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73BE" w14:textId="77777777" w:rsidR="00093F21" w:rsidRDefault="004770AB">
      <w:pPr>
        <w:pStyle w:val="CRCoverPage"/>
        <w:tabs>
          <w:tab w:val="right" w:pos="9639"/>
        </w:tabs>
        <w:spacing w:after="0"/>
        <w:rPr>
          <w:b/>
          <w:sz w:val="24"/>
        </w:rPr>
      </w:pPr>
      <w:r>
        <w:rPr>
          <w:rFonts w:cs="Arial"/>
          <w:b/>
          <w:bCs/>
          <w:sz w:val="24"/>
          <w:szCs w:val="24"/>
        </w:rPr>
        <w:t>3GPP TSG-RAN WG3 Meeting #11</w:t>
      </w:r>
      <w:r w:rsidR="007237AD">
        <w:rPr>
          <w:rFonts w:cs="Arial"/>
          <w:b/>
          <w:bCs/>
          <w:sz w:val="24"/>
          <w:szCs w:val="24"/>
        </w:rPr>
        <w:t>5</w:t>
      </w:r>
      <w:r>
        <w:rPr>
          <w:rFonts w:cs="Arial"/>
          <w:b/>
          <w:bCs/>
          <w:sz w:val="24"/>
          <w:szCs w:val="24"/>
        </w:rPr>
        <w:t>-e</w:t>
      </w:r>
      <w:r>
        <w:rPr>
          <w:b/>
          <w:sz w:val="24"/>
        </w:rPr>
        <w:tab/>
      </w:r>
      <w:r w:rsidR="00225642" w:rsidRPr="00225642">
        <w:rPr>
          <w:b/>
          <w:sz w:val="24"/>
          <w:szCs w:val="24"/>
        </w:rPr>
        <w:t>R3-222942</w:t>
      </w:r>
    </w:p>
    <w:p w14:paraId="64BD2BFE" w14:textId="77777777" w:rsidR="00093F21" w:rsidRDefault="007237AD">
      <w:pPr>
        <w:pStyle w:val="CRCoverPage"/>
        <w:outlineLvl w:val="0"/>
        <w:rPr>
          <w:b/>
          <w:sz w:val="24"/>
        </w:rPr>
      </w:pPr>
      <w:r>
        <w:rPr>
          <w:rFonts w:cs="Arial"/>
          <w:b/>
          <w:bCs/>
          <w:sz w:val="24"/>
          <w:szCs w:val="24"/>
        </w:rPr>
        <w:t>Feb.21</w:t>
      </w:r>
      <w:r w:rsidR="004770AB">
        <w:rPr>
          <w:rFonts w:cs="Arial"/>
          <w:b/>
          <w:bCs/>
          <w:sz w:val="24"/>
          <w:szCs w:val="24"/>
        </w:rPr>
        <w:t>-</w:t>
      </w:r>
      <w:r>
        <w:rPr>
          <w:rFonts w:cs="Arial"/>
          <w:b/>
          <w:bCs/>
          <w:sz w:val="24"/>
          <w:szCs w:val="24"/>
        </w:rPr>
        <w:t>Mar.03</w:t>
      </w:r>
      <w:r w:rsidR="00432015">
        <w:rPr>
          <w:rFonts w:cs="Arial"/>
          <w:b/>
          <w:bCs/>
          <w:sz w:val="24"/>
          <w:szCs w:val="24"/>
        </w:rPr>
        <w:t>.</w:t>
      </w:r>
      <w:r w:rsidR="00F333CC">
        <w:rPr>
          <w:rFonts w:cs="Arial"/>
          <w:b/>
          <w:bCs/>
          <w:sz w:val="24"/>
          <w:szCs w:val="24"/>
        </w:rPr>
        <w:t xml:space="preserve"> 2022</w:t>
      </w:r>
      <w:r w:rsidR="004770AB">
        <w:rPr>
          <w:rFonts w:cs="Arial"/>
          <w:b/>
          <w:bCs/>
          <w:sz w:val="24"/>
          <w:szCs w:val="24"/>
        </w:rPr>
        <w:t>, E-meeting</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93F21" w14:paraId="65D91DEF" w14:textId="77777777">
        <w:tc>
          <w:tcPr>
            <w:tcW w:w="9641" w:type="dxa"/>
            <w:gridSpan w:val="9"/>
            <w:tcBorders>
              <w:top w:val="single" w:sz="4" w:space="0" w:color="auto"/>
              <w:left w:val="single" w:sz="4" w:space="0" w:color="auto"/>
              <w:right w:val="single" w:sz="4" w:space="0" w:color="auto"/>
            </w:tcBorders>
          </w:tcPr>
          <w:p w14:paraId="484DA5A9" w14:textId="77777777" w:rsidR="00093F21" w:rsidRDefault="004770AB">
            <w:pPr>
              <w:pStyle w:val="CRCoverPage"/>
              <w:spacing w:after="0"/>
              <w:jc w:val="right"/>
              <w:rPr>
                <w:i/>
              </w:rPr>
            </w:pPr>
            <w:r>
              <w:rPr>
                <w:i/>
                <w:sz w:val="14"/>
              </w:rPr>
              <w:t>CR-Form-v12.1</w:t>
            </w:r>
          </w:p>
        </w:tc>
      </w:tr>
      <w:tr w:rsidR="00093F21" w14:paraId="1A49EE6C" w14:textId="77777777">
        <w:tc>
          <w:tcPr>
            <w:tcW w:w="9641" w:type="dxa"/>
            <w:gridSpan w:val="9"/>
            <w:tcBorders>
              <w:left w:val="single" w:sz="4" w:space="0" w:color="auto"/>
              <w:right w:val="single" w:sz="4" w:space="0" w:color="auto"/>
            </w:tcBorders>
          </w:tcPr>
          <w:p w14:paraId="555E35FC" w14:textId="77777777" w:rsidR="00093F21" w:rsidRDefault="004770AB">
            <w:pPr>
              <w:pStyle w:val="CRCoverPage"/>
              <w:spacing w:after="0"/>
              <w:jc w:val="center"/>
            </w:pPr>
            <w:r>
              <w:rPr>
                <w:b/>
                <w:sz w:val="32"/>
              </w:rPr>
              <w:t>CHANGE REQUEST</w:t>
            </w:r>
          </w:p>
        </w:tc>
      </w:tr>
      <w:tr w:rsidR="00093F21" w14:paraId="0CBCC436" w14:textId="77777777">
        <w:tc>
          <w:tcPr>
            <w:tcW w:w="9641" w:type="dxa"/>
            <w:gridSpan w:val="9"/>
            <w:tcBorders>
              <w:left w:val="single" w:sz="4" w:space="0" w:color="auto"/>
              <w:right w:val="single" w:sz="4" w:space="0" w:color="auto"/>
            </w:tcBorders>
          </w:tcPr>
          <w:p w14:paraId="214C71F7" w14:textId="77777777" w:rsidR="00093F21" w:rsidRDefault="00093F21">
            <w:pPr>
              <w:pStyle w:val="CRCoverPage"/>
              <w:spacing w:after="0"/>
              <w:rPr>
                <w:sz w:val="8"/>
                <w:szCs w:val="8"/>
              </w:rPr>
            </w:pPr>
          </w:p>
        </w:tc>
      </w:tr>
      <w:tr w:rsidR="00093F21" w14:paraId="26C61394" w14:textId="77777777">
        <w:tc>
          <w:tcPr>
            <w:tcW w:w="142" w:type="dxa"/>
            <w:tcBorders>
              <w:left w:val="single" w:sz="4" w:space="0" w:color="auto"/>
            </w:tcBorders>
          </w:tcPr>
          <w:p w14:paraId="40BFF6ED" w14:textId="77777777" w:rsidR="00093F21" w:rsidRDefault="00093F21">
            <w:pPr>
              <w:pStyle w:val="CRCoverPage"/>
              <w:spacing w:after="0"/>
              <w:jc w:val="right"/>
            </w:pPr>
          </w:p>
        </w:tc>
        <w:tc>
          <w:tcPr>
            <w:tcW w:w="1559" w:type="dxa"/>
            <w:shd w:val="pct30" w:color="FFFF00" w:fill="auto"/>
          </w:tcPr>
          <w:p w14:paraId="1F70BB7D" w14:textId="77777777" w:rsidR="00093F21" w:rsidRDefault="004770AB">
            <w:pPr>
              <w:pStyle w:val="CRCoverPage"/>
              <w:spacing w:after="0"/>
              <w:jc w:val="center"/>
              <w:rPr>
                <w:b/>
                <w:sz w:val="28"/>
              </w:rPr>
            </w:pPr>
            <w:r>
              <w:rPr>
                <w:b/>
                <w:sz w:val="28"/>
              </w:rPr>
              <w:t>38.413</w:t>
            </w:r>
          </w:p>
        </w:tc>
        <w:tc>
          <w:tcPr>
            <w:tcW w:w="709" w:type="dxa"/>
          </w:tcPr>
          <w:p w14:paraId="42D578A3" w14:textId="77777777" w:rsidR="00093F21" w:rsidRDefault="004770AB">
            <w:pPr>
              <w:pStyle w:val="CRCoverPage"/>
              <w:spacing w:after="0"/>
              <w:jc w:val="center"/>
            </w:pPr>
            <w:r>
              <w:rPr>
                <w:b/>
                <w:sz w:val="28"/>
              </w:rPr>
              <w:t>CR</w:t>
            </w:r>
          </w:p>
        </w:tc>
        <w:tc>
          <w:tcPr>
            <w:tcW w:w="1276" w:type="dxa"/>
            <w:shd w:val="pct30" w:color="FFFF00" w:fill="auto"/>
          </w:tcPr>
          <w:p w14:paraId="1281D0F8" w14:textId="77777777" w:rsidR="00093F21" w:rsidRDefault="004770AB">
            <w:pPr>
              <w:pStyle w:val="CRCoverPage"/>
              <w:spacing w:after="0"/>
              <w:ind w:firstLineChars="50" w:firstLine="141"/>
              <w:rPr>
                <w:b/>
                <w:sz w:val="28"/>
              </w:rPr>
            </w:pPr>
            <w:r>
              <w:rPr>
                <w:b/>
                <w:sz w:val="28"/>
              </w:rPr>
              <w:t>0615</w:t>
            </w:r>
          </w:p>
        </w:tc>
        <w:tc>
          <w:tcPr>
            <w:tcW w:w="709" w:type="dxa"/>
          </w:tcPr>
          <w:p w14:paraId="193A8613" w14:textId="77777777" w:rsidR="00093F21" w:rsidRDefault="004770AB">
            <w:pPr>
              <w:pStyle w:val="CRCoverPage"/>
              <w:tabs>
                <w:tab w:val="right" w:pos="625"/>
              </w:tabs>
              <w:spacing w:after="0"/>
              <w:jc w:val="center"/>
            </w:pPr>
            <w:r>
              <w:rPr>
                <w:b/>
                <w:bCs/>
                <w:sz w:val="28"/>
              </w:rPr>
              <w:t>rev</w:t>
            </w:r>
          </w:p>
        </w:tc>
        <w:tc>
          <w:tcPr>
            <w:tcW w:w="992" w:type="dxa"/>
            <w:shd w:val="pct30" w:color="FFFF00" w:fill="auto"/>
          </w:tcPr>
          <w:p w14:paraId="7536416B" w14:textId="77777777" w:rsidR="00093F21" w:rsidRDefault="00225642">
            <w:pPr>
              <w:pStyle w:val="CRCoverPage"/>
              <w:spacing w:after="0"/>
              <w:jc w:val="center"/>
              <w:rPr>
                <w:b/>
                <w:sz w:val="28"/>
              </w:rPr>
            </w:pPr>
            <w:r>
              <w:rPr>
                <w:b/>
                <w:sz w:val="28"/>
              </w:rPr>
              <w:t>8</w:t>
            </w:r>
          </w:p>
        </w:tc>
        <w:tc>
          <w:tcPr>
            <w:tcW w:w="2410" w:type="dxa"/>
          </w:tcPr>
          <w:p w14:paraId="3D78A0C1" w14:textId="77777777" w:rsidR="00093F21" w:rsidRDefault="004770AB">
            <w:pPr>
              <w:pStyle w:val="CRCoverPage"/>
              <w:tabs>
                <w:tab w:val="right" w:pos="1825"/>
              </w:tabs>
              <w:spacing w:after="0"/>
              <w:jc w:val="center"/>
            </w:pPr>
            <w:r>
              <w:rPr>
                <w:b/>
                <w:sz w:val="28"/>
                <w:szCs w:val="28"/>
              </w:rPr>
              <w:t>Current version:</w:t>
            </w:r>
          </w:p>
        </w:tc>
        <w:tc>
          <w:tcPr>
            <w:tcW w:w="1701" w:type="dxa"/>
            <w:shd w:val="pct30" w:color="FFFF00" w:fill="auto"/>
          </w:tcPr>
          <w:p w14:paraId="57BBE1C1" w14:textId="77777777" w:rsidR="00093F21" w:rsidRDefault="004770AB" w:rsidP="00390689">
            <w:pPr>
              <w:pStyle w:val="CRCoverPage"/>
              <w:spacing w:after="0"/>
              <w:jc w:val="center"/>
              <w:rPr>
                <w:sz w:val="28"/>
              </w:rPr>
            </w:pPr>
            <w:r>
              <w:rPr>
                <w:b/>
                <w:sz w:val="28"/>
              </w:rPr>
              <w:t>16.</w:t>
            </w:r>
            <w:r w:rsidR="00390689">
              <w:rPr>
                <w:b/>
                <w:sz w:val="28"/>
              </w:rPr>
              <w:t>8</w:t>
            </w:r>
            <w:r>
              <w:rPr>
                <w:b/>
                <w:sz w:val="28"/>
              </w:rPr>
              <w:t>.0</w:t>
            </w:r>
          </w:p>
        </w:tc>
        <w:tc>
          <w:tcPr>
            <w:tcW w:w="143" w:type="dxa"/>
            <w:tcBorders>
              <w:right w:val="single" w:sz="4" w:space="0" w:color="auto"/>
            </w:tcBorders>
          </w:tcPr>
          <w:p w14:paraId="5DD09A8E" w14:textId="77777777" w:rsidR="00093F21" w:rsidRDefault="00093F21">
            <w:pPr>
              <w:pStyle w:val="CRCoverPage"/>
              <w:spacing w:after="0"/>
            </w:pPr>
          </w:p>
        </w:tc>
      </w:tr>
      <w:tr w:rsidR="00093F21" w14:paraId="7F911A3C" w14:textId="77777777">
        <w:tc>
          <w:tcPr>
            <w:tcW w:w="9641" w:type="dxa"/>
            <w:gridSpan w:val="9"/>
            <w:tcBorders>
              <w:left w:val="single" w:sz="4" w:space="0" w:color="auto"/>
              <w:right w:val="single" w:sz="4" w:space="0" w:color="auto"/>
            </w:tcBorders>
          </w:tcPr>
          <w:p w14:paraId="17E9CE03" w14:textId="77777777" w:rsidR="00093F21" w:rsidRDefault="00093F21">
            <w:pPr>
              <w:pStyle w:val="CRCoverPage"/>
              <w:spacing w:after="0"/>
            </w:pPr>
          </w:p>
        </w:tc>
      </w:tr>
      <w:tr w:rsidR="00093F21" w14:paraId="633CB492" w14:textId="77777777">
        <w:tc>
          <w:tcPr>
            <w:tcW w:w="9641" w:type="dxa"/>
            <w:gridSpan w:val="9"/>
            <w:tcBorders>
              <w:top w:val="single" w:sz="4" w:space="0" w:color="auto"/>
            </w:tcBorders>
          </w:tcPr>
          <w:p w14:paraId="7CA86522" w14:textId="77777777" w:rsidR="00093F21" w:rsidRDefault="004770AB">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093F21" w14:paraId="2B4DB1DA" w14:textId="77777777">
        <w:tc>
          <w:tcPr>
            <w:tcW w:w="9641" w:type="dxa"/>
            <w:gridSpan w:val="9"/>
          </w:tcPr>
          <w:p w14:paraId="2AE8428C" w14:textId="77777777" w:rsidR="00093F21" w:rsidRDefault="00093F21">
            <w:pPr>
              <w:pStyle w:val="CRCoverPage"/>
              <w:spacing w:after="0"/>
              <w:rPr>
                <w:sz w:val="8"/>
                <w:szCs w:val="8"/>
              </w:rPr>
            </w:pPr>
          </w:p>
        </w:tc>
      </w:tr>
    </w:tbl>
    <w:p w14:paraId="5EACCC7D" w14:textId="77777777" w:rsidR="00093F21" w:rsidRDefault="00093F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93F21" w14:paraId="0C644114" w14:textId="77777777">
        <w:tc>
          <w:tcPr>
            <w:tcW w:w="2835" w:type="dxa"/>
          </w:tcPr>
          <w:p w14:paraId="262DBE83" w14:textId="77777777" w:rsidR="00093F21" w:rsidRDefault="004770AB">
            <w:pPr>
              <w:pStyle w:val="CRCoverPage"/>
              <w:tabs>
                <w:tab w:val="right" w:pos="2751"/>
              </w:tabs>
              <w:spacing w:after="0"/>
              <w:rPr>
                <w:b/>
                <w:i/>
              </w:rPr>
            </w:pPr>
            <w:r>
              <w:rPr>
                <w:b/>
                <w:i/>
              </w:rPr>
              <w:t>Proposed change affects:</w:t>
            </w:r>
          </w:p>
        </w:tc>
        <w:tc>
          <w:tcPr>
            <w:tcW w:w="1418" w:type="dxa"/>
          </w:tcPr>
          <w:p w14:paraId="43F27F08" w14:textId="77777777" w:rsidR="00093F21" w:rsidRDefault="004770A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002EC5" w14:textId="77777777" w:rsidR="00093F21" w:rsidRDefault="00093F21">
            <w:pPr>
              <w:pStyle w:val="CRCoverPage"/>
              <w:spacing w:after="0"/>
              <w:jc w:val="center"/>
              <w:rPr>
                <w:b/>
                <w:caps/>
              </w:rPr>
            </w:pPr>
          </w:p>
        </w:tc>
        <w:tc>
          <w:tcPr>
            <w:tcW w:w="709" w:type="dxa"/>
            <w:tcBorders>
              <w:left w:val="single" w:sz="4" w:space="0" w:color="auto"/>
            </w:tcBorders>
          </w:tcPr>
          <w:p w14:paraId="270F25BE" w14:textId="77777777" w:rsidR="00093F21" w:rsidRDefault="004770A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27AC43" w14:textId="77777777" w:rsidR="00093F21" w:rsidRDefault="00093F21">
            <w:pPr>
              <w:pStyle w:val="CRCoverPage"/>
              <w:spacing w:after="0"/>
              <w:jc w:val="center"/>
              <w:rPr>
                <w:b/>
                <w:caps/>
              </w:rPr>
            </w:pPr>
          </w:p>
        </w:tc>
        <w:tc>
          <w:tcPr>
            <w:tcW w:w="2126" w:type="dxa"/>
          </w:tcPr>
          <w:p w14:paraId="0C084FB3" w14:textId="77777777" w:rsidR="00093F21" w:rsidRDefault="004770A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E632D6" w14:textId="77777777" w:rsidR="00093F21" w:rsidRDefault="004770AB">
            <w:pPr>
              <w:pStyle w:val="CRCoverPage"/>
              <w:spacing w:after="0"/>
              <w:jc w:val="center"/>
              <w:rPr>
                <w:b/>
                <w:caps/>
              </w:rPr>
            </w:pPr>
            <w:r>
              <w:rPr>
                <w:b/>
                <w:caps/>
              </w:rPr>
              <w:t>X</w:t>
            </w:r>
          </w:p>
        </w:tc>
        <w:tc>
          <w:tcPr>
            <w:tcW w:w="1418" w:type="dxa"/>
            <w:tcBorders>
              <w:left w:val="nil"/>
            </w:tcBorders>
          </w:tcPr>
          <w:p w14:paraId="5B39070B" w14:textId="77777777" w:rsidR="00093F21" w:rsidRDefault="004770A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D01FE4" w14:textId="77777777" w:rsidR="00093F21" w:rsidRDefault="004770AB">
            <w:pPr>
              <w:pStyle w:val="CRCoverPage"/>
              <w:spacing w:after="0"/>
              <w:jc w:val="center"/>
              <w:rPr>
                <w:b/>
                <w:bCs/>
                <w:caps/>
              </w:rPr>
            </w:pPr>
            <w:r>
              <w:rPr>
                <w:b/>
                <w:caps/>
              </w:rPr>
              <w:t>X</w:t>
            </w:r>
          </w:p>
        </w:tc>
      </w:tr>
    </w:tbl>
    <w:p w14:paraId="7D21482C" w14:textId="77777777" w:rsidR="00093F21" w:rsidRDefault="00093F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93F21" w14:paraId="5FD5A82B" w14:textId="77777777">
        <w:tc>
          <w:tcPr>
            <w:tcW w:w="9640" w:type="dxa"/>
            <w:gridSpan w:val="11"/>
          </w:tcPr>
          <w:p w14:paraId="00DAAAC3" w14:textId="77777777" w:rsidR="00093F21" w:rsidRDefault="00093F21">
            <w:pPr>
              <w:pStyle w:val="CRCoverPage"/>
              <w:spacing w:after="0"/>
              <w:rPr>
                <w:sz w:val="8"/>
                <w:szCs w:val="8"/>
              </w:rPr>
            </w:pPr>
          </w:p>
        </w:tc>
      </w:tr>
      <w:tr w:rsidR="00093F21" w14:paraId="119206C6" w14:textId="77777777">
        <w:tc>
          <w:tcPr>
            <w:tcW w:w="1843" w:type="dxa"/>
            <w:tcBorders>
              <w:top w:val="single" w:sz="4" w:space="0" w:color="auto"/>
              <w:left w:val="single" w:sz="4" w:space="0" w:color="auto"/>
            </w:tcBorders>
          </w:tcPr>
          <w:p w14:paraId="22A175B5" w14:textId="77777777" w:rsidR="00093F21" w:rsidRDefault="004770A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72D57E7" w14:textId="77777777" w:rsidR="00093F21" w:rsidRDefault="004770AB">
            <w:pPr>
              <w:pStyle w:val="CRCoverPage"/>
              <w:spacing w:after="0"/>
              <w:ind w:left="100"/>
            </w:pPr>
            <w:r>
              <w:t xml:space="preserve">CR to 38.413 on </w:t>
            </w:r>
            <w:proofErr w:type="spellStart"/>
            <w:r>
              <w:t>QoE</w:t>
            </w:r>
            <w:proofErr w:type="spellEnd"/>
            <w:r>
              <w:t xml:space="preserve"> measurement configuration</w:t>
            </w:r>
          </w:p>
        </w:tc>
      </w:tr>
      <w:tr w:rsidR="00093F21" w14:paraId="4AE308F2" w14:textId="77777777">
        <w:tc>
          <w:tcPr>
            <w:tcW w:w="1843" w:type="dxa"/>
            <w:tcBorders>
              <w:left w:val="single" w:sz="4" w:space="0" w:color="auto"/>
            </w:tcBorders>
          </w:tcPr>
          <w:p w14:paraId="2A1A82D8"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561A52B0" w14:textId="77777777" w:rsidR="00093F21" w:rsidRDefault="00093F21">
            <w:pPr>
              <w:pStyle w:val="CRCoverPage"/>
              <w:spacing w:after="0"/>
              <w:rPr>
                <w:sz w:val="8"/>
                <w:szCs w:val="8"/>
              </w:rPr>
            </w:pPr>
          </w:p>
        </w:tc>
      </w:tr>
      <w:tr w:rsidR="00093F21" w14:paraId="7C26647A" w14:textId="77777777">
        <w:tc>
          <w:tcPr>
            <w:tcW w:w="1843" w:type="dxa"/>
            <w:tcBorders>
              <w:left w:val="single" w:sz="4" w:space="0" w:color="auto"/>
            </w:tcBorders>
          </w:tcPr>
          <w:p w14:paraId="02DB120C" w14:textId="77777777" w:rsidR="00093F21" w:rsidRDefault="004770A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94FF994" w14:textId="77777777" w:rsidR="00093F21" w:rsidRDefault="004770AB">
            <w:pPr>
              <w:pStyle w:val="CRCoverPage"/>
              <w:spacing w:after="0"/>
              <w:ind w:left="100"/>
            </w:pPr>
            <w:r>
              <w:t>Huawei, China Mobile, China Unicom</w:t>
            </w:r>
            <w:r w:rsidR="00D74A3C">
              <w:t>, Ericsson, Samsung</w:t>
            </w:r>
          </w:p>
        </w:tc>
      </w:tr>
      <w:tr w:rsidR="00093F21" w14:paraId="647EBDA4" w14:textId="77777777">
        <w:tc>
          <w:tcPr>
            <w:tcW w:w="1843" w:type="dxa"/>
            <w:tcBorders>
              <w:left w:val="single" w:sz="4" w:space="0" w:color="auto"/>
            </w:tcBorders>
          </w:tcPr>
          <w:p w14:paraId="67E998A0" w14:textId="77777777" w:rsidR="00093F21" w:rsidRDefault="004770A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7911928" w14:textId="77777777" w:rsidR="00093F21" w:rsidRDefault="004770AB">
            <w:pPr>
              <w:pStyle w:val="CRCoverPage"/>
              <w:spacing w:after="0"/>
              <w:ind w:left="100"/>
            </w:pPr>
            <w:r>
              <w:t>R3</w:t>
            </w:r>
          </w:p>
        </w:tc>
      </w:tr>
      <w:tr w:rsidR="00093F21" w14:paraId="5A83854B" w14:textId="77777777">
        <w:tc>
          <w:tcPr>
            <w:tcW w:w="1843" w:type="dxa"/>
            <w:tcBorders>
              <w:left w:val="single" w:sz="4" w:space="0" w:color="auto"/>
            </w:tcBorders>
          </w:tcPr>
          <w:p w14:paraId="6D3E1990"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0267931E" w14:textId="77777777" w:rsidR="00093F21" w:rsidRDefault="00093F21">
            <w:pPr>
              <w:pStyle w:val="CRCoverPage"/>
              <w:spacing w:after="0"/>
              <w:rPr>
                <w:sz w:val="8"/>
                <w:szCs w:val="8"/>
              </w:rPr>
            </w:pPr>
          </w:p>
        </w:tc>
      </w:tr>
      <w:tr w:rsidR="00093F21" w14:paraId="75C51BF0" w14:textId="77777777">
        <w:tc>
          <w:tcPr>
            <w:tcW w:w="1843" w:type="dxa"/>
            <w:tcBorders>
              <w:left w:val="single" w:sz="4" w:space="0" w:color="auto"/>
            </w:tcBorders>
          </w:tcPr>
          <w:p w14:paraId="029D6C36" w14:textId="77777777" w:rsidR="00093F21" w:rsidRDefault="004770AB">
            <w:pPr>
              <w:pStyle w:val="CRCoverPage"/>
              <w:tabs>
                <w:tab w:val="right" w:pos="1759"/>
              </w:tabs>
              <w:spacing w:after="0"/>
              <w:rPr>
                <w:b/>
                <w:i/>
              </w:rPr>
            </w:pPr>
            <w:r>
              <w:rPr>
                <w:b/>
                <w:i/>
              </w:rPr>
              <w:t>Work item code:</w:t>
            </w:r>
          </w:p>
        </w:tc>
        <w:tc>
          <w:tcPr>
            <w:tcW w:w="3686" w:type="dxa"/>
            <w:gridSpan w:val="5"/>
            <w:shd w:val="pct30" w:color="FFFF00" w:fill="auto"/>
          </w:tcPr>
          <w:p w14:paraId="6C4D158D" w14:textId="77777777" w:rsidR="00093F21" w:rsidRDefault="004770AB">
            <w:pPr>
              <w:pStyle w:val="CRCoverPage"/>
              <w:spacing w:after="0"/>
              <w:ind w:left="100"/>
            </w:pPr>
            <w:proofErr w:type="spellStart"/>
            <w:r>
              <w:rPr>
                <w:rFonts w:cs="Arial"/>
              </w:rPr>
              <w:t>NR_QoE</w:t>
            </w:r>
            <w:proofErr w:type="spellEnd"/>
            <w:r>
              <w:rPr>
                <w:rFonts w:cs="Arial"/>
              </w:rPr>
              <w:t>-Core</w:t>
            </w:r>
          </w:p>
        </w:tc>
        <w:tc>
          <w:tcPr>
            <w:tcW w:w="567" w:type="dxa"/>
            <w:tcBorders>
              <w:left w:val="nil"/>
            </w:tcBorders>
          </w:tcPr>
          <w:p w14:paraId="6440BC6E" w14:textId="77777777" w:rsidR="00093F21" w:rsidRDefault="00093F21">
            <w:pPr>
              <w:pStyle w:val="CRCoverPage"/>
              <w:spacing w:after="0"/>
              <w:ind w:right="100"/>
            </w:pPr>
          </w:p>
        </w:tc>
        <w:tc>
          <w:tcPr>
            <w:tcW w:w="1417" w:type="dxa"/>
            <w:gridSpan w:val="3"/>
            <w:tcBorders>
              <w:left w:val="nil"/>
            </w:tcBorders>
          </w:tcPr>
          <w:p w14:paraId="2289C29F" w14:textId="77777777" w:rsidR="00093F21" w:rsidRDefault="004770AB">
            <w:pPr>
              <w:pStyle w:val="CRCoverPage"/>
              <w:spacing w:after="0"/>
              <w:jc w:val="right"/>
            </w:pPr>
            <w:r>
              <w:rPr>
                <w:b/>
                <w:i/>
              </w:rPr>
              <w:t>Date:</w:t>
            </w:r>
          </w:p>
        </w:tc>
        <w:tc>
          <w:tcPr>
            <w:tcW w:w="2127" w:type="dxa"/>
            <w:tcBorders>
              <w:right w:val="single" w:sz="4" w:space="0" w:color="auto"/>
            </w:tcBorders>
            <w:shd w:val="pct30" w:color="FFFF00" w:fill="auto"/>
          </w:tcPr>
          <w:p w14:paraId="19FC0E81" w14:textId="77777777" w:rsidR="00093F21" w:rsidRDefault="004770AB" w:rsidP="00A74496">
            <w:pPr>
              <w:pStyle w:val="CRCoverPage"/>
              <w:spacing w:after="0"/>
              <w:ind w:left="100"/>
            </w:pPr>
            <w:r>
              <w:t>202</w:t>
            </w:r>
            <w:r w:rsidR="00F026D3">
              <w:t>2</w:t>
            </w:r>
            <w:r>
              <w:t>-</w:t>
            </w:r>
            <w:r w:rsidR="00F026D3">
              <w:t>0</w:t>
            </w:r>
            <w:r w:rsidR="00A74496">
              <w:t>2</w:t>
            </w:r>
            <w:r>
              <w:t>-</w:t>
            </w:r>
            <w:r w:rsidR="00A74496">
              <w:t>21</w:t>
            </w:r>
          </w:p>
        </w:tc>
      </w:tr>
      <w:tr w:rsidR="00093F21" w14:paraId="1696588A" w14:textId="77777777">
        <w:tc>
          <w:tcPr>
            <w:tcW w:w="1843" w:type="dxa"/>
            <w:tcBorders>
              <w:left w:val="single" w:sz="4" w:space="0" w:color="auto"/>
            </w:tcBorders>
          </w:tcPr>
          <w:p w14:paraId="25CDC56B" w14:textId="77777777" w:rsidR="00093F21" w:rsidRDefault="00093F21">
            <w:pPr>
              <w:pStyle w:val="CRCoverPage"/>
              <w:spacing w:after="0"/>
              <w:rPr>
                <w:b/>
                <w:i/>
                <w:sz w:val="8"/>
                <w:szCs w:val="8"/>
              </w:rPr>
            </w:pPr>
          </w:p>
        </w:tc>
        <w:tc>
          <w:tcPr>
            <w:tcW w:w="1986" w:type="dxa"/>
            <w:gridSpan w:val="4"/>
          </w:tcPr>
          <w:p w14:paraId="621B5DD4" w14:textId="77777777" w:rsidR="00093F21" w:rsidRDefault="00093F21">
            <w:pPr>
              <w:pStyle w:val="CRCoverPage"/>
              <w:spacing w:after="0"/>
              <w:rPr>
                <w:sz w:val="8"/>
                <w:szCs w:val="8"/>
              </w:rPr>
            </w:pPr>
          </w:p>
        </w:tc>
        <w:tc>
          <w:tcPr>
            <w:tcW w:w="2267" w:type="dxa"/>
            <w:gridSpan w:val="2"/>
          </w:tcPr>
          <w:p w14:paraId="4EEB848D" w14:textId="77777777" w:rsidR="00093F21" w:rsidRDefault="00093F21">
            <w:pPr>
              <w:pStyle w:val="CRCoverPage"/>
              <w:spacing w:after="0"/>
              <w:rPr>
                <w:sz w:val="8"/>
                <w:szCs w:val="8"/>
              </w:rPr>
            </w:pPr>
          </w:p>
        </w:tc>
        <w:tc>
          <w:tcPr>
            <w:tcW w:w="1417" w:type="dxa"/>
            <w:gridSpan w:val="3"/>
          </w:tcPr>
          <w:p w14:paraId="3C48FCB3" w14:textId="77777777" w:rsidR="00093F21" w:rsidRDefault="00093F21">
            <w:pPr>
              <w:pStyle w:val="CRCoverPage"/>
              <w:spacing w:after="0"/>
              <w:rPr>
                <w:sz w:val="8"/>
                <w:szCs w:val="8"/>
              </w:rPr>
            </w:pPr>
          </w:p>
        </w:tc>
        <w:tc>
          <w:tcPr>
            <w:tcW w:w="2127" w:type="dxa"/>
            <w:tcBorders>
              <w:right w:val="single" w:sz="4" w:space="0" w:color="auto"/>
            </w:tcBorders>
          </w:tcPr>
          <w:p w14:paraId="571332F2" w14:textId="77777777" w:rsidR="00093F21" w:rsidRDefault="00093F21">
            <w:pPr>
              <w:pStyle w:val="CRCoverPage"/>
              <w:spacing w:after="0"/>
              <w:rPr>
                <w:sz w:val="8"/>
                <w:szCs w:val="8"/>
              </w:rPr>
            </w:pPr>
          </w:p>
        </w:tc>
      </w:tr>
      <w:tr w:rsidR="00093F21" w14:paraId="4039FCB1" w14:textId="77777777">
        <w:trPr>
          <w:cantSplit/>
        </w:trPr>
        <w:tc>
          <w:tcPr>
            <w:tcW w:w="1843" w:type="dxa"/>
            <w:tcBorders>
              <w:left w:val="single" w:sz="4" w:space="0" w:color="auto"/>
            </w:tcBorders>
          </w:tcPr>
          <w:p w14:paraId="20CF6BD1" w14:textId="77777777" w:rsidR="00093F21" w:rsidRDefault="004770AB">
            <w:pPr>
              <w:pStyle w:val="CRCoverPage"/>
              <w:tabs>
                <w:tab w:val="right" w:pos="1759"/>
              </w:tabs>
              <w:spacing w:after="0"/>
              <w:rPr>
                <w:b/>
                <w:i/>
              </w:rPr>
            </w:pPr>
            <w:r>
              <w:rPr>
                <w:b/>
                <w:i/>
              </w:rPr>
              <w:t>Category:</w:t>
            </w:r>
          </w:p>
        </w:tc>
        <w:tc>
          <w:tcPr>
            <w:tcW w:w="851" w:type="dxa"/>
            <w:shd w:val="pct30" w:color="FFFF00" w:fill="auto"/>
          </w:tcPr>
          <w:p w14:paraId="506807EB" w14:textId="77777777" w:rsidR="00093F21" w:rsidRDefault="004770AB">
            <w:pPr>
              <w:pStyle w:val="CRCoverPage"/>
              <w:spacing w:after="0"/>
              <w:ind w:left="100" w:right="-609"/>
              <w:rPr>
                <w:b/>
              </w:rPr>
            </w:pPr>
            <w:r>
              <w:rPr>
                <w:b/>
              </w:rPr>
              <w:t>B</w:t>
            </w:r>
          </w:p>
        </w:tc>
        <w:tc>
          <w:tcPr>
            <w:tcW w:w="3402" w:type="dxa"/>
            <w:gridSpan w:val="5"/>
            <w:tcBorders>
              <w:left w:val="nil"/>
            </w:tcBorders>
          </w:tcPr>
          <w:p w14:paraId="420497CA" w14:textId="77777777" w:rsidR="00093F21" w:rsidRDefault="00093F21">
            <w:pPr>
              <w:pStyle w:val="CRCoverPage"/>
              <w:spacing w:after="0"/>
            </w:pPr>
          </w:p>
        </w:tc>
        <w:tc>
          <w:tcPr>
            <w:tcW w:w="1417" w:type="dxa"/>
            <w:gridSpan w:val="3"/>
            <w:tcBorders>
              <w:left w:val="nil"/>
            </w:tcBorders>
          </w:tcPr>
          <w:p w14:paraId="453FFCEB" w14:textId="77777777" w:rsidR="00093F21" w:rsidRDefault="004770AB">
            <w:pPr>
              <w:pStyle w:val="CRCoverPage"/>
              <w:spacing w:after="0"/>
              <w:jc w:val="right"/>
              <w:rPr>
                <w:b/>
                <w:i/>
              </w:rPr>
            </w:pPr>
            <w:r>
              <w:rPr>
                <w:b/>
                <w:i/>
              </w:rPr>
              <w:t>Release:</w:t>
            </w:r>
          </w:p>
        </w:tc>
        <w:tc>
          <w:tcPr>
            <w:tcW w:w="2127" w:type="dxa"/>
            <w:tcBorders>
              <w:right w:val="single" w:sz="4" w:space="0" w:color="auto"/>
            </w:tcBorders>
            <w:shd w:val="pct30" w:color="FFFF00" w:fill="auto"/>
          </w:tcPr>
          <w:p w14:paraId="42D6A9B9" w14:textId="77777777" w:rsidR="00093F21" w:rsidRDefault="004770AB">
            <w:pPr>
              <w:pStyle w:val="CRCoverPage"/>
              <w:spacing w:after="0"/>
              <w:ind w:left="100"/>
            </w:pPr>
            <w:r>
              <w:t>Rel-17</w:t>
            </w:r>
          </w:p>
        </w:tc>
      </w:tr>
      <w:tr w:rsidR="00093F21" w14:paraId="121B9C51" w14:textId="77777777">
        <w:tc>
          <w:tcPr>
            <w:tcW w:w="1843" w:type="dxa"/>
            <w:tcBorders>
              <w:left w:val="single" w:sz="4" w:space="0" w:color="auto"/>
              <w:bottom w:val="single" w:sz="4" w:space="0" w:color="auto"/>
            </w:tcBorders>
          </w:tcPr>
          <w:p w14:paraId="0B9FEE04" w14:textId="77777777" w:rsidR="00093F21" w:rsidRDefault="00093F21">
            <w:pPr>
              <w:pStyle w:val="CRCoverPage"/>
              <w:spacing w:after="0"/>
              <w:rPr>
                <w:b/>
                <w:i/>
              </w:rPr>
            </w:pPr>
          </w:p>
        </w:tc>
        <w:tc>
          <w:tcPr>
            <w:tcW w:w="4677" w:type="dxa"/>
            <w:gridSpan w:val="8"/>
            <w:tcBorders>
              <w:bottom w:val="single" w:sz="4" w:space="0" w:color="auto"/>
            </w:tcBorders>
          </w:tcPr>
          <w:p w14:paraId="117ACF85" w14:textId="77777777" w:rsidR="00093F21" w:rsidRDefault="004770A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F77E068" w14:textId="77777777" w:rsidR="00093F21" w:rsidRDefault="004770AB">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4E8CD60" w14:textId="77777777" w:rsidR="00093F21" w:rsidRDefault="004770A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93F21" w14:paraId="52758B70" w14:textId="77777777">
        <w:tc>
          <w:tcPr>
            <w:tcW w:w="1843" w:type="dxa"/>
          </w:tcPr>
          <w:p w14:paraId="48488AFE" w14:textId="77777777" w:rsidR="00093F21" w:rsidRDefault="00093F21">
            <w:pPr>
              <w:pStyle w:val="CRCoverPage"/>
              <w:spacing w:after="0"/>
              <w:rPr>
                <w:b/>
                <w:i/>
                <w:sz w:val="8"/>
                <w:szCs w:val="8"/>
              </w:rPr>
            </w:pPr>
          </w:p>
        </w:tc>
        <w:tc>
          <w:tcPr>
            <w:tcW w:w="7797" w:type="dxa"/>
            <w:gridSpan w:val="10"/>
          </w:tcPr>
          <w:p w14:paraId="22091BA0" w14:textId="77777777" w:rsidR="00093F21" w:rsidRDefault="00093F21">
            <w:pPr>
              <w:pStyle w:val="CRCoverPage"/>
              <w:spacing w:after="0"/>
              <w:rPr>
                <w:sz w:val="8"/>
                <w:szCs w:val="8"/>
              </w:rPr>
            </w:pPr>
          </w:p>
        </w:tc>
      </w:tr>
      <w:tr w:rsidR="00093F21" w14:paraId="33C502C2" w14:textId="77777777">
        <w:tc>
          <w:tcPr>
            <w:tcW w:w="2694" w:type="dxa"/>
            <w:gridSpan w:val="2"/>
            <w:tcBorders>
              <w:top w:val="single" w:sz="4" w:space="0" w:color="auto"/>
              <w:left w:val="single" w:sz="4" w:space="0" w:color="auto"/>
            </w:tcBorders>
          </w:tcPr>
          <w:p w14:paraId="02731804" w14:textId="77777777" w:rsidR="00093F21" w:rsidRDefault="004770A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46CFA24" w14:textId="77777777" w:rsidR="00093F21" w:rsidRDefault="004770AB">
            <w:pPr>
              <w:pStyle w:val="CRCoverPage"/>
              <w:spacing w:after="0"/>
              <w:ind w:left="100"/>
            </w:pPr>
            <w:r>
              <w:t xml:space="preserve">To introduce the support of NR </w:t>
            </w:r>
            <w:proofErr w:type="spellStart"/>
            <w:r>
              <w:t>QoE</w:t>
            </w:r>
            <w:proofErr w:type="spellEnd"/>
            <w:r>
              <w:t xml:space="preserve"> measurement over NG interface</w:t>
            </w:r>
          </w:p>
        </w:tc>
      </w:tr>
      <w:tr w:rsidR="00093F21" w14:paraId="1308EE4E" w14:textId="77777777">
        <w:tc>
          <w:tcPr>
            <w:tcW w:w="2694" w:type="dxa"/>
            <w:gridSpan w:val="2"/>
            <w:tcBorders>
              <w:left w:val="single" w:sz="4" w:space="0" w:color="auto"/>
            </w:tcBorders>
          </w:tcPr>
          <w:p w14:paraId="2807A87E" w14:textId="77777777" w:rsidR="00093F21" w:rsidRDefault="00093F21">
            <w:pPr>
              <w:pStyle w:val="CRCoverPage"/>
              <w:spacing w:after="0"/>
              <w:rPr>
                <w:b/>
                <w:i/>
                <w:sz w:val="8"/>
                <w:szCs w:val="8"/>
              </w:rPr>
            </w:pPr>
          </w:p>
        </w:tc>
        <w:tc>
          <w:tcPr>
            <w:tcW w:w="6946" w:type="dxa"/>
            <w:gridSpan w:val="9"/>
            <w:tcBorders>
              <w:right w:val="single" w:sz="4" w:space="0" w:color="auto"/>
            </w:tcBorders>
          </w:tcPr>
          <w:p w14:paraId="48D79F59" w14:textId="77777777" w:rsidR="00093F21" w:rsidRDefault="00093F21">
            <w:pPr>
              <w:pStyle w:val="CRCoverPage"/>
              <w:spacing w:after="0"/>
              <w:rPr>
                <w:sz w:val="8"/>
                <w:szCs w:val="8"/>
              </w:rPr>
            </w:pPr>
          </w:p>
        </w:tc>
      </w:tr>
      <w:tr w:rsidR="00093F21" w14:paraId="7A7E9C5F" w14:textId="77777777">
        <w:tc>
          <w:tcPr>
            <w:tcW w:w="2694" w:type="dxa"/>
            <w:gridSpan w:val="2"/>
            <w:tcBorders>
              <w:left w:val="single" w:sz="4" w:space="0" w:color="auto"/>
            </w:tcBorders>
          </w:tcPr>
          <w:p w14:paraId="58AAD910" w14:textId="77777777" w:rsidR="00093F21" w:rsidRDefault="004770A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D561387" w14:textId="77777777" w:rsidR="00093F21" w:rsidRDefault="004770AB">
            <w:pPr>
              <w:pStyle w:val="CRCoverPage"/>
              <w:spacing w:after="0"/>
              <w:ind w:left="100"/>
            </w:pPr>
            <w:r w:rsidRPr="00AD0333">
              <w:t>To introduce</w:t>
            </w:r>
            <w:r w:rsidRPr="00AD0333">
              <w:rPr>
                <w:rFonts w:hint="eastAsia"/>
              </w:rPr>
              <w:t xml:space="preserve"> </w:t>
            </w:r>
            <w:r w:rsidRPr="00AD0333">
              <w:t xml:space="preserve">the support of </w:t>
            </w:r>
            <w:r w:rsidRPr="00AD0333">
              <w:rPr>
                <w:rFonts w:hint="eastAsia"/>
              </w:rPr>
              <w:t xml:space="preserve">(de)activation of NR </w:t>
            </w:r>
            <w:proofErr w:type="spellStart"/>
            <w:r w:rsidRPr="00AD0333">
              <w:rPr>
                <w:rFonts w:hint="eastAsia"/>
              </w:rPr>
              <w:t>QoE</w:t>
            </w:r>
            <w:proofErr w:type="spellEnd"/>
            <w:r w:rsidRPr="00AD0333">
              <w:t xml:space="preserve"> measurement</w:t>
            </w:r>
            <w:r w:rsidR="005A3D2B" w:rsidRPr="00AD0333">
              <w:t xml:space="preserve"> procedure</w:t>
            </w:r>
            <w:r w:rsidRPr="00AD0333">
              <w:rPr>
                <w:rFonts w:hint="eastAsia"/>
              </w:rPr>
              <w:t>.</w:t>
            </w:r>
          </w:p>
          <w:p w14:paraId="5A37FE47" w14:textId="77777777" w:rsidR="00093F21" w:rsidRDefault="004770AB">
            <w:pPr>
              <w:pStyle w:val="CRCoverPage"/>
              <w:spacing w:after="0"/>
              <w:ind w:left="100"/>
            </w:pPr>
            <w:r>
              <w:rPr>
                <w:rFonts w:hint="eastAsia"/>
              </w:rPr>
              <w:t>To</w:t>
            </w:r>
            <w:r>
              <w:t xml:space="preserve"> </w:t>
            </w:r>
            <w:r>
              <w:rPr>
                <w:rFonts w:hint="eastAsia"/>
              </w:rPr>
              <w:t xml:space="preserve">add </w:t>
            </w:r>
            <w:r>
              <w:t xml:space="preserve">the support of NR </w:t>
            </w:r>
            <w:proofErr w:type="spellStart"/>
            <w:r>
              <w:t>QoE</w:t>
            </w:r>
            <w:proofErr w:type="spellEnd"/>
            <w:r>
              <w:t xml:space="preserve"> measurement configuration, </w:t>
            </w:r>
            <w:proofErr w:type="gramStart"/>
            <w:r>
              <w:t>including :</w:t>
            </w:r>
            <w:proofErr w:type="gramEnd"/>
          </w:p>
          <w:p w14:paraId="3122DAA3" w14:textId="77777777" w:rsidR="00093F21" w:rsidRDefault="004770AB">
            <w:pPr>
              <w:pStyle w:val="CRCoverPage"/>
              <w:spacing w:after="0"/>
              <w:ind w:left="100"/>
            </w:pPr>
            <w:r>
              <w:t>-</w:t>
            </w:r>
            <w:r>
              <w:tab/>
              <w:t xml:space="preserve">introduce Application layer measurement </w:t>
            </w:r>
            <w:proofErr w:type="spellStart"/>
            <w:r>
              <w:t>conifguration</w:t>
            </w:r>
            <w:proofErr w:type="spellEnd"/>
            <w:r>
              <w:t xml:space="preserve"> including, the radio related measurement results required, the slice info, service type, etc. </w:t>
            </w:r>
          </w:p>
          <w:p w14:paraId="212A67D3" w14:textId="77777777" w:rsidR="00093F21" w:rsidRDefault="004770AB">
            <w:pPr>
              <w:pStyle w:val="CRCoverPage"/>
              <w:spacing w:after="0"/>
              <w:ind w:left="100"/>
            </w:pPr>
            <w:r>
              <w:t>-</w:t>
            </w:r>
            <w:r>
              <w:tab/>
              <w:t>introduce the application layer measurement release in the deactivate trace message</w:t>
            </w:r>
            <w:r w:rsidR="00D74A3C">
              <w:t>.</w:t>
            </w:r>
          </w:p>
          <w:p w14:paraId="72DDBD80" w14:textId="77777777" w:rsidR="005A3D2B" w:rsidRDefault="005A3D2B">
            <w:pPr>
              <w:pStyle w:val="CRCoverPage"/>
              <w:spacing w:after="0"/>
              <w:ind w:left="100"/>
            </w:pPr>
            <w:r>
              <w:t xml:space="preserve">To add RAN visible </w:t>
            </w:r>
            <w:proofErr w:type="spellStart"/>
            <w:r>
              <w:t>QoE</w:t>
            </w:r>
            <w:proofErr w:type="spellEnd"/>
            <w:r>
              <w:t xml:space="preserve"> metrics over NG</w:t>
            </w:r>
          </w:p>
          <w:p w14:paraId="3FBBCC04" w14:textId="77777777" w:rsidR="00AD0333" w:rsidRDefault="00AD0333">
            <w:pPr>
              <w:pStyle w:val="CRCoverPage"/>
              <w:spacing w:after="0"/>
              <w:ind w:left="100"/>
            </w:pPr>
            <w:r>
              <w:t>To add MDT alignment related configuration</w:t>
            </w:r>
          </w:p>
          <w:p w14:paraId="228E7A50" w14:textId="77777777" w:rsidR="00225642" w:rsidRDefault="00225642">
            <w:pPr>
              <w:pStyle w:val="CRCoverPage"/>
              <w:spacing w:after="0"/>
              <w:ind w:left="100"/>
              <w:rPr>
                <w:lang w:eastAsia="zh-CN"/>
              </w:rPr>
            </w:pPr>
            <w:r>
              <w:t xml:space="preserve">To reflect </w:t>
            </w:r>
            <w:r>
              <w:rPr>
                <w:rFonts w:hint="eastAsia"/>
                <w:lang w:eastAsia="zh-CN"/>
              </w:rPr>
              <w:t>t</w:t>
            </w:r>
            <w:r>
              <w:rPr>
                <w:lang w:eastAsia="zh-CN"/>
              </w:rPr>
              <w:t xml:space="preserve">he support of </w:t>
            </w:r>
            <w:proofErr w:type="spellStart"/>
            <w:r>
              <w:rPr>
                <w:lang w:eastAsia="zh-CN"/>
              </w:rPr>
              <w:t>QoE</w:t>
            </w:r>
            <w:proofErr w:type="spellEnd"/>
            <w:r>
              <w:rPr>
                <w:lang w:eastAsia="zh-CN"/>
              </w:rPr>
              <w:t xml:space="preserve"> measurement during mobility</w:t>
            </w:r>
          </w:p>
          <w:p w14:paraId="4EF72621" w14:textId="77777777" w:rsidR="00093F21" w:rsidRDefault="00093F21">
            <w:pPr>
              <w:pStyle w:val="CRCoverPage"/>
              <w:spacing w:after="0"/>
              <w:ind w:left="100"/>
            </w:pPr>
          </w:p>
        </w:tc>
      </w:tr>
      <w:tr w:rsidR="00093F21" w14:paraId="4CB283A2" w14:textId="77777777">
        <w:tc>
          <w:tcPr>
            <w:tcW w:w="2694" w:type="dxa"/>
            <w:gridSpan w:val="2"/>
            <w:tcBorders>
              <w:left w:val="single" w:sz="4" w:space="0" w:color="auto"/>
            </w:tcBorders>
          </w:tcPr>
          <w:p w14:paraId="6641E74A" w14:textId="77777777" w:rsidR="00093F21" w:rsidRPr="00AD0333" w:rsidRDefault="00093F21">
            <w:pPr>
              <w:pStyle w:val="CRCoverPage"/>
              <w:spacing w:after="0"/>
              <w:rPr>
                <w:b/>
                <w:i/>
                <w:sz w:val="8"/>
                <w:szCs w:val="8"/>
              </w:rPr>
            </w:pPr>
          </w:p>
        </w:tc>
        <w:tc>
          <w:tcPr>
            <w:tcW w:w="6946" w:type="dxa"/>
            <w:gridSpan w:val="9"/>
            <w:tcBorders>
              <w:right w:val="single" w:sz="4" w:space="0" w:color="auto"/>
            </w:tcBorders>
          </w:tcPr>
          <w:p w14:paraId="0952E89D" w14:textId="77777777" w:rsidR="00093F21" w:rsidRDefault="00093F21">
            <w:pPr>
              <w:pStyle w:val="CRCoverPage"/>
              <w:spacing w:after="0"/>
              <w:rPr>
                <w:sz w:val="8"/>
                <w:szCs w:val="8"/>
              </w:rPr>
            </w:pPr>
          </w:p>
        </w:tc>
      </w:tr>
      <w:tr w:rsidR="00093F21" w14:paraId="3311D334" w14:textId="77777777">
        <w:tc>
          <w:tcPr>
            <w:tcW w:w="2694" w:type="dxa"/>
            <w:gridSpan w:val="2"/>
            <w:tcBorders>
              <w:left w:val="single" w:sz="4" w:space="0" w:color="auto"/>
              <w:bottom w:val="single" w:sz="4" w:space="0" w:color="auto"/>
            </w:tcBorders>
          </w:tcPr>
          <w:p w14:paraId="7770CB52" w14:textId="77777777" w:rsidR="00093F21" w:rsidRDefault="004770A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D34F117" w14:textId="77777777" w:rsidR="00093F21" w:rsidRDefault="004770AB">
            <w:pPr>
              <w:pStyle w:val="CRCoverPage"/>
              <w:spacing w:after="0"/>
              <w:ind w:left="100"/>
            </w:pPr>
            <w:r>
              <w:t xml:space="preserve">NR </w:t>
            </w:r>
            <w:proofErr w:type="spellStart"/>
            <w:r>
              <w:t>QoE</w:t>
            </w:r>
            <w:proofErr w:type="spellEnd"/>
            <w:r>
              <w:t xml:space="preserve"> measurement is not supported</w:t>
            </w:r>
          </w:p>
        </w:tc>
      </w:tr>
      <w:tr w:rsidR="00093F21" w14:paraId="1B92795C" w14:textId="77777777">
        <w:tc>
          <w:tcPr>
            <w:tcW w:w="2694" w:type="dxa"/>
            <w:gridSpan w:val="2"/>
          </w:tcPr>
          <w:p w14:paraId="4DE02F2E" w14:textId="77777777" w:rsidR="00093F21" w:rsidRDefault="00093F21">
            <w:pPr>
              <w:pStyle w:val="CRCoverPage"/>
              <w:spacing w:after="0"/>
              <w:rPr>
                <w:b/>
                <w:i/>
                <w:sz w:val="8"/>
                <w:szCs w:val="8"/>
              </w:rPr>
            </w:pPr>
          </w:p>
        </w:tc>
        <w:tc>
          <w:tcPr>
            <w:tcW w:w="6946" w:type="dxa"/>
            <w:gridSpan w:val="9"/>
          </w:tcPr>
          <w:p w14:paraId="2C7EE7E1" w14:textId="77777777" w:rsidR="00093F21" w:rsidRDefault="00093F21">
            <w:pPr>
              <w:pStyle w:val="CRCoverPage"/>
              <w:spacing w:after="0"/>
              <w:rPr>
                <w:sz w:val="8"/>
                <w:szCs w:val="8"/>
              </w:rPr>
            </w:pPr>
          </w:p>
        </w:tc>
      </w:tr>
      <w:tr w:rsidR="00093F21" w14:paraId="6187D1C5" w14:textId="77777777">
        <w:tc>
          <w:tcPr>
            <w:tcW w:w="2694" w:type="dxa"/>
            <w:gridSpan w:val="2"/>
            <w:tcBorders>
              <w:top w:val="single" w:sz="4" w:space="0" w:color="auto"/>
              <w:left w:val="single" w:sz="4" w:space="0" w:color="auto"/>
            </w:tcBorders>
          </w:tcPr>
          <w:p w14:paraId="5D4670FF" w14:textId="77777777" w:rsidR="00093F21" w:rsidRDefault="004770A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269D7C7" w14:textId="77777777" w:rsidR="00093F21" w:rsidRDefault="004770AB" w:rsidP="007037FE">
            <w:pPr>
              <w:pStyle w:val="CRCoverPage"/>
              <w:spacing w:after="0"/>
              <w:ind w:left="100"/>
            </w:pPr>
            <w:r>
              <w:t>8.3.1,8.4.2,8.11.1,8.11.3,9.2.10.3,9.3.1.</w:t>
            </w:r>
            <w:proofErr w:type="gramStart"/>
            <w:r>
              <w:t>14,9.3.1.xx1</w:t>
            </w:r>
            <w:proofErr w:type="gramEnd"/>
            <w:r>
              <w:t>(new),</w:t>
            </w:r>
            <w:r>
              <w:rPr>
                <w:rFonts w:hint="eastAsia"/>
              </w:rPr>
              <w:t xml:space="preserve"> </w:t>
            </w:r>
            <w:r>
              <w:t>9.3.1.xx2(new), 9.3.1.xx3(new), 9.3.1.xxx</w:t>
            </w:r>
            <w:r w:rsidR="007037FE">
              <w:t>5</w:t>
            </w:r>
            <w:r>
              <w:t xml:space="preserve"> (new) , 9.3.1.xxx</w:t>
            </w:r>
            <w:r w:rsidR="007037FE">
              <w:t>7</w:t>
            </w:r>
            <w:r>
              <w:t xml:space="preserve"> (new)</w:t>
            </w:r>
            <w:r w:rsidR="00264AC6">
              <w:t>, 9.4.4, 9,4.5, 9.4.6, 9.4.7</w:t>
            </w:r>
          </w:p>
        </w:tc>
      </w:tr>
      <w:tr w:rsidR="00093F21" w14:paraId="4D0795F2" w14:textId="77777777">
        <w:tc>
          <w:tcPr>
            <w:tcW w:w="2694" w:type="dxa"/>
            <w:gridSpan w:val="2"/>
            <w:tcBorders>
              <w:left w:val="single" w:sz="4" w:space="0" w:color="auto"/>
            </w:tcBorders>
          </w:tcPr>
          <w:p w14:paraId="328762BC" w14:textId="77777777" w:rsidR="00093F21" w:rsidRDefault="00093F21">
            <w:pPr>
              <w:pStyle w:val="CRCoverPage"/>
              <w:spacing w:after="0"/>
              <w:rPr>
                <w:b/>
                <w:i/>
                <w:sz w:val="8"/>
                <w:szCs w:val="8"/>
              </w:rPr>
            </w:pPr>
          </w:p>
        </w:tc>
        <w:tc>
          <w:tcPr>
            <w:tcW w:w="6946" w:type="dxa"/>
            <w:gridSpan w:val="9"/>
            <w:tcBorders>
              <w:right w:val="single" w:sz="4" w:space="0" w:color="auto"/>
            </w:tcBorders>
          </w:tcPr>
          <w:p w14:paraId="0EE39CEB" w14:textId="77777777" w:rsidR="00093F21" w:rsidRDefault="00093F21">
            <w:pPr>
              <w:pStyle w:val="CRCoverPage"/>
              <w:spacing w:after="0"/>
              <w:rPr>
                <w:sz w:val="8"/>
                <w:szCs w:val="8"/>
              </w:rPr>
            </w:pPr>
          </w:p>
        </w:tc>
      </w:tr>
      <w:tr w:rsidR="00093F21" w14:paraId="61E51195" w14:textId="77777777">
        <w:tc>
          <w:tcPr>
            <w:tcW w:w="2694" w:type="dxa"/>
            <w:gridSpan w:val="2"/>
            <w:tcBorders>
              <w:left w:val="single" w:sz="4" w:space="0" w:color="auto"/>
            </w:tcBorders>
          </w:tcPr>
          <w:p w14:paraId="3710560F" w14:textId="77777777" w:rsidR="00093F21" w:rsidRDefault="00093F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8C23B92" w14:textId="77777777" w:rsidR="00093F21" w:rsidRDefault="004770A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73F368" w14:textId="77777777" w:rsidR="00093F21" w:rsidRDefault="004770AB">
            <w:pPr>
              <w:pStyle w:val="CRCoverPage"/>
              <w:spacing w:after="0"/>
              <w:jc w:val="center"/>
              <w:rPr>
                <w:b/>
                <w:caps/>
              </w:rPr>
            </w:pPr>
            <w:r>
              <w:rPr>
                <w:b/>
                <w:caps/>
              </w:rPr>
              <w:t>N</w:t>
            </w:r>
          </w:p>
        </w:tc>
        <w:tc>
          <w:tcPr>
            <w:tcW w:w="2977" w:type="dxa"/>
            <w:gridSpan w:val="4"/>
          </w:tcPr>
          <w:p w14:paraId="614DAC6E" w14:textId="77777777" w:rsidR="00093F21" w:rsidRDefault="00093F21">
            <w:pPr>
              <w:pStyle w:val="CRCoverPage"/>
              <w:tabs>
                <w:tab w:val="right" w:pos="2893"/>
              </w:tabs>
              <w:spacing w:after="0"/>
            </w:pPr>
          </w:p>
        </w:tc>
        <w:tc>
          <w:tcPr>
            <w:tcW w:w="3401" w:type="dxa"/>
            <w:gridSpan w:val="3"/>
            <w:tcBorders>
              <w:right w:val="single" w:sz="4" w:space="0" w:color="auto"/>
            </w:tcBorders>
            <w:shd w:val="clear" w:color="FFFF00" w:fill="auto"/>
          </w:tcPr>
          <w:p w14:paraId="7BDCD505" w14:textId="77777777" w:rsidR="00093F21" w:rsidRDefault="00093F21">
            <w:pPr>
              <w:pStyle w:val="CRCoverPage"/>
              <w:spacing w:after="0"/>
              <w:ind w:left="99"/>
            </w:pPr>
          </w:p>
        </w:tc>
      </w:tr>
      <w:tr w:rsidR="00093F21" w14:paraId="4759B490" w14:textId="77777777">
        <w:tc>
          <w:tcPr>
            <w:tcW w:w="2694" w:type="dxa"/>
            <w:gridSpan w:val="2"/>
            <w:tcBorders>
              <w:left w:val="single" w:sz="4" w:space="0" w:color="auto"/>
            </w:tcBorders>
          </w:tcPr>
          <w:p w14:paraId="2BE06935" w14:textId="77777777" w:rsidR="00093F21" w:rsidRDefault="004770A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B30D531" w14:textId="77777777"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FA8D1" w14:textId="77777777" w:rsidR="00093F21" w:rsidRDefault="004770AB">
            <w:pPr>
              <w:pStyle w:val="CRCoverPage"/>
              <w:spacing w:after="0"/>
              <w:jc w:val="center"/>
              <w:rPr>
                <w:b/>
                <w:caps/>
              </w:rPr>
            </w:pPr>
            <w:r>
              <w:rPr>
                <w:b/>
                <w:caps/>
              </w:rPr>
              <w:t>X</w:t>
            </w:r>
          </w:p>
        </w:tc>
        <w:tc>
          <w:tcPr>
            <w:tcW w:w="2977" w:type="dxa"/>
            <w:gridSpan w:val="4"/>
          </w:tcPr>
          <w:p w14:paraId="05AC48F9" w14:textId="77777777" w:rsidR="00093F21" w:rsidRDefault="004770A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D78336D" w14:textId="77777777" w:rsidR="00093F21" w:rsidRDefault="004770AB">
            <w:pPr>
              <w:pStyle w:val="CRCoverPage"/>
              <w:spacing w:after="0"/>
              <w:ind w:left="99"/>
            </w:pPr>
            <w:r>
              <w:t xml:space="preserve">TS/TR ... CR ... </w:t>
            </w:r>
          </w:p>
        </w:tc>
      </w:tr>
      <w:tr w:rsidR="00093F21" w14:paraId="0AFA1553" w14:textId="77777777">
        <w:tc>
          <w:tcPr>
            <w:tcW w:w="2694" w:type="dxa"/>
            <w:gridSpan w:val="2"/>
            <w:tcBorders>
              <w:left w:val="single" w:sz="4" w:space="0" w:color="auto"/>
            </w:tcBorders>
          </w:tcPr>
          <w:p w14:paraId="5770DB97" w14:textId="77777777" w:rsidR="00093F21" w:rsidRDefault="004770A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FA5238C" w14:textId="77777777"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5176B9" w14:textId="77777777" w:rsidR="00093F21" w:rsidRDefault="004770AB">
            <w:pPr>
              <w:pStyle w:val="CRCoverPage"/>
              <w:spacing w:after="0"/>
              <w:jc w:val="center"/>
              <w:rPr>
                <w:b/>
                <w:caps/>
              </w:rPr>
            </w:pPr>
            <w:r>
              <w:rPr>
                <w:b/>
                <w:caps/>
              </w:rPr>
              <w:t>X</w:t>
            </w:r>
          </w:p>
        </w:tc>
        <w:tc>
          <w:tcPr>
            <w:tcW w:w="2977" w:type="dxa"/>
            <w:gridSpan w:val="4"/>
          </w:tcPr>
          <w:p w14:paraId="594447E9" w14:textId="77777777" w:rsidR="00093F21" w:rsidRDefault="004770AB">
            <w:pPr>
              <w:pStyle w:val="CRCoverPage"/>
              <w:spacing w:after="0"/>
            </w:pPr>
            <w:r>
              <w:t xml:space="preserve"> Test specifications</w:t>
            </w:r>
          </w:p>
        </w:tc>
        <w:tc>
          <w:tcPr>
            <w:tcW w:w="3401" w:type="dxa"/>
            <w:gridSpan w:val="3"/>
            <w:tcBorders>
              <w:right w:val="single" w:sz="4" w:space="0" w:color="auto"/>
            </w:tcBorders>
            <w:shd w:val="pct30" w:color="FFFF00" w:fill="auto"/>
          </w:tcPr>
          <w:p w14:paraId="2B879208" w14:textId="77777777" w:rsidR="00093F21" w:rsidRDefault="004770AB">
            <w:pPr>
              <w:pStyle w:val="CRCoverPage"/>
              <w:spacing w:after="0"/>
              <w:ind w:left="99"/>
            </w:pPr>
            <w:r>
              <w:t xml:space="preserve">TS/TR ... CR ... </w:t>
            </w:r>
          </w:p>
        </w:tc>
      </w:tr>
      <w:tr w:rsidR="00093F21" w14:paraId="536B2DF6" w14:textId="77777777">
        <w:tc>
          <w:tcPr>
            <w:tcW w:w="2694" w:type="dxa"/>
            <w:gridSpan w:val="2"/>
            <w:tcBorders>
              <w:left w:val="single" w:sz="4" w:space="0" w:color="auto"/>
            </w:tcBorders>
          </w:tcPr>
          <w:p w14:paraId="3710D184" w14:textId="77777777" w:rsidR="00093F21" w:rsidRDefault="004770AB">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1B428FEB" w14:textId="77777777"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97F17A" w14:textId="77777777" w:rsidR="00093F21" w:rsidRDefault="004770AB">
            <w:pPr>
              <w:pStyle w:val="CRCoverPage"/>
              <w:spacing w:after="0"/>
              <w:jc w:val="center"/>
              <w:rPr>
                <w:b/>
                <w:caps/>
              </w:rPr>
            </w:pPr>
            <w:r>
              <w:rPr>
                <w:b/>
                <w:caps/>
              </w:rPr>
              <w:t>X</w:t>
            </w:r>
          </w:p>
        </w:tc>
        <w:tc>
          <w:tcPr>
            <w:tcW w:w="2977" w:type="dxa"/>
            <w:gridSpan w:val="4"/>
          </w:tcPr>
          <w:p w14:paraId="5717BD9F" w14:textId="77777777" w:rsidR="00093F21" w:rsidRDefault="004770AB">
            <w:pPr>
              <w:pStyle w:val="CRCoverPage"/>
              <w:spacing w:after="0"/>
            </w:pPr>
            <w:r>
              <w:t xml:space="preserve"> O&amp;M Specifications</w:t>
            </w:r>
          </w:p>
        </w:tc>
        <w:tc>
          <w:tcPr>
            <w:tcW w:w="3401" w:type="dxa"/>
            <w:gridSpan w:val="3"/>
            <w:tcBorders>
              <w:right w:val="single" w:sz="4" w:space="0" w:color="auto"/>
            </w:tcBorders>
            <w:shd w:val="pct30" w:color="FFFF00" w:fill="auto"/>
          </w:tcPr>
          <w:p w14:paraId="44D2509B" w14:textId="77777777" w:rsidR="00093F21" w:rsidRDefault="004770AB">
            <w:pPr>
              <w:pStyle w:val="CRCoverPage"/>
              <w:spacing w:after="0"/>
              <w:ind w:left="99"/>
            </w:pPr>
            <w:r>
              <w:t xml:space="preserve">TS/TR ... CR ... </w:t>
            </w:r>
          </w:p>
        </w:tc>
      </w:tr>
      <w:tr w:rsidR="00093F21" w14:paraId="6EE1AAE7" w14:textId="77777777">
        <w:tc>
          <w:tcPr>
            <w:tcW w:w="2694" w:type="dxa"/>
            <w:gridSpan w:val="2"/>
            <w:tcBorders>
              <w:left w:val="single" w:sz="4" w:space="0" w:color="auto"/>
            </w:tcBorders>
          </w:tcPr>
          <w:p w14:paraId="51CF2689" w14:textId="77777777" w:rsidR="00093F21" w:rsidRDefault="00093F21">
            <w:pPr>
              <w:pStyle w:val="CRCoverPage"/>
              <w:spacing w:after="0"/>
              <w:rPr>
                <w:b/>
                <w:i/>
              </w:rPr>
            </w:pPr>
          </w:p>
        </w:tc>
        <w:tc>
          <w:tcPr>
            <w:tcW w:w="6946" w:type="dxa"/>
            <w:gridSpan w:val="9"/>
            <w:tcBorders>
              <w:right w:val="single" w:sz="4" w:space="0" w:color="auto"/>
            </w:tcBorders>
          </w:tcPr>
          <w:p w14:paraId="13062C64" w14:textId="77777777" w:rsidR="00093F21" w:rsidRDefault="00093F21">
            <w:pPr>
              <w:pStyle w:val="CRCoverPage"/>
              <w:spacing w:after="0"/>
            </w:pPr>
          </w:p>
        </w:tc>
      </w:tr>
      <w:tr w:rsidR="00093F21" w14:paraId="6A0A83EE" w14:textId="77777777">
        <w:tc>
          <w:tcPr>
            <w:tcW w:w="2694" w:type="dxa"/>
            <w:gridSpan w:val="2"/>
            <w:tcBorders>
              <w:left w:val="single" w:sz="4" w:space="0" w:color="auto"/>
              <w:bottom w:val="single" w:sz="4" w:space="0" w:color="auto"/>
            </w:tcBorders>
          </w:tcPr>
          <w:p w14:paraId="6266510F" w14:textId="77777777" w:rsidR="00093F21" w:rsidRDefault="004770A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A409115" w14:textId="77777777" w:rsidR="00093F21" w:rsidRDefault="00093F21">
            <w:pPr>
              <w:pStyle w:val="CRCoverPage"/>
              <w:spacing w:after="0"/>
              <w:ind w:left="100"/>
            </w:pPr>
          </w:p>
        </w:tc>
      </w:tr>
      <w:tr w:rsidR="00093F21" w14:paraId="0DC2DC40" w14:textId="77777777">
        <w:tc>
          <w:tcPr>
            <w:tcW w:w="2694" w:type="dxa"/>
            <w:gridSpan w:val="2"/>
            <w:tcBorders>
              <w:top w:val="single" w:sz="4" w:space="0" w:color="auto"/>
              <w:bottom w:val="single" w:sz="4" w:space="0" w:color="auto"/>
            </w:tcBorders>
          </w:tcPr>
          <w:p w14:paraId="30742F3B" w14:textId="77777777" w:rsidR="00093F21" w:rsidRDefault="00093F2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444C83E" w14:textId="77777777" w:rsidR="00093F21" w:rsidRDefault="00093F21">
            <w:pPr>
              <w:pStyle w:val="CRCoverPage"/>
              <w:spacing w:after="0"/>
              <w:ind w:left="100"/>
              <w:rPr>
                <w:sz w:val="8"/>
                <w:szCs w:val="8"/>
              </w:rPr>
            </w:pPr>
          </w:p>
        </w:tc>
      </w:tr>
      <w:tr w:rsidR="00093F21" w14:paraId="37914882" w14:textId="77777777">
        <w:tc>
          <w:tcPr>
            <w:tcW w:w="2694" w:type="dxa"/>
            <w:gridSpan w:val="2"/>
            <w:tcBorders>
              <w:top w:val="single" w:sz="4" w:space="0" w:color="auto"/>
              <w:left w:val="single" w:sz="4" w:space="0" w:color="auto"/>
              <w:bottom w:val="single" w:sz="4" w:space="0" w:color="auto"/>
            </w:tcBorders>
          </w:tcPr>
          <w:p w14:paraId="0788421E" w14:textId="77777777" w:rsidR="00093F21" w:rsidRDefault="004770A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5D3B96" w14:textId="77777777" w:rsidR="00F55657" w:rsidRDefault="00432015" w:rsidP="00432015">
            <w:pPr>
              <w:pStyle w:val="CRCoverPage"/>
              <w:spacing w:after="0"/>
              <w:ind w:left="100"/>
              <w:rPr>
                <w:lang w:eastAsia="zh-CN"/>
              </w:rPr>
            </w:pPr>
            <w:r>
              <w:rPr>
                <w:rFonts w:hint="eastAsia"/>
                <w:lang w:eastAsia="zh-CN"/>
              </w:rPr>
              <w:t>R</w:t>
            </w:r>
            <w:r>
              <w:rPr>
                <w:lang w:eastAsia="zh-CN"/>
              </w:rPr>
              <w:t>ev#3 (R3-214380)</w:t>
            </w:r>
          </w:p>
          <w:p w14:paraId="40C3B64B" w14:textId="77777777" w:rsidR="00093F21" w:rsidRDefault="00F55657" w:rsidP="00F55657">
            <w:pPr>
              <w:pStyle w:val="CRCoverPage"/>
              <w:numPr>
                <w:ilvl w:val="0"/>
                <w:numId w:val="2"/>
              </w:numPr>
              <w:spacing w:after="0" w:line="240" w:lineRule="auto"/>
              <w:rPr>
                <w:rFonts w:eastAsia="SimSun"/>
                <w:lang w:val="en-US" w:eastAsia="zh-CN"/>
              </w:rPr>
            </w:pPr>
            <w:r>
              <w:rPr>
                <w:rFonts w:eastAsia="SimSun"/>
                <w:lang w:val="en-US" w:eastAsia="zh-CN"/>
              </w:rPr>
              <w:t>T</w:t>
            </w:r>
            <w:r w:rsidR="00432015" w:rsidRPr="00F55657">
              <w:rPr>
                <w:rFonts w:eastAsia="SimSun"/>
                <w:lang w:val="en-US" w:eastAsia="zh-CN"/>
              </w:rPr>
              <w:t>h</w:t>
            </w:r>
            <w:r>
              <w:rPr>
                <w:rFonts w:eastAsia="SimSun" w:hint="eastAsia"/>
                <w:lang w:val="en-US" w:eastAsia="zh-CN"/>
              </w:rPr>
              <w:t>is</w:t>
            </w:r>
            <w:r w:rsidR="00432015" w:rsidRPr="00F55657">
              <w:rPr>
                <w:rFonts w:eastAsia="SimSun"/>
                <w:lang w:val="en-US" w:eastAsia="zh-CN"/>
              </w:rPr>
              <w:t xml:space="preserve"> version was approved as base line CR in RAN3#113e</w:t>
            </w:r>
          </w:p>
          <w:p w14:paraId="2F353C0E" w14:textId="77777777" w:rsidR="00F55657" w:rsidRDefault="00F55657" w:rsidP="00F55657">
            <w:pPr>
              <w:pStyle w:val="CRCoverPage"/>
              <w:spacing w:after="0" w:line="240" w:lineRule="auto"/>
              <w:ind w:left="460" w:hanging="360"/>
              <w:rPr>
                <w:lang w:eastAsia="zh-CN"/>
              </w:rPr>
            </w:pPr>
            <w:r>
              <w:rPr>
                <w:rFonts w:hint="eastAsia"/>
                <w:lang w:eastAsia="zh-CN"/>
              </w:rPr>
              <w:t>R</w:t>
            </w:r>
            <w:r>
              <w:rPr>
                <w:lang w:eastAsia="zh-CN"/>
              </w:rPr>
              <w:t>ev#4 (R3-214633)</w:t>
            </w:r>
          </w:p>
          <w:p w14:paraId="284DB2A3" w14:textId="77777777" w:rsidR="00F55657" w:rsidRPr="005A3D2B" w:rsidRDefault="00F55657" w:rsidP="00F55657">
            <w:pPr>
              <w:pStyle w:val="CRCoverPage"/>
              <w:numPr>
                <w:ilvl w:val="0"/>
                <w:numId w:val="1"/>
              </w:numPr>
              <w:spacing w:after="0" w:line="240" w:lineRule="auto"/>
              <w:rPr>
                <w:lang w:eastAsia="zh-CN"/>
              </w:rPr>
            </w:pPr>
            <w:r>
              <w:rPr>
                <w:lang w:val="en-US" w:eastAsia="zh-CN"/>
              </w:rPr>
              <w:lastRenderedPageBreak/>
              <w:t>Submit to the RAN3-114e meeting, rebase the v16.7.0 of the latest spec.</w:t>
            </w:r>
          </w:p>
          <w:p w14:paraId="47CAF0FB" w14:textId="77777777" w:rsidR="005A3D2B" w:rsidRPr="005A3D2B" w:rsidRDefault="005A3D2B" w:rsidP="005A3D2B">
            <w:pPr>
              <w:pStyle w:val="CRCoverPage"/>
              <w:spacing w:after="0" w:line="240" w:lineRule="auto"/>
              <w:ind w:left="460" w:hanging="360"/>
              <w:rPr>
                <w:lang w:eastAsia="zh-CN"/>
              </w:rPr>
            </w:pPr>
            <w:r w:rsidRPr="005A3D2B">
              <w:rPr>
                <w:lang w:eastAsia="zh-CN"/>
              </w:rPr>
              <w:t>Rev#5 (R3-216279)</w:t>
            </w:r>
          </w:p>
          <w:p w14:paraId="4F8B97E3" w14:textId="77777777" w:rsidR="005A3D2B" w:rsidRPr="00390689" w:rsidRDefault="005A3D2B" w:rsidP="005A3D2B">
            <w:pPr>
              <w:pStyle w:val="CRCoverPage"/>
              <w:numPr>
                <w:ilvl w:val="0"/>
                <w:numId w:val="1"/>
              </w:numPr>
              <w:spacing w:after="0" w:line="240" w:lineRule="auto"/>
              <w:rPr>
                <w:lang w:eastAsia="zh-CN"/>
              </w:rPr>
            </w:pPr>
            <w:r>
              <w:rPr>
                <w:lang w:val="en-US" w:eastAsia="zh-CN"/>
              </w:rPr>
              <w:t xml:space="preserve">To capture the agreements achieved in RAN3#114e, merging the TP agreed in </w:t>
            </w:r>
            <w:r w:rsidRPr="005A3D2B">
              <w:rPr>
                <w:lang w:val="en-US" w:eastAsia="zh-CN"/>
              </w:rPr>
              <w:t>R3-216202</w:t>
            </w:r>
          </w:p>
          <w:p w14:paraId="394EBCFA" w14:textId="77777777" w:rsidR="00390689" w:rsidRDefault="00390689" w:rsidP="00390689">
            <w:pPr>
              <w:pStyle w:val="CRCoverPage"/>
              <w:spacing w:after="0" w:line="240" w:lineRule="auto"/>
              <w:ind w:left="460" w:hanging="360"/>
              <w:rPr>
                <w:lang w:eastAsia="zh-CN"/>
              </w:rPr>
            </w:pPr>
            <w:r w:rsidRPr="005A3D2B">
              <w:rPr>
                <w:lang w:eastAsia="zh-CN"/>
              </w:rPr>
              <w:t>Rev#</w:t>
            </w:r>
            <w:r>
              <w:rPr>
                <w:lang w:eastAsia="zh-CN"/>
              </w:rPr>
              <w:t>6</w:t>
            </w:r>
            <w:r w:rsidRPr="005A3D2B">
              <w:rPr>
                <w:lang w:eastAsia="zh-CN"/>
              </w:rPr>
              <w:t xml:space="preserve"> (R3-2</w:t>
            </w:r>
            <w:r>
              <w:rPr>
                <w:lang w:eastAsia="zh-CN"/>
              </w:rPr>
              <w:t>20080</w:t>
            </w:r>
            <w:r w:rsidRPr="005A3D2B">
              <w:rPr>
                <w:lang w:eastAsia="zh-CN"/>
              </w:rPr>
              <w:t>)</w:t>
            </w:r>
          </w:p>
          <w:p w14:paraId="1CB490AC" w14:textId="77777777" w:rsidR="00390689" w:rsidRPr="00AD0333" w:rsidRDefault="00390689" w:rsidP="00390689">
            <w:pPr>
              <w:pStyle w:val="CRCoverPage"/>
              <w:numPr>
                <w:ilvl w:val="0"/>
                <w:numId w:val="1"/>
              </w:numPr>
              <w:spacing w:after="0" w:line="240" w:lineRule="auto"/>
              <w:rPr>
                <w:lang w:eastAsia="zh-CN"/>
              </w:rPr>
            </w:pPr>
            <w:r w:rsidRPr="00390689">
              <w:rPr>
                <w:lang w:val="en-US" w:eastAsia="zh-CN"/>
              </w:rPr>
              <w:t xml:space="preserve">Submit to the RAN3-114bis </w:t>
            </w:r>
            <w:proofErr w:type="spellStart"/>
            <w:r w:rsidRPr="00390689">
              <w:rPr>
                <w:lang w:val="en-US" w:eastAsia="zh-CN"/>
              </w:rPr>
              <w:t>emeeting</w:t>
            </w:r>
            <w:proofErr w:type="spellEnd"/>
            <w:r w:rsidRPr="00390689">
              <w:rPr>
                <w:lang w:val="en-US" w:eastAsia="zh-CN"/>
              </w:rPr>
              <w:t>, rebase the v16.8.0 of the latest spec.</w:t>
            </w:r>
          </w:p>
          <w:p w14:paraId="561EE5C2" w14:textId="77777777" w:rsidR="00AD0333" w:rsidRPr="00AD0333" w:rsidRDefault="00AD0333" w:rsidP="00AD0333">
            <w:pPr>
              <w:pStyle w:val="CRCoverPage"/>
              <w:spacing w:after="0" w:line="240" w:lineRule="auto"/>
              <w:ind w:left="460" w:hanging="360"/>
              <w:rPr>
                <w:lang w:eastAsia="zh-CN"/>
              </w:rPr>
            </w:pPr>
            <w:r w:rsidRPr="00AD0333">
              <w:rPr>
                <w:lang w:eastAsia="zh-CN"/>
              </w:rPr>
              <w:t>Rev#7 (</w:t>
            </w:r>
            <w:r w:rsidR="00264AC6" w:rsidRPr="00264AC6">
              <w:rPr>
                <w:lang w:eastAsia="zh-CN"/>
              </w:rPr>
              <w:t>R3-221595</w:t>
            </w:r>
            <w:r w:rsidRPr="00AD0333">
              <w:rPr>
                <w:lang w:eastAsia="zh-CN"/>
              </w:rPr>
              <w:t>)</w:t>
            </w:r>
          </w:p>
          <w:p w14:paraId="7A61240E" w14:textId="77777777" w:rsidR="00AD0333" w:rsidRPr="0035114B" w:rsidRDefault="00AD0333" w:rsidP="00AD0333">
            <w:pPr>
              <w:pStyle w:val="CRCoverPage"/>
              <w:numPr>
                <w:ilvl w:val="0"/>
                <w:numId w:val="1"/>
              </w:numPr>
              <w:spacing w:after="0" w:line="240" w:lineRule="auto"/>
              <w:rPr>
                <w:lang w:eastAsia="zh-CN"/>
              </w:rPr>
            </w:pPr>
            <w:r>
              <w:rPr>
                <w:lang w:val="en-US" w:eastAsia="zh-CN"/>
              </w:rPr>
              <w:t>To merge TP in R3-221461 agreed in RAN3#114bis-e, with the addition of ASN.1</w:t>
            </w:r>
          </w:p>
          <w:p w14:paraId="7BB13274" w14:textId="77777777" w:rsidR="0035114B" w:rsidRDefault="0035114B" w:rsidP="0035114B">
            <w:pPr>
              <w:pStyle w:val="CRCoverPage"/>
              <w:spacing w:after="0" w:line="240" w:lineRule="auto"/>
              <w:rPr>
                <w:lang w:val="en-US" w:eastAsia="zh-CN"/>
              </w:rPr>
            </w:pPr>
            <w:r>
              <w:rPr>
                <w:lang w:val="en-US" w:eastAsia="zh-CN"/>
              </w:rPr>
              <w:t>Rev#8 (</w:t>
            </w:r>
            <w:r w:rsidRPr="0035114B">
              <w:rPr>
                <w:lang w:val="en-US" w:eastAsia="zh-CN"/>
              </w:rPr>
              <w:t>R3-22</w:t>
            </w:r>
            <w:r w:rsidR="00B83089">
              <w:rPr>
                <w:lang w:val="en-US" w:eastAsia="zh-CN"/>
              </w:rPr>
              <w:t>2942</w:t>
            </w:r>
            <w:r>
              <w:rPr>
                <w:lang w:val="en-US" w:eastAsia="zh-CN"/>
              </w:rPr>
              <w:t>)</w:t>
            </w:r>
          </w:p>
          <w:p w14:paraId="57E998A1" w14:textId="77777777" w:rsidR="0035114B" w:rsidRDefault="0035114B" w:rsidP="0035114B">
            <w:pPr>
              <w:pStyle w:val="CRCoverPage"/>
              <w:numPr>
                <w:ilvl w:val="0"/>
                <w:numId w:val="1"/>
              </w:numPr>
              <w:spacing w:after="0" w:line="240" w:lineRule="auto"/>
              <w:rPr>
                <w:lang w:eastAsia="zh-CN"/>
              </w:rPr>
            </w:pPr>
            <w:r>
              <w:rPr>
                <w:lang w:val="en-US" w:eastAsia="zh-CN"/>
              </w:rPr>
              <w:t xml:space="preserve">To merge TPs in R3-222227 and R3-222891 agreed in RAN3#115 </w:t>
            </w:r>
            <w:proofErr w:type="spellStart"/>
            <w:r>
              <w:rPr>
                <w:lang w:val="en-US" w:eastAsia="zh-CN"/>
              </w:rPr>
              <w:t>emeeting</w:t>
            </w:r>
            <w:proofErr w:type="spellEnd"/>
            <w:r>
              <w:rPr>
                <w:lang w:val="en-US" w:eastAsia="zh-CN"/>
              </w:rPr>
              <w:t>.</w:t>
            </w:r>
          </w:p>
        </w:tc>
      </w:tr>
    </w:tbl>
    <w:p w14:paraId="5B976BE8" w14:textId="77777777" w:rsidR="00093F21" w:rsidRDefault="00093F21">
      <w:pPr>
        <w:pStyle w:val="CRCoverPage"/>
        <w:spacing w:after="0"/>
        <w:rPr>
          <w:sz w:val="8"/>
          <w:szCs w:val="8"/>
        </w:rPr>
      </w:pPr>
    </w:p>
    <w:p w14:paraId="5B138476" w14:textId="77777777" w:rsidR="00093F21" w:rsidRDefault="00093F21"/>
    <w:p w14:paraId="16CD9343" w14:textId="77777777" w:rsidR="00093F21" w:rsidRDefault="00093F21"/>
    <w:p w14:paraId="6797367F"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ko-KR"/>
        </w:rPr>
      </w:pPr>
      <w:bookmarkStart w:id="1" w:name="_Toc64445868"/>
      <w:bookmarkStart w:id="2" w:name="_Toc20954852"/>
      <w:bookmarkStart w:id="3" w:name="_Toc45720135"/>
      <w:bookmarkStart w:id="4" w:name="_Toc29504457"/>
      <w:bookmarkStart w:id="5" w:name="_Toc36552903"/>
      <w:bookmarkStart w:id="6" w:name="_Toc45658315"/>
      <w:bookmarkStart w:id="7" w:name="_Toc29503873"/>
      <w:bookmarkStart w:id="8" w:name="_Toc45798015"/>
      <w:bookmarkStart w:id="9" w:name="_Toc45651883"/>
      <w:bookmarkStart w:id="10" w:name="_Toc36554630"/>
      <w:bookmarkStart w:id="11" w:name="_Toc29503289"/>
      <w:bookmarkStart w:id="12" w:name="_Toc45897404"/>
      <w:bookmarkStart w:id="13" w:name="_Toc51745604"/>
      <w:r>
        <w:rPr>
          <w:rFonts w:ascii="Arial" w:eastAsia="SimSun" w:hAnsi="Arial"/>
          <w:sz w:val="28"/>
          <w:lang w:eastAsia="ko-KR"/>
        </w:rPr>
        <w:t>8.3.1</w:t>
      </w:r>
      <w:r>
        <w:rPr>
          <w:rFonts w:ascii="Arial" w:eastAsia="SimSun" w:hAnsi="Arial"/>
          <w:sz w:val="28"/>
          <w:lang w:eastAsia="ko-KR"/>
        </w:rPr>
        <w:tab/>
        <w:t>Initial Context Setup</w:t>
      </w:r>
      <w:bookmarkEnd w:id="1"/>
      <w:bookmarkEnd w:id="2"/>
      <w:bookmarkEnd w:id="3"/>
      <w:bookmarkEnd w:id="4"/>
      <w:bookmarkEnd w:id="5"/>
      <w:bookmarkEnd w:id="6"/>
      <w:bookmarkEnd w:id="7"/>
      <w:bookmarkEnd w:id="8"/>
      <w:bookmarkEnd w:id="9"/>
      <w:bookmarkEnd w:id="10"/>
      <w:bookmarkEnd w:id="11"/>
      <w:bookmarkEnd w:id="12"/>
      <w:bookmarkEnd w:id="13"/>
    </w:p>
    <w:p w14:paraId="2F129914"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14" w:name="_Toc45897405"/>
      <w:bookmarkStart w:id="15" w:name="_Toc45658316"/>
      <w:bookmarkStart w:id="16" w:name="_Toc51745605"/>
      <w:bookmarkStart w:id="17" w:name="_Toc29503874"/>
      <w:bookmarkStart w:id="18" w:name="_Toc29503290"/>
      <w:bookmarkStart w:id="19" w:name="_Toc20954853"/>
      <w:bookmarkStart w:id="20" w:name="_Toc45651884"/>
      <w:bookmarkStart w:id="21" w:name="_Toc29504458"/>
      <w:bookmarkStart w:id="22" w:name="_Toc36552904"/>
      <w:bookmarkStart w:id="23" w:name="_Toc45720136"/>
      <w:bookmarkStart w:id="24" w:name="_Toc45798016"/>
      <w:bookmarkStart w:id="25" w:name="_Toc64445869"/>
      <w:bookmarkStart w:id="26" w:name="_Toc36554631"/>
      <w:r>
        <w:rPr>
          <w:rFonts w:ascii="Arial" w:eastAsia="SimSun" w:hAnsi="Arial"/>
          <w:sz w:val="24"/>
          <w:lang w:eastAsia="ko-KR"/>
        </w:rPr>
        <w:t>8.3.1.1</w:t>
      </w:r>
      <w:r>
        <w:rPr>
          <w:rFonts w:ascii="Arial" w:eastAsia="SimSun" w:hAnsi="Arial"/>
          <w:sz w:val="24"/>
          <w:lang w:eastAsia="ko-KR"/>
        </w:rPr>
        <w:tab/>
        <w:t>General</w:t>
      </w:r>
      <w:bookmarkEnd w:id="14"/>
      <w:bookmarkEnd w:id="15"/>
      <w:bookmarkEnd w:id="16"/>
      <w:bookmarkEnd w:id="17"/>
      <w:bookmarkEnd w:id="18"/>
      <w:bookmarkEnd w:id="19"/>
      <w:bookmarkEnd w:id="20"/>
      <w:bookmarkEnd w:id="21"/>
      <w:bookmarkEnd w:id="22"/>
      <w:bookmarkEnd w:id="23"/>
      <w:bookmarkEnd w:id="24"/>
      <w:bookmarkEnd w:id="25"/>
      <w:bookmarkEnd w:id="26"/>
    </w:p>
    <w:p w14:paraId="7787602A" w14:textId="77777777" w:rsidR="00093F21" w:rsidRDefault="004770AB">
      <w:pPr>
        <w:overflowPunct w:val="0"/>
        <w:autoSpaceDE w:val="0"/>
        <w:autoSpaceDN w:val="0"/>
        <w:adjustRightInd w:val="0"/>
        <w:textAlignment w:val="baseline"/>
        <w:rPr>
          <w:rFonts w:eastAsia="SimSun"/>
          <w:lang w:eastAsia="zh-CN"/>
        </w:rPr>
      </w:pPr>
      <w:r>
        <w:rPr>
          <w:rFonts w:eastAsia="SimSun"/>
          <w:lang w:eastAsia="zh-CN"/>
        </w:rPr>
        <w:t xml:space="preserve">The purpose of the Initial Context Setup procedure is to </w:t>
      </w:r>
      <w:r>
        <w:rPr>
          <w:rFonts w:eastAsia="SimSun"/>
          <w:lang w:eastAsia="ko-KR"/>
        </w:rPr>
        <w:t xml:space="preserve">establish the necessary overall initial UE context at the NG-RAN node, when required, including PDU session context, the Security Key, Mobility Restriction List, UE Radio Capability and UE Security Capabilities, </w:t>
      </w:r>
      <w:r>
        <w:rPr>
          <w:rFonts w:eastAsia="SimSun"/>
          <w:lang w:eastAsia="zh-CN"/>
        </w:rPr>
        <w:t>etc.</w:t>
      </w:r>
      <w:r>
        <w:rPr>
          <w:rFonts w:eastAsia="SimSun"/>
          <w:lang w:eastAsia="ko-KR"/>
        </w:rPr>
        <w:t xml:space="preserve"> The AMF may initiate the Initial Context Setup procedure if a UE-associated logical NG-connection exists for the UE or if the AMF has received the </w:t>
      </w:r>
      <w:r>
        <w:rPr>
          <w:rFonts w:eastAsia="SimSun"/>
          <w:i/>
          <w:lang w:eastAsia="ko-KR"/>
        </w:rPr>
        <w:t>RAN UE NGAP ID</w:t>
      </w:r>
      <w:r>
        <w:rPr>
          <w:rFonts w:eastAsia="SimSun"/>
          <w:lang w:eastAsia="ko-KR"/>
        </w:rPr>
        <w:t xml:space="preserve"> IE in an INITIAL UE MESSAGE</w:t>
      </w:r>
      <w:r>
        <w:rPr>
          <w:rFonts w:eastAsia="MS Mincho"/>
          <w:lang w:eastAsia="ko-KR"/>
        </w:rPr>
        <w:t xml:space="preserve"> </w:t>
      </w:r>
      <w:proofErr w:type="spellStart"/>
      <w:r>
        <w:rPr>
          <w:rFonts w:eastAsia="MS Mincho"/>
          <w:lang w:eastAsia="ko-KR"/>
        </w:rPr>
        <w:t>message</w:t>
      </w:r>
      <w:proofErr w:type="spellEnd"/>
      <w:r>
        <w:rPr>
          <w:rFonts w:eastAsia="MS Mincho"/>
          <w:lang w:eastAsia="ko-KR"/>
        </w:rPr>
        <w:t xml:space="preserve"> or if the NG-RAN node has already </w:t>
      </w:r>
      <w:r>
        <w:rPr>
          <w:rFonts w:eastAsia="SimSun"/>
          <w:lang w:eastAsia="ko-KR"/>
        </w:rPr>
        <w:t>initiated a UE-associated logical NG-connection by sending an INITIAL UE MESSAGE</w:t>
      </w:r>
      <w:r>
        <w:rPr>
          <w:rFonts w:eastAsia="MS Mincho"/>
          <w:lang w:eastAsia="ko-KR"/>
        </w:rPr>
        <w:t xml:space="preserve"> </w:t>
      </w:r>
      <w:proofErr w:type="spellStart"/>
      <w:r>
        <w:rPr>
          <w:rFonts w:eastAsia="MS Mincho"/>
          <w:lang w:eastAsia="ko-KR"/>
        </w:rPr>
        <w:t>message</w:t>
      </w:r>
      <w:proofErr w:type="spellEnd"/>
      <w:r>
        <w:rPr>
          <w:rFonts w:eastAsia="MS Mincho"/>
          <w:lang w:eastAsia="ko-KR"/>
        </w:rPr>
        <w:t xml:space="preserve"> via another NG interface instance</w:t>
      </w:r>
      <w:r>
        <w:rPr>
          <w:rFonts w:eastAsia="SimSun"/>
          <w:lang w:eastAsia="ko-KR"/>
        </w:rPr>
        <w:t xml:space="preserve">. </w:t>
      </w:r>
      <w:r>
        <w:rPr>
          <w:rFonts w:eastAsia="SimSun"/>
          <w:lang w:eastAsia="zh-CN"/>
        </w:rPr>
        <w:t>The procedure uses UE-associated signalling.</w:t>
      </w:r>
    </w:p>
    <w:p w14:paraId="1F812B8A" w14:textId="77777777" w:rsidR="00093F21" w:rsidRDefault="004770AB">
      <w:pPr>
        <w:overflowPunct w:val="0"/>
        <w:autoSpaceDE w:val="0"/>
        <w:autoSpaceDN w:val="0"/>
        <w:adjustRightInd w:val="0"/>
        <w:textAlignment w:val="baseline"/>
        <w:rPr>
          <w:rFonts w:eastAsia="SimSun"/>
          <w:lang w:eastAsia="zh-CN"/>
        </w:rPr>
      </w:pPr>
      <w:r>
        <w:rPr>
          <w:rFonts w:eastAsia="SimSun"/>
          <w:lang w:eastAsia="zh-CN"/>
        </w:rPr>
        <w:t xml:space="preserve">For signalling only connections and if the </w:t>
      </w:r>
      <w:r>
        <w:rPr>
          <w:rFonts w:eastAsia="SimSun"/>
          <w:i/>
          <w:lang w:eastAsia="zh-CN"/>
        </w:rPr>
        <w:t>UE Context Request</w:t>
      </w:r>
      <w:r>
        <w:rPr>
          <w:rFonts w:eastAsia="SimSun"/>
          <w:lang w:eastAsia="zh-CN"/>
        </w:rPr>
        <w:t xml:space="preserve"> IE is not received in the Initial UE Message, the AMF may be configured to trigger the procedure for all NAS procedures or on a per NAS procedure basis depending on operator’s configuration.</w:t>
      </w:r>
    </w:p>
    <w:p w14:paraId="396FFF69" w14:textId="77777777" w:rsidR="00093F21" w:rsidRDefault="00093F21">
      <w:pPr>
        <w:overflowPunct w:val="0"/>
        <w:autoSpaceDE w:val="0"/>
        <w:autoSpaceDN w:val="0"/>
        <w:adjustRightInd w:val="0"/>
        <w:textAlignment w:val="baseline"/>
        <w:rPr>
          <w:rFonts w:eastAsia="SimSun"/>
          <w:lang w:eastAsia="zh-CN"/>
        </w:rPr>
      </w:pPr>
    </w:p>
    <w:p w14:paraId="18A6346A"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27" w:name="_Toc36554632"/>
      <w:bookmarkStart w:id="28" w:name="_Toc45658317"/>
      <w:bookmarkStart w:id="29" w:name="_Toc51745606"/>
      <w:bookmarkStart w:id="30" w:name="_Toc45720137"/>
      <w:bookmarkStart w:id="31" w:name="_Toc45897406"/>
      <w:bookmarkStart w:id="32" w:name="_Toc64445870"/>
      <w:bookmarkStart w:id="33" w:name="_Toc29503875"/>
      <w:bookmarkStart w:id="34" w:name="_Toc29503291"/>
      <w:bookmarkStart w:id="35" w:name="_Toc45651885"/>
      <w:bookmarkStart w:id="36" w:name="_Toc45798017"/>
      <w:bookmarkStart w:id="37" w:name="_Toc20954854"/>
      <w:bookmarkStart w:id="38" w:name="_Toc36552905"/>
      <w:bookmarkStart w:id="39" w:name="_Toc29504459"/>
      <w:r>
        <w:rPr>
          <w:rFonts w:ascii="Arial" w:eastAsia="SimSun" w:hAnsi="Arial"/>
          <w:sz w:val="24"/>
          <w:lang w:eastAsia="ko-KR"/>
        </w:rPr>
        <w:t>8.3.1.2</w:t>
      </w:r>
      <w:r>
        <w:rPr>
          <w:rFonts w:ascii="Arial" w:eastAsia="SimSun" w:hAnsi="Arial"/>
          <w:sz w:val="24"/>
          <w:lang w:eastAsia="ko-KR"/>
        </w:rPr>
        <w:tab/>
        <w:t>Successful Operation</w:t>
      </w:r>
      <w:bookmarkEnd w:id="27"/>
      <w:bookmarkEnd w:id="28"/>
      <w:bookmarkEnd w:id="29"/>
      <w:bookmarkEnd w:id="30"/>
      <w:bookmarkEnd w:id="31"/>
      <w:bookmarkEnd w:id="32"/>
      <w:bookmarkEnd w:id="33"/>
      <w:bookmarkEnd w:id="34"/>
      <w:bookmarkEnd w:id="35"/>
      <w:bookmarkEnd w:id="36"/>
      <w:bookmarkEnd w:id="37"/>
      <w:bookmarkEnd w:id="38"/>
      <w:bookmarkEnd w:id="39"/>
    </w:p>
    <w:p w14:paraId="3B35951C" w14:textId="77777777" w:rsidR="00093F21" w:rsidRDefault="004770AB">
      <w:pPr>
        <w:keepNext/>
        <w:keepLines/>
        <w:overflowPunct w:val="0"/>
        <w:autoSpaceDE w:val="0"/>
        <w:autoSpaceDN w:val="0"/>
        <w:adjustRightInd w:val="0"/>
        <w:spacing w:before="60"/>
        <w:jc w:val="center"/>
        <w:textAlignment w:val="baseline"/>
        <w:rPr>
          <w:rFonts w:ascii="Arial" w:eastAsia="SimSun" w:hAnsi="Arial"/>
          <w:b/>
          <w:lang w:eastAsia="ko-KR"/>
        </w:rPr>
      </w:pPr>
      <w:r>
        <w:rPr>
          <w:rFonts w:ascii="Arial" w:eastAsia="SimSun" w:hAnsi="Arial"/>
          <w:b/>
          <w:lang w:eastAsia="ko-KR"/>
        </w:rPr>
        <w:object w:dxaOrig="6888" w:dyaOrig="2424" w14:anchorId="11AA2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1.5pt" o:ole="">
            <v:imagedata r:id="rId13" o:title=""/>
          </v:shape>
          <o:OLEObject Type="Embed" ProgID="Visio.Drawing.11" ShapeID="_x0000_i1025" DrawAspect="Content" ObjectID="_1708063754" r:id="rId14"/>
        </w:object>
      </w:r>
    </w:p>
    <w:p w14:paraId="11A61B68" w14:textId="77777777" w:rsidR="00093F21" w:rsidRDefault="004770AB">
      <w:pPr>
        <w:keepLines/>
        <w:overflowPunct w:val="0"/>
        <w:autoSpaceDE w:val="0"/>
        <w:autoSpaceDN w:val="0"/>
        <w:adjustRightInd w:val="0"/>
        <w:spacing w:after="240"/>
        <w:jc w:val="center"/>
        <w:textAlignment w:val="baseline"/>
        <w:rPr>
          <w:rFonts w:ascii="Arial" w:eastAsia="SimSun" w:hAnsi="Arial"/>
          <w:b/>
          <w:lang w:eastAsia="ko-KR"/>
        </w:rPr>
      </w:pPr>
      <w:r>
        <w:rPr>
          <w:rFonts w:ascii="Arial" w:eastAsia="SimSun" w:hAnsi="Arial"/>
          <w:b/>
          <w:lang w:eastAsia="ko-KR"/>
        </w:rPr>
        <w:t xml:space="preserve">Figure 8.3.1.2-1: Initial context setup: successful </w:t>
      </w:r>
      <w:r>
        <w:rPr>
          <w:rFonts w:ascii="Arial" w:eastAsia="MS Mincho" w:hAnsi="Arial"/>
          <w:b/>
          <w:lang w:eastAsia="ko-KR"/>
        </w:rPr>
        <w:t>o</w:t>
      </w:r>
      <w:r>
        <w:rPr>
          <w:rFonts w:ascii="Arial" w:eastAsia="SimSun" w:hAnsi="Arial"/>
          <w:b/>
          <w:lang w:eastAsia="ko-KR"/>
        </w:rPr>
        <w:t>peration</w:t>
      </w:r>
    </w:p>
    <w:p w14:paraId="2C761C28"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In case of the establishment of a PDU session the 5GC shall be prepared to receive user data before the </w:t>
      </w:r>
      <w:r>
        <w:rPr>
          <w:rFonts w:eastAsia="SimSun"/>
          <w:lang w:eastAsia="zh-CN"/>
        </w:rPr>
        <w:t>INITIAL CONTEXT</w:t>
      </w:r>
      <w:r>
        <w:rPr>
          <w:rFonts w:eastAsia="SimSun"/>
          <w:lang w:eastAsia="ko-KR"/>
        </w:rPr>
        <w:t xml:space="preserve"> SETUP RESPONSE message has been received by the AMF. If no UE-associated logical NG-connection exists, the UE-associated logical NG-connection shall be established at reception of the INITIAL CONTEXT SETUP REQUEST message.</w:t>
      </w:r>
    </w:p>
    <w:p w14:paraId="4A22E6EC" w14:textId="77777777" w:rsidR="00093F21" w:rsidRDefault="004770AB">
      <w:pPr>
        <w:rPr>
          <w:rFonts w:eastAsia="SimSun"/>
          <w:lang w:eastAsia="zh-CN"/>
        </w:rPr>
      </w:pPr>
      <w:r>
        <w:rPr>
          <w:rFonts w:eastAsia="SimSun" w:hint="eastAsia"/>
          <w:lang w:eastAsia="zh-CN"/>
        </w:rPr>
        <w:t>-</w:t>
      </w:r>
      <w:r>
        <w:rPr>
          <w:rFonts w:eastAsia="SimSun"/>
          <w:lang w:eastAsia="zh-CN"/>
        </w:rPr>
        <w:t>----------------------------------------------skip the unchanged parts---------------------------------------------</w:t>
      </w:r>
    </w:p>
    <w:p w14:paraId="3801D502"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lastRenderedPageBreak/>
        <w:t xml:space="preserve">If the </w:t>
      </w:r>
      <w:r>
        <w:rPr>
          <w:rFonts w:eastAsia="Batang"/>
          <w:i/>
          <w:iCs/>
          <w:lang w:eastAsia="ko-KR"/>
        </w:rPr>
        <w:t>Trace Activation</w:t>
      </w:r>
      <w:r>
        <w:rPr>
          <w:rFonts w:eastAsia="Batang"/>
          <w:lang w:eastAsia="ko-KR"/>
        </w:rPr>
        <w:t xml:space="preserve"> IE is included in the </w:t>
      </w:r>
      <w:r>
        <w:rPr>
          <w:rFonts w:eastAsia="SimSun"/>
          <w:lang w:eastAsia="zh-CN"/>
        </w:rPr>
        <w:t>INITIAL CONTEXT</w:t>
      </w:r>
      <w:r>
        <w:rPr>
          <w:rFonts w:eastAsia="SimSun"/>
          <w:lang w:eastAsia="ko-KR"/>
        </w:rPr>
        <w:t xml:space="preserve"> SETUP REQUEST message the NG-RAN node shall, if supported, initiate the requested trace function as described in TS 32.422 [11]. In particular, the NG-RAN node shall, if supported:</w:t>
      </w:r>
    </w:p>
    <w:p w14:paraId="39558F6F"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Activation</w:t>
      </w:r>
      <w:r>
        <w:rPr>
          <w:rFonts w:eastAsia="SimSun"/>
          <w:lang w:eastAsia="ko-KR"/>
        </w:rPr>
        <w:t xml:space="preserve"> IE set to "Immediate MDT and Trace", initiate the requested trace session and MDT session as described in TS </w:t>
      </w:r>
      <w:bookmarkStart w:id="40" w:name="OLE_LINK63"/>
      <w:bookmarkStart w:id="41" w:name="OLE_LINK64"/>
      <w:r>
        <w:rPr>
          <w:rFonts w:eastAsia="SimSun"/>
          <w:lang w:eastAsia="ko-KR"/>
        </w:rPr>
        <w:t>32.422</w:t>
      </w:r>
      <w:bookmarkEnd w:id="40"/>
      <w:bookmarkEnd w:id="41"/>
      <w:r>
        <w:rPr>
          <w:rFonts w:eastAsia="SimSun"/>
          <w:lang w:eastAsia="ko-KR"/>
        </w:rPr>
        <w:t xml:space="preserve"> [11</w:t>
      </w:r>
      <w:proofErr w:type="gramStart"/>
      <w:r>
        <w:rPr>
          <w:rFonts w:eastAsia="SimSun"/>
          <w:lang w:eastAsia="ko-KR"/>
        </w:rPr>
        <w:t>];</w:t>
      </w:r>
      <w:proofErr w:type="gramEnd"/>
    </w:p>
    <w:p w14:paraId="226C69C5"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Activation</w:t>
      </w:r>
      <w:r>
        <w:rPr>
          <w:rFonts w:eastAsia="SimSun"/>
          <w:lang w:eastAsia="ko-KR"/>
        </w:rPr>
        <w:t xml:space="preserve"> IE set to "Immediate MDT Only", "Logged MDT only", initiate the requested MDT session as described in TS 32.422 [11] and the NG-RAN node shall ignore the </w:t>
      </w:r>
      <w:r>
        <w:rPr>
          <w:rFonts w:eastAsia="SimSun"/>
          <w:i/>
          <w:lang w:eastAsia="ko-KR"/>
        </w:rPr>
        <w:t xml:space="preserve">Interfaces </w:t>
      </w:r>
      <w:proofErr w:type="gramStart"/>
      <w:r>
        <w:rPr>
          <w:rFonts w:eastAsia="SimSun"/>
          <w:i/>
          <w:lang w:eastAsia="ko-KR"/>
        </w:rPr>
        <w:t>To</w:t>
      </w:r>
      <w:proofErr w:type="gramEnd"/>
      <w:r>
        <w:rPr>
          <w:rFonts w:eastAsia="SimSun"/>
          <w:i/>
          <w:lang w:eastAsia="ko-KR"/>
        </w:rPr>
        <w:t xml:space="preserve"> Trace</w:t>
      </w:r>
      <w:r>
        <w:rPr>
          <w:rFonts w:eastAsia="SimSun"/>
          <w:lang w:eastAsia="ko-KR"/>
        </w:rPr>
        <w:t xml:space="preserve"> IE and the </w:t>
      </w:r>
      <w:r>
        <w:rPr>
          <w:rFonts w:eastAsia="SimSun"/>
          <w:i/>
          <w:lang w:eastAsia="ko-KR"/>
        </w:rPr>
        <w:t>Trace Depth</w:t>
      </w:r>
      <w:r>
        <w:rPr>
          <w:rFonts w:eastAsia="SimSun"/>
          <w:lang w:eastAsia="ko-KR"/>
        </w:rPr>
        <w:t xml:space="preserve"> IE;</w:t>
      </w:r>
    </w:p>
    <w:p w14:paraId="3422793E"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Location Information</w:t>
      </w:r>
      <w:r>
        <w:rPr>
          <w:rFonts w:eastAsia="SimSun"/>
          <w:lang w:eastAsia="ko-KR"/>
        </w:rPr>
        <w:t xml:space="preserve"> IE within the </w:t>
      </w:r>
      <w:r>
        <w:rPr>
          <w:rFonts w:eastAsia="SimSun"/>
          <w:i/>
          <w:lang w:eastAsia="ko-KR"/>
        </w:rPr>
        <w:t>MDT Configuration</w:t>
      </w:r>
      <w:r>
        <w:rPr>
          <w:rFonts w:eastAsia="SimSun"/>
          <w:lang w:eastAsia="ko-KR"/>
        </w:rPr>
        <w:t xml:space="preserve"> IE, store this information and take it into account in the requested MDT </w:t>
      </w:r>
      <w:proofErr w:type="gramStart"/>
      <w:r>
        <w:rPr>
          <w:rFonts w:eastAsia="SimSun"/>
          <w:lang w:eastAsia="ko-KR"/>
        </w:rPr>
        <w:t>session;</w:t>
      </w:r>
      <w:proofErr w:type="gramEnd"/>
    </w:p>
    <w:p w14:paraId="29920EB9"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Signalling Based MDT PLMN List</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may use it to propagate the MDT Configuration as described in TS 37.320 [41].</w:t>
      </w:r>
    </w:p>
    <w:p w14:paraId="634BA8D2"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Bluetooth Measurement Configuration</w:t>
      </w:r>
      <w:r>
        <w:rPr>
          <w:rFonts w:eastAsia="SimSun"/>
          <w:lang w:eastAsia="ko-KR"/>
        </w:rPr>
        <w:t xml:space="preserve"> IE within the </w:t>
      </w:r>
      <w:r>
        <w:rPr>
          <w:rFonts w:eastAsia="SimSun"/>
          <w:i/>
          <w:lang w:eastAsia="ko-KR"/>
        </w:rPr>
        <w:t xml:space="preserve">MDT Configuration </w:t>
      </w:r>
      <w:r>
        <w:rPr>
          <w:rFonts w:eastAsia="SimSun"/>
          <w:lang w:eastAsia="ko-KR"/>
        </w:rPr>
        <w:t>IE, take it into account for MDT Configuration as described in TS 37.320 [41].</w:t>
      </w:r>
    </w:p>
    <w:p w14:paraId="6898636B"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WLAN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take it into account for MDT Configuration</w:t>
      </w:r>
      <w:r>
        <w:rPr>
          <w:rFonts w:eastAsia="SimSun" w:hint="eastAsia"/>
          <w:lang w:eastAsia="ko-KR"/>
        </w:rPr>
        <w:t xml:space="preserve"> </w:t>
      </w:r>
      <w:r>
        <w:rPr>
          <w:rFonts w:eastAsia="SimSun"/>
          <w:lang w:eastAsia="ko-KR"/>
        </w:rPr>
        <w:t>as described in TS 37.320 [41]</w:t>
      </w:r>
      <w:r>
        <w:rPr>
          <w:rFonts w:eastAsia="SimSun" w:hint="eastAsia"/>
          <w:lang w:eastAsia="ko-KR"/>
        </w:rPr>
        <w:t>.</w:t>
      </w:r>
    </w:p>
    <w:p w14:paraId="392AE5A0"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Sensor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take it into account for MDT Configuration as described in TS 37.320 [41].</w:t>
      </w:r>
    </w:p>
    <w:p w14:paraId="3DB7F83A"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Configuration</w:t>
      </w:r>
      <w:r>
        <w:rPr>
          <w:rFonts w:eastAsia="SimSun"/>
          <w:lang w:eastAsia="ko-KR"/>
        </w:rPr>
        <w:t xml:space="preserve"> IE and if the NG-RAN node is a gNB at least the </w:t>
      </w:r>
      <w:r>
        <w:rPr>
          <w:rFonts w:eastAsia="SimSun"/>
          <w:i/>
          <w:lang w:eastAsia="ko-KR"/>
        </w:rPr>
        <w:t>MDT Configuration-NR</w:t>
      </w:r>
      <w:r>
        <w:rPr>
          <w:rFonts w:eastAsia="SimSun"/>
          <w:lang w:eastAsia="ko-KR"/>
        </w:rPr>
        <w:t xml:space="preserve"> IE shall be present, while if the NG-RAN node is an ng-eNB at least the </w:t>
      </w:r>
      <w:r>
        <w:rPr>
          <w:rFonts w:eastAsia="SimSun"/>
          <w:i/>
          <w:lang w:eastAsia="ko-KR"/>
        </w:rPr>
        <w:t>MDT Configuration-EUTRA</w:t>
      </w:r>
      <w:r>
        <w:rPr>
          <w:rFonts w:eastAsia="SimSun"/>
          <w:lang w:eastAsia="ko-KR"/>
        </w:rPr>
        <w:t xml:space="preserve"> IE shall be present.</w:t>
      </w:r>
    </w:p>
    <w:p w14:paraId="55BA9F63" w14:textId="77777777" w:rsidR="00093F21" w:rsidRDefault="004770AB">
      <w:pPr>
        <w:overflowPunct w:val="0"/>
        <w:autoSpaceDE w:val="0"/>
        <w:autoSpaceDN w:val="0"/>
        <w:adjustRightInd w:val="0"/>
        <w:textAlignment w:val="baseline"/>
        <w:rPr>
          <w:rFonts w:eastAsia="SimSun"/>
          <w:sz w:val="16"/>
          <w:szCs w:val="16"/>
          <w:lang w:eastAsia="ko-KR"/>
        </w:rPr>
      </w:pPr>
      <w:r>
        <w:rPr>
          <w:rFonts w:eastAsia="SimSun"/>
          <w:lang w:eastAsia="zh-CN"/>
        </w:rPr>
        <w:t xml:space="preserve">If the </w:t>
      </w:r>
      <w:r>
        <w:rPr>
          <w:rFonts w:eastAsia="SimSun"/>
          <w:i/>
          <w:lang w:eastAsia="zh-CN"/>
        </w:rPr>
        <w:t xml:space="preserve">UE Security Capabilities </w:t>
      </w:r>
      <w:r>
        <w:rPr>
          <w:rFonts w:eastAsia="SimSun"/>
          <w:lang w:eastAsia="zh-CN"/>
        </w:rPr>
        <w:t>IE included in the INITIAL CONTEXT</w:t>
      </w:r>
      <w:r>
        <w:rPr>
          <w:rFonts w:eastAsia="SimSun"/>
          <w:lang w:eastAsia="ko-KR"/>
        </w:rPr>
        <w:t xml:space="preserve"> SETUP REQUEST message only contains the EIA0 or NIA0 algorithm as defined in TS 33.501 [13] and if the EIA0 or NIA0 algorithm is defined in the configured list of allowed integrity protection algorithms in the NG-RAN node (TS 33.501 [13]), the NG-RAN node shall take it into use and ignore the keys received in the </w:t>
      </w:r>
      <w:r>
        <w:rPr>
          <w:rFonts w:eastAsia="SimSun"/>
          <w:i/>
          <w:lang w:eastAsia="ko-KR"/>
        </w:rPr>
        <w:t>Security Key</w:t>
      </w:r>
      <w:r>
        <w:rPr>
          <w:rFonts w:eastAsia="SimSun"/>
          <w:lang w:eastAsia="ko-KR"/>
        </w:rPr>
        <w:t xml:space="preserve"> IE.</w:t>
      </w:r>
    </w:p>
    <w:p w14:paraId="73817C64" w14:textId="77777777" w:rsidR="00B116E9" w:rsidRPr="002357FE" w:rsidRDefault="00B116E9" w:rsidP="00B116E9">
      <w:pPr>
        <w:rPr>
          <w:ins w:id="42" w:author="作者"/>
          <w:rFonts w:eastAsia="Malgun Gothic"/>
          <w:lang w:eastAsia="ko-KR"/>
        </w:rPr>
      </w:pPr>
      <w:ins w:id="43" w:author="作者">
        <w:r>
          <w:t>I</w:t>
        </w:r>
        <w:r w:rsidRPr="002357FE">
          <w:t xml:space="preserve">f the </w:t>
        </w:r>
      </w:ins>
      <w:ins w:id="44" w:author="R3-222891" w:date="2022-03-04T13:03:00Z">
        <w:r w:rsidR="00D11FEF">
          <w:rPr>
            <w:rFonts w:eastAsia="SimSun"/>
            <w:i/>
            <w:lang w:eastAsia="ja-JP"/>
          </w:rPr>
          <w:t>QMC Configuration Information</w:t>
        </w:r>
      </w:ins>
      <w:ins w:id="45" w:author="作者">
        <w:del w:id="46" w:author="R3-222891" w:date="2022-03-04T13:03:00Z">
          <w:r w:rsidRPr="0076312B" w:rsidDel="00D11FEF">
            <w:rPr>
              <w:i/>
              <w:lang w:eastAsia="ja-JP"/>
            </w:rPr>
            <w:delText>QMC Activation</w:delText>
          </w:r>
        </w:del>
        <w:r w:rsidRPr="002357FE">
          <w:t xml:space="preserve"> IE</w:t>
        </w:r>
        <w:r>
          <w:t xml:space="preserve"> is included in the </w:t>
        </w:r>
        <w:r>
          <w:rPr>
            <w:rFonts w:eastAsia="Malgun Gothic"/>
            <w:lang w:eastAsia="ko-KR"/>
          </w:rPr>
          <w:t>INITIAL CONTEXT SETUP</w:t>
        </w:r>
        <w:r w:rsidRPr="002357FE">
          <w:rPr>
            <w:rFonts w:eastAsia="Malgun Gothic"/>
            <w:lang w:eastAsia="ko-KR"/>
          </w:rPr>
          <w:t xml:space="preserve"> REQUEST message</w:t>
        </w:r>
        <w:r w:rsidRPr="002357FE">
          <w:t xml:space="preserve">, </w:t>
        </w:r>
        <w:r w:rsidRPr="002357FE">
          <w:rPr>
            <w:rFonts w:eastAsia="SimSun"/>
            <w:lang w:eastAsia="ko-KR"/>
          </w:rPr>
          <w:t xml:space="preserve">the NG-RAN node </w:t>
        </w:r>
        <w:r>
          <w:rPr>
            <w:rFonts w:eastAsia="SimSun"/>
            <w:lang w:eastAsia="ko-KR"/>
          </w:rPr>
          <w:t xml:space="preserve">shall, if supported, </w:t>
        </w:r>
        <w:r w:rsidRPr="002357FE">
          <w:t>use it for QoE management</w:t>
        </w:r>
        <w:r w:rsidR="00DB6E75">
          <w:t>,</w:t>
        </w:r>
        <w:r w:rsidRPr="002357FE">
          <w:t xml:space="preserve"> as described in TS 38.300 [8].</w:t>
        </w:r>
      </w:ins>
    </w:p>
    <w:p w14:paraId="498E09F4" w14:textId="77777777" w:rsidR="00093F21" w:rsidRDefault="00B116E9" w:rsidP="00B116E9">
      <w:pPr>
        <w:rPr>
          <w:i/>
          <w:lang w:eastAsia="zh-CN"/>
        </w:rPr>
      </w:pPr>
      <w:ins w:id="47" w:author="作者">
        <w:r w:rsidRPr="00263486">
          <w:rPr>
            <w:rFonts w:hint="eastAsia"/>
            <w:i/>
            <w:lang w:eastAsia="zh-CN"/>
          </w:rPr>
          <w:t>E</w:t>
        </w:r>
        <w:r w:rsidRPr="00263486">
          <w:rPr>
            <w:i/>
            <w:lang w:eastAsia="zh-CN"/>
          </w:rPr>
          <w:t>ditor’s note: The IE name for “</w:t>
        </w:r>
        <w:r w:rsidRPr="00263486">
          <w:rPr>
            <w:i/>
            <w:lang w:eastAsia="ja-JP"/>
          </w:rPr>
          <w:t>QMC Activation</w:t>
        </w:r>
        <w:r w:rsidRPr="00263486">
          <w:rPr>
            <w:i/>
            <w:lang w:eastAsia="zh-CN"/>
          </w:rPr>
          <w:t>” might be further updated.</w:t>
        </w:r>
        <w:r>
          <w:rPr>
            <w:i/>
            <w:lang w:eastAsia="zh-CN"/>
          </w:rPr>
          <w:t xml:space="preserve"> This note applies to the whole TP.</w:t>
        </w:r>
      </w:ins>
    </w:p>
    <w:p w14:paraId="6920B8C5" w14:textId="77777777"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275D4352" w14:textId="77777777" w:rsidR="00B116E9" w:rsidRPr="00DE0611" w:rsidRDefault="00B116E9" w:rsidP="00B116E9">
      <w:pPr>
        <w:overflowPunct w:val="0"/>
        <w:autoSpaceDE w:val="0"/>
        <w:autoSpaceDN w:val="0"/>
        <w:adjustRightInd w:val="0"/>
        <w:textAlignment w:val="baseline"/>
        <w:rPr>
          <w:rFonts w:eastAsia="SimSun"/>
          <w:b/>
          <w:bCs/>
          <w:lang w:eastAsia="ko-KR"/>
        </w:rPr>
      </w:pPr>
    </w:p>
    <w:p w14:paraId="3FEC6DE4" w14:textId="77777777" w:rsidR="00B116E9" w:rsidRPr="001D2E49" w:rsidRDefault="00B116E9" w:rsidP="00B116E9">
      <w:pPr>
        <w:pStyle w:val="Heading3"/>
      </w:pPr>
      <w:bookmarkStart w:id="48" w:name="_Toc20954866"/>
      <w:bookmarkStart w:id="49" w:name="_Toc29503303"/>
      <w:bookmarkStart w:id="50" w:name="_Toc29503887"/>
      <w:bookmarkStart w:id="51" w:name="_Toc29504471"/>
      <w:bookmarkStart w:id="52" w:name="_Toc36552917"/>
      <w:bookmarkStart w:id="53" w:name="_Toc36554644"/>
      <w:bookmarkStart w:id="54" w:name="_Toc45651897"/>
      <w:bookmarkStart w:id="55" w:name="_Toc45658329"/>
      <w:bookmarkStart w:id="56" w:name="_Toc45720149"/>
      <w:bookmarkStart w:id="57" w:name="_Toc45798029"/>
      <w:bookmarkStart w:id="58" w:name="_Toc45897418"/>
      <w:bookmarkStart w:id="59" w:name="_Toc51745618"/>
      <w:bookmarkStart w:id="60" w:name="_Toc64445882"/>
      <w:bookmarkStart w:id="61" w:name="_Toc73981752"/>
      <w:bookmarkStart w:id="62" w:name="_Toc81304336"/>
      <w:r w:rsidRPr="001D2E49">
        <w:t>8.3.4</w:t>
      </w:r>
      <w:r w:rsidRPr="001D2E49">
        <w:tab/>
        <w:t>UE Context Modification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6C409A25" w14:textId="77777777" w:rsidR="00B116E9" w:rsidRPr="001D2E49" w:rsidRDefault="00B116E9" w:rsidP="00B116E9">
      <w:pPr>
        <w:pStyle w:val="Heading4"/>
      </w:pPr>
      <w:bookmarkStart w:id="63" w:name="_Toc20954867"/>
      <w:bookmarkStart w:id="64" w:name="_Toc29503304"/>
      <w:bookmarkStart w:id="65" w:name="_Toc29503888"/>
      <w:bookmarkStart w:id="66" w:name="_Toc29504472"/>
      <w:bookmarkStart w:id="67" w:name="_Toc36552918"/>
      <w:bookmarkStart w:id="68" w:name="_Toc36554645"/>
      <w:bookmarkStart w:id="69" w:name="_Toc45651898"/>
      <w:bookmarkStart w:id="70" w:name="_Toc45658330"/>
      <w:bookmarkStart w:id="71" w:name="_Toc45720150"/>
      <w:bookmarkStart w:id="72" w:name="_Toc45798030"/>
      <w:bookmarkStart w:id="73" w:name="_Toc45897419"/>
      <w:bookmarkStart w:id="74" w:name="_Toc51745619"/>
      <w:bookmarkStart w:id="75" w:name="_Toc64445883"/>
      <w:bookmarkStart w:id="76" w:name="_Toc73981753"/>
      <w:bookmarkStart w:id="77" w:name="_Toc81304337"/>
      <w:r w:rsidRPr="001D2E49">
        <w:t>8.3.4.1</w:t>
      </w:r>
      <w:r w:rsidRPr="001D2E49">
        <w:tab/>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56660E0" w14:textId="77777777" w:rsidR="00B116E9" w:rsidRPr="001D2E49" w:rsidRDefault="00B116E9" w:rsidP="00B116E9">
      <w:pPr>
        <w:rPr>
          <w:lang w:eastAsia="zh-CN"/>
        </w:rPr>
      </w:pPr>
      <w:r w:rsidRPr="001D2E49">
        <w:rPr>
          <w:lang w:eastAsia="zh-CN"/>
        </w:rPr>
        <w:t>The purpose of the UE Context Modification procedure is to partly modify the established</w:t>
      </w:r>
      <w:r w:rsidRPr="001D2E49">
        <w:t xml:space="preserve"> UE context</w:t>
      </w:r>
      <w:r w:rsidRPr="001D2E49">
        <w:rPr>
          <w:lang w:eastAsia="zh-CN"/>
        </w:rPr>
        <w:t>.</w:t>
      </w:r>
      <w:r w:rsidRPr="001D2E49">
        <w:t xml:space="preserve"> </w:t>
      </w:r>
      <w:r w:rsidRPr="001D2E49">
        <w:rPr>
          <w:lang w:eastAsia="zh-CN"/>
        </w:rPr>
        <w:t>The procedure uses UE-associated signalling.</w:t>
      </w:r>
    </w:p>
    <w:p w14:paraId="439F2659" w14:textId="77777777" w:rsidR="00B116E9" w:rsidRPr="001D2E49" w:rsidRDefault="00B116E9" w:rsidP="00B116E9">
      <w:pPr>
        <w:pStyle w:val="Heading4"/>
      </w:pPr>
      <w:bookmarkStart w:id="78" w:name="_Toc20954868"/>
      <w:bookmarkStart w:id="79" w:name="_Toc29503305"/>
      <w:bookmarkStart w:id="80" w:name="_Toc29503889"/>
      <w:bookmarkStart w:id="81" w:name="_Toc29504473"/>
      <w:bookmarkStart w:id="82" w:name="_Toc36552919"/>
      <w:bookmarkStart w:id="83" w:name="_Toc36554646"/>
      <w:bookmarkStart w:id="84" w:name="_Toc45651899"/>
      <w:bookmarkStart w:id="85" w:name="_Toc45658331"/>
      <w:bookmarkStart w:id="86" w:name="_Toc45720151"/>
      <w:bookmarkStart w:id="87" w:name="_Toc45798031"/>
      <w:bookmarkStart w:id="88" w:name="_Toc45897420"/>
      <w:bookmarkStart w:id="89" w:name="_Toc51745620"/>
      <w:bookmarkStart w:id="90" w:name="_Toc64445884"/>
      <w:bookmarkStart w:id="91" w:name="_Toc73981754"/>
      <w:bookmarkStart w:id="92" w:name="_Toc81304338"/>
      <w:r w:rsidRPr="001D2E49">
        <w:lastRenderedPageBreak/>
        <w:t>8.3.4.2</w:t>
      </w:r>
      <w:r w:rsidRPr="001D2E49">
        <w:tab/>
        <w:t>Successful Operation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B8F0E48" w14:textId="77777777" w:rsidR="00B116E9" w:rsidRPr="001D2E49" w:rsidRDefault="00B116E9" w:rsidP="00B116E9">
      <w:pPr>
        <w:pStyle w:val="TH"/>
      </w:pPr>
      <w:r w:rsidRPr="001D2E49">
        <w:object w:dxaOrig="6893" w:dyaOrig="2427" w14:anchorId="46F7732F">
          <v:shape id="_x0000_i1026" type="#_x0000_t75" style="width:344.5pt;height:120.5pt" o:ole="">
            <v:imagedata r:id="rId15" o:title=""/>
          </v:shape>
          <o:OLEObject Type="Embed" ProgID="Visio.Drawing.11" ShapeID="_x0000_i1026" DrawAspect="Content" ObjectID="_1708063755" r:id="rId16"/>
        </w:object>
      </w:r>
    </w:p>
    <w:p w14:paraId="4A23B3DA" w14:textId="77777777" w:rsidR="00B116E9" w:rsidRPr="001D2E49" w:rsidRDefault="00B116E9" w:rsidP="00B116E9">
      <w:pPr>
        <w:pStyle w:val="TF"/>
      </w:pPr>
      <w:r w:rsidRPr="001D2E49">
        <w:t>Figure 8.3.4.2-1: UE context modification: successful operation</w:t>
      </w:r>
    </w:p>
    <w:p w14:paraId="56B787EA" w14:textId="77777777" w:rsidR="00B116E9" w:rsidRPr="001D2E49" w:rsidRDefault="00B116E9" w:rsidP="00B116E9">
      <w:pPr>
        <w:rPr>
          <w:lang w:eastAsia="zh-CN"/>
        </w:rPr>
      </w:pPr>
      <w:r w:rsidRPr="001D2E49">
        <w:t>Upon receipt of the</w:t>
      </w:r>
      <w:r w:rsidRPr="001D2E49">
        <w:rPr>
          <w:lang w:eastAsia="zh-CN"/>
        </w:rPr>
        <w:t xml:space="preserve"> UE CONTEXT</w:t>
      </w:r>
      <w:r w:rsidRPr="001D2E49">
        <w:t xml:space="preserve"> MODIFICATION REQUEST message the NG-RAN node shall</w:t>
      </w:r>
    </w:p>
    <w:p w14:paraId="59E5EE0E" w14:textId="77777777" w:rsidR="00B116E9" w:rsidRPr="00E67E0D" w:rsidRDefault="00B116E9" w:rsidP="00B116E9">
      <w:pPr>
        <w:pStyle w:val="B1"/>
      </w:pPr>
      <w:r>
        <w:t>-</w:t>
      </w:r>
      <w:r>
        <w:tab/>
        <w:t>if supported, store the received IAB Authorization information in the UE context</w:t>
      </w:r>
      <w:r w:rsidRPr="00E67E0D">
        <w:t>.</w:t>
      </w:r>
    </w:p>
    <w:p w14:paraId="64EA64F4" w14:textId="77777777" w:rsidR="00B116E9" w:rsidRPr="008405CB" w:rsidRDefault="00B116E9" w:rsidP="00B116E9">
      <w:pPr>
        <w:rPr>
          <w:rFonts w:eastAsia="SimSun"/>
          <w:lang w:eastAsia="zh-CN"/>
        </w:rPr>
      </w:pPr>
      <w:r w:rsidRPr="008405CB">
        <w:rPr>
          <w:rFonts w:eastAsia="SimSun"/>
        </w:rPr>
        <w:t xml:space="preserve">If the </w:t>
      </w:r>
      <w:r w:rsidRPr="008405CB">
        <w:rPr>
          <w:rFonts w:eastAsia="SimSun"/>
          <w:i/>
        </w:rPr>
        <w:t>Security Key</w:t>
      </w:r>
      <w:r w:rsidRPr="008405CB">
        <w:rPr>
          <w:rFonts w:eastAsia="SimSun"/>
        </w:rPr>
        <w:t xml:space="preserve"> IE is included in the UE CONTEXT MODIFICATION REQUEST message, the NG-RAN node </w:t>
      </w:r>
      <w:r>
        <w:rPr>
          <w:rFonts w:eastAsia="SimSun" w:hint="eastAsia"/>
          <w:lang w:eastAsia="zh-CN"/>
        </w:rPr>
        <w:t>shall store it and perform AS key re-keying according to TS 33.501</w:t>
      </w:r>
      <w:r>
        <w:rPr>
          <w:rFonts w:eastAsia="SimSun"/>
          <w:lang w:eastAsia="zh-CN"/>
        </w:rPr>
        <w:t xml:space="preserve"> </w:t>
      </w:r>
      <w:r>
        <w:rPr>
          <w:rFonts w:eastAsia="SimSun" w:hint="eastAsia"/>
          <w:lang w:eastAsia="zh-CN"/>
        </w:rPr>
        <w:t>[13]</w:t>
      </w:r>
      <w:r w:rsidRPr="008405CB">
        <w:rPr>
          <w:rFonts w:eastAsia="SimSun"/>
        </w:rPr>
        <w:t>.</w:t>
      </w:r>
    </w:p>
    <w:p w14:paraId="0F2FC4A1" w14:textId="77777777" w:rsidR="00B116E9" w:rsidRDefault="00B116E9" w:rsidP="00B116E9">
      <w:pPr>
        <w:rPr>
          <w:rFonts w:eastAsia="SimSun"/>
          <w:lang w:eastAsia="zh-CN"/>
        </w:rPr>
      </w:pPr>
      <w:r w:rsidRPr="008405CB">
        <w:rPr>
          <w:rFonts w:eastAsia="SimSun"/>
        </w:rPr>
        <w:t xml:space="preserve">If the </w:t>
      </w:r>
      <w:r w:rsidRPr="008405CB">
        <w:rPr>
          <w:rFonts w:eastAsia="SimSun"/>
          <w:i/>
        </w:rPr>
        <w:t>UE Security Capabilities</w:t>
      </w:r>
      <w:r w:rsidRPr="008405CB">
        <w:rPr>
          <w:rFonts w:eastAsia="SimSun"/>
        </w:rPr>
        <w:t xml:space="preserve"> IE is included in the UE CONTEXT MODIFICATION REQUEST message, the NG-RAN node </w:t>
      </w:r>
      <w:r>
        <w:rPr>
          <w:rFonts w:eastAsia="SimSun" w:hint="eastAsia"/>
          <w:lang w:eastAsia="zh-CN"/>
        </w:rPr>
        <w:t>shall store them and take them into use together with the received keys according to TS 33.501</w:t>
      </w:r>
      <w:r>
        <w:rPr>
          <w:rFonts w:eastAsia="SimSun"/>
          <w:lang w:eastAsia="zh-CN"/>
        </w:rPr>
        <w:t xml:space="preserve"> </w:t>
      </w:r>
      <w:r>
        <w:rPr>
          <w:rFonts w:eastAsia="SimSun" w:hint="eastAsia"/>
          <w:lang w:eastAsia="zh-CN"/>
        </w:rPr>
        <w:t>[13]</w:t>
      </w:r>
      <w:r w:rsidRPr="008405CB">
        <w:rPr>
          <w:rFonts w:eastAsia="SimSun"/>
        </w:rPr>
        <w:t>.</w:t>
      </w:r>
    </w:p>
    <w:p w14:paraId="3696FBC0" w14:textId="77777777" w:rsidR="00B116E9" w:rsidRPr="008405CB" w:rsidRDefault="00B116E9" w:rsidP="00B116E9">
      <w:pPr>
        <w:rPr>
          <w:rFonts w:eastAsia="SimSun"/>
          <w:lang w:eastAsia="zh-CN"/>
        </w:rPr>
      </w:pPr>
      <w:r>
        <w:rPr>
          <w:rFonts w:eastAsia="SimSun" w:hint="eastAsia"/>
          <w:lang w:eastAsia="zh-CN"/>
        </w:rPr>
        <w:t xml:space="preserve">If the </w:t>
      </w:r>
      <w:r w:rsidRPr="00AD521A">
        <w:rPr>
          <w:i/>
        </w:rPr>
        <w:t>Index to RAT/Frequency Selection Priority</w:t>
      </w:r>
      <w:r w:rsidRPr="00AD521A">
        <w:t xml:space="preserve"> IE</w:t>
      </w:r>
      <w:r w:rsidRPr="001F205A">
        <w:rPr>
          <w:rFonts w:eastAsia="SimSun"/>
        </w:rPr>
        <w:t xml:space="preserve"> </w:t>
      </w:r>
      <w:r w:rsidRPr="008405CB">
        <w:rPr>
          <w:rFonts w:eastAsia="SimSun"/>
        </w:rPr>
        <w:t xml:space="preserve">is included in the UE CONTEXT MODIFICATION REQUEST message, the NG-RAN node </w:t>
      </w:r>
      <w:r>
        <w:rPr>
          <w:rFonts w:eastAsia="SimSun" w:hint="eastAsia"/>
          <w:lang w:eastAsia="zh-CN"/>
        </w:rPr>
        <w:t>shall,</w:t>
      </w:r>
      <w:r>
        <w:rPr>
          <w:rFonts w:eastAsia="SimSun"/>
          <w:lang w:eastAsia="zh-CN"/>
        </w:rPr>
        <w:t xml:space="preserve"> </w:t>
      </w:r>
      <w:r>
        <w:rPr>
          <w:rFonts w:eastAsia="SimSun" w:hint="eastAsia"/>
          <w:lang w:eastAsia="zh-CN"/>
        </w:rPr>
        <w:t xml:space="preserve">if supported, </w:t>
      </w:r>
      <w:r w:rsidRPr="00AD521A">
        <w:t>use it as defined</w:t>
      </w:r>
      <w:r>
        <w:rPr>
          <w:rFonts w:hint="eastAsia"/>
          <w:lang w:eastAsia="zh-CN"/>
        </w:rPr>
        <w:t xml:space="preserve"> </w:t>
      </w:r>
      <w:r w:rsidRPr="00AD521A">
        <w:t>in TS 23.501 [9].</w:t>
      </w:r>
    </w:p>
    <w:p w14:paraId="5944D57B" w14:textId="77777777" w:rsidR="00B116E9" w:rsidRPr="001D2E49" w:rsidRDefault="00B116E9" w:rsidP="00B116E9">
      <w:pPr>
        <w:rPr>
          <w:rFonts w:eastAsia="SimSun"/>
          <w:lang w:eastAsia="zh-CN"/>
        </w:rPr>
      </w:pPr>
      <w:r w:rsidRPr="001D2E49">
        <w:t xml:space="preserve">If the </w:t>
      </w:r>
      <w:r w:rsidRPr="001D2E49">
        <w:rPr>
          <w:i/>
        </w:rPr>
        <w:t>RAN Paging Priority</w:t>
      </w:r>
      <w:r w:rsidRPr="001D2E49">
        <w:t xml:space="preserve"> IE is included in the UE CONTEXT MODIFICATION REQUEST message, the NG-RAN node may use it to determine a priority for paging the UE in RRC_INACTIVE state.</w:t>
      </w:r>
    </w:p>
    <w:p w14:paraId="40BEBCA1" w14:textId="77777777" w:rsidR="00B116E9" w:rsidRPr="001D2E49" w:rsidRDefault="00B116E9" w:rsidP="00B116E9">
      <w:pPr>
        <w:rPr>
          <w:lang w:eastAsia="zh-CN"/>
        </w:rPr>
      </w:pPr>
      <w:r w:rsidRPr="001D2E49">
        <w:t>If the</w:t>
      </w:r>
      <w:r w:rsidRPr="001D2E49">
        <w:rPr>
          <w:i/>
          <w:snapToGrid w:val="0"/>
        </w:rPr>
        <w:t xml:space="preserve"> UE Aggregate Maximum Bit Rate</w:t>
      </w:r>
      <w:r w:rsidRPr="001D2E49">
        <w:rPr>
          <w:snapToGrid w:val="0"/>
        </w:rPr>
        <w:t xml:space="preserve"> IE</w:t>
      </w:r>
      <w:r w:rsidRPr="001D2E49">
        <w:t xml:space="preserve"> is included in the</w:t>
      </w:r>
      <w:r w:rsidRPr="001D2E49">
        <w:rPr>
          <w:lang w:eastAsia="zh-CN"/>
        </w:rPr>
        <w:t xml:space="preserve"> UE CONTEXT MODIFICATION REQUEST</w:t>
      </w:r>
      <w:r w:rsidRPr="001D2E49">
        <w:t xml:space="preserve"> message, the NG-RAN node shall</w:t>
      </w:r>
    </w:p>
    <w:p w14:paraId="70574A5F" w14:textId="77777777" w:rsidR="00B116E9" w:rsidRPr="001D2E49" w:rsidRDefault="00B116E9" w:rsidP="00B116E9">
      <w:pPr>
        <w:pStyle w:val="B1"/>
      </w:pPr>
      <w:r w:rsidRPr="001D2E49">
        <w:t>-</w:t>
      </w:r>
      <w:r w:rsidRPr="001D2E49">
        <w:tab/>
        <w:t xml:space="preserve">replace the previously provided UE Aggregate Maximum Bit Rate by the received UE Aggregate Maximum Bit Rate in the UE </w:t>
      </w:r>
      <w:proofErr w:type="gramStart"/>
      <w:r w:rsidRPr="001D2E49">
        <w:t>context;</w:t>
      </w:r>
      <w:proofErr w:type="gramEnd"/>
    </w:p>
    <w:p w14:paraId="5FCD0F34" w14:textId="77777777" w:rsidR="00B116E9" w:rsidRPr="001D2E49" w:rsidRDefault="00B116E9" w:rsidP="00B116E9">
      <w:pPr>
        <w:pStyle w:val="B1"/>
      </w:pPr>
      <w:r w:rsidRPr="001D2E49">
        <w:t>-</w:t>
      </w:r>
      <w:r w:rsidRPr="001D2E49">
        <w:tab/>
        <w:t>use the received UE Aggregate Maximum Bit Rate for all Non-GBR QoS flows for the concerned UE as specified in TS 23.501 [9].</w:t>
      </w:r>
    </w:p>
    <w:p w14:paraId="58CD1EEC"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UE CONTEXT MODIFICATION REQUEST message, the NG-RAN node shall, if supported, </w:t>
      </w:r>
      <w:r>
        <w:t>replace</w:t>
      </w:r>
      <w:r w:rsidRPr="00AD521A">
        <w:t xml:space="preserve"> </w:t>
      </w:r>
      <w:r>
        <w:t xml:space="preserve">the </w:t>
      </w:r>
      <w:r w:rsidRPr="00AD521A">
        <w:t xml:space="preserve">previously </w:t>
      </w:r>
      <w:r>
        <w:t>provided</w:t>
      </w:r>
      <w:r w:rsidRPr="00AD521A">
        <w:t xml:space="preserve"> </w:t>
      </w:r>
      <w:r w:rsidRPr="001D7526">
        <w:t>Core Network Assistance Information for RRC INACTIVE</w:t>
      </w:r>
      <w:r w:rsidRPr="001D2E49">
        <w:rPr>
          <w:rFonts w:eastAsia="Malgun Gothic"/>
        </w:rPr>
        <w:t xml:space="preserve"> and use it for </w:t>
      </w:r>
      <w:r w:rsidRPr="001D2E49">
        <w:rPr>
          <w:rFonts w:eastAsia="SimSun" w:hint="eastAsia"/>
          <w:lang w:eastAsia="zh-CN"/>
        </w:rPr>
        <w:t>the RRC</w:t>
      </w:r>
      <w:r w:rsidRPr="001D2E49">
        <w:rPr>
          <w:rFonts w:eastAsia="SimSun"/>
          <w:lang w:eastAsia="zh-CN"/>
        </w:rPr>
        <w:t>_</w:t>
      </w:r>
      <w:r w:rsidRPr="001D2E49">
        <w:rPr>
          <w:rFonts w:eastAsia="SimSun" w:hint="eastAsia"/>
          <w:lang w:eastAsia="zh-CN"/>
        </w:rPr>
        <w:t xml:space="preserve">INACTIVE state decision and </w:t>
      </w:r>
      <w:r w:rsidRPr="001D2E49">
        <w:rPr>
          <w:rFonts w:eastAsia="SimSun"/>
          <w:lang w:eastAsia="zh-CN"/>
        </w:rPr>
        <w:t xml:space="preserve">RNA </w:t>
      </w:r>
      <w:r w:rsidRPr="001D2E49">
        <w:rPr>
          <w:rFonts w:eastAsia="SimSun" w:hint="eastAsia"/>
          <w:lang w:eastAsia="zh-CN"/>
        </w:rPr>
        <w:t>configuration for the UE and</w:t>
      </w:r>
      <w:r w:rsidRPr="001D2E49">
        <w:rPr>
          <w:rFonts w:eastAsia="Malgun Gothic"/>
        </w:rPr>
        <w:t xml:space="preserve"> RAN paging if any for a UE in RRC_INACTIVE state, </w:t>
      </w:r>
      <w:r w:rsidRPr="001D2E49">
        <w:rPr>
          <w:rFonts w:eastAsia="SimSun" w:hint="eastAsia"/>
          <w:lang w:eastAsia="zh-CN"/>
        </w:rPr>
        <w:t>as specified in TS 38.300</w:t>
      </w:r>
      <w:r w:rsidRPr="001D2E49">
        <w:rPr>
          <w:rFonts w:eastAsia="SimSun"/>
          <w:lang w:eastAsia="zh-CN"/>
        </w:rPr>
        <w:t xml:space="preserve"> </w:t>
      </w:r>
      <w:r w:rsidRPr="001D2E49">
        <w:rPr>
          <w:rFonts w:eastAsia="SimSun" w:hint="eastAsia"/>
          <w:lang w:eastAsia="zh-CN"/>
        </w:rPr>
        <w:t>[8]</w:t>
      </w:r>
      <w:r w:rsidRPr="001D2E49">
        <w:rPr>
          <w:rFonts w:eastAsia="Malgun Gothic"/>
        </w:rPr>
        <w:t>.</w:t>
      </w:r>
      <w:r w:rsidRPr="00AC357F">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50282631" w14:textId="77777777" w:rsidR="00B116E9" w:rsidRPr="001D2E49" w:rsidRDefault="00B116E9" w:rsidP="00B116E9">
      <w:pPr>
        <w:rPr>
          <w:snapToGrid w:val="0"/>
        </w:rPr>
      </w:pPr>
      <w:r w:rsidRPr="001D2E49">
        <w:t xml:space="preserve">If the </w:t>
      </w:r>
      <w:r w:rsidRPr="001D2E49">
        <w:rPr>
          <w:rFonts w:eastAsia="Batang"/>
          <w:i/>
          <w:iCs/>
        </w:rPr>
        <w:t>CN Assisted RAN Parameters Tuning</w:t>
      </w:r>
      <w:r w:rsidRPr="001D2E49">
        <w:rPr>
          <w:rFonts w:eastAsia="Batang"/>
        </w:rPr>
        <w:t xml:space="preserve"> IE is included in the UE </w:t>
      </w:r>
      <w:r w:rsidRPr="001D2E49">
        <w:rPr>
          <w:lang w:eastAsia="zh-CN"/>
        </w:rPr>
        <w:t>CONTEXT</w:t>
      </w:r>
      <w:r w:rsidRPr="001D2E49">
        <w:t xml:space="preserve"> MODIFICATION REQUEST message, the NG-RAN node may use it as described in TS 23.501 [9].</w:t>
      </w:r>
    </w:p>
    <w:p w14:paraId="2F4DF334"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SimSun" w:hint="eastAsia"/>
          <w:i/>
          <w:lang w:eastAsia="zh-CN"/>
        </w:rPr>
        <w:t>RRC Inactive Transition Report Request</w:t>
      </w:r>
      <w:r w:rsidRPr="001D2E49">
        <w:rPr>
          <w:rFonts w:eastAsia="SimSun"/>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UE CONTEXT MODIFICATION REQUEST message, the </w:t>
      </w:r>
      <w:r w:rsidRPr="001D2E49">
        <w:rPr>
          <w:rFonts w:eastAsia="SimSun" w:hint="eastAsia"/>
          <w:lang w:eastAsia="zh-CN"/>
        </w:rPr>
        <w:t>NG-RAN node</w:t>
      </w:r>
      <w:r w:rsidRPr="001D2E49">
        <w:rPr>
          <w:rFonts w:eastAsia="Malgun Gothic"/>
        </w:rPr>
        <w:t xml:space="preserve"> shall, if supported, store this information in the UE context and report to the </w:t>
      </w:r>
      <w:r w:rsidRPr="001D2E49">
        <w:rPr>
          <w:rFonts w:eastAsia="SimSun" w:hint="eastAsia"/>
          <w:lang w:eastAsia="zh-CN"/>
        </w:rPr>
        <w:t xml:space="preserve">AMF the </w:t>
      </w:r>
      <w:r w:rsidRPr="001D2E49">
        <w:rPr>
          <w:i/>
          <w:lang w:eastAsia="zh-CN"/>
        </w:rPr>
        <w:t xml:space="preserve">User Location Information </w:t>
      </w:r>
      <w:r w:rsidRPr="001D2E49">
        <w:rPr>
          <w:lang w:eastAsia="zh-CN"/>
        </w:rPr>
        <w:t>IE</w:t>
      </w:r>
      <w:r w:rsidRPr="001D2E49">
        <w:rPr>
          <w:rFonts w:eastAsia="Malgun Gothic"/>
        </w:rPr>
        <w:t xml:space="preserve"> and </w:t>
      </w:r>
      <w:r w:rsidRPr="001D2E49">
        <w:rPr>
          <w:lang w:eastAsia="zh-CN"/>
        </w:rPr>
        <w:t xml:space="preserve">the </w:t>
      </w:r>
      <w:r w:rsidRPr="001D2E49">
        <w:rPr>
          <w:i/>
          <w:lang w:eastAsia="zh-CN"/>
        </w:rPr>
        <w:t xml:space="preserve">RRC State </w:t>
      </w:r>
      <w:r w:rsidRPr="001D2E49">
        <w:rPr>
          <w:lang w:eastAsia="zh-CN"/>
        </w:rPr>
        <w:t xml:space="preserve">IE in the UE </w:t>
      </w:r>
      <w:r w:rsidRPr="001D2E49">
        <w:rPr>
          <w:rFonts w:eastAsia="Malgun Gothic"/>
        </w:rPr>
        <w:t>CONTEXT MODIFICATION RESPONSE message.</w:t>
      </w:r>
    </w:p>
    <w:p w14:paraId="5C77DDB7"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SimSun" w:hint="eastAsia"/>
          <w:i/>
          <w:lang w:eastAsia="zh-CN"/>
        </w:rPr>
        <w:t>RRC Inactive Transition Report Request</w:t>
      </w:r>
      <w:r w:rsidRPr="001D2E49">
        <w:rPr>
          <w:rFonts w:eastAsia="SimSun"/>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UE CONTEXT MODIFICATION REQUEST message and set to</w:t>
      </w:r>
      <w:r w:rsidRPr="001D2E49">
        <w:rPr>
          <w:rFonts w:eastAsia="SimSun" w:hint="eastAsia"/>
          <w:lang w:eastAsia="zh-CN"/>
        </w:rPr>
        <w:t xml:space="preserve"> </w:t>
      </w:r>
      <w:r w:rsidRPr="001D2E49">
        <w:rPr>
          <w:rFonts w:eastAsia="SimSun"/>
          <w:lang w:eastAsia="zh-CN"/>
        </w:rPr>
        <w:t>"cancel report"</w:t>
      </w:r>
      <w:r w:rsidRPr="001D2E49">
        <w:rPr>
          <w:rFonts w:eastAsia="Malgun Gothic"/>
        </w:rPr>
        <w:t xml:space="preserve">, the </w:t>
      </w:r>
      <w:r w:rsidRPr="001D2E49">
        <w:rPr>
          <w:rFonts w:eastAsia="SimSun" w:hint="eastAsia"/>
          <w:lang w:eastAsia="zh-CN"/>
        </w:rPr>
        <w:t>NG-RAN node</w:t>
      </w:r>
      <w:r w:rsidRPr="001D2E49">
        <w:rPr>
          <w:rFonts w:eastAsia="Malgun Gothic"/>
        </w:rPr>
        <w:t xml:space="preserve"> shall, if supported, stop reporting to the AMF the RRC state of the UE.</w:t>
      </w:r>
    </w:p>
    <w:p w14:paraId="7D81AEC9" w14:textId="77777777" w:rsidR="00B116E9" w:rsidRPr="001D2E49" w:rsidRDefault="00B116E9" w:rsidP="00B116E9">
      <w:r w:rsidRPr="001D2E49">
        <w:rPr>
          <w:snapToGrid w:val="0"/>
        </w:rPr>
        <w:t xml:space="preserve">The NG-RAN node shall </w:t>
      </w:r>
      <w:r w:rsidRPr="001D2E49">
        <w:t xml:space="preserve">report, in the UE </w:t>
      </w:r>
      <w:r w:rsidRPr="001D2E49">
        <w:rPr>
          <w:lang w:eastAsia="zh-CN"/>
        </w:rPr>
        <w:t xml:space="preserve">CONTEXT MODIFICATION </w:t>
      </w:r>
      <w:r w:rsidRPr="001D2E49">
        <w:t>RESPONSE message to the AMF, the successful update of the UE context.</w:t>
      </w:r>
    </w:p>
    <w:p w14:paraId="731B5824" w14:textId="77777777" w:rsidR="00B116E9" w:rsidRPr="001D2E49" w:rsidRDefault="00B116E9" w:rsidP="00B116E9">
      <w:pPr>
        <w:rPr>
          <w:rFonts w:eastAsia="Malgun Gothic"/>
        </w:rPr>
      </w:pPr>
      <w:r w:rsidRPr="001D2E49">
        <w:rPr>
          <w:rFonts w:eastAsia="Malgun Gothic"/>
        </w:rPr>
        <w:lastRenderedPageBreak/>
        <w:t xml:space="preserve">If the </w:t>
      </w:r>
      <w:r w:rsidRPr="001D2E49">
        <w:rPr>
          <w:rFonts w:eastAsia="Malgun Gothic"/>
          <w:i/>
        </w:rPr>
        <w:t>Emergency Fallback Indicator</w:t>
      </w:r>
      <w:r w:rsidRPr="001D2E49">
        <w:rPr>
          <w:rFonts w:eastAsia="Malgun Gothic"/>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rsidRPr="001D2E49">
        <w:t xml:space="preserve"> taking into account the </w:t>
      </w:r>
      <w:r w:rsidRPr="001D2E49">
        <w:rPr>
          <w:i/>
        </w:rPr>
        <w:t>Emergency Service Target CN</w:t>
      </w:r>
      <w:r w:rsidRPr="001D2E49">
        <w:t xml:space="preserve"> IE if provided</w:t>
      </w:r>
      <w:r w:rsidRPr="001D2E49">
        <w:rPr>
          <w:rFonts w:eastAsia="Malgun Gothic"/>
        </w:rPr>
        <w:t>.</w:t>
      </w:r>
    </w:p>
    <w:p w14:paraId="7B11587B" w14:textId="77777777" w:rsidR="00B116E9" w:rsidRPr="001D2E49" w:rsidRDefault="00B116E9" w:rsidP="00B116E9">
      <w:pPr>
        <w:tabs>
          <w:tab w:val="right" w:pos="9641"/>
        </w:tabs>
      </w:pPr>
      <w:r w:rsidRPr="001D2E49">
        <w:t xml:space="preserve">If the </w:t>
      </w:r>
      <w:r w:rsidRPr="001D2E49">
        <w:rPr>
          <w:i/>
        </w:rPr>
        <w:t>New AMF UE NGAP ID</w:t>
      </w:r>
      <w:r w:rsidRPr="001D2E49">
        <w:t xml:space="preserve"> IE is included in the </w:t>
      </w:r>
      <w:r w:rsidRPr="001D2E49">
        <w:rPr>
          <w:rFonts w:eastAsia="Malgun Gothic"/>
        </w:rPr>
        <w:t>UE CONTEXT MODIFICATION REQUEST</w:t>
      </w:r>
      <w:r w:rsidRPr="001D2E49">
        <w:t xml:space="preserve"> message, the NG-RAN node shall use the received value for future signalling with the AMF.</w:t>
      </w:r>
    </w:p>
    <w:p w14:paraId="637C6D2E" w14:textId="77777777" w:rsidR="00B116E9" w:rsidRDefault="00B116E9" w:rsidP="00B116E9">
      <w:pPr>
        <w:tabs>
          <w:tab w:val="right" w:pos="9641"/>
        </w:tabs>
      </w:pPr>
      <w:r w:rsidRPr="001D2E49">
        <w:t xml:space="preserve">If the </w:t>
      </w:r>
      <w:r w:rsidRPr="001D2E49">
        <w:rPr>
          <w:i/>
        </w:rPr>
        <w:t>New GUAMI</w:t>
      </w:r>
      <w:r w:rsidRPr="001D2E49">
        <w:t xml:space="preserve"> IE is included in the </w:t>
      </w:r>
      <w:r w:rsidRPr="001D2E49">
        <w:rPr>
          <w:rFonts w:eastAsia="Malgun Gothic"/>
        </w:rPr>
        <w:t>UE CONTEXT MODIFICATION REQUEST</w:t>
      </w:r>
      <w:r w:rsidRPr="001D2E49">
        <w:t xml:space="preserve"> message, the NG-RAN node shall replace the previously stored GUAMI as specified in TS 23.501 [9].</w:t>
      </w:r>
    </w:p>
    <w:p w14:paraId="37755959" w14:textId="77777777" w:rsidR="00B116E9" w:rsidRPr="001D2E49" w:rsidRDefault="00B116E9" w:rsidP="00B116E9">
      <w:pPr>
        <w:tabs>
          <w:tab w:val="right" w:pos="9641"/>
        </w:tabs>
      </w:pPr>
      <w:r w:rsidRPr="00567372">
        <w:t xml:space="preserve">If the </w:t>
      </w:r>
      <w:r w:rsidRPr="00567372">
        <w:rPr>
          <w:i/>
        </w:rPr>
        <w:t>SRVCC Operation Possible</w:t>
      </w:r>
      <w:r w:rsidRPr="00567372">
        <w:t xml:space="preserve"> IE is included in UE CONTEXT MODIFICATION REQUEST message, the </w:t>
      </w:r>
      <w:r w:rsidRPr="00FA22D3">
        <w:t>NG-RAN</w:t>
      </w:r>
      <w:r w:rsidRPr="00567372">
        <w:t xml:space="preserve"> </w:t>
      </w:r>
      <w:r>
        <w:t xml:space="preserve">node </w:t>
      </w:r>
      <w:r w:rsidRPr="00567372">
        <w:t>shall</w:t>
      </w:r>
      <w:r>
        <w:t>, if supported,</w:t>
      </w:r>
      <w:r w:rsidRPr="00567372">
        <w:t xml:space="preserve"> store </w:t>
      </w:r>
      <w:r>
        <w:t xml:space="preserve">the </w:t>
      </w:r>
      <w:r w:rsidRPr="00567372">
        <w:t xml:space="preserve">content of the received </w:t>
      </w:r>
      <w:r w:rsidRPr="00567372">
        <w:rPr>
          <w:i/>
        </w:rPr>
        <w:t>SRVCC Operation Possible</w:t>
      </w:r>
      <w:r w:rsidRPr="00567372">
        <w:t xml:space="preserve"> IE in the UE context and use it as defined in TS 23.216 [</w:t>
      </w:r>
      <w:r>
        <w:t>31</w:t>
      </w:r>
      <w:r w:rsidRPr="00567372">
        <w:t>].</w:t>
      </w:r>
    </w:p>
    <w:p w14:paraId="2BF18ACB" w14:textId="77777777" w:rsidR="00B116E9" w:rsidRDefault="00B116E9" w:rsidP="00B116E9">
      <w:pPr>
        <w:tabs>
          <w:tab w:val="right" w:pos="9641"/>
        </w:tabs>
      </w:pPr>
      <w:r w:rsidRPr="00C84C3A">
        <w:t xml:space="preserve">If the </w:t>
      </w:r>
      <w:r w:rsidRPr="00E86AA3">
        <w:rPr>
          <w:i/>
        </w:rPr>
        <w:t>NR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NR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14:paraId="6C6650F4" w14:textId="77777777" w:rsidR="00B116E9" w:rsidRDefault="00B116E9" w:rsidP="00B116E9">
      <w:pPr>
        <w:tabs>
          <w:tab w:val="right" w:pos="9641"/>
        </w:tabs>
      </w:pPr>
      <w:r w:rsidRPr="00C84C3A">
        <w:t xml:space="preserve">If the </w:t>
      </w:r>
      <w:r w:rsidRPr="00E86AA3">
        <w:rPr>
          <w:i/>
        </w:rPr>
        <w:t>LTE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LTE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14:paraId="2C3C9E39" w14:textId="77777777" w:rsidR="00B116E9" w:rsidRPr="00636A0A" w:rsidRDefault="00B116E9" w:rsidP="00B116E9">
      <w:pPr>
        <w:rPr>
          <w:lang w:eastAsia="zh-CN"/>
        </w:rPr>
      </w:pPr>
      <w:r w:rsidRPr="00636A0A">
        <w:t>If the</w:t>
      </w:r>
      <w:r w:rsidRPr="00636A0A">
        <w:rPr>
          <w:i/>
          <w:snapToGrid w:val="0"/>
        </w:rPr>
        <w:t xml:space="preserve"> </w:t>
      </w:r>
      <w:r>
        <w:rPr>
          <w:i/>
          <w:snapToGrid w:val="0"/>
        </w:rPr>
        <w:t xml:space="preserve">NR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14:paraId="2C8EB4AB" w14:textId="77777777" w:rsidR="00B116E9" w:rsidRPr="00636A0A" w:rsidRDefault="00B116E9" w:rsidP="00B116E9">
      <w:pPr>
        <w:pStyle w:val="B1"/>
        <w:rPr>
          <w:lang w:eastAsia="zh-CN"/>
        </w:rPr>
      </w:pPr>
      <w:r w:rsidRPr="00636A0A">
        <w:t>-</w:t>
      </w:r>
      <w:r w:rsidRPr="00636A0A">
        <w:tab/>
        <w:t xml:space="preserve">replace the previously provided </w:t>
      </w:r>
      <w:r>
        <w:t xml:space="preserve">NR </w:t>
      </w:r>
      <w:r w:rsidRPr="00636A0A">
        <w:t xml:space="preserve">UE </w:t>
      </w:r>
      <w:r>
        <w:rPr>
          <w:rFonts w:hint="eastAsia"/>
          <w:lang w:eastAsia="zh-CN"/>
        </w:rPr>
        <w:t xml:space="preserve">Sidelink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proofErr w:type="gramStart"/>
      <w:r>
        <w:t>value</w:t>
      </w:r>
      <w:r w:rsidRPr="00636A0A">
        <w:t>;</w:t>
      </w:r>
      <w:proofErr w:type="gramEnd"/>
      <w:r>
        <w:rPr>
          <w:rFonts w:hint="eastAsia"/>
          <w:lang w:eastAsia="zh-CN"/>
        </w:rPr>
        <w:t xml:space="preserve"> </w:t>
      </w:r>
    </w:p>
    <w:p w14:paraId="79B5D44B" w14:textId="77777777" w:rsidR="00B116E9" w:rsidRPr="0074586F" w:rsidRDefault="00B116E9" w:rsidP="00B116E9">
      <w:pPr>
        <w:pStyle w:val="B1"/>
        <w:numPr>
          <w:ilvl w:val="0"/>
          <w:numId w:val="3"/>
        </w:numPr>
        <w:overflowPunct w:val="0"/>
        <w:autoSpaceDE w:val="0"/>
        <w:autoSpaceDN w:val="0"/>
        <w:adjustRightInd w:val="0"/>
        <w:spacing w:line="240" w:lineRule="auto"/>
        <w:textAlignment w:val="baseline"/>
      </w:pPr>
      <w:r w:rsidRPr="00636A0A">
        <w:t xml:space="preserve">use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NR </w:t>
      </w:r>
      <w:r>
        <w:rPr>
          <w:rFonts w:hint="eastAsia"/>
          <w:lang w:eastAsia="zh-CN"/>
        </w:rPr>
        <w:t>V2X service</w:t>
      </w:r>
      <w:r>
        <w:rPr>
          <w:lang w:eastAsia="zh-CN"/>
        </w:rPr>
        <w:t>s</w:t>
      </w:r>
      <w:r w:rsidRPr="00636A0A">
        <w:t>.</w:t>
      </w:r>
    </w:p>
    <w:p w14:paraId="4F9E28B9" w14:textId="77777777" w:rsidR="00B116E9" w:rsidRPr="00636A0A" w:rsidRDefault="00B116E9" w:rsidP="00B116E9">
      <w:pPr>
        <w:rPr>
          <w:lang w:eastAsia="zh-CN"/>
        </w:rPr>
      </w:pPr>
      <w:r w:rsidRPr="00636A0A">
        <w:t>If the</w:t>
      </w:r>
      <w:r w:rsidRPr="00636A0A">
        <w:rPr>
          <w:i/>
          <w:snapToGrid w:val="0"/>
        </w:rPr>
        <w:t xml:space="preserve"> </w:t>
      </w:r>
      <w:r>
        <w:rPr>
          <w:i/>
          <w:snapToGrid w:val="0"/>
        </w:rPr>
        <w:t xml:space="preserve">LTE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14:paraId="018D1535" w14:textId="77777777" w:rsidR="00B116E9" w:rsidRPr="00636A0A" w:rsidRDefault="00B116E9" w:rsidP="00B116E9">
      <w:pPr>
        <w:pStyle w:val="B1"/>
        <w:rPr>
          <w:lang w:eastAsia="zh-CN"/>
        </w:rPr>
      </w:pPr>
      <w:r w:rsidRPr="00636A0A">
        <w:t>-</w:t>
      </w:r>
      <w:r w:rsidRPr="00636A0A">
        <w:tab/>
        <w:t xml:space="preserve">replace the previously provided </w:t>
      </w:r>
      <w:r>
        <w:t xml:space="preserve">LTE </w:t>
      </w:r>
      <w:r w:rsidRPr="00636A0A">
        <w:t xml:space="preserve">UE </w:t>
      </w:r>
      <w:r>
        <w:rPr>
          <w:rFonts w:hint="eastAsia"/>
          <w:lang w:eastAsia="zh-CN"/>
        </w:rPr>
        <w:t xml:space="preserve">Sidelink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proofErr w:type="gramStart"/>
      <w:r>
        <w:t>value</w:t>
      </w:r>
      <w:r w:rsidRPr="00636A0A">
        <w:t>;</w:t>
      </w:r>
      <w:proofErr w:type="gramEnd"/>
      <w:r>
        <w:rPr>
          <w:rFonts w:hint="eastAsia"/>
          <w:lang w:eastAsia="zh-CN"/>
        </w:rPr>
        <w:t xml:space="preserve"> </w:t>
      </w:r>
    </w:p>
    <w:p w14:paraId="1C73371F" w14:textId="77777777" w:rsidR="00B116E9" w:rsidRPr="00636A0A" w:rsidRDefault="00B116E9" w:rsidP="00B116E9">
      <w:pPr>
        <w:pStyle w:val="B1"/>
        <w:rPr>
          <w:lang w:eastAsia="zh-CN"/>
        </w:rPr>
      </w:pPr>
      <w:r>
        <w:t>-</w:t>
      </w:r>
      <w:r>
        <w:tab/>
      </w:r>
      <w:r w:rsidRPr="00636A0A">
        <w:t xml:space="preserve">use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LTE </w:t>
      </w:r>
      <w:r>
        <w:rPr>
          <w:rFonts w:hint="eastAsia"/>
          <w:lang w:eastAsia="zh-CN"/>
        </w:rPr>
        <w:t>V2X service</w:t>
      </w:r>
      <w:r>
        <w:rPr>
          <w:lang w:eastAsia="zh-CN"/>
        </w:rPr>
        <w:t>s</w:t>
      </w:r>
      <w:r w:rsidRPr="00636A0A">
        <w:t>.</w:t>
      </w:r>
    </w:p>
    <w:p w14:paraId="0B1661D4" w14:textId="77777777" w:rsidR="00B116E9" w:rsidRDefault="00B116E9" w:rsidP="00B116E9">
      <w:pPr>
        <w:tabs>
          <w:tab w:val="right" w:pos="9641"/>
        </w:tabs>
        <w:rPr>
          <w:lang w:eastAsia="zh-CN"/>
        </w:rPr>
      </w:pPr>
      <w:r w:rsidRPr="003D2F48">
        <w:t>If the</w:t>
      </w:r>
      <w:r w:rsidRPr="008921C9">
        <w:rPr>
          <w:i/>
        </w:rPr>
        <w:t xml:space="preserve"> </w:t>
      </w:r>
      <w:r w:rsidRPr="008921C9">
        <w:rPr>
          <w:rFonts w:hint="eastAsia"/>
          <w:i/>
        </w:rPr>
        <w:t xml:space="preserve">PC5 QoS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w:t>
      </w:r>
      <w:r w:rsidRPr="00B70F93">
        <w:rPr>
          <w:lang w:eastAsia="zh-CN"/>
        </w:rPr>
        <w:t xml:space="preserve"> UE CONTEXT MODIFICATION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w:t>
      </w:r>
      <w:r w:rsidRPr="00B70F93">
        <w:rPr>
          <w:rFonts w:hint="eastAsia"/>
          <w:lang w:eastAsia="zh-CN"/>
        </w:rPr>
        <w:t xml:space="preserve"> it </w:t>
      </w:r>
      <w:r w:rsidRPr="00D527CE">
        <w:t>as defined in TS 23</w:t>
      </w:r>
      <w:r w:rsidRPr="00D527CE">
        <w:rPr>
          <w:rFonts w:hint="eastAsia"/>
          <w:lang w:eastAsia="zh-CN"/>
        </w:rPr>
        <w:t>.287</w:t>
      </w:r>
      <w:r w:rsidRPr="00D527CE">
        <w:t xml:space="preserve"> [</w:t>
      </w:r>
      <w:r>
        <w:rPr>
          <w:lang w:eastAsia="zh-CN"/>
        </w:rPr>
        <w:t>33</w:t>
      </w:r>
      <w:r w:rsidRPr="00D527CE">
        <w:t>]</w:t>
      </w:r>
      <w:r w:rsidRPr="00DD320A">
        <w:rPr>
          <w:rFonts w:hint="eastAsia"/>
          <w:lang w:eastAsia="zh-CN"/>
        </w:rPr>
        <w:t>.</w:t>
      </w:r>
    </w:p>
    <w:p w14:paraId="74B3BE84" w14:textId="77777777" w:rsidR="00B116E9" w:rsidRPr="009F5A10" w:rsidRDefault="00B116E9" w:rsidP="00B116E9">
      <w:r>
        <w:t>If t</w:t>
      </w:r>
      <w:r w:rsidRPr="009F5A10">
        <w:t xml:space="preserve">he </w:t>
      </w:r>
      <w:r>
        <w:t xml:space="preserve">UE CONTEXT MODIFICATION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2EA0D4DD" w14:textId="77777777" w:rsidR="00B116E9" w:rsidRPr="002357FE" w:rsidRDefault="00B116E9" w:rsidP="00B116E9">
      <w:pPr>
        <w:rPr>
          <w:ins w:id="93" w:author="作者"/>
          <w:rFonts w:eastAsia="Malgun Gothic"/>
          <w:lang w:eastAsia="ko-KR"/>
        </w:rPr>
      </w:pPr>
      <w:ins w:id="94" w:author="作者">
        <w:r>
          <w:t>I</w:t>
        </w:r>
        <w:r w:rsidRPr="002357FE">
          <w:t xml:space="preserve">f the </w:t>
        </w:r>
      </w:ins>
      <w:ins w:id="95" w:author="R3-222891" w:date="2022-03-04T13:08:00Z">
        <w:r w:rsidR="00D11FEF">
          <w:rPr>
            <w:rFonts w:eastAsia="SimSun"/>
            <w:i/>
            <w:lang w:eastAsia="ja-JP"/>
          </w:rPr>
          <w:t>QMC Configuration Information</w:t>
        </w:r>
      </w:ins>
      <w:ins w:id="96" w:author="作者">
        <w:del w:id="97" w:author="R3-222891" w:date="2022-03-04T13:08:00Z">
          <w:r w:rsidRPr="0076312B" w:rsidDel="00D11FEF">
            <w:rPr>
              <w:i/>
              <w:lang w:eastAsia="ja-JP"/>
            </w:rPr>
            <w:delText>QMC Activation</w:delText>
          </w:r>
        </w:del>
        <w:r w:rsidRPr="0076312B">
          <w:rPr>
            <w:i/>
          </w:rPr>
          <w:t xml:space="preserve"> </w:t>
        </w:r>
        <w:r w:rsidRPr="002357FE">
          <w:t>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SimSun"/>
            <w:lang w:eastAsia="ko-KR"/>
          </w:rPr>
          <w:t xml:space="preserve">the NG-RAN node </w:t>
        </w:r>
        <w:r>
          <w:rPr>
            <w:rFonts w:eastAsia="SimSun"/>
            <w:lang w:eastAsia="ko-KR"/>
          </w:rPr>
          <w:t xml:space="preserve">shall, if supported, </w:t>
        </w:r>
        <w:r w:rsidRPr="002357FE">
          <w:t>use it for QoE management</w:t>
        </w:r>
        <w:r w:rsidR="00315E56">
          <w:t>,</w:t>
        </w:r>
        <w:r w:rsidRPr="002357FE">
          <w:t xml:space="preserve"> as described in TS 38.300 [8].</w:t>
        </w:r>
      </w:ins>
    </w:p>
    <w:p w14:paraId="6B12EABD" w14:textId="77777777" w:rsidR="00B116E9" w:rsidRPr="002357FE" w:rsidRDefault="00B116E9" w:rsidP="00B116E9">
      <w:pPr>
        <w:rPr>
          <w:ins w:id="98" w:author="作者"/>
          <w:rFonts w:eastAsia="Malgun Gothic"/>
          <w:lang w:eastAsia="ko-KR"/>
        </w:rPr>
      </w:pPr>
      <w:ins w:id="99" w:author="作者">
        <w:r>
          <w:t>I</w:t>
        </w:r>
        <w:r w:rsidRPr="002357FE">
          <w:t xml:space="preserve">f the </w:t>
        </w:r>
        <w:r>
          <w:rPr>
            <w:i/>
          </w:rPr>
          <w:t>QMC Deactivation</w:t>
        </w:r>
        <w:r w:rsidRPr="002357FE">
          <w:t xml:space="preserve"> 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SimSun"/>
            <w:lang w:eastAsia="ko-KR"/>
          </w:rPr>
          <w:t xml:space="preserve">the NG-RAN node </w:t>
        </w:r>
        <w:r>
          <w:rPr>
            <w:rFonts w:eastAsia="SimSun"/>
            <w:lang w:eastAsia="ko-KR"/>
          </w:rPr>
          <w:t xml:space="preserve">shall, if supported, </w:t>
        </w:r>
        <w:r>
          <w:t xml:space="preserve">deactivate the </w:t>
        </w:r>
        <w:r w:rsidRPr="002357FE">
          <w:t>Q</w:t>
        </w:r>
        <w:r>
          <w:t>MC configurations therein</w:t>
        </w:r>
        <w:r w:rsidRPr="002357FE">
          <w:t>.</w:t>
        </w:r>
      </w:ins>
    </w:p>
    <w:p w14:paraId="4FC4474D" w14:textId="77777777" w:rsidR="00B116E9" w:rsidRPr="00B116E9" w:rsidRDefault="00B116E9" w:rsidP="00B116E9">
      <w:pPr>
        <w:overflowPunct w:val="0"/>
        <w:autoSpaceDE w:val="0"/>
        <w:autoSpaceDN w:val="0"/>
        <w:adjustRightInd w:val="0"/>
        <w:textAlignment w:val="baseline"/>
        <w:rPr>
          <w:rFonts w:eastAsia="SimSun"/>
          <w:sz w:val="16"/>
          <w:szCs w:val="16"/>
          <w:lang w:eastAsia="ko-KR"/>
        </w:rPr>
      </w:pPr>
    </w:p>
    <w:p w14:paraId="37F02B84" w14:textId="77777777"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13C238ED" w14:textId="77777777" w:rsidR="00B116E9" w:rsidRPr="001D2E49" w:rsidRDefault="00B116E9" w:rsidP="00B116E9">
      <w:pPr>
        <w:pStyle w:val="Heading2"/>
        <w:ind w:left="576" w:hanging="576"/>
      </w:pPr>
      <w:bookmarkStart w:id="100" w:name="_Toc45651935"/>
      <w:bookmarkStart w:id="101" w:name="_Toc45658367"/>
      <w:bookmarkStart w:id="102" w:name="_Toc45720187"/>
      <w:bookmarkStart w:id="103" w:name="_Toc45798067"/>
      <w:bookmarkStart w:id="104" w:name="_Toc45897456"/>
      <w:bookmarkStart w:id="105" w:name="_Toc51745656"/>
      <w:bookmarkStart w:id="106" w:name="_Toc64445920"/>
      <w:bookmarkStart w:id="107" w:name="_Toc73981790"/>
      <w:r w:rsidRPr="001D2E49">
        <w:lastRenderedPageBreak/>
        <w:t>8.4</w:t>
      </w:r>
      <w:r w:rsidRPr="001D2E49">
        <w:tab/>
        <w:t>UE Mobility Management Procedures</w:t>
      </w:r>
      <w:bookmarkEnd w:id="100"/>
      <w:bookmarkEnd w:id="101"/>
      <w:bookmarkEnd w:id="102"/>
      <w:bookmarkEnd w:id="103"/>
      <w:bookmarkEnd w:id="104"/>
      <w:bookmarkEnd w:id="105"/>
      <w:bookmarkEnd w:id="106"/>
      <w:bookmarkEnd w:id="107"/>
    </w:p>
    <w:p w14:paraId="1D0EAB00" w14:textId="77777777" w:rsidR="00B116E9" w:rsidRPr="001D2E49" w:rsidRDefault="00B116E9" w:rsidP="00B116E9">
      <w:pPr>
        <w:pStyle w:val="Heading3"/>
        <w:ind w:left="720" w:hanging="720"/>
      </w:pPr>
      <w:bookmarkStart w:id="108" w:name="_Toc20954876"/>
      <w:bookmarkStart w:id="109" w:name="_Toc29503313"/>
      <w:bookmarkStart w:id="110" w:name="_Toc29503897"/>
      <w:bookmarkStart w:id="111" w:name="_Toc29504481"/>
      <w:bookmarkStart w:id="112" w:name="_Toc36552927"/>
      <w:bookmarkStart w:id="113" w:name="_Toc36554654"/>
      <w:bookmarkStart w:id="114" w:name="_Toc45651936"/>
      <w:bookmarkStart w:id="115" w:name="_Toc45658368"/>
      <w:bookmarkStart w:id="116" w:name="_Toc45720188"/>
      <w:bookmarkStart w:id="117" w:name="_Toc45798068"/>
      <w:bookmarkStart w:id="118" w:name="_Toc45897457"/>
      <w:bookmarkStart w:id="119" w:name="_Toc51745657"/>
      <w:bookmarkStart w:id="120" w:name="_Toc64445921"/>
      <w:bookmarkStart w:id="121" w:name="_Toc73981791"/>
      <w:r w:rsidRPr="001D2E49">
        <w:t>8.4.1</w:t>
      </w:r>
      <w:r w:rsidRPr="001D2E49">
        <w:tab/>
        <w:t>Handover Preparation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6C2DCBD" w14:textId="77777777" w:rsidR="00B116E9" w:rsidRPr="001D2E49" w:rsidRDefault="00B116E9" w:rsidP="00B116E9">
      <w:pPr>
        <w:pStyle w:val="Heading4"/>
        <w:ind w:left="864" w:hanging="864"/>
      </w:pPr>
      <w:bookmarkStart w:id="122" w:name="_Toc20954877"/>
      <w:bookmarkStart w:id="123" w:name="_Toc29503314"/>
      <w:bookmarkStart w:id="124" w:name="_Toc29503898"/>
      <w:bookmarkStart w:id="125" w:name="_Toc29504482"/>
      <w:bookmarkStart w:id="126" w:name="_Toc36552928"/>
      <w:bookmarkStart w:id="127" w:name="_Toc36554655"/>
      <w:bookmarkStart w:id="128" w:name="_Toc45651937"/>
      <w:bookmarkStart w:id="129" w:name="_Toc45658369"/>
      <w:bookmarkStart w:id="130" w:name="_Toc45720189"/>
      <w:bookmarkStart w:id="131" w:name="_Toc45798069"/>
      <w:bookmarkStart w:id="132" w:name="_Toc45897458"/>
      <w:bookmarkStart w:id="133" w:name="_Toc51745658"/>
      <w:bookmarkStart w:id="134" w:name="_Toc64445922"/>
      <w:bookmarkStart w:id="135" w:name="_Toc73981792"/>
      <w:r w:rsidRPr="001D2E49">
        <w:t>8.4.1.1</w:t>
      </w:r>
      <w:r w:rsidRPr="001D2E49">
        <w:tab/>
        <w:t>General</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C9B3247" w14:textId="77777777" w:rsidR="00B116E9" w:rsidRPr="008F00FB" w:rsidRDefault="00B116E9" w:rsidP="00B116E9">
      <w:r w:rsidRPr="008F00FB">
        <w:t>The purpose of the Handover Preparation procedure is to request the preparation of resources at the target side via the 5GC. There is only one Handover Preparation procedure ongoing at the same time for a certain UE. The procedure uses UE-associated signalling.</w:t>
      </w:r>
    </w:p>
    <w:p w14:paraId="38E48BAF" w14:textId="77777777" w:rsidR="00B116E9" w:rsidRPr="001D2E49" w:rsidRDefault="00B116E9" w:rsidP="00B116E9">
      <w:pPr>
        <w:pStyle w:val="Heading4"/>
        <w:ind w:left="864" w:hanging="864"/>
      </w:pPr>
      <w:r w:rsidRPr="001D2E49">
        <w:t>8.4.1.2</w:t>
      </w:r>
      <w:r w:rsidRPr="001D2E49">
        <w:tab/>
        <w:t>Successful Operation</w:t>
      </w:r>
    </w:p>
    <w:p w14:paraId="32CF93C3" w14:textId="77777777" w:rsidR="00B116E9" w:rsidRPr="001D2E49" w:rsidRDefault="00B116E9" w:rsidP="00B116E9">
      <w:pPr>
        <w:pStyle w:val="TH"/>
      </w:pPr>
      <w:r w:rsidRPr="001D2E49">
        <w:object w:dxaOrig="6893" w:dyaOrig="2427" w14:anchorId="1E0AA5C6">
          <v:shape id="_x0000_i1027" type="#_x0000_t75" style="width:344.5pt;height:120pt" o:ole="">
            <v:imagedata r:id="rId17" o:title=""/>
          </v:shape>
          <o:OLEObject Type="Embed" ProgID="Visio.Drawing.11" ShapeID="_x0000_i1027" DrawAspect="Content" ObjectID="_1708063756" r:id="rId18"/>
        </w:object>
      </w:r>
    </w:p>
    <w:p w14:paraId="60647BDA" w14:textId="77777777" w:rsidR="00B116E9" w:rsidRPr="001D2E49" w:rsidRDefault="00B116E9" w:rsidP="00B116E9">
      <w:pPr>
        <w:pStyle w:val="TF"/>
      </w:pPr>
      <w:r w:rsidRPr="001D2E49">
        <w:t>Figure 8.4.1.2-1: Handover preparation: successful operation</w:t>
      </w:r>
    </w:p>
    <w:p w14:paraId="09F03623" w14:textId="77777777" w:rsidR="00B116E9" w:rsidRPr="0085167F" w:rsidRDefault="00B116E9" w:rsidP="00B116E9">
      <w:pPr>
        <w:spacing w:before="120"/>
        <w:jc w:val="center"/>
        <w:rPr>
          <w:b/>
          <w:iCs/>
          <w:color w:val="FF0000"/>
          <w:lang w:val="en-US"/>
        </w:rPr>
      </w:pPr>
      <w:r w:rsidRPr="0085167F">
        <w:rPr>
          <w:b/>
          <w:iCs/>
          <w:color w:val="FF0000"/>
          <w:lang w:val="en-US"/>
        </w:rPr>
        <w:t>&gt;&gt;&gt;&gt;&gt;&gt;&gt;&gt;&gt;&gt;&gt;&gt;&gt;&gt;&gt;&gt;&gt;&gt;&gt;Unchanged parts are skipped&lt;&lt;&lt;&lt;&lt;&lt;&lt;&lt;&lt;&lt;&lt;&lt;&lt;&lt;&lt;&lt;&lt;&lt;&lt;</w:t>
      </w:r>
    </w:p>
    <w:p w14:paraId="5F598B52" w14:textId="77777777" w:rsidR="00B116E9" w:rsidRPr="008F00FB" w:rsidRDefault="00B116E9" w:rsidP="00B116E9">
      <w:r w:rsidRPr="008F00FB">
        <w:t xml:space="preserve">If the </w:t>
      </w:r>
      <w:r w:rsidRPr="008F00FB">
        <w:rPr>
          <w:i/>
        </w:rPr>
        <w:t>DAPS Request Information</w:t>
      </w:r>
      <w:r w:rsidRPr="008F00FB">
        <w:t xml:space="preserve"> IE is included for a DRB in the</w:t>
      </w:r>
      <w:r w:rsidRPr="008F00FB">
        <w:rPr>
          <w:i/>
          <w:iCs/>
        </w:rPr>
        <w:t xml:space="preserve"> Source NG-RAN Node to Target NG-RAN Node Transparent Container</w:t>
      </w:r>
      <w:r w:rsidRPr="008F00FB">
        <w:t xml:space="preserve"> IE within the HANDOVER REQUIRED message, it indicates that the request concerns a DAPS Handover for that DRB, as described in TS 38.300 [8]. </w:t>
      </w:r>
    </w:p>
    <w:p w14:paraId="0942A1E2" w14:textId="77777777" w:rsidR="00B116E9" w:rsidRPr="008F00FB" w:rsidDel="0035114B" w:rsidRDefault="00B116E9" w:rsidP="00B116E9">
      <w:pPr>
        <w:rPr>
          <w:ins w:id="136" w:author="作者"/>
          <w:del w:id="137" w:author="R3-222227" w:date="2022-03-04T12:30:00Z"/>
        </w:rPr>
      </w:pPr>
      <w:ins w:id="138" w:author="作者">
        <w:del w:id="139" w:author="R3-222227" w:date="2022-03-04T12:30:00Z">
          <w:r w:rsidRPr="008F00FB" w:rsidDel="0035114B">
            <w:delText>If the HANDOVER REQUIRED message</w:delText>
          </w:r>
          <w:r w:rsidRPr="00D03DE0" w:rsidDel="0035114B">
            <w:delText xml:space="preserve"> includes the </w:delText>
          </w:r>
          <w:r w:rsidRPr="0076312B" w:rsidDel="0035114B">
            <w:rPr>
              <w:i/>
              <w:lang w:eastAsia="ja-JP"/>
            </w:rPr>
            <w:delText>QMC Activation</w:delText>
          </w:r>
          <w:r w:rsidRPr="0076312B" w:rsidDel="0035114B">
            <w:rPr>
              <w:i/>
            </w:rPr>
            <w:delText xml:space="preserve"> </w:delText>
          </w:r>
          <w:r w:rsidRPr="00D03DE0" w:rsidDel="0035114B">
            <w:delText xml:space="preserve">IE, </w:delText>
          </w:r>
          <w:r w:rsidRPr="008F00FB" w:rsidDel="0035114B">
            <w:delText>the AMF shall pass it to the target NG-RAN node.</w:delText>
          </w:r>
        </w:del>
      </w:ins>
    </w:p>
    <w:p w14:paraId="5C490D74" w14:textId="77777777" w:rsidR="00B116E9" w:rsidRPr="00B116E9" w:rsidRDefault="00B116E9" w:rsidP="00B116E9">
      <w:pPr>
        <w:rPr>
          <w:lang w:eastAsia="zh-CN"/>
        </w:rPr>
      </w:pPr>
    </w:p>
    <w:p w14:paraId="7995F760"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t>N</w:t>
      </w:r>
      <w:r>
        <w:rPr>
          <w:rFonts w:eastAsia="SimSun"/>
          <w:shd w:val="clear" w:color="auto" w:fill="FFD966"/>
          <w:lang w:eastAsia="zh-CN"/>
        </w:rPr>
        <w:t>ext change</w:t>
      </w:r>
    </w:p>
    <w:p w14:paraId="09400EB8"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ko-KR"/>
        </w:rPr>
      </w:pPr>
      <w:bookmarkStart w:id="140" w:name="_Toc51745662"/>
      <w:bookmarkStart w:id="141" w:name="_Toc36552932"/>
      <w:bookmarkStart w:id="142" w:name="_Toc64445926"/>
      <w:bookmarkStart w:id="143" w:name="_Toc45798073"/>
      <w:bookmarkStart w:id="144" w:name="_Toc29504486"/>
      <w:bookmarkStart w:id="145" w:name="_Toc20954881"/>
      <w:bookmarkStart w:id="146" w:name="_Toc29503902"/>
      <w:bookmarkStart w:id="147" w:name="_Toc45651941"/>
      <w:bookmarkStart w:id="148" w:name="_Toc45897462"/>
      <w:bookmarkStart w:id="149" w:name="_Toc36554659"/>
      <w:bookmarkStart w:id="150" w:name="_Toc29503318"/>
      <w:bookmarkStart w:id="151" w:name="_Toc45720193"/>
      <w:bookmarkStart w:id="152" w:name="_Toc45658373"/>
      <w:r>
        <w:rPr>
          <w:rFonts w:ascii="Arial" w:eastAsia="SimSun" w:hAnsi="Arial"/>
          <w:sz w:val="28"/>
          <w:lang w:eastAsia="ko-KR"/>
        </w:rPr>
        <w:t>8.4.2</w:t>
      </w:r>
      <w:r>
        <w:rPr>
          <w:rFonts w:ascii="Arial" w:eastAsia="SimSun" w:hAnsi="Arial"/>
          <w:sz w:val="28"/>
          <w:lang w:eastAsia="ko-KR"/>
        </w:rPr>
        <w:tab/>
        <w:t>Handover Resource Allocation</w:t>
      </w:r>
      <w:bookmarkEnd w:id="140"/>
      <w:bookmarkEnd w:id="141"/>
      <w:bookmarkEnd w:id="142"/>
      <w:bookmarkEnd w:id="143"/>
      <w:bookmarkEnd w:id="144"/>
      <w:bookmarkEnd w:id="145"/>
      <w:bookmarkEnd w:id="146"/>
      <w:bookmarkEnd w:id="147"/>
      <w:bookmarkEnd w:id="148"/>
      <w:bookmarkEnd w:id="149"/>
      <w:bookmarkEnd w:id="150"/>
      <w:bookmarkEnd w:id="151"/>
      <w:bookmarkEnd w:id="152"/>
    </w:p>
    <w:p w14:paraId="79817199"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153" w:name="_Toc45658374"/>
      <w:bookmarkStart w:id="154" w:name="_Toc45798074"/>
      <w:bookmarkStart w:id="155" w:name="_Toc20954882"/>
      <w:bookmarkStart w:id="156" w:name="_Toc36552933"/>
      <w:bookmarkStart w:id="157" w:name="_Toc29503319"/>
      <w:bookmarkStart w:id="158" w:name="_Toc29503903"/>
      <w:bookmarkStart w:id="159" w:name="_Toc45720194"/>
      <w:bookmarkStart w:id="160" w:name="_Toc36554660"/>
      <w:bookmarkStart w:id="161" w:name="_Toc45897463"/>
      <w:bookmarkStart w:id="162" w:name="_Toc29504487"/>
      <w:bookmarkStart w:id="163" w:name="_Toc45651942"/>
      <w:bookmarkStart w:id="164" w:name="_Toc51745663"/>
      <w:bookmarkStart w:id="165" w:name="_Toc64445927"/>
      <w:r>
        <w:rPr>
          <w:rFonts w:ascii="Arial" w:eastAsia="SimSun" w:hAnsi="Arial"/>
          <w:sz w:val="24"/>
          <w:lang w:eastAsia="ko-KR"/>
        </w:rPr>
        <w:t>8.4.2.1</w:t>
      </w:r>
      <w:r>
        <w:rPr>
          <w:rFonts w:ascii="Arial" w:eastAsia="SimSun" w:hAnsi="Arial"/>
          <w:sz w:val="24"/>
          <w:lang w:eastAsia="ko-KR"/>
        </w:rPr>
        <w:tab/>
        <w:t>General</w:t>
      </w:r>
      <w:bookmarkEnd w:id="153"/>
      <w:bookmarkEnd w:id="154"/>
      <w:bookmarkEnd w:id="155"/>
      <w:bookmarkEnd w:id="156"/>
      <w:bookmarkEnd w:id="157"/>
      <w:bookmarkEnd w:id="158"/>
      <w:bookmarkEnd w:id="159"/>
      <w:bookmarkEnd w:id="160"/>
      <w:bookmarkEnd w:id="161"/>
      <w:bookmarkEnd w:id="162"/>
      <w:bookmarkEnd w:id="163"/>
      <w:bookmarkEnd w:id="164"/>
      <w:bookmarkEnd w:id="165"/>
    </w:p>
    <w:p w14:paraId="75EFE2BB" w14:textId="77777777" w:rsidR="00093F21" w:rsidRDefault="004770AB">
      <w:pPr>
        <w:overflowPunct w:val="0"/>
        <w:autoSpaceDE w:val="0"/>
        <w:autoSpaceDN w:val="0"/>
        <w:adjustRightInd w:val="0"/>
        <w:textAlignment w:val="baseline"/>
        <w:rPr>
          <w:rFonts w:eastAsia="SimSun"/>
          <w:lang w:val="en-US" w:eastAsia="zh-CN"/>
        </w:rPr>
      </w:pPr>
      <w:r>
        <w:rPr>
          <w:rFonts w:eastAsia="SimSun"/>
          <w:lang w:eastAsia="ko-KR"/>
        </w:rPr>
        <w:t xml:space="preserve">The purpose of the Handover Resource Allocation procedure is to reserve resources at the target NG-RAN node for the handover of a UE. </w:t>
      </w:r>
      <w:bookmarkStart w:id="166" w:name="_Toc20954883"/>
      <w:bookmarkStart w:id="167" w:name="_Toc36552934"/>
      <w:bookmarkStart w:id="168" w:name="_Toc29504488"/>
      <w:bookmarkStart w:id="169" w:name="_Toc51745664"/>
      <w:bookmarkStart w:id="170" w:name="_Toc45651943"/>
      <w:bookmarkStart w:id="171" w:name="_Toc36554661"/>
      <w:bookmarkStart w:id="172" w:name="_Toc45658375"/>
      <w:bookmarkStart w:id="173" w:name="_Toc45897464"/>
      <w:bookmarkStart w:id="174" w:name="_Toc45720195"/>
      <w:bookmarkStart w:id="175" w:name="_Toc45798075"/>
      <w:bookmarkStart w:id="176" w:name="_Toc29503904"/>
      <w:bookmarkStart w:id="177" w:name="_Toc29503320"/>
      <w:r>
        <w:rPr>
          <w:rFonts w:eastAsia="SimSun"/>
          <w:lang w:eastAsia="zh-CN"/>
        </w:rPr>
        <w:t>The procedure uses UE-associated signalling.</w:t>
      </w:r>
    </w:p>
    <w:p w14:paraId="0EDA0C5C"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178" w:name="_Toc64445928"/>
      <w:r>
        <w:rPr>
          <w:rFonts w:ascii="Arial" w:eastAsia="SimSun" w:hAnsi="Arial"/>
          <w:sz w:val="24"/>
          <w:lang w:eastAsia="ko-KR"/>
        </w:rPr>
        <w:t>8.4.2.2</w:t>
      </w:r>
      <w:r>
        <w:rPr>
          <w:rFonts w:ascii="Arial" w:eastAsia="SimSun" w:hAnsi="Arial"/>
          <w:sz w:val="24"/>
          <w:lang w:eastAsia="ko-KR"/>
        </w:rPr>
        <w:tab/>
        <w:t>Successful Operation</w:t>
      </w:r>
      <w:bookmarkEnd w:id="166"/>
      <w:bookmarkEnd w:id="167"/>
      <w:bookmarkEnd w:id="168"/>
      <w:bookmarkEnd w:id="169"/>
      <w:bookmarkEnd w:id="170"/>
      <w:bookmarkEnd w:id="171"/>
      <w:bookmarkEnd w:id="172"/>
      <w:bookmarkEnd w:id="173"/>
      <w:bookmarkEnd w:id="174"/>
      <w:bookmarkEnd w:id="175"/>
      <w:bookmarkEnd w:id="176"/>
      <w:bookmarkEnd w:id="177"/>
      <w:bookmarkEnd w:id="178"/>
    </w:p>
    <w:p w14:paraId="5E18D29A" w14:textId="77777777" w:rsidR="00093F21" w:rsidRDefault="004770AB">
      <w:pPr>
        <w:keepNext/>
        <w:keepLines/>
        <w:overflowPunct w:val="0"/>
        <w:autoSpaceDE w:val="0"/>
        <w:autoSpaceDN w:val="0"/>
        <w:adjustRightInd w:val="0"/>
        <w:spacing w:before="60"/>
        <w:jc w:val="center"/>
        <w:textAlignment w:val="baseline"/>
        <w:rPr>
          <w:rFonts w:ascii="Arial" w:eastAsia="SimSun" w:hAnsi="Arial"/>
          <w:b/>
          <w:lang w:eastAsia="ko-KR"/>
        </w:rPr>
      </w:pPr>
      <w:r>
        <w:rPr>
          <w:rFonts w:ascii="Arial" w:eastAsia="SimSun" w:hAnsi="Arial"/>
          <w:b/>
          <w:lang w:eastAsia="ko-KR"/>
        </w:rPr>
        <w:object w:dxaOrig="6888" w:dyaOrig="2424" w14:anchorId="19864C49">
          <v:shape id="_x0000_i1028" type="#_x0000_t75" style="width:344.5pt;height:121pt" o:ole="">
            <v:imagedata r:id="rId19" o:title=""/>
          </v:shape>
          <o:OLEObject Type="Embed" ProgID="Visio.Drawing.11" ShapeID="_x0000_i1028" DrawAspect="Content" ObjectID="_1708063757" r:id="rId20"/>
        </w:object>
      </w:r>
    </w:p>
    <w:p w14:paraId="79544C16" w14:textId="77777777" w:rsidR="00093F21" w:rsidRDefault="004770AB">
      <w:pPr>
        <w:keepLines/>
        <w:overflowPunct w:val="0"/>
        <w:autoSpaceDE w:val="0"/>
        <w:autoSpaceDN w:val="0"/>
        <w:adjustRightInd w:val="0"/>
        <w:spacing w:after="240"/>
        <w:jc w:val="center"/>
        <w:textAlignment w:val="baseline"/>
        <w:rPr>
          <w:rFonts w:ascii="Arial" w:eastAsia="SimSun" w:hAnsi="Arial"/>
          <w:b/>
          <w:lang w:eastAsia="ko-KR"/>
        </w:rPr>
      </w:pPr>
      <w:r>
        <w:rPr>
          <w:rFonts w:ascii="Arial" w:eastAsia="SimSun" w:hAnsi="Arial"/>
          <w:b/>
          <w:lang w:eastAsia="ko-KR"/>
        </w:rPr>
        <w:t>Figure 8.4.2.2-1: Handover resource allocation: successful operation</w:t>
      </w:r>
    </w:p>
    <w:p w14:paraId="31F7E8A5" w14:textId="77777777" w:rsidR="00093F21" w:rsidRDefault="004770AB">
      <w:r>
        <w:lastRenderedPageBreak/>
        <w:t>The AMF initiates the procedure by sending the HANDOVER REQUEST message to the target NG-RAN node.</w:t>
      </w:r>
    </w:p>
    <w:p w14:paraId="0EA4D723" w14:textId="77777777" w:rsidR="00093F21" w:rsidRDefault="004770AB">
      <w:r>
        <w:t xml:space="preserve">If the </w:t>
      </w:r>
      <w:r>
        <w:rPr>
          <w:i/>
        </w:rPr>
        <w:t>Masked IMEISV</w:t>
      </w:r>
      <w:r>
        <w:t xml:space="preserve"> IE is contained in the HANDOVER REQUEST message the target NG-RAN node shall, if supported, use it to determine the characteristics of the UE for subsequent handling.</w:t>
      </w:r>
    </w:p>
    <w:p w14:paraId="64DE2158" w14:textId="77777777" w:rsidR="00093F21" w:rsidRDefault="004770AB">
      <w:pPr>
        <w:rPr>
          <w:rFonts w:eastAsia="SimSun"/>
          <w:lang w:eastAsia="zh-CN"/>
        </w:rPr>
      </w:pPr>
      <w:r>
        <w:rPr>
          <w:rFonts w:eastAsia="SimSun" w:hint="eastAsia"/>
          <w:lang w:eastAsia="zh-CN"/>
        </w:rPr>
        <w:t>-</w:t>
      </w:r>
      <w:r>
        <w:rPr>
          <w:rFonts w:eastAsia="SimSun"/>
          <w:lang w:eastAsia="zh-CN"/>
        </w:rPr>
        <w:t>----------------------------------------------skip the unchanged parts---------------------------------------------</w:t>
      </w:r>
    </w:p>
    <w:p w14:paraId="38B21FAF" w14:textId="77777777" w:rsidR="00093F21" w:rsidRDefault="004770AB">
      <w:r>
        <w:t xml:space="preserve">If the </w:t>
      </w:r>
      <w:r>
        <w:rPr>
          <w:rFonts w:eastAsia="Batang"/>
          <w:i/>
          <w:iCs/>
        </w:rPr>
        <w:t>Trace Activation</w:t>
      </w:r>
      <w:r>
        <w:rPr>
          <w:rFonts w:eastAsia="Batang"/>
        </w:rPr>
        <w:t xml:space="preserve"> IE is included in the </w:t>
      </w:r>
      <w:r>
        <w:rPr>
          <w:lang w:eastAsia="zh-CN"/>
        </w:rPr>
        <w:t xml:space="preserve">HANDOVER </w:t>
      </w:r>
      <w:r>
        <w:t xml:space="preserve">REQUEST message the target NG-RAN node shall, if supported, initiate the requested trace function as described in TS 32.422 [11]. </w:t>
      </w:r>
      <w:r>
        <w:rPr>
          <w:rFonts w:eastAsia="SimSun"/>
        </w:rPr>
        <w:t>In particular, the NG-RAN node shall, if supported:</w:t>
      </w:r>
    </w:p>
    <w:p w14:paraId="247659F0" w14:textId="77777777" w:rsidR="00093F21" w:rsidRDefault="004770AB">
      <w:pPr>
        <w:pStyle w:val="B1"/>
        <w:rPr>
          <w:rFonts w:eastAsia="SimSun"/>
        </w:rPr>
      </w:pPr>
      <w:r>
        <w:rPr>
          <w:rFonts w:eastAsia="SimSun"/>
        </w:rPr>
        <w:t>-</w:t>
      </w:r>
      <w:r>
        <w:rPr>
          <w:rFonts w:eastAsia="SimSun"/>
        </w:rPr>
        <w:tab/>
        <w:t xml:space="preserve">if the </w:t>
      </w:r>
      <w:r>
        <w:rPr>
          <w:rFonts w:eastAsia="SimSun"/>
          <w:i/>
        </w:rPr>
        <w:t>Trace Activation</w:t>
      </w:r>
      <w:r>
        <w:rPr>
          <w:rFonts w:eastAsia="SimSun"/>
        </w:rPr>
        <w:t xml:space="preserve"> IE includes the </w:t>
      </w:r>
      <w:r>
        <w:rPr>
          <w:rFonts w:eastAsia="SimSun"/>
          <w:i/>
        </w:rPr>
        <w:t>MDT Activation</w:t>
      </w:r>
      <w:r>
        <w:rPr>
          <w:rFonts w:eastAsia="SimSun"/>
        </w:rPr>
        <w:t xml:space="preserve"> IE set to </w:t>
      </w:r>
      <w:r>
        <w:t>"</w:t>
      </w:r>
      <w:r>
        <w:rPr>
          <w:rFonts w:eastAsia="SimSun"/>
        </w:rPr>
        <w:t>Immediate MDT and Trace</w:t>
      </w:r>
      <w:r>
        <w:t>"</w:t>
      </w:r>
      <w:r>
        <w:rPr>
          <w:rFonts w:eastAsia="SimSun"/>
        </w:rPr>
        <w:t>, initiate the requested trace session and MDT session as described in TS 32.422 [11</w:t>
      </w:r>
      <w:proofErr w:type="gramStart"/>
      <w:r>
        <w:rPr>
          <w:rFonts w:eastAsia="SimSun"/>
        </w:rPr>
        <w:t>];</w:t>
      </w:r>
      <w:proofErr w:type="gramEnd"/>
    </w:p>
    <w:p w14:paraId="6B650C19" w14:textId="77777777" w:rsidR="00093F21" w:rsidRDefault="004770AB">
      <w:pPr>
        <w:pStyle w:val="B1"/>
        <w:rPr>
          <w:rFonts w:eastAsia="SimSun"/>
        </w:rPr>
      </w:pPr>
      <w:r>
        <w:rPr>
          <w:rFonts w:eastAsia="SimSun"/>
        </w:rPr>
        <w:t>-</w:t>
      </w:r>
      <w:r>
        <w:rPr>
          <w:rFonts w:eastAsia="SimSun"/>
        </w:rPr>
        <w:tab/>
        <w:t xml:space="preserve">if the </w:t>
      </w:r>
      <w:r>
        <w:rPr>
          <w:rFonts w:eastAsia="SimSun"/>
          <w:i/>
        </w:rPr>
        <w:t>Trace Activation</w:t>
      </w:r>
      <w:r>
        <w:rPr>
          <w:rFonts w:eastAsia="SimSun"/>
        </w:rPr>
        <w:t xml:space="preserve"> IE includes the </w:t>
      </w:r>
      <w:r>
        <w:rPr>
          <w:rFonts w:eastAsia="SimSun"/>
          <w:i/>
        </w:rPr>
        <w:t>MDT Activation</w:t>
      </w:r>
      <w:r>
        <w:rPr>
          <w:rFonts w:eastAsia="SimSun"/>
        </w:rPr>
        <w:t xml:space="preserve"> IE set to </w:t>
      </w:r>
      <w:r>
        <w:t>"</w:t>
      </w:r>
      <w:r>
        <w:rPr>
          <w:rFonts w:eastAsia="SimSun"/>
        </w:rPr>
        <w:t>Immediate MDT Only</w:t>
      </w:r>
      <w:r>
        <w:t>"</w:t>
      </w:r>
      <w:r>
        <w:rPr>
          <w:rFonts w:eastAsia="SimSun"/>
        </w:rPr>
        <w:t xml:space="preserve">, </w:t>
      </w:r>
      <w:r>
        <w:t>"</w:t>
      </w:r>
      <w:r>
        <w:rPr>
          <w:rFonts w:eastAsia="SimSun"/>
        </w:rPr>
        <w:t>Logged MDT only</w:t>
      </w:r>
      <w:r>
        <w:t>"</w:t>
      </w:r>
      <w:r>
        <w:rPr>
          <w:rFonts w:eastAsia="SimSun"/>
        </w:rPr>
        <w:t xml:space="preserve">, initiate the requested MDT session as described in TS 32.422 [11] and the target NG-RAN node shall ignore the </w:t>
      </w:r>
      <w:r>
        <w:rPr>
          <w:rFonts w:eastAsia="SimSun"/>
          <w:i/>
        </w:rPr>
        <w:t xml:space="preserve">Interfaces </w:t>
      </w:r>
      <w:proofErr w:type="gramStart"/>
      <w:r>
        <w:rPr>
          <w:rFonts w:eastAsia="SimSun"/>
          <w:i/>
        </w:rPr>
        <w:t>To</w:t>
      </w:r>
      <w:proofErr w:type="gramEnd"/>
      <w:r>
        <w:rPr>
          <w:rFonts w:eastAsia="SimSun"/>
          <w:i/>
        </w:rPr>
        <w:t xml:space="preserve"> Trace</w:t>
      </w:r>
      <w:r>
        <w:rPr>
          <w:rFonts w:eastAsia="SimSun"/>
        </w:rPr>
        <w:t xml:space="preserve"> IE and the </w:t>
      </w:r>
      <w:r>
        <w:rPr>
          <w:rFonts w:eastAsia="SimSun"/>
          <w:i/>
        </w:rPr>
        <w:t>Trace Depth</w:t>
      </w:r>
      <w:r>
        <w:rPr>
          <w:rFonts w:eastAsia="SimSun"/>
        </w:rPr>
        <w:t xml:space="preserve"> IE;</w:t>
      </w:r>
    </w:p>
    <w:p w14:paraId="1E8E18F7" w14:textId="77777777" w:rsidR="00093F21" w:rsidRDefault="004770AB">
      <w:pPr>
        <w:pStyle w:val="B1"/>
        <w:rPr>
          <w:rFonts w:eastAsia="SimSun"/>
        </w:rPr>
      </w:pPr>
      <w:r>
        <w:rPr>
          <w:rFonts w:eastAsia="SimSun"/>
        </w:rPr>
        <w:t>-</w:t>
      </w:r>
      <w:r>
        <w:rPr>
          <w:rFonts w:eastAsia="SimSun"/>
        </w:rPr>
        <w:tab/>
        <w:t xml:space="preserve">if the </w:t>
      </w:r>
      <w:r>
        <w:rPr>
          <w:rFonts w:eastAsia="SimSun"/>
          <w:i/>
        </w:rPr>
        <w:t>Trace Activation</w:t>
      </w:r>
      <w:r>
        <w:rPr>
          <w:rFonts w:eastAsia="SimSun"/>
        </w:rPr>
        <w:t xml:space="preserve"> IE includes the </w:t>
      </w:r>
      <w:r>
        <w:rPr>
          <w:rFonts w:eastAsia="SimSun"/>
          <w:i/>
        </w:rPr>
        <w:t>MDT Location Information</w:t>
      </w:r>
      <w:r>
        <w:rPr>
          <w:rFonts w:eastAsia="SimSun"/>
        </w:rPr>
        <w:t xml:space="preserve"> IE within the </w:t>
      </w:r>
      <w:r>
        <w:rPr>
          <w:rFonts w:eastAsia="SimSun"/>
          <w:i/>
        </w:rPr>
        <w:t>MDT Configuration</w:t>
      </w:r>
      <w:r>
        <w:rPr>
          <w:rFonts w:eastAsia="SimSun"/>
        </w:rPr>
        <w:t xml:space="preserve"> IE, store this information and take it into account in the requested MDT </w:t>
      </w:r>
      <w:proofErr w:type="gramStart"/>
      <w:r>
        <w:rPr>
          <w:rFonts w:eastAsia="SimSun"/>
        </w:rPr>
        <w:t>session;</w:t>
      </w:r>
      <w:proofErr w:type="gramEnd"/>
    </w:p>
    <w:p w14:paraId="4C607533" w14:textId="77777777" w:rsidR="00093F21" w:rsidRDefault="004770AB">
      <w:pPr>
        <w:pStyle w:val="B1"/>
        <w:rPr>
          <w:rFonts w:eastAsia="SimSun"/>
        </w:rPr>
      </w:pPr>
      <w:r>
        <w:rPr>
          <w:rFonts w:eastAsia="SimSun"/>
        </w:rPr>
        <w:t>-</w:t>
      </w:r>
      <w:r>
        <w:rPr>
          <w:rFonts w:eastAsia="SimSun"/>
        </w:rPr>
        <w:tab/>
        <w:t xml:space="preserve">if the </w:t>
      </w:r>
      <w:r>
        <w:rPr>
          <w:rFonts w:eastAsia="SimSun"/>
          <w:i/>
        </w:rPr>
        <w:t>Trace Activation</w:t>
      </w:r>
      <w:r>
        <w:rPr>
          <w:rFonts w:eastAsia="SimSun"/>
        </w:rPr>
        <w:t xml:space="preserve"> IE includes the </w:t>
      </w:r>
      <w:r>
        <w:rPr>
          <w:rFonts w:eastAsia="SimSun"/>
          <w:i/>
        </w:rPr>
        <w:t>Signalling Based MDT PLMN List</w:t>
      </w:r>
      <w:r>
        <w:rPr>
          <w:rFonts w:eastAsia="SimSun"/>
        </w:rPr>
        <w:t xml:space="preserve"> IE within the </w:t>
      </w:r>
      <w:r>
        <w:rPr>
          <w:rFonts w:eastAsia="SimSun"/>
          <w:i/>
        </w:rPr>
        <w:t>MDT Configuration</w:t>
      </w:r>
      <w:r>
        <w:rPr>
          <w:rFonts w:eastAsia="SimSun"/>
        </w:rPr>
        <w:t xml:space="preserve"> IE, the NG-RAN node may use it to propagate the MDT Configuration as described in TS 37.320 [41].</w:t>
      </w:r>
    </w:p>
    <w:p w14:paraId="2B7D0B95" w14:textId="77777777" w:rsidR="00093F21" w:rsidRDefault="004770AB">
      <w:pPr>
        <w:pStyle w:val="B1"/>
      </w:pPr>
      <w:r>
        <w:rPr>
          <w:rFonts w:eastAsia="SimSun"/>
        </w:rPr>
        <w:t>-</w:t>
      </w:r>
      <w:r>
        <w:rPr>
          <w:rFonts w:eastAsia="SimSun"/>
        </w:rPr>
        <w:tab/>
      </w:r>
      <w:r>
        <w:t xml:space="preserve">if the </w:t>
      </w:r>
      <w:r>
        <w:rPr>
          <w:i/>
        </w:rPr>
        <w:t>Trace Activation</w:t>
      </w:r>
      <w:r>
        <w:t xml:space="preserve"> IE includes the </w:t>
      </w:r>
      <w:r>
        <w:rPr>
          <w:i/>
        </w:rPr>
        <w:t>Bluetooth Measurement Configuration</w:t>
      </w:r>
      <w:r>
        <w:t xml:space="preserve"> IE within the </w:t>
      </w:r>
      <w:r>
        <w:rPr>
          <w:i/>
        </w:rPr>
        <w:t>MDT Configuration</w:t>
      </w:r>
      <w:r>
        <w:t xml:space="preserve"> IE, take it into account for MDT Configuration as described in TS 37.320 [41].</w:t>
      </w:r>
    </w:p>
    <w:p w14:paraId="773215BD" w14:textId="77777777" w:rsidR="00093F21" w:rsidRDefault="004770AB">
      <w:pPr>
        <w:pStyle w:val="B1"/>
        <w:rPr>
          <w:lang w:eastAsia="zh-CN"/>
        </w:rPr>
      </w:pPr>
      <w:r>
        <w:t>-</w:t>
      </w:r>
      <w:r>
        <w:tab/>
        <w:t xml:space="preserve">if the </w:t>
      </w:r>
      <w:r>
        <w:rPr>
          <w:i/>
        </w:rPr>
        <w:t>Trace Activation</w:t>
      </w:r>
      <w:r>
        <w:t xml:space="preserve"> IE includes the </w:t>
      </w:r>
      <w:r>
        <w:rPr>
          <w:i/>
        </w:rPr>
        <w:t>WLAN Measurement Configuration</w:t>
      </w:r>
      <w:r>
        <w:t xml:space="preserve"> IE within the </w:t>
      </w:r>
      <w:r>
        <w:rPr>
          <w:i/>
        </w:rPr>
        <w:t>MDT Configuration</w:t>
      </w:r>
      <w:r>
        <w:t xml:space="preserve"> IE, take it into account for MDT Configuration</w:t>
      </w:r>
      <w:r>
        <w:rPr>
          <w:rFonts w:hint="eastAsia"/>
          <w:lang w:eastAsia="zh-CN"/>
        </w:rPr>
        <w:t xml:space="preserve"> </w:t>
      </w:r>
      <w:r>
        <w:t>as described in TS 37.320 [41]</w:t>
      </w:r>
      <w:r>
        <w:rPr>
          <w:rFonts w:hint="eastAsia"/>
          <w:lang w:eastAsia="zh-CN"/>
        </w:rPr>
        <w:t>.</w:t>
      </w:r>
    </w:p>
    <w:p w14:paraId="5778DFDB" w14:textId="77777777" w:rsidR="00093F21" w:rsidRDefault="004770AB">
      <w:pPr>
        <w:pStyle w:val="B1"/>
      </w:pPr>
      <w:r>
        <w:rPr>
          <w:rFonts w:eastAsia="MS Mincho"/>
        </w:rPr>
        <w:t>-</w:t>
      </w:r>
      <w:r>
        <w:rPr>
          <w:rFonts w:eastAsia="MS Mincho"/>
        </w:rPr>
        <w:tab/>
        <w:t xml:space="preserve">if the </w:t>
      </w:r>
      <w:r>
        <w:rPr>
          <w:rFonts w:eastAsia="MS Mincho"/>
          <w:i/>
        </w:rPr>
        <w:t>Trace Activation</w:t>
      </w:r>
      <w:r>
        <w:rPr>
          <w:rFonts w:eastAsia="MS Mincho"/>
        </w:rPr>
        <w:t xml:space="preserve"> IE includes the </w:t>
      </w:r>
      <w:r>
        <w:rPr>
          <w:rFonts w:eastAsia="MS Mincho"/>
          <w:i/>
        </w:rPr>
        <w:t>Sensor Measurement Configuration</w:t>
      </w:r>
      <w:r>
        <w:rPr>
          <w:rFonts w:eastAsia="MS Mincho"/>
        </w:rPr>
        <w:t xml:space="preserve"> IE within the </w:t>
      </w:r>
      <w:r>
        <w:rPr>
          <w:rFonts w:eastAsia="MS Mincho"/>
          <w:i/>
        </w:rPr>
        <w:t>MDT Configuration</w:t>
      </w:r>
      <w:r>
        <w:rPr>
          <w:rFonts w:eastAsia="MS Mincho"/>
        </w:rPr>
        <w:t xml:space="preserve"> IE, take it into account for MDT Configuration</w:t>
      </w:r>
      <w:r>
        <w:rPr>
          <w:rFonts w:eastAsia="MS Mincho"/>
          <w:lang w:eastAsia="zh-CN"/>
        </w:rPr>
        <w:t xml:space="preserve"> </w:t>
      </w:r>
      <w:r>
        <w:rPr>
          <w:rFonts w:eastAsia="MS Mincho"/>
        </w:rPr>
        <w:t>as described in TS 37.320 [41]</w:t>
      </w:r>
      <w:r>
        <w:rPr>
          <w:rFonts w:eastAsia="MS Mincho"/>
          <w:lang w:eastAsia="zh-CN"/>
        </w:rPr>
        <w:t>.</w:t>
      </w:r>
    </w:p>
    <w:p w14:paraId="5330B97C" w14:textId="77777777" w:rsidR="00093F21" w:rsidRDefault="004770AB">
      <w:pPr>
        <w:pStyle w:val="B1"/>
      </w:pPr>
      <w:r>
        <w:t>-</w:t>
      </w:r>
      <w:r>
        <w:tab/>
        <w:t xml:space="preserve">if the </w:t>
      </w:r>
      <w:r>
        <w:rPr>
          <w:i/>
        </w:rPr>
        <w:t>Trace Activation</w:t>
      </w:r>
      <w:r>
        <w:t xml:space="preserve"> IE includes the </w:t>
      </w:r>
      <w:r>
        <w:rPr>
          <w:i/>
        </w:rPr>
        <w:t>MDT Configuration</w:t>
      </w:r>
      <w:r>
        <w:t xml:space="preserve"> IE and if the NG-RAN node is a gNB at least the </w:t>
      </w:r>
      <w:r>
        <w:rPr>
          <w:i/>
        </w:rPr>
        <w:t>MDT Configuration-NR</w:t>
      </w:r>
      <w:r>
        <w:t xml:space="preserve"> IE shall be present, while if the NG-RAN node is an ng-eNB at least the</w:t>
      </w:r>
      <w:r>
        <w:rPr>
          <w:i/>
        </w:rPr>
        <w:t xml:space="preserve"> MDT Configuration-EUTRA</w:t>
      </w:r>
      <w:r>
        <w:t xml:space="preserve"> IE shall be present.</w:t>
      </w:r>
    </w:p>
    <w:p w14:paraId="0F48BD97"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 xml:space="preserve">Location Reporting Request Type </w:t>
      </w:r>
      <w:r>
        <w:rPr>
          <w:rFonts w:eastAsia="SimSun"/>
          <w:lang w:eastAsia="ko-KR"/>
        </w:rPr>
        <w:t xml:space="preserve">IE is included in the HANDOVER REQUEST message, the </w:t>
      </w:r>
      <w:r>
        <w:rPr>
          <w:rFonts w:eastAsia="SimSun"/>
          <w:lang w:eastAsia="zh-CN"/>
        </w:rPr>
        <w:t xml:space="preserve">target </w:t>
      </w:r>
      <w:r>
        <w:rPr>
          <w:rFonts w:eastAsia="SimSun"/>
          <w:lang w:eastAsia="ko-KR"/>
        </w:rPr>
        <w:t>NG-RAN node should perform the requested location reporting functionality for the UE as described in subclause 8.12.</w:t>
      </w:r>
    </w:p>
    <w:p w14:paraId="749E00C6" w14:textId="77777777"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Core Network</w:t>
      </w:r>
      <w:r>
        <w:rPr>
          <w:rFonts w:eastAsia="Malgun Gothic" w:hint="eastAsia"/>
          <w:i/>
          <w:lang w:eastAsia="ko-KR"/>
        </w:rPr>
        <w:t xml:space="preserve"> </w:t>
      </w:r>
      <w:r>
        <w:rPr>
          <w:rFonts w:eastAsia="Malgun Gothic"/>
          <w:i/>
          <w:lang w:eastAsia="ko-KR"/>
        </w:rPr>
        <w:t xml:space="preserve">Assistance </w:t>
      </w:r>
      <w:r>
        <w:rPr>
          <w:rFonts w:eastAsia="Malgun Gothic" w:hint="eastAsia"/>
          <w:i/>
          <w:lang w:eastAsia="ko-KR"/>
        </w:rPr>
        <w:t>Information</w:t>
      </w:r>
      <w:r>
        <w:rPr>
          <w:rFonts w:eastAsia="Malgun Gothic"/>
          <w:i/>
          <w:lang w:eastAsia="ko-KR"/>
        </w:rPr>
        <w:t xml:space="preserve"> for RRC INACTIVE</w:t>
      </w:r>
      <w:r>
        <w:rPr>
          <w:rFonts w:eastAsia="Malgun Gothic" w:hint="eastAsia"/>
          <w:lang w:eastAsia="ko-KR"/>
        </w:rPr>
        <w:t xml:space="preserve"> IE is included in the </w:t>
      </w:r>
      <w:r>
        <w:rPr>
          <w:rFonts w:eastAsia="Malgun Gothic"/>
          <w:lang w:eastAsia="ko-KR"/>
        </w:rPr>
        <w:t xml:space="preserve">HANDOVER REQUEST message, the target NG-RAN node shall, if supported, store this information in the UE context and use it for </w:t>
      </w:r>
      <w:r>
        <w:rPr>
          <w:rFonts w:eastAsia="SimSun" w:hint="eastAsia"/>
          <w:lang w:eastAsia="zh-CN"/>
        </w:rPr>
        <w:t>the RRC</w:t>
      </w:r>
      <w:r>
        <w:rPr>
          <w:rFonts w:eastAsia="SimSun"/>
          <w:lang w:eastAsia="zh-CN"/>
        </w:rPr>
        <w:t>_</w:t>
      </w:r>
      <w:r>
        <w:rPr>
          <w:rFonts w:eastAsia="SimSun" w:hint="eastAsia"/>
          <w:lang w:eastAsia="zh-CN"/>
        </w:rPr>
        <w:t xml:space="preserve">INACTIVE state decision and </w:t>
      </w:r>
      <w:r>
        <w:rPr>
          <w:rFonts w:eastAsia="SimSun"/>
          <w:lang w:eastAsia="zh-CN"/>
        </w:rPr>
        <w:t xml:space="preserve">RNA </w:t>
      </w:r>
      <w:r>
        <w:rPr>
          <w:rFonts w:eastAsia="SimSun" w:hint="eastAsia"/>
          <w:lang w:eastAsia="zh-CN"/>
        </w:rPr>
        <w:t>configuration for the UE and</w:t>
      </w:r>
      <w:r>
        <w:rPr>
          <w:rFonts w:eastAsia="Malgun Gothic"/>
          <w:lang w:eastAsia="ko-KR"/>
        </w:rPr>
        <w:t xml:space="preserve"> RAN paging if any for a UE in RRC_INACTIVE state, </w:t>
      </w:r>
      <w:r>
        <w:rPr>
          <w:rFonts w:eastAsia="SimSun" w:hint="eastAsia"/>
          <w:lang w:eastAsia="zh-CN"/>
        </w:rPr>
        <w:t>as specified in TS 38.300</w:t>
      </w:r>
      <w:r>
        <w:rPr>
          <w:rFonts w:eastAsia="SimSun"/>
          <w:lang w:eastAsia="zh-CN"/>
        </w:rPr>
        <w:t xml:space="preserve"> </w:t>
      </w:r>
      <w:r>
        <w:rPr>
          <w:rFonts w:eastAsia="SimSun" w:hint="eastAsia"/>
          <w:lang w:eastAsia="zh-CN"/>
        </w:rPr>
        <w:t>[8]</w:t>
      </w:r>
      <w:r>
        <w:rPr>
          <w:rFonts w:eastAsia="Malgun Gothic"/>
          <w:lang w:eastAsia="ko-KR"/>
        </w:rPr>
        <w:t>.</w:t>
      </w:r>
      <w:r w:rsidR="00422B7E">
        <w:rPr>
          <w:rFonts w:eastAsia="Malgun Gothic"/>
          <w:lang w:eastAsia="ko-KR"/>
        </w:rPr>
        <w:t xml:space="preserve"> </w:t>
      </w:r>
      <w:r w:rsidR="00422B7E" w:rsidRPr="00487F5C">
        <w:rPr>
          <w:lang w:eastAsia="en-GB"/>
        </w:rPr>
        <w:t xml:space="preserve">If the </w:t>
      </w:r>
      <w:r w:rsidR="00422B7E">
        <w:rPr>
          <w:i/>
          <w:lang w:eastAsia="en-GB"/>
        </w:rPr>
        <w:t>MICO All PLMN</w:t>
      </w:r>
      <w:r w:rsidR="00422B7E" w:rsidRPr="00487F5C">
        <w:rPr>
          <w:lang w:eastAsia="en-GB"/>
        </w:rPr>
        <w:t xml:space="preserve"> IE is included in </w:t>
      </w:r>
      <w:r w:rsidR="00422B7E">
        <w:rPr>
          <w:lang w:eastAsia="en-GB"/>
        </w:rPr>
        <w:t xml:space="preserve">the </w:t>
      </w:r>
      <w:r w:rsidR="00422B7E">
        <w:rPr>
          <w:i/>
          <w:lang w:eastAsia="en-GB"/>
        </w:rPr>
        <w:t>Core Network Assistance Information</w:t>
      </w:r>
      <w:r w:rsidR="00422B7E" w:rsidRPr="00487F5C">
        <w:rPr>
          <w:lang w:eastAsia="en-GB"/>
        </w:rPr>
        <w:t xml:space="preserve"> </w:t>
      </w:r>
      <w:r w:rsidR="00422B7E" w:rsidRPr="00D52AB4">
        <w:rPr>
          <w:rFonts w:eastAsia="Malgun Gothic"/>
          <w:i/>
        </w:rPr>
        <w:t>for RRC INACTIVE</w:t>
      </w:r>
      <w:r w:rsidR="00422B7E" w:rsidRPr="00487F5C">
        <w:rPr>
          <w:lang w:eastAsia="en-GB"/>
        </w:rPr>
        <w:t xml:space="preserve"> IE the NG-RAN node shall, if supported, </w:t>
      </w:r>
      <w:r w:rsidR="00422B7E">
        <w:rPr>
          <w:lang w:eastAsia="en-GB"/>
        </w:rPr>
        <w:t xml:space="preserve">consider that the registration area for the UE is the full PLMN and ignore the </w:t>
      </w:r>
      <w:r w:rsidR="00422B7E">
        <w:rPr>
          <w:i/>
          <w:lang w:eastAsia="en-GB"/>
        </w:rPr>
        <w:t>TAI List for RRC I</w:t>
      </w:r>
      <w:r w:rsidR="00422B7E" w:rsidRPr="00D52AB4">
        <w:rPr>
          <w:i/>
          <w:lang w:eastAsia="en-GB"/>
        </w:rPr>
        <w:t>nactive</w:t>
      </w:r>
      <w:r w:rsidR="00422B7E" w:rsidRPr="00487F5C">
        <w:rPr>
          <w:lang w:eastAsia="en-GB"/>
        </w:rPr>
        <w:t xml:space="preserve"> IE</w:t>
      </w:r>
      <w:r w:rsidR="00422B7E">
        <w:rPr>
          <w:lang w:eastAsia="en-GB"/>
        </w:rPr>
        <w:t>.</w:t>
      </w:r>
    </w:p>
    <w:p w14:paraId="6C90B199" w14:textId="77777777" w:rsidR="00093F21" w:rsidRDefault="004770AB">
      <w:pPr>
        <w:overflowPunct w:val="0"/>
        <w:autoSpaceDE w:val="0"/>
        <w:autoSpaceDN w:val="0"/>
        <w:adjustRightInd w:val="0"/>
        <w:textAlignment w:val="baseline"/>
        <w:rPr>
          <w:rFonts w:eastAsia="Malgun Gothic"/>
          <w:lang w:eastAsia="ko-KR"/>
        </w:rPr>
      </w:pPr>
      <w:r>
        <w:rPr>
          <w:rFonts w:eastAsia="SimSun"/>
          <w:lang w:eastAsia="ko-KR"/>
        </w:rPr>
        <w:t xml:space="preserve">If the </w:t>
      </w:r>
      <w:r>
        <w:rPr>
          <w:rFonts w:eastAsia="Batang"/>
          <w:i/>
          <w:iCs/>
          <w:lang w:eastAsia="ko-KR"/>
        </w:rPr>
        <w:t>CN Assisted RAN Parameters Tuning</w:t>
      </w:r>
      <w:r>
        <w:rPr>
          <w:rFonts w:eastAsia="Batang"/>
          <w:lang w:eastAsia="ko-KR"/>
        </w:rPr>
        <w:t xml:space="preserve"> IE is included in the </w:t>
      </w:r>
      <w:r>
        <w:rPr>
          <w:rFonts w:eastAsia="SimSun"/>
          <w:lang w:eastAsia="zh-CN"/>
        </w:rPr>
        <w:t>HANDOVER</w:t>
      </w:r>
      <w:r>
        <w:rPr>
          <w:rFonts w:eastAsia="SimSun"/>
          <w:lang w:eastAsia="ko-KR"/>
        </w:rPr>
        <w:t xml:space="preserve"> REQUEST message, the NG-RAN node may use it as described in TS 23.501 [9].</w:t>
      </w:r>
    </w:p>
    <w:p w14:paraId="05FA3C96" w14:textId="77777777"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New Security Context Indicator</w:t>
      </w:r>
      <w:r>
        <w:rPr>
          <w:rFonts w:eastAsia="Malgun Gothic" w:hint="eastAsia"/>
          <w:i/>
          <w:lang w:eastAsia="ko-KR"/>
        </w:rPr>
        <w:t xml:space="preserve"> </w:t>
      </w:r>
      <w:r>
        <w:rPr>
          <w:rFonts w:eastAsia="Malgun Gothic" w:hint="eastAsia"/>
          <w:lang w:eastAsia="ko-KR"/>
        </w:rPr>
        <w:t xml:space="preserve">IE is included in the </w:t>
      </w:r>
      <w:r>
        <w:rPr>
          <w:rFonts w:eastAsia="Malgun Gothic"/>
          <w:lang w:eastAsia="ko-KR"/>
        </w:rPr>
        <w:t xml:space="preserve">HANDOVER REQUEST message, the target NG-RAN node shall use the information </w:t>
      </w:r>
      <w:r>
        <w:rPr>
          <w:rFonts w:eastAsia="SimSun" w:hint="eastAsia"/>
          <w:lang w:eastAsia="zh-CN"/>
        </w:rPr>
        <w:t xml:space="preserve">as specified in TS </w:t>
      </w:r>
      <w:r>
        <w:rPr>
          <w:rFonts w:eastAsia="SimSun"/>
          <w:lang w:eastAsia="zh-CN"/>
        </w:rPr>
        <w:t xml:space="preserve">33.501 </w:t>
      </w:r>
      <w:r>
        <w:rPr>
          <w:rFonts w:eastAsia="SimSun" w:hint="eastAsia"/>
          <w:lang w:eastAsia="zh-CN"/>
        </w:rPr>
        <w:t>[</w:t>
      </w:r>
      <w:r>
        <w:rPr>
          <w:rFonts w:eastAsia="SimSun"/>
          <w:lang w:eastAsia="zh-CN"/>
        </w:rPr>
        <w:t>13</w:t>
      </w:r>
      <w:r>
        <w:rPr>
          <w:rFonts w:eastAsia="SimSun" w:hint="eastAsia"/>
          <w:lang w:eastAsia="zh-CN"/>
        </w:rPr>
        <w:t>]</w:t>
      </w:r>
      <w:r>
        <w:rPr>
          <w:rFonts w:eastAsia="Malgun Gothic"/>
          <w:lang w:eastAsia="ko-KR"/>
        </w:rPr>
        <w:t>.</w:t>
      </w:r>
      <w:ins w:id="179" w:author="作者">
        <w:r w:rsidR="0087156F">
          <w:rPr>
            <w:rFonts w:eastAsia="Malgun Gothic"/>
            <w:lang w:eastAsia="ko-KR"/>
          </w:rPr>
          <w:t xml:space="preserve"> </w:t>
        </w:r>
      </w:ins>
    </w:p>
    <w:p w14:paraId="6BF2FFA9" w14:textId="77777777" w:rsidR="00B116E9" w:rsidRPr="002357FE" w:rsidDel="00F2199C" w:rsidRDefault="00B116E9" w:rsidP="00B116E9">
      <w:pPr>
        <w:rPr>
          <w:ins w:id="180" w:author="作者"/>
          <w:del w:id="181" w:author="R3-222891" w:date="2022-03-04T13:13:00Z"/>
          <w:rFonts w:eastAsia="Malgun Gothic"/>
          <w:lang w:eastAsia="ko-KR"/>
        </w:rPr>
      </w:pPr>
      <w:ins w:id="182" w:author="作者">
        <w:del w:id="183" w:author="R3-222891" w:date="2022-03-04T13:13:00Z">
          <w:r w:rsidDel="00F2199C">
            <w:delText>I</w:delText>
          </w:r>
          <w:r w:rsidRPr="002357FE" w:rsidDel="00F2199C">
            <w:delText xml:space="preserve">f the </w:delText>
          </w:r>
        </w:del>
        <w:del w:id="184" w:author="R3-222891" w:date="2022-03-04T13:09:00Z">
          <w:r w:rsidRPr="0076312B" w:rsidDel="00D11FEF">
            <w:rPr>
              <w:i/>
              <w:lang w:eastAsia="ja-JP"/>
            </w:rPr>
            <w:delText>QMC Activation</w:delText>
          </w:r>
        </w:del>
        <w:del w:id="185" w:author="R3-222891" w:date="2022-03-04T13:13:00Z">
          <w:r w:rsidRPr="002357FE" w:rsidDel="00F2199C">
            <w:delText xml:space="preserve"> IE</w:delText>
          </w:r>
          <w:r w:rsidDel="00F2199C">
            <w:delText xml:space="preserve"> is included in the </w:delText>
          </w:r>
          <w:r w:rsidRPr="002357FE" w:rsidDel="00F2199C">
            <w:rPr>
              <w:rFonts w:eastAsia="Malgun Gothic"/>
              <w:lang w:eastAsia="ko-KR"/>
            </w:rPr>
            <w:delText>HANDOVER REQUEST message</w:delText>
          </w:r>
          <w:r w:rsidRPr="002357FE" w:rsidDel="00F2199C">
            <w:delText xml:space="preserve">, </w:delText>
          </w:r>
          <w:r w:rsidRPr="002357FE" w:rsidDel="00F2199C">
            <w:rPr>
              <w:rFonts w:eastAsia="SimSun"/>
              <w:lang w:eastAsia="ko-KR"/>
            </w:rPr>
            <w:delText xml:space="preserve">the </w:delText>
          </w:r>
          <w:r w:rsidRPr="002357FE" w:rsidDel="00F2199C">
            <w:rPr>
              <w:rFonts w:eastAsia="SimSun"/>
            </w:rPr>
            <w:delText xml:space="preserve">target </w:delText>
          </w:r>
          <w:r w:rsidRPr="002357FE" w:rsidDel="00F2199C">
            <w:rPr>
              <w:rFonts w:eastAsia="SimSun"/>
              <w:lang w:eastAsia="ko-KR"/>
            </w:rPr>
            <w:delText xml:space="preserve">NG-RAN node </w:delText>
          </w:r>
          <w:r w:rsidDel="00F2199C">
            <w:rPr>
              <w:rFonts w:eastAsia="SimSun"/>
              <w:lang w:eastAsia="ko-KR"/>
            </w:rPr>
            <w:delText xml:space="preserve">shall, if supported, </w:delText>
          </w:r>
          <w:r w:rsidRPr="002357FE" w:rsidDel="00F2199C">
            <w:delText>use it for QoE management</w:delText>
          </w:r>
          <w:r w:rsidR="00315E56" w:rsidDel="00F2199C">
            <w:delText>,</w:delText>
          </w:r>
          <w:r w:rsidRPr="002357FE" w:rsidDel="00F2199C">
            <w:delText xml:space="preserve"> as described in TS 38.300 [8].</w:delText>
          </w:r>
        </w:del>
      </w:ins>
    </w:p>
    <w:p w14:paraId="6446E6EF" w14:textId="77777777" w:rsidR="00093F21" w:rsidRPr="00B116E9" w:rsidRDefault="00093F21">
      <w:pPr>
        <w:overflowPunct w:val="0"/>
        <w:autoSpaceDE w:val="0"/>
        <w:autoSpaceDN w:val="0"/>
        <w:adjustRightInd w:val="0"/>
        <w:textAlignment w:val="baseline"/>
        <w:rPr>
          <w:rFonts w:eastAsia="SimSun"/>
          <w:sz w:val="16"/>
          <w:szCs w:val="16"/>
          <w:lang w:eastAsia="ko-KR"/>
        </w:rPr>
      </w:pPr>
    </w:p>
    <w:p w14:paraId="0F165870"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t>N</w:t>
      </w:r>
      <w:r>
        <w:rPr>
          <w:rFonts w:eastAsia="SimSun"/>
          <w:shd w:val="clear" w:color="auto" w:fill="FFD966"/>
          <w:lang w:eastAsia="zh-CN"/>
        </w:rPr>
        <w:t>ext change</w:t>
      </w:r>
    </w:p>
    <w:p w14:paraId="674B6C98" w14:textId="77777777" w:rsidR="00093F21" w:rsidRDefault="00093F21">
      <w:pPr>
        <w:rPr>
          <w:rFonts w:eastAsia="Times New Roman"/>
        </w:rPr>
      </w:pPr>
    </w:p>
    <w:p w14:paraId="5391EDFE"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ko-KR"/>
        </w:rPr>
      </w:pPr>
      <w:bookmarkStart w:id="186" w:name="_Toc29504619"/>
      <w:bookmarkStart w:id="187" w:name="_Toc45652082"/>
      <w:bookmarkStart w:id="188" w:name="_Toc45720334"/>
      <w:bookmarkStart w:id="189" w:name="_Toc36554792"/>
      <w:bookmarkStart w:id="190" w:name="_Toc45658514"/>
      <w:bookmarkStart w:id="191" w:name="_Toc51745807"/>
      <w:bookmarkStart w:id="192" w:name="_Toc20955014"/>
      <w:bookmarkStart w:id="193" w:name="_Toc45798214"/>
      <w:bookmarkStart w:id="194" w:name="_Toc64446071"/>
      <w:bookmarkStart w:id="195" w:name="_Toc36553065"/>
      <w:bookmarkStart w:id="196" w:name="_Toc29503451"/>
      <w:bookmarkStart w:id="197" w:name="_Toc45897603"/>
      <w:bookmarkStart w:id="198" w:name="_Toc29504035"/>
      <w:r>
        <w:rPr>
          <w:rFonts w:ascii="Arial" w:eastAsia="SimSun" w:hAnsi="Arial"/>
          <w:sz w:val="28"/>
          <w:lang w:eastAsia="ko-KR"/>
        </w:rPr>
        <w:lastRenderedPageBreak/>
        <w:t>8.11.1</w:t>
      </w:r>
      <w:r>
        <w:rPr>
          <w:rFonts w:ascii="Arial" w:eastAsia="SimSun" w:hAnsi="Arial"/>
          <w:sz w:val="28"/>
          <w:lang w:eastAsia="ko-KR"/>
        </w:rPr>
        <w:tab/>
        <w:t>Trace Start</w:t>
      </w:r>
      <w:bookmarkEnd w:id="186"/>
      <w:bookmarkEnd w:id="187"/>
      <w:bookmarkEnd w:id="188"/>
      <w:bookmarkEnd w:id="189"/>
      <w:bookmarkEnd w:id="190"/>
      <w:bookmarkEnd w:id="191"/>
      <w:bookmarkEnd w:id="192"/>
      <w:bookmarkEnd w:id="193"/>
      <w:bookmarkEnd w:id="194"/>
      <w:bookmarkEnd w:id="195"/>
      <w:bookmarkEnd w:id="196"/>
      <w:bookmarkEnd w:id="197"/>
      <w:bookmarkEnd w:id="198"/>
    </w:p>
    <w:p w14:paraId="2063FCE5"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199" w:name="_Toc29503452"/>
      <w:bookmarkStart w:id="200" w:name="_Toc29504620"/>
      <w:bookmarkStart w:id="201" w:name="_Toc51745808"/>
      <w:bookmarkStart w:id="202" w:name="_Toc45798215"/>
      <w:bookmarkStart w:id="203" w:name="_Toc36554793"/>
      <w:bookmarkStart w:id="204" w:name="_Toc29504036"/>
      <w:bookmarkStart w:id="205" w:name="_Toc45658515"/>
      <w:bookmarkStart w:id="206" w:name="_Toc64446072"/>
      <w:bookmarkStart w:id="207" w:name="_Toc45720335"/>
      <w:bookmarkStart w:id="208" w:name="_Toc20955015"/>
      <w:bookmarkStart w:id="209" w:name="_Toc45652083"/>
      <w:bookmarkStart w:id="210" w:name="_Toc36553066"/>
      <w:bookmarkStart w:id="211" w:name="_Toc45897604"/>
      <w:r>
        <w:rPr>
          <w:rFonts w:ascii="Arial" w:eastAsia="SimSun" w:hAnsi="Arial"/>
          <w:sz w:val="24"/>
          <w:lang w:eastAsia="ko-KR"/>
        </w:rPr>
        <w:t>8.11.1.1</w:t>
      </w:r>
      <w:r>
        <w:rPr>
          <w:rFonts w:ascii="Arial" w:eastAsia="SimSun" w:hAnsi="Arial"/>
          <w:sz w:val="24"/>
          <w:lang w:eastAsia="ko-KR"/>
        </w:rPr>
        <w:tab/>
        <w:t>General</w:t>
      </w:r>
      <w:bookmarkEnd w:id="199"/>
      <w:bookmarkEnd w:id="200"/>
      <w:bookmarkEnd w:id="201"/>
      <w:bookmarkEnd w:id="202"/>
      <w:bookmarkEnd w:id="203"/>
      <w:bookmarkEnd w:id="204"/>
      <w:bookmarkEnd w:id="205"/>
      <w:bookmarkEnd w:id="206"/>
      <w:bookmarkEnd w:id="207"/>
      <w:bookmarkEnd w:id="208"/>
      <w:bookmarkEnd w:id="209"/>
      <w:bookmarkEnd w:id="210"/>
      <w:bookmarkEnd w:id="211"/>
    </w:p>
    <w:p w14:paraId="36E9ABF1" w14:textId="77777777" w:rsidR="00093F21" w:rsidRDefault="004770AB">
      <w:bookmarkStart w:id="212" w:name="_Toc64446073"/>
      <w:bookmarkStart w:id="213" w:name="_Toc51745809"/>
      <w:bookmarkStart w:id="214" w:name="_Toc45897605"/>
      <w:bookmarkStart w:id="215" w:name="_Toc29504037"/>
      <w:bookmarkStart w:id="216" w:name="_Toc45798216"/>
      <w:bookmarkStart w:id="217" w:name="_Toc45658516"/>
      <w:bookmarkStart w:id="218" w:name="_Toc45652084"/>
      <w:bookmarkStart w:id="219" w:name="_Toc36553067"/>
      <w:bookmarkStart w:id="220" w:name="_Toc36554794"/>
      <w:bookmarkStart w:id="221" w:name="_Toc20955016"/>
      <w:bookmarkStart w:id="222" w:name="_Toc29503453"/>
      <w:bookmarkStart w:id="223" w:name="_Toc45720336"/>
      <w:bookmarkStart w:id="224" w:name="_Toc29504621"/>
      <w:r>
        <w:t xml:space="preserve">The purpose of the Trace Start procedure is to allow the AMF to request the NG-RAN node to initiate a trace session for a UE. The procedure uses UE-associated signalling. If no </w:t>
      </w:r>
      <w:r>
        <w:rPr>
          <w:bCs/>
        </w:rPr>
        <w:t xml:space="preserve">UE-associated logical NG-connection </w:t>
      </w:r>
      <w:r>
        <w:t>exists, the UE-associated logical NG-connection shall be established as part of the procedure.</w:t>
      </w:r>
    </w:p>
    <w:p w14:paraId="3D7612B8"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r>
        <w:rPr>
          <w:rFonts w:ascii="Arial" w:eastAsia="SimSun" w:hAnsi="Arial"/>
          <w:sz w:val="24"/>
          <w:lang w:eastAsia="ko-KR"/>
        </w:rPr>
        <w:t>8.11.1.2</w:t>
      </w:r>
      <w:r>
        <w:rPr>
          <w:rFonts w:ascii="Arial" w:eastAsia="SimSun" w:hAnsi="Arial"/>
          <w:sz w:val="24"/>
          <w:lang w:eastAsia="ko-KR"/>
        </w:rPr>
        <w:tab/>
        <w:t>Successful Operation</w:t>
      </w:r>
      <w:bookmarkEnd w:id="212"/>
      <w:bookmarkEnd w:id="213"/>
      <w:bookmarkEnd w:id="214"/>
      <w:bookmarkEnd w:id="215"/>
      <w:bookmarkEnd w:id="216"/>
      <w:bookmarkEnd w:id="217"/>
      <w:bookmarkEnd w:id="218"/>
      <w:bookmarkEnd w:id="219"/>
      <w:bookmarkEnd w:id="220"/>
      <w:bookmarkEnd w:id="221"/>
      <w:bookmarkEnd w:id="222"/>
      <w:bookmarkEnd w:id="223"/>
      <w:bookmarkEnd w:id="224"/>
    </w:p>
    <w:p w14:paraId="75B8F255" w14:textId="77777777" w:rsidR="00093F21" w:rsidRDefault="004770AB">
      <w:pPr>
        <w:keepNext/>
        <w:keepLines/>
        <w:overflowPunct w:val="0"/>
        <w:autoSpaceDE w:val="0"/>
        <w:autoSpaceDN w:val="0"/>
        <w:adjustRightInd w:val="0"/>
        <w:spacing w:before="60"/>
        <w:jc w:val="center"/>
        <w:textAlignment w:val="baseline"/>
        <w:rPr>
          <w:rFonts w:ascii="Arial" w:eastAsia="SimSun" w:hAnsi="Arial"/>
          <w:b/>
          <w:lang w:eastAsia="ko-KR"/>
        </w:rPr>
      </w:pPr>
      <w:r>
        <w:rPr>
          <w:rFonts w:ascii="Arial" w:eastAsia="SimSun" w:hAnsi="Arial"/>
          <w:b/>
          <w:lang w:eastAsia="ko-KR"/>
        </w:rPr>
        <w:object w:dxaOrig="6888" w:dyaOrig="2424" w14:anchorId="50295E91">
          <v:shape id="_x0000_i1029" type="#_x0000_t75" style="width:344.5pt;height:121pt" o:ole="">
            <v:imagedata r:id="rId21" o:title=""/>
          </v:shape>
          <o:OLEObject Type="Embed" ProgID="Visio.Drawing.11" ShapeID="_x0000_i1029" DrawAspect="Content" ObjectID="_1708063758" r:id="rId22"/>
        </w:object>
      </w:r>
    </w:p>
    <w:p w14:paraId="5335B0BF" w14:textId="77777777" w:rsidR="00093F21" w:rsidRDefault="004770AB">
      <w:pPr>
        <w:keepLines/>
        <w:overflowPunct w:val="0"/>
        <w:autoSpaceDE w:val="0"/>
        <w:autoSpaceDN w:val="0"/>
        <w:adjustRightInd w:val="0"/>
        <w:spacing w:after="240"/>
        <w:jc w:val="center"/>
        <w:textAlignment w:val="baseline"/>
        <w:rPr>
          <w:rFonts w:ascii="Arial" w:eastAsia="SimSun" w:hAnsi="Arial"/>
          <w:b/>
          <w:lang w:eastAsia="ko-KR"/>
        </w:rPr>
      </w:pPr>
      <w:r>
        <w:rPr>
          <w:rFonts w:ascii="Arial" w:eastAsia="SimSun" w:hAnsi="Arial"/>
          <w:b/>
          <w:lang w:eastAsia="ko-KR"/>
        </w:rPr>
        <w:t>Figure 8.11.1.2-1: Trace start</w:t>
      </w:r>
    </w:p>
    <w:p w14:paraId="4DCA719E"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The AMF initiates the procedure by sending a TRACE START message. Upon reception of the TRACE START message, the NG-RAN node shall initiate the requested trace session as described in TS 32.422 [11].</w:t>
      </w:r>
    </w:p>
    <w:p w14:paraId="6A759941"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is included in the TRACE START message which includes the </w:t>
      </w:r>
      <w:r>
        <w:rPr>
          <w:rFonts w:eastAsia="SimSun"/>
          <w:i/>
          <w:lang w:eastAsia="ko-KR"/>
        </w:rPr>
        <w:t>MDT Activation</w:t>
      </w:r>
      <w:r>
        <w:rPr>
          <w:rFonts w:eastAsia="SimSun"/>
          <w:lang w:eastAsia="ko-KR"/>
        </w:rPr>
        <w:t xml:space="preserve"> IE set to "Immediate MDT and Trace", the NG-RAN node shall, if supported, initiate the requested trace session and MDT session as described in TS 32.422 [11].</w:t>
      </w:r>
    </w:p>
    <w:p w14:paraId="3C85512B"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If the</w:t>
      </w:r>
      <w:r>
        <w:rPr>
          <w:rFonts w:eastAsia="SimSun"/>
          <w:i/>
          <w:lang w:eastAsia="ko-KR"/>
        </w:rPr>
        <w:t xml:space="preserve"> Trace Activation</w:t>
      </w:r>
      <w:r>
        <w:rPr>
          <w:rFonts w:eastAsia="SimSun"/>
          <w:lang w:eastAsia="ko-KR"/>
        </w:rPr>
        <w:t xml:space="preserve"> IE is included in the TRACE START message which includes the </w:t>
      </w:r>
      <w:r>
        <w:rPr>
          <w:rFonts w:eastAsia="SimSun"/>
          <w:i/>
          <w:lang w:eastAsia="ko-KR"/>
        </w:rPr>
        <w:t>MDT Activation</w:t>
      </w:r>
      <w:r>
        <w:rPr>
          <w:rFonts w:eastAsia="SimSun"/>
          <w:lang w:eastAsia="ko-KR"/>
        </w:rPr>
        <w:t xml:space="preserve"> IE set to "Immediate MDT Only", "Logged MDT only", the NG-RAN node shall, if supported, initiate the requested MDT session as described in TS 32.422 [11] and the NG-RAN node shall ignore the </w:t>
      </w:r>
      <w:r>
        <w:rPr>
          <w:rFonts w:eastAsia="SimSun"/>
          <w:i/>
          <w:lang w:eastAsia="ko-KR"/>
        </w:rPr>
        <w:t xml:space="preserve">Interfaces </w:t>
      </w:r>
      <w:proofErr w:type="gramStart"/>
      <w:r>
        <w:rPr>
          <w:rFonts w:eastAsia="SimSun"/>
          <w:i/>
          <w:lang w:eastAsia="ko-KR"/>
        </w:rPr>
        <w:t>To</w:t>
      </w:r>
      <w:proofErr w:type="gramEnd"/>
      <w:r>
        <w:rPr>
          <w:rFonts w:eastAsia="SimSun"/>
          <w:i/>
          <w:lang w:eastAsia="ko-KR"/>
        </w:rPr>
        <w:t xml:space="preserve"> Trace</w:t>
      </w:r>
      <w:r>
        <w:rPr>
          <w:rFonts w:eastAsia="SimSun"/>
          <w:lang w:eastAsia="ko-KR"/>
        </w:rPr>
        <w:t xml:space="preserve"> IE and the </w:t>
      </w:r>
      <w:r>
        <w:rPr>
          <w:rFonts w:eastAsia="SimSun"/>
          <w:i/>
          <w:lang w:eastAsia="ko-KR"/>
        </w:rPr>
        <w:t>Trace Depth</w:t>
      </w:r>
      <w:r>
        <w:rPr>
          <w:rFonts w:eastAsia="SimSun"/>
          <w:lang w:eastAsia="ko-KR"/>
        </w:rPr>
        <w:t xml:space="preserve"> IE.</w:t>
      </w:r>
    </w:p>
    <w:p w14:paraId="6187B071"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Location Information</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shall, if supported, store this </w:t>
      </w:r>
      <w:proofErr w:type="gramStart"/>
      <w:r>
        <w:rPr>
          <w:rFonts w:eastAsia="SimSun"/>
          <w:lang w:eastAsia="ko-KR"/>
        </w:rPr>
        <w:t>information</w:t>
      </w:r>
      <w:proofErr w:type="gramEnd"/>
      <w:r>
        <w:rPr>
          <w:rFonts w:eastAsia="SimSun"/>
          <w:lang w:eastAsia="ko-KR"/>
        </w:rPr>
        <w:t xml:space="preserve"> and take it into account in the requested MDT session.</w:t>
      </w:r>
    </w:p>
    <w:p w14:paraId="2D88C661"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is included in the TRACE START message which includes the </w:t>
      </w:r>
      <w:r>
        <w:rPr>
          <w:rFonts w:eastAsia="SimSun"/>
          <w:i/>
          <w:lang w:eastAsia="ko-KR"/>
        </w:rPr>
        <w:t>MDT Activation</w:t>
      </w:r>
      <w:r>
        <w:rPr>
          <w:rFonts w:eastAsia="SimSun"/>
          <w:lang w:eastAsia="ko-KR"/>
        </w:rPr>
        <w:t xml:space="preserve"> IE set to "Immediate MDT Only", "Logged MDT only" and if the </w:t>
      </w:r>
      <w:r>
        <w:rPr>
          <w:rFonts w:eastAsia="SimSun"/>
          <w:i/>
          <w:lang w:eastAsia="ko-KR"/>
        </w:rPr>
        <w:t>Signalling Based MDT PLMN List</w:t>
      </w:r>
      <w:r>
        <w:rPr>
          <w:rFonts w:eastAsia="SimSun"/>
          <w:lang w:eastAsia="ko-KR"/>
        </w:rPr>
        <w:t xml:space="preserve"> IE is included in the </w:t>
      </w:r>
      <w:r>
        <w:rPr>
          <w:rFonts w:eastAsia="SimSun"/>
          <w:i/>
          <w:lang w:eastAsia="ko-KR"/>
        </w:rPr>
        <w:t>MDT Configuration</w:t>
      </w:r>
      <w:r>
        <w:rPr>
          <w:rFonts w:eastAsia="SimSun"/>
          <w:lang w:eastAsia="ko-KR"/>
        </w:rPr>
        <w:t xml:space="preserve"> IE, the NG-RAN node may use it to propagate the MDT Configuration as described in TS 37.320 [41].</w:t>
      </w:r>
    </w:p>
    <w:p w14:paraId="732F3D38" w14:textId="77777777" w:rsidR="00093F21" w:rsidRDefault="004770AB">
      <w:pPr>
        <w:overflowPunct w:val="0"/>
        <w:autoSpaceDE w:val="0"/>
        <w:autoSpaceDN w:val="0"/>
        <w:adjustRightInd w:val="0"/>
        <w:textAlignment w:val="baseline"/>
        <w:rPr>
          <w:rFonts w:eastAsia="SimSun"/>
          <w:lang w:eastAsia="zh-CN"/>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Bluetooth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shall, if supported, take it into account for MDT Configuration</w:t>
      </w:r>
      <w:r>
        <w:rPr>
          <w:rFonts w:eastAsia="SimSun" w:hint="eastAsia"/>
          <w:lang w:eastAsia="zh-CN"/>
        </w:rPr>
        <w:t xml:space="preserve"> </w:t>
      </w:r>
      <w:r>
        <w:rPr>
          <w:rFonts w:eastAsia="SimSun"/>
          <w:color w:val="000000"/>
          <w:lang w:eastAsia="ko-KR"/>
        </w:rPr>
        <w:t>as described in TS 37.320 [41]</w:t>
      </w:r>
      <w:r>
        <w:rPr>
          <w:rFonts w:eastAsia="SimSun" w:hint="eastAsia"/>
          <w:lang w:eastAsia="zh-CN"/>
        </w:rPr>
        <w:t>.</w:t>
      </w:r>
    </w:p>
    <w:p w14:paraId="764C8035" w14:textId="77777777" w:rsidR="00093F21" w:rsidRDefault="004770AB">
      <w:pPr>
        <w:overflowPunct w:val="0"/>
        <w:autoSpaceDE w:val="0"/>
        <w:autoSpaceDN w:val="0"/>
        <w:adjustRightInd w:val="0"/>
        <w:textAlignment w:val="baseline"/>
        <w:rPr>
          <w:rFonts w:eastAsia="SimSun"/>
          <w:lang w:eastAsia="zh-CN"/>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WLAN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shall, if supported, take it into account for MDT Configuration</w:t>
      </w:r>
      <w:r>
        <w:rPr>
          <w:rFonts w:eastAsia="SimSun" w:hint="eastAsia"/>
          <w:lang w:eastAsia="zh-CN"/>
        </w:rPr>
        <w:t xml:space="preserve"> </w:t>
      </w:r>
      <w:r>
        <w:rPr>
          <w:rFonts w:eastAsia="SimSun"/>
          <w:color w:val="000000"/>
          <w:lang w:eastAsia="ko-KR"/>
        </w:rPr>
        <w:t>as described in TS 37.320 [41]</w:t>
      </w:r>
      <w:r>
        <w:rPr>
          <w:rFonts w:eastAsia="SimSun" w:hint="eastAsia"/>
          <w:lang w:eastAsia="zh-CN"/>
        </w:rPr>
        <w:t>.</w:t>
      </w:r>
    </w:p>
    <w:p w14:paraId="6FDF5CA0"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Sensor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shall, if supported, take it into account for MDT Configuration</w:t>
      </w:r>
      <w:r>
        <w:rPr>
          <w:rFonts w:eastAsia="SimSun"/>
          <w:lang w:eastAsia="zh-CN"/>
        </w:rPr>
        <w:t xml:space="preserve"> </w:t>
      </w:r>
      <w:r>
        <w:rPr>
          <w:rFonts w:eastAsia="SimSun"/>
          <w:color w:val="000000"/>
          <w:lang w:eastAsia="ko-KR"/>
        </w:rPr>
        <w:t>as described in TS 37.320 [41]</w:t>
      </w:r>
      <w:r>
        <w:rPr>
          <w:rFonts w:eastAsia="SimSun"/>
          <w:lang w:eastAsia="zh-CN"/>
        </w:rPr>
        <w:t>.</w:t>
      </w:r>
    </w:p>
    <w:p w14:paraId="66F14B34"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Configuration</w:t>
      </w:r>
      <w:r>
        <w:rPr>
          <w:rFonts w:eastAsia="SimSun"/>
          <w:lang w:eastAsia="ko-KR"/>
        </w:rPr>
        <w:t xml:space="preserve"> IE and if the NG-RAN node is a gNB at least </w:t>
      </w:r>
      <w:r>
        <w:rPr>
          <w:rFonts w:eastAsia="SimSun"/>
          <w:iCs/>
          <w:lang w:eastAsia="ko-KR"/>
        </w:rPr>
        <w:t>the</w:t>
      </w:r>
      <w:r>
        <w:rPr>
          <w:rFonts w:eastAsia="SimSun"/>
          <w:i/>
          <w:lang w:eastAsia="ko-KR"/>
        </w:rPr>
        <w:t xml:space="preserve"> MDT Configuration-NR</w:t>
      </w:r>
      <w:r>
        <w:rPr>
          <w:rFonts w:ascii="Arial" w:eastAsia="SimSun" w:hAnsi="Arial"/>
          <w:i/>
          <w:sz w:val="18"/>
          <w:lang w:eastAsia="ja-JP"/>
        </w:rPr>
        <w:t xml:space="preserve"> </w:t>
      </w:r>
      <w:r>
        <w:rPr>
          <w:rFonts w:eastAsia="SimSun"/>
          <w:lang w:eastAsia="ko-KR"/>
        </w:rPr>
        <w:t xml:space="preserve">IE shall be present, while if the NG-RAN node is an ng-eNB at least the </w:t>
      </w:r>
      <w:r>
        <w:rPr>
          <w:rFonts w:eastAsia="SimSun"/>
          <w:i/>
          <w:lang w:eastAsia="ko-KR"/>
        </w:rPr>
        <w:t>MDT Configuration-EUTRA</w:t>
      </w:r>
      <w:r>
        <w:rPr>
          <w:rFonts w:eastAsia="SimSun"/>
          <w:lang w:eastAsia="ko-KR"/>
        </w:rPr>
        <w:t xml:space="preserve"> IE shall be present.</w:t>
      </w:r>
      <w:r w:rsidR="00B833C7">
        <w:rPr>
          <w:rFonts w:eastAsia="SimSun"/>
          <w:lang w:eastAsia="ko-KR"/>
        </w:rPr>
        <w:t xml:space="preserve"> </w:t>
      </w:r>
    </w:p>
    <w:p w14:paraId="51DEE514" w14:textId="77777777" w:rsidR="00093F21" w:rsidRDefault="004770AB">
      <w:pPr>
        <w:overflowPunct w:val="0"/>
        <w:autoSpaceDE w:val="0"/>
        <w:autoSpaceDN w:val="0"/>
        <w:adjustRightInd w:val="0"/>
        <w:textAlignment w:val="baseline"/>
        <w:rPr>
          <w:rFonts w:eastAsia="SimSun"/>
          <w:b/>
          <w:lang w:eastAsia="ko-KR"/>
        </w:rPr>
      </w:pPr>
      <w:r>
        <w:rPr>
          <w:rFonts w:eastAsia="SimSun"/>
          <w:b/>
          <w:lang w:eastAsia="ko-KR"/>
        </w:rPr>
        <w:t>Interactions with other procedures:</w:t>
      </w:r>
    </w:p>
    <w:p w14:paraId="6F070C46"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If the NG-RAN node is not able to initiate the trace session due to ongoing handover of the UE to another NG-RAN node, the NG-RAN node shall initiate a Trace Failure Indication procedure with the appropriate cause value.</w:t>
      </w:r>
    </w:p>
    <w:p w14:paraId="7C6EDBBA" w14:textId="77777777" w:rsidR="00093F21" w:rsidRDefault="00093F21">
      <w:pPr>
        <w:overflowPunct w:val="0"/>
        <w:autoSpaceDE w:val="0"/>
        <w:autoSpaceDN w:val="0"/>
        <w:adjustRightInd w:val="0"/>
        <w:textAlignment w:val="baseline"/>
        <w:rPr>
          <w:rFonts w:eastAsia="SimSun"/>
          <w:sz w:val="16"/>
          <w:szCs w:val="16"/>
          <w:lang w:eastAsia="ko-KR"/>
        </w:rPr>
      </w:pPr>
    </w:p>
    <w:p w14:paraId="43F069FA"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lastRenderedPageBreak/>
        <w:t>N</w:t>
      </w:r>
      <w:r>
        <w:rPr>
          <w:rFonts w:eastAsia="SimSun"/>
          <w:shd w:val="clear" w:color="auto" w:fill="FFD966"/>
          <w:lang w:eastAsia="zh-CN"/>
        </w:rPr>
        <w:t>ext change</w:t>
      </w:r>
    </w:p>
    <w:p w14:paraId="791E7BF3" w14:textId="77777777" w:rsidR="00093F21" w:rsidRDefault="00093F21">
      <w:pPr>
        <w:rPr>
          <w:rFonts w:eastAsia="Times New Roman"/>
        </w:rPr>
      </w:pPr>
    </w:p>
    <w:p w14:paraId="21861B35"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ko-KR"/>
        </w:rPr>
      </w:pPr>
      <w:bookmarkStart w:id="225" w:name="_Toc36553073"/>
      <w:bookmarkStart w:id="226" w:name="_Toc45897611"/>
      <w:bookmarkStart w:id="227" w:name="_Toc36554800"/>
      <w:bookmarkStart w:id="228" w:name="_Toc45720342"/>
      <w:bookmarkStart w:id="229" w:name="_Toc45798222"/>
      <w:bookmarkStart w:id="230" w:name="_Toc51745815"/>
      <w:bookmarkStart w:id="231" w:name="_Toc64446079"/>
      <w:bookmarkStart w:id="232" w:name="_Toc45658522"/>
      <w:bookmarkStart w:id="233" w:name="_Toc29503459"/>
      <w:bookmarkStart w:id="234" w:name="_Toc29504627"/>
      <w:bookmarkStart w:id="235" w:name="_Toc29504043"/>
      <w:bookmarkStart w:id="236" w:name="_Toc45652090"/>
      <w:bookmarkStart w:id="237" w:name="_Toc20955022"/>
      <w:r>
        <w:rPr>
          <w:rFonts w:ascii="Arial" w:eastAsia="SimSun" w:hAnsi="Arial"/>
          <w:sz w:val="28"/>
          <w:lang w:eastAsia="ko-KR"/>
        </w:rPr>
        <w:t>8.11.3</w:t>
      </w:r>
      <w:r>
        <w:rPr>
          <w:rFonts w:ascii="Arial" w:eastAsia="SimSun" w:hAnsi="Arial"/>
          <w:sz w:val="28"/>
          <w:lang w:eastAsia="ko-KR"/>
        </w:rPr>
        <w:tab/>
        <w:t>Deactivate Trace</w:t>
      </w:r>
      <w:bookmarkEnd w:id="225"/>
      <w:bookmarkEnd w:id="226"/>
      <w:bookmarkEnd w:id="227"/>
      <w:bookmarkEnd w:id="228"/>
      <w:bookmarkEnd w:id="229"/>
      <w:bookmarkEnd w:id="230"/>
      <w:bookmarkEnd w:id="231"/>
      <w:bookmarkEnd w:id="232"/>
      <w:bookmarkEnd w:id="233"/>
      <w:bookmarkEnd w:id="234"/>
      <w:bookmarkEnd w:id="235"/>
      <w:bookmarkEnd w:id="236"/>
      <w:bookmarkEnd w:id="237"/>
    </w:p>
    <w:p w14:paraId="30CE7288"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238" w:name="_Toc29504628"/>
      <w:bookmarkStart w:id="239" w:name="_Toc20955023"/>
      <w:bookmarkStart w:id="240" w:name="_Toc45652091"/>
      <w:bookmarkStart w:id="241" w:name="_Toc36554801"/>
      <w:bookmarkStart w:id="242" w:name="_Toc45897612"/>
      <w:bookmarkStart w:id="243" w:name="_Toc51745816"/>
      <w:bookmarkStart w:id="244" w:name="_Toc36553074"/>
      <w:bookmarkStart w:id="245" w:name="_Toc45658523"/>
      <w:bookmarkStart w:id="246" w:name="_Toc29503460"/>
      <w:bookmarkStart w:id="247" w:name="_Toc29504044"/>
      <w:bookmarkStart w:id="248" w:name="_Toc64446080"/>
      <w:bookmarkStart w:id="249" w:name="_Toc45798223"/>
      <w:bookmarkStart w:id="250" w:name="_Toc45720343"/>
      <w:r>
        <w:rPr>
          <w:rFonts w:ascii="Arial" w:eastAsia="SimSun" w:hAnsi="Arial"/>
          <w:sz w:val="24"/>
          <w:lang w:eastAsia="ko-KR"/>
        </w:rPr>
        <w:t>8.11.3.1</w:t>
      </w:r>
      <w:r>
        <w:rPr>
          <w:rFonts w:ascii="Arial" w:eastAsia="SimSun" w:hAnsi="Arial"/>
          <w:sz w:val="24"/>
          <w:lang w:eastAsia="ko-KR"/>
        </w:rPr>
        <w:tab/>
        <w:t>General</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7B0CA0AC"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The purpose of the Deactivate Trace procedure is to allow the AMF to request the NG-RAN node to stop the trace session for the indicated trace reference. The procedure uses UE-associated signalling.</w:t>
      </w:r>
    </w:p>
    <w:p w14:paraId="2E7CDB73"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251" w:name="_Toc29503461"/>
      <w:bookmarkStart w:id="252" w:name="_Toc29504045"/>
      <w:bookmarkStart w:id="253" w:name="_Toc36554802"/>
      <w:bookmarkStart w:id="254" w:name="_Toc36553075"/>
      <w:bookmarkStart w:id="255" w:name="_Toc29504629"/>
      <w:bookmarkStart w:id="256" w:name="_Toc45720344"/>
      <w:bookmarkStart w:id="257" w:name="_Toc45658524"/>
      <w:bookmarkStart w:id="258" w:name="_Toc20955024"/>
      <w:bookmarkStart w:id="259" w:name="_Toc45897613"/>
      <w:bookmarkStart w:id="260" w:name="_Toc64446081"/>
      <w:bookmarkStart w:id="261" w:name="_Toc45798224"/>
      <w:bookmarkStart w:id="262" w:name="_Toc45652092"/>
      <w:bookmarkStart w:id="263" w:name="_Toc51745817"/>
      <w:r>
        <w:rPr>
          <w:rFonts w:ascii="Arial" w:eastAsia="SimSun" w:hAnsi="Arial"/>
          <w:sz w:val="24"/>
          <w:lang w:eastAsia="ko-KR"/>
        </w:rPr>
        <w:t>8.11.3.2</w:t>
      </w:r>
      <w:r>
        <w:rPr>
          <w:rFonts w:ascii="Arial" w:eastAsia="SimSun" w:hAnsi="Arial"/>
          <w:sz w:val="24"/>
          <w:lang w:eastAsia="ko-KR"/>
        </w:rPr>
        <w:tab/>
        <w:t>Successful Operation</w:t>
      </w:r>
      <w:bookmarkEnd w:id="251"/>
      <w:bookmarkEnd w:id="252"/>
      <w:bookmarkEnd w:id="253"/>
      <w:bookmarkEnd w:id="254"/>
      <w:bookmarkEnd w:id="255"/>
      <w:bookmarkEnd w:id="256"/>
      <w:bookmarkEnd w:id="257"/>
      <w:bookmarkEnd w:id="258"/>
      <w:bookmarkEnd w:id="259"/>
      <w:bookmarkEnd w:id="260"/>
      <w:bookmarkEnd w:id="261"/>
      <w:bookmarkEnd w:id="262"/>
      <w:bookmarkEnd w:id="263"/>
    </w:p>
    <w:p w14:paraId="06FB9316" w14:textId="77777777" w:rsidR="00093F21" w:rsidRDefault="004770AB">
      <w:pPr>
        <w:keepNext/>
        <w:keepLines/>
        <w:overflowPunct w:val="0"/>
        <w:autoSpaceDE w:val="0"/>
        <w:autoSpaceDN w:val="0"/>
        <w:adjustRightInd w:val="0"/>
        <w:spacing w:before="60"/>
        <w:jc w:val="center"/>
        <w:textAlignment w:val="baseline"/>
        <w:rPr>
          <w:rFonts w:ascii="Arial" w:eastAsia="SimSun" w:hAnsi="Arial"/>
          <w:b/>
          <w:lang w:eastAsia="ko-KR"/>
        </w:rPr>
      </w:pPr>
      <w:r>
        <w:rPr>
          <w:rFonts w:ascii="Arial" w:eastAsia="SimSun" w:hAnsi="Arial"/>
          <w:b/>
          <w:lang w:eastAsia="ko-KR"/>
        </w:rPr>
        <w:object w:dxaOrig="6888" w:dyaOrig="2424" w14:anchorId="5E1DB68B">
          <v:shape id="_x0000_i1030" type="#_x0000_t75" style="width:344.5pt;height:121pt" o:ole="">
            <v:imagedata r:id="rId23" o:title=""/>
          </v:shape>
          <o:OLEObject Type="Embed" ProgID="Visio.Drawing.11" ShapeID="_x0000_i1030" DrawAspect="Content" ObjectID="_1708063759" r:id="rId24"/>
        </w:object>
      </w:r>
    </w:p>
    <w:p w14:paraId="7C467154" w14:textId="77777777" w:rsidR="00093F21" w:rsidRDefault="004770AB">
      <w:pPr>
        <w:keepLines/>
        <w:overflowPunct w:val="0"/>
        <w:autoSpaceDE w:val="0"/>
        <w:autoSpaceDN w:val="0"/>
        <w:adjustRightInd w:val="0"/>
        <w:spacing w:after="240"/>
        <w:jc w:val="center"/>
        <w:textAlignment w:val="baseline"/>
        <w:rPr>
          <w:rFonts w:ascii="Arial" w:eastAsia="SimSun" w:hAnsi="Arial"/>
          <w:b/>
          <w:lang w:eastAsia="ko-KR"/>
        </w:rPr>
      </w:pPr>
      <w:r>
        <w:rPr>
          <w:rFonts w:ascii="Arial" w:eastAsia="SimSun" w:hAnsi="Arial"/>
          <w:b/>
          <w:lang w:eastAsia="ko-KR"/>
        </w:rPr>
        <w:t>Figure 8.11.3.2-1: Deactivate trace</w:t>
      </w:r>
    </w:p>
    <w:p w14:paraId="3576A884" w14:textId="77777777" w:rsidR="00093F21" w:rsidRDefault="004770AB">
      <w:r>
        <w:t xml:space="preserve">The AMF initiates the procedure by sending a DEACTIVATE TRACE message to the NG-RAN node as described in TS 32.422 [11]. Upon reception of the DEACTIVATE TRACE message, the NG-RAN node shall stop the trace session for the indicated trace reference in the </w:t>
      </w:r>
      <w:r>
        <w:rPr>
          <w:i/>
          <w:iCs/>
        </w:rPr>
        <w:t>NG-RAN Trace ID</w:t>
      </w:r>
      <w:r>
        <w:rPr>
          <w:i/>
        </w:rPr>
        <w:t xml:space="preserve"> </w:t>
      </w:r>
      <w:r>
        <w:t>IE.</w:t>
      </w:r>
    </w:p>
    <w:p w14:paraId="242B9351" w14:textId="77777777" w:rsidR="00093F21" w:rsidRDefault="004770AB">
      <w:pPr>
        <w:overflowPunct w:val="0"/>
        <w:autoSpaceDE w:val="0"/>
        <w:autoSpaceDN w:val="0"/>
        <w:adjustRightInd w:val="0"/>
        <w:textAlignment w:val="baseline"/>
        <w:rPr>
          <w:rFonts w:eastAsia="SimSun"/>
          <w:b/>
          <w:lang w:eastAsia="ko-KR"/>
        </w:rPr>
      </w:pPr>
      <w:r>
        <w:rPr>
          <w:rFonts w:eastAsia="SimSun"/>
          <w:b/>
          <w:lang w:eastAsia="ko-KR"/>
        </w:rPr>
        <w:t>Interactions with other procedures:</w:t>
      </w:r>
    </w:p>
    <w:p w14:paraId="36BF4937"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If the NG-RAN node is not able to stop the trace session due to ongoing handover of the UE to another NG-RAN node, the NG-RAN node shall initiate a Trace Failure Indication procedure with the appropriate cause value.</w:t>
      </w:r>
    </w:p>
    <w:p w14:paraId="6368A50F" w14:textId="77777777" w:rsidR="00093F21" w:rsidRDefault="00093F21">
      <w:pPr>
        <w:overflowPunct w:val="0"/>
        <w:autoSpaceDE w:val="0"/>
        <w:autoSpaceDN w:val="0"/>
        <w:adjustRightInd w:val="0"/>
        <w:textAlignment w:val="baseline"/>
        <w:rPr>
          <w:rFonts w:eastAsia="SimSun"/>
          <w:sz w:val="16"/>
          <w:szCs w:val="16"/>
          <w:lang w:eastAsia="ko-KR"/>
        </w:rPr>
      </w:pPr>
    </w:p>
    <w:p w14:paraId="409127BC"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t>N</w:t>
      </w:r>
      <w:r>
        <w:rPr>
          <w:rFonts w:eastAsia="SimSun"/>
          <w:shd w:val="clear" w:color="auto" w:fill="FFD966"/>
          <w:lang w:eastAsia="zh-CN"/>
        </w:rPr>
        <w:t>ext change</w:t>
      </w:r>
    </w:p>
    <w:p w14:paraId="1BAE37BB" w14:textId="77777777" w:rsidR="00093F21" w:rsidRDefault="00093F21">
      <w:pPr>
        <w:rPr>
          <w:rFonts w:eastAsia="SimSun"/>
          <w:lang w:eastAsia="zh-CN"/>
        </w:rPr>
      </w:pPr>
    </w:p>
    <w:p w14:paraId="059CD203" w14:textId="77777777" w:rsidR="00093F21" w:rsidRDefault="004770AB">
      <w:pPr>
        <w:keepNext/>
        <w:keepLines/>
        <w:spacing w:before="120"/>
        <w:ind w:left="1418" w:hanging="1418"/>
        <w:outlineLvl w:val="3"/>
        <w:rPr>
          <w:rFonts w:ascii="Arial" w:eastAsia="Times New Roman" w:hAnsi="Arial"/>
          <w:sz w:val="24"/>
        </w:rPr>
      </w:pPr>
      <w:bookmarkStart w:id="264" w:name="_Toc64446234"/>
      <w:bookmarkStart w:id="265" w:name="_Toc45897766"/>
      <w:bookmarkStart w:id="266" w:name="_Toc29504179"/>
      <w:bookmarkStart w:id="267" w:name="_Toc36553209"/>
      <w:bookmarkStart w:id="268" w:name="_Toc45720497"/>
      <w:bookmarkStart w:id="269" w:name="_Toc20955149"/>
      <w:bookmarkStart w:id="270" w:name="_Toc29503595"/>
      <w:bookmarkStart w:id="271" w:name="_Toc29504763"/>
      <w:bookmarkStart w:id="272" w:name="_Toc36554936"/>
      <w:bookmarkStart w:id="273" w:name="_Toc45658677"/>
      <w:bookmarkStart w:id="274" w:name="_Toc45652245"/>
      <w:bookmarkStart w:id="275" w:name="_Toc51745970"/>
      <w:bookmarkStart w:id="276" w:name="_Toc45798377"/>
      <w:r>
        <w:rPr>
          <w:rFonts w:ascii="Arial" w:eastAsia="Times New Roman" w:hAnsi="Arial"/>
          <w:sz w:val="24"/>
        </w:rPr>
        <w:t>9.2.10.3</w:t>
      </w:r>
      <w:r>
        <w:rPr>
          <w:rFonts w:ascii="Arial" w:eastAsia="Times New Roman" w:hAnsi="Arial"/>
          <w:sz w:val="24"/>
        </w:rPr>
        <w:tab/>
        <w:t>DEACTIVATE TRACE</w:t>
      </w:r>
      <w:bookmarkEnd w:id="264"/>
      <w:bookmarkEnd w:id="265"/>
      <w:bookmarkEnd w:id="266"/>
      <w:bookmarkEnd w:id="267"/>
      <w:bookmarkEnd w:id="268"/>
      <w:bookmarkEnd w:id="269"/>
      <w:bookmarkEnd w:id="270"/>
      <w:bookmarkEnd w:id="271"/>
      <w:bookmarkEnd w:id="272"/>
      <w:bookmarkEnd w:id="273"/>
      <w:bookmarkEnd w:id="274"/>
      <w:bookmarkEnd w:id="275"/>
      <w:bookmarkEnd w:id="276"/>
    </w:p>
    <w:p w14:paraId="6C315EBB" w14:textId="77777777" w:rsidR="00093F21" w:rsidRDefault="004770AB">
      <w:pPr>
        <w:rPr>
          <w:rFonts w:eastAsia="Times New Roman"/>
        </w:rPr>
      </w:pPr>
      <w:r>
        <w:rPr>
          <w:rFonts w:eastAsia="Times New Roman"/>
        </w:rPr>
        <w:t>This message is sent by the AMF to deactivate a trace session.</w:t>
      </w:r>
    </w:p>
    <w:p w14:paraId="3D0C1B21" w14:textId="77777777" w:rsidR="00093F21" w:rsidRDefault="004770AB">
      <w:pPr>
        <w:keepNext/>
        <w:rPr>
          <w:rFonts w:eastAsia="Batang"/>
        </w:rPr>
      </w:pPr>
      <w:r>
        <w:rPr>
          <w:rFonts w:eastAsia="Times New Roman"/>
        </w:rPr>
        <w:t xml:space="preserve">Direction: AMF </w:t>
      </w:r>
      <w:r>
        <w:rPr>
          <w:rFonts w:eastAsia="Times New Roman"/>
        </w:rPr>
        <w:sym w:font="Symbol" w:char="F0AE"/>
      </w:r>
      <w:r>
        <w:rPr>
          <w:rFonts w:eastAsia="Times New Roman"/>
        </w:rP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093F21" w14:paraId="12BB6156" w14:textId="77777777">
        <w:tc>
          <w:tcPr>
            <w:tcW w:w="2160" w:type="dxa"/>
          </w:tcPr>
          <w:p w14:paraId="147989BF"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IE/Group Name</w:t>
            </w:r>
          </w:p>
        </w:tc>
        <w:tc>
          <w:tcPr>
            <w:tcW w:w="1080" w:type="dxa"/>
          </w:tcPr>
          <w:p w14:paraId="15A6262D"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Presence</w:t>
            </w:r>
          </w:p>
        </w:tc>
        <w:tc>
          <w:tcPr>
            <w:tcW w:w="1080" w:type="dxa"/>
          </w:tcPr>
          <w:p w14:paraId="22135242"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Range</w:t>
            </w:r>
          </w:p>
        </w:tc>
        <w:tc>
          <w:tcPr>
            <w:tcW w:w="1512" w:type="dxa"/>
          </w:tcPr>
          <w:p w14:paraId="5A477382"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 type and reference</w:t>
            </w:r>
          </w:p>
        </w:tc>
        <w:tc>
          <w:tcPr>
            <w:tcW w:w="1728" w:type="dxa"/>
          </w:tcPr>
          <w:p w14:paraId="022731A6"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Semantics description</w:t>
            </w:r>
          </w:p>
        </w:tc>
        <w:tc>
          <w:tcPr>
            <w:tcW w:w="1080" w:type="dxa"/>
          </w:tcPr>
          <w:p w14:paraId="34A8649A"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Criticality</w:t>
            </w:r>
          </w:p>
        </w:tc>
        <w:tc>
          <w:tcPr>
            <w:tcW w:w="1080" w:type="dxa"/>
          </w:tcPr>
          <w:p w14:paraId="3B2843BC"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b/>
                <w:sz w:val="18"/>
                <w:lang w:eastAsia="ja-JP"/>
              </w:rPr>
              <w:t>Assigned Criticality</w:t>
            </w:r>
          </w:p>
        </w:tc>
      </w:tr>
      <w:tr w:rsidR="00093F21" w14:paraId="3EF3241D" w14:textId="77777777">
        <w:tc>
          <w:tcPr>
            <w:tcW w:w="2160" w:type="dxa"/>
          </w:tcPr>
          <w:p w14:paraId="3991D225"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Message Type</w:t>
            </w:r>
          </w:p>
        </w:tc>
        <w:tc>
          <w:tcPr>
            <w:tcW w:w="1080" w:type="dxa"/>
          </w:tcPr>
          <w:p w14:paraId="2A37AE3C"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14:paraId="3523F0A4" w14:textId="77777777" w:rsidR="00093F21" w:rsidRDefault="00093F21">
            <w:pPr>
              <w:keepNext/>
              <w:keepLines/>
              <w:spacing w:after="0"/>
              <w:rPr>
                <w:rFonts w:ascii="Arial" w:eastAsia="Times New Roman" w:hAnsi="Arial" w:cs="Arial"/>
                <w:sz w:val="18"/>
                <w:lang w:eastAsia="ja-JP"/>
              </w:rPr>
            </w:pPr>
          </w:p>
        </w:tc>
        <w:tc>
          <w:tcPr>
            <w:tcW w:w="1512" w:type="dxa"/>
          </w:tcPr>
          <w:p w14:paraId="3ED389F0"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9.3.1.1</w:t>
            </w:r>
          </w:p>
        </w:tc>
        <w:tc>
          <w:tcPr>
            <w:tcW w:w="1728" w:type="dxa"/>
          </w:tcPr>
          <w:p w14:paraId="545F852B" w14:textId="77777777" w:rsidR="00093F21" w:rsidRDefault="00093F21">
            <w:pPr>
              <w:keepNext/>
              <w:keepLines/>
              <w:spacing w:after="0"/>
              <w:rPr>
                <w:rFonts w:ascii="Arial" w:eastAsia="Times New Roman" w:hAnsi="Arial" w:cs="Arial"/>
                <w:sz w:val="18"/>
                <w:lang w:eastAsia="ja-JP"/>
              </w:rPr>
            </w:pPr>
          </w:p>
        </w:tc>
        <w:tc>
          <w:tcPr>
            <w:tcW w:w="1080" w:type="dxa"/>
          </w:tcPr>
          <w:p w14:paraId="6F849950"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14:paraId="4CFA71F8"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r w:rsidR="00093F21" w14:paraId="3DC19912" w14:textId="77777777">
        <w:tc>
          <w:tcPr>
            <w:tcW w:w="2160" w:type="dxa"/>
          </w:tcPr>
          <w:p w14:paraId="10BD5164" w14:textId="77777777"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AMF</w:t>
            </w:r>
            <w:r>
              <w:rPr>
                <w:rFonts w:ascii="Arial" w:eastAsia="Times New Roman" w:hAnsi="Arial" w:cs="Arial"/>
                <w:bCs/>
                <w:sz w:val="18"/>
                <w:lang w:eastAsia="ja-JP"/>
              </w:rPr>
              <w:t xml:space="preserve"> UE NGAP ID</w:t>
            </w:r>
          </w:p>
        </w:tc>
        <w:tc>
          <w:tcPr>
            <w:tcW w:w="1080" w:type="dxa"/>
          </w:tcPr>
          <w:p w14:paraId="49E82F89" w14:textId="77777777"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14:paraId="6B747C2D" w14:textId="77777777" w:rsidR="00093F21" w:rsidRDefault="00093F21">
            <w:pPr>
              <w:keepNext/>
              <w:keepLines/>
              <w:spacing w:after="0"/>
              <w:rPr>
                <w:rFonts w:ascii="Arial" w:eastAsia="Times New Roman" w:hAnsi="Arial" w:cs="Arial"/>
                <w:sz w:val="18"/>
                <w:lang w:eastAsia="ja-JP"/>
              </w:rPr>
            </w:pPr>
          </w:p>
        </w:tc>
        <w:tc>
          <w:tcPr>
            <w:tcW w:w="1512" w:type="dxa"/>
          </w:tcPr>
          <w:p w14:paraId="6ECCA947"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9.3.3.1</w:t>
            </w:r>
          </w:p>
        </w:tc>
        <w:tc>
          <w:tcPr>
            <w:tcW w:w="1728" w:type="dxa"/>
          </w:tcPr>
          <w:p w14:paraId="3C870E64" w14:textId="77777777" w:rsidR="00093F21" w:rsidRDefault="00093F21">
            <w:pPr>
              <w:keepNext/>
              <w:keepLines/>
              <w:spacing w:after="0"/>
              <w:rPr>
                <w:rFonts w:ascii="Arial" w:eastAsia="Times New Roman" w:hAnsi="Arial" w:cs="Arial"/>
                <w:sz w:val="18"/>
                <w:lang w:eastAsia="ja-JP"/>
              </w:rPr>
            </w:pPr>
          </w:p>
        </w:tc>
        <w:tc>
          <w:tcPr>
            <w:tcW w:w="1080" w:type="dxa"/>
          </w:tcPr>
          <w:p w14:paraId="243FE713" w14:textId="77777777" w:rsidR="00093F21" w:rsidRDefault="004770AB">
            <w:pPr>
              <w:keepNext/>
              <w:keepLines/>
              <w:spacing w:after="0"/>
              <w:jc w:val="center"/>
              <w:rPr>
                <w:rFonts w:ascii="Arial" w:eastAsia="MS Mincho" w:hAnsi="Arial" w:cs="Arial"/>
                <w:sz w:val="18"/>
                <w:lang w:eastAsia="ja-JP"/>
              </w:rPr>
            </w:pPr>
            <w:r>
              <w:rPr>
                <w:rFonts w:ascii="Arial" w:eastAsia="MS Mincho" w:hAnsi="Arial" w:cs="Arial"/>
                <w:sz w:val="18"/>
                <w:lang w:eastAsia="ja-JP"/>
              </w:rPr>
              <w:t>YES</w:t>
            </w:r>
          </w:p>
        </w:tc>
        <w:tc>
          <w:tcPr>
            <w:tcW w:w="1080" w:type="dxa"/>
          </w:tcPr>
          <w:p w14:paraId="42908816"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14:paraId="74EC550E" w14:textId="77777777">
        <w:tc>
          <w:tcPr>
            <w:tcW w:w="2160" w:type="dxa"/>
          </w:tcPr>
          <w:p w14:paraId="471A22A7" w14:textId="77777777"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RAN</w:t>
            </w:r>
            <w:r>
              <w:rPr>
                <w:rFonts w:ascii="Arial" w:eastAsia="Times New Roman" w:hAnsi="Arial" w:cs="Arial"/>
                <w:bCs/>
                <w:sz w:val="18"/>
                <w:lang w:eastAsia="ja-JP"/>
              </w:rPr>
              <w:t xml:space="preserve"> UE NGAP ID</w:t>
            </w:r>
          </w:p>
        </w:tc>
        <w:tc>
          <w:tcPr>
            <w:tcW w:w="1080" w:type="dxa"/>
          </w:tcPr>
          <w:p w14:paraId="50B035B6" w14:textId="77777777"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14:paraId="1309672E" w14:textId="77777777" w:rsidR="00093F21" w:rsidRDefault="00093F21">
            <w:pPr>
              <w:keepNext/>
              <w:keepLines/>
              <w:spacing w:after="0"/>
              <w:rPr>
                <w:rFonts w:ascii="Arial" w:eastAsia="Times New Roman" w:hAnsi="Arial" w:cs="Arial"/>
                <w:sz w:val="18"/>
                <w:lang w:eastAsia="ja-JP"/>
              </w:rPr>
            </w:pPr>
          </w:p>
        </w:tc>
        <w:tc>
          <w:tcPr>
            <w:tcW w:w="1512" w:type="dxa"/>
          </w:tcPr>
          <w:p w14:paraId="6AC7FDF0"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9.3.3.2</w:t>
            </w:r>
          </w:p>
        </w:tc>
        <w:tc>
          <w:tcPr>
            <w:tcW w:w="1728" w:type="dxa"/>
          </w:tcPr>
          <w:p w14:paraId="1565E32A" w14:textId="77777777" w:rsidR="00093F21" w:rsidRDefault="00093F21">
            <w:pPr>
              <w:keepNext/>
              <w:keepLines/>
              <w:spacing w:after="0"/>
              <w:rPr>
                <w:rFonts w:ascii="Arial" w:eastAsia="Times New Roman" w:hAnsi="Arial" w:cs="Arial"/>
                <w:sz w:val="18"/>
                <w:lang w:eastAsia="ja-JP"/>
              </w:rPr>
            </w:pPr>
          </w:p>
        </w:tc>
        <w:tc>
          <w:tcPr>
            <w:tcW w:w="1080" w:type="dxa"/>
          </w:tcPr>
          <w:p w14:paraId="00C88938" w14:textId="77777777" w:rsidR="00093F21" w:rsidRDefault="004770AB">
            <w:pPr>
              <w:keepNext/>
              <w:keepLines/>
              <w:spacing w:after="0"/>
              <w:jc w:val="center"/>
              <w:rPr>
                <w:rFonts w:ascii="Arial" w:eastAsia="MS Mincho" w:hAnsi="Arial" w:cs="Arial"/>
                <w:sz w:val="18"/>
                <w:lang w:eastAsia="ja-JP"/>
              </w:rPr>
            </w:pPr>
            <w:r>
              <w:rPr>
                <w:rFonts w:ascii="Arial" w:eastAsia="Times New Roman" w:hAnsi="Arial" w:cs="Arial"/>
                <w:sz w:val="18"/>
                <w:lang w:eastAsia="ja-JP"/>
              </w:rPr>
              <w:t>YES</w:t>
            </w:r>
          </w:p>
        </w:tc>
        <w:tc>
          <w:tcPr>
            <w:tcW w:w="1080" w:type="dxa"/>
          </w:tcPr>
          <w:p w14:paraId="2844DD59"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14:paraId="11D3FE78" w14:textId="77777777">
        <w:tc>
          <w:tcPr>
            <w:tcW w:w="2160" w:type="dxa"/>
          </w:tcPr>
          <w:p w14:paraId="2987E87F" w14:textId="77777777" w:rsidR="00093F21" w:rsidRDefault="004770AB">
            <w:pPr>
              <w:keepNext/>
              <w:keepLines/>
              <w:spacing w:after="0"/>
              <w:rPr>
                <w:rFonts w:ascii="Arial" w:eastAsia="Batang" w:hAnsi="Arial" w:cs="Arial"/>
                <w:bCs/>
                <w:sz w:val="18"/>
                <w:lang w:eastAsia="ja-JP"/>
              </w:rPr>
            </w:pPr>
            <w:r>
              <w:rPr>
                <w:rFonts w:ascii="Arial" w:eastAsia="Batang" w:hAnsi="Arial" w:cs="Arial"/>
                <w:bCs/>
                <w:sz w:val="18"/>
                <w:lang w:eastAsia="ja-JP"/>
              </w:rPr>
              <w:t>NG-RAN Trace ID</w:t>
            </w:r>
          </w:p>
        </w:tc>
        <w:tc>
          <w:tcPr>
            <w:tcW w:w="1080" w:type="dxa"/>
          </w:tcPr>
          <w:p w14:paraId="5DEF094E"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14:paraId="3644E5E1" w14:textId="77777777" w:rsidR="00093F21" w:rsidRDefault="00093F21">
            <w:pPr>
              <w:keepNext/>
              <w:keepLines/>
              <w:spacing w:after="0"/>
              <w:rPr>
                <w:rFonts w:ascii="Arial" w:eastAsia="Times New Roman" w:hAnsi="Arial" w:cs="Arial"/>
                <w:sz w:val="18"/>
                <w:lang w:eastAsia="ja-JP"/>
              </w:rPr>
            </w:pPr>
          </w:p>
        </w:tc>
        <w:tc>
          <w:tcPr>
            <w:tcW w:w="1512" w:type="dxa"/>
          </w:tcPr>
          <w:p w14:paraId="0C33BBD6" w14:textId="77777777" w:rsidR="00093F21" w:rsidRDefault="004770AB">
            <w:pPr>
              <w:keepNext/>
              <w:keepLines/>
              <w:spacing w:after="0"/>
              <w:rPr>
                <w:rFonts w:ascii="Arial" w:eastAsia="Times New Roman" w:hAnsi="Arial"/>
                <w:sz w:val="18"/>
                <w:lang w:eastAsia="ja-JP"/>
              </w:rPr>
            </w:pPr>
            <w:r>
              <w:rPr>
                <w:rFonts w:ascii="Arial" w:eastAsia="Times New Roman" w:hAnsi="Arial"/>
                <w:sz w:val="18"/>
                <w:lang w:eastAsia="ja-JP"/>
              </w:rPr>
              <w:t>OCTET STRING (</w:t>
            </w:r>
            <w:proofErr w:type="gramStart"/>
            <w:r>
              <w:rPr>
                <w:rFonts w:ascii="Arial" w:eastAsia="Times New Roman" w:hAnsi="Arial"/>
                <w:sz w:val="18"/>
                <w:lang w:eastAsia="ja-JP"/>
              </w:rPr>
              <w:t>SIZE(</w:t>
            </w:r>
            <w:proofErr w:type="gramEnd"/>
            <w:r>
              <w:rPr>
                <w:rFonts w:ascii="Arial" w:eastAsia="Times New Roman" w:hAnsi="Arial"/>
                <w:sz w:val="18"/>
                <w:lang w:eastAsia="ja-JP"/>
              </w:rPr>
              <w:t>8))</w:t>
            </w:r>
          </w:p>
        </w:tc>
        <w:tc>
          <w:tcPr>
            <w:tcW w:w="1728" w:type="dxa"/>
          </w:tcPr>
          <w:p w14:paraId="37B9C514"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 xml:space="preserve">As per NG-RAN Trace ID in </w:t>
            </w:r>
            <w:r>
              <w:rPr>
                <w:rFonts w:ascii="Arial" w:eastAsia="Times New Roman" w:hAnsi="Arial" w:cs="Arial"/>
                <w:i/>
                <w:sz w:val="18"/>
                <w:lang w:eastAsia="ja-JP"/>
              </w:rPr>
              <w:t>Trace Activation</w:t>
            </w:r>
            <w:r>
              <w:rPr>
                <w:rFonts w:ascii="Arial" w:eastAsia="Times New Roman" w:hAnsi="Arial" w:cs="Arial"/>
                <w:sz w:val="18"/>
                <w:lang w:eastAsia="ja-JP"/>
              </w:rPr>
              <w:t xml:space="preserve"> IE</w:t>
            </w:r>
          </w:p>
        </w:tc>
        <w:tc>
          <w:tcPr>
            <w:tcW w:w="1080" w:type="dxa"/>
          </w:tcPr>
          <w:p w14:paraId="6CCA5CEA"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14:paraId="2A5B763E"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bl>
    <w:p w14:paraId="0CD6022F" w14:textId="77777777" w:rsidR="00093F21" w:rsidRDefault="00093F21">
      <w:pPr>
        <w:overflowPunct w:val="0"/>
        <w:autoSpaceDE w:val="0"/>
        <w:autoSpaceDN w:val="0"/>
        <w:adjustRightInd w:val="0"/>
        <w:textAlignment w:val="baseline"/>
        <w:rPr>
          <w:rFonts w:eastAsia="SimSun"/>
          <w:sz w:val="16"/>
          <w:szCs w:val="16"/>
          <w:lang w:eastAsia="ko-KR"/>
        </w:rPr>
      </w:pPr>
    </w:p>
    <w:p w14:paraId="091E8E95"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t>N</w:t>
      </w:r>
      <w:r>
        <w:rPr>
          <w:rFonts w:eastAsia="SimSun"/>
          <w:shd w:val="clear" w:color="auto" w:fill="FFD966"/>
          <w:lang w:eastAsia="zh-CN"/>
        </w:rPr>
        <w:t>ext change</w:t>
      </w:r>
    </w:p>
    <w:p w14:paraId="7450A4DF" w14:textId="77777777" w:rsidR="00093F21" w:rsidRDefault="00093F21">
      <w:pPr>
        <w:rPr>
          <w:rFonts w:eastAsia="SimSun"/>
          <w:lang w:eastAsia="zh-CN"/>
        </w:rPr>
      </w:pPr>
    </w:p>
    <w:p w14:paraId="54D1E86F"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277" w:name="_Toc29504211"/>
      <w:bookmarkStart w:id="278" w:name="_Toc36553241"/>
      <w:bookmarkStart w:id="279" w:name="_Toc29503627"/>
      <w:bookmarkStart w:id="280" w:name="_Toc45652279"/>
      <w:bookmarkStart w:id="281" w:name="_Toc45720531"/>
      <w:bookmarkStart w:id="282" w:name="_Toc45658711"/>
      <w:bookmarkStart w:id="283" w:name="_Toc36554968"/>
      <w:bookmarkStart w:id="284" w:name="_Toc45798411"/>
      <w:bookmarkStart w:id="285" w:name="_Toc45897800"/>
      <w:bookmarkStart w:id="286" w:name="_Toc20955178"/>
      <w:bookmarkStart w:id="287" w:name="_Toc29504795"/>
      <w:bookmarkStart w:id="288" w:name="_Toc64446268"/>
      <w:bookmarkStart w:id="289" w:name="_Toc51746004"/>
      <w:r>
        <w:rPr>
          <w:rFonts w:ascii="Arial" w:eastAsia="SimSun" w:hAnsi="Arial"/>
          <w:sz w:val="24"/>
          <w:lang w:eastAsia="ko-KR"/>
        </w:rPr>
        <w:lastRenderedPageBreak/>
        <w:t>9.3.1.14</w:t>
      </w:r>
      <w:r>
        <w:rPr>
          <w:rFonts w:ascii="Arial" w:eastAsia="SimSun" w:hAnsi="Arial"/>
          <w:sz w:val="24"/>
          <w:lang w:eastAsia="ko-KR"/>
        </w:rPr>
        <w:tab/>
        <w:t>Trace Activation</w:t>
      </w:r>
      <w:bookmarkEnd w:id="277"/>
      <w:bookmarkEnd w:id="278"/>
      <w:bookmarkEnd w:id="279"/>
      <w:bookmarkEnd w:id="280"/>
      <w:bookmarkEnd w:id="281"/>
      <w:bookmarkEnd w:id="282"/>
      <w:bookmarkEnd w:id="283"/>
      <w:bookmarkEnd w:id="284"/>
      <w:bookmarkEnd w:id="285"/>
      <w:bookmarkEnd w:id="286"/>
      <w:bookmarkEnd w:id="287"/>
      <w:bookmarkEnd w:id="288"/>
      <w:bookmarkEnd w:id="289"/>
    </w:p>
    <w:p w14:paraId="13CEDA0C" w14:textId="77777777" w:rsidR="00093F21" w:rsidRDefault="004770AB">
      <w:pPr>
        <w:overflowPunct w:val="0"/>
        <w:autoSpaceDE w:val="0"/>
        <w:autoSpaceDN w:val="0"/>
        <w:adjustRightInd w:val="0"/>
        <w:textAlignment w:val="baseline"/>
        <w:rPr>
          <w:rFonts w:eastAsia="SimSun"/>
          <w:lang w:eastAsia="zh-CN"/>
        </w:rPr>
      </w:pPr>
      <w:r>
        <w:rPr>
          <w:rFonts w:eastAsia="SimSun"/>
          <w:lang w:eastAsia="ko-KR"/>
        </w:rPr>
        <w:t>This IE defines parameters related to a trace session activation</w:t>
      </w:r>
      <w:r>
        <w:rPr>
          <w:rFonts w:eastAsia="SimSun" w:hint="eastAsia"/>
          <w:lang w:eastAsia="zh-CN"/>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851"/>
        <w:gridCol w:w="1559"/>
        <w:gridCol w:w="2410"/>
        <w:gridCol w:w="1134"/>
        <w:gridCol w:w="1134"/>
      </w:tblGrid>
      <w:tr w:rsidR="00093F21" w14:paraId="67E93EA1" w14:textId="77777777">
        <w:tc>
          <w:tcPr>
            <w:tcW w:w="1843" w:type="dxa"/>
          </w:tcPr>
          <w:p w14:paraId="018FAB2C"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IE/Group Name</w:t>
            </w:r>
          </w:p>
        </w:tc>
        <w:tc>
          <w:tcPr>
            <w:tcW w:w="992" w:type="dxa"/>
          </w:tcPr>
          <w:p w14:paraId="7FA65BEC"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Presence</w:t>
            </w:r>
          </w:p>
        </w:tc>
        <w:tc>
          <w:tcPr>
            <w:tcW w:w="851" w:type="dxa"/>
          </w:tcPr>
          <w:p w14:paraId="2C215BA2"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Range</w:t>
            </w:r>
          </w:p>
        </w:tc>
        <w:tc>
          <w:tcPr>
            <w:tcW w:w="1559" w:type="dxa"/>
          </w:tcPr>
          <w:p w14:paraId="16C50E47"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IE type and reference</w:t>
            </w:r>
          </w:p>
        </w:tc>
        <w:tc>
          <w:tcPr>
            <w:tcW w:w="2410" w:type="dxa"/>
          </w:tcPr>
          <w:p w14:paraId="20C164A7"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Semantics description</w:t>
            </w:r>
          </w:p>
        </w:tc>
        <w:tc>
          <w:tcPr>
            <w:tcW w:w="1134" w:type="dxa"/>
          </w:tcPr>
          <w:p w14:paraId="363F309D"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Criticality</w:t>
            </w:r>
          </w:p>
        </w:tc>
        <w:tc>
          <w:tcPr>
            <w:tcW w:w="1134" w:type="dxa"/>
          </w:tcPr>
          <w:p w14:paraId="3138B7A0"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Assigned Criticality</w:t>
            </w:r>
          </w:p>
        </w:tc>
      </w:tr>
      <w:tr w:rsidR="00093F21" w14:paraId="4A11AE36" w14:textId="77777777">
        <w:tc>
          <w:tcPr>
            <w:tcW w:w="1843" w:type="dxa"/>
          </w:tcPr>
          <w:p w14:paraId="7A148798" w14:textId="77777777"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SimSun" w:hAnsi="Arial" w:cs="Arial"/>
                <w:sz w:val="18"/>
                <w:lang w:eastAsia="ja-JP"/>
              </w:rPr>
              <w:t>NG-RAN Trace ID</w:t>
            </w:r>
          </w:p>
        </w:tc>
        <w:tc>
          <w:tcPr>
            <w:tcW w:w="992" w:type="dxa"/>
          </w:tcPr>
          <w:p w14:paraId="00A2BBA6"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M</w:t>
            </w:r>
          </w:p>
        </w:tc>
        <w:tc>
          <w:tcPr>
            <w:tcW w:w="851" w:type="dxa"/>
          </w:tcPr>
          <w:p w14:paraId="7E05724B"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31FEA0C8" w14:textId="77777777" w:rsidR="00093F21" w:rsidRDefault="004770AB">
            <w:pPr>
              <w:keepNext/>
              <w:keepLines/>
              <w:overflowPunct w:val="0"/>
              <w:autoSpaceDE w:val="0"/>
              <w:autoSpaceDN w:val="0"/>
              <w:adjustRightInd w:val="0"/>
              <w:spacing w:after="0"/>
              <w:textAlignment w:val="baseline"/>
              <w:rPr>
                <w:rFonts w:ascii="Arial" w:eastAsia="SimSun" w:hAnsi="Arial"/>
                <w:sz w:val="18"/>
                <w:lang w:eastAsia="ja-JP"/>
              </w:rPr>
            </w:pPr>
            <w:r>
              <w:rPr>
                <w:rFonts w:ascii="Arial" w:eastAsia="SimSun" w:hAnsi="Arial" w:cs="Arial"/>
                <w:sz w:val="18"/>
                <w:lang w:eastAsia="ja-JP"/>
              </w:rPr>
              <w:t>OCTET STRING (</w:t>
            </w:r>
            <w:proofErr w:type="gramStart"/>
            <w:r>
              <w:rPr>
                <w:rFonts w:ascii="Arial" w:eastAsia="SimSun" w:hAnsi="Arial" w:cs="Arial"/>
                <w:sz w:val="18"/>
                <w:lang w:eastAsia="ja-JP"/>
              </w:rPr>
              <w:t>SIZE(</w:t>
            </w:r>
            <w:proofErr w:type="gramEnd"/>
            <w:r>
              <w:rPr>
                <w:rFonts w:ascii="Arial" w:eastAsia="SimSun" w:hAnsi="Arial" w:cs="Arial"/>
                <w:sz w:val="18"/>
                <w:lang w:eastAsia="ja-JP"/>
              </w:rPr>
              <w:t>8))</w:t>
            </w:r>
          </w:p>
        </w:tc>
        <w:tc>
          <w:tcPr>
            <w:tcW w:w="2410" w:type="dxa"/>
          </w:tcPr>
          <w:p w14:paraId="106AEF80"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 xml:space="preserve">This IE is composed of the following: </w:t>
            </w:r>
          </w:p>
          <w:p w14:paraId="7172C8F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Trace Reference defined in TS 32.422 [11] (leftmost 6 octets, with PLMN information encoded as in 9.3.3.1), and</w:t>
            </w:r>
          </w:p>
          <w:p w14:paraId="5B9529F6" w14:textId="77777777" w:rsidR="00093F21" w:rsidRDefault="004770AB">
            <w:pPr>
              <w:keepNext/>
              <w:keepLines/>
              <w:overflowPunct w:val="0"/>
              <w:autoSpaceDE w:val="0"/>
              <w:autoSpaceDN w:val="0"/>
              <w:adjustRightInd w:val="0"/>
              <w:spacing w:after="0"/>
              <w:textAlignment w:val="baseline"/>
              <w:rPr>
                <w:rFonts w:ascii="Arial" w:eastAsia="SimSun" w:hAnsi="Arial"/>
                <w:sz w:val="18"/>
                <w:lang w:eastAsia="ja-JP"/>
              </w:rPr>
            </w:pPr>
            <w:r>
              <w:rPr>
                <w:rFonts w:ascii="Arial" w:eastAsia="SimSun" w:hAnsi="Arial" w:cs="Arial"/>
                <w:sz w:val="18"/>
                <w:lang w:eastAsia="ja-JP"/>
              </w:rPr>
              <w:t>Trace Recording Session Reference defined in TS 32.422 [11] (last 2 octets).</w:t>
            </w:r>
          </w:p>
        </w:tc>
        <w:tc>
          <w:tcPr>
            <w:tcW w:w="1134" w:type="dxa"/>
          </w:tcPr>
          <w:p w14:paraId="0477A80D"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ja-JP"/>
              </w:rPr>
            </w:pPr>
            <w:r>
              <w:rPr>
                <w:rFonts w:ascii="Arial" w:eastAsia="SimSun" w:hAnsi="Arial" w:cs="Arial" w:hint="eastAsia"/>
                <w:sz w:val="18"/>
                <w:lang w:eastAsia="zh-CN"/>
              </w:rPr>
              <w:t>-</w:t>
            </w:r>
          </w:p>
        </w:tc>
        <w:tc>
          <w:tcPr>
            <w:tcW w:w="1134" w:type="dxa"/>
          </w:tcPr>
          <w:p w14:paraId="7D769A7D" w14:textId="77777777" w:rsidR="00093F21" w:rsidRDefault="00093F21">
            <w:pPr>
              <w:keepNext/>
              <w:keepLines/>
              <w:overflowPunct w:val="0"/>
              <w:autoSpaceDE w:val="0"/>
              <w:autoSpaceDN w:val="0"/>
              <w:adjustRightInd w:val="0"/>
              <w:spacing w:after="0"/>
              <w:jc w:val="center"/>
              <w:textAlignment w:val="baseline"/>
              <w:rPr>
                <w:rFonts w:ascii="Arial" w:eastAsia="SimSun" w:hAnsi="Arial" w:cs="Arial"/>
                <w:sz w:val="18"/>
                <w:lang w:eastAsia="ja-JP"/>
              </w:rPr>
            </w:pPr>
          </w:p>
        </w:tc>
      </w:tr>
      <w:tr w:rsidR="00093F21" w14:paraId="335E1BC2" w14:textId="77777777">
        <w:tc>
          <w:tcPr>
            <w:tcW w:w="1843" w:type="dxa"/>
          </w:tcPr>
          <w:p w14:paraId="235530C0" w14:textId="77777777"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SimSun" w:hAnsi="Arial" w:cs="Arial"/>
                <w:bCs/>
                <w:sz w:val="18"/>
                <w:lang w:eastAsia="ja-JP"/>
              </w:rPr>
              <w:t>Interfaces to Trace</w:t>
            </w:r>
          </w:p>
        </w:tc>
        <w:tc>
          <w:tcPr>
            <w:tcW w:w="992" w:type="dxa"/>
          </w:tcPr>
          <w:p w14:paraId="163BF524"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zh-CN"/>
              </w:rPr>
              <w:t>M</w:t>
            </w:r>
          </w:p>
        </w:tc>
        <w:tc>
          <w:tcPr>
            <w:tcW w:w="851" w:type="dxa"/>
          </w:tcPr>
          <w:p w14:paraId="1538332F"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28104208" w14:textId="77777777" w:rsidR="00093F21" w:rsidRDefault="004770AB">
            <w:pPr>
              <w:keepNext/>
              <w:keepLines/>
              <w:overflowPunct w:val="0"/>
              <w:autoSpaceDE w:val="0"/>
              <w:autoSpaceDN w:val="0"/>
              <w:adjustRightInd w:val="0"/>
              <w:spacing w:after="0"/>
              <w:textAlignment w:val="baseline"/>
              <w:rPr>
                <w:rFonts w:ascii="Arial" w:eastAsia="SimSun" w:hAnsi="Arial"/>
                <w:sz w:val="18"/>
                <w:lang w:eastAsia="ja-JP"/>
              </w:rPr>
            </w:pPr>
            <w:r>
              <w:rPr>
                <w:rFonts w:ascii="Arial" w:eastAsia="SimSun" w:hAnsi="Arial" w:cs="Arial"/>
                <w:sz w:val="18"/>
                <w:lang w:eastAsia="zh-CN"/>
              </w:rPr>
              <w:t>BIT STRING (</w:t>
            </w:r>
            <w:proofErr w:type="gramStart"/>
            <w:r>
              <w:rPr>
                <w:rFonts w:ascii="Arial" w:eastAsia="SimSun" w:hAnsi="Arial" w:cs="Arial"/>
                <w:sz w:val="18"/>
                <w:lang w:eastAsia="zh-CN"/>
              </w:rPr>
              <w:t>SIZE(</w:t>
            </w:r>
            <w:proofErr w:type="gramEnd"/>
            <w:r>
              <w:rPr>
                <w:rFonts w:ascii="Arial" w:eastAsia="SimSun" w:hAnsi="Arial" w:cs="Arial"/>
                <w:sz w:val="18"/>
                <w:lang w:eastAsia="zh-CN"/>
              </w:rPr>
              <w:t>8))</w:t>
            </w:r>
          </w:p>
        </w:tc>
        <w:tc>
          <w:tcPr>
            <w:tcW w:w="2410" w:type="dxa"/>
          </w:tcPr>
          <w:p w14:paraId="12C1E9FA"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Each position in the bitmap represents an NG-RAN node interface:</w:t>
            </w:r>
          </w:p>
          <w:p w14:paraId="3439D0B9"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ja-JP"/>
              </w:rPr>
              <w:t>first bit</w:t>
            </w:r>
            <w:r>
              <w:rPr>
                <w:rFonts w:ascii="Arial" w:eastAsia="SimSun" w:hAnsi="Arial" w:cs="Arial"/>
                <w:sz w:val="18"/>
                <w:lang w:eastAsia="zh-CN"/>
              </w:rPr>
              <w:t xml:space="preserve"> = NG-C, </w:t>
            </w:r>
            <w:r>
              <w:rPr>
                <w:rFonts w:ascii="Arial" w:eastAsia="SimSun" w:hAnsi="Arial" w:cs="Arial"/>
                <w:sz w:val="18"/>
                <w:lang w:eastAsia="ja-JP"/>
              </w:rPr>
              <w:t>second bit</w:t>
            </w:r>
            <w:r>
              <w:rPr>
                <w:rFonts w:ascii="Arial" w:eastAsia="SimSun" w:hAnsi="Arial" w:cs="Arial"/>
                <w:sz w:val="18"/>
                <w:lang w:eastAsia="zh-CN"/>
              </w:rPr>
              <w:t xml:space="preserve"> = Xn-C,</w:t>
            </w:r>
            <w:r>
              <w:rPr>
                <w:rFonts w:ascii="Arial" w:eastAsia="SimSun" w:hAnsi="Arial" w:cs="Arial"/>
                <w:sz w:val="18"/>
                <w:lang w:eastAsia="ja-JP"/>
              </w:rPr>
              <w:t xml:space="preserve"> third bit</w:t>
            </w:r>
            <w:r>
              <w:rPr>
                <w:rFonts w:ascii="Arial" w:eastAsia="SimSun" w:hAnsi="Arial" w:cs="Arial"/>
                <w:sz w:val="18"/>
                <w:lang w:eastAsia="zh-CN"/>
              </w:rPr>
              <w:t xml:space="preserve"> = Uu, fourth bit = F1-C, fifth bit = E1:</w:t>
            </w:r>
          </w:p>
          <w:p w14:paraId="290905D3"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szCs w:val="18"/>
                <w:lang w:eastAsia="ja-JP"/>
              </w:rPr>
            </w:pPr>
            <w:r>
              <w:rPr>
                <w:rFonts w:ascii="Arial" w:eastAsia="SimSun" w:hAnsi="Arial" w:cs="Arial"/>
                <w:sz w:val="18"/>
                <w:lang w:eastAsia="ja-JP"/>
              </w:rPr>
              <w:t xml:space="preserve">other bits reserved for future use. </w:t>
            </w:r>
            <w:r>
              <w:rPr>
                <w:rFonts w:ascii="Arial" w:eastAsia="SimSun" w:hAnsi="Arial" w:cs="Arial"/>
                <w:sz w:val="18"/>
                <w:lang w:eastAsia="zh-CN"/>
              </w:rPr>
              <w:t>Value '1' indicates 'should be traced'. Value '0' indicates 'should not be traced'.</w:t>
            </w:r>
          </w:p>
        </w:tc>
        <w:tc>
          <w:tcPr>
            <w:tcW w:w="1134" w:type="dxa"/>
          </w:tcPr>
          <w:p w14:paraId="5A314778"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hint="eastAsia"/>
                <w:sz w:val="18"/>
                <w:lang w:eastAsia="zh-CN"/>
              </w:rPr>
              <w:t>-</w:t>
            </w:r>
          </w:p>
        </w:tc>
        <w:tc>
          <w:tcPr>
            <w:tcW w:w="1134" w:type="dxa"/>
          </w:tcPr>
          <w:p w14:paraId="2F8F9BF0" w14:textId="77777777" w:rsidR="00093F21" w:rsidRDefault="00093F21">
            <w:pPr>
              <w:keepNext/>
              <w:keepLines/>
              <w:overflowPunct w:val="0"/>
              <w:autoSpaceDE w:val="0"/>
              <w:autoSpaceDN w:val="0"/>
              <w:adjustRightInd w:val="0"/>
              <w:spacing w:after="0"/>
              <w:jc w:val="center"/>
              <w:textAlignment w:val="baseline"/>
              <w:rPr>
                <w:rFonts w:ascii="Arial" w:eastAsia="SimSun" w:hAnsi="Arial" w:cs="Arial"/>
                <w:sz w:val="18"/>
                <w:lang w:eastAsia="zh-CN"/>
              </w:rPr>
            </w:pPr>
          </w:p>
        </w:tc>
      </w:tr>
      <w:tr w:rsidR="00093F21" w14:paraId="7FA4AB3F" w14:textId="77777777">
        <w:tc>
          <w:tcPr>
            <w:tcW w:w="1843" w:type="dxa"/>
          </w:tcPr>
          <w:p w14:paraId="3C5BA596"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Trace Depth</w:t>
            </w:r>
          </w:p>
        </w:tc>
        <w:tc>
          <w:tcPr>
            <w:tcW w:w="992" w:type="dxa"/>
          </w:tcPr>
          <w:p w14:paraId="22EC499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M</w:t>
            </w:r>
          </w:p>
        </w:tc>
        <w:tc>
          <w:tcPr>
            <w:tcW w:w="851" w:type="dxa"/>
          </w:tcPr>
          <w:p w14:paraId="5DD0782D"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219F5162"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ja-JP"/>
              </w:rPr>
              <w:t>ENUMERATED (minimum, medium, maximum</w:t>
            </w:r>
            <w:r>
              <w:rPr>
                <w:rFonts w:ascii="Arial" w:eastAsia="SimSun" w:hAnsi="Arial" w:cs="Arial"/>
                <w:sz w:val="18"/>
                <w:lang w:eastAsia="zh-CN"/>
              </w:rPr>
              <w:t>, minimumWithoutVendorSpecificExtension,</w:t>
            </w:r>
          </w:p>
          <w:p w14:paraId="7801D9D1"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mediumWithoutVendorSpecificExtension,</w:t>
            </w:r>
          </w:p>
          <w:p w14:paraId="7A0E101F"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zh-CN"/>
              </w:rPr>
              <w:t xml:space="preserve">maximumWithoutVendorSpecificExtension, </w:t>
            </w:r>
            <w:r>
              <w:rPr>
                <w:rFonts w:ascii="Arial" w:eastAsia="SimSun" w:hAnsi="Arial" w:cs="Arial"/>
                <w:sz w:val="18"/>
                <w:lang w:eastAsia="ja-JP"/>
              </w:rPr>
              <w:t>…)</w:t>
            </w:r>
          </w:p>
        </w:tc>
        <w:tc>
          <w:tcPr>
            <w:tcW w:w="2410" w:type="dxa"/>
          </w:tcPr>
          <w:p w14:paraId="088D765E"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Defined in TS 32.422 [11].</w:t>
            </w:r>
          </w:p>
        </w:tc>
        <w:tc>
          <w:tcPr>
            <w:tcW w:w="1134" w:type="dxa"/>
          </w:tcPr>
          <w:p w14:paraId="3602A66D"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ja-JP"/>
              </w:rPr>
            </w:pPr>
            <w:r>
              <w:rPr>
                <w:rFonts w:ascii="Arial" w:eastAsia="SimSun" w:hAnsi="Arial" w:cs="Arial" w:hint="eastAsia"/>
                <w:sz w:val="18"/>
                <w:lang w:eastAsia="zh-CN"/>
              </w:rPr>
              <w:t>-</w:t>
            </w:r>
          </w:p>
        </w:tc>
        <w:tc>
          <w:tcPr>
            <w:tcW w:w="1134" w:type="dxa"/>
          </w:tcPr>
          <w:p w14:paraId="1EB778DE" w14:textId="77777777" w:rsidR="00093F21" w:rsidRDefault="00093F21">
            <w:pPr>
              <w:keepNext/>
              <w:keepLines/>
              <w:overflowPunct w:val="0"/>
              <w:autoSpaceDE w:val="0"/>
              <w:autoSpaceDN w:val="0"/>
              <w:adjustRightInd w:val="0"/>
              <w:spacing w:after="0"/>
              <w:jc w:val="center"/>
              <w:textAlignment w:val="baseline"/>
              <w:rPr>
                <w:rFonts w:ascii="Arial" w:eastAsia="SimSun" w:hAnsi="Arial" w:cs="Arial"/>
                <w:sz w:val="18"/>
                <w:lang w:eastAsia="ja-JP"/>
              </w:rPr>
            </w:pPr>
          </w:p>
        </w:tc>
      </w:tr>
      <w:tr w:rsidR="00093F21" w14:paraId="1F40085A" w14:textId="77777777">
        <w:tc>
          <w:tcPr>
            <w:tcW w:w="1843" w:type="dxa"/>
          </w:tcPr>
          <w:p w14:paraId="6B4A7E7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zh-CN"/>
              </w:rPr>
              <w:t>Trace Collection Entity IP Address</w:t>
            </w:r>
          </w:p>
        </w:tc>
        <w:tc>
          <w:tcPr>
            <w:tcW w:w="992" w:type="dxa"/>
          </w:tcPr>
          <w:p w14:paraId="23E3126C"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zh-CN"/>
              </w:rPr>
              <w:t>M</w:t>
            </w:r>
          </w:p>
        </w:tc>
        <w:tc>
          <w:tcPr>
            <w:tcW w:w="851" w:type="dxa"/>
          </w:tcPr>
          <w:p w14:paraId="594675B3"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7F1E4444"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Transport Layer Address</w:t>
            </w:r>
          </w:p>
          <w:p w14:paraId="472DE8A7"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zh-CN"/>
              </w:rPr>
              <w:t>9.3.2.4</w:t>
            </w:r>
          </w:p>
        </w:tc>
        <w:tc>
          <w:tcPr>
            <w:tcW w:w="2410" w:type="dxa"/>
          </w:tcPr>
          <w:p w14:paraId="47432390"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For File based Reporting. Defined in TS 32.422 [11]</w:t>
            </w:r>
            <w:r>
              <w:rPr>
                <w:rFonts w:ascii="Arial" w:eastAsia="SimSun" w:hAnsi="Arial" w:cs="Arial" w:hint="eastAsia"/>
                <w:sz w:val="18"/>
                <w:lang w:eastAsia="ja-JP"/>
              </w:rPr>
              <w:t>.</w:t>
            </w:r>
          </w:p>
          <w:p w14:paraId="75B81D6E"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sz w:val="18"/>
                <w:lang w:eastAsia="ja-JP"/>
              </w:rPr>
              <w:t>This IE is</w:t>
            </w:r>
            <w:r>
              <w:rPr>
                <w:rFonts w:ascii="Arial" w:eastAsia="SimSun" w:hAnsi="Arial" w:cs="Arial"/>
                <w:sz w:val="18"/>
                <w:lang w:eastAsia="ja-JP"/>
              </w:rPr>
              <w:t xml:space="preserve"> ignored if </w:t>
            </w:r>
            <w:r>
              <w:rPr>
                <w:rFonts w:ascii="Arial" w:eastAsia="SimSun" w:hAnsi="Arial"/>
                <w:sz w:val="18"/>
                <w:lang w:eastAsia="ja-JP"/>
              </w:rPr>
              <w:t xml:space="preserve">the </w:t>
            </w:r>
            <w:r>
              <w:rPr>
                <w:rFonts w:ascii="Arial" w:eastAsia="SimSun" w:hAnsi="Arial"/>
                <w:i/>
                <w:sz w:val="18"/>
                <w:lang w:eastAsia="ja-JP"/>
              </w:rPr>
              <w:t xml:space="preserve">Trace Collection Entity </w:t>
            </w:r>
            <w:r>
              <w:rPr>
                <w:rFonts w:ascii="Arial" w:eastAsia="SimSun" w:hAnsi="Arial" w:cs="Arial"/>
                <w:i/>
                <w:iCs/>
                <w:sz w:val="18"/>
                <w:lang w:eastAsia="ja-JP"/>
              </w:rPr>
              <w:t>URI</w:t>
            </w:r>
            <w:r>
              <w:rPr>
                <w:rFonts w:ascii="Arial" w:eastAsia="SimSun" w:hAnsi="Arial" w:cs="Arial"/>
                <w:sz w:val="18"/>
                <w:lang w:eastAsia="ja-JP"/>
              </w:rPr>
              <w:t xml:space="preserve"> IE is present.</w:t>
            </w:r>
          </w:p>
        </w:tc>
        <w:tc>
          <w:tcPr>
            <w:tcW w:w="1134" w:type="dxa"/>
          </w:tcPr>
          <w:p w14:paraId="334E0829"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ja-JP"/>
              </w:rPr>
            </w:pPr>
            <w:r>
              <w:rPr>
                <w:rFonts w:eastAsia="SimSun" w:cs="Arial" w:hint="eastAsia"/>
                <w:lang w:eastAsia="zh-CN"/>
              </w:rPr>
              <w:t>-</w:t>
            </w:r>
          </w:p>
        </w:tc>
        <w:tc>
          <w:tcPr>
            <w:tcW w:w="1134" w:type="dxa"/>
          </w:tcPr>
          <w:p w14:paraId="539BE8D5" w14:textId="77777777" w:rsidR="00093F21" w:rsidRDefault="00093F21">
            <w:pPr>
              <w:keepNext/>
              <w:keepLines/>
              <w:overflowPunct w:val="0"/>
              <w:autoSpaceDE w:val="0"/>
              <w:autoSpaceDN w:val="0"/>
              <w:adjustRightInd w:val="0"/>
              <w:spacing w:after="0"/>
              <w:jc w:val="center"/>
              <w:textAlignment w:val="baseline"/>
              <w:rPr>
                <w:rFonts w:ascii="Arial" w:eastAsia="SimSun" w:hAnsi="Arial" w:cs="Arial"/>
                <w:sz w:val="18"/>
                <w:lang w:eastAsia="ja-JP"/>
              </w:rPr>
            </w:pPr>
          </w:p>
        </w:tc>
      </w:tr>
      <w:tr w:rsidR="00093F21" w14:paraId="515BFBC9" w14:textId="77777777">
        <w:tc>
          <w:tcPr>
            <w:tcW w:w="1843" w:type="dxa"/>
          </w:tcPr>
          <w:p w14:paraId="768D176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hint="eastAsia"/>
                <w:sz w:val="18"/>
                <w:lang w:eastAsia="zh-CN"/>
              </w:rPr>
              <w:t>MDT Configuration</w:t>
            </w:r>
          </w:p>
        </w:tc>
        <w:tc>
          <w:tcPr>
            <w:tcW w:w="992" w:type="dxa"/>
          </w:tcPr>
          <w:p w14:paraId="1DC862F4"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O</w:t>
            </w:r>
          </w:p>
        </w:tc>
        <w:tc>
          <w:tcPr>
            <w:tcW w:w="851" w:type="dxa"/>
          </w:tcPr>
          <w:p w14:paraId="2B88E084"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3D19F26F"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hint="eastAsia"/>
                <w:sz w:val="18"/>
                <w:lang w:eastAsia="zh-CN"/>
              </w:rPr>
              <w:t>9.3.1.</w:t>
            </w:r>
            <w:r>
              <w:rPr>
                <w:rFonts w:ascii="Arial" w:eastAsia="SimSun" w:hAnsi="Arial" w:cs="Arial"/>
                <w:sz w:val="18"/>
                <w:lang w:eastAsia="zh-CN"/>
              </w:rPr>
              <w:t>167</w:t>
            </w:r>
          </w:p>
        </w:tc>
        <w:tc>
          <w:tcPr>
            <w:tcW w:w="2410" w:type="dxa"/>
          </w:tcPr>
          <w:p w14:paraId="277654EE" w14:textId="77777777" w:rsidR="00093F21" w:rsidRDefault="00093F21">
            <w:pPr>
              <w:keepNext/>
              <w:keepLines/>
              <w:overflowPunct w:val="0"/>
              <w:autoSpaceDE w:val="0"/>
              <w:autoSpaceDN w:val="0"/>
              <w:adjustRightInd w:val="0"/>
              <w:spacing w:after="0"/>
              <w:textAlignment w:val="baseline"/>
              <w:rPr>
                <w:rFonts w:ascii="Arial" w:eastAsia="SimSun" w:hAnsi="Arial" w:cs="Arial"/>
                <w:sz w:val="18"/>
                <w:lang w:eastAsia="zh-CN"/>
              </w:rPr>
            </w:pPr>
          </w:p>
        </w:tc>
        <w:tc>
          <w:tcPr>
            <w:tcW w:w="1134" w:type="dxa"/>
          </w:tcPr>
          <w:p w14:paraId="01A508AE"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sz w:val="18"/>
                <w:lang w:eastAsia="zh-CN"/>
              </w:rPr>
              <w:t>YES</w:t>
            </w:r>
          </w:p>
        </w:tc>
        <w:tc>
          <w:tcPr>
            <w:tcW w:w="1134" w:type="dxa"/>
          </w:tcPr>
          <w:p w14:paraId="334AA300"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sz w:val="18"/>
                <w:lang w:eastAsia="zh-CN"/>
              </w:rPr>
              <w:t>ignore</w:t>
            </w:r>
          </w:p>
        </w:tc>
      </w:tr>
      <w:tr w:rsidR="00093F21" w14:paraId="1BC7FA8A" w14:textId="77777777">
        <w:tc>
          <w:tcPr>
            <w:tcW w:w="1843" w:type="dxa"/>
          </w:tcPr>
          <w:p w14:paraId="50D7299E"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Trace Collection Entity URI</w:t>
            </w:r>
          </w:p>
        </w:tc>
        <w:tc>
          <w:tcPr>
            <w:tcW w:w="992" w:type="dxa"/>
          </w:tcPr>
          <w:p w14:paraId="69648197"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hint="eastAsia"/>
                <w:sz w:val="18"/>
                <w:lang w:eastAsia="zh-CN"/>
              </w:rPr>
              <w:t>O</w:t>
            </w:r>
          </w:p>
        </w:tc>
        <w:tc>
          <w:tcPr>
            <w:tcW w:w="851" w:type="dxa"/>
          </w:tcPr>
          <w:p w14:paraId="4FCC6CF9"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707D749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URI</w:t>
            </w:r>
          </w:p>
          <w:p w14:paraId="17EF4A95"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9.3.2.14</w:t>
            </w:r>
          </w:p>
        </w:tc>
        <w:tc>
          <w:tcPr>
            <w:tcW w:w="2410" w:type="dxa"/>
          </w:tcPr>
          <w:p w14:paraId="520CFBBD"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For Streaming based Reporting.</w:t>
            </w:r>
          </w:p>
          <w:p w14:paraId="572251AF"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Defined in TS 32.422 [11].</w:t>
            </w:r>
          </w:p>
        </w:tc>
        <w:tc>
          <w:tcPr>
            <w:tcW w:w="1134" w:type="dxa"/>
          </w:tcPr>
          <w:p w14:paraId="5AA4801D"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sz w:val="18"/>
                <w:lang w:eastAsia="zh-CN"/>
              </w:rPr>
              <w:t>YES</w:t>
            </w:r>
          </w:p>
        </w:tc>
        <w:tc>
          <w:tcPr>
            <w:tcW w:w="1134" w:type="dxa"/>
          </w:tcPr>
          <w:p w14:paraId="73D3B4B2"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sz w:val="18"/>
                <w:lang w:eastAsia="zh-CN"/>
              </w:rPr>
              <w:t>ignore</w:t>
            </w:r>
          </w:p>
        </w:tc>
      </w:tr>
    </w:tbl>
    <w:p w14:paraId="61E34CEF" w14:textId="77777777" w:rsidR="00093F21" w:rsidRDefault="00093F21">
      <w:pPr>
        <w:overflowPunct w:val="0"/>
        <w:autoSpaceDE w:val="0"/>
        <w:autoSpaceDN w:val="0"/>
        <w:adjustRightInd w:val="0"/>
        <w:textAlignment w:val="baseline"/>
        <w:rPr>
          <w:rFonts w:eastAsia="SimSun"/>
          <w:sz w:val="16"/>
          <w:szCs w:val="16"/>
          <w:lang w:eastAsia="ko-KR"/>
        </w:rPr>
      </w:pPr>
    </w:p>
    <w:p w14:paraId="680B4DA1"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14AE0D68" w14:textId="77777777" w:rsidR="005E06BB" w:rsidRDefault="005E06BB" w:rsidP="005E06BB">
      <w:pPr>
        <w:overflowPunct w:val="0"/>
        <w:autoSpaceDE w:val="0"/>
        <w:autoSpaceDN w:val="0"/>
        <w:adjustRightInd w:val="0"/>
        <w:textAlignment w:val="baseline"/>
        <w:rPr>
          <w:rFonts w:eastAsia="SimSun"/>
          <w:sz w:val="16"/>
          <w:szCs w:val="16"/>
          <w:lang w:eastAsia="ko-KR"/>
        </w:rPr>
      </w:pPr>
    </w:p>
    <w:p w14:paraId="7445022E" w14:textId="77777777" w:rsidR="005E06BB" w:rsidRPr="001D2E49" w:rsidRDefault="005E06BB" w:rsidP="005E06BB"/>
    <w:p w14:paraId="16718FC8" w14:textId="77777777" w:rsidR="005E06BB" w:rsidRPr="001D2E49" w:rsidRDefault="005E06BB" w:rsidP="005E06BB">
      <w:pPr>
        <w:pStyle w:val="Heading3"/>
      </w:pPr>
      <w:bookmarkStart w:id="290" w:name="_Toc20955081"/>
      <w:bookmarkStart w:id="291" w:name="_Toc29503527"/>
      <w:bookmarkStart w:id="292" w:name="_Toc29504111"/>
      <w:bookmarkStart w:id="293" w:name="_Toc29504695"/>
      <w:bookmarkStart w:id="294" w:name="_Toc36553141"/>
      <w:bookmarkStart w:id="295" w:name="_Toc36554868"/>
      <w:bookmarkStart w:id="296" w:name="_Toc45652163"/>
      <w:bookmarkStart w:id="297" w:name="_Toc45658595"/>
      <w:bookmarkStart w:id="298" w:name="_Toc45720415"/>
      <w:bookmarkStart w:id="299" w:name="_Toc45798295"/>
      <w:bookmarkStart w:id="300" w:name="_Toc45897684"/>
      <w:bookmarkStart w:id="301" w:name="_Toc51745888"/>
      <w:bookmarkStart w:id="302" w:name="_Toc64446152"/>
      <w:bookmarkStart w:id="303" w:name="_Toc73982022"/>
      <w:bookmarkStart w:id="304" w:name="_Toc81304606"/>
      <w:r w:rsidRPr="001D2E49">
        <w:t>9.2.2</w:t>
      </w:r>
      <w:r w:rsidRPr="001D2E49">
        <w:tab/>
        <w:t>UE Context Management Messages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1DA5A2E1" w14:textId="77777777" w:rsidR="005E06BB" w:rsidRPr="001D2E49" w:rsidRDefault="005E06BB" w:rsidP="005E06BB">
      <w:pPr>
        <w:pStyle w:val="Heading4"/>
        <w:rPr>
          <w:lang w:eastAsia="zh-CN"/>
        </w:rPr>
      </w:pPr>
      <w:bookmarkStart w:id="305" w:name="_Ref469454216"/>
      <w:bookmarkStart w:id="306" w:name="_Toc20955082"/>
      <w:bookmarkStart w:id="307" w:name="_Toc29503528"/>
      <w:bookmarkStart w:id="308" w:name="_Toc29504112"/>
      <w:bookmarkStart w:id="309" w:name="_Toc29504696"/>
      <w:bookmarkStart w:id="310" w:name="_Toc36553142"/>
      <w:bookmarkStart w:id="311" w:name="_Toc36554869"/>
      <w:bookmarkStart w:id="312" w:name="_Toc45652164"/>
      <w:bookmarkStart w:id="313" w:name="_Toc45658596"/>
      <w:bookmarkStart w:id="314" w:name="_Toc45720416"/>
      <w:bookmarkStart w:id="315" w:name="_Toc45798296"/>
      <w:bookmarkStart w:id="316" w:name="_Toc45897685"/>
      <w:bookmarkStart w:id="317" w:name="_Toc51745889"/>
      <w:bookmarkStart w:id="318" w:name="_Toc64446153"/>
      <w:bookmarkStart w:id="319" w:name="_Toc73982023"/>
      <w:bookmarkStart w:id="320" w:name="_Toc81304607"/>
      <w:r w:rsidRPr="001D2E49">
        <w:t>9.</w:t>
      </w:r>
      <w:r w:rsidRPr="001D2E49">
        <w:rPr>
          <w:lang w:eastAsia="zh-CN"/>
        </w:rPr>
        <w:t>2.2.1</w:t>
      </w:r>
      <w:r w:rsidRPr="001D2E49">
        <w:tab/>
      </w:r>
      <w:bookmarkEnd w:id="305"/>
      <w:r w:rsidRPr="001D2E49">
        <w:rPr>
          <w:lang w:eastAsia="zh-CN"/>
        </w:rPr>
        <w:t>INITIAL CONTEXT SETUP REQUEST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7666668E" w14:textId="77777777" w:rsidR="005E06BB" w:rsidRPr="001D2E49" w:rsidRDefault="005E06BB" w:rsidP="005E06BB">
      <w:pPr>
        <w:rPr>
          <w:rFonts w:eastAsia="Batang"/>
        </w:rPr>
      </w:pPr>
      <w:r w:rsidRPr="001D2E49">
        <w:t>This message is sent by the AMF to request the setup of a UE context.</w:t>
      </w:r>
    </w:p>
    <w:p w14:paraId="5179471A" w14:textId="77777777" w:rsidR="005E06BB" w:rsidRPr="001D2E49" w:rsidRDefault="005E06BB" w:rsidP="005E06BB">
      <w:r w:rsidRPr="001D2E49">
        <w:lastRenderedPageBreak/>
        <w:t xml:space="preserve">Direction: AMF </w:t>
      </w:r>
      <w:r w:rsidRPr="001D2E49">
        <w:sym w:font="Symbol" w:char="F0AE"/>
      </w:r>
      <w:r w:rsidRPr="001D2E49">
        <w:t xml:space="preserve"> NG-RAN node</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14:paraId="672C4EE7" w14:textId="77777777" w:rsidTr="005E06BB">
        <w:tc>
          <w:tcPr>
            <w:tcW w:w="2268" w:type="dxa"/>
          </w:tcPr>
          <w:p w14:paraId="34A9917A"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14:paraId="683ED7C6"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4DE8BAB2" w14:textId="77777777" w:rsidR="005E06BB" w:rsidRPr="001D2E49" w:rsidRDefault="005E06BB" w:rsidP="005E06BB">
            <w:pPr>
              <w:pStyle w:val="TAH"/>
              <w:rPr>
                <w:rFonts w:cs="Arial"/>
                <w:lang w:eastAsia="ja-JP"/>
              </w:rPr>
            </w:pPr>
            <w:r w:rsidRPr="001D2E49">
              <w:rPr>
                <w:rFonts w:cs="Arial"/>
                <w:lang w:eastAsia="ja-JP"/>
              </w:rPr>
              <w:t>Range</w:t>
            </w:r>
          </w:p>
        </w:tc>
        <w:tc>
          <w:tcPr>
            <w:tcW w:w="1587" w:type="dxa"/>
          </w:tcPr>
          <w:p w14:paraId="744F0A7D"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14:paraId="175256B9"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4CD5ADAE"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3C74C813"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4F7A0099" w14:textId="77777777" w:rsidTr="005E06BB">
        <w:tc>
          <w:tcPr>
            <w:tcW w:w="2268" w:type="dxa"/>
          </w:tcPr>
          <w:p w14:paraId="29DBD121" w14:textId="77777777" w:rsidR="005E06BB" w:rsidRPr="001D2E49" w:rsidRDefault="005E06BB" w:rsidP="005E06BB">
            <w:pPr>
              <w:pStyle w:val="TAL"/>
              <w:rPr>
                <w:rFonts w:cs="Arial"/>
                <w:lang w:eastAsia="ja-JP"/>
              </w:rPr>
            </w:pPr>
            <w:r w:rsidRPr="001D2E49">
              <w:rPr>
                <w:rFonts w:cs="Arial"/>
                <w:lang w:eastAsia="ja-JP"/>
              </w:rPr>
              <w:t>Message Type</w:t>
            </w:r>
          </w:p>
        </w:tc>
        <w:tc>
          <w:tcPr>
            <w:tcW w:w="1020" w:type="dxa"/>
          </w:tcPr>
          <w:p w14:paraId="70F2B753"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2A6FF147" w14:textId="77777777" w:rsidR="005E06BB" w:rsidRPr="001D2E49" w:rsidRDefault="005E06BB" w:rsidP="005E06BB">
            <w:pPr>
              <w:pStyle w:val="TAL"/>
              <w:rPr>
                <w:rFonts w:cs="Arial"/>
                <w:lang w:eastAsia="ja-JP"/>
              </w:rPr>
            </w:pPr>
          </w:p>
        </w:tc>
        <w:tc>
          <w:tcPr>
            <w:tcW w:w="1587" w:type="dxa"/>
          </w:tcPr>
          <w:p w14:paraId="2387E9AA" w14:textId="77777777" w:rsidR="005E06BB" w:rsidRPr="001D2E49" w:rsidRDefault="005E06BB" w:rsidP="005E06BB">
            <w:pPr>
              <w:pStyle w:val="TAL"/>
              <w:rPr>
                <w:rFonts w:cs="Arial"/>
                <w:lang w:eastAsia="ja-JP"/>
              </w:rPr>
            </w:pPr>
            <w:r w:rsidRPr="001D2E49">
              <w:rPr>
                <w:lang w:eastAsia="ja-JP"/>
              </w:rPr>
              <w:t>9.3.1.1</w:t>
            </w:r>
          </w:p>
        </w:tc>
        <w:tc>
          <w:tcPr>
            <w:tcW w:w="1757" w:type="dxa"/>
          </w:tcPr>
          <w:p w14:paraId="301BF36E" w14:textId="77777777" w:rsidR="005E06BB" w:rsidRPr="001D2E49" w:rsidRDefault="005E06BB" w:rsidP="005E06BB">
            <w:pPr>
              <w:pStyle w:val="TAL"/>
              <w:rPr>
                <w:rFonts w:cs="Arial"/>
                <w:lang w:eastAsia="ja-JP"/>
              </w:rPr>
            </w:pPr>
          </w:p>
        </w:tc>
        <w:tc>
          <w:tcPr>
            <w:tcW w:w="1080" w:type="dxa"/>
          </w:tcPr>
          <w:p w14:paraId="3B56802E" w14:textId="77777777" w:rsidR="005E06BB" w:rsidRPr="001D2E49" w:rsidRDefault="005E06BB" w:rsidP="005E06BB">
            <w:pPr>
              <w:pStyle w:val="TAC"/>
              <w:rPr>
                <w:lang w:eastAsia="ja-JP"/>
              </w:rPr>
            </w:pPr>
            <w:r w:rsidRPr="001D2E49">
              <w:rPr>
                <w:lang w:eastAsia="ja-JP"/>
              </w:rPr>
              <w:t>YES</w:t>
            </w:r>
          </w:p>
        </w:tc>
        <w:tc>
          <w:tcPr>
            <w:tcW w:w="1080" w:type="dxa"/>
          </w:tcPr>
          <w:p w14:paraId="0080278D" w14:textId="77777777" w:rsidR="005E06BB" w:rsidRPr="001D2E49" w:rsidRDefault="005E06BB" w:rsidP="005E06BB">
            <w:pPr>
              <w:pStyle w:val="TAC"/>
              <w:rPr>
                <w:lang w:eastAsia="ja-JP"/>
              </w:rPr>
            </w:pPr>
            <w:r w:rsidRPr="001D2E49">
              <w:rPr>
                <w:lang w:eastAsia="ja-JP"/>
              </w:rPr>
              <w:t>reject</w:t>
            </w:r>
          </w:p>
        </w:tc>
      </w:tr>
      <w:tr w:rsidR="005E06BB" w:rsidRPr="001D2E49" w14:paraId="0795827B" w14:textId="77777777" w:rsidTr="005E06BB">
        <w:tc>
          <w:tcPr>
            <w:tcW w:w="2268" w:type="dxa"/>
          </w:tcPr>
          <w:p w14:paraId="1675C627" w14:textId="77777777"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20" w:type="dxa"/>
          </w:tcPr>
          <w:p w14:paraId="3F3F7992" w14:textId="77777777"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14:paraId="0127A0BF" w14:textId="77777777" w:rsidR="005E06BB" w:rsidRPr="001D2E49" w:rsidRDefault="005E06BB" w:rsidP="005E06BB">
            <w:pPr>
              <w:pStyle w:val="TAL"/>
              <w:rPr>
                <w:rFonts w:cs="Arial"/>
                <w:lang w:eastAsia="ja-JP"/>
              </w:rPr>
            </w:pPr>
          </w:p>
        </w:tc>
        <w:tc>
          <w:tcPr>
            <w:tcW w:w="1587" w:type="dxa"/>
          </w:tcPr>
          <w:p w14:paraId="684E7688" w14:textId="77777777" w:rsidR="005E06BB" w:rsidRPr="001D2E49" w:rsidRDefault="005E06BB" w:rsidP="005E06BB">
            <w:pPr>
              <w:pStyle w:val="TAL"/>
              <w:rPr>
                <w:rFonts w:cs="Arial"/>
                <w:lang w:eastAsia="ja-JP"/>
              </w:rPr>
            </w:pPr>
            <w:r w:rsidRPr="001D2E49">
              <w:rPr>
                <w:lang w:eastAsia="ja-JP"/>
              </w:rPr>
              <w:t>9.3.3.1</w:t>
            </w:r>
          </w:p>
        </w:tc>
        <w:tc>
          <w:tcPr>
            <w:tcW w:w="1757" w:type="dxa"/>
          </w:tcPr>
          <w:p w14:paraId="252633A0" w14:textId="77777777" w:rsidR="005E06BB" w:rsidRPr="001D2E49" w:rsidRDefault="005E06BB" w:rsidP="005E06BB">
            <w:pPr>
              <w:pStyle w:val="TAL"/>
              <w:rPr>
                <w:rFonts w:cs="Arial"/>
                <w:lang w:eastAsia="ja-JP"/>
              </w:rPr>
            </w:pPr>
          </w:p>
        </w:tc>
        <w:tc>
          <w:tcPr>
            <w:tcW w:w="1080" w:type="dxa"/>
          </w:tcPr>
          <w:p w14:paraId="45973580"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54EC4810" w14:textId="77777777" w:rsidR="005E06BB" w:rsidRPr="001D2E49" w:rsidRDefault="005E06BB" w:rsidP="005E06BB">
            <w:pPr>
              <w:pStyle w:val="TAC"/>
              <w:rPr>
                <w:lang w:eastAsia="ja-JP"/>
              </w:rPr>
            </w:pPr>
            <w:r w:rsidRPr="001D2E49">
              <w:rPr>
                <w:lang w:eastAsia="ja-JP"/>
              </w:rPr>
              <w:t>reject</w:t>
            </w:r>
          </w:p>
        </w:tc>
      </w:tr>
      <w:tr w:rsidR="005E06BB" w:rsidRPr="001D2E49" w14:paraId="166E3814" w14:textId="77777777" w:rsidTr="005E06BB">
        <w:tc>
          <w:tcPr>
            <w:tcW w:w="2268" w:type="dxa"/>
          </w:tcPr>
          <w:p w14:paraId="0DBB550B" w14:textId="77777777"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20" w:type="dxa"/>
          </w:tcPr>
          <w:p w14:paraId="66BA4EDA" w14:textId="77777777"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14:paraId="146FE275" w14:textId="77777777" w:rsidR="005E06BB" w:rsidRPr="001D2E49" w:rsidRDefault="005E06BB" w:rsidP="005E06BB">
            <w:pPr>
              <w:pStyle w:val="TAL"/>
              <w:rPr>
                <w:rFonts w:cs="Arial"/>
                <w:lang w:eastAsia="ja-JP"/>
              </w:rPr>
            </w:pPr>
          </w:p>
        </w:tc>
        <w:tc>
          <w:tcPr>
            <w:tcW w:w="1587" w:type="dxa"/>
          </w:tcPr>
          <w:p w14:paraId="234F4D24" w14:textId="77777777" w:rsidR="005E06BB" w:rsidRPr="001D2E49" w:rsidRDefault="005E06BB" w:rsidP="005E06BB">
            <w:pPr>
              <w:pStyle w:val="TAL"/>
              <w:rPr>
                <w:rFonts w:cs="Arial"/>
                <w:lang w:eastAsia="ja-JP"/>
              </w:rPr>
            </w:pPr>
            <w:r w:rsidRPr="001D2E49">
              <w:rPr>
                <w:lang w:eastAsia="ja-JP"/>
              </w:rPr>
              <w:t>9.3.3.2</w:t>
            </w:r>
          </w:p>
        </w:tc>
        <w:tc>
          <w:tcPr>
            <w:tcW w:w="1757" w:type="dxa"/>
          </w:tcPr>
          <w:p w14:paraId="344F1F1E" w14:textId="77777777" w:rsidR="005E06BB" w:rsidRPr="001D2E49" w:rsidRDefault="005E06BB" w:rsidP="005E06BB">
            <w:pPr>
              <w:pStyle w:val="TAL"/>
              <w:rPr>
                <w:rFonts w:cs="Arial"/>
                <w:lang w:eastAsia="ja-JP"/>
              </w:rPr>
            </w:pPr>
          </w:p>
        </w:tc>
        <w:tc>
          <w:tcPr>
            <w:tcW w:w="1080" w:type="dxa"/>
          </w:tcPr>
          <w:p w14:paraId="5A698ED9"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E9A0994" w14:textId="77777777" w:rsidR="005E06BB" w:rsidRPr="001D2E49" w:rsidRDefault="005E06BB" w:rsidP="005E06BB">
            <w:pPr>
              <w:pStyle w:val="TAC"/>
              <w:rPr>
                <w:lang w:eastAsia="ja-JP"/>
              </w:rPr>
            </w:pPr>
            <w:r w:rsidRPr="001D2E49">
              <w:rPr>
                <w:lang w:eastAsia="ja-JP"/>
              </w:rPr>
              <w:t>reject</w:t>
            </w:r>
          </w:p>
        </w:tc>
      </w:tr>
      <w:tr w:rsidR="005E06BB" w:rsidRPr="001D2E49" w14:paraId="001DEA1A" w14:textId="77777777" w:rsidTr="005E06BB">
        <w:tc>
          <w:tcPr>
            <w:tcW w:w="2268" w:type="dxa"/>
          </w:tcPr>
          <w:p w14:paraId="1D6A0B6B" w14:textId="77777777" w:rsidR="005E06BB" w:rsidRPr="001D2E49" w:rsidRDefault="005E06BB" w:rsidP="005E06BB">
            <w:pPr>
              <w:pStyle w:val="TAL"/>
              <w:rPr>
                <w:rFonts w:eastAsia="Batang" w:cs="Arial"/>
                <w:bCs/>
                <w:lang w:eastAsia="ja-JP"/>
              </w:rPr>
            </w:pPr>
            <w:r w:rsidRPr="001D2E49">
              <w:rPr>
                <w:rFonts w:eastAsia="Batang" w:cs="Arial"/>
                <w:bCs/>
                <w:lang w:eastAsia="ja-JP"/>
              </w:rPr>
              <w:t>Old AMF</w:t>
            </w:r>
          </w:p>
        </w:tc>
        <w:tc>
          <w:tcPr>
            <w:tcW w:w="1020" w:type="dxa"/>
          </w:tcPr>
          <w:p w14:paraId="0844CB8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240FB12" w14:textId="77777777" w:rsidR="005E06BB" w:rsidRPr="001D2E49" w:rsidRDefault="005E06BB" w:rsidP="005E06BB">
            <w:pPr>
              <w:pStyle w:val="TAL"/>
              <w:rPr>
                <w:rFonts w:cs="Arial"/>
                <w:lang w:eastAsia="ja-JP"/>
              </w:rPr>
            </w:pPr>
          </w:p>
        </w:tc>
        <w:tc>
          <w:tcPr>
            <w:tcW w:w="1587" w:type="dxa"/>
          </w:tcPr>
          <w:p w14:paraId="21ECB323" w14:textId="77777777" w:rsidR="005E06BB" w:rsidRPr="001D2E49" w:rsidRDefault="005E06BB" w:rsidP="005E06BB">
            <w:pPr>
              <w:pStyle w:val="TAL"/>
              <w:rPr>
                <w:lang w:eastAsia="ja-JP"/>
              </w:rPr>
            </w:pPr>
            <w:r w:rsidRPr="001D2E49">
              <w:rPr>
                <w:lang w:eastAsia="ja-JP"/>
              </w:rPr>
              <w:t>AMF Name</w:t>
            </w:r>
          </w:p>
          <w:p w14:paraId="10A11824" w14:textId="77777777" w:rsidR="005E06BB" w:rsidRPr="001D2E49" w:rsidRDefault="005E06BB" w:rsidP="005E06BB">
            <w:pPr>
              <w:pStyle w:val="TAL"/>
              <w:rPr>
                <w:lang w:eastAsia="ja-JP"/>
              </w:rPr>
            </w:pPr>
            <w:r w:rsidRPr="001D2E49">
              <w:rPr>
                <w:lang w:eastAsia="ja-JP"/>
              </w:rPr>
              <w:t>9.3.3.21</w:t>
            </w:r>
          </w:p>
        </w:tc>
        <w:tc>
          <w:tcPr>
            <w:tcW w:w="1757" w:type="dxa"/>
          </w:tcPr>
          <w:p w14:paraId="0F27C910" w14:textId="77777777" w:rsidR="005E06BB" w:rsidRPr="001D2E49" w:rsidRDefault="005E06BB" w:rsidP="005E06BB">
            <w:pPr>
              <w:pStyle w:val="TAL"/>
              <w:rPr>
                <w:rFonts w:cs="Arial"/>
                <w:lang w:eastAsia="ja-JP"/>
              </w:rPr>
            </w:pPr>
          </w:p>
        </w:tc>
        <w:tc>
          <w:tcPr>
            <w:tcW w:w="1080" w:type="dxa"/>
          </w:tcPr>
          <w:p w14:paraId="04593632" w14:textId="77777777" w:rsidR="005E06BB" w:rsidRPr="001D2E49" w:rsidRDefault="005E06BB" w:rsidP="005E06BB">
            <w:pPr>
              <w:pStyle w:val="TAC"/>
              <w:rPr>
                <w:lang w:eastAsia="ja-JP"/>
              </w:rPr>
            </w:pPr>
            <w:r w:rsidRPr="001D2E49">
              <w:rPr>
                <w:lang w:eastAsia="ja-JP"/>
              </w:rPr>
              <w:t>YES</w:t>
            </w:r>
          </w:p>
        </w:tc>
        <w:tc>
          <w:tcPr>
            <w:tcW w:w="1080" w:type="dxa"/>
          </w:tcPr>
          <w:p w14:paraId="6D80C54C" w14:textId="77777777" w:rsidR="005E06BB" w:rsidRPr="001D2E49" w:rsidRDefault="005E06BB" w:rsidP="005E06BB">
            <w:pPr>
              <w:pStyle w:val="TAC"/>
              <w:rPr>
                <w:lang w:eastAsia="ja-JP"/>
              </w:rPr>
            </w:pPr>
            <w:r w:rsidRPr="001D2E49">
              <w:rPr>
                <w:lang w:eastAsia="ja-JP"/>
              </w:rPr>
              <w:t>reject</w:t>
            </w:r>
          </w:p>
        </w:tc>
      </w:tr>
      <w:tr w:rsidR="005E06BB" w:rsidRPr="001D2E49" w14:paraId="376A0181" w14:textId="77777777" w:rsidTr="005E06BB">
        <w:tc>
          <w:tcPr>
            <w:tcW w:w="2268" w:type="dxa"/>
          </w:tcPr>
          <w:p w14:paraId="16AA93BB" w14:textId="77777777"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20" w:type="dxa"/>
          </w:tcPr>
          <w:p w14:paraId="28F22DD3" w14:textId="77777777" w:rsidR="005E06BB" w:rsidRPr="001D2E49" w:rsidRDefault="005E06BB" w:rsidP="005E06BB">
            <w:pPr>
              <w:pStyle w:val="TAL"/>
              <w:rPr>
                <w:rFonts w:eastAsia="MS Mincho" w:cs="Arial"/>
                <w:lang w:eastAsia="ja-JP"/>
              </w:rPr>
            </w:pPr>
            <w:r w:rsidRPr="001D2E49">
              <w:rPr>
                <w:rFonts w:cs="Arial"/>
                <w:lang w:eastAsia="zh-CN"/>
              </w:rPr>
              <w:t>C-ifPDUsessionResourceSetup</w:t>
            </w:r>
          </w:p>
        </w:tc>
        <w:tc>
          <w:tcPr>
            <w:tcW w:w="1080" w:type="dxa"/>
          </w:tcPr>
          <w:p w14:paraId="6DD4C508" w14:textId="77777777" w:rsidR="005E06BB" w:rsidRPr="001D2E49" w:rsidRDefault="005E06BB" w:rsidP="005E06BB">
            <w:pPr>
              <w:pStyle w:val="TAL"/>
              <w:rPr>
                <w:rFonts w:cs="Arial"/>
                <w:lang w:eastAsia="ja-JP"/>
              </w:rPr>
            </w:pPr>
          </w:p>
        </w:tc>
        <w:tc>
          <w:tcPr>
            <w:tcW w:w="1587" w:type="dxa"/>
          </w:tcPr>
          <w:p w14:paraId="1697BDF8" w14:textId="77777777" w:rsidR="005E06BB" w:rsidRPr="001D2E49" w:rsidRDefault="005E06BB" w:rsidP="005E06BB">
            <w:pPr>
              <w:pStyle w:val="TAL"/>
              <w:rPr>
                <w:rFonts w:cs="Arial"/>
                <w:lang w:eastAsia="ja-JP"/>
              </w:rPr>
            </w:pPr>
            <w:r w:rsidRPr="001D2E49">
              <w:rPr>
                <w:lang w:eastAsia="ja-JP"/>
              </w:rPr>
              <w:t>9.3.1.58</w:t>
            </w:r>
          </w:p>
        </w:tc>
        <w:tc>
          <w:tcPr>
            <w:tcW w:w="1757" w:type="dxa"/>
          </w:tcPr>
          <w:p w14:paraId="565F8286" w14:textId="77777777" w:rsidR="005E06BB" w:rsidRPr="001D2E49" w:rsidRDefault="005E06BB" w:rsidP="005E06BB">
            <w:pPr>
              <w:pStyle w:val="TAL"/>
              <w:rPr>
                <w:rFonts w:cs="Arial"/>
                <w:lang w:eastAsia="ja-JP"/>
              </w:rPr>
            </w:pPr>
          </w:p>
        </w:tc>
        <w:tc>
          <w:tcPr>
            <w:tcW w:w="1080" w:type="dxa"/>
          </w:tcPr>
          <w:p w14:paraId="291F27B2"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B42A96A" w14:textId="77777777" w:rsidR="005E06BB" w:rsidRPr="001D2E49" w:rsidRDefault="005E06BB" w:rsidP="005E06BB">
            <w:pPr>
              <w:pStyle w:val="TAC"/>
              <w:rPr>
                <w:lang w:eastAsia="ja-JP"/>
              </w:rPr>
            </w:pPr>
            <w:r w:rsidRPr="001D2E49">
              <w:rPr>
                <w:lang w:eastAsia="ja-JP"/>
              </w:rPr>
              <w:t>reject</w:t>
            </w:r>
          </w:p>
        </w:tc>
      </w:tr>
      <w:tr w:rsidR="005E06BB" w:rsidRPr="001D2E49" w14:paraId="40A45552" w14:textId="77777777" w:rsidTr="005E06BB">
        <w:tc>
          <w:tcPr>
            <w:tcW w:w="2268" w:type="dxa"/>
          </w:tcPr>
          <w:p w14:paraId="78C87BF7" w14:textId="77777777" w:rsidR="005E06BB" w:rsidRPr="001D2E49" w:rsidRDefault="005E06BB" w:rsidP="005E06BB">
            <w:pPr>
              <w:pStyle w:val="TAL"/>
              <w:rPr>
                <w:rFonts w:cs="Arial"/>
                <w:lang w:eastAsia="ja-JP"/>
              </w:rPr>
            </w:pPr>
            <w:r w:rsidRPr="001D2E49">
              <w:rPr>
                <w:rFonts w:eastAsia="Batang" w:cs="Arial"/>
                <w:lang w:eastAsia="ja-JP"/>
              </w:rPr>
              <w:t>Core Network Assistance Information for RRC INACTIVE</w:t>
            </w:r>
          </w:p>
        </w:tc>
        <w:tc>
          <w:tcPr>
            <w:tcW w:w="1020" w:type="dxa"/>
          </w:tcPr>
          <w:p w14:paraId="3E48A53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03F7442B" w14:textId="77777777" w:rsidR="005E06BB" w:rsidRPr="001D2E49" w:rsidRDefault="005E06BB" w:rsidP="005E06BB">
            <w:pPr>
              <w:pStyle w:val="TAL"/>
              <w:rPr>
                <w:rFonts w:cs="Arial"/>
                <w:lang w:eastAsia="ja-JP"/>
              </w:rPr>
            </w:pPr>
          </w:p>
        </w:tc>
        <w:tc>
          <w:tcPr>
            <w:tcW w:w="1587" w:type="dxa"/>
          </w:tcPr>
          <w:p w14:paraId="3FFECB89" w14:textId="77777777" w:rsidR="005E06BB" w:rsidRPr="001D2E49" w:rsidRDefault="005E06BB" w:rsidP="005E06BB">
            <w:pPr>
              <w:pStyle w:val="TAL"/>
              <w:rPr>
                <w:lang w:eastAsia="ja-JP"/>
              </w:rPr>
            </w:pPr>
            <w:r w:rsidRPr="001D2E49">
              <w:rPr>
                <w:lang w:eastAsia="ja-JP"/>
              </w:rPr>
              <w:t>9.3.1.</w:t>
            </w:r>
            <w:r w:rsidRPr="001D2E49">
              <w:rPr>
                <w:rFonts w:eastAsia="SimSun"/>
                <w:lang w:eastAsia="zh-CN"/>
              </w:rPr>
              <w:t>15</w:t>
            </w:r>
          </w:p>
        </w:tc>
        <w:tc>
          <w:tcPr>
            <w:tcW w:w="1757" w:type="dxa"/>
          </w:tcPr>
          <w:p w14:paraId="2CD31D2A" w14:textId="77777777" w:rsidR="005E06BB" w:rsidRPr="001D2E49" w:rsidRDefault="005E06BB" w:rsidP="005E06BB">
            <w:pPr>
              <w:pStyle w:val="TAL"/>
              <w:rPr>
                <w:rFonts w:cs="Arial"/>
                <w:lang w:eastAsia="ja-JP"/>
              </w:rPr>
            </w:pPr>
          </w:p>
        </w:tc>
        <w:tc>
          <w:tcPr>
            <w:tcW w:w="1080" w:type="dxa"/>
          </w:tcPr>
          <w:p w14:paraId="3A12984B" w14:textId="77777777" w:rsidR="005E06BB" w:rsidRPr="001D2E49" w:rsidRDefault="005E06BB" w:rsidP="005E06BB">
            <w:pPr>
              <w:pStyle w:val="TAC"/>
              <w:rPr>
                <w:lang w:eastAsia="ja-JP"/>
              </w:rPr>
            </w:pPr>
            <w:r w:rsidRPr="001D2E49">
              <w:rPr>
                <w:lang w:eastAsia="ja-JP"/>
              </w:rPr>
              <w:t>YES</w:t>
            </w:r>
          </w:p>
        </w:tc>
        <w:tc>
          <w:tcPr>
            <w:tcW w:w="1080" w:type="dxa"/>
          </w:tcPr>
          <w:p w14:paraId="76694C62" w14:textId="77777777" w:rsidR="005E06BB" w:rsidRPr="001D2E49" w:rsidRDefault="005E06BB" w:rsidP="005E06BB">
            <w:pPr>
              <w:pStyle w:val="TAC"/>
              <w:rPr>
                <w:lang w:eastAsia="ja-JP"/>
              </w:rPr>
            </w:pPr>
            <w:r w:rsidRPr="001D2E49">
              <w:rPr>
                <w:lang w:eastAsia="ja-JP"/>
              </w:rPr>
              <w:t>ignore</w:t>
            </w:r>
          </w:p>
        </w:tc>
      </w:tr>
      <w:tr w:rsidR="005E06BB" w:rsidRPr="001D2E49" w14:paraId="42663D49" w14:textId="77777777" w:rsidTr="005E06BB">
        <w:tc>
          <w:tcPr>
            <w:tcW w:w="2268" w:type="dxa"/>
          </w:tcPr>
          <w:p w14:paraId="7B69FF3B" w14:textId="77777777" w:rsidR="005E06BB" w:rsidRPr="001D2E49" w:rsidRDefault="005E06BB" w:rsidP="005E06BB">
            <w:pPr>
              <w:pStyle w:val="TAL"/>
              <w:rPr>
                <w:rFonts w:eastAsia="Batang" w:cs="Arial"/>
                <w:lang w:eastAsia="ja-JP"/>
              </w:rPr>
            </w:pPr>
            <w:r w:rsidRPr="001D2E49">
              <w:rPr>
                <w:rFonts w:eastAsia="Batang" w:cs="Arial"/>
                <w:lang w:eastAsia="ja-JP"/>
              </w:rPr>
              <w:t>GUAMI</w:t>
            </w:r>
          </w:p>
        </w:tc>
        <w:tc>
          <w:tcPr>
            <w:tcW w:w="1020" w:type="dxa"/>
          </w:tcPr>
          <w:p w14:paraId="2C716F79" w14:textId="77777777" w:rsidR="005E06BB" w:rsidRPr="001D2E49" w:rsidRDefault="005E06BB" w:rsidP="005E06BB">
            <w:pPr>
              <w:pStyle w:val="TAL"/>
              <w:rPr>
                <w:rFonts w:cs="Arial"/>
                <w:lang w:eastAsia="zh-CN"/>
              </w:rPr>
            </w:pPr>
            <w:r w:rsidRPr="001D2E49">
              <w:rPr>
                <w:rFonts w:cs="Arial"/>
                <w:lang w:eastAsia="zh-CN"/>
              </w:rPr>
              <w:t>M</w:t>
            </w:r>
          </w:p>
        </w:tc>
        <w:tc>
          <w:tcPr>
            <w:tcW w:w="1080" w:type="dxa"/>
          </w:tcPr>
          <w:p w14:paraId="16CE444F" w14:textId="77777777" w:rsidR="005E06BB" w:rsidRPr="001D2E49" w:rsidRDefault="005E06BB" w:rsidP="005E06BB">
            <w:pPr>
              <w:pStyle w:val="TAL"/>
              <w:rPr>
                <w:rFonts w:cs="Arial"/>
                <w:lang w:eastAsia="ja-JP"/>
              </w:rPr>
            </w:pPr>
          </w:p>
        </w:tc>
        <w:tc>
          <w:tcPr>
            <w:tcW w:w="1587" w:type="dxa"/>
          </w:tcPr>
          <w:p w14:paraId="021F4BE4" w14:textId="77777777" w:rsidR="005E06BB" w:rsidRPr="001D2E49" w:rsidRDefault="005E06BB" w:rsidP="005E06BB">
            <w:pPr>
              <w:pStyle w:val="TAL"/>
              <w:rPr>
                <w:lang w:eastAsia="ja-JP"/>
              </w:rPr>
            </w:pPr>
            <w:r w:rsidRPr="001D2E49">
              <w:rPr>
                <w:lang w:eastAsia="ja-JP"/>
              </w:rPr>
              <w:t>9.3.3.3</w:t>
            </w:r>
          </w:p>
        </w:tc>
        <w:tc>
          <w:tcPr>
            <w:tcW w:w="1757" w:type="dxa"/>
          </w:tcPr>
          <w:p w14:paraId="05AF1E5B" w14:textId="77777777" w:rsidR="005E06BB" w:rsidRPr="001D2E49" w:rsidRDefault="005E06BB" w:rsidP="005E06BB">
            <w:pPr>
              <w:pStyle w:val="TAL"/>
              <w:rPr>
                <w:rFonts w:cs="Arial"/>
                <w:lang w:eastAsia="ja-JP"/>
              </w:rPr>
            </w:pPr>
          </w:p>
        </w:tc>
        <w:tc>
          <w:tcPr>
            <w:tcW w:w="1080" w:type="dxa"/>
          </w:tcPr>
          <w:p w14:paraId="2A2C4934" w14:textId="77777777" w:rsidR="005E06BB" w:rsidRPr="001D2E49" w:rsidRDefault="005E06BB" w:rsidP="005E06BB">
            <w:pPr>
              <w:pStyle w:val="TAC"/>
              <w:rPr>
                <w:lang w:eastAsia="ja-JP"/>
              </w:rPr>
            </w:pPr>
            <w:r w:rsidRPr="001D2E49">
              <w:rPr>
                <w:lang w:eastAsia="ja-JP"/>
              </w:rPr>
              <w:t>YES</w:t>
            </w:r>
          </w:p>
        </w:tc>
        <w:tc>
          <w:tcPr>
            <w:tcW w:w="1080" w:type="dxa"/>
          </w:tcPr>
          <w:p w14:paraId="00010695" w14:textId="77777777" w:rsidR="005E06BB" w:rsidRPr="001D2E49" w:rsidRDefault="005E06BB" w:rsidP="005E06BB">
            <w:pPr>
              <w:pStyle w:val="TAC"/>
              <w:rPr>
                <w:lang w:eastAsia="ja-JP"/>
              </w:rPr>
            </w:pPr>
            <w:r w:rsidRPr="001D2E49">
              <w:rPr>
                <w:lang w:eastAsia="ja-JP"/>
              </w:rPr>
              <w:t>reject</w:t>
            </w:r>
          </w:p>
        </w:tc>
      </w:tr>
      <w:tr w:rsidR="005E06BB" w:rsidRPr="001D2E49" w14:paraId="0987BE1E" w14:textId="77777777" w:rsidTr="005E06BB">
        <w:tc>
          <w:tcPr>
            <w:tcW w:w="2268" w:type="dxa"/>
          </w:tcPr>
          <w:p w14:paraId="6749EFB9" w14:textId="77777777" w:rsidR="005E06BB" w:rsidRPr="001D2E49" w:rsidRDefault="005E06BB" w:rsidP="005E06BB">
            <w:pPr>
              <w:pStyle w:val="TAL"/>
              <w:rPr>
                <w:rFonts w:eastAsia="MS Mincho" w:cs="Arial"/>
                <w:b/>
                <w:lang w:eastAsia="ja-JP"/>
              </w:rPr>
            </w:pPr>
            <w:r w:rsidRPr="001D2E49">
              <w:rPr>
                <w:rFonts w:cs="Arial"/>
                <w:b/>
                <w:bCs/>
                <w:iCs/>
                <w:lang w:eastAsia="ja-JP"/>
              </w:rPr>
              <w:t>PDU Session Resource Setup Request List</w:t>
            </w:r>
          </w:p>
        </w:tc>
        <w:tc>
          <w:tcPr>
            <w:tcW w:w="1020" w:type="dxa"/>
          </w:tcPr>
          <w:p w14:paraId="1A7E8631" w14:textId="77777777" w:rsidR="005E06BB" w:rsidRPr="001D2E49" w:rsidRDefault="005E06BB" w:rsidP="005E06BB">
            <w:pPr>
              <w:pStyle w:val="TAL"/>
              <w:rPr>
                <w:rFonts w:eastAsia="MS Mincho" w:cs="Arial"/>
                <w:lang w:eastAsia="ja-JP"/>
              </w:rPr>
            </w:pPr>
          </w:p>
        </w:tc>
        <w:tc>
          <w:tcPr>
            <w:tcW w:w="1080" w:type="dxa"/>
          </w:tcPr>
          <w:p w14:paraId="02EED48E" w14:textId="77777777" w:rsidR="005E06BB" w:rsidRPr="001D2E49" w:rsidRDefault="005E06BB" w:rsidP="005E06BB">
            <w:pPr>
              <w:pStyle w:val="TAL"/>
              <w:rPr>
                <w:rFonts w:cs="Arial"/>
                <w:lang w:eastAsia="ja-JP"/>
              </w:rPr>
            </w:pPr>
            <w:r w:rsidRPr="001D2E49">
              <w:rPr>
                <w:rFonts w:cs="Arial"/>
                <w:i/>
                <w:lang w:eastAsia="ja-JP"/>
              </w:rPr>
              <w:t>0..1</w:t>
            </w:r>
          </w:p>
        </w:tc>
        <w:tc>
          <w:tcPr>
            <w:tcW w:w="1587" w:type="dxa"/>
          </w:tcPr>
          <w:p w14:paraId="1F5CFB64" w14:textId="77777777" w:rsidR="005E06BB" w:rsidRPr="001D2E49" w:rsidRDefault="005E06BB" w:rsidP="005E06BB">
            <w:pPr>
              <w:pStyle w:val="TAL"/>
              <w:rPr>
                <w:rFonts w:cs="Arial"/>
                <w:lang w:eastAsia="ja-JP"/>
              </w:rPr>
            </w:pPr>
          </w:p>
        </w:tc>
        <w:tc>
          <w:tcPr>
            <w:tcW w:w="1757" w:type="dxa"/>
          </w:tcPr>
          <w:p w14:paraId="4D2500D3" w14:textId="77777777" w:rsidR="005E06BB" w:rsidRPr="001D2E49" w:rsidRDefault="005E06BB" w:rsidP="005E06BB">
            <w:pPr>
              <w:pStyle w:val="TAL"/>
              <w:rPr>
                <w:rFonts w:cs="Arial"/>
                <w:lang w:eastAsia="ja-JP"/>
              </w:rPr>
            </w:pPr>
          </w:p>
        </w:tc>
        <w:tc>
          <w:tcPr>
            <w:tcW w:w="1080" w:type="dxa"/>
          </w:tcPr>
          <w:p w14:paraId="1F9D72CD" w14:textId="77777777" w:rsidR="005E06BB" w:rsidRPr="001D2E49" w:rsidRDefault="005E06BB" w:rsidP="005E06BB">
            <w:pPr>
              <w:pStyle w:val="TAC"/>
              <w:rPr>
                <w:rFonts w:eastAsia="MS Mincho"/>
                <w:lang w:eastAsia="ja-JP"/>
              </w:rPr>
            </w:pPr>
            <w:r w:rsidRPr="001D2E49">
              <w:rPr>
                <w:rFonts w:eastAsia="MS Mincho"/>
                <w:lang w:eastAsia="ja-JP"/>
              </w:rPr>
              <w:t>YES</w:t>
            </w:r>
          </w:p>
        </w:tc>
        <w:tc>
          <w:tcPr>
            <w:tcW w:w="1080" w:type="dxa"/>
          </w:tcPr>
          <w:p w14:paraId="7649D545" w14:textId="77777777" w:rsidR="005E06BB" w:rsidRPr="001D2E49" w:rsidRDefault="005E06BB" w:rsidP="005E06BB">
            <w:pPr>
              <w:pStyle w:val="TAC"/>
              <w:rPr>
                <w:lang w:eastAsia="ja-JP"/>
              </w:rPr>
            </w:pPr>
            <w:r w:rsidRPr="001D2E49">
              <w:rPr>
                <w:lang w:eastAsia="ja-JP"/>
              </w:rPr>
              <w:t>reject</w:t>
            </w:r>
          </w:p>
        </w:tc>
      </w:tr>
      <w:tr w:rsidR="005E06BB" w:rsidRPr="001D2E49" w14:paraId="18DB6858" w14:textId="77777777" w:rsidTr="005E06BB">
        <w:tc>
          <w:tcPr>
            <w:tcW w:w="2268" w:type="dxa"/>
          </w:tcPr>
          <w:p w14:paraId="379536BA" w14:textId="77777777" w:rsidR="005E06BB" w:rsidRPr="001D2E49" w:rsidRDefault="005E06BB" w:rsidP="005E06BB">
            <w:pPr>
              <w:pStyle w:val="TAL"/>
              <w:ind w:left="73"/>
              <w:rPr>
                <w:rFonts w:cs="Arial"/>
                <w:bCs/>
                <w:iCs/>
                <w:lang w:eastAsia="ja-JP"/>
              </w:rPr>
            </w:pPr>
            <w:r w:rsidRPr="001D2E49">
              <w:rPr>
                <w:b/>
                <w:lang w:eastAsia="ja-JP"/>
              </w:rPr>
              <w:t>&gt;PDU Session Resource Setup</w:t>
            </w:r>
            <w:r w:rsidRPr="001D2E49">
              <w:rPr>
                <w:rFonts w:eastAsia="MS Mincho"/>
                <w:b/>
                <w:lang w:eastAsia="ja-JP"/>
              </w:rPr>
              <w:t xml:space="preserve"> Request Item</w:t>
            </w:r>
          </w:p>
        </w:tc>
        <w:tc>
          <w:tcPr>
            <w:tcW w:w="1020" w:type="dxa"/>
          </w:tcPr>
          <w:p w14:paraId="72614F64" w14:textId="77777777" w:rsidR="005E06BB" w:rsidRPr="001D2E49" w:rsidDel="00DB51C0" w:rsidRDefault="005E06BB" w:rsidP="005E06BB">
            <w:pPr>
              <w:pStyle w:val="TAL"/>
              <w:rPr>
                <w:rFonts w:cs="Arial"/>
                <w:lang w:eastAsia="ja-JP"/>
              </w:rPr>
            </w:pPr>
          </w:p>
        </w:tc>
        <w:tc>
          <w:tcPr>
            <w:tcW w:w="1080" w:type="dxa"/>
          </w:tcPr>
          <w:p w14:paraId="1A2F96A8" w14:textId="77777777" w:rsidR="005E06BB" w:rsidRPr="001D2E49" w:rsidRDefault="005E06BB" w:rsidP="005E06BB">
            <w:pPr>
              <w:pStyle w:val="TAL"/>
              <w:rPr>
                <w:rFonts w:cs="Arial"/>
                <w:i/>
                <w:lang w:eastAsia="ja-JP"/>
              </w:rPr>
            </w:pPr>
            <w:proofErr w:type="gramStart"/>
            <w:r w:rsidRPr="001D2E49">
              <w:rPr>
                <w:bCs/>
                <w:i/>
                <w:szCs w:val="18"/>
                <w:lang w:eastAsia="ja-JP"/>
              </w:rPr>
              <w:t>1..&lt;</w:t>
            </w:r>
            <w:proofErr w:type="gramEnd"/>
            <w:r w:rsidRPr="001D2E49">
              <w:rPr>
                <w:bCs/>
                <w:i/>
                <w:szCs w:val="18"/>
                <w:lang w:eastAsia="ja-JP"/>
              </w:rPr>
              <w:t>maxnoofPDUSessions&gt;</w:t>
            </w:r>
          </w:p>
        </w:tc>
        <w:tc>
          <w:tcPr>
            <w:tcW w:w="1587" w:type="dxa"/>
          </w:tcPr>
          <w:p w14:paraId="2EB37117" w14:textId="77777777" w:rsidR="005E06BB" w:rsidRPr="001D2E49" w:rsidDel="00DB51C0" w:rsidRDefault="005E06BB" w:rsidP="005E06BB">
            <w:pPr>
              <w:pStyle w:val="TAL"/>
              <w:rPr>
                <w:rFonts w:cs="Arial"/>
                <w:lang w:eastAsia="ja-JP"/>
              </w:rPr>
            </w:pPr>
          </w:p>
        </w:tc>
        <w:tc>
          <w:tcPr>
            <w:tcW w:w="1757" w:type="dxa"/>
          </w:tcPr>
          <w:p w14:paraId="350652D4" w14:textId="77777777" w:rsidR="005E06BB" w:rsidRPr="001D2E49" w:rsidRDefault="005E06BB" w:rsidP="005E06BB">
            <w:pPr>
              <w:pStyle w:val="TAL"/>
              <w:rPr>
                <w:rFonts w:cs="Arial"/>
                <w:lang w:eastAsia="ja-JP"/>
              </w:rPr>
            </w:pPr>
          </w:p>
        </w:tc>
        <w:tc>
          <w:tcPr>
            <w:tcW w:w="1080" w:type="dxa"/>
          </w:tcPr>
          <w:p w14:paraId="4EA44FD4" w14:textId="77777777" w:rsidR="005E06BB" w:rsidRPr="001D2E49" w:rsidRDefault="005E06BB" w:rsidP="005E06BB">
            <w:pPr>
              <w:pStyle w:val="TAC"/>
              <w:rPr>
                <w:lang w:eastAsia="ja-JP"/>
              </w:rPr>
            </w:pPr>
            <w:r w:rsidRPr="001D2E49">
              <w:rPr>
                <w:lang w:eastAsia="ja-JP"/>
              </w:rPr>
              <w:t>-</w:t>
            </w:r>
          </w:p>
        </w:tc>
        <w:tc>
          <w:tcPr>
            <w:tcW w:w="1080" w:type="dxa"/>
          </w:tcPr>
          <w:p w14:paraId="1097566E" w14:textId="77777777" w:rsidR="005E06BB" w:rsidRPr="001D2E49" w:rsidRDefault="005E06BB" w:rsidP="005E06BB">
            <w:pPr>
              <w:pStyle w:val="TAC"/>
              <w:rPr>
                <w:lang w:eastAsia="ja-JP"/>
              </w:rPr>
            </w:pPr>
          </w:p>
        </w:tc>
      </w:tr>
      <w:tr w:rsidR="005E06BB" w:rsidRPr="001D2E49" w14:paraId="57A40D9C" w14:textId="77777777" w:rsidTr="005E06BB">
        <w:tc>
          <w:tcPr>
            <w:tcW w:w="2268" w:type="dxa"/>
          </w:tcPr>
          <w:p w14:paraId="343EBC28" w14:textId="77777777" w:rsidR="005E06BB" w:rsidRPr="001D2E49" w:rsidRDefault="005E06BB" w:rsidP="005E06BB">
            <w:pPr>
              <w:pStyle w:val="TAL"/>
              <w:ind w:left="163"/>
              <w:rPr>
                <w:rFonts w:cs="Arial"/>
                <w:bCs/>
                <w:iCs/>
                <w:lang w:eastAsia="ja-JP"/>
              </w:rPr>
            </w:pPr>
            <w:r w:rsidRPr="001D2E49">
              <w:rPr>
                <w:rFonts w:cs="Arial"/>
                <w:bCs/>
                <w:iCs/>
                <w:lang w:eastAsia="ja-JP"/>
              </w:rPr>
              <w:t>&gt;&gt;PDU Session ID</w:t>
            </w:r>
          </w:p>
        </w:tc>
        <w:tc>
          <w:tcPr>
            <w:tcW w:w="1020" w:type="dxa"/>
          </w:tcPr>
          <w:p w14:paraId="65C5093F"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53009100" w14:textId="77777777" w:rsidR="005E06BB" w:rsidRPr="001D2E49" w:rsidRDefault="005E06BB" w:rsidP="005E06BB">
            <w:pPr>
              <w:pStyle w:val="TAL"/>
              <w:rPr>
                <w:rFonts w:cs="Arial"/>
                <w:i/>
                <w:lang w:eastAsia="ja-JP"/>
              </w:rPr>
            </w:pPr>
          </w:p>
        </w:tc>
        <w:tc>
          <w:tcPr>
            <w:tcW w:w="1587" w:type="dxa"/>
          </w:tcPr>
          <w:p w14:paraId="57C7820B" w14:textId="77777777" w:rsidR="005E06BB" w:rsidRPr="001D2E49" w:rsidDel="00DB51C0" w:rsidRDefault="005E06BB" w:rsidP="005E06BB">
            <w:pPr>
              <w:pStyle w:val="TAL"/>
              <w:rPr>
                <w:rFonts w:cs="Arial"/>
                <w:lang w:eastAsia="ja-JP"/>
              </w:rPr>
            </w:pPr>
            <w:r w:rsidRPr="001D2E49">
              <w:rPr>
                <w:rFonts w:cs="Arial"/>
                <w:lang w:eastAsia="ja-JP"/>
              </w:rPr>
              <w:t>9.3.1.50</w:t>
            </w:r>
          </w:p>
        </w:tc>
        <w:tc>
          <w:tcPr>
            <w:tcW w:w="1757" w:type="dxa"/>
          </w:tcPr>
          <w:p w14:paraId="1BD4C00F" w14:textId="77777777" w:rsidR="005E06BB" w:rsidRPr="001D2E49" w:rsidRDefault="005E06BB" w:rsidP="005E06BB">
            <w:pPr>
              <w:pStyle w:val="TAL"/>
              <w:rPr>
                <w:rFonts w:cs="Arial"/>
                <w:lang w:eastAsia="ja-JP"/>
              </w:rPr>
            </w:pPr>
          </w:p>
        </w:tc>
        <w:tc>
          <w:tcPr>
            <w:tcW w:w="1080" w:type="dxa"/>
          </w:tcPr>
          <w:p w14:paraId="4BD8ADAE" w14:textId="77777777" w:rsidR="005E06BB" w:rsidRPr="001D2E49" w:rsidRDefault="005E06BB" w:rsidP="005E06BB">
            <w:pPr>
              <w:pStyle w:val="TAC"/>
              <w:rPr>
                <w:lang w:eastAsia="ja-JP"/>
              </w:rPr>
            </w:pPr>
            <w:r w:rsidRPr="001D2E49">
              <w:rPr>
                <w:lang w:eastAsia="ja-JP"/>
              </w:rPr>
              <w:t>-</w:t>
            </w:r>
          </w:p>
        </w:tc>
        <w:tc>
          <w:tcPr>
            <w:tcW w:w="1080" w:type="dxa"/>
          </w:tcPr>
          <w:p w14:paraId="528BC8D2" w14:textId="77777777" w:rsidR="005E06BB" w:rsidRPr="001D2E49" w:rsidRDefault="005E06BB" w:rsidP="005E06BB">
            <w:pPr>
              <w:pStyle w:val="TAC"/>
              <w:rPr>
                <w:lang w:eastAsia="ja-JP"/>
              </w:rPr>
            </w:pPr>
          </w:p>
        </w:tc>
      </w:tr>
      <w:tr w:rsidR="005E06BB" w:rsidRPr="001D2E49" w14:paraId="7219BA65" w14:textId="77777777" w:rsidTr="005E06BB">
        <w:tc>
          <w:tcPr>
            <w:tcW w:w="2268" w:type="dxa"/>
          </w:tcPr>
          <w:p w14:paraId="4BAAF409" w14:textId="77777777" w:rsidR="005E06BB" w:rsidRPr="001D2E49" w:rsidRDefault="005E06BB" w:rsidP="005E06BB">
            <w:pPr>
              <w:pStyle w:val="TAL"/>
              <w:ind w:left="163"/>
              <w:rPr>
                <w:rFonts w:cs="Arial"/>
                <w:bCs/>
                <w:iCs/>
                <w:lang w:eastAsia="ja-JP"/>
              </w:rPr>
            </w:pPr>
            <w:r w:rsidRPr="001D2E49">
              <w:rPr>
                <w:rFonts w:cs="Arial"/>
                <w:bCs/>
                <w:iCs/>
                <w:lang w:eastAsia="ja-JP"/>
              </w:rPr>
              <w:t>&gt;&gt;PDU Session NAS-PDU</w:t>
            </w:r>
          </w:p>
        </w:tc>
        <w:tc>
          <w:tcPr>
            <w:tcW w:w="1020" w:type="dxa"/>
          </w:tcPr>
          <w:p w14:paraId="7860D95A" w14:textId="77777777" w:rsidR="005E06BB" w:rsidRPr="001D2E49" w:rsidRDefault="005E06BB" w:rsidP="005E06BB">
            <w:pPr>
              <w:pStyle w:val="TAL"/>
              <w:rPr>
                <w:rFonts w:cs="Arial"/>
                <w:lang w:eastAsia="ja-JP"/>
              </w:rPr>
            </w:pPr>
            <w:r w:rsidRPr="001D2E49">
              <w:rPr>
                <w:rFonts w:cs="Arial"/>
                <w:lang w:eastAsia="ja-JP"/>
              </w:rPr>
              <w:t>O</w:t>
            </w:r>
          </w:p>
        </w:tc>
        <w:tc>
          <w:tcPr>
            <w:tcW w:w="1080" w:type="dxa"/>
          </w:tcPr>
          <w:p w14:paraId="367F5AF7" w14:textId="77777777" w:rsidR="005E06BB" w:rsidRPr="001D2E49" w:rsidRDefault="005E06BB" w:rsidP="005E06BB">
            <w:pPr>
              <w:pStyle w:val="TAL"/>
              <w:rPr>
                <w:rFonts w:cs="Arial"/>
                <w:i/>
                <w:lang w:eastAsia="ja-JP"/>
              </w:rPr>
            </w:pPr>
          </w:p>
        </w:tc>
        <w:tc>
          <w:tcPr>
            <w:tcW w:w="1587" w:type="dxa"/>
          </w:tcPr>
          <w:p w14:paraId="4ED18694" w14:textId="77777777" w:rsidR="005E06BB" w:rsidRPr="001D2E49" w:rsidRDefault="005E06BB" w:rsidP="005E06BB">
            <w:pPr>
              <w:pStyle w:val="TAL"/>
              <w:rPr>
                <w:rFonts w:cs="Arial"/>
                <w:lang w:eastAsia="ja-JP"/>
              </w:rPr>
            </w:pPr>
            <w:r w:rsidRPr="001D2E49">
              <w:rPr>
                <w:rFonts w:cs="Arial"/>
                <w:lang w:eastAsia="ja-JP"/>
              </w:rPr>
              <w:t>NAS-PDU</w:t>
            </w:r>
          </w:p>
          <w:p w14:paraId="5724B53B" w14:textId="77777777" w:rsidR="005E06BB" w:rsidRPr="001D2E49" w:rsidRDefault="005E06BB" w:rsidP="005E06BB">
            <w:pPr>
              <w:pStyle w:val="TAL"/>
              <w:rPr>
                <w:rFonts w:cs="Arial"/>
                <w:lang w:eastAsia="ja-JP"/>
              </w:rPr>
            </w:pPr>
            <w:r w:rsidRPr="001D2E49">
              <w:rPr>
                <w:rFonts w:cs="Arial"/>
                <w:lang w:eastAsia="ja-JP"/>
              </w:rPr>
              <w:t>9.3.3.4</w:t>
            </w:r>
          </w:p>
        </w:tc>
        <w:tc>
          <w:tcPr>
            <w:tcW w:w="1757" w:type="dxa"/>
          </w:tcPr>
          <w:p w14:paraId="36496DA1" w14:textId="77777777" w:rsidR="005E06BB" w:rsidRPr="001D2E49" w:rsidRDefault="005E06BB" w:rsidP="005E06BB">
            <w:pPr>
              <w:pStyle w:val="TAL"/>
              <w:rPr>
                <w:rFonts w:cs="Arial"/>
                <w:lang w:eastAsia="ja-JP"/>
              </w:rPr>
            </w:pPr>
          </w:p>
        </w:tc>
        <w:tc>
          <w:tcPr>
            <w:tcW w:w="1080" w:type="dxa"/>
          </w:tcPr>
          <w:p w14:paraId="39FF811F" w14:textId="77777777" w:rsidR="005E06BB" w:rsidRPr="001D2E49" w:rsidRDefault="005E06BB" w:rsidP="005E06BB">
            <w:pPr>
              <w:pStyle w:val="TAC"/>
              <w:rPr>
                <w:lang w:eastAsia="ja-JP"/>
              </w:rPr>
            </w:pPr>
            <w:r w:rsidRPr="001D2E49">
              <w:rPr>
                <w:lang w:eastAsia="ja-JP"/>
              </w:rPr>
              <w:t>-</w:t>
            </w:r>
          </w:p>
        </w:tc>
        <w:tc>
          <w:tcPr>
            <w:tcW w:w="1080" w:type="dxa"/>
          </w:tcPr>
          <w:p w14:paraId="1A094E9E" w14:textId="77777777" w:rsidR="005E06BB" w:rsidRPr="001D2E49" w:rsidRDefault="005E06BB" w:rsidP="005E06BB">
            <w:pPr>
              <w:pStyle w:val="TAC"/>
              <w:rPr>
                <w:lang w:eastAsia="ja-JP"/>
              </w:rPr>
            </w:pPr>
          </w:p>
        </w:tc>
      </w:tr>
      <w:tr w:rsidR="005E06BB" w:rsidRPr="001D2E49" w14:paraId="0DD30828" w14:textId="77777777" w:rsidTr="005E06BB">
        <w:tc>
          <w:tcPr>
            <w:tcW w:w="2268" w:type="dxa"/>
          </w:tcPr>
          <w:p w14:paraId="60109AF8" w14:textId="77777777" w:rsidR="005E06BB" w:rsidRPr="001D2E49" w:rsidRDefault="005E06BB" w:rsidP="005E06BB">
            <w:pPr>
              <w:pStyle w:val="TAL"/>
              <w:ind w:left="163"/>
              <w:rPr>
                <w:rFonts w:cs="Arial"/>
                <w:bCs/>
                <w:iCs/>
                <w:lang w:eastAsia="ja-JP"/>
              </w:rPr>
            </w:pPr>
            <w:r w:rsidRPr="001D2E49">
              <w:rPr>
                <w:rFonts w:cs="Arial"/>
                <w:bCs/>
                <w:iCs/>
                <w:lang w:eastAsia="ja-JP"/>
              </w:rPr>
              <w:t xml:space="preserve">&gt;&gt;S-NSSAI </w:t>
            </w:r>
          </w:p>
        </w:tc>
        <w:tc>
          <w:tcPr>
            <w:tcW w:w="1020" w:type="dxa"/>
          </w:tcPr>
          <w:p w14:paraId="7815F3AF"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7D32675F" w14:textId="77777777" w:rsidR="005E06BB" w:rsidRPr="001D2E49" w:rsidRDefault="005E06BB" w:rsidP="005E06BB">
            <w:pPr>
              <w:pStyle w:val="TAL"/>
              <w:rPr>
                <w:rFonts w:cs="Arial"/>
                <w:i/>
                <w:lang w:eastAsia="ja-JP"/>
              </w:rPr>
            </w:pPr>
          </w:p>
        </w:tc>
        <w:tc>
          <w:tcPr>
            <w:tcW w:w="1587" w:type="dxa"/>
          </w:tcPr>
          <w:p w14:paraId="11B4AFCF" w14:textId="77777777" w:rsidR="005E06BB" w:rsidRPr="001D2E49" w:rsidDel="00DB51C0" w:rsidRDefault="005E06BB" w:rsidP="005E06BB">
            <w:pPr>
              <w:pStyle w:val="TAL"/>
              <w:rPr>
                <w:rFonts w:cs="Arial"/>
                <w:lang w:eastAsia="ja-JP"/>
              </w:rPr>
            </w:pPr>
            <w:r w:rsidRPr="001D2E49">
              <w:rPr>
                <w:rFonts w:cs="Arial"/>
                <w:lang w:eastAsia="ja-JP"/>
              </w:rPr>
              <w:t>9.3.1.24</w:t>
            </w:r>
          </w:p>
        </w:tc>
        <w:tc>
          <w:tcPr>
            <w:tcW w:w="1757" w:type="dxa"/>
          </w:tcPr>
          <w:p w14:paraId="5BC95B42" w14:textId="77777777" w:rsidR="005E06BB" w:rsidRPr="001D2E49" w:rsidRDefault="005E06BB" w:rsidP="005E06BB">
            <w:pPr>
              <w:pStyle w:val="TAL"/>
              <w:rPr>
                <w:rFonts w:cs="Arial"/>
                <w:lang w:eastAsia="ja-JP"/>
              </w:rPr>
            </w:pPr>
          </w:p>
        </w:tc>
        <w:tc>
          <w:tcPr>
            <w:tcW w:w="1080" w:type="dxa"/>
          </w:tcPr>
          <w:p w14:paraId="56BEE29E" w14:textId="77777777" w:rsidR="005E06BB" w:rsidRPr="001D2E49" w:rsidRDefault="005E06BB" w:rsidP="005E06BB">
            <w:pPr>
              <w:pStyle w:val="TAC"/>
              <w:rPr>
                <w:lang w:eastAsia="ja-JP"/>
              </w:rPr>
            </w:pPr>
            <w:r w:rsidRPr="001D2E49">
              <w:rPr>
                <w:lang w:eastAsia="ja-JP"/>
              </w:rPr>
              <w:t>-</w:t>
            </w:r>
          </w:p>
        </w:tc>
        <w:tc>
          <w:tcPr>
            <w:tcW w:w="1080" w:type="dxa"/>
          </w:tcPr>
          <w:p w14:paraId="7408B9F6" w14:textId="77777777" w:rsidR="005E06BB" w:rsidRPr="001D2E49" w:rsidRDefault="005E06BB" w:rsidP="005E06BB">
            <w:pPr>
              <w:pStyle w:val="TAC"/>
              <w:rPr>
                <w:lang w:eastAsia="ja-JP"/>
              </w:rPr>
            </w:pPr>
          </w:p>
        </w:tc>
      </w:tr>
      <w:tr w:rsidR="005E06BB" w:rsidRPr="001D2E49" w14:paraId="7ACC9030" w14:textId="77777777" w:rsidTr="005E06BB">
        <w:tc>
          <w:tcPr>
            <w:tcW w:w="2268" w:type="dxa"/>
          </w:tcPr>
          <w:p w14:paraId="73ECAEAF" w14:textId="77777777" w:rsidR="005E06BB" w:rsidRPr="001D2E49" w:rsidRDefault="005E06BB" w:rsidP="005E06BB">
            <w:pPr>
              <w:pStyle w:val="TAL"/>
              <w:ind w:left="165"/>
              <w:rPr>
                <w:rFonts w:cs="Arial"/>
                <w:lang w:eastAsia="ja-JP"/>
              </w:rPr>
            </w:pPr>
            <w:r w:rsidRPr="001D2E49">
              <w:rPr>
                <w:rFonts w:cs="Arial"/>
                <w:bCs/>
                <w:iCs/>
                <w:lang w:eastAsia="ja-JP"/>
              </w:rPr>
              <w:t>&gt;&gt;PDU Session Resource Setup Request Transfer</w:t>
            </w:r>
          </w:p>
          <w:p w14:paraId="59F66CB4" w14:textId="77777777" w:rsidR="005E06BB" w:rsidRPr="001D2E49" w:rsidRDefault="005E06BB" w:rsidP="005E06BB">
            <w:pPr>
              <w:pStyle w:val="TAL"/>
              <w:ind w:left="163"/>
              <w:rPr>
                <w:rFonts w:cs="Arial"/>
                <w:bCs/>
                <w:iCs/>
                <w:lang w:eastAsia="ja-JP"/>
              </w:rPr>
            </w:pPr>
          </w:p>
        </w:tc>
        <w:tc>
          <w:tcPr>
            <w:tcW w:w="1020" w:type="dxa"/>
          </w:tcPr>
          <w:p w14:paraId="5DB51C6A"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08100559" w14:textId="77777777" w:rsidR="005E06BB" w:rsidRPr="001D2E49" w:rsidRDefault="005E06BB" w:rsidP="005E06BB">
            <w:pPr>
              <w:pStyle w:val="TAL"/>
              <w:rPr>
                <w:rFonts w:cs="Arial"/>
                <w:i/>
                <w:lang w:eastAsia="ja-JP"/>
              </w:rPr>
            </w:pPr>
          </w:p>
        </w:tc>
        <w:tc>
          <w:tcPr>
            <w:tcW w:w="1587" w:type="dxa"/>
          </w:tcPr>
          <w:p w14:paraId="69A9DDF4" w14:textId="77777777" w:rsidR="005E06BB" w:rsidRPr="001D2E49" w:rsidDel="00DB51C0" w:rsidRDefault="005E06BB" w:rsidP="005E06BB">
            <w:pPr>
              <w:pStyle w:val="TAL"/>
              <w:rPr>
                <w:rFonts w:cs="Arial"/>
                <w:lang w:eastAsia="ja-JP"/>
              </w:rPr>
            </w:pPr>
            <w:r w:rsidRPr="001D2E49">
              <w:rPr>
                <w:rFonts w:cs="Arial"/>
                <w:lang w:eastAsia="ja-JP"/>
              </w:rPr>
              <w:t>OCTET STRING</w:t>
            </w:r>
          </w:p>
        </w:tc>
        <w:tc>
          <w:tcPr>
            <w:tcW w:w="1757" w:type="dxa"/>
          </w:tcPr>
          <w:p w14:paraId="34B4C371"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shd w:val="clear" w:color="auto" w:fill="auto"/>
          </w:tcPr>
          <w:p w14:paraId="15BA8BD0" w14:textId="77777777" w:rsidR="005E06BB" w:rsidRPr="001D2E49" w:rsidRDefault="005E06BB" w:rsidP="005E06BB">
            <w:pPr>
              <w:pStyle w:val="TAC"/>
              <w:rPr>
                <w:lang w:eastAsia="ja-JP"/>
              </w:rPr>
            </w:pPr>
            <w:r w:rsidRPr="001D2E49">
              <w:rPr>
                <w:lang w:eastAsia="ja-JP"/>
              </w:rPr>
              <w:t>-</w:t>
            </w:r>
          </w:p>
        </w:tc>
        <w:tc>
          <w:tcPr>
            <w:tcW w:w="1080" w:type="dxa"/>
          </w:tcPr>
          <w:p w14:paraId="30926229" w14:textId="77777777" w:rsidR="005E06BB" w:rsidRPr="001D2E49" w:rsidRDefault="005E06BB" w:rsidP="005E06BB">
            <w:pPr>
              <w:pStyle w:val="TAC"/>
              <w:rPr>
                <w:lang w:eastAsia="ja-JP"/>
              </w:rPr>
            </w:pPr>
          </w:p>
        </w:tc>
      </w:tr>
      <w:tr w:rsidR="005E06BB" w:rsidRPr="001D2E49" w14:paraId="1FE77A47" w14:textId="77777777" w:rsidTr="005E06BB">
        <w:tc>
          <w:tcPr>
            <w:tcW w:w="2268" w:type="dxa"/>
          </w:tcPr>
          <w:p w14:paraId="14C484B7" w14:textId="77777777" w:rsidR="005E06BB" w:rsidRPr="001D2E49" w:rsidRDefault="005E06BB" w:rsidP="005E06BB">
            <w:pPr>
              <w:pStyle w:val="TAL"/>
              <w:ind w:left="165"/>
              <w:rPr>
                <w:rFonts w:cs="Arial"/>
                <w:bCs/>
                <w:iCs/>
                <w:lang w:eastAsia="ja-JP"/>
              </w:rPr>
            </w:pPr>
            <w:r w:rsidRPr="004E1659">
              <w:rPr>
                <w:rFonts w:cs="Arial" w:hint="eastAsia"/>
                <w:bCs/>
                <w:iCs/>
              </w:rPr>
              <w:t>&gt;</w:t>
            </w:r>
            <w:r w:rsidRPr="004E1659">
              <w:rPr>
                <w:rFonts w:cs="Arial"/>
                <w:bCs/>
                <w:iCs/>
              </w:rPr>
              <w:t>&gt;PDU Session Expected UE Activity Behaviour</w:t>
            </w:r>
          </w:p>
        </w:tc>
        <w:tc>
          <w:tcPr>
            <w:tcW w:w="1020" w:type="dxa"/>
          </w:tcPr>
          <w:p w14:paraId="52241CF2" w14:textId="77777777" w:rsidR="005E06BB" w:rsidRPr="001D2E49" w:rsidRDefault="005E06BB" w:rsidP="005E06BB">
            <w:pPr>
              <w:pStyle w:val="TAL"/>
              <w:rPr>
                <w:rFonts w:cs="Arial"/>
                <w:lang w:eastAsia="ja-JP"/>
              </w:rPr>
            </w:pPr>
            <w:r>
              <w:rPr>
                <w:rFonts w:eastAsia="DengXian" w:cs="Arial" w:hint="eastAsia"/>
                <w:lang w:eastAsia="zh-CN"/>
              </w:rPr>
              <w:t>O</w:t>
            </w:r>
          </w:p>
        </w:tc>
        <w:tc>
          <w:tcPr>
            <w:tcW w:w="1080" w:type="dxa"/>
          </w:tcPr>
          <w:p w14:paraId="4E776028" w14:textId="77777777" w:rsidR="005E06BB" w:rsidRPr="001D2E49" w:rsidRDefault="005E06BB" w:rsidP="005E06BB">
            <w:pPr>
              <w:pStyle w:val="TAL"/>
              <w:rPr>
                <w:rFonts w:cs="Arial"/>
                <w:i/>
                <w:lang w:eastAsia="ja-JP"/>
              </w:rPr>
            </w:pPr>
          </w:p>
        </w:tc>
        <w:tc>
          <w:tcPr>
            <w:tcW w:w="1587" w:type="dxa"/>
          </w:tcPr>
          <w:p w14:paraId="54B0BC1E" w14:textId="77777777" w:rsidR="005E06BB" w:rsidRDefault="005E06BB" w:rsidP="005E06BB">
            <w:pPr>
              <w:pStyle w:val="TAL"/>
              <w:rPr>
                <w:rFonts w:eastAsia="DengXian" w:cs="Arial"/>
                <w:lang w:eastAsia="zh-CN"/>
              </w:rPr>
            </w:pPr>
            <w:r>
              <w:rPr>
                <w:rFonts w:eastAsia="DengXian" w:cs="Arial" w:hint="eastAsia"/>
                <w:lang w:eastAsia="zh-CN"/>
              </w:rPr>
              <w:t>E</w:t>
            </w:r>
            <w:r>
              <w:rPr>
                <w:rFonts w:eastAsia="DengXian" w:cs="Arial"/>
                <w:lang w:eastAsia="zh-CN"/>
              </w:rPr>
              <w:t>xpected UE Activity Behaviour</w:t>
            </w:r>
          </w:p>
          <w:p w14:paraId="1B2D9FB8" w14:textId="77777777" w:rsidR="005E06BB" w:rsidRPr="001D2E49" w:rsidRDefault="005E06BB" w:rsidP="005E06BB">
            <w:pPr>
              <w:pStyle w:val="TAL"/>
              <w:rPr>
                <w:rFonts w:cs="Arial"/>
                <w:lang w:eastAsia="ja-JP"/>
              </w:rPr>
            </w:pPr>
            <w:r w:rsidRPr="008B2551">
              <w:rPr>
                <w:rFonts w:eastAsia="DengXian" w:cs="Arial"/>
              </w:rPr>
              <w:t>9.3.1.</w:t>
            </w:r>
            <w:r>
              <w:rPr>
                <w:rFonts w:eastAsia="DengXian" w:cs="Arial"/>
              </w:rPr>
              <w:t>94</w:t>
            </w:r>
          </w:p>
        </w:tc>
        <w:tc>
          <w:tcPr>
            <w:tcW w:w="1757" w:type="dxa"/>
          </w:tcPr>
          <w:p w14:paraId="405520FF" w14:textId="77777777" w:rsidR="005E06BB" w:rsidRPr="001D2E49" w:rsidRDefault="005E06BB" w:rsidP="005E06BB">
            <w:pPr>
              <w:pStyle w:val="TAL"/>
              <w:rPr>
                <w:iCs/>
                <w:lang w:eastAsia="ja-JP"/>
              </w:rPr>
            </w:pPr>
            <w:r w:rsidRPr="00654884">
              <w:rPr>
                <w:rFonts w:eastAsia="DengXian"/>
                <w:iCs/>
              </w:rPr>
              <w:t>Expected UE Activity Behaviour</w:t>
            </w:r>
            <w:r>
              <w:rPr>
                <w:rFonts w:eastAsia="DengXian"/>
                <w:iCs/>
              </w:rPr>
              <w:t xml:space="preserve"> for the PDU Session.</w:t>
            </w:r>
          </w:p>
        </w:tc>
        <w:tc>
          <w:tcPr>
            <w:tcW w:w="1080" w:type="dxa"/>
            <w:shd w:val="clear" w:color="auto" w:fill="auto"/>
          </w:tcPr>
          <w:p w14:paraId="1CDFB799" w14:textId="77777777" w:rsidR="005E06BB" w:rsidRPr="001D2E49" w:rsidRDefault="005E06BB" w:rsidP="005E06BB">
            <w:pPr>
              <w:pStyle w:val="TAC"/>
              <w:rPr>
                <w:lang w:eastAsia="ja-JP"/>
              </w:rPr>
            </w:pPr>
            <w:r>
              <w:rPr>
                <w:rFonts w:eastAsia="DengXian"/>
                <w:lang w:eastAsia="zh-CN"/>
              </w:rPr>
              <w:t>YES</w:t>
            </w:r>
          </w:p>
        </w:tc>
        <w:tc>
          <w:tcPr>
            <w:tcW w:w="1080" w:type="dxa"/>
          </w:tcPr>
          <w:p w14:paraId="4D931DB5" w14:textId="77777777" w:rsidR="005E06BB" w:rsidRPr="001D2E49" w:rsidRDefault="005E06BB" w:rsidP="005E06BB">
            <w:pPr>
              <w:pStyle w:val="TAC"/>
              <w:rPr>
                <w:lang w:eastAsia="ja-JP"/>
              </w:rPr>
            </w:pPr>
            <w:r>
              <w:rPr>
                <w:rFonts w:eastAsia="DengXian" w:hint="eastAsia"/>
                <w:lang w:eastAsia="zh-CN"/>
              </w:rPr>
              <w:t>i</w:t>
            </w:r>
            <w:r>
              <w:rPr>
                <w:rFonts w:eastAsia="DengXian"/>
                <w:lang w:eastAsia="zh-CN"/>
              </w:rPr>
              <w:t>gnore</w:t>
            </w:r>
          </w:p>
        </w:tc>
      </w:tr>
      <w:tr w:rsidR="005E06BB" w:rsidRPr="001D2E49" w14:paraId="13648289" w14:textId="77777777" w:rsidTr="005E06BB">
        <w:tc>
          <w:tcPr>
            <w:tcW w:w="2268" w:type="dxa"/>
          </w:tcPr>
          <w:p w14:paraId="0E4AC140" w14:textId="77777777" w:rsidR="005E06BB" w:rsidRPr="001D2E49" w:rsidRDefault="005E06BB" w:rsidP="005E06BB">
            <w:pPr>
              <w:pStyle w:val="TAL"/>
              <w:rPr>
                <w:rFonts w:cs="Arial"/>
                <w:bCs/>
                <w:iCs/>
                <w:lang w:eastAsia="ja-JP"/>
              </w:rPr>
            </w:pPr>
            <w:r w:rsidRPr="001D2E49">
              <w:rPr>
                <w:rFonts w:cs="Arial"/>
                <w:bCs/>
                <w:iCs/>
                <w:lang w:eastAsia="ja-JP"/>
              </w:rPr>
              <w:t>Allowed NSSAI</w:t>
            </w:r>
          </w:p>
        </w:tc>
        <w:tc>
          <w:tcPr>
            <w:tcW w:w="1020" w:type="dxa"/>
          </w:tcPr>
          <w:p w14:paraId="64E4645A"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28EAC210" w14:textId="77777777" w:rsidR="005E06BB" w:rsidRPr="001D2E49" w:rsidRDefault="005E06BB" w:rsidP="005E06BB">
            <w:pPr>
              <w:pStyle w:val="TAL"/>
              <w:rPr>
                <w:rFonts w:cs="Arial"/>
                <w:i/>
                <w:lang w:eastAsia="ja-JP"/>
              </w:rPr>
            </w:pPr>
          </w:p>
        </w:tc>
        <w:tc>
          <w:tcPr>
            <w:tcW w:w="1587" w:type="dxa"/>
          </w:tcPr>
          <w:p w14:paraId="5123B2D5" w14:textId="77777777" w:rsidR="005E06BB" w:rsidRPr="001D2E49" w:rsidRDefault="005E06BB" w:rsidP="005E06BB">
            <w:pPr>
              <w:pStyle w:val="TAL"/>
              <w:rPr>
                <w:rFonts w:cs="Arial"/>
                <w:lang w:eastAsia="ja-JP"/>
              </w:rPr>
            </w:pPr>
            <w:r w:rsidRPr="001D2E49">
              <w:rPr>
                <w:rFonts w:cs="Arial"/>
                <w:lang w:eastAsia="ja-JP"/>
              </w:rPr>
              <w:t>9.3.1.31</w:t>
            </w:r>
          </w:p>
        </w:tc>
        <w:tc>
          <w:tcPr>
            <w:tcW w:w="1757" w:type="dxa"/>
          </w:tcPr>
          <w:p w14:paraId="6190791B" w14:textId="77777777" w:rsidR="005E06BB" w:rsidRPr="001D2E49" w:rsidRDefault="005E06BB" w:rsidP="005E06BB">
            <w:pPr>
              <w:pStyle w:val="TAL"/>
              <w:rPr>
                <w:iCs/>
                <w:lang w:eastAsia="ja-JP"/>
              </w:rPr>
            </w:pPr>
            <w:r w:rsidRPr="001D2E49">
              <w:rPr>
                <w:iCs/>
                <w:lang w:eastAsia="ja-JP"/>
              </w:rPr>
              <w:t>Indicates the S-NSSAIs permitted by the network</w:t>
            </w:r>
          </w:p>
        </w:tc>
        <w:tc>
          <w:tcPr>
            <w:tcW w:w="1080" w:type="dxa"/>
            <w:shd w:val="clear" w:color="auto" w:fill="auto"/>
          </w:tcPr>
          <w:p w14:paraId="7E82F7F1" w14:textId="77777777" w:rsidR="005E06BB" w:rsidRPr="001D2E49" w:rsidRDefault="005E06BB" w:rsidP="005E06BB">
            <w:pPr>
              <w:pStyle w:val="TAC"/>
              <w:rPr>
                <w:lang w:eastAsia="ja-JP"/>
              </w:rPr>
            </w:pPr>
            <w:r w:rsidRPr="001D2E49">
              <w:rPr>
                <w:lang w:eastAsia="ja-JP"/>
              </w:rPr>
              <w:t>YES</w:t>
            </w:r>
          </w:p>
        </w:tc>
        <w:tc>
          <w:tcPr>
            <w:tcW w:w="1080" w:type="dxa"/>
          </w:tcPr>
          <w:p w14:paraId="016ED16A" w14:textId="77777777" w:rsidR="005E06BB" w:rsidRPr="001D2E49" w:rsidRDefault="005E06BB" w:rsidP="005E06BB">
            <w:pPr>
              <w:pStyle w:val="TAC"/>
              <w:rPr>
                <w:lang w:eastAsia="ja-JP"/>
              </w:rPr>
            </w:pPr>
            <w:r w:rsidRPr="001D2E49">
              <w:rPr>
                <w:lang w:eastAsia="ja-JP"/>
              </w:rPr>
              <w:t>reject</w:t>
            </w:r>
          </w:p>
        </w:tc>
      </w:tr>
      <w:tr w:rsidR="005E06BB" w:rsidRPr="001D2E49" w14:paraId="3A6DCEA1" w14:textId="77777777" w:rsidTr="005E06BB">
        <w:tc>
          <w:tcPr>
            <w:tcW w:w="2268" w:type="dxa"/>
          </w:tcPr>
          <w:p w14:paraId="11F09000" w14:textId="77777777" w:rsidR="005E06BB" w:rsidRPr="001D2E49" w:rsidRDefault="005E06BB" w:rsidP="005E06BB">
            <w:pPr>
              <w:pStyle w:val="TAL"/>
              <w:rPr>
                <w:rFonts w:eastAsia="MS Mincho" w:cs="Arial"/>
                <w:lang w:eastAsia="ja-JP"/>
              </w:rPr>
            </w:pPr>
            <w:r w:rsidRPr="001D2E49">
              <w:rPr>
                <w:rFonts w:cs="Arial"/>
                <w:bCs/>
                <w:lang w:eastAsia="zh-CN"/>
              </w:rPr>
              <w:t>UE Security Capabilities</w:t>
            </w:r>
          </w:p>
        </w:tc>
        <w:tc>
          <w:tcPr>
            <w:tcW w:w="1020" w:type="dxa"/>
          </w:tcPr>
          <w:p w14:paraId="54D100E4"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711C0574" w14:textId="77777777" w:rsidR="005E06BB" w:rsidRPr="001D2E49" w:rsidRDefault="005E06BB" w:rsidP="005E06BB">
            <w:pPr>
              <w:pStyle w:val="TAL"/>
              <w:rPr>
                <w:rFonts w:cs="Arial"/>
                <w:lang w:eastAsia="ja-JP"/>
              </w:rPr>
            </w:pPr>
          </w:p>
        </w:tc>
        <w:tc>
          <w:tcPr>
            <w:tcW w:w="1587" w:type="dxa"/>
          </w:tcPr>
          <w:p w14:paraId="5B0A1465" w14:textId="77777777" w:rsidR="005E06BB" w:rsidRPr="001D2E49" w:rsidRDefault="005E06BB" w:rsidP="005E06BB">
            <w:pPr>
              <w:pStyle w:val="TAL"/>
              <w:rPr>
                <w:rFonts w:cs="Arial"/>
                <w:lang w:eastAsia="ja-JP"/>
              </w:rPr>
            </w:pPr>
            <w:r w:rsidRPr="001D2E49">
              <w:rPr>
                <w:lang w:eastAsia="ja-JP"/>
              </w:rPr>
              <w:t>9.3.1.86</w:t>
            </w:r>
          </w:p>
        </w:tc>
        <w:tc>
          <w:tcPr>
            <w:tcW w:w="1757" w:type="dxa"/>
          </w:tcPr>
          <w:p w14:paraId="2CBD5E34" w14:textId="77777777" w:rsidR="005E06BB" w:rsidRPr="001D2E49" w:rsidRDefault="005E06BB" w:rsidP="005E06BB">
            <w:pPr>
              <w:pStyle w:val="TAL"/>
              <w:rPr>
                <w:rFonts w:cs="Arial"/>
                <w:lang w:eastAsia="ja-JP"/>
              </w:rPr>
            </w:pPr>
          </w:p>
        </w:tc>
        <w:tc>
          <w:tcPr>
            <w:tcW w:w="1080" w:type="dxa"/>
          </w:tcPr>
          <w:p w14:paraId="77D3BFDD"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1746C5C" w14:textId="77777777" w:rsidR="005E06BB" w:rsidRPr="001D2E49" w:rsidRDefault="005E06BB" w:rsidP="005E06BB">
            <w:pPr>
              <w:pStyle w:val="TAC"/>
              <w:rPr>
                <w:lang w:eastAsia="ja-JP"/>
              </w:rPr>
            </w:pPr>
            <w:r w:rsidRPr="001D2E49">
              <w:rPr>
                <w:lang w:eastAsia="ja-JP"/>
              </w:rPr>
              <w:t>reject</w:t>
            </w:r>
          </w:p>
        </w:tc>
      </w:tr>
      <w:tr w:rsidR="005E06BB" w:rsidRPr="001D2E49" w14:paraId="7C406E71" w14:textId="77777777" w:rsidTr="005E06BB">
        <w:tc>
          <w:tcPr>
            <w:tcW w:w="2268" w:type="dxa"/>
          </w:tcPr>
          <w:p w14:paraId="219CBBB9" w14:textId="77777777" w:rsidR="005E06BB" w:rsidRPr="001D2E49" w:rsidRDefault="005E06BB" w:rsidP="005E06BB">
            <w:pPr>
              <w:pStyle w:val="TAL"/>
              <w:rPr>
                <w:rFonts w:eastAsia="MS Mincho" w:cs="Arial"/>
                <w:lang w:eastAsia="ja-JP"/>
              </w:rPr>
            </w:pPr>
            <w:r w:rsidRPr="001D2E49">
              <w:rPr>
                <w:rFonts w:cs="Arial"/>
                <w:lang w:eastAsia="zh-CN"/>
              </w:rPr>
              <w:t>Security Key</w:t>
            </w:r>
          </w:p>
        </w:tc>
        <w:tc>
          <w:tcPr>
            <w:tcW w:w="1020" w:type="dxa"/>
          </w:tcPr>
          <w:p w14:paraId="14DA7BC1"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1CCA62E6" w14:textId="77777777" w:rsidR="005E06BB" w:rsidRPr="001D2E49" w:rsidRDefault="005E06BB" w:rsidP="005E06BB">
            <w:pPr>
              <w:pStyle w:val="TAL"/>
              <w:rPr>
                <w:rFonts w:cs="Arial"/>
                <w:lang w:eastAsia="ja-JP"/>
              </w:rPr>
            </w:pPr>
          </w:p>
        </w:tc>
        <w:tc>
          <w:tcPr>
            <w:tcW w:w="1587" w:type="dxa"/>
          </w:tcPr>
          <w:p w14:paraId="1B40C57C" w14:textId="77777777" w:rsidR="005E06BB" w:rsidRPr="001D2E49" w:rsidRDefault="005E06BB" w:rsidP="005E06BB">
            <w:pPr>
              <w:pStyle w:val="TAL"/>
              <w:rPr>
                <w:rFonts w:cs="Arial"/>
                <w:lang w:eastAsia="ja-JP"/>
              </w:rPr>
            </w:pPr>
            <w:r w:rsidRPr="001D2E49">
              <w:rPr>
                <w:lang w:eastAsia="ja-JP"/>
              </w:rPr>
              <w:t>9.3.1.87</w:t>
            </w:r>
          </w:p>
        </w:tc>
        <w:tc>
          <w:tcPr>
            <w:tcW w:w="1757" w:type="dxa"/>
          </w:tcPr>
          <w:p w14:paraId="1EE4D4CE" w14:textId="77777777" w:rsidR="005E06BB" w:rsidRPr="001D2E49" w:rsidRDefault="005E06BB" w:rsidP="005E06BB">
            <w:pPr>
              <w:pStyle w:val="TAL"/>
              <w:rPr>
                <w:rFonts w:cs="Arial"/>
                <w:lang w:eastAsia="ja-JP"/>
              </w:rPr>
            </w:pPr>
          </w:p>
        </w:tc>
        <w:tc>
          <w:tcPr>
            <w:tcW w:w="1080" w:type="dxa"/>
          </w:tcPr>
          <w:p w14:paraId="4BC4A380"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51C135F9" w14:textId="77777777" w:rsidR="005E06BB" w:rsidRPr="001D2E49" w:rsidRDefault="005E06BB" w:rsidP="005E06BB">
            <w:pPr>
              <w:pStyle w:val="TAC"/>
              <w:rPr>
                <w:lang w:eastAsia="ja-JP"/>
              </w:rPr>
            </w:pPr>
            <w:r w:rsidRPr="001D2E49">
              <w:rPr>
                <w:lang w:eastAsia="ja-JP"/>
              </w:rPr>
              <w:t>reject</w:t>
            </w:r>
          </w:p>
        </w:tc>
      </w:tr>
      <w:tr w:rsidR="005E06BB" w:rsidRPr="001D2E49" w14:paraId="6DC012BA" w14:textId="77777777" w:rsidTr="005E06BB">
        <w:tc>
          <w:tcPr>
            <w:tcW w:w="2268" w:type="dxa"/>
          </w:tcPr>
          <w:p w14:paraId="4ED9CED9" w14:textId="77777777" w:rsidR="005E06BB" w:rsidRPr="001D2E49" w:rsidRDefault="005E06BB" w:rsidP="005E06BB">
            <w:pPr>
              <w:pStyle w:val="TAL"/>
              <w:rPr>
                <w:rFonts w:eastAsia="MS Mincho" w:cs="Arial"/>
                <w:lang w:eastAsia="ja-JP"/>
              </w:rPr>
            </w:pPr>
            <w:r w:rsidRPr="001D2E49">
              <w:rPr>
                <w:rFonts w:eastAsia="Batang" w:cs="Arial"/>
                <w:lang w:eastAsia="ja-JP"/>
              </w:rPr>
              <w:t>Trace Activation</w:t>
            </w:r>
          </w:p>
        </w:tc>
        <w:tc>
          <w:tcPr>
            <w:tcW w:w="1020" w:type="dxa"/>
          </w:tcPr>
          <w:p w14:paraId="14E146F5"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216BDC9A" w14:textId="77777777" w:rsidR="005E06BB" w:rsidRPr="001D2E49" w:rsidRDefault="005E06BB" w:rsidP="005E06BB">
            <w:pPr>
              <w:pStyle w:val="TAL"/>
              <w:rPr>
                <w:rFonts w:cs="Arial"/>
                <w:lang w:eastAsia="ja-JP"/>
              </w:rPr>
            </w:pPr>
          </w:p>
        </w:tc>
        <w:tc>
          <w:tcPr>
            <w:tcW w:w="1587" w:type="dxa"/>
          </w:tcPr>
          <w:p w14:paraId="41FAD13E" w14:textId="77777777" w:rsidR="005E06BB" w:rsidRPr="001D2E49" w:rsidRDefault="005E06BB" w:rsidP="005E06BB">
            <w:pPr>
              <w:pStyle w:val="TAL"/>
              <w:rPr>
                <w:rFonts w:cs="Arial"/>
                <w:lang w:eastAsia="ja-JP"/>
              </w:rPr>
            </w:pPr>
            <w:r w:rsidRPr="001D2E49">
              <w:rPr>
                <w:lang w:eastAsia="ja-JP"/>
              </w:rPr>
              <w:t>9.3.1.14</w:t>
            </w:r>
          </w:p>
        </w:tc>
        <w:tc>
          <w:tcPr>
            <w:tcW w:w="1757" w:type="dxa"/>
          </w:tcPr>
          <w:p w14:paraId="4E3A146F" w14:textId="77777777" w:rsidR="005E06BB" w:rsidRPr="001D2E49" w:rsidRDefault="005E06BB" w:rsidP="005E06BB">
            <w:pPr>
              <w:pStyle w:val="TAL"/>
              <w:rPr>
                <w:rFonts w:cs="Arial"/>
                <w:lang w:eastAsia="ja-JP"/>
              </w:rPr>
            </w:pPr>
          </w:p>
        </w:tc>
        <w:tc>
          <w:tcPr>
            <w:tcW w:w="1080" w:type="dxa"/>
          </w:tcPr>
          <w:p w14:paraId="252EC928"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0EE7CD6A" w14:textId="77777777" w:rsidR="005E06BB" w:rsidRPr="001D2E49" w:rsidRDefault="005E06BB" w:rsidP="005E06BB">
            <w:pPr>
              <w:pStyle w:val="TAC"/>
              <w:rPr>
                <w:lang w:eastAsia="ja-JP"/>
              </w:rPr>
            </w:pPr>
            <w:r w:rsidRPr="001D2E49">
              <w:rPr>
                <w:lang w:eastAsia="ja-JP"/>
              </w:rPr>
              <w:t>ignore</w:t>
            </w:r>
          </w:p>
        </w:tc>
      </w:tr>
      <w:tr w:rsidR="005E06BB" w:rsidRPr="001D2E49" w14:paraId="4B40CD13" w14:textId="77777777" w:rsidTr="005E06BB">
        <w:tc>
          <w:tcPr>
            <w:tcW w:w="2268" w:type="dxa"/>
          </w:tcPr>
          <w:p w14:paraId="7C9B64C0" w14:textId="77777777" w:rsidR="005E06BB" w:rsidRPr="001D2E49" w:rsidRDefault="005E06BB" w:rsidP="005E06BB">
            <w:pPr>
              <w:pStyle w:val="TAL"/>
              <w:rPr>
                <w:rFonts w:eastAsia="MS Mincho" w:cs="Arial"/>
                <w:lang w:eastAsia="ja-JP"/>
              </w:rPr>
            </w:pPr>
            <w:r w:rsidRPr="001D2E49">
              <w:rPr>
                <w:rFonts w:cs="Arial"/>
                <w:lang w:eastAsia="zh-CN"/>
              </w:rPr>
              <w:t>Mobility Restriction List</w:t>
            </w:r>
          </w:p>
        </w:tc>
        <w:tc>
          <w:tcPr>
            <w:tcW w:w="1020" w:type="dxa"/>
          </w:tcPr>
          <w:p w14:paraId="70750B44"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553E10BC" w14:textId="77777777" w:rsidR="005E06BB" w:rsidRPr="001D2E49" w:rsidRDefault="005E06BB" w:rsidP="005E06BB">
            <w:pPr>
              <w:pStyle w:val="TAL"/>
              <w:rPr>
                <w:rFonts w:cs="Arial"/>
                <w:lang w:eastAsia="ja-JP"/>
              </w:rPr>
            </w:pPr>
          </w:p>
        </w:tc>
        <w:tc>
          <w:tcPr>
            <w:tcW w:w="1587" w:type="dxa"/>
          </w:tcPr>
          <w:p w14:paraId="4914DED4" w14:textId="77777777" w:rsidR="005E06BB" w:rsidRPr="001D2E49" w:rsidRDefault="005E06BB" w:rsidP="005E06BB">
            <w:pPr>
              <w:pStyle w:val="TAL"/>
              <w:rPr>
                <w:rFonts w:cs="Arial"/>
                <w:lang w:eastAsia="ja-JP"/>
              </w:rPr>
            </w:pPr>
            <w:r w:rsidRPr="001D2E49">
              <w:rPr>
                <w:lang w:eastAsia="ja-JP"/>
              </w:rPr>
              <w:t>9.3.1.85</w:t>
            </w:r>
          </w:p>
        </w:tc>
        <w:tc>
          <w:tcPr>
            <w:tcW w:w="1757" w:type="dxa"/>
          </w:tcPr>
          <w:p w14:paraId="40B53F63" w14:textId="77777777" w:rsidR="005E06BB" w:rsidRPr="001D2E49" w:rsidRDefault="005E06BB" w:rsidP="005E06BB">
            <w:pPr>
              <w:pStyle w:val="TAL"/>
              <w:rPr>
                <w:rFonts w:cs="Arial"/>
                <w:lang w:eastAsia="ja-JP"/>
              </w:rPr>
            </w:pPr>
          </w:p>
        </w:tc>
        <w:tc>
          <w:tcPr>
            <w:tcW w:w="1080" w:type="dxa"/>
          </w:tcPr>
          <w:p w14:paraId="044D80AD"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C4E19CE" w14:textId="77777777" w:rsidR="005E06BB" w:rsidRPr="001D2E49" w:rsidRDefault="005E06BB" w:rsidP="005E06BB">
            <w:pPr>
              <w:pStyle w:val="TAC"/>
              <w:rPr>
                <w:lang w:eastAsia="ja-JP"/>
              </w:rPr>
            </w:pPr>
            <w:r w:rsidRPr="001D2E49">
              <w:rPr>
                <w:lang w:eastAsia="ja-JP"/>
              </w:rPr>
              <w:t>ignore</w:t>
            </w:r>
          </w:p>
        </w:tc>
      </w:tr>
      <w:tr w:rsidR="005E06BB" w:rsidRPr="001D2E49" w14:paraId="23E0380C" w14:textId="77777777" w:rsidTr="005E06BB">
        <w:tc>
          <w:tcPr>
            <w:tcW w:w="2268" w:type="dxa"/>
          </w:tcPr>
          <w:p w14:paraId="1008388F" w14:textId="77777777" w:rsidR="005E06BB" w:rsidRPr="001D2E49" w:rsidRDefault="005E06BB" w:rsidP="005E06BB">
            <w:pPr>
              <w:pStyle w:val="TAL"/>
              <w:rPr>
                <w:rFonts w:eastAsia="MS Mincho" w:cs="Arial"/>
                <w:lang w:eastAsia="ja-JP"/>
              </w:rPr>
            </w:pPr>
            <w:r w:rsidRPr="001D2E49">
              <w:rPr>
                <w:rFonts w:cs="Arial"/>
                <w:lang w:eastAsia="zh-CN"/>
              </w:rPr>
              <w:t>UE Radio Capability</w:t>
            </w:r>
          </w:p>
        </w:tc>
        <w:tc>
          <w:tcPr>
            <w:tcW w:w="1020" w:type="dxa"/>
          </w:tcPr>
          <w:p w14:paraId="266E7395"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7654E65B" w14:textId="77777777" w:rsidR="005E06BB" w:rsidRPr="001D2E49" w:rsidRDefault="005E06BB" w:rsidP="005E06BB">
            <w:pPr>
              <w:pStyle w:val="TAL"/>
              <w:rPr>
                <w:rFonts w:cs="Arial"/>
                <w:lang w:eastAsia="ja-JP"/>
              </w:rPr>
            </w:pPr>
          </w:p>
        </w:tc>
        <w:tc>
          <w:tcPr>
            <w:tcW w:w="1587" w:type="dxa"/>
          </w:tcPr>
          <w:p w14:paraId="321618FC" w14:textId="77777777" w:rsidR="005E06BB" w:rsidRPr="001D2E49" w:rsidRDefault="005E06BB" w:rsidP="005E06BB">
            <w:pPr>
              <w:pStyle w:val="TAL"/>
              <w:rPr>
                <w:rFonts w:cs="Arial"/>
                <w:lang w:eastAsia="ja-JP"/>
              </w:rPr>
            </w:pPr>
            <w:r w:rsidRPr="001D2E49">
              <w:rPr>
                <w:lang w:eastAsia="ja-JP"/>
              </w:rPr>
              <w:t>9.3.1.74</w:t>
            </w:r>
          </w:p>
        </w:tc>
        <w:tc>
          <w:tcPr>
            <w:tcW w:w="1757" w:type="dxa"/>
          </w:tcPr>
          <w:p w14:paraId="14C952FE" w14:textId="77777777" w:rsidR="005E06BB" w:rsidRPr="001D2E49" w:rsidRDefault="005E06BB" w:rsidP="005E06BB">
            <w:pPr>
              <w:pStyle w:val="TAL"/>
              <w:rPr>
                <w:rFonts w:cs="Arial"/>
                <w:lang w:eastAsia="ja-JP"/>
              </w:rPr>
            </w:pPr>
          </w:p>
        </w:tc>
        <w:tc>
          <w:tcPr>
            <w:tcW w:w="1080" w:type="dxa"/>
          </w:tcPr>
          <w:p w14:paraId="0A818CC7"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702721B" w14:textId="77777777" w:rsidR="005E06BB" w:rsidRPr="001D2E49" w:rsidRDefault="005E06BB" w:rsidP="005E06BB">
            <w:pPr>
              <w:pStyle w:val="TAC"/>
              <w:rPr>
                <w:lang w:eastAsia="ja-JP"/>
              </w:rPr>
            </w:pPr>
            <w:r w:rsidRPr="001D2E49">
              <w:rPr>
                <w:lang w:eastAsia="ja-JP"/>
              </w:rPr>
              <w:t>ignore</w:t>
            </w:r>
          </w:p>
        </w:tc>
      </w:tr>
      <w:tr w:rsidR="005E06BB" w:rsidRPr="001D2E49" w14:paraId="2284AF52" w14:textId="77777777" w:rsidTr="005E06BB">
        <w:tc>
          <w:tcPr>
            <w:tcW w:w="2268" w:type="dxa"/>
          </w:tcPr>
          <w:p w14:paraId="6BD2EDB6" w14:textId="77777777" w:rsidR="005E06BB" w:rsidRPr="001D2E49" w:rsidRDefault="005E06BB" w:rsidP="005E06BB">
            <w:pPr>
              <w:pStyle w:val="TAL"/>
              <w:rPr>
                <w:rFonts w:eastAsia="MS Mincho" w:cs="Arial"/>
                <w:lang w:eastAsia="ja-JP"/>
              </w:rPr>
            </w:pPr>
            <w:r w:rsidRPr="001D2E49">
              <w:t>Index to RAT/Frequency Selection</w:t>
            </w:r>
            <w:r w:rsidRPr="001D2E49">
              <w:rPr>
                <w:rFonts w:cs="Arial"/>
                <w:lang w:eastAsia="zh-CN"/>
              </w:rPr>
              <w:t xml:space="preserve"> Priority</w:t>
            </w:r>
          </w:p>
        </w:tc>
        <w:tc>
          <w:tcPr>
            <w:tcW w:w="1020" w:type="dxa"/>
          </w:tcPr>
          <w:p w14:paraId="15F658A7"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26B3CA1F" w14:textId="77777777" w:rsidR="005E06BB" w:rsidRPr="001D2E49" w:rsidRDefault="005E06BB" w:rsidP="005E06BB">
            <w:pPr>
              <w:pStyle w:val="TAL"/>
              <w:rPr>
                <w:rFonts w:cs="Arial"/>
                <w:lang w:eastAsia="ja-JP"/>
              </w:rPr>
            </w:pPr>
          </w:p>
        </w:tc>
        <w:tc>
          <w:tcPr>
            <w:tcW w:w="1587" w:type="dxa"/>
          </w:tcPr>
          <w:p w14:paraId="5A5DDDBA" w14:textId="77777777" w:rsidR="005E06BB" w:rsidRPr="001D2E49" w:rsidRDefault="005E06BB" w:rsidP="005E06BB">
            <w:pPr>
              <w:pStyle w:val="TAL"/>
              <w:rPr>
                <w:rFonts w:cs="Arial"/>
                <w:lang w:eastAsia="ja-JP"/>
              </w:rPr>
            </w:pPr>
            <w:r w:rsidRPr="001D2E49">
              <w:rPr>
                <w:lang w:eastAsia="ja-JP"/>
              </w:rPr>
              <w:t>9.3.1.61</w:t>
            </w:r>
          </w:p>
        </w:tc>
        <w:tc>
          <w:tcPr>
            <w:tcW w:w="1757" w:type="dxa"/>
          </w:tcPr>
          <w:p w14:paraId="5E1019EF" w14:textId="77777777" w:rsidR="005E06BB" w:rsidRPr="001D2E49" w:rsidRDefault="005E06BB" w:rsidP="005E06BB">
            <w:pPr>
              <w:pStyle w:val="TAL"/>
              <w:rPr>
                <w:rFonts w:cs="Arial"/>
                <w:lang w:eastAsia="ja-JP"/>
              </w:rPr>
            </w:pPr>
          </w:p>
        </w:tc>
        <w:tc>
          <w:tcPr>
            <w:tcW w:w="1080" w:type="dxa"/>
          </w:tcPr>
          <w:p w14:paraId="2ABFDF36"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DE2D7FC" w14:textId="77777777" w:rsidR="005E06BB" w:rsidRPr="001D2E49" w:rsidRDefault="005E06BB" w:rsidP="005E06BB">
            <w:pPr>
              <w:pStyle w:val="TAC"/>
              <w:rPr>
                <w:lang w:eastAsia="ja-JP"/>
              </w:rPr>
            </w:pPr>
            <w:r w:rsidRPr="001D2E49">
              <w:rPr>
                <w:lang w:eastAsia="ja-JP"/>
              </w:rPr>
              <w:t>ignore</w:t>
            </w:r>
          </w:p>
        </w:tc>
      </w:tr>
      <w:tr w:rsidR="005E06BB" w:rsidRPr="001D2E49" w14:paraId="3298A526" w14:textId="77777777" w:rsidTr="005E06BB">
        <w:tc>
          <w:tcPr>
            <w:tcW w:w="2268" w:type="dxa"/>
          </w:tcPr>
          <w:p w14:paraId="5746AF49" w14:textId="77777777" w:rsidR="005E06BB" w:rsidRPr="001D2E49" w:rsidRDefault="005E06BB" w:rsidP="005E06BB">
            <w:pPr>
              <w:pStyle w:val="TAL"/>
              <w:rPr>
                <w:rFonts w:cs="Arial"/>
                <w:lang w:eastAsia="ja-JP"/>
              </w:rPr>
            </w:pPr>
            <w:r w:rsidRPr="001D2E49">
              <w:rPr>
                <w:rFonts w:eastAsia="Batang" w:cs="Arial"/>
                <w:lang w:eastAsia="ja-JP"/>
              </w:rPr>
              <w:t>Masked IMEISV</w:t>
            </w:r>
          </w:p>
        </w:tc>
        <w:tc>
          <w:tcPr>
            <w:tcW w:w="1020" w:type="dxa"/>
          </w:tcPr>
          <w:p w14:paraId="4DBF5CD5" w14:textId="77777777" w:rsidR="005E06BB" w:rsidRPr="001D2E49" w:rsidRDefault="005E06BB" w:rsidP="005E06BB">
            <w:pPr>
              <w:pStyle w:val="TAL"/>
              <w:rPr>
                <w:rFonts w:cs="Arial"/>
                <w:lang w:eastAsia="ja-JP"/>
              </w:rPr>
            </w:pPr>
            <w:r w:rsidRPr="001D2E49">
              <w:rPr>
                <w:rFonts w:cs="Arial"/>
                <w:lang w:eastAsia="zh-CN"/>
              </w:rPr>
              <w:t>O</w:t>
            </w:r>
          </w:p>
        </w:tc>
        <w:tc>
          <w:tcPr>
            <w:tcW w:w="1080" w:type="dxa"/>
          </w:tcPr>
          <w:p w14:paraId="41594500" w14:textId="77777777" w:rsidR="005E06BB" w:rsidRPr="001D2E49" w:rsidRDefault="005E06BB" w:rsidP="005E06BB">
            <w:pPr>
              <w:pStyle w:val="TAL"/>
              <w:rPr>
                <w:rFonts w:cs="Arial"/>
                <w:lang w:eastAsia="ja-JP"/>
              </w:rPr>
            </w:pPr>
          </w:p>
        </w:tc>
        <w:tc>
          <w:tcPr>
            <w:tcW w:w="1587" w:type="dxa"/>
          </w:tcPr>
          <w:p w14:paraId="18B8E0E0" w14:textId="77777777" w:rsidR="005E06BB" w:rsidRPr="001D2E49" w:rsidRDefault="005E06BB" w:rsidP="005E06BB">
            <w:pPr>
              <w:pStyle w:val="TAL"/>
              <w:rPr>
                <w:rFonts w:cs="Arial"/>
                <w:lang w:eastAsia="ja-JP"/>
              </w:rPr>
            </w:pPr>
            <w:r w:rsidRPr="001D2E49">
              <w:rPr>
                <w:lang w:eastAsia="ja-JP"/>
              </w:rPr>
              <w:t>9.3.1.54</w:t>
            </w:r>
          </w:p>
        </w:tc>
        <w:tc>
          <w:tcPr>
            <w:tcW w:w="1757" w:type="dxa"/>
          </w:tcPr>
          <w:p w14:paraId="0797BCFB" w14:textId="77777777" w:rsidR="005E06BB" w:rsidRPr="001D2E49" w:rsidRDefault="005E06BB" w:rsidP="005E06BB">
            <w:pPr>
              <w:pStyle w:val="TAL"/>
              <w:rPr>
                <w:rFonts w:cs="Arial"/>
                <w:lang w:eastAsia="ja-JP"/>
              </w:rPr>
            </w:pPr>
          </w:p>
        </w:tc>
        <w:tc>
          <w:tcPr>
            <w:tcW w:w="1080" w:type="dxa"/>
          </w:tcPr>
          <w:p w14:paraId="6339A739" w14:textId="77777777" w:rsidR="005E06BB" w:rsidRPr="001D2E49" w:rsidRDefault="005E06BB" w:rsidP="005E06BB">
            <w:pPr>
              <w:pStyle w:val="TAC"/>
              <w:rPr>
                <w:lang w:eastAsia="ja-JP"/>
              </w:rPr>
            </w:pPr>
            <w:r w:rsidRPr="001D2E49">
              <w:rPr>
                <w:lang w:eastAsia="ja-JP"/>
              </w:rPr>
              <w:t>YES</w:t>
            </w:r>
          </w:p>
        </w:tc>
        <w:tc>
          <w:tcPr>
            <w:tcW w:w="1080" w:type="dxa"/>
          </w:tcPr>
          <w:p w14:paraId="35D11ED5" w14:textId="77777777" w:rsidR="005E06BB" w:rsidRPr="001D2E49" w:rsidRDefault="005E06BB" w:rsidP="005E06BB">
            <w:pPr>
              <w:pStyle w:val="TAC"/>
              <w:rPr>
                <w:lang w:eastAsia="ja-JP"/>
              </w:rPr>
            </w:pPr>
            <w:r w:rsidRPr="001D2E49">
              <w:rPr>
                <w:lang w:eastAsia="ja-JP"/>
              </w:rPr>
              <w:t>ignore</w:t>
            </w:r>
          </w:p>
        </w:tc>
      </w:tr>
      <w:tr w:rsidR="005E06BB" w:rsidRPr="001D2E49" w14:paraId="29991406" w14:textId="77777777" w:rsidTr="005E06BB">
        <w:tc>
          <w:tcPr>
            <w:tcW w:w="2268" w:type="dxa"/>
          </w:tcPr>
          <w:p w14:paraId="25047F7E" w14:textId="77777777" w:rsidR="005E06BB" w:rsidRPr="001D2E49" w:rsidRDefault="005E06BB" w:rsidP="005E06BB">
            <w:pPr>
              <w:pStyle w:val="TAL"/>
              <w:rPr>
                <w:rFonts w:cs="Arial"/>
                <w:lang w:eastAsia="ja-JP"/>
              </w:rPr>
            </w:pPr>
            <w:r w:rsidRPr="001D2E49">
              <w:rPr>
                <w:rFonts w:eastAsia="Batang" w:cs="Arial"/>
                <w:lang w:eastAsia="ja-JP"/>
              </w:rPr>
              <w:t>NAS-PDU</w:t>
            </w:r>
          </w:p>
        </w:tc>
        <w:tc>
          <w:tcPr>
            <w:tcW w:w="1020" w:type="dxa"/>
          </w:tcPr>
          <w:p w14:paraId="389BD2B3" w14:textId="77777777" w:rsidR="005E06BB" w:rsidRPr="001D2E49" w:rsidRDefault="005E06BB" w:rsidP="005E06BB">
            <w:pPr>
              <w:pStyle w:val="TAL"/>
              <w:rPr>
                <w:rFonts w:cs="Arial"/>
                <w:lang w:eastAsia="ja-JP"/>
              </w:rPr>
            </w:pPr>
            <w:r w:rsidRPr="001D2E49">
              <w:rPr>
                <w:rFonts w:cs="Arial"/>
                <w:lang w:eastAsia="zh-CN"/>
              </w:rPr>
              <w:t>O</w:t>
            </w:r>
          </w:p>
        </w:tc>
        <w:tc>
          <w:tcPr>
            <w:tcW w:w="1080" w:type="dxa"/>
          </w:tcPr>
          <w:p w14:paraId="4CEEF345" w14:textId="77777777" w:rsidR="005E06BB" w:rsidRPr="001D2E49" w:rsidRDefault="005E06BB" w:rsidP="005E06BB">
            <w:pPr>
              <w:pStyle w:val="TAL"/>
              <w:rPr>
                <w:rFonts w:cs="Arial"/>
                <w:i/>
                <w:lang w:eastAsia="ja-JP"/>
              </w:rPr>
            </w:pPr>
          </w:p>
        </w:tc>
        <w:tc>
          <w:tcPr>
            <w:tcW w:w="1587" w:type="dxa"/>
          </w:tcPr>
          <w:p w14:paraId="05F77A88" w14:textId="77777777" w:rsidR="005E06BB" w:rsidRPr="001D2E49" w:rsidRDefault="005E06BB" w:rsidP="005E06BB">
            <w:pPr>
              <w:pStyle w:val="TAL"/>
              <w:rPr>
                <w:rFonts w:cs="Arial"/>
                <w:lang w:eastAsia="ja-JP"/>
              </w:rPr>
            </w:pPr>
            <w:r w:rsidRPr="001D2E49">
              <w:rPr>
                <w:lang w:eastAsia="ja-JP"/>
              </w:rPr>
              <w:t>9.3.3.4</w:t>
            </w:r>
          </w:p>
        </w:tc>
        <w:tc>
          <w:tcPr>
            <w:tcW w:w="1757" w:type="dxa"/>
          </w:tcPr>
          <w:p w14:paraId="02246C6E" w14:textId="77777777" w:rsidR="005E06BB" w:rsidRPr="001D2E49" w:rsidRDefault="005E06BB" w:rsidP="005E06BB">
            <w:pPr>
              <w:pStyle w:val="TAL"/>
              <w:rPr>
                <w:lang w:eastAsia="ja-JP"/>
              </w:rPr>
            </w:pPr>
          </w:p>
        </w:tc>
        <w:tc>
          <w:tcPr>
            <w:tcW w:w="1080" w:type="dxa"/>
          </w:tcPr>
          <w:p w14:paraId="4A607434" w14:textId="77777777" w:rsidR="005E06BB" w:rsidRPr="001D2E49" w:rsidRDefault="005E06BB" w:rsidP="005E06BB">
            <w:pPr>
              <w:pStyle w:val="TAC"/>
              <w:rPr>
                <w:lang w:eastAsia="ja-JP"/>
              </w:rPr>
            </w:pPr>
            <w:r w:rsidRPr="001D2E49">
              <w:rPr>
                <w:lang w:eastAsia="ja-JP"/>
              </w:rPr>
              <w:t>YES</w:t>
            </w:r>
          </w:p>
        </w:tc>
        <w:tc>
          <w:tcPr>
            <w:tcW w:w="1080" w:type="dxa"/>
          </w:tcPr>
          <w:p w14:paraId="7156CA3A" w14:textId="77777777" w:rsidR="005E06BB" w:rsidRPr="001D2E49" w:rsidRDefault="005E06BB" w:rsidP="005E06BB">
            <w:pPr>
              <w:pStyle w:val="TAC"/>
              <w:rPr>
                <w:lang w:eastAsia="ja-JP"/>
              </w:rPr>
            </w:pPr>
            <w:r w:rsidRPr="001D2E49">
              <w:rPr>
                <w:lang w:eastAsia="ja-JP"/>
              </w:rPr>
              <w:t>ignore</w:t>
            </w:r>
          </w:p>
        </w:tc>
      </w:tr>
      <w:tr w:rsidR="005E06BB" w:rsidRPr="001D2E49" w14:paraId="32323AD5" w14:textId="77777777" w:rsidTr="005E06BB">
        <w:tc>
          <w:tcPr>
            <w:tcW w:w="2268" w:type="dxa"/>
          </w:tcPr>
          <w:p w14:paraId="70A1F4E1" w14:textId="77777777" w:rsidR="005E06BB" w:rsidRPr="001D2E49" w:rsidRDefault="005E06BB" w:rsidP="005E06BB">
            <w:pPr>
              <w:pStyle w:val="TAL"/>
              <w:rPr>
                <w:rFonts w:eastAsia="Batang" w:cs="Arial"/>
                <w:lang w:eastAsia="ja-JP"/>
              </w:rPr>
            </w:pPr>
            <w:r w:rsidRPr="001D2E49">
              <w:rPr>
                <w:rFonts w:eastAsia="Batang" w:cs="Arial"/>
              </w:rPr>
              <w:t>Emergency Fallback Indicator</w:t>
            </w:r>
          </w:p>
        </w:tc>
        <w:tc>
          <w:tcPr>
            <w:tcW w:w="1020" w:type="dxa"/>
          </w:tcPr>
          <w:p w14:paraId="103C5F9E"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772CD7E2" w14:textId="77777777" w:rsidR="005E06BB" w:rsidRPr="001D2E49" w:rsidRDefault="005E06BB" w:rsidP="005E06BB">
            <w:pPr>
              <w:pStyle w:val="TAL"/>
              <w:rPr>
                <w:rFonts w:cs="Arial"/>
                <w:i/>
                <w:lang w:eastAsia="ja-JP"/>
              </w:rPr>
            </w:pPr>
          </w:p>
        </w:tc>
        <w:tc>
          <w:tcPr>
            <w:tcW w:w="1587" w:type="dxa"/>
          </w:tcPr>
          <w:p w14:paraId="0E62EEBE" w14:textId="77777777" w:rsidR="005E06BB" w:rsidRPr="001D2E49" w:rsidRDefault="005E06BB" w:rsidP="005E06BB">
            <w:pPr>
              <w:pStyle w:val="TAL"/>
              <w:rPr>
                <w:lang w:eastAsia="ja-JP"/>
              </w:rPr>
            </w:pPr>
            <w:r w:rsidRPr="001D2E49">
              <w:t>9.3.1.26</w:t>
            </w:r>
          </w:p>
        </w:tc>
        <w:tc>
          <w:tcPr>
            <w:tcW w:w="1757" w:type="dxa"/>
          </w:tcPr>
          <w:p w14:paraId="046DA966" w14:textId="77777777" w:rsidR="005E06BB" w:rsidRPr="001D2E49" w:rsidRDefault="005E06BB" w:rsidP="005E06BB">
            <w:pPr>
              <w:pStyle w:val="TAL"/>
              <w:rPr>
                <w:rFonts w:eastAsia="DengXian" w:cs="Arial"/>
                <w:lang w:eastAsia="zh-CN"/>
              </w:rPr>
            </w:pPr>
          </w:p>
        </w:tc>
        <w:tc>
          <w:tcPr>
            <w:tcW w:w="1080" w:type="dxa"/>
          </w:tcPr>
          <w:p w14:paraId="7E084E45" w14:textId="77777777" w:rsidR="005E06BB" w:rsidRPr="001D2E49" w:rsidRDefault="005E06BB" w:rsidP="005E06BB">
            <w:pPr>
              <w:pStyle w:val="TAC"/>
              <w:rPr>
                <w:lang w:eastAsia="ja-JP"/>
              </w:rPr>
            </w:pPr>
            <w:r w:rsidRPr="001D2E49">
              <w:t>YES</w:t>
            </w:r>
          </w:p>
        </w:tc>
        <w:tc>
          <w:tcPr>
            <w:tcW w:w="1080" w:type="dxa"/>
          </w:tcPr>
          <w:p w14:paraId="1FAFB151" w14:textId="77777777" w:rsidR="005E06BB" w:rsidRPr="001D2E49" w:rsidRDefault="005E06BB" w:rsidP="005E06BB">
            <w:pPr>
              <w:pStyle w:val="TAC"/>
              <w:rPr>
                <w:lang w:eastAsia="ja-JP"/>
              </w:rPr>
            </w:pPr>
            <w:r w:rsidRPr="001D2E49">
              <w:t>reject</w:t>
            </w:r>
          </w:p>
        </w:tc>
      </w:tr>
      <w:tr w:rsidR="005E06BB" w:rsidRPr="001D2E49" w14:paraId="6137EED6" w14:textId="77777777" w:rsidTr="005E06BB">
        <w:tc>
          <w:tcPr>
            <w:tcW w:w="2268" w:type="dxa"/>
          </w:tcPr>
          <w:p w14:paraId="4C07BF04" w14:textId="77777777" w:rsidR="005E06BB" w:rsidRPr="001D2E49" w:rsidRDefault="005E06BB" w:rsidP="005E06BB">
            <w:pPr>
              <w:pStyle w:val="TAL"/>
              <w:rPr>
                <w:rFonts w:eastAsia="Batang" w:cs="Arial"/>
              </w:rPr>
            </w:pPr>
            <w:r w:rsidRPr="001D2E49">
              <w:rPr>
                <w:rFonts w:eastAsia="Batang" w:cs="Arial"/>
              </w:rPr>
              <w:t>RRC Inactive Transition Report Request</w:t>
            </w:r>
          </w:p>
        </w:tc>
        <w:tc>
          <w:tcPr>
            <w:tcW w:w="1020" w:type="dxa"/>
          </w:tcPr>
          <w:p w14:paraId="6037DAC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9D14528" w14:textId="77777777" w:rsidR="005E06BB" w:rsidRPr="001D2E49" w:rsidRDefault="005E06BB" w:rsidP="005E06BB">
            <w:pPr>
              <w:pStyle w:val="TAL"/>
              <w:rPr>
                <w:rFonts w:cs="Arial"/>
                <w:i/>
                <w:lang w:eastAsia="ja-JP"/>
              </w:rPr>
            </w:pPr>
          </w:p>
        </w:tc>
        <w:tc>
          <w:tcPr>
            <w:tcW w:w="1587" w:type="dxa"/>
          </w:tcPr>
          <w:p w14:paraId="4C56FE33" w14:textId="77777777" w:rsidR="005E06BB" w:rsidRPr="001D2E49" w:rsidRDefault="005E06BB" w:rsidP="005E06BB">
            <w:pPr>
              <w:pStyle w:val="TAL"/>
            </w:pPr>
            <w:r w:rsidRPr="001D2E49">
              <w:t>9.3.1.91</w:t>
            </w:r>
          </w:p>
        </w:tc>
        <w:tc>
          <w:tcPr>
            <w:tcW w:w="1757" w:type="dxa"/>
          </w:tcPr>
          <w:p w14:paraId="4062CF3B" w14:textId="77777777" w:rsidR="005E06BB" w:rsidRPr="001D2E49" w:rsidRDefault="005E06BB" w:rsidP="005E06BB">
            <w:pPr>
              <w:pStyle w:val="TAL"/>
              <w:rPr>
                <w:rFonts w:eastAsia="DengXian" w:cs="Arial"/>
                <w:lang w:eastAsia="zh-CN"/>
              </w:rPr>
            </w:pPr>
          </w:p>
        </w:tc>
        <w:tc>
          <w:tcPr>
            <w:tcW w:w="1080" w:type="dxa"/>
          </w:tcPr>
          <w:p w14:paraId="29B4E912" w14:textId="77777777" w:rsidR="005E06BB" w:rsidRPr="001D2E49" w:rsidRDefault="005E06BB" w:rsidP="005E06BB">
            <w:pPr>
              <w:pStyle w:val="TAC"/>
            </w:pPr>
            <w:r w:rsidRPr="001D2E49">
              <w:t>YES</w:t>
            </w:r>
          </w:p>
        </w:tc>
        <w:tc>
          <w:tcPr>
            <w:tcW w:w="1080" w:type="dxa"/>
          </w:tcPr>
          <w:p w14:paraId="1C5E1AD4" w14:textId="77777777" w:rsidR="005E06BB" w:rsidRPr="001D2E49" w:rsidRDefault="005E06BB" w:rsidP="005E06BB">
            <w:pPr>
              <w:pStyle w:val="TAC"/>
            </w:pPr>
            <w:r w:rsidRPr="001D2E49">
              <w:rPr>
                <w:lang w:eastAsia="ja-JP"/>
              </w:rPr>
              <w:t>ignore</w:t>
            </w:r>
          </w:p>
        </w:tc>
      </w:tr>
      <w:tr w:rsidR="005E06BB" w:rsidRPr="001D2E49" w14:paraId="0CE99DF2" w14:textId="77777777" w:rsidTr="005E06BB">
        <w:tc>
          <w:tcPr>
            <w:tcW w:w="2268" w:type="dxa"/>
          </w:tcPr>
          <w:p w14:paraId="39D26DF2" w14:textId="77777777" w:rsidR="005E06BB" w:rsidRPr="001D2E49" w:rsidRDefault="005E06BB" w:rsidP="005E06BB">
            <w:pPr>
              <w:pStyle w:val="TAL"/>
              <w:rPr>
                <w:rFonts w:eastAsia="Batang" w:cs="Arial"/>
              </w:rPr>
            </w:pPr>
            <w:r w:rsidRPr="001D2E49">
              <w:rPr>
                <w:rFonts w:cs="Arial" w:hint="eastAsia"/>
                <w:lang w:eastAsia="zh-CN"/>
              </w:rPr>
              <w:t>UE Radio Capability for Paging</w:t>
            </w:r>
          </w:p>
        </w:tc>
        <w:tc>
          <w:tcPr>
            <w:tcW w:w="1020" w:type="dxa"/>
          </w:tcPr>
          <w:p w14:paraId="58D0AD76"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89B6BD2" w14:textId="77777777" w:rsidR="005E06BB" w:rsidRPr="001D2E49" w:rsidRDefault="005E06BB" w:rsidP="005E06BB">
            <w:pPr>
              <w:pStyle w:val="TAL"/>
              <w:rPr>
                <w:rFonts w:cs="Arial"/>
                <w:i/>
                <w:lang w:eastAsia="ja-JP"/>
              </w:rPr>
            </w:pPr>
          </w:p>
        </w:tc>
        <w:tc>
          <w:tcPr>
            <w:tcW w:w="1587" w:type="dxa"/>
          </w:tcPr>
          <w:p w14:paraId="5D843CF7" w14:textId="77777777" w:rsidR="005E06BB" w:rsidRPr="001D2E49" w:rsidRDefault="005E06BB" w:rsidP="005E06BB">
            <w:pPr>
              <w:pStyle w:val="TAL"/>
            </w:pPr>
            <w:r w:rsidRPr="001D2E49">
              <w:t>9.3.1.68</w:t>
            </w:r>
          </w:p>
        </w:tc>
        <w:tc>
          <w:tcPr>
            <w:tcW w:w="1757" w:type="dxa"/>
          </w:tcPr>
          <w:p w14:paraId="3523BC3A" w14:textId="77777777" w:rsidR="005E06BB" w:rsidRPr="001D2E49" w:rsidRDefault="005E06BB" w:rsidP="005E06BB">
            <w:pPr>
              <w:pStyle w:val="TAL"/>
              <w:rPr>
                <w:rFonts w:eastAsia="DengXian" w:cs="Arial"/>
                <w:lang w:eastAsia="zh-CN"/>
              </w:rPr>
            </w:pPr>
          </w:p>
        </w:tc>
        <w:tc>
          <w:tcPr>
            <w:tcW w:w="1080" w:type="dxa"/>
          </w:tcPr>
          <w:p w14:paraId="36F8D782" w14:textId="77777777" w:rsidR="005E06BB" w:rsidRPr="001D2E49" w:rsidRDefault="005E06BB" w:rsidP="005E06BB">
            <w:pPr>
              <w:pStyle w:val="TAC"/>
            </w:pPr>
            <w:r w:rsidRPr="001D2E49">
              <w:t>YES</w:t>
            </w:r>
          </w:p>
        </w:tc>
        <w:tc>
          <w:tcPr>
            <w:tcW w:w="1080" w:type="dxa"/>
          </w:tcPr>
          <w:p w14:paraId="03707949" w14:textId="77777777" w:rsidR="005E06BB" w:rsidRPr="001D2E49" w:rsidRDefault="005E06BB" w:rsidP="005E06BB">
            <w:pPr>
              <w:pStyle w:val="TAC"/>
              <w:rPr>
                <w:lang w:eastAsia="ja-JP"/>
              </w:rPr>
            </w:pPr>
            <w:r w:rsidRPr="001D2E49">
              <w:rPr>
                <w:lang w:eastAsia="ja-JP"/>
              </w:rPr>
              <w:t>ignore</w:t>
            </w:r>
          </w:p>
        </w:tc>
      </w:tr>
      <w:tr w:rsidR="005E06BB" w:rsidRPr="001D2E49" w14:paraId="51F8CDEE" w14:textId="77777777" w:rsidTr="005E06BB">
        <w:tc>
          <w:tcPr>
            <w:tcW w:w="2268" w:type="dxa"/>
          </w:tcPr>
          <w:p w14:paraId="795CF7C5" w14:textId="77777777" w:rsidR="005E06BB" w:rsidRPr="001D2E49" w:rsidRDefault="005E06BB" w:rsidP="005E06BB">
            <w:pPr>
              <w:pStyle w:val="TAL"/>
              <w:rPr>
                <w:rFonts w:cs="Arial"/>
                <w:lang w:eastAsia="zh-CN"/>
              </w:rPr>
            </w:pPr>
            <w:r w:rsidRPr="001D2E49">
              <w:rPr>
                <w:rFonts w:cs="Arial"/>
                <w:lang w:eastAsia="zh-CN"/>
              </w:rPr>
              <w:t xml:space="preserve">Redirection for Voice EPS Fallback </w:t>
            </w:r>
          </w:p>
        </w:tc>
        <w:tc>
          <w:tcPr>
            <w:tcW w:w="1020" w:type="dxa"/>
          </w:tcPr>
          <w:p w14:paraId="7E9A3CDE"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7E1E1E09" w14:textId="77777777" w:rsidR="005E06BB" w:rsidRPr="001D2E49" w:rsidRDefault="005E06BB" w:rsidP="005E06BB">
            <w:pPr>
              <w:pStyle w:val="TAL"/>
              <w:rPr>
                <w:rFonts w:cs="Arial"/>
                <w:i/>
                <w:lang w:eastAsia="ja-JP"/>
              </w:rPr>
            </w:pPr>
          </w:p>
        </w:tc>
        <w:tc>
          <w:tcPr>
            <w:tcW w:w="1587" w:type="dxa"/>
          </w:tcPr>
          <w:p w14:paraId="6473362E" w14:textId="77777777" w:rsidR="005E06BB" w:rsidRPr="001D2E49" w:rsidRDefault="005E06BB" w:rsidP="005E06BB">
            <w:pPr>
              <w:pStyle w:val="TAL"/>
            </w:pPr>
            <w:r w:rsidRPr="001D2E49">
              <w:t>9.3.1.116</w:t>
            </w:r>
          </w:p>
        </w:tc>
        <w:tc>
          <w:tcPr>
            <w:tcW w:w="1757" w:type="dxa"/>
          </w:tcPr>
          <w:p w14:paraId="32F266BE" w14:textId="77777777" w:rsidR="005E06BB" w:rsidRPr="001D2E49" w:rsidRDefault="005E06BB" w:rsidP="005E06BB">
            <w:pPr>
              <w:pStyle w:val="TAL"/>
              <w:rPr>
                <w:rFonts w:eastAsia="DengXian" w:cs="Arial"/>
                <w:lang w:eastAsia="zh-CN"/>
              </w:rPr>
            </w:pPr>
          </w:p>
        </w:tc>
        <w:tc>
          <w:tcPr>
            <w:tcW w:w="1080" w:type="dxa"/>
          </w:tcPr>
          <w:p w14:paraId="185C4D4F" w14:textId="77777777" w:rsidR="005E06BB" w:rsidRPr="001D2E49" w:rsidRDefault="005E06BB" w:rsidP="005E06BB">
            <w:pPr>
              <w:pStyle w:val="TAC"/>
            </w:pPr>
            <w:r w:rsidRPr="001D2E49">
              <w:t>YES</w:t>
            </w:r>
          </w:p>
        </w:tc>
        <w:tc>
          <w:tcPr>
            <w:tcW w:w="1080" w:type="dxa"/>
          </w:tcPr>
          <w:p w14:paraId="280E91B6" w14:textId="77777777" w:rsidR="005E06BB" w:rsidRPr="001D2E49" w:rsidRDefault="005E06BB" w:rsidP="005E06BB">
            <w:pPr>
              <w:pStyle w:val="TAC"/>
              <w:rPr>
                <w:lang w:eastAsia="ja-JP"/>
              </w:rPr>
            </w:pPr>
            <w:r w:rsidRPr="001D2E49">
              <w:rPr>
                <w:lang w:eastAsia="ja-JP"/>
              </w:rPr>
              <w:t>ignore</w:t>
            </w:r>
          </w:p>
        </w:tc>
      </w:tr>
      <w:tr w:rsidR="005E06BB" w:rsidRPr="001D2E49" w14:paraId="11570DE2" w14:textId="77777777" w:rsidTr="005E06BB">
        <w:tc>
          <w:tcPr>
            <w:tcW w:w="2268" w:type="dxa"/>
          </w:tcPr>
          <w:p w14:paraId="510102FE" w14:textId="77777777" w:rsidR="005E06BB" w:rsidRPr="001D2E49" w:rsidRDefault="005E06BB" w:rsidP="005E06BB">
            <w:pPr>
              <w:pStyle w:val="TAL"/>
              <w:rPr>
                <w:rFonts w:cs="Arial"/>
                <w:lang w:eastAsia="zh-CN"/>
              </w:rPr>
            </w:pPr>
            <w:r w:rsidRPr="001D2E49">
              <w:rPr>
                <w:lang w:eastAsia="ja-JP"/>
              </w:rPr>
              <w:t>Location Reporting Request Type</w:t>
            </w:r>
          </w:p>
        </w:tc>
        <w:tc>
          <w:tcPr>
            <w:tcW w:w="1020" w:type="dxa"/>
          </w:tcPr>
          <w:p w14:paraId="2EDCBAD1" w14:textId="77777777" w:rsidR="005E06BB" w:rsidRPr="001D2E49" w:rsidRDefault="005E06BB" w:rsidP="005E06BB">
            <w:pPr>
              <w:pStyle w:val="TAL"/>
              <w:rPr>
                <w:rFonts w:cs="Arial"/>
                <w:lang w:eastAsia="zh-CN"/>
              </w:rPr>
            </w:pPr>
            <w:r w:rsidRPr="001D2E49">
              <w:rPr>
                <w:lang w:eastAsia="ja-JP"/>
              </w:rPr>
              <w:t>O</w:t>
            </w:r>
          </w:p>
        </w:tc>
        <w:tc>
          <w:tcPr>
            <w:tcW w:w="1080" w:type="dxa"/>
          </w:tcPr>
          <w:p w14:paraId="64F7B705" w14:textId="77777777" w:rsidR="005E06BB" w:rsidRPr="001D2E49" w:rsidRDefault="005E06BB" w:rsidP="005E06BB">
            <w:pPr>
              <w:pStyle w:val="TAL"/>
              <w:rPr>
                <w:rFonts w:cs="Arial"/>
                <w:i/>
                <w:lang w:eastAsia="ja-JP"/>
              </w:rPr>
            </w:pPr>
          </w:p>
        </w:tc>
        <w:tc>
          <w:tcPr>
            <w:tcW w:w="1587" w:type="dxa"/>
          </w:tcPr>
          <w:p w14:paraId="0E352585" w14:textId="77777777" w:rsidR="005E06BB" w:rsidRPr="001D2E49" w:rsidRDefault="005E06BB" w:rsidP="005E06BB">
            <w:pPr>
              <w:pStyle w:val="TAL"/>
            </w:pPr>
            <w:r w:rsidRPr="001D2E49">
              <w:rPr>
                <w:lang w:eastAsia="ja-JP"/>
              </w:rPr>
              <w:t>9.3.1.65</w:t>
            </w:r>
          </w:p>
        </w:tc>
        <w:tc>
          <w:tcPr>
            <w:tcW w:w="1757" w:type="dxa"/>
          </w:tcPr>
          <w:p w14:paraId="27ED059B" w14:textId="77777777" w:rsidR="005E06BB" w:rsidRPr="001D2E49" w:rsidRDefault="005E06BB" w:rsidP="005E06BB">
            <w:pPr>
              <w:pStyle w:val="TAL"/>
              <w:rPr>
                <w:rFonts w:eastAsia="DengXian" w:cs="Arial"/>
                <w:lang w:eastAsia="zh-CN"/>
              </w:rPr>
            </w:pPr>
          </w:p>
        </w:tc>
        <w:tc>
          <w:tcPr>
            <w:tcW w:w="1080" w:type="dxa"/>
          </w:tcPr>
          <w:p w14:paraId="4AFCDE2E" w14:textId="77777777" w:rsidR="005E06BB" w:rsidRPr="001D2E49" w:rsidRDefault="005E06BB" w:rsidP="005E06BB">
            <w:pPr>
              <w:pStyle w:val="TAC"/>
            </w:pPr>
            <w:r w:rsidRPr="001D2E49">
              <w:rPr>
                <w:lang w:eastAsia="ja-JP"/>
              </w:rPr>
              <w:t>YES</w:t>
            </w:r>
          </w:p>
        </w:tc>
        <w:tc>
          <w:tcPr>
            <w:tcW w:w="1080" w:type="dxa"/>
          </w:tcPr>
          <w:p w14:paraId="61E46081" w14:textId="77777777" w:rsidR="005E06BB" w:rsidRPr="001D2E49" w:rsidRDefault="005E06BB" w:rsidP="005E06BB">
            <w:pPr>
              <w:pStyle w:val="TAC"/>
              <w:rPr>
                <w:lang w:eastAsia="ja-JP"/>
              </w:rPr>
            </w:pPr>
            <w:r w:rsidRPr="001D2E49">
              <w:rPr>
                <w:lang w:eastAsia="ja-JP"/>
              </w:rPr>
              <w:t>ignore</w:t>
            </w:r>
          </w:p>
        </w:tc>
      </w:tr>
      <w:tr w:rsidR="005E06BB" w:rsidRPr="001D2E49" w14:paraId="2D6CBB18" w14:textId="77777777" w:rsidTr="005E06BB">
        <w:tc>
          <w:tcPr>
            <w:tcW w:w="2268" w:type="dxa"/>
          </w:tcPr>
          <w:p w14:paraId="53BC427C" w14:textId="77777777"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CN Assisted RAN Parameters Tuning</w:t>
            </w:r>
          </w:p>
        </w:tc>
        <w:tc>
          <w:tcPr>
            <w:tcW w:w="1020" w:type="dxa"/>
          </w:tcPr>
          <w:p w14:paraId="784F6F67" w14:textId="77777777"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1A71B2E3" w14:textId="77777777" w:rsidR="005E06BB" w:rsidRPr="001D2E49" w:rsidRDefault="005E06BB" w:rsidP="005E06BB">
            <w:pPr>
              <w:keepNext/>
              <w:keepLines/>
              <w:spacing w:after="0"/>
              <w:rPr>
                <w:rFonts w:ascii="Arial" w:hAnsi="Arial" w:cs="Arial"/>
                <w:i/>
                <w:sz w:val="18"/>
                <w:lang w:eastAsia="ja-JP"/>
              </w:rPr>
            </w:pPr>
          </w:p>
        </w:tc>
        <w:tc>
          <w:tcPr>
            <w:tcW w:w="1587" w:type="dxa"/>
          </w:tcPr>
          <w:p w14:paraId="16E87AAB" w14:textId="77777777" w:rsidR="005E06BB" w:rsidRPr="001D2E49" w:rsidRDefault="005E06BB" w:rsidP="005E06BB">
            <w:pPr>
              <w:keepNext/>
              <w:keepLines/>
              <w:spacing w:after="0"/>
              <w:rPr>
                <w:rFonts w:ascii="Arial" w:hAnsi="Arial"/>
                <w:sz w:val="18"/>
              </w:rPr>
            </w:pPr>
            <w:r w:rsidRPr="001D2E49">
              <w:rPr>
                <w:rFonts w:ascii="Arial" w:hAnsi="Arial"/>
                <w:sz w:val="18"/>
              </w:rPr>
              <w:t>9.3.1.119</w:t>
            </w:r>
          </w:p>
        </w:tc>
        <w:tc>
          <w:tcPr>
            <w:tcW w:w="1757" w:type="dxa"/>
          </w:tcPr>
          <w:p w14:paraId="6FB6C18B" w14:textId="77777777" w:rsidR="005E06BB" w:rsidRPr="001D2E49" w:rsidRDefault="005E06BB" w:rsidP="005E06BB">
            <w:pPr>
              <w:keepNext/>
              <w:keepLines/>
              <w:spacing w:after="0"/>
              <w:rPr>
                <w:rFonts w:ascii="Arial" w:hAnsi="Arial" w:cs="Arial"/>
                <w:sz w:val="18"/>
                <w:lang w:eastAsia="zh-CN"/>
              </w:rPr>
            </w:pPr>
          </w:p>
        </w:tc>
        <w:tc>
          <w:tcPr>
            <w:tcW w:w="1080" w:type="dxa"/>
          </w:tcPr>
          <w:p w14:paraId="512BE004" w14:textId="77777777" w:rsidR="005E06BB" w:rsidRPr="001D2E49" w:rsidRDefault="005E06BB" w:rsidP="005E06BB">
            <w:pPr>
              <w:pStyle w:val="TAC"/>
            </w:pPr>
            <w:r w:rsidRPr="001D2E49">
              <w:t>YES</w:t>
            </w:r>
          </w:p>
        </w:tc>
        <w:tc>
          <w:tcPr>
            <w:tcW w:w="1080" w:type="dxa"/>
          </w:tcPr>
          <w:p w14:paraId="1B3DD04C" w14:textId="77777777" w:rsidR="005E06BB" w:rsidRPr="001D2E49" w:rsidRDefault="005E06BB" w:rsidP="005E06BB">
            <w:pPr>
              <w:pStyle w:val="TAC"/>
              <w:rPr>
                <w:lang w:eastAsia="ja-JP"/>
              </w:rPr>
            </w:pPr>
            <w:r w:rsidRPr="001D2E49">
              <w:rPr>
                <w:lang w:eastAsia="ja-JP"/>
              </w:rPr>
              <w:t>ignore</w:t>
            </w:r>
          </w:p>
        </w:tc>
      </w:tr>
      <w:tr w:rsidR="005E06BB" w:rsidRPr="001D2E49" w14:paraId="55E41548" w14:textId="77777777" w:rsidTr="005E06BB">
        <w:tc>
          <w:tcPr>
            <w:tcW w:w="2268" w:type="dxa"/>
          </w:tcPr>
          <w:p w14:paraId="3F524622" w14:textId="77777777" w:rsidR="005E06BB" w:rsidRPr="001D2E49" w:rsidRDefault="005E06BB" w:rsidP="005E06BB">
            <w:pPr>
              <w:keepNext/>
              <w:keepLines/>
              <w:spacing w:after="0"/>
              <w:rPr>
                <w:rFonts w:ascii="Arial" w:hAnsi="Arial" w:cs="Arial"/>
                <w:sz w:val="18"/>
                <w:lang w:eastAsia="zh-CN"/>
              </w:rPr>
            </w:pPr>
            <w:r w:rsidRPr="00333468">
              <w:rPr>
                <w:rFonts w:ascii="Arial" w:hAnsi="Arial" w:cs="Arial"/>
                <w:sz w:val="18"/>
                <w:lang w:eastAsia="zh-CN"/>
              </w:rPr>
              <w:t>SRVCC Operation Possible</w:t>
            </w:r>
          </w:p>
        </w:tc>
        <w:tc>
          <w:tcPr>
            <w:tcW w:w="1020" w:type="dxa"/>
          </w:tcPr>
          <w:p w14:paraId="52596BF4" w14:textId="77777777" w:rsidR="005E06BB" w:rsidRPr="001D2E49" w:rsidRDefault="005E06BB" w:rsidP="005E06BB">
            <w:pPr>
              <w:keepNext/>
              <w:keepLines/>
              <w:spacing w:after="0"/>
              <w:rPr>
                <w:rFonts w:ascii="Arial" w:hAnsi="Arial" w:cs="Arial"/>
                <w:sz w:val="18"/>
                <w:lang w:eastAsia="zh-CN"/>
              </w:rPr>
            </w:pPr>
            <w:r w:rsidRPr="00567372">
              <w:rPr>
                <w:rFonts w:cs="Arial"/>
                <w:lang w:eastAsia="ja-JP"/>
              </w:rPr>
              <w:t>O</w:t>
            </w:r>
          </w:p>
        </w:tc>
        <w:tc>
          <w:tcPr>
            <w:tcW w:w="1080" w:type="dxa"/>
          </w:tcPr>
          <w:p w14:paraId="4B8F552B" w14:textId="77777777" w:rsidR="005E06BB" w:rsidRPr="001D2E49" w:rsidRDefault="005E06BB" w:rsidP="005E06BB">
            <w:pPr>
              <w:keepNext/>
              <w:keepLines/>
              <w:spacing w:after="0"/>
              <w:rPr>
                <w:rFonts w:ascii="Arial" w:hAnsi="Arial" w:cs="Arial"/>
                <w:i/>
                <w:sz w:val="18"/>
                <w:lang w:eastAsia="ja-JP"/>
              </w:rPr>
            </w:pPr>
          </w:p>
        </w:tc>
        <w:tc>
          <w:tcPr>
            <w:tcW w:w="1587" w:type="dxa"/>
          </w:tcPr>
          <w:p w14:paraId="54C3312E" w14:textId="77777777" w:rsidR="005E06BB" w:rsidRPr="001D2E49" w:rsidRDefault="005E06BB" w:rsidP="005E06BB">
            <w:pPr>
              <w:keepNext/>
              <w:keepLines/>
              <w:spacing w:after="0"/>
              <w:rPr>
                <w:rFonts w:ascii="Arial" w:hAnsi="Arial"/>
                <w:sz w:val="18"/>
              </w:rPr>
            </w:pPr>
            <w:r>
              <w:rPr>
                <w:rFonts w:ascii="Arial" w:hAnsi="Arial"/>
                <w:sz w:val="18"/>
              </w:rPr>
              <w:t>9.3.1.128</w:t>
            </w:r>
          </w:p>
        </w:tc>
        <w:tc>
          <w:tcPr>
            <w:tcW w:w="1757" w:type="dxa"/>
          </w:tcPr>
          <w:p w14:paraId="5F429464" w14:textId="77777777" w:rsidR="005E06BB" w:rsidRPr="001D2E49" w:rsidRDefault="005E06BB" w:rsidP="005E06BB">
            <w:pPr>
              <w:keepNext/>
              <w:keepLines/>
              <w:spacing w:after="0"/>
              <w:rPr>
                <w:rFonts w:ascii="Arial" w:hAnsi="Arial" w:cs="Arial"/>
                <w:sz w:val="18"/>
                <w:lang w:eastAsia="zh-CN"/>
              </w:rPr>
            </w:pPr>
          </w:p>
        </w:tc>
        <w:tc>
          <w:tcPr>
            <w:tcW w:w="1080" w:type="dxa"/>
          </w:tcPr>
          <w:p w14:paraId="1843A2A3" w14:textId="77777777" w:rsidR="005E06BB" w:rsidRPr="001D2E49" w:rsidRDefault="005E06BB" w:rsidP="005E06BB">
            <w:pPr>
              <w:pStyle w:val="TAC"/>
            </w:pPr>
            <w:r w:rsidRPr="00A67DE0">
              <w:rPr>
                <w:lang w:eastAsia="ja-JP"/>
              </w:rPr>
              <w:t>Y</w:t>
            </w:r>
            <w:r w:rsidRPr="00A67DE0">
              <w:t>ES</w:t>
            </w:r>
          </w:p>
        </w:tc>
        <w:tc>
          <w:tcPr>
            <w:tcW w:w="1080" w:type="dxa"/>
          </w:tcPr>
          <w:p w14:paraId="75C306AD" w14:textId="77777777" w:rsidR="005E06BB" w:rsidRPr="001D2E49" w:rsidRDefault="005E06BB" w:rsidP="005E06BB">
            <w:pPr>
              <w:pStyle w:val="TAC"/>
              <w:rPr>
                <w:lang w:eastAsia="ja-JP"/>
              </w:rPr>
            </w:pPr>
            <w:r w:rsidRPr="00A67DE0">
              <w:rPr>
                <w:lang w:eastAsia="ja-JP"/>
              </w:rPr>
              <w:t>ignore</w:t>
            </w:r>
          </w:p>
        </w:tc>
      </w:tr>
      <w:tr w:rsidR="005E06BB" w:rsidRPr="001D2E49" w14:paraId="2FF32296" w14:textId="77777777" w:rsidTr="005E06BB">
        <w:tc>
          <w:tcPr>
            <w:tcW w:w="2268" w:type="dxa"/>
          </w:tcPr>
          <w:p w14:paraId="2A113D81" w14:textId="77777777" w:rsidR="005E06BB" w:rsidRPr="00333468" w:rsidRDefault="005E06BB" w:rsidP="005E06BB">
            <w:pPr>
              <w:pStyle w:val="TAL"/>
              <w:rPr>
                <w:lang w:eastAsia="zh-CN"/>
              </w:rPr>
            </w:pPr>
            <w:r w:rsidRPr="005F52A9">
              <w:rPr>
                <w:lang w:eastAsia="zh-CN"/>
              </w:rPr>
              <w:t>IAB Authorized</w:t>
            </w:r>
          </w:p>
        </w:tc>
        <w:tc>
          <w:tcPr>
            <w:tcW w:w="1020" w:type="dxa"/>
          </w:tcPr>
          <w:p w14:paraId="7271493D" w14:textId="77777777" w:rsidR="005E06BB" w:rsidRPr="00367E0D" w:rsidRDefault="005E06BB" w:rsidP="005E06BB">
            <w:pPr>
              <w:pStyle w:val="TAL"/>
              <w:rPr>
                <w:lang w:eastAsia="zh-CN"/>
              </w:rPr>
            </w:pPr>
            <w:r w:rsidRPr="005F52A9">
              <w:rPr>
                <w:lang w:eastAsia="zh-CN"/>
              </w:rPr>
              <w:t>O</w:t>
            </w:r>
          </w:p>
        </w:tc>
        <w:tc>
          <w:tcPr>
            <w:tcW w:w="1080" w:type="dxa"/>
          </w:tcPr>
          <w:p w14:paraId="7F139F05" w14:textId="77777777" w:rsidR="005E06BB" w:rsidRPr="00367E0D" w:rsidRDefault="005E06BB" w:rsidP="005E06BB">
            <w:pPr>
              <w:pStyle w:val="TAL"/>
              <w:rPr>
                <w:lang w:eastAsia="zh-CN"/>
              </w:rPr>
            </w:pPr>
          </w:p>
        </w:tc>
        <w:tc>
          <w:tcPr>
            <w:tcW w:w="1587" w:type="dxa"/>
          </w:tcPr>
          <w:p w14:paraId="2EC87861" w14:textId="77777777" w:rsidR="005E06BB" w:rsidRPr="00367E0D" w:rsidRDefault="005E06BB" w:rsidP="005E06BB">
            <w:pPr>
              <w:pStyle w:val="TAL"/>
              <w:rPr>
                <w:lang w:eastAsia="zh-CN"/>
              </w:rPr>
            </w:pPr>
            <w:r w:rsidRPr="00367E0D">
              <w:rPr>
                <w:lang w:eastAsia="zh-CN"/>
              </w:rPr>
              <w:t>9.3.1.</w:t>
            </w:r>
            <w:r>
              <w:rPr>
                <w:lang w:eastAsia="zh-CN"/>
              </w:rPr>
              <w:t>129</w:t>
            </w:r>
          </w:p>
        </w:tc>
        <w:tc>
          <w:tcPr>
            <w:tcW w:w="1757" w:type="dxa"/>
          </w:tcPr>
          <w:p w14:paraId="5BBEFAED" w14:textId="77777777" w:rsidR="005E06BB" w:rsidRPr="001D2E49" w:rsidRDefault="005E06BB" w:rsidP="005E06BB">
            <w:pPr>
              <w:pStyle w:val="TAL"/>
              <w:rPr>
                <w:lang w:eastAsia="zh-CN"/>
              </w:rPr>
            </w:pPr>
          </w:p>
        </w:tc>
        <w:tc>
          <w:tcPr>
            <w:tcW w:w="1080" w:type="dxa"/>
          </w:tcPr>
          <w:p w14:paraId="48AD4032" w14:textId="77777777" w:rsidR="005E06BB" w:rsidRPr="00367E0D" w:rsidRDefault="005E06BB" w:rsidP="005E06BB">
            <w:pPr>
              <w:pStyle w:val="TAC"/>
              <w:rPr>
                <w:lang w:eastAsia="zh-CN"/>
              </w:rPr>
            </w:pPr>
            <w:r w:rsidRPr="005F52A9">
              <w:rPr>
                <w:lang w:eastAsia="zh-CN"/>
              </w:rPr>
              <w:t>YES</w:t>
            </w:r>
          </w:p>
        </w:tc>
        <w:tc>
          <w:tcPr>
            <w:tcW w:w="1080" w:type="dxa"/>
          </w:tcPr>
          <w:p w14:paraId="39849FCC" w14:textId="77777777" w:rsidR="005E06BB" w:rsidRPr="00367E0D" w:rsidRDefault="005E06BB" w:rsidP="005E06BB">
            <w:pPr>
              <w:pStyle w:val="TAC"/>
              <w:rPr>
                <w:lang w:eastAsia="zh-CN"/>
              </w:rPr>
            </w:pPr>
            <w:r w:rsidRPr="005F52A9">
              <w:rPr>
                <w:lang w:eastAsia="zh-CN"/>
              </w:rPr>
              <w:t>ignore</w:t>
            </w:r>
          </w:p>
        </w:tc>
      </w:tr>
      <w:tr w:rsidR="005E06BB" w:rsidRPr="001D2E49" w14:paraId="3F79A07F" w14:textId="77777777" w:rsidTr="005E06BB">
        <w:tc>
          <w:tcPr>
            <w:tcW w:w="2268" w:type="dxa"/>
          </w:tcPr>
          <w:p w14:paraId="1D82A74A" w14:textId="77777777" w:rsidR="005E06BB" w:rsidRPr="005F52A9" w:rsidRDefault="005E06BB" w:rsidP="005E06BB">
            <w:pPr>
              <w:pStyle w:val="TAL"/>
              <w:rPr>
                <w:lang w:eastAsia="zh-CN"/>
              </w:rPr>
            </w:pPr>
            <w:r w:rsidRPr="00923093">
              <w:rPr>
                <w:lang w:eastAsia="zh-CN"/>
              </w:rPr>
              <w:lastRenderedPageBreak/>
              <w:t>Enhanced Coverage Restriction</w:t>
            </w:r>
          </w:p>
        </w:tc>
        <w:tc>
          <w:tcPr>
            <w:tcW w:w="1020" w:type="dxa"/>
          </w:tcPr>
          <w:p w14:paraId="385890B5" w14:textId="77777777" w:rsidR="005E06BB" w:rsidRPr="005F52A9" w:rsidRDefault="005E06BB" w:rsidP="005E06BB">
            <w:pPr>
              <w:pStyle w:val="TAL"/>
              <w:rPr>
                <w:lang w:eastAsia="zh-CN"/>
              </w:rPr>
            </w:pPr>
            <w:r w:rsidRPr="00923093">
              <w:rPr>
                <w:lang w:eastAsia="zh-CN"/>
              </w:rPr>
              <w:t>O</w:t>
            </w:r>
          </w:p>
        </w:tc>
        <w:tc>
          <w:tcPr>
            <w:tcW w:w="1080" w:type="dxa"/>
          </w:tcPr>
          <w:p w14:paraId="38B44CE4" w14:textId="77777777" w:rsidR="005E06BB" w:rsidRPr="00367E0D" w:rsidRDefault="005E06BB" w:rsidP="005E06BB">
            <w:pPr>
              <w:pStyle w:val="TAL"/>
              <w:rPr>
                <w:lang w:eastAsia="zh-CN"/>
              </w:rPr>
            </w:pPr>
          </w:p>
        </w:tc>
        <w:tc>
          <w:tcPr>
            <w:tcW w:w="1587" w:type="dxa"/>
          </w:tcPr>
          <w:p w14:paraId="77F69832" w14:textId="77777777" w:rsidR="005E06BB" w:rsidRPr="00367E0D" w:rsidRDefault="005E06BB" w:rsidP="005E06BB">
            <w:pPr>
              <w:pStyle w:val="TAL"/>
              <w:rPr>
                <w:lang w:eastAsia="zh-CN"/>
              </w:rPr>
            </w:pPr>
            <w:r w:rsidRPr="00367E0D">
              <w:rPr>
                <w:lang w:eastAsia="zh-CN"/>
              </w:rPr>
              <w:t>9.3.1.</w:t>
            </w:r>
            <w:r>
              <w:rPr>
                <w:lang w:eastAsia="zh-CN"/>
              </w:rPr>
              <w:t>140</w:t>
            </w:r>
          </w:p>
        </w:tc>
        <w:tc>
          <w:tcPr>
            <w:tcW w:w="1757" w:type="dxa"/>
          </w:tcPr>
          <w:p w14:paraId="4A39C068" w14:textId="77777777" w:rsidR="005E06BB" w:rsidRPr="001D2E49" w:rsidRDefault="005E06BB" w:rsidP="005E06BB">
            <w:pPr>
              <w:pStyle w:val="TAL"/>
              <w:rPr>
                <w:lang w:eastAsia="zh-CN"/>
              </w:rPr>
            </w:pPr>
          </w:p>
        </w:tc>
        <w:tc>
          <w:tcPr>
            <w:tcW w:w="1080" w:type="dxa"/>
          </w:tcPr>
          <w:p w14:paraId="24973491" w14:textId="77777777" w:rsidR="005E06BB" w:rsidRPr="005F52A9" w:rsidRDefault="005E06BB" w:rsidP="005E06BB">
            <w:pPr>
              <w:pStyle w:val="TAC"/>
              <w:rPr>
                <w:lang w:eastAsia="zh-CN"/>
              </w:rPr>
            </w:pPr>
            <w:r w:rsidRPr="00367E0D">
              <w:rPr>
                <w:lang w:eastAsia="zh-CN"/>
              </w:rPr>
              <w:t>YES</w:t>
            </w:r>
          </w:p>
        </w:tc>
        <w:tc>
          <w:tcPr>
            <w:tcW w:w="1080" w:type="dxa"/>
          </w:tcPr>
          <w:p w14:paraId="57C86FE6" w14:textId="77777777" w:rsidR="005E06BB" w:rsidRPr="005F52A9" w:rsidRDefault="005E06BB" w:rsidP="005E06BB">
            <w:pPr>
              <w:pStyle w:val="TAC"/>
              <w:rPr>
                <w:lang w:eastAsia="zh-CN"/>
              </w:rPr>
            </w:pPr>
            <w:r w:rsidRPr="00367E0D">
              <w:rPr>
                <w:lang w:eastAsia="zh-CN"/>
              </w:rPr>
              <w:t>ignore</w:t>
            </w:r>
          </w:p>
        </w:tc>
      </w:tr>
      <w:tr w:rsidR="005E06BB" w:rsidRPr="001D2E49" w14:paraId="6B7EB274" w14:textId="77777777" w:rsidTr="005E06BB">
        <w:tc>
          <w:tcPr>
            <w:tcW w:w="2268" w:type="dxa"/>
          </w:tcPr>
          <w:p w14:paraId="380F0F17" w14:textId="77777777" w:rsidR="005E06BB" w:rsidRPr="005F52A9" w:rsidRDefault="005E06BB" w:rsidP="005E06BB">
            <w:pPr>
              <w:pStyle w:val="TAL"/>
              <w:rPr>
                <w:lang w:eastAsia="zh-CN"/>
              </w:rPr>
            </w:pPr>
            <w:bookmarkStart w:id="321" w:name="_Hlk20310279"/>
            <w:r w:rsidRPr="00923093">
              <w:rPr>
                <w:lang w:eastAsia="zh-CN"/>
              </w:rPr>
              <w:t>Extended Connected Time</w:t>
            </w:r>
            <w:bookmarkEnd w:id="321"/>
          </w:p>
        </w:tc>
        <w:tc>
          <w:tcPr>
            <w:tcW w:w="1020" w:type="dxa"/>
          </w:tcPr>
          <w:p w14:paraId="34C2AEDC" w14:textId="77777777" w:rsidR="005E06BB" w:rsidRPr="005F52A9" w:rsidRDefault="005E06BB" w:rsidP="005E06BB">
            <w:pPr>
              <w:pStyle w:val="TAL"/>
              <w:rPr>
                <w:lang w:eastAsia="zh-CN"/>
              </w:rPr>
            </w:pPr>
            <w:r w:rsidRPr="00923093">
              <w:rPr>
                <w:lang w:eastAsia="zh-CN"/>
              </w:rPr>
              <w:t>O</w:t>
            </w:r>
          </w:p>
        </w:tc>
        <w:tc>
          <w:tcPr>
            <w:tcW w:w="1080" w:type="dxa"/>
          </w:tcPr>
          <w:p w14:paraId="2BBB0F08" w14:textId="77777777" w:rsidR="005E06BB" w:rsidRPr="00367E0D" w:rsidRDefault="005E06BB" w:rsidP="005E06BB">
            <w:pPr>
              <w:pStyle w:val="TAL"/>
              <w:rPr>
                <w:lang w:eastAsia="zh-CN"/>
              </w:rPr>
            </w:pPr>
          </w:p>
        </w:tc>
        <w:tc>
          <w:tcPr>
            <w:tcW w:w="1587" w:type="dxa"/>
          </w:tcPr>
          <w:p w14:paraId="423C68F8" w14:textId="77777777" w:rsidR="005E06BB" w:rsidRPr="00367E0D" w:rsidRDefault="005E06BB" w:rsidP="005E06BB">
            <w:pPr>
              <w:pStyle w:val="TAL"/>
              <w:rPr>
                <w:lang w:eastAsia="zh-CN"/>
              </w:rPr>
            </w:pPr>
            <w:r w:rsidRPr="00367E0D">
              <w:rPr>
                <w:lang w:eastAsia="zh-CN"/>
              </w:rPr>
              <w:t>9.3.3.</w:t>
            </w:r>
            <w:r>
              <w:rPr>
                <w:lang w:eastAsia="zh-CN"/>
              </w:rPr>
              <w:t>31</w:t>
            </w:r>
          </w:p>
        </w:tc>
        <w:tc>
          <w:tcPr>
            <w:tcW w:w="1757" w:type="dxa"/>
          </w:tcPr>
          <w:p w14:paraId="2293BB60" w14:textId="77777777" w:rsidR="005E06BB" w:rsidRPr="001D2E49" w:rsidRDefault="005E06BB" w:rsidP="005E06BB">
            <w:pPr>
              <w:pStyle w:val="TAL"/>
              <w:rPr>
                <w:lang w:eastAsia="zh-CN"/>
              </w:rPr>
            </w:pPr>
          </w:p>
        </w:tc>
        <w:tc>
          <w:tcPr>
            <w:tcW w:w="1080" w:type="dxa"/>
          </w:tcPr>
          <w:p w14:paraId="18881E14" w14:textId="77777777" w:rsidR="005E06BB" w:rsidRPr="005F52A9" w:rsidRDefault="005E06BB" w:rsidP="005E06BB">
            <w:pPr>
              <w:pStyle w:val="TAC"/>
              <w:rPr>
                <w:lang w:eastAsia="zh-CN"/>
              </w:rPr>
            </w:pPr>
            <w:r w:rsidRPr="00367E0D">
              <w:rPr>
                <w:lang w:eastAsia="zh-CN"/>
              </w:rPr>
              <w:t>YES</w:t>
            </w:r>
          </w:p>
        </w:tc>
        <w:tc>
          <w:tcPr>
            <w:tcW w:w="1080" w:type="dxa"/>
          </w:tcPr>
          <w:p w14:paraId="38F6B4B1" w14:textId="77777777" w:rsidR="005E06BB" w:rsidRPr="005F52A9" w:rsidRDefault="005E06BB" w:rsidP="005E06BB">
            <w:pPr>
              <w:pStyle w:val="TAC"/>
              <w:rPr>
                <w:lang w:eastAsia="zh-CN"/>
              </w:rPr>
            </w:pPr>
            <w:r w:rsidRPr="00367E0D">
              <w:rPr>
                <w:lang w:eastAsia="zh-CN"/>
              </w:rPr>
              <w:t>ignore</w:t>
            </w:r>
          </w:p>
        </w:tc>
      </w:tr>
      <w:tr w:rsidR="005E06BB" w:rsidRPr="001D2E49" w14:paraId="53B269FE" w14:textId="77777777" w:rsidTr="005E06BB">
        <w:tc>
          <w:tcPr>
            <w:tcW w:w="2268" w:type="dxa"/>
          </w:tcPr>
          <w:p w14:paraId="76910945" w14:textId="77777777" w:rsidR="005E06BB" w:rsidRPr="005F52A9" w:rsidRDefault="005E06BB" w:rsidP="005E06BB">
            <w:pPr>
              <w:pStyle w:val="TAL"/>
              <w:rPr>
                <w:lang w:eastAsia="zh-CN"/>
              </w:rPr>
            </w:pPr>
            <w:r w:rsidRPr="00923093">
              <w:rPr>
                <w:lang w:eastAsia="zh-CN"/>
              </w:rPr>
              <w:t>UE Differentiation Information</w:t>
            </w:r>
          </w:p>
        </w:tc>
        <w:tc>
          <w:tcPr>
            <w:tcW w:w="1020" w:type="dxa"/>
          </w:tcPr>
          <w:p w14:paraId="351D8318" w14:textId="77777777" w:rsidR="005E06BB" w:rsidRPr="005F52A9" w:rsidRDefault="005E06BB" w:rsidP="005E06BB">
            <w:pPr>
              <w:pStyle w:val="TAL"/>
              <w:rPr>
                <w:lang w:eastAsia="zh-CN"/>
              </w:rPr>
            </w:pPr>
            <w:r w:rsidRPr="00923093">
              <w:rPr>
                <w:lang w:eastAsia="zh-CN"/>
              </w:rPr>
              <w:t>O</w:t>
            </w:r>
          </w:p>
        </w:tc>
        <w:tc>
          <w:tcPr>
            <w:tcW w:w="1080" w:type="dxa"/>
          </w:tcPr>
          <w:p w14:paraId="483B0044" w14:textId="77777777" w:rsidR="005E06BB" w:rsidRPr="00367E0D" w:rsidRDefault="005E06BB" w:rsidP="005E06BB">
            <w:pPr>
              <w:pStyle w:val="TAL"/>
              <w:rPr>
                <w:lang w:eastAsia="zh-CN"/>
              </w:rPr>
            </w:pPr>
          </w:p>
        </w:tc>
        <w:tc>
          <w:tcPr>
            <w:tcW w:w="1587" w:type="dxa"/>
          </w:tcPr>
          <w:p w14:paraId="1A8614A9" w14:textId="77777777" w:rsidR="005E06BB" w:rsidRPr="00367E0D" w:rsidRDefault="005E06BB" w:rsidP="005E06BB">
            <w:pPr>
              <w:pStyle w:val="TAL"/>
              <w:rPr>
                <w:lang w:eastAsia="zh-CN"/>
              </w:rPr>
            </w:pPr>
            <w:r w:rsidRPr="00367E0D">
              <w:rPr>
                <w:lang w:eastAsia="zh-CN"/>
              </w:rPr>
              <w:t>9.3.1.</w:t>
            </w:r>
            <w:r>
              <w:rPr>
                <w:lang w:eastAsia="zh-CN"/>
              </w:rPr>
              <w:t>144</w:t>
            </w:r>
          </w:p>
        </w:tc>
        <w:tc>
          <w:tcPr>
            <w:tcW w:w="1757" w:type="dxa"/>
          </w:tcPr>
          <w:p w14:paraId="24D356B6" w14:textId="77777777" w:rsidR="005E06BB" w:rsidRPr="001D2E49" w:rsidRDefault="005E06BB" w:rsidP="005E06BB">
            <w:pPr>
              <w:pStyle w:val="TAL"/>
              <w:rPr>
                <w:lang w:eastAsia="zh-CN"/>
              </w:rPr>
            </w:pPr>
          </w:p>
        </w:tc>
        <w:tc>
          <w:tcPr>
            <w:tcW w:w="1080" w:type="dxa"/>
          </w:tcPr>
          <w:p w14:paraId="5AB24A40" w14:textId="77777777" w:rsidR="005E06BB" w:rsidRPr="005F52A9" w:rsidRDefault="005E06BB" w:rsidP="005E06BB">
            <w:pPr>
              <w:pStyle w:val="TAC"/>
              <w:rPr>
                <w:lang w:eastAsia="zh-CN"/>
              </w:rPr>
            </w:pPr>
            <w:r w:rsidRPr="00367E0D">
              <w:rPr>
                <w:lang w:eastAsia="zh-CN"/>
              </w:rPr>
              <w:t>YES</w:t>
            </w:r>
          </w:p>
        </w:tc>
        <w:tc>
          <w:tcPr>
            <w:tcW w:w="1080" w:type="dxa"/>
          </w:tcPr>
          <w:p w14:paraId="04D753B1" w14:textId="77777777" w:rsidR="005E06BB" w:rsidRPr="005F52A9" w:rsidRDefault="005E06BB" w:rsidP="005E06BB">
            <w:pPr>
              <w:pStyle w:val="TAC"/>
              <w:rPr>
                <w:lang w:eastAsia="zh-CN"/>
              </w:rPr>
            </w:pPr>
            <w:r w:rsidRPr="00367E0D">
              <w:rPr>
                <w:lang w:eastAsia="zh-CN"/>
              </w:rPr>
              <w:t>ignore</w:t>
            </w:r>
          </w:p>
        </w:tc>
      </w:tr>
      <w:tr w:rsidR="005E06BB" w:rsidRPr="001D2E49" w14:paraId="4426CF04" w14:textId="77777777" w:rsidTr="005E06BB">
        <w:tc>
          <w:tcPr>
            <w:tcW w:w="2268" w:type="dxa"/>
          </w:tcPr>
          <w:p w14:paraId="7E99140E" w14:textId="77777777" w:rsidR="005E06BB" w:rsidRPr="00A3338D" w:rsidRDefault="005E06BB" w:rsidP="005E06BB">
            <w:pPr>
              <w:pStyle w:val="TAL"/>
              <w:rPr>
                <w:lang w:eastAsia="zh-CN"/>
              </w:rPr>
            </w:pPr>
            <w:r>
              <w:rPr>
                <w:rFonts w:eastAsia="Batang"/>
              </w:rPr>
              <w:t>NR V2X Services</w:t>
            </w:r>
            <w:r w:rsidRPr="00D57620">
              <w:rPr>
                <w:rFonts w:eastAsia="Batang"/>
              </w:rPr>
              <w:t xml:space="preserve"> Authorized</w:t>
            </w:r>
          </w:p>
        </w:tc>
        <w:tc>
          <w:tcPr>
            <w:tcW w:w="1020" w:type="dxa"/>
          </w:tcPr>
          <w:p w14:paraId="51A354AC" w14:textId="77777777" w:rsidR="005E06BB" w:rsidRPr="00A3338D" w:rsidRDefault="005E06BB" w:rsidP="005E06BB">
            <w:pPr>
              <w:pStyle w:val="TAL"/>
              <w:rPr>
                <w:lang w:eastAsia="zh-CN"/>
              </w:rPr>
            </w:pPr>
            <w:r w:rsidRPr="00D57620">
              <w:t>O</w:t>
            </w:r>
          </w:p>
        </w:tc>
        <w:tc>
          <w:tcPr>
            <w:tcW w:w="1080" w:type="dxa"/>
          </w:tcPr>
          <w:p w14:paraId="01F4206E" w14:textId="77777777" w:rsidR="005E06BB" w:rsidRPr="00B549FB" w:rsidRDefault="005E06BB" w:rsidP="005E06BB">
            <w:pPr>
              <w:pStyle w:val="TAL"/>
              <w:rPr>
                <w:lang w:eastAsia="zh-CN"/>
              </w:rPr>
            </w:pPr>
          </w:p>
        </w:tc>
        <w:tc>
          <w:tcPr>
            <w:tcW w:w="1587" w:type="dxa"/>
          </w:tcPr>
          <w:p w14:paraId="0D8CDC8D" w14:textId="77777777" w:rsidR="005E06BB" w:rsidRPr="00A3338D" w:rsidRDefault="005E06BB" w:rsidP="005E06BB">
            <w:pPr>
              <w:pStyle w:val="TAL"/>
              <w:rPr>
                <w:lang w:eastAsia="zh-CN"/>
              </w:rPr>
            </w:pPr>
            <w:r>
              <w:t>9.3</w:t>
            </w:r>
            <w:r w:rsidRPr="00D57620">
              <w:t>.1</w:t>
            </w:r>
            <w:r>
              <w:t>.146</w:t>
            </w:r>
          </w:p>
        </w:tc>
        <w:tc>
          <w:tcPr>
            <w:tcW w:w="1757" w:type="dxa"/>
          </w:tcPr>
          <w:p w14:paraId="6FF5D6BA" w14:textId="77777777" w:rsidR="005E06BB" w:rsidRPr="001D2E49" w:rsidRDefault="005E06BB" w:rsidP="005E06BB">
            <w:pPr>
              <w:pStyle w:val="TAL"/>
              <w:rPr>
                <w:lang w:eastAsia="zh-CN"/>
              </w:rPr>
            </w:pPr>
          </w:p>
        </w:tc>
        <w:tc>
          <w:tcPr>
            <w:tcW w:w="1080" w:type="dxa"/>
          </w:tcPr>
          <w:p w14:paraId="453B95AE" w14:textId="77777777" w:rsidR="005E06BB" w:rsidRPr="00A3338D" w:rsidRDefault="005E06BB" w:rsidP="005E06BB">
            <w:pPr>
              <w:pStyle w:val="TAC"/>
              <w:rPr>
                <w:lang w:eastAsia="zh-CN"/>
              </w:rPr>
            </w:pPr>
            <w:r w:rsidRPr="00D57620">
              <w:t>YES</w:t>
            </w:r>
          </w:p>
        </w:tc>
        <w:tc>
          <w:tcPr>
            <w:tcW w:w="1080" w:type="dxa"/>
          </w:tcPr>
          <w:p w14:paraId="19EA14A5" w14:textId="77777777" w:rsidR="005E06BB" w:rsidRPr="00A3338D" w:rsidRDefault="005E06BB" w:rsidP="005E06BB">
            <w:pPr>
              <w:pStyle w:val="TAC"/>
              <w:rPr>
                <w:lang w:eastAsia="zh-CN"/>
              </w:rPr>
            </w:pPr>
            <w:r w:rsidRPr="00D57620">
              <w:t>ignore</w:t>
            </w:r>
          </w:p>
        </w:tc>
      </w:tr>
      <w:tr w:rsidR="005E06BB" w:rsidRPr="001D2E49" w14:paraId="18E29CC1" w14:textId="77777777" w:rsidTr="005E06BB">
        <w:tc>
          <w:tcPr>
            <w:tcW w:w="2268" w:type="dxa"/>
          </w:tcPr>
          <w:p w14:paraId="1FE09476" w14:textId="77777777" w:rsidR="005E06BB" w:rsidRPr="00A3338D" w:rsidRDefault="005E06BB" w:rsidP="005E06BB">
            <w:pPr>
              <w:pStyle w:val="TAL"/>
              <w:rPr>
                <w:lang w:eastAsia="zh-CN"/>
              </w:rPr>
            </w:pPr>
            <w:r>
              <w:rPr>
                <w:rFonts w:eastAsia="Batang"/>
              </w:rPr>
              <w:t>LTE V2X Services</w:t>
            </w:r>
            <w:r w:rsidRPr="00D57620">
              <w:rPr>
                <w:rFonts w:eastAsia="Batang"/>
              </w:rPr>
              <w:t xml:space="preserve"> Authorized</w:t>
            </w:r>
          </w:p>
        </w:tc>
        <w:tc>
          <w:tcPr>
            <w:tcW w:w="1020" w:type="dxa"/>
          </w:tcPr>
          <w:p w14:paraId="05AC3BB4" w14:textId="77777777" w:rsidR="005E06BB" w:rsidRPr="00A3338D" w:rsidRDefault="005E06BB" w:rsidP="005E06BB">
            <w:pPr>
              <w:pStyle w:val="TAL"/>
              <w:rPr>
                <w:lang w:eastAsia="zh-CN"/>
              </w:rPr>
            </w:pPr>
            <w:r w:rsidRPr="00D57620">
              <w:t>O</w:t>
            </w:r>
          </w:p>
        </w:tc>
        <w:tc>
          <w:tcPr>
            <w:tcW w:w="1080" w:type="dxa"/>
          </w:tcPr>
          <w:p w14:paraId="3B7B0AC9" w14:textId="77777777" w:rsidR="005E06BB" w:rsidRPr="00A3338D" w:rsidRDefault="005E06BB" w:rsidP="005E06BB">
            <w:pPr>
              <w:pStyle w:val="TAL"/>
              <w:rPr>
                <w:lang w:eastAsia="zh-CN"/>
              </w:rPr>
            </w:pPr>
          </w:p>
        </w:tc>
        <w:tc>
          <w:tcPr>
            <w:tcW w:w="1587" w:type="dxa"/>
          </w:tcPr>
          <w:p w14:paraId="7A5982CE" w14:textId="77777777" w:rsidR="005E06BB" w:rsidRPr="00A3338D" w:rsidRDefault="005E06BB" w:rsidP="005E06BB">
            <w:pPr>
              <w:pStyle w:val="TAL"/>
              <w:rPr>
                <w:lang w:eastAsia="zh-CN"/>
              </w:rPr>
            </w:pPr>
            <w:r>
              <w:t>9.3</w:t>
            </w:r>
            <w:r w:rsidRPr="00D57620">
              <w:t>.1</w:t>
            </w:r>
            <w:r>
              <w:t>.147</w:t>
            </w:r>
          </w:p>
        </w:tc>
        <w:tc>
          <w:tcPr>
            <w:tcW w:w="1757" w:type="dxa"/>
          </w:tcPr>
          <w:p w14:paraId="56FC051B" w14:textId="77777777" w:rsidR="005E06BB" w:rsidRPr="001D2E49" w:rsidRDefault="005E06BB" w:rsidP="005E06BB">
            <w:pPr>
              <w:pStyle w:val="TAL"/>
              <w:rPr>
                <w:lang w:eastAsia="zh-CN"/>
              </w:rPr>
            </w:pPr>
          </w:p>
        </w:tc>
        <w:tc>
          <w:tcPr>
            <w:tcW w:w="1080" w:type="dxa"/>
          </w:tcPr>
          <w:p w14:paraId="1D5CC8C8" w14:textId="77777777" w:rsidR="005E06BB" w:rsidRPr="00A3338D" w:rsidRDefault="005E06BB" w:rsidP="005E06BB">
            <w:pPr>
              <w:pStyle w:val="TAC"/>
              <w:rPr>
                <w:lang w:eastAsia="zh-CN"/>
              </w:rPr>
            </w:pPr>
            <w:r w:rsidRPr="00D57620">
              <w:t>YES</w:t>
            </w:r>
          </w:p>
        </w:tc>
        <w:tc>
          <w:tcPr>
            <w:tcW w:w="1080" w:type="dxa"/>
          </w:tcPr>
          <w:p w14:paraId="0B8F70AF" w14:textId="77777777" w:rsidR="005E06BB" w:rsidRPr="00A3338D" w:rsidRDefault="005E06BB" w:rsidP="005E06BB">
            <w:pPr>
              <w:pStyle w:val="TAC"/>
              <w:rPr>
                <w:lang w:eastAsia="zh-CN"/>
              </w:rPr>
            </w:pPr>
            <w:r w:rsidRPr="00D57620">
              <w:t>ignore</w:t>
            </w:r>
          </w:p>
        </w:tc>
      </w:tr>
      <w:tr w:rsidR="005E06BB" w:rsidRPr="001D2E49" w14:paraId="1423EA69" w14:textId="77777777" w:rsidTr="005E06BB">
        <w:tc>
          <w:tcPr>
            <w:tcW w:w="2268" w:type="dxa"/>
          </w:tcPr>
          <w:p w14:paraId="48A44DE9" w14:textId="77777777" w:rsidR="005E06BB" w:rsidRPr="00A3338D" w:rsidRDefault="005E06BB" w:rsidP="005E06BB">
            <w:pPr>
              <w:pStyle w:val="TAL"/>
              <w:rPr>
                <w:lang w:eastAsia="zh-CN"/>
              </w:rPr>
            </w:pPr>
            <w:r>
              <w:rPr>
                <w:lang w:eastAsia="zh-CN"/>
              </w:rPr>
              <w:t xml:space="preserve">NR </w:t>
            </w:r>
            <w:r w:rsidRPr="003E7941">
              <w:rPr>
                <w:lang w:eastAsia="zh-CN"/>
              </w:rPr>
              <w:t>UE Sidelink Aggregate Maximum Bit Rate</w:t>
            </w:r>
          </w:p>
        </w:tc>
        <w:tc>
          <w:tcPr>
            <w:tcW w:w="1020" w:type="dxa"/>
          </w:tcPr>
          <w:p w14:paraId="624DCD84" w14:textId="77777777" w:rsidR="005E06BB" w:rsidRPr="00A3338D" w:rsidRDefault="005E06BB" w:rsidP="005E06BB">
            <w:pPr>
              <w:pStyle w:val="TAL"/>
              <w:rPr>
                <w:lang w:eastAsia="zh-CN"/>
              </w:rPr>
            </w:pPr>
            <w:r w:rsidRPr="003E7941">
              <w:rPr>
                <w:rFonts w:hint="eastAsia"/>
                <w:lang w:eastAsia="zh-CN"/>
              </w:rPr>
              <w:t>O</w:t>
            </w:r>
          </w:p>
        </w:tc>
        <w:tc>
          <w:tcPr>
            <w:tcW w:w="1080" w:type="dxa"/>
          </w:tcPr>
          <w:p w14:paraId="5DD2340B" w14:textId="77777777" w:rsidR="005E06BB" w:rsidRPr="00A3338D" w:rsidRDefault="005E06BB" w:rsidP="005E06BB">
            <w:pPr>
              <w:pStyle w:val="TAL"/>
              <w:rPr>
                <w:lang w:eastAsia="zh-CN"/>
              </w:rPr>
            </w:pPr>
          </w:p>
        </w:tc>
        <w:tc>
          <w:tcPr>
            <w:tcW w:w="1587" w:type="dxa"/>
          </w:tcPr>
          <w:p w14:paraId="642363D5" w14:textId="77777777"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148</w:t>
            </w:r>
          </w:p>
        </w:tc>
        <w:tc>
          <w:tcPr>
            <w:tcW w:w="1757" w:type="dxa"/>
          </w:tcPr>
          <w:p w14:paraId="3CB9DA6A" w14:textId="77777777"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0FCEDE6" w14:textId="77777777" w:rsidR="005E06BB" w:rsidRPr="00A3338D" w:rsidRDefault="005E06BB" w:rsidP="005E06BB">
            <w:pPr>
              <w:pStyle w:val="TAC"/>
              <w:rPr>
                <w:lang w:eastAsia="zh-CN"/>
              </w:rPr>
            </w:pPr>
            <w:r w:rsidRPr="003E7941">
              <w:rPr>
                <w:rFonts w:hint="eastAsia"/>
                <w:lang w:eastAsia="zh-CN"/>
              </w:rPr>
              <w:t>YES</w:t>
            </w:r>
          </w:p>
        </w:tc>
        <w:tc>
          <w:tcPr>
            <w:tcW w:w="1080" w:type="dxa"/>
          </w:tcPr>
          <w:p w14:paraId="423F5EC8" w14:textId="77777777" w:rsidR="005E06BB" w:rsidRPr="00A3338D" w:rsidRDefault="005E06BB" w:rsidP="005E06BB">
            <w:pPr>
              <w:pStyle w:val="TAC"/>
              <w:rPr>
                <w:lang w:eastAsia="zh-CN"/>
              </w:rPr>
            </w:pPr>
            <w:r w:rsidRPr="003E7941">
              <w:rPr>
                <w:rFonts w:hint="eastAsia"/>
                <w:lang w:eastAsia="zh-CN"/>
              </w:rPr>
              <w:t>ignore</w:t>
            </w:r>
          </w:p>
        </w:tc>
      </w:tr>
      <w:tr w:rsidR="005E06BB" w:rsidRPr="001D2E49" w14:paraId="5343724E" w14:textId="77777777" w:rsidTr="005E06BB">
        <w:tc>
          <w:tcPr>
            <w:tcW w:w="2268" w:type="dxa"/>
          </w:tcPr>
          <w:p w14:paraId="40E48A1F" w14:textId="77777777" w:rsidR="005E06BB" w:rsidRPr="00A3338D" w:rsidRDefault="005E06BB" w:rsidP="005E06BB">
            <w:pPr>
              <w:pStyle w:val="TAL"/>
              <w:rPr>
                <w:lang w:eastAsia="zh-CN"/>
              </w:rPr>
            </w:pPr>
            <w:r>
              <w:rPr>
                <w:lang w:eastAsia="zh-CN"/>
              </w:rPr>
              <w:t xml:space="preserve">LTE </w:t>
            </w:r>
            <w:r w:rsidRPr="003E7941">
              <w:rPr>
                <w:lang w:eastAsia="zh-CN"/>
              </w:rPr>
              <w:t>UE Sidelink Aggregate Maximum Bit Rate</w:t>
            </w:r>
          </w:p>
        </w:tc>
        <w:tc>
          <w:tcPr>
            <w:tcW w:w="1020" w:type="dxa"/>
          </w:tcPr>
          <w:p w14:paraId="1A93A826" w14:textId="77777777" w:rsidR="005E06BB" w:rsidRPr="00A3338D" w:rsidRDefault="005E06BB" w:rsidP="005E06BB">
            <w:pPr>
              <w:pStyle w:val="TAL"/>
              <w:rPr>
                <w:lang w:eastAsia="zh-CN"/>
              </w:rPr>
            </w:pPr>
            <w:r w:rsidRPr="003E7941">
              <w:rPr>
                <w:rFonts w:hint="eastAsia"/>
                <w:lang w:eastAsia="zh-CN"/>
              </w:rPr>
              <w:t>O</w:t>
            </w:r>
          </w:p>
        </w:tc>
        <w:tc>
          <w:tcPr>
            <w:tcW w:w="1080" w:type="dxa"/>
          </w:tcPr>
          <w:p w14:paraId="2DA667F6" w14:textId="77777777" w:rsidR="005E06BB" w:rsidRPr="00A3338D" w:rsidRDefault="005E06BB" w:rsidP="005E06BB">
            <w:pPr>
              <w:pStyle w:val="TAL"/>
              <w:rPr>
                <w:lang w:eastAsia="zh-CN"/>
              </w:rPr>
            </w:pPr>
          </w:p>
        </w:tc>
        <w:tc>
          <w:tcPr>
            <w:tcW w:w="1587" w:type="dxa"/>
          </w:tcPr>
          <w:p w14:paraId="63EF1E02" w14:textId="77777777"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149</w:t>
            </w:r>
          </w:p>
        </w:tc>
        <w:tc>
          <w:tcPr>
            <w:tcW w:w="1757" w:type="dxa"/>
          </w:tcPr>
          <w:p w14:paraId="675F242A" w14:textId="77777777"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7FB5F9C" w14:textId="77777777" w:rsidR="005E06BB" w:rsidRPr="00A3338D" w:rsidRDefault="005E06BB" w:rsidP="005E06BB">
            <w:pPr>
              <w:pStyle w:val="TAC"/>
              <w:rPr>
                <w:lang w:eastAsia="zh-CN"/>
              </w:rPr>
            </w:pPr>
            <w:r w:rsidRPr="003E7941">
              <w:rPr>
                <w:rFonts w:hint="eastAsia"/>
                <w:lang w:eastAsia="zh-CN"/>
              </w:rPr>
              <w:t>YES</w:t>
            </w:r>
          </w:p>
        </w:tc>
        <w:tc>
          <w:tcPr>
            <w:tcW w:w="1080" w:type="dxa"/>
          </w:tcPr>
          <w:p w14:paraId="118FC349" w14:textId="77777777" w:rsidR="005E06BB" w:rsidRPr="00A3338D" w:rsidRDefault="005E06BB" w:rsidP="005E06BB">
            <w:pPr>
              <w:pStyle w:val="TAC"/>
              <w:rPr>
                <w:lang w:eastAsia="zh-CN"/>
              </w:rPr>
            </w:pPr>
            <w:r w:rsidRPr="003E7941">
              <w:rPr>
                <w:rFonts w:hint="eastAsia"/>
                <w:lang w:eastAsia="zh-CN"/>
              </w:rPr>
              <w:t>ignore</w:t>
            </w:r>
          </w:p>
        </w:tc>
      </w:tr>
      <w:tr w:rsidR="005E06BB" w:rsidRPr="001D2E49" w14:paraId="54D1263F" w14:textId="77777777" w:rsidTr="005E06BB">
        <w:tc>
          <w:tcPr>
            <w:tcW w:w="2268" w:type="dxa"/>
          </w:tcPr>
          <w:p w14:paraId="5D84E94F" w14:textId="77777777" w:rsidR="005E06BB" w:rsidRPr="00A3338D" w:rsidRDefault="005E06BB" w:rsidP="005E06BB">
            <w:pPr>
              <w:pStyle w:val="TAL"/>
              <w:rPr>
                <w:lang w:eastAsia="zh-CN"/>
              </w:rPr>
            </w:pPr>
            <w:r w:rsidRPr="007116EE">
              <w:rPr>
                <w:rFonts w:hint="eastAsia"/>
                <w:lang w:eastAsia="zh-CN"/>
              </w:rPr>
              <w:t>PC5 QoS Parameters</w:t>
            </w:r>
          </w:p>
        </w:tc>
        <w:tc>
          <w:tcPr>
            <w:tcW w:w="1020" w:type="dxa"/>
          </w:tcPr>
          <w:p w14:paraId="4EF766C5" w14:textId="77777777" w:rsidR="005E06BB" w:rsidRPr="00A3338D" w:rsidRDefault="005E06BB" w:rsidP="005E06BB">
            <w:pPr>
              <w:pStyle w:val="TAL"/>
              <w:rPr>
                <w:lang w:eastAsia="zh-CN"/>
              </w:rPr>
            </w:pPr>
            <w:r w:rsidRPr="00E738CE">
              <w:rPr>
                <w:rFonts w:hint="eastAsia"/>
                <w:lang w:eastAsia="zh-CN"/>
              </w:rPr>
              <w:t>O</w:t>
            </w:r>
          </w:p>
        </w:tc>
        <w:tc>
          <w:tcPr>
            <w:tcW w:w="1080" w:type="dxa"/>
          </w:tcPr>
          <w:p w14:paraId="042E8310" w14:textId="77777777" w:rsidR="005E06BB" w:rsidRPr="00A3338D" w:rsidRDefault="005E06BB" w:rsidP="005E06BB">
            <w:pPr>
              <w:pStyle w:val="TAL"/>
              <w:rPr>
                <w:lang w:eastAsia="zh-CN"/>
              </w:rPr>
            </w:pPr>
          </w:p>
        </w:tc>
        <w:tc>
          <w:tcPr>
            <w:tcW w:w="1587" w:type="dxa"/>
          </w:tcPr>
          <w:p w14:paraId="0766BB15" w14:textId="77777777" w:rsidR="005E06BB" w:rsidRPr="00A3338D" w:rsidRDefault="005E06BB" w:rsidP="005E06BB">
            <w:pPr>
              <w:pStyle w:val="TAL"/>
              <w:rPr>
                <w:lang w:eastAsia="zh-CN"/>
              </w:rPr>
            </w:pPr>
            <w:r w:rsidRPr="00DE2228">
              <w:rPr>
                <w:rFonts w:hint="eastAsia"/>
                <w:lang w:eastAsia="zh-CN"/>
              </w:rPr>
              <w:t>9.3.1.</w:t>
            </w:r>
            <w:r>
              <w:rPr>
                <w:lang w:eastAsia="zh-CN"/>
              </w:rPr>
              <w:t>150</w:t>
            </w:r>
          </w:p>
        </w:tc>
        <w:tc>
          <w:tcPr>
            <w:tcW w:w="1757" w:type="dxa"/>
          </w:tcPr>
          <w:p w14:paraId="0B23C5EF" w14:textId="77777777" w:rsidR="005E06BB" w:rsidRPr="001D2E49" w:rsidRDefault="005E06BB" w:rsidP="005E06BB">
            <w:pPr>
              <w:pStyle w:val="TAL"/>
              <w:rPr>
                <w:lang w:eastAsia="zh-CN"/>
              </w:rPr>
            </w:pPr>
            <w:r w:rsidRPr="00AB57CE">
              <w:rPr>
                <w:lang w:eastAsia="zh-CN"/>
              </w:rPr>
              <w:t xml:space="preserve">This IE applies only if the UE is authorized for </w:t>
            </w:r>
            <w:r w:rsidRPr="000B1CB3">
              <w:rPr>
                <w:rFonts w:hint="eastAsia"/>
                <w:lang w:eastAsia="zh-CN"/>
              </w:rPr>
              <w:t>NR V2X services</w:t>
            </w:r>
            <w:r w:rsidRPr="003D2F48">
              <w:rPr>
                <w:lang w:eastAsia="zh-CN"/>
              </w:rPr>
              <w:t>.</w:t>
            </w:r>
          </w:p>
        </w:tc>
        <w:tc>
          <w:tcPr>
            <w:tcW w:w="1080" w:type="dxa"/>
          </w:tcPr>
          <w:p w14:paraId="766D293A" w14:textId="77777777" w:rsidR="005E06BB" w:rsidRPr="00A3338D" w:rsidRDefault="005E06BB" w:rsidP="005E06BB">
            <w:pPr>
              <w:pStyle w:val="TAC"/>
              <w:rPr>
                <w:lang w:eastAsia="zh-CN"/>
              </w:rPr>
            </w:pPr>
            <w:r w:rsidRPr="008921C9">
              <w:rPr>
                <w:lang w:eastAsia="zh-CN"/>
              </w:rPr>
              <w:t>YES</w:t>
            </w:r>
          </w:p>
        </w:tc>
        <w:tc>
          <w:tcPr>
            <w:tcW w:w="1080" w:type="dxa"/>
          </w:tcPr>
          <w:p w14:paraId="54D39A3E" w14:textId="77777777" w:rsidR="005E06BB" w:rsidRPr="00A3338D" w:rsidRDefault="005E06BB" w:rsidP="005E06BB">
            <w:pPr>
              <w:pStyle w:val="TAC"/>
              <w:rPr>
                <w:lang w:eastAsia="zh-CN"/>
              </w:rPr>
            </w:pPr>
            <w:r w:rsidRPr="008921C9">
              <w:rPr>
                <w:lang w:eastAsia="zh-CN"/>
              </w:rPr>
              <w:t>ignore</w:t>
            </w:r>
          </w:p>
        </w:tc>
      </w:tr>
      <w:tr w:rsidR="005E06BB" w:rsidRPr="001D2E49" w14:paraId="2F11DCF6" w14:textId="77777777" w:rsidTr="005E06BB">
        <w:tc>
          <w:tcPr>
            <w:tcW w:w="2268" w:type="dxa"/>
          </w:tcPr>
          <w:p w14:paraId="76B52409" w14:textId="77777777" w:rsidR="005E06BB" w:rsidRPr="007116EE" w:rsidRDefault="005E06BB" w:rsidP="005E06BB">
            <w:pPr>
              <w:pStyle w:val="TAL"/>
              <w:rPr>
                <w:lang w:eastAsia="zh-CN"/>
              </w:rPr>
            </w:pPr>
            <w:r>
              <w:rPr>
                <w:szCs w:val="22"/>
                <w:lang w:eastAsia="zh-CN"/>
              </w:rPr>
              <w:t>CE-mode-B Restricted</w:t>
            </w:r>
          </w:p>
        </w:tc>
        <w:tc>
          <w:tcPr>
            <w:tcW w:w="1020" w:type="dxa"/>
          </w:tcPr>
          <w:p w14:paraId="1E3475B7" w14:textId="77777777" w:rsidR="005E06BB" w:rsidRPr="00E738CE" w:rsidRDefault="005E06BB" w:rsidP="005E06BB">
            <w:pPr>
              <w:pStyle w:val="TAL"/>
              <w:rPr>
                <w:lang w:eastAsia="zh-CN"/>
              </w:rPr>
            </w:pPr>
            <w:r>
              <w:rPr>
                <w:szCs w:val="22"/>
                <w:lang w:eastAsia="zh-CN"/>
              </w:rPr>
              <w:t>O</w:t>
            </w:r>
          </w:p>
        </w:tc>
        <w:tc>
          <w:tcPr>
            <w:tcW w:w="1080" w:type="dxa"/>
          </w:tcPr>
          <w:p w14:paraId="5D94BE7A" w14:textId="77777777" w:rsidR="005E06BB" w:rsidRPr="00A3338D" w:rsidRDefault="005E06BB" w:rsidP="005E06BB">
            <w:pPr>
              <w:pStyle w:val="TAL"/>
              <w:rPr>
                <w:lang w:eastAsia="zh-CN"/>
              </w:rPr>
            </w:pPr>
          </w:p>
        </w:tc>
        <w:tc>
          <w:tcPr>
            <w:tcW w:w="1587" w:type="dxa"/>
          </w:tcPr>
          <w:p w14:paraId="2E5C35B9" w14:textId="77777777" w:rsidR="005E06BB" w:rsidRPr="00DE2228" w:rsidRDefault="005E06BB" w:rsidP="005E06BB">
            <w:pPr>
              <w:pStyle w:val="TAL"/>
              <w:rPr>
                <w:lang w:eastAsia="zh-CN"/>
              </w:rPr>
            </w:pPr>
            <w:r>
              <w:rPr>
                <w:szCs w:val="22"/>
                <w:lang w:eastAsia="zh-CN"/>
              </w:rPr>
              <w:t>9.3.1.155</w:t>
            </w:r>
          </w:p>
        </w:tc>
        <w:tc>
          <w:tcPr>
            <w:tcW w:w="1757" w:type="dxa"/>
          </w:tcPr>
          <w:p w14:paraId="2285C729" w14:textId="77777777" w:rsidR="005E06BB" w:rsidRPr="00AB57CE" w:rsidRDefault="005E06BB" w:rsidP="005E06BB">
            <w:pPr>
              <w:pStyle w:val="TAL"/>
              <w:rPr>
                <w:lang w:eastAsia="zh-CN"/>
              </w:rPr>
            </w:pPr>
          </w:p>
        </w:tc>
        <w:tc>
          <w:tcPr>
            <w:tcW w:w="1080" w:type="dxa"/>
          </w:tcPr>
          <w:p w14:paraId="01363848" w14:textId="77777777" w:rsidR="005E06BB" w:rsidRPr="008921C9" w:rsidRDefault="005E06BB" w:rsidP="005E06BB">
            <w:pPr>
              <w:pStyle w:val="TAC"/>
              <w:rPr>
                <w:lang w:eastAsia="zh-CN"/>
              </w:rPr>
            </w:pPr>
            <w:r>
              <w:rPr>
                <w:szCs w:val="22"/>
                <w:lang w:eastAsia="zh-CN"/>
              </w:rPr>
              <w:t>YES</w:t>
            </w:r>
          </w:p>
        </w:tc>
        <w:tc>
          <w:tcPr>
            <w:tcW w:w="1080" w:type="dxa"/>
          </w:tcPr>
          <w:p w14:paraId="1819C11B" w14:textId="77777777" w:rsidR="005E06BB" w:rsidRPr="008921C9" w:rsidRDefault="005E06BB" w:rsidP="005E06BB">
            <w:pPr>
              <w:pStyle w:val="TAC"/>
              <w:rPr>
                <w:lang w:eastAsia="zh-CN"/>
              </w:rPr>
            </w:pPr>
            <w:r>
              <w:rPr>
                <w:szCs w:val="22"/>
                <w:lang w:eastAsia="ja-JP"/>
              </w:rPr>
              <w:t>ignore</w:t>
            </w:r>
          </w:p>
        </w:tc>
      </w:tr>
      <w:tr w:rsidR="005E06BB" w:rsidRPr="001D2E49" w14:paraId="02C858F7" w14:textId="77777777" w:rsidTr="005E06BB">
        <w:tc>
          <w:tcPr>
            <w:tcW w:w="2268" w:type="dxa"/>
          </w:tcPr>
          <w:p w14:paraId="5B569887" w14:textId="77777777" w:rsidR="005E06BB" w:rsidRDefault="005E06BB" w:rsidP="005E06BB">
            <w:pPr>
              <w:pStyle w:val="TAL"/>
              <w:rPr>
                <w:szCs w:val="22"/>
                <w:lang w:eastAsia="zh-CN"/>
              </w:rPr>
            </w:pPr>
            <w:r w:rsidRPr="00090D8A">
              <w:rPr>
                <w:lang w:eastAsia="zh-CN"/>
              </w:rPr>
              <w:t>UE User Plane CIoT Support Indicator</w:t>
            </w:r>
          </w:p>
        </w:tc>
        <w:tc>
          <w:tcPr>
            <w:tcW w:w="1020" w:type="dxa"/>
          </w:tcPr>
          <w:p w14:paraId="24265C5B" w14:textId="77777777" w:rsidR="005E06BB" w:rsidRDefault="005E06BB" w:rsidP="005E06BB">
            <w:pPr>
              <w:pStyle w:val="TAL"/>
              <w:rPr>
                <w:szCs w:val="22"/>
                <w:lang w:eastAsia="zh-CN"/>
              </w:rPr>
            </w:pPr>
            <w:r w:rsidRPr="00090D8A">
              <w:rPr>
                <w:lang w:eastAsia="zh-CN"/>
              </w:rPr>
              <w:t>O</w:t>
            </w:r>
          </w:p>
        </w:tc>
        <w:tc>
          <w:tcPr>
            <w:tcW w:w="1080" w:type="dxa"/>
          </w:tcPr>
          <w:p w14:paraId="6EB1E107" w14:textId="77777777" w:rsidR="005E06BB" w:rsidRPr="00A3338D" w:rsidRDefault="005E06BB" w:rsidP="005E06BB">
            <w:pPr>
              <w:pStyle w:val="TAL"/>
              <w:rPr>
                <w:lang w:eastAsia="zh-CN"/>
              </w:rPr>
            </w:pPr>
          </w:p>
        </w:tc>
        <w:tc>
          <w:tcPr>
            <w:tcW w:w="1587" w:type="dxa"/>
          </w:tcPr>
          <w:p w14:paraId="3912BECE" w14:textId="77777777" w:rsidR="005E06BB" w:rsidRDefault="005E06BB" w:rsidP="005E06BB">
            <w:pPr>
              <w:pStyle w:val="TAL"/>
              <w:rPr>
                <w:szCs w:val="22"/>
                <w:lang w:eastAsia="zh-CN"/>
              </w:rPr>
            </w:pPr>
            <w:r w:rsidRPr="00134F74">
              <w:t>9.3.1.</w:t>
            </w:r>
            <w:r>
              <w:t>160</w:t>
            </w:r>
          </w:p>
        </w:tc>
        <w:tc>
          <w:tcPr>
            <w:tcW w:w="1757" w:type="dxa"/>
          </w:tcPr>
          <w:p w14:paraId="1F2EC904" w14:textId="77777777" w:rsidR="005E06BB" w:rsidRPr="00AB57CE" w:rsidRDefault="005E06BB" w:rsidP="005E06BB">
            <w:pPr>
              <w:pStyle w:val="TAL"/>
              <w:rPr>
                <w:lang w:eastAsia="zh-CN"/>
              </w:rPr>
            </w:pPr>
          </w:p>
        </w:tc>
        <w:tc>
          <w:tcPr>
            <w:tcW w:w="1080" w:type="dxa"/>
          </w:tcPr>
          <w:p w14:paraId="60E272AC" w14:textId="77777777" w:rsidR="005E06BB" w:rsidRDefault="005E06BB" w:rsidP="005E06BB">
            <w:pPr>
              <w:pStyle w:val="TAC"/>
              <w:rPr>
                <w:szCs w:val="22"/>
                <w:lang w:eastAsia="zh-CN"/>
              </w:rPr>
            </w:pPr>
            <w:r w:rsidRPr="00090D8A">
              <w:t>YES</w:t>
            </w:r>
          </w:p>
        </w:tc>
        <w:tc>
          <w:tcPr>
            <w:tcW w:w="1080" w:type="dxa"/>
          </w:tcPr>
          <w:p w14:paraId="6A56109D" w14:textId="77777777" w:rsidR="005E06BB" w:rsidRDefault="005E06BB" w:rsidP="005E06BB">
            <w:pPr>
              <w:pStyle w:val="TAC"/>
              <w:rPr>
                <w:szCs w:val="22"/>
                <w:lang w:eastAsia="ja-JP"/>
              </w:rPr>
            </w:pPr>
            <w:r w:rsidRPr="00090D8A">
              <w:rPr>
                <w:lang w:eastAsia="ja-JP"/>
              </w:rPr>
              <w:t>ignore</w:t>
            </w:r>
          </w:p>
        </w:tc>
      </w:tr>
      <w:tr w:rsidR="005E06BB" w:rsidRPr="001D2E49" w14:paraId="75214B9D" w14:textId="77777777" w:rsidTr="005E06BB">
        <w:tc>
          <w:tcPr>
            <w:tcW w:w="2268" w:type="dxa"/>
          </w:tcPr>
          <w:p w14:paraId="5B09ADDB" w14:textId="77777777" w:rsidR="005E06BB" w:rsidRPr="00090D8A" w:rsidRDefault="005E06BB" w:rsidP="005E06BB">
            <w:pPr>
              <w:pStyle w:val="TAL"/>
              <w:rPr>
                <w:lang w:eastAsia="zh-CN"/>
              </w:rPr>
            </w:pPr>
            <w:r w:rsidRPr="00AF649C">
              <w:rPr>
                <w:lang w:eastAsia="zh-CN"/>
              </w:rPr>
              <w:t>RG Level Wireline Access Characteristics</w:t>
            </w:r>
          </w:p>
        </w:tc>
        <w:tc>
          <w:tcPr>
            <w:tcW w:w="1020" w:type="dxa"/>
          </w:tcPr>
          <w:p w14:paraId="1D5F9842" w14:textId="77777777" w:rsidR="005E06BB" w:rsidRPr="00090D8A" w:rsidRDefault="005E06BB" w:rsidP="005E06BB">
            <w:pPr>
              <w:pStyle w:val="TAL"/>
              <w:rPr>
                <w:lang w:eastAsia="zh-CN"/>
              </w:rPr>
            </w:pPr>
            <w:r w:rsidRPr="00AF649C">
              <w:rPr>
                <w:lang w:eastAsia="zh-CN"/>
              </w:rPr>
              <w:t>O</w:t>
            </w:r>
          </w:p>
        </w:tc>
        <w:tc>
          <w:tcPr>
            <w:tcW w:w="1080" w:type="dxa"/>
          </w:tcPr>
          <w:p w14:paraId="7760E375" w14:textId="77777777" w:rsidR="005E06BB" w:rsidRPr="00A3338D" w:rsidRDefault="005E06BB" w:rsidP="005E06BB">
            <w:pPr>
              <w:pStyle w:val="TAL"/>
              <w:rPr>
                <w:lang w:eastAsia="zh-CN"/>
              </w:rPr>
            </w:pPr>
          </w:p>
        </w:tc>
        <w:tc>
          <w:tcPr>
            <w:tcW w:w="1587" w:type="dxa"/>
          </w:tcPr>
          <w:p w14:paraId="5B02E448" w14:textId="77777777" w:rsidR="005E06BB" w:rsidRPr="00134F74" w:rsidRDefault="005E06BB" w:rsidP="005E06BB">
            <w:pPr>
              <w:pStyle w:val="TAL"/>
            </w:pPr>
            <w:r w:rsidRPr="00582F95">
              <w:t>OCTET STRING</w:t>
            </w:r>
          </w:p>
        </w:tc>
        <w:tc>
          <w:tcPr>
            <w:tcW w:w="1757" w:type="dxa"/>
          </w:tcPr>
          <w:p w14:paraId="18FC83D6" w14:textId="77777777" w:rsidR="005E06BB" w:rsidRPr="00AB57CE" w:rsidRDefault="005E06BB" w:rsidP="005E06BB">
            <w:pPr>
              <w:pStyle w:val="TAL"/>
              <w:rPr>
                <w:lang w:eastAsia="zh-CN"/>
              </w:rPr>
            </w:pPr>
            <w:r>
              <w:rPr>
                <w:lang w:eastAsia="zh-CN"/>
              </w:rPr>
              <w:t>Specified in TS 23.316 [34].</w:t>
            </w:r>
            <w:r>
              <w:rPr>
                <w:rFonts w:eastAsia="DengXian"/>
                <w:lang w:eastAsia="zh-CN"/>
              </w:rPr>
              <w:t xml:space="preserve"> Indicates the wireline access technology specific QoS information corresponding to a specific wireline access subscription.</w:t>
            </w:r>
          </w:p>
        </w:tc>
        <w:tc>
          <w:tcPr>
            <w:tcW w:w="1080" w:type="dxa"/>
          </w:tcPr>
          <w:p w14:paraId="2A5A6EE0" w14:textId="77777777" w:rsidR="005E06BB" w:rsidRPr="00090D8A" w:rsidRDefault="005E06BB" w:rsidP="005E06BB">
            <w:pPr>
              <w:pStyle w:val="TAC"/>
            </w:pPr>
            <w:r w:rsidRPr="00AF649C">
              <w:t>YES</w:t>
            </w:r>
          </w:p>
        </w:tc>
        <w:tc>
          <w:tcPr>
            <w:tcW w:w="1080" w:type="dxa"/>
          </w:tcPr>
          <w:p w14:paraId="6A5C61D0" w14:textId="77777777" w:rsidR="005E06BB" w:rsidRPr="00090D8A" w:rsidRDefault="005E06BB" w:rsidP="005E06BB">
            <w:pPr>
              <w:pStyle w:val="TAC"/>
              <w:rPr>
                <w:lang w:eastAsia="ja-JP"/>
              </w:rPr>
            </w:pPr>
            <w:r w:rsidRPr="00AF649C">
              <w:rPr>
                <w:lang w:eastAsia="ja-JP"/>
              </w:rPr>
              <w:t>ignore</w:t>
            </w:r>
          </w:p>
        </w:tc>
      </w:tr>
      <w:tr w:rsidR="005E06BB" w:rsidRPr="001D2E49" w14:paraId="3B20D45E" w14:textId="77777777" w:rsidTr="005E06BB">
        <w:tc>
          <w:tcPr>
            <w:tcW w:w="2268" w:type="dxa"/>
          </w:tcPr>
          <w:p w14:paraId="195ECB2F" w14:textId="77777777" w:rsidR="005E06BB" w:rsidRPr="00AF649C" w:rsidRDefault="005E06BB" w:rsidP="005E06BB">
            <w:pPr>
              <w:pStyle w:val="TAL"/>
              <w:rPr>
                <w:lang w:eastAsia="zh-CN"/>
              </w:rPr>
            </w:pPr>
            <w:bookmarkStart w:id="322" w:name="_Hlk44338050"/>
            <w:r w:rsidRPr="004B662C">
              <w:rPr>
                <w:rFonts w:eastAsia="SimSun"/>
                <w:lang w:eastAsia="zh-CN"/>
              </w:rPr>
              <w:t>Management Based MDT PLMN List</w:t>
            </w:r>
          </w:p>
        </w:tc>
        <w:tc>
          <w:tcPr>
            <w:tcW w:w="1020" w:type="dxa"/>
          </w:tcPr>
          <w:p w14:paraId="64A59B5F" w14:textId="77777777" w:rsidR="005E06BB" w:rsidRPr="00AF649C" w:rsidRDefault="005E06BB" w:rsidP="005E06BB">
            <w:pPr>
              <w:pStyle w:val="TAL"/>
              <w:rPr>
                <w:lang w:eastAsia="zh-CN"/>
              </w:rPr>
            </w:pPr>
            <w:r w:rsidRPr="00432E75">
              <w:rPr>
                <w:rFonts w:eastAsia="SimSun"/>
                <w:lang w:eastAsia="zh-CN"/>
              </w:rPr>
              <w:t>O</w:t>
            </w:r>
          </w:p>
        </w:tc>
        <w:tc>
          <w:tcPr>
            <w:tcW w:w="1080" w:type="dxa"/>
          </w:tcPr>
          <w:p w14:paraId="4046686C" w14:textId="77777777" w:rsidR="005E06BB" w:rsidRPr="00A3338D" w:rsidRDefault="005E06BB" w:rsidP="005E06BB">
            <w:pPr>
              <w:pStyle w:val="TAL"/>
              <w:rPr>
                <w:lang w:eastAsia="zh-CN"/>
              </w:rPr>
            </w:pPr>
          </w:p>
        </w:tc>
        <w:tc>
          <w:tcPr>
            <w:tcW w:w="1587" w:type="dxa"/>
          </w:tcPr>
          <w:p w14:paraId="6820DA10" w14:textId="77777777" w:rsidR="005E06BB" w:rsidRDefault="005E06BB" w:rsidP="005E06BB">
            <w:pPr>
              <w:pStyle w:val="TAL"/>
              <w:rPr>
                <w:rFonts w:eastAsia="SimSun"/>
              </w:rPr>
            </w:pPr>
            <w:r>
              <w:rPr>
                <w:rFonts w:eastAsia="SimSun"/>
              </w:rPr>
              <w:t>MDT PLMN List</w:t>
            </w:r>
          </w:p>
          <w:p w14:paraId="4F5A880E" w14:textId="77777777" w:rsidR="005E06BB" w:rsidRPr="00582F95" w:rsidRDefault="005E06BB" w:rsidP="005E06BB">
            <w:pPr>
              <w:pStyle w:val="TAL"/>
            </w:pPr>
            <w:r>
              <w:rPr>
                <w:rFonts w:eastAsia="SimSun"/>
              </w:rPr>
              <w:t>9.3.1.168</w:t>
            </w:r>
          </w:p>
        </w:tc>
        <w:tc>
          <w:tcPr>
            <w:tcW w:w="1757" w:type="dxa"/>
          </w:tcPr>
          <w:p w14:paraId="5F225EAB" w14:textId="77777777" w:rsidR="005E06BB" w:rsidRDefault="005E06BB" w:rsidP="005E06BB">
            <w:pPr>
              <w:pStyle w:val="TAL"/>
              <w:rPr>
                <w:lang w:eastAsia="zh-CN"/>
              </w:rPr>
            </w:pPr>
          </w:p>
        </w:tc>
        <w:tc>
          <w:tcPr>
            <w:tcW w:w="1080" w:type="dxa"/>
          </w:tcPr>
          <w:p w14:paraId="4496C14E" w14:textId="77777777" w:rsidR="005E06BB" w:rsidRPr="00AF649C" w:rsidRDefault="005E06BB" w:rsidP="005E06BB">
            <w:pPr>
              <w:pStyle w:val="TAC"/>
            </w:pPr>
            <w:r w:rsidRPr="00432E75">
              <w:rPr>
                <w:rFonts w:eastAsia="SimSun"/>
              </w:rPr>
              <w:t>YES</w:t>
            </w:r>
          </w:p>
        </w:tc>
        <w:tc>
          <w:tcPr>
            <w:tcW w:w="1080" w:type="dxa"/>
          </w:tcPr>
          <w:p w14:paraId="6682987D" w14:textId="77777777" w:rsidR="005E06BB" w:rsidRPr="00AF649C" w:rsidRDefault="005E06BB" w:rsidP="005E06BB">
            <w:pPr>
              <w:pStyle w:val="TAC"/>
              <w:rPr>
                <w:lang w:eastAsia="ja-JP"/>
              </w:rPr>
            </w:pPr>
            <w:r w:rsidRPr="00432E75">
              <w:rPr>
                <w:rFonts w:eastAsia="SimSun"/>
                <w:lang w:eastAsia="ja-JP"/>
              </w:rPr>
              <w:t>ignore</w:t>
            </w:r>
          </w:p>
        </w:tc>
      </w:tr>
      <w:tr w:rsidR="005E06BB" w:rsidRPr="001D2E49" w14:paraId="2F041CE7" w14:textId="77777777" w:rsidTr="005E06BB">
        <w:tc>
          <w:tcPr>
            <w:tcW w:w="2268" w:type="dxa"/>
          </w:tcPr>
          <w:p w14:paraId="757FF5A2" w14:textId="77777777" w:rsidR="005E06BB" w:rsidRPr="004B662C" w:rsidRDefault="005E06BB" w:rsidP="005E06BB">
            <w:pPr>
              <w:pStyle w:val="TAL"/>
              <w:rPr>
                <w:rFonts w:eastAsia="SimSun"/>
                <w:lang w:eastAsia="zh-CN"/>
              </w:rPr>
            </w:pPr>
            <w:r w:rsidRPr="00670F1F">
              <w:rPr>
                <w:lang w:eastAsia="zh-CN"/>
              </w:rPr>
              <w:t xml:space="preserve">UE </w:t>
            </w:r>
            <w:r>
              <w:rPr>
                <w:lang w:eastAsia="zh-CN"/>
              </w:rPr>
              <w:t xml:space="preserve">Radio </w:t>
            </w:r>
            <w:r w:rsidRPr="00670F1F">
              <w:rPr>
                <w:lang w:eastAsia="zh-CN"/>
              </w:rPr>
              <w:t>Capability ID</w:t>
            </w:r>
          </w:p>
        </w:tc>
        <w:tc>
          <w:tcPr>
            <w:tcW w:w="1020" w:type="dxa"/>
          </w:tcPr>
          <w:p w14:paraId="48FF3FBD" w14:textId="77777777" w:rsidR="005E06BB" w:rsidRPr="00432E75" w:rsidRDefault="005E06BB" w:rsidP="005E06BB">
            <w:pPr>
              <w:pStyle w:val="TAL"/>
              <w:rPr>
                <w:rFonts w:eastAsia="SimSun"/>
                <w:lang w:eastAsia="zh-CN"/>
              </w:rPr>
            </w:pPr>
            <w:r w:rsidRPr="00670F1F">
              <w:rPr>
                <w:lang w:eastAsia="ja-JP"/>
              </w:rPr>
              <w:t>O</w:t>
            </w:r>
          </w:p>
        </w:tc>
        <w:tc>
          <w:tcPr>
            <w:tcW w:w="1080" w:type="dxa"/>
          </w:tcPr>
          <w:p w14:paraId="033D011E" w14:textId="77777777" w:rsidR="005E06BB" w:rsidRPr="00A3338D" w:rsidRDefault="005E06BB" w:rsidP="005E06BB">
            <w:pPr>
              <w:pStyle w:val="TAL"/>
              <w:rPr>
                <w:lang w:eastAsia="zh-CN"/>
              </w:rPr>
            </w:pPr>
          </w:p>
        </w:tc>
        <w:tc>
          <w:tcPr>
            <w:tcW w:w="1587" w:type="dxa"/>
          </w:tcPr>
          <w:p w14:paraId="56608C00" w14:textId="77777777" w:rsidR="005E06BB" w:rsidRDefault="005E06BB" w:rsidP="005E06BB">
            <w:pPr>
              <w:pStyle w:val="TAL"/>
              <w:rPr>
                <w:rFonts w:eastAsia="SimSun"/>
              </w:rPr>
            </w:pPr>
            <w:bookmarkStart w:id="323" w:name="_Hlk44353064"/>
            <w:r w:rsidRPr="00670F1F">
              <w:rPr>
                <w:lang w:eastAsia="ja-JP"/>
              </w:rPr>
              <w:t>9.3.1.</w:t>
            </w:r>
            <w:bookmarkEnd w:id="323"/>
            <w:r>
              <w:rPr>
                <w:lang w:eastAsia="ja-JP"/>
              </w:rPr>
              <w:t>142</w:t>
            </w:r>
          </w:p>
        </w:tc>
        <w:tc>
          <w:tcPr>
            <w:tcW w:w="1757" w:type="dxa"/>
          </w:tcPr>
          <w:p w14:paraId="50E7CD5E" w14:textId="77777777" w:rsidR="005E06BB" w:rsidRDefault="005E06BB" w:rsidP="005E06BB">
            <w:pPr>
              <w:pStyle w:val="TAL"/>
              <w:rPr>
                <w:lang w:eastAsia="zh-CN"/>
              </w:rPr>
            </w:pPr>
          </w:p>
        </w:tc>
        <w:tc>
          <w:tcPr>
            <w:tcW w:w="1080" w:type="dxa"/>
          </w:tcPr>
          <w:p w14:paraId="67BE792B" w14:textId="77777777" w:rsidR="005E06BB" w:rsidRPr="00432E75" w:rsidRDefault="005E06BB" w:rsidP="005E06BB">
            <w:pPr>
              <w:pStyle w:val="TAC"/>
              <w:rPr>
                <w:rFonts w:eastAsia="SimSun"/>
              </w:rPr>
            </w:pPr>
            <w:r w:rsidRPr="00670F1F">
              <w:rPr>
                <w:lang w:eastAsia="ja-JP"/>
              </w:rPr>
              <w:t>YES</w:t>
            </w:r>
          </w:p>
        </w:tc>
        <w:tc>
          <w:tcPr>
            <w:tcW w:w="1080" w:type="dxa"/>
          </w:tcPr>
          <w:p w14:paraId="113B67A7" w14:textId="77777777" w:rsidR="005E06BB" w:rsidRPr="00432E75" w:rsidRDefault="005E06BB" w:rsidP="005E06BB">
            <w:pPr>
              <w:pStyle w:val="TAC"/>
              <w:rPr>
                <w:rFonts w:eastAsia="SimSun"/>
                <w:lang w:eastAsia="ja-JP"/>
              </w:rPr>
            </w:pPr>
            <w:r w:rsidRPr="00670F1F">
              <w:rPr>
                <w:lang w:eastAsia="ja-JP"/>
              </w:rPr>
              <w:t>reject</w:t>
            </w:r>
          </w:p>
        </w:tc>
      </w:tr>
      <w:bookmarkEnd w:id="322"/>
      <w:tr w:rsidR="005E06BB" w:rsidRPr="001D2E49" w14:paraId="6F3BEB22" w14:textId="77777777" w:rsidTr="005E06BB">
        <w:trPr>
          <w:ins w:id="324" w:author="作者"/>
        </w:trPr>
        <w:tc>
          <w:tcPr>
            <w:tcW w:w="2268" w:type="dxa"/>
            <w:tcBorders>
              <w:top w:val="single" w:sz="4" w:space="0" w:color="auto"/>
              <w:left w:val="single" w:sz="4" w:space="0" w:color="auto"/>
              <w:bottom w:val="single" w:sz="4" w:space="0" w:color="auto"/>
              <w:right w:val="single" w:sz="4" w:space="0" w:color="auto"/>
            </w:tcBorders>
          </w:tcPr>
          <w:p w14:paraId="4BD59C57" w14:textId="77777777" w:rsidR="005E06BB" w:rsidRPr="00670F1F" w:rsidRDefault="00D11FEF" w:rsidP="005E06BB">
            <w:pPr>
              <w:pStyle w:val="TAL"/>
              <w:rPr>
                <w:ins w:id="325" w:author="作者"/>
                <w:lang w:eastAsia="zh-CN"/>
              </w:rPr>
            </w:pPr>
            <w:ins w:id="326" w:author="R3-222891" w:date="2022-03-04T13:09:00Z">
              <w:r w:rsidRPr="00D11FEF">
                <w:rPr>
                  <w:lang w:eastAsia="zh-CN"/>
                </w:rPr>
                <w:t>QMC Configuration Information</w:t>
              </w:r>
            </w:ins>
            <w:ins w:id="327" w:author="作者">
              <w:del w:id="328" w:author="R3-222891" w:date="2022-03-04T13:09:00Z">
                <w:r w:rsidR="005E06BB" w:rsidRPr="00842370" w:rsidDel="00D11FEF">
                  <w:rPr>
                    <w:lang w:eastAsia="zh-CN"/>
                  </w:rPr>
                  <w:delText>QMC Activation</w:delText>
                </w:r>
              </w:del>
            </w:ins>
          </w:p>
        </w:tc>
        <w:tc>
          <w:tcPr>
            <w:tcW w:w="1020" w:type="dxa"/>
            <w:tcBorders>
              <w:top w:val="single" w:sz="4" w:space="0" w:color="auto"/>
              <w:left w:val="single" w:sz="4" w:space="0" w:color="auto"/>
              <w:bottom w:val="single" w:sz="4" w:space="0" w:color="auto"/>
              <w:right w:val="single" w:sz="4" w:space="0" w:color="auto"/>
            </w:tcBorders>
          </w:tcPr>
          <w:p w14:paraId="5CDB87F3" w14:textId="77777777" w:rsidR="005E06BB" w:rsidRPr="00670F1F" w:rsidRDefault="005E06BB" w:rsidP="005E06BB">
            <w:pPr>
              <w:pStyle w:val="TAL"/>
              <w:rPr>
                <w:ins w:id="329" w:author="作者"/>
                <w:lang w:eastAsia="ja-JP"/>
              </w:rPr>
            </w:pPr>
            <w:ins w:id="330"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6CFB6704" w14:textId="77777777" w:rsidR="005E06BB" w:rsidRPr="00A3338D" w:rsidRDefault="005E06BB" w:rsidP="005E06BB">
            <w:pPr>
              <w:pStyle w:val="TAL"/>
              <w:rPr>
                <w:ins w:id="331" w:author="作者"/>
                <w:lang w:eastAsia="zh-CN"/>
              </w:rPr>
            </w:pPr>
          </w:p>
        </w:tc>
        <w:tc>
          <w:tcPr>
            <w:tcW w:w="1587" w:type="dxa"/>
            <w:tcBorders>
              <w:top w:val="single" w:sz="4" w:space="0" w:color="auto"/>
              <w:left w:val="single" w:sz="4" w:space="0" w:color="auto"/>
              <w:bottom w:val="single" w:sz="4" w:space="0" w:color="auto"/>
              <w:right w:val="single" w:sz="4" w:space="0" w:color="auto"/>
            </w:tcBorders>
          </w:tcPr>
          <w:p w14:paraId="03ABFA52" w14:textId="77777777" w:rsidR="005E06BB" w:rsidRPr="00670F1F" w:rsidRDefault="005E06BB" w:rsidP="005E06BB">
            <w:pPr>
              <w:pStyle w:val="TAL"/>
              <w:rPr>
                <w:ins w:id="332" w:author="作者"/>
                <w:lang w:eastAsia="ja-JP"/>
              </w:rPr>
            </w:pPr>
            <w:ins w:id="333" w:author="作者">
              <w:r>
                <w:rPr>
                  <w:lang w:eastAsia="ja-JP"/>
                </w:rPr>
                <w:t>9.3.1.</w:t>
              </w:r>
              <w:r w:rsidRPr="005E06BB">
                <w:rPr>
                  <w:lang w:eastAsia="ja-JP"/>
                </w:rPr>
                <w:t>xx2</w:t>
              </w:r>
            </w:ins>
          </w:p>
        </w:tc>
        <w:tc>
          <w:tcPr>
            <w:tcW w:w="1757" w:type="dxa"/>
            <w:tcBorders>
              <w:top w:val="single" w:sz="4" w:space="0" w:color="auto"/>
              <w:left w:val="single" w:sz="4" w:space="0" w:color="auto"/>
              <w:bottom w:val="single" w:sz="4" w:space="0" w:color="auto"/>
              <w:right w:val="single" w:sz="4" w:space="0" w:color="auto"/>
            </w:tcBorders>
          </w:tcPr>
          <w:p w14:paraId="77AEC49F" w14:textId="77777777" w:rsidR="005E06BB" w:rsidRDefault="005E06BB" w:rsidP="005E06BB">
            <w:pPr>
              <w:pStyle w:val="TAL"/>
              <w:rPr>
                <w:ins w:id="334" w:author="作者"/>
                <w:lang w:eastAsia="zh-CN"/>
              </w:rPr>
            </w:pPr>
            <w:ins w:id="335" w:author="作者">
              <w:del w:id="336" w:author="R3-222891" w:date="2022-03-04T13:14:00Z">
                <w:r w:rsidDel="00F2199C">
                  <w:rPr>
                    <w:lang w:eastAsia="zh-CN"/>
                  </w:rPr>
                  <w:delText>Contains the QoE measurement configuration information.</w:delText>
                </w:r>
              </w:del>
            </w:ins>
          </w:p>
        </w:tc>
        <w:tc>
          <w:tcPr>
            <w:tcW w:w="1080" w:type="dxa"/>
            <w:tcBorders>
              <w:top w:val="single" w:sz="4" w:space="0" w:color="auto"/>
              <w:left w:val="single" w:sz="4" w:space="0" w:color="auto"/>
              <w:bottom w:val="single" w:sz="4" w:space="0" w:color="auto"/>
              <w:right w:val="single" w:sz="4" w:space="0" w:color="auto"/>
            </w:tcBorders>
          </w:tcPr>
          <w:p w14:paraId="06BA07BE" w14:textId="77777777" w:rsidR="005E06BB" w:rsidRPr="00670F1F" w:rsidRDefault="005E06BB" w:rsidP="005E06BB">
            <w:pPr>
              <w:pStyle w:val="TAC"/>
              <w:rPr>
                <w:ins w:id="337" w:author="作者"/>
                <w:lang w:eastAsia="ja-JP"/>
              </w:rPr>
            </w:pPr>
            <w:ins w:id="338"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9C7C0CB" w14:textId="77777777" w:rsidR="005E06BB" w:rsidRPr="00670F1F" w:rsidRDefault="005E06BB" w:rsidP="005E06BB">
            <w:pPr>
              <w:pStyle w:val="TAC"/>
              <w:rPr>
                <w:ins w:id="339" w:author="作者"/>
                <w:lang w:eastAsia="ja-JP"/>
              </w:rPr>
            </w:pPr>
            <w:ins w:id="340" w:author="作者">
              <w:r>
                <w:rPr>
                  <w:lang w:eastAsia="ja-JP"/>
                </w:rPr>
                <w:t>ignore</w:t>
              </w:r>
            </w:ins>
          </w:p>
        </w:tc>
      </w:tr>
    </w:tbl>
    <w:p w14:paraId="68B86AD0" w14:textId="77777777"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6ED1A8CB" w14:textId="77777777" w:rsidTr="005E06BB">
        <w:tc>
          <w:tcPr>
            <w:tcW w:w="3288" w:type="dxa"/>
          </w:tcPr>
          <w:p w14:paraId="05E6AA52" w14:textId="77777777" w:rsidR="005E06BB" w:rsidRPr="001D2E49" w:rsidRDefault="005E06BB" w:rsidP="005E06BB">
            <w:pPr>
              <w:pStyle w:val="TAH"/>
              <w:rPr>
                <w:rFonts w:cs="Arial"/>
                <w:lang w:eastAsia="ja-JP"/>
              </w:rPr>
            </w:pPr>
            <w:r w:rsidRPr="001D2E49">
              <w:rPr>
                <w:rFonts w:cs="Arial"/>
                <w:lang w:eastAsia="ja-JP"/>
              </w:rPr>
              <w:t>Range bound</w:t>
            </w:r>
          </w:p>
        </w:tc>
        <w:tc>
          <w:tcPr>
            <w:tcW w:w="6576" w:type="dxa"/>
          </w:tcPr>
          <w:p w14:paraId="7D20CFD2" w14:textId="77777777" w:rsidR="005E06BB" w:rsidRPr="001D2E49" w:rsidRDefault="005E06BB" w:rsidP="005E06BB">
            <w:pPr>
              <w:pStyle w:val="TAH"/>
              <w:rPr>
                <w:rFonts w:cs="Arial"/>
                <w:lang w:eastAsia="ja-JP"/>
              </w:rPr>
            </w:pPr>
            <w:r w:rsidRPr="001D2E49">
              <w:rPr>
                <w:rFonts w:cs="Arial"/>
                <w:lang w:eastAsia="ja-JP"/>
              </w:rPr>
              <w:t>Explanation</w:t>
            </w:r>
          </w:p>
        </w:tc>
      </w:tr>
      <w:tr w:rsidR="005E06BB" w:rsidRPr="001D2E49" w14:paraId="06A8079A" w14:textId="77777777" w:rsidTr="005E06BB">
        <w:tc>
          <w:tcPr>
            <w:tcW w:w="3288" w:type="dxa"/>
          </w:tcPr>
          <w:p w14:paraId="7C45572C" w14:textId="77777777" w:rsidR="005E06BB" w:rsidRPr="001D2E49" w:rsidRDefault="005E06BB" w:rsidP="005E06BB">
            <w:pPr>
              <w:pStyle w:val="TAL"/>
              <w:rPr>
                <w:rFonts w:cs="Arial"/>
                <w:lang w:eastAsia="ja-JP"/>
              </w:rPr>
            </w:pPr>
            <w:r w:rsidRPr="001D2E49">
              <w:rPr>
                <w:bCs/>
                <w:szCs w:val="18"/>
                <w:lang w:eastAsia="ja-JP"/>
              </w:rPr>
              <w:t>maxnoofPDUSessions</w:t>
            </w:r>
          </w:p>
        </w:tc>
        <w:tc>
          <w:tcPr>
            <w:tcW w:w="6576" w:type="dxa"/>
          </w:tcPr>
          <w:p w14:paraId="0B2E34B0" w14:textId="77777777" w:rsidR="005E06BB" w:rsidRPr="001D2E49" w:rsidRDefault="005E06BB" w:rsidP="005E06BB">
            <w:pPr>
              <w:pStyle w:val="TAL"/>
              <w:rPr>
                <w:rFonts w:cs="Arial"/>
                <w:lang w:eastAsia="ja-JP"/>
              </w:rPr>
            </w:pPr>
            <w:r w:rsidRPr="001D2E49">
              <w:rPr>
                <w:rFonts w:cs="Arial"/>
                <w:lang w:eastAsia="ja-JP"/>
              </w:rPr>
              <w:t>Maximum no. of PDU sessions allowed towards one UE. Value is 256.</w:t>
            </w:r>
          </w:p>
        </w:tc>
      </w:tr>
    </w:tbl>
    <w:p w14:paraId="7738533E" w14:textId="77777777" w:rsidR="005E06BB" w:rsidRPr="001D2E49" w:rsidRDefault="005E06BB" w:rsidP="005E06BB">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4DF989CF" w14:textId="77777777" w:rsidTr="005E06BB">
        <w:tc>
          <w:tcPr>
            <w:tcW w:w="3288" w:type="dxa"/>
          </w:tcPr>
          <w:p w14:paraId="46DE697C" w14:textId="77777777" w:rsidR="005E06BB" w:rsidRPr="001D2E49" w:rsidRDefault="005E06BB" w:rsidP="005E06BB">
            <w:pPr>
              <w:pStyle w:val="TAH"/>
              <w:ind w:left="480" w:hanging="480"/>
              <w:rPr>
                <w:rFonts w:cs="Arial"/>
                <w:lang w:eastAsia="ja-JP"/>
              </w:rPr>
            </w:pPr>
            <w:r w:rsidRPr="001D2E49">
              <w:rPr>
                <w:rFonts w:cs="Arial"/>
                <w:lang w:eastAsia="ja-JP"/>
              </w:rPr>
              <w:t>Condition</w:t>
            </w:r>
          </w:p>
        </w:tc>
        <w:tc>
          <w:tcPr>
            <w:tcW w:w="6576" w:type="dxa"/>
          </w:tcPr>
          <w:p w14:paraId="5D818C8B" w14:textId="77777777" w:rsidR="005E06BB" w:rsidRPr="001D2E49" w:rsidRDefault="005E06BB" w:rsidP="005E06BB">
            <w:pPr>
              <w:pStyle w:val="TAH"/>
              <w:ind w:left="480" w:hanging="480"/>
              <w:rPr>
                <w:rFonts w:cs="Arial"/>
                <w:lang w:eastAsia="ja-JP"/>
              </w:rPr>
            </w:pPr>
            <w:r w:rsidRPr="001D2E49">
              <w:rPr>
                <w:rFonts w:cs="Arial"/>
                <w:lang w:eastAsia="ja-JP"/>
              </w:rPr>
              <w:t>Explanation</w:t>
            </w:r>
          </w:p>
        </w:tc>
      </w:tr>
      <w:tr w:rsidR="005E06BB" w:rsidRPr="001D2E49" w14:paraId="45EBEE03" w14:textId="77777777" w:rsidTr="005E06BB">
        <w:tc>
          <w:tcPr>
            <w:tcW w:w="3288" w:type="dxa"/>
          </w:tcPr>
          <w:p w14:paraId="7928B7D1" w14:textId="77777777" w:rsidR="005E06BB" w:rsidRPr="001D2E49" w:rsidRDefault="005E06BB" w:rsidP="005E06BB">
            <w:pPr>
              <w:pStyle w:val="TAL"/>
              <w:rPr>
                <w:rFonts w:cs="Arial"/>
                <w:lang w:eastAsia="ja-JP"/>
              </w:rPr>
            </w:pPr>
            <w:r w:rsidRPr="001D2E49">
              <w:rPr>
                <w:rFonts w:cs="Arial"/>
                <w:lang w:eastAsia="zh-CN"/>
              </w:rPr>
              <w:t>ifPDUsessionResourceSetup</w:t>
            </w:r>
          </w:p>
        </w:tc>
        <w:tc>
          <w:tcPr>
            <w:tcW w:w="6576" w:type="dxa"/>
          </w:tcPr>
          <w:p w14:paraId="2A20C32A" w14:textId="77777777" w:rsidR="005E06BB" w:rsidRPr="001D2E49" w:rsidRDefault="005E06BB" w:rsidP="005E06BB">
            <w:pPr>
              <w:pStyle w:val="TAL"/>
              <w:rPr>
                <w:rFonts w:cs="Arial"/>
                <w:lang w:eastAsia="ja-JP"/>
              </w:rPr>
            </w:pPr>
            <w:r w:rsidRPr="001D2E49">
              <w:rPr>
                <w:rFonts w:cs="Arial"/>
                <w:lang w:eastAsia="zh-CN"/>
              </w:rPr>
              <w:t xml:space="preserve">This IE shall be present if the </w:t>
            </w:r>
            <w:r w:rsidRPr="001D2E49">
              <w:rPr>
                <w:rFonts w:cs="Arial"/>
                <w:i/>
                <w:lang w:eastAsia="zh-CN"/>
              </w:rPr>
              <w:t>PDU Session Resource Setup List</w:t>
            </w:r>
            <w:r w:rsidRPr="001D2E49">
              <w:rPr>
                <w:rFonts w:cs="Arial"/>
                <w:lang w:eastAsia="zh-CN"/>
              </w:rPr>
              <w:t xml:space="preserve"> IE is present.</w:t>
            </w:r>
          </w:p>
        </w:tc>
      </w:tr>
    </w:tbl>
    <w:p w14:paraId="0716B512" w14:textId="77777777" w:rsidR="005E06BB" w:rsidRPr="001D2E49" w:rsidRDefault="005E06BB" w:rsidP="005E06BB">
      <w:pPr>
        <w:rPr>
          <w:lang w:eastAsia="zh-CN"/>
        </w:rPr>
      </w:pPr>
    </w:p>
    <w:p w14:paraId="0D2D2E10" w14:textId="77777777" w:rsidR="005E06BB" w:rsidRPr="0006261D" w:rsidRDefault="005E06BB" w:rsidP="005E06BB">
      <w:pPr>
        <w:overflowPunct w:val="0"/>
        <w:autoSpaceDE w:val="0"/>
        <w:autoSpaceDN w:val="0"/>
        <w:adjustRightInd w:val="0"/>
        <w:textAlignment w:val="baseline"/>
        <w:rPr>
          <w:rFonts w:eastAsia="SimSun"/>
          <w:sz w:val="16"/>
          <w:szCs w:val="16"/>
          <w:lang w:eastAsia="ko-KR"/>
        </w:rPr>
      </w:pPr>
    </w:p>
    <w:p w14:paraId="194CC9F9"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31ED04BD" w14:textId="77777777" w:rsidR="005E06BB" w:rsidRPr="001D2E49" w:rsidRDefault="005E06BB" w:rsidP="005E06BB">
      <w:pPr>
        <w:rPr>
          <w:rFonts w:eastAsia="Batang"/>
        </w:rPr>
      </w:pPr>
    </w:p>
    <w:p w14:paraId="6CDB91BC" w14:textId="77777777" w:rsidR="005E06BB" w:rsidRPr="001D2E49" w:rsidRDefault="005E06BB" w:rsidP="005E06BB">
      <w:pPr>
        <w:pStyle w:val="Heading4"/>
      </w:pPr>
      <w:bookmarkStart w:id="341" w:name="_Toc20955088"/>
      <w:bookmarkStart w:id="342" w:name="_Toc29503534"/>
      <w:bookmarkStart w:id="343" w:name="_Toc29504118"/>
      <w:bookmarkStart w:id="344" w:name="_Toc29504702"/>
      <w:bookmarkStart w:id="345" w:name="_Toc36553148"/>
      <w:bookmarkStart w:id="346" w:name="_Toc36554875"/>
      <w:bookmarkStart w:id="347" w:name="_Toc45652170"/>
      <w:bookmarkStart w:id="348" w:name="_Toc45658602"/>
      <w:bookmarkStart w:id="349" w:name="_Toc45720422"/>
      <w:bookmarkStart w:id="350" w:name="_Toc45798302"/>
      <w:bookmarkStart w:id="351" w:name="_Toc45897691"/>
      <w:bookmarkStart w:id="352" w:name="_Toc51745895"/>
      <w:bookmarkStart w:id="353" w:name="_Toc64446159"/>
      <w:bookmarkStart w:id="354" w:name="_Toc73982029"/>
      <w:bookmarkStart w:id="355" w:name="_Toc81304613"/>
      <w:r w:rsidRPr="001D2E49">
        <w:t>9.2.2.7</w:t>
      </w:r>
      <w:r w:rsidRPr="001D2E49">
        <w:tab/>
        <w:t>UE CONTEXT MODIFICATION REQUEST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3E72D9A6" w14:textId="77777777" w:rsidR="005E06BB" w:rsidRPr="001D2E49" w:rsidRDefault="005E06BB" w:rsidP="005E06BB">
      <w:pPr>
        <w:rPr>
          <w:rFonts w:eastAsia="Batang"/>
        </w:rPr>
      </w:pPr>
      <w:r w:rsidRPr="001D2E49">
        <w:t>This message is sent by the AMF to provide UE Context information changes to the NG-RAN node.</w:t>
      </w:r>
    </w:p>
    <w:p w14:paraId="571494FD" w14:textId="77777777" w:rsidR="005E06BB" w:rsidRPr="001D2E49" w:rsidRDefault="005E06BB" w:rsidP="005E06BB">
      <w:r w:rsidRPr="001D2E49">
        <w:t xml:space="preserve">Direction: AMF </w:t>
      </w:r>
      <w:r w:rsidRPr="001D2E49">
        <w:sym w:font="Symbol" w:char="F0AE"/>
      </w:r>
      <w:r w:rsidRPr="001D2E49">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14:paraId="18B59F11" w14:textId="77777777" w:rsidTr="005E06BB">
        <w:tc>
          <w:tcPr>
            <w:tcW w:w="2160" w:type="dxa"/>
          </w:tcPr>
          <w:p w14:paraId="4BA48607"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80" w:type="dxa"/>
          </w:tcPr>
          <w:p w14:paraId="01B68567"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52285F23" w14:textId="77777777" w:rsidR="005E06BB" w:rsidRPr="001D2E49" w:rsidRDefault="005E06BB" w:rsidP="005E06BB">
            <w:pPr>
              <w:pStyle w:val="TAH"/>
              <w:rPr>
                <w:rFonts w:cs="Arial"/>
                <w:lang w:eastAsia="ja-JP"/>
              </w:rPr>
            </w:pPr>
            <w:r w:rsidRPr="001D2E49">
              <w:rPr>
                <w:rFonts w:cs="Arial"/>
                <w:lang w:eastAsia="ja-JP"/>
              </w:rPr>
              <w:t>Range</w:t>
            </w:r>
          </w:p>
        </w:tc>
        <w:tc>
          <w:tcPr>
            <w:tcW w:w="1512" w:type="dxa"/>
          </w:tcPr>
          <w:p w14:paraId="71D6ADB0"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28" w:type="dxa"/>
          </w:tcPr>
          <w:p w14:paraId="53D21FF7"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3F211747"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7386E2BF"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3604CCE2" w14:textId="77777777" w:rsidTr="005E06BB">
        <w:tc>
          <w:tcPr>
            <w:tcW w:w="2160" w:type="dxa"/>
          </w:tcPr>
          <w:p w14:paraId="0AA41563" w14:textId="77777777" w:rsidR="005E06BB" w:rsidRPr="001D2E49" w:rsidRDefault="005E06BB" w:rsidP="005E06BB">
            <w:pPr>
              <w:pStyle w:val="TAL"/>
              <w:rPr>
                <w:rFonts w:cs="Arial"/>
                <w:lang w:eastAsia="ja-JP"/>
              </w:rPr>
            </w:pPr>
            <w:r w:rsidRPr="001D2E49">
              <w:rPr>
                <w:rFonts w:cs="Arial"/>
                <w:lang w:eastAsia="ja-JP"/>
              </w:rPr>
              <w:t>Message Type</w:t>
            </w:r>
          </w:p>
        </w:tc>
        <w:tc>
          <w:tcPr>
            <w:tcW w:w="1080" w:type="dxa"/>
          </w:tcPr>
          <w:p w14:paraId="53D53202"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34EC55A9" w14:textId="77777777" w:rsidR="005E06BB" w:rsidRPr="001D2E49" w:rsidRDefault="005E06BB" w:rsidP="005E06BB">
            <w:pPr>
              <w:pStyle w:val="TAL"/>
              <w:rPr>
                <w:rFonts w:cs="Arial"/>
                <w:lang w:eastAsia="ja-JP"/>
              </w:rPr>
            </w:pPr>
          </w:p>
        </w:tc>
        <w:tc>
          <w:tcPr>
            <w:tcW w:w="1512" w:type="dxa"/>
          </w:tcPr>
          <w:p w14:paraId="699F138D" w14:textId="77777777" w:rsidR="005E06BB" w:rsidRPr="001D2E49" w:rsidRDefault="005E06BB" w:rsidP="005E06BB">
            <w:pPr>
              <w:pStyle w:val="TAL"/>
              <w:rPr>
                <w:rFonts w:cs="Arial"/>
                <w:lang w:eastAsia="ja-JP"/>
              </w:rPr>
            </w:pPr>
            <w:r w:rsidRPr="001D2E49">
              <w:rPr>
                <w:lang w:eastAsia="ja-JP"/>
              </w:rPr>
              <w:t>9.3.1.1</w:t>
            </w:r>
          </w:p>
        </w:tc>
        <w:tc>
          <w:tcPr>
            <w:tcW w:w="1728" w:type="dxa"/>
          </w:tcPr>
          <w:p w14:paraId="16BDFC4A" w14:textId="77777777" w:rsidR="005E06BB" w:rsidRPr="001D2E49" w:rsidRDefault="005E06BB" w:rsidP="005E06BB">
            <w:pPr>
              <w:pStyle w:val="TAL"/>
              <w:rPr>
                <w:rFonts w:cs="Arial"/>
                <w:lang w:eastAsia="ja-JP"/>
              </w:rPr>
            </w:pPr>
          </w:p>
        </w:tc>
        <w:tc>
          <w:tcPr>
            <w:tcW w:w="1080" w:type="dxa"/>
          </w:tcPr>
          <w:p w14:paraId="11846439" w14:textId="77777777"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14:paraId="1F05A12C"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089F5CB6" w14:textId="77777777" w:rsidTr="005E06BB">
        <w:tc>
          <w:tcPr>
            <w:tcW w:w="2160" w:type="dxa"/>
          </w:tcPr>
          <w:p w14:paraId="7134C0E8" w14:textId="77777777"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80" w:type="dxa"/>
          </w:tcPr>
          <w:p w14:paraId="0FD97713"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24B9D1DF" w14:textId="77777777" w:rsidR="005E06BB" w:rsidRPr="001D2E49" w:rsidRDefault="005E06BB" w:rsidP="005E06BB">
            <w:pPr>
              <w:pStyle w:val="TAL"/>
              <w:rPr>
                <w:rFonts w:cs="Arial"/>
                <w:lang w:eastAsia="ja-JP"/>
              </w:rPr>
            </w:pPr>
          </w:p>
        </w:tc>
        <w:tc>
          <w:tcPr>
            <w:tcW w:w="1512" w:type="dxa"/>
          </w:tcPr>
          <w:p w14:paraId="07B513CF" w14:textId="77777777" w:rsidR="005E06BB" w:rsidRPr="001D2E49" w:rsidRDefault="005E06BB" w:rsidP="005E06BB">
            <w:pPr>
              <w:pStyle w:val="TAL"/>
              <w:rPr>
                <w:rFonts w:cs="Arial"/>
                <w:lang w:eastAsia="ja-JP"/>
              </w:rPr>
            </w:pPr>
            <w:r w:rsidRPr="001D2E49">
              <w:rPr>
                <w:lang w:eastAsia="ja-JP"/>
              </w:rPr>
              <w:t>9.3.3.1</w:t>
            </w:r>
          </w:p>
        </w:tc>
        <w:tc>
          <w:tcPr>
            <w:tcW w:w="1728" w:type="dxa"/>
          </w:tcPr>
          <w:p w14:paraId="48C59DBA" w14:textId="77777777" w:rsidR="005E06BB" w:rsidRPr="001D2E49" w:rsidRDefault="005E06BB" w:rsidP="005E06BB">
            <w:pPr>
              <w:pStyle w:val="TAL"/>
              <w:rPr>
                <w:rFonts w:cs="Arial"/>
                <w:lang w:eastAsia="ja-JP"/>
              </w:rPr>
            </w:pPr>
          </w:p>
        </w:tc>
        <w:tc>
          <w:tcPr>
            <w:tcW w:w="1080" w:type="dxa"/>
          </w:tcPr>
          <w:p w14:paraId="6040C4E1" w14:textId="77777777" w:rsidR="005E06BB" w:rsidRPr="001D2E49" w:rsidRDefault="005E06BB" w:rsidP="005E06BB">
            <w:pPr>
              <w:pStyle w:val="TAL"/>
              <w:jc w:val="center"/>
              <w:rPr>
                <w:rFonts w:eastAsia="MS Mincho" w:cs="Arial"/>
                <w:lang w:eastAsia="ja-JP"/>
              </w:rPr>
            </w:pPr>
            <w:r w:rsidRPr="001D2E49">
              <w:rPr>
                <w:rFonts w:eastAsia="MS Mincho" w:cs="Arial"/>
                <w:lang w:eastAsia="ja-JP"/>
              </w:rPr>
              <w:t>YES</w:t>
            </w:r>
          </w:p>
        </w:tc>
        <w:tc>
          <w:tcPr>
            <w:tcW w:w="1080" w:type="dxa"/>
          </w:tcPr>
          <w:p w14:paraId="2FCDE38D"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6156E36B" w14:textId="77777777" w:rsidTr="005E06BB">
        <w:tc>
          <w:tcPr>
            <w:tcW w:w="2160" w:type="dxa"/>
          </w:tcPr>
          <w:p w14:paraId="64B46657" w14:textId="77777777"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80" w:type="dxa"/>
          </w:tcPr>
          <w:p w14:paraId="77C70898"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29A1AC20" w14:textId="77777777" w:rsidR="005E06BB" w:rsidRPr="001D2E49" w:rsidRDefault="005E06BB" w:rsidP="005E06BB">
            <w:pPr>
              <w:pStyle w:val="TAL"/>
              <w:rPr>
                <w:rFonts w:cs="Arial"/>
                <w:lang w:eastAsia="ja-JP"/>
              </w:rPr>
            </w:pPr>
          </w:p>
        </w:tc>
        <w:tc>
          <w:tcPr>
            <w:tcW w:w="1512" w:type="dxa"/>
          </w:tcPr>
          <w:p w14:paraId="3A5519AC" w14:textId="77777777" w:rsidR="005E06BB" w:rsidRPr="001D2E49" w:rsidRDefault="005E06BB" w:rsidP="005E06BB">
            <w:pPr>
              <w:pStyle w:val="TAL"/>
              <w:rPr>
                <w:rFonts w:cs="Arial"/>
                <w:lang w:eastAsia="ja-JP"/>
              </w:rPr>
            </w:pPr>
            <w:r w:rsidRPr="001D2E49">
              <w:rPr>
                <w:lang w:eastAsia="ja-JP"/>
              </w:rPr>
              <w:t>9.3.3.2</w:t>
            </w:r>
          </w:p>
        </w:tc>
        <w:tc>
          <w:tcPr>
            <w:tcW w:w="1728" w:type="dxa"/>
          </w:tcPr>
          <w:p w14:paraId="6DC6B15A" w14:textId="77777777" w:rsidR="005E06BB" w:rsidRPr="001D2E49" w:rsidRDefault="005E06BB" w:rsidP="005E06BB">
            <w:pPr>
              <w:pStyle w:val="TAL"/>
              <w:rPr>
                <w:rFonts w:cs="Arial"/>
                <w:lang w:eastAsia="ja-JP"/>
              </w:rPr>
            </w:pPr>
          </w:p>
        </w:tc>
        <w:tc>
          <w:tcPr>
            <w:tcW w:w="1080" w:type="dxa"/>
          </w:tcPr>
          <w:p w14:paraId="7A8EA9AD"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4E1045E9"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59657DAD" w14:textId="77777777" w:rsidTr="005E06BB">
        <w:tc>
          <w:tcPr>
            <w:tcW w:w="2160" w:type="dxa"/>
          </w:tcPr>
          <w:p w14:paraId="5D5F6FAA" w14:textId="77777777" w:rsidR="005E06BB" w:rsidRPr="001D2E49" w:rsidRDefault="005E06BB" w:rsidP="005E06BB">
            <w:pPr>
              <w:pStyle w:val="TAL"/>
              <w:rPr>
                <w:rFonts w:eastAsia="Batang" w:cs="Arial"/>
                <w:bCs/>
                <w:lang w:eastAsia="ja-JP"/>
              </w:rPr>
            </w:pPr>
            <w:r w:rsidRPr="001D2E49">
              <w:rPr>
                <w:rFonts w:eastAsia="Batang" w:cs="Arial"/>
              </w:rPr>
              <w:t>RAN Paging Priority</w:t>
            </w:r>
          </w:p>
        </w:tc>
        <w:tc>
          <w:tcPr>
            <w:tcW w:w="1080" w:type="dxa"/>
          </w:tcPr>
          <w:p w14:paraId="314BA6E6" w14:textId="77777777" w:rsidR="005E06BB" w:rsidRPr="001D2E49" w:rsidRDefault="005E06BB" w:rsidP="005E06BB">
            <w:pPr>
              <w:pStyle w:val="TAL"/>
              <w:rPr>
                <w:rFonts w:cs="Arial"/>
                <w:lang w:eastAsia="ja-JP"/>
              </w:rPr>
            </w:pPr>
            <w:r w:rsidRPr="001D2E49">
              <w:rPr>
                <w:rFonts w:cs="Arial"/>
              </w:rPr>
              <w:t xml:space="preserve">O </w:t>
            </w:r>
          </w:p>
        </w:tc>
        <w:tc>
          <w:tcPr>
            <w:tcW w:w="1080" w:type="dxa"/>
          </w:tcPr>
          <w:p w14:paraId="3E4E8CBD" w14:textId="77777777" w:rsidR="005E06BB" w:rsidRPr="001D2E49" w:rsidRDefault="005E06BB" w:rsidP="005E06BB">
            <w:pPr>
              <w:pStyle w:val="TAL"/>
              <w:rPr>
                <w:rFonts w:cs="Arial"/>
                <w:lang w:eastAsia="ja-JP"/>
              </w:rPr>
            </w:pPr>
          </w:p>
        </w:tc>
        <w:tc>
          <w:tcPr>
            <w:tcW w:w="1512" w:type="dxa"/>
          </w:tcPr>
          <w:p w14:paraId="6679F790" w14:textId="77777777" w:rsidR="005E06BB" w:rsidRPr="001D2E49" w:rsidRDefault="005E06BB" w:rsidP="005E06BB">
            <w:pPr>
              <w:pStyle w:val="TAL"/>
              <w:rPr>
                <w:lang w:eastAsia="ja-JP"/>
              </w:rPr>
            </w:pPr>
            <w:r w:rsidRPr="001D2E49">
              <w:rPr>
                <w:rFonts w:cs="Arial"/>
              </w:rPr>
              <w:t>9.3.3.15</w:t>
            </w:r>
          </w:p>
        </w:tc>
        <w:tc>
          <w:tcPr>
            <w:tcW w:w="1728" w:type="dxa"/>
          </w:tcPr>
          <w:p w14:paraId="701B4566" w14:textId="77777777" w:rsidR="005E06BB" w:rsidRPr="001D2E49" w:rsidRDefault="005E06BB" w:rsidP="005E06BB">
            <w:pPr>
              <w:pStyle w:val="TAL"/>
              <w:rPr>
                <w:rFonts w:cs="Arial"/>
                <w:lang w:eastAsia="ja-JP"/>
              </w:rPr>
            </w:pPr>
          </w:p>
        </w:tc>
        <w:tc>
          <w:tcPr>
            <w:tcW w:w="1080" w:type="dxa"/>
          </w:tcPr>
          <w:p w14:paraId="61423E15"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4554985A" w14:textId="77777777" w:rsidR="005E06BB" w:rsidRPr="001D2E49" w:rsidRDefault="005E06BB" w:rsidP="005E06BB">
            <w:pPr>
              <w:pStyle w:val="TAL"/>
              <w:jc w:val="center"/>
              <w:rPr>
                <w:rFonts w:cs="Arial"/>
                <w:lang w:eastAsia="ja-JP"/>
              </w:rPr>
            </w:pPr>
            <w:r w:rsidRPr="001D2E49">
              <w:rPr>
                <w:rFonts w:cs="Arial"/>
              </w:rPr>
              <w:t>ignore</w:t>
            </w:r>
          </w:p>
        </w:tc>
      </w:tr>
      <w:tr w:rsidR="005E06BB" w:rsidRPr="001D2E49" w14:paraId="18C0A88E" w14:textId="77777777" w:rsidTr="005E06BB">
        <w:tc>
          <w:tcPr>
            <w:tcW w:w="2160" w:type="dxa"/>
          </w:tcPr>
          <w:p w14:paraId="25932C8B" w14:textId="77777777" w:rsidR="005E06BB" w:rsidRPr="001D2E49" w:rsidRDefault="005E06BB" w:rsidP="005E06BB">
            <w:pPr>
              <w:pStyle w:val="TAL"/>
              <w:rPr>
                <w:rFonts w:eastAsia="MS Mincho" w:cs="Arial"/>
                <w:lang w:eastAsia="ja-JP"/>
              </w:rPr>
            </w:pPr>
            <w:r w:rsidRPr="001D2E49">
              <w:rPr>
                <w:rFonts w:cs="Arial"/>
                <w:lang w:eastAsia="ja-JP"/>
              </w:rPr>
              <w:t>Security Key</w:t>
            </w:r>
          </w:p>
        </w:tc>
        <w:tc>
          <w:tcPr>
            <w:tcW w:w="1080" w:type="dxa"/>
          </w:tcPr>
          <w:p w14:paraId="1A208A0B"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6D5C8EA7" w14:textId="77777777" w:rsidR="005E06BB" w:rsidRPr="001D2E49" w:rsidRDefault="005E06BB" w:rsidP="005E06BB">
            <w:pPr>
              <w:pStyle w:val="TAL"/>
              <w:rPr>
                <w:rFonts w:cs="Arial"/>
                <w:lang w:eastAsia="ja-JP"/>
              </w:rPr>
            </w:pPr>
          </w:p>
        </w:tc>
        <w:tc>
          <w:tcPr>
            <w:tcW w:w="1512" w:type="dxa"/>
          </w:tcPr>
          <w:p w14:paraId="12D98186" w14:textId="77777777" w:rsidR="005E06BB" w:rsidRPr="001D2E49" w:rsidRDefault="005E06BB" w:rsidP="005E06BB">
            <w:pPr>
              <w:pStyle w:val="TAL"/>
              <w:rPr>
                <w:rFonts w:cs="Arial"/>
                <w:lang w:eastAsia="ja-JP"/>
              </w:rPr>
            </w:pPr>
            <w:r w:rsidRPr="001D2E49">
              <w:rPr>
                <w:lang w:eastAsia="ja-JP"/>
              </w:rPr>
              <w:t>9.3.1.87</w:t>
            </w:r>
          </w:p>
        </w:tc>
        <w:tc>
          <w:tcPr>
            <w:tcW w:w="1728" w:type="dxa"/>
          </w:tcPr>
          <w:p w14:paraId="3D4AB80A" w14:textId="77777777" w:rsidR="005E06BB" w:rsidRPr="001D2E49" w:rsidRDefault="005E06BB" w:rsidP="005E06BB">
            <w:pPr>
              <w:pStyle w:val="TAL"/>
              <w:rPr>
                <w:rFonts w:cs="Arial"/>
                <w:lang w:eastAsia="ja-JP"/>
              </w:rPr>
            </w:pPr>
          </w:p>
        </w:tc>
        <w:tc>
          <w:tcPr>
            <w:tcW w:w="1080" w:type="dxa"/>
          </w:tcPr>
          <w:p w14:paraId="7683209C"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1F86FDBB"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037EFBC2" w14:textId="77777777" w:rsidTr="005E06BB">
        <w:tc>
          <w:tcPr>
            <w:tcW w:w="2160" w:type="dxa"/>
          </w:tcPr>
          <w:p w14:paraId="320F1D36" w14:textId="77777777" w:rsidR="005E06BB" w:rsidRPr="001D2E49" w:rsidRDefault="005E06BB" w:rsidP="005E06BB">
            <w:pPr>
              <w:pStyle w:val="TAL"/>
              <w:rPr>
                <w:rFonts w:eastAsia="MS Mincho" w:cs="Arial"/>
                <w:lang w:eastAsia="ja-JP"/>
              </w:rPr>
            </w:pPr>
            <w:r w:rsidRPr="001D2E49">
              <w:t>Index to RAT/Frequency Selection</w:t>
            </w:r>
            <w:r w:rsidRPr="001D2E49">
              <w:rPr>
                <w:rFonts w:cs="Arial"/>
                <w:lang w:eastAsia="ja-JP"/>
              </w:rPr>
              <w:t xml:space="preserve"> Priority</w:t>
            </w:r>
          </w:p>
        </w:tc>
        <w:tc>
          <w:tcPr>
            <w:tcW w:w="1080" w:type="dxa"/>
          </w:tcPr>
          <w:p w14:paraId="08E0815A"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27CF2048" w14:textId="77777777" w:rsidR="005E06BB" w:rsidRPr="001D2E49" w:rsidRDefault="005E06BB" w:rsidP="005E06BB">
            <w:pPr>
              <w:pStyle w:val="TAL"/>
              <w:rPr>
                <w:rFonts w:cs="Arial"/>
                <w:lang w:eastAsia="ja-JP"/>
              </w:rPr>
            </w:pPr>
          </w:p>
        </w:tc>
        <w:tc>
          <w:tcPr>
            <w:tcW w:w="1512" w:type="dxa"/>
          </w:tcPr>
          <w:p w14:paraId="501621AD" w14:textId="77777777" w:rsidR="005E06BB" w:rsidRPr="001D2E49" w:rsidRDefault="005E06BB" w:rsidP="005E06BB">
            <w:pPr>
              <w:pStyle w:val="TAL"/>
              <w:rPr>
                <w:rFonts w:cs="Arial"/>
                <w:lang w:eastAsia="ja-JP"/>
              </w:rPr>
            </w:pPr>
            <w:r w:rsidRPr="001D2E49">
              <w:rPr>
                <w:lang w:eastAsia="ja-JP"/>
              </w:rPr>
              <w:t>9.3.1.61</w:t>
            </w:r>
          </w:p>
        </w:tc>
        <w:tc>
          <w:tcPr>
            <w:tcW w:w="1728" w:type="dxa"/>
          </w:tcPr>
          <w:p w14:paraId="7C16DA89" w14:textId="77777777" w:rsidR="005E06BB" w:rsidRPr="001D2E49" w:rsidRDefault="005E06BB" w:rsidP="005E06BB">
            <w:pPr>
              <w:pStyle w:val="TAL"/>
              <w:rPr>
                <w:rFonts w:cs="Arial"/>
                <w:lang w:eastAsia="ja-JP"/>
              </w:rPr>
            </w:pPr>
          </w:p>
        </w:tc>
        <w:tc>
          <w:tcPr>
            <w:tcW w:w="1080" w:type="dxa"/>
          </w:tcPr>
          <w:p w14:paraId="13CAC12B" w14:textId="77777777"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14:paraId="64614AC9" w14:textId="77777777"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14:paraId="31E6F167" w14:textId="77777777" w:rsidTr="005E06BB">
        <w:tc>
          <w:tcPr>
            <w:tcW w:w="2160" w:type="dxa"/>
          </w:tcPr>
          <w:p w14:paraId="398CE2D2" w14:textId="77777777"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80" w:type="dxa"/>
          </w:tcPr>
          <w:p w14:paraId="6CE6659B"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5DD4EAE9" w14:textId="77777777" w:rsidR="005E06BB" w:rsidRPr="001D2E49" w:rsidRDefault="005E06BB" w:rsidP="005E06BB">
            <w:pPr>
              <w:pStyle w:val="TAL"/>
              <w:rPr>
                <w:rFonts w:cs="Arial"/>
                <w:lang w:eastAsia="ja-JP"/>
              </w:rPr>
            </w:pPr>
          </w:p>
        </w:tc>
        <w:tc>
          <w:tcPr>
            <w:tcW w:w="1512" w:type="dxa"/>
          </w:tcPr>
          <w:p w14:paraId="4C44D35F" w14:textId="77777777" w:rsidR="005E06BB" w:rsidRPr="001D2E49" w:rsidRDefault="005E06BB" w:rsidP="005E06BB">
            <w:pPr>
              <w:pStyle w:val="TAL"/>
              <w:rPr>
                <w:rFonts w:cs="Arial"/>
                <w:lang w:eastAsia="ja-JP"/>
              </w:rPr>
            </w:pPr>
            <w:r w:rsidRPr="001D2E49">
              <w:rPr>
                <w:lang w:eastAsia="ja-JP"/>
              </w:rPr>
              <w:t>9.3.1.58</w:t>
            </w:r>
          </w:p>
        </w:tc>
        <w:tc>
          <w:tcPr>
            <w:tcW w:w="1728" w:type="dxa"/>
          </w:tcPr>
          <w:p w14:paraId="076DBE7A" w14:textId="77777777" w:rsidR="005E06BB" w:rsidRPr="001D2E49" w:rsidRDefault="005E06BB" w:rsidP="005E06BB">
            <w:pPr>
              <w:pStyle w:val="TAL"/>
              <w:rPr>
                <w:rFonts w:cs="Arial"/>
                <w:lang w:eastAsia="ja-JP"/>
              </w:rPr>
            </w:pPr>
          </w:p>
        </w:tc>
        <w:tc>
          <w:tcPr>
            <w:tcW w:w="1080" w:type="dxa"/>
          </w:tcPr>
          <w:p w14:paraId="1831156E" w14:textId="77777777"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14:paraId="2E0FDEE6" w14:textId="77777777"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14:paraId="511EC31E" w14:textId="77777777" w:rsidTr="005E06BB">
        <w:tc>
          <w:tcPr>
            <w:tcW w:w="2160" w:type="dxa"/>
          </w:tcPr>
          <w:p w14:paraId="03C7B9B7" w14:textId="77777777" w:rsidR="005E06BB" w:rsidRPr="001D2E49" w:rsidRDefault="005E06BB" w:rsidP="005E06BB">
            <w:pPr>
              <w:pStyle w:val="TAL"/>
              <w:rPr>
                <w:rFonts w:eastAsia="MS Mincho" w:cs="Arial"/>
                <w:lang w:eastAsia="ja-JP"/>
              </w:rPr>
            </w:pPr>
            <w:r w:rsidRPr="001D2E49">
              <w:rPr>
                <w:rFonts w:cs="Arial"/>
                <w:lang w:eastAsia="zh-CN"/>
              </w:rPr>
              <w:t>UE Security Capabilities</w:t>
            </w:r>
          </w:p>
        </w:tc>
        <w:tc>
          <w:tcPr>
            <w:tcW w:w="1080" w:type="dxa"/>
          </w:tcPr>
          <w:p w14:paraId="202C44EC"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5D5CE85A" w14:textId="77777777" w:rsidR="005E06BB" w:rsidRPr="001D2E49" w:rsidRDefault="005E06BB" w:rsidP="005E06BB">
            <w:pPr>
              <w:pStyle w:val="TAL"/>
              <w:rPr>
                <w:rFonts w:cs="Arial"/>
                <w:lang w:eastAsia="ja-JP"/>
              </w:rPr>
            </w:pPr>
          </w:p>
        </w:tc>
        <w:tc>
          <w:tcPr>
            <w:tcW w:w="1512" w:type="dxa"/>
          </w:tcPr>
          <w:p w14:paraId="504A9DA2" w14:textId="77777777" w:rsidR="005E06BB" w:rsidRPr="001D2E49" w:rsidRDefault="005E06BB" w:rsidP="005E06BB">
            <w:pPr>
              <w:pStyle w:val="TAL"/>
              <w:rPr>
                <w:rFonts w:cs="Arial"/>
                <w:lang w:eastAsia="ja-JP"/>
              </w:rPr>
            </w:pPr>
            <w:r w:rsidRPr="001D2E49">
              <w:rPr>
                <w:lang w:eastAsia="ja-JP"/>
              </w:rPr>
              <w:t>9.3.1.86</w:t>
            </w:r>
          </w:p>
        </w:tc>
        <w:tc>
          <w:tcPr>
            <w:tcW w:w="1728" w:type="dxa"/>
          </w:tcPr>
          <w:p w14:paraId="598E40FE" w14:textId="77777777" w:rsidR="005E06BB" w:rsidRPr="001D2E49" w:rsidRDefault="005E06BB" w:rsidP="005E06BB">
            <w:pPr>
              <w:pStyle w:val="TAL"/>
              <w:rPr>
                <w:rFonts w:cs="Arial"/>
                <w:lang w:eastAsia="ja-JP"/>
              </w:rPr>
            </w:pPr>
          </w:p>
        </w:tc>
        <w:tc>
          <w:tcPr>
            <w:tcW w:w="1080" w:type="dxa"/>
          </w:tcPr>
          <w:p w14:paraId="416034C1"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22D499D8"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4C4E4A62" w14:textId="77777777" w:rsidTr="005E06BB">
        <w:tc>
          <w:tcPr>
            <w:tcW w:w="2160" w:type="dxa"/>
          </w:tcPr>
          <w:p w14:paraId="243032F6" w14:textId="77777777" w:rsidR="005E06BB" w:rsidRPr="001D2E49" w:rsidRDefault="005E06BB" w:rsidP="005E06BB">
            <w:pPr>
              <w:pStyle w:val="TAL"/>
              <w:rPr>
                <w:rFonts w:cs="Arial"/>
                <w:lang w:eastAsia="zh-CN"/>
              </w:rPr>
            </w:pPr>
            <w:r w:rsidRPr="001D2E49">
              <w:rPr>
                <w:rFonts w:cs="Arial"/>
                <w:lang w:eastAsia="zh-CN"/>
              </w:rPr>
              <w:t>Core Network Assistance Information for RRC INACTIVE</w:t>
            </w:r>
          </w:p>
        </w:tc>
        <w:tc>
          <w:tcPr>
            <w:tcW w:w="1080" w:type="dxa"/>
          </w:tcPr>
          <w:p w14:paraId="681FD1C5" w14:textId="77777777" w:rsidR="005E06BB" w:rsidRPr="001D2E49" w:rsidRDefault="005E06BB" w:rsidP="005E06BB">
            <w:pPr>
              <w:pStyle w:val="TAL"/>
              <w:rPr>
                <w:rFonts w:cs="Arial"/>
                <w:lang w:eastAsia="ja-JP"/>
              </w:rPr>
            </w:pPr>
            <w:r w:rsidRPr="001D2E49">
              <w:rPr>
                <w:rFonts w:eastAsia="SimSun" w:cs="Arial" w:hint="eastAsia"/>
                <w:lang w:eastAsia="zh-CN"/>
              </w:rPr>
              <w:t>O</w:t>
            </w:r>
          </w:p>
        </w:tc>
        <w:tc>
          <w:tcPr>
            <w:tcW w:w="1080" w:type="dxa"/>
          </w:tcPr>
          <w:p w14:paraId="27BF5A92" w14:textId="77777777" w:rsidR="005E06BB" w:rsidRPr="001D2E49" w:rsidRDefault="005E06BB" w:rsidP="005E06BB">
            <w:pPr>
              <w:pStyle w:val="TAL"/>
              <w:rPr>
                <w:rFonts w:cs="Arial"/>
                <w:lang w:eastAsia="ja-JP"/>
              </w:rPr>
            </w:pPr>
          </w:p>
        </w:tc>
        <w:tc>
          <w:tcPr>
            <w:tcW w:w="1512" w:type="dxa"/>
          </w:tcPr>
          <w:p w14:paraId="73024B02" w14:textId="77777777" w:rsidR="005E06BB" w:rsidRPr="001D2E49" w:rsidRDefault="005E06BB" w:rsidP="005E06BB">
            <w:pPr>
              <w:pStyle w:val="TAL"/>
              <w:rPr>
                <w:lang w:eastAsia="ja-JP"/>
              </w:rPr>
            </w:pPr>
            <w:r w:rsidRPr="001D2E49">
              <w:rPr>
                <w:lang w:eastAsia="ja-JP"/>
              </w:rPr>
              <w:t>9.3.1.</w:t>
            </w:r>
            <w:r w:rsidRPr="001D2E49">
              <w:rPr>
                <w:rFonts w:eastAsia="SimSun"/>
                <w:lang w:eastAsia="zh-CN"/>
              </w:rPr>
              <w:t>15</w:t>
            </w:r>
          </w:p>
        </w:tc>
        <w:tc>
          <w:tcPr>
            <w:tcW w:w="1728" w:type="dxa"/>
          </w:tcPr>
          <w:p w14:paraId="3A047FDE" w14:textId="77777777" w:rsidR="005E06BB" w:rsidRPr="001D2E49" w:rsidRDefault="005E06BB" w:rsidP="005E06BB">
            <w:pPr>
              <w:pStyle w:val="TAL"/>
              <w:rPr>
                <w:rFonts w:cs="Arial"/>
                <w:lang w:eastAsia="ja-JP"/>
              </w:rPr>
            </w:pPr>
          </w:p>
        </w:tc>
        <w:tc>
          <w:tcPr>
            <w:tcW w:w="1080" w:type="dxa"/>
          </w:tcPr>
          <w:p w14:paraId="59AA301A" w14:textId="77777777"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14:paraId="71044815" w14:textId="77777777"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14:paraId="4B4E102D" w14:textId="77777777" w:rsidTr="005E06BB">
        <w:tc>
          <w:tcPr>
            <w:tcW w:w="2160" w:type="dxa"/>
          </w:tcPr>
          <w:p w14:paraId="72887C12" w14:textId="77777777" w:rsidR="005E06BB" w:rsidRPr="001D2E49" w:rsidRDefault="005E06BB" w:rsidP="005E06BB">
            <w:pPr>
              <w:pStyle w:val="TAL"/>
              <w:rPr>
                <w:rFonts w:cs="Arial"/>
                <w:lang w:eastAsia="zh-CN"/>
              </w:rPr>
            </w:pPr>
            <w:r w:rsidRPr="001D2E49">
              <w:rPr>
                <w:rFonts w:cs="Arial"/>
                <w:lang w:eastAsia="zh-CN"/>
              </w:rPr>
              <w:t>Emergency Fallback Indicator</w:t>
            </w:r>
          </w:p>
        </w:tc>
        <w:tc>
          <w:tcPr>
            <w:tcW w:w="1080" w:type="dxa"/>
          </w:tcPr>
          <w:p w14:paraId="790CC302" w14:textId="77777777" w:rsidR="005E06BB" w:rsidRPr="001D2E49" w:rsidRDefault="005E06BB" w:rsidP="005E06BB">
            <w:pPr>
              <w:pStyle w:val="TAL"/>
              <w:rPr>
                <w:rFonts w:eastAsia="SimSun" w:cs="Arial"/>
                <w:lang w:eastAsia="zh-CN"/>
              </w:rPr>
            </w:pPr>
            <w:r w:rsidRPr="001D2E49">
              <w:rPr>
                <w:rFonts w:eastAsia="SimSun" w:cs="Arial" w:hint="eastAsia"/>
                <w:lang w:eastAsia="zh-CN"/>
              </w:rPr>
              <w:t>O</w:t>
            </w:r>
          </w:p>
        </w:tc>
        <w:tc>
          <w:tcPr>
            <w:tcW w:w="1080" w:type="dxa"/>
          </w:tcPr>
          <w:p w14:paraId="79A22952" w14:textId="77777777" w:rsidR="005E06BB" w:rsidRPr="001D2E49" w:rsidRDefault="005E06BB" w:rsidP="005E06BB">
            <w:pPr>
              <w:pStyle w:val="TAL"/>
              <w:rPr>
                <w:rFonts w:cs="Arial"/>
                <w:lang w:eastAsia="ja-JP"/>
              </w:rPr>
            </w:pPr>
          </w:p>
        </w:tc>
        <w:tc>
          <w:tcPr>
            <w:tcW w:w="1512" w:type="dxa"/>
          </w:tcPr>
          <w:p w14:paraId="5D1829E5" w14:textId="77777777" w:rsidR="005E06BB" w:rsidRPr="001D2E49" w:rsidRDefault="005E06BB" w:rsidP="005E06BB">
            <w:pPr>
              <w:pStyle w:val="TAL"/>
              <w:rPr>
                <w:lang w:eastAsia="ja-JP"/>
              </w:rPr>
            </w:pPr>
            <w:r w:rsidRPr="001D2E49">
              <w:t>9.3.1.26</w:t>
            </w:r>
          </w:p>
        </w:tc>
        <w:tc>
          <w:tcPr>
            <w:tcW w:w="1728" w:type="dxa"/>
          </w:tcPr>
          <w:p w14:paraId="030C20D2" w14:textId="77777777" w:rsidR="005E06BB" w:rsidRPr="001D2E49" w:rsidRDefault="005E06BB" w:rsidP="005E06BB">
            <w:pPr>
              <w:pStyle w:val="TAL"/>
              <w:rPr>
                <w:rFonts w:cs="Arial"/>
                <w:lang w:eastAsia="ja-JP"/>
              </w:rPr>
            </w:pPr>
          </w:p>
        </w:tc>
        <w:tc>
          <w:tcPr>
            <w:tcW w:w="1080" w:type="dxa"/>
          </w:tcPr>
          <w:p w14:paraId="0353B79D"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3DB7B2AB" w14:textId="77777777" w:rsidR="005E06BB" w:rsidRPr="001D2E49" w:rsidRDefault="005E06BB" w:rsidP="005E06BB">
            <w:pPr>
              <w:pStyle w:val="TAL"/>
              <w:jc w:val="center"/>
              <w:rPr>
                <w:rFonts w:cs="Arial"/>
                <w:lang w:eastAsia="ja-JP"/>
              </w:rPr>
            </w:pPr>
            <w:r w:rsidRPr="001D2E49">
              <w:rPr>
                <w:rFonts w:cs="Arial"/>
              </w:rPr>
              <w:t>reject</w:t>
            </w:r>
          </w:p>
        </w:tc>
      </w:tr>
      <w:tr w:rsidR="005E06BB" w:rsidRPr="001D2E49" w14:paraId="3937EE6B" w14:textId="77777777" w:rsidTr="005E06BB">
        <w:tc>
          <w:tcPr>
            <w:tcW w:w="2160" w:type="dxa"/>
          </w:tcPr>
          <w:p w14:paraId="0CCF5A2E" w14:textId="77777777" w:rsidR="005E06BB" w:rsidRPr="001D2E49" w:rsidRDefault="005E06BB" w:rsidP="005E06BB">
            <w:pPr>
              <w:pStyle w:val="TAL"/>
              <w:rPr>
                <w:rFonts w:cs="Arial"/>
                <w:lang w:eastAsia="zh-CN"/>
              </w:rPr>
            </w:pPr>
            <w:r w:rsidRPr="001D2E49">
              <w:rPr>
                <w:rFonts w:eastAsia="Batang" w:cs="Arial"/>
                <w:bCs/>
                <w:lang w:eastAsia="ja-JP"/>
              </w:rPr>
              <w:t>New AMF</w:t>
            </w:r>
            <w:r w:rsidRPr="001D2E49">
              <w:rPr>
                <w:rFonts w:cs="Arial"/>
                <w:bCs/>
                <w:lang w:eastAsia="ja-JP"/>
              </w:rPr>
              <w:t xml:space="preserve"> UE NGAP ID</w:t>
            </w:r>
          </w:p>
        </w:tc>
        <w:tc>
          <w:tcPr>
            <w:tcW w:w="1080" w:type="dxa"/>
          </w:tcPr>
          <w:p w14:paraId="09C3434C" w14:textId="77777777" w:rsidR="005E06BB" w:rsidRPr="001D2E49" w:rsidRDefault="005E06BB" w:rsidP="005E06BB">
            <w:pPr>
              <w:pStyle w:val="TAL"/>
              <w:rPr>
                <w:rFonts w:eastAsia="SimSun" w:cs="Arial"/>
                <w:lang w:eastAsia="zh-CN"/>
              </w:rPr>
            </w:pPr>
            <w:r w:rsidRPr="001D2E49">
              <w:rPr>
                <w:rFonts w:cs="Arial"/>
                <w:lang w:eastAsia="zh-CN"/>
              </w:rPr>
              <w:t>O</w:t>
            </w:r>
          </w:p>
        </w:tc>
        <w:tc>
          <w:tcPr>
            <w:tcW w:w="1080" w:type="dxa"/>
          </w:tcPr>
          <w:p w14:paraId="22F97102" w14:textId="77777777" w:rsidR="005E06BB" w:rsidRPr="001D2E49" w:rsidRDefault="005E06BB" w:rsidP="005E06BB">
            <w:pPr>
              <w:pStyle w:val="TAL"/>
              <w:rPr>
                <w:rFonts w:cs="Arial"/>
                <w:lang w:eastAsia="ja-JP"/>
              </w:rPr>
            </w:pPr>
          </w:p>
        </w:tc>
        <w:tc>
          <w:tcPr>
            <w:tcW w:w="1512" w:type="dxa"/>
          </w:tcPr>
          <w:p w14:paraId="56712E9F" w14:textId="77777777" w:rsidR="005E06BB" w:rsidRPr="001D2E49" w:rsidRDefault="005E06BB" w:rsidP="005E06BB">
            <w:pPr>
              <w:pStyle w:val="TAL"/>
              <w:rPr>
                <w:lang w:eastAsia="ja-JP"/>
              </w:rPr>
            </w:pPr>
            <w:r w:rsidRPr="001D2E49">
              <w:rPr>
                <w:lang w:eastAsia="ja-JP"/>
              </w:rPr>
              <w:t>AMF UE NGAP ID</w:t>
            </w:r>
          </w:p>
          <w:p w14:paraId="4F165BE2" w14:textId="77777777" w:rsidR="005E06BB" w:rsidRPr="001D2E49" w:rsidRDefault="005E06BB" w:rsidP="005E06BB">
            <w:pPr>
              <w:pStyle w:val="TAL"/>
            </w:pPr>
            <w:r w:rsidRPr="001D2E49">
              <w:rPr>
                <w:lang w:eastAsia="ja-JP"/>
              </w:rPr>
              <w:t>9.3.3.1</w:t>
            </w:r>
          </w:p>
        </w:tc>
        <w:tc>
          <w:tcPr>
            <w:tcW w:w="1728" w:type="dxa"/>
          </w:tcPr>
          <w:p w14:paraId="27CFC9F1" w14:textId="77777777" w:rsidR="005E06BB" w:rsidRPr="001D2E49" w:rsidRDefault="005E06BB" w:rsidP="005E06BB">
            <w:pPr>
              <w:pStyle w:val="TAL"/>
              <w:rPr>
                <w:rFonts w:cs="Arial"/>
                <w:lang w:eastAsia="ja-JP"/>
              </w:rPr>
            </w:pPr>
          </w:p>
        </w:tc>
        <w:tc>
          <w:tcPr>
            <w:tcW w:w="1080" w:type="dxa"/>
          </w:tcPr>
          <w:p w14:paraId="6982D80C" w14:textId="77777777" w:rsidR="005E06BB" w:rsidRPr="001D2E49" w:rsidRDefault="005E06BB" w:rsidP="005E06BB">
            <w:pPr>
              <w:pStyle w:val="TAL"/>
              <w:jc w:val="center"/>
              <w:rPr>
                <w:rFonts w:cs="Arial"/>
              </w:rPr>
            </w:pPr>
            <w:r w:rsidRPr="001D2E49">
              <w:rPr>
                <w:rFonts w:cs="Arial"/>
                <w:lang w:eastAsia="ja-JP"/>
              </w:rPr>
              <w:t>YES</w:t>
            </w:r>
          </w:p>
        </w:tc>
        <w:tc>
          <w:tcPr>
            <w:tcW w:w="1080" w:type="dxa"/>
          </w:tcPr>
          <w:p w14:paraId="5BA738B9" w14:textId="77777777" w:rsidR="005E06BB" w:rsidRPr="001D2E49" w:rsidRDefault="005E06BB" w:rsidP="005E06BB">
            <w:pPr>
              <w:pStyle w:val="TAL"/>
              <w:jc w:val="center"/>
              <w:rPr>
                <w:rFonts w:cs="Arial"/>
              </w:rPr>
            </w:pPr>
            <w:r w:rsidRPr="001D2E49">
              <w:rPr>
                <w:rFonts w:cs="Arial"/>
                <w:lang w:eastAsia="ja-JP"/>
              </w:rPr>
              <w:t>reject</w:t>
            </w:r>
          </w:p>
        </w:tc>
      </w:tr>
      <w:tr w:rsidR="005E06BB" w:rsidRPr="001D2E49" w14:paraId="3CB216FE" w14:textId="77777777" w:rsidTr="005E06BB">
        <w:tc>
          <w:tcPr>
            <w:tcW w:w="2160" w:type="dxa"/>
          </w:tcPr>
          <w:p w14:paraId="31C25736" w14:textId="77777777" w:rsidR="005E06BB" w:rsidRPr="001D2E49" w:rsidRDefault="005E06BB" w:rsidP="005E06BB">
            <w:pPr>
              <w:pStyle w:val="TAL"/>
              <w:rPr>
                <w:rFonts w:eastAsia="Batang" w:cs="Arial"/>
                <w:bCs/>
                <w:lang w:eastAsia="ja-JP"/>
              </w:rPr>
            </w:pPr>
            <w:r w:rsidRPr="001D2E49">
              <w:rPr>
                <w:rFonts w:eastAsia="Batang" w:cs="Arial"/>
              </w:rPr>
              <w:t>RRC Inactive Transition Report Request</w:t>
            </w:r>
          </w:p>
        </w:tc>
        <w:tc>
          <w:tcPr>
            <w:tcW w:w="1080" w:type="dxa"/>
          </w:tcPr>
          <w:p w14:paraId="07989261"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03344BF7" w14:textId="77777777" w:rsidR="005E06BB" w:rsidRPr="001D2E49" w:rsidRDefault="005E06BB" w:rsidP="005E06BB">
            <w:pPr>
              <w:pStyle w:val="TAL"/>
              <w:rPr>
                <w:rFonts w:cs="Arial"/>
                <w:lang w:eastAsia="ja-JP"/>
              </w:rPr>
            </w:pPr>
          </w:p>
        </w:tc>
        <w:tc>
          <w:tcPr>
            <w:tcW w:w="1512" w:type="dxa"/>
          </w:tcPr>
          <w:p w14:paraId="0852E31A" w14:textId="77777777" w:rsidR="005E06BB" w:rsidRPr="001D2E49" w:rsidRDefault="005E06BB" w:rsidP="005E06BB">
            <w:pPr>
              <w:pStyle w:val="TAL"/>
              <w:rPr>
                <w:lang w:eastAsia="ja-JP"/>
              </w:rPr>
            </w:pPr>
            <w:r w:rsidRPr="001D2E49">
              <w:t>9.3.1.91</w:t>
            </w:r>
          </w:p>
        </w:tc>
        <w:tc>
          <w:tcPr>
            <w:tcW w:w="1728" w:type="dxa"/>
          </w:tcPr>
          <w:p w14:paraId="6EDF21E7" w14:textId="77777777" w:rsidR="005E06BB" w:rsidRPr="001D2E49" w:rsidRDefault="005E06BB" w:rsidP="005E06BB">
            <w:pPr>
              <w:pStyle w:val="TAL"/>
              <w:rPr>
                <w:rFonts w:cs="Arial"/>
                <w:lang w:eastAsia="ja-JP"/>
              </w:rPr>
            </w:pPr>
          </w:p>
        </w:tc>
        <w:tc>
          <w:tcPr>
            <w:tcW w:w="1080" w:type="dxa"/>
          </w:tcPr>
          <w:p w14:paraId="01249A5E"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7442AB49" w14:textId="77777777"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14:paraId="748FE130" w14:textId="77777777" w:rsidTr="005E06BB">
        <w:tc>
          <w:tcPr>
            <w:tcW w:w="2160" w:type="dxa"/>
          </w:tcPr>
          <w:p w14:paraId="1728DCE0" w14:textId="77777777" w:rsidR="005E06BB" w:rsidRPr="001D2E49" w:rsidRDefault="005E06BB" w:rsidP="005E06BB">
            <w:pPr>
              <w:pStyle w:val="TAL"/>
              <w:rPr>
                <w:rFonts w:eastAsia="Batang" w:cs="Arial"/>
              </w:rPr>
            </w:pPr>
            <w:r w:rsidRPr="001D2E49">
              <w:rPr>
                <w:lang w:eastAsia="ja-JP"/>
              </w:rPr>
              <w:t>New GUAMI</w:t>
            </w:r>
          </w:p>
        </w:tc>
        <w:tc>
          <w:tcPr>
            <w:tcW w:w="1080" w:type="dxa"/>
          </w:tcPr>
          <w:p w14:paraId="15AE459C" w14:textId="77777777" w:rsidR="005E06BB" w:rsidRPr="001D2E49" w:rsidRDefault="005E06BB" w:rsidP="005E06BB">
            <w:pPr>
              <w:pStyle w:val="TAL"/>
              <w:rPr>
                <w:rFonts w:cs="Arial"/>
                <w:lang w:eastAsia="zh-CN"/>
              </w:rPr>
            </w:pPr>
            <w:r w:rsidRPr="001D2E49">
              <w:rPr>
                <w:lang w:eastAsia="ja-JP"/>
              </w:rPr>
              <w:t>O</w:t>
            </w:r>
          </w:p>
        </w:tc>
        <w:tc>
          <w:tcPr>
            <w:tcW w:w="1080" w:type="dxa"/>
          </w:tcPr>
          <w:p w14:paraId="59B1290B" w14:textId="77777777" w:rsidR="005E06BB" w:rsidRPr="001D2E49" w:rsidRDefault="005E06BB" w:rsidP="005E06BB">
            <w:pPr>
              <w:pStyle w:val="TAL"/>
              <w:rPr>
                <w:rFonts w:cs="Arial"/>
                <w:lang w:eastAsia="ja-JP"/>
              </w:rPr>
            </w:pPr>
          </w:p>
        </w:tc>
        <w:tc>
          <w:tcPr>
            <w:tcW w:w="1512" w:type="dxa"/>
          </w:tcPr>
          <w:p w14:paraId="7C806DC0" w14:textId="77777777" w:rsidR="005E06BB" w:rsidRPr="001D2E49" w:rsidRDefault="005E06BB" w:rsidP="005E06BB">
            <w:pPr>
              <w:pStyle w:val="TAL"/>
              <w:rPr>
                <w:lang w:eastAsia="ja-JP"/>
              </w:rPr>
            </w:pPr>
            <w:r w:rsidRPr="001D2E49">
              <w:rPr>
                <w:lang w:eastAsia="ja-JP"/>
              </w:rPr>
              <w:t>GUAMI</w:t>
            </w:r>
          </w:p>
          <w:p w14:paraId="65FF4806" w14:textId="77777777" w:rsidR="005E06BB" w:rsidRPr="001D2E49" w:rsidRDefault="005E06BB" w:rsidP="005E06BB">
            <w:pPr>
              <w:pStyle w:val="TAL"/>
            </w:pPr>
            <w:r w:rsidRPr="001D2E49">
              <w:rPr>
                <w:lang w:eastAsia="ja-JP"/>
              </w:rPr>
              <w:t>9.3.3.3</w:t>
            </w:r>
          </w:p>
        </w:tc>
        <w:tc>
          <w:tcPr>
            <w:tcW w:w="1728" w:type="dxa"/>
          </w:tcPr>
          <w:p w14:paraId="0D7AEFF7" w14:textId="77777777" w:rsidR="005E06BB" w:rsidRPr="001D2E49" w:rsidRDefault="005E06BB" w:rsidP="005E06BB">
            <w:pPr>
              <w:pStyle w:val="TAL"/>
              <w:rPr>
                <w:rFonts w:cs="Arial"/>
                <w:lang w:eastAsia="ja-JP"/>
              </w:rPr>
            </w:pPr>
          </w:p>
        </w:tc>
        <w:tc>
          <w:tcPr>
            <w:tcW w:w="1080" w:type="dxa"/>
          </w:tcPr>
          <w:p w14:paraId="40548BC8" w14:textId="77777777" w:rsidR="005E06BB" w:rsidRPr="001D2E49" w:rsidRDefault="005E06BB" w:rsidP="005E06BB">
            <w:pPr>
              <w:pStyle w:val="TAL"/>
              <w:jc w:val="center"/>
              <w:rPr>
                <w:rFonts w:cs="Arial"/>
              </w:rPr>
            </w:pPr>
            <w:r w:rsidRPr="001D2E49">
              <w:rPr>
                <w:lang w:eastAsia="ja-JP"/>
              </w:rPr>
              <w:t>YES</w:t>
            </w:r>
          </w:p>
        </w:tc>
        <w:tc>
          <w:tcPr>
            <w:tcW w:w="1080" w:type="dxa"/>
          </w:tcPr>
          <w:p w14:paraId="06834237"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234636BB" w14:textId="77777777" w:rsidTr="005E06BB">
        <w:tc>
          <w:tcPr>
            <w:tcW w:w="2160" w:type="dxa"/>
          </w:tcPr>
          <w:p w14:paraId="4EBEEAE5" w14:textId="77777777" w:rsidR="005E06BB" w:rsidRPr="001D2E49" w:rsidRDefault="005E06BB" w:rsidP="005E06BB">
            <w:pPr>
              <w:pStyle w:val="TAL"/>
              <w:rPr>
                <w:rFonts w:eastAsia="Batang"/>
                <w:bCs/>
                <w:lang w:eastAsia="ja-JP"/>
              </w:rPr>
            </w:pPr>
            <w:r w:rsidRPr="001D2E49">
              <w:rPr>
                <w:rFonts w:eastAsia="Batang"/>
              </w:rPr>
              <w:t>CN Assisted RAN Parameters Tuning</w:t>
            </w:r>
          </w:p>
        </w:tc>
        <w:tc>
          <w:tcPr>
            <w:tcW w:w="1080" w:type="dxa"/>
          </w:tcPr>
          <w:p w14:paraId="0D4621CB" w14:textId="77777777" w:rsidR="005E06BB" w:rsidRPr="001D2E49" w:rsidRDefault="005E06BB" w:rsidP="005E06BB">
            <w:pPr>
              <w:pStyle w:val="TAL"/>
              <w:rPr>
                <w:lang w:eastAsia="zh-CN"/>
              </w:rPr>
            </w:pPr>
            <w:r w:rsidRPr="001D2E49">
              <w:rPr>
                <w:lang w:eastAsia="zh-CN"/>
              </w:rPr>
              <w:t>O</w:t>
            </w:r>
          </w:p>
        </w:tc>
        <w:tc>
          <w:tcPr>
            <w:tcW w:w="1080" w:type="dxa"/>
          </w:tcPr>
          <w:p w14:paraId="568B30FA" w14:textId="77777777" w:rsidR="005E06BB" w:rsidRPr="001D2E49" w:rsidRDefault="005E06BB" w:rsidP="005E06BB">
            <w:pPr>
              <w:pStyle w:val="TAL"/>
              <w:rPr>
                <w:lang w:eastAsia="ja-JP"/>
              </w:rPr>
            </w:pPr>
          </w:p>
        </w:tc>
        <w:tc>
          <w:tcPr>
            <w:tcW w:w="1512" w:type="dxa"/>
          </w:tcPr>
          <w:p w14:paraId="34E2C48E" w14:textId="77777777" w:rsidR="005E06BB" w:rsidRPr="001D2E49" w:rsidRDefault="005E06BB" w:rsidP="005E06BB">
            <w:pPr>
              <w:pStyle w:val="TAL"/>
              <w:rPr>
                <w:lang w:eastAsia="ja-JP"/>
              </w:rPr>
            </w:pPr>
            <w:r w:rsidRPr="001D2E49">
              <w:t>9.3.1.119</w:t>
            </w:r>
          </w:p>
        </w:tc>
        <w:tc>
          <w:tcPr>
            <w:tcW w:w="1728" w:type="dxa"/>
          </w:tcPr>
          <w:p w14:paraId="7A9B5E57" w14:textId="77777777" w:rsidR="005E06BB" w:rsidRPr="001D2E49" w:rsidRDefault="005E06BB" w:rsidP="005E06BB">
            <w:pPr>
              <w:pStyle w:val="TAL"/>
              <w:rPr>
                <w:lang w:eastAsia="ja-JP"/>
              </w:rPr>
            </w:pPr>
          </w:p>
        </w:tc>
        <w:tc>
          <w:tcPr>
            <w:tcW w:w="1080" w:type="dxa"/>
          </w:tcPr>
          <w:p w14:paraId="357F18E1" w14:textId="77777777" w:rsidR="005E06BB" w:rsidRPr="001D2E49" w:rsidRDefault="005E06BB" w:rsidP="005E06BB">
            <w:pPr>
              <w:pStyle w:val="TAC"/>
              <w:rPr>
                <w:lang w:eastAsia="ja-JP"/>
              </w:rPr>
            </w:pPr>
            <w:r w:rsidRPr="001D2E49">
              <w:t>YES</w:t>
            </w:r>
          </w:p>
        </w:tc>
        <w:tc>
          <w:tcPr>
            <w:tcW w:w="1080" w:type="dxa"/>
          </w:tcPr>
          <w:p w14:paraId="67EA5185" w14:textId="77777777" w:rsidR="005E06BB" w:rsidRPr="001D2E49" w:rsidRDefault="005E06BB" w:rsidP="005E06BB">
            <w:pPr>
              <w:pStyle w:val="TAC"/>
              <w:rPr>
                <w:lang w:eastAsia="ja-JP"/>
              </w:rPr>
            </w:pPr>
            <w:r w:rsidRPr="001D2E49">
              <w:rPr>
                <w:lang w:eastAsia="ja-JP"/>
              </w:rPr>
              <w:t>ignore</w:t>
            </w:r>
          </w:p>
        </w:tc>
      </w:tr>
      <w:tr w:rsidR="005E06BB" w:rsidRPr="001D2E49" w14:paraId="2C92CC56" w14:textId="77777777" w:rsidTr="005E06BB">
        <w:tc>
          <w:tcPr>
            <w:tcW w:w="2160" w:type="dxa"/>
          </w:tcPr>
          <w:p w14:paraId="57AE6E7C" w14:textId="77777777" w:rsidR="005E06BB" w:rsidRPr="001D2E49" w:rsidRDefault="005E06BB" w:rsidP="005E06BB">
            <w:pPr>
              <w:pStyle w:val="TAL"/>
              <w:rPr>
                <w:rFonts w:eastAsia="Batang"/>
              </w:rPr>
            </w:pPr>
            <w:r w:rsidRPr="00A67DE0">
              <w:rPr>
                <w:rFonts w:eastAsia="Batang"/>
              </w:rPr>
              <w:t>SRVCC Operation Possible</w:t>
            </w:r>
          </w:p>
        </w:tc>
        <w:tc>
          <w:tcPr>
            <w:tcW w:w="1080" w:type="dxa"/>
          </w:tcPr>
          <w:p w14:paraId="59D180FC" w14:textId="77777777" w:rsidR="005E06BB" w:rsidRPr="001D2E49" w:rsidRDefault="005E06BB" w:rsidP="005E06BB">
            <w:pPr>
              <w:pStyle w:val="TAL"/>
              <w:rPr>
                <w:lang w:eastAsia="zh-CN"/>
              </w:rPr>
            </w:pPr>
            <w:r w:rsidRPr="00A67DE0">
              <w:rPr>
                <w:rFonts w:eastAsia="Batang"/>
              </w:rPr>
              <w:t>O</w:t>
            </w:r>
          </w:p>
        </w:tc>
        <w:tc>
          <w:tcPr>
            <w:tcW w:w="1080" w:type="dxa"/>
          </w:tcPr>
          <w:p w14:paraId="554E19A3" w14:textId="77777777" w:rsidR="005E06BB" w:rsidRPr="001D2E49" w:rsidRDefault="005E06BB" w:rsidP="005E06BB">
            <w:pPr>
              <w:pStyle w:val="TAL"/>
              <w:rPr>
                <w:lang w:eastAsia="ja-JP"/>
              </w:rPr>
            </w:pPr>
          </w:p>
        </w:tc>
        <w:tc>
          <w:tcPr>
            <w:tcW w:w="1512" w:type="dxa"/>
          </w:tcPr>
          <w:p w14:paraId="303A771B" w14:textId="77777777" w:rsidR="005E06BB" w:rsidRPr="001D2E49" w:rsidRDefault="005E06BB" w:rsidP="005E06BB">
            <w:pPr>
              <w:pStyle w:val="TAL"/>
            </w:pPr>
            <w:r>
              <w:rPr>
                <w:rFonts w:eastAsia="Batang"/>
              </w:rPr>
              <w:t>9.3.1.128</w:t>
            </w:r>
          </w:p>
        </w:tc>
        <w:tc>
          <w:tcPr>
            <w:tcW w:w="1728" w:type="dxa"/>
          </w:tcPr>
          <w:p w14:paraId="4DF80812" w14:textId="77777777" w:rsidR="005E06BB" w:rsidRPr="001D2E49" w:rsidRDefault="005E06BB" w:rsidP="005E06BB">
            <w:pPr>
              <w:pStyle w:val="TAL"/>
              <w:rPr>
                <w:lang w:eastAsia="ja-JP"/>
              </w:rPr>
            </w:pPr>
          </w:p>
        </w:tc>
        <w:tc>
          <w:tcPr>
            <w:tcW w:w="1080" w:type="dxa"/>
          </w:tcPr>
          <w:p w14:paraId="3F5A7C65" w14:textId="77777777" w:rsidR="005E06BB" w:rsidRPr="001D2E49" w:rsidRDefault="005E06BB" w:rsidP="005E06BB">
            <w:pPr>
              <w:pStyle w:val="TAC"/>
            </w:pPr>
            <w:r w:rsidRPr="00A67DE0">
              <w:rPr>
                <w:rFonts w:eastAsia="Batang"/>
              </w:rPr>
              <w:t>YES</w:t>
            </w:r>
          </w:p>
        </w:tc>
        <w:tc>
          <w:tcPr>
            <w:tcW w:w="1080" w:type="dxa"/>
          </w:tcPr>
          <w:p w14:paraId="0D631113" w14:textId="77777777" w:rsidR="005E06BB" w:rsidRPr="001D2E49" w:rsidRDefault="005E06BB" w:rsidP="005E06BB">
            <w:pPr>
              <w:pStyle w:val="TAC"/>
              <w:rPr>
                <w:lang w:eastAsia="ja-JP"/>
              </w:rPr>
            </w:pPr>
            <w:r w:rsidRPr="00A67DE0">
              <w:rPr>
                <w:rFonts w:eastAsia="Batang"/>
              </w:rPr>
              <w:t>ignore</w:t>
            </w:r>
          </w:p>
        </w:tc>
      </w:tr>
      <w:tr w:rsidR="005E06BB" w:rsidRPr="001D2E49" w14:paraId="08434D5C" w14:textId="77777777" w:rsidTr="005E06BB">
        <w:tc>
          <w:tcPr>
            <w:tcW w:w="2160" w:type="dxa"/>
          </w:tcPr>
          <w:p w14:paraId="16B5CF32" w14:textId="77777777" w:rsidR="005E06BB" w:rsidRPr="00A67DE0" w:rsidRDefault="005E06BB" w:rsidP="005E06BB">
            <w:pPr>
              <w:pStyle w:val="TAL"/>
              <w:rPr>
                <w:rFonts w:eastAsia="Batang"/>
              </w:rPr>
            </w:pPr>
            <w:r w:rsidRPr="00FD7418">
              <w:rPr>
                <w:rFonts w:eastAsia="Batang"/>
              </w:rPr>
              <w:t>IAB Authorized</w:t>
            </w:r>
          </w:p>
        </w:tc>
        <w:tc>
          <w:tcPr>
            <w:tcW w:w="1080" w:type="dxa"/>
          </w:tcPr>
          <w:p w14:paraId="57DA5D5F" w14:textId="77777777" w:rsidR="005E06BB" w:rsidRPr="00A67DE0" w:rsidRDefault="005E06BB" w:rsidP="005E06BB">
            <w:pPr>
              <w:pStyle w:val="TAL"/>
              <w:rPr>
                <w:rFonts w:eastAsia="Batang"/>
              </w:rPr>
            </w:pPr>
            <w:r w:rsidRPr="00FD7418">
              <w:rPr>
                <w:lang w:eastAsia="zh-CN"/>
              </w:rPr>
              <w:t>O</w:t>
            </w:r>
          </w:p>
        </w:tc>
        <w:tc>
          <w:tcPr>
            <w:tcW w:w="1080" w:type="dxa"/>
          </w:tcPr>
          <w:p w14:paraId="6F3CE5CB" w14:textId="77777777" w:rsidR="005E06BB" w:rsidRPr="001D2E49" w:rsidRDefault="005E06BB" w:rsidP="005E06BB">
            <w:pPr>
              <w:pStyle w:val="TAL"/>
              <w:rPr>
                <w:lang w:eastAsia="ja-JP"/>
              </w:rPr>
            </w:pPr>
          </w:p>
        </w:tc>
        <w:tc>
          <w:tcPr>
            <w:tcW w:w="1512" w:type="dxa"/>
          </w:tcPr>
          <w:p w14:paraId="0E488640" w14:textId="77777777" w:rsidR="005E06BB" w:rsidRDefault="005E06BB" w:rsidP="005E06BB">
            <w:pPr>
              <w:pStyle w:val="TAL"/>
              <w:rPr>
                <w:rFonts w:eastAsia="Batang"/>
              </w:rPr>
            </w:pPr>
            <w:r w:rsidRPr="00FD7418">
              <w:t>9.3.1.</w:t>
            </w:r>
            <w:r>
              <w:t>129</w:t>
            </w:r>
          </w:p>
        </w:tc>
        <w:tc>
          <w:tcPr>
            <w:tcW w:w="1728" w:type="dxa"/>
          </w:tcPr>
          <w:p w14:paraId="0F52EF23" w14:textId="77777777" w:rsidR="005E06BB" w:rsidRPr="001D2E49" w:rsidRDefault="005E06BB" w:rsidP="005E06BB">
            <w:pPr>
              <w:pStyle w:val="TAL"/>
              <w:rPr>
                <w:lang w:eastAsia="ja-JP"/>
              </w:rPr>
            </w:pPr>
          </w:p>
        </w:tc>
        <w:tc>
          <w:tcPr>
            <w:tcW w:w="1080" w:type="dxa"/>
          </w:tcPr>
          <w:p w14:paraId="7BACD9CB" w14:textId="77777777" w:rsidR="005E06BB" w:rsidRPr="00A67DE0" w:rsidRDefault="005E06BB" w:rsidP="005E06BB">
            <w:pPr>
              <w:pStyle w:val="TAC"/>
              <w:rPr>
                <w:rFonts w:eastAsia="Batang"/>
              </w:rPr>
            </w:pPr>
            <w:r w:rsidRPr="00FD7418">
              <w:t>YES</w:t>
            </w:r>
          </w:p>
        </w:tc>
        <w:tc>
          <w:tcPr>
            <w:tcW w:w="1080" w:type="dxa"/>
          </w:tcPr>
          <w:p w14:paraId="312C36E9" w14:textId="77777777" w:rsidR="005E06BB" w:rsidRPr="00A67DE0" w:rsidRDefault="005E06BB" w:rsidP="005E06BB">
            <w:pPr>
              <w:pStyle w:val="TAC"/>
              <w:rPr>
                <w:rFonts w:eastAsia="Batang"/>
              </w:rPr>
            </w:pPr>
            <w:r w:rsidRPr="00FD7418">
              <w:rPr>
                <w:lang w:eastAsia="ja-JP"/>
              </w:rPr>
              <w:t>ignore</w:t>
            </w:r>
          </w:p>
        </w:tc>
      </w:tr>
      <w:tr w:rsidR="005E06BB" w:rsidRPr="001D2E49" w14:paraId="76D9306F" w14:textId="77777777" w:rsidTr="005E06BB">
        <w:tc>
          <w:tcPr>
            <w:tcW w:w="2160" w:type="dxa"/>
          </w:tcPr>
          <w:p w14:paraId="18FB6531" w14:textId="77777777" w:rsidR="005E06BB" w:rsidRPr="00FD7418" w:rsidRDefault="005E06BB" w:rsidP="005E06BB">
            <w:pPr>
              <w:pStyle w:val="TAL"/>
              <w:rPr>
                <w:rFonts w:eastAsia="Batang"/>
              </w:rPr>
            </w:pPr>
            <w:r>
              <w:rPr>
                <w:rFonts w:eastAsia="Batang"/>
              </w:rPr>
              <w:t>NR V2X Services</w:t>
            </w:r>
            <w:r w:rsidRPr="00D57620">
              <w:rPr>
                <w:rFonts w:eastAsia="Batang"/>
              </w:rPr>
              <w:t xml:space="preserve"> Authorized</w:t>
            </w:r>
          </w:p>
        </w:tc>
        <w:tc>
          <w:tcPr>
            <w:tcW w:w="1080" w:type="dxa"/>
          </w:tcPr>
          <w:p w14:paraId="7F65C710" w14:textId="77777777" w:rsidR="005E06BB" w:rsidRPr="00FD7418" w:rsidRDefault="005E06BB" w:rsidP="005E06BB">
            <w:pPr>
              <w:pStyle w:val="TAL"/>
              <w:rPr>
                <w:lang w:eastAsia="zh-CN"/>
              </w:rPr>
            </w:pPr>
            <w:r w:rsidRPr="00D57620">
              <w:t>O</w:t>
            </w:r>
          </w:p>
        </w:tc>
        <w:tc>
          <w:tcPr>
            <w:tcW w:w="1080" w:type="dxa"/>
          </w:tcPr>
          <w:p w14:paraId="7E92AED7" w14:textId="77777777" w:rsidR="005E06BB" w:rsidRPr="001D2E49" w:rsidRDefault="005E06BB" w:rsidP="005E06BB">
            <w:pPr>
              <w:pStyle w:val="TAL"/>
              <w:rPr>
                <w:lang w:eastAsia="ja-JP"/>
              </w:rPr>
            </w:pPr>
          </w:p>
        </w:tc>
        <w:tc>
          <w:tcPr>
            <w:tcW w:w="1512" w:type="dxa"/>
          </w:tcPr>
          <w:p w14:paraId="5C4A5C06" w14:textId="77777777" w:rsidR="005E06BB" w:rsidRPr="00FD7418" w:rsidRDefault="005E06BB" w:rsidP="005E06BB">
            <w:pPr>
              <w:pStyle w:val="TAL"/>
            </w:pPr>
            <w:r>
              <w:t>9.3</w:t>
            </w:r>
            <w:r w:rsidRPr="00D57620">
              <w:t>.1</w:t>
            </w:r>
            <w:r>
              <w:t>.146</w:t>
            </w:r>
          </w:p>
        </w:tc>
        <w:tc>
          <w:tcPr>
            <w:tcW w:w="1728" w:type="dxa"/>
          </w:tcPr>
          <w:p w14:paraId="2BB93E01" w14:textId="77777777" w:rsidR="005E06BB" w:rsidRPr="001D2E49" w:rsidRDefault="005E06BB" w:rsidP="005E06BB">
            <w:pPr>
              <w:pStyle w:val="TAL"/>
              <w:rPr>
                <w:lang w:eastAsia="ja-JP"/>
              </w:rPr>
            </w:pPr>
          </w:p>
        </w:tc>
        <w:tc>
          <w:tcPr>
            <w:tcW w:w="1080" w:type="dxa"/>
          </w:tcPr>
          <w:p w14:paraId="7C8C6E72" w14:textId="77777777" w:rsidR="005E06BB" w:rsidRPr="00FD7418" w:rsidRDefault="005E06BB" w:rsidP="005E06BB">
            <w:pPr>
              <w:pStyle w:val="TAC"/>
            </w:pPr>
            <w:r w:rsidRPr="00D57620">
              <w:t>YES</w:t>
            </w:r>
          </w:p>
        </w:tc>
        <w:tc>
          <w:tcPr>
            <w:tcW w:w="1080" w:type="dxa"/>
          </w:tcPr>
          <w:p w14:paraId="3276138F" w14:textId="77777777" w:rsidR="005E06BB" w:rsidRPr="00FD7418" w:rsidRDefault="005E06BB" w:rsidP="005E06BB">
            <w:pPr>
              <w:pStyle w:val="TAC"/>
              <w:rPr>
                <w:lang w:eastAsia="ja-JP"/>
              </w:rPr>
            </w:pPr>
            <w:r w:rsidRPr="00D57620">
              <w:t>ignore</w:t>
            </w:r>
          </w:p>
        </w:tc>
      </w:tr>
      <w:tr w:rsidR="005E06BB" w:rsidRPr="001D2E49" w14:paraId="3E516104" w14:textId="77777777" w:rsidTr="005E06BB">
        <w:tc>
          <w:tcPr>
            <w:tcW w:w="2160" w:type="dxa"/>
          </w:tcPr>
          <w:p w14:paraId="05240A37" w14:textId="77777777" w:rsidR="005E06BB" w:rsidRPr="00FD7418" w:rsidRDefault="005E06BB" w:rsidP="005E06BB">
            <w:pPr>
              <w:pStyle w:val="TAL"/>
              <w:rPr>
                <w:rFonts w:eastAsia="Batang"/>
              </w:rPr>
            </w:pPr>
            <w:r>
              <w:rPr>
                <w:rFonts w:eastAsia="Batang"/>
              </w:rPr>
              <w:t>LTE V2X Services</w:t>
            </w:r>
            <w:r w:rsidRPr="00D57620">
              <w:rPr>
                <w:rFonts w:eastAsia="Batang"/>
              </w:rPr>
              <w:t xml:space="preserve"> Authorized</w:t>
            </w:r>
          </w:p>
        </w:tc>
        <w:tc>
          <w:tcPr>
            <w:tcW w:w="1080" w:type="dxa"/>
          </w:tcPr>
          <w:p w14:paraId="52A88512" w14:textId="77777777" w:rsidR="005E06BB" w:rsidRPr="00FD7418" w:rsidRDefault="005E06BB" w:rsidP="005E06BB">
            <w:pPr>
              <w:pStyle w:val="TAL"/>
              <w:rPr>
                <w:lang w:eastAsia="zh-CN"/>
              </w:rPr>
            </w:pPr>
            <w:r w:rsidRPr="00D57620">
              <w:t>O</w:t>
            </w:r>
          </w:p>
        </w:tc>
        <w:tc>
          <w:tcPr>
            <w:tcW w:w="1080" w:type="dxa"/>
          </w:tcPr>
          <w:p w14:paraId="2605DA02" w14:textId="77777777" w:rsidR="005E06BB" w:rsidRPr="001D2E49" w:rsidRDefault="005E06BB" w:rsidP="005E06BB">
            <w:pPr>
              <w:pStyle w:val="TAL"/>
              <w:rPr>
                <w:lang w:eastAsia="ja-JP"/>
              </w:rPr>
            </w:pPr>
          </w:p>
        </w:tc>
        <w:tc>
          <w:tcPr>
            <w:tcW w:w="1512" w:type="dxa"/>
          </w:tcPr>
          <w:p w14:paraId="498949BB" w14:textId="77777777" w:rsidR="005E06BB" w:rsidRPr="00FD7418" w:rsidRDefault="005E06BB" w:rsidP="005E06BB">
            <w:pPr>
              <w:pStyle w:val="TAL"/>
            </w:pPr>
            <w:r>
              <w:t>9.3</w:t>
            </w:r>
            <w:r w:rsidRPr="00D57620">
              <w:t>.1</w:t>
            </w:r>
            <w:r>
              <w:t>.147</w:t>
            </w:r>
          </w:p>
        </w:tc>
        <w:tc>
          <w:tcPr>
            <w:tcW w:w="1728" w:type="dxa"/>
          </w:tcPr>
          <w:p w14:paraId="32DE5DF5" w14:textId="77777777" w:rsidR="005E06BB" w:rsidRPr="001D2E49" w:rsidRDefault="005E06BB" w:rsidP="005E06BB">
            <w:pPr>
              <w:pStyle w:val="TAL"/>
              <w:rPr>
                <w:lang w:eastAsia="ja-JP"/>
              </w:rPr>
            </w:pPr>
          </w:p>
        </w:tc>
        <w:tc>
          <w:tcPr>
            <w:tcW w:w="1080" w:type="dxa"/>
          </w:tcPr>
          <w:p w14:paraId="17C73D5F" w14:textId="77777777" w:rsidR="005E06BB" w:rsidRPr="00FD7418" w:rsidRDefault="005E06BB" w:rsidP="005E06BB">
            <w:pPr>
              <w:pStyle w:val="TAC"/>
            </w:pPr>
            <w:r w:rsidRPr="00D57620">
              <w:t>YES</w:t>
            </w:r>
          </w:p>
        </w:tc>
        <w:tc>
          <w:tcPr>
            <w:tcW w:w="1080" w:type="dxa"/>
          </w:tcPr>
          <w:p w14:paraId="518A3649" w14:textId="77777777" w:rsidR="005E06BB" w:rsidRPr="00FD7418" w:rsidRDefault="005E06BB" w:rsidP="005E06BB">
            <w:pPr>
              <w:pStyle w:val="TAC"/>
              <w:rPr>
                <w:lang w:eastAsia="ja-JP"/>
              </w:rPr>
            </w:pPr>
            <w:r w:rsidRPr="00D57620">
              <w:t>ignore</w:t>
            </w:r>
          </w:p>
        </w:tc>
      </w:tr>
      <w:tr w:rsidR="005E06BB" w:rsidRPr="001D2E49" w14:paraId="67B70E18" w14:textId="77777777" w:rsidTr="005E06BB">
        <w:tc>
          <w:tcPr>
            <w:tcW w:w="2160" w:type="dxa"/>
          </w:tcPr>
          <w:p w14:paraId="5303AFC4" w14:textId="77777777" w:rsidR="005E06BB" w:rsidRPr="00FD7418" w:rsidRDefault="005E06BB" w:rsidP="005E06BB">
            <w:pPr>
              <w:pStyle w:val="TAL"/>
              <w:rPr>
                <w:rFonts w:eastAsia="Batang"/>
              </w:rPr>
            </w:pPr>
            <w:r>
              <w:rPr>
                <w:lang w:eastAsia="zh-CN"/>
              </w:rPr>
              <w:t xml:space="preserve">NR </w:t>
            </w:r>
            <w:r w:rsidRPr="003E7941">
              <w:rPr>
                <w:lang w:eastAsia="zh-CN"/>
              </w:rPr>
              <w:t>UE Sidelink Aggregate Maximum Bit Rate</w:t>
            </w:r>
          </w:p>
        </w:tc>
        <w:tc>
          <w:tcPr>
            <w:tcW w:w="1080" w:type="dxa"/>
          </w:tcPr>
          <w:p w14:paraId="4F7ADFD3" w14:textId="77777777" w:rsidR="005E06BB" w:rsidRPr="00FD7418" w:rsidRDefault="005E06BB" w:rsidP="005E06BB">
            <w:pPr>
              <w:pStyle w:val="TAL"/>
              <w:rPr>
                <w:lang w:eastAsia="zh-CN"/>
              </w:rPr>
            </w:pPr>
            <w:r w:rsidRPr="003E7941">
              <w:rPr>
                <w:rFonts w:hint="eastAsia"/>
                <w:lang w:eastAsia="zh-CN"/>
              </w:rPr>
              <w:t>O</w:t>
            </w:r>
          </w:p>
        </w:tc>
        <w:tc>
          <w:tcPr>
            <w:tcW w:w="1080" w:type="dxa"/>
          </w:tcPr>
          <w:p w14:paraId="37E97187" w14:textId="77777777" w:rsidR="005E06BB" w:rsidRPr="001D2E49" w:rsidRDefault="005E06BB" w:rsidP="005E06BB">
            <w:pPr>
              <w:pStyle w:val="TAL"/>
              <w:rPr>
                <w:lang w:eastAsia="ja-JP"/>
              </w:rPr>
            </w:pPr>
          </w:p>
        </w:tc>
        <w:tc>
          <w:tcPr>
            <w:tcW w:w="1512" w:type="dxa"/>
          </w:tcPr>
          <w:p w14:paraId="11B513A6" w14:textId="77777777" w:rsidR="005E06BB" w:rsidRPr="00FD7418" w:rsidRDefault="005E06BB" w:rsidP="005E06BB">
            <w:pPr>
              <w:pStyle w:val="TAL"/>
            </w:pPr>
            <w:r>
              <w:rPr>
                <w:rFonts w:hint="eastAsia"/>
                <w:lang w:eastAsia="zh-CN"/>
              </w:rPr>
              <w:t>9.3</w:t>
            </w:r>
            <w:r w:rsidRPr="003E7941">
              <w:rPr>
                <w:rFonts w:hint="eastAsia"/>
                <w:lang w:eastAsia="zh-CN"/>
              </w:rPr>
              <w:t>.1.</w:t>
            </w:r>
            <w:r>
              <w:rPr>
                <w:lang w:eastAsia="zh-CN"/>
              </w:rPr>
              <w:t>148</w:t>
            </w:r>
          </w:p>
        </w:tc>
        <w:tc>
          <w:tcPr>
            <w:tcW w:w="1728" w:type="dxa"/>
          </w:tcPr>
          <w:p w14:paraId="6ABF8558" w14:textId="77777777"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506B6A18" w14:textId="77777777" w:rsidR="005E06BB" w:rsidRPr="00FD7418" w:rsidRDefault="005E06BB" w:rsidP="005E06BB">
            <w:pPr>
              <w:pStyle w:val="TAC"/>
            </w:pPr>
            <w:r w:rsidRPr="003E7941">
              <w:rPr>
                <w:rFonts w:hint="eastAsia"/>
                <w:lang w:eastAsia="zh-CN"/>
              </w:rPr>
              <w:t>YES</w:t>
            </w:r>
          </w:p>
        </w:tc>
        <w:tc>
          <w:tcPr>
            <w:tcW w:w="1080" w:type="dxa"/>
          </w:tcPr>
          <w:p w14:paraId="43D1EE7D" w14:textId="77777777" w:rsidR="005E06BB" w:rsidRPr="00FD7418" w:rsidRDefault="005E06BB" w:rsidP="005E06BB">
            <w:pPr>
              <w:pStyle w:val="TAC"/>
              <w:rPr>
                <w:lang w:eastAsia="ja-JP"/>
              </w:rPr>
            </w:pPr>
            <w:r w:rsidRPr="003E7941">
              <w:rPr>
                <w:rFonts w:hint="eastAsia"/>
                <w:lang w:eastAsia="zh-CN"/>
              </w:rPr>
              <w:t>ignore</w:t>
            </w:r>
          </w:p>
        </w:tc>
      </w:tr>
      <w:tr w:rsidR="005E06BB" w:rsidRPr="001D2E49" w14:paraId="0C44E20D" w14:textId="77777777" w:rsidTr="005E06BB">
        <w:tc>
          <w:tcPr>
            <w:tcW w:w="2160" w:type="dxa"/>
          </w:tcPr>
          <w:p w14:paraId="74A4A301" w14:textId="77777777" w:rsidR="005E06BB" w:rsidRPr="00FD7418" w:rsidRDefault="005E06BB" w:rsidP="005E06BB">
            <w:pPr>
              <w:pStyle w:val="TAL"/>
              <w:rPr>
                <w:rFonts w:eastAsia="Batang"/>
              </w:rPr>
            </w:pPr>
            <w:r>
              <w:rPr>
                <w:lang w:eastAsia="zh-CN"/>
              </w:rPr>
              <w:t xml:space="preserve">LTE </w:t>
            </w:r>
            <w:r w:rsidRPr="003E7941">
              <w:rPr>
                <w:lang w:eastAsia="zh-CN"/>
              </w:rPr>
              <w:t>UE Sidelink Aggregate Maximum Bit Rate</w:t>
            </w:r>
          </w:p>
        </w:tc>
        <w:tc>
          <w:tcPr>
            <w:tcW w:w="1080" w:type="dxa"/>
          </w:tcPr>
          <w:p w14:paraId="6B0E59F7" w14:textId="77777777" w:rsidR="005E06BB" w:rsidRPr="00FD7418" w:rsidRDefault="005E06BB" w:rsidP="005E06BB">
            <w:pPr>
              <w:pStyle w:val="TAL"/>
              <w:rPr>
                <w:lang w:eastAsia="zh-CN"/>
              </w:rPr>
            </w:pPr>
            <w:r w:rsidRPr="003E7941">
              <w:rPr>
                <w:rFonts w:hint="eastAsia"/>
                <w:lang w:eastAsia="zh-CN"/>
              </w:rPr>
              <w:t>O</w:t>
            </w:r>
          </w:p>
        </w:tc>
        <w:tc>
          <w:tcPr>
            <w:tcW w:w="1080" w:type="dxa"/>
          </w:tcPr>
          <w:p w14:paraId="209E5BA2" w14:textId="77777777" w:rsidR="005E06BB" w:rsidRPr="001D2E49" w:rsidRDefault="005E06BB" w:rsidP="005E06BB">
            <w:pPr>
              <w:pStyle w:val="TAL"/>
              <w:rPr>
                <w:lang w:eastAsia="ja-JP"/>
              </w:rPr>
            </w:pPr>
          </w:p>
        </w:tc>
        <w:tc>
          <w:tcPr>
            <w:tcW w:w="1512" w:type="dxa"/>
          </w:tcPr>
          <w:p w14:paraId="762E15EA" w14:textId="77777777" w:rsidR="005E06BB" w:rsidRPr="00FD7418" w:rsidRDefault="005E06BB" w:rsidP="005E06BB">
            <w:pPr>
              <w:pStyle w:val="TAL"/>
            </w:pPr>
            <w:r>
              <w:rPr>
                <w:rFonts w:hint="eastAsia"/>
                <w:lang w:eastAsia="zh-CN"/>
              </w:rPr>
              <w:t>9.3</w:t>
            </w:r>
            <w:r w:rsidRPr="003E7941">
              <w:rPr>
                <w:rFonts w:hint="eastAsia"/>
                <w:lang w:eastAsia="zh-CN"/>
              </w:rPr>
              <w:t>.1.</w:t>
            </w:r>
            <w:r>
              <w:rPr>
                <w:lang w:eastAsia="zh-CN"/>
              </w:rPr>
              <w:t>149</w:t>
            </w:r>
          </w:p>
        </w:tc>
        <w:tc>
          <w:tcPr>
            <w:tcW w:w="1728" w:type="dxa"/>
          </w:tcPr>
          <w:p w14:paraId="610B9776" w14:textId="77777777"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14BE619C" w14:textId="77777777" w:rsidR="005E06BB" w:rsidRPr="00FD7418" w:rsidRDefault="005E06BB" w:rsidP="005E06BB">
            <w:pPr>
              <w:pStyle w:val="TAC"/>
            </w:pPr>
            <w:r w:rsidRPr="003E7941">
              <w:rPr>
                <w:rFonts w:hint="eastAsia"/>
                <w:lang w:eastAsia="zh-CN"/>
              </w:rPr>
              <w:t>YES</w:t>
            </w:r>
          </w:p>
        </w:tc>
        <w:tc>
          <w:tcPr>
            <w:tcW w:w="1080" w:type="dxa"/>
          </w:tcPr>
          <w:p w14:paraId="66B36C0B" w14:textId="77777777" w:rsidR="005E06BB" w:rsidRPr="00FD7418" w:rsidRDefault="005E06BB" w:rsidP="005E06BB">
            <w:pPr>
              <w:pStyle w:val="TAC"/>
              <w:rPr>
                <w:lang w:eastAsia="ja-JP"/>
              </w:rPr>
            </w:pPr>
            <w:r w:rsidRPr="003E7941">
              <w:rPr>
                <w:rFonts w:hint="eastAsia"/>
                <w:lang w:eastAsia="zh-CN"/>
              </w:rPr>
              <w:t>ignore</w:t>
            </w:r>
          </w:p>
        </w:tc>
      </w:tr>
      <w:tr w:rsidR="005E06BB" w:rsidRPr="001D2E49" w14:paraId="643C22C6" w14:textId="77777777" w:rsidTr="005E06BB">
        <w:tc>
          <w:tcPr>
            <w:tcW w:w="2160" w:type="dxa"/>
          </w:tcPr>
          <w:p w14:paraId="49A0D075" w14:textId="77777777" w:rsidR="005E06BB" w:rsidRPr="00FD7418" w:rsidRDefault="005E06BB" w:rsidP="005E06BB">
            <w:pPr>
              <w:pStyle w:val="TAL"/>
              <w:rPr>
                <w:rFonts w:eastAsia="Batang"/>
              </w:rPr>
            </w:pPr>
            <w:r w:rsidRPr="00BE24FC">
              <w:rPr>
                <w:rFonts w:hint="eastAsia"/>
                <w:lang w:eastAsia="zh-CN"/>
              </w:rPr>
              <w:t>PC5 QoS Parameters</w:t>
            </w:r>
          </w:p>
        </w:tc>
        <w:tc>
          <w:tcPr>
            <w:tcW w:w="1080" w:type="dxa"/>
          </w:tcPr>
          <w:p w14:paraId="3969FA23" w14:textId="77777777" w:rsidR="005E06BB" w:rsidRPr="00FD7418" w:rsidRDefault="005E06BB" w:rsidP="005E06BB">
            <w:pPr>
              <w:pStyle w:val="TAL"/>
              <w:rPr>
                <w:lang w:eastAsia="zh-CN"/>
              </w:rPr>
            </w:pPr>
            <w:r w:rsidRPr="007116EE">
              <w:rPr>
                <w:rFonts w:hint="eastAsia"/>
                <w:lang w:eastAsia="zh-CN"/>
              </w:rPr>
              <w:t>O</w:t>
            </w:r>
          </w:p>
        </w:tc>
        <w:tc>
          <w:tcPr>
            <w:tcW w:w="1080" w:type="dxa"/>
          </w:tcPr>
          <w:p w14:paraId="31ADDE31" w14:textId="77777777" w:rsidR="005E06BB" w:rsidRPr="001D2E49" w:rsidRDefault="005E06BB" w:rsidP="005E06BB">
            <w:pPr>
              <w:pStyle w:val="TAL"/>
              <w:rPr>
                <w:lang w:eastAsia="ja-JP"/>
              </w:rPr>
            </w:pPr>
          </w:p>
        </w:tc>
        <w:tc>
          <w:tcPr>
            <w:tcW w:w="1512" w:type="dxa"/>
          </w:tcPr>
          <w:p w14:paraId="7631D098" w14:textId="77777777" w:rsidR="005E06BB" w:rsidRPr="00FD7418" w:rsidRDefault="005E06BB" w:rsidP="005E06BB">
            <w:pPr>
              <w:pStyle w:val="TAL"/>
            </w:pPr>
            <w:r w:rsidRPr="00E738CE">
              <w:rPr>
                <w:rFonts w:hint="eastAsia"/>
                <w:lang w:eastAsia="zh-CN"/>
              </w:rPr>
              <w:t>9.3.1.</w:t>
            </w:r>
            <w:r>
              <w:rPr>
                <w:lang w:eastAsia="zh-CN"/>
              </w:rPr>
              <w:t>150</w:t>
            </w:r>
          </w:p>
        </w:tc>
        <w:tc>
          <w:tcPr>
            <w:tcW w:w="1728" w:type="dxa"/>
          </w:tcPr>
          <w:p w14:paraId="701C4C67" w14:textId="77777777" w:rsidR="005E06BB" w:rsidRPr="001D2E49" w:rsidRDefault="005E06BB" w:rsidP="005E06BB">
            <w:pPr>
              <w:pStyle w:val="TAL"/>
              <w:rPr>
                <w:lang w:eastAsia="ja-JP"/>
              </w:rPr>
            </w:pPr>
            <w:r w:rsidRPr="00AB57CE">
              <w:rPr>
                <w:lang w:eastAsia="zh-CN"/>
              </w:rPr>
              <w:t>This IE applies only if the UE is authorized for</w:t>
            </w:r>
            <w:r w:rsidRPr="000B1CB3">
              <w:rPr>
                <w:rFonts w:hint="eastAsia"/>
                <w:lang w:eastAsia="zh-CN"/>
              </w:rPr>
              <w:t xml:space="preserve"> NR</w:t>
            </w:r>
            <w:r w:rsidRPr="003D2F48">
              <w:rPr>
                <w:lang w:eastAsia="zh-CN"/>
              </w:rPr>
              <w:t xml:space="preserve"> </w:t>
            </w:r>
            <w:r w:rsidRPr="008921C9">
              <w:rPr>
                <w:rFonts w:hint="eastAsia"/>
                <w:lang w:eastAsia="zh-CN"/>
              </w:rPr>
              <w:t>V2X services</w:t>
            </w:r>
            <w:r w:rsidRPr="008921C9">
              <w:rPr>
                <w:lang w:eastAsia="zh-CN"/>
              </w:rPr>
              <w:t>.</w:t>
            </w:r>
          </w:p>
        </w:tc>
        <w:tc>
          <w:tcPr>
            <w:tcW w:w="1080" w:type="dxa"/>
          </w:tcPr>
          <w:p w14:paraId="08AC0EEC" w14:textId="77777777" w:rsidR="005E06BB" w:rsidRPr="00FD7418" w:rsidRDefault="005E06BB" w:rsidP="005E06BB">
            <w:pPr>
              <w:pStyle w:val="TAC"/>
            </w:pPr>
            <w:r w:rsidRPr="008921C9">
              <w:rPr>
                <w:lang w:eastAsia="zh-CN"/>
              </w:rPr>
              <w:t>YES</w:t>
            </w:r>
          </w:p>
        </w:tc>
        <w:tc>
          <w:tcPr>
            <w:tcW w:w="1080" w:type="dxa"/>
          </w:tcPr>
          <w:p w14:paraId="4BC51ED1" w14:textId="77777777" w:rsidR="005E06BB" w:rsidRPr="00FD7418" w:rsidRDefault="005E06BB" w:rsidP="005E06BB">
            <w:pPr>
              <w:pStyle w:val="TAC"/>
              <w:rPr>
                <w:lang w:eastAsia="ja-JP"/>
              </w:rPr>
            </w:pPr>
            <w:r w:rsidRPr="00917812">
              <w:rPr>
                <w:lang w:eastAsia="zh-CN"/>
              </w:rPr>
              <w:t>ignore</w:t>
            </w:r>
          </w:p>
        </w:tc>
      </w:tr>
      <w:tr w:rsidR="005E06BB" w:rsidRPr="001D2E49" w14:paraId="1F321F18" w14:textId="77777777" w:rsidTr="005E06BB">
        <w:tc>
          <w:tcPr>
            <w:tcW w:w="2160" w:type="dxa"/>
          </w:tcPr>
          <w:p w14:paraId="720EE084" w14:textId="77777777" w:rsidR="005E06BB" w:rsidRPr="00BE24FC" w:rsidRDefault="005E06BB" w:rsidP="005E06BB">
            <w:pPr>
              <w:pStyle w:val="TAL"/>
              <w:rPr>
                <w:lang w:eastAsia="zh-CN"/>
              </w:rPr>
            </w:pPr>
            <w:r w:rsidRPr="003E5FA8">
              <w:rPr>
                <w:lang w:eastAsia="zh-CN"/>
              </w:rPr>
              <w:t xml:space="preserve">UE </w:t>
            </w:r>
            <w:r>
              <w:rPr>
                <w:lang w:eastAsia="zh-CN"/>
              </w:rPr>
              <w:t xml:space="preserve">Radio </w:t>
            </w:r>
            <w:r w:rsidRPr="003E5FA8">
              <w:rPr>
                <w:lang w:eastAsia="zh-CN"/>
              </w:rPr>
              <w:t>Capability ID</w:t>
            </w:r>
          </w:p>
        </w:tc>
        <w:tc>
          <w:tcPr>
            <w:tcW w:w="1080" w:type="dxa"/>
          </w:tcPr>
          <w:p w14:paraId="3FC818F2" w14:textId="77777777" w:rsidR="005E06BB" w:rsidRPr="007116EE" w:rsidRDefault="005E06BB" w:rsidP="005E06BB">
            <w:pPr>
              <w:pStyle w:val="TAL"/>
              <w:rPr>
                <w:lang w:eastAsia="zh-CN"/>
              </w:rPr>
            </w:pPr>
            <w:r w:rsidRPr="003E5FA8">
              <w:rPr>
                <w:lang w:eastAsia="ja-JP"/>
              </w:rPr>
              <w:t>O</w:t>
            </w:r>
          </w:p>
        </w:tc>
        <w:tc>
          <w:tcPr>
            <w:tcW w:w="1080" w:type="dxa"/>
          </w:tcPr>
          <w:p w14:paraId="7A71D274" w14:textId="77777777" w:rsidR="005E06BB" w:rsidRPr="001D2E49" w:rsidRDefault="005E06BB" w:rsidP="005E06BB">
            <w:pPr>
              <w:pStyle w:val="TAL"/>
              <w:rPr>
                <w:lang w:eastAsia="ja-JP"/>
              </w:rPr>
            </w:pPr>
          </w:p>
        </w:tc>
        <w:tc>
          <w:tcPr>
            <w:tcW w:w="1512" w:type="dxa"/>
          </w:tcPr>
          <w:p w14:paraId="7BA3A479" w14:textId="77777777" w:rsidR="005E06BB" w:rsidRPr="00E738CE" w:rsidRDefault="005E06BB" w:rsidP="005E06BB">
            <w:pPr>
              <w:pStyle w:val="TAL"/>
              <w:rPr>
                <w:lang w:eastAsia="zh-CN"/>
              </w:rPr>
            </w:pPr>
            <w:r w:rsidRPr="003E5FA8">
              <w:rPr>
                <w:lang w:eastAsia="ja-JP"/>
              </w:rPr>
              <w:t>9.3.1.</w:t>
            </w:r>
            <w:r>
              <w:rPr>
                <w:lang w:eastAsia="ja-JP"/>
              </w:rPr>
              <w:t>142</w:t>
            </w:r>
          </w:p>
        </w:tc>
        <w:tc>
          <w:tcPr>
            <w:tcW w:w="1728" w:type="dxa"/>
          </w:tcPr>
          <w:p w14:paraId="4FE9AB5E" w14:textId="77777777" w:rsidR="005E06BB" w:rsidRPr="00AB57CE" w:rsidRDefault="005E06BB" w:rsidP="005E06BB">
            <w:pPr>
              <w:pStyle w:val="TAL"/>
              <w:rPr>
                <w:lang w:eastAsia="zh-CN"/>
              </w:rPr>
            </w:pPr>
          </w:p>
        </w:tc>
        <w:tc>
          <w:tcPr>
            <w:tcW w:w="1080" w:type="dxa"/>
          </w:tcPr>
          <w:p w14:paraId="52602743" w14:textId="77777777" w:rsidR="005E06BB" w:rsidRPr="008921C9" w:rsidRDefault="005E06BB" w:rsidP="005E06BB">
            <w:pPr>
              <w:pStyle w:val="TAC"/>
              <w:rPr>
                <w:lang w:eastAsia="zh-CN"/>
              </w:rPr>
            </w:pPr>
            <w:r w:rsidRPr="003E5FA8">
              <w:rPr>
                <w:lang w:eastAsia="ja-JP"/>
              </w:rPr>
              <w:t>YES</w:t>
            </w:r>
          </w:p>
        </w:tc>
        <w:tc>
          <w:tcPr>
            <w:tcW w:w="1080" w:type="dxa"/>
          </w:tcPr>
          <w:p w14:paraId="4DCF27AE" w14:textId="77777777" w:rsidR="005E06BB" w:rsidRPr="00917812" w:rsidRDefault="005E06BB" w:rsidP="005E06BB">
            <w:pPr>
              <w:pStyle w:val="TAC"/>
              <w:rPr>
                <w:lang w:eastAsia="zh-CN"/>
              </w:rPr>
            </w:pPr>
            <w:r w:rsidRPr="003E5FA8">
              <w:rPr>
                <w:lang w:eastAsia="ja-JP"/>
              </w:rPr>
              <w:t>reject</w:t>
            </w:r>
          </w:p>
        </w:tc>
      </w:tr>
      <w:tr w:rsidR="005E06BB" w:rsidRPr="001D2E49" w14:paraId="195A9683" w14:textId="77777777" w:rsidTr="005E06BB">
        <w:tc>
          <w:tcPr>
            <w:tcW w:w="2160" w:type="dxa"/>
          </w:tcPr>
          <w:p w14:paraId="60DFB03C" w14:textId="77777777" w:rsidR="005E06BB" w:rsidRPr="003E5FA8" w:rsidRDefault="005E06BB" w:rsidP="005E06BB">
            <w:pPr>
              <w:pStyle w:val="TAL"/>
              <w:rPr>
                <w:lang w:eastAsia="zh-CN"/>
              </w:rPr>
            </w:pPr>
            <w:r w:rsidRPr="00AF649C">
              <w:rPr>
                <w:lang w:eastAsia="zh-CN"/>
              </w:rPr>
              <w:t>RG Level Wireline Access Characteristics</w:t>
            </w:r>
          </w:p>
        </w:tc>
        <w:tc>
          <w:tcPr>
            <w:tcW w:w="1080" w:type="dxa"/>
          </w:tcPr>
          <w:p w14:paraId="0078E9CF" w14:textId="77777777" w:rsidR="005E06BB" w:rsidRPr="003E5FA8" w:rsidRDefault="005E06BB" w:rsidP="005E06BB">
            <w:pPr>
              <w:pStyle w:val="TAL"/>
              <w:rPr>
                <w:lang w:eastAsia="ja-JP"/>
              </w:rPr>
            </w:pPr>
            <w:r w:rsidRPr="00AF649C">
              <w:rPr>
                <w:lang w:eastAsia="ja-JP"/>
              </w:rPr>
              <w:t>O</w:t>
            </w:r>
          </w:p>
        </w:tc>
        <w:tc>
          <w:tcPr>
            <w:tcW w:w="1080" w:type="dxa"/>
          </w:tcPr>
          <w:p w14:paraId="39AE4EEA" w14:textId="77777777" w:rsidR="005E06BB" w:rsidRPr="001D2E49" w:rsidRDefault="005E06BB" w:rsidP="005E06BB">
            <w:pPr>
              <w:pStyle w:val="TAL"/>
              <w:rPr>
                <w:lang w:eastAsia="ja-JP"/>
              </w:rPr>
            </w:pPr>
          </w:p>
        </w:tc>
        <w:tc>
          <w:tcPr>
            <w:tcW w:w="1512" w:type="dxa"/>
          </w:tcPr>
          <w:p w14:paraId="6F1640FF" w14:textId="77777777" w:rsidR="005E06BB" w:rsidRPr="003E5FA8" w:rsidRDefault="005E06BB" w:rsidP="005E06BB">
            <w:pPr>
              <w:pStyle w:val="TAL"/>
              <w:rPr>
                <w:lang w:eastAsia="ja-JP"/>
              </w:rPr>
            </w:pPr>
            <w:r w:rsidRPr="00582F95">
              <w:rPr>
                <w:lang w:eastAsia="ja-JP"/>
              </w:rPr>
              <w:t>OCTET STRING</w:t>
            </w:r>
          </w:p>
        </w:tc>
        <w:tc>
          <w:tcPr>
            <w:tcW w:w="1728" w:type="dxa"/>
          </w:tcPr>
          <w:p w14:paraId="43C861B6" w14:textId="77777777" w:rsidR="005E06BB" w:rsidRPr="00AB57CE" w:rsidRDefault="005E06BB" w:rsidP="005E06BB">
            <w:pPr>
              <w:pStyle w:val="TAL"/>
              <w:rPr>
                <w:lang w:eastAsia="zh-CN"/>
              </w:rPr>
            </w:pPr>
            <w:r>
              <w:rPr>
                <w:lang w:eastAsia="zh-CN"/>
              </w:rPr>
              <w:t>Specified in TS 23. 316 [34].</w:t>
            </w:r>
            <w:r w:rsidRPr="00205E04">
              <w:rPr>
                <w:lang w:eastAsia="zh-CN"/>
              </w:rPr>
              <w:t xml:space="preserve"> Indicates the wireline access technology specific QoS information corresponding to a specific wireline access subscription.</w:t>
            </w:r>
          </w:p>
        </w:tc>
        <w:tc>
          <w:tcPr>
            <w:tcW w:w="1080" w:type="dxa"/>
          </w:tcPr>
          <w:p w14:paraId="79594C52" w14:textId="77777777" w:rsidR="005E06BB" w:rsidRPr="003E5FA8" w:rsidRDefault="005E06BB" w:rsidP="005E06BB">
            <w:pPr>
              <w:pStyle w:val="TAC"/>
              <w:rPr>
                <w:lang w:eastAsia="ja-JP"/>
              </w:rPr>
            </w:pPr>
            <w:r w:rsidRPr="00AF649C">
              <w:rPr>
                <w:lang w:eastAsia="ja-JP"/>
              </w:rPr>
              <w:t>YES</w:t>
            </w:r>
          </w:p>
        </w:tc>
        <w:tc>
          <w:tcPr>
            <w:tcW w:w="1080" w:type="dxa"/>
          </w:tcPr>
          <w:p w14:paraId="71D1D162" w14:textId="77777777" w:rsidR="005E06BB" w:rsidRPr="003E5FA8" w:rsidRDefault="005E06BB" w:rsidP="005E06BB">
            <w:pPr>
              <w:pStyle w:val="TAC"/>
              <w:rPr>
                <w:lang w:eastAsia="ja-JP"/>
              </w:rPr>
            </w:pPr>
            <w:r w:rsidRPr="00AF649C">
              <w:rPr>
                <w:lang w:eastAsia="ja-JP"/>
              </w:rPr>
              <w:t>ignore</w:t>
            </w:r>
          </w:p>
        </w:tc>
      </w:tr>
      <w:tr w:rsidR="005E06BB" w:rsidRPr="001D2E49" w14:paraId="1D284F42" w14:textId="77777777" w:rsidTr="005E06BB">
        <w:trPr>
          <w:ins w:id="356" w:author="作者"/>
        </w:trPr>
        <w:tc>
          <w:tcPr>
            <w:tcW w:w="2160" w:type="dxa"/>
            <w:tcBorders>
              <w:top w:val="single" w:sz="4" w:space="0" w:color="auto"/>
              <w:left w:val="single" w:sz="4" w:space="0" w:color="auto"/>
              <w:bottom w:val="single" w:sz="4" w:space="0" w:color="auto"/>
              <w:right w:val="single" w:sz="4" w:space="0" w:color="auto"/>
            </w:tcBorders>
          </w:tcPr>
          <w:p w14:paraId="434CE772" w14:textId="77777777" w:rsidR="005E06BB" w:rsidRPr="00AF649C" w:rsidRDefault="00D11FEF" w:rsidP="005E06BB">
            <w:pPr>
              <w:pStyle w:val="TAL"/>
              <w:rPr>
                <w:ins w:id="357" w:author="作者"/>
                <w:lang w:eastAsia="zh-CN"/>
              </w:rPr>
            </w:pPr>
            <w:ins w:id="358" w:author="R3-222891" w:date="2022-03-04T13:09:00Z">
              <w:r w:rsidRPr="00D11FEF">
                <w:rPr>
                  <w:lang w:eastAsia="zh-CN"/>
                </w:rPr>
                <w:t>QMC Configuration Information</w:t>
              </w:r>
            </w:ins>
            <w:ins w:id="359" w:author="作者">
              <w:del w:id="360" w:author="R3-222891" w:date="2022-03-04T13:09:00Z">
                <w:r w:rsidR="005E06BB" w:rsidRPr="00842370" w:rsidDel="00D11FEF">
                  <w:rPr>
                    <w:lang w:eastAsia="zh-CN"/>
                  </w:rPr>
                  <w:delText>QMC Activation</w:delText>
                </w:r>
              </w:del>
            </w:ins>
          </w:p>
        </w:tc>
        <w:tc>
          <w:tcPr>
            <w:tcW w:w="1080" w:type="dxa"/>
            <w:tcBorders>
              <w:top w:val="single" w:sz="4" w:space="0" w:color="auto"/>
              <w:left w:val="single" w:sz="4" w:space="0" w:color="auto"/>
              <w:bottom w:val="single" w:sz="4" w:space="0" w:color="auto"/>
              <w:right w:val="single" w:sz="4" w:space="0" w:color="auto"/>
            </w:tcBorders>
          </w:tcPr>
          <w:p w14:paraId="7857E1AB" w14:textId="77777777" w:rsidR="005E06BB" w:rsidRPr="00AF649C" w:rsidRDefault="005E06BB" w:rsidP="005E06BB">
            <w:pPr>
              <w:pStyle w:val="TAL"/>
              <w:rPr>
                <w:ins w:id="361" w:author="作者"/>
                <w:lang w:eastAsia="ja-JP"/>
              </w:rPr>
            </w:pPr>
            <w:ins w:id="362"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5E79547B" w14:textId="77777777" w:rsidR="005E06BB" w:rsidRPr="001D2E49" w:rsidRDefault="005E06BB" w:rsidP="005E06BB">
            <w:pPr>
              <w:pStyle w:val="TAL"/>
              <w:rPr>
                <w:ins w:id="363"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14:paraId="6FAADA28" w14:textId="77777777" w:rsidR="005E06BB" w:rsidRPr="00582F95" w:rsidRDefault="005E06BB" w:rsidP="005E06BB">
            <w:pPr>
              <w:pStyle w:val="TAL"/>
              <w:rPr>
                <w:ins w:id="364" w:author="作者"/>
                <w:lang w:eastAsia="ja-JP"/>
              </w:rPr>
            </w:pPr>
            <w:ins w:id="365" w:author="作者">
              <w:r>
                <w:rPr>
                  <w:lang w:eastAsia="ja-JP"/>
                </w:rPr>
                <w:t>9.3.1.</w:t>
              </w:r>
              <w:r w:rsidRPr="005E06BB">
                <w:rPr>
                  <w:lang w:eastAsia="ja-JP"/>
                </w:rPr>
                <w:t>xx2</w:t>
              </w:r>
            </w:ins>
          </w:p>
        </w:tc>
        <w:tc>
          <w:tcPr>
            <w:tcW w:w="1728" w:type="dxa"/>
            <w:tcBorders>
              <w:top w:val="single" w:sz="4" w:space="0" w:color="auto"/>
              <w:left w:val="single" w:sz="4" w:space="0" w:color="auto"/>
              <w:bottom w:val="single" w:sz="4" w:space="0" w:color="auto"/>
              <w:right w:val="single" w:sz="4" w:space="0" w:color="auto"/>
            </w:tcBorders>
          </w:tcPr>
          <w:p w14:paraId="08802AD1" w14:textId="77777777" w:rsidR="005E06BB" w:rsidRDefault="005E06BB" w:rsidP="005E06BB">
            <w:pPr>
              <w:pStyle w:val="TAL"/>
              <w:rPr>
                <w:ins w:id="366" w:author="作者"/>
                <w:lang w:eastAsia="zh-CN"/>
              </w:rPr>
            </w:pPr>
            <w:ins w:id="367" w:author="作者">
              <w:del w:id="368" w:author="R3-222891" w:date="2022-03-04T13:30:00Z">
                <w:r w:rsidDel="00765DED">
                  <w:rPr>
                    <w:lang w:eastAsia="zh-CN"/>
                  </w:rPr>
                  <w:delText>Contains the QoE measurement configuration information.</w:delText>
                </w:r>
              </w:del>
            </w:ins>
          </w:p>
        </w:tc>
        <w:tc>
          <w:tcPr>
            <w:tcW w:w="1080" w:type="dxa"/>
            <w:tcBorders>
              <w:top w:val="single" w:sz="4" w:space="0" w:color="auto"/>
              <w:left w:val="single" w:sz="4" w:space="0" w:color="auto"/>
              <w:bottom w:val="single" w:sz="4" w:space="0" w:color="auto"/>
              <w:right w:val="single" w:sz="4" w:space="0" w:color="auto"/>
            </w:tcBorders>
          </w:tcPr>
          <w:p w14:paraId="37F75830" w14:textId="77777777" w:rsidR="005E06BB" w:rsidRPr="00AF649C" w:rsidRDefault="005E06BB" w:rsidP="005E06BB">
            <w:pPr>
              <w:pStyle w:val="TAC"/>
              <w:rPr>
                <w:ins w:id="369" w:author="作者"/>
                <w:lang w:eastAsia="ja-JP"/>
              </w:rPr>
            </w:pPr>
            <w:ins w:id="370"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6FEEF1F" w14:textId="77777777" w:rsidR="005E06BB" w:rsidRPr="00AF649C" w:rsidRDefault="005E06BB" w:rsidP="005E06BB">
            <w:pPr>
              <w:pStyle w:val="TAC"/>
              <w:rPr>
                <w:ins w:id="371" w:author="作者"/>
                <w:lang w:eastAsia="ja-JP"/>
              </w:rPr>
            </w:pPr>
            <w:ins w:id="372" w:author="作者">
              <w:r>
                <w:rPr>
                  <w:lang w:eastAsia="ja-JP"/>
                </w:rPr>
                <w:t>ignore</w:t>
              </w:r>
            </w:ins>
          </w:p>
        </w:tc>
      </w:tr>
      <w:tr w:rsidR="005E06BB" w:rsidRPr="001D2E49" w14:paraId="5CEC3A75" w14:textId="77777777" w:rsidTr="005E06BB">
        <w:trPr>
          <w:ins w:id="373" w:author="作者"/>
        </w:trPr>
        <w:tc>
          <w:tcPr>
            <w:tcW w:w="2160" w:type="dxa"/>
            <w:tcBorders>
              <w:top w:val="single" w:sz="4" w:space="0" w:color="auto"/>
              <w:left w:val="single" w:sz="4" w:space="0" w:color="auto"/>
              <w:bottom w:val="single" w:sz="4" w:space="0" w:color="auto"/>
              <w:right w:val="single" w:sz="4" w:space="0" w:color="auto"/>
            </w:tcBorders>
          </w:tcPr>
          <w:p w14:paraId="2E754608" w14:textId="77777777" w:rsidR="005E06BB" w:rsidRPr="00134549" w:rsidRDefault="005E06BB" w:rsidP="005E06BB">
            <w:pPr>
              <w:pStyle w:val="TAL"/>
              <w:rPr>
                <w:ins w:id="374" w:author="作者"/>
                <w:lang w:eastAsia="zh-CN"/>
              </w:rPr>
            </w:pPr>
            <w:ins w:id="375" w:author="作者">
              <w:r>
                <w:rPr>
                  <w:lang w:eastAsia="zh-CN"/>
                </w:rPr>
                <w:lastRenderedPageBreak/>
                <w:t>QMC Deactivation</w:t>
              </w:r>
            </w:ins>
          </w:p>
        </w:tc>
        <w:tc>
          <w:tcPr>
            <w:tcW w:w="1080" w:type="dxa"/>
            <w:tcBorders>
              <w:top w:val="single" w:sz="4" w:space="0" w:color="auto"/>
              <w:left w:val="single" w:sz="4" w:space="0" w:color="auto"/>
              <w:bottom w:val="single" w:sz="4" w:space="0" w:color="auto"/>
              <w:right w:val="single" w:sz="4" w:space="0" w:color="auto"/>
            </w:tcBorders>
          </w:tcPr>
          <w:p w14:paraId="640C7D71" w14:textId="77777777" w:rsidR="005E06BB" w:rsidRDefault="005E06BB" w:rsidP="005E06BB">
            <w:pPr>
              <w:pStyle w:val="TAL"/>
              <w:rPr>
                <w:ins w:id="376" w:author="作者"/>
                <w:lang w:eastAsia="ja-JP"/>
              </w:rPr>
            </w:pPr>
            <w:ins w:id="377"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E353E67" w14:textId="77777777" w:rsidR="005E06BB" w:rsidRPr="001D2E49" w:rsidRDefault="005E06BB" w:rsidP="005E06BB">
            <w:pPr>
              <w:pStyle w:val="TAL"/>
              <w:rPr>
                <w:ins w:id="378"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14:paraId="6BA7D3E6" w14:textId="77777777" w:rsidR="005E06BB" w:rsidRDefault="005E06BB" w:rsidP="005E06BB">
            <w:pPr>
              <w:pStyle w:val="TAL"/>
              <w:rPr>
                <w:ins w:id="379" w:author="作者"/>
                <w:lang w:eastAsia="ja-JP"/>
              </w:rPr>
            </w:pPr>
            <w:ins w:id="380" w:author="作者">
              <w:r>
                <w:rPr>
                  <w:lang w:eastAsia="ja-JP"/>
                </w:rPr>
                <w:t>9.3.1.xx1</w:t>
              </w:r>
            </w:ins>
          </w:p>
        </w:tc>
        <w:tc>
          <w:tcPr>
            <w:tcW w:w="1728" w:type="dxa"/>
            <w:tcBorders>
              <w:top w:val="single" w:sz="4" w:space="0" w:color="auto"/>
              <w:left w:val="single" w:sz="4" w:space="0" w:color="auto"/>
              <w:bottom w:val="single" w:sz="4" w:space="0" w:color="auto"/>
              <w:right w:val="single" w:sz="4" w:space="0" w:color="auto"/>
            </w:tcBorders>
          </w:tcPr>
          <w:p w14:paraId="207920A2" w14:textId="77777777" w:rsidR="005E06BB" w:rsidRDefault="005E06BB" w:rsidP="005E06BB">
            <w:pPr>
              <w:pStyle w:val="TAL"/>
              <w:rPr>
                <w:ins w:id="381" w:author="作者"/>
                <w:lang w:eastAsia="zh-CN"/>
              </w:rPr>
            </w:pPr>
            <w:ins w:id="382" w:author="作者">
              <w:del w:id="383" w:author="R3-222891" w:date="2022-03-04T13:34:00Z">
                <w:r w:rsidDel="00765DED">
                  <w:rPr>
                    <w:lang w:eastAsia="zh-CN"/>
                  </w:rPr>
                  <w:delText>Indicates the QoE measurement configurations to be deactivated.</w:delText>
                </w:r>
              </w:del>
            </w:ins>
          </w:p>
        </w:tc>
        <w:tc>
          <w:tcPr>
            <w:tcW w:w="1080" w:type="dxa"/>
            <w:tcBorders>
              <w:top w:val="single" w:sz="4" w:space="0" w:color="auto"/>
              <w:left w:val="single" w:sz="4" w:space="0" w:color="auto"/>
              <w:bottom w:val="single" w:sz="4" w:space="0" w:color="auto"/>
              <w:right w:val="single" w:sz="4" w:space="0" w:color="auto"/>
            </w:tcBorders>
          </w:tcPr>
          <w:p w14:paraId="61E5A6EA" w14:textId="77777777" w:rsidR="005E06BB" w:rsidRDefault="005E06BB" w:rsidP="005E06BB">
            <w:pPr>
              <w:pStyle w:val="TAC"/>
              <w:rPr>
                <w:ins w:id="384" w:author="作者"/>
                <w:lang w:eastAsia="ja-JP"/>
              </w:rPr>
            </w:pPr>
            <w:ins w:id="385"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2414476" w14:textId="77777777" w:rsidR="005E06BB" w:rsidRDefault="005E06BB" w:rsidP="005E06BB">
            <w:pPr>
              <w:pStyle w:val="TAC"/>
              <w:rPr>
                <w:ins w:id="386" w:author="作者"/>
                <w:lang w:eastAsia="ja-JP"/>
              </w:rPr>
            </w:pPr>
            <w:ins w:id="387" w:author="作者">
              <w:r>
                <w:rPr>
                  <w:lang w:eastAsia="ja-JP"/>
                </w:rPr>
                <w:t>ignore</w:t>
              </w:r>
            </w:ins>
          </w:p>
        </w:tc>
      </w:tr>
    </w:tbl>
    <w:p w14:paraId="6D8B814E" w14:textId="77777777" w:rsidR="005E06BB" w:rsidRPr="001D2E49" w:rsidRDefault="005E06BB" w:rsidP="005E06BB"/>
    <w:p w14:paraId="1BEC6F45" w14:textId="77777777" w:rsidR="005E06BB" w:rsidRPr="0006261D" w:rsidRDefault="005E06BB" w:rsidP="005E06BB">
      <w:pPr>
        <w:overflowPunct w:val="0"/>
        <w:autoSpaceDE w:val="0"/>
        <w:autoSpaceDN w:val="0"/>
        <w:adjustRightInd w:val="0"/>
        <w:textAlignment w:val="baseline"/>
        <w:rPr>
          <w:rFonts w:eastAsia="SimSun"/>
          <w:sz w:val="16"/>
          <w:szCs w:val="16"/>
          <w:lang w:eastAsia="ko-KR"/>
        </w:rPr>
      </w:pPr>
    </w:p>
    <w:p w14:paraId="58756D20"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2BE85445" w14:textId="77777777" w:rsidR="005E06BB" w:rsidRPr="001D2E49" w:rsidRDefault="005E06BB" w:rsidP="005E06BB">
      <w:pPr>
        <w:pStyle w:val="Heading4"/>
        <w:ind w:left="864" w:hanging="864"/>
      </w:pPr>
      <w:bookmarkStart w:id="388" w:name="_Toc20955093"/>
      <w:bookmarkStart w:id="389" w:name="_Toc29503539"/>
      <w:bookmarkStart w:id="390" w:name="_Toc29504123"/>
      <w:bookmarkStart w:id="391" w:name="_Toc29504707"/>
      <w:bookmarkStart w:id="392" w:name="_Toc36553153"/>
      <w:bookmarkStart w:id="393" w:name="_Toc36554880"/>
      <w:bookmarkStart w:id="394" w:name="_Toc45652186"/>
      <w:bookmarkStart w:id="395" w:name="_Toc45658618"/>
      <w:bookmarkStart w:id="396" w:name="_Toc45720438"/>
      <w:bookmarkStart w:id="397" w:name="_Toc45798318"/>
      <w:bookmarkStart w:id="398" w:name="_Toc45897707"/>
      <w:bookmarkStart w:id="399" w:name="_Toc51745911"/>
      <w:bookmarkStart w:id="400" w:name="_Toc64446175"/>
      <w:bookmarkStart w:id="401" w:name="_Toc73982045"/>
      <w:r w:rsidRPr="001D2E49">
        <w:t>9.2.3.1</w:t>
      </w:r>
      <w:r w:rsidRPr="001D2E49">
        <w:tab/>
        <w:t>HANDOVER REQUIRED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0AF5A746" w14:textId="77777777" w:rsidR="005E06BB" w:rsidRPr="00134549" w:rsidRDefault="005E06BB" w:rsidP="005E06BB">
      <w:r w:rsidRPr="00134549">
        <w:t>This message is sent by the source NG-RAN node to the AMF to request the preparation of resources at the target.</w:t>
      </w:r>
    </w:p>
    <w:p w14:paraId="0D1ED17E" w14:textId="77777777" w:rsidR="005E06BB" w:rsidRPr="00134549" w:rsidRDefault="005E06BB" w:rsidP="005E06BB">
      <w:r w:rsidRPr="00134549">
        <w:t xml:space="preserve">Direction: NG-RAN node </w:t>
      </w:r>
      <w:r w:rsidRPr="00134549">
        <w:sym w:font="Symbol" w:char="F0AE"/>
      </w:r>
      <w:r w:rsidRPr="00134549">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14:paraId="1A02913F" w14:textId="77777777" w:rsidTr="005E06BB">
        <w:tc>
          <w:tcPr>
            <w:tcW w:w="2160" w:type="dxa"/>
          </w:tcPr>
          <w:p w14:paraId="725796ED" w14:textId="77777777" w:rsidR="005E06BB" w:rsidRPr="00345BF1" w:rsidRDefault="005E06BB" w:rsidP="005E06BB">
            <w:pPr>
              <w:pStyle w:val="TAH"/>
              <w:jc w:val="left"/>
              <w:rPr>
                <w:rFonts w:cs="Arial"/>
                <w:lang w:eastAsia="ja-JP"/>
              </w:rPr>
            </w:pPr>
            <w:r w:rsidRPr="00345BF1">
              <w:rPr>
                <w:rFonts w:cs="Arial"/>
                <w:lang w:eastAsia="ja-JP"/>
              </w:rPr>
              <w:t>IE/Group Name</w:t>
            </w:r>
          </w:p>
        </w:tc>
        <w:tc>
          <w:tcPr>
            <w:tcW w:w="1080" w:type="dxa"/>
          </w:tcPr>
          <w:p w14:paraId="2545FF3B" w14:textId="77777777" w:rsidR="005E06BB" w:rsidRPr="00345BF1" w:rsidRDefault="005E06BB" w:rsidP="005E06BB">
            <w:pPr>
              <w:pStyle w:val="TAH"/>
              <w:jc w:val="left"/>
              <w:rPr>
                <w:rFonts w:cs="Arial"/>
                <w:lang w:eastAsia="ja-JP"/>
              </w:rPr>
            </w:pPr>
            <w:r w:rsidRPr="00345BF1">
              <w:rPr>
                <w:rFonts w:cs="Arial"/>
                <w:lang w:eastAsia="ja-JP"/>
              </w:rPr>
              <w:t>Presence</w:t>
            </w:r>
          </w:p>
        </w:tc>
        <w:tc>
          <w:tcPr>
            <w:tcW w:w="1080" w:type="dxa"/>
          </w:tcPr>
          <w:p w14:paraId="095D3B1A" w14:textId="77777777" w:rsidR="005E06BB" w:rsidRPr="00345BF1" w:rsidRDefault="005E06BB" w:rsidP="005E06BB">
            <w:pPr>
              <w:pStyle w:val="TAH"/>
              <w:jc w:val="left"/>
              <w:rPr>
                <w:rFonts w:cs="Arial"/>
                <w:lang w:eastAsia="ja-JP"/>
              </w:rPr>
            </w:pPr>
            <w:r w:rsidRPr="00345BF1">
              <w:rPr>
                <w:rFonts w:cs="Arial"/>
                <w:lang w:eastAsia="ja-JP"/>
              </w:rPr>
              <w:t>Range</w:t>
            </w:r>
          </w:p>
        </w:tc>
        <w:tc>
          <w:tcPr>
            <w:tcW w:w="1512" w:type="dxa"/>
          </w:tcPr>
          <w:p w14:paraId="58B0FE8E" w14:textId="77777777" w:rsidR="005E06BB" w:rsidRPr="00345BF1" w:rsidRDefault="005E06BB" w:rsidP="005E06BB">
            <w:pPr>
              <w:pStyle w:val="TAH"/>
              <w:jc w:val="left"/>
              <w:rPr>
                <w:rFonts w:cs="Arial"/>
                <w:lang w:eastAsia="ja-JP"/>
              </w:rPr>
            </w:pPr>
            <w:r w:rsidRPr="00345BF1">
              <w:rPr>
                <w:rFonts w:cs="Arial"/>
                <w:lang w:eastAsia="ja-JP"/>
              </w:rPr>
              <w:t>IE type and reference</w:t>
            </w:r>
          </w:p>
        </w:tc>
        <w:tc>
          <w:tcPr>
            <w:tcW w:w="1728" w:type="dxa"/>
          </w:tcPr>
          <w:p w14:paraId="19226A93" w14:textId="77777777" w:rsidR="005E06BB" w:rsidRPr="00345BF1" w:rsidRDefault="005E06BB" w:rsidP="005E06BB">
            <w:pPr>
              <w:pStyle w:val="TAH"/>
              <w:jc w:val="left"/>
              <w:rPr>
                <w:rFonts w:cs="Arial"/>
                <w:lang w:eastAsia="ja-JP"/>
              </w:rPr>
            </w:pPr>
            <w:r w:rsidRPr="00345BF1">
              <w:rPr>
                <w:rFonts w:cs="Arial"/>
                <w:lang w:eastAsia="ja-JP"/>
              </w:rPr>
              <w:t>Semantics description</w:t>
            </w:r>
          </w:p>
        </w:tc>
        <w:tc>
          <w:tcPr>
            <w:tcW w:w="1080" w:type="dxa"/>
          </w:tcPr>
          <w:p w14:paraId="585F4CD6" w14:textId="77777777" w:rsidR="005E06BB" w:rsidRPr="00345BF1" w:rsidRDefault="005E06BB" w:rsidP="005E06BB">
            <w:pPr>
              <w:pStyle w:val="TAH"/>
              <w:jc w:val="left"/>
              <w:rPr>
                <w:rFonts w:cs="Arial"/>
                <w:lang w:eastAsia="ja-JP"/>
              </w:rPr>
            </w:pPr>
            <w:r w:rsidRPr="00345BF1">
              <w:rPr>
                <w:rFonts w:cs="Arial"/>
                <w:lang w:eastAsia="ja-JP"/>
              </w:rPr>
              <w:t>Criticality</w:t>
            </w:r>
          </w:p>
        </w:tc>
        <w:tc>
          <w:tcPr>
            <w:tcW w:w="1080" w:type="dxa"/>
          </w:tcPr>
          <w:p w14:paraId="5B1399DD" w14:textId="77777777" w:rsidR="005E06BB" w:rsidRPr="00345BF1" w:rsidRDefault="005E06BB" w:rsidP="005E06BB">
            <w:pPr>
              <w:pStyle w:val="TAH"/>
              <w:jc w:val="left"/>
              <w:rPr>
                <w:rFonts w:cs="Arial"/>
                <w:b w:val="0"/>
                <w:lang w:eastAsia="ja-JP"/>
              </w:rPr>
            </w:pPr>
            <w:r w:rsidRPr="00345BF1">
              <w:rPr>
                <w:rFonts w:cs="Arial"/>
                <w:lang w:eastAsia="ja-JP"/>
              </w:rPr>
              <w:t>Assigned Criticality</w:t>
            </w:r>
          </w:p>
        </w:tc>
      </w:tr>
      <w:tr w:rsidR="005E06BB" w:rsidRPr="001D2E49" w14:paraId="1CCDE46F" w14:textId="77777777" w:rsidTr="005E06BB">
        <w:tc>
          <w:tcPr>
            <w:tcW w:w="2160" w:type="dxa"/>
          </w:tcPr>
          <w:p w14:paraId="6F8AEF2E" w14:textId="77777777" w:rsidR="005E06BB" w:rsidRPr="001D2E49" w:rsidRDefault="005E06BB" w:rsidP="005E06BB">
            <w:pPr>
              <w:pStyle w:val="TAL"/>
              <w:rPr>
                <w:rFonts w:cs="Arial"/>
                <w:lang w:eastAsia="ja-JP"/>
              </w:rPr>
            </w:pPr>
            <w:r w:rsidRPr="001D2E49">
              <w:rPr>
                <w:lang w:eastAsia="ja-JP"/>
              </w:rPr>
              <w:t>Message Type</w:t>
            </w:r>
          </w:p>
        </w:tc>
        <w:tc>
          <w:tcPr>
            <w:tcW w:w="1080" w:type="dxa"/>
          </w:tcPr>
          <w:p w14:paraId="4006BAFC" w14:textId="77777777" w:rsidR="005E06BB" w:rsidRPr="001D2E49" w:rsidRDefault="005E06BB" w:rsidP="005E06BB">
            <w:pPr>
              <w:pStyle w:val="TAL"/>
              <w:rPr>
                <w:rFonts w:cs="Arial"/>
                <w:lang w:eastAsia="ja-JP"/>
              </w:rPr>
            </w:pPr>
            <w:r w:rsidRPr="001D2E49">
              <w:rPr>
                <w:lang w:eastAsia="ja-JP"/>
              </w:rPr>
              <w:t>M</w:t>
            </w:r>
          </w:p>
        </w:tc>
        <w:tc>
          <w:tcPr>
            <w:tcW w:w="1080" w:type="dxa"/>
          </w:tcPr>
          <w:p w14:paraId="5D403860" w14:textId="77777777" w:rsidR="005E06BB" w:rsidRPr="001D2E49" w:rsidRDefault="005E06BB" w:rsidP="005E06BB">
            <w:pPr>
              <w:pStyle w:val="TAL"/>
              <w:rPr>
                <w:rFonts w:cs="Arial"/>
                <w:lang w:eastAsia="ja-JP"/>
              </w:rPr>
            </w:pPr>
          </w:p>
        </w:tc>
        <w:tc>
          <w:tcPr>
            <w:tcW w:w="1512" w:type="dxa"/>
          </w:tcPr>
          <w:p w14:paraId="03BFAB1F" w14:textId="77777777" w:rsidR="005E06BB" w:rsidRPr="001D2E49" w:rsidRDefault="005E06BB" w:rsidP="005E06BB">
            <w:pPr>
              <w:pStyle w:val="TAL"/>
              <w:rPr>
                <w:rFonts w:cs="Arial"/>
                <w:lang w:eastAsia="ja-JP"/>
              </w:rPr>
            </w:pPr>
            <w:r w:rsidRPr="001D2E49">
              <w:rPr>
                <w:lang w:eastAsia="ja-JP"/>
              </w:rPr>
              <w:t>9.3.1.1</w:t>
            </w:r>
          </w:p>
        </w:tc>
        <w:tc>
          <w:tcPr>
            <w:tcW w:w="1728" w:type="dxa"/>
          </w:tcPr>
          <w:p w14:paraId="6B147B7B" w14:textId="77777777" w:rsidR="005E06BB" w:rsidRPr="001D2E49" w:rsidRDefault="005E06BB" w:rsidP="005E06BB">
            <w:pPr>
              <w:pStyle w:val="TAL"/>
              <w:rPr>
                <w:rFonts w:cs="Arial"/>
                <w:lang w:eastAsia="ja-JP"/>
              </w:rPr>
            </w:pPr>
          </w:p>
        </w:tc>
        <w:tc>
          <w:tcPr>
            <w:tcW w:w="1080" w:type="dxa"/>
          </w:tcPr>
          <w:p w14:paraId="0BD218DF" w14:textId="77777777" w:rsidR="005E06BB" w:rsidRPr="001D2E49" w:rsidRDefault="005E06BB" w:rsidP="005E06BB">
            <w:pPr>
              <w:pStyle w:val="TAL"/>
              <w:jc w:val="center"/>
              <w:rPr>
                <w:rFonts w:cs="Arial"/>
                <w:lang w:eastAsia="ja-JP"/>
              </w:rPr>
            </w:pPr>
            <w:r w:rsidRPr="001D2E49">
              <w:rPr>
                <w:lang w:eastAsia="ja-JP"/>
              </w:rPr>
              <w:t>YES</w:t>
            </w:r>
          </w:p>
        </w:tc>
        <w:tc>
          <w:tcPr>
            <w:tcW w:w="1080" w:type="dxa"/>
          </w:tcPr>
          <w:p w14:paraId="1610C7CE"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6987BA87" w14:textId="77777777" w:rsidTr="005E06BB">
        <w:tc>
          <w:tcPr>
            <w:tcW w:w="2160" w:type="dxa"/>
          </w:tcPr>
          <w:p w14:paraId="21C12B73" w14:textId="77777777" w:rsidR="005E06BB" w:rsidRPr="001D2E49" w:rsidRDefault="005E06BB" w:rsidP="005E06BB">
            <w:pPr>
              <w:pStyle w:val="TAL"/>
              <w:rPr>
                <w:rFonts w:eastAsia="MS Mincho" w:cs="Arial"/>
                <w:lang w:eastAsia="ja-JP"/>
              </w:rPr>
            </w:pPr>
            <w:r w:rsidRPr="001D2E49">
              <w:rPr>
                <w:rFonts w:eastAsia="SimSun" w:hint="eastAsia"/>
                <w:bCs/>
                <w:lang w:eastAsia="zh-CN"/>
              </w:rPr>
              <w:t>AMF</w:t>
            </w:r>
            <w:r w:rsidRPr="001D2E49">
              <w:rPr>
                <w:bCs/>
                <w:lang w:eastAsia="ja-JP"/>
              </w:rPr>
              <w:t xml:space="preserve"> UE NGAP ID</w:t>
            </w:r>
          </w:p>
        </w:tc>
        <w:tc>
          <w:tcPr>
            <w:tcW w:w="1080" w:type="dxa"/>
          </w:tcPr>
          <w:p w14:paraId="0AACAC4E"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1D5AD16E" w14:textId="77777777" w:rsidR="005E06BB" w:rsidRPr="001D2E49" w:rsidRDefault="005E06BB" w:rsidP="005E06BB">
            <w:pPr>
              <w:pStyle w:val="TAL"/>
              <w:rPr>
                <w:rFonts w:cs="Arial"/>
                <w:lang w:eastAsia="ja-JP"/>
              </w:rPr>
            </w:pPr>
          </w:p>
        </w:tc>
        <w:tc>
          <w:tcPr>
            <w:tcW w:w="1512" w:type="dxa"/>
          </w:tcPr>
          <w:p w14:paraId="40211911" w14:textId="77777777" w:rsidR="005E06BB" w:rsidRPr="001D2E49" w:rsidRDefault="005E06BB" w:rsidP="005E06BB">
            <w:pPr>
              <w:pStyle w:val="TAL"/>
              <w:rPr>
                <w:rFonts w:cs="Arial"/>
                <w:lang w:eastAsia="ja-JP"/>
              </w:rPr>
            </w:pPr>
            <w:r w:rsidRPr="001D2E49">
              <w:rPr>
                <w:lang w:eastAsia="ja-JP"/>
              </w:rPr>
              <w:t>9.3.3.1</w:t>
            </w:r>
          </w:p>
        </w:tc>
        <w:tc>
          <w:tcPr>
            <w:tcW w:w="1728" w:type="dxa"/>
          </w:tcPr>
          <w:p w14:paraId="50CB6C2E" w14:textId="77777777" w:rsidR="005E06BB" w:rsidRPr="001D2E49" w:rsidRDefault="005E06BB" w:rsidP="005E06BB">
            <w:pPr>
              <w:pStyle w:val="TAL"/>
              <w:rPr>
                <w:rFonts w:cs="Arial"/>
                <w:lang w:eastAsia="ja-JP"/>
              </w:rPr>
            </w:pPr>
          </w:p>
        </w:tc>
        <w:tc>
          <w:tcPr>
            <w:tcW w:w="1080" w:type="dxa"/>
          </w:tcPr>
          <w:p w14:paraId="2701F3BC"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10F030AB"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5CBE421C" w14:textId="77777777" w:rsidTr="005E06BB">
        <w:tc>
          <w:tcPr>
            <w:tcW w:w="2160" w:type="dxa"/>
          </w:tcPr>
          <w:p w14:paraId="170BC5E8" w14:textId="77777777" w:rsidR="005E06BB" w:rsidRPr="001D2E49" w:rsidRDefault="005E06BB" w:rsidP="005E06BB">
            <w:pPr>
              <w:pStyle w:val="TAL"/>
              <w:rPr>
                <w:rFonts w:eastAsia="MS Mincho" w:cs="Arial"/>
                <w:lang w:eastAsia="ja-JP"/>
              </w:rPr>
            </w:pPr>
            <w:r w:rsidRPr="001D2E49">
              <w:rPr>
                <w:rFonts w:eastAsia="Batang"/>
                <w:bCs/>
                <w:lang w:eastAsia="ja-JP"/>
              </w:rPr>
              <w:t>RAN</w:t>
            </w:r>
            <w:r w:rsidRPr="001D2E49">
              <w:rPr>
                <w:bCs/>
                <w:lang w:eastAsia="ja-JP"/>
              </w:rPr>
              <w:t xml:space="preserve"> UE NGAP ID</w:t>
            </w:r>
          </w:p>
        </w:tc>
        <w:tc>
          <w:tcPr>
            <w:tcW w:w="1080" w:type="dxa"/>
          </w:tcPr>
          <w:p w14:paraId="39B4083C"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4AACAD0E" w14:textId="77777777" w:rsidR="005E06BB" w:rsidRPr="001D2E49" w:rsidRDefault="005E06BB" w:rsidP="005E06BB">
            <w:pPr>
              <w:pStyle w:val="TAL"/>
              <w:rPr>
                <w:rFonts w:cs="Arial"/>
                <w:lang w:eastAsia="ja-JP"/>
              </w:rPr>
            </w:pPr>
          </w:p>
        </w:tc>
        <w:tc>
          <w:tcPr>
            <w:tcW w:w="1512" w:type="dxa"/>
          </w:tcPr>
          <w:p w14:paraId="5D77C1F5" w14:textId="77777777" w:rsidR="005E06BB" w:rsidRPr="001D2E49" w:rsidRDefault="005E06BB" w:rsidP="005E06BB">
            <w:pPr>
              <w:pStyle w:val="TAL"/>
              <w:rPr>
                <w:rFonts w:cs="Arial"/>
                <w:lang w:eastAsia="ja-JP"/>
              </w:rPr>
            </w:pPr>
            <w:r w:rsidRPr="001D2E49">
              <w:rPr>
                <w:lang w:eastAsia="ja-JP"/>
              </w:rPr>
              <w:t>9.3.3.2</w:t>
            </w:r>
          </w:p>
        </w:tc>
        <w:tc>
          <w:tcPr>
            <w:tcW w:w="1728" w:type="dxa"/>
          </w:tcPr>
          <w:p w14:paraId="5658C5F8" w14:textId="77777777" w:rsidR="005E06BB" w:rsidRPr="001D2E49" w:rsidRDefault="005E06BB" w:rsidP="005E06BB">
            <w:pPr>
              <w:pStyle w:val="TAL"/>
              <w:rPr>
                <w:rFonts w:cs="Arial"/>
                <w:lang w:eastAsia="ja-JP"/>
              </w:rPr>
            </w:pPr>
          </w:p>
        </w:tc>
        <w:tc>
          <w:tcPr>
            <w:tcW w:w="1080" w:type="dxa"/>
          </w:tcPr>
          <w:p w14:paraId="26AF9F80"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3A86B443"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49D71B19" w14:textId="77777777" w:rsidTr="005E06BB">
        <w:tc>
          <w:tcPr>
            <w:tcW w:w="2160" w:type="dxa"/>
          </w:tcPr>
          <w:p w14:paraId="09FB08DD" w14:textId="77777777" w:rsidR="005E06BB" w:rsidRPr="001D2E49" w:rsidRDefault="005E06BB" w:rsidP="005E06BB">
            <w:pPr>
              <w:pStyle w:val="TAL"/>
              <w:rPr>
                <w:rFonts w:eastAsia="MS Mincho" w:cs="Arial"/>
                <w:lang w:eastAsia="ja-JP"/>
              </w:rPr>
            </w:pPr>
            <w:r w:rsidRPr="001D2E49">
              <w:rPr>
                <w:lang w:eastAsia="ja-JP"/>
              </w:rPr>
              <w:t>Handover Type</w:t>
            </w:r>
          </w:p>
        </w:tc>
        <w:tc>
          <w:tcPr>
            <w:tcW w:w="1080" w:type="dxa"/>
          </w:tcPr>
          <w:p w14:paraId="7E8FADD8"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90D3413" w14:textId="77777777" w:rsidR="005E06BB" w:rsidRPr="001D2E49" w:rsidRDefault="005E06BB" w:rsidP="005E06BB">
            <w:pPr>
              <w:pStyle w:val="TAL"/>
              <w:rPr>
                <w:rFonts w:cs="Arial"/>
                <w:lang w:eastAsia="ja-JP"/>
              </w:rPr>
            </w:pPr>
          </w:p>
        </w:tc>
        <w:tc>
          <w:tcPr>
            <w:tcW w:w="1512" w:type="dxa"/>
          </w:tcPr>
          <w:p w14:paraId="3A939970" w14:textId="77777777" w:rsidR="005E06BB" w:rsidRPr="001D2E49" w:rsidRDefault="005E06BB" w:rsidP="005E06BB">
            <w:pPr>
              <w:pStyle w:val="TAL"/>
              <w:rPr>
                <w:rFonts w:cs="Arial"/>
                <w:lang w:eastAsia="ja-JP"/>
              </w:rPr>
            </w:pPr>
            <w:r w:rsidRPr="001D2E49">
              <w:rPr>
                <w:lang w:eastAsia="ja-JP"/>
              </w:rPr>
              <w:t>9.3.1.22</w:t>
            </w:r>
          </w:p>
        </w:tc>
        <w:tc>
          <w:tcPr>
            <w:tcW w:w="1728" w:type="dxa"/>
          </w:tcPr>
          <w:p w14:paraId="4B72440A" w14:textId="77777777" w:rsidR="005E06BB" w:rsidRPr="001D2E49" w:rsidRDefault="005E06BB" w:rsidP="005E06BB">
            <w:pPr>
              <w:pStyle w:val="TAL"/>
              <w:rPr>
                <w:rFonts w:cs="Arial"/>
                <w:lang w:eastAsia="ja-JP"/>
              </w:rPr>
            </w:pPr>
          </w:p>
        </w:tc>
        <w:tc>
          <w:tcPr>
            <w:tcW w:w="1080" w:type="dxa"/>
          </w:tcPr>
          <w:p w14:paraId="79A9121D"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6628E49C"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380B3AD9" w14:textId="77777777" w:rsidTr="005E06BB">
        <w:tc>
          <w:tcPr>
            <w:tcW w:w="2160" w:type="dxa"/>
          </w:tcPr>
          <w:p w14:paraId="5C377389" w14:textId="77777777" w:rsidR="005E06BB" w:rsidRPr="001D2E49" w:rsidRDefault="005E06BB" w:rsidP="005E06BB">
            <w:pPr>
              <w:pStyle w:val="TAL"/>
              <w:rPr>
                <w:rFonts w:eastAsia="MS Mincho" w:cs="Arial"/>
                <w:lang w:eastAsia="ja-JP"/>
              </w:rPr>
            </w:pPr>
            <w:r w:rsidRPr="001D2E49">
              <w:rPr>
                <w:lang w:eastAsia="ja-JP"/>
              </w:rPr>
              <w:t>Cause</w:t>
            </w:r>
          </w:p>
        </w:tc>
        <w:tc>
          <w:tcPr>
            <w:tcW w:w="1080" w:type="dxa"/>
          </w:tcPr>
          <w:p w14:paraId="5658265C"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0EC47E3A" w14:textId="77777777" w:rsidR="005E06BB" w:rsidRPr="001D2E49" w:rsidRDefault="005E06BB" w:rsidP="005E06BB">
            <w:pPr>
              <w:pStyle w:val="TAL"/>
              <w:rPr>
                <w:rFonts w:cs="Arial"/>
                <w:lang w:eastAsia="ja-JP"/>
              </w:rPr>
            </w:pPr>
          </w:p>
        </w:tc>
        <w:tc>
          <w:tcPr>
            <w:tcW w:w="1512" w:type="dxa"/>
          </w:tcPr>
          <w:p w14:paraId="232B32A4" w14:textId="77777777" w:rsidR="005E06BB" w:rsidRPr="001D2E49" w:rsidRDefault="005E06BB" w:rsidP="005E06BB">
            <w:pPr>
              <w:pStyle w:val="TAL"/>
              <w:rPr>
                <w:rFonts w:cs="Arial"/>
                <w:lang w:eastAsia="ja-JP"/>
              </w:rPr>
            </w:pPr>
            <w:r w:rsidRPr="001D2E49">
              <w:rPr>
                <w:lang w:eastAsia="ja-JP"/>
              </w:rPr>
              <w:t>9.3.1.2</w:t>
            </w:r>
          </w:p>
        </w:tc>
        <w:tc>
          <w:tcPr>
            <w:tcW w:w="1728" w:type="dxa"/>
          </w:tcPr>
          <w:p w14:paraId="4B428090" w14:textId="77777777" w:rsidR="005E06BB" w:rsidRPr="001D2E49" w:rsidRDefault="005E06BB" w:rsidP="005E06BB">
            <w:pPr>
              <w:pStyle w:val="TAL"/>
              <w:rPr>
                <w:rFonts w:cs="Arial"/>
                <w:lang w:eastAsia="ja-JP"/>
              </w:rPr>
            </w:pPr>
          </w:p>
        </w:tc>
        <w:tc>
          <w:tcPr>
            <w:tcW w:w="1080" w:type="dxa"/>
          </w:tcPr>
          <w:p w14:paraId="514AFCFD"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44D8463C" w14:textId="77777777" w:rsidR="005E06BB" w:rsidRPr="001D2E49" w:rsidRDefault="005E06BB" w:rsidP="005E06BB">
            <w:pPr>
              <w:pStyle w:val="TAL"/>
              <w:jc w:val="center"/>
              <w:rPr>
                <w:rFonts w:cs="Arial"/>
                <w:lang w:eastAsia="ja-JP"/>
              </w:rPr>
            </w:pPr>
            <w:r w:rsidRPr="001D2E49">
              <w:rPr>
                <w:lang w:eastAsia="ja-JP"/>
              </w:rPr>
              <w:t>ignore</w:t>
            </w:r>
          </w:p>
        </w:tc>
      </w:tr>
      <w:tr w:rsidR="005E06BB" w:rsidRPr="001D2E49" w14:paraId="5FDF8F24" w14:textId="77777777" w:rsidTr="005E06BB">
        <w:tc>
          <w:tcPr>
            <w:tcW w:w="2160" w:type="dxa"/>
          </w:tcPr>
          <w:p w14:paraId="21DD6283" w14:textId="77777777" w:rsidR="005E06BB" w:rsidRPr="001D2E49" w:rsidRDefault="005E06BB" w:rsidP="005E06BB">
            <w:pPr>
              <w:pStyle w:val="TAL"/>
              <w:rPr>
                <w:rFonts w:eastAsia="MS Mincho" w:cs="Arial"/>
                <w:lang w:eastAsia="ja-JP"/>
              </w:rPr>
            </w:pPr>
            <w:r w:rsidRPr="001D2E49">
              <w:rPr>
                <w:lang w:eastAsia="ja-JP"/>
              </w:rPr>
              <w:t>Target ID</w:t>
            </w:r>
          </w:p>
        </w:tc>
        <w:tc>
          <w:tcPr>
            <w:tcW w:w="1080" w:type="dxa"/>
          </w:tcPr>
          <w:p w14:paraId="45190099"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B38D295" w14:textId="77777777" w:rsidR="005E06BB" w:rsidRPr="001D2E49" w:rsidRDefault="005E06BB" w:rsidP="005E06BB">
            <w:pPr>
              <w:pStyle w:val="TAL"/>
              <w:rPr>
                <w:rFonts w:cs="Arial"/>
                <w:lang w:eastAsia="ja-JP"/>
              </w:rPr>
            </w:pPr>
          </w:p>
        </w:tc>
        <w:tc>
          <w:tcPr>
            <w:tcW w:w="1512" w:type="dxa"/>
          </w:tcPr>
          <w:p w14:paraId="7DF398A2" w14:textId="77777777" w:rsidR="005E06BB" w:rsidRPr="001D2E49" w:rsidRDefault="005E06BB" w:rsidP="005E06BB">
            <w:pPr>
              <w:pStyle w:val="TAL"/>
              <w:rPr>
                <w:rFonts w:cs="Arial"/>
                <w:lang w:eastAsia="ja-JP"/>
              </w:rPr>
            </w:pPr>
            <w:r w:rsidRPr="001D2E49">
              <w:rPr>
                <w:lang w:eastAsia="ja-JP"/>
              </w:rPr>
              <w:t>9.3.1.25</w:t>
            </w:r>
          </w:p>
        </w:tc>
        <w:tc>
          <w:tcPr>
            <w:tcW w:w="1728" w:type="dxa"/>
          </w:tcPr>
          <w:p w14:paraId="05337E75" w14:textId="77777777" w:rsidR="005E06BB" w:rsidRPr="001D2E49" w:rsidRDefault="005E06BB" w:rsidP="005E06BB">
            <w:pPr>
              <w:pStyle w:val="TAL"/>
              <w:rPr>
                <w:rFonts w:cs="Arial"/>
                <w:lang w:eastAsia="ja-JP"/>
              </w:rPr>
            </w:pPr>
          </w:p>
        </w:tc>
        <w:tc>
          <w:tcPr>
            <w:tcW w:w="1080" w:type="dxa"/>
          </w:tcPr>
          <w:p w14:paraId="23870EDF"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0F52359D"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066C28D9" w14:textId="77777777" w:rsidTr="005E06BB">
        <w:tc>
          <w:tcPr>
            <w:tcW w:w="2160" w:type="dxa"/>
          </w:tcPr>
          <w:p w14:paraId="1E834061" w14:textId="77777777" w:rsidR="005E06BB" w:rsidRPr="001D2E49" w:rsidRDefault="005E06BB" w:rsidP="005E06BB">
            <w:pPr>
              <w:pStyle w:val="TAL"/>
              <w:rPr>
                <w:rFonts w:eastAsia="MS Mincho" w:cs="Arial"/>
                <w:lang w:eastAsia="ja-JP"/>
              </w:rPr>
            </w:pPr>
            <w:r w:rsidRPr="001D2E49">
              <w:rPr>
                <w:lang w:eastAsia="ja-JP"/>
              </w:rPr>
              <w:t>Direct Forwarding Path Availability</w:t>
            </w:r>
          </w:p>
        </w:tc>
        <w:tc>
          <w:tcPr>
            <w:tcW w:w="1080" w:type="dxa"/>
          </w:tcPr>
          <w:p w14:paraId="2C499D16" w14:textId="77777777" w:rsidR="005E06BB" w:rsidRPr="001D2E49" w:rsidRDefault="005E06BB" w:rsidP="005E06BB">
            <w:pPr>
              <w:pStyle w:val="TAL"/>
              <w:rPr>
                <w:rFonts w:eastAsia="MS Mincho" w:cs="Arial"/>
                <w:lang w:eastAsia="ja-JP"/>
              </w:rPr>
            </w:pPr>
            <w:r w:rsidRPr="001D2E49">
              <w:rPr>
                <w:lang w:eastAsia="ja-JP"/>
              </w:rPr>
              <w:t>O</w:t>
            </w:r>
          </w:p>
        </w:tc>
        <w:tc>
          <w:tcPr>
            <w:tcW w:w="1080" w:type="dxa"/>
          </w:tcPr>
          <w:p w14:paraId="1F1C1249" w14:textId="77777777" w:rsidR="005E06BB" w:rsidRPr="001D2E49" w:rsidRDefault="005E06BB" w:rsidP="005E06BB">
            <w:pPr>
              <w:pStyle w:val="TAL"/>
              <w:rPr>
                <w:rFonts w:cs="Arial"/>
                <w:lang w:eastAsia="ja-JP"/>
              </w:rPr>
            </w:pPr>
          </w:p>
        </w:tc>
        <w:tc>
          <w:tcPr>
            <w:tcW w:w="1512" w:type="dxa"/>
          </w:tcPr>
          <w:p w14:paraId="12F64454" w14:textId="77777777" w:rsidR="005E06BB" w:rsidRPr="001D2E49" w:rsidRDefault="005E06BB" w:rsidP="005E06BB">
            <w:pPr>
              <w:pStyle w:val="TAL"/>
              <w:rPr>
                <w:rFonts w:cs="Arial"/>
                <w:lang w:eastAsia="ja-JP"/>
              </w:rPr>
            </w:pPr>
            <w:r w:rsidRPr="001D2E49">
              <w:rPr>
                <w:lang w:eastAsia="ja-JP"/>
              </w:rPr>
              <w:t>9.3.1.64</w:t>
            </w:r>
          </w:p>
        </w:tc>
        <w:tc>
          <w:tcPr>
            <w:tcW w:w="1728" w:type="dxa"/>
          </w:tcPr>
          <w:p w14:paraId="0CA7FAC6" w14:textId="77777777" w:rsidR="005E06BB" w:rsidRPr="001D2E49" w:rsidRDefault="005E06BB" w:rsidP="005E06BB">
            <w:pPr>
              <w:pStyle w:val="TAL"/>
              <w:rPr>
                <w:rFonts w:cs="Arial"/>
                <w:lang w:eastAsia="ja-JP"/>
              </w:rPr>
            </w:pPr>
          </w:p>
        </w:tc>
        <w:tc>
          <w:tcPr>
            <w:tcW w:w="1080" w:type="dxa"/>
          </w:tcPr>
          <w:p w14:paraId="234C3082"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3CEDB601" w14:textId="77777777" w:rsidR="005E06BB" w:rsidRPr="001D2E49" w:rsidRDefault="005E06BB" w:rsidP="005E06BB">
            <w:pPr>
              <w:pStyle w:val="TAL"/>
              <w:jc w:val="center"/>
              <w:rPr>
                <w:rFonts w:cs="Arial"/>
                <w:lang w:eastAsia="ja-JP"/>
              </w:rPr>
            </w:pPr>
            <w:r w:rsidRPr="001D2E49">
              <w:rPr>
                <w:lang w:eastAsia="ja-JP"/>
              </w:rPr>
              <w:t>ignore</w:t>
            </w:r>
          </w:p>
        </w:tc>
      </w:tr>
      <w:tr w:rsidR="005E06BB" w:rsidRPr="001D2E49" w14:paraId="502834B2" w14:textId="77777777" w:rsidTr="005E06BB">
        <w:tc>
          <w:tcPr>
            <w:tcW w:w="2160" w:type="dxa"/>
          </w:tcPr>
          <w:p w14:paraId="7E67B032" w14:textId="77777777" w:rsidR="005E06BB" w:rsidRPr="001D2E49" w:rsidRDefault="005E06BB" w:rsidP="005E06BB">
            <w:pPr>
              <w:pStyle w:val="TAL"/>
              <w:rPr>
                <w:lang w:eastAsia="ja-JP"/>
              </w:rPr>
            </w:pPr>
            <w:r w:rsidRPr="001D2E49">
              <w:rPr>
                <w:rFonts w:cs="Arial"/>
                <w:b/>
                <w:bCs/>
                <w:iCs/>
                <w:lang w:eastAsia="ja-JP"/>
              </w:rPr>
              <w:t>PDU Session Resource List</w:t>
            </w:r>
          </w:p>
        </w:tc>
        <w:tc>
          <w:tcPr>
            <w:tcW w:w="1080" w:type="dxa"/>
          </w:tcPr>
          <w:p w14:paraId="6ADF642D" w14:textId="77777777" w:rsidR="005E06BB" w:rsidRPr="001D2E49" w:rsidRDefault="005E06BB" w:rsidP="005E06BB">
            <w:pPr>
              <w:pStyle w:val="TAL"/>
              <w:rPr>
                <w:lang w:eastAsia="ja-JP"/>
              </w:rPr>
            </w:pPr>
          </w:p>
        </w:tc>
        <w:tc>
          <w:tcPr>
            <w:tcW w:w="1080" w:type="dxa"/>
          </w:tcPr>
          <w:p w14:paraId="1712EF7D" w14:textId="77777777" w:rsidR="005E06BB" w:rsidRPr="001D2E49" w:rsidRDefault="005E06BB" w:rsidP="005E06BB">
            <w:pPr>
              <w:pStyle w:val="TAL"/>
              <w:rPr>
                <w:rFonts w:cs="Arial"/>
                <w:lang w:eastAsia="ja-JP"/>
              </w:rPr>
            </w:pPr>
            <w:r w:rsidRPr="001D2E49">
              <w:rPr>
                <w:rFonts w:cs="Arial"/>
                <w:i/>
                <w:lang w:eastAsia="ja-JP"/>
              </w:rPr>
              <w:t>1</w:t>
            </w:r>
          </w:p>
        </w:tc>
        <w:tc>
          <w:tcPr>
            <w:tcW w:w="1512" w:type="dxa"/>
          </w:tcPr>
          <w:p w14:paraId="4C7A397E" w14:textId="77777777" w:rsidR="005E06BB" w:rsidRPr="001D2E49" w:rsidRDefault="005E06BB" w:rsidP="005E06BB">
            <w:pPr>
              <w:pStyle w:val="TAL"/>
              <w:rPr>
                <w:lang w:eastAsia="ja-JP"/>
              </w:rPr>
            </w:pPr>
          </w:p>
        </w:tc>
        <w:tc>
          <w:tcPr>
            <w:tcW w:w="1728" w:type="dxa"/>
          </w:tcPr>
          <w:p w14:paraId="07FC81A0" w14:textId="77777777" w:rsidR="005E06BB" w:rsidRPr="001D2E49" w:rsidRDefault="005E06BB" w:rsidP="005E06BB">
            <w:pPr>
              <w:pStyle w:val="TAL"/>
              <w:rPr>
                <w:rFonts w:cs="Arial"/>
                <w:lang w:eastAsia="ja-JP"/>
              </w:rPr>
            </w:pPr>
          </w:p>
        </w:tc>
        <w:tc>
          <w:tcPr>
            <w:tcW w:w="1080" w:type="dxa"/>
          </w:tcPr>
          <w:p w14:paraId="7D058B59" w14:textId="77777777" w:rsidR="005E06BB" w:rsidRPr="001D2E49" w:rsidRDefault="005E06BB" w:rsidP="005E06BB">
            <w:pPr>
              <w:pStyle w:val="TAL"/>
              <w:jc w:val="center"/>
              <w:rPr>
                <w:lang w:eastAsia="ja-JP"/>
              </w:rPr>
            </w:pPr>
            <w:r w:rsidRPr="001D2E49">
              <w:rPr>
                <w:rFonts w:cs="Arial"/>
                <w:lang w:eastAsia="ja-JP"/>
              </w:rPr>
              <w:t>YES</w:t>
            </w:r>
          </w:p>
        </w:tc>
        <w:tc>
          <w:tcPr>
            <w:tcW w:w="1080" w:type="dxa"/>
          </w:tcPr>
          <w:p w14:paraId="58BFC653" w14:textId="77777777" w:rsidR="005E06BB" w:rsidRPr="001D2E49" w:rsidRDefault="005E06BB" w:rsidP="005E06BB">
            <w:pPr>
              <w:pStyle w:val="TAL"/>
              <w:jc w:val="center"/>
              <w:rPr>
                <w:lang w:eastAsia="ja-JP"/>
              </w:rPr>
            </w:pPr>
            <w:r w:rsidRPr="001D2E49">
              <w:rPr>
                <w:rFonts w:cs="Arial"/>
                <w:lang w:eastAsia="ja-JP"/>
              </w:rPr>
              <w:t>reject</w:t>
            </w:r>
          </w:p>
        </w:tc>
      </w:tr>
      <w:tr w:rsidR="005E06BB" w:rsidRPr="001D2E49" w14:paraId="2C779FD8" w14:textId="77777777" w:rsidTr="005E06BB">
        <w:tc>
          <w:tcPr>
            <w:tcW w:w="2160" w:type="dxa"/>
            <w:shd w:val="clear" w:color="auto" w:fill="auto"/>
          </w:tcPr>
          <w:p w14:paraId="317A62A3" w14:textId="77777777" w:rsidR="005E06BB" w:rsidRPr="001D2E49" w:rsidRDefault="005E06BB" w:rsidP="005E06BB">
            <w:pPr>
              <w:pStyle w:val="TAL"/>
              <w:ind w:left="75"/>
              <w:rPr>
                <w:lang w:eastAsia="ja-JP"/>
              </w:rPr>
            </w:pPr>
            <w:r w:rsidRPr="001D2E49">
              <w:rPr>
                <w:b/>
                <w:lang w:eastAsia="ja-JP"/>
              </w:rPr>
              <w:t xml:space="preserve">&gt;PDU Session Resource </w:t>
            </w:r>
            <w:r w:rsidRPr="001D2E49">
              <w:rPr>
                <w:rFonts w:eastAsia="MS Mincho"/>
                <w:b/>
                <w:lang w:eastAsia="ja-JP"/>
              </w:rPr>
              <w:t>Item</w:t>
            </w:r>
          </w:p>
        </w:tc>
        <w:tc>
          <w:tcPr>
            <w:tcW w:w="1080" w:type="dxa"/>
            <w:shd w:val="clear" w:color="auto" w:fill="auto"/>
          </w:tcPr>
          <w:p w14:paraId="3F26D61D" w14:textId="77777777" w:rsidR="005E06BB" w:rsidRPr="001D2E49" w:rsidRDefault="005E06BB" w:rsidP="005E06BB">
            <w:pPr>
              <w:pStyle w:val="TAL"/>
              <w:rPr>
                <w:lang w:eastAsia="ja-JP"/>
              </w:rPr>
            </w:pPr>
          </w:p>
        </w:tc>
        <w:tc>
          <w:tcPr>
            <w:tcW w:w="1080" w:type="dxa"/>
            <w:shd w:val="clear" w:color="auto" w:fill="auto"/>
          </w:tcPr>
          <w:p w14:paraId="4FF0FAA4" w14:textId="77777777" w:rsidR="005E06BB" w:rsidRPr="001D2E49" w:rsidRDefault="005E06BB" w:rsidP="005E06BB">
            <w:pPr>
              <w:pStyle w:val="TAL"/>
              <w:rPr>
                <w:rFonts w:cs="Arial"/>
                <w:lang w:eastAsia="ja-JP"/>
              </w:rPr>
            </w:pPr>
            <w:proofErr w:type="gramStart"/>
            <w:r w:rsidRPr="001D2E49">
              <w:rPr>
                <w:bCs/>
                <w:i/>
                <w:szCs w:val="18"/>
                <w:lang w:eastAsia="ja-JP"/>
              </w:rPr>
              <w:t>1..&lt;</w:t>
            </w:r>
            <w:proofErr w:type="gramEnd"/>
            <w:r w:rsidRPr="001D2E49">
              <w:rPr>
                <w:bCs/>
                <w:i/>
                <w:szCs w:val="18"/>
                <w:lang w:eastAsia="ja-JP"/>
              </w:rPr>
              <w:t>maxnoofPDUSessions&gt;</w:t>
            </w:r>
          </w:p>
        </w:tc>
        <w:tc>
          <w:tcPr>
            <w:tcW w:w="1512" w:type="dxa"/>
            <w:shd w:val="clear" w:color="auto" w:fill="auto"/>
          </w:tcPr>
          <w:p w14:paraId="6ACC32D4" w14:textId="77777777" w:rsidR="005E06BB" w:rsidRPr="001D2E49" w:rsidRDefault="005E06BB" w:rsidP="005E06BB">
            <w:pPr>
              <w:pStyle w:val="TAL"/>
              <w:rPr>
                <w:lang w:eastAsia="ja-JP"/>
              </w:rPr>
            </w:pPr>
          </w:p>
        </w:tc>
        <w:tc>
          <w:tcPr>
            <w:tcW w:w="1728" w:type="dxa"/>
            <w:shd w:val="clear" w:color="auto" w:fill="auto"/>
          </w:tcPr>
          <w:p w14:paraId="36C6D345" w14:textId="77777777" w:rsidR="005E06BB" w:rsidRPr="001D2E49" w:rsidRDefault="005E06BB" w:rsidP="005E06BB">
            <w:pPr>
              <w:pStyle w:val="TAL"/>
              <w:rPr>
                <w:rFonts w:cs="Arial"/>
                <w:lang w:eastAsia="ja-JP"/>
              </w:rPr>
            </w:pPr>
          </w:p>
        </w:tc>
        <w:tc>
          <w:tcPr>
            <w:tcW w:w="1080" w:type="dxa"/>
            <w:shd w:val="clear" w:color="auto" w:fill="auto"/>
          </w:tcPr>
          <w:p w14:paraId="04A3D968" w14:textId="77777777"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14:paraId="1CD82E5E" w14:textId="77777777" w:rsidR="005E06BB" w:rsidRPr="001D2E49" w:rsidRDefault="005E06BB" w:rsidP="005E06BB">
            <w:pPr>
              <w:pStyle w:val="TAL"/>
              <w:jc w:val="center"/>
              <w:rPr>
                <w:lang w:eastAsia="ja-JP"/>
              </w:rPr>
            </w:pPr>
          </w:p>
        </w:tc>
      </w:tr>
      <w:tr w:rsidR="005E06BB" w:rsidRPr="001D2E49" w14:paraId="638B051D" w14:textId="77777777" w:rsidTr="005E06BB">
        <w:tc>
          <w:tcPr>
            <w:tcW w:w="2160" w:type="dxa"/>
            <w:shd w:val="clear" w:color="auto" w:fill="auto"/>
          </w:tcPr>
          <w:p w14:paraId="043BF731" w14:textId="77777777" w:rsidR="005E06BB" w:rsidRPr="001D2E49" w:rsidRDefault="005E06BB" w:rsidP="005E06BB">
            <w:pPr>
              <w:pStyle w:val="TAL"/>
              <w:ind w:left="165"/>
              <w:rPr>
                <w:lang w:eastAsia="ja-JP"/>
              </w:rPr>
            </w:pPr>
            <w:r w:rsidRPr="001D2E49">
              <w:rPr>
                <w:rFonts w:cs="Arial"/>
                <w:bCs/>
                <w:iCs/>
                <w:lang w:eastAsia="ja-JP"/>
              </w:rPr>
              <w:t>&gt;&gt;PDU Session ID</w:t>
            </w:r>
          </w:p>
        </w:tc>
        <w:tc>
          <w:tcPr>
            <w:tcW w:w="1080" w:type="dxa"/>
            <w:shd w:val="clear" w:color="auto" w:fill="auto"/>
          </w:tcPr>
          <w:p w14:paraId="0B86BE7D" w14:textId="77777777"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14:paraId="4B4670EA" w14:textId="77777777" w:rsidR="005E06BB" w:rsidRPr="001D2E49" w:rsidRDefault="005E06BB" w:rsidP="005E06BB">
            <w:pPr>
              <w:pStyle w:val="TAL"/>
              <w:rPr>
                <w:rFonts w:cs="Arial"/>
                <w:lang w:eastAsia="ja-JP"/>
              </w:rPr>
            </w:pPr>
          </w:p>
        </w:tc>
        <w:tc>
          <w:tcPr>
            <w:tcW w:w="1512" w:type="dxa"/>
            <w:shd w:val="clear" w:color="auto" w:fill="auto"/>
          </w:tcPr>
          <w:p w14:paraId="6866A0FD" w14:textId="77777777" w:rsidR="005E06BB" w:rsidRPr="001D2E49" w:rsidRDefault="005E06BB" w:rsidP="005E06BB">
            <w:pPr>
              <w:pStyle w:val="TAL"/>
              <w:rPr>
                <w:lang w:eastAsia="ja-JP"/>
              </w:rPr>
            </w:pPr>
            <w:r w:rsidRPr="001D2E49">
              <w:rPr>
                <w:rFonts w:cs="Arial"/>
                <w:lang w:eastAsia="ja-JP"/>
              </w:rPr>
              <w:t>9.3.1.50</w:t>
            </w:r>
          </w:p>
        </w:tc>
        <w:tc>
          <w:tcPr>
            <w:tcW w:w="1728" w:type="dxa"/>
            <w:shd w:val="clear" w:color="auto" w:fill="auto"/>
          </w:tcPr>
          <w:p w14:paraId="443AFDE6" w14:textId="77777777" w:rsidR="005E06BB" w:rsidRPr="001D2E49" w:rsidRDefault="005E06BB" w:rsidP="005E06BB">
            <w:pPr>
              <w:pStyle w:val="TAL"/>
              <w:rPr>
                <w:rFonts w:cs="Arial"/>
                <w:lang w:eastAsia="ja-JP"/>
              </w:rPr>
            </w:pPr>
          </w:p>
        </w:tc>
        <w:tc>
          <w:tcPr>
            <w:tcW w:w="1080" w:type="dxa"/>
            <w:shd w:val="clear" w:color="auto" w:fill="auto"/>
          </w:tcPr>
          <w:p w14:paraId="262B414A" w14:textId="77777777"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14:paraId="64747A77" w14:textId="77777777" w:rsidR="005E06BB" w:rsidRPr="001D2E49" w:rsidRDefault="005E06BB" w:rsidP="005E06BB">
            <w:pPr>
              <w:pStyle w:val="TAL"/>
              <w:jc w:val="center"/>
              <w:rPr>
                <w:lang w:eastAsia="ja-JP"/>
              </w:rPr>
            </w:pPr>
          </w:p>
        </w:tc>
      </w:tr>
      <w:tr w:rsidR="005E06BB" w:rsidRPr="001D2E49" w14:paraId="023819D5" w14:textId="77777777" w:rsidTr="005E06BB">
        <w:tc>
          <w:tcPr>
            <w:tcW w:w="2160" w:type="dxa"/>
            <w:shd w:val="clear" w:color="auto" w:fill="auto"/>
          </w:tcPr>
          <w:p w14:paraId="67501A3A" w14:textId="77777777" w:rsidR="005E06BB" w:rsidRPr="001D2E49" w:rsidRDefault="005E06BB" w:rsidP="005E06BB">
            <w:pPr>
              <w:pStyle w:val="TAL"/>
              <w:ind w:left="165"/>
              <w:rPr>
                <w:lang w:eastAsia="ja-JP"/>
              </w:rPr>
            </w:pPr>
            <w:r w:rsidRPr="001D2E49">
              <w:rPr>
                <w:rFonts w:cs="Arial"/>
                <w:bCs/>
                <w:iCs/>
                <w:lang w:eastAsia="ja-JP"/>
              </w:rPr>
              <w:t>&gt;&gt;Handover Required Transfer</w:t>
            </w:r>
          </w:p>
        </w:tc>
        <w:tc>
          <w:tcPr>
            <w:tcW w:w="1080" w:type="dxa"/>
            <w:shd w:val="clear" w:color="auto" w:fill="auto"/>
          </w:tcPr>
          <w:p w14:paraId="070B041B" w14:textId="77777777"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14:paraId="4CA93BE7" w14:textId="77777777" w:rsidR="005E06BB" w:rsidRPr="001D2E49" w:rsidRDefault="005E06BB" w:rsidP="005E06BB">
            <w:pPr>
              <w:pStyle w:val="TAL"/>
              <w:rPr>
                <w:rFonts w:cs="Arial"/>
                <w:lang w:eastAsia="ja-JP"/>
              </w:rPr>
            </w:pPr>
          </w:p>
        </w:tc>
        <w:tc>
          <w:tcPr>
            <w:tcW w:w="1512" w:type="dxa"/>
            <w:shd w:val="clear" w:color="auto" w:fill="auto"/>
          </w:tcPr>
          <w:p w14:paraId="136BDA52" w14:textId="77777777" w:rsidR="005E06BB" w:rsidRPr="001D2E49" w:rsidRDefault="005E06BB" w:rsidP="005E06BB">
            <w:pPr>
              <w:pStyle w:val="TAL"/>
              <w:rPr>
                <w:lang w:eastAsia="ja-JP"/>
              </w:rPr>
            </w:pPr>
            <w:r w:rsidRPr="001D2E49">
              <w:rPr>
                <w:rFonts w:cs="Arial"/>
                <w:lang w:eastAsia="ja-JP"/>
              </w:rPr>
              <w:t>OCTET STRING</w:t>
            </w:r>
          </w:p>
        </w:tc>
        <w:tc>
          <w:tcPr>
            <w:tcW w:w="1728" w:type="dxa"/>
            <w:shd w:val="clear" w:color="auto" w:fill="auto"/>
          </w:tcPr>
          <w:p w14:paraId="2BA3479E"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Handover Required Transfer</w:t>
            </w:r>
            <w:r w:rsidRPr="001D2E49">
              <w:rPr>
                <w:rFonts w:cs="Arial"/>
                <w:bCs/>
                <w:iCs/>
                <w:lang w:eastAsia="ja-JP"/>
              </w:rPr>
              <w:t xml:space="preserve"> IE specified</w:t>
            </w:r>
            <w:r w:rsidRPr="001D2E49">
              <w:rPr>
                <w:iCs/>
                <w:lang w:eastAsia="ja-JP"/>
              </w:rPr>
              <w:t xml:space="preserve"> in subclause 9.3.4.14.</w:t>
            </w:r>
          </w:p>
        </w:tc>
        <w:tc>
          <w:tcPr>
            <w:tcW w:w="1080" w:type="dxa"/>
            <w:shd w:val="clear" w:color="auto" w:fill="auto"/>
          </w:tcPr>
          <w:p w14:paraId="31FF4B58" w14:textId="77777777" w:rsidR="005E06BB" w:rsidRPr="001D2E49" w:rsidRDefault="005E06BB" w:rsidP="005E06BB">
            <w:pPr>
              <w:pStyle w:val="TAL"/>
              <w:jc w:val="center"/>
              <w:rPr>
                <w:lang w:eastAsia="ja-JP"/>
              </w:rPr>
            </w:pPr>
            <w:r w:rsidRPr="001D2E49">
              <w:rPr>
                <w:lang w:eastAsia="ja-JP"/>
              </w:rPr>
              <w:t>-</w:t>
            </w:r>
          </w:p>
        </w:tc>
        <w:tc>
          <w:tcPr>
            <w:tcW w:w="1080" w:type="dxa"/>
            <w:shd w:val="clear" w:color="auto" w:fill="auto"/>
          </w:tcPr>
          <w:p w14:paraId="29FA4BBB" w14:textId="77777777" w:rsidR="005E06BB" w:rsidRPr="001D2E49" w:rsidRDefault="005E06BB" w:rsidP="005E06BB">
            <w:pPr>
              <w:pStyle w:val="TAL"/>
              <w:jc w:val="center"/>
              <w:rPr>
                <w:lang w:eastAsia="ja-JP"/>
              </w:rPr>
            </w:pPr>
          </w:p>
        </w:tc>
      </w:tr>
      <w:tr w:rsidR="005E06BB" w:rsidRPr="001D2E49" w14:paraId="64D22CA4" w14:textId="77777777" w:rsidTr="005E06BB">
        <w:tc>
          <w:tcPr>
            <w:tcW w:w="2160" w:type="dxa"/>
          </w:tcPr>
          <w:p w14:paraId="3D43AC23" w14:textId="77777777" w:rsidR="005E06BB" w:rsidRPr="001D2E49" w:rsidRDefault="005E06BB" w:rsidP="005E06BB">
            <w:pPr>
              <w:pStyle w:val="TAL"/>
              <w:rPr>
                <w:rFonts w:eastAsia="MS Mincho" w:cs="Arial"/>
                <w:lang w:eastAsia="ja-JP"/>
              </w:rPr>
            </w:pPr>
            <w:r w:rsidRPr="001D2E49">
              <w:rPr>
                <w:lang w:eastAsia="ja-JP"/>
              </w:rPr>
              <w:t>Source to Target Transparent Container</w:t>
            </w:r>
          </w:p>
        </w:tc>
        <w:tc>
          <w:tcPr>
            <w:tcW w:w="1080" w:type="dxa"/>
          </w:tcPr>
          <w:p w14:paraId="682F978D"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04D5EF17" w14:textId="77777777" w:rsidR="005E06BB" w:rsidRPr="001D2E49" w:rsidRDefault="005E06BB" w:rsidP="005E06BB">
            <w:pPr>
              <w:pStyle w:val="TAL"/>
              <w:rPr>
                <w:rFonts w:cs="Arial"/>
                <w:lang w:eastAsia="ja-JP"/>
              </w:rPr>
            </w:pPr>
          </w:p>
        </w:tc>
        <w:tc>
          <w:tcPr>
            <w:tcW w:w="1512" w:type="dxa"/>
          </w:tcPr>
          <w:p w14:paraId="1E420A4B" w14:textId="77777777" w:rsidR="005E06BB" w:rsidRPr="001D2E49" w:rsidRDefault="005E06BB" w:rsidP="005E06BB">
            <w:pPr>
              <w:pStyle w:val="TAL"/>
              <w:rPr>
                <w:rFonts w:cs="Arial"/>
                <w:lang w:eastAsia="ja-JP"/>
              </w:rPr>
            </w:pPr>
            <w:r w:rsidRPr="001D2E49">
              <w:rPr>
                <w:lang w:eastAsia="ja-JP"/>
              </w:rPr>
              <w:t>9.3.1.20</w:t>
            </w:r>
          </w:p>
        </w:tc>
        <w:tc>
          <w:tcPr>
            <w:tcW w:w="1728" w:type="dxa"/>
          </w:tcPr>
          <w:p w14:paraId="669196EA" w14:textId="77777777" w:rsidR="005E06BB" w:rsidRPr="001D2E49" w:rsidRDefault="005E06BB" w:rsidP="005E06BB">
            <w:pPr>
              <w:pStyle w:val="TAL"/>
              <w:rPr>
                <w:rFonts w:cs="Arial"/>
                <w:lang w:eastAsia="ja-JP"/>
              </w:rPr>
            </w:pPr>
          </w:p>
        </w:tc>
        <w:tc>
          <w:tcPr>
            <w:tcW w:w="1080" w:type="dxa"/>
          </w:tcPr>
          <w:p w14:paraId="7A578DA2"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0BE17F02"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731A258F" w14:textId="77777777" w:rsidTr="005E06BB">
        <w:trPr>
          <w:ins w:id="402" w:author="作者"/>
        </w:trPr>
        <w:tc>
          <w:tcPr>
            <w:tcW w:w="2160" w:type="dxa"/>
            <w:tcBorders>
              <w:top w:val="single" w:sz="4" w:space="0" w:color="auto"/>
              <w:left w:val="single" w:sz="4" w:space="0" w:color="auto"/>
              <w:bottom w:val="single" w:sz="4" w:space="0" w:color="auto"/>
              <w:right w:val="single" w:sz="4" w:space="0" w:color="auto"/>
            </w:tcBorders>
          </w:tcPr>
          <w:p w14:paraId="6E078344" w14:textId="77777777" w:rsidR="005E06BB" w:rsidRPr="001D2E49" w:rsidRDefault="005E06BB" w:rsidP="005E06BB">
            <w:pPr>
              <w:pStyle w:val="TAL"/>
              <w:rPr>
                <w:ins w:id="403" w:author="作者"/>
                <w:lang w:eastAsia="ja-JP"/>
              </w:rPr>
            </w:pPr>
            <w:ins w:id="404" w:author="作者">
              <w:del w:id="405" w:author="R3-222227" w:date="2022-03-04T12:32:00Z">
                <w:r w:rsidRPr="00842370" w:rsidDel="0035114B">
                  <w:rPr>
                    <w:lang w:eastAsia="ja-JP"/>
                  </w:rPr>
                  <w:delText>QMC Activation</w:delText>
                </w:r>
              </w:del>
            </w:ins>
          </w:p>
        </w:tc>
        <w:tc>
          <w:tcPr>
            <w:tcW w:w="1080" w:type="dxa"/>
            <w:tcBorders>
              <w:top w:val="single" w:sz="4" w:space="0" w:color="auto"/>
              <w:left w:val="single" w:sz="4" w:space="0" w:color="auto"/>
              <w:bottom w:val="single" w:sz="4" w:space="0" w:color="auto"/>
              <w:right w:val="single" w:sz="4" w:space="0" w:color="auto"/>
            </w:tcBorders>
          </w:tcPr>
          <w:p w14:paraId="3143B2ED" w14:textId="77777777" w:rsidR="005E06BB" w:rsidRPr="001D2E49" w:rsidRDefault="005E06BB" w:rsidP="005E06BB">
            <w:pPr>
              <w:pStyle w:val="TAL"/>
              <w:rPr>
                <w:ins w:id="406" w:author="作者"/>
                <w:lang w:eastAsia="ja-JP"/>
              </w:rPr>
            </w:pPr>
            <w:ins w:id="407" w:author="作者">
              <w:del w:id="408" w:author="R3-222227" w:date="2022-03-04T12:32:00Z">
                <w:r w:rsidDel="0035114B">
                  <w:rPr>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0D34053E" w14:textId="77777777" w:rsidR="005E06BB" w:rsidRPr="001D2E49" w:rsidRDefault="005E06BB" w:rsidP="005E06BB">
            <w:pPr>
              <w:pStyle w:val="TAL"/>
              <w:rPr>
                <w:ins w:id="409" w:author="作者"/>
                <w:rFonts w:cs="Arial"/>
                <w:lang w:eastAsia="ja-JP"/>
              </w:rPr>
            </w:pPr>
          </w:p>
        </w:tc>
        <w:tc>
          <w:tcPr>
            <w:tcW w:w="1512" w:type="dxa"/>
            <w:tcBorders>
              <w:top w:val="single" w:sz="4" w:space="0" w:color="auto"/>
              <w:left w:val="single" w:sz="4" w:space="0" w:color="auto"/>
              <w:bottom w:val="single" w:sz="4" w:space="0" w:color="auto"/>
              <w:right w:val="single" w:sz="4" w:space="0" w:color="auto"/>
            </w:tcBorders>
          </w:tcPr>
          <w:p w14:paraId="1FB9D884" w14:textId="77777777" w:rsidR="005E06BB" w:rsidRPr="001D2E49" w:rsidRDefault="005E06BB" w:rsidP="005E06BB">
            <w:pPr>
              <w:pStyle w:val="TAL"/>
              <w:rPr>
                <w:ins w:id="410" w:author="作者"/>
                <w:lang w:eastAsia="ja-JP"/>
              </w:rPr>
            </w:pPr>
            <w:ins w:id="411" w:author="作者">
              <w:del w:id="412" w:author="R3-222227" w:date="2022-03-04T12:32:00Z">
                <w:r w:rsidDel="0035114B">
                  <w:rPr>
                    <w:lang w:eastAsia="ja-JP"/>
                  </w:rPr>
                  <w:delText>9.3.1.</w:delText>
                </w:r>
                <w:r w:rsidRPr="005E06BB" w:rsidDel="0035114B">
                  <w:rPr>
                    <w:lang w:eastAsia="ja-JP"/>
                  </w:rPr>
                  <w:delText>xx2</w:delText>
                </w:r>
              </w:del>
            </w:ins>
          </w:p>
        </w:tc>
        <w:tc>
          <w:tcPr>
            <w:tcW w:w="1728" w:type="dxa"/>
            <w:tcBorders>
              <w:top w:val="single" w:sz="4" w:space="0" w:color="auto"/>
              <w:left w:val="single" w:sz="4" w:space="0" w:color="auto"/>
              <w:bottom w:val="single" w:sz="4" w:space="0" w:color="auto"/>
              <w:right w:val="single" w:sz="4" w:space="0" w:color="auto"/>
            </w:tcBorders>
          </w:tcPr>
          <w:p w14:paraId="37B41440" w14:textId="77777777" w:rsidR="005E06BB" w:rsidRPr="001D2E49" w:rsidRDefault="005E06BB" w:rsidP="00315E56">
            <w:pPr>
              <w:pStyle w:val="TAL"/>
              <w:rPr>
                <w:ins w:id="413" w:author="作者"/>
                <w:rFonts w:cs="Arial"/>
                <w:lang w:eastAsia="ja-JP"/>
              </w:rPr>
            </w:pPr>
            <w:ins w:id="414" w:author="作者">
              <w:del w:id="415" w:author="R3-222227" w:date="2022-03-04T12:32:00Z">
                <w:r w:rsidRPr="005E06BB" w:rsidDel="0035114B">
                  <w:rPr>
                    <w:rFonts w:cs="Arial"/>
                    <w:lang w:eastAsia="ja-JP"/>
                  </w:rPr>
                  <w:delText>Used for passing the QoE measurement configuration from the source NG-RAN node to the AMF in NG</w:delText>
                </w:r>
                <w:r w:rsidR="00315E56" w:rsidDel="0035114B">
                  <w:rPr>
                    <w:rFonts w:cs="Arial"/>
                    <w:lang w:eastAsia="ja-JP"/>
                  </w:rPr>
                  <w:delText>-based</w:delText>
                </w:r>
                <w:r w:rsidRPr="005E06BB" w:rsidDel="0035114B">
                  <w:rPr>
                    <w:rFonts w:cs="Arial"/>
                    <w:lang w:eastAsia="ja-JP"/>
                  </w:rPr>
                  <w:delText xml:space="preserve"> handover.</w:delText>
                </w:r>
              </w:del>
            </w:ins>
          </w:p>
        </w:tc>
        <w:tc>
          <w:tcPr>
            <w:tcW w:w="1080" w:type="dxa"/>
            <w:tcBorders>
              <w:top w:val="single" w:sz="4" w:space="0" w:color="auto"/>
              <w:left w:val="single" w:sz="4" w:space="0" w:color="auto"/>
              <w:bottom w:val="single" w:sz="4" w:space="0" w:color="auto"/>
              <w:right w:val="single" w:sz="4" w:space="0" w:color="auto"/>
            </w:tcBorders>
          </w:tcPr>
          <w:p w14:paraId="12799BFE" w14:textId="77777777" w:rsidR="005E06BB" w:rsidRPr="001D2E49" w:rsidRDefault="005E06BB" w:rsidP="005E06BB">
            <w:pPr>
              <w:pStyle w:val="TAL"/>
              <w:jc w:val="center"/>
              <w:rPr>
                <w:ins w:id="416" w:author="作者"/>
                <w:lang w:eastAsia="ja-JP"/>
              </w:rPr>
            </w:pPr>
            <w:ins w:id="417" w:author="作者">
              <w:del w:id="418" w:author="R3-222227" w:date="2022-03-04T12:32:00Z">
                <w:r w:rsidDel="0035114B">
                  <w:rPr>
                    <w:lang w:eastAsia="ja-JP"/>
                  </w:rPr>
                  <w:delText>YES</w:delText>
                </w:r>
              </w:del>
            </w:ins>
          </w:p>
        </w:tc>
        <w:tc>
          <w:tcPr>
            <w:tcW w:w="1080" w:type="dxa"/>
            <w:tcBorders>
              <w:top w:val="single" w:sz="4" w:space="0" w:color="auto"/>
              <w:left w:val="single" w:sz="4" w:space="0" w:color="auto"/>
              <w:bottom w:val="single" w:sz="4" w:space="0" w:color="auto"/>
              <w:right w:val="single" w:sz="4" w:space="0" w:color="auto"/>
            </w:tcBorders>
          </w:tcPr>
          <w:p w14:paraId="5E62105A" w14:textId="77777777" w:rsidR="005E06BB" w:rsidRPr="001D2E49" w:rsidRDefault="005E06BB" w:rsidP="005E06BB">
            <w:pPr>
              <w:pStyle w:val="TAL"/>
              <w:jc w:val="center"/>
              <w:rPr>
                <w:ins w:id="419" w:author="作者"/>
                <w:lang w:eastAsia="ja-JP"/>
              </w:rPr>
            </w:pPr>
            <w:ins w:id="420" w:author="作者">
              <w:del w:id="421" w:author="R3-222227" w:date="2022-03-04T12:32:00Z">
                <w:r w:rsidDel="0035114B">
                  <w:rPr>
                    <w:lang w:eastAsia="ja-JP"/>
                  </w:rPr>
                  <w:delText>ignore</w:delText>
                </w:r>
              </w:del>
            </w:ins>
          </w:p>
        </w:tc>
      </w:tr>
    </w:tbl>
    <w:p w14:paraId="4D1FC91F" w14:textId="77777777" w:rsidR="005E06BB" w:rsidRPr="001D2E49" w:rsidRDefault="005E06BB" w:rsidP="005E06B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5E06BB" w:rsidRPr="001D2E49" w14:paraId="23EA5DA4" w14:textId="77777777" w:rsidTr="005E06BB">
        <w:tc>
          <w:tcPr>
            <w:tcW w:w="3528" w:type="dxa"/>
          </w:tcPr>
          <w:p w14:paraId="577392EF" w14:textId="77777777" w:rsidR="005E06BB" w:rsidRPr="001D2E49" w:rsidRDefault="005E06BB" w:rsidP="005E06BB">
            <w:pPr>
              <w:pStyle w:val="TAH"/>
              <w:jc w:val="left"/>
              <w:rPr>
                <w:rFonts w:cs="Arial"/>
                <w:lang w:eastAsia="ja-JP"/>
              </w:rPr>
            </w:pPr>
            <w:r w:rsidRPr="001D2E49">
              <w:rPr>
                <w:rFonts w:cs="Arial"/>
                <w:lang w:eastAsia="ja-JP"/>
              </w:rPr>
              <w:t>Range bound</w:t>
            </w:r>
          </w:p>
        </w:tc>
        <w:tc>
          <w:tcPr>
            <w:tcW w:w="6192" w:type="dxa"/>
          </w:tcPr>
          <w:p w14:paraId="07D8D184" w14:textId="77777777" w:rsidR="005E06BB" w:rsidRPr="001D2E49" w:rsidRDefault="005E06BB" w:rsidP="005E06BB">
            <w:pPr>
              <w:pStyle w:val="TAH"/>
              <w:jc w:val="left"/>
              <w:rPr>
                <w:rFonts w:cs="Arial"/>
                <w:lang w:eastAsia="ja-JP"/>
              </w:rPr>
            </w:pPr>
            <w:r w:rsidRPr="001D2E49">
              <w:rPr>
                <w:rFonts w:cs="Arial"/>
                <w:lang w:eastAsia="ja-JP"/>
              </w:rPr>
              <w:t>Explanation</w:t>
            </w:r>
          </w:p>
        </w:tc>
      </w:tr>
      <w:tr w:rsidR="005E06BB" w:rsidRPr="001D2E49" w14:paraId="0B1418A1" w14:textId="77777777" w:rsidTr="005E06BB">
        <w:tc>
          <w:tcPr>
            <w:tcW w:w="3528" w:type="dxa"/>
          </w:tcPr>
          <w:p w14:paraId="71172841" w14:textId="77777777" w:rsidR="005E06BB" w:rsidRPr="001D2E49" w:rsidRDefault="005E06BB" w:rsidP="005E06BB">
            <w:pPr>
              <w:pStyle w:val="TAL"/>
              <w:rPr>
                <w:rFonts w:cs="Arial"/>
                <w:lang w:eastAsia="ja-JP"/>
              </w:rPr>
            </w:pPr>
            <w:r w:rsidRPr="001D2E49">
              <w:rPr>
                <w:lang w:eastAsia="ja-JP"/>
              </w:rPr>
              <w:t>maxnoofPDUSessions</w:t>
            </w:r>
          </w:p>
        </w:tc>
        <w:tc>
          <w:tcPr>
            <w:tcW w:w="6192" w:type="dxa"/>
          </w:tcPr>
          <w:p w14:paraId="207030FD" w14:textId="77777777" w:rsidR="005E06BB" w:rsidRPr="001D2E49" w:rsidRDefault="005E06BB" w:rsidP="005E06BB">
            <w:pPr>
              <w:pStyle w:val="TAL"/>
              <w:rPr>
                <w:rFonts w:cs="Arial"/>
                <w:lang w:eastAsia="ja-JP"/>
              </w:rPr>
            </w:pPr>
            <w:r w:rsidRPr="001D2E49">
              <w:rPr>
                <w:lang w:eastAsia="ja-JP"/>
              </w:rPr>
              <w:t>Maximum no. of PDU sessions allowed towards one UE. Value is 256.</w:t>
            </w:r>
          </w:p>
        </w:tc>
      </w:tr>
    </w:tbl>
    <w:p w14:paraId="1D018D3E" w14:textId="77777777" w:rsidR="005E06BB" w:rsidRDefault="005E06BB" w:rsidP="005E06BB">
      <w:pPr>
        <w:overflowPunct w:val="0"/>
        <w:autoSpaceDE w:val="0"/>
        <w:autoSpaceDN w:val="0"/>
        <w:adjustRightInd w:val="0"/>
        <w:textAlignment w:val="baseline"/>
        <w:rPr>
          <w:rFonts w:eastAsia="SimSun"/>
          <w:lang w:eastAsia="zh-CN"/>
        </w:rPr>
      </w:pPr>
    </w:p>
    <w:p w14:paraId="5F943234" w14:textId="77777777" w:rsidR="005E06BB" w:rsidRPr="0006261D" w:rsidRDefault="005E06BB" w:rsidP="005E06BB">
      <w:pPr>
        <w:overflowPunct w:val="0"/>
        <w:autoSpaceDE w:val="0"/>
        <w:autoSpaceDN w:val="0"/>
        <w:adjustRightInd w:val="0"/>
        <w:textAlignment w:val="baseline"/>
        <w:rPr>
          <w:rFonts w:eastAsia="SimSun"/>
          <w:sz w:val="16"/>
          <w:szCs w:val="16"/>
          <w:lang w:eastAsia="ko-KR"/>
        </w:rPr>
      </w:pPr>
    </w:p>
    <w:p w14:paraId="5356D4F3"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453442DF" w14:textId="77777777" w:rsidR="005E06BB" w:rsidRPr="001D2E49" w:rsidRDefault="005E06BB" w:rsidP="005E06BB"/>
    <w:p w14:paraId="00F641A1" w14:textId="77777777" w:rsidR="005E06BB" w:rsidRPr="001D2E49" w:rsidRDefault="005E06BB" w:rsidP="005E06BB">
      <w:pPr>
        <w:pStyle w:val="Heading4"/>
      </w:pPr>
      <w:bookmarkStart w:id="422" w:name="_Toc20955096"/>
      <w:bookmarkStart w:id="423" w:name="_Toc29503542"/>
      <w:bookmarkStart w:id="424" w:name="_Toc29504126"/>
      <w:bookmarkStart w:id="425" w:name="_Toc29504710"/>
      <w:bookmarkStart w:id="426" w:name="_Toc36553156"/>
      <w:bookmarkStart w:id="427" w:name="_Toc36554883"/>
      <w:bookmarkStart w:id="428" w:name="_Toc45652189"/>
      <w:bookmarkStart w:id="429" w:name="_Toc45658621"/>
      <w:bookmarkStart w:id="430" w:name="_Toc45720441"/>
      <w:bookmarkStart w:id="431" w:name="_Toc45798321"/>
      <w:bookmarkStart w:id="432" w:name="_Toc45897710"/>
      <w:bookmarkStart w:id="433" w:name="_Toc51745914"/>
      <w:bookmarkStart w:id="434" w:name="_Toc64446178"/>
      <w:bookmarkStart w:id="435" w:name="_Toc73982048"/>
      <w:bookmarkStart w:id="436" w:name="_Toc81304632"/>
      <w:r w:rsidRPr="001D2E49">
        <w:t>9.2.3.4</w:t>
      </w:r>
      <w:r w:rsidRPr="001D2E49">
        <w:tab/>
        <w:t>HANDOVER REQUEST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02405E16" w14:textId="77777777" w:rsidR="005E06BB" w:rsidRPr="001D2E49" w:rsidRDefault="005E06BB" w:rsidP="005E06BB">
      <w:r w:rsidRPr="001D2E49">
        <w:t xml:space="preserve">This message is sent by the </w:t>
      </w:r>
      <w:r w:rsidRPr="001D2E49">
        <w:rPr>
          <w:rFonts w:eastAsia="SimSun" w:hint="eastAsia"/>
          <w:lang w:eastAsia="zh-CN"/>
        </w:rPr>
        <w:t>A</w:t>
      </w:r>
      <w:r w:rsidRPr="001D2E49">
        <w:t>M</w:t>
      </w:r>
      <w:r w:rsidRPr="001D2E49">
        <w:rPr>
          <w:rFonts w:eastAsia="SimSun" w:hint="eastAsia"/>
          <w:lang w:eastAsia="zh-CN"/>
        </w:rPr>
        <w:t>F</w:t>
      </w:r>
      <w:r w:rsidRPr="001D2E49">
        <w:t xml:space="preserve"> to the target </w:t>
      </w:r>
      <w:r w:rsidRPr="001D2E49">
        <w:rPr>
          <w:rFonts w:eastAsia="SimSun" w:hint="eastAsia"/>
          <w:lang w:eastAsia="zh-CN"/>
        </w:rPr>
        <w:t>NG-RAN node</w:t>
      </w:r>
      <w:r w:rsidRPr="001D2E49">
        <w:t xml:space="preserve"> to request the preparation of resources.</w:t>
      </w:r>
    </w:p>
    <w:p w14:paraId="7A6625FE" w14:textId="77777777" w:rsidR="005E06BB" w:rsidRPr="001D2E49" w:rsidRDefault="005E06BB" w:rsidP="005E06BB">
      <w:r w:rsidRPr="001D2E49">
        <w:lastRenderedPageBreak/>
        <w:t xml:space="preserve">Direction: </w:t>
      </w:r>
      <w:r w:rsidRPr="001D2E49">
        <w:rPr>
          <w:rFonts w:hint="eastAsia"/>
        </w:rPr>
        <w:t>A</w:t>
      </w:r>
      <w:r w:rsidRPr="001D2E49">
        <w:t>M</w:t>
      </w:r>
      <w:r w:rsidRPr="001D2E49">
        <w:rPr>
          <w:rFonts w:hint="eastAsia"/>
        </w:rPr>
        <w:t>F</w:t>
      </w:r>
      <w:r w:rsidRPr="001D2E49">
        <w:t xml:space="preserve"> </w:t>
      </w:r>
      <w:r w:rsidRPr="001D2E49">
        <w:sym w:font="Symbol" w:char="F0AE"/>
      </w:r>
      <w:r w:rsidRPr="001D2E49">
        <w:t xml:space="preserve"> </w:t>
      </w:r>
      <w:r w:rsidRPr="001D2E49">
        <w:rPr>
          <w:rFonts w:hint="eastAsia"/>
        </w:rPr>
        <w:t>NG-RAN node</w:t>
      </w:r>
      <w:r w:rsidRPr="001D2E49">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14:paraId="36B5FDD6" w14:textId="77777777" w:rsidTr="005E06BB">
        <w:tc>
          <w:tcPr>
            <w:tcW w:w="2268" w:type="dxa"/>
          </w:tcPr>
          <w:p w14:paraId="3BCC68DC"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14:paraId="2BDF9A83"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3C375E38" w14:textId="77777777" w:rsidR="005E06BB" w:rsidRPr="001D2E49" w:rsidRDefault="005E06BB" w:rsidP="005E06BB">
            <w:pPr>
              <w:pStyle w:val="TAH"/>
              <w:rPr>
                <w:rFonts w:cs="Arial"/>
                <w:lang w:eastAsia="ja-JP"/>
              </w:rPr>
            </w:pPr>
            <w:r w:rsidRPr="001D2E49">
              <w:rPr>
                <w:rFonts w:cs="Arial"/>
                <w:lang w:eastAsia="ja-JP"/>
              </w:rPr>
              <w:t>Range</w:t>
            </w:r>
          </w:p>
        </w:tc>
        <w:tc>
          <w:tcPr>
            <w:tcW w:w="1587" w:type="dxa"/>
          </w:tcPr>
          <w:p w14:paraId="332660E3"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14:paraId="625FB66F"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0CE6B597"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09D11F9A"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6E4DE737" w14:textId="77777777" w:rsidTr="005E06BB">
        <w:tc>
          <w:tcPr>
            <w:tcW w:w="2268" w:type="dxa"/>
          </w:tcPr>
          <w:p w14:paraId="7ED7B8A1" w14:textId="77777777" w:rsidR="005E06BB" w:rsidRPr="001D2E49" w:rsidRDefault="005E06BB" w:rsidP="005E06BB">
            <w:pPr>
              <w:pStyle w:val="TAL"/>
              <w:rPr>
                <w:rFonts w:cs="Arial"/>
                <w:lang w:eastAsia="ja-JP"/>
              </w:rPr>
            </w:pPr>
            <w:r w:rsidRPr="001D2E49">
              <w:rPr>
                <w:lang w:eastAsia="ja-JP"/>
              </w:rPr>
              <w:t>Message Type</w:t>
            </w:r>
          </w:p>
        </w:tc>
        <w:tc>
          <w:tcPr>
            <w:tcW w:w="1020" w:type="dxa"/>
          </w:tcPr>
          <w:p w14:paraId="34D2FA0A" w14:textId="77777777" w:rsidR="005E06BB" w:rsidRPr="001D2E49" w:rsidRDefault="005E06BB" w:rsidP="005E06BB">
            <w:pPr>
              <w:pStyle w:val="TAL"/>
              <w:rPr>
                <w:rFonts w:cs="Arial"/>
                <w:lang w:eastAsia="ja-JP"/>
              </w:rPr>
            </w:pPr>
            <w:r w:rsidRPr="001D2E49">
              <w:rPr>
                <w:lang w:eastAsia="ja-JP"/>
              </w:rPr>
              <w:t>M</w:t>
            </w:r>
          </w:p>
        </w:tc>
        <w:tc>
          <w:tcPr>
            <w:tcW w:w="1080" w:type="dxa"/>
          </w:tcPr>
          <w:p w14:paraId="1CCF2DB9" w14:textId="77777777" w:rsidR="005E06BB" w:rsidRPr="001D2E49" w:rsidRDefault="005E06BB" w:rsidP="005E06BB">
            <w:pPr>
              <w:pStyle w:val="TAL"/>
              <w:rPr>
                <w:rFonts w:cs="Arial"/>
                <w:lang w:eastAsia="ja-JP"/>
              </w:rPr>
            </w:pPr>
          </w:p>
        </w:tc>
        <w:tc>
          <w:tcPr>
            <w:tcW w:w="1587" w:type="dxa"/>
          </w:tcPr>
          <w:p w14:paraId="5319CEC0" w14:textId="77777777" w:rsidR="005E06BB" w:rsidRPr="001D2E49" w:rsidRDefault="005E06BB" w:rsidP="005E06BB">
            <w:pPr>
              <w:pStyle w:val="TAL"/>
              <w:rPr>
                <w:rFonts w:cs="Arial"/>
                <w:lang w:eastAsia="ja-JP"/>
              </w:rPr>
            </w:pPr>
            <w:r w:rsidRPr="001D2E49">
              <w:rPr>
                <w:lang w:eastAsia="ja-JP"/>
              </w:rPr>
              <w:t>9.3.1.1</w:t>
            </w:r>
          </w:p>
        </w:tc>
        <w:tc>
          <w:tcPr>
            <w:tcW w:w="1757" w:type="dxa"/>
          </w:tcPr>
          <w:p w14:paraId="201D6C9A" w14:textId="77777777" w:rsidR="005E06BB" w:rsidRPr="001D2E49" w:rsidRDefault="005E06BB" w:rsidP="005E06BB">
            <w:pPr>
              <w:pStyle w:val="TAL"/>
              <w:rPr>
                <w:rFonts w:cs="Arial"/>
                <w:lang w:eastAsia="ja-JP"/>
              </w:rPr>
            </w:pPr>
          </w:p>
        </w:tc>
        <w:tc>
          <w:tcPr>
            <w:tcW w:w="1080" w:type="dxa"/>
          </w:tcPr>
          <w:p w14:paraId="23DC030C" w14:textId="77777777" w:rsidR="005E06BB" w:rsidRPr="001D2E49" w:rsidRDefault="005E06BB" w:rsidP="005E06BB">
            <w:pPr>
              <w:pStyle w:val="TAC"/>
              <w:rPr>
                <w:rFonts w:cs="Arial"/>
                <w:lang w:eastAsia="ja-JP"/>
              </w:rPr>
            </w:pPr>
            <w:r w:rsidRPr="001D2E49">
              <w:rPr>
                <w:lang w:eastAsia="ja-JP"/>
              </w:rPr>
              <w:t>YES</w:t>
            </w:r>
          </w:p>
        </w:tc>
        <w:tc>
          <w:tcPr>
            <w:tcW w:w="1080" w:type="dxa"/>
          </w:tcPr>
          <w:p w14:paraId="4A6DB88D"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5FA08989" w14:textId="77777777" w:rsidTr="005E06BB">
        <w:tc>
          <w:tcPr>
            <w:tcW w:w="2268" w:type="dxa"/>
          </w:tcPr>
          <w:p w14:paraId="3DAC1BB2" w14:textId="77777777" w:rsidR="005E06BB" w:rsidRPr="001D2E49" w:rsidRDefault="005E06BB" w:rsidP="005E06BB">
            <w:pPr>
              <w:pStyle w:val="TAL"/>
              <w:rPr>
                <w:rFonts w:eastAsia="MS Mincho" w:cs="Arial"/>
                <w:lang w:eastAsia="ja-JP"/>
              </w:rPr>
            </w:pPr>
            <w:r w:rsidRPr="001D2E49">
              <w:rPr>
                <w:rFonts w:eastAsia="SimSun" w:hint="eastAsia"/>
                <w:lang w:eastAsia="zh-CN"/>
              </w:rPr>
              <w:t>A</w:t>
            </w:r>
            <w:r w:rsidRPr="001D2E49">
              <w:t>M</w:t>
            </w:r>
            <w:r w:rsidRPr="001D2E49">
              <w:rPr>
                <w:rFonts w:eastAsia="SimSun" w:hint="eastAsia"/>
                <w:lang w:eastAsia="zh-CN"/>
              </w:rPr>
              <w:t>F</w:t>
            </w:r>
            <w:r w:rsidRPr="001D2E49">
              <w:t xml:space="preserve"> </w:t>
            </w:r>
            <w:r w:rsidRPr="001D2E49">
              <w:rPr>
                <w:bCs/>
                <w:lang w:eastAsia="ja-JP"/>
              </w:rPr>
              <w:t>UE NGAP ID</w:t>
            </w:r>
          </w:p>
        </w:tc>
        <w:tc>
          <w:tcPr>
            <w:tcW w:w="1020" w:type="dxa"/>
          </w:tcPr>
          <w:p w14:paraId="0EAF591A"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77FA0153" w14:textId="77777777" w:rsidR="005E06BB" w:rsidRPr="001D2E49" w:rsidRDefault="005E06BB" w:rsidP="005E06BB">
            <w:pPr>
              <w:pStyle w:val="TAL"/>
              <w:rPr>
                <w:rFonts w:cs="Arial"/>
                <w:lang w:eastAsia="ja-JP"/>
              </w:rPr>
            </w:pPr>
          </w:p>
        </w:tc>
        <w:tc>
          <w:tcPr>
            <w:tcW w:w="1587" w:type="dxa"/>
          </w:tcPr>
          <w:p w14:paraId="4D11C6E9" w14:textId="77777777" w:rsidR="005E06BB" w:rsidRPr="001D2E49" w:rsidRDefault="005E06BB" w:rsidP="005E06BB">
            <w:pPr>
              <w:pStyle w:val="TAL"/>
              <w:rPr>
                <w:rFonts w:cs="Arial"/>
                <w:lang w:eastAsia="ja-JP"/>
              </w:rPr>
            </w:pPr>
            <w:r w:rsidRPr="001D2E49">
              <w:rPr>
                <w:lang w:eastAsia="ja-JP"/>
              </w:rPr>
              <w:t>9.3.3.1</w:t>
            </w:r>
          </w:p>
        </w:tc>
        <w:tc>
          <w:tcPr>
            <w:tcW w:w="1757" w:type="dxa"/>
          </w:tcPr>
          <w:p w14:paraId="3E08B8EE" w14:textId="77777777" w:rsidR="005E06BB" w:rsidRPr="001D2E49" w:rsidRDefault="005E06BB" w:rsidP="005E06BB">
            <w:pPr>
              <w:pStyle w:val="TAL"/>
              <w:rPr>
                <w:rFonts w:cs="Arial"/>
                <w:lang w:eastAsia="ja-JP"/>
              </w:rPr>
            </w:pPr>
          </w:p>
        </w:tc>
        <w:tc>
          <w:tcPr>
            <w:tcW w:w="1080" w:type="dxa"/>
          </w:tcPr>
          <w:p w14:paraId="6FAB4598"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1899CED5"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3A649E23" w14:textId="77777777" w:rsidTr="005E06BB">
        <w:tc>
          <w:tcPr>
            <w:tcW w:w="2268" w:type="dxa"/>
          </w:tcPr>
          <w:p w14:paraId="2CC9238A" w14:textId="77777777" w:rsidR="005E06BB" w:rsidRPr="001D2E49" w:rsidRDefault="005E06BB" w:rsidP="005E06BB">
            <w:pPr>
              <w:pStyle w:val="TAL"/>
              <w:rPr>
                <w:rFonts w:eastAsia="MS Mincho" w:cs="Arial"/>
                <w:lang w:eastAsia="ja-JP"/>
              </w:rPr>
            </w:pPr>
            <w:r w:rsidRPr="001D2E49">
              <w:rPr>
                <w:lang w:eastAsia="ja-JP"/>
              </w:rPr>
              <w:t>Handover Type</w:t>
            </w:r>
          </w:p>
        </w:tc>
        <w:tc>
          <w:tcPr>
            <w:tcW w:w="1020" w:type="dxa"/>
          </w:tcPr>
          <w:p w14:paraId="3B6525A6"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326213D8" w14:textId="77777777" w:rsidR="005E06BB" w:rsidRPr="001D2E49" w:rsidRDefault="005E06BB" w:rsidP="005E06BB">
            <w:pPr>
              <w:pStyle w:val="TAL"/>
              <w:rPr>
                <w:rFonts w:cs="Arial"/>
                <w:lang w:eastAsia="ja-JP"/>
              </w:rPr>
            </w:pPr>
          </w:p>
        </w:tc>
        <w:tc>
          <w:tcPr>
            <w:tcW w:w="1587" w:type="dxa"/>
          </w:tcPr>
          <w:p w14:paraId="77A00455" w14:textId="77777777" w:rsidR="005E06BB" w:rsidRPr="001D2E49" w:rsidRDefault="005E06BB" w:rsidP="005E06BB">
            <w:pPr>
              <w:pStyle w:val="TAL"/>
              <w:rPr>
                <w:rFonts w:cs="Arial"/>
                <w:lang w:eastAsia="ja-JP"/>
              </w:rPr>
            </w:pPr>
            <w:r w:rsidRPr="001D2E49">
              <w:rPr>
                <w:lang w:eastAsia="ja-JP"/>
              </w:rPr>
              <w:t>9.3.1.22</w:t>
            </w:r>
          </w:p>
        </w:tc>
        <w:tc>
          <w:tcPr>
            <w:tcW w:w="1757" w:type="dxa"/>
          </w:tcPr>
          <w:p w14:paraId="50D319ED" w14:textId="77777777" w:rsidR="005E06BB" w:rsidRPr="001D2E49" w:rsidRDefault="005E06BB" w:rsidP="005E06BB">
            <w:pPr>
              <w:pStyle w:val="TAL"/>
              <w:rPr>
                <w:rFonts w:cs="Arial"/>
                <w:lang w:eastAsia="ja-JP"/>
              </w:rPr>
            </w:pPr>
          </w:p>
        </w:tc>
        <w:tc>
          <w:tcPr>
            <w:tcW w:w="1080" w:type="dxa"/>
          </w:tcPr>
          <w:p w14:paraId="4D968C69"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239586E4"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5D24755C" w14:textId="77777777" w:rsidTr="005E06BB">
        <w:tc>
          <w:tcPr>
            <w:tcW w:w="2268" w:type="dxa"/>
          </w:tcPr>
          <w:p w14:paraId="41137F3A" w14:textId="77777777" w:rsidR="005E06BB" w:rsidRPr="001D2E49" w:rsidRDefault="005E06BB" w:rsidP="005E06BB">
            <w:pPr>
              <w:pStyle w:val="TAL"/>
              <w:rPr>
                <w:rFonts w:eastAsia="MS Mincho" w:cs="Arial"/>
                <w:lang w:eastAsia="ja-JP"/>
              </w:rPr>
            </w:pPr>
            <w:r w:rsidRPr="001D2E49">
              <w:rPr>
                <w:bCs/>
                <w:lang w:eastAsia="ja-JP"/>
              </w:rPr>
              <w:t>Cause</w:t>
            </w:r>
          </w:p>
        </w:tc>
        <w:tc>
          <w:tcPr>
            <w:tcW w:w="1020" w:type="dxa"/>
          </w:tcPr>
          <w:p w14:paraId="2404BE19"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4FD7961" w14:textId="77777777" w:rsidR="005E06BB" w:rsidRPr="001D2E49" w:rsidRDefault="005E06BB" w:rsidP="005E06BB">
            <w:pPr>
              <w:pStyle w:val="TAL"/>
              <w:rPr>
                <w:rFonts w:cs="Arial"/>
                <w:lang w:eastAsia="ja-JP"/>
              </w:rPr>
            </w:pPr>
          </w:p>
        </w:tc>
        <w:tc>
          <w:tcPr>
            <w:tcW w:w="1587" w:type="dxa"/>
          </w:tcPr>
          <w:p w14:paraId="6B267632" w14:textId="77777777" w:rsidR="005E06BB" w:rsidRPr="001D2E49" w:rsidRDefault="005E06BB" w:rsidP="005E06BB">
            <w:pPr>
              <w:pStyle w:val="TAL"/>
              <w:rPr>
                <w:rFonts w:cs="Arial"/>
                <w:lang w:eastAsia="ja-JP"/>
              </w:rPr>
            </w:pPr>
            <w:r w:rsidRPr="001D2E49">
              <w:rPr>
                <w:lang w:eastAsia="ja-JP"/>
              </w:rPr>
              <w:t>9.3.1.2</w:t>
            </w:r>
          </w:p>
        </w:tc>
        <w:tc>
          <w:tcPr>
            <w:tcW w:w="1757" w:type="dxa"/>
          </w:tcPr>
          <w:p w14:paraId="3D9154F3" w14:textId="77777777" w:rsidR="005E06BB" w:rsidRPr="001D2E49" w:rsidRDefault="005E06BB" w:rsidP="005E06BB">
            <w:pPr>
              <w:pStyle w:val="TAL"/>
              <w:rPr>
                <w:rFonts w:cs="Arial"/>
                <w:lang w:eastAsia="ja-JP"/>
              </w:rPr>
            </w:pPr>
          </w:p>
        </w:tc>
        <w:tc>
          <w:tcPr>
            <w:tcW w:w="1080" w:type="dxa"/>
          </w:tcPr>
          <w:p w14:paraId="0B74C0A1"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190E8581" w14:textId="77777777" w:rsidR="005E06BB" w:rsidRPr="001D2E49" w:rsidRDefault="005E06BB" w:rsidP="005E06BB">
            <w:pPr>
              <w:pStyle w:val="TAC"/>
              <w:rPr>
                <w:rFonts w:cs="Arial"/>
                <w:lang w:eastAsia="ja-JP"/>
              </w:rPr>
            </w:pPr>
            <w:r w:rsidRPr="001D2E49">
              <w:rPr>
                <w:lang w:eastAsia="ja-JP"/>
              </w:rPr>
              <w:t>ignore</w:t>
            </w:r>
          </w:p>
        </w:tc>
      </w:tr>
      <w:tr w:rsidR="005E06BB" w:rsidRPr="001D2E49" w14:paraId="5D3F1487" w14:textId="77777777" w:rsidTr="005E06BB">
        <w:tc>
          <w:tcPr>
            <w:tcW w:w="2268" w:type="dxa"/>
          </w:tcPr>
          <w:p w14:paraId="5AB73FE8" w14:textId="77777777" w:rsidR="005E06BB" w:rsidRPr="001D2E49" w:rsidRDefault="005E06BB" w:rsidP="005E06BB">
            <w:pPr>
              <w:pStyle w:val="TAL"/>
              <w:rPr>
                <w:bCs/>
                <w:lang w:eastAsia="ja-JP"/>
              </w:rPr>
            </w:pPr>
            <w:bookmarkStart w:id="437" w:name="OLE_LINK159"/>
            <w:bookmarkStart w:id="438" w:name="OLE_LINK160"/>
            <w:r w:rsidRPr="001D2E49">
              <w:rPr>
                <w:rFonts w:cs="Arial"/>
                <w:lang w:eastAsia="ja-JP"/>
              </w:rPr>
              <w:t>UE Aggregate Maximum Bit Rate</w:t>
            </w:r>
            <w:bookmarkEnd w:id="437"/>
            <w:bookmarkEnd w:id="438"/>
          </w:p>
        </w:tc>
        <w:tc>
          <w:tcPr>
            <w:tcW w:w="1020" w:type="dxa"/>
          </w:tcPr>
          <w:p w14:paraId="431BA04A" w14:textId="77777777" w:rsidR="005E06BB" w:rsidRPr="001D2E49" w:rsidRDefault="005E06BB" w:rsidP="005E06BB">
            <w:pPr>
              <w:pStyle w:val="TAL"/>
              <w:rPr>
                <w:lang w:eastAsia="ja-JP"/>
              </w:rPr>
            </w:pPr>
            <w:r w:rsidRPr="001D2E49">
              <w:rPr>
                <w:lang w:eastAsia="ja-JP"/>
              </w:rPr>
              <w:t>M</w:t>
            </w:r>
          </w:p>
        </w:tc>
        <w:tc>
          <w:tcPr>
            <w:tcW w:w="1080" w:type="dxa"/>
          </w:tcPr>
          <w:p w14:paraId="15E11E23" w14:textId="77777777" w:rsidR="005E06BB" w:rsidRPr="001D2E49" w:rsidRDefault="005E06BB" w:rsidP="005E06BB">
            <w:pPr>
              <w:pStyle w:val="TAL"/>
              <w:rPr>
                <w:rFonts w:cs="Arial"/>
                <w:lang w:eastAsia="ja-JP"/>
              </w:rPr>
            </w:pPr>
          </w:p>
        </w:tc>
        <w:tc>
          <w:tcPr>
            <w:tcW w:w="1587" w:type="dxa"/>
          </w:tcPr>
          <w:p w14:paraId="784DE3BA" w14:textId="77777777" w:rsidR="005E06BB" w:rsidRPr="001D2E49" w:rsidRDefault="005E06BB" w:rsidP="005E06BB">
            <w:pPr>
              <w:pStyle w:val="TAL"/>
              <w:rPr>
                <w:lang w:eastAsia="ja-JP"/>
              </w:rPr>
            </w:pPr>
            <w:r w:rsidRPr="001D2E49">
              <w:rPr>
                <w:lang w:eastAsia="ja-JP"/>
              </w:rPr>
              <w:t>9.3.1.58</w:t>
            </w:r>
          </w:p>
        </w:tc>
        <w:tc>
          <w:tcPr>
            <w:tcW w:w="1757" w:type="dxa"/>
          </w:tcPr>
          <w:p w14:paraId="5F264D8E" w14:textId="77777777" w:rsidR="005E06BB" w:rsidRPr="001D2E49" w:rsidRDefault="005E06BB" w:rsidP="005E06BB">
            <w:pPr>
              <w:pStyle w:val="TAL"/>
              <w:rPr>
                <w:rFonts w:cs="Arial"/>
                <w:lang w:eastAsia="ja-JP"/>
              </w:rPr>
            </w:pPr>
          </w:p>
        </w:tc>
        <w:tc>
          <w:tcPr>
            <w:tcW w:w="1080" w:type="dxa"/>
          </w:tcPr>
          <w:p w14:paraId="5B7A2B82" w14:textId="77777777" w:rsidR="005E06BB" w:rsidRPr="001D2E49" w:rsidRDefault="005E06BB" w:rsidP="005E06BB">
            <w:pPr>
              <w:pStyle w:val="TAC"/>
              <w:rPr>
                <w:lang w:eastAsia="ja-JP"/>
              </w:rPr>
            </w:pPr>
            <w:r w:rsidRPr="001D2E49">
              <w:rPr>
                <w:lang w:eastAsia="ja-JP"/>
              </w:rPr>
              <w:t>YES</w:t>
            </w:r>
          </w:p>
        </w:tc>
        <w:tc>
          <w:tcPr>
            <w:tcW w:w="1080" w:type="dxa"/>
          </w:tcPr>
          <w:p w14:paraId="78E3FBC8" w14:textId="77777777" w:rsidR="005E06BB" w:rsidRPr="001D2E49" w:rsidRDefault="005E06BB" w:rsidP="005E06BB">
            <w:pPr>
              <w:pStyle w:val="TAC"/>
              <w:rPr>
                <w:lang w:eastAsia="ja-JP"/>
              </w:rPr>
            </w:pPr>
            <w:r w:rsidRPr="001D2E49">
              <w:rPr>
                <w:lang w:eastAsia="ja-JP"/>
              </w:rPr>
              <w:t>reject</w:t>
            </w:r>
          </w:p>
        </w:tc>
      </w:tr>
      <w:tr w:rsidR="005E06BB" w:rsidRPr="001D2E49" w14:paraId="19508ADF" w14:textId="77777777" w:rsidTr="005E06BB">
        <w:tc>
          <w:tcPr>
            <w:tcW w:w="2268" w:type="dxa"/>
          </w:tcPr>
          <w:p w14:paraId="58035609" w14:textId="77777777" w:rsidR="005E06BB" w:rsidRPr="001D2E49" w:rsidRDefault="005E06BB" w:rsidP="005E06BB">
            <w:pPr>
              <w:pStyle w:val="TAL"/>
              <w:rPr>
                <w:rFonts w:cs="Arial"/>
                <w:lang w:eastAsia="ja-JP"/>
              </w:rPr>
            </w:pPr>
            <w:r w:rsidRPr="001D2E49">
              <w:rPr>
                <w:lang w:eastAsia="ja-JP"/>
              </w:rPr>
              <w:t>Core Network Assistance Information for RRC INACTIVE</w:t>
            </w:r>
          </w:p>
        </w:tc>
        <w:tc>
          <w:tcPr>
            <w:tcW w:w="1020" w:type="dxa"/>
          </w:tcPr>
          <w:p w14:paraId="13086CB1" w14:textId="77777777" w:rsidR="005E06BB" w:rsidRPr="001D2E49" w:rsidRDefault="005E06BB" w:rsidP="005E06BB">
            <w:pPr>
              <w:pStyle w:val="TAL"/>
              <w:rPr>
                <w:lang w:eastAsia="ja-JP"/>
              </w:rPr>
            </w:pPr>
            <w:r w:rsidRPr="001D2E49">
              <w:rPr>
                <w:lang w:eastAsia="ja-JP"/>
              </w:rPr>
              <w:t>O</w:t>
            </w:r>
          </w:p>
        </w:tc>
        <w:tc>
          <w:tcPr>
            <w:tcW w:w="1080" w:type="dxa"/>
          </w:tcPr>
          <w:p w14:paraId="453E7879" w14:textId="77777777" w:rsidR="005E06BB" w:rsidRPr="001D2E49" w:rsidRDefault="005E06BB" w:rsidP="005E06BB">
            <w:pPr>
              <w:pStyle w:val="TAL"/>
              <w:rPr>
                <w:rFonts w:cs="Arial"/>
                <w:lang w:eastAsia="ja-JP"/>
              </w:rPr>
            </w:pPr>
          </w:p>
        </w:tc>
        <w:tc>
          <w:tcPr>
            <w:tcW w:w="1587" w:type="dxa"/>
          </w:tcPr>
          <w:p w14:paraId="08A0A050" w14:textId="77777777" w:rsidR="005E06BB" w:rsidRPr="001D2E49" w:rsidRDefault="005E06BB" w:rsidP="005E06BB">
            <w:pPr>
              <w:pStyle w:val="TAL"/>
              <w:rPr>
                <w:lang w:eastAsia="ja-JP"/>
              </w:rPr>
            </w:pPr>
            <w:r w:rsidRPr="001D2E49">
              <w:rPr>
                <w:lang w:eastAsia="ja-JP"/>
              </w:rPr>
              <w:t>9.3.1.15</w:t>
            </w:r>
          </w:p>
        </w:tc>
        <w:tc>
          <w:tcPr>
            <w:tcW w:w="1757" w:type="dxa"/>
          </w:tcPr>
          <w:p w14:paraId="1532D530" w14:textId="77777777" w:rsidR="005E06BB" w:rsidRPr="001D2E49" w:rsidRDefault="005E06BB" w:rsidP="005E06BB">
            <w:pPr>
              <w:pStyle w:val="TAL"/>
              <w:rPr>
                <w:rFonts w:cs="Arial"/>
                <w:lang w:eastAsia="ja-JP"/>
              </w:rPr>
            </w:pPr>
          </w:p>
        </w:tc>
        <w:tc>
          <w:tcPr>
            <w:tcW w:w="1080" w:type="dxa"/>
          </w:tcPr>
          <w:p w14:paraId="5A2947C9" w14:textId="77777777" w:rsidR="005E06BB" w:rsidRPr="001D2E49" w:rsidRDefault="005E06BB" w:rsidP="005E06BB">
            <w:pPr>
              <w:pStyle w:val="TAC"/>
              <w:rPr>
                <w:lang w:eastAsia="ja-JP"/>
              </w:rPr>
            </w:pPr>
            <w:r w:rsidRPr="001D2E49">
              <w:rPr>
                <w:lang w:eastAsia="ja-JP"/>
              </w:rPr>
              <w:t>YES</w:t>
            </w:r>
          </w:p>
        </w:tc>
        <w:tc>
          <w:tcPr>
            <w:tcW w:w="1080" w:type="dxa"/>
          </w:tcPr>
          <w:p w14:paraId="7CB3D071" w14:textId="77777777" w:rsidR="005E06BB" w:rsidRPr="001D2E49" w:rsidRDefault="005E06BB" w:rsidP="005E06BB">
            <w:pPr>
              <w:pStyle w:val="TAC"/>
              <w:rPr>
                <w:lang w:eastAsia="ja-JP"/>
              </w:rPr>
            </w:pPr>
            <w:r w:rsidRPr="001D2E49">
              <w:rPr>
                <w:lang w:eastAsia="ja-JP"/>
              </w:rPr>
              <w:t>ignore</w:t>
            </w:r>
          </w:p>
        </w:tc>
      </w:tr>
      <w:tr w:rsidR="005E06BB" w:rsidRPr="001D2E49" w14:paraId="76721D3E" w14:textId="77777777" w:rsidTr="005E06BB">
        <w:tc>
          <w:tcPr>
            <w:tcW w:w="2268" w:type="dxa"/>
          </w:tcPr>
          <w:p w14:paraId="41EC3E64" w14:textId="77777777" w:rsidR="005E06BB" w:rsidRPr="001D2E49" w:rsidRDefault="005E06BB" w:rsidP="005E06BB">
            <w:pPr>
              <w:pStyle w:val="TAL"/>
              <w:rPr>
                <w:rFonts w:cs="Arial"/>
                <w:lang w:eastAsia="ja-JP"/>
              </w:rPr>
            </w:pPr>
            <w:r w:rsidRPr="001D2E49">
              <w:rPr>
                <w:lang w:eastAsia="ja-JP"/>
              </w:rPr>
              <w:t xml:space="preserve">UE Security Capabilities </w:t>
            </w:r>
          </w:p>
        </w:tc>
        <w:tc>
          <w:tcPr>
            <w:tcW w:w="1020" w:type="dxa"/>
          </w:tcPr>
          <w:p w14:paraId="1F2250B5" w14:textId="77777777" w:rsidR="005E06BB" w:rsidRPr="001D2E49" w:rsidRDefault="005E06BB" w:rsidP="005E06BB">
            <w:pPr>
              <w:pStyle w:val="TAL"/>
              <w:rPr>
                <w:lang w:eastAsia="ja-JP"/>
              </w:rPr>
            </w:pPr>
            <w:r w:rsidRPr="001D2E49">
              <w:rPr>
                <w:lang w:eastAsia="ja-JP"/>
              </w:rPr>
              <w:t>M</w:t>
            </w:r>
          </w:p>
        </w:tc>
        <w:tc>
          <w:tcPr>
            <w:tcW w:w="1080" w:type="dxa"/>
          </w:tcPr>
          <w:p w14:paraId="027EE315" w14:textId="77777777" w:rsidR="005E06BB" w:rsidRPr="001D2E49" w:rsidRDefault="005E06BB" w:rsidP="005E06BB">
            <w:pPr>
              <w:pStyle w:val="TAL"/>
              <w:rPr>
                <w:rFonts w:cs="Arial"/>
                <w:lang w:eastAsia="ja-JP"/>
              </w:rPr>
            </w:pPr>
          </w:p>
        </w:tc>
        <w:tc>
          <w:tcPr>
            <w:tcW w:w="1587" w:type="dxa"/>
          </w:tcPr>
          <w:p w14:paraId="58DA605D" w14:textId="77777777" w:rsidR="005E06BB" w:rsidRPr="001D2E49" w:rsidRDefault="005E06BB" w:rsidP="005E06BB">
            <w:pPr>
              <w:pStyle w:val="TAL"/>
              <w:rPr>
                <w:lang w:eastAsia="ja-JP"/>
              </w:rPr>
            </w:pPr>
            <w:r w:rsidRPr="001D2E49">
              <w:rPr>
                <w:lang w:eastAsia="ja-JP"/>
              </w:rPr>
              <w:t>9.3.1.86</w:t>
            </w:r>
          </w:p>
        </w:tc>
        <w:tc>
          <w:tcPr>
            <w:tcW w:w="1757" w:type="dxa"/>
          </w:tcPr>
          <w:p w14:paraId="4CAFB16B" w14:textId="77777777" w:rsidR="005E06BB" w:rsidRPr="001D2E49" w:rsidRDefault="005E06BB" w:rsidP="005E06BB">
            <w:pPr>
              <w:pStyle w:val="TAL"/>
              <w:rPr>
                <w:rFonts w:cs="Arial"/>
                <w:lang w:eastAsia="ja-JP"/>
              </w:rPr>
            </w:pPr>
          </w:p>
        </w:tc>
        <w:tc>
          <w:tcPr>
            <w:tcW w:w="1080" w:type="dxa"/>
          </w:tcPr>
          <w:p w14:paraId="0B363A5A" w14:textId="77777777" w:rsidR="005E06BB" w:rsidRPr="001D2E49" w:rsidRDefault="005E06BB" w:rsidP="005E06BB">
            <w:pPr>
              <w:pStyle w:val="TAC"/>
              <w:rPr>
                <w:lang w:eastAsia="ja-JP"/>
              </w:rPr>
            </w:pPr>
            <w:r w:rsidRPr="001D2E49">
              <w:rPr>
                <w:lang w:eastAsia="ja-JP"/>
              </w:rPr>
              <w:t>YES</w:t>
            </w:r>
          </w:p>
        </w:tc>
        <w:tc>
          <w:tcPr>
            <w:tcW w:w="1080" w:type="dxa"/>
          </w:tcPr>
          <w:p w14:paraId="3A69586D" w14:textId="77777777" w:rsidR="005E06BB" w:rsidRPr="001D2E49" w:rsidRDefault="005E06BB" w:rsidP="005E06BB">
            <w:pPr>
              <w:pStyle w:val="TAC"/>
              <w:rPr>
                <w:lang w:eastAsia="ja-JP"/>
              </w:rPr>
            </w:pPr>
            <w:r w:rsidRPr="001D2E49">
              <w:rPr>
                <w:lang w:eastAsia="ja-JP"/>
              </w:rPr>
              <w:t>reject</w:t>
            </w:r>
          </w:p>
        </w:tc>
      </w:tr>
      <w:tr w:rsidR="005E06BB" w:rsidRPr="001D2E49" w14:paraId="07DB7DAB" w14:textId="77777777" w:rsidTr="005E06BB">
        <w:tc>
          <w:tcPr>
            <w:tcW w:w="2268" w:type="dxa"/>
          </w:tcPr>
          <w:p w14:paraId="12D8D6F3" w14:textId="77777777" w:rsidR="005E06BB" w:rsidRPr="001D2E49" w:rsidRDefault="005E06BB" w:rsidP="005E06BB">
            <w:pPr>
              <w:pStyle w:val="TAL"/>
              <w:rPr>
                <w:rFonts w:cs="Arial"/>
                <w:lang w:eastAsia="ja-JP"/>
              </w:rPr>
            </w:pPr>
            <w:r w:rsidRPr="001D2E49">
              <w:rPr>
                <w:bCs/>
                <w:lang w:eastAsia="ja-JP"/>
              </w:rPr>
              <w:t>Security Context</w:t>
            </w:r>
          </w:p>
        </w:tc>
        <w:tc>
          <w:tcPr>
            <w:tcW w:w="1020" w:type="dxa"/>
          </w:tcPr>
          <w:p w14:paraId="23BAF2D5" w14:textId="77777777" w:rsidR="005E06BB" w:rsidRPr="001D2E49" w:rsidRDefault="005E06BB" w:rsidP="005E06BB">
            <w:pPr>
              <w:pStyle w:val="TAL"/>
              <w:rPr>
                <w:lang w:eastAsia="ja-JP"/>
              </w:rPr>
            </w:pPr>
            <w:r w:rsidRPr="001D2E49">
              <w:rPr>
                <w:bCs/>
                <w:lang w:eastAsia="ja-JP"/>
              </w:rPr>
              <w:t>M</w:t>
            </w:r>
          </w:p>
        </w:tc>
        <w:tc>
          <w:tcPr>
            <w:tcW w:w="1080" w:type="dxa"/>
          </w:tcPr>
          <w:p w14:paraId="5602A4F4" w14:textId="77777777" w:rsidR="005E06BB" w:rsidRPr="001D2E49" w:rsidRDefault="005E06BB" w:rsidP="005E06BB">
            <w:pPr>
              <w:pStyle w:val="TAL"/>
              <w:rPr>
                <w:rFonts w:cs="Arial"/>
                <w:lang w:eastAsia="ja-JP"/>
              </w:rPr>
            </w:pPr>
          </w:p>
        </w:tc>
        <w:tc>
          <w:tcPr>
            <w:tcW w:w="1587" w:type="dxa"/>
          </w:tcPr>
          <w:p w14:paraId="3E7EFABC" w14:textId="77777777" w:rsidR="005E06BB" w:rsidRPr="001D2E49" w:rsidRDefault="005E06BB" w:rsidP="005E06BB">
            <w:pPr>
              <w:pStyle w:val="TAL"/>
              <w:rPr>
                <w:lang w:eastAsia="ja-JP"/>
              </w:rPr>
            </w:pPr>
            <w:r w:rsidRPr="001D2E49">
              <w:rPr>
                <w:lang w:eastAsia="ja-JP"/>
              </w:rPr>
              <w:t>9.3.1.88</w:t>
            </w:r>
          </w:p>
        </w:tc>
        <w:tc>
          <w:tcPr>
            <w:tcW w:w="1757" w:type="dxa"/>
          </w:tcPr>
          <w:p w14:paraId="2865CCD3" w14:textId="77777777" w:rsidR="005E06BB" w:rsidRPr="001D2E49" w:rsidRDefault="005E06BB" w:rsidP="005E06BB">
            <w:pPr>
              <w:pStyle w:val="TAL"/>
              <w:rPr>
                <w:rFonts w:cs="Arial"/>
                <w:lang w:eastAsia="ja-JP"/>
              </w:rPr>
            </w:pPr>
          </w:p>
        </w:tc>
        <w:tc>
          <w:tcPr>
            <w:tcW w:w="1080" w:type="dxa"/>
          </w:tcPr>
          <w:p w14:paraId="646F7BEA" w14:textId="77777777" w:rsidR="005E06BB" w:rsidRPr="001D2E49" w:rsidRDefault="005E06BB" w:rsidP="005E06BB">
            <w:pPr>
              <w:pStyle w:val="TAC"/>
              <w:rPr>
                <w:lang w:eastAsia="ja-JP"/>
              </w:rPr>
            </w:pPr>
            <w:r w:rsidRPr="001D2E49">
              <w:rPr>
                <w:lang w:eastAsia="ja-JP"/>
              </w:rPr>
              <w:t>YES</w:t>
            </w:r>
          </w:p>
        </w:tc>
        <w:tc>
          <w:tcPr>
            <w:tcW w:w="1080" w:type="dxa"/>
          </w:tcPr>
          <w:p w14:paraId="23F1A1DE" w14:textId="77777777" w:rsidR="005E06BB" w:rsidRPr="001D2E49" w:rsidRDefault="005E06BB" w:rsidP="005E06BB">
            <w:pPr>
              <w:pStyle w:val="TAC"/>
              <w:rPr>
                <w:lang w:eastAsia="ja-JP"/>
              </w:rPr>
            </w:pPr>
            <w:r w:rsidRPr="001D2E49">
              <w:rPr>
                <w:lang w:eastAsia="ja-JP"/>
              </w:rPr>
              <w:t>reject</w:t>
            </w:r>
          </w:p>
        </w:tc>
      </w:tr>
      <w:tr w:rsidR="005E06BB" w:rsidRPr="001D2E49" w14:paraId="6CF37C98" w14:textId="77777777" w:rsidTr="005E06BB">
        <w:tc>
          <w:tcPr>
            <w:tcW w:w="2268" w:type="dxa"/>
          </w:tcPr>
          <w:p w14:paraId="0A70CF8F" w14:textId="77777777" w:rsidR="005E06BB" w:rsidRPr="001D2E49" w:rsidRDefault="005E06BB" w:rsidP="005E06BB">
            <w:pPr>
              <w:pStyle w:val="TAL"/>
              <w:rPr>
                <w:bCs/>
                <w:lang w:eastAsia="ja-JP"/>
              </w:rPr>
            </w:pPr>
            <w:r w:rsidRPr="001D2E49">
              <w:rPr>
                <w:lang w:val="en-US"/>
              </w:rPr>
              <w:t>New Security Context</w:t>
            </w:r>
            <w:r w:rsidRPr="001D2E49">
              <w:rPr>
                <w:bCs/>
                <w:lang w:eastAsia="ja-JP"/>
              </w:rPr>
              <w:t xml:space="preserve"> Indicator</w:t>
            </w:r>
          </w:p>
        </w:tc>
        <w:tc>
          <w:tcPr>
            <w:tcW w:w="1020" w:type="dxa"/>
          </w:tcPr>
          <w:p w14:paraId="24D74A89" w14:textId="77777777" w:rsidR="005E06BB" w:rsidRPr="001D2E49" w:rsidRDefault="005E06BB" w:rsidP="005E06BB">
            <w:pPr>
              <w:pStyle w:val="TAL"/>
              <w:rPr>
                <w:lang w:eastAsia="ja-JP"/>
              </w:rPr>
            </w:pPr>
            <w:r w:rsidRPr="001D2E49">
              <w:rPr>
                <w:lang w:eastAsia="ja-JP"/>
              </w:rPr>
              <w:t>O</w:t>
            </w:r>
          </w:p>
        </w:tc>
        <w:tc>
          <w:tcPr>
            <w:tcW w:w="1080" w:type="dxa"/>
          </w:tcPr>
          <w:p w14:paraId="72533C56" w14:textId="77777777" w:rsidR="005E06BB" w:rsidRPr="001D2E49" w:rsidRDefault="005E06BB" w:rsidP="005E06BB">
            <w:pPr>
              <w:pStyle w:val="TAL"/>
              <w:rPr>
                <w:rFonts w:cs="Arial"/>
                <w:lang w:eastAsia="ja-JP"/>
              </w:rPr>
            </w:pPr>
          </w:p>
        </w:tc>
        <w:tc>
          <w:tcPr>
            <w:tcW w:w="1587" w:type="dxa"/>
          </w:tcPr>
          <w:p w14:paraId="7E3EB5E3" w14:textId="77777777" w:rsidR="005E06BB" w:rsidRPr="001D2E49" w:rsidRDefault="005E06BB" w:rsidP="005E06BB">
            <w:pPr>
              <w:pStyle w:val="TAL"/>
              <w:rPr>
                <w:lang w:eastAsia="ja-JP"/>
              </w:rPr>
            </w:pPr>
            <w:r w:rsidRPr="001D2E49">
              <w:rPr>
                <w:lang w:eastAsia="ja-JP"/>
              </w:rPr>
              <w:t>9.3.1.55</w:t>
            </w:r>
          </w:p>
        </w:tc>
        <w:tc>
          <w:tcPr>
            <w:tcW w:w="1757" w:type="dxa"/>
          </w:tcPr>
          <w:p w14:paraId="46D4AF0A" w14:textId="77777777" w:rsidR="005E06BB" w:rsidRPr="001D2E49" w:rsidRDefault="005E06BB" w:rsidP="005E06BB">
            <w:pPr>
              <w:pStyle w:val="TAL"/>
              <w:rPr>
                <w:rFonts w:cs="Arial"/>
                <w:lang w:eastAsia="ja-JP"/>
              </w:rPr>
            </w:pPr>
          </w:p>
        </w:tc>
        <w:tc>
          <w:tcPr>
            <w:tcW w:w="1080" w:type="dxa"/>
          </w:tcPr>
          <w:p w14:paraId="684BE9EC" w14:textId="77777777" w:rsidR="005E06BB" w:rsidRPr="001D2E49" w:rsidRDefault="005E06BB" w:rsidP="005E06BB">
            <w:pPr>
              <w:pStyle w:val="TAC"/>
              <w:rPr>
                <w:lang w:eastAsia="ja-JP"/>
              </w:rPr>
            </w:pPr>
            <w:r w:rsidRPr="001D2E49">
              <w:rPr>
                <w:lang w:eastAsia="ja-JP"/>
              </w:rPr>
              <w:t>YES</w:t>
            </w:r>
          </w:p>
        </w:tc>
        <w:tc>
          <w:tcPr>
            <w:tcW w:w="1080" w:type="dxa"/>
          </w:tcPr>
          <w:p w14:paraId="4359F407" w14:textId="77777777" w:rsidR="005E06BB" w:rsidRPr="001D2E49" w:rsidRDefault="005E06BB" w:rsidP="005E06BB">
            <w:pPr>
              <w:pStyle w:val="TAC"/>
              <w:rPr>
                <w:lang w:eastAsia="ja-JP"/>
              </w:rPr>
            </w:pPr>
            <w:r w:rsidRPr="001D2E49">
              <w:rPr>
                <w:lang w:eastAsia="ja-JP"/>
              </w:rPr>
              <w:t>reject</w:t>
            </w:r>
          </w:p>
        </w:tc>
      </w:tr>
      <w:tr w:rsidR="005E06BB" w:rsidRPr="001D2E49" w14:paraId="51041F85" w14:textId="77777777" w:rsidTr="005E06BB">
        <w:tc>
          <w:tcPr>
            <w:tcW w:w="2268" w:type="dxa"/>
          </w:tcPr>
          <w:p w14:paraId="53FFBB12" w14:textId="77777777" w:rsidR="005E06BB" w:rsidRPr="001D2E49" w:rsidRDefault="005E06BB" w:rsidP="005E06BB">
            <w:pPr>
              <w:pStyle w:val="TAL"/>
              <w:rPr>
                <w:lang w:val="en-US"/>
              </w:rPr>
            </w:pPr>
            <w:r w:rsidRPr="001D2E49">
              <w:rPr>
                <w:lang w:val="en-US"/>
              </w:rPr>
              <w:t>NASC</w:t>
            </w:r>
          </w:p>
        </w:tc>
        <w:tc>
          <w:tcPr>
            <w:tcW w:w="1020" w:type="dxa"/>
          </w:tcPr>
          <w:p w14:paraId="14B87217" w14:textId="77777777" w:rsidR="005E06BB" w:rsidRPr="001D2E49" w:rsidRDefault="005E06BB" w:rsidP="005E06BB">
            <w:pPr>
              <w:pStyle w:val="TAL"/>
              <w:rPr>
                <w:lang w:eastAsia="ja-JP"/>
              </w:rPr>
            </w:pPr>
            <w:r w:rsidRPr="001D2E49">
              <w:rPr>
                <w:lang w:eastAsia="ja-JP"/>
              </w:rPr>
              <w:t>O</w:t>
            </w:r>
          </w:p>
        </w:tc>
        <w:tc>
          <w:tcPr>
            <w:tcW w:w="1080" w:type="dxa"/>
          </w:tcPr>
          <w:p w14:paraId="02FD99F3" w14:textId="77777777" w:rsidR="005E06BB" w:rsidRPr="001D2E49" w:rsidRDefault="005E06BB" w:rsidP="005E06BB">
            <w:pPr>
              <w:pStyle w:val="TAL"/>
              <w:rPr>
                <w:rFonts w:cs="Arial"/>
                <w:lang w:eastAsia="ja-JP"/>
              </w:rPr>
            </w:pPr>
          </w:p>
        </w:tc>
        <w:tc>
          <w:tcPr>
            <w:tcW w:w="1587" w:type="dxa"/>
          </w:tcPr>
          <w:p w14:paraId="5607BE97" w14:textId="77777777" w:rsidR="005E06BB" w:rsidRPr="001D2E49" w:rsidRDefault="005E06BB" w:rsidP="005E06BB">
            <w:pPr>
              <w:pStyle w:val="TAL"/>
              <w:rPr>
                <w:lang w:eastAsia="ja-JP"/>
              </w:rPr>
            </w:pPr>
            <w:r w:rsidRPr="001D2E49">
              <w:rPr>
                <w:lang w:eastAsia="ja-JP"/>
              </w:rPr>
              <w:t>NAS-PDU</w:t>
            </w:r>
          </w:p>
          <w:p w14:paraId="0227935C" w14:textId="77777777" w:rsidR="005E06BB" w:rsidRPr="001D2E49" w:rsidRDefault="005E06BB" w:rsidP="005E06BB">
            <w:pPr>
              <w:pStyle w:val="TAL"/>
              <w:rPr>
                <w:lang w:eastAsia="ja-JP"/>
              </w:rPr>
            </w:pPr>
            <w:r w:rsidRPr="001D2E49">
              <w:rPr>
                <w:lang w:eastAsia="ja-JP"/>
              </w:rPr>
              <w:t>9.3.3.4</w:t>
            </w:r>
          </w:p>
        </w:tc>
        <w:tc>
          <w:tcPr>
            <w:tcW w:w="1757" w:type="dxa"/>
          </w:tcPr>
          <w:p w14:paraId="434CD523" w14:textId="77777777" w:rsidR="005E06BB" w:rsidRPr="001D2E49" w:rsidRDefault="005E06BB" w:rsidP="005E06BB">
            <w:pPr>
              <w:pStyle w:val="TAL"/>
              <w:rPr>
                <w:lang w:eastAsia="ja-JP"/>
              </w:rPr>
            </w:pPr>
            <w:r w:rsidRPr="001D2E49">
              <w:t>Refers to either the “Intra N1 mode NAS transparent container” or the “S1 mode to N1 mode NAS transparent container”, the details of the IE definition and the encoding arespecified in TS 24.501 [26].</w:t>
            </w:r>
          </w:p>
        </w:tc>
        <w:tc>
          <w:tcPr>
            <w:tcW w:w="1080" w:type="dxa"/>
          </w:tcPr>
          <w:p w14:paraId="759979B4" w14:textId="77777777" w:rsidR="005E06BB" w:rsidRPr="001D2E49" w:rsidRDefault="005E06BB" w:rsidP="005E06BB">
            <w:pPr>
              <w:pStyle w:val="TAC"/>
              <w:rPr>
                <w:lang w:eastAsia="ja-JP"/>
              </w:rPr>
            </w:pPr>
            <w:r w:rsidRPr="001D2E49">
              <w:rPr>
                <w:lang w:eastAsia="ja-JP"/>
              </w:rPr>
              <w:t>YES</w:t>
            </w:r>
          </w:p>
        </w:tc>
        <w:tc>
          <w:tcPr>
            <w:tcW w:w="1080" w:type="dxa"/>
          </w:tcPr>
          <w:p w14:paraId="1BDEE501" w14:textId="77777777" w:rsidR="005E06BB" w:rsidRPr="001D2E49" w:rsidRDefault="005E06BB" w:rsidP="005E06BB">
            <w:pPr>
              <w:pStyle w:val="TAC"/>
              <w:rPr>
                <w:lang w:eastAsia="ja-JP"/>
              </w:rPr>
            </w:pPr>
            <w:r w:rsidRPr="001D2E49">
              <w:rPr>
                <w:lang w:eastAsia="ja-JP"/>
              </w:rPr>
              <w:t>reject</w:t>
            </w:r>
          </w:p>
        </w:tc>
      </w:tr>
      <w:tr w:rsidR="005E06BB" w:rsidRPr="001D2E49" w14:paraId="392E919F" w14:textId="77777777" w:rsidTr="005E06BB">
        <w:tc>
          <w:tcPr>
            <w:tcW w:w="2268" w:type="dxa"/>
          </w:tcPr>
          <w:p w14:paraId="263A0816" w14:textId="77777777" w:rsidR="005E06BB" w:rsidRPr="001D2E49" w:rsidRDefault="005E06BB" w:rsidP="005E06BB">
            <w:pPr>
              <w:pStyle w:val="TAL"/>
              <w:rPr>
                <w:rFonts w:eastAsia="MS Mincho" w:cs="Arial"/>
                <w:b/>
                <w:lang w:eastAsia="ja-JP"/>
              </w:rPr>
            </w:pPr>
            <w:r w:rsidRPr="001D2E49">
              <w:rPr>
                <w:rFonts w:eastAsia="SimSun" w:hint="eastAsia"/>
                <w:b/>
                <w:lang w:eastAsia="zh-CN"/>
              </w:rPr>
              <w:t>PDU Session</w:t>
            </w:r>
            <w:r w:rsidRPr="001D2E49">
              <w:rPr>
                <w:b/>
                <w:lang w:eastAsia="ja-JP"/>
              </w:rPr>
              <w:t xml:space="preserve"> Resource Setup List</w:t>
            </w:r>
          </w:p>
        </w:tc>
        <w:tc>
          <w:tcPr>
            <w:tcW w:w="1020" w:type="dxa"/>
          </w:tcPr>
          <w:p w14:paraId="1B54F482" w14:textId="77777777" w:rsidR="005E06BB" w:rsidRPr="001D2E49" w:rsidRDefault="005E06BB" w:rsidP="005E06BB">
            <w:pPr>
              <w:pStyle w:val="TAL"/>
              <w:rPr>
                <w:rFonts w:eastAsia="MS Mincho" w:cs="Arial"/>
                <w:lang w:eastAsia="ja-JP"/>
              </w:rPr>
            </w:pPr>
          </w:p>
        </w:tc>
        <w:tc>
          <w:tcPr>
            <w:tcW w:w="1080" w:type="dxa"/>
          </w:tcPr>
          <w:p w14:paraId="2534E1C4" w14:textId="77777777" w:rsidR="005E06BB" w:rsidRPr="001D2E49" w:rsidRDefault="005E06BB" w:rsidP="005E06BB">
            <w:pPr>
              <w:pStyle w:val="TAL"/>
              <w:rPr>
                <w:rFonts w:cs="Arial"/>
                <w:lang w:eastAsia="ja-JP"/>
              </w:rPr>
            </w:pPr>
            <w:r w:rsidRPr="001D2E49">
              <w:rPr>
                <w:i/>
                <w:iCs/>
                <w:lang w:eastAsia="ja-JP"/>
              </w:rPr>
              <w:t>1</w:t>
            </w:r>
          </w:p>
        </w:tc>
        <w:tc>
          <w:tcPr>
            <w:tcW w:w="1587" w:type="dxa"/>
          </w:tcPr>
          <w:p w14:paraId="78C5DB11" w14:textId="77777777" w:rsidR="005E06BB" w:rsidRPr="001D2E49" w:rsidRDefault="005E06BB" w:rsidP="005E06BB">
            <w:pPr>
              <w:pStyle w:val="TAL"/>
              <w:rPr>
                <w:rFonts w:cs="Arial"/>
                <w:lang w:eastAsia="ja-JP"/>
              </w:rPr>
            </w:pPr>
          </w:p>
        </w:tc>
        <w:tc>
          <w:tcPr>
            <w:tcW w:w="1757" w:type="dxa"/>
          </w:tcPr>
          <w:p w14:paraId="59720439" w14:textId="77777777" w:rsidR="005E06BB" w:rsidRPr="001D2E49" w:rsidRDefault="005E06BB" w:rsidP="005E06BB">
            <w:pPr>
              <w:pStyle w:val="TAL"/>
              <w:rPr>
                <w:rFonts w:cs="Arial"/>
                <w:lang w:eastAsia="ja-JP"/>
              </w:rPr>
            </w:pPr>
          </w:p>
        </w:tc>
        <w:tc>
          <w:tcPr>
            <w:tcW w:w="1080" w:type="dxa"/>
          </w:tcPr>
          <w:p w14:paraId="0618F207"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06099890"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29B33659" w14:textId="77777777" w:rsidTr="005E06BB">
        <w:tc>
          <w:tcPr>
            <w:tcW w:w="2268" w:type="dxa"/>
          </w:tcPr>
          <w:p w14:paraId="4A955B46" w14:textId="77777777" w:rsidR="005E06BB" w:rsidRPr="001D2E49" w:rsidRDefault="005E06BB" w:rsidP="005E06BB">
            <w:pPr>
              <w:pStyle w:val="TAL"/>
              <w:ind w:left="75"/>
              <w:rPr>
                <w:rFonts w:eastAsia="MS Mincho" w:cs="Arial"/>
                <w:lang w:eastAsia="ja-JP"/>
              </w:rPr>
            </w:pPr>
            <w:r w:rsidRPr="001D2E49">
              <w:rPr>
                <w:b/>
                <w:lang w:eastAsia="ja-JP"/>
              </w:rPr>
              <w:t>&gt;</w:t>
            </w:r>
            <w:r w:rsidRPr="001D2E49">
              <w:rPr>
                <w:rFonts w:eastAsia="SimSun" w:hint="eastAsia"/>
                <w:b/>
                <w:lang w:eastAsia="zh-CN"/>
              </w:rPr>
              <w:t>PDU Session</w:t>
            </w:r>
            <w:r w:rsidRPr="001D2E49">
              <w:rPr>
                <w:b/>
                <w:lang w:eastAsia="ja-JP"/>
              </w:rPr>
              <w:t xml:space="preserve"> Resource Setup</w:t>
            </w:r>
            <w:r w:rsidRPr="001D2E49">
              <w:rPr>
                <w:rFonts w:eastAsia="MS Mincho"/>
                <w:b/>
                <w:lang w:eastAsia="ja-JP"/>
              </w:rPr>
              <w:t xml:space="preserve"> Item</w:t>
            </w:r>
          </w:p>
        </w:tc>
        <w:tc>
          <w:tcPr>
            <w:tcW w:w="1020" w:type="dxa"/>
          </w:tcPr>
          <w:p w14:paraId="5EDB7674" w14:textId="77777777" w:rsidR="005E06BB" w:rsidRPr="001D2E49" w:rsidRDefault="005E06BB" w:rsidP="005E06BB">
            <w:pPr>
              <w:pStyle w:val="TAL"/>
              <w:rPr>
                <w:rFonts w:eastAsia="MS Mincho" w:cs="Arial"/>
                <w:lang w:eastAsia="ja-JP"/>
              </w:rPr>
            </w:pPr>
          </w:p>
        </w:tc>
        <w:tc>
          <w:tcPr>
            <w:tcW w:w="1080" w:type="dxa"/>
          </w:tcPr>
          <w:p w14:paraId="245C1ACE" w14:textId="77777777" w:rsidR="005E06BB" w:rsidRPr="001D2E49" w:rsidRDefault="005E06BB" w:rsidP="005E06BB">
            <w:pPr>
              <w:pStyle w:val="TAL"/>
              <w:rPr>
                <w:rFonts w:cs="Arial"/>
                <w:lang w:eastAsia="ja-JP"/>
              </w:rPr>
            </w:pPr>
            <w:proofErr w:type="gramStart"/>
            <w:r w:rsidRPr="001D2E49">
              <w:rPr>
                <w:i/>
                <w:lang w:eastAsia="ja-JP"/>
              </w:rPr>
              <w:t>1..&lt;</w:t>
            </w:r>
            <w:proofErr w:type="gramEnd"/>
            <w:r w:rsidRPr="001D2E49">
              <w:rPr>
                <w:i/>
                <w:lang w:eastAsia="ja-JP"/>
              </w:rPr>
              <w:t>maxnoof</w:t>
            </w:r>
            <w:r w:rsidRPr="001D2E49">
              <w:rPr>
                <w:rFonts w:eastAsia="SimSun" w:hint="eastAsia"/>
                <w:i/>
                <w:lang w:eastAsia="zh-CN"/>
              </w:rPr>
              <w:t>PDUSessions</w:t>
            </w:r>
            <w:r w:rsidRPr="001D2E49">
              <w:rPr>
                <w:i/>
                <w:lang w:eastAsia="ja-JP"/>
              </w:rPr>
              <w:t>&gt;</w:t>
            </w:r>
          </w:p>
        </w:tc>
        <w:tc>
          <w:tcPr>
            <w:tcW w:w="1587" w:type="dxa"/>
          </w:tcPr>
          <w:p w14:paraId="7C7D226E" w14:textId="77777777" w:rsidR="005E06BB" w:rsidRPr="001D2E49" w:rsidRDefault="005E06BB" w:rsidP="005E06BB">
            <w:pPr>
              <w:pStyle w:val="TAL"/>
              <w:rPr>
                <w:rFonts w:cs="Arial"/>
                <w:lang w:eastAsia="ja-JP"/>
              </w:rPr>
            </w:pPr>
          </w:p>
        </w:tc>
        <w:tc>
          <w:tcPr>
            <w:tcW w:w="1757" w:type="dxa"/>
          </w:tcPr>
          <w:p w14:paraId="679ECEBE" w14:textId="77777777" w:rsidR="005E06BB" w:rsidRPr="001D2E49" w:rsidRDefault="005E06BB" w:rsidP="005E06BB">
            <w:pPr>
              <w:pStyle w:val="TAL"/>
              <w:rPr>
                <w:rFonts w:cs="Arial"/>
                <w:lang w:eastAsia="ja-JP"/>
              </w:rPr>
            </w:pPr>
          </w:p>
        </w:tc>
        <w:tc>
          <w:tcPr>
            <w:tcW w:w="1080" w:type="dxa"/>
          </w:tcPr>
          <w:p w14:paraId="526E47BB" w14:textId="77777777" w:rsidR="005E06BB" w:rsidRPr="001D2E49" w:rsidRDefault="005E06BB" w:rsidP="005E06BB">
            <w:pPr>
              <w:pStyle w:val="TAC"/>
              <w:rPr>
                <w:rFonts w:eastAsia="MS Mincho" w:cs="Arial"/>
                <w:lang w:eastAsia="ja-JP"/>
              </w:rPr>
            </w:pPr>
            <w:r w:rsidRPr="001D2E49">
              <w:rPr>
                <w:lang w:eastAsia="ja-JP"/>
              </w:rPr>
              <w:t>-</w:t>
            </w:r>
          </w:p>
        </w:tc>
        <w:tc>
          <w:tcPr>
            <w:tcW w:w="1080" w:type="dxa"/>
          </w:tcPr>
          <w:p w14:paraId="6BC2C2AC" w14:textId="77777777" w:rsidR="005E06BB" w:rsidRPr="001D2E49" w:rsidRDefault="005E06BB" w:rsidP="005E06BB">
            <w:pPr>
              <w:pStyle w:val="TAC"/>
              <w:rPr>
                <w:rFonts w:cs="Arial"/>
                <w:lang w:eastAsia="ja-JP"/>
              </w:rPr>
            </w:pPr>
          </w:p>
        </w:tc>
      </w:tr>
      <w:tr w:rsidR="005E06BB" w:rsidRPr="001D2E49" w14:paraId="5C86BFEF" w14:textId="77777777" w:rsidTr="005E06BB">
        <w:tc>
          <w:tcPr>
            <w:tcW w:w="2268" w:type="dxa"/>
          </w:tcPr>
          <w:p w14:paraId="5B38C388" w14:textId="77777777" w:rsidR="005E06BB" w:rsidRPr="001D2E49" w:rsidRDefault="005E06BB" w:rsidP="005E06BB">
            <w:pPr>
              <w:pStyle w:val="TAL"/>
              <w:ind w:left="165"/>
              <w:rPr>
                <w:rFonts w:eastAsia="MS Mincho" w:cs="Arial"/>
                <w:lang w:eastAsia="ja-JP"/>
              </w:rPr>
            </w:pPr>
            <w:r w:rsidRPr="001D2E49">
              <w:rPr>
                <w:lang w:eastAsia="ja-JP"/>
              </w:rPr>
              <w:t>&gt;&gt;</w:t>
            </w:r>
            <w:r w:rsidRPr="001D2E49">
              <w:rPr>
                <w:rFonts w:eastAsia="SimSun" w:hint="eastAsia"/>
                <w:lang w:eastAsia="zh-CN"/>
              </w:rPr>
              <w:t>PDU Session</w:t>
            </w:r>
            <w:r w:rsidRPr="001D2E49">
              <w:rPr>
                <w:lang w:eastAsia="ja-JP"/>
              </w:rPr>
              <w:t xml:space="preserve"> ID </w:t>
            </w:r>
          </w:p>
        </w:tc>
        <w:tc>
          <w:tcPr>
            <w:tcW w:w="1020" w:type="dxa"/>
          </w:tcPr>
          <w:p w14:paraId="2BB21206"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96A2CF2" w14:textId="77777777" w:rsidR="005E06BB" w:rsidRPr="001D2E49" w:rsidRDefault="005E06BB" w:rsidP="005E06BB">
            <w:pPr>
              <w:pStyle w:val="TAL"/>
              <w:rPr>
                <w:rFonts w:cs="Arial"/>
                <w:lang w:eastAsia="ja-JP"/>
              </w:rPr>
            </w:pPr>
          </w:p>
        </w:tc>
        <w:tc>
          <w:tcPr>
            <w:tcW w:w="1587" w:type="dxa"/>
          </w:tcPr>
          <w:p w14:paraId="294B25AB" w14:textId="77777777" w:rsidR="005E06BB" w:rsidRPr="001D2E49" w:rsidRDefault="005E06BB" w:rsidP="005E06BB">
            <w:pPr>
              <w:pStyle w:val="TAL"/>
              <w:rPr>
                <w:rFonts w:cs="Arial"/>
                <w:lang w:eastAsia="ja-JP"/>
              </w:rPr>
            </w:pPr>
            <w:r w:rsidRPr="001D2E49">
              <w:rPr>
                <w:lang w:eastAsia="ja-JP"/>
              </w:rPr>
              <w:t>9.3.1.50</w:t>
            </w:r>
          </w:p>
        </w:tc>
        <w:tc>
          <w:tcPr>
            <w:tcW w:w="1757" w:type="dxa"/>
          </w:tcPr>
          <w:p w14:paraId="42F0DE39" w14:textId="77777777" w:rsidR="005E06BB" w:rsidRPr="001D2E49" w:rsidRDefault="005E06BB" w:rsidP="005E06BB">
            <w:pPr>
              <w:pStyle w:val="TAL"/>
              <w:rPr>
                <w:rFonts w:cs="Arial"/>
                <w:lang w:eastAsia="ja-JP"/>
              </w:rPr>
            </w:pPr>
          </w:p>
        </w:tc>
        <w:tc>
          <w:tcPr>
            <w:tcW w:w="1080" w:type="dxa"/>
          </w:tcPr>
          <w:p w14:paraId="2D8A0707" w14:textId="77777777" w:rsidR="005E06BB" w:rsidRPr="001D2E49" w:rsidRDefault="005E06BB" w:rsidP="005E06BB">
            <w:pPr>
              <w:pStyle w:val="TAC"/>
              <w:rPr>
                <w:rFonts w:eastAsia="MS Mincho" w:cs="Arial"/>
                <w:lang w:eastAsia="ja-JP"/>
              </w:rPr>
            </w:pPr>
            <w:r w:rsidRPr="001D2E49">
              <w:rPr>
                <w:lang w:eastAsia="ja-JP"/>
              </w:rPr>
              <w:t>-</w:t>
            </w:r>
          </w:p>
        </w:tc>
        <w:tc>
          <w:tcPr>
            <w:tcW w:w="1080" w:type="dxa"/>
          </w:tcPr>
          <w:p w14:paraId="233C549D" w14:textId="77777777" w:rsidR="005E06BB" w:rsidRPr="001D2E49" w:rsidRDefault="005E06BB" w:rsidP="005E06BB">
            <w:pPr>
              <w:pStyle w:val="TAC"/>
              <w:rPr>
                <w:rFonts w:cs="Arial"/>
                <w:lang w:eastAsia="ja-JP"/>
              </w:rPr>
            </w:pPr>
          </w:p>
        </w:tc>
      </w:tr>
      <w:tr w:rsidR="005E06BB" w:rsidRPr="001D2E49" w14:paraId="36F72AF8" w14:textId="77777777" w:rsidTr="005E06BB">
        <w:tc>
          <w:tcPr>
            <w:tcW w:w="2268" w:type="dxa"/>
          </w:tcPr>
          <w:p w14:paraId="387E16CE" w14:textId="77777777" w:rsidR="005E06BB" w:rsidRPr="001D2E49" w:rsidRDefault="005E06BB" w:rsidP="005E06BB">
            <w:pPr>
              <w:pStyle w:val="TAL"/>
              <w:ind w:left="165"/>
              <w:rPr>
                <w:lang w:eastAsia="ja-JP"/>
              </w:rPr>
            </w:pPr>
            <w:r w:rsidRPr="001D2E49">
              <w:rPr>
                <w:lang w:eastAsia="ja-JP"/>
              </w:rPr>
              <w:t>&gt;&gt;S-NSSAI</w:t>
            </w:r>
          </w:p>
        </w:tc>
        <w:tc>
          <w:tcPr>
            <w:tcW w:w="1020" w:type="dxa"/>
          </w:tcPr>
          <w:p w14:paraId="583DB4A7" w14:textId="77777777" w:rsidR="005E06BB" w:rsidRPr="001D2E49" w:rsidRDefault="005E06BB" w:rsidP="005E06BB">
            <w:pPr>
              <w:pStyle w:val="TAL"/>
              <w:rPr>
                <w:lang w:eastAsia="ja-JP"/>
              </w:rPr>
            </w:pPr>
            <w:r w:rsidRPr="001D2E49">
              <w:rPr>
                <w:lang w:eastAsia="ja-JP"/>
              </w:rPr>
              <w:t>M</w:t>
            </w:r>
          </w:p>
        </w:tc>
        <w:tc>
          <w:tcPr>
            <w:tcW w:w="1080" w:type="dxa"/>
          </w:tcPr>
          <w:p w14:paraId="52484003" w14:textId="77777777" w:rsidR="005E06BB" w:rsidRPr="001D2E49" w:rsidRDefault="005E06BB" w:rsidP="005E06BB">
            <w:pPr>
              <w:pStyle w:val="TAL"/>
              <w:rPr>
                <w:rFonts w:cs="Arial"/>
                <w:lang w:eastAsia="ja-JP"/>
              </w:rPr>
            </w:pPr>
          </w:p>
        </w:tc>
        <w:tc>
          <w:tcPr>
            <w:tcW w:w="1587" w:type="dxa"/>
          </w:tcPr>
          <w:p w14:paraId="38CC88A9" w14:textId="77777777" w:rsidR="005E06BB" w:rsidRPr="001D2E49" w:rsidRDefault="005E06BB" w:rsidP="005E06BB">
            <w:pPr>
              <w:pStyle w:val="TAL"/>
              <w:rPr>
                <w:lang w:eastAsia="ja-JP"/>
              </w:rPr>
            </w:pPr>
            <w:r w:rsidRPr="001D2E49">
              <w:rPr>
                <w:lang w:eastAsia="ja-JP"/>
              </w:rPr>
              <w:t>9.3.1.24</w:t>
            </w:r>
          </w:p>
        </w:tc>
        <w:tc>
          <w:tcPr>
            <w:tcW w:w="1757" w:type="dxa"/>
          </w:tcPr>
          <w:p w14:paraId="19A37F82" w14:textId="77777777" w:rsidR="005E06BB" w:rsidRPr="001D2E49" w:rsidRDefault="005E06BB" w:rsidP="005E06BB">
            <w:pPr>
              <w:pStyle w:val="TAL"/>
              <w:rPr>
                <w:rFonts w:cs="Arial"/>
                <w:lang w:eastAsia="ja-JP"/>
              </w:rPr>
            </w:pPr>
          </w:p>
        </w:tc>
        <w:tc>
          <w:tcPr>
            <w:tcW w:w="1080" w:type="dxa"/>
          </w:tcPr>
          <w:p w14:paraId="305F55F9" w14:textId="77777777" w:rsidR="005E06BB" w:rsidRPr="001D2E49" w:rsidRDefault="005E06BB" w:rsidP="005E06BB">
            <w:pPr>
              <w:pStyle w:val="TAC"/>
              <w:rPr>
                <w:lang w:eastAsia="ja-JP"/>
              </w:rPr>
            </w:pPr>
            <w:r w:rsidRPr="001D2E49">
              <w:rPr>
                <w:lang w:eastAsia="ja-JP"/>
              </w:rPr>
              <w:t>-</w:t>
            </w:r>
          </w:p>
        </w:tc>
        <w:tc>
          <w:tcPr>
            <w:tcW w:w="1080" w:type="dxa"/>
          </w:tcPr>
          <w:p w14:paraId="547210B1" w14:textId="77777777" w:rsidR="005E06BB" w:rsidRPr="001D2E49" w:rsidRDefault="005E06BB" w:rsidP="005E06BB">
            <w:pPr>
              <w:pStyle w:val="TAC"/>
              <w:rPr>
                <w:rFonts w:cs="Arial"/>
                <w:lang w:eastAsia="ja-JP"/>
              </w:rPr>
            </w:pPr>
          </w:p>
        </w:tc>
      </w:tr>
      <w:tr w:rsidR="005E06BB" w:rsidRPr="001D2E49" w14:paraId="36D0F945" w14:textId="77777777" w:rsidTr="005E06BB">
        <w:tc>
          <w:tcPr>
            <w:tcW w:w="2268" w:type="dxa"/>
          </w:tcPr>
          <w:p w14:paraId="43384FAC" w14:textId="77777777" w:rsidR="005E06BB" w:rsidRPr="001D2E49" w:rsidRDefault="005E06BB" w:rsidP="005E06BB">
            <w:pPr>
              <w:pStyle w:val="TAL"/>
              <w:ind w:left="165"/>
              <w:rPr>
                <w:lang w:eastAsia="ja-JP"/>
              </w:rPr>
            </w:pPr>
            <w:r w:rsidRPr="001D2E49">
              <w:rPr>
                <w:lang w:eastAsia="ja-JP"/>
              </w:rPr>
              <w:t>&gt;&gt;Handover Request Transfer</w:t>
            </w:r>
          </w:p>
        </w:tc>
        <w:tc>
          <w:tcPr>
            <w:tcW w:w="1020" w:type="dxa"/>
          </w:tcPr>
          <w:p w14:paraId="625562AF" w14:textId="77777777" w:rsidR="005E06BB" w:rsidRPr="001D2E49" w:rsidRDefault="005E06BB" w:rsidP="005E06BB">
            <w:pPr>
              <w:pStyle w:val="TAL"/>
              <w:rPr>
                <w:lang w:eastAsia="ja-JP"/>
              </w:rPr>
            </w:pPr>
            <w:r w:rsidRPr="001D2E49">
              <w:rPr>
                <w:lang w:eastAsia="ja-JP"/>
              </w:rPr>
              <w:t>M</w:t>
            </w:r>
          </w:p>
        </w:tc>
        <w:tc>
          <w:tcPr>
            <w:tcW w:w="1080" w:type="dxa"/>
          </w:tcPr>
          <w:p w14:paraId="00B7AE51" w14:textId="77777777" w:rsidR="005E06BB" w:rsidRPr="001D2E49" w:rsidRDefault="005E06BB" w:rsidP="005E06BB">
            <w:pPr>
              <w:pStyle w:val="TAL"/>
              <w:rPr>
                <w:rFonts w:cs="Arial"/>
                <w:lang w:eastAsia="ja-JP"/>
              </w:rPr>
            </w:pPr>
          </w:p>
        </w:tc>
        <w:tc>
          <w:tcPr>
            <w:tcW w:w="1587" w:type="dxa"/>
          </w:tcPr>
          <w:p w14:paraId="21A70BA1" w14:textId="77777777" w:rsidR="005E06BB" w:rsidRPr="001D2E49" w:rsidRDefault="005E06BB" w:rsidP="005E06BB">
            <w:pPr>
              <w:pStyle w:val="TAL"/>
              <w:rPr>
                <w:lang w:eastAsia="ja-JP"/>
              </w:rPr>
            </w:pPr>
            <w:r w:rsidRPr="001D2E49">
              <w:rPr>
                <w:lang w:eastAsia="ja-JP"/>
              </w:rPr>
              <w:t>OCTET STRING</w:t>
            </w:r>
          </w:p>
        </w:tc>
        <w:tc>
          <w:tcPr>
            <w:tcW w:w="1757" w:type="dxa"/>
          </w:tcPr>
          <w:p w14:paraId="2075EDCB"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tcPr>
          <w:p w14:paraId="67303C9A" w14:textId="77777777" w:rsidR="005E06BB" w:rsidRPr="001D2E49" w:rsidRDefault="005E06BB" w:rsidP="005E06BB">
            <w:pPr>
              <w:pStyle w:val="TAC"/>
              <w:rPr>
                <w:lang w:eastAsia="ja-JP"/>
              </w:rPr>
            </w:pPr>
            <w:r w:rsidRPr="001D2E49">
              <w:rPr>
                <w:lang w:eastAsia="ja-JP"/>
              </w:rPr>
              <w:t>-</w:t>
            </w:r>
          </w:p>
        </w:tc>
        <w:tc>
          <w:tcPr>
            <w:tcW w:w="1080" w:type="dxa"/>
          </w:tcPr>
          <w:p w14:paraId="4091DCD0" w14:textId="77777777" w:rsidR="005E06BB" w:rsidRPr="001D2E49" w:rsidRDefault="005E06BB" w:rsidP="005E06BB">
            <w:pPr>
              <w:pStyle w:val="TAC"/>
              <w:rPr>
                <w:rFonts w:cs="Arial"/>
                <w:lang w:eastAsia="ja-JP"/>
              </w:rPr>
            </w:pPr>
          </w:p>
        </w:tc>
      </w:tr>
      <w:tr w:rsidR="005E06BB" w:rsidRPr="001D2E49" w14:paraId="48F9E6AF" w14:textId="77777777" w:rsidTr="005E06BB">
        <w:tc>
          <w:tcPr>
            <w:tcW w:w="2268" w:type="dxa"/>
          </w:tcPr>
          <w:p w14:paraId="09F7A084" w14:textId="77777777" w:rsidR="005E06BB" w:rsidRPr="001D2E49" w:rsidRDefault="005E06BB" w:rsidP="005E06BB">
            <w:pPr>
              <w:pStyle w:val="TAL"/>
              <w:ind w:left="165"/>
              <w:rPr>
                <w:lang w:eastAsia="ja-JP"/>
              </w:rPr>
            </w:pPr>
            <w:r w:rsidRPr="00AF66C8">
              <w:rPr>
                <w:rFonts w:hint="eastAsia"/>
              </w:rPr>
              <w:t>&gt;</w:t>
            </w:r>
            <w:r w:rsidRPr="00AF66C8">
              <w:t>&gt;</w:t>
            </w:r>
            <w:r>
              <w:t xml:space="preserve">PDU Session </w:t>
            </w:r>
            <w:r w:rsidRPr="00AF66C8">
              <w:t>Expected UE Activity Behaviour</w:t>
            </w:r>
          </w:p>
        </w:tc>
        <w:tc>
          <w:tcPr>
            <w:tcW w:w="1020" w:type="dxa"/>
          </w:tcPr>
          <w:p w14:paraId="7BD59043" w14:textId="77777777" w:rsidR="005E06BB" w:rsidRPr="001D2E49" w:rsidRDefault="005E06BB" w:rsidP="005E06BB">
            <w:pPr>
              <w:pStyle w:val="TAL"/>
              <w:rPr>
                <w:lang w:eastAsia="ja-JP"/>
              </w:rPr>
            </w:pPr>
            <w:r w:rsidRPr="00B444AD">
              <w:rPr>
                <w:rFonts w:eastAsia="DengXian" w:hint="eastAsia"/>
                <w:lang w:eastAsia="zh-CN"/>
              </w:rPr>
              <w:t>O</w:t>
            </w:r>
          </w:p>
        </w:tc>
        <w:tc>
          <w:tcPr>
            <w:tcW w:w="1080" w:type="dxa"/>
          </w:tcPr>
          <w:p w14:paraId="4B0C4FE7" w14:textId="77777777" w:rsidR="005E06BB" w:rsidRPr="001D2E49" w:rsidRDefault="005E06BB" w:rsidP="005E06BB">
            <w:pPr>
              <w:pStyle w:val="TAL"/>
              <w:rPr>
                <w:rFonts w:cs="Arial"/>
                <w:lang w:eastAsia="ja-JP"/>
              </w:rPr>
            </w:pPr>
          </w:p>
        </w:tc>
        <w:tc>
          <w:tcPr>
            <w:tcW w:w="1587" w:type="dxa"/>
          </w:tcPr>
          <w:p w14:paraId="32622A9C" w14:textId="77777777" w:rsidR="005E06BB" w:rsidRDefault="005E06BB" w:rsidP="005E06BB">
            <w:pPr>
              <w:pStyle w:val="TAL"/>
              <w:rPr>
                <w:rFonts w:eastAsia="DengXian" w:cs="Arial"/>
                <w:lang w:eastAsia="zh-CN"/>
              </w:rPr>
            </w:pPr>
            <w:r>
              <w:rPr>
                <w:rFonts w:eastAsia="DengXian" w:cs="Arial" w:hint="eastAsia"/>
                <w:lang w:eastAsia="zh-CN"/>
              </w:rPr>
              <w:t>E</w:t>
            </w:r>
            <w:r>
              <w:rPr>
                <w:rFonts w:eastAsia="DengXian" w:cs="Arial"/>
                <w:lang w:eastAsia="zh-CN"/>
              </w:rPr>
              <w:t>xpected UE Activity Behaviour</w:t>
            </w:r>
          </w:p>
          <w:p w14:paraId="7B096667" w14:textId="77777777" w:rsidR="005E06BB" w:rsidRPr="001D2E49" w:rsidRDefault="005E06BB" w:rsidP="005E06BB">
            <w:pPr>
              <w:pStyle w:val="TAL"/>
              <w:rPr>
                <w:lang w:eastAsia="ja-JP"/>
              </w:rPr>
            </w:pPr>
            <w:r w:rsidRPr="008B2551">
              <w:rPr>
                <w:rFonts w:eastAsia="DengXian" w:cs="Arial"/>
              </w:rPr>
              <w:t>9.3.1.</w:t>
            </w:r>
            <w:r>
              <w:rPr>
                <w:rFonts w:eastAsia="DengXian" w:cs="Arial"/>
              </w:rPr>
              <w:t>94</w:t>
            </w:r>
          </w:p>
        </w:tc>
        <w:tc>
          <w:tcPr>
            <w:tcW w:w="1757" w:type="dxa"/>
          </w:tcPr>
          <w:p w14:paraId="32AA856A" w14:textId="77777777" w:rsidR="005E06BB" w:rsidRPr="001D2E49" w:rsidRDefault="005E06BB" w:rsidP="005E06BB">
            <w:pPr>
              <w:pStyle w:val="TAL"/>
              <w:rPr>
                <w:iCs/>
                <w:lang w:eastAsia="ja-JP"/>
              </w:rPr>
            </w:pPr>
            <w:r w:rsidRPr="00654884">
              <w:rPr>
                <w:rFonts w:eastAsia="DengXian"/>
                <w:iCs/>
              </w:rPr>
              <w:t>Expected UE Activity Behaviour</w:t>
            </w:r>
            <w:r>
              <w:rPr>
                <w:rFonts w:eastAsia="DengXian"/>
                <w:iCs/>
              </w:rPr>
              <w:t xml:space="preserve"> for the PDU Session.</w:t>
            </w:r>
          </w:p>
        </w:tc>
        <w:tc>
          <w:tcPr>
            <w:tcW w:w="1080" w:type="dxa"/>
          </w:tcPr>
          <w:p w14:paraId="52CD010F" w14:textId="77777777" w:rsidR="005E06BB" w:rsidRPr="001D2E49" w:rsidRDefault="005E06BB" w:rsidP="005E06BB">
            <w:pPr>
              <w:pStyle w:val="TAC"/>
              <w:rPr>
                <w:lang w:eastAsia="ja-JP"/>
              </w:rPr>
            </w:pPr>
            <w:r>
              <w:rPr>
                <w:rFonts w:eastAsia="SimSun" w:cs="Arial" w:hint="eastAsia"/>
                <w:lang w:eastAsia="zh-CN"/>
              </w:rPr>
              <w:t>Y</w:t>
            </w:r>
            <w:r>
              <w:rPr>
                <w:rFonts w:eastAsia="SimSun" w:cs="Arial"/>
                <w:lang w:eastAsia="zh-CN"/>
              </w:rPr>
              <w:t>ES</w:t>
            </w:r>
          </w:p>
        </w:tc>
        <w:tc>
          <w:tcPr>
            <w:tcW w:w="1080" w:type="dxa"/>
          </w:tcPr>
          <w:p w14:paraId="1DAE7637" w14:textId="77777777" w:rsidR="005E06BB" w:rsidRPr="001D2E49" w:rsidRDefault="005E06BB" w:rsidP="005E06BB">
            <w:pPr>
              <w:pStyle w:val="TAC"/>
              <w:rPr>
                <w:rFonts w:cs="Arial"/>
                <w:lang w:eastAsia="ja-JP"/>
              </w:rPr>
            </w:pPr>
            <w:r>
              <w:rPr>
                <w:rFonts w:eastAsia="SimSun" w:cs="Arial" w:hint="eastAsia"/>
                <w:lang w:eastAsia="zh-CN"/>
              </w:rPr>
              <w:t>i</w:t>
            </w:r>
            <w:r>
              <w:rPr>
                <w:rFonts w:eastAsia="SimSun" w:cs="Arial"/>
                <w:lang w:eastAsia="zh-CN"/>
              </w:rPr>
              <w:t>gnore</w:t>
            </w:r>
          </w:p>
        </w:tc>
      </w:tr>
      <w:tr w:rsidR="005E06BB" w:rsidRPr="001D2E49" w14:paraId="655C3A55" w14:textId="77777777" w:rsidTr="005E06BB">
        <w:tc>
          <w:tcPr>
            <w:tcW w:w="2268" w:type="dxa"/>
          </w:tcPr>
          <w:p w14:paraId="3613A516" w14:textId="77777777" w:rsidR="005E06BB" w:rsidRPr="001D2E49" w:rsidRDefault="005E06BB" w:rsidP="005E06BB">
            <w:pPr>
              <w:pStyle w:val="TAL"/>
              <w:rPr>
                <w:lang w:eastAsia="ja-JP"/>
              </w:rPr>
            </w:pPr>
            <w:r w:rsidRPr="001D2E49">
              <w:rPr>
                <w:rFonts w:eastAsia="Batang" w:cs="Arial"/>
              </w:rPr>
              <w:t>Allowed NSSAI</w:t>
            </w:r>
          </w:p>
        </w:tc>
        <w:tc>
          <w:tcPr>
            <w:tcW w:w="1020" w:type="dxa"/>
          </w:tcPr>
          <w:p w14:paraId="2AB10AD8" w14:textId="77777777" w:rsidR="005E06BB" w:rsidRPr="001D2E49" w:rsidRDefault="005E06BB" w:rsidP="005E06BB">
            <w:pPr>
              <w:pStyle w:val="TAL"/>
              <w:rPr>
                <w:lang w:eastAsia="ja-JP"/>
              </w:rPr>
            </w:pPr>
            <w:r w:rsidRPr="001D2E49">
              <w:rPr>
                <w:rFonts w:cs="Arial"/>
              </w:rPr>
              <w:t>M</w:t>
            </w:r>
          </w:p>
        </w:tc>
        <w:tc>
          <w:tcPr>
            <w:tcW w:w="1080" w:type="dxa"/>
          </w:tcPr>
          <w:p w14:paraId="64F9CFBE" w14:textId="77777777" w:rsidR="005E06BB" w:rsidRPr="001D2E49" w:rsidRDefault="005E06BB" w:rsidP="005E06BB">
            <w:pPr>
              <w:pStyle w:val="TAL"/>
              <w:rPr>
                <w:rFonts w:cs="Arial"/>
                <w:lang w:eastAsia="ja-JP"/>
              </w:rPr>
            </w:pPr>
          </w:p>
        </w:tc>
        <w:tc>
          <w:tcPr>
            <w:tcW w:w="1587" w:type="dxa"/>
          </w:tcPr>
          <w:p w14:paraId="5EA38C9B" w14:textId="77777777" w:rsidR="005E06BB" w:rsidRPr="001D2E49" w:rsidRDefault="005E06BB" w:rsidP="005E06BB">
            <w:pPr>
              <w:pStyle w:val="TAL"/>
              <w:rPr>
                <w:lang w:eastAsia="ja-JP"/>
              </w:rPr>
            </w:pPr>
            <w:r w:rsidRPr="001D2E49">
              <w:t>9.3.1.31</w:t>
            </w:r>
          </w:p>
        </w:tc>
        <w:tc>
          <w:tcPr>
            <w:tcW w:w="1757" w:type="dxa"/>
          </w:tcPr>
          <w:p w14:paraId="4355F551" w14:textId="77777777" w:rsidR="005E06BB" w:rsidRPr="001D2E49" w:rsidRDefault="005E06BB" w:rsidP="005E06BB">
            <w:pPr>
              <w:pStyle w:val="TAL"/>
              <w:rPr>
                <w:iCs/>
                <w:lang w:eastAsia="ja-JP"/>
              </w:rPr>
            </w:pPr>
            <w:r w:rsidRPr="001D2E49">
              <w:rPr>
                <w:rFonts w:cs="Arial"/>
              </w:rPr>
              <w:t>I</w:t>
            </w:r>
            <w:r w:rsidRPr="001D2E49">
              <w:rPr>
                <w:rFonts w:cs="Arial" w:hint="eastAsia"/>
              </w:rPr>
              <w:t xml:space="preserve">ndicates the </w:t>
            </w:r>
            <w:r w:rsidRPr="001D2E49">
              <w:rPr>
                <w:rFonts w:cs="Arial"/>
              </w:rPr>
              <w:t>S-</w:t>
            </w:r>
            <w:r w:rsidRPr="001D2E49">
              <w:rPr>
                <w:rFonts w:cs="Arial" w:hint="eastAsia"/>
              </w:rPr>
              <w:t xml:space="preserve">NSSAIs </w:t>
            </w:r>
            <w:r w:rsidRPr="001D2E49">
              <w:rPr>
                <w:rFonts w:cs="Arial"/>
              </w:rPr>
              <w:t>permitted</w:t>
            </w:r>
            <w:r w:rsidRPr="001D2E49">
              <w:rPr>
                <w:rFonts w:cs="Arial" w:hint="eastAsia"/>
              </w:rPr>
              <w:t xml:space="preserve"> by the network</w:t>
            </w:r>
            <w:r w:rsidRPr="001D2E49">
              <w:rPr>
                <w:rFonts w:cs="Arial"/>
              </w:rPr>
              <w:t>.</w:t>
            </w:r>
          </w:p>
        </w:tc>
        <w:tc>
          <w:tcPr>
            <w:tcW w:w="1080" w:type="dxa"/>
          </w:tcPr>
          <w:p w14:paraId="53B10A8D" w14:textId="77777777" w:rsidR="005E06BB" w:rsidRPr="001D2E49" w:rsidRDefault="005E06BB" w:rsidP="005E06BB">
            <w:pPr>
              <w:pStyle w:val="TAC"/>
              <w:rPr>
                <w:lang w:eastAsia="ja-JP"/>
              </w:rPr>
            </w:pPr>
            <w:r w:rsidRPr="001D2E49">
              <w:rPr>
                <w:rFonts w:cs="Arial"/>
              </w:rPr>
              <w:t>YES</w:t>
            </w:r>
          </w:p>
        </w:tc>
        <w:tc>
          <w:tcPr>
            <w:tcW w:w="1080" w:type="dxa"/>
          </w:tcPr>
          <w:p w14:paraId="49EEB32A" w14:textId="77777777" w:rsidR="005E06BB" w:rsidRPr="001D2E49" w:rsidRDefault="005E06BB" w:rsidP="005E06BB">
            <w:pPr>
              <w:pStyle w:val="TAC"/>
              <w:rPr>
                <w:rFonts w:cs="Arial"/>
                <w:lang w:eastAsia="ja-JP"/>
              </w:rPr>
            </w:pPr>
            <w:r w:rsidRPr="001D2E49">
              <w:rPr>
                <w:rFonts w:cs="Arial"/>
                <w:lang w:eastAsia="ja-JP"/>
              </w:rPr>
              <w:t>reject</w:t>
            </w:r>
          </w:p>
        </w:tc>
      </w:tr>
      <w:tr w:rsidR="005E06BB" w:rsidRPr="001D2E49" w14:paraId="62DE059A" w14:textId="77777777" w:rsidTr="005E06BB">
        <w:tc>
          <w:tcPr>
            <w:tcW w:w="2268" w:type="dxa"/>
          </w:tcPr>
          <w:p w14:paraId="1E36B42F" w14:textId="77777777" w:rsidR="005E06BB" w:rsidRPr="001D2E49" w:rsidRDefault="005E06BB" w:rsidP="005E06BB">
            <w:pPr>
              <w:pStyle w:val="TAL"/>
              <w:rPr>
                <w:lang w:eastAsia="ja-JP"/>
              </w:rPr>
            </w:pPr>
            <w:r w:rsidRPr="001D2E49">
              <w:rPr>
                <w:rFonts w:eastAsia="Batang" w:cs="Arial"/>
                <w:lang w:eastAsia="ja-JP"/>
              </w:rPr>
              <w:t>Trace Activation</w:t>
            </w:r>
          </w:p>
        </w:tc>
        <w:tc>
          <w:tcPr>
            <w:tcW w:w="1020" w:type="dxa"/>
          </w:tcPr>
          <w:p w14:paraId="33AB38BB" w14:textId="77777777" w:rsidR="005E06BB" w:rsidRPr="001D2E49" w:rsidRDefault="005E06BB" w:rsidP="005E06BB">
            <w:pPr>
              <w:pStyle w:val="TAL"/>
              <w:rPr>
                <w:lang w:eastAsia="ja-JP"/>
              </w:rPr>
            </w:pPr>
            <w:r w:rsidRPr="001D2E49">
              <w:rPr>
                <w:rFonts w:cs="Arial"/>
                <w:lang w:eastAsia="ja-JP"/>
              </w:rPr>
              <w:t>O</w:t>
            </w:r>
          </w:p>
        </w:tc>
        <w:tc>
          <w:tcPr>
            <w:tcW w:w="1080" w:type="dxa"/>
          </w:tcPr>
          <w:p w14:paraId="4AAC269D" w14:textId="77777777" w:rsidR="005E06BB" w:rsidRPr="001D2E49" w:rsidRDefault="005E06BB" w:rsidP="005E06BB">
            <w:pPr>
              <w:pStyle w:val="TAL"/>
              <w:rPr>
                <w:rFonts w:cs="Arial"/>
                <w:lang w:eastAsia="ja-JP"/>
              </w:rPr>
            </w:pPr>
          </w:p>
        </w:tc>
        <w:tc>
          <w:tcPr>
            <w:tcW w:w="1587" w:type="dxa"/>
          </w:tcPr>
          <w:p w14:paraId="49523638" w14:textId="77777777" w:rsidR="005E06BB" w:rsidRPr="001D2E49" w:rsidRDefault="005E06BB" w:rsidP="005E06BB">
            <w:pPr>
              <w:pStyle w:val="TAL"/>
              <w:rPr>
                <w:lang w:eastAsia="ja-JP"/>
              </w:rPr>
            </w:pPr>
            <w:r w:rsidRPr="001D2E49">
              <w:rPr>
                <w:lang w:eastAsia="ja-JP"/>
              </w:rPr>
              <w:t>9.3.1.14</w:t>
            </w:r>
          </w:p>
        </w:tc>
        <w:tc>
          <w:tcPr>
            <w:tcW w:w="1757" w:type="dxa"/>
          </w:tcPr>
          <w:p w14:paraId="71F6CC5F" w14:textId="77777777" w:rsidR="005E06BB" w:rsidRPr="001D2E49" w:rsidRDefault="005E06BB" w:rsidP="005E06BB">
            <w:pPr>
              <w:pStyle w:val="TAL"/>
              <w:rPr>
                <w:rFonts w:cs="Arial"/>
                <w:lang w:eastAsia="ja-JP"/>
              </w:rPr>
            </w:pPr>
          </w:p>
        </w:tc>
        <w:tc>
          <w:tcPr>
            <w:tcW w:w="1080" w:type="dxa"/>
          </w:tcPr>
          <w:p w14:paraId="240B4409" w14:textId="77777777" w:rsidR="005E06BB" w:rsidRPr="001D2E49" w:rsidRDefault="005E06BB" w:rsidP="005E06BB">
            <w:pPr>
              <w:pStyle w:val="TAC"/>
              <w:rPr>
                <w:lang w:eastAsia="ja-JP"/>
              </w:rPr>
            </w:pPr>
            <w:r w:rsidRPr="001D2E49">
              <w:rPr>
                <w:rFonts w:cs="Arial"/>
                <w:lang w:eastAsia="ja-JP"/>
              </w:rPr>
              <w:t>YES</w:t>
            </w:r>
          </w:p>
        </w:tc>
        <w:tc>
          <w:tcPr>
            <w:tcW w:w="1080" w:type="dxa"/>
          </w:tcPr>
          <w:p w14:paraId="5F3DD9EB" w14:textId="77777777" w:rsidR="005E06BB" w:rsidRPr="001D2E49" w:rsidRDefault="005E06BB" w:rsidP="005E06BB">
            <w:pPr>
              <w:pStyle w:val="TAC"/>
              <w:rPr>
                <w:lang w:eastAsia="ja-JP"/>
              </w:rPr>
            </w:pPr>
            <w:r w:rsidRPr="001D2E49">
              <w:rPr>
                <w:rFonts w:cs="Arial"/>
                <w:lang w:eastAsia="ja-JP"/>
              </w:rPr>
              <w:t>ignore</w:t>
            </w:r>
          </w:p>
        </w:tc>
      </w:tr>
      <w:tr w:rsidR="005E06BB" w:rsidRPr="001D2E49" w14:paraId="48A839AD" w14:textId="77777777" w:rsidTr="005E06BB">
        <w:tc>
          <w:tcPr>
            <w:tcW w:w="2268" w:type="dxa"/>
          </w:tcPr>
          <w:p w14:paraId="7A89E119" w14:textId="77777777" w:rsidR="005E06BB" w:rsidRPr="001D2E49" w:rsidRDefault="005E06BB" w:rsidP="005E06BB">
            <w:pPr>
              <w:pStyle w:val="TAL"/>
              <w:rPr>
                <w:lang w:eastAsia="ja-JP"/>
              </w:rPr>
            </w:pPr>
            <w:r w:rsidRPr="001D2E49">
              <w:rPr>
                <w:rFonts w:eastAsia="Batang" w:cs="Arial"/>
                <w:lang w:eastAsia="ja-JP"/>
              </w:rPr>
              <w:t>Masked IMEISV</w:t>
            </w:r>
          </w:p>
        </w:tc>
        <w:tc>
          <w:tcPr>
            <w:tcW w:w="1020" w:type="dxa"/>
          </w:tcPr>
          <w:p w14:paraId="168D7B77" w14:textId="77777777" w:rsidR="005E06BB" w:rsidRPr="001D2E49" w:rsidRDefault="005E06BB" w:rsidP="005E06BB">
            <w:pPr>
              <w:pStyle w:val="TAL"/>
              <w:rPr>
                <w:lang w:eastAsia="ja-JP"/>
              </w:rPr>
            </w:pPr>
            <w:r w:rsidRPr="001D2E49">
              <w:rPr>
                <w:rFonts w:cs="Arial"/>
                <w:lang w:eastAsia="zh-CN"/>
              </w:rPr>
              <w:t>O</w:t>
            </w:r>
          </w:p>
        </w:tc>
        <w:tc>
          <w:tcPr>
            <w:tcW w:w="1080" w:type="dxa"/>
          </w:tcPr>
          <w:p w14:paraId="4CC62F9D" w14:textId="77777777" w:rsidR="005E06BB" w:rsidRPr="001D2E49" w:rsidRDefault="005E06BB" w:rsidP="005E06BB">
            <w:pPr>
              <w:pStyle w:val="TAL"/>
              <w:rPr>
                <w:rFonts w:cs="Arial"/>
                <w:lang w:eastAsia="ja-JP"/>
              </w:rPr>
            </w:pPr>
          </w:p>
        </w:tc>
        <w:tc>
          <w:tcPr>
            <w:tcW w:w="1587" w:type="dxa"/>
          </w:tcPr>
          <w:p w14:paraId="6A1D7A64" w14:textId="77777777" w:rsidR="005E06BB" w:rsidRPr="001D2E49" w:rsidRDefault="005E06BB" w:rsidP="005E06BB">
            <w:pPr>
              <w:pStyle w:val="TAL"/>
              <w:rPr>
                <w:lang w:eastAsia="ja-JP"/>
              </w:rPr>
            </w:pPr>
            <w:r w:rsidRPr="001D2E49">
              <w:rPr>
                <w:lang w:eastAsia="ja-JP"/>
              </w:rPr>
              <w:t>9.3.1.54</w:t>
            </w:r>
          </w:p>
        </w:tc>
        <w:tc>
          <w:tcPr>
            <w:tcW w:w="1757" w:type="dxa"/>
          </w:tcPr>
          <w:p w14:paraId="07ED3ECD" w14:textId="77777777" w:rsidR="005E06BB" w:rsidRPr="001D2E49" w:rsidRDefault="005E06BB" w:rsidP="005E06BB">
            <w:pPr>
              <w:pStyle w:val="TAL"/>
              <w:rPr>
                <w:rFonts w:cs="Arial"/>
                <w:lang w:eastAsia="ja-JP"/>
              </w:rPr>
            </w:pPr>
          </w:p>
        </w:tc>
        <w:tc>
          <w:tcPr>
            <w:tcW w:w="1080" w:type="dxa"/>
          </w:tcPr>
          <w:p w14:paraId="338EE43D" w14:textId="77777777" w:rsidR="005E06BB" w:rsidRPr="001D2E49" w:rsidRDefault="005E06BB" w:rsidP="005E06BB">
            <w:pPr>
              <w:pStyle w:val="TAC"/>
              <w:rPr>
                <w:lang w:eastAsia="ja-JP"/>
              </w:rPr>
            </w:pPr>
            <w:r w:rsidRPr="001D2E49">
              <w:rPr>
                <w:rFonts w:cs="Arial"/>
                <w:lang w:eastAsia="ja-JP"/>
              </w:rPr>
              <w:t>YES</w:t>
            </w:r>
          </w:p>
        </w:tc>
        <w:tc>
          <w:tcPr>
            <w:tcW w:w="1080" w:type="dxa"/>
          </w:tcPr>
          <w:p w14:paraId="0BD6C09F" w14:textId="77777777" w:rsidR="005E06BB" w:rsidRPr="001D2E49" w:rsidRDefault="005E06BB" w:rsidP="005E06BB">
            <w:pPr>
              <w:pStyle w:val="TAC"/>
              <w:rPr>
                <w:lang w:eastAsia="ja-JP"/>
              </w:rPr>
            </w:pPr>
            <w:r w:rsidRPr="001D2E49">
              <w:rPr>
                <w:rFonts w:cs="Arial"/>
                <w:lang w:eastAsia="ja-JP"/>
              </w:rPr>
              <w:t>ignore</w:t>
            </w:r>
          </w:p>
        </w:tc>
      </w:tr>
      <w:tr w:rsidR="005E06BB" w:rsidRPr="001D2E49" w14:paraId="137477B2" w14:textId="77777777" w:rsidTr="005E06BB">
        <w:tc>
          <w:tcPr>
            <w:tcW w:w="2268" w:type="dxa"/>
          </w:tcPr>
          <w:p w14:paraId="78B9783D" w14:textId="77777777" w:rsidR="005E06BB" w:rsidRPr="001D2E49" w:rsidRDefault="005E06BB" w:rsidP="005E06BB">
            <w:pPr>
              <w:pStyle w:val="TAL"/>
              <w:rPr>
                <w:rFonts w:cs="Arial"/>
                <w:lang w:eastAsia="ja-JP"/>
              </w:rPr>
            </w:pPr>
            <w:r w:rsidRPr="001D2E49">
              <w:rPr>
                <w:lang w:eastAsia="ja-JP"/>
              </w:rPr>
              <w:t>Source to Target Transparent Container</w:t>
            </w:r>
          </w:p>
        </w:tc>
        <w:tc>
          <w:tcPr>
            <w:tcW w:w="1020" w:type="dxa"/>
          </w:tcPr>
          <w:p w14:paraId="7E46A68E" w14:textId="77777777" w:rsidR="005E06BB" w:rsidRPr="001D2E49" w:rsidRDefault="005E06BB" w:rsidP="005E06BB">
            <w:pPr>
              <w:pStyle w:val="TAL"/>
              <w:rPr>
                <w:rFonts w:cs="Arial"/>
                <w:lang w:eastAsia="ja-JP"/>
              </w:rPr>
            </w:pPr>
            <w:r w:rsidRPr="001D2E49">
              <w:rPr>
                <w:lang w:eastAsia="ja-JP"/>
              </w:rPr>
              <w:t>M</w:t>
            </w:r>
          </w:p>
        </w:tc>
        <w:tc>
          <w:tcPr>
            <w:tcW w:w="1080" w:type="dxa"/>
          </w:tcPr>
          <w:p w14:paraId="77709316" w14:textId="77777777" w:rsidR="005E06BB" w:rsidRPr="001D2E49" w:rsidRDefault="005E06BB" w:rsidP="005E06BB">
            <w:pPr>
              <w:pStyle w:val="TAL"/>
              <w:rPr>
                <w:rFonts w:cs="Arial"/>
                <w:lang w:eastAsia="ja-JP"/>
              </w:rPr>
            </w:pPr>
          </w:p>
        </w:tc>
        <w:tc>
          <w:tcPr>
            <w:tcW w:w="1587" w:type="dxa"/>
          </w:tcPr>
          <w:p w14:paraId="34C7BCC9" w14:textId="77777777" w:rsidR="005E06BB" w:rsidRPr="001D2E49" w:rsidRDefault="005E06BB" w:rsidP="005E06BB">
            <w:pPr>
              <w:pStyle w:val="TAL"/>
              <w:rPr>
                <w:rFonts w:cs="Arial"/>
                <w:lang w:eastAsia="ja-JP"/>
              </w:rPr>
            </w:pPr>
            <w:r w:rsidRPr="001D2E49">
              <w:rPr>
                <w:lang w:eastAsia="ja-JP"/>
              </w:rPr>
              <w:t>9.3.1.20</w:t>
            </w:r>
          </w:p>
        </w:tc>
        <w:tc>
          <w:tcPr>
            <w:tcW w:w="1757" w:type="dxa"/>
          </w:tcPr>
          <w:p w14:paraId="6DA2465B" w14:textId="77777777" w:rsidR="005E06BB" w:rsidRPr="001D2E49" w:rsidRDefault="005E06BB" w:rsidP="005E06BB">
            <w:pPr>
              <w:pStyle w:val="TAL"/>
              <w:rPr>
                <w:rFonts w:cs="Arial"/>
                <w:lang w:eastAsia="ja-JP"/>
              </w:rPr>
            </w:pPr>
          </w:p>
        </w:tc>
        <w:tc>
          <w:tcPr>
            <w:tcW w:w="1080" w:type="dxa"/>
          </w:tcPr>
          <w:p w14:paraId="0571FB03" w14:textId="77777777" w:rsidR="005E06BB" w:rsidRPr="001D2E49" w:rsidRDefault="005E06BB" w:rsidP="005E06BB">
            <w:pPr>
              <w:pStyle w:val="TAC"/>
              <w:rPr>
                <w:rFonts w:cs="Arial"/>
                <w:lang w:eastAsia="ja-JP"/>
              </w:rPr>
            </w:pPr>
            <w:r w:rsidRPr="001D2E49">
              <w:rPr>
                <w:lang w:eastAsia="ja-JP"/>
              </w:rPr>
              <w:t>YES</w:t>
            </w:r>
          </w:p>
        </w:tc>
        <w:tc>
          <w:tcPr>
            <w:tcW w:w="1080" w:type="dxa"/>
          </w:tcPr>
          <w:p w14:paraId="00B74F93"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48794803" w14:textId="77777777" w:rsidTr="005E06BB">
        <w:tc>
          <w:tcPr>
            <w:tcW w:w="2268" w:type="dxa"/>
          </w:tcPr>
          <w:p w14:paraId="7620B177" w14:textId="77777777" w:rsidR="005E06BB" w:rsidRPr="001D2E49" w:rsidRDefault="005E06BB" w:rsidP="005E06BB">
            <w:pPr>
              <w:pStyle w:val="TAL"/>
              <w:rPr>
                <w:rFonts w:cs="Arial"/>
                <w:lang w:eastAsia="ja-JP"/>
              </w:rPr>
            </w:pPr>
            <w:r w:rsidRPr="001D2E49">
              <w:rPr>
                <w:lang w:eastAsia="ja-JP"/>
              </w:rPr>
              <w:t>Mobility Restriction List</w:t>
            </w:r>
          </w:p>
        </w:tc>
        <w:tc>
          <w:tcPr>
            <w:tcW w:w="1020" w:type="dxa"/>
          </w:tcPr>
          <w:p w14:paraId="5F452AB6" w14:textId="77777777" w:rsidR="005E06BB" w:rsidRPr="001D2E49" w:rsidRDefault="005E06BB" w:rsidP="005E06BB">
            <w:pPr>
              <w:pStyle w:val="TAL"/>
              <w:rPr>
                <w:rFonts w:cs="Arial"/>
                <w:lang w:eastAsia="ja-JP"/>
              </w:rPr>
            </w:pPr>
            <w:r w:rsidRPr="001D2E49">
              <w:rPr>
                <w:lang w:eastAsia="ja-JP"/>
              </w:rPr>
              <w:t>O</w:t>
            </w:r>
          </w:p>
        </w:tc>
        <w:tc>
          <w:tcPr>
            <w:tcW w:w="1080" w:type="dxa"/>
          </w:tcPr>
          <w:p w14:paraId="7B846FBD" w14:textId="77777777" w:rsidR="005E06BB" w:rsidRPr="001D2E49" w:rsidRDefault="005E06BB" w:rsidP="005E06BB">
            <w:pPr>
              <w:pStyle w:val="TAL"/>
              <w:rPr>
                <w:rFonts w:cs="Arial"/>
                <w:i/>
                <w:lang w:eastAsia="ja-JP"/>
              </w:rPr>
            </w:pPr>
          </w:p>
        </w:tc>
        <w:tc>
          <w:tcPr>
            <w:tcW w:w="1587" w:type="dxa"/>
          </w:tcPr>
          <w:p w14:paraId="22BFADE2" w14:textId="77777777" w:rsidR="005E06BB" w:rsidRPr="001D2E49" w:rsidRDefault="005E06BB" w:rsidP="005E06BB">
            <w:pPr>
              <w:pStyle w:val="TAL"/>
              <w:rPr>
                <w:rFonts w:cs="Arial"/>
                <w:lang w:eastAsia="ja-JP"/>
              </w:rPr>
            </w:pPr>
            <w:r w:rsidRPr="001D2E49">
              <w:rPr>
                <w:lang w:eastAsia="ja-JP"/>
              </w:rPr>
              <w:t>9.3.1.85</w:t>
            </w:r>
          </w:p>
        </w:tc>
        <w:tc>
          <w:tcPr>
            <w:tcW w:w="1757" w:type="dxa"/>
          </w:tcPr>
          <w:p w14:paraId="2E7E7345" w14:textId="77777777" w:rsidR="005E06BB" w:rsidRPr="001D2E49" w:rsidRDefault="005E06BB" w:rsidP="005E06BB">
            <w:pPr>
              <w:pStyle w:val="TAL"/>
              <w:rPr>
                <w:rFonts w:cs="Arial"/>
                <w:lang w:eastAsia="ja-JP"/>
              </w:rPr>
            </w:pPr>
          </w:p>
        </w:tc>
        <w:tc>
          <w:tcPr>
            <w:tcW w:w="1080" w:type="dxa"/>
          </w:tcPr>
          <w:p w14:paraId="4418F270" w14:textId="77777777" w:rsidR="005E06BB" w:rsidRPr="001D2E49" w:rsidRDefault="005E06BB" w:rsidP="005E06BB">
            <w:pPr>
              <w:pStyle w:val="TAC"/>
              <w:rPr>
                <w:rFonts w:cs="Arial"/>
                <w:lang w:eastAsia="ja-JP"/>
              </w:rPr>
            </w:pPr>
            <w:r w:rsidRPr="001D2E49">
              <w:rPr>
                <w:lang w:eastAsia="ja-JP"/>
              </w:rPr>
              <w:t>YES</w:t>
            </w:r>
          </w:p>
        </w:tc>
        <w:tc>
          <w:tcPr>
            <w:tcW w:w="1080" w:type="dxa"/>
          </w:tcPr>
          <w:p w14:paraId="0C197A66" w14:textId="77777777" w:rsidR="005E06BB" w:rsidRPr="001D2E49" w:rsidRDefault="005E06BB" w:rsidP="005E06BB">
            <w:pPr>
              <w:pStyle w:val="TAC"/>
              <w:rPr>
                <w:rFonts w:cs="Arial"/>
                <w:lang w:eastAsia="ja-JP"/>
              </w:rPr>
            </w:pPr>
            <w:r w:rsidRPr="001D2E49">
              <w:rPr>
                <w:lang w:eastAsia="ja-JP"/>
              </w:rPr>
              <w:t>ignore</w:t>
            </w:r>
          </w:p>
        </w:tc>
      </w:tr>
      <w:tr w:rsidR="005E06BB" w:rsidRPr="001D2E49" w14:paraId="0A5163A4" w14:textId="77777777" w:rsidTr="005E06BB">
        <w:tc>
          <w:tcPr>
            <w:tcW w:w="2268" w:type="dxa"/>
          </w:tcPr>
          <w:p w14:paraId="6FCC7454" w14:textId="77777777" w:rsidR="005E06BB" w:rsidRPr="001D2E49" w:rsidRDefault="005E06BB" w:rsidP="005E06BB">
            <w:pPr>
              <w:pStyle w:val="TAL"/>
              <w:rPr>
                <w:lang w:eastAsia="ja-JP"/>
              </w:rPr>
            </w:pPr>
            <w:r w:rsidRPr="001D2E49">
              <w:rPr>
                <w:lang w:eastAsia="ja-JP"/>
              </w:rPr>
              <w:t>Location Reporting Request Type</w:t>
            </w:r>
          </w:p>
        </w:tc>
        <w:tc>
          <w:tcPr>
            <w:tcW w:w="1020" w:type="dxa"/>
          </w:tcPr>
          <w:p w14:paraId="1197A12C" w14:textId="77777777" w:rsidR="005E06BB" w:rsidRPr="001D2E49" w:rsidRDefault="005E06BB" w:rsidP="005E06BB">
            <w:pPr>
              <w:pStyle w:val="TAL"/>
              <w:rPr>
                <w:lang w:eastAsia="ja-JP"/>
              </w:rPr>
            </w:pPr>
            <w:r w:rsidRPr="001D2E49">
              <w:rPr>
                <w:lang w:eastAsia="ja-JP"/>
              </w:rPr>
              <w:t>O</w:t>
            </w:r>
          </w:p>
        </w:tc>
        <w:tc>
          <w:tcPr>
            <w:tcW w:w="1080" w:type="dxa"/>
          </w:tcPr>
          <w:p w14:paraId="010EC2C5" w14:textId="77777777" w:rsidR="005E06BB" w:rsidRPr="001D2E49" w:rsidRDefault="005E06BB" w:rsidP="005E06BB">
            <w:pPr>
              <w:pStyle w:val="TAL"/>
              <w:rPr>
                <w:rFonts w:cs="Arial"/>
                <w:i/>
                <w:lang w:eastAsia="ja-JP"/>
              </w:rPr>
            </w:pPr>
          </w:p>
        </w:tc>
        <w:tc>
          <w:tcPr>
            <w:tcW w:w="1587" w:type="dxa"/>
          </w:tcPr>
          <w:p w14:paraId="2E52B25F" w14:textId="77777777" w:rsidR="005E06BB" w:rsidRPr="001D2E49" w:rsidRDefault="005E06BB" w:rsidP="005E06BB">
            <w:pPr>
              <w:pStyle w:val="TAL"/>
              <w:rPr>
                <w:lang w:eastAsia="ja-JP"/>
              </w:rPr>
            </w:pPr>
            <w:r w:rsidRPr="001D2E49">
              <w:rPr>
                <w:lang w:eastAsia="ja-JP"/>
              </w:rPr>
              <w:t>9.3.1.65</w:t>
            </w:r>
          </w:p>
        </w:tc>
        <w:tc>
          <w:tcPr>
            <w:tcW w:w="1757" w:type="dxa"/>
          </w:tcPr>
          <w:p w14:paraId="35919FD6" w14:textId="77777777" w:rsidR="005E06BB" w:rsidRPr="001D2E49" w:rsidRDefault="005E06BB" w:rsidP="005E06BB">
            <w:pPr>
              <w:pStyle w:val="TAL"/>
              <w:rPr>
                <w:rFonts w:cs="Arial"/>
                <w:lang w:eastAsia="ja-JP"/>
              </w:rPr>
            </w:pPr>
          </w:p>
        </w:tc>
        <w:tc>
          <w:tcPr>
            <w:tcW w:w="1080" w:type="dxa"/>
          </w:tcPr>
          <w:p w14:paraId="2EAD91FF" w14:textId="77777777" w:rsidR="005E06BB" w:rsidRPr="001D2E49" w:rsidRDefault="005E06BB" w:rsidP="005E06BB">
            <w:pPr>
              <w:pStyle w:val="TAC"/>
              <w:rPr>
                <w:lang w:eastAsia="ja-JP"/>
              </w:rPr>
            </w:pPr>
            <w:r w:rsidRPr="001D2E49">
              <w:rPr>
                <w:lang w:eastAsia="ja-JP"/>
              </w:rPr>
              <w:t>YES</w:t>
            </w:r>
          </w:p>
        </w:tc>
        <w:tc>
          <w:tcPr>
            <w:tcW w:w="1080" w:type="dxa"/>
          </w:tcPr>
          <w:p w14:paraId="53C6BD1A" w14:textId="77777777" w:rsidR="005E06BB" w:rsidRPr="001D2E49" w:rsidRDefault="005E06BB" w:rsidP="005E06BB">
            <w:pPr>
              <w:pStyle w:val="TAC"/>
              <w:rPr>
                <w:lang w:eastAsia="ja-JP"/>
              </w:rPr>
            </w:pPr>
            <w:r w:rsidRPr="001D2E49">
              <w:rPr>
                <w:lang w:eastAsia="ja-JP"/>
              </w:rPr>
              <w:t>ignore</w:t>
            </w:r>
          </w:p>
        </w:tc>
      </w:tr>
      <w:tr w:rsidR="005E06BB" w:rsidRPr="001D2E49" w14:paraId="15828DC7" w14:textId="77777777" w:rsidTr="005E06BB">
        <w:tc>
          <w:tcPr>
            <w:tcW w:w="2268" w:type="dxa"/>
          </w:tcPr>
          <w:p w14:paraId="6F685235" w14:textId="77777777" w:rsidR="005E06BB" w:rsidRPr="001D2E49" w:rsidRDefault="005E06BB" w:rsidP="005E06BB">
            <w:pPr>
              <w:pStyle w:val="TAL"/>
              <w:rPr>
                <w:lang w:eastAsia="ja-JP"/>
              </w:rPr>
            </w:pPr>
            <w:r w:rsidRPr="001D2E49">
              <w:rPr>
                <w:lang w:eastAsia="ja-JP"/>
              </w:rPr>
              <w:t>RRC Inactive Transition Report Request</w:t>
            </w:r>
          </w:p>
        </w:tc>
        <w:tc>
          <w:tcPr>
            <w:tcW w:w="1020" w:type="dxa"/>
          </w:tcPr>
          <w:p w14:paraId="1026ADF9" w14:textId="77777777" w:rsidR="005E06BB" w:rsidRPr="001D2E49" w:rsidRDefault="005E06BB" w:rsidP="005E06BB">
            <w:pPr>
              <w:pStyle w:val="TAL"/>
              <w:rPr>
                <w:lang w:eastAsia="ja-JP"/>
              </w:rPr>
            </w:pPr>
            <w:r w:rsidRPr="001D2E49">
              <w:rPr>
                <w:lang w:eastAsia="ja-JP"/>
              </w:rPr>
              <w:t>O</w:t>
            </w:r>
          </w:p>
        </w:tc>
        <w:tc>
          <w:tcPr>
            <w:tcW w:w="1080" w:type="dxa"/>
          </w:tcPr>
          <w:p w14:paraId="36ECE088" w14:textId="77777777" w:rsidR="005E06BB" w:rsidRPr="001D2E49" w:rsidRDefault="005E06BB" w:rsidP="005E06BB">
            <w:pPr>
              <w:pStyle w:val="TAL"/>
              <w:rPr>
                <w:rFonts w:cs="Arial"/>
                <w:i/>
                <w:lang w:eastAsia="ja-JP"/>
              </w:rPr>
            </w:pPr>
          </w:p>
        </w:tc>
        <w:tc>
          <w:tcPr>
            <w:tcW w:w="1587" w:type="dxa"/>
          </w:tcPr>
          <w:p w14:paraId="386E884A" w14:textId="77777777" w:rsidR="005E06BB" w:rsidRPr="001D2E49" w:rsidRDefault="005E06BB" w:rsidP="005E06BB">
            <w:pPr>
              <w:pStyle w:val="TAL"/>
              <w:rPr>
                <w:lang w:eastAsia="ja-JP"/>
              </w:rPr>
            </w:pPr>
            <w:r w:rsidRPr="001D2E49">
              <w:rPr>
                <w:lang w:eastAsia="ja-JP"/>
              </w:rPr>
              <w:t>9.3.1.91</w:t>
            </w:r>
          </w:p>
        </w:tc>
        <w:tc>
          <w:tcPr>
            <w:tcW w:w="1757" w:type="dxa"/>
          </w:tcPr>
          <w:p w14:paraId="036F5248" w14:textId="77777777" w:rsidR="005E06BB" w:rsidRPr="001D2E49" w:rsidRDefault="005E06BB" w:rsidP="005E06BB">
            <w:pPr>
              <w:pStyle w:val="TAL"/>
              <w:rPr>
                <w:rFonts w:cs="Arial"/>
                <w:lang w:eastAsia="ja-JP"/>
              </w:rPr>
            </w:pPr>
          </w:p>
        </w:tc>
        <w:tc>
          <w:tcPr>
            <w:tcW w:w="1080" w:type="dxa"/>
          </w:tcPr>
          <w:p w14:paraId="60B44E00" w14:textId="77777777" w:rsidR="005E06BB" w:rsidRPr="001D2E49" w:rsidRDefault="005E06BB" w:rsidP="005E06BB">
            <w:pPr>
              <w:pStyle w:val="TAC"/>
              <w:rPr>
                <w:lang w:eastAsia="ja-JP"/>
              </w:rPr>
            </w:pPr>
            <w:r w:rsidRPr="001D2E49">
              <w:rPr>
                <w:lang w:eastAsia="ja-JP"/>
              </w:rPr>
              <w:t>YES</w:t>
            </w:r>
          </w:p>
        </w:tc>
        <w:tc>
          <w:tcPr>
            <w:tcW w:w="1080" w:type="dxa"/>
          </w:tcPr>
          <w:p w14:paraId="00213889" w14:textId="77777777" w:rsidR="005E06BB" w:rsidRPr="001D2E49" w:rsidRDefault="005E06BB" w:rsidP="005E06BB">
            <w:pPr>
              <w:pStyle w:val="TAC"/>
              <w:rPr>
                <w:lang w:eastAsia="ja-JP"/>
              </w:rPr>
            </w:pPr>
            <w:r w:rsidRPr="001D2E49">
              <w:rPr>
                <w:lang w:eastAsia="ja-JP"/>
              </w:rPr>
              <w:t>ignore</w:t>
            </w:r>
          </w:p>
        </w:tc>
      </w:tr>
      <w:tr w:rsidR="005E06BB" w:rsidRPr="001D2E49" w14:paraId="03B47E27" w14:textId="77777777" w:rsidTr="005E06BB">
        <w:tc>
          <w:tcPr>
            <w:tcW w:w="2268" w:type="dxa"/>
          </w:tcPr>
          <w:p w14:paraId="4C85D300" w14:textId="77777777" w:rsidR="005E06BB" w:rsidRPr="001D2E49" w:rsidRDefault="005E06BB" w:rsidP="005E06BB">
            <w:pPr>
              <w:pStyle w:val="TAL"/>
              <w:rPr>
                <w:lang w:eastAsia="ja-JP"/>
              </w:rPr>
            </w:pPr>
            <w:r w:rsidRPr="001D2E49">
              <w:rPr>
                <w:lang w:eastAsia="ja-JP"/>
              </w:rPr>
              <w:t>GUAMI</w:t>
            </w:r>
          </w:p>
        </w:tc>
        <w:tc>
          <w:tcPr>
            <w:tcW w:w="1020" w:type="dxa"/>
          </w:tcPr>
          <w:p w14:paraId="44FC88B0" w14:textId="77777777" w:rsidR="005E06BB" w:rsidRPr="001D2E49" w:rsidRDefault="005E06BB" w:rsidP="005E06BB">
            <w:pPr>
              <w:pStyle w:val="TAL"/>
              <w:rPr>
                <w:lang w:eastAsia="ja-JP"/>
              </w:rPr>
            </w:pPr>
            <w:r w:rsidRPr="001D2E49">
              <w:rPr>
                <w:lang w:eastAsia="ja-JP"/>
              </w:rPr>
              <w:t>M</w:t>
            </w:r>
          </w:p>
        </w:tc>
        <w:tc>
          <w:tcPr>
            <w:tcW w:w="1080" w:type="dxa"/>
          </w:tcPr>
          <w:p w14:paraId="2714A440" w14:textId="77777777" w:rsidR="005E06BB" w:rsidRPr="001D2E49" w:rsidRDefault="005E06BB" w:rsidP="005E06BB">
            <w:pPr>
              <w:pStyle w:val="TAL"/>
              <w:rPr>
                <w:rFonts w:cs="Arial"/>
                <w:i/>
                <w:lang w:eastAsia="ja-JP"/>
              </w:rPr>
            </w:pPr>
          </w:p>
        </w:tc>
        <w:tc>
          <w:tcPr>
            <w:tcW w:w="1587" w:type="dxa"/>
          </w:tcPr>
          <w:p w14:paraId="5DEDFCB2" w14:textId="77777777" w:rsidR="005E06BB" w:rsidRPr="001D2E49" w:rsidRDefault="005E06BB" w:rsidP="005E06BB">
            <w:pPr>
              <w:pStyle w:val="TAL"/>
              <w:rPr>
                <w:lang w:eastAsia="ja-JP"/>
              </w:rPr>
            </w:pPr>
            <w:r w:rsidRPr="001D2E49">
              <w:rPr>
                <w:lang w:eastAsia="ja-JP"/>
              </w:rPr>
              <w:t>9.3.3.3</w:t>
            </w:r>
          </w:p>
        </w:tc>
        <w:tc>
          <w:tcPr>
            <w:tcW w:w="1757" w:type="dxa"/>
          </w:tcPr>
          <w:p w14:paraId="0E042384" w14:textId="77777777" w:rsidR="005E06BB" w:rsidRPr="001D2E49" w:rsidRDefault="005E06BB" w:rsidP="005E06BB">
            <w:pPr>
              <w:pStyle w:val="TAL"/>
              <w:rPr>
                <w:rFonts w:cs="Arial"/>
                <w:lang w:eastAsia="ja-JP"/>
              </w:rPr>
            </w:pPr>
          </w:p>
        </w:tc>
        <w:tc>
          <w:tcPr>
            <w:tcW w:w="1080" w:type="dxa"/>
          </w:tcPr>
          <w:p w14:paraId="4FD3332D" w14:textId="77777777" w:rsidR="005E06BB" w:rsidRPr="001D2E49" w:rsidRDefault="005E06BB" w:rsidP="005E06BB">
            <w:pPr>
              <w:pStyle w:val="TAC"/>
              <w:rPr>
                <w:lang w:eastAsia="ja-JP"/>
              </w:rPr>
            </w:pPr>
            <w:r w:rsidRPr="001D2E49">
              <w:rPr>
                <w:lang w:eastAsia="ja-JP"/>
              </w:rPr>
              <w:t>YES</w:t>
            </w:r>
          </w:p>
        </w:tc>
        <w:tc>
          <w:tcPr>
            <w:tcW w:w="1080" w:type="dxa"/>
          </w:tcPr>
          <w:p w14:paraId="745F3656" w14:textId="77777777" w:rsidR="005E06BB" w:rsidRPr="001D2E49" w:rsidRDefault="005E06BB" w:rsidP="005E06BB">
            <w:pPr>
              <w:pStyle w:val="TAC"/>
              <w:rPr>
                <w:lang w:eastAsia="ja-JP"/>
              </w:rPr>
            </w:pPr>
            <w:r w:rsidRPr="001D2E49">
              <w:rPr>
                <w:lang w:eastAsia="ja-JP"/>
              </w:rPr>
              <w:t>reject</w:t>
            </w:r>
          </w:p>
        </w:tc>
      </w:tr>
      <w:tr w:rsidR="005E06BB" w:rsidRPr="001D2E49" w14:paraId="79828AEF" w14:textId="77777777" w:rsidTr="005E06BB">
        <w:tc>
          <w:tcPr>
            <w:tcW w:w="2268" w:type="dxa"/>
          </w:tcPr>
          <w:p w14:paraId="3E5849DA" w14:textId="77777777"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 xml:space="preserve">Redirection for Voice EPS Fallback </w:t>
            </w:r>
          </w:p>
        </w:tc>
        <w:tc>
          <w:tcPr>
            <w:tcW w:w="1020" w:type="dxa"/>
          </w:tcPr>
          <w:p w14:paraId="5C160610" w14:textId="77777777"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53F373CB" w14:textId="77777777" w:rsidR="005E06BB" w:rsidRPr="001D2E49" w:rsidRDefault="005E06BB" w:rsidP="005E06BB">
            <w:pPr>
              <w:keepNext/>
              <w:keepLines/>
              <w:spacing w:after="0"/>
              <w:rPr>
                <w:rFonts w:ascii="Arial" w:hAnsi="Arial" w:cs="Arial"/>
                <w:i/>
                <w:sz w:val="18"/>
                <w:lang w:eastAsia="ja-JP"/>
              </w:rPr>
            </w:pPr>
          </w:p>
        </w:tc>
        <w:tc>
          <w:tcPr>
            <w:tcW w:w="1587" w:type="dxa"/>
          </w:tcPr>
          <w:p w14:paraId="3DAE26BC" w14:textId="77777777" w:rsidR="005E06BB" w:rsidRPr="001D2E49" w:rsidRDefault="005E06BB" w:rsidP="005E06BB">
            <w:pPr>
              <w:keepNext/>
              <w:keepLines/>
              <w:spacing w:after="0"/>
              <w:rPr>
                <w:rFonts w:ascii="Arial" w:hAnsi="Arial"/>
                <w:sz w:val="18"/>
              </w:rPr>
            </w:pPr>
            <w:r w:rsidRPr="001D2E49">
              <w:rPr>
                <w:rFonts w:ascii="Arial" w:hAnsi="Arial"/>
                <w:sz w:val="18"/>
              </w:rPr>
              <w:t>9.3.1.116</w:t>
            </w:r>
          </w:p>
        </w:tc>
        <w:tc>
          <w:tcPr>
            <w:tcW w:w="1757" w:type="dxa"/>
          </w:tcPr>
          <w:p w14:paraId="5D10DB07" w14:textId="77777777" w:rsidR="005E06BB" w:rsidRPr="001D2E49" w:rsidRDefault="005E06BB" w:rsidP="005E06BB">
            <w:pPr>
              <w:keepNext/>
              <w:keepLines/>
              <w:spacing w:after="0"/>
              <w:rPr>
                <w:rFonts w:ascii="Arial" w:hAnsi="Arial" w:cs="Arial"/>
                <w:sz w:val="18"/>
                <w:lang w:eastAsia="zh-CN"/>
              </w:rPr>
            </w:pPr>
          </w:p>
        </w:tc>
        <w:tc>
          <w:tcPr>
            <w:tcW w:w="1080" w:type="dxa"/>
          </w:tcPr>
          <w:p w14:paraId="6AAF887D" w14:textId="77777777" w:rsidR="005E06BB" w:rsidRPr="001D2E49" w:rsidRDefault="005E06BB" w:rsidP="005E06BB">
            <w:pPr>
              <w:pStyle w:val="TAC"/>
              <w:rPr>
                <w:rFonts w:cs="Arial"/>
              </w:rPr>
            </w:pPr>
            <w:r w:rsidRPr="001D2E49">
              <w:rPr>
                <w:rFonts w:cs="Arial"/>
              </w:rPr>
              <w:t>YES</w:t>
            </w:r>
          </w:p>
        </w:tc>
        <w:tc>
          <w:tcPr>
            <w:tcW w:w="1080" w:type="dxa"/>
          </w:tcPr>
          <w:p w14:paraId="6B14014B" w14:textId="77777777" w:rsidR="005E06BB" w:rsidRPr="001D2E49" w:rsidRDefault="005E06BB" w:rsidP="005E06BB">
            <w:pPr>
              <w:pStyle w:val="TAC"/>
              <w:rPr>
                <w:rFonts w:cs="Arial"/>
                <w:lang w:eastAsia="ja-JP"/>
              </w:rPr>
            </w:pPr>
            <w:r w:rsidRPr="001D2E49">
              <w:rPr>
                <w:rFonts w:cs="Arial"/>
                <w:lang w:eastAsia="ja-JP"/>
              </w:rPr>
              <w:t>ignore</w:t>
            </w:r>
          </w:p>
        </w:tc>
      </w:tr>
      <w:tr w:rsidR="005E06BB" w:rsidRPr="001D2E49" w14:paraId="7FB28D7D" w14:textId="77777777" w:rsidTr="005E06BB">
        <w:tc>
          <w:tcPr>
            <w:tcW w:w="2268" w:type="dxa"/>
          </w:tcPr>
          <w:p w14:paraId="2018FA39"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CN Assisted RAN Parameters Tuning</w:t>
            </w:r>
          </w:p>
        </w:tc>
        <w:tc>
          <w:tcPr>
            <w:tcW w:w="1020" w:type="dxa"/>
          </w:tcPr>
          <w:p w14:paraId="794418DF"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O</w:t>
            </w:r>
          </w:p>
        </w:tc>
        <w:tc>
          <w:tcPr>
            <w:tcW w:w="1080" w:type="dxa"/>
          </w:tcPr>
          <w:p w14:paraId="447B1DBF" w14:textId="77777777" w:rsidR="005E06BB" w:rsidRPr="001D2E49" w:rsidRDefault="005E06BB" w:rsidP="005E06BB">
            <w:pPr>
              <w:keepNext/>
              <w:keepLines/>
              <w:spacing w:after="0"/>
              <w:rPr>
                <w:rFonts w:ascii="Arial" w:hAnsi="Arial" w:cs="Arial"/>
                <w:i/>
                <w:sz w:val="18"/>
                <w:lang w:eastAsia="ja-JP"/>
              </w:rPr>
            </w:pPr>
          </w:p>
        </w:tc>
        <w:tc>
          <w:tcPr>
            <w:tcW w:w="1587" w:type="dxa"/>
          </w:tcPr>
          <w:p w14:paraId="4230F03E"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9.3.1.119</w:t>
            </w:r>
          </w:p>
        </w:tc>
        <w:tc>
          <w:tcPr>
            <w:tcW w:w="1757" w:type="dxa"/>
          </w:tcPr>
          <w:p w14:paraId="6A7D5BC7" w14:textId="77777777" w:rsidR="005E06BB" w:rsidRPr="001D2E49" w:rsidRDefault="005E06BB" w:rsidP="005E06BB">
            <w:pPr>
              <w:keepNext/>
              <w:keepLines/>
              <w:spacing w:after="0"/>
              <w:rPr>
                <w:rFonts w:ascii="Arial" w:hAnsi="Arial" w:cs="Arial"/>
                <w:sz w:val="18"/>
                <w:lang w:eastAsia="ja-JP"/>
              </w:rPr>
            </w:pPr>
          </w:p>
        </w:tc>
        <w:tc>
          <w:tcPr>
            <w:tcW w:w="1080" w:type="dxa"/>
          </w:tcPr>
          <w:p w14:paraId="6636D8A7" w14:textId="77777777" w:rsidR="005E06BB" w:rsidRPr="001D2E49" w:rsidRDefault="005E06BB" w:rsidP="005E06BB">
            <w:pPr>
              <w:pStyle w:val="TAC"/>
              <w:rPr>
                <w:lang w:eastAsia="ja-JP"/>
              </w:rPr>
            </w:pPr>
            <w:r w:rsidRPr="001D2E49">
              <w:rPr>
                <w:lang w:eastAsia="ja-JP"/>
              </w:rPr>
              <w:t>YES</w:t>
            </w:r>
          </w:p>
        </w:tc>
        <w:tc>
          <w:tcPr>
            <w:tcW w:w="1080" w:type="dxa"/>
          </w:tcPr>
          <w:p w14:paraId="61226611" w14:textId="77777777" w:rsidR="005E06BB" w:rsidRPr="001D2E49" w:rsidRDefault="005E06BB" w:rsidP="005E06BB">
            <w:pPr>
              <w:pStyle w:val="TAC"/>
              <w:rPr>
                <w:lang w:eastAsia="ja-JP"/>
              </w:rPr>
            </w:pPr>
            <w:r w:rsidRPr="001D2E49">
              <w:rPr>
                <w:lang w:eastAsia="ja-JP"/>
              </w:rPr>
              <w:t>ignore</w:t>
            </w:r>
          </w:p>
        </w:tc>
      </w:tr>
      <w:tr w:rsidR="005E06BB" w:rsidRPr="001D2E49" w14:paraId="446B38FD" w14:textId="77777777" w:rsidTr="005E06BB">
        <w:tc>
          <w:tcPr>
            <w:tcW w:w="2268" w:type="dxa"/>
          </w:tcPr>
          <w:p w14:paraId="7FEAE327" w14:textId="77777777"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lastRenderedPageBreak/>
              <w:t>SRVCC Operation Possible</w:t>
            </w:r>
          </w:p>
        </w:tc>
        <w:tc>
          <w:tcPr>
            <w:tcW w:w="1020" w:type="dxa"/>
          </w:tcPr>
          <w:p w14:paraId="71193AFD" w14:textId="77777777"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t>O</w:t>
            </w:r>
          </w:p>
        </w:tc>
        <w:tc>
          <w:tcPr>
            <w:tcW w:w="1080" w:type="dxa"/>
          </w:tcPr>
          <w:p w14:paraId="6FF8E46F" w14:textId="77777777" w:rsidR="005E06BB" w:rsidRPr="001D2E49" w:rsidRDefault="005E06BB" w:rsidP="005E06BB">
            <w:pPr>
              <w:keepNext/>
              <w:keepLines/>
              <w:spacing w:after="0"/>
              <w:rPr>
                <w:rFonts w:ascii="Arial" w:hAnsi="Arial" w:cs="Arial"/>
                <w:i/>
                <w:sz w:val="18"/>
                <w:lang w:eastAsia="ja-JP"/>
              </w:rPr>
            </w:pPr>
          </w:p>
        </w:tc>
        <w:tc>
          <w:tcPr>
            <w:tcW w:w="1587" w:type="dxa"/>
          </w:tcPr>
          <w:p w14:paraId="3A605F26" w14:textId="77777777" w:rsidR="005E06BB" w:rsidRPr="001D2E49" w:rsidRDefault="005E06BB" w:rsidP="005E06BB">
            <w:pPr>
              <w:keepNext/>
              <w:keepLines/>
              <w:spacing w:after="0"/>
              <w:rPr>
                <w:rFonts w:ascii="Arial" w:hAnsi="Arial"/>
                <w:sz w:val="18"/>
                <w:lang w:eastAsia="ja-JP"/>
              </w:rPr>
            </w:pPr>
            <w:r>
              <w:rPr>
                <w:rFonts w:ascii="Arial" w:hAnsi="Arial"/>
                <w:sz w:val="18"/>
                <w:lang w:eastAsia="ja-JP"/>
              </w:rPr>
              <w:t>9.3.1.128</w:t>
            </w:r>
          </w:p>
        </w:tc>
        <w:tc>
          <w:tcPr>
            <w:tcW w:w="1757" w:type="dxa"/>
          </w:tcPr>
          <w:p w14:paraId="1E2F1324" w14:textId="77777777" w:rsidR="005E06BB" w:rsidRPr="001D2E49" w:rsidRDefault="005E06BB" w:rsidP="005E06BB">
            <w:pPr>
              <w:keepNext/>
              <w:keepLines/>
              <w:spacing w:after="0"/>
              <w:rPr>
                <w:rFonts w:ascii="Arial" w:hAnsi="Arial" w:cs="Arial"/>
                <w:sz w:val="18"/>
                <w:lang w:eastAsia="ja-JP"/>
              </w:rPr>
            </w:pPr>
          </w:p>
        </w:tc>
        <w:tc>
          <w:tcPr>
            <w:tcW w:w="1080" w:type="dxa"/>
          </w:tcPr>
          <w:p w14:paraId="0EFE19DB" w14:textId="77777777" w:rsidR="005E06BB" w:rsidRPr="001D2E49" w:rsidRDefault="005E06BB" w:rsidP="005E06BB">
            <w:pPr>
              <w:pStyle w:val="TAC"/>
              <w:rPr>
                <w:lang w:eastAsia="ja-JP"/>
              </w:rPr>
            </w:pPr>
            <w:r w:rsidRPr="00A67DE0">
              <w:rPr>
                <w:lang w:eastAsia="ja-JP"/>
              </w:rPr>
              <w:t>YES</w:t>
            </w:r>
          </w:p>
        </w:tc>
        <w:tc>
          <w:tcPr>
            <w:tcW w:w="1080" w:type="dxa"/>
          </w:tcPr>
          <w:p w14:paraId="4532AEDD" w14:textId="77777777" w:rsidR="005E06BB" w:rsidRPr="001D2E49" w:rsidRDefault="005E06BB" w:rsidP="005E06BB">
            <w:pPr>
              <w:pStyle w:val="TAC"/>
              <w:rPr>
                <w:lang w:eastAsia="ja-JP"/>
              </w:rPr>
            </w:pPr>
            <w:r w:rsidRPr="00A67DE0">
              <w:rPr>
                <w:lang w:eastAsia="ja-JP"/>
              </w:rPr>
              <w:t>ignore</w:t>
            </w:r>
          </w:p>
        </w:tc>
      </w:tr>
      <w:tr w:rsidR="005E06BB" w:rsidRPr="001D2E49" w14:paraId="1A1BEF3D" w14:textId="77777777" w:rsidTr="005E06BB">
        <w:tc>
          <w:tcPr>
            <w:tcW w:w="2268" w:type="dxa"/>
          </w:tcPr>
          <w:p w14:paraId="6076208B" w14:textId="77777777" w:rsidR="005E06BB" w:rsidRPr="00A67DE0" w:rsidRDefault="005E06BB" w:rsidP="005E06BB">
            <w:pPr>
              <w:pStyle w:val="TAL"/>
              <w:rPr>
                <w:lang w:eastAsia="ja-JP"/>
              </w:rPr>
            </w:pPr>
            <w:r w:rsidRPr="007E7271">
              <w:rPr>
                <w:lang w:eastAsia="ja-JP"/>
              </w:rPr>
              <w:t>IAB Authorized</w:t>
            </w:r>
          </w:p>
        </w:tc>
        <w:tc>
          <w:tcPr>
            <w:tcW w:w="1020" w:type="dxa"/>
          </w:tcPr>
          <w:p w14:paraId="2ECB5E25" w14:textId="77777777" w:rsidR="005E06BB" w:rsidRPr="00A67DE0" w:rsidRDefault="005E06BB" w:rsidP="005E06BB">
            <w:pPr>
              <w:pStyle w:val="TAL"/>
              <w:rPr>
                <w:lang w:eastAsia="ja-JP"/>
              </w:rPr>
            </w:pPr>
            <w:r w:rsidRPr="007E7271">
              <w:rPr>
                <w:lang w:eastAsia="ja-JP"/>
              </w:rPr>
              <w:t>O</w:t>
            </w:r>
          </w:p>
        </w:tc>
        <w:tc>
          <w:tcPr>
            <w:tcW w:w="1080" w:type="dxa"/>
          </w:tcPr>
          <w:p w14:paraId="4AE78FA0" w14:textId="77777777" w:rsidR="005E06BB" w:rsidRPr="001D2E49" w:rsidRDefault="005E06BB" w:rsidP="005E06BB">
            <w:pPr>
              <w:pStyle w:val="TAL"/>
              <w:rPr>
                <w:rFonts w:cs="Arial"/>
                <w:i/>
                <w:lang w:eastAsia="ja-JP"/>
              </w:rPr>
            </w:pPr>
          </w:p>
        </w:tc>
        <w:tc>
          <w:tcPr>
            <w:tcW w:w="1587" w:type="dxa"/>
          </w:tcPr>
          <w:p w14:paraId="307DD354" w14:textId="77777777" w:rsidR="005E06BB" w:rsidRDefault="005E06BB" w:rsidP="005E06BB">
            <w:pPr>
              <w:pStyle w:val="TAL"/>
              <w:rPr>
                <w:lang w:eastAsia="ja-JP"/>
              </w:rPr>
            </w:pPr>
            <w:r w:rsidRPr="005F52A9">
              <w:rPr>
                <w:lang w:eastAsia="ja-JP"/>
              </w:rPr>
              <w:t>9.3.1.</w:t>
            </w:r>
            <w:r>
              <w:rPr>
                <w:lang w:eastAsia="ja-JP"/>
              </w:rPr>
              <w:t>129</w:t>
            </w:r>
          </w:p>
        </w:tc>
        <w:tc>
          <w:tcPr>
            <w:tcW w:w="1757" w:type="dxa"/>
          </w:tcPr>
          <w:p w14:paraId="66210E10" w14:textId="77777777" w:rsidR="005E06BB" w:rsidRPr="001D2E49" w:rsidRDefault="005E06BB" w:rsidP="005E06BB">
            <w:pPr>
              <w:pStyle w:val="TAL"/>
              <w:rPr>
                <w:rFonts w:cs="Arial"/>
                <w:lang w:eastAsia="ja-JP"/>
              </w:rPr>
            </w:pPr>
          </w:p>
        </w:tc>
        <w:tc>
          <w:tcPr>
            <w:tcW w:w="1080" w:type="dxa"/>
          </w:tcPr>
          <w:p w14:paraId="1D255FC5" w14:textId="77777777" w:rsidR="005E06BB" w:rsidRPr="00A67DE0" w:rsidRDefault="005E06BB" w:rsidP="005E06BB">
            <w:pPr>
              <w:pStyle w:val="TAC"/>
              <w:rPr>
                <w:lang w:eastAsia="ja-JP"/>
              </w:rPr>
            </w:pPr>
            <w:r w:rsidRPr="007E7271">
              <w:rPr>
                <w:lang w:eastAsia="ja-JP"/>
              </w:rPr>
              <w:t>YES</w:t>
            </w:r>
          </w:p>
        </w:tc>
        <w:tc>
          <w:tcPr>
            <w:tcW w:w="1080" w:type="dxa"/>
          </w:tcPr>
          <w:p w14:paraId="3DD7C7E2" w14:textId="77777777" w:rsidR="005E06BB" w:rsidRPr="00A67DE0" w:rsidRDefault="005E06BB" w:rsidP="005E06BB">
            <w:pPr>
              <w:pStyle w:val="TAC"/>
              <w:rPr>
                <w:lang w:eastAsia="ja-JP"/>
              </w:rPr>
            </w:pPr>
            <w:r>
              <w:rPr>
                <w:lang w:eastAsia="ja-JP"/>
              </w:rPr>
              <w:t>reject</w:t>
            </w:r>
          </w:p>
        </w:tc>
      </w:tr>
      <w:tr w:rsidR="005E06BB" w:rsidRPr="001D2E49" w14:paraId="2982A0E8" w14:textId="77777777" w:rsidTr="005E06BB">
        <w:tc>
          <w:tcPr>
            <w:tcW w:w="2268" w:type="dxa"/>
          </w:tcPr>
          <w:p w14:paraId="3CB5AB3C" w14:textId="77777777" w:rsidR="005E06BB" w:rsidRPr="007E7271" w:rsidRDefault="005E06BB" w:rsidP="005E06BB">
            <w:pPr>
              <w:pStyle w:val="TAL"/>
              <w:rPr>
                <w:lang w:eastAsia="ja-JP"/>
              </w:rPr>
            </w:pPr>
            <w:r w:rsidRPr="00367E0D">
              <w:rPr>
                <w:lang w:eastAsia="ja-JP"/>
              </w:rPr>
              <w:t>Enhanced Coverage Restriction</w:t>
            </w:r>
          </w:p>
        </w:tc>
        <w:tc>
          <w:tcPr>
            <w:tcW w:w="1020" w:type="dxa"/>
          </w:tcPr>
          <w:p w14:paraId="2076FFDB" w14:textId="77777777" w:rsidR="005E06BB" w:rsidRPr="007E7271" w:rsidRDefault="005E06BB" w:rsidP="005E06BB">
            <w:pPr>
              <w:pStyle w:val="TAL"/>
              <w:rPr>
                <w:lang w:eastAsia="ja-JP"/>
              </w:rPr>
            </w:pPr>
            <w:r w:rsidRPr="00367E0D">
              <w:rPr>
                <w:lang w:eastAsia="ja-JP"/>
              </w:rPr>
              <w:t>O</w:t>
            </w:r>
          </w:p>
        </w:tc>
        <w:tc>
          <w:tcPr>
            <w:tcW w:w="1080" w:type="dxa"/>
          </w:tcPr>
          <w:p w14:paraId="10422CFC" w14:textId="77777777" w:rsidR="005E06BB" w:rsidRPr="00367E0D" w:rsidRDefault="005E06BB" w:rsidP="005E06BB">
            <w:pPr>
              <w:pStyle w:val="TAL"/>
              <w:rPr>
                <w:lang w:eastAsia="ja-JP"/>
              </w:rPr>
            </w:pPr>
          </w:p>
        </w:tc>
        <w:tc>
          <w:tcPr>
            <w:tcW w:w="1587" w:type="dxa"/>
          </w:tcPr>
          <w:p w14:paraId="55C46A68" w14:textId="77777777" w:rsidR="005E06BB" w:rsidRPr="005F52A9" w:rsidRDefault="005E06BB" w:rsidP="005E06BB">
            <w:pPr>
              <w:pStyle w:val="TAL"/>
              <w:rPr>
                <w:lang w:eastAsia="ja-JP"/>
              </w:rPr>
            </w:pPr>
            <w:r w:rsidRPr="00367E0D">
              <w:rPr>
                <w:lang w:eastAsia="ja-JP"/>
              </w:rPr>
              <w:t>9.3.1.</w:t>
            </w:r>
            <w:r>
              <w:rPr>
                <w:lang w:eastAsia="ja-JP"/>
              </w:rPr>
              <w:t>140</w:t>
            </w:r>
          </w:p>
        </w:tc>
        <w:tc>
          <w:tcPr>
            <w:tcW w:w="1757" w:type="dxa"/>
          </w:tcPr>
          <w:p w14:paraId="6B32EDB9" w14:textId="77777777" w:rsidR="005E06BB" w:rsidRPr="009A3198" w:rsidRDefault="005E06BB" w:rsidP="005E06BB">
            <w:pPr>
              <w:pStyle w:val="TAL"/>
              <w:rPr>
                <w:lang w:eastAsia="ja-JP"/>
              </w:rPr>
            </w:pPr>
          </w:p>
        </w:tc>
        <w:tc>
          <w:tcPr>
            <w:tcW w:w="1080" w:type="dxa"/>
          </w:tcPr>
          <w:p w14:paraId="1BD6B929" w14:textId="77777777" w:rsidR="005E06BB" w:rsidRPr="007E7271" w:rsidRDefault="005E06BB" w:rsidP="005E06BB">
            <w:pPr>
              <w:pStyle w:val="TAC"/>
              <w:rPr>
                <w:lang w:eastAsia="ja-JP"/>
              </w:rPr>
            </w:pPr>
            <w:r w:rsidRPr="00367E0D">
              <w:rPr>
                <w:lang w:eastAsia="ja-JP"/>
              </w:rPr>
              <w:t>YES</w:t>
            </w:r>
          </w:p>
        </w:tc>
        <w:tc>
          <w:tcPr>
            <w:tcW w:w="1080" w:type="dxa"/>
          </w:tcPr>
          <w:p w14:paraId="178A238D" w14:textId="77777777" w:rsidR="005E06BB" w:rsidRDefault="005E06BB" w:rsidP="005E06BB">
            <w:pPr>
              <w:pStyle w:val="TAC"/>
              <w:rPr>
                <w:lang w:eastAsia="ja-JP"/>
              </w:rPr>
            </w:pPr>
            <w:r w:rsidRPr="00923093">
              <w:rPr>
                <w:lang w:eastAsia="ja-JP"/>
              </w:rPr>
              <w:t>ignore</w:t>
            </w:r>
          </w:p>
        </w:tc>
      </w:tr>
      <w:tr w:rsidR="005E06BB" w:rsidRPr="001D2E49" w14:paraId="3F1E5BF0" w14:textId="77777777" w:rsidTr="005E06BB">
        <w:tc>
          <w:tcPr>
            <w:tcW w:w="2268" w:type="dxa"/>
          </w:tcPr>
          <w:p w14:paraId="13639F1A" w14:textId="77777777" w:rsidR="005E06BB" w:rsidRPr="007E7271" w:rsidRDefault="005E06BB" w:rsidP="005E06BB">
            <w:pPr>
              <w:pStyle w:val="TAL"/>
              <w:rPr>
                <w:lang w:eastAsia="ja-JP"/>
              </w:rPr>
            </w:pPr>
            <w:r w:rsidRPr="00367E0D">
              <w:rPr>
                <w:lang w:eastAsia="ja-JP"/>
              </w:rPr>
              <w:t>UE Differentiation Information</w:t>
            </w:r>
          </w:p>
        </w:tc>
        <w:tc>
          <w:tcPr>
            <w:tcW w:w="1020" w:type="dxa"/>
          </w:tcPr>
          <w:p w14:paraId="6FDB7279" w14:textId="77777777" w:rsidR="005E06BB" w:rsidRPr="007E7271" w:rsidRDefault="005E06BB" w:rsidP="005E06BB">
            <w:pPr>
              <w:pStyle w:val="TAL"/>
              <w:rPr>
                <w:lang w:eastAsia="ja-JP"/>
              </w:rPr>
            </w:pPr>
            <w:r w:rsidRPr="00367E0D">
              <w:rPr>
                <w:lang w:eastAsia="ja-JP"/>
              </w:rPr>
              <w:t>O</w:t>
            </w:r>
          </w:p>
        </w:tc>
        <w:tc>
          <w:tcPr>
            <w:tcW w:w="1080" w:type="dxa"/>
          </w:tcPr>
          <w:p w14:paraId="50C3777A" w14:textId="77777777" w:rsidR="005E06BB" w:rsidRPr="00367E0D" w:rsidRDefault="005E06BB" w:rsidP="005E06BB">
            <w:pPr>
              <w:pStyle w:val="TAL"/>
              <w:rPr>
                <w:lang w:eastAsia="ja-JP"/>
              </w:rPr>
            </w:pPr>
          </w:p>
        </w:tc>
        <w:tc>
          <w:tcPr>
            <w:tcW w:w="1587" w:type="dxa"/>
          </w:tcPr>
          <w:p w14:paraId="75CB7655" w14:textId="77777777" w:rsidR="005E06BB" w:rsidRPr="005F52A9" w:rsidRDefault="005E06BB" w:rsidP="005E06BB">
            <w:pPr>
              <w:pStyle w:val="TAL"/>
              <w:rPr>
                <w:lang w:eastAsia="ja-JP"/>
              </w:rPr>
            </w:pPr>
            <w:r w:rsidRPr="00367E0D">
              <w:rPr>
                <w:lang w:eastAsia="ja-JP"/>
              </w:rPr>
              <w:t>9.3.1.</w:t>
            </w:r>
            <w:r>
              <w:rPr>
                <w:lang w:eastAsia="ja-JP"/>
              </w:rPr>
              <w:t>144</w:t>
            </w:r>
          </w:p>
        </w:tc>
        <w:tc>
          <w:tcPr>
            <w:tcW w:w="1757" w:type="dxa"/>
          </w:tcPr>
          <w:p w14:paraId="1987941E" w14:textId="77777777" w:rsidR="005E06BB" w:rsidRPr="009A3198" w:rsidRDefault="005E06BB" w:rsidP="005E06BB">
            <w:pPr>
              <w:pStyle w:val="TAL"/>
              <w:rPr>
                <w:lang w:eastAsia="ja-JP"/>
              </w:rPr>
            </w:pPr>
          </w:p>
        </w:tc>
        <w:tc>
          <w:tcPr>
            <w:tcW w:w="1080" w:type="dxa"/>
          </w:tcPr>
          <w:p w14:paraId="0149F27B" w14:textId="77777777" w:rsidR="005E06BB" w:rsidRPr="007E7271" w:rsidRDefault="005E06BB" w:rsidP="005E06BB">
            <w:pPr>
              <w:pStyle w:val="TAC"/>
              <w:rPr>
                <w:lang w:eastAsia="ja-JP"/>
              </w:rPr>
            </w:pPr>
            <w:r w:rsidRPr="00367E0D">
              <w:rPr>
                <w:lang w:eastAsia="ja-JP"/>
              </w:rPr>
              <w:t>YES</w:t>
            </w:r>
          </w:p>
        </w:tc>
        <w:tc>
          <w:tcPr>
            <w:tcW w:w="1080" w:type="dxa"/>
          </w:tcPr>
          <w:p w14:paraId="0CE81946" w14:textId="77777777" w:rsidR="005E06BB" w:rsidRDefault="005E06BB" w:rsidP="005E06BB">
            <w:pPr>
              <w:pStyle w:val="TAC"/>
              <w:rPr>
                <w:lang w:eastAsia="ja-JP"/>
              </w:rPr>
            </w:pPr>
            <w:r w:rsidRPr="00923093">
              <w:rPr>
                <w:lang w:eastAsia="ja-JP"/>
              </w:rPr>
              <w:t>ignore</w:t>
            </w:r>
          </w:p>
        </w:tc>
      </w:tr>
      <w:tr w:rsidR="005E06BB" w:rsidRPr="001D2E49" w14:paraId="0FC43384" w14:textId="77777777" w:rsidTr="005E06BB">
        <w:tc>
          <w:tcPr>
            <w:tcW w:w="2268" w:type="dxa"/>
          </w:tcPr>
          <w:p w14:paraId="0AB9CC70" w14:textId="77777777" w:rsidR="005E06BB" w:rsidRPr="00A3338D" w:rsidRDefault="005E06BB" w:rsidP="005E06BB">
            <w:pPr>
              <w:pStyle w:val="TAL"/>
              <w:rPr>
                <w:lang w:eastAsia="ja-JP"/>
              </w:rPr>
            </w:pPr>
            <w:r>
              <w:rPr>
                <w:rFonts w:eastAsia="Batang"/>
              </w:rPr>
              <w:t>NR V2X Services</w:t>
            </w:r>
            <w:r w:rsidRPr="00D57620">
              <w:rPr>
                <w:rFonts w:eastAsia="Batang"/>
              </w:rPr>
              <w:t xml:space="preserve"> Authorized</w:t>
            </w:r>
          </w:p>
        </w:tc>
        <w:tc>
          <w:tcPr>
            <w:tcW w:w="1020" w:type="dxa"/>
          </w:tcPr>
          <w:p w14:paraId="14E49000" w14:textId="77777777" w:rsidR="005E06BB" w:rsidRPr="00A3338D" w:rsidRDefault="005E06BB" w:rsidP="005E06BB">
            <w:pPr>
              <w:pStyle w:val="TAL"/>
              <w:rPr>
                <w:lang w:eastAsia="ja-JP"/>
              </w:rPr>
            </w:pPr>
            <w:r w:rsidRPr="00D57620">
              <w:t>O</w:t>
            </w:r>
          </w:p>
        </w:tc>
        <w:tc>
          <w:tcPr>
            <w:tcW w:w="1080" w:type="dxa"/>
          </w:tcPr>
          <w:p w14:paraId="1F750307" w14:textId="77777777" w:rsidR="005E06BB" w:rsidRPr="00B549FB" w:rsidRDefault="005E06BB" w:rsidP="005E06BB">
            <w:pPr>
              <w:pStyle w:val="TAL"/>
              <w:rPr>
                <w:lang w:eastAsia="ja-JP"/>
              </w:rPr>
            </w:pPr>
          </w:p>
        </w:tc>
        <w:tc>
          <w:tcPr>
            <w:tcW w:w="1587" w:type="dxa"/>
          </w:tcPr>
          <w:p w14:paraId="6701F1C4" w14:textId="77777777" w:rsidR="005E06BB" w:rsidRPr="00A3338D" w:rsidRDefault="005E06BB" w:rsidP="005E06BB">
            <w:pPr>
              <w:pStyle w:val="TAL"/>
              <w:rPr>
                <w:lang w:eastAsia="ja-JP"/>
              </w:rPr>
            </w:pPr>
            <w:r>
              <w:t>9.3</w:t>
            </w:r>
            <w:r w:rsidRPr="00D57620">
              <w:t>.1</w:t>
            </w:r>
            <w:r>
              <w:t>.146</w:t>
            </w:r>
          </w:p>
        </w:tc>
        <w:tc>
          <w:tcPr>
            <w:tcW w:w="1757" w:type="dxa"/>
          </w:tcPr>
          <w:p w14:paraId="50A4DE51" w14:textId="77777777" w:rsidR="005E06BB" w:rsidRPr="009A3198" w:rsidRDefault="005E06BB" w:rsidP="005E06BB">
            <w:pPr>
              <w:pStyle w:val="TAL"/>
              <w:rPr>
                <w:lang w:eastAsia="ja-JP"/>
              </w:rPr>
            </w:pPr>
          </w:p>
        </w:tc>
        <w:tc>
          <w:tcPr>
            <w:tcW w:w="1080" w:type="dxa"/>
          </w:tcPr>
          <w:p w14:paraId="5FF1BBC4" w14:textId="77777777" w:rsidR="005E06BB" w:rsidRPr="00A3338D" w:rsidRDefault="005E06BB" w:rsidP="005E06BB">
            <w:pPr>
              <w:pStyle w:val="TAC"/>
              <w:rPr>
                <w:lang w:eastAsia="ja-JP"/>
              </w:rPr>
            </w:pPr>
            <w:r w:rsidRPr="00D57620">
              <w:t>YES</w:t>
            </w:r>
          </w:p>
        </w:tc>
        <w:tc>
          <w:tcPr>
            <w:tcW w:w="1080" w:type="dxa"/>
          </w:tcPr>
          <w:p w14:paraId="57BD2F16" w14:textId="77777777" w:rsidR="005E06BB" w:rsidRPr="00A3338D" w:rsidRDefault="005E06BB" w:rsidP="005E06BB">
            <w:pPr>
              <w:pStyle w:val="TAC"/>
              <w:rPr>
                <w:lang w:eastAsia="ja-JP"/>
              </w:rPr>
            </w:pPr>
            <w:r w:rsidRPr="00D57620">
              <w:t>ignore</w:t>
            </w:r>
          </w:p>
        </w:tc>
      </w:tr>
      <w:tr w:rsidR="005E06BB" w:rsidRPr="001D2E49" w14:paraId="447C048C" w14:textId="77777777" w:rsidTr="005E06BB">
        <w:tc>
          <w:tcPr>
            <w:tcW w:w="2268" w:type="dxa"/>
          </w:tcPr>
          <w:p w14:paraId="74F8FE3B" w14:textId="77777777" w:rsidR="005E06BB" w:rsidRPr="00A3338D" w:rsidRDefault="005E06BB" w:rsidP="005E06BB">
            <w:pPr>
              <w:pStyle w:val="TAL"/>
              <w:rPr>
                <w:lang w:eastAsia="ja-JP"/>
              </w:rPr>
            </w:pPr>
            <w:r>
              <w:rPr>
                <w:rFonts w:eastAsia="Batang"/>
              </w:rPr>
              <w:t>LTE V2X Services</w:t>
            </w:r>
            <w:r w:rsidRPr="00D57620">
              <w:rPr>
                <w:rFonts w:eastAsia="Batang"/>
              </w:rPr>
              <w:t xml:space="preserve"> Authorized</w:t>
            </w:r>
          </w:p>
        </w:tc>
        <w:tc>
          <w:tcPr>
            <w:tcW w:w="1020" w:type="dxa"/>
          </w:tcPr>
          <w:p w14:paraId="0F3E0EE1" w14:textId="77777777" w:rsidR="005E06BB" w:rsidRPr="00A3338D" w:rsidRDefault="005E06BB" w:rsidP="005E06BB">
            <w:pPr>
              <w:pStyle w:val="TAL"/>
              <w:rPr>
                <w:lang w:eastAsia="ja-JP"/>
              </w:rPr>
            </w:pPr>
            <w:r w:rsidRPr="00D57620">
              <w:t>O</w:t>
            </w:r>
          </w:p>
        </w:tc>
        <w:tc>
          <w:tcPr>
            <w:tcW w:w="1080" w:type="dxa"/>
          </w:tcPr>
          <w:p w14:paraId="5ACD8183" w14:textId="77777777" w:rsidR="005E06BB" w:rsidRPr="00A3338D" w:rsidRDefault="005E06BB" w:rsidP="005E06BB">
            <w:pPr>
              <w:pStyle w:val="TAL"/>
              <w:rPr>
                <w:lang w:eastAsia="ja-JP"/>
              </w:rPr>
            </w:pPr>
          </w:p>
        </w:tc>
        <w:tc>
          <w:tcPr>
            <w:tcW w:w="1587" w:type="dxa"/>
          </w:tcPr>
          <w:p w14:paraId="18EE6C23" w14:textId="77777777" w:rsidR="005E06BB" w:rsidRPr="00A3338D" w:rsidRDefault="005E06BB" w:rsidP="005E06BB">
            <w:pPr>
              <w:pStyle w:val="TAL"/>
              <w:rPr>
                <w:lang w:eastAsia="ja-JP"/>
              </w:rPr>
            </w:pPr>
            <w:r>
              <w:t>9.3</w:t>
            </w:r>
            <w:r w:rsidRPr="00D57620">
              <w:t>.1</w:t>
            </w:r>
            <w:r>
              <w:t>.147</w:t>
            </w:r>
          </w:p>
        </w:tc>
        <w:tc>
          <w:tcPr>
            <w:tcW w:w="1757" w:type="dxa"/>
          </w:tcPr>
          <w:p w14:paraId="0DB743A0" w14:textId="77777777" w:rsidR="005E06BB" w:rsidRPr="009A3198" w:rsidRDefault="005E06BB" w:rsidP="005E06BB">
            <w:pPr>
              <w:pStyle w:val="TAL"/>
              <w:rPr>
                <w:lang w:eastAsia="ja-JP"/>
              </w:rPr>
            </w:pPr>
          </w:p>
        </w:tc>
        <w:tc>
          <w:tcPr>
            <w:tcW w:w="1080" w:type="dxa"/>
          </w:tcPr>
          <w:p w14:paraId="4AA9FA7C" w14:textId="77777777" w:rsidR="005E06BB" w:rsidRPr="00A3338D" w:rsidRDefault="005E06BB" w:rsidP="005E06BB">
            <w:pPr>
              <w:pStyle w:val="TAC"/>
              <w:rPr>
                <w:lang w:eastAsia="ja-JP"/>
              </w:rPr>
            </w:pPr>
            <w:r w:rsidRPr="00D57620">
              <w:t>YES</w:t>
            </w:r>
          </w:p>
        </w:tc>
        <w:tc>
          <w:tcPr>
            <w:tcW w:w="1080" w:type="dxa"/>
          </w:tcPr>
          <w:p w14:paraId="75FB4B13" w14:textId="77777777" w:rsidR="005E06BB" w:rsidRPr="00A3338D" w:rsidRDefault="005E06BB" w:rsidP="005E06BB">
            <w:pPr>
              <w:pStyle w:val="TAC"/>
              <w:rPr>
                <w:lang w:eastAsia="ja-JP"/>
              </w:rPr>
            </w:pPr>
            <w:r w:rsidRPr="00D57620">
              <w:t>ignore</w:t>
            </w:r>
          </w:p>
        </w:tc>
      </w:tr>
      <w:tr w:rsidR="005E06BB" w:rsidRPr="001D2E49" w14:paraId="1A38C605" w14:textId="77777777" w:rsidTr="005E06BB">
        <w:tc>
          <w:tcPr>
            <w:tcW w:w="2268" w:type="dxa"/>
          </w:tcPr>
          <w:p w14:paraId="64C75762" w14:textId="77777777" w:rsidR="005E06BB" w:rsidRPr="00A3338D" w:rsidRDefault="005E06BB" w:rsidP="005E06BB">
            <w:pPr>
              <w:pStyle w:val="TAL"/>
              <w:rPr>
                <w:lang w:eastAsia="ja-JP"/>
              </w:rPr>
            </w:pPr>
            <w:r>
              <w:rPr>
                <w:lang w:eastAsia="zh-CN"/>
              </w:rPr>
              <w:t xml:space="preserve">NR </w:t>
            </w:r>
            <w:r w:rsidRPr="003E7941">
              <w:rPr>
                <w:lang w:eastAsia="zh-CN"/>
              </w:rPr>
              <w:t>UE Sidelink Aggregate Maximum Bit Rate</w:t>
            </w:r>
          </w:p>
        </w:tc>
        <w:tc>
          <w:tcPr>
            <w:tcW w:w="1020" w:type="dxa"/>
          </w:tcPr>
          <w:p w14:paraId="4E70335A" w14:textId="77777777" w:rsidR="005E06BB" w:rsidRPr="00A3338D" w:rsidRDefault="005E06BB" w:rsidP="005E06BB">
            <w:pPr>
              <w:pStyle w:val="TAL"/>
              <w:rPr>
                <w:lang w:eastAsia="ja-JP"/>
              </w:rPr>
            </w:pPr>
            <w:r w:rsidRPr="003E7941">
              <w:rPr>
                <w:rFonts w:hint="eastAsia"/>
                <w:lang w:eastAsia="zh-CN"/>
              </w:rPr>
              <w:t>O</w:t>
            </w:r>
          </w:p>
        </w:tc>
        <w:tc>
          <w:tcPr>
            <w:tcW w:w="1080" w:type="dxa"/>
          </w:tcPr>
          <w:p w14:paraId="416EDAFD" w14:textId="77777777" w:rsidR="005E06BB" w:rsidRPr="00A3338D" w:rsidRDefault="005E06BB" w:rsidP="005E06BB">
            <w:pPr>
              <w:pStyle w:val="TAL"/>
              <w:rPr>
                <w:lang w:eastAsia="ja-JP"/>
              </w:rPr>
            </w:pPr>
          </w:p>
        </w:tc>
        <w:tc>
          <w:tcPr>
            <w:tcW w:w="1587" w:type="dxa"/>
          </w:tcPr>
          <w:p w14:paraId="54D3E6D6" w14:textId="77777777"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148</w:t>
            </w:r>
          </w:p>
        </w:tc>
        <w:tc>
          <w:tcPr>
            <w:tcW w:w="1757" w:type="dxa"/>
          </w:tcPr>
          <w:p w14:paraId="604B9228" w14:textId="77777777"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E32F062" w14:textId="77777777" w:rsidR="005E06BB" w:rsidRPr="00A3338D" w:rsidRDefault="005E06BB" w:rsidP="005E06BB">
            <w:pPr>
              <w:pStyle w:val="TAC"/>
              <w:rPr>
                <w:lang w:eastAsia="ja-JP"/>
              </w:rPr>
            </w:pPr>
            <w:r w:rsidRPr="003E7941">
              <w:rPr>
                <w:rFonts w:hint="eastAsia"/>
                <w:lang w:eastAsia="zh-CN"/>
              </w:rPr>
              <w:t>YES</w:t>
            </w:r>
          </w:p>
        </w:tc>
        <w:tc>
          <w:tcPr>
            <w:tcW w:w="1080" w:type="dxa"/>
          </w:tcPr>
          <w:p w14:paraId="133CB001" w14:textId="77777777" w:rsidR="005E06BB" w:rsidRPr="00A3338D" w:rsidRDefault="005E06BB" w:rsidP="005E06BB">
            <w:pPr>
              <w:pStyle w:val="TAC"/>
              <w:rPr>
                <w:lang w:eastAsia="ja-JP"/>
              </w:rPr>
            </w:pPr>
            <w:r w:rsidRPr="003E7941">
              <w:rPr>
                <w:rFonts w:hint="eastAsia"/>
                <w:lang w:eastAsia="zh-CN"/>
              </w:rPr>
              <w:t>ignore</w:t>
            </w:r>
          </w:p>
        </w:tc>
      </w:tr>
      <w:tr w:rsidR="005E06BB" w:rsidRPr="001D2E49" w14:paraId="304C54F3" w14:textId="77777777" w:rsidTr="005E06BB">
        <w:tc>
          <w:tcPr>
            <w:tcW w:w="2268" w:type="dxa"/>
          </w:tcPr>
          <w:p w14:paraId="0F117560" w14:textId="77777777" w:rsidR="005E06BB" w:rsidRPr="00A3338D" w:rsidRDefault="005E06BB" w:rsidP="005E06BB">
            <w:pPr>
              <w:pStyle w:val="TAL"/>
              <w:rPr>
                <w:lang w:eastAsia="ja-JP"/>
              </w:rPr>
            </w:pPr>
            <w:r>
              <w:rPr>
                <w:lang w:eastAsia="zh-CN"/>
              </w:rPr>
              <w:t xml:space="preserve">LTE </w:t>
            </w:r>
            <w:r w:rsidRPr="003E7941">
              <w:rPr>
                <w:lang w:eastAsia="zh-CN"/>
              </w:rPr>
              <w:t>UE Sidelink Aggregate Maximum Bit Rate</w:t>
            </w:r>
          </w:p>
        </w:tc>
        <w:tc>
          <w:tcPr>
            <w:tcW w:w="1020" w:type="dxa"/>
          </w:tcPr>
          <w:p w14:paraId="2BD0A943" w14:textId="77777777" w:rsidR="005E06BB" w:rsidRPr="00A3338D" w:rsidRDefault="005E06BB" w:rsidP="005E06BB">
            <w:pPr>
              <w:pStyle w:val="TAL"/>
              <w:rPr>
                <w:lang w:eastAsia="ja-JP"/>
              </w:rPr>
            </w:pPr>
            <w:r w:rsidRPr="003E7941">
              <w:rPr>
                <w:rFonts w:hint="eastAsia"/>
                <w:lang w:eastAsia="zh-CN"/>
              </w:rPr>
              <w:t>O</w:t>
            </w:r>
          </w:p>
        </w:tc>
        <w:tc>
          <w:tcPr>
            <w:tcW w:w="1080" w:type="dxa"/>
          </w:tcPr>
          <w:p w14:paraId="7EFA2A74" w14:textId="77777777" w:rsidR="005E06BB" w:rsidRPr="00A3338D" w:rsidRDefault="005E06BB" w:rsidP="005E06BB">
            <w:pPr>
              <w:pStyle w:val="TAL"/>
              <w:rPr>
                <w:lang w:eastAsia="ja-JP"/>
              </w:rPr>
            </w:pPr>
          </w:p>
        </w:tc>
        <w:tc>
          <w:tcPr>
            <w:tcW w:w="1587" w:type="dxa"/>
          </w:tcPr>
          <w:p w14:paraId="5E3BB068" w14:textId="77777777"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149</w:t>
            </w:r>
          </w:p>
        </w:tc>
        <w:tc>
          <w:tcPr>
            <w:tcW w:w="1757" w:type="dxa"/>
          </w:tcPr>
          <w:p w14:paraId="32EB60D2" w14:textId="77777777"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0AEE265E" w14:textId="77777777" w:rsidR="005E06BB" w:rsidRPr="00A3338D" w:rsidRDefault="005E06BB" w:rsidP="005E06BB">
            <w:pPr>
              <w:pStyle w:val="TAC"/>
              <w:rPr>
                <w:lang w:eastAsia="ja-JP"/>
              </w:rPr>
            </w:pPr>
            <w:r w:rsidRPr="003E7941">
              <w:rPr>
                <w:rFonts w:hint="eastAsia"/>
                <w:lang w:eastAsia="zh-CN"/>
              </w:rPr>
              <w:t>YES</w:t>
            </w:r>
          </w:p>
        </w:tc>
        <w:tc>
          <w:tcPr>
            <w:tcW w:w="1080" w:type="dxa"/>
          </w:tcPr>
          <w:p w14:paraId="6D42A1F6" w14:textId="77777777" w:rsidR="005E06BB" w:rsidRPr="00A3338D" w:rsidRDefault="005E06BB" w:rsidP="005E06BB">
            <w:pPr>
              <w:pStyle w:val="TAC"/>
              <w:rPr>
                <w:lang w:eastAsia="ja-JP"/>
              </w:rPr>
            </w:pPr>
            <w:r w:rsidRPr="003E7941">
              <w:rPr>
                <w:rFonts w:hint="eastAsia"/>
                <w:lang w:eastAsia="zh-CN"/>
              </w:rPr>
              <w:t>ignore</w:t>
            </w:r>
          </w:p>
        </w:tc>
      </w:tr>
      <w:tr w:rsidR="005E06BB" w:rsidRPr="001D2E49" w14:paraId="59707D5E" w14:textId="77777777" w:rsidTr="005E06BB">
        <w:tc>
          <w:tcPr>
            <w:tcW w:w="2268" w:type="dxa"/>
          </w:tcPr>
          <w:p w14:paraId="7B63CE68" w14:textId="77777777" w:rsidR="005E06BB" w:rsidRPr="00A3338D" w:rsidRDefault="005E06BB" w:rsidP="005E06BB">
            <w:pPr>
              <w:pStyle w:val="TAL"/>
              <w:rPr>
                <w:lang w:eastAsia="ja-JP"/>
              </w:rPr>
            </w:pPr>
            <w:r w:rsidRPr="007116EE">
              <w:rPr>
                <w:rFonts w:hint="eastAsia"/>
                <w:lang w:eastAsia="zh-CN"/>
              </w:rPr>
              <w:t>PC5 QoS Parameters</w:t>
            </w:r>
          </w:p>
        </w:tc>
        <w:tc>
          <w:tcPr>
            <w:tcW w:w="1020" w:type="dxa"/>
          </w:tcPr>
          <w:p w14:paraId="3EF26DB5" w14:textId="77777777" w:rsidR="005E06BB" w:rsidRPr="00A3338D" w:rsidRDefault="005E06BB" w:rsidP="005E06BB">
            <w:pPr>
              <w:pStyle w:val="TAL"/>
              <w:rPr>
                <w:lang w:eastAsia="ja-JP"/>
              </w:rPr>
            </w:pPr>
            <w:r w:rsidRPr="00E738CE">
              <w:rPr>
                <w:rFonts w:hint="eastAsia"/>
                <w:lang w:eastAsia="zh-CN"/>
              </w:rPr>
              <w:t>O</w:t>
            </w:r>
          </w:p>
        </w:tc>
        <w:tc>
          <w:tcPr>
            <w:tcW w:w="1080" w:type="dxa"/>
          </w:tcPr>
          <w:p w14:paraId="75679164" w14:textId="77777777" w:rsidR="005E06BB" w:rsidRPr="00A3338D" w:rsidRDefault="005E06BB" w:rsidP="005E06BB">
            <w:pPr>
              <w:pStyle w:val="TAL"/>
              <w:rPr>
                <w:lang w:eastAsia="ja-JP"/>
              </w:rPr>
            </w:pPr>
          </w:p>
        </w:tc>
        <w:tc>
          <w:tcPr>
            <w:tcW w:w="1587" w:type="dxa"/>
          </w:tcPr>
          <w:p w14:paraId="2141A4F6" w14:textId="77777777" w:rsidR="005E06BB" w:rsidRPr="00A3338D" w:rsidRDefault="005E06BB" w:rsidP="005E06BB">
            <w:pPr>
              <w:pStyle w:val="TAL"/>
              <w:rPr>
                <w:lang w:eastAsia="ja-JP"/>
              </w:rPr>
            </w:pPr>
            <w:r w:rsidRPr="00DE2228">
              <w:rPr>
                <w:rFonts w:hint="eastAsia"/>
                <w:lang w:eastAsia="zh-CN"/>
              </w:rPr>
              <w:t>9.3.1.</w:t>
            </w:r>
            <w:r>
              <w:rPr>
                <w:lang w:eastAsia="zh-CN"/>
              </w:rPr>
              <w:t>150</w:t>
            </w:r>
          </w:p>
        </w:tc>
        <w:tc>
          <w:tcPr>
            <w:tcW w:w="1757" w:type="dxa"/>
          </w:tcPr>
          <w:p w14:paraId="6E62401D" w14:textId="77777777" w:rsidR="005E06BB" w:rsidRPr="009A3198" w:rsidRDefault="005E06BB" w:rsidP="005E06BB">
            <w:pPr>
              <w:pStyle w:val="TAL"/>
              <w:rPr>
                <w:lang w:eastAsia="ja-JP"/>
              </w:rPr>
            </w:pPr>
            <w:r w:rsidRPr="003D2F48">
              <w:rPr>
                <w:lang w:eastAsia="zh-CN"/>
              </w:rPr>
              <w:t xml:space="preserve">This IE applies only if </w:t>
            </w:r>
            <w:r w:rsidRPr="008921C9">
              <w:rPr>
                <w:lang w:eastAsia="zh-CN"/>
              </w:rPr>
              <w:t>the UE is authorized for</w:t>
            </w:r>
            <w:r w:rsidRPr="008921C9">
              <w:rPr>
                <w:rFonts w:hint="eastAsia"/>
                <w:lang w:eastAsia="zh-CN"/>
              </w:rPr>
              <w:t xml:space="preserve"> NR</w:t>
            </w:r>
            <w:r w:rsidRPr="00917812">
              <w:rPr>
                <w:lang w:eastAsia="zh-CN"/>
              </w:rPr>
              <w:t xml:space="preserve"> </w:t>
            </w:r>
            <w:r w:rsidRPr="00787FA4">
              <w:rPr>
                <w:rFonts w:hint="eastAsia"/>
                <w:lang w:eastAsia="zh-CN"/>
              </w:rPr>
              <w:t>V2X services</w:t>
            </w:r>
            <w:r w:rsidRPr="00787FA4">
              <w:rPr>
                <w:lang w:eastAsia="zh-CN"/>
              </w:rPr>
              <w:t>.</w:t>
            </w:r>
          </w:p>
        </w:tc>
        <w:tc>
          <w:tcPr>
            <w:tcW w:w="1080" w:type="dxa"/>
          </w:tcPr>
          <w:p w14:paraId="4A429511" w14:textId="77777777" w:rsidR="005E06BB" w:rsidRPr="00A3338D" w:rsidRDefault="005E06BB" w:rsidP="005E06BB">
            <w:pPr>
              <w:pStyle w:val="TAC"/>
              <w:rPr>
                <w:lang w:eastAsia="ja-JP"/>
              </w:rPr>
            </w:pPr>
            <w:r w:rsidRPr="00B70F93">
              <w:rPr>
                <w:lang w:eastAsia="zh-CN"/>
              </w:rPr>
              <w:t>YES</w:t>
            </w:r>
          </w:p>
        </w:tc>
        <w:tc>
          <w:tcPr>
            <w:tcW w:w="1080" w:type="dxa"/>
          </w:tcPr>
          <w:p w14:paraId="775D82D1" w14:textId="77777777" w:rsidR="005E06BB" w:rsidRPr="00A3338D" w:rsidRDefault="005E06BB" w:rsidP="005E06BB">
            <w:pPr>
              <w:pStyle w:val="TAC"/>
              <w:rPr>
                <w:lang w:eastAsia="ja-JP"/>
              </w:rPr>
            </w:pPr>
            <w:r w:rsidRPr="00D527CE">
              <w:rPr>
                <w:lang w:eastAsia="zh-CN"/>
              </w:rPr>
              <w:t>ignore</w:t>
            </w:r>
          </w:p>
        </w:tc>
      </w:tr>
      <w:tr w:rsidR="005E06BB" w:rsidRPr="001D2E49" w14:paraId="37CB1839" w14:textId="77777777" w:rsidTr="005E06BB">
        <w:tc>
          <w:tcPr>
            <w:tcW w:w="2268" w:type="dxa"/>
          </w:tcPr>
          <w:p w14:paraId="4B865949" w14:textId="77777777" w:rsidR="005E06BB" w:rsidRPr="007116EE" w:rsidRDefault="005E06BB" w:rsidP="005E06BB">
            <w:pPr>
              <w:pStyle w:val="TAL"/>
              <w:rPr>
                <w:lang w:eastAsia="zh-CN"/>
              </w:rPr>
            </w:pPr>
            <w:r>
              <w:rPr>
                <w:szCs w:val="22"/>
                <w:lang w:eastAsia="zh-CN"/>
              </w:rPr>
              <w:t>CE-mode-B Restricted</w:t>
            </w:r>
          </w:p>
        </w:tc>
        <w:tc>
          <w:tcPr>
            <w:tcW w:w="1020" w:type="dxa"/>
          </w:tcPr>
          <w:p w14:paraId="7C1C3310" w14:textId="77777777" w:rsidR="005E06BB" w:rsidRPr="00E738CE" w:rsidRDefault="005E06BB" w:rsidP="005E06BB">
            <w:pPr>
              <w:pStyle w:val="TAL"/>
              <w:rPr>
                <w:lang w:eastAsia="zh-CN"/>
              </w:rPr>
            </w:pPr>
            <w:r>
              <w:rPr>
                <w:szCs w:val="22"/>
                <w:lang w:eastAsia="zh-CN"/>
              </w:rPr>
              <w:t>O</w:t>
            </w:r>
          </w:p>
        </w:tc>
        <w:tc>
          <w:tcPr>
            <w:tcW w:w="1080" w:type="dxa"/>
          </w:tcPr>
          <w:p w14:paraId="60DFDC14" w14:textId="77777777" w:rsidR="005E06BB" w:rsidRPr="00A3338D" w:rsidRDefault="005E06BB" w:rsidP="005E06BB">
            <w:pPr>
              <w:pStyle w:val="TAL"/>
              <w:rPr>
                <w:lang w:eastAsia="ja-JP"/>
              </w:rPr>
            </w:pPr>
          </w:p>
        </w:tc>
        <w:tc>
          <w:tcPr>
            <w:tcW w:w="1587" w:type="dxa"/>
          </w:tcPr>
          <w:p w14:paraId="070AE16E" w14:textId="77777777" w:rsidR="005E06BB" w:rsidRPr="00DE2228" w:rsidRDefault="005E06BB" w:rsidP="005E06BB">
            <w:pPr>
              <w:pStyle w:val="TAL"/>
              <w:rPr>
                <w:lang w:eastAsia="zh-CN"/>
              </w:rPr>
            </w:pPr>
            <w:r>
              <w:rPr>
                <w:szCs w:val="22"/>
                <w:lang w:eastAsia="ja-JP"/>
              </w:rPr>
              <w:t>9.3.1.155</w:t>
            </w:r>
          </w:p>
        </w:tc>
        <w:tc>
          <w:tcPr>
            <w:tcW w:w="1757" w:type="dxa"/>
          </w:tcPr>
          <w:p w14:paraId="4776FD98" w14:textId="77777777" w:rsidR="005E06BB" w:rsidRPr="003D2F48" w:rsidRDefault="005E06BB" w:rsidP="005E06BB">
            <w:pPr>
              <w:pStyle w:val="TAL"/>
              <w:rPr>
                <w:lang w:eastAsia="zh-CN"/>
              </w:rPr>
            </w:pPr>
          </w:p>
        </w:tc>
        <w:tc>
          <w:tcPr>
            <w:tcW w:w="1080" w:type="dxa"/>
          </w:tcPr>
          <w:p w14:paraId="3AEB98BF" w14:textId="77777777" w:rsidR="005E06BB" w:rsidRPr="00B70F93" w:rsidRDefault="005E06BB" w:rsidP="005E06BB">
            <w:pPr>
              <w:pStyle w:val="TAC"/>
              <w:rPr>
                <w:lang w:eastAsia="zh-CN"/>
              </w:rPr>
            </w:pPr>
            <w:r>
              <w:rPr>
                <w:szCs w:val="22"/>
                <w:lang w:eastAsia="ja-JP"/>
              </w:rPr>
              <w:t>YES</w:t>
            </w:r>
          </w:p>
        </w:tc>
        <w:tc>
          <w:tcPr>
            <w:tcW w:w="1080" w:type="dxa"/>
          </w:tcPr>
          <w:p w14:paraId="7B4F99C5" w14:textId="77777777" w:rsidR="005E06BB" w:rsidRPr="00D527CE" w:rsidRDefault="005E06BB" w:rsidP="005E06BB">
            <w:pPr>
              <w:pStyle w:val="TAC"/>
              <w:rPr>
                <w:lang w:eastAsia="zh-CN"/>
              </w:rPr>
            </w:pPr>
            <w:r>
              <w:rPr>
                <w:szCs w:val="22"/>
                <w:lang w:eastAsia="ja-JP"/>
              </w:rPr>
              <w:t>ignore</w:t>
            </w:r>
          </w:p>
        </w:tc>
      </w:tr>
      <w:tr w:rsidR="005E06BB" w:rsidRPr="001D2E49" w14:paraId="1B92FA31" w14:textId="77777777" w:rsidTr="005E06BB">
        <w:tc>
          <w:tcPr>
            <w:tcW w:w="2268" w:type="dxa"/>
          </w:tcPr>
          <w:p w14:paraId="056D0DB7" w14:textId="77777777" w:rsidR="005E06BB" w:rsidRDefault="005E06BB" w:rsidP="005E06BB">
            <w:pPr>
              <w:pStyle w:val="TAL"/>
              <w:rPr>
                <w:szCs w:val="22"/>
                <w:lang w:eastAsia="zh-CN"/>
              </w:rPr>
            </w:pPr>
            <w:r w:rsidRPr="00D11EFD">
              <w:rPr>
                <w:rFonts w:cs="Arial"/>
                <w:lang w:eastAsia="zh-CN"/>
              </w:rPr>
              <w:t>UE User Plane CIoT Support Indicator</w:t>
            </w:r>
          </w:p>
        </w:tc>
        <w:tc>
          <w:tcPr>
            <w:tcW w:w="1020" w:type="dxa"/>
          </w:tcPr>
          <w:p w14:paraId="43B3D223" w14:textId="77777777" w:rsidR="005E06BB" w:rsidRDefault="005E06BB" w:rsidP="005E06BB">
            <w:pPr>
              <w:pStyle w:val="TAL"/>
              <w:rPr>
                <w:szCs w:val="22"/>
                <w:lang w:eastAsia="zh-CN"/>
              </w:rPr>
            </w:pPr>
            <w:r w:rsidRPr="00D11EFD">
              <w:rPr>
                <w:rFonts w:cs="Arial"/>
                <w:lang w:eastAsia="zh-CN"/>
              </w:rPr>
              <w:t>O</w:t>
            </w:r>
          </w:p>
        </w:tc>
        <w:tc>
          <w:tcPr>
            <w:tcW w:w="1080" w:type="dxa"/>
          </w:tcPr>
          <w:p w14:paraId="64916C71" w14:textId="77777777" w:rsidR="005E06BB" w:rsidRPr="00A3338D" w:rsidRDefault="005E06BB" w:rsidP="005E06BB">
            <w:pPr>
              <w:pStyle w:val="TAL"/>
              <w:rPr>
                <w:lang w:eastAsia="ja-JP"/>
              </w:rPr>
            </w:pPr>
          </w:p>
        </w:tc>
        <w:tc>
          <w:tcPr>
            <w:tcW w:w="1587" w:type="dxa"/>
          </w:tcPr>
          <w:p w14:paraId="39FA2230" w14:textId="77777777" w:rsidR="005E06BB" w:rsidRDefault="005E06BB" w:rsidP="005E06BB">
            <w:pPr>
              <w:pStyle w:val="TAL"/>
              <w:rPr>
                <w:szCs w:val="22"/>
                <w:lang w:eastAsia="ja-JP"/>
              </w:rPr>
            </w:pPr>
            <w:r w:rsidRPr="0058538A">
              <w:t>9.3.1.</w:t>
            </w:r>
            <w:r>
              <w:t>160</w:t>
            </w:r>
          </w:p>
        </w:tc>
        <w:tc>
          <w:tcPr>
            <w:tcW w:w="1757" w:type="dxa"/>
          </w:tcPr>
          <w:p w14:paraId="4BFE5DEF" w14:textId="77777777" w:rsidR="005E06BB" w:rsidRPr="003D2F48" w:rsidRDefault="005E06BB" w:rsidP="005E06BB">
            <w:pPr>
              <w:pStyle w:val="TAL"/>
              <w:rPr>
                <w:lang w:eastAsia="zh-CN"/>
              </w:rPr>
            </w:pPr>
          </w:p>
        </w:tc>
        <w:tc>
          <w:tcPr>
            <w:tcW w:w="1080" w:type="dxa"/>
          </w:tcPr>
          <w:p w14:paraId="78667323" w14:textId="77777777" w:rsidR="005E06BB" w:rsidRDefault="005E06BB" w:rsidP="005E06BB">
            <w:pPr>
              <w:pStyle w:val="TAC"/>
              <w:rPr>
                <w:szCs w:val="22"/>
                <w:lang w:eastAsia="ja-JP"/>
              </w:rPr>
            </w:pPr>
            <w:r w:rsidRPr="00D11EFD">
              <w:rPr>
                <w:rFonts w:cs="Arial"/>
              </w:rPr>
              <w:t>YES</w:t>
            </w:r>
          </w:p>
        </w:tc>
        <w:tc>
          <w:tcPr>
            <w:tcW w:w="1080" w:type="dxa"/>
          </w:tcPr>
          <w:p w14:paraId="0D5BF357" w14:textId="77777777" w:rsidR="005E06BB" w:rsidRDefault="005E06BB" w:rsidP="005E06BB">
            <w:pPr>
              <w:pStyle w:val="TAC"/>
              <w:rPr>
                <w:szCs w:val="22"/>
                <w:lang w:eastAsia="ja-JP"/>
              </w:rPr>
            </w:pPr>
            <w:r w:rsidRPr="00D11EFD">
              <w:rPr>
                <w:rFonts w:cs="Arial"/>
                <w:lang w:eastAsia="ja-JP"/>
              </w:rPr>
              <w:t>ignore</w:t>
            </w:r>
          </w:p>
        </w:tc>
      </w:tr>
      <w:tr w:rsidR="005E06BB" w:rsidRPr="001D2E49" w14:paraId="56BA1C54" w14:textId="77777777" w:rsidTr="005E06BB">
        <w:tc>
          <w:tcPr>
            <w:tcW w:w="2268" w:type="dxa"/>
          </w:tcPr>
          <w:p w14:paraId="7094FC5E" w14:textId="77777777" w:rsidR="005E06BB" w:rsidRPr="00D11EFD" w:rsidRDefault="005E06BB" w:rsidP="005E06BB">
            <w:pPr>
              <w:pStyle w:val="TAL"/>
              <w:rPr>
                <w:rFonts w:cs="Arial"/>
                <w:lang w:eastAsia="zh-CN"/>
              </w:rPr>
            </w:pPr>
            <w:r w:rsidRPr="00EE0BAE">
              <w:rPr>
                <w:rFonts w:eastAsia="SimSun" w:cs="Arial"/>
                <w:lang w:eastAsia="zh-CN"/>
              </w:rPr>
              <w:t>Management Based MDT PLMN List</w:t>
            </w:r>
          </w:p>
        </w:tc>
        <w:tc>
          <w:tcPr>
            <w:tcW w:w="1020" w:type="dxa"/>
          </w:tcPr>
          <w:p w14:paraId="1EA2A8CC" w14:textId="77777777" w:rsidR="005E06BB" w:rsidRPr="00D11EFD" w:rsidRDefault="005E06BB" w:rsidP="005E06BB">
            <w:pPr>
              <w:pStyle w:val="TAL"/>
              <w:rPr>
                <w:rFonts w:cs="Arial"/>
                <w:lang w:eastAsia="zh-CN"/>
              </w:rPr>
            </w:pPr>
            <w:r w:rsidRPr="00EE0BAE">
              <w:rPr>
                <w:rFonts w:eastAsia="SimSun" w:cs="Arial"/>
                <w:lang w:eastAsia="zh-CN"/>
              </w:rPr>
              <w:t>O</w:t>
            </w:r>
          </w:p>
        </w:tc>
        <w:tc>
          <w:tcPr>
            <w:tcW w:w="1080" w:type="dxa"/>
          </w:tcPr>
          <w:p w14:paraId="61325D51" w14:textId="77777777" w:rsidR="005E06BB" w:rsidRPr="00A3338D" w:rsidRDefault="005E06BB" w:rsidP="005E06BB">
            <w:pPr>
              <w:pStyle w:val="TAL"/>
              <w:rPr>
                <w:lang w:eastAsia="ja-JP"/>
              </w:rPr>
            </w:pPr>
          </w:p>
        </w:tc>
        <w:tc>
          <w:tcPr>
            <w:tcW w:w="1587" w:type="dxa"/>
          </w:tcPr>
          <w:p w14:paraId="6432EA01" w14:textId="77777777" w:rsidR="005E06BB" w:rsidRDefault="005E06BB" w:rsidP="005E06BB">
            <w:pPr>
              <w:pStyle w:val="TAL"/>
              <w:rPr>
                <w:rFonts w:eastAsia="SimSun"/>
              </w:rPr>
            </w:pPr>
            <w:r>
              <w:rPr>
                <w:rFonts w:eastAsia="SimSun"/>
              </w:rPr>
              <w:t>MDT PLMN List</w:t>
            </w:r>
          </w:p>
          <w:p w14:paraId="104812B1" w14:textId="77777777" w:rsidR="005E06BB" w:rsidRPr="0058538A" w:rsidRDefault="005E06BB" w:rsidP="005E06BB">
            <w:pPr>
              <w:pStyle w:val="TAL"/>
            </w:pPr>
            <w:r>
              <w:rPr>
                <w:rFonts w:eastAsia="SimSun"/>
              </w:rPr>
              <w:t>9.3.1.168</w:t>
            </w:r>
          </w:p>
        </w:tc>
        <w:tc>
          <w:tcPr>
            <w:tcW w:w="1757" w:type="dxa"/>
          </w:tcPr>
          <w:p w14:paraId="3801BA1D" w14:textId="77777777" w:rsidR="005E06BB" w:rsidRPr="003D2F48" w:rsidRDefault="005E06BB" w:rsidP="005E06BB">
            <w:pPr>
              <w:pStyle w:val="TAL"/>
              <w:rPr>
                <w:lang w:eastAsia="zh-CN"/>
              </w:rPr>
            </w:pPr>
          </w:p>
        </w:tc>
        <w:tc>
          <w:tcPr>
            <w:tcW w:w="1080" w:type="dxa"/>
          </w:tcPr>
          <w:p w14:paraId="354DABA6" w14:textId="77777777" w:rsidR="005E06BB" w:rsidRPr="00D11EFD" w:rsidRDefault="005E06BB" w:rsidP="005E06BB">
            <w:pPr>
              <w:pStyle w:val="TAC"/>
              <w:rPr>
                <w:rFonts w:cs="Arial"/>
              </w:rPr>
            </w:pPr>
            <w:r w:rsidRPr="00EE0BAE">
              <w:rPr>
                <w:rFonts w:eastAsia="SimSun" w:cs="Arial"/>
              </w:rPr>
              <w:t>YES</w:t>
            </w:r>
          </w:p>
        </w:tc>
        <w:tc>
          <w:tcPr>
            <w:tcW w:w="1080" w:type="dxa"/>
          </w:tcPr>
          <w:p w14:paraId="7FBED339" w14:textId="77777777" w:rsidR="005E06BB" w:rsidRPr="00D11EFD" w:rsidRDefault="005E06BB" w:rsidP="005E06BB">
            <w:pPr>
              <w:pStyle w:val="TAC"/>
              <w:rPr>
                <w:rFonts w:cs="Arial"/>
                <w:lang w:eastAsia="ja-JP"/>
              </w:rPr>
            </w:pPr>
            <w:r w:rsidRPr="00EE0BAE">
              <w:rPr>
                <w:rFonts w:eastAsia="SimSun" w:cs="Arial"/>
                <w:lang w:eastAsia="ja-JP"/>
              </w:rPr>
              <w:t>ignore</w:t>
            </w:r>
          </w:p>
        </w:tc>
      </w:tr>
      <w:tr w:rsidR="005E06BB" w:rsidRPr="001D2E49" w14:paraId="751550FF" w14:textId="77777777" w:rsidTr="005E06BB">
        <w:tc>
          <w:tcPr>
            <w:tcW w:w="2268" w:type="dxa"/>
          </w:tcPr>
          <w:p w14:paraId="3CDDAEA3" w14:textId="77777777" w:rsidR="005E06BB" w:rsidRPr="00EE0BAE" w:rsidRDefault="005E06BB" w:rsidP="005E06BB">
            <w:pPr>
              <w:pStyle w:val="TAL"/>
              <w:rPr>
                <w:rFonts w:eastAsia="SimSun" w:cs="Arial"/>
                <w:lang w:eastAsia="zh-CN"/>
              </w:rPr>
            </w:pPr>
            <w:r w:rsidRPr="003E5FA8">
              <w:rPr>
                <w:lang w:eastAsia="zh-CN"/>
              </w:rPr>
              <w:t xml:space="preserve">UE </w:t>
            </w:r>
            <w:r>
              <w:rPr>
                <w:lang w:eastAsia="zh-CN"/>
              </w:rPr>
              <w:t xml:space="preserve">Radio </w:t>
            </w:r>
            <w:r w:rsidRPr="003E5FA8">
              <w:rPr>
                <w:lang w:eastAsia="zh-CN"/>
              </w:rPr>
              <w:t>Capability ID</w:t>
            </w:r>
          </w:p>
        </w:tc>
        <w:tc>
          <w:tcPr>
            <w:tcW w:w="1020" w:type="dxa"/>
          </w:tcPr>
          <w:p w14:paraId="1F81812D" w14:textId="77777777" w:rsidR="005E06BB" w:rsidRPr="00EE0BAE" w:rsidRDefault="005E06BB" w:rsidP="005E06BB">
            <w:pPr>
              <w:pStyle w:val="TAL"/>
              <w:rPr>
                <w:rFonts w:eastAsia="SimSun" w:cs="Arial"/>
                <w:lang w:eastAsia="zh-CN"/>
              </w:rPr>
            </w:pPr>
            <w:r w:rsidRPr="003E5FA8">
              <w:rPr>
                <w:lang w:eastAsia="ja-JP"/>
              </w:rPr>
              <w:t>O</w:t>
            </w:r>
          </w:p>
        </w:tc>
        <w:tc>
          <w:tcPr>
            <w:tcW w:w="1080" w:type="dxa"/>
          </w:tcPr>
          <w:p w14:paraId="46456CA5" w14:textId="77777777" w:rsidR="005E06BB" w:rsidRPr="00A3338D" w:rsidRDefault="005E06BB" w:rsidP="005E06BB">
            <w:pPr>
              <w:pStyle w:val="TAL"/>
              <w:rPr>
                <w:lang w:eastAsia="ja-JP"/>
              </w:rPr>
            </w:pPr>
          </w:p>
        </w:tc>
        <w:tc>
          <w:tcPr>
            <w:tcW w:w="1587" w:type="dxa"/>
          </w:tcPr>
          <w:p w14:paraId="7065D2DA" w14:textId="77777777" w:rsidR="005E06BB" w:rsidRDefault="005E06BB" w:rsidP="005E06BB">
            <w:pPr>
              <w:pStyle w:val="TAL"/>
              <w:rPr>
                <w:rFonts w:eastAsia="SimSun"/>
              </w:rPr>
            </w:pPr>
            <w:r w:rsidRPr="003E5FA8">
              <w:rPr>
                <w:lang w:eastAsia="ja-JP"/>
              </w:rPr>
              <w:t>9.3.1.</w:t>
            </w:r>
            <w:r>
              <w:rPr>
                <w:lang w:eastAsia="ja-JP"/>
              </w:rPr>
              <w:t>142</w:t>
            </w:r>
          </w:p>
        </w:tc>
        <w:tc>
          <w:tcPr>
            <w:tcW w:w="1757" w:type="dxa"/>
          </w:tcPr>
          <w:p w14:paraId="0D56D807" w14:textId="77777777" w:rsidR="005E06BB" w:rsidRPr="003D2F48" w:rsidRDefault="005E06BB" w:rsidP="005E06BB">
            <w:pPr>
              <w:pStyle w:val="TAL"/>
              <w:rPr>
                <w:lang w:eastAsia="zh-CN"/>
              </w:rPr>
            </w:pPr>
          </w:p>
        </w:tc>
        <w:tc>
          <w:tcPr>
            <w:tcW w:w="1080" w:type="dxa"/>
          </w:tcPr>
          <w:p w14:paraId="57AA4E7F" w14:textId="77777777" w:rsidR="005E06BB" w:rsidRPr="00EE0BAE" w:rsidRDefault="005E06BB" w:rsidP="005E06BB">
            <w:pPr>
              <w:pStyle w:val="TAC"/>
              <w:rPr>
                <w:rFonts w:eastAsia="SimSun" w:cs="Arial"/>
              </w:rPr>
            </w:pPr>
            <w:r w:rsidRPr="003E5FA8">
              <w:rPr>
                <w:lang w:eastAsia="ja-JP"/>
              </w:rPr>
              <w:t>YES</w:t>
            </w:r>
          </w:p>
        </w:tc>
        <w:tc>
          <w:tcPr>
            <w:tcW w:w="1080" w:type="dxa"/>
          </w:tcPr>
          <w:p w14:paraId="3B9242B1" w14:textId="77777777" w:rsidR="005E06BB" w:rsidRPr="00EE0BAE" w:rsidRDefault="005E06BB" w:rsidP="005E06BB">
            <w:pPr>
              <w:pStyle w:val="TAC"/>
              <w:rPr>
                <w:rFonts w:eastAsia="SimSun" w:cs="Arial"/>
                <w:lang w:eastAsia="ja-JP"/>
              </w:rPr>
            </w:pPr>
            <w:r w:rsidRPr="003E5FA8">
              <w:rPr>
                <w:lang w:eastAsia="ja-JP"/>
              </w:rPr>
              <w:t>reject</w:t>
            </w:r>
          </w:p>
        </w:tc>
      </w:tr>
      <w:tr w:rsidR="005E06BB" w:rsidRPr="001D2E49" w14:paraId="38070078" w14:textId="77777777" w:rsidTr="005E06BB">
        <w:tc>
          <w:tcPr>
            <w:tcW w:w="2268" w:type="dxa"/>
          </w:tcPr>
          <w:p w14:paraId="4DD13887" w14:textId="77777777" w:rsidR="005E06BB" w:rsidRPr="003E5FA8" w:rsidRDefault="005E06BB" w:rsidP="005E06BB">
            <w:pPr>
              <w:pStyle w:val="TAL"/>
              <w:rPr>
                <w:lang w:eastAsia="zh-CN"/>
              </w:rPr>
            </w:pPr>
            <w:r w:rsidRPr="00923093">
              <w:rPr>
                <w:lang w:eastAsia="zh-CN"/>
              </w:rPr>
              <w:t>Extended Connected Time</w:t>
            </w:r>
          </w:p>
        </w:tc>
        <w:tc>
          <w:tcPr>
            <w:tcW w:w="1020" w:type="dxa"/>
          </w:tcPr>
          <w:p w14:paraId="6E72707A" w14:textId="77777777" w:rsidR="005E06BB" w:rsidRPr="003E5FA8" w:rsidRDefault="005E06BB" w:rsidP="005E06BB">
            <w:pPr>
              <w:pStyle w:val="TAL"/>
              <w:rPr>
                <w:lang w:eastAsia="ja-JP"/>
              </w:rPr>
            </w:pPr>
            <w:r w:rsidRPr="00923093">
              <w:rPr>
                <w:lang w:eastAsia="ja-JP"/>
              </w:rPr>
              <w:t>O</w:t>
            </w:r>
          </w:p>
        </w:tc>
        <w:tc>
          <w:tcPr>
            <w:tcW w:w="1080" w:type="dxa"/>
          </w:tcPr>
          <w:p w14:paraId="3751E591" w14:textId="77777777" w:rsidR="005E06BB" w:rsidRPr="00A3338D" w:rsidRDefault="005E06BB" w:rsidP="005E06BB">
            <w:pPr>
              <w:pStyle w:val="TAL"/>
              <w:rPr>
                <w:lang w:eastAsia="ja-JP"/>
              </w:rPr>
            </w:pPr>
          </w:p>
        </w:tc>
        <w:tc>
          <w:tcPr>
            <w:tcW w:w="1587" w:type="dxa"/>
          </w:tcPr>
          <w:p w14:paraId="5BE0BF38" w14:textId="77777777" w:rsidR="005E06BB" w:rsidRPr="003E5FA8" w:rsidRDefault="005E06BB" w:rsidP="005E06BB">
            <w:pPr>
              <w:pStyle w:val="TAL"/>
              <w:rPr>
                <w:lang w:eastAsia="ja-JP"/>
              </w:rPr>
            </w:pPr>
            <w:r w:rsidRPr="00367E0D">
              <w:rPr>
                <w:lang w:eastAsia="ja-JP"/>
              </w:rPr>
              <w:t>9.3.3.</w:t>
            </w:r>
            <w:r>
              <w:rPr>
                <w:lang w:eastAsia="ja-JP"/>
              </w:rPr>
              <w:t>31</w:t>
            </w:r>
          </w:p>
        </w:tc>
        <w:tc>
          <w:tcPr>
            <w:tcW w:w="1757" w:type="dxa"/>
          </w:tcPr>
          <w:p w14:paraId="5814B57D" w14:textId="77777777" w:rsidR="005E06BB" w:rsidRPr="003D2F48" w:rsidRDefault="005E06BB" w:rsidP="005E06BB">
            <w:pPr>
              <w:pStyle w:val="TAL"/>
              <w:rPr>
                <w:lang w:eastAsia="zh-CN"/>
              </w:rPr>
            </w:pPr>
          </w:p>
        </w:tc>
        <w:tc>
          <w:tcPr>
            <w:tcW w:w="1080" w:type="dxa"/>
          </w:tcPr>
          <w:p w14:paraId="2D8356B3" w14:textId="77777777" w:rsidR="005E06BB" w:rsidRPr="003E5FA8" w:rsidRDefault="005E06BB" w:rsidP="005E06BB">
            <w:pPr>
              <w:pStyle w:val="TAC"/>
              <w:rPr>
                <w:lang w:eastAsia="ja-JP"/>
              </w:rPr>
            </w:pPr>
            <w:r w:rsidRPr="00367E0D">
              <w:rPr>
                <w:lang w:eastAsia="ja-JP"/>
              </w:rPr>
              <w:t>YES</w:t>
            </w:r>
          </w:p>
        </w:tc>
        <w:tc>
          <w:tcPr>
            <w:tcW w:w="1080" w:type="dxa"/>
          </w:tcPr>
          <w:p w14:paraId="22A1E626" w14:textId="77777777" w:rsidR="005E06BB" w:rsidRPr="003E5FA8" w:rsidRDefault="005E06BB" w:rsidP="005E06BB">
            <w:pPr>
              <w:pStyle w:val="TAC"/>
              <w:rPr>
                <w:lang w:eastAsia="ja-JP"/>
              </w:rPr>
            </w:pPr>
            <w:r w:rsidRPr="00367E0D">
              <w:rPr>
                <w:lang w:eastAsia="ja-JP"/>
              </w:rPr>
              <w:t>ignore</w:t>
            </w:r>
          </w:p>
        </w:tc>
      </w:tr>
      <w:tr w:rsidR="005E06BB" w:rsidRPr="001D2E49" w14:paraId="5BFAC407" w14:textId="77777777" w:rsidTr="005E06BB">
        <w:trPr>
          <w:ins w:id="439" w:author="作者"/>
        </w:trPr>
        <w:tc>
          <w:tcPr>
            <w:tcW w:w="2268" w:type="dxa"/>
            <w:tcBorders>
              <w:top w:val="single" w:sz="4" w:space="0" w:color="auto"/>
              <w:left w:val="single" w:sz="4" w:space="0" w:color="auto"/>
              <w:bottom w:val="single" w:sz="4" w:space="0" w:color="auto"/>
              <w:right w:val="single" w:sz="4" w:space="0" w:color="auto"/>
            </w:tcBorders>
          </w:tcPr>
          <w:p w14:paraId="7FA9CC10" w14:textId="77777777" w:rsidR="005E06BB" w:rsidRPr="00923093" w:rsidRDefault="005E06BB" w:rsidP="005E06BB">
            <w:pPr>
              <w:pStyle w:val="TAL"/>
              <w:rPr>
                <w:ins w:id="440" w:author="作者"/>
                <w:lang w:eastAsia="zh-CN"/>
              </w:rPr>
            </w:pPr>
            <w:ins w:id="441" w:author="作者">
              <w:del w:id="442" w:author="R3-222891" w:date="2022-03-04T13:09:00Z">
                <w:r w:rsidRPr="00842370" w:rsidDel="00D11FEF">
                  <w:rPr>
                    <w:lang w:eastAsia="zh-CN"/>
                  </w:rPr>
                  <w:delText>QMC Activation</w:delText>
                </w:r>
              </w:del>
              <w:del w:id="443" w:author="R3-222891" w:date="2022-03-04T13:35:00Z">
                <w:r w:rsidDel="00765DED">
                  <w:rPr>
                    <w:lang w:eastAsia="zh-CN"/>
                  </w:rPr>
                  <w:delText xml:space="preserve"> </w:delText>
                </w:r>
              </w:del>
            </w:ins>
          </w:p>
        </w:tc>
        <w:tc>
          <w:tcPr>
            <w:tcW w:w="1020" w:type="dxa"/>
            <w:tcBorders>
              <w:top w:val="single" w:sz="4" w:space="0" w:color="auto"/>
              <w:left w:val="single" w:sz="4" w:space="0" w:color="auto"/>
              <w:bottom w:val="single" w:sz="4" w:space="0" w:color="auto"/>
              <w:right w:val="single" w:sz="4" w:space="0" w:color="auto"/>
            </w:tcBorders>
          </w:tcPr>
          <w:p w14:paraId="3006852A" w14:textId="77777777" w:rsidR="005E06BB" w:rsidRPr="00923093" w:rsidRDefault="005E06BB" w:rsidP="005E06BB">
            <w:pPr>
              <w:pStyle w:val="TAL"/>
              <w:rPr>
                <w:ins w:id="444" w:author="作者"/>
                <w:lang w:eastAsia="ja-JP"/>
              </w:rPr>
            </w:pPr>
            <w:ins w:id="445" w:author="作者">
              <w:del w:id="446" w:author="R3-222891" w:date="2022-03-04T13:35:00Z">
                <w:r w:rsidDel="00765DED">
                  <w:rPr>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052F5FC6" w14:textId="77777777" w:rsidR="005E06BB" w:rsidRPr="00A3338D" w:rsidRDefault="005E06BB" w:rsidP="005E06BB">
            <w:pPr>
              <w:pStyle w:val="TAL"/>
              <w:rPr>
                <w:ins w:id="447" w:author="作者"/>
                <w:lang w:eastAsia="ja-JP"/>
              </w:rPr>
            </w:pPr>
          </w:p>
        </w:tc>
        <w:tc>
          <w:tcPr>
            <w:tcW w:w="1587" w:type="dxa"/>
            <w:tcBorders>
              <w:top w:val="single" w:sz="4" w:space="0" w:color="auto"/>
              <w:left w:val="single" w:sz="4" w:space="0" w:color="auto"/>
              <w:bottom w:val="single" w:sz="4" w:space="0" w:color="auto"/>
              <w:right w:val="single" w:sz="4" w:space="0" w:color="auto"/>
            </w:tcBorders>
          </w:tcPr>
          <w:p w14:paraId="0579D54C" w14:textId="77777777" w:rsidR="005E06BB" w:rsidRPr="00367E0D" w:rsidRDefault="005E06BB" w:rsidP="005E06BB">
            <w:pPr>
              <w:pStyle w:val="TAL"/>
              <w:rPr>
                <w:ins w:id="448" w:author="作者"/>
                <w:lang w:eastAsia="ja-JP"/>
              </w:rPr>
            </w:pPr>
            <w:ins w:id="449" w:author="作者">
              <w:del w:id="450" w:author="R3-222891" w:date="2022-03-04T13:35:00Z">
                <w:r w:rsidDel="00765DED">
                  <w:rPr>
                    <w:lang w:eastAsia="ja-JP"/>
                  </w:rPr>
                  <w:delText>9.3.1.</w:delText>
                </w:r>
                <w:r w:rsidRPr="005E06BB" w:rsidDel="00765DED">
                  <w:rPr>
                    <w:lang w:eastAsia="ja-JP"/>
                  </w:rPr>
                  <w:delText>xx2</w:delText>
                </w:r>
              </w:del>
            </w:ins>
          </w:p>
        </w:tc>
        <w:tc>
          <w:tcPr>
            <w:tcW w:w="1757" w:type="dxa"/>
            <w:tcBorders>
              <w:top w:val="single" w:sz="4" w:space="0" w:color="auto"/>
              <w:left w:val="single" w:sz="4" w:space="0" w:color="auto"/>
              <w:bottom w:val="single" w:sz="4" w:space="0" w:color="auto"/>
              <w:right w:val="single" w:sz="4" w:space="0" w:color="auto"/>
            </w:tcBorders>
          </w:tcPr>
          <w:p w14:paraId="2DF87816" w14:textId="77777777" w:rsidR="005E06BB" w:rsidRPr="003D2F48" w:rsidRDefault="005E06BB" w:rsidP="00315E56">
            <w:pPr>
              <w:pStyle w:val="TAL"/>
              <w:rPr>
                <w:ins w:id="451" w:author="作者"/>
                <w:lang w:eastAsia="zh-CN"/>
              </w:rPr>
            </w:pPr>
            <w:ins w:id="452" w:author="作者">
              <w:del w:id="453" w:author="R3-222891" w:date="2022-03-04T13:35:00Z">
                <w:r w:rsidDel="00765DED">
                  <w:rPr>
                    <w:lang w:eastAsia="zh-CN"/>
                  </w:rPr>
                  <w:delText>Used for passing the QoE measurement configuration from the AMF to the target NG-RAN node in NG</w:delText>
                </w:r>
                <w:r w:rsidR="00315E56" w:rsidDel="00765DED">
                  <w:rPr>
                    <w:lang w:eastAsia="zh-CN"/>
                  </w:rPr>
                  <w:delText>-based</w:delText>
                </w:r>
                <w:r w:rsidDel="00765DED">
                  <w:rPr>
                    <w:lang w:eastAsia="zh-CN"/>
                  </w:rPr>
                  <w:delText xml:space="preserve"> handover.</w:delText>
                </w:r>
              </w:del>
            </w:ins>
          </w:p>
        </w:tc>
        <w:tc>
          <w:tcPr>
            <w:tcW w:w="1080" w:type="dxa"/>
            <w:tcBorders>
              <w:top w:val="single" w:sz="4" w:space="0" w:color="auto"/>
              <w:left w:val="single" w:sz="4" w:space="0" w:color="auto"/>
              <w:bottom w:val="single" w:sz="4" w:space="0" w:color="auto"/>
              <w:right w:val="single" w:sz="4" w:space="0" w:color="auto"/>
            </w:tcBorders>
          </w:tcPr>
          <w:p w14:paraId="3023B5AA" w14:textId="77777777" w:rsidR="005E06BB" w:rsidRPr="00367E0D" w:rsidRDefault="005E06BB" w:rsidP="005E06BB">
            <w:pPr>
              <w:pStyle w:val="TAC"/>
              <w:rPr>
                <w:ins w:id="454" w:author="作者"/>
                <w:lang w:eastAsia="ja-JP"/>
              </w:rPr>
            </w:pPr>
            <w:ins w:id="455" w:author="作者">
              <w:del w:id="456" w:author="R3-222891" w:date="2022-03-04T13:35:00Z">
                <w:r w:rsidDel="00765DED">
                  <w:rPr>
                    <w:lang w:eastAsia="ja-JP"/>
                  </w:rPr>
                  <w:delText>YES</w:delText>
                </w:r>
              </w:del>
            </w:ins>
          </w:p>
        </w:tc>
        <w:tc>
          <w:tcPr>
            <w:tcW w:w="1080" w:type="dxa"/>
            <w:tcBorders>
              <w:top w:val="single" w:sz="4" w:space="0" w:color="auto"/>
              <w:left w:val="single" w:sz="4" w:space="0" w:color="auto"/>
              <w:bottom w:val="single" w:sz="4" w:space="0" w:color="auto"/>
              <w:right w:val="single" w:sz="4" w:space="0" w:color="auto"/>
            </w:tcBorders>
          </w:tcPr>
          <w:p w14:paraId="64FD1425" w14:textId="77777777" w:rsidR="005E06BB" w:rsidRPr="00367E0D" w:rsidRDefault="005E06BB" w:rsidP="005E06BB">
            <w:pPr>
              <w:pStyle w:val="TAC"/>
              <w:rPr>
                <w:ins w:id="457" w:author="作者"/>
                <w:lang w:eastAsia="ja-JP"/>
              </w:rPr>
            </w:pPr>
            <w:ins w:id="458" w:author="作者">
              <w:del w:id="459" w:author="R3-222891" w:date="2022-03-04T13:35:00Z">
                <w:r w:rsidDel="00765DED">
                  <w:rPr>
                    <w:lang w:eastAsia="ja-JP"/>
                  </w:rPr>
                  <w:delText>ignore</w:delText>
                </w:r>
              </w:del>
            </w:ins>
          </w:p>
        </w:tc>
      </w:tr>
    </w:tbl>
    <w:p w14:paraId="3E3F32A9" w14:textId="77777777"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5D60D136" w14:textId="77777777" w:rsidTr="005E06BB">
        <w:tc>
          <w:tcPr>
            <w:tcW w:w="3288" w:type="dxa"/>
          </w:tcPr>
          <w:p w14:paraId="19874960" w14:textId="77777777" w:rsidR="005E06BB" w:rsidRPr="001D2E49" w:rsidRDefault="005E06BB" w:rsidP="005E06BB">
            <w:pPr>
              <w:pStyle w:val="TAH"/>
              <w:rPr>
                <w:rFonts w:cs="Arial"/>
                <w:lang w:eastAsia="ja-JP"/>
              </w:rPr>
            </w:pPr>
            <w:r w:rsidRPr="001D2E49">
              <w:rPr>
                <w:rFonts w:cs="Arial"/>
                <w:lang w:eastAsia="ja-JP"/>
              </w:rPr>
              <w:t>Range bound</w:t>
            </w:r>
          </w:p>
        </w:tc>
        <w:tc>
          <w:tcPr>
            <w:tcW w:w="6576" w:type="dxa"/>
          </w:tcPr>
          <w:p w14:paraId="7616A264" w14:textId="77777777" w:rsidR="005E06BB" w:rsidRPr="001D2E49" w:rsidRDefault="005E06BB" w:rsidP="005E06BB">
            <w:pPr>
              <w:pStyle w:val="TAH"/>
              <w:rPr>
                <w:rFonts w:cs="Arial"/>
                <w:lang w:eastAsia="ja-JP"/>
              </w:rPr>
            </w:pPr>
            <w:r w:rsidRPr="001D2E49">
              <w:rPr>
                <w:rFonts w:cs="Arial"/>
                <w:lang w:eastAsia="ja-JP"/>
              </w:rPr>
              <w:t>Explanation</w:t>
            </w:r>
          </w:p>
        </w:tc>
      </w:tr>
      <w:tr w:rsidR="005E06BB" w:rsidRPr="001D2E49" w14:paraId="18996DDD" w14:textId="77777777" w:rsidTr="005E06BB">
        <w:tc>
          <w:tcPr>
            <w:tcW w:w="3288" w:type="dxa"/>
          </w:tcPr>
          <w:p w14:paraId="6646DA42" w14:textId="77777777" w:rsidR="005E06BB" w:rsidRPr="001D2E49" w:rsidRDefault="005E06BB" w:rsidP="005E06BB">
            <w:pPr>
              <w:pStyle w:val="TAL"/>
              <w:rPr>
                <w:rFonts w:cs="Arial"/>
                <w:lang w:eastAsia="ja-JP"/>
              </w:rPr>
            </w:pPr>
            <w:r w:rsidRPr="001D2E49">
              <w:rPr>
                <w:lang w:eastAsia="ja-JP"/>
              </w:rPr>
              <w:t>maxnoofPDUSessions</w:t>
            </w:r>
          </w:p>
        </w:tc>
        <w:tc>
          <w:tcPr>
            <w:tcW w:w="6576" w:type="dxa"/>
          </w:tcPr>
          <w:p w14:paraId="4730076B" w14:textId="77777777" w:rsidR="005E06BB" w:rsidRPr="001D2E49" w:rsidRDefault="005E06BB" w:rsidP="005E06BB">
            <w:pPr>
              <w:pStyle w:val="TAL"/>
              <w:rPr>
                <w:rFonts w:cs="Arial"/>
                <w:lang w:eastAsia="ja-JP"/>
              </w:rPr>
            </w:pPr>
            <w:r w:rsidRPr="001D2E49">
              <w:rPr>
                <w:lang w:eastAsia="ja-JP"/>
              </w:rPr>
              <w:t xml:space="preserve">Maximum no. of PDU sessions allowed towards one UE. Value is </w:t>
            </w:r>
            <w:r w:rsidRPr="001D2E49">
              <w:rPr>
                <w:rFonts w:eastAsia="SimSun" w:hint="eastAsia"/>
                <w:lang w:eastAsia="zh-CN"/>
              </w:rPr>
              <w:t>256</w:t>
            </w:r>
            <w:r w:rsidRPr="001D2E49">
              <w:rPr>
                <w:lang w:eastAsia="ja-JP"/>
              </w:rPr>
              <w:t>.</w:t>
            </w:r>
          </w:p>
        </w:tc>
      </w:tr>
    </w:tbl>
    <w:p w14:paraId="51187088" w14:textId="77777777" w:rsidR="005E06BB" w:rsidRPr="001D2E49" w:rsidRDefault="005E06BB" w:rsidP="005E06BB"/>
    <w:p w14:paraId="31A1E28E" w14:textId="77777777" w:rsidR="005F2C96" w:rsidRPr="006261F9" w:rsidRDefault="005F2C96" w:rsidP="005F2C96">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6261F9">
        <w:rPr>
          <w:rFonts w:eastAsia="SimSun" w:hint="eastAsia"/>
          <w:shd w:val="clear" w:color="auto" w:fill="FFD966"/>
          <w:lang w:eastAsia="zh-CN"/>
        </w:rPr>
        <w:t>N</w:t>
      </w:r>
      <w:r w:rsidRPr="006261F9">
        <w:rPr>
          <w:rFonts w:eastAsia="SimSun"/>
          <w:shd w:val="clear" w:color="auto" w:fill="FFD966"/>
          <w:lang w:eastAsia="zh-CN"/>
        </w:rPr>
        <w:t>ext change</w:t>
      </w:r>
    </w:p>
    <w:p w14:paraId="2A7D3090" w14:textId="77777777" w:rsidR="005F2C96" w:rsidRPr="00AE122F" w:rsidRDefault="005F2C96" w:rsidP="005F2C96">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r w:rsidRPr="00AE122F">
        <w:rPr>
          <w:rFonts w:ascii="Arial" w:eastAsia="SimSun" w:hAnsi="Arial"/>
          <w:sz w:val="24"/>
          <w:lang w:eastAsia="ko-KR"/>
        </w:rPr>
        <w:t>9.2.13.1</w:t>
      </w:r>
      <w:r w:rsidRPr="00AE122F">
        <w:rPr>
          <w:rFonts w:ascii="Arial" w:eastAsia="SimSun" w:hAnsi="Arial"/>
          <w:sz w:val="24"/>
          <w:lang w:eastAsia="ko-KR"/>
        </w:rPr>
        <w:tab/>
        <w:t>UE RADIO CAPABILITY INFO INDICATION</w:t>
      </w:r>
    </w:p>
    <w:p w14:paraId="1FBCC906" w14:textId="77777777"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SimSun"/>
          <w:lang w:eastAsia="ko-KR"/>
        </w:rPr>
        <w:t>This message is sent by the NG-RAN node to provide UE radio capability related information to the AMF.</w:t>
      </w:r>
    </w:p>
    <w:p w14:paraId="2878B450" w14:textId="77777777"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SimSun"/>
          <w:lang w:eastAsia="ko-KR"/>
        </w:rPr>
        <w:t xml:space="preserve">Direction: NG-RAN node </w:t>
      </w:r>
      <w:r w:rsidRPr="00AE122F">
        <w:rPr>
          <w:rFonts w:eastAsia="SimSun"/>
          <w:lang w:eastAsia="ko-KR"/>
        </w:rPr>
        <w:sym w:font="Symbol" w:char="F0AE"/>
      </w:r>
      <w:r w:rsidRPr="00AE122F">
        <w:rPr>
          <w:rFonts w:eastAsia="SimSun"/>
          <w:lang w:eastAsia="ko-KR"/>
        </w:rPr>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F2C96" w:rsidRPr="00AE122F" w14:paraId="290BB7A8" w14:textId="77777777" w:rsidTr="00FD1FB6">
        <w:tc>
          <w:tcPr>
            <w:tcW w:w="2160" w:type="dxa"/>
          </w:tcPr>
          <w:p w14:paraId="39AA1F54"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lastRenderedPageBreak/>
              <w:t>IE/Group Name</w:t>
            </w:r>
          </w:p>
        </w:tc>
        <w:tc>
          <w:tcPr>
            <w:tcW w:w="1080" w:type="dxa"/>
          </w:tcPr>
          <w:p w14:paraId="4E80B12E"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Presence</w:t>
            </w:r>
          </w:p>
        </w:tc>
        <w:tc>
          <w:tcPr>
            <w:tcW w:w="1080" w:type="dxa"/>
          </w:tcPr>
          <w:p w14:paraId="3A1A1F7B"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Range</w:t>
            </w:r>
          </w:p>
        </w:tc>
        <w:tc>
          <w:tcPr>
            <w:tcW w:w="1512" w:type="dxa"/>
          </w:tcPr>
          <w:p w14:paraId="17368F7F"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IE type and reference</w:t>
            </w:r>
          </w:p>
        </w:tc>
        <w:tc>
          <w:tcPr>
            <w:tcW w:w="1728" w:type="dxa"/>
          </w:tcPr>
          <w:p w14:paraId="232BBE80"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Semantics description</w:t>
            </w:r>
          </w:p>
        </w:tc>
        <w:tc>
          <w:tcPr>
            <w:tcW w:w="1080" w:type="dxa"/>
          </w:tcPr>
          <w:p w14:paraId="6037F34A"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Criticality</w:t>
            </w:r>
          </w:p>
        </w:tc>
        <w:tc>
          <w:tcPr>
            <w:tcW w:w="1080" w:type="dxa"/>
          </w:tcPr>
          <w:p w14:paraId="5D7D3FF6"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b/>
                <w:sz w:val="18"/>
                <w:lang w:eastAsia="ja-JP"/>
              </w:rPr>
              <w:t>Assigned Criticality</w:t>
            </w:r>
          </w:p>
        </w:tc>
      </w:tr>
      <w:tr w:rsidR="005F2C96" w:rsidRPr="00AE122F" w14:paraId="6F192D53" w14:textId="77777777" w:rsidTr="00FD1FB6">
        <w:tc>
          <w:tcPr>
            <w:tcW w:w="2160" w:type="dxa"/>
          </w:tcPr>
          <w:p w14:paraId="4191621A"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cs="Arial"/>
                <w:sz w:val="18"/>
                <w:lang w:eastAsia="ja-JP"/>
              </w:rPr>
              <w:t>Message Type</w:t>
            </w:r>
          </w:p>
        </w:tc>
        <w:tc>
          <w:tcPr>
            <w:tcW w:w="1080" w:type="dxa"/>
          </w:tcPr>
          <w:p w14:paraId="016D5086"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cs="Arial"/>
                <w:sz w:val="18"/>
                <w:lang w:eastAsia="ja-JP"/>
              </w:rPr>
              <w:t>M</w:t>
            </w:r>
          </w:p>
        </w:tc>
        <w:tc>
          <w:tcPr>
            <w:tcW w:w="1080" w:type="dxa"/>
          </w:tcPr>
          <w:p w14:paraId="59B6C652"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53E326FC"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sz w:val="18"/>
                <w:lang w:eastAsia="ja-JP"/>
              </w:rPr>
              <w:t>9.3.1.1</w:t>
            </w:r>
          </w:p>
        </w:tc>
        <w:tc>
          <w:tcPr>
            <w:tcW w:w="1728" w:type="dxa"/>
          </w:tcPr>
          <w:p w14:paraId="4C5B65C4"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695BF055"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YES</w:t>
            </w:r>
          </w:p>
        </w:tc>
        <w:tc>
          <w:tcPr>
            <w:tcW w:w="1080" w:type="dxa"/>
          </w:tcPr>
          <w:p w14:paraId="071FEECF"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ignore</w:t>
            </w:r>
          </w:p>
        </w:tc>
      </w:tr>
      <w:tr w:rsidR="005F2C96" w:rsidRPr="00AE122F" w14:paraId="02DFEF05" w14:textId="77777777" w:rsidTr="00FD1FB6">
        <w:tc>
          <w:tcPr>
            <w:tcW w:w="2160" w:type="dxa"/>
          </w:tcPr>
          <w:p w14:paraId="33ECB6D9"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AMF</w:t>
            </w:r>
            <w:r w:rsidRPr="00AE122F">
              <w:rPr>
                <w:rFonts w:ascii="Arial" w:eastAsia="SimSun" w:hAnsi="Arial" w:cs="Arial"/>
                <w:bCs/>
                <w:sz w:val="18"/>
                <w:lang w:eastAsia="ja-JP"/>
              </w:rPr>
              <w:t xml:space="preserve"> UE NGAP ID</w:t>
            </w:r>
          </w:p>
        </w:tc>
        <w:tc>
          <w:tcPr>
            <w:tcW w:w="1080" w:type="dxa"/>
          </w:tcPr>
          <w:p w14:paraId="1B2F79AD"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SimSun" w:hAnsi="Arial" w:cs="Arial"/>
                <w:sz w:val="18"/>
                <w:lang w:eastAsia="ja-JP"/>
              </w:rPr>
              <w:t>M</w:t>
            </w:r>
          </w:p>
        </w:tc>
        <w:tc>
          <w:tcPr>
            <w:tcW w:w="1080" w:type="dxa"/>
          </w:tcPr>
          <w:p w14:paraId="075BA955"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627BE04B"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sz w:val="18"/>
                <w:lang w:eastAsia="ja-JP"/>
              </w:rPr>
              <w:t>9.3.3.1</w:t>
            </w:r>
          </w:p>
        </w:tc>
        <w:tc>
          <w:tcPr>
            <w:tcW w:w="1728" w:type="dxa"/>
          </w:tcPr>
          <w:p w14:paraId="455882D9"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6FA0A45B"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MS Mincho" w:hAnsi="Arial" w:cs="Arial"/>
                <w:sz w:val="18"/>
                <w:lang w:eastAsia="ja-JP"/>
              </w:rPr>
              <w:t>YES</w:t>
            </w:r>
          </w:p>
        </w:tc>
        <w:tc>
          <w:tcPr>
            <w:tcW w:w="1080" w:type="dxa"/>
          </w:tcPr>
          <w:p w14:paraId="00CE3BF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reject</w:t>
            </w:r>
          </w:p>
        </w:tc>
      </w:tr>
      <w:tr w:rsidR="005F2C96" w:rsidRPr="00AE122F" w14:paraId="63191290" w14:textId="77777777" w:rsidTr="00FD1FB6">
        <w:tc>
          <w:tcPr>
            <w:tcW w:w="2160" w:type="dxa"/>
          </w:tcPr>
          <w:p w14:paraId="63E13655"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RAN</w:t>
            </w:r>
            <w:r w:rsidRPr="00AE122F">
              <w:rPr>
                <w:rFonts w:ascii="Arial" w:eastAsia="SimSun" w:hAnsi="Arial" w:cs="Arial"/>
                <w:bCs/>
                <w:sz w:val="18"/>
                <w:lang w:eastAsia="ja-JP"/>
              </w:rPr>
              <w:t xml:space="preserve"> UE NGAP ID</w:t>
            </w:r>
          </w:p>
        </w:tc>
        <w:tc>
          <w:tcPr>
            <w:tcW w:w="1080" w:type="dxa"/>
          </w:tcPr>
          <w:p w14:paraId="51EE43F6"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SimSun" w:hAnsi="Arial" w:cs="Arial"/>
                <w:sz w:val="18"/>
                <w:lang w:eastAsia="ja-JP"/>
              </w:rPr>
              <w:t>M</w:t>
            </w:r>
          </w:p>
        </w:tc>
        <w:tc>
          <w:tcPr>
            <w:tcW w:w="1080" w:type="dxa"/>
          </w:tcPr>
          <w:p w14:paraId="3CB2273C"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1997EDBC"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sz w:val="18"/>
                <w:lang w:eastAsia="ja-JP"/>
              </w:rPr>
              <w:t>9.3.3.2</w:t>
            </w:r>
          </w:p>
        </w:tc>
        <w:tc>
          <w:tcPr>
            <w:tcW w:w="1728" w:type="dxa"/>
          </w:tcPr>
          <w:p w14:paraId="7487FCF7"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20008E5D"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SimSun" w:hAnsi="Arial" w:cs="Arial"/>
                <w:sz w:val="18"/>
                <w:lang w:eastAsia="ja-JP"/>
              </w:rPr>
              <w:t>YES</w:t>
            </w:r>
          </w:p>
        </w:tc>
        <w:tc>
          <w:tcPr>
            <w:tcW w:w="1080" w:type="dxa"/>
          </w:tcPr>
          <w:p w14:paraId="5062385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reject</w:t>
            </w:r>
          </w:p>
        </w:tc>
      </w:tr>
      <w:tr w:rsidR="005F2C96" w:rsidRPr="00AE122F" w14:paraId="532DE693" w14:textId="77777777" w:rsidTr="00FD1FB6">
        <w:tc>
          <w:tcPr>
            <w:tcW w:w="2160" w:type="dxa"/>
          </w:tcPr>
          <w:p w14:paraId="53EA02CA"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SimSun" w:hAnsi="Arial" w:cs="Arial"/>
                <w:sz w:val="18"/>
                <w:lang w:eastAsia="ja-JP"/>
              </w:rPr>
              <w:t>UE Radio Capability</w:t>
            </w:r>
          </w:p>
        </w:tc>
        <w:tc>
          <w:tcPr>
            <w:tcW w:w="1080" w:type="dxa"/>
          </w:tcPr>
          <w:p w14:paraId="5379EF7A"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Batang" w:hAnsi="Arial" w:cs="Arial"/>
                <w:sz w:val="18"/>
                <w:lang w:eastAsia="ja-JP"/>
              </w:rPr>
              <w:t>M</w:t>
            </w:r>
          </w:p>
        </w:tc>
        <w:tc>
          <w:tcPr>
            <w:tcW w:w="1080" w:type="dxa"/>
          </w:tcPr>
          <w:p w14:paraId="07E4EAF9"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74170927"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sz w:val="18"/>
                <w:lang w:eastAsia="ja-JP"/>
              </w:rPr>
            </w:pPr>
            <w:r w:rsidRPr="00AE122F">
              <w:rPr>
                <w:rFonts w:ascii="Arial" w:eastAsia="SimSun" w:hAnsi="Arial" w:cs="Arial"/>
                <w:sz w:val="18"/>
                <w:lang w:eastAsia="ja-JP"/>
              </w:rPr>
              <w:t>9.3.1.74</w:t>
            </w:r>
          </w:p>
        </w:tc>
        <w:tc>
          <w:tcPr>
            <w:tcW w:w="1728" w:type="dxa"/>
          </w:tcPr>
          <w:p w14:paraId="32C70DF0"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196E71E7"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YES</w:t>
            </w:r>
          </w:p>
        </w:tc>
        <w:tc>
          <w:tcPr>
            <w:tcW w:w="1080" w:type="dxa"/>
          </w:tcPr>
          <w:p w14:paraId="3D1469D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ignore</w:t>
            </w:r>
          </w:p>
        </w:tc>
      </w:tr>
      <w:tr w:rsidR="005F2C96" w:rsidRPr="00AE122F" w14:paraId="3B1D6C83" w14:textId="77777777" w:rsidTr="00FD1FB6">
        <w:tc>
          <w:tcPr>
            <w:tcW w:w="2160" w:type="dxa"/>
          </w:tcPr>
          <w:p w14:paraId="22F38473"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SimSun" w:hAnsi="Arial" w:cs="Arial"/>
                <w:sz w:val="18"/>
                <w:lang w:eastAsia="ja-JP"/>
              </w:rPr>
              <w:t>UE Radio Capability for Paging</w:t>
            </w:r>
          </w:p>
        </w:tc>
        <w:tc>
          <w:tcPr>
            <w:tcW w:w="1080" w:type="dxa"/>
          </w:tcPr>
          <w:p w14:paraId="732CEA98"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Batang" w:hAnsi="Arial" w:cs="Arial"/>
                <w:sz w:val="18"/>
                <w:lang w:eastAsia="ja-JP"/>
              </w:rPr>
              <w:t>O</w:t>
            </w:r>
          </w:p>
        </w:tc>
        <w:tc>
          <w:tcPr>
            <w:tcW w:w="1080" w:type="dxa"/>
          </w:tcPr>
          <w:p w14:paraId="1D30B99D"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714D8131"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sz w:val="18"/>
                <w:lang w:eastAsia="ja-JP"/>
              </w:rPr>
            </w:pPr>
            <w:r w:rsidRPr="00AE122F">
              <w:rPr>
                <w:rFonts w:ascii="Arial" w:eastAsia="SimSun" w:hAnsi="Arial" w:cs="Arial"/>
                <w:sz w:val="18"/>
                <w:lang w:eastAsia="ja-JP"/>
              </w:rPr>
              <w:t>9.3.1.68</w:t>
            </w:r>
          </w:p>
        </w:tc>
        <w:tc>
          <w:tcPr>
            <w:tcW w:w="1728" w:type="dxa"/>
          </w:tcPr>
          <w:p w14:paraId="456227BE"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619B7013"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YES</w:t>
            </w:r>
          </w:p>
        </w:tc>
        <w:tc>
          <w:tcPr>
            <w:tcW w:w="1080" w:type="dxa"/>
          </w:tcPr>
          <w:p w14:paraId="232770C1"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ignore</w:t>
            </w:r>
          </w:p>
        </w:tc>
      </w:tr>
      <w:tr w:rsidR="005F2C96" w:rsidRPr="00AE122F" w14:paraId="5639D2A0" w14:textId="77777777" w:rsidTr="00FD1FB6">
        <w:tc>
          <w:tcPr>
            <w:tcW w:w="2160" w:type="dxa"/>
          </w:tcPr>
          <w:p w14:paraId="72D8B39B"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cs="Arial"/>
                <w:sz w:val="18"/>
                <w:lang w:eastAsia="ja-JP"/>
              </w:rPr>
              <w:t>UE Radio Capability – E-UTRA Format</w:t>
            </w:r>
          </w:p>
        </w:tc>
        <w:tc>
          <w:tcPr>
            <w:tcW w:w="1080" w:type="dxa"/>
          </w:tcPr>
          <w:p w14:paraId="7E6F2F3A"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sz w:val="18"/>
                <w:lang w:eastAsia="ja-JP"/>
              </w:rPr>
            </w:pPr>
            <w:r w:rsidRPr="00AE122F">
              <w:rPr>
                <w:rFonts w:ascii="Arial" w:eastAsia="Batang" w:hAnsi="Arial" w:cs="Arial"/>
                <w:sz w:val="18"/>
                <w:lang w:eastAsia="ja-JP"/>
              </w:rPr>
              <w:t>O</w:t>
            </w:r>
          </w:p>
        </w:tc>
        <w:tc>
          <w:tcPr>
            <w:tcW w:w="1080" w:type="dxa"/>
          </w:tcPr>
          <w:p w14:paraId="0A73AFE5"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132FA65B"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cs="Arial"/>
                <w:sz w:val="18"/>
                <w:lang w:eastAsia="ja-JP"/>
              </w:rPr>
              <w:t>9.3.1.74a</w:t>
            </w:r>
          </w:p>
        </w:tc>
        <w:tc>
          <w:tcPr>
            <w:tcW w:w="1728" w:type="dxa"/>
          </w:tcPr>
          <w:p w14:paraId="260DB372"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76A9F3B4"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YES</w:t>
            </w:r>
          </w:p>
        </w:tc>
        <w:tc>
          <w:tcPr>
            <w:tcW w:w="1080" w:type="dxa"/>
          </w:tcPr>
          <w:p w14:paraId="70F731AE"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ignore</w:t>
            </w:r>
          </w:p>
        </w:tc>
      </w:tr>
      <w:tr w:rsidR="005F2C96" w:rsidRPr="00AE122F" w14:paraId="2AC8C2FF" w14:textId="77777777" w:rsidTr="00FD1FB6">
        <w:trPr>
          <w:ins w:id="460" w:author="作者"/>
        </w:trPr>
        <w:tc>
          <w:tcPr>
            <w:tcW w:w="2160" w:type="dxa"/>
          </w:tcPr>
          <w:p w14:paraId="03522C0E" w14:textId="77777777" w:rsidR="005F2C96" w:rsidRPr="00AE122F" w:rsidRDefault="005F2C96" w:rsidP="005F2C96">
            <w:pPr>
              <w:keepNext/>
              <w:keepLines/>
              <w:overflowPunct w:val="0"/>
              <w:autoSpaceDE w:val="0"/>
              <w:autoSpaceDN w:val="0"/>
              <w:adjustRightInd w:val="0"/>
              <w:spacing w:after="0"/>
              <w:textAlignment w:val="baseline"/>
              <w:rPr>
                <w:ins w:id="461" w:author="作者"/>
                <w:rFonts w:ascii="Arial" w:eastAsia="SimSun" w:hAnsi="Arial" w:cs="Arial"/>
                <w:sz w:val="18"/>
                <w:lang w:eastAsia="ja-JP"/>
              </w:rPr>
            </w:pPr>
            <w:ins w:id="462" w:author="作者">
              <w:r w:rsidRPr="00AE122F">
                <w:rPr>
                  <w:rFonts w:ascii="Arial" w:eastAsia="SimSun" w:hAnsi="Arial" w:cs="Arial"/>
                  <w:sz w:val="18"/>
                  <w:lang w:eastAsia="ja-JP"/>
                </w:rPr>
                <w:t xml:space="preserve">UE </w:t>
              </w:r>
              <w:r w:rsidRPr="003C35E8">
                <w:rPr>
                  <w:rFonts w:ascii="Arial" w:eastAsia="SimSun" w:hAnsi="Arial" w:cs="Arial"/>
                  <w:sz w:val="18"/>
                  <w:lang w:eastAsia="ja-JP"/>
                </w:rPr>
                <w:t>Q</w:t>
              </w:r>
              <w:r>
                <w:rPr>
                  <w:rFonts w:ascii="Arial" w:eastAsia="SimSun" w:hAnsi="Arial" w:cs="Arial"/>
                  <w:sz w:val="18"/>
                  <w:lang w:eastAsia="ja-JP"/>
                </w:rPr>
                <w:t>MC</w:t>
              </w:r>
              <w:r w:rsidRPr="003C35E8">
                <w:rPr>
                  <w:rFonts w:ascii="Arial" w:eastAsia="SimSun" w:hAnsi="Arial" w:cs="Arial"/>
                  <w:sz w:val="18"/>
                  <w:lang w:eastAsia="ja-JP"/>
                </w:rPr>
                <w:t xml:space="preserve"> </w:t>
              </w:r>
              <w:r w:rsidRPr="00AE122F">
                <w:rPr>
                  <w:rFonts w:ascii="Arial" w:eastAsia="SimSun" w:hAnsi="Arial" w:cs="Arial"/>
                  <w:sz w:val="18"/>
                  <w:lang w:eastAsia="ja-JP"/>
                </w:rPr>
                <w:t>Capability</w:t>
              </w:r>
            </w:ins>
          </w:p>
        </w:tc>
        <w:tc>
          <w:tcPr>
            <w:tcW w:w="1080" w:type="dxa"/>
          </w:tcPr>
          <w:p w14:paraId="0270C618" w14:textId="77777777" w:rsidR="005F2C96" w:rsidRPr="00AE122F" w:rsidRDefault="005F2C96" w:rsidP="005F2C96">
            <w:pPr>
              <w:keepNext/>
              <w:keepLines/>
              <w:overflowPunct w:val="0"/>
              <w:autoSpaceDE w:val="0"/>
              <w:autoSpaceDN w:val="0"/>
              <w:adjustRightInd w:val="0"/>
              <w:spacing w:after="0"/>
              <w:textAlignment w:val="baseline"/>
              <w:rPr>
                <w:ins w:id="463" w:author="作者"/>
                <w:rFonts w:ascii="Arial" w:eastAsia="Batang" w:hAnsi="Arial" w:cs="Arial"/>
                <w:sz w:val="18"/>
                <w:lang w:eastAsia="ja-JP"/>
              </w:rPr>
            </w:pPr>
            <w:ins w:id="464" w:author="作者">
              <w:r w:rsidRPr="00AE122F">
                <w:rPr>
                  <w:rFonts w:ascii="Arial" w:eastAsia="Batang" w:hAnsi="Arial" w:cs="Arial"/>
                  <w:sz w:val="18"/>
                  <w:lang w:eastAsia="ja-JP"/>
                </w:rPr>
                <w:t>O</w:t>
              </w:r>
            </w:ins>
          </w:p>
        </w:tc>
        <w:tc>
          <w:tcPr>
            <w:tcW w:w="1080" w:type="dxa"/>
          </w:tcPr>
          <w:p w14:paraId="3B6C3241" w14:textId="77777777" w:rsidR="005F2C96" w:rsidRPr="00AE122F" w:rsidRDefault="005F2C96" w:rsidP="005F2C96">
            <w:pPr>
              <w:keepNext/>
              <w:keepLines/>
              <w:overflowPunct w:val="0"/>
              <w:autoSpaceDE w:val="0"/>
              <w:autoSpaceDN w:val="0"/>
              <w:adjustRightInd w:val="0"/>
              <w:spacing w:after="0"/>
              <w:textAlignment w:val="baseline"/>
              <w:rPr>
                <w:ins w:id="465" w:author="作者"/>
                <w:rFonts w:ascii="Arial" w:eastAsia="SimSun" w:hAnsi="Arial" w:cs="Arial"/>
                <w:sz w:val="18"/>
                <w:lang w:eastAsia="ja-JP"/>
              </w:rPr>
            </w:pPr>
          </w:p>
        </w:tc>
        <w:tc>
          <w:tcPr>
            <w:tcW w:w="1512" w:type="dxa"/>
          </w:tcPr>
          <w:p w14:paraId="40D0C68B" w14:textId="77777777" w:rsidR="005F2C96" w:rsidRPr="00AE122F" w:rsidRDefault="005F2C96" w:rsidP="005F2C96">
            <w:pPr>
              <w:keepNext/>
              <w:keepLines/>
              <w:overflowPunct w:val="0"/>
              <w:autoSpaceDE w:val="0"/>
              <w:autoSpaceDN w:val="0"/>
              <w:adjustRightInd w:val="0"/>
              <w:spacing w:after="0"/>
              <w:textAlignment w:val="baseline"/>
              <w:rPr>
                <w:ins w:id="466" w:author="作者"/>
                <w:rFonts w:ascii="Arial" w:eastAsia="SimSun" w:hAnsi="Arial" w:cs="Arial"/>
                <w:sz w:val="18"/>
                <w:lang w:eastAsia="zh-CN"/>
              </w:rPr>
            </w:pPr>
            <w:ins w:id="467" w:author="作者">
              <w:r>
                <w:rPr>
                  <w:rFonts w:ascii="Arial" w:eastAsia="SimSun" w:hAnsi="Arial" w:cs="Arial" w:hint="eastAsia"/>
                  <w:sz w:val="18"/>
                  <w:lang w:eastAsia="zh-CN"/>
                </w:rPr>
                <w:t>9</w:t>
              </w:r>
              <w:r>
                <w:rPr>
                  <w:rFonts w:ascii="Arial" w:eastAsia="SimSun" w:hAnsi="Arial" w:cs="Arial"/>
                  <w:sz w:val="18"/>
                  <w:lang w:eastAsia="zh-CN"/>
                </w:rPr>
                <w:t>.3.1.xx7</w:t>
              </w:r>
            </w:ins>
          </w:p>
        </w:tc>
        <w:tc>
          <w:tcPr>
            <w:tcW w:w="1728" w:type="dxa"/>
          </w:tcPr>
          <w:p w14:paraId="245D9A04" w14:textId="77777777" w:rsidR="005F2C96" w:rsidRPr="00AE122F" w:rsidRDefault="005F2C96" w:rsidP="005F2C96">
            <w:pPr>
              <w:keepNext/>
              <w:keepLines/>
              <w:overflowPunct w:val="0"/>
              <w:autoSpaceDE w:val="0"/>
              <w:autoSpaceDN w:val="0"/>
              <w:adjustRightInd w:val="0"/>
              <w:spacing w:after="0"/>
              <w:textAlignment w:val="baseline"/>
              <w:rPr>
                <w:ins w:id="468" w:author="作者"/>
                <w:rFonts w:ascii="Arial" w:eastAsia="SimSun" w:hAnsi="Arial" w:cs="Arial"/>
                <w:sz w:val="18"/>
                <w:lang w:eastAsia="ja-JP"/>
              </w:rPr>
            </w:pPr>
          </w:p>
        </w:tc>
        <w:tc>
          <w:tcPr>
            <w:tcW w:w="1080" w:type="dxa"/>
          </w:tcPr>
          <w:p w14:paraId="35EA44ED" w14:textId="77777777" w:rsidR="005F2C96" w:rsidRPr="00AE122F" w:rsidRDefault="005F2C96" w:rsidP="005F2C96">
            <w:pPr>
              <w:keepNext/>
              <w:keepLines/>
              <w:overflowPunct w:val="0"/>
              <w:autoSpaceDE w:val="0"/>
              <w:autoSpaceDN w:val="0"/>
              <w:adjustRightInd w:val="0"/>
              <w:spacing w:after="0"/>
              <w:jc w:val="center"/>
              <w:textAlignment w:val="baseline"/>
              <w:rPr>
                <w:ins w:id="469" w:author="作者"/>
                <w:rFonts w:ascii="Arial" w:eastAsia="SimSun" w:hAnsi="Arial" w:cs="Arial"/>
                <w:sz w:val="18"/>
                <w:lang w:eastAsia="ja-JP"/>
              </w:rPr>
            </w:pPr>
            <w:ins w:id="470" w:author="作者">
              <w:r w:rsidRPr="00AE122F">
                <w:rPr>
                  <w:rFonts w:ascii="Arial" w:eastAsia="SimSun" w:hAnsi="Arial" w:cs="Arial"/>
                  <w:sz w:val="18"/>
                  <w:lang w:eastAsia="ja-JP"/>
                </w:rPr>
                <w:t>YES</w:t>
              </w:r>
            </w:ins>
          </w:p>
        </w:tc>
        <w:tc>
          <w:tcPr>
            <w:tcW w:w="1080" w:type="dxa"/>
          </w:tcPr>
          <w:p w14:paraId="7762F7C9" w14:textId="77777777" w:rsidR="005F2C96" w:rsidRPr="00AE122F" w:rsidRDefault="005F2C96" w:rsidP="005F2C96">
            <w:pPr>
              <w:keepNext/>
              <w:keepLines/>
              <w:overflowPunct w:val="0"/>
              <w:autoSpaceDE w:val="0"/>
              <w:autoSpaceDN w:val="0"/>
              <w:adjustRightInd w:val="0"/>
              <w:spacing w:after="0"/>
              <w:jc w:val="center"/>
              <w:textAlignment w:val="baseline"/>
              <w:rPr>
                <w:ins w:id="471" w:author="作者"/>
                <w:rFonts w:ascii="Arial" w:eastAsia="SimSun" w:hAnsi="Arial" w:cs="Arial"/>
                <w:sz w:val="18"/>
                <w:lang w:eastAsia="ja-JP"/>
              </w:rPr>
            </w:pPr>
            <w:ins w:id="472" w:author="作者">
              <w:r w:rsidRPr="00AE122F">
                <w:rPr>
                  <w:rFonts w:ascii="Arial" w:eastAsia="SimSun" w:hAnsi="Arial" w:cs="Arial"/>
                  <w:sz w:val="18"/>
                  <w:lang w:eastAsia="ja-JP"/>
                </w:rPr>
                <w:t>ignore</w:t>
              </w:r>
            </w:ins>
          </w:p>
        </w:tc>
      </w:tr>
    </w:tbl>
    <w:p w14:paraId="72ED768B" w14:textId="77777777" w:rsidR="005E06BB" w:rsidRPr="0006261D" w:rsidRDefault="005E06BB" w:rsidP="005E06BB">
      <w:pPr>
        <w:overflowPunct w:val="0"/>
        <w:autoSpaceDE w:val="0"/>
        <w:autoSpaceDN w:val="0"/>
        <w:adjustRightInd w:val="0"/>
        <w:textAlignment w:val="baseline"/>
        <w:rPr>
          <w:rFonts w:eastAsia="SimSun"/>
          <w:sz w:val="16"/>
          <w:szCs w:val="16"/>
          <w:lang w:eastAsia="ko-KR"/>
        </w:rPr>
      </w:pPr>
    </w:p>
    <w:p w14:paraId="1AE99E65"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0F6E51C0" w14:textId="77777777" w:rsidR="00093F21" w:rsidRDefault="00093F21">
      <w:pPr>
        <w:overflowPunct w:val="0"/>
        <w:autoSpaceDE w:val="0"/>
        <w:autoSpaceDN w:val="0"/>
        <w:adjustRightInd w:val="0"/>
        <w:textAlignment w:val="baseline"/>
        <w:rPr>
          <w:ins w:id="473" w:author="作者"/>
          <w:rFonts w:eastAsia="SimSun"/>
          <w:lang w:eastAsia="zh-CN"/>
        </w:rPr>
      </w:pPr>
    </w:p>
    <w:p w14:paraId="1642EA0D" w14:textId="77777777" w:rsidR="00093F21" w:rsidRDefault="004770AB">
      <w:pPr>
        <w:keepNext/>
        <w:keepLines/>
        <w:overflowPunct w:val="0"/>
        <w:autoSpaceDE w:val="0"/>
        <w:autoSpaceDN w:val="0"/>
        <w:adjustRightInd w:val="0"/>
        <w:spacing w:before="120"/>
        <w:ind w:left="1418" w:hanging="1418"/>
        <w:textAlignment w:val="baseline"/>
        <w:outlineLvl w:val="3"/>
        <w:rPr>
          <w:ins w:id="474" w:author="作者"/>
          <w:rFonts w:ascii="Arial" w:eastAsia="SimSun" w:hAnsi="Arial"/>
          <w:sz w:val="24"/>
          <w:lang w:eastAsia="zh-CN"/>
        </w:rPr>
      </w:pPr>
      <w:ins w:id="475" w:author="作者">
        <w:r>
          <w:rPr>
            <w:rFonts w:ascii="Arial" w:eastAsia="Batang" w:hAnsi="Arial"/>
            <w:sz w:val="24"/>
            <w:lang w:eastAsia="en-GB"/>
          </w:rPr>
          <w:t>9.3.1.xx1</w:t>
        </w:r>
        <w:r>
          <w:rPr>
            <w:rFonts w:ascii="Arial" w:eastAsia="Batang" w:hAnsi="Arial"/>
            <w:sz w:val="24"/>
            <w:lang w:eastAsia="en-GB"/>
          </w:rPr>
          <w:tab/>
          <w:t>QMC Deactivat</w:t>
        </w:r>
        <w:r w:rsidR="005E06BB">
          <w:rPr>
            <w:rFonts w:ascii="Arial" w:eastAsia="Batang" w:hAnsi="Arial"/>
            <w:sz w:val="24"/>
            <w:lang w:eastAsia="en-GB"/>
          </w:rPr>
          <w:t>ion</w:t>
        </w:r>
      </w:ins>
    </w:p>
    <w:p w14:paraId="2019AA26" w14:textId="77777777" w:rsidR="00093F21" w:rsidRDefault="004770AB">
      <w:pPr>
        <w:overflowPunct w:val="0"/>
        <w:autoSpaceDE w:val="0"/>
        <w:autoSpaceDN w:val="0"/>
        <w:adjustRightInd w:val="0"/>
        <w:textAlignment w:val="baseline"/>
        <w:rPr>
          <w:ins w:id="476" w:author="作者"/>
          <w:rFonts w:eastAsia="SimSun"/>
          <w:lang w:eastAsia="zh-CN"/>
        </w:rPr>
      </w:pPr>
      <w:ins w:id="477" w:author="作者">
        <w:r>
          <w:rPr>
            <w:rFonts w:eastAsia="SimSun"/>
            <w:lang w:eastAsia="zh-CN"/>
          </w:rPr>
          <w:t>Th</w:t>
        </w:r>
        <w:r w:rsidR="00315E56">
          <w:rPr>
            <w:rFonts w:eastAsia="SimSun"/>
            <w:lang w:eastAsia="zh-CN"/>
          </w:rPr>
          <w:t>is</w:t>
        </w:r>
        <w:r>
          <w:rPr>
            <w:rFonts w:eastAsia="SimSun"/>
            <w:lang w:eastAsia="zh-CN"/>
          </w:rPr>
          <w:t xml:space="preserve"> IE </w:t>
        </w:r>
        <w:r w:rsidR="005E06BB">
          <w:rPr>
            <w:rFonts w:eastAsia="SimSun"/>
            <w:lang w:eastAsia="zh-CN"/>
          </w:rPr>
          <w:t xml:space="preserve">indicates </w:t>
        </w:r>
        <w:r>
          <w:rPr>
            <w:rFonts w:eastAsia="SimSun"/>
            <w:lang w:eastAsia="zh-CN"/>
          </w:rPr>
          <w:t xml:space="preserve">the QMC </w:t>
        </w:r>
        <w:r w:rsidR="005E06BB">
          <w:rPr>
            <w:rFonts w:eastAsia="SimSun"/>
            <w:lang w:eastAsia="zh-CN"/>
          </w:rPr>
          <w:t>configuration</w:t>
        </w:r>
      </w:ins>
      <w:ins w:id="478" w:author="R3-222891" w:date="2022-03-04T13:36:00Z">
        <w:r w:rsidR="00765DED">
          <w:rPr>
            <w:rFonts w:eastAsia="SimSun"/>
            <w:lang w:eastAsia="zh-CN"/>
          </w:rPr>
          <w:t>s</w:t>
        </w:r>
      </w:ins>
      <w:ins w:id="479" w:author="作者">
        <w:r w:rsidR="005E06BB">
          <w:rPr>
            <w:rFonts w:eastAsia="SimSun"/>
            <w:lang w:eastAsia="zh-CN"/>
          </w:rPr>
          <w:t xml:space="preserve"> </w:t>
        </w:r>
        <w:r>
          <w:rPr>
            <w:rFonts w:eastAsia="SimSun"/>
            <w:lang w:eastAsia="zh-CN"/>
          </w:rPr>
          <w:t>to be deactivated.</w:t>
        </w:r>
      </w:ins>
    </w:p>
    <w:p w14:paraId="13A13AD7" w14:textId="77777777" w:rsidR="00093F21" w:rsidRDefault="00093F21">
      <w:pPr>
        <w:overflowPunct w:val="0"/>
        <w:autoSpaceDE w:val="0"/>
        <w:autoSpaceDN w:val="0"/>
        <w:adjustRightInd w:val="0"/>
        <w:textAlignment w:val="baseline"/>
        <w:rPr>
          <w:ins w:id="480" w:author="作者"/>
          <w:rFonts w:eastAsia="SimSun"/>
          <w:lang w:eastAsia="zh-CN"/>
        </w:rPr>
      </w:pPr>
    </w:p>
    <w:tbl>
      <w:tblPr>
        <w:tblW w:w="1085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81" w:author="ngap_rapp" w:date="2022-03-06T08:32:00Z">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51"/>
        <w:gridCol w:w="1020"/>
        <w:gridCol w:w="1474"/>
        <w:gridCol w:w="1871"/>
        <w:gridCol w:w="2160"/>
        <w:gridCol w:w="1080"/>
        <w:gridCol w:w="695"/>
        <w:tblGridChange w:id="482">
          <w:tblGrid>
            <w:gridCol w:w="2508"/>
            <w:gridCol w:w="1080"/>
            <w:gridCol w:w="900"/>
            <w:gridCol w:w="1980"/>
            <w:gridCol w:w="2160"/>
            <w:gridCol w:w="1080"/>
            <w:gridCol w:w="695"/>
          </w:tblGrid>
        </w:tblGridChange>
      </w:tblGrid>
      <w:tr w:rsidR="00093F21" w14:paraId="764781F0" w14:textId="77777777" w:rsidTr="00FA0A1E">
        <w:trPr>
          <w:ins w:id="483" w:author="作者"/>
        </w:trPr>
        <w:tc>
          <w:tcPr>
            <w:tcW w:w="2551" w:type="dxa"/>
            <w:tcBorders>
              <w:top w:val="single" w:sz="4" w:space="0" w:color="auto"/>
              <w:left w:val="single" w:sz="4" w:space="0" w:color="auto"/>
              <w:bottom w:val="single" w:sz="4" w:space="0" w:color="auto"/>
              <w:right w:val="single" w:sz="4" w:space="0" w:color="auto"/>
            </w:tcBorders>
            <w:tcPrChange w:id="484" w:author="ngap_rapp" w:date="2022-03-06T08:32:00Z">
              <w:tcPr>
                <w:tcW w:w="2508" w:type="dxa"/>
                <w:tcBorders>
                  <w:top w:val="single" w:sz="4" w:space="0" w:color="auto"/>
                  <w:left w:val="single" w:sz="4" w:space="0" w:color="auto"/>
                  <w:bottom w:val="single" w:sz="4" w:space="0" w:color="auto"/>
                  <w:right w:val="single" w:sz="4" w:space="0" w:color="auto"/>
                </w:tcBorders>
              </w:tcPr>
            </w:tcPrChange>
          </w:tcPr>
          <w:p w14:paraId="2B5B0513" w14:textId="77777777" w:rsidR="00093F21" w:rsidRDefault="004770AB">
            <w:pPr>
              <w:keepNext/>
              <w:keepLines/>
              <w:overflowPunct w:val="0"/>
              <w:autoSpaceDE w:val="0"/>
              <w:autoSpaceDN w:val="0"/>
              <w:adjustRightInd w:val="0"/>
              <w:spacing w:after="0"/>
              <w:jc w:val="center"/>
              <w:textAlignment w:val="baseline"/>
              <w:rPr>
                <w:ins w:id="485" w:author="作者"/>
                <w:rFonts w:ascii="Arial" w:eastAsia="SimSun" w:hAnsi="Arial" w:cs="Arial"/>
                <w:b/>
                <w:sz w:val="18"/>
                <w:lang w:eastAsia="ja-JP"/>
              </w:rPr>
            </w:pPr>
            <w:ins w:id="486" w:author="作者">
              <w:r>
                <w:rPr>
                  <w:rFonts w:ascii="Arial" w:eastAsia="SimSun" w:hAnsi="Arial" w:cs="Arial"/>
                  <w:b/>
                  <w:sz w:val="18"/>
                  <w:lang w:eastAsia="ja-JP"/>
                </w:rPr>
                <w:t>IE/Group Name</w:t>
              </w:r>
            </w:ins>
          </w:p>
        </w:tc>
        <w:tc>
          <w:tcPr>
            <w:tcW w:w="1020" w:type="dxa"/>
            <w:tcBorders>
              <w:top w:val="single" w:sz="4" w:space="0" w:color="auto"/>
              <w:left w:val="single" w:sz="4" w:space="0" w:color="auto"/>
              <w:bottom w:val="single" w:sz="4" w:space="0" w:color="auto"/>
              <w:right w:val="single" w:sz="4" w:space="0" w:color="auto"/>
            </w:tcBorders>
            <w:tcPrChange w:id="487"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5DDE81DE" w14:textId="77777777" w:rsidR="00093F21" w:rsidRDefault="004770AB">
            <w:pPr>
              <w:keepNext/>
              <w:keepLines/>
              <w:overflowPunct w:val="0"/>
              <w:autoSpaceDE w:val="0"/>
              <w:autoSpaceDN w:val="0"/>
              <w:adjustRightInd w:val="0"/>
              <w:spacing w:after="0"/>
              <w:jc w:val="center"/>
              <w:textAlignment w:val="baseline"/>
              <w:rPr>
                <w:ins w:id="488" w:author="作者"/>
                <w:rFonts w:ascii="Arial" w:eastAsia="SimSun" w:hAnsi="Arial" w:cs="Arial"/>
                <w:b/>
                <w:sz w:val="18"/>
                <w:lang w:eastAsia="ja-JP"/>
              </w:rPr>
            </w:pPr>
            <w:ins w:id="489" w:author="作者">
              <w:r>
                <w:rPr>
                  <w:rFonts w:ascii="Arial" w:eastAsia="SimSun" w:hAnsi="Arial" w:cs="Arial"/>
                  <w:b/>
                  <w:sz w:val="18"/>
                  <w:lang w:eastAsia="ja-JP"/>
                </w:rPr>
                <w:t>Presence</w:t>
              </w:r>
            </w:ins>
          </w:p>
        </w:tc>
        <w:tc>
          <w:tcPr>
            <w:tcW w:w="1474" w:type="dxa"/>
            <w:tcBorders>
              <w:top w:val="single" w:sz="4" w:space="0" w:color="auto"/>
              <w:left w:val="single" w:sz="4" w:space="0" w:color="auto"/>
              <w:bottom w:val="single" w:sz="4" w:space="0" w:color="auto"/>
              <w:right w:val="single" w:sz="4" w:space="0" w:color="auto"/>
            </w:tcBorders>
            <w:tcPrChange w:id="490" w:author="ngap_rapp" w:date="2022-03-06T08:32:00Z">
              <w:tcPr>
                <w:tcW w:w="900" w:type="dxa"/>
                <w:tcBorders>
                  <w:top w:val="single" w:sz="4" w:space="0" w:color="auto"/>
                  <w:left w:val="single" w:sz="4" w:space="0" w:color="auto"/>
                  <w:bottom w:val="single" w:sz="4" w:space="0" w:color="auto"/>
                  <w:right w:val="single" w:sz="4" w:space="0" w:color="auto"/>
                </w:tcBorders>
              </w:tcPr>
            </w:tcPrChange>
          </w:tcPr>
          <w:p w14:paraId="3C2904EE" w14:textId="77777777" w:rsidR="00093F21" w:rsidRDefault="004770AB">
            <w:pPr>
              <w:keepNext/>
              <w:keepLines/>
              <w:overflowPunct w:val="0"/>
              <w:autoSpaceDE w:val="0"/>
              <w:autoSpaceDN w:val="0"/>
              <w:adjustRightInd w:val="0"/>
              <w:spacing w:after="0"/>
              <w:jc w:val="center"/>
              <w:textAlignment w:val="baseline"/>
              <w:rPr>
                <w:ins w:id="491" w:author="作者"/>
                <w:rFonts w:ascii="Arial" w:eastAsia="SimSun" w:hAnsi="Arial" w:cs="Arial"/>
                <w:b/>
                <w:sz w:val="18"/>
                <w:lang w:eastAsia="ja-JP"/>
              </w:rPr>
            </w:pPr>
            <w:ins w:id="492" w:author="作者">
              <w:r>
                <w:rPr>
                  <w:rFonts w:ascii="Arial" w:eastAsia="SimSun" w:hAnsi="Arial" w:cs="Arial"/>
                  <w:b/>
                  <w:sz w:val="18"/>
                  <w:lang w:eastAsia="ja-JP"/>
                </w:rPr>
                <w:t>Range</w:t>
              </w:r>
            </w:ins>
          </w:p>
        </w:tc>
        <w:tc>
          <w:tcPr>
            <w:tcW w:w="1871" w:type="dxa"/>
            <w:tcBorders>
              <w:top w:val="single" w:sz="4" w:space="0" w:color="auto"/>
              <w:left w:val="single" w:sz="4" w:space="0" w:color="auto"/>
              <w:bottom w:val="single" w:sz="4" w:space="0" w:color="auto"/>
              <w:right w:val="single" w:sz="4" w:space="0" w:color="auto"/>
            </w:tcBorders>
            <w:tcPrChange w:id="493" w:author="ngap_rapp" w:date="2022-03-06T08:32:00Z">
              <w:tcPr>
                <w:tcW w:w="1980" w:type="dxa"/>
                <w:tcBorders>
                  <w:top w:val="single" w:sz="4" w:space="0" w:color="auto"/>
                  <w:left w:val="single" w:sz="4" w:space="0" w:color="auto"/>
                  <w:bottom w:val="single" w:sz="4" w:space="0" w:color="auto"/>
                  <w:right w:val="single" w:sz="4" w:space="0" w:color="auto"/>
                </w:tcBorders>
              </w:tcPr>
            </w:tcPrChange>
          </w:tcPr>
          <w:p w14:paraId="0CAEEBCA" w14:textId="77777777" w:rsidR="00093F21" w:rsidRDefault="004770AB">
            <w:pPr>
              <w:keepNext/>
              <w:keepLines/>
              <w:overflowPunct w:val="0"/>
              <w:autoSpaceDE w:val="0"/>
              <w:autoSpaceDN w:val="0"/>
              <w:adjustRightInd w:val="0"/>
              <w:spacing w:after="0"/>
              <w:jc w:val="center"/>
              <w:textAlignment w:val="baseline"/>
              <w:rPr>
                <w:ins w:id="494" w:author="作者"/>
                <w:rFonts w:ascii="Arial" w:eastAsia="SimSun" w:hAnsi="Arial" w:cs="Arial"/>
                <w:b/>
                <w:sz w:val="18"/>
                <w:lang w:eastAsia="ja-JP"/>
              </w:rPr>
            </w:pPr>
            <w:ins w:id="495" w:author="作者">
              <w:r>
                <w:rPr>
                  <w:rFonts w:ascii="Arial" w:eastAsia="SimSun"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Change w:id="496" w:author="ngap_rapp" w:date="2022-03-06T08:32:00Z">
              <w:tcPr>
                <w:tcW w:w="2160" w:type="dxa"/>
                <w:tcBorders>
                  <w:top w:val="single" w:sz="4" w:space="0" w:color="auto"/>
                  <w:left w:val="single" w:sz="4" w:space="0" w:color="auto"/>
                  <w:bottom w:val="single" w:sz="4" w:space="0" w:color="auto"/>
                  <w:right w:val="single" w:sz="4" w:space="0" w:color="auto"/>
                </w:tcBorders>
              </w:tcPr>
            </w:tcPrChange>
          </w:tcPr>
          <w:p w14:paraId="2D98693E" w14:textId="77777777" w:rsidR="00093F21" w:rsidRDefault="004770AB">
            <w:pPr>
              <w:keepNext/>
              <w:keepLines/>
              <w:overflowPunct w:val="0"/>
              <w:autoSpaceDE w:val="0"/>
              <w:autoSpaceDN w:val="0"/>
              <w:adjustRightInd w:val="0"/>
              <w:spacing w:after="0"/>
              <w:jc w:val="center"/>
              <w:textAlignment w:val="baseline"/>
              <w:rPr>
                <w:ins w:id="497" w:author="作者"/>
                <w:rFonts w:ascii="Arial" w:eastAsia="SimSun" w:hAnsi="Arial" w:cs="Arial"/>
                <w:b/>
                <w:sz w:val="18"/>
                <w:lang w:eastAsia="ja-JP"/>
              </w:rPr>
            </w:pPr>
            <w:ins w:id="498" w:author="作者">
              <w:r>
                <w:rPr>
                  <w:rFonts w:ascii="Arial" w:eastAsia="SimSun" w:hAnsi="Arial" w:cs="Arial"/>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Change w:id="499"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4B0A4697" w14:textId="77777777" w:rsidR="00093F21" w:rsidRDefault="004770AB">
            <w:pPr>
              <w:keepNext/>
              <w:keepLines/>
              <w:overflowPunct w:val="0"/>
              <w:autoSpaceDE w:val="0"/>
              <w:autoSpaceDN w:val="0"/>
              <w:adjustRightInd w:val="0"/>
              <w:spacing w:after="0"/>
              <w:jc w:val="center"/>
              <w:textAlignment w:val="baseline"/>
              <w:rPr>
                <w:ins w:id="500" w:author="作者"/>
                <w:rFonts w:ascii="Arial" w:eastAsia="SimSun" w:hAnsi="Arial" w:cs="Arial"/>
                <w:b/>
                <w:sz w:val="18"/>
                <w:lang w:eastAsia="ja-JP"/>
              </w:rPr>
            </w:pPr>
            <w:ins w:id="501" w:author="作者">
              <w:del w:id="502" w:author="R3-222891" w:date="2022-03-04T13:37:00Z">
                <w:r w:rsidDel="00765DED">
                  <w:rPr>
                    <w:rFonts w:ascii="Arial" w:eastAsia="SimSun" w:hAnsi="Arial" w:cs="Arial"/>
                    <w:b/>
                    <w:sz w:val="18"/>
                    <w:lang w:eastAsia="ja-JP"/>
                  </w:rPr>
                  <w:delText>Criticality</w:delText>
                </w:r>
              </w:del>
            </w:ins>
          </w:p>
        </w:tc>
        <w:tc>
          <w:tcPr>
            <w:tcW w:w="695" w:type="dxa"/>
            <w:tcBorders>
              <w:top w:val="single" w:sz="4" w:space="0" w:color="auto"/>
              <w:left w:val="single" w:sz="4" w:space="0" w:color="auto"/>
              <w:bottom w:val="single" w:sz="4" w:space="0" w:color="auto"/>
              <w:right w:val="single" w:sz="4" w:space="0" w:color="auto"/>
            </w:tcBorders>
            <w:tcPrChange w:id="503" w:author="ngap_rapp" w:date="2022-03-06T08:32:00Z">
              <w:tcPr>
                <w:tcW w:w="695" w:type="dxa"/>
                <w:tcBorders>
                  <w:top w:val="single" w:sz="4" w:space="0" w:color="auto"/>
                  <w:left w:val="single" w:sz="4" w:space="0" w:color="auto"/>
                  <w:bottom w:val="single" w:sz="4" w:space="0" w:color="auto"/>
                  <w:right w:val="single" w:sz="4" w:space="0" w:color="auto"/>
                </w:tcBorders>
              </w:tcPr>
            </w:tcPrChange>
          </w:tcPr>
          <w:p w14:paraId="6442EB3D" w14:textId="77777777" w:rsidR="00093F21" w:rsidRDefault="004770AB">
            <w:pPr>
              <w:keepNext/>
              <w:keepLines/>
              <w:overflowPunct w:val="0"/>
              <w:autoSpaceDE w:val="0"/>
              <w:autoSpaceDN w:val="0"/>
              <w:adjustRightInd w:val="0"/>
              <w:spacing w:after="0"/>
              <w:jc w:val="center"/>
              <w:textAlignment w:val="baseline"/>
              <w:rPr>
                <w:ins w:id="504" w:author="作者"/>
                <w:rFonts w:ascii="Arial" w:eastAsia="SimSun" w:hAnsi="Arial" w:cs="Arial"/>
                <w:b/>
                <w:sz w:val="18"/>
                <w:lang w:eastAsia="ja-JP"/>
              </w:rPr>
            </w:pPr>
            <w:ins w:id="505" w:author="作者">
              <w:del w:id="506" w:author="R3-222891" w:date="2022-03-04T13:37:00Z">
                <w:r w:rsidDel="00765DED">
                  <w:rPr>
                    <w:rFonts w:ascii="Arial" w:eastAsia="SimSun" w:hAnsi="Arial" w:cs="Arial"/>
                    <w:b/>
                    <w:sz w:val="18"/>
                    <w:lang w:eastAsia="ja-JP"/>
                  </w:rPr>
                  <w:delText>Assigned Criticality</w:delText>
                </w:r>
              </w:del>
            </w:ins>
          </w:p>
        </w:tc>
      </w:tr>
      <w:tr w:rsidR="00093F21" w14:paraId="42626BC7" w14:textId="77777777" w:rsidTr="00FA0A1E">
        <w:trPr>
          <w:ins w:id="507" w:author="作者"/>
        </w:trPr>
        <w:tc>
          <w:tcPr>
            <w:tcW w:w="2551" w:type="dxa"/>
            <w:tcBorders>
              <w:top w:val="single" w:sz="4" w:space="0" w:color="auto"/>
              <w:left w:val="single" w:sz="4" w:space="0" w:color="auto"/>
              <w:bottom w:val="single" w:sz="4" w:space="0" w:color="auto"/>
              <w:right w:val="single" w:sz="4" w:space="0" w:color="auto"/>
            </w:tcBorders>
            <w:tcPrChange w:id="508" w:author="ngap_rapp" w:date="2022-03-06T08:32:00Z">
              <w:tcPr>
                <w:tcW w:w="2508" w:type="dxa"/>
                <w:tcBorders>
                  <w:top w:val="single" w:sz="4" w:space="0" w:color="auto"/>
                  <w:left w:val="single" w:sz="4" w:space="0" w:color="auto"/>
                  <w:bottom w:val="single" w:sz="4" w:space="0" w:color="auto"/>
                  <w:right w:val="single" w:sz="4" w:space="0" w:color="auto"/>
                </w:tcBorders>
              </w:tcPr>
            </w:tcPrChange>
          </w:tcPr>
          <w:p w14:paraId="3050BAEA" w14:textId="77777777" w:rsidR="00093F21" w:rsidRDefault="004770AB">
            <w:pPr>
              <w:keepNext/>
              <w:keepLines/>
              <w:overflowPunct w:val="0"/>
              <w:autoSpaceDE w:val="0"/>
              <w:autoSpaceDN w:val="0"/>
              <w:adjustRightInd w:val="0"/>
              <w:spacing w:after="0"/>
              <w:textAlignment w:val="baseline"/>
              <w:rPr>
                <w:ins w:id="509" w:author="作者"/>
                <w:rFonts w:ascii="Arial" w:eastAsia="SimSun" w:hAnsi="Arial" w:cs="Arial"/>
                <w:sz w:val="18"/>
                <w:lang w:eastAsia="zh-CN"/>
              </w:rPr>
            </w:pPr>
            <w:ins w:id="510" w:author="作者">
              <w:r>
                <w:rPr>
                  <w:rFonts w:ascii="Arial" w:eastAsia="SimSun" w:hAnsi="Arial" w:cs="Arial"/>
                  <w:sz w:val="18"/>
                  <w:lang w:eastAsia="ja-JP"/>
                </w:rPr>
                <w:t>QoE Reference List</w:t>
              </w:r>
            </w:ins>
          </w:p>
        </w:tc>
        <w:tc>
          <w:tcPr>
            <w:tcW w:w="1020" w:type="dxa"/>
            <w:tcBorders>
              <w:top w:val="single" w:sz="4" w:space="0" w:color="auto"/>
              <w:left w:val="single" w:sz="4" w:space="0" w:color="auto"/>
              <w:bottom w:val="single" w:sz="4" w:space="0" w:color="auto"/>
              <w:right w:val="single" w:sz="4" w:space="0" w:color="auto"/>
            </w:tcBorders>
            <w:tcPrChange w:id="511"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241F7E0C" w14:textId="77777777" w:rsidR="00093F21" w:rsidRDefault="00093F21">
            <w:pPr>
              <w:keepNext/>
              <w:keepLines/>
              <w:overflowPunct w:val="0"/>
              <w:autoSpaceDE w:val="0"/>
              <w:autoSpaceDN w:val="0"/>
              <w:adjustRightInd w:val="0"/>
              <w:spacing w:after="0"/>
              <w:textAlignment w:val="baseline"/>
              <w:rPr>
                <w:ins w:id="512" w:author="作者"/>
                <w:rFonts w:ascii="Arial" w:eastAsia="SimSun" w:hAnsi="Arial" w:cs="Arial"/>
                <w:sz w:val="18"/>
                <w:lang w:eastAsia="zh-CN"/>
              </w:rPr>
            </w:pPr>
          </w:p>
        </w:tc>
        <w:tc>
          <w:tcPr>
            <w:tcW w:w="1474" w:type="dxa"/>
            <w:tcBorders>
              <w:top w:val="single" w:sz="4" w:space="0" w:color="auto"/>
              <w:left w:val="single" w:sz="4" w:space="0" w:color="auto"/>
              <w:bottom w:val="single" w:sz="4" w:space="0" w:color="auto"/>
              <w:right w:val="single" w:sz="4" w:space="0" w:color="auto"/>
            </w:tcBorders>
            <w:tcPrChange w:id="513" w:author="ngap_rapp" w:date="2022-03-06T08:32:00Z">
              <w:tcPr>
                <w:tcW w:w="900" w:type="dxa"/>
                <w:tcBorders>
                  <w:top w:val="single" w:sz="4" w:space="0" w:color="auto"/>
                  <w:left w:val="single" w:sz="4" w:space="0" w:color="auto"/>
                  <w:bottom w:val="single" w:sz="4" w:space="0" w:color="auto"/>
                  <w:right w:val="single" w:sz="4" w:space="0" w:color="auto"/>
                </w:tcBorders>
              </w:tcPr>
            </w:tcPrChange>
          </w:tcPr>
          <w:p w14:paraId="6733606F" w14:textId="77777777" w:rsidR="00093F21" w:rsidRDefault="004770AB">
            <w:pPr>
              <w:keepNext/>
              <w:keepLines/>
              <w:overflowPunct w:val="0"/>
              <w:autoSpaceDE w:val="0"/>
              <w:autoSpaceDN w:val="0"/>
              <w:adjustRightInd w:val="0"/>
              <w:spacing w:after="0"/>
              <w:textAlignment w:val="baseline"/>
              <w:rPr>
                <w:ins w:id="514" w:author="作者"/>
                <w:rFonts w:ascii="Arial" w:eastAsia="SimSun" w:hAnsi="Arial" w:cs="Arial"/>
                <w:bCs/>
                <w:sz w:val="18"/>
                <w:lang w:eastAsia="ja-JP"/>
              </w:rPr>
            </w:pPr>
            <w:ins w:id="515" w:author="作者">
              <w:r>
                <w:rPr>
                  <w:rFonts w:ascii="Arial" w:eastAsia="SimSun" w:hAnsi="Arial" w:cs="Arial"/>
                  <w:bCs/>
                  <w:i/>
                  <w:sz w:val="18"/>
                  <w:lang w:eastAsia="ja-JP"/>
                </w:rPr>
                <w:t>1</w:t>
              </w:r>
              <w:proofErr w:type="gramStart"/>
              <w:r>
                <w:rPr>
                  <w:rFonts w:ascii="Arial" w:eastAsia="SimSun" w:hAnsi="Arial" w:cs="Arial"/>
                  <w:bCs/>
                  <w:i/>
                  <w:sz w:val="18"/>
                  <w:lang w:eastAsia="ja-JP"/>
                </w:rPr>
                <w:t xml:space="preserve"> ..</w:t>
              </w:r>
              <w:proofErr w:type="gramEnd"/>
              <w:r>
                <w:rPr>
                  <w:rFonts w:ascii="Arial" w:eastAsia="SimSun" w:hAnsi="Arial" w:cs="Arial"/>
                  <w:bCs/>
                  <w:sz w:val="18"/>
                  <w:lang w:eastAsia="ja-JP"/>
                </w:rPr>
                <w:t xml:space="preserve"> &lt;</w:t>
              </w:r>
              <w:r>
                <w:rPr>
                  <w:rFonts w:ascii="Arial" w:eastAsia="SimSun" w:hAnsi="Arial"/>
                  <w:i/>
                  <w:sz w:val="18"/>
                  <w:lang w:eastAsia="zh-CN"/>
                </w:rPr>
                <w:t xml:space="preserve"> </w:t>
              </w:r>
            </w:ins>
            <w:ins w:id="516" w:author="R3-222891" w:date="2022-03-04T15:08:00Z">
              <w:r w:rsidR="008810A6" w:rsidRPr="008810A6">
                <w:rPr>
                  <w:rFonts w:ascii="Arial" w:eastAsia="SimSun" w:hAnsi="Arial"/>
                  <w:i/>
                  <w:sz w:val="18"/>
                  <w:lang w:eastAsia="zh-CN"/>
                </w:rPr>
                <w:t>maxnoofUEAppLayerMeas</w:t>
              </w:r>
            </w:ins>
            <w:ins w:id="517" w:author="作者">
              <w:del w:id="518" w:author="R3-222891" w:date="2022-03-04T15:08:00Z">
                <w:r w:rsidDel="008810A6">
                  <w:rPr>
                    <w:rFonts w:ascii="Arial" w:eastAsia="SimSun" w:hAnsi="Arial"/>
                    <w:i/>
                    <w:sz w:val="18"/>
                    <w:lang w:eastAsia="zh-CN"/>
                  </w:rPr>
                  <w:delText>maxnoofUEApplicationLayerMeas</w:delText>
                </w:r>
              </w:del>
              <w:r>
                <w:rPr>
                  <w:rFonts w:ascii="Arial" w:eastAsia="SimSun" w:hAnsi="Arial" w:cs="Arial"/>
                  <w:bCs/>
                  <w:sz w:val="18"/>
                  <w:lang w:eastAsia="ja-JP"/>
                </w:rPr>
                <w:t xml:space="preserve"> &gt;</w:t>
              </w:r>
            </w:ins>
          </w:p>
        </w:tc>
        <w:tc>
          <w:tcPr>
            <w:tcW w:w="1871" w:type="dxa"/>
            <w:tcBorders>
              <w:top w:val="single" w:sz="4" w:space="0" w:color="auto"/>
              <w:left w:val="single" w:sz="4" w:space="0" w:color="auto"/>
              <w:bottom w:val="single" w:sz="4" w:space="0" w:color="auto"/>
              <w:right w:val="single" w:sz="4" w:space="0" w:color="auto"/>
            </w:tcBorders>
            <w:tcPrChange w:id="519" w:author="ngap_rapp" w:date="2022-03-06T08:32:00Z">
              <w:tcPr>
                <w:tcW w:w="1980" w:type="dxa"/>
                <w:tcBorders>
                  <w:top w:val="single" w:sz="4" w:space="0" w:color="auto"/>
                  <w:left w:val="single" w:sz="4" w:space="0" w:color="auto"/>
                  <w:bottom w:val="single" w:sz="4" w:space="0" w:color="auto"/>
                  <w:right w:val="single" w:sz="4" w:space="0" w:color="auto"/>
                </w:tcBorders>
              </w:tcPr>
            </w:tcPrChange>
          </w:tcPr>
          <w:p w14:paraId="39076681" w14:textId="77777777" w:rsidR="00093F21" w:rsidRDefault="00093F21">
            <w:pPr>
              <w:keepNext/>
              <w:keepLines/>
              <w:overflowPunct w:val="0"/>
              <w:autoSpaceDE w:val="0"/>
              <w:autoSpaceDN w:val="0"/>
              <w:adjustRightInd w:val="0"/>
              <w:spacing w:after="0"/>
              <w:textAlignment w:val="baseline"/>
              <w:rPr>
                <w:ins w:id="520"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Change w:id="521" w:author="ngap_rapp" w:date="2022-03-06T08:32:00Z">
              <w:tcPr>
                <w:tcW w:w="2160" w:type="dxa"/>
                <w:tcBorders>
                  <w:top w:val="single" w:sz="4" w:space="0" w:color="auto"/>
                  <w:left w:val="single" w:sz="4" w:space="0" w:color="auto"/>
                  <w:bottom w:val="single" w:sz="4" w:space="0" w:color="auto"/>
                  <w:right w:val="single" w:sz="4" w:space="0" w:color="auto"/>
                </w:tcBorders>
              </w:tcPr>
            </w:tcPrChange>
          </w:tcPr>
          <w:p w14:paraId="6BF43715" w14:textId="77777777" w:rsidR="00093F21" w:rsidRDefault="00093F21">
            <w:pPr>
              <w:keepNext/>
              <w:keepLines/>
              <w:overflowPunct w:val="0"/>
              <w:autoSpaceDE w:val="0"/>
              <w:autoSpaceDN w:val="0"/>
              <w:adjustRightInd w:val="0"/>
              <w:spacing w:after="0"/>
              <w:textAlignment w:val="baseline"/>
              <w:rPr>
                <w:ins w:id="522" w:author="作者"/>
                <w:rFonts w:ascii="Arial" w:eastAsia="SimSu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Change w:id="523"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12F200C4" w14:textId="77777777" w:rsidR="00093F21" w:rsidRDefault="004770AB">
            <w:pPr>
              <w:keepNext/>
              <w:keepLines/>
              <w:overflowPunct w:val="0"/>
              <w:autoSpaceDE w:val="0"/>
              <w:autoSpaceDN w:val="0"/>
              <w:adjustRightInd w:val="0"/>
              <w:spacing w:after="0"/>
              <w:jc w:val="center"/>
              <w:textAlignment w:val="baseline"/>
              <w:rPr>
                <w:ins w:id="524" w:author="作者"/>
                <w:rFonts w:ascii="Arial" w:eastAsia="SimSun" w:hAnsi="Arial" w:cs="Arial"/>
                <w:sz w:val="18"/>
                <w:lang w:eastAsia="ja-JP"/>
              </w:rPr>
            </w:pPr>
            <w:ins w:id="525" w:author="作者">
              <w:del w:id="526" w:author="R3-222891" w:date="2022-03-04T13:37:00Z">
                <w:r w:rsidDel="00765DED">
                  <w:rPr>
                    <w:rFonts w:ascii="Arial" w:eastAsia="SimSun" w:hAnsi="Arial" w:cs="Arial"/>
                    <w:sz w:val="18"/>
                    <w:lang w:eastAsia="ja-JP"/>
                  </w:rPr>
                  <w:delText>-</w:delText>
                </w:r>
              </w:del>
            </w:ins>
          </w:p>
        </w:tc>
        <w:tc>
          <w:tcPr>
            <w:tcW w:w="695" w:type="dxa"/>
            <w:tcBorders>
              <w:top w:val="single" w:sz="4" w:space="0" w:color="auto"/>
              <w:left w:val="single" w:sz="4" w:space="0" w:color="auto"/>
              <w:bottom w:val="single" w:sz="4" w:space="0" w:color="auto"/>
              <w:right w:val="single" w:sz="4" w:space="0" w:color="auto"/>
            </w:tcBorders>
            <w:tcPrChange w:id="527" w:author="ngap_rapp" w:date="2022-03-06T08:32:00Z">
              <w:tcPr>
                <w:tcW w:w="695" w:type="dxa"/>
                <w:tcBorders>
                  <w:top w:val="single" w:sz="4" w:space="0" w:color="auto"/>
                  <w:left w:val="single" w:sz="4" w:space="0" w:color="auto"/>
                  <w:bottom w:val="single" w:sz="4" w:space="0" w:color="auto"/>
                  <w:right w:val="single" w:sz="4" w:space="0" w:color="auto"/>
                </w:tcBorders>
              </w:tcPr>
            </w:tcPrChange>
          </w:tcPr>
          <w:p w14:paraId="6914147A" w14:textId="77777777" w:rsidR="00093F21" w:rsidRDefault="004770AB">
            <w:pPr>
              <w:keepNext/>
              <w:keepLines/>
              <w:overflowPunct w:val="0"/>
              <w:autoSpaceDE w:val="0"/>
              <w:autoSpaceDN w:val="0"/>
              <w:adjustRightInd w:val="0"/>
              <w:spacing w:after="0"/>
              <w:jc w:val="center"/>
              <w:textAlignment w:val="baseline"/>
              <w:rPr>
                <w:ins w:id="528" w:author="作者"/>
                <w:rFonts w:ascii="Arial" w:eastAsia="SimSun" w:hAnsi="Arial" w:cs="Arial"/>
                <w:sz w:val="18"/>
                <w:lang w:eastAsia="ja-JP"/>
              </w:rPr>
            </w:pPr>
            <w:ins w:id="529" w:author="作者">
              <w:del w:id="530" w:author="R3-222891" w:date="2022-03-04T13:37:00Z">
                <w:r w:rsidDel="00765DED">
                  <w:rPr>
                    <w:rFonts w:ascii="Arial" w:eastAsia="SimSun" w:hAnsi="Arial" w:cs="Arial"/>
                    <w:sz w:val="18"/>
                    <w:lang w:eastAsia="ja-JP"/>
                  </w:rPr>
                  <w:delText>-</w:delText>
                </w:r>
              </w:del>
            </w:ins>
          </w:p>
        </w:tc>
      </w:tr>
      <w:tr w:rsidR="00765DED" w14:paraId="5938C66A" w14:textId="77777777" w:rsidTr="00FA0A1E">
        <w:trPr>
          <w:ins w:id="531" w:author="作者"/>
        </w:trPr>
        <w:tc>
          <w:tcPr>
            <w:tcW w:w="2551" w:type="dxa"/>
            <w:tcBorders>
              <w:top w:val="single" w:sz="4" w:space="0" w:color="auto"/>
              <w:left w:val="single" w:sz="4" w:space="0" w:color="auto"/>
              <w:bottom w:val="single" w:sz="4" w:space="0" w:color="auto"/>
              <w:right w:val="single" w:sz="4" w:space="0" w:color="auto"/>
            </w:tcBorders>
            <w:tcPrChange w:id="532" w:author="ngap_rapp" w:date="2022-03-06T08:32:00Z">
              <w:tcPr>
                <w:tcW w:w="2508" w:type="dxa"/>
                <w:tcBorders>
                  <w:top w:val="single" w:sz="4" w:space="0" w:color="auto"/>
                  <w:left w:val="single" w:sz="4" w:space="0" w:color="auto"/>
                  <w:bottom w:val="single" w:sz="4" w:space="0" w:color="auto"/>
                  <w:right w:val="single" w:sz="4" w:space="0" w:color="auto"/>
                </w:tcBorders>
              </w:tcPr>
            </w:tcPrChange>
          </w:tcPr>
          <w:p w14:paraId="54CD9ADE" w14:textId="77777777" w:rsidR="00765DED" w:rsidRDefault="00765DED" w:rsidP="00765DED">
            <w:pPr>
              <w:keepNext/>
              <w:keepLines/>
              <w:overflowPunct w:val="0"/>
              <w:autoSpaceDE w:val="0"/>
              <w:autoSpaceDN w:val="0"/>
              <w:adjustRightInd w:val="0"/>
              <w:spacing w:after="0"/>
              <w:textAlignment w:val="baseline"/>
              <w:rPr>
                <w:ins w:id="533" w:author="作者"/>
                <w:rFonts w:ascii="Arial" w:eastAsia="SimSun" w:hAnsi="Arial" w:cs="Arial"/>
                <w:sz w:val="18"/>
                <w:lang w:eastAsia="zh-CN"/>
              </w:rPr>
            </w:pPr>
            <w:ins w:id="534" w:author="作者">
              <w:r>
                <w:rPr>
                  <w:rFonts w:ascii="Arial" w:eastAsia="SimSun" w:hAnsi="Arial" w:cs="Arial"/>
                  <w:sz w:val="18"/>
                  <w:lang w:eastAsia="zh-CN"/>
                </w:rPr>
                <w:t xml:space="preserve"> &gt;</w:t>
              </w:r>
              <w:del w:id="535" w:author="R3-222227" w:date="2022-03-04T12:43:00Z">
                <w:r w:rsidDel="00C146BE">
                  <w:rPr>
                    <w:rFonts w:ascii="Arial" w:eastAsia="SimSun" w:hAnsi="Arial" w:cs="Arial"/>
                    <w:sz w:val="18"/>
                    <w:lang w:eastAsia="ja-JP"/>
                  </w:rPr>
                  <w:delText xml:space="preserve"> </w:delText>
                </w:r>
              </w:del>
              <w:r>
                <w:rPr>
                  <w:rFonts w:ascii="Arial" w:eastAsia="SimSun" w:hAnsi="Arial" w:cs="Arial" w:hint="eastAsia"/>
                  <w:sz w:val="18"/>
                  <w:lang w:eastAsia="zh-CN"/>
                </w:rPr>
                <w:t>Q</w:t>
              </w:r>
              <w:r>
                <w:rPr>
                  <w:rFonts w:ascii="Arial" w:eastAsia="SimSun" w:hAnsi="Arial" w:cs="Arial"/>
                  <w:sz w:val="18"/>
                  <w:lang w:eastAsia="zh-CN"/>
                </w:rPr>
                <w:t>oE Reference</w:t>
              </w:r>
            </w:ins>
          </w:p>
        </w:tc>
        <w:tc>
          <w:tcPr>
            <w:tcW w:w="1020" w:type="dxa"/>
            <w:tcBorders>
              <w:top w:val="single" w:sz="4" w:space="0" w:color="auto"/>
              <w:left w:val="single" w:sz="4" w:space="0" w:color="auto"/>
              <w:bottom w:val="single" w:sz="4" w:space="0" w:color="auto"/>
              <w:right w:val="single" w:sz="4" w:space="0" w:color="auto"/>
            </w:tcBorders>
            <w:tcPrChange w:id="536"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6EBB0DDD" w14:textId="77777777" w:rsidR="00765DED" w:rsidRDefault="00765DED" w:rsidP="00765DED">
            <w:pPr>
              <w:keepNext/>
              <w:keepLines/>
              <w:overflowPunct w:val="0"/>
              <w:autoSpaceDE w:val="0"/>
              <w:autoSpaceDN w:val="0"/>
              <w:adjustRightInd w:val="0"/>
              <w:spacing w:after="0"/>
              <w:textAlignment w:val="baseline"/>
              <w:rPr>
                <w:ins w:id="537" w:author="作者"/>
                <w:rFonts w:ascii="Arial" w:eastAsia="SimSun" w:hAnsi="Arial" w:cs="Arial"/>
                <w:sz w:val="18"/>
                <w:lang w:eastAsia="zh-CN"/>
              </w:rPr>
            </w:pPr>
            <w:ins w:id="538" w:author="作者">
              <w:r>
                <w:rPr>
                  <w:rFonts w:ascii="Arial" w:eastAsia="SimSun" w:hAnsi="Arial" w:cs="Arial"/>
                  <w:sz w:val="18"/>
                  <w:lang w:eastAsia="zh-CN"/>
                </w:rPr>
                <w:t>M</w:t>
              </w:r>
            </w:ins>
          </w:p>
        </w:tc>
        <w:tc>
          <w:tcPr>
            <w:tcW w:w="1474" w:type="dxa"/>
            <w:tcBorders>
              <w:top w:val="single" w:sz="4" w:space="0" w:color="auto"/>
              <w:left w:val="single" w:sz="4" w:space="0" w:color="auto"/>
              <w:bottom w:val="single" w:sz="4" w:space="0" w:color="auto"/>
              <w:right w:val="single" w:sz="4" w:space="0" w:color="auto"/>
            </w:tcBorders>
            <w:tcPrChange w:id="539" w:author="ngap_rapp" w:date="2022-03-06T08:32:00Z">
              <w:tcPr>
                <w:tcW w:w="900" w:type="dxa"/>
                <w:tcBorders>
                  <w:top w:val="single" w:sz="4" w:space="0" w:color="auto"/>
                  <w:left w:val="single" w:sz="4" w:space="0" w:color="auto"/>
                  <w:bottom w:val="single" w:sz="4" w:space="0" w:color="auto"/>
                  <w:right w:val="single" w:sz="4" w:space="0" w:color="auto"/>
                </w:tcBorders>
              </w:tcPr>
            </w:tcPrChange>
          </w:tcPr>
          <w:p w14:paraId="190FC19C" w14:textId="77777777" w:rsidR="00765DED" w:rsidRDefault="00765DED" w:rsidP="00765DED">
            <w:pPr>
              <w:keepNext/>
              <w:keepLines/>
              <w:overflowPunct w:val="0"/>
              <w:autoSpaceDE w:val="0"/>
              <w:autoSpaceDN w:val="0"/>
              <w:adjustRightInd w:val="0"/>
              <w:spacing w:after="0"/>
              <w:textAlignment w:val="baseline"/>
              <w:rPr>
                <w:ins w:id="540" w:author="作者"/>
                <w:rFonts w:ascii="Arial" w:eastAsia="SimSun" w:hAnsi="Arial" w:cs="Arial"/>
                <w:bCs/>
                <w:sz w:val="18"/>
                <w:lang w:eastAsia="ja-JP"/>
              </w:rPr>
            </w:pPr>
            <w:ins w:id="541" w:author="作者">
              <w:del w:id="542" w:author="R3-222891" w:date="2022-03-04T13:36:00Z">
                <w:r w:rsidDel="00765DED">
                  <w:rPr>
                    <w:rFonts w:ascii="Arial" w:eastAsia="SimSun" w:hAnsi="Arial" w:cs="Arial"/>
                    <w:sz w:val="18"/>
                    <w:lang w:eastAsia="zh-CN"/>
                  </w:rPr>
                  <w:delText>OCTET STRING (SIZE(68))</w:delText>
                </w:r>
              </w:del>
            </w:ins>
          </w:p>
        </w:tc>
        <w:tc>
          <w:tcPr>
            <w:tcW w:w="1871" w:type="dxa"/>
            <w:tcBorders>
              <w:top w:val="single" w:sz="4" w:space="0" w:color="auto"/>
              <w:left w:val="single" w:sz="4" w:space="0" w:color="auto"/>
              <w:bottom w:val="single" w:sz="4" w:space="0" w:color="auto"/>
              <w:right w:val="single" w:sz="4" w:space="0" w:color="auto"/>
            </w:tcBorders>
            <w:tcPrChange w:id="543" w:author="ngap_rapp" w:date="2022-03-06T08:32:00Z">
              <w:tcPr>
                <w:tcW w:w="1980" w:type="dxa"/>
                <w:tcBorders>
                  <w:top w:val="single" w:sz="4" w:space="0" w:color="auto"/>
                  <w:left w:val="single" w:sz="4" w:space="0" w:color="auto"/>
                  <w:bottom w:val="single" w:sz="4" w:space="0" w:color="auto"/>
                  <w:right w:val="single" w:sz="4" w:space="0" w:color="auto"/>
                </w:tcBorders>
              </w:tcPr>
            </w:tcPrChange>
          </w:tcPr>
          <w:p w14:paraId="0C834DEC" w14:textId="77777777" w:rsidR="00765DED" w:rsidRDefault="00765DED" w:rsidP="00765DED">
            <w:pPr>
              <w:keepNext/>
              <w:keepLines/>
              <w:overflowPunct w:val="0"/>
              <w:autoSpaceDE w:val="0"/>
              <w:autoSpaceDN w:val="0"/>
              <w:adjustRightInd w:val="0"/>
              <w:spacing w:after="0"/>
              <w:textAlignment w:val="baseline"/>
              <w:rPr>
                <w:ins w:id="544" w:author="作者"/>
                <w:rFonts w:ascii="Arial" w:eastAsia="SimSun" w:hAnsi="Arial" w:cs="Arial"/>
                <w:sz w:val="18"/>
                <w:lang w:eastAsia="zh-CN"/>
              </w:rPr>
            </w:pPr>
            <w:ins w:id="545" w:author="R3-222891" w:date="2022-03-04T13:36:00Z">
              <w:r>
                <w:rPr>
                  <w:rFonts w:ascii="Arial" w:eastAsia="SimSun" w:hAnsi="Arial" w:cs="Arial"/>
                  <w:sz w:val="18"/>
                  <w:lang w:eastAsia="zh-CN"/>
                </w:rPr>
                <w:t>OCTET STRING (</w:t>
              </w:r>
              <w:proofErr w:type="gramStart"/>
              <w:r>
                <w:rPr>
                  <w:rFonts w:ascii="Arial" w:eastAsia="SimSun" w:hAnsi="Arial" w:cs="Arial"/>
                  <w:sz w:val="18"/>
                  <w:lang w:eastAsia="zh-CN"/>
                </w:rPr>
                <w:t>SIZE(</w:t>
              </w:r>
              <w:proofErr w:type="gramEnd"/>
              <w:r>
                <w:rPr>
                  <w:rFonts w:ascii="Arial" w:eastAsia="SimSun" w:hAnsi="Arial" w:cs="Arial"/>
                  <w:sz w:val="18"/>
                  <w:lang w:eastAsia="zh-CN"/>
                </w:rPr>
                <w:t>6))</w:t>
              </w:r>
            </w:ins>
          </w:p>
        </w:tc>
        <w:tc>
          <w:tcPr>
            <w:tcW w:w="2160" w:type="dxa"/>
            <w:tcBorders>
              <w:top w:val="single" w:sz="4" w:space="0" w:color="auto"/>
              <w:left w:val="single" w:sz="4" w:space="0" w:color="auto"/>
              <w:bottom w:val="single" w:sz="4" w:space="0" w:color="auto"/>
              <w:right w:val="single" w:sz="4" w:space="0" w:color="auto"/>
            </w:tcBorders>
            <w:tcPrChange w:id="546" w:author="ngap_rapp" w:date="2022-03-06T08:32:00Z">
              <w:tcPr>
                <w:tcW w:w="2160" w:type="dxa"/>
                <w:tcBorders>
                  <w:top w:val="single" w:sz="4" w:space="0" w:color="auto"/>
                  <w:left w:val="single" w:sz="4" w:space="0" w:color="auto"/>
                  <w:bottom w:val="single" w:sz="4" w:space="0" w:color="auto"/>
                  <w:right w:val="single" w:sz="4" w:space="0" w:color="auto"/>
                </w:tcBorders>
              </w:tcPr>
            </w:tcPrChange>
          </w:tcPr>
          <w:p w14:paraId="24511ED1" w14:textId="77777777" w:rsidR="00765DED" w:rsidRDefault="00765DED" w:rsidP="00765DED">
            <w:pPr>
              <w:keepNext/>
              <w:keepLines/>
              <w:overflowPunct w:val="0"/>
              <w:autoSpaceDE w:val="0"/>
              <w:autoSpaceDN w:val="0"/>
              <w:adjustRightInd w:val="0"/>
              <w:spacing w:after="0"/>
              <w:textAlignment w:val="baseline"/>
              <w:rPr>
                <w:ins w:id="547" w:author="作者"/>
                <w:rFonts w:ascii="Arial" w:eastAsia="SimSu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Change w:id="548"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571807B9" w14:textId="77777777" w:rsidR="00765DED" w:rsidRDefault="00765DED" w:rsidP="00765DED">
            <w:pPr>
              <w:keepNext/>
              <w:keepLines/>
              <w:overflowPunct w:val="0"/>
              <w:autoSpaceDE w:val="0"/>
              <w:autoSpaceDN w:val="0"/>
              <w:adjustRightInd w:val="0"/>
              <w:spacing w:after="0"/>
              <w:jc w:val="center"/>
              <w:textAlignment w:val="baseline"/>
              <w:rPr>
                <w:ins w:id="549" w:author="作者"/>
                <w:rFonts w:ascii="Arial" w:eastAsia="SimSun" w:hAnsi="Arial" w:cs="Arial"/>
                <w:sz w:val="18"/>
                <w:lang w:eastAsia="ja-JP"/>
              </w:rPr>
            </w:pPr>
          </w:p>
        </w:tc>
        <w:tc>
          <w:tcPr>
            <w:tcW w:w="695" w:type="dxa"/>
            <w:tcBorders>
              <w:top w:val="single" w:sz="4" w:space="0" w:color="auto"/>
              <w:left w:val="single" w:sz="4" w:space="0" w:color="auto"/>
              <w:bottom w:val="single" w:sz="4" w:space="0" w:color="auto"/>
              <w:right w:val="single" w:sz="4" w:space="0" w:color="auto"/>
            </w:tcBorders>
            <w:tcPrChange w:id="550" w:author="ngap_rapp" w:date="2022-03-06T08:32:00Z">
              <w:tcPr>
                <w:tcW w:w="695" w:type="dxa"/>
                <w:tcBorders>
                  <w:top w:val="single" w:sz="4" w:space="0" w:color="auto"/>
                  <w:left w:val="single" w:sz="4" w:space="0" w:color="auto"/>
                  <w:bottom w:val="single" w:sz="4" w:space="0" w:color="auto"/>
                  <w:right w:val="single" w:sz="4" w:space="0" w:color="auto"/>
                </w:tcBorders>
              </w:tcPr>
            </w:tcPrChange>
          </w:tcPr>
          <w:p w14:paraId="4FED2F34" w14:textId="77777777" w:rsidR="00765DED" w:rsidRDefault="00765DED" w:rsidP="00765DED">
            <w:pPr>
              <w:keepNext/>
              <w:keepLines/>
              <w:overflowPunct w:val="0"/>
              <w:autoSpaceDE w:val="0"/>
              <w:autoSpaceDN w:val="0"/>
              <w:adjustRightInd w:val="0"/>
              <w:spacing w:after="0"/>
              <w:jc w:val="center"/>
              <w:textAlignment w:val="baseline"/>
              <w:rPr>
                <w:ins w:id="551" w:author="作者"/>
                <w:rFonts w:ascii="Arial" w:eastAsia="SimSun" w:hAnsi="Arial" w:cs="Arial"/>
                <w:sz w:val="18"/>
                <w:lang w:eastAsia="ja-JP"/>
              </w:rPr>
            </w:pPr>
          </w:p>
        </w:tc>
      </w:tr>
    </w:tbl>
    <w:p w14:paraId="7220B941" w14:textId="77777777" w:rsidR="00093F21" w:rsidRDefault="00093F21">
      <w:pPr>
        <w:overflowPunct w:val="0"/>
        <w:autoSpaceDE w:val="0"/>
        <w:autoSpaceDN w:val="0"/>
        <w:adjustRightInd w:val="0"/>
        <w:textAlignment w:val="baseline"/>
        <w:rPr>
          <w:rFonts w:eastAsia="SimSun"/>
          <w:i/>
          <w:color w:val="C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914047" w14:paraId="39964FA3" w14:textId="77777777" w:rsidTr="00740806">
        <w:trPr>
          <w:ins w:id="552" w:author="作者"/>
        </w:trPr>
        <w:tc>
          <w:tcPr>
            <w:tcW w:w="3369" w:type="dxa"/>
          </w:tcPr>
          <w:p w14:paraId="6C6FF044" w14:textId="77777777" w:rsidR="00914047" w:rsidRDefault="00914047" w:rsidP="00740806">
            <w:pPr>
              <w:keepNext/>
              <w:keepLines/>
              <w:overflowPunct w:val="0"/>
              <w:autoSpaceDE w:val="0"/>
              <w:autoSpaceDN w:val="0"/>
              <w:adjustRightInd w:val="0"/>
              <w:spacing w:after="0"/>
              <w:jc w:val="center"/>
              <w:textAlignment w:val="baseline"/>
              <w:rPr>
                <w:ins w:id="553" w:author="作者"/>
                <w:rFonts w:ascii="Arial" w:eastAsia="SimSun" w:hAnsi="Arial" w:cs="Arial"/>
                <w:b/>
                <w:sz w:val="18"/>
                <w:lang w:eastAsia="ja-JP"/>
              </w:rPr>
            </w:pPr>
            <w:ins w:id="554" w:author="作者">
              <w:r>
                <w:rPr>
                  <w:rFonts w:ascii="Arial" w:eastAsia="SimSun" w:hAnsi="Arial" w:cs="Arial"/>
                  <w:b/>
                  <w:sz w:val="18"/>
                  <w:lang w:eastAsia="ja-JP"/>
                </w:rPr>
                <w:t>Range bound</w:t>
              </w:r>
            </w:ins>
          </w:p>
        </w:tc>
        <w:tc>
          <w:tcPr>
            <w:tcW w:w="5987" w:type="dxa"/>
          </w:tcPr>
          <w:p w14:paraId="1D615212" w14:textId="77777777" w:rsidR="00914047" w:rsidRDefault="00914047" w:rsidP="00740806">
            <w:pPr>
              <w:keepNext/>
              <w:keepLines/>
              <w:overflowPunct w:val="0"/>
              <w:autoSpaceDE w:val="0"/>
              <w:autoSpaceDN w:val="0"/>
              <w:adjustRightInd w:val="0"/>
              <w:spacing w:after="0"/>
              <w:jc w:val="center"/>
              <w:textAlignment w:val="baseline"/>
              <w:rPr>
                <w:ins w:id="555" w:author="作者"/>
                <w:rFonts w:ascii="Arial" w:eastAsia="SimSun" w:hAnsi="Arial" w:cs="Arial"/>
                <w:b/>
                <w:sz w:val="18"/>
                <w:lang w:eastAsia="ja-JP"/>
              </w:rPr>
            </w:pPr>
            <w:ins w:id="556" w:author="作者">
              <w:r>
                <w:rPr>
                  <w:rFonts w:ascii="Arial" w:eastAsia="SimSun" w:hAnsi="Arial" w:cs="Arial"/>
                  <w:b/>
                  <w:sz w:val="18"/>
                  <w:lang w:eastAsia="ja-JP"/>
                </w:rPr>
                <w:t>Explanation</w:t>
              </w:r>
            </w:ins>
          </w:p>
        </w:tc>
      </w:tr>
      <w:tr w:rsidR="00914047" w14:paraId="7EB7813E" w14:textId="77777777" w:rsidTr="00740806">
        <w:trPr>
          <w:ins w:id="557" w:author="作者"/>
        </w:trPr>
        <w:tc>
          <w:tcPr>
            <w:tcW w:w="3369" w:type="dxa"/>
          </w:tcPr>
          <w:p w14:paraId="5679E48C" w14:textId="77777777" w:rsidR="00914047" w:rsidRDefault="008810A6" w:rsidP="00740806">
            <w:pPr>
              <w:keepNext/>
              <w:keepLines/>
              <w:overflowPunct w:val="0"/>
              <w:autoSpaceDE w:val="0"/>
              <w:autoSpaceDN w:val="0"/>
              <w:adjustRightInd w:val="0"/>
              <w:spacing w:after="0"/>
              <w:textAlignment w:val="baseline"/>
              <w:rPr>
                <w:ins w:id="558" w:author="作者"/>
                <w:rFonts w:ascii="Arial" w:eastAsia="SimSun" w:hAnsi="Arial" w:cs="Arial"/>
                <w:sz w:val="18"/>
                <w:lang w:eastAsia="zh-CN"/>
              </w:rPr>
            </w:pPr>
            <w:ins w:id="559" w:author="R3-222891" w:date="2022-03-04T15:08:00Z">
              <w:r w:rsidRPr="008810A6">
                <w:rPr>
                  <w:rFonts w:ascii="Arial" w:eastAsia="SimSun" w:hAnsi="Arial" w:cs="Arial"/>
                  <w:sz w:val="18"/>
                  <w:lang w:eastAsia="zh-CN"/>
                </w:rPr>
                <w:t>maxnoofUEAppLayerMeas</w:t>
              </w:r>
            </w:ins>
            <w:ins w:id="560" w:author="作者">
              <w:del w:id="561" w:author="R3-222891" w:date="2022-03-04T15:08:00Z">
                <w:r w:rsidR="00914047" w:rsidDel="008810A6">
                  <w:rPr>
                    <w:rFonts w:ascii="Arial" w:eastAsia="SimSun" w:hAnsi="Arial" w:cs="Arial"/>
                    <w:sz w:val="18"/>
                    <w:lang w:eastAsia="zh-CN"/>
                  </w:rPr>
                  <w:delText>maxnoofUEApplicationLayerMeas</w:delText>
                </w:r>
              </w:del>
            </w:ins>
          </w:p>
        </w:tc>
        <w:tc>
          <w:tcPr>
            <w:tcW w:w="5987" w:type="dxa"/>
          </w:tcPr>
          <w:p w14:paraId="1D41C1E0" w14:textId="77777777" w:rsidR="00914047" w:rsidRDefault="00914047" w:rsidP="00765DED">
            <w:pPr>
              <w:keepNext/>
              <w:keepLines/>
              <w:overflowPunct w:val="0"/>
              <w:autoSpaceDE w:val="0"/>
              <w:autoSpaceDN w:val="0"/>
              <w:adjustRightInd w:val="0"/>
              <w:spacing w:after="0"/>
              <w:textAlignment w:val="baseline"/>
              <w:rPr>
                <w:ins w:id="562" w:author="作者"/>
                <w:rFonts w:ascii="Arial" w:eastAsia="SimSun" w:hAnsi="Arial" w:cs="Arial"/>
                <w:sz w:val="18"/>
                <w:lang w:eastAsia="ja-JP"/>
              </w:rPr>
            </w:pPr>
            <w:ins w:id="563" w:author="作者">
              <w:r>
                <w:rPr>
                  <w:rFonts w:ascii="Arial" w:eastAsia="SimSun" w:hAnsi="Arial" w:cs="Arial"/>
                  <w:sz w:val="18"/>
                  <w:lang w:eastAsia="ja-JP"/>
                </w:rPr>
                <w:t xml:space="preserve">Maximum no. of </w:t>
              </w:r>
              <w:r>
                <w:rPr>
                  <w:rFonts w:ascii="Arial" w:eastAsia="SimSun" w:hAnsi="Arial" w:cs="Arial"/>
                  <w:sz w:val="18"/>
                  <w:lang w:eastAsia="zh-CN"/>
                </w:rPr>
                <w:t>UE application layer measurement</w:t>
              </w:r>
              <w:r>
                <w:rPr>
                  <w:rFonts w:ascii="Arial" w:eastAsia="SimSun" w:hAnsi="Arial" w:cs="Arial"/>
                  <w:sz w:val="18"/>
                  <w:lang w:eastAsia="ja-JP"/>
                </w:rPr>
                <w:t xml:space="preserve">. Value is </w:t>
              </w:r>
              <w:del w:id="564" w:author="R3-222891" w:date="2022-03-04T13:36:00Z">
                <w:r w:rsidDel="00765DED">
                  <w:rPr>
                    <w:rFonts w:ascii="Arial" w:eastAsia="SimSun" w:hAnsi="Arial" w:cs="Arial"/>
                    <w:sz w:val="18"/>
                    <w:lang w:eastAsia="ja-JP"/>
                  </w:rPr>
                  <w:delText>FFS</w:delText>
                </w:r>
              </w:del>
            </w:ins>
            <w:ins w:id="565" w:author="R3-222891" w:date="2022-03-04T13:36:00Z">
              <w:r w:rsidR="00765DED">
                <w:rPr>
                  <w:rFonts w:ascii="Arial" w:eastAsia="SimSun" w:hAnsi="Arial" w:cs="Arial"/>
                  <w:sz w:val="18"/>
                  <w:lang w:eastAsia="ja-JP"/>
                </w:rPr>
                <w:t>16</w:t>
              </w:r>
            </w:ins>
            <w:ins w:id="566" w:author="作者">
              <w:r>
                <w:rPr>
                  <w:rFonts w:ascii="Arial" w:eastAsia="SimSun" w:hAnsi="Arial" w:cs="Arial"/>
                  <w:sz w:val="18"/>
                  <w:lang w:eastAsia="ja-JP"/>
                </w:rPr>
                <w:t>.</w:t>
              </w:r>
            </w:ins>
          </w:p>
        </w:tc>
      </w:tr>
    </w:tbl>
    <w:p w14:paraId="60E623AE" w14:textId="77777777" w:rsidR="00914047" w:rsidRPr="00914047" w:rsidDel="005E06BB" w:rsidRDefault="00914047">
      <w:pPr>
        <w:overflowPunct w:val="0"/>
        <w:autoSpaceDE w:val="0"/>
        <w:autoSpaceDN w:val="0"/>
        <w:adjustRightInd w:val="0"/>
        <w:textAlignment w:val="baseline"/>
        <w:rPr>
          <w:del w:id="567" w:author="作者"/>
          <w:rFonts w:eastAsia="SimSun"/>
          <w:color w:val="C00000"/>
          <w:lang w:eastAsia="zh-CN"/>
        </w:rPr>
      </w:pPr>
    </w:p>
    <w:p w14:paraId="77F3A34C" w14:textId="77777777" w:rsidR="00093F21" w:rsidRDefault="004770AB">
      <w:pPr>
        <w:keepNext/>
        <w:keepLines/>
        <w:overflowPunct w:val="0"/>
        <w:autoSpaceDE w:val="0"/>
        <w:autoSpaceDN w:val="0"/>
        <w:adjustRightInd w:val="0"/>
        <w:spacing w:before="120"/>
        <w:ind w:left="1418" w:hanging="1418"/>
        <w:textAlignment w:val="baseline"/>
        <w:outlineLvl w:val="3"/>
        <w:rPr>
          <w:ins w:id="568" w:author="作者"/>
          <w:rFonts w:ascii="Arial" w:eastAsia="SimSun" w:hAnsi="Arial"/>
          <w:sz w:val="24"/>
          <w:lang w:eastAsia="zh-CN"/>
        </w:rPr>
      </w:pPr>
      <w:bookmarkStart w:id="569" w:name="_Toc56521741"/>
      <w:bookmarkStart w:id="570" w:name="_Toc36551751"/>
      <w:bookmarkStart w:id="571" w:name="_Toc45831973"/>
      <w:bookmarkStart w:id="572" w:name="_Toc20953836"/>
      <w:bookmarkStart w:id="573" w:name="_Toc29391014"/>
      <w:bookmarkStart w:id="574" w:name="_Toc51762926"/>
      <w:ins w:id="575" w:author="作者">
        <w:r>
          <w:rPr>
            <w:rFonts w:ascii="Arial" w:eastAsia="Batang" w:hAnsi="Arial"/>
            <w:sz w:val="24"/>
            <w:lang w:eastAsia="en-GB"/>
          </w:rPr>
          <w:t>9.3.1.xx2</w:t>
        </w:r>
        <w:r>
          <w:rPr>
            <w:rFonts w:ascii="Arial" w:eastAsia="Batang" w:hAnsi="Arial"/>
            <w:sz w:val="24"/>
            <w:lang w:eastAsia="en-GB"/>
          </w:rPr>
          <w:tab/>
        </w:r>
      </w:ins>
      <w:bookmarkEnd w:id="569"/>
      <w:bookmarkEnd w:id="570"/>
      <w:bookmarkEnd w:id="571"/>
      <w:bookmarkEnd w:id="572"/>
      <w:bookmarkEnd w:id="573"/>
      <w:bookmarkEnd w:id="574"/>
      <w:ins w:id="576" w:author="R3-222891" w:date="2022-03-04T13:09:00Z">
        <w:r w:rsidR="00D11FEF" w:rsidRPr="00D11FEF">
          <w:rPr>
            <w:rFonts w:ascii="Arial" w:eastAsia="Batang" w:hAnsi="Arial"/>
            <w:sz w:val="24"/>
            <w:lang w:eastAsia="en-GB"/>
          </w:rPr>
          <w:t>QMC Configuration Information</w:t>
        </w:r>
      </w:ins>
      <w:ins w:id="577" w:author="作者">
        <w:del w:id="578" w:author="R3-222891" w:date="2022-03-04T13:09:00Z">
          <w:r w:rsidR="005E06BB" w:rsidRPr="00390E07" w:rsidDel="00D11FEF">
            <w:rPr>
              <w:rFonts w:ascii="Arial" w:eastAsia="Batang" w:hAnsi="Arial"/>
              <w:sz w:val="24"/>
              <w:lang w:eastAsia="en-GB"/>
            </w:rPr>
            <w:delText>QMC Activation</w:delText>
          </w:r>
        </w:del>
      </w:ins>
    </w:p>
    <w:p w14:paraId="58CC99B0" w14:textId="77777777" w:rsidR="00093F21" w:rsidRDefault="004770AB">
      <w:pPr>
        <w:overflowPunct w:val="0"/>
        <w:autoSpaceDE w:val="0"/>
        <w:autoSpaceDN w:val="0"/>
        <w:adjustRightInd w:val="0"/>
        <w:textAlignment w:val="baseline"/>
        <w:rPr>
          <w:ins w:id="579" w:author="作者"/>
          <w:rFonts w:eastAsia="SimSun"/>
          <w:lang w:eastAsia="zh-CN"/>
        </w:rPr>
      </w:pPr>
      <w:ins w:id="580" w:author="作者">
        <w:r>
          <w:rPr>
            <w:rFonts w:eastAsia="SimSun"/>
            <w:lang w:eastAsia="zh-CN"/>
          </w:rPr>
          <w:t>Th</w:t>
        </w:r>
        <w:r w:rsidR="00315E56">
          <w:rPr>
            <w:rFonts w:eastAsia="SimSun"/>
            <w:lang w:eastAsia="zh-CN"/>
          </w:rPr>
          <w:t>is</w:t>
        </w:r>
        <w:r>
          <w:rPr>
            <w:rFonts w:eastAsia="SimSun"/>
            <w:lang w:eastAsia="zh-CN"/>
          </w:rPr>
          <w:t xml:space="preserve"> IE </w:t>
        </w:r>
        <w:r w:rsidR="005E06BB">
          <w:rPr>
            <w:rFonts w:eastAsia="SimSun"/>
            <w:lang w:eastAsia="zh-CN"/>
          </w:rPr>
          <w:t>contains the</w:t>
        </w:r>
        <w:r>
          <w:rPr>
            <w:rFonts w:eastAsia="SimSun"/>
            <w:lang w:eastAsia="zh-CN"/>
          </w:rPr>
          <w:t xml:space="preserve"> </w:t>
        </w:r>
      </w:ins>
      <w:ins w:id="581" w:author="R3-222891" w:date="2022-03-04T13:37:00Z">
        <w:r w:rsidR="00765DED">
          <w:rPr>
            <w:rFonts w:eastAsia="SimSun"/>
            <w:lang w:eastAsia="zh-CN"/>
          </w:rPr>
          <w:t xml:space="preserve">configuration </w:t>
        </w:r>
      </w:ins>
      <w:ins w:id="582" w:author="作者">
        <w:r>
          <w:rPr>
            <w:rFonts w:eastAsia="SimSun"/>
            <w:lang w:eastAsia="zh-CN"/>
          </w:rPr>
          <w:t>information for the QoE Measurement Collection (QMC) function</w:t>
        </w:r>
      </w:ins>
      <w:ins w:id="583" w:author="R3-222891" w:date="2022-03-04T13:37:00Z">
        <w:r w:rsidR="00765DED">
          <w:rPr>
            <w:rFonts w:eastAsia="SimSun"/>
            <w:lang w:eastAsia="zh-CN"/>
          </w:rPr>
          <w:t>ality</w:t>
        </w:r>
      </w:ins>
      <w:ins w:id="584" w:author="作者">
        <w:r>
          <w:rPr>
            <w:rFonts w:eastAsia="SimSun"/>
            <w:lang w:eastAsia="zh-CN"/>
          </w:rPr>
          <w:t>.</w:t>
        </w:r>
      </w:ins>
    </w:p>
    <w:p w14:paraId="3C30D12D" w14:textId="77777777" w:rsidR="00093F21" w:rsidRDefault="00093F21">
      <w:pPr>
        <w:overflowPunct w:val="0"/>
        <w:autoSpaceDE w:val="0"/>
        <w:autoSpaceDN w:val="0"/>
        <w:adjustRightInd w:val="0"/>
        <w:textAlignment w:val="baseline"/>
        <w:rPr>
          <w:ins w:id="585" w:author="作者"/>
          <w:rFonts w:eastAsia="SimSun"/>
          <w:lang w:eastAsia="zh-CN"/>
        </w:rPr>
      </w:pP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925"/>
        <w:gridCol w:w="850"/>
      </w:tblGrid>
      <w:tr w:rsidR="00093F21" w14:paraId="7F00711B" w14:textId="77777777">
        <w:trPr>
          <w:ins w:id="586" w:author="作者"/>
        </w:trPr>
        <w:tc>
          <w:tcPr>
            <w:tcW w:w="2508" w:type="dxa"/>
            <w:tcBorders>
              <w:top w:val="single" w:sz="4" w:space="0" w:color="auto"/>
              <w:left w:val="single" w:sz="4" w:space="0" w:color="auto"/>
              <w:bottom w:val="single" w:sz="4" w:space="0" w:color="auto"/>
              <w:right w:val="single" w:sz="4" w:space="0" w:color="auto"/>
            </w:tcBorders>
          </w:tcPr>
          <w:p w14:paraId="37D575D4" w14:textId="77777777" w:rsidR="00093F21" w:rsidRDefault="004770AB">
            <w:pPr>
              <w:keepNext/>
              <w:keepLines/>
              <w:overflowPunct w:val="0"/>
              <w:autoSpaceDE w:val="0"/>
              <w:autoSpaceDN w:val="0"/>
              <w:adjustRightInd w:val="0"/>
              <w:spacing w:after="0"/>
              <w:jc w:val="center"/>
              <w:textAlignment w:val="baseline"/>
              <w:rPr>
                <w:ins w:id="587" w:author="作者"/>
                <w:rFonts w:ascii="Arial" w:eastAsia="SimSun" w:hAnsi="Arial" w:cs="Arial"/>
                <w:b/>
                <w:sz w:val="18"/>
                <w:lang w:eastAsia="ja-JP"/>
              </w:rPr>
            </w:pPr>
            <w:ins w:id="588" w:author="作者">
              <w:r>
                <w:rPr>
                  <w:rFonts w:ascii="Arial" w:eastAsia="SimSun" w:hAnsi="Arial" w:cs="Arial"/>
                  <w:b/>
                  <w:sz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13160EA0" w14:textId="77777777" w:rsidR="00093F21" w:rsidRDefault="004770AB">
            <w:pPr>
              <w:keepNext/>
              <w:keepLines/>
              <w:overflowPunct w:val="0"/>
              <w:autoSpaceDE w:val="0"/>
              <w:autoSpaceDN w:val="0"/>
              <w:adjustRightInd w:val="0"/>
              <w:spacing w:after="0"/>
              <w:jc w:val="center"/>
              <w:textAlignment w:val="baseline"/>
              <w:rPr>
                <w:ins w:id="589" w:author="作者"/>
                <w:rFonts w:ascii="Arial" w:eastAsia="SimSun" w:hAnsi="Arial" w:cs="Arial"/>
                <w:b/>
                <w:sz w:val="18"/>
                <w:lang w:eastAsia="ja-JP"/>
              </w:rPr>
            </w:pPr>
            <w:ins w:id="590" w:author="作者">
              <w:r>
                <w:rPr>
                  <w:rFonts w:ascii="Arial" w:eastAsia="SimSun"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503BC3FA" w14:textId="77777777" w:rsidR="00093F21" w:rsidRDefault="004770AB">
            <w:pPr>
              <w:keepNext/>
              <w:keepLines/>
              <w:overflowPunct w:val="0"/>
              <w:autoSpaceDE w:val="0"/>
              <w:autoSpaceDN w:val="0"/>
              <w:adjustRightInd w:val="0"/>
              <w:spacing w:after="0"/>
              <w:jc w:val="center"/>
              <w:textAlignment w:val="baseline"/>
              <w:rPr>
                <w:ins w:id="591" w:author="作者"/>
                <w:rFonts w:ascii="Arial" w:eastAsia="SimSun" w:hAnsi="Arial" w:cs="Arial"/>
                <w:b/>
                <w:sz w:val="18"/>
                <w:lang w:eastAsia="ja-JP"/>
              </w:rPr>
            </w:pPr>
            <w:ins w:id="592" w:author="作者">
              <w:r>
                <w:rPr>
                  <w:rFonts w:ascii="Arial" w:eastAsia="SimSun"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1FDA1BF9" w14:textId="77777777" w:rsidR="00093F21" w:rsidRDefault="004770AB">
            <w:pPr>
              <w:keepNext/>
              <w:keepLines/>
              <w:overflowPunct w:val="0"/>
              <w:autoSpaceDE w:val="0"/>
              <w:autoSpaceDN w:val="0"/>
              <w:adjustRightInd w:val="0"/>
              <w:spacing w:after="0"/>
              <w:jc w:val="center"/>
              <w:textAlignment w:val="baseline"/>
              <w:rPr>
                <w:ins w:id="593" w:author="作者"/>
                <w:rFonts w:ascii="Arial" w:eastAsia="SimSun" w:hAnsi="Arial" w:cs="Arial"/>
                <w:b/>
                <w:sz w:val="18"/>
                <w:lang w:eastAsia="ja-JP"/>
              </w:rPr>
            </w:pPr>
            <w:ins w:id="594" w:author="作者">
              <w:r>
                <w:rPr>
                  <w:rFonts w:ascii="Arial" w:eastAsia="SimSun"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0D6FE43F" w14:textId="77777777" w:rsidR="00093F21" w:rsidRDefault="004770AB">
            <w:pPr>
              <w:keepNext/>
              <w:keepLines/>
              <w:overflowPunct w:val="0"/>
              <w:autoSpaceDE w:val="0"/>
              <w:autoSpaceDN w:val="0"/>
              <w:adjustRightInd w:val="0"/>
              <w:spacing w:after="0"/>
              <w:jc w:val="center"/>
              <w:textAlignment w:val="baseline"/>
              <w:rPr>
                <w:ins w:id="595" w:author="作者"/>
                <w:rFonts w:ascii="Arial" w:eastAsia="SimSun" w:hAnsi="Arial" w:cs="Arial"/>
                <w:b/>
                <w:sz w:val="18"/>
                <w:lang w:eastAsia="ja-JP"/>
              </w:rPr>
            </w:pPr>
            <w:ins w:id="596" w:author="作者">
              <w:r>
                <w:rPr>
                  <w:rFonts w:ascii="Arial" w:eastAsia="SimSun" w:hAnsi="Arial" w:cs="Arial"/>
                  <w:b/>
                  <w:sz w:val="18"/>
                  <w:lang w:eastAsia="ja-JP"/>
                </w:rPr>
                <w:t>Semantics description</w:t>
              </w:r>
            </w:ins>
          </w:p>
        </w:tc>
        <w:tc>
          <w:tcPr>
            <w:tcW w:w="925" w:type="dxa"/>
            <w:tcBorders>
              <w:top w:val="single" w:sz="4" w:space="0" w:color="auto"/>
              <w:left w:val="single" w:sz="4" w:space="0" w:color="auto"/>
              <w:bottom w:val="single" w:sz="4" w:space="0" w:color="auto"/>
              <w:right w:val="single" w:sz="4" w:space="0" w:color="auto"/>
            </w:tcBorders>
          </w:tcPr>
          <w:p w14:paraId="1893EEA0" w14:textId="77777777" w:rsidR="00093F21" w:rsidRDefault="004770AB">
            <w:pPr>
              <w:keepNext/>
              <w:keepLines/>
              <w:overflowPunct w:val="0"/>
              <w:autoSpaceDE w:val="0"/>
              <w:autoSpaceDN w:val="0"/>
              <w:adjustRightInd w:val="0"/>
              <w:spacing w:after="0"/>
              <w:jc w:val="center"/>
              <w:textAlignment w:val="baseline"/>
              <w:rPr>
                <w:ins w:id="597" w:author="作者"/>
                <w:rFonts w:ascii="Arial" w:eastAsia="SimSun" w:hAnsi="Arial" w:cs="Arial"/>
                <w:b/>
                <w:sz w:val="18"/>
                <w:lang w:eastAsia="ja-JP"/>
              </w:rPr>
            </w:pPr>
            <w:ins w:id="598" w:author="作者">
              <w:del w:id="599" w:author="R3-222891" w:date="2022-03-04T13:37:00Z">
                <w:r w:rsidDel="00765DED">
                  <w:rPr>
                    <w:rFonts w:ascii="Arial" w:eastAsia="SimSun" w:hAnsi="Arial" w:cs="Arial"/>
                    <w:b/>
                    <w:sz w:val="18"/>
                    <w:lang w:eastAsia="ja-JP"/>
                  </w:rPr>
                  <w:delText>Criticality</w:delText>
                </w:r>
              </w:del>
            </w:ins>
          </w:p>
        </w:tc>
        <w:tc>
          <w:tcPr>
            <w:tcW w:w="850" w:type="dxa"/>
            <w:tcBorders>
              <w:top w:val="single" w:sz="4" w:space="0" w:color="auto"/>
              <w:left w:val="single" w:sz="4" w:space="0" w:color="auto"/>
              <w:bottom w:val="single" w:sz="4" w:space="0" w:color="auto"/>
              <w:right w:val="single" w:sz="4" w:space="0" w:color="auto"/>
            </w:tcBorders>
          </w:tcPr>
          <w:p w14:paraId="7E362A44" w14:textId="77777777" w:rsidR="00093F21" w:rsidRDefault="004770AB">
            <w:pPr>
              <w:keepNext/>
              <w:keepLines/>
              <w:overflowPunct w:val="0"/>
              <w:autoSpaceDE w:val="0"/>
              <w:autoSpaceDN w:val="0"/>
              <w:adjustRightInd w:val="0"/>
              <w:spacing w:after="0"/>
              <w:jc w:val="center"/>
              <w:textAlignment w:val="baseline"/>
              <w:rPr>
                <w:ins w:id="600" w:author="作者"/>
                <w:rFonts w:ascii="Arial" w:eastAsia="SimSun" w:hAnsi="Arial" w:cs="Arial"/>
                <w:b/>
                <w:sz w:val="18"/>
                <w:lang w:eastAsia="ja-JP"/>
              </w:rPr>
            </w:pPr>
            <w:ins w:id="601" w:author="作者">
              <w:del w:id="602" w:author="R3-222891" w:date="2022-03-04T13:37:00Z">
                <w:r w:rsidDel="00765DED">
                  <w:rPr>
                    <w:rFonts w:ascii="Arial" w:eastAsia="SimSun" w:hAnsi="Arial" w:cs="Arial"/>
                    <w:b/>
                    <w:sz w:val="18"/>
                    <w:lang w:eastAsia="ja-JP"/>
                  </w:rPr>
                  <w:delText>Assigned Criticality</w:delText>
                </w:r>
              </w:del>
            </w:ins>
          </w:p>
        </w:tc>
      </w:tr>
      <w:tr w:rsidR="00093F21" w14:paraId="365DAA43" w14:textId="77777777">
        <w:trPr>
          <w:ins w:id="603" w:author="作者"/>
        </w:trPr>
        <w:tc>
          <w:tcPr>
            <w:tcW w:w="2508" w:type="dxa"/>
            <w:tcBorders>
              <w:top w:val="single" w:sz="4" w:space="0" w:color="auto"/>
              <w:left w:val="single" w:sz="4" w:space="0" w:color="auto"/>
              <w:bottom w:val="single" w:sz="4" w:space="0" w:color="auto"/>
              <w:right w:val="single" w:sz="4" w:space="0" w:color="auto"/>
            </w:tcBorders>
          </w:tcPr>
          <w:p w14:paraId="4F000322" w14:textId="1B75921F" w:rsidR="00093F21" w:rsidRDefault="004770AB" w:rsidP="00264AC6">
            <w:pPr>
              <w:keepNext/>
              <w:keepLines/>
              <w:overflowPunct w:val="0"/>
              <w:autoSpaceDE w:val="0"/>
              <w:autoSpaceDN w:val="0"/>
              <w:adjustRightInd w:val="0"/>
              <w:spacing w:after="0"/>
              <w:textAlignment w:val="baseline"/>
              <w:rPr>
                <w:ins w:id="604" w:author="作者"/>
                <w:rFonts w:ascii="Arial" w:eastAsia="SimSun" w:hAnsi="Arial" w:cs="Arial"/>
                <w:sz w:val="18"/>
                <w:lang w:eastAsia="zh-CN"/>
              </w:rPr>
            </w:pPr>
            <w:ins w:id="605" w:author="作者">
              <w:r>
                <w:rPr>
                  <w:rFonts w:ascii="Arial" w:eastAsia="SimSun" w:hAnsi="Arial" w:cs="Arial"/>
                  <w:b/>
                  <w:sz w:val="18"/>
                  <w:lang w:eastAsia="zh-CN"/>
                </w:rPr>
                <w:t xml:space="preserve">UE Application </w:t>
              </w:r>
              <w:del w:id="606" w:author="ngap_rapp" w:date="2022-03-06T08:33:00Z">
                <w:r w:rsidDel="00FA0A1E">
                  <w:rPr>
                    <w:rFonts w:ascii="Arial" w:eastAsia="SimSun" w:hAnsi="Arial" w:cs="Arial"/>
                    <w:b/>
                    <w:sz w:val="18"/>
                    <w:lang w:eastAsia="zh-CN"/>
                  </w:rPr>
                  <w:delText>l</w:delText>
                </w:r>
              </w:del>
            </w:ins>
            <w:ins w:id="607" w:author="ngap_rapp" w:date="2022-03-06T08:33:00Z">
              <w:r w:rsidR="00FA0A1E">
                <w:rPr>
                  <w:rFonts w:ascii="Arial" w:eastAsia="SimSun" w:hAnsi="Arial" w:cs="Arial"/>
                  <w:b/>
                  <w:sz w:val="18"/>
                  <w:lang w:eastAsia="zh-CN"/>
                </w:rPr>
                <w:t>L</w:t>
              </w:r>
            </w:ins>
            <w:ins w:id="608" w:author="作者">
              <w:r>
                <w:rPr>
                  <w:rFonts w:ascii="Arial" w:eastAsia="SimSun" w:hAnsi="Arial" w:cs="Arial"/>
                  <w:b/>
                  <w:sz w:val="18"/>
                  <w:lang w:eastAsia="zh-CN"/>
                </w:rPr>
                <w:t xml:space="preserve">ayer </w:t>
              </w:r>
              <w:del w:id="609" w:author="ngap_rapp" w:date="2022-03-06T08:33:00Z">
                <w:r w:rsidDel="00FA0A1E">
                  <w:rPr>
                    <w:rFonts w:ascii="Arial" w:eastAsia="SimSun" w:hAnsi="Arial" w:cs="Arial"/>
                    <w:b/>
                    <w:sz w:val="18"/>
                    <w:lang w:eastAsia="zh-CN"/>
                  </w:rPr>
                  <w:delText>m</w:delText>
                </w:r>
              </w:del>
            </w:ins>
            <w:ins w:id="610" w:author="ngap_rapp" w:date="2022-03-06T08:33:00Z">
              <w:r w:rsidR="00FA0A1E">
                <w:rPr>
                  <w:rFonts w:ascii="Arial" w:eastAsia="SimSun" w:hAnsi="Arial" w:cs="Arial"/>
                  <w:b/>
                  <w:sz w:val="18"/>
                  <w:lang w:eastAsia="zh-CN"/>
                </w:rPr>
                <w:t>M</w:t>
              </w:r>
            </w:ins>
            <w:ins w:id="611" w:author="作者">
              <w:r>
                <w:rPr>
                  <w:rFonts w:ascii="Arial" w:eastAsia="SimSun" w:hAnsi="Arial" w:cs="Arial"/>
                  <w:b/>
                  <w:sz w:val="18"/>
                  <w:lang w:eastAsia="zh-CN"/>
                </w:rPr>
                <w:t xml:space="preserve">easurement </w:t>
              </w:r>
              <w:del w:id="612" w:author="ngap_rapp" w:date="2022-03-06T08:33:00Z">
                <w:r w:rsidR="005E06BB" w:rsidDel="00FA0A1E">
                  <w:rPr>
                    <w:rFonts w:ascii="Arial" w:eastAsia="SimSun" w:hAnsi="Arial" w:cs="Arial"/>
                    <w:b/>
                    <w:sz w:val="18"/>
                    <w:lang w:eastAsia="zh-CN"/>
                  </w:rPr>
                  <w:delText>i</w:delText>
                </w:r>
              </w:del>
            </w:ins>
            <w:ins w:id="613" w:author="ngap_rapp" w:date="2022-03-06T08:33:00Z">
              <w:r w:rsidR="00FA0A1E">
                <w:rPr>
                  <w:rFonts w:ascii="Arial" w:eastAsia="SimSun" w:hAnsi="Arial" w:cs="Arial"/>
                  <w:b/>
                  <w:sz w:val="18"/>
                  <w:lang w:eastAsia="zh-CN"/>
                </w:rPr>
                <w:t>I</w:t>
              </w:r>
            </w:ins>
            <w:ins w:id="614" w:author="作者">
              <w:r w:rsidR="005E06BB">
                <w:rPr>
                  <w:rFonts w:ascii="Arial" w:eastAsia="SimSun" w:hAnsi="Arial" w:cs="Arial"/>
                  <w:b/>
                  <w:sz w:val="18"/>
                  <w:lang w:eastAsia="zh-CN"/>
                </w:rPr>
                <w:t>nformation</w:t>
              </w:r>
              <w:r>
                <w:rPr>
                  <w:rFonts w:ascii="Arial" w:eastAsia="SimSun" w:hAnsi="Arial" w:cs="Arial"/>
                  <w:b/>
                  <w:sz w:val="18"/>
                  <w:lang w:eastAsia="zh-CN"/>
                </w:rPr>
                <w:t xml:space="preserve"> List</w:t>
              </w:r>
            </w:ins>
          </w:p>
        </w:tc>
        <w:tc>
          <w:tcPr>
            <w:tcW w:w="1080" w:type="dxa"/>
            <w:tcBorders>
              <w:top w:val="single" w:sz="4" w:space="0" w:color="auto"/>
              <w:left w:val="single" w:sz="4" w:space="0" w:color="auto"/>
              <w:bottom w:val="single" w:sz="4" w:space="0" w:color="auto"/>
              <w:right w:val="single" w:sz="4" w:space="0" w:color="auto"/>
            </w:tcBorders>
          </w:tcPr>
          <w:p w14:paraId="4E84FF99" w14:textId="77777777" w:rsidR="00093F21" w:rsidRDefault="00093F21">
            <w:pPr>
              <w:keepNext/>
              <w:keepLines/>
              <w:overflowPunct w:val="0"/>
              <w:autoSpaceDE w:val="0"/>
              <w:autoSpaceDN w:val="0"/>
              <w:adjustRightInd w:val="0"/>
              <w:spacing w:after="0"/>
              <w:textAlignment w:val="baseline"/>
              <w:rPr>
                <w:ins w:id="615"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5F4E7F06" w14:textId="77777777" w:rsidR="00093F21" w:rsidRDefault="004770AB">
            <w:pPr>
              <w:keepNext/>
              <w:keepLines/>
              <w:overflowPunct w:val="0"/>
              <w:autoSpaceDE w:val="0"/>
              <w:autoSpaceDN w:val="0"/>
              <w:adjustRightInd w:val="0"/>
              <w:spacing w:after="0"/>
              <w:textAlignment w:val="baseline"/>
              <w:rPr>
                <w:ins w:id="616" w:author="作者"/>
                <w:rFonts w:ascii="Arial" w:eastAsia="SimSun" w:hAnsi="Arial" w:cs="Arial"/>
                <w:bCs/>
                <w:sz w:val="18"/>
                <w:lang w:eastAsia="ja-JP"/>
              </w:rPr>
            </w:pPr>
            <w:ins w:id="617" w:author="作者">
              <w:del w:id="618" w:author="R3-222227" w:date="2022-03-04T12:41:00Z">
                <w:r w:rsidDel="00C146BE">
                  <w:rPr>
                    <w:rFonts w:ascii="Arial" w:eastAsia="SimSun" w:hAnsi="Arial"/>
                    <w:i/>
                    <w:sz w:val="18"/>
                    <w:lang w:eastAsia="zh-CN"/>
                  </w:rPr>
                  <w:delText>0..</w:delText>
                </w:r>
              </w:del>
              <w:r>
                <w:rPr>
                  <w:rFonts w:ascii="Arial" w:eastAsia="SimSun" w:hAnsi="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14:paraId="616BFF57" w14:textId="77777777" w:rsidR="00093F21" w:rsidRDefault="00093F21">
            <w:pPr>
              <w:keepNext/>
              <w:keepLines/>
              <w:overflowPunct w:val="0"/>
              <w:autoSpaceDE w:val="0"/>
              <w:autoSpaceDN w:val="0"/>
              <w:adjustRightInd w:val="0"/>
              <w:spacing w:after="0"/>
              <w:textAlignment w:val="baseline"/>
              <w:rPr>
                <w:ins w:id="619"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072F979B" w14:textId="77777777" w:rsidR="00093F21" w:rsidRDefault="00093F21">
            <w:pPr>
              <w:keepNext/>
              <w:keepLines/>
              <w:overflowPunct w:val="0"/>
              <w:autoSpaceDE w:val="0"/>
              <w:autoSpaceDN w:val="0"/>
              <w:adjustRightInd w:val="0"/>
              <w:spacing w:after="0"/>
              <w:textAlignment w:val="baseline"/>
              <w:rPr>
                <w:ins w:id="620" w:author="作者"/>
                <w:rFonts w:ascii="Arial" w:eastAsia="SimSun" w:hAnsi="Arial" w:cs="Arial"/>
                <w:sz w:val="18"/>
                <w:lang w:eastAsia="ja-JP"/>
              </w:rPr>
            </w:pPr>
          </w:p>
        </w:tc>
        <w:tc>
          <w:tcPr>
            <w:tcW w:w="925" w:type="dxa"/>
            <w:tcBorders>
              <w:top w:val="single" w:sz="4" w:space="0" w:color="auto"/>
              <w:left w:val="single" w:sz="4" w:space="0" w:color="auto"/>
              <w:bottom w:val="single" w:sz="4" w:space="0" w:color="auto"/>
              <w:right w:val="single" w:sz="4" w:space="0" w:color="auto"/>
            </w:tcBorders>
          </w:tcPr>
          <w:p w14:paraId="47D7D778" w14:textId="77777777" w:rsidR="00093F21" w:rsidRDefault="004770AB">
            <w:pPr>
              <w:keepNext/>
              <w:keepLines/>
              <w:overflowPunct w:val="0"/>
              <w:autoSpaceDE w:val="0"/>
              <w:autoSpaceDN w:val="0"/>
              <w:adjustRightInd w:val="0"/>
              <w:spacing w:after="0"/>
              <w:jc w:val="center"/>
              <w:textAlignment w:val="baseline"/>
              <w:rPr>
                <w:ins w:id="621" w:author="作者"/>
                <w:rFonts w:ascii="Arial" w:eastAsia="SimSun" w:hAnsi="Arial" w:cs="Arial"/>
                <w:sz w:val="18"/>
                <w:lang w:eastAsia="ja-JP"/>
              </w:rPr>
            </w:pPr>
            <w:ins w:id="622" w:author="作者">
              <w:del w:id="623" w:author="R3-222891" w:date="2022-03-04T13:37:00Z">
                <w:r w:rsidDel="00765DED">
                  <w:rPr>
                    <w:rFonts w:ascii="Arial" w:eastAsia="SimSun" w:hAnsi="Arial" w:cs="Arial"/>
                    <w:sz w:val="18"/>
                    <w:lang w:eastAsia="zh-CN"/>
                  </w:rPr>
                  <w:delText>YES</w:delText>
                </w:r>
              </w:del>
            </w:ins>
          </w:p>
        </w:tc>
        <w:tc>
          <w:tcPr>
            <w:tcW w:w="850" w:type="dxa"/>
            <w:tcBorders>
              <w:top w:val="single" w:sz="4" w:space="0" w:color="auto"/>
              <w:left w:val="single" w:sz="4" w:space="0" w:color="auto"/>
              <w:bottom w:val="single" w:sz="4" w:space="0" w:color="auto"/>
              <w:right w:val="single" w:sz="4" w:space="0" w:color="auto"/>
            </w:tcBorders>
          </w:tcPr>
          <w:p w14:paraId="3E71FF58" w14:textId="77777777" w:rsidR="00093F21" w:rsidRDefault="004770AB">
            <w:pPr>
              <w:keepNext/>
              <w:keepLines/>
              <w:overflowPunct w:val="0"/>
              <w:autoSpaceDE w:val="0"/>
              <w:autoSpaceDN w:val="0"/>
              <w:adjustRightInd w:val="0"/>
              <w:spacing w:after="0"/>
              <w:jc w:val="center"/>
              <w:textAlignment w:val="baseline"/>
              <w:rPr>
                <w:ins w:id="624" w:author="作者"/>
                <w:rFonts w:ascii="Arial" w:eastAsia="SimSun" w:hAnsi="Arial" w:cs="Arial"/>
                <w:sz w:val="18"/>
                <w:lang w:eastAsia="ja-JP"/>
              </w:rPr>
            </w:pPr>
            <w:ins w:id="625" w:author="作者">
              <w:del w:id="626" w:author="R3-222891" w:date="2022-03-04T13:37:00Z">
                <w:r w:rsidDel="00765DED">
                  <w:rPr>
                    <w:rFonts w:ascii="Arial" w:eastAsia="SimSun" w:hAnsi="Arial" w:cs="Arial"/>
                    <w:sz w:val="18"/>
                    <w:lang w:eastAsia="zh-CN"/>
                  </w:rPr>
                  <w:delText>ignore</w:delText>
                </w:r>
              </w:del>
            </w:ins>
          </w:p>
        </w:tc>
      </w:tr>
      <w:tr w:rsidR="00093F21" w14:paraId="05E7C3CF" w14:textId="77777777">
        <w:trPr>
          <w:ins w:id="627" w:author="作者"/>
        </w:trPr>
        <w:tc>
          <w:tcPr>
            <w:tcW w:w="2508" w:type="dxa"/>
            <w:tcBorders>
              <w:top w:val="single" w:sz="4" w:space="0" w:color="auto"/>
              <w:left w:val="single" w:sz="4" w:space="0" w:color="auto"/>
              <w:bottom w:val="single" w:sz="4" w:space="0" w:color="auto"/>
              <w:right w:val="single" w:sz="4" w:space="0" w:color="auto"/>
            </w:tcBorders>
          </w:tcPr>
          <w:p w14:paraId="42599745" w14:textId="46F93B88" w:rsidR="00093F21" w:rsidRDefault="004770AB" w:rsidP="00C146BE">
            <w:pPr>
              <w:keepNext/>
              <w:keepLines/>
              <w:overflowPunct w:val="0"/>
              <w:autoSpaceDE w:val="0"/>
              <w:autoSpaceDN w:val="0"/>
              <w:adjustRightInd w:val="0"/>
              <w:spacing w:after="0"/>
              <w:ind w:leftChars="50" w:left="100"/>
              <w:textAlignment w:val="baseline"/>
              <w:rPr>
                <w:ins w:id="628" w:author="作者"/>
                <w:rFonts w:ascii="Arial" w:eastAsia="SimSun" w:hAnsi="Arial" w:cs="Arial"/>
                <w:sz w:val="18"/>
                <w:lang w:eastAsia="ja-JP"/>
              </w:rPr>
            </w:pPr>
            <w:ins w:id="629" w:author="作者">
              <w:r>
                <w:rPr>
                  <w:rFonts w:ascii="Arial" w:eastAsia="SimSun" w:hAnsi="Arial" w:cs="Arial"/>
                  <w:sz w:val="18"/>
                  <w:lang w:eastAsia="zh-CN"/>
                </w:rPr>
                <w:t>&gt;</w:t>
              </w:r>
              <w:del w:id="630" w:author="R3-222227" w:date="2022-03-04T12:40:00Z">
                <w:r w:rsidDel="00C146BE">
                  <w:rPr>
                    <w:rFonts w:eastAsia="Times New Roman"/>
                  </w:rPr>
                  <w:delText xml:space="preserve"> </w:delText>
                </w:r>
              </w:del>
              <w:r>
                <w:rPr>
                  <w:rFonts w:ascii="Arial" w:eastAsia="SimSun" w:hAnsi="Arial" w:cs="Arial"/>
                  <w:b/>
                  <w:sz w:val="18"/>
                  <w:lang w:eastAsia="zh-CN"/>
                </w:rPr>
                <w:t xml:space="preserve">UE Application </w:t>
              </w:r>
              <w:del w:id="631" w:author="ngap_rapp" w:date="2022-03-06T08:35:00Z">
                <w:r w:rsidDel="00FA0A1E">
                  <w:rPr>
                    <w:rFonts w:ascii="Arial" w:eastAsia="SimSun" w:hAnsi="Arial" w:cs="Arial"/>
                    <w:b/>
                    <w:sz w:val="18"/>
                    <w:lang w:eastAsia="zh-CN"/>
                  </w:rPr>
                  <w:delText>l</w:delText>
                </w:r>
              </w:del>
            </w:ins>
            <w:ins w:id="632" w:author="ngap_rapp" w:date="2022-03-06T08:35:00Z">
              <w:r w:rsidR="00FA0A1E">
                <w:rPr>
                  <w:rFonts w:ascii="Arial" w:eastAsia="SimSun" w:hAnsi="Arial" w:cs="Arial"/>
                  <w:b/>
                  <w:sz w:val="18"/>
                  <w:lang w:eastAsia="zh-CN"/>
                </w:rPr>
                <w:t>L</w:t>
              </w:r>
            </w:ins>
            <w:ins w:id="633" w:author="作者">
              <w:r>
                <w:rPr>
                  <w:rFonts w:ascii="Arial" w:eastAsia="SimSun" w:hAnsi="Arial" w:cs="Arial"/>
                  <w:b/>
                  <w:sz w:val="18"/>
                  <w:lang w:eastAsia="zh-CN"/>
                </w:rPr>
                <w:t xml:space="preserve">ayer </w:t>
              </w:r>
              <w:del w:id="634" w:author="ngap_rapp" w:date="2022-03-06T08:35:00Z">
                <w:r w:rsidDel="00FA0A1E">
                  <w:rPr>
                    <w:rFonts w:ascii="Arial" w:eastAsia="SimSun" w:hAnsi="Arial" w:cs="Arial"/>
                    <w:b/>
                    <w:sz w:val="18"/>
                    <w:lang w:eastAsia="zh-CN"/>
                  </w:rPr>
                  <w:delText>m</w:delText>
                </w:r>
              </w:del>
            </w:ins>
            <w:ins w:id="635" w:author="ngap_rapp" w:date="2022-03-06T08:35:00Z">
              <w:r w:rsidR="00FA0A1E">
                <w:rPr>
                  <w:rFonts w:ascii="Arial" w:eastAsia="SimSun" w:hAnsi="Arial" w:cs="Arial"/>
                  <w:b/>
                  <w:sz w:val="18"/>
                  <w:lang w:eastAsia="zh-CN"/>
                </w:rPr>
                <w:t>M</w:t>
              </w:r>
            </w:ins>
            <w:ins w:id="636" w:author="作者">
              <w:r>
                <w:rPr>
                  <w:rFonts w:ascii="Arial" w:eastAsia="SimSun" w:hAnsi="Arial" w:cs="Arial"/>
                  <w:b/>
                  <w:sz w:val="18"/>
                  <w:lang w:eastAsia="zh-CN"/>
                </w:rPr>
                <w:t xml:space="preserve">easurement </w:t>
              </w:r>
              <w:del w:id="637" w:author="ngap_rapp" w:date="2022-03-06T08:35:00Z">
                <w:r w:rsidR="005E06BB" w:rsidDel="00FA0A1E">
                  <w:rPr>
                    <w:rFonts w:ascii="Arial" w:eastAsia="SimSun" w:hAnsi="Arial" w:cs="Arial"/>
                    <w:b/>
                    <w:sz w:val="18"/>
                    <w:lang w:eastAsia="zh-CN"/>
                  </w:rPr>
                  <w:delText>i</w:delText>
                </w:r>
              </w:del>
            </w:ins>
            <w:ins w:id="638" w:author="ngap_rapp" w:date="2022-03-06T08:35:00Z">
              <w:r w:rsidR="00FA0A1E">
                <w:rPr>
                  <w:rFonts w:ascii="Arial" w:eastAsia="SimSun" w:hAnsi="Arial" w:cs="Arial"/>
                  <w:b/>
                  <w:sz w:val="18"/>
                  <w:lang w:eastAsia="zh-CN"/>
                </w:rPr>
                <w:t>I</w:t>
              </w:r>
            </w:ins>
            <w:ins w:id="639" w:author="作者">
              <w:r w:rsidR="005E06BB">
                <w:rPr>
                  <w:rFonts w:ascii="Arial" w:eastAsia="SimSun" w:hAnsi="Arial" w:cs="Arial"/>
                  <w:b/>
                  <w:sz w:val="18"/>
                  <w:lang w:eastAsia="zh-CN"/>
                </w:rPr>
                <w:t>nformation</w:t>
              </w:r>
              <w:r>
                <w:rPr>
                  <w:rFonts w:ascii="Arial" w:eastAsia="SimSun" w:hAnsi="Arial" w:cs="Arial"/>
                  <w:b/>
                  <w:sz w:val="18"/>
                  <w:lang w:eastAsia="zh-CN"/>
                </w:rPr>
                <w:t xml:space="preserve"> Item</w:t>
              </w:r>
            </w:ins>
          </w:p>
        </w:tc>
        <w:tc>
          <w:tcPr>
            <w:tcW w:w="1080" w:type="dxa"/>
            <w:tcBorders>
              <w:top w:val="single" w:sz="4" w:space="0" w:color="auto"/>
              <w:left w:val="single" w:sz="4" w:space="0" w:color="auto"/>
              <w:bottom w:val="single" w:sz="4" w:space="0" w:color="auto"/>
              <w:right w:val="single" w:sz="4" w:space="0" w:color="auto"/>
            </w:tcBorders>
          </w:tcPr>
          <w:p w14:paraId="020CFE1F" w14:textId="77777777" w:rsidR="00093F21" w:rsidRDefault="00093F21">
            <w:pPr>
              <w:keepNext/>
              <w:keepLines/>
              <w:overflowPunct w:val="0"/>
              <w:autoSpaceDE w:val="0"/>
              <w:autoSpaceDN w:val="0"/>
              <w:adjustRightInd w:val="0"/>
              <w:spacing w:after="0"/>
              <w:textAlignment w:val="baseline"/>
              <w:rPr>
                <w:ins w:id="640"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477DACC0" w14:textId="77777777" w:rsidR="00093F21" w:rsidRDefault="004770AB">
            <w:pPr>
              <w:keepNext/>
              <w:keepLines/>
              <w:overflowPunct w:val="0"/>
              <w:autoSpaceDE w:val="0"/>
              <w:autoSpaceDN w:val="0"/>
              <w:adjustRightInd w:val="0"/>
              <w:spacing w:after="0"/>
              <w:textAlignment w:val="baseline"/>
              <w:rPr>
                <w:ins w:id="641" w:author="作者"/>
                <w:rFonts w:ascii="Arial" w:eastAsia="SimSun" w:hAnsi="Arial" w:cs="Arial"/>
                <w:bCs/>
                <w:sz w:val="18"/>
                <w:lang w:eastAsia="ja-JP"/>
              </w:rPr>
            </w:pPr>
            <w:proofErr w:type="gramStart"/>
            <w:ins w:id="642" w:author="作者">
              <w:r>
                <w:rPr>
                  <w:rFonts w:ascii="Arial" w:eastAsia="SimSun" w:hAnsi="Arial"/>
                  <w:i/>
                  <w:sz w:val="18"/>
                  <w:lang w:eastAsia="zh-CN"/>
                </w:rPr>
                <w:t>1..&lt;</w:t>
              </w:r>
            </w:ins>
            <w:proofErr w:type="gramEnd"/>
            <w:ins w:id="643" w:author="R3-222891" w:date="2022-03-04T15:08:00Z">
              <w:r w:rsidR="008810A6">
                <w:t xml:space="preserve"> </w:t>
              </w:r>
              <w:r w:rsidR="008810A6" w:rsidRPr="008810A6">
                <w:rPr>
                  <w:rFonts w:ascii="Arial" w:eastAsia="SimSun" w:hAnsi="Arial"/>
                  <w:i/>
                  <w:sz w:val="18"/>
                  <w:lang w:eastAsia="zh-CN"/>
                </w:rPr>
                <w:t>maxnoofUEAppLayerMeas</w:t>
              </w:r>
              <w:r w:rsidR="008810A6" w:rsidRPr="008810A6" w:rsidDel="008810A6">
                <w:rPr>
                  <w:rFonts w:ascii="Arial" w:eastAsia="SimSun" w:hAnsi="Arial"/>
                  <w:i/>
                  <w:sz w:val="18"/>
                  <w:lang w:eastAsia="zh-CN"/>
                </w:rPr>
                <w:t xml:space="preserve"> </w:t>
              </w:r>
            </w:ins>
            <w:ins w:id="644" w:author="作者">
              <w:del w:id="645" w:author="R3-222891" w:date="2022-03-04T15:08:00Z">
                <w:r w:rsidDel="008810A6">
                  <w:rPr>
                    <w:rFonts w:ascii="Arial" w:eastAsia="SimSun" w:hAnsi="Arial"/>
                    <w:i/>
                    <w:sz w:val="18"/>
                    <w:lang w:eastAsia="zh-CN"/>
                  </w:rPr>
                  <w:delText>maxnoofUEApplicationLayerMeas</w:delText>
                </w:r>
              </w:del>
              <w:r>
                <w:rPr>
                  <w:rFonts w:ascii="Arial" w:eastAsia="SimSun" w:hAnsi="Arial"/>
                  <w:i/>
                  <w:sz w:val="18"/>
                  <w:lang w:eastAsia="zh-CN"/>
                </w:rPr>
                <w:t>&gt;</w:t>
              </w:r>
            </w:ins>
          </w:p>
        </w:tc>
        <w:tc>
          <w:tcPr>
            <w:tcW w:w="1980" w:type="dxa"/>
            <w:tcBorders>
              <w:top w:val="single" w:sz="4" w:space="0" w:color="auto"/>
              <w:left w:val="single" w:sz="4" w:space="0" w:color="auto"/>
              <w:bottom w:val="single" w:sz="4" w:space="0" w:color="auto"/>
              <w:right w:val="single" w:sz="4" w:space="0" w:color="auto"/>
            </w:tcBorders>
          </w:tcPr>
          <w:p w14:paraId="3B591227" w14:textId="77777777" w:rsidR="00093F21" w:rsidRDefault="00093F21">
            <w:pPr>
              <w:keepNext/>
              <w:keepLines/>
              <w:overflowPunct w:val="0"/>
              <w:autoSpaceDE w:val="0"/>
              <w:autoSpaceDN w:val="0"/>
              <w:adjustRightInd w:val="0"/>
              <w:spacing w:after="0"/>
              <w:textAlignment w:val="baseline"/>
              <w:rPr>
                <w:ins w:id="646"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31A28D3" w14:textId="77777777" w:rsidR="00093F21" w:rsidRDefault="00093F21">
            <w:pPr>
              <w:keepNext/>
              <w:keepLines/>
              <w:overflowPunct w:val="0"/>
              <w:autoSpaceDE w:val="0"/>
              <w:autoSpaceDN w:val="0"/>
              <w:adjustRightInd w:val="0"/>
              <w:spacing w:after="0"/>
              <w:textAlignment w:val="baseline"/>
              <w:rPr>
                <w:ins w:id="647" w:author="作者"/>
                <w:rFonts w:ascii="Arial" w:eastAsia="SimSun" w:hAnsi="Arial" w:cs="Arial"/>
                <w:sz w:val="18"/>
                <w:lang w:eastAsia="ja-JP"/>
              </w:rPr>
            </w:pPr>
          </w:p>
        </w:tc>
        <w:tc>
          <w:tcPr>
            <w:tcW w:w="925" w:type="dxa"/>
            <w:tcBorders>
              <w:top w:val="single" w:sz="4" w:space="0" w:color="auto"/>
              <w:left w:val="single" w:sz="4" w:space="0" w:color="auto"/>
              <w:bottom w:val="single" w:sz="4" w:space="0" w:color="auto"/>
              <w:right w:val="single" w:sz="4" w:space="0" w:color="auto"/>
            </w:tcBorders>
          </w:tcPr>
          <w:p w14:paraId="7D9D0B81" w14:textId="77777777" w:rsidR="00093F21" w:rsidRDefault="00093F21">
            <w:pPr>
              <w:keepNext/>
              <w:keepLines/>
              <w:overflowPunct w:val="0"/>
              <w:autoSpaceDE w:val="0"/>
              <w:autoSpaceDN w:val="0"/>
              <w:adjustRightInd w:val="0"/>
              <w:spacing w:after="0"/>
              <w:jc w:val="center"/>
              <w:textAlignment w:val="baseline"/>
              <w:rPr>
                <w:ins w:id="648" w:author="作者"/>
                <w:rFonts w:ascii="Arial" w:eastAsia="SimSu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CF4070" w14:textId="77777777" w:rsidR="00093F21" w:rsidRDefault="00093F21">
            <w:pPr>
              <w:keepNext/>
              <w:keepLines/>
              <w:overflowPunct w:val="0"/>
              <w:autoSpaceDE w:val="0"/>
              <w:autoSpaceDN w:val="0"/>
              <w:adjustRightInd w:val="0"/>
              <w:spacing w:after="0"/>
              <w:jc w:val="center"/>
              <w:textAlignment w:val="baseline"/>
              <w:rPr>
                <w:ins w:id="649" w:author="作者"/>
                <w:rFonts w:ascii="Arial" w:eastAsia="SimSun" w:hAnsi="Arial" w:cs="Arial"/>
                <w:sz w:val="18"/>
                <w:lang w:eastAsia="ja-JP"/>
              </w:rPr>
            </w:pPr>
          </w:p>
        </w:tc>
      </w:tr>
      <w:tr w:rsidR="00093F21" w14:paraId="61291A37" w14:textId="77777777">
        <w:trPr>
          <w:ins w:id="650" w:author="作者"/>
        </w:trPr>
        <w:tc>
          <w:tcPr>
            <w:tcW w:w="2508" w:type="dxa"/>
            <w:tcBorders>
              <w:top w:val="single" w:sz="4" w:space="0" w:color="auto"/>
              <w:left w:val="single" w:sz="4" w:space="0" w:color="auto"/>
              <w:bottom w:val="single" w:sz="4" w:space="0" w:color="auto"/>
              <w:right w:val="single" w:sz="4" w:space="0" w:color="auto"/>
            </w:tcBorders>
          </w:tcPr>
          <w:p w14:paraId="274F9BBE" w14:textId="3430CC58" w:rsidR="00093F21" w:rsidRDefault="004770AB" w:rsidP="00C146BE">
            <w:pPr>
              <w:keepNext/>
              <w:keepLines/>
              <w:overflowPunct w:val="0"/>
              <w:autoSpaceDE w:val="0"/>
              <w:autoSpaceDN w:val="0"/>
              <w:adjustRightInd w:val="0"/>
              <w:spacing w:after="0"/>
              <w:ind w:leftChars="100" w:left="200"/>
              <w:textAlignment w:val="baseline"/>
              <w:rPr>
                <w:ins w:id="651" w:author="作者"/>
                <w:rFonts w:ascii="Arial" w:eastAsia="SimSun" w:hAnsi="Arial" w:cs="Arial"/>
                <w:sz w:val="18"/>
                <w:lang w:eastAsia="zh-CN"/>
              </w:rPr>
            </w:pPr>
            <w:ins w:id="652" w:author="作者">
              <w:r>
                <w:rPr>
                  <w:rFonts w:ascii="Arial" w:eastAsia="SimSun" w:hAnsi="Arial" w:cs="Arial"/>
                  <w:sz w:val="18"/>
                  <w:lang w:eastAsia="zh-CN"/>
                </w:rPr>
                <w:t>&gt;&gt;</w:t>
              </w:r>
              <w:del w:id="653" w:author="R3-222227" w:date="2022-03-04T12:40:00Z">
                <w:r w:rsidDel="00C146BE">
                  <w:rPr>
                    <w:rFonts w:eastAsia="Times New Roman"/>
                  </w:rPr>
                  <w:delText xml:space="preserve"> </w:delText>
                </w:r>
              </w:del>
              <w:r>
                <w:rPr>
                  <w:rFonts w:ascii="Arial" w:eastAsia="SimSun" w:hAnsi="Arial" w:cs="Arial"/>
                  <w:sz w:val="18"/>
                  <w:lang w:eastAsia="zh-CN"/>
                </w:rPr>
                <w:t xml:space="preserve">UE Application </w:t>
              </w:r>
              <w:del w:id="654" w:author="ngap_rapp" w:date="2022-03-06T08:35:00Z">
                <w:r w:rsidDel="00FA0A1E">
                  <w:rPr>
                    <w:rFonts w:ascii="Arial" w:eastAsia="SimSun" w:hAnsi="Arial" w:cs="Arial"/>
                    <w:sz w:val="18"/>
                    <w:lang w:eastAsia="zh-CN"/>
                  </w:rPr>
                  <w:delText>l</w:delText>
                </w:r>
              </w:del>
            </w:ins>
            <w:ins w:id="655" w:author="ngap_rapp" w:date="2022-03-06T08:35:00Z">
              <w:r w:rsidR="00FA0A1E">
                <w:rPr>
                  <w:rFonts w:ascii="Arial" w:eastAsia="SimSun" w:hAnsi="Arial" w:cs="Arial"/>
                  <w:sz w:val="18"/>
                  <w:lang w:eastAsia="zh-CN"/>
                </w:rPr>
                <w:t>L</w:t>
              </w:r>
            </w:ins>
            <w:ins w:id="656" w:author="作者">
              <w:r>
                <w:rPr>
                  <w:rFonts w:ascii="Arial" w:eastAsia="SimSun" w:hAnsi="Arial" w:cs="Arial"/>
                  <w:sz w:val="18"/>
                  <w:lang w:eastAsia="zh-CN"/>
                </w:rPr>
                <w:t xml:space="preserve">ayer </w:t>
              </w:r>
              <w:del w:id="657" w:author="ngap_rapp" w:date="2022-03-06T08:35:00Z">
                <w:r w:rsidDel="00FA0A1E">
                  <w:rPr>
                    <w:rFonts w:ascii="Arial" w:eastAsia="SimSun" w:hAnsi="Arial" w:cs="Arial"/>
                    <w:sz w:val="18"/>
                    <w:lang w:eastAsia="zh-CN"/>
                  </w:rPr>
                  <w:delText>m</w:delText>
                </w:r>
              </w:del>
            </w:ins>
            <w:ins w:id="658" w:author="ngap_rapp" w:date="2022-03-06T08:35:00Z">
              <w:r w:rsidR="00FA0A1E">
                <w:rPr>
                  <w:rFonts w:ascii="Arial" w:eastAsia="SimSun" w:hAnsi="Arial" w:cs="Arial"/>
                  <w:sz w:val="18"/>
                  <w:lang w:eastAsia="zh-CN"/>
                </w:rPr>
                <w:t>M</w:t>
              </w:r>
            </w:ins>
            <w:ins w:id="659" w:author="作者">
              <w:r>
                <w:rPr>
                  <w:rFonts w:ascii="Arial" w:eastAsia="SimSun" w:hAnsi="Arial" w:cs="Arial"/>
                  <w:sz w:val="18"/>
                  <w:lang w:eastAsia="zh-CN"/>
                </w:rPr>
                <w:t xml:space="preserve">easurement </w:t>
              </w:r>
            </w:ins>
            <w:ins w:id="660" w:author="ngap_rapp" w:date="2022-03-06T08:40:00Z">
              <w:r w:rsidR="008569F2">
                <w:rPr>
                  <w:rFonts w:ascii="Arial" w:eastAsia="SimSun" w:hAnsi="Arial" w:cs="Arial"/>
                  <w:sz w:val="18"/>
                  <w:lang w:eastAsia="zh-CN"/>
                </w:rPr>
                <w:t>Information</w:t>
              </w:r>
            </w:ins>
          </w:p>
        </w:tc>
        <w:tc>
          <w:tcPr>
            <w:tcW w:w="1080" w:type="dxa"/>
            <w:tcBorders>
              <w:top w:val="single" w:sz="4" w:space="0" w:color="auto"/>
              <w:left w:val="single" w:sz="4" w:space="0" w:color="auto"/>
              <w:bottom w:val="single" w:sz="4" w:space="0" w:color="auto"/>
              <w:right w:val="single" w:sz="4" w:space="0" w:color="auto"/>
            </w:tcBorders>
          </w:tcPr>
          <w:p w14:paraId="34167CB3" w14:textId="77777777" w:rsidR="00093F21" w:rsidRDefault="004770AB">
            <w:pPr>
              <w:keepNext/>
              <w:keepLines/>
              <w:overflowPunct w:val="0"/>
              <w:autoSpaceDE w:val="0"/>
              <w:autoSpaceDN w:val="0"/>
              <w:adjustRightInd w:val="0"/>
              <w:spacing w:after="0"/>
              <w:textAlignment w:val="baseline"/>
              <w:rPr>
                <w:ins w:id="661" w:author="作者"/>
                <w:rFonts w:ascii="Arial" w:eastAsia="SimSun" w:hAnsi="Arial" w:cs="Arial"/>
                <w:sz w:val="18"/>
                <w:lang w:eastAsia="ja-JP"/>
              </w:rPr>
            </w:pPr>
            <w:ins w:id="662" w:author="作者">
              <w:r>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5DBAAD1A" w14:textId="77777777" w:rsidR="00093F21" w:rsidRDefault="00093F21">
            <w:pPr>
              <w:keepNext/>
              <w:keepLines/>
              <w:overflowPunct w:val="0"/>
              <w:autoSpaceDE w:val="0"/>
              <w:autoSpaceDN w:val="0"/>
              <w:adjustRightInd w:val="0"/>
              <w:spacing w:after="0"/>
              <w:textAlignment w:val="baseline"/>
              <w:rPr>
                <w:ins w:id="663"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D8FA29F" w14:textId="77777777" w:rsidR="00093F21" w:rsidRDefault="004770AB">
            <w:pPr>
              <w:keepNext/>
              <w:keepLines/>
              <w:overflowPunct w:val="0"/>
              <w:autoSpaceDE w:val="0"/>
              <w:autoSpaceDN w:val="0"/>
              <w:adjustRightInd w:val="0"/>
              <w:spacing w:after="0"/>
              <w:textAlignment w:val="baseline"/>
              <w:rPr>
                <w:ins w:id="664" w:author="作者"/>
                <w:rFonts w:ascii="Arial" w:eastAsia="SimSun" w:hAnsi="Arial" w:cs="Arial"/>
                <w:sz w:val="18"/>
                <w:lang w:eastAsia="ja-JP"/>
              </w:rPr>
            </w:pPr>
            <w:ins w:id="665" w:author="作者">
              <w:r>
                <w:rPr>
                  <w:rFonts w:ascii="Arial" w:eastAsia="SimSun" w:hAnsi="Arial" w:cs="Arial"/>
                  <w:sz w:val="18"/>
                  <w:lang w:eastAsia="zh-CN"/>
                </w:rPr>
                <w:t>9.3.1.xx3</w:t>
              </w:r>
            </w:ins>
          </w:p>
        </w:tc>
        <w:tc>
          <w:tcPr>
            <w:tcW w:w="2160" w:type="dxa"/>
            <w:tcBorders>
              <w:top w:val="single" w:sz="4" w:space="0" w:color="auto"/>
              <w:left w:val="single" w:sz="4" w:space="0" w:color="auto"/>
              <w:bottom w:val="single" w:sz="4" w:space="0" w:color="auto"/>
              <w:right w:val="single" w:sz="4" w:space="0" w:color="auto"/>
            </w:tcBorders>
          </w:tcPr>
          <w:p w14:paraId="6A5EA858" w14:textId="77777777" w:rsidR="00093F21" w:rsidRDefault="00093F21">
            <w:pPr>
              <w:keepNext/>
              <w:keepLines/>
              <w:overflowPunct w:val="0"/>
              <w:autoSpaceDE w:val="0"/>
              <w:autoSpaceDN w:val="0"/>
              <w:adjustRightInd w:val="0"/>
              <w:spacing w:after="0"/>
              <w:textAlignment w:val="baseline"/>
              <w:rPr>
                <w:ins w:id="666" w:author="作者"/>
                <w:rFonts w:ascii="Arial" w:eastAsia="SimSun" w:hAnsi="Arial" w:cs="Arial"/>
                <w:bCs/>
                <w:sz w:val="18"/>
                <w:lang w:eastAsia="zh-CN"/>
              </w:rPr>
            </w:pPr>
          </w:p>
        </w:tc>
        <w:tc>
          <w:tcPr>
            <w:tcW w:w="925" w:type="dxa"/>
            <w:tcBorders>
              <w:top w:val="single" w:sz="4" w:space="0" w:color="auto"/>
              <w:left w:val="single" w:sz="4" w:space="0" w:color="auto"/>
              <w:bottom w:val="single" w:sz="4" w:space="0" w:color="auto"/>
              <w:right w:val="single" w:sz="4" w:space="0" w:color="auto"/>
            </w:tcBorders>
          </w:tcPr>
          <w:p w14:paraId="4C6D181A" w14:textId="77777777" w:rsidR="00093F21" w:rsidRDefault="004770AB">
            <w:pPr>
              <w:keepNext/>
              <w:keepLines/>
              <w:overflowPunct w:val="0"/>
              <w:autoSpaceDE w:val="0"/>
              <w:autoSpaceDN w:val="0"/>
              <w:adjustRightInd w:val="0"/>
              <w:spacing w:after="0"/>
              <w:jc w:val="center"/>
              <w:textAlignment w:val="baseline"/>
              <w:rPr>
                <w:ins w:id="667" w:author="作者"/>
                <w:rFonts w:ascii="Arial" w:eastAsia="SimSun" w:hAnsi="Arial" w:cs="Arial"/>
                <w:bCs/>
                <w:sz w:val="18"/>
                <w:lang w:eastAsia="zh-CN"/>
              </w:rPr>
            </w:pPr>
            <w:ins w:id="668" w:author="作者">
              <w:del w:id="669" w:author="R3-222891" w:date="2022-03-04T13:37:00Z">
                <w:r w:rsidDel="00765DED">
                  <w:rPr>
                    <w:rFonts w:ascii="Arial" w:eastAsia="SimSun" w:hAnsi="Arial" w:cs="Arial"/>
                    <w:sz w:val="18"/>
                    <w:lang w:eastAsia="zh-CN"/>
                  </w:rPr>
                  <w:delText>-</w:delText>
                </w:r>
              </w:del>
            </w:ins>
          </w:p>
        </w:tc>
        <w:tc>
          <w:tcPr>
            <w:tcW w:w="850" w:type="dxa"/>
            <w:tcBorders>
              <w:top w:val="single" w:sz="4" w:space="0" w:color="auto"/>
              <w:left w:val="single" w:sz="4" w:space="0" w:color="auto"/>
              <w:bottom w:val="single" w:sz="4" w:space="0" w:color="auto"/>
              <w:right w:val="single" w:sz="4" w:space="0" w:color="auto"/>
            </w:tcBorders>
          </w:tcPr>
          <w:p w14:paraId="10427903" w14:textId="77777777" w:rsidR="00093F21" w:rsidRDefault="00093F21">
            <w:pPr>
              <w:keepNext/>
              <w:keepLines/>
              <w:overflowPunct w:val="0"/>
              <w:autoSpaceDE w:val="0"/>
              <w:autoSpaceDN w:val="0"/>
              <w:adjustRightInd w:val="0"/>
              <w:spacing w:after="0"/>
              <w:jc w:val="center"/>
              <w:textAlignment w:val="baseline"/>
              <w:rPr>
                <w:ins w:id="670" w:author="作者"/>
                <w:rFonts w:ascii="Arial" w:eastAsia="SimSun" w:hAnsi="Arial" w:cs="Arial"/>
                <w:bCs/>
                <w:sz w:val="18"/>
                <w:lang w:eastAsia="zh-CN"/>
              </w:rPr>
            </w:pPr>
          </w:p>
        </w:tc>
      </w:tr>
    </w:tbl>
    <w:p w14:paraId="00DF9DAE" w14:textId="77777777" w:rsidR="00093F21" w:rsidRDefault="00093F21">
      <w:pPr>
        <w:overflowPunct w:val="0"/>
        <w:autoSpaceDE w:val="0"/>
        <w:autoSpaceDN w:val="0"/>
        <w:adjustRightInd w:val="0"/>
        <w:textAlignment w:val="baseline"/>
        <w:rPr>
          <w:ins w:id="671" w:author="作者"/>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14:paraId="584C0DEF" w14:textId="77777777">
        <w:trPr>
          <w:ins w:id="672" w:author="作者"/>
        </w:trPr>
        <w:tc>
          <w:tcPr>
            <w:tcW w:w="3369" w:type="dxa"/>
          </w:tcPr>
          <w:p w14:paraId="1DB0CCB1" w14:textId="77777777" w:rsidR="00093F21" w:rsidRDefault="004770AB">
            <w:pPr>
              <w:keepNext/>
              <w:keepLines/>
              <w:overflowPunct w:val="0"/>
              <w:autoSpaceDE w:val="0"/>
              <w:autoSpaceDN w:val="0"/>
              <w:adjustRightInd w:val="0"/>
              <w:spacing w:after="0"/>
              <w:jc w:val="center"/>
              <w:textAlignment w:val="baseline"/>
              <w:rPr>
                <w:ins w:id="673" w:author="作者"/>
                <w:rFonts w:ascii="Arial" w:eastAsia="SimSun" w:hAnsi="Arial" w:cs="Arial"/>
                <w:b/>
                <w:sz w:val="18"/>
                <w:lang w:eastAsia="ja-JP"/>
              </w:rPr>
            </w:pPr>
            <w:ins w:id="674" w:author="作者">
              <w:r>
                <w:rPr>
                  <w:rFonts w:ascii="Arial" w:eastAsia="SimSun" w:hAnsi="Arial" w:cs="Arial"/>
                  <w:b/>
                  <w:sz w:val="18"/>
                  <w:lang w:eastAsia="ja-JP"/>
                </w:rPr>
                <w:t>Range bound</w:t>
              </w:r>
            </w:ins>
          </w:p>
        </w:tc>
        <w:tc>
          <w:tcPr>
            <w:tcW w:w="5987" w:type="dxa"/>
          </w:tcPr>
          <w:p w14:paraId="22A969C9" w14:textId="77777777" w:rsidR="00093F21" w:rsidRDefault="004770AB">
            <w:pPr>
              <w:keepNext/>
              <w:keepLines/>
              <w:overflowPunct w:val="0"/>
              <w:autoSpaceDE w:val="0"/>
              <w:autoSpaceDN w:val="0"/>
              <w:adjustRightInd w:val="0"/>
              <w:spacing w:after="0"/>
              <w:jc w:val="center"/>
              <w:textAlignment w:val="baseline"/>
              <w:rPr>
                <w:ins w:id="675" w:author="作者"/>
                <w:rFonts w:ascii="Arial" w:eastAsia="SimSun" w:hAnsi="Arial" w:cs="Arial"/>
                <w:b/>
                <w:sz w:val="18"/>
                <w:lang w:eastAsia="ja-JP"/>
              </w:rPr>
            </w:pPr>
            <w:ins w:id="676" w:author="作者">
              <w:r>
                <w:rPr>
                  <w:rFonts w:ascii="Arial" w:eastAsia="SimSun" w:hAnsi="Arial" w:cs="Arial"/>
                  <w:b/>
                  <w:sz w:val="18"/>
                  <w:lang w:eastAsia="ja-JP"/>
                </w:rPr>
                <w:t>Explanation</w:t>
              </w:r>
            </w:ins>
          </w:p>
        </w:tc>
      </w:tr>
      <w:tr w:rsidR="00093F21" w14:paraId="7677ADDF" w14:textId="77777777">
        <w:trPr>
          <w:ins w:id="677" w:author="作者"/>
        </w:trPr>
        <w:tc>
          <w:tcPr>
            <w:tcW w:w="3369" w:type="dxa"/>
          </w:tcPr>
          <w:p w14:paraId="78BF7E13" w14:textId="77777777" w:rsidR="00093F21" w:rsidRDefault="008810A6">
            <w:pPr>
              <w:keepNext/>
              <w:keepLines/>
              <w:overflowPunct w:val="0"/>
              <w:autoSpaceDE w:val="0"/>
              <w:autoSpaceDN w:val="0"/>
              <w:adjustRightInd w:val="0"/>
              <w:spacing w:after="0"/>
              <w:textAlignment w:val="baseline"/>
              <w:rPr>
                <w:ins w:id="678" w:author="作者"/>
                <w:rFonts w:ascii="Arial" w:eastAsia="SimSun" w:hAnsi="Arial" w:cs="Arial"/>
                <w:sz w:val="18"/>
                <w:lang w:eastAsia="zh-CN"/>
              </w:rPr>
            </w:pPr>
            <w:ins w:id="679" w:author="R3-222891" w:date="2022-03-04T15:08:00Z">
              <w:r w:rsidRPr="008810A6">
                <w:rPr>
                  <w:rFonts w:ascii="Arial" w:eastAsia="SimSun" w:hAnsi="Arial" w:cs="Arial"/>
                  <w:sz w:val="18"/>
                  <w:lang w:eastAsia="zh-CN"/>
                </w:rPr>
                <w:t>maxnoofUEAppLayerMeas</w:t>
              </w:r>
            </w:ins>
            <w:ins w:id="680" w:author="作者">
              <w:del w:id="681" w:author="R3-222891" w:date="2022-03-04T15:08:00Z">
                <w:r w:rsidR="004770AB" w:rsidDel="008810A6">
                  <w:rPr>
                    <w:rFonts w:ascii="Arial" w:eastAsia="SimSun" w:hAnsi="Arial" w:cs="Arial"/>
                    <w:sz w:val="18"/>
                    <w:lang w:eastAsia="zh-CN"/>
                  </w:rPr>
                  <w:delText>maxnoofUEApplicationLayerMeas</w:delText>
                </w:r>
              </w:del>
            </w:ins>
          </w:p>
        </w:tc>
        <w:tc>
          <w:tcPr>
            <w:tcW w:w="5987" w:type="dxa"/>
          </w:tcPr>
          <w:p w14:paraId="655484CE" w14:textId="77777777" w:rsidR="00093F21" w:rsidRDefault="004770AB" w:rsidP="00765DED">
            <w:pPr>
              <w:keepNext/>
              <w:keepLines/>
              <w:overflowPunct w:val="0"/>
              <w:autoSpaceDE w:val="0"/>
              <w:autoSpaceDN w:val="0"/>
              <w:adjustRightInd w:val="0"/>
              <w:spacing w:after="0"/>
              <w:textAlignment w:val="baseline"/>
              <w:rPr>
                <w:ins w:id="682" w:author="作者"/>
                <w:rFonts w:ascii="Arial" w:eastAsia="SimSun" w:hAnsi="Arial" w:cs="Arial"/>
                <w:sz w:val="18"/>
                <w:lang w:eastAsia="ja-JP"/>
              </w:rPr>
            </w:pPr>
            <w:ins w:id="683" w:author="作者">
              <w:r>
                <w:rPr>
                  <w:rFonts w:ascii="Arial" w:eastAsia="SimSun" w:hAnsi="Arial" w:cs="Arial"/>
                  <w:sz w:val="18"/>
                  <w:lang w:eastAsia="ja-JP"/>
                </w:rPr>
                <w:t xml:space="preserve">Maximum no. of </w:t>
              </w:r>
              <w:r>
                <w:rPr>
                  <w:rFonts w:ascii="Arial" w:eastAsia="SimSun" w:hAnsi="Arial" w:cs="Arial"/>
                  <w:sz w:val="18"/>
                  <w:lang w:eastAsia="zh-CN"/>
                </w:rPr>
                <w:t>UE application layer measurement</w:t>
              </w:r>
              <w:r w:rsidR="00315E56">
                <w:rPr>
                  <w:rFonts w:ascii="Arial" w:eastAsia="SimSun" w:hAnsi="Arial" w:cs="Arial"/>
                  <w:sz w:val="18"/>
                  <w:lang w:eastAsia="zh-CN"/>
                </w:rPr>
                <w:t>s</w:t>
              </w:r>
              <w:r>
                <w:rPr>
                  <w:rFonts w:ascii="Arial" w:eastAsia="SimSun" w:hAnsi="Arial" w:cs="Arial"/>
                  <w:sz w:val="18"/>
                  <w:lang w:eastAsia="ja-JP"/>
                </w:rPr>
                <w:t xml:space="preserve">. Value is </w:t>
              </w:r>
              <w:del w:id="684" w:author="R3-222891" w:date="2022-03-04T13:38:00Z">
                <w:r w:rsidDel="00765DED">
                  <w:rPr>
                    <w:rFonts w:ascii="Arial" w:eastAsia="SimSun" w:hAnsi="Arial" w:cs="Arial"/>
                    <w:sz w:val="18"/>
                    <w:lang w:eastAsia="ja-JP"/>
                  </w:rPr>
                  <w:delText>FFS</w:delText>
                </w:r>
              </w:del>
            </w:ins>
            <w:ins w:id="685" w:author="R3-222891" w:date="2022-03-04T13:38:00Z">
              <w:r w:rsidR="00765DED">
                <w:rPr>
                  <w:rFonts w:ascii="Arial" w:eastAsia="SimSun" w:hAnsi="Arial" w:cs="Arial"/>
                  <w:sz w:val="18"/>
                  <w:lang w:eastAsia="ja-JP"/>
                </w:rPr>
                <w:t>16</w:t>
              </w:r>
            </w:ins>
            <w:ins w:id="686" w:author="作者">
              <w:r>
                <w:rPr>
                  <w:rFonts w:ascii="Arial" w:eastAsia="SimSun" w:hAnsi="Arial" w:cs="Arial"/>
                  <w:sz w:val="18"/>
                  <w:lang w:eastAsia="ja-JP"/>
                </w:rPr>
                <w:t>.</w:t>
              </w:r>
            </w:ins>
          </w:p>
        </w:tc>
      </w:tr>
    </w:tbl>
    <w:p w14:paraId="68563873" w14:textId="77777777" w:rsidR="00093F21" w:rsidRDefault="00093F21">
      <w:pPr>
        <w:overflowPunct w:val="0"/>
        <w:autoSpaceDE w:val="0"/>
        <w:autoSpaceDN w:val="0"/>
        <w:adjustRightInd w:val="0"/>
        <w:textAlignment w:val="baseline"/>
        <w:rPr>
          <w:ins w:id="687" w:author="作者"/>
          <w:rFonts w:eastAsia="SimSun"/>
          <w:lang w:eastAsia="en-GB"/>
        </w:rPr>
      </w:pPr>
    </w:p>
    <w:p w14:paraId="4EC0781B" w14:textId="77777777" w:rsidR="00093F21" w:rsidRDefault="004770AB">
      <w:pPr>
        <w:keepNext/>
        <w:keepLines/>
        <w:overflowPunct w:val="0"/>
        <w:autoSpaceDE w:val="0"/>
        <w:autoSpaceDN w:val="0"/>
        <w:adjustRightInd w:val="0"/>
        <w:spacing w:before="120"/>
        <w:ind w:left="1418" w:hanging="1418"/>
        <w:textAlignment w:val="baseline"/>
        <w:outlineLvl w:val="3"/>
        <w:rPr>
          <w:ins w:id="688" w:author="作者"/>
          <w:rFonts w:ascii="Arial" w:eastAsia="SimSun" w:hAnsi="Arial"/>
          <w:sz w:val="24"/>
          <w:lang w:eastAsia="zh-CN"/>
        </w:rPr>
      </w:pPr>
      <w:ins w:id="689" w:author="作者">
        <w:r>
          <w:rPr>
            <w:rFonts w:ascii="Arial" w:eastAsia="Batang" w:hAnsi="Arial"/>
            <w:sz w:val="24"/>
            <w:lang w:eastAsia="en-GB"/>
          </w:rPr>
          <w:t>9.3.1.xx3</w:t>
        </w:r>
        <w:r>
          <w:rPr>
            <w:rFonts w:ascii="Arial" w:eastAsia="Batang" w:hAnsi="Arial"/>
            <w:sz w:val="24"/>
            <w:lang w:eastAsia="en-GB"/>
          </w:rPr>
          <w:tab/>
          <w:t xml:space="preserve">UE Application </w:t>
        </w:r>
        <w:r w:rsidR="005E06BB">
          <w:rPr>
            <w:rFonts w:ascii="Arial" w:eastAsia="Batang" w:hAnsi="Arial"/>
            <w:sz w:val="24"/>
            <w:lang w:eastAsia="en-GB"/>
          </w:rPr>
          <w:t>L</w:t>
        </w:r>
        <w:r>
          <w:rPr>
            <w:rFonts w:ascii="Arial" w:eastAsia="Batang" w:hAnsi="Arial"/>
            <w:sz w:val="24"/>
            <w:lang w:eastAsia="en-GB"/>
          </w:rPr>
          <w:t xml:space="preserve">ayer </w:t>
        </w:r>
        <w:r w:rsidR="005E06BB">
          <w:rPr>
            <w:rFonts w:ascii="Arial" w:eastAsia="Batang" w:hAnsi="Arial"/>
            <w:sz w:val="24"/>
            <w:lang w:eastAsia="en-GB"/>
          </w:rPr>
          <w:t>M</w:t>
        </w:r>
        <w:r>
          <w:rPr>
            <w:rFonts w:ascii="Arial" w:eastAsia="Batang" w:hAnsi="Arial"/>
            <w:sz w:val="24"/>
            <w:lang w:eastAsia="en-GB"/>
          </w:rPr>
          <w:t xml:space="preserve">easurement </w:t>
        </w:r>
        <w:r w:rsidR="005E06BB">
          <w:rPr>
            <w:rFonts w:ascii="Arial" w:eastAsia="Batang" w:hAnsi="Arial"/>
            <w:sz w:val="24"/>
            <w:lang w:eastAsia="en-GB"/>
          </w:rPr>
          <w:t>Information</w:t>
        </w:r>
      </w:ins>
    </w:p>
    <w:p w14:paraId="48CC85F7" w14:textId="77777777" w:rsidR="00093F21" w:rsidRDefault="004770AB">
      <w:pPr>
        <w:overflowPunct w:val="0"/>
        <w:autoSpaceDE w:val="0"/>
        <w:autoSpaceDN w:val="0"/>
        <w:adjustRightInd w:val="0"/>
        <w:textAlignment w:val="baseline"/>
        <w:rPr>
          <w:ins w:id="690" w:author="作者"/>
          <w:rFonts w:eastAsia="SimSun"/>
          <w:lang w:eastAsia="zh-CN"/>
        </w:rPr>
      </w:pPr>
      <w:ins w:id="691" w:author="作者">
        <w:r>
          <w:rPr>
            <w:rFonts w:eastAsia="SimSun"/>
            <w:lang w:eastAsia="zh-CN"/>
          </w:rPr>
          <w:t>Th</w:t>
        </w:r>
        <w:r w:rsidR="007237AD">
          <w:rPr>
            <w:rFonts w:eastAsia="SimSun"/>
            <w:lang w:eastAsia="zh-CN"/>
          </w:rPr>
          <w:t>is</w:t>
        </w:r>
        <w:r>
          <w:rPr>
            <w:rFonts w:eastAsia="SimSun"/>
            <w:lang w:eastAsia="zh-CN"/>
          </w:rPr>
          <w:t xml:space="preserve"> IE defines configuration information for the QoE Measurement Collection (QMC) function.</w:t>
        </w:r>
      </w:ins>
    </w:p>
    <w:p w14:paraId="693C2C9F" w14:textId="77777777" w:rsidR="00093F21" w:rsidRDefault="00093F21">
      <w:pPr>
        <w:overflowPunct w:val="0"/>
        <w:autoSpaceDE w:val="0"/>
        <w:autoSpaceDN w:val="0"/>
        <w:adjustRightInd w:val="0"/>
        <w:textAlignment w:val="baseline"/>
        <w:rPr>
          <w:ins w:id="692" w:author="作者"/>
          <w:rFonts w:eastAsia="SimSun"/>
          <w:lang w:eastAsia="zh-CN"/>
        </w:rPr>
      </w:pPr>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1080"/>
        <w:gridCol w:w="837"/>
      </w:tblGrid>
      <w:tr w:rsidR="00093F21" w14:paraId="4981E780" w14:textId="77777777">
        <w:trPr>
          <w:ins w:id="693" w:author="作者"/>
        </w:trPr>
        <w:tc>
          <w:tcPr>
            <w:tcW w:w="2508" w:type="dxa"/>
            <w:tcBorders>
              <w:top w:val="single" w:sz="4" w:space="0" w:color="auto"/>
              <w:left w:val="single" w:sz="4" w:space="0" w:color="auto"/>
              <w:bottom w:val="single" w:sz="4" w:space="0" w:color="auto"/>
              <w:right w:val="single" w:sz="4" w:space="0" w:color="auto"/>
            </w:tcBorders>
          </w:tcPr>
          <w:p w14:paraId="4488AC13" w14:textId="77777777" w:rsidR="00093F21" w:rsidRDefault="004770AB">
            <w:pPr>
              <w:keepNext/>
              <w:keepLines/>
              <w:overflowPunct w:val="0"/>
              <w:autoSpaceDE w:val="0"/>
              <w:autoSpaceDN w:val="0"/>
              <w:adjustRightInd w:val="0"/>
              <w:spacing w:after="0"/>
              <w:jc w:val="center"/>
              <w:textAlignment w:val="baseline"/>
              <w:rPr>
                <w:ins w:id="694" w:author="作者"/>
                <w:rFonts w:ascii="Arial" w:eastAsia="SimSun" w:hAnsi="Arial" w:cs="Arial"/>
                <w:b/>
                <w:sz w:val="18"/>
                <w:lang w:eastAsia="ja-JP"/>
              </w:rPr>
            </w:pPr>
            <w:ins w:id="695" w:author="作者">
              <w:r>
                <w:rPr>
                  <w:rFonts w:ascii="Arial" w:eastAsia="SimSun" w:hAnsi="Arial" w:cs="Arial"/>
                  <w:b/>
                  <w:sz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4A3E2659" w14:textId="77777777" w:rsidR="00093F21" w:rsidRDefault="004770AB">
            <w:pPr>
              <w:keepNext/>
              <w:keepLines/>
              <w:overflowPunct w:val="0"/>
              <w:autoSpaceDE w:val="0"/>
              <w:autoSpaceDN w:val="0"/>
              <w:adjustRightInd w:val="0"/>
              <w:spacing w:after="0"/>
              <w:jc w:val="center"/>
              <w:textAlignment w:val="baseline"/>
              <w:rPr>
                <w:ins w:id="696" w:author="作者"/>
                <w:rFonts w:ascii="Arial" w:eastAsia="SimSun" w:hAnsi="Arial" w:cs="Arial"/>
                <w:b/>
                <w:sz w:val="18"/>
                <w:lang w:eastAsia="ja-JP"/>
              </w:rPr>
            </w:pPr>
            <w:ins w:id="697" w:author="作者">
              <w:r>
                <w:rPr>
                  <w:rFonts w:ascii="Arial" w:eastAsia="SimSun"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4D520F2E" w14:textId="77777777" w:rsidR="00093F21" w:rsidRDefault="004770AB">
            <w:pPr>
              <w:keepNext/>
              <w:keepLines/>
              <w:overflowPunct w:val="0"/>
              <w:autoSpaceDE w:val="0"/>
              <w:autoSpaceDN w:val="0"/>
              <w:adjustRightInd w:val="0"/>
              <w:spacing w:after="0"/>
              <w:jc w:val="center"/>
              <w:textAlignment w:val="baseline"/>
              <w:rPr>
                <w:ins w:id="698" w:author="作者"/>
                <w:rFonts w:ascii="Arial" w:eastAsia="SimSun" w:hAnsi="Arial" w:cs="Arial"/>
                <w:b/>
                <w:sz w:val="18"/>
                <w:lang w:eastAsia="ja-JP"/>
              </w:rPr>
            </w:pPr>
            <w:ins w:id="699" w:author="作者">
              <w:r>
                <w:rPr>
                  <w:rFonts w:ascii="Arial" w:eastAsia="SimSun"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601D324C" w14:textId="77777777" w:rsidR="00093F21" w:rsidRDefault="004770AB">
            <w:pPr>
              <w:keepNext/>
              <w:keepLines/>
              <w:overflowPunct w:val="0"/>
              <w:autoSpaceDE w:val="0"/>
              <w:autoSpaceDN w:val="0"/>
              <w:adjustRightInd w:val="0"/>
              <w:spacing w:after="0"/>
              <w:jc w:val="center"/>
              <w:textAlignment w:val="baseline"/>
              <w:rPr>
                <w:ins w:id="700" w:author="作者"/>
                <w:rFonts w:ascii="Arial" w:eastAsia="SimSun" w:hAnsi="Arial" w:cs="Arial"/>
                <w:b/>
                <w:sz w:val="18"/>
                <w:lang w:eastAsia="ja-JP"/>
              </w:rPr>
            </w:pPr>
            <w:ins w:id="701" w:author="作者">
              <w:r>
                <w:rPr>
                  <w:rFonts w:ascii="Arial" w:eastAsia="SimSun"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5B1F7E9A" w14:textId="77777777" w:rsidR="00093F21" w:rsidRDefault="004770AB">
            <w:pPr>
              <w:keepNext/>
              <w:keepLines/>
              <w:overflowPunct w:val="0"/>
              <w:autoSpaceDE w:val="0"/>
              <w:autoSpaceDN w:val="0"/>
              <w:adjustRightInd w:val="0"/>
              <w:spacing w:after="0"/>
              <w:jc w:val="center"/>
              <w:textAlignment w:val="baseline"/>
              <w:rPr>
                <w:ins w:id="702" w:author="作者"/>
                <w:rFonts w:ascii="Arial" w:eastAsia="SimSun" w:hAnsi="Arial" w:cs="Arial"/>
                <w:b/>
                <w:sz w:val="18"/>
                <w:lang w:eastAsia="ja-JP"/>
              </w:rPr>
            </w:pPr>
            <w:ins w:id="703" w:author="作者">
              <w:r>
                <w:rPr>
                  <w:rFonts w:ascii="Arial" w:eastAsia="SimSun" w:hAnsi="Arial" w:cs="Arial"/>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248B07C" w14:textId="77777777" w:rsidR="00093F21" w:rsidRDefault="004770AB">
            <w:pPr>
              <w:keepNext/>
              <w:keepLines/>
              <w:overflowPunct w:val="0"/>
              <w:autoSpaceDE w:val="0"/>
              <w:autoSpaceDN w:val="0"/>
              <w:adjustRightInd w:val="0"/>
              <w:spacing w:after="0"/>
              <w:jc w:val="center"/>
              <w:textAlignment w:val="baseline"/>
              <w:rPr>
                <w:ins w:id="704" w:author="作者"/>
                <w:rFonts w:ascii="Arial" w:eastAsia="SimSun" w:hAnsi="Arial" w:cs="Arial"/>
                <w:b/>
                <w:sz w:val="18"/>
                <w:lang w:eastAsia="ja-JP"/>
              </w:rPr>
            </w:pPr>
            <w:ins w:id="705" w:author="作者">
              <w:del w:id="706" w:author="R3-222891" w:date="2022-03-04T13:57:00Z">
                <w:r w:rsidDel="00AC5B7E">
                  <w:rPr>
                    <w:rFonts w:ascii="Arial" w:eastAsia="SimSun" w:hAnsi="Arial" w:cs="Arial"/>
                    <w:b/>
                    <w:sz w:val="18"/>
                    <w:lang w:eastAsia="ja-JP"/>
                  </w:rPr>
                  <w:delText>Criticality</w:delText>
                </w:r>
              </w:del>
            </w:ins>
          </w:p>
        </w:tc>
        <w:tc>
          <w:tcPr>
            <w:tcW w:w="837" w:type="dxa"/>
            <w:tcBorders>
              <w:top w:val="single" w:sz="4" w:space="0" w:color="auto"/>
              <w:left w:val="single" w:sz="4" w:space="0" w:color="auto"/>
              <w:bottom w:val="single" w:sz="4" w:space="0" w:color="auto"/>
              <w:right w:val="single" w:sz="4" w:space="0" w:color="auto"/>
            </w:tcBorders>
          </w:tcPr>
          <w:p w14:paraId="19A77D62" w14:textId="77777777" w:rsidR="00093F21" w:rsidRDefault="004770AB">
            <w:pPr>
              <w:keepNext/>
              <w:keepLines/>
              <w:overflowPunct w:val="0"/>
              <w:autoSpaceDE w:val="0"/>
              <w:autoSpaceDN w:val="0"/>
              <w:adjustRightInd w:val="0"/>
              <w:spacing w:after="0"/>
              <w:jc w:val="center"/>
              <w:textAlignment w:val="baseline"/>
              <w:rPr>
                <w:ins w:id="707" w:author="作者"/>
                <w:rFonts w:ascii="Arial" w:eastAsia="SimSun" w:hAnsi="Arial" w:cs="Arial"/>
                <w:b/>
                <w:sz w:val="18"/>
                <w:lang w:eastAsia="ja-JP"/>
              </w:rPr>
            </w:pPr>
            <w:ins w:id="708" w:author="作者">
              <w:del w:id="709" w:author="R3-222891" w:date="2022-03-04T13:57:00Z">
                <w:r w:rsidDel="00AC5B7E">
                  <w:rPr>
                    <w:rFonts w:ascii="Arial" w:eastAsia="SimSun" w:hAnsi="Arial" w:cs="Arial"/>
                    <w:b/>
                    <w:sz w:val="18"/>
                    <w:lang w:eastAsia="ja-JP"/>
                  </w:rPr>
                  <w:delText>Assigned Criticality</w:delText>
                </w:r>
              </w:del>
            </w:ins>
          </w:p>
        </w:tc>
      </w:tr>
      <w:tr w:rsidR="00AC5B7E" w14:paraId="60A18702" w14:textId="77777777">
        <w:trPr>
          <w:ins w:id="710" w:author="R3-222891" w:date="2022-03-04T13:56:00Z"/>
        </w:trPr>
        <w:tc>
          <w:tcPr>
            <w:tcW w:w="2508" w:type="dxa"/>
            <w:tcBorders>
              <w:top w:val="single" w:sz="4" w:space="0" w:color="auto"/>
              <w:left w:val="single" w:sz="4" w:space="0" w:color="auto"/>
              <w:bottom w:val="single" w:sz="4" w:space="0" w:color="auto"/>
              <w:right w:val="single" w:sz="4" w:space="0" w:color="auto"/>
            </w:tcBorders>
          </w:tcPr>
          <w:p w14:paraId="179AFD9B" w14:textId="77777777" w:rsidR="00AC5B7E" w:rsidRDefault="00AC5B7E" w:rsidP="00AC5B7E">
            <w:pPr>
              <w:keepNext/>
              <w:keepLines/>
              <w:overflowPunct w:val="0"/>
              <w:autoSpaceDE w:val="0"/>
              <w:autoSpaceDN w:val="0"/>
              <w:adjustRightInd w:val="0"/>
              <w:spacing w:after="0"/>
              <w:textAlignment w:val="baseline"/>
              <w:rPr>
                <w:ins w:id="711" w:author="R3-222891" w:date="2022-03-04T13:56:00Z"/>
                <w:rFonts w:ascii="Arial" w:eastAsia="SimSun" w:hAnsi="Arial" w:cs="Arial"/>
                <w:sz w:val="18"/>
                <w:lang w:eastAsia="zh-CN"/>
              </w:rPr>
            </w:pPr>
            <w:ins w:id="712" w:author="R3-222891" w:date="2022-03-04T13:57:00Z">
              <w:r w:rsidRPr="008C7874">
                <w:rPr>
                  <w:rFonts w:ascii="Arial" w:eastAsia="SimSun" w:hAnsi="Arial" w:cs="Arial"/>
                  <w:sz w:val="18"/>
                  <w:lang w:eastAsia="zh-CN"/>
                </w:rPr>
                <w:t>QoE Reference</w:t>
              </w:r>
              <w:r w:rsidRPr="003A1EF4">
                <w:rPr>
                  <w:rFonts w:ascii="Arial" w:eastAsia="SimSun" w:hAnsi="Arial" w:cs="Arial"/>
                  <w:sz w:val="18"/>
                  <w:lang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FFFF090" w14:textId="77777777" w:rsidR="00AC5B7E" w:rsidRDefault="00AC5B7E" w:rsidP="00AC5B7E">
            <w:pPr>
              <w:keepNext/>
              <w:keepLines/>
              <w:overflowPunct w:val="0"/>
              <w:autoSpaceDE w:val="0"/>
              <w:autoSpaceDN w:val="0"/>
              <w:adjustRightInd w:val="0"/>
              <w:spacing w:after="0"/>
              <w:textAlignment w:val="baseline"/>
              <w:rPr>
                <w:ins w:id="713" w:author="R3-222891" w:date="2022-03-04T13:56:00Z"/>
                <w:rFonts w:ascii="Arial" w:eastAsia="SimSun" w:hAnsi="Arial" w:cs="Arial"/>
                <w:sz w:val="18"/>
                <w:lang w:eastAsia="zh-CN"/>
              </w:rPr>
            </w:pPr>
            <w:ins w:id="714" w:author="R3-222891" w:date="2022-03-04T13:57:00Z">
              <w:r w:rsidRPr="008C7874">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08BC8235" w14:textId="77777777" w:rsidR="00AC5B7E" w:rsidRDefault="00AC5B7E" w:rsidP="00AC5B7E">
            <w:pPr>
              <w:keepNext/>
              <w:keepLines/>
              <w:overflowPunct w:val="0"/>
              <w:autoSpaceDE w:val="0"/>
              <w:autoSpaceDN w:val="0"/>
              <w:adjustRightInd w:val="0"/>
              <w:spacing w:after="0"/>
              <w:textAlignment w:val="baseline"/>
              <w:rPr>
                <w:ins w:id="715" w:author="R3-222891" w:date="2022-03-04T13:56:00Z"/>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2DBE014" w14:textId="77777777" w:rsidR="00AC5B7E" w:rsidRDefault="00AC5B7E" w:rsidP="00AC5B7E">
            <w:pPr>
              <w:keepNext/>
              <w:keepLines/>
              <w:overflowPunct w:val="0"/>
              <w:autoSpaceDE w:val="0"/>
              <w:autoSpaceDN w:val="0"/>
              <w:adjustRightInd w:val="0"/>
              <w:spacing w:after="0"/>
              <w:textAlignment w:val="baseline"/>
              <w:rPr>
                <w:ins w:id="716" w:author="R3-222891" w:date="2022-03-04T13:56:00Z"/>
                <w:rFonts w:ascii="Arial" w:eastAsia="SimSun" w:hAnsi="Arial" w:cs="Arial"/>
                <w:sz w:val="18"/>
                <w:lang w:eastAsia="zh-CN"/>
              </w:rPr>
            </w:pPr>
            <w:ins w:id="717" w:author="R3-222891" w:date="2022-03-04T13:57:00Z">
              <w:r w:rsidRPr="008C7874">
                <w:rPr>
                  <w:rFonts w:ascii="Arial" w:eastAsia="SimSun" w:hAnsi="Arial" w:cs="Arial"/>
                  <w:sz w:val="18"/>
                  <w:lang w:eastAsia="zh-CN"/>
                </w:rPr>
                <w:t>OCTET STRING (</w:t>
              </w:r>
              <w:proofErr w:type="gramStart"/>
              <w:r w:rsidRPr="008C7874">
                <w:rPr>
                  <w:rFonts w:ascii="Arial" w:eastAsia="SimSun" w:hAnsi="Arial" w:cs="Arial"/>
                  <w:sz w:val="18"/>
                  <w:lang w:eastAsia="zh-CN"/>
                </w:rPr>
                <w:t>SIZE(</w:t>
              </w:r>
              <w:proofErr w:type="gramEnd"/>
              <w:r w:rsidRPr="008C7874">
                <w:rPr>
                  <w:rFonts w:ascii="Arial" w:eastAsia="SimSun" w:hAnsi="Arial" w:cs="Arial"/>
                  <w:sz w:val="18"/>
                  <w:lang w:eastAsia="zh-CN"/>
                </w:rPr>
                <w:t>6))</w:t>
              </w:r>
            </w:ins>
          </w:p>
        </w:tc>
        <w:tc>
          <w:tcPr>
            <w:tcW w:w="2160" w:type="dxa"/>
            <w:tcBorders>
              <w:top w:val="single" w:sz="4" w:space="0" w:color="auto"/>
              <w:left w:val="single" w:sz="4" w:space="0" w:color="auto"/>
              <w:bottom w:val="single" w:sz="4" w:space="0" w:color="auto"/>
              <w:right w:val="single" w:sz="4" w:space="0" w:color="auto"/>
            </w:tcBorders>
          </w:tcPr>
          <w:p w14:paraId="08303B48" w14:textId="77777777" w:rsidR="00AC5B7E" w:rsidRDefault="00AC5B7E" w:rsidP="00AC5B7E">
            <w:pPr>
              <w:keepNext/>
              <w:keepLines/>
              <w:overflowPunct w:val="0"/>
              <w:autoSpaceDE w:val="0"/>
              <w:autoSpaceDN w:val="0"/>
              <w:adjustRightInd w:val="0"/>
              <w:spacing w:after="0"/>
              <w:textAlignment w:val="baseline"/>
              <w:rPr>
                <w:ins w:id="718" w:author="R3-222891" w:date="2022-03-04T13:56:00Z"/>
                <w:rFonts w:ascii="Arial" w:eastAsia="SimSun" w:hAnsi="Arial" w:cs="Arial"/>
                <w:sz w:val="18"/>
                <w:lang w:eastAsia="ja-JP"/>
              </w:rPr>
            </w:pPr>
            <w:ins w:id="719" w:author="R3-222891" w:date="2022-03-04T13:57:00Z">
              <w:r w:rsidRPr="008C7874">
                <w:rPr>
                  <w:rFonts w:ascii="Arial" w:eastAsia="SimSun" w:hAnsi="Arial" w:cs="Arial"/>
                  <w:i/>
                  <w:sz w:val="18"/>
                  <w:lang w:eastAsia="zh-CN"/>
                </w:rPr>
                <w:t>QoE Reference</w:t>
              </w:r>
              <w:r w:rsidRPr="008C7874">
                <w:rPr>
                  <w:rFonts w:ascii="Arial" w:eastAsia="SimSun" w:hAnsi="Arial" w:cs="Arial"/>
                  <w:sz w:val="18"/>
                  <w:lang w:eastAsia="zh-CN"/>
                </w:rPr>
                <w:t>, as defined in clause 5.2 of TS 28.405 [x]. It consists of MCC+MNC+QMC ID, where the MCC and MNC are coming with the trace activation request from the management system to identify one PLMN containing the management system, and QMC ID is a 3-bytes Octet String.</w:t>
              </w:r>
            </w:ins>
          </w:p>
        </w:tc>
        <w:tc>
          <w:tcPr>
            <w:tcW w:w="1080" w:type="dxa"/>
            <w:tcBorders>
              <w:top w:val="single" w:sz="4" w:space="0" w:color="auto"/>
              <w:left w:val="single" w:sz="4" w:space="0" w:color="auto"/>
              <w:bottom w:val="single" w:sz="4" w:space="0" w:color="auto"/>
              <w:right w:val="single" w:sz="4" w:space="0" w:color="auto"/>
            </w:tcBorders>
          </w:tcPr>
          <w:p w14:paraId="3D5EEEBB" w14:textId="77777777" w:rsidR="00AC5B7E" w:rsidRDefault="00AC5B7E" w:rsidP="00AC5B7E">
            <w:pPr>
              <w:keepNext/>
              <w:keepLines/>
              <w:overflowPunct w:val="0"/>
              <w:autoSpaceDE w:val="0"/>
              <w:autoSpaceDN w:val="0"/>
              <w:adjustRightInd w:val="0"/>
              <w:spacing w:after="0"/>
              <w:jc w:val="center"/>
              <w:textAlignment w:val="baseline"/>
              <w:rPr>
                <w:ins w:id="720" w:author="R3-222891" w:date="2022-03-04T13:56:00Z"/>
                <w:rFonts w:ascii="Arial" w:eastAsia="SimSun" w:hAnsi="Arial" w:cs="Arial"/>
                <w:sz w:val="18"/>
                <w:lang w:eastAsia="ja-JP"/>
              </w:rPr>
            </w:pPr>
          </w:p>
        </w:tc>
        <w:tc>
          <w:tcPr>
            <w:tcW w:w="837" w:type="dxa"/>
            <w:tcBorders>
              <w:top w:val="single" w:sz="4" w:space="0" w:color="auto"/>
              <w:left w:val="single" w:sz="4" w:space="0" w:color="auto"/>
              <w:bottom w:val="single" w:sz="4" w:space="0" w:color="auto"/>
              <w:right w:val="single" w:sz="4" w:space="0" w:color="auto"/>
            </w:tcBorders>
          </w:tcPr>
          <w:p w14:paraId="7DF950E6" w14:textId="77777777" w:rsidR="00AC5B7E" w:rsidRDefault="00AC5B7E" w:rsidP="00AC5B7E">
            <w:pPr>
              <w:keepNext/>
              <w:keepLines/>
              <w:overflowPunct w:val="0"/>
              <w:autoSpaceDE w:val="0"/>
              <w:autoSpaceDN w:val="0"/>
              <w:adjustRightInd w:val="0"/>
              <w:spacing w:after="0"/>
              <w:jc w:val="center"/>
              <w:textAlignment w:val="baseline"/>
              <w:rPr>
                <w:ins w:id="721" w:author="R3-222891" w:date="2022-03-04T13:56:00Z"/>
                <w:rFonts w:ascii="Arial" w:eastAsia="SimSun" w:hAnsi="Arial" w:cs="Arial"/>
                <w:sz w:val="18"/>
                <w:lang w:eastAsia="ja-JP"/>
              </w:rPr>
            </w:pPr>
          </w:p>
        </w:tc>
      </w:tr>
      <w:tr w:rsidR="00AC5B7E" w14:paraId="50389751" w14:textId="77777777">
        <w:trPr>
          <w:ins w:id="722" w:author="R3-222891" w:date="2022-03-04T13:56:00Z"/>
        </w:trPr>
        <w:tc>
          <w:tcPr>
            <w:tcW w:w="2508" w:type="dxa"/>
            <w:tcBorders>
              <w:top w:val="single" w:sz="4" w:space="0" w:color="auto"/>
              <w:left w:val="single" w:sz="4" w:space="0" w:color="auto"/>
              <w:bottom w:val="single" w:sz="4" w:space="0" w:color="auto"/>
              <w:right w:val="single" w:sz="4" w:space="0" w:color="auto"/>
            </w:tcBorders>
          </w:tcPr>
          <w:p w14:paraId="2FC53085" w14:textId="77777777" w:rsidR="00AC5B7E" w:rsidRDefault="00AC5B7E" w:rsidP="00AC5B7E">
            <w:pPr>
              <w:keepNext/>
              <w:keepLines/>
              <w:overflowPunct w:val="0"/>
              <w:autoSpaceDE w:val="0"/>
              <w:autoSpaceDN w:val="0"/>
              <w:adjustRightInd w:val="0"/>
              <w:spacing w:after="0"/>
              <w:textAlignment w:val="baseline"/>
              <w:rPr>
                <w:ins w:id="723" w:author="R3-222891" w:date="2022-03-04T13:56:00Z"/>
                <w:rFonts w:ascii="Arial" w:eastAsia="SimSun" w:hAnsi="Arial" w:cs="Arial"/>
                <w:sz w:val="18"/>
                <w:lang w:eastAsia="zh-CN"/>
              </w:rPr>
            </w:pPr>
            <w:ins w:id="724" w:author="R3-222891" w:date="2022-03-04T13:57:00Z">
              <w:r w:rsidRPr="003A1EF4">
                <w:rPr>
                  <w:rFonts w:ascii="Arial" w:eastAsia="SimSun" w:hAnsi="Arial" w:cs="Arial"/>
                  <w:sz w:val="18"/>
                  <w:lang w:eastAsia="ja-JP"/>
                </w:rPr>
                <w:t>Service Type</w:t>
              </w:r>
            </w:ins>
          </w:p>
        </w:tc>
        <w:tc>
          <w:tcPr>
            <w:tcW w:w="1080" w:type="dxa"/>
            <w:tcBorders>
              <w:top w:val="single" w:sz="4" w:space="0" w:color="auto"/>
              <w:left w:val="single" w:sz="4" w:space="0" w:color="auto"/>
              <w:bottom w:val="single" w:sz="4" w:space="0" w:color="auto"/>
              <w:right w:val="single" w:sz="4" w:space="0" w:color="auto"/>
            </w:tcBorders>
          </w:tcPr>
          <w:p w14:paraId="3AE31B29" w14:textId="77777777" w:rsidR="00AC5B7E" w:rsidRDefault="00AC5B7E" w:rsidP="00AC5B7E">
            <w:pPr>
              <w:keepNext/>
              <w:keepLines/>
              <w:overflowPunct w:val="0"/>
              <w:autoSpaceDE w:val="0"/>
              <w:autoSpaceDN w:val="0"/>
              <w:adjustRightInd w:val="0"/>
              <w:spacing w:after="0"/>
              <w:textAlignment w:val="baseline"/>
              <w:rPr>
                <w:ins w:id="725" w:author="R3-222891" w:date="2022-03-04T13:56:00Z"/>
                <w:rFonts w:ascii="Arial" w:eastAsia="SimSun" w:hAnsi="Arial" w:cs="Arial"/>
                <w:sz w:val="18"/>
                <w:lang w:eastAsia="zh-CN"/>
              </w:rPr>
            </w:pPr>
            <w:ins w:id="726" w:author="R3-222891" w:date="2022-03-04T13:57:00Z">
              <w:r w:rsidRPr="003A1EF4">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3595BA41" w14:textId="77777777" w:rsidR="00AC5B7E" w:rsidRDefault="00AC5B7E" w:rsidP="00AC5B7E">
            <w:pPr>
              <w:keepNext/>
              <w:keepLines/>
              <w:overflowPunct w:val="0"/>
              <w:autoSpaceDE w:val="0"/>
              <w:autoSpaceDN w:val="0"/>
              <w:adjustRightInd w:val="0"/>
              <w:spacing w:after="0"/>
              <w:textAlignment w:val="baseline"/>
              <w:rPr>
                <w:ins w:id="727" w:author="R3-222891" w:date="2022-03-04T13:56:00Z"/>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C171898" w14:textId="77777777" w:rsidR="00AC5B7E" w:rsidRPr="000D5C47" w:rsidRDefault="00AC5B7E" w:rsidP="00AC5B7E">
            <w:pPr>
              <w:keepNext/>
              <w:keepLines/>
              <w:overflowPunct w:val="0"/>
              <w:autoSpaceDE w:val="0"/>
              <w:autoSpaceDN w:val="0"/>
              <w:adjustRightInd w:val="0"/>
              <w:spacing w:after="0"/>
              <w:textAlignment w:val="baseline"/>
              <w:rPr>
                <w:ins w:id="728" w:author="R3-222891" w:date="2022-03-04T13:57:00Z"/>
                <w:rFonts w:ascii="Arial" w:eastAsia="SimSun" w:hAnsi="Arial" w:cs="Arial"/>
                <w:sz w:val="18"/>
                <w:lang w:eastAsia="zh-CN"/>
              </w:rPr>
            </w:pPr>
            <w:ins w:id="729" w:author="R3-222891" w:date="2022-03-04T13:57:00Z">
              <w:r w:rsidRPr="000D5C47">
                <w:rPr>
                  <w:rFonts w:ascii="Arial" w:eastAsia="SimSun" w:hAnsi="Arial" w:cs="Arial"/>
                  <w:sz w:val="18"/>
                  <w:lang w:eastAsia="zh-CN"/>
                </w:rPr>
                <w:t>ENUMERATED</w:t>
              </w:r>
            </w:ins>
          </w:p>
          <w:p w14:paraId="2D1755EA" w14:textId="77777777" w:rsidR="00AC5B7E" w:rsidRDefault="00AC5B7E" w:rsidP="00AC5B7E">
            <w:pPr>
              <w:keepNext/>
              <w:keepLines/>
              <w:overflowPunct w:val="0"/>
              <w:autoSpaceDE w:val="0"/>
              <w:autoSpaceDN w:val="0"/>
              <w:adjustRightInd w:val="0"/>
              <w:spacing w:after="0"/>
              <w:textAlignment w:val="baseline"/>
              <w:rPr>
                <w:ins w:id="730" w:author="R3-222891" w:date="2022-03-04T13:56:00Z"/>
                <w:rFonts w:ascii="Arial" w:eastAsia="SimSun" w:hAnsi="Arial" w:cs="Arial"/>
                <w:sz w:val="18"/>
                <w:lang w:eastAsia="zh-CN"/>
              </w:rPr>
            </w:pPr>
            <w:ins w:id="731" w:author="R3-222891" w:date="2022-03-04T13:57:00Z">
              <w:r w:rsidRPr="000D5C47">
                <w:rPr>
                  <w:rFonts w:ascii="Arial" w:eastAsia="SimSun" w:hAnsi="Arial" w:cs="Arial"/>
                  <w:sz w:val="18"/>
                  <w:lang w:eastAsia="zh-CN"/>
                </w:rPr>
                <w:t>(QMC for DASH streaming, QMC for MTSI, QMC for VR, ...)</w:t>
              </w:r>
            </w:ins>
          </w:p>
        </w:tc>
        <w:tc>
          <w:tcPr>
            <w:tcW w:w="2160" w:type="dxa"/>
            <w:tcBorders>
              <w:top w:val="single" w:sz="4" w:space="0" w:color="auto"/>
              <w:left w:val="single" w:sz="4" w:space="0" w:color="auto"/>
              <w:bottom w:val="single" w:sz="4" w:space="0" w:color="auto"/>
              <w:right w:val="single" w:sz="4" w:space="0" w:color="auto"/>
            </w:tcBorders>
          </w:tcPr>
          <w:p w14:paraId="7347AB8D" w14:textId="77777777" w:rsidR="00AC5B7E" w:rsidRDefault="00AC5B7E" w:rsidP="00AC5B7E">
            <w:pPr>
              <w:keepNext/>
              <w:keepLines/>
              <w:overflowPunct w:val="0"/>
              <w:autoSpaceDE w:val="0"/>
              <w:autoSpaceDN w:val="0"/>
              <w:adjustRightInd w:val="0"/>
              <w:spacing w:after="0"/>
              <w:textAlignment w:val="baseline"/>
              <w:rPr>
                <w:ins w:id="732" w:author="R3-222891" w:date="2022-03-04T13:56:00Z"/>
                <w:rFonts w:ascii="Arial" w:eastAsia="SimSun" w:hAnsi="Arial" w:cs="Arial"/>
                <w:sz w:val="18"/>
                <w:lang w:eastAsia="ja-JP"/>
              </w:rPr>
            </w:pPr>
            <w:ins w:id="733" w:author="R3-222891" w:date="2022-03-04T13:57:00Z">
              <w:r w:rsidRPr="000D5C47">
                <w:rPr>
                  <w:rFonts w:ascii="Arial" w:eastAsia="SimSun" w:hAnsi="Arial" w:cs="Arial"/>
                  <w:sz w:val="18"/>
                  <w:lang w:eastAsia="ja-JP"/>
                </w:rPr>
                <w:t>This IE indicates the service type of QoE measurements.</w:t>
              </w:r>
            </w:ins>
          </w:p>
        </w:tc>
        <w:tc>
          <w:tcPr>
            <w:tcW w:w="1080" w:type="dxa"/>
            <w:tcBorders>
              <w:top w:val="single" w:sz="4" w:space="0" w:color="auto"/>
              <w:left w:val="single" w:sz="4" w:space="0" w:color="auto"/>
              <w:bottom w:val="single" w:sz="4" w:space="0" w:color="auto"/>
              <w:right w:val="single" w:sz="4" w:space="0" w:color="auto"/>
            </w:tcBorders>
          </w:tcPr>
          <w:p w14:paraId="1F8D2D3F" w14:textId="77777777" w:rsidR="00AC5B7E" w:rsidRDefault="00AC5B7E" w:rsidP="00AC5B7E">
            <w:pPr>
              <w:keepNext/>
              <w:keepLines/>
              <w:overflowPunct w:val="0"/>
              <w:autoSpaceDE w:val="0"/>
              <w:autoSpaceDN w:val="0"/>
              <w:adjustRightInd w:val="0"/>
              <w:spacing w:after="0"/>
              <w:jc w:val="center"/>
              <w:textAlignment w:val="baseline"/>
              <w:rPr>
                <w:ins w:id="734" w:author="R3-222891" w:date="2022-03-04T13:56:00Z"/>
                <w:rFonts w:ascii="Arial" w:eastAsia="SimSun" w:hAnsi="Arial" w:cs="Arial"/>
                <w:sz w:val="18"/>
                <w:lang w:eastAsia="ja-JP"/>
              </w:rPr>
            </w:pPr>
          </w:p>
        </w:tc>
        <w:tc>
          <w:tcPr>
            <w:tcW w:w="837" w:type="dxa"/>
            <w:tcBorders>
              <w:top w:val="single" w:sz="4" w:space="0" w:color="auto"/>
              <w:left w:val="single" w:sz="4" w:space="0" w:color="auto"/>
              <w:bottom w:val="single" w:sz="4" w:space="0" w:color="auto"/>
              <w:right w:val="single" w:sz="4" w:space="0" w:color="auto"/>
            </w:tcBorders>
          </w:tcPr>
          <w:p w14:paraId="060D8875" w14:textId="77777777" w:rsidR="00AC5B7E" w:rsidRDefault="00AC5B7E" w:rsidP="00AC5B7E">
            <w:pPr>
              <w:keepNext/>
              <w:keepLines/>
              <w:overflowPunct w:val="0"/>
              <w:autoSpaceDE w:val="0"/>
              <w:autoSpaceDN w:val="0"/>
              <w:adjustRightInd w:val="0"/>
              <w:spacing w:after="0"/>
              <w:jc w:val="center"/>
              <w:textAlignment w:val="baseline"/>
              <w:rPr>
                <w:ins w:id="735" w:author="R3-222891" w:date="2022-03-04T13:56:00Z"/>
                <w:rFonts w:ascii="Arial" w:eastAsia="SimSun" w:hAnsi="Arial" w:cs="Arial"/>
                <w:sz w:val="18"/>
                <w:lang w:eastAsia="ja-JP"/>
              </w:rPr>
            </w:pPr>
          </w:p>
        </w:tc>
      </w:tr>
      <w:tr w:rsidR="00093F21" w14:paraId="7DF4F985" w14:textId="77777777">
        <w:trPr>
          <w:ins w:id="736" w:author="作者"/>
        </w:trPr>
        <w:tc>
          <w:tcPr>
            <w:tcW w:w="2508" w:type="dxa"/>
            <w:tcBorders>
              <w:top w:val="single" w:sz="4" w:space="0" w:color="auto"/>
              <w:left w:val="single" w:sz="4" w:space="0" w:color="auto"/>
              <w:bottom w:val="single" w:sz="4" w:space="0" w:color="auto"/>
              <w:right w:val="single" w:sz="4" w:space="0" w:color="auto"/>
            </w:tcBorders>
          </w:tcPr>
          <w:p w14:paraId="2611DBB7" w14:textId="3ED6BD9C" w:rsidR="00093F21" w:rsidRDefault="004770AB" w:rsidP="00264AC6">
            <w:pPr>
              <w:keepNext/>
              <w:keepLines/>
              <w:overflowPunct w:val="0"/>
              <w:autoSpaceDE w:val="0"/>
              <w:autoSpaceDN w:val="0"/>
              <w:adjustRightInd w:val="0"/>
              <w:spacing w:after="0"/>
              <w:textAlignment w:val="baseline"/>
              <w:rPr>
                <w:ins w:id="737" w:author="作者"/>
                <w:rFonts w:ascii="Arial" w:eastAsia="SimSun" w:hAnsi="Arial" w:cs="Arial"/>
                <w:sz w:val="18"/>
                <w:lang w:eastAsia="zh-CN"/>
              </w:rPr>
            </w:pPr>
            <w:ins w:id="738" w:author="作者">
              <w:r>
                <w:rPr>
                  <w:rFonts w:ascii="Arial" w:eastAsia="SimSun" w:hAnsi="Arial" w:cs="Arial"/>
                  <w:sz w:val="18"/>
                  <w:lang w:eastAsia="zh-CN"/>
                </w:rPr>
                <w:t xml:space="preserve">Container for </w:t>
              </w:r>
              <w:r w:rsidR="005F2C96">
                <w:rPr>
                  <w:rFonts w:ascii="Arial" w:eastAsia="SimSun" w:hAnsi="Arial" w:cs="Arial"/>
                  <w:sz w:val="18"/>
                  <w:lang w:eastAsia="zh-CN"/>
                </w:rPr>
                <w:t>A</w:t>
              </w:r>
              <w:r>
                <w:rPr>
                  <w:rFonts w:ascii="Arial" w:eastAsia="SimSun" w:hAnsi="Arial" w:cs="Arial"/>
                  <w:sz w:val="18"/>
                  <w:lang w:eastAsia="zh-CN"/>
                </w:rPr>
                <w:t xml:space="preserve">pplication </w:t>
              </w:r>
              <w:del w:id="739" w:author="ngap_rapp" w:date="2022-03-06T08:36:00Z">
                <w:r w:rsidDel="00FA0A1E">
                  <w:rPr>
                    <w:rFonts w:ascii="Arial" w:eastAsia="SimSun" w:hAnsi="Arial" w:cs="Arial"/>
                    <w:sz w:val="18"/>
                    <w:lang w:eastAsia="zh-CN"/>
                  </w:rPr>
                  <w:delText>l</w:delText>
                </w:r>
              </w:del>
            </w:ins>
            <w:ins w:id="740" w:author="ngap_rapp" w:date="2022-03-06T08:36:00Z">
              <w:r w:rsidR="00FA0A1E">
                <w:rPr>
                  <w:rFonts w:ascii="Arial" w:eastAsia="SimSun" w:hAnsi="Arial" w:cs="Arial"/>
                  <w:sz w:val="18"/>
                  <w:lang w:eastAsia="zh-CN"/>
                </w:rPr>
                <w:t>L</w:t>
              </w:r>
            </w:ins>
            <w:ins w:id="741" w:author="作者">
              <w:r>
                <w:rPr>
                  <w:rFonts w:ascii="Arial" w:eastAsia="SimSun" w:hAnsi="Arial" w:cs="Arial"/>
                  <w:sz w:val="18"/>
                  <w:lang w:eastAsia="zh-CN"/>
                </w:rPr>
                <w:t xml:space="preserve">ayer </w:t>
              </w:r>
              <w:r w:rsidR="005F2C96">
                <w:rPr>
                  <w:rFonts w:ascii="Arial" w:eastAsia="SimSun" w:hAnsi="Arial" w:cs="Arial"/>
                  <w:sz w:val="18"/>
                  <w:lang w:eastAsia="zh-CN"/>
                </w:rPr>
                <w:t>M</w:t>
              </w:r>
              <w:r>
                <w:rPr>
                  <w:rFonts w:ascii="Arial" w:eastAsia="SimSun" w:hAnsi="Arial" w:cs="Arial"/>
                  <w:sz w:val="18"/>
                  <w:lang w:eastAsia="zh-CN"/>
                </w:rPr>
                <w:t xml:space="preserve">easurement </w:t>
              </w:r>
              <w:r w:rsidR="005F2C96">
                <w:rPr>
                  <w:rFonts w:ascii="Arial" w:eastAsia="SimSun" w:hAnsi="Arial" w:cs="Arial"/>
                  <w:sz w:val="18"/>
                  <w:lang w:eastAsia="zh-CN"/>
                </w:rPr>
                <w:t>C</w:t>
              </w:r>
              <w:r>
                <w:rPr>
                  <w:rFonts w:ascii="Arial" w:eastAsia="SimSun" w:hAnsi="Arial" w:cs="Arial"/>
                  <w:sz w:val="18"/>
                  <w:lang w:eastAsia="zh-CN"/>
                </w:rPr>
                <w:t>onfiguration</w:t>
              </w:r>
            </w:ins>
          </w:p>
        </w:tc>
        <w:tc>
          <w:tcPr>
            <w:tcW w:w="1080" w:type="dxa"/>
            <w:tcBorders>
              <w:top w:val="single" w:sz="4" w:space="0" w:color="auto"/>
              <w:left w:val="single" w:sz="4" w:space="0" w:color="auto"/>
              <w:bottom w:val="single" w:sz="4" w:space="0" w:color="auto"/>
              <w:right w:val="single" w:sz="4" w:space="0" w:color="auto"/>
            </w:tcBorders>
          </w:tcPr>
          <w:p w14:paraId="1626B46E" w14:textId="77777777" w:rsidR="00093F21" w:rsidRDefault="005E06BB" w:rsidP="00264AC6">
            <w:pPr>
              <w:keepNext/>
              <w:keepLines/>
              <w:overflowPunct w:val="0"/>
              <w:autoSpaceDE w:val="0"/>
              <w:autoSpaceDN w:val="0"/>
              <w:adjustRightInd w:val="0"/>
              <w:spacing w:after="0"/>
              <w:textAlignment w:val="baseline"/>
              <w:rPr>
                <w:ins w:id="742" w:author="作者"/>
                <w:rFonts w:ascii="Arial" w:eastAsia="SimSun" w:hAnsi="Arial" w:cs="Arial"/>
                <w:sz w:val="18"/>
                <w:lang w:eastAsia="zh-CN"/>
              </w:rPr>
            </w:pPr>
            <w:ins w:id="743" w:author="作者">
              <w:r>
                <w:rPr>
                  <w:rFonts w:ascii="Arial" w:eastAsia="SimSun"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65E4953C" w14:textId="77777777" w:rsidR="00093F21" w:rsidRDefault="00093F21">
            <w:pPr>
              <w:keepNext/>
              <w:keepLines/>
              <w:overflowPunct w:val="0"/>
              <w:autoSpaceDE w:val="0"/>
              <w:autoSpaceDN w:val="0"/>
              <w:adjustRightInd w:val="0"/>
              <w:spacing w:after="0"/>
              <w:textAlignment w:val="baseline"/>
              <w:rPr>
                <w:ins w:id="744" w:author="作者"/>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D3DFE42" w14:textId="067416FB" w:rsidR="00093F21" w:rsidRDefault="00305ED1" w:rsidP="00AC5B7E">
            <w:pPr>
              <w:keepNext/>
              <w:keepLines/>
              <w:overflowPunct w:val="0"/>
              <w:autoSpaceDE w:val="0"/>
              <w:autoSpaceDN w:val="0"/>
              <w:adjustRightInd w:val="0"/>
              <w:spacing w:after="0"/>
              <w:textAlignment w:val="baseline"/>
              <w:rPr>
                <w:ins w:id="745" w:author="作者"/>
                <w:rFonts w:ascii="Arial" w:eastAsia="SimSun" w:hAnsi="Arial" w:cs="Arial"/>
                <w:sz w:val="18"/>
                <w:lang w:eastAsia="zh-CN"/>
              </w:rPr>
            </w:pPr>
            <w:ins w:id="746" w:author="ngap_rapp" w:date="2022-03-06T08:42:00Z">
              <w:r>
                <w:rPr>
                  <w:rFonts w:ascii="Arial" w:eastAsia="SimSun" w:hAnsi="Arial" w:cs="Arial"/>
                  <w:sz w:val="18"/>
                  <w:lang w:eastAsia="zh-CN"/>
                </w:rPr>
                <w:t>OCTET STRING</w:t>
              </w:r>
            </w:ins>
            <w:ins w:id="747" w:author="作者">
              <w:del w:id="748" w:author="ngap_rapp" w:date="2022-03-06T08:42:00Z">
                <w:r w:rsidR="004770AB" w:rsidDel="00305ED1">
                  <w:rPr>
                    <w:rFonts w:ascii="Arial" w:eastAsia="SimSun" w:hAnsi="Arial" w:cs="Arial"/>
                    <w:sz w:val="18"/>
                    <w:lang w:eastAsia="zh-CN"/>
                  </w:rPr>
                  <w:delText>Octet string</w:delText>
                </w:r>
              </w:del>
              <w:r w:rsidR="004770AB">
                <w:rPr>
                  <w:rFonts w:ascii="Arial" w:eastAsia="SimSun" w:hAnsi="Arial" w:cs="Arial"/>
                  <w:sz w:val="18"/>
                  <w:lang w:eastAsia="zh-CN"/>
                </w:rPr>
                <w:t xml:space="preserve"> </w:t>
              </w:r>
            </w:ins>
            <w:ins w:id="749" w:author="ngap_rapp" w:date="2022-03-06T08:44:00Z">
              <w:r>
                <w:rPr>
                  <w:rFonts w:ascii="Arial" w:eastAsia="SimSun" w:hAnsi="Arial" w:cs="Arial"/>
                  <w:sz w:val="18"/>
                  <w:lang w:eastAsia="zh-CN"/>
                </w:rPr>
                <w:t>(</w:t>
              </w:r>
              <w:proofErr w:type="gramStart"/>
              <w:r>
                <w:rPr>
                  <w:rFonts w:ascii="Arial" w:eastAsia="SimSun" w:hAnsi="Arial" w:cs="Arial"/>
                  <w:sz w:val="18"/>
                  <w:lang w:eastAsia="zh-CN"/>
                </w:rPr>
                <w:t>SIZE</w:t>
              </w:r>
            </w:ins>
            <w:ins w:id="750" w:author="作者">
              <w:r w:rsidR="004770AB">
                <w:rPr>
                  <w:rFonts w:ascii="Arial" w:eastAsia="SimSun" w:hAnsi="Arial" w:cs="Arial"/>
                  <w:sz w:val="18"/>
                  <w:lang w:eastAsia="zh-CN"/>
                </w:rPr>
                <w:t>(</w:t>
              </w:r>
              <w:proofErr w:type="gramEnd"/>
              <w:r w:rsidR="004770AB">
                <w:rPr>
                  <w:rFonts w:ascii="Arial" w:eastAsia="SimSun" w:hAnsi="Arial" w:cs="Arial"/>
                  <w:sz w:val="18"/>
                  <w:lang w:eastAsia="zh-CN"/>
                </w:rPr>
                <w:t>1..</w:t>
              </w:r>
            </w:ins>
            <w:ins w:id="751" w:author="R3-222891" w:date="2022-03-04T13:57:00Z">
              <w:r w:rsidR="00AC5B7E">
                <w:rPr>
                  <w:rFonts w:ascii="Arial" w:eastAsia="SimSun" w:hAnsi="Arial" w:cs="Arial"/>
                  <w:sz w:val="18"/>
                  <w:lang w:eastAsia="zh-CN"/>
                </w:rPr>
                <w:t xml:space="preserve"> 8000</w:t>
              </w:r>
            </w:ins>
            <w:ins w:id="752" w:author="作者">
              <w:del w:id="753" w:author="作者">
                <w:r w:rsidR="004770AB" w:rsidDel="00AE176A">
                  <w:rPr>
                    <w:rFonts w:ascii="Arial" w:eastAsia="SimSun" w:hAnsi="Arial" w:cs="Arial"/>
                    <w:sz w:val="18"/>
                    <w:lang w:eastAsia="zh-CN"/>
                  </w:rPr>
                  <w:delText>1000</w:delText>
                </w:r>
              </w:del>
              <w:r w:rsidR="004770AB">
                <w:rPr>
                  <w:rFonts w:ascii="Arial" w:eastAsia="SimSun" w:hAnsi="Arial" w:cs="Arial"/>
                  <w:sz w:val="18"/>
                  <w:lang w:eastAsia="zh-CN"/>
                </w:rPr>
                <w:t>)</w:t>
              </w:r>
            </w:ins>
            <w:ins w:id="754" w:author="ngap_rapp" w:date="2022-03-06T08:44:00Z">
              <w:r>
                <w:rPr>
                  <w:rFonts w:ascii="Arial" w:eastAsia="SimSun" w:hAnsi="Arial" w:cs="Arial"/>
                  <w:sz w:val="18"/>
                  <w:lang w:eastAsia="zh-CN"/>
                </w:rPr>
                <w:t>)</w:t>
              </w:r>
            </w:ins>
            <w:ins w:id="755" w:author="作者">
              <w:del w:id="756" w:author="R3-222891" w:date="2022-03-04T13:57:00Z">
                <w:r w:rsidR="00AE176A" w:rsidDel="00AC5B7E">
                  <w:rPr>
                    <w:rFonts w:ascii="Arial" w:eastAsia="SimSun" w:hAnsi="Arial" w:cs="Arial"/>
                    <w:sz w:val="18"/>
                    <w:lang w:eastAsia="zh-CN"/>
                  </w:rPr>
                  <w:delText>[FFS]</w:delText>
                </w:r>
              </w:del>
            </w:ins>
          </w:p>
        </w:tc>
        <w:tc>
          <w:tcPr>
            <w:tcW w:w="2160" w:type="dxa"/>
            <w:tcBorders>
              <w:top w:val="single" w:sz="4" w:space="0" w:color="auto"/>
              <w:left w:val="single" w:sz="4" w:space="0" w:color="auto"/>
              <w:bottom w:val="single" w:sz="4" w:space="0" w:color="auto"/>
              <w:right w:val="single" w:sz="4" w:space="0" w:color="auto"/>
            </w:tcBorders>
          </w:tcPr>
          <w:p w14:paraId="1E4FED31" w14:textId="77777777" w:rsidR="00093F21" w:rsidRDefault="00AC5B7E" w:rsidP="00AC5B7E">
            <w:pPr>
              <w:keepNext/>
              <w:keepLines/>
              <w:overflowPunct w:val="0"/>
              <w:autoSpaceDE w:val="0"/>
              <w:autoSpaceDN w:val="0"/>
              <w:adjustRightInd w:val="0"/>
              <w:spacing w:after="0"/>
              <w:textAlignment w:val="baseline"/>
              <w:rPr>
                <w:ins w:id="757" w:author="作者"/>
                <w:rFonts w:ascii="Arial" w:eastAsia="SimSun" w:hAnsi="Arial" w:cs="Arial"/>
                <w:sz w:val="18"/>
                <w:lang w:eastAsia="ja-JP"/>
              </w:rPr>
            </w:pPr>
            <w:ins w:id="758" w:author="R3-222891" w:date="2022-03-04T13:57:00Z">
              <w:r w:rsidRPr="003A1EF4">
                <w:rPr>
                  <w:rFonts w:ascii="Arial" w:eastAsia="SimSun" w:hAnsi="Arial" w:cs="Arial"/>
                  <w:sz w:val="18"/>
                  <w:lang w:eastAsia="ja-JP"/>
                </w:rPr>
                <w:t>Contains</w:t>
              </w:r>
            </w:ins>
            <w:ins w:id="759" w:author="作者">
              <w:del w:id="760" w:author="R3-222891" w:date="2022-03-04T13:57:00Z">
                <w:r w:rsidR="004770AB" w:rsidDel="00AC5B7E">
                  <w:rPr>
                    <w:rFonts w:ascii="Arial" w:eastAsia="SimSun" w:hAnsi="Arial" w:cs="Arial"/>
                    <w:sz w:val="18"/>
                    <w:lang w:eastAsia="ja-JP"/>
                  </w:rPr>
                  <w:delText xml:space="preserve">Indicates </w:delText>
                </w:r>
              </w:del>
              <w:r w:rsidR="004770AB">
                <w:rPr>
                  <w:rFonts w:ascii="Arial" w:eastAsia="SimSun" w:hAnsi="Arial" w:cs="Arial"/>
                  <w:sz w:val="18"/>
                  <w:lang w:eastAsia="ja-JP"/>
                </w:rPr>
                <w:t>application layer measurement configuration, see Annex L in [xx].</w:t>
              </w:r>
              <w:r w:rsidR="00AE176A">
                <w:rPr>
                  <w:rFonts w:ascii="Arial" w:eastAsia="SimSun" w:hAnsi="Arial" w:cs="Arial"/>
                  <w:sz w:val="18"/>
                  <w:lang w:eastAsia="ja-JP"/>
                </w:rPr>
                <w:t xml:space="preserve"> </w:t>
              </w:r>
              <w:r w:rsidR="00AE176A" w:rsidRPr="00390E07">
                <w:rPr>
                  <w:rFonts w:ascii="Arial" w:eastAsia="SimSun" w:hAnsi="Arial" w:cs="Arial"/>
                  <w:sz w:val="18"/>
                  <w:lang w:eastAsia="ja-JP"/>
                </w:rPr>
                <w:t xml:space="preserve">Present in case of initial QoE </w:t>
              </w:r>
              <w:proofErr w:type="gramStart"/>
              <w:r w:rsidR="00AE176A" w:rsidRPr="00390E07">
                <w:rPr>
                  <w:rFonts w:ascii="Arial" w:eastAsia="SimSun" w:hAnsi="Arial" w:cs="Arial"/>
                  <w:sz w:val="18"/>
                  <w:lang w:eastAsia="ja-JP"/>
                </w:rPr>
                <w:t>configuration</w:t>
              </w:r>
            </w:ins>
            <w:ins w:id="761" w:author="R3-222891" w:date="2022-03-04T13:58:00Z">
              <w:r w:rsidRPr="000D5C47">
                <w:rPr>
                  <w:rFonts w:ascii="Arial" w:eastAsia="SimSun" w:hAnsi="Arial" w:cs="Arial"/>
                  <w:sz w:val="18"/>
                  <w:lang w:eastAsia="ja-JP"/>
                </w:rPr>
                <w:t>, and</w:t>
              </w:r>
              <w:proofErr w:type="gramEnd"/>
              <w:r w:rsidRPr="000D5C47">
                <w:rPr>
                  <w:rFonts w:ascii="Arial" w:eastAsia="SimSun" w:hAnsi="Arial" w:cs="Arial"/>
                  <w:sz w:val="18"/>
                  <w:lang w:eastAsia="ja-JP"/>
                </w:rPr>
                <w:t xml:space="preserve"> shall be included in </w:t>
              </w:r>
              <w:r w:rsidRPr="000D5C47">
                <w:rPr>
                  <w:rFonts w:ascii="Arial" w:eastAsia="SimSun" w:hAnsi="Arial"/>
                  <w:i/>
                  <w:sz w:val="18"/>
                  <w:lang w:eastAsia="ja-JP"/>
                </w:rPr>
                <w:t>Source to Target Transparent Container</w:t>
              </w:r>
              <w:r w:rsidRPr="000D5C47">
                <w:rPr>
                  <w:rFonts w:ascii="Arial" w:eastAsia="SimSun" w:hAnsi="Arial" w:cs="Arial"/>
                  <w:sz w:val="18"/>
                  <w:lang w:eastAsia="ja-JP"/>
                </w:rPr>
                <w:t xml:space="preserve"> </w:t>
              </w:r>
              <w:r w:rsidRPr="0023560F">
                <w:rPr>
                  <w:rFonts w:ascii="Arial" w:eastAsia="SimSun" w:hAnsi="Arial" w:cs="Arial"/>
                  <w:sz w:val="18"/>
                  <w:lang w:eastAsia="ja-JP"/>
                </w:rPr>
                <w:t xml:space="preserve">for </w:t>
              </w:r>
              <w:del w:id="762" w:author="YANG XUDONG" w:date="2022-03-01T18:20:00Z">
                <w:r w:rsidRPr="001B634D">
                  <w:rPr>
                    <w:rFonts w:ascii="Arial" w:eastAsia="SimSun" w:hAnsi="Arial" w:cs="Arial"/>
                    <w:sz w:val="18"/>
                    <w:lang w:eastAsia="ja-JP"/>
                  </w:rPr>
                  <w:delText xml:space="preserve">handover for </w:delText>
                </w:r>
              </w:del>
              <w:r w:rsidRPr="001B634D">
                <w:rPr>
                  <w:rFonts w:ascii="Arial" w:eastAsia="SimSun" w:hAnsi="Arial" w:cs="Arial"/>
                  <w:sz w:val="18"/>
                  <w:lang w:eastAsia="ja-JP"/>
                </w:rPr>
                <w:t>signalling</w:t>
              </w:r>
              <w:r w:rsidRPr="003A1EF4">
                <w:rPr>
                  <w:rFonts w:ascii="Arial" w:eastAsia="SimSun" w:hAnsi="Arial" w:cs="Arial"/>
                  <w:sz w:val="18"/>
                  <w:lang w:eastAsia="ja-JP"/>
                </w:rPr>
                <w:t>-</w:t>
              </w:r>
              <w:del w:id="763" w:author="Ericsson User" w:date="2022-03-03T11:49:00Z">
                <w:r w:rsidRPr="003A1EF4" w:rsidDel="00B273C0">
                  <w:rPr>
                    <w:rFonts w:ascii="Arial" w:eastAsia="SimSun" w:hAnsi="Arial" w:cs="Arial"/>
                    <w:sz w:val="18"/>
                    <w:lang w:eastAsia="ja-JP"/>
                  </w:rPr>
                  <w:delText xml:space="preserve"> </w:delText>
                </w:r>
              </w:del>
              <w:r w:rsidRPr="003A1EF4">
                <w:rPr>
                  <w:rFonts w:ascii="Arial" w:eastAsia="SimSun" w:hAnsi="Arial" w:cs="Arial"/>
                  <w:sz w:val="18"/>
                  <w:lang w:eastAsia="ja-JP"/>
                </w:rPr>
                <w:t xml:space="preserve">based QMC during NG-based handover </w:t>
              </w:r>
              <w:r w:rsidRPr="000D5C47">
                <w:rPr>
                  <w:rFonts w:ascii="Arial" w:eastAsia="SimSun" w:hAnsi="Arial"/>
                  <w:sz w:val="18"/>
                  <w:lang w:eastAsia="ja-JP"/>
                </w:rPr>
                <w:t>IE</w:t>
              </w:r>
            </w:ins>
            <w:ins w:id="764" w:author="作者">
              <w:r w:rsidR="00AE176A">
                <w:rPr>
                  <w:rFonts w:ascii="Arial" w:eastAsia="SimSun" w:hAnsi="Arial" w:cs="Arial"/>
                  <w:sz w:val="18"/>
                  <w:lang w:eastAsia="ja-JP"/>
                </w:rPr>
                <w:t>.</w:t>
              </w:r>
              <w:del w:id="765" w:author="R3-222891" w:date="2022-03-04T13:58:00Z">
                <w:r w:rsidR="00AE176A" w:rsidDel="00AC5B7E">
                  <w:rPr>
                    <w:rFonts w:ascii="Arial" w:eastAsia="SimSun" w:hAnsi="Arial" w:cs="Arial"/>
                    <w:sz w:val="18"/>
                    <w:lang w:eastAsia="ja-JP"/>
                  </w:rPr>
                  <w:delText>[FFS]</w:delText>
                </w:r>
              </w:del>
            </w:ins>
          </w:p>
        </w:tc>
        <w:tc>
          <w:tcPr>
            <w:tcW w:w="1080" w:type="dxa"/>
            <w:tcBorders>
              <w:top w:val="single" w:sz="4" w:space="0" w:color="auto"/>
              <w:left w:val="single" w:sz="4" w:space="0" w:color="auto"/>
              <w:bottom w:val="single" w:sz="4" w:space="0" w:color="auto"/>
              <w:right w:val="single" w:sz="4" w:space="0" w:color="auto"/>
            </w:tcBorders>
          </w:tcPr>
          <w:p w14:paraId="7B4B21A7" w14:textId="77777777" w:rsidR="00093F21" w:rsidRDefault="004770AB">
            <w:pPr>
              <w:keepNext/>
              <w:keepLines/>
              <w:overflowPunct w:val="0"/>
              <w:autoSpaceDE w:val="0"/>
              <w:autoSpaceDN w:val="0"/>
              <w:adjustRightInd w:val="0"/>
              <w:spacing w:after="0"/>
              <w:jc w:val="center"/>
              <w:textAlignment w:val="baseline"/>
              <w:rPr>
                <w:ins w:id="766" w:author="作者"/>
                <w:rFonts w:ascii="Arial" w:eastAsia="SimSun" w:hAnsi="Arial" w:cs="Arial"/>
                <w:sz w:val="18"/>
                <w:lang w:eastAsia="ja-JP"/>
              </w:rPr>
            </w:pPr>
            <w:ins w:id="767" w:author="作者">
              <w:del w:id="768" w:author="R3-222891" w:date="2022-03-04T13:57:00Z">
                <w:r w:rsidDel="00AC5B7E">
                  <w:rPr>
                    <w:rFonts w:ascii="Arial" w:eastAsia="SimSun"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0C56EDFF" w14:textId="77777777" w:rsidR="00093F21" w:rsidRDefault="004770AB">
            <w:pPr>
              <w:keepNext/>
              <w:keepLines/>
              <w:overflowPunct w:val="0"/>
              <w:autoSpaceDE w:val="0"/>
              <w:autoSpaceDN w:val="0"/>
              <w:adjustRightInd w:val="0"/>
              <w:spacing w:after="0"/>
              <w:jc w:val="center"/>
              <w:textAlignment w:val="baseline"/>
              <w:rPr>
                <w:ins w:id="769" w:author="作者"/>
                <w:rFonts w:ascii="Arial" w:eastAsia="SimSun" w:hAnsi="Arial" w:cs="Arial"/>
                <w:sz w:val="18"/>
                <w:lang w:eastAsia="ja-JP"/>
              </w:rPr>
            </w:pPr>
            <w:ins w:id="770" w:author="作者">
              <w:del w:id="771" w:author="R3-222891" w:date="2022-03-04T13:57:00Z">
                <w:r w:rsidDel="00AC5B7E">
                  <w:rPr>
                    <w:rFonts w:ascii="Arial" w:eastAsia="SimSun" w:hAnsi="Arial" w:cs="Arial"/>
                    <w:sz w:val="18"/>
                    <w:lang w:eastAsia="ja-JP"/>
                  </w:rPr>
                  <w:delText>-</w:delText>
                </w:r>
              </w:del>
            </w:ins>
          </w:p>
        </w:tc>
      </w:tr>
      <w:tr w:rsidR="00AE176A" w14:paraId="44730659" w14:textId="77777777">
        <w:trPr>
          <w:ins w:id="772" w:author="作者"/>
        </w:trPr>
        <w:tc>
          <w:tcPr>
            <w:tcW w:w="2508" w:type="dxa"/>
            <w:tcBorders>
              <w:top w:val="single" w:sz="4" w:space="0" w:color="auto"/>
              <w:left w:val="single" w:sz="4" w:space="0" w:color="auto"/>
              <w:bottom w:val="single" w:sz="4" w:space="0" w:color="auto"/>
              <w:right w:val="single" w:sz="4" w:space="0" w:color="auto"/>
            </w:tcBorders>
          </w:tcPr>
          <w:p w14:paraId="3A1551C3" w14:textId="77777777" w:rsidR="00AE176A" w:rsidRDefault="00AE176A" w:rsidP="00AE176A">
            <w:pPr>
              <w:keepNext/>
              <w:keepLines/>
              <w:overflowPunct w:val="0"/>
              <w:autoSpaceDE w:val="0"/>
              <w:autoSpaceDN w:val="0"/>
              <w:adjustRightInd w:val="0"/>
              <w:spacing w:after="0"/>
              <w:textAlignment w:val="baseline"/>
              <w:rPr>
                <w:ins w:id="773" w:author="作者"/>
                <w:rFonts w:ascii="Arial" w:eastAsia="SimSun" w:hAnsi="Arial" w:cs="Arial"/>
                <w:sz w:val="18"/>
                <w:lang w:eastAsia="ja-JP"/>
              </w:rPr>
            </w:pPr>
            <w:ins w:id="774" w:author="作者">
              <w:r w:rsidRPr="00F07BE9">
                <w:rPr>
                  <w:rFonts w:ascii="Arial" w:eastAsia="SimSun" w:hAnsi="Arial" w:cs="Arial"/>
                  <w:sz w:val="18"/>
                  <w:lang w:eastAsia="zh-CN"/>
                </w:rPr>
                <w:t>Measurement Configuration Application Layer ID</w:t>
              </w:r>
            </w:ins>
          </w:p>
        </w:tc>
        <w:tc>
          <w:tcPr>
            <w:tcW w:w="1080" w:type="dxa"/>
            <w:tcBorders>
              <w:top w:val="single" w:sz="4" w:space="0" w:color="auto"/>
              <w:left w:val="single" w:sz="4" w:space="0" w:color="auto"/>
              <w:bottom w:val="single" w:sz="4" w:space="0" w:color="auto"/>
              <w:right w:val="single" w:sz="4" w:space="0" w:color="auto"/>
            </w:tcBorders>
          </w:tcPr>
          <w:p w14:paraId="5EEE75C9" w14:textId="77777777" w:rsidR="00AE176A" w:rsidRDefault="00AE176A" w:rsidP="00AE176A">
            <w:pPr>
              <w:keepNext/>
              <w:keepLines/>
              <w:overflowPunct w:val="0"/>
              <w:autoSpaceDE w:val="0"/>
              <w:autoSpaceDN w:val="0"/>
              <w:adjustRightInd w:val="0"/>
              <w:spacing w:after="0"/>
              <w:textAlignment w:val="baseline"/>
              <w:rPr>
                <w:ins w:id="775" w:author="作者"/>
                <w:rFonts w:ascii="Arial" w:eastAsia="SimSun" w:hAnsi="Arial" w:cs="Arial"/>
                <w:sz w:val="18"/>
                <w:lang w:eastAsia="zh-CN"/>
              </w:rPr>
            </w:pPr>
            <w:ins w:id="776" w:author="作者">
              <w:r w:rsidRPr="0035114B">
                <w:rPr>
                  <w:rFonts w:ascii="Arial" w:eastAsia="SimSun" w:hAnsi="Arial" w:cs="Arial"/>
                  <w:sz w:val="18"/>
                  <w:lang w:eastAsia="zh-CN"/>
                  <w:rPrChange w:id="777" w:author="R3-222227" w:date="2022-03-04T12:33:00Z">
                    <w:rPr>
                      <w:rFonts w:cs="Arial"/>
                      <w:sz w:val="18"/>
                      <w:szCs w:val="18"/>
                      <w:lang w:val="sv-SE"/>
                    </w:rPr>
                  </w:rPrChange>
                </w:rPr>
                <w:t>O</w:t>
              </w:r>
            </w:ins>
          </w:p>
        </w:tc>
        <w:tc>
          <w:tcPr>
            <w:tcW w:w="900" w:type="dxa"/>
            <w:tcBorders>
              <w:top w:val="single" w:sz="4" w:space="0" w:color="auto"/>
              <w:left w:val="single" w:sz="4" w:space="0" w:color="auto"/>
              <w:bottom w:val="single" w:sz="4" w:space="0" w:color="auto"/>
              <w:right w:val="single" w:sz="4" w:space="0" w:color="auto"/>
            </w:tcBorders>
          </w:tcPr>
          <w:p w14:paraId="7D2998F3" w14:textId="77777777" w:rsidR="00AE176A" w:rsidRDefault="00AE176A" w:rsidP="00AE176A">
            <w:pPr>
              <w:keepNext/>
              <w:keepLines/>
              <w:overflowPunct w:val="0"/>
              <w:autoSpaceDE w:val="0"/>
              <w:autoSpaceDN w:val="0"/>
              <w:adjustRightInd w:val="0"/>
              <w:spacing w:after="0"/>
              <w:textAlignment w:val="baseline"/>
              <w:rPr>
                <w:ins w:id="778" w:author="作者"/>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3FDDA8EC" w14:textId="77777777" w:rsidR="00AE176A" w:rsidRDefault="00AC5B7E" w:rsidP="00AE176A">
            <w:pPr>
              <w:keepNext/>
              <w:keepLines/>
              <w:overflowPunct w:val="0"/>
              <w:autoSpaceDE w:val="0"/>
              <w:autoSpaceDN w:val="0"/>
              <w:adjustRightInd w:val="0"/>
              <w:spacing w:after="0"/>
              <w:textAlignment w:val="baseline"/>
              <w:rPr>
                <w:ins w:id="779" w:author="作者"/>
                <w:rFonts w:ascii="Arial" w:eastAsia="SimSun" w:hAnsi="Arial" w:cs="Arial"/>
                <w:sz w:val="18"/>
                <w:lang w:eastAsia="ja-JP"/>
              </w:rPr>
            </w:pPr>
            <w:ins w:id="780" w:author="R3-222891" w:date="2022-03-04T13:59:00Z">
              <w:r w:rsidRPr="00AC5B7E">
                <w:rPr>
                  <w:rFonts w:ascii="Arial" w:eastAsia="SimSun" w:hAnsi="Arial" w:cs="Arial"/>
                  <w:sz w:val="18"/>
                  <w:lang w:eastAsia="ja-JP"/>
                </w:rPr>
                <w:t>INTEGER (</w:t>
              </w:r>
              <w:proofErr w:type="gramStart"/>
              <w:r w:rsidRPr="00AC5B7E">
                <w:rPr>
                  <w:rFonts w:ascii="Arial" w:eastAsia="SimSun" w:hAnsi="Arial" w:cs="Arial"/>
                  <w:sz w:val="18"/>
                  <w:lang w:eastAsia="ja-JP"/>
                </w:rPr>
                <w:t>0..</w:t>
              </w:r>
              <w:proofErr w:type="gramEnd"/>
              <w:r w:rsidRPr="00AC5B7E">
                <w:rPr>
                  <w:rFonts w:ascii="Arial" w:eastAsia="SimSun" w:hAnsi="Arial" w:cs="Arial"/>
                  <w:sz w:val="18"/>
                  <w:lang w:eastAsia="ja-JP"/>
                </w:rPr>
                <w:t>61, …)</w:t>
              </w:r>
            </w:ins>
          </w:p>
        </w:tc>
        <w:tc>
          <w:tcPr>
            <w:tcW w:w="2160" w:type="dxa"/>
            <w:tcBorders>
              <w:top w:val="single" w:sz="4" w:space="0" w:color="auto"/>
              <w:left w:val="single" w:sz="4" w:space="0" w:color="auto"/>
              <w:bottom w:val="single" w:sz="4" w:space="0" w:color="auto"/>
              <w:right w:val="single" w:sz="4" w:space="0" w:color="auto"/>
            </w:tcBorders>
          </w:tcPr>
          <w:p w14:paraId="35A64F4F" w14:textId="77777777" w:rsidR="00AE176A" w:rsidRPr="00F07BE9" w:rsidRDefault="00AE176A" w:rsidP="00AE176A">
            <w:pPr>
              <w:keepNext/>
              <w:keepLines/>
              <w:overflowPunct w:val="0"/>
              <w:autoSpaceDE w:val="0"/>
              <w:autoSpaceDN w:val="0"/>
              <w:adjustRightInd w:val="0"/>
              <w:spacing w:after="0"/>
              <w:textAlignment w:val="baseline"/>
              <w:rPr>
                <w:ins w:id="781" w:author="作者"/>
                <w:rFonts w:ascii="Arial" w:eastAsia="SimSun" w:hAnsi="Arial" w:cs="Arial"/>
                <w:sz w:val="18"/>
                <w:lang w:eastAsia="ja-JP"/>
              </w:rPr>
            </w:pPr>
            <w:ins w:id="782" w:author="作者">
              <w:r w:rsidRPr="00F07BE9">
                <w:rPr>
                  <w:rFonts w:ascii="Arial" w:eastAsia="SimSun" w:hAnsi="Arial" w:cs="Arial"/>
                  <w:sz w:val="18"/>
                  <w:lang w:eastAsia="ja-JP"/>
                </w:rPr>
                <w:t>This IE is present only when the message containing it is NG</w:t>
              </w:r>
              <w:r w:rsidR="001C4B1A">
                <w:rPr>
                  <w:rFonts w:ascii="Arial" w:eastAsia="SimSun" w:hAnsi="Arial" w:cs="Arial"/>
                  <w:sz w:val="18"/>
                  <w:lang w:eastAsia="ja-JP"/>
                </w:rPr>
                <w:t>-based</w:t>
              </w:r>
              <w:r w:rsidRPr="00F07BE9">
                <w:rPr>
                  <w:rFonts w:ascii="Arial" w:eastAsia="SimSun" w:hAnsi="Arial" w:cs="Arial"/>
                  <w:sz w:val="18"/>
                  <w:lang w:eastAsia="ja-JP"/>
                </w:rPr>
                <w:t xml:space="preserve"> handover related. Otherwise, this IE is not needed.</w:t>
              </w:r>
            </w:ins>
          </w:p>
          <w:p w14:paraId="483D60EA" w14:textId="77777777" w:rsidR="00AE176A" w:rsidRDefault="00AE176A" w:rsidP="00AE176A">
            <w:pPr>
              <w:keepNext/>
              <w:keepLines/>
              <w:overflowPunct w:val="0"/>
              <w:autoSpaceDE w:val="0"/>
              <w:autoSpaceDN w:val="0"/>
              <w:adjustRightInd w:val="0"/>
              <w:spacing w:after="0"/>
              <w:textAlignment w:val="baseline"/>
              <w:rPr>
                <w:ins w:id="783" w:author="作者"/>
                <w:rFonts w:ascii="Arial" w:eastAsia="SimSun" w:hAnsi="Arial" w:cs="Arial"/>
                <w:sz w:val="18"/>
                <w:lang w:eastAsia="ja-JP"/>
              </w:rPr>
            </w:pPr>
            <w:ins w:id="784" w:author="作者">
              <w:r w:rsidRPr="00F07BE9">
                <w:rPr>
                  <w:rFonts w:ascii="Arial" w:eastAsia="SimSun" w:hAnsi="Arial" w:cs="Arial"/>
                  <w:sz w:val="18"/>
                  <w:lang w:eastAsia="ja-JP"/>
                </w:rPr>
                <w:t>The IE indicates the identity of the application layer measurement configuration, as defined in TS 38.331 [18].</w:t>
              </w:r>
            </w:ins>
          </w:p>
        </w:tc>
        <w:tc>
          <w:tcPr>
            <w:tcW w:w="1080" w:type="dxa"/>
            <w:tcBorders>
              <w:top w:val="single" w:sz="4" w:space="0" w:color="auto"/>
              <w:left w:val="single" w:sz="4" w:space="0" w:color="auto"/>
              <w:bottom w:val="single" w:sz="4" w:space="0" w:color="auto"/>
              <w:right w:val="single" w:sz="4" w:space="0" w:color="auto"/>
            </w:tcBorders>
          </w:tcPr>
          <w:p w14:paraId="75BBDB54" w14:textId="77777777" w:rsidR="00AE176A" w:rsidRDefault="00AE176A" w:rsidP="00AE176A">
            <w:pPr>
              <w:keepNext/>
              <w:keepLines/>
              <w:overflowPunct w:val="0"/>
              <w:autoSpaceDE w:val="0"/>
              <w:autoSpaceDN w:val="0"/>
              <w:adjustRightInd w:val="0"/>
              <w:spacing w:after="0"/>
              <w:jc w:val="center"/>
              <w:textAlignment w:val="baseline"/>
              <w:rPr>
                <w:ins w:id="785" w:author="作者"/>
                <w:rFonts w:ascii="Arial" w:eastAsia="SimSun" w:hAnsi="Arial" w:cs="Arial"/>
                <w:sz w:val="18"/>
                <w:lang w:eastAsia="ja-JP"/>
              </w:rPr>
            </w:pPr>
            <w:ins w:id="786" w:author="作者">
              <w:del w:id="787" w:author="R3-222891" w:date="2022-03-04T13:57:00Z">
                <w:r w:rsidRPr="006A2DF7" w:rsidDel="00AC5B7E">
                  <w:rPr>
                    <w:rFonts w:cs="Arial"/>
                    <w:sz w:val="18"/>
                    <w:szCs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42DA1C0D" w14:textId="77777777" w:rsidR="00AE176A" w:rsidRDefault="00AE176A" w:rsidP="00AE176A">
            <w:pPr>
              <w:keepNext/>
              <w:keepLines/>
              <w:overflowPunct w:val="0"/>
              <w:autoSpaceDE w:val="0"/>
              <w:autoSpaceDN w:val="0"/>
              <w:adjustRightInd w:val="0"/>
              <w:spacing w:after="0"/>
              <w:jc w:val="center"/>
              <w:textAlignment w:val="baseline"/>
              <w:rPr>
                <w:ins w:id="788" w:author="作者"/>
                <w:rFonts w:ascii="Arial" w:eastAsia="SimSun" w:hAnsi="Arial" w:cs="Arial"/>
                <w:sz w:val="18"/>
                <w:lang w:eastAsia="ja-JP"/>
              </w:rPr>
            </w:pPr>
            <w:ins w:id="789" w:author="作者">
              <w:del w:id="790" w:author="R3-222891" w:date="2022-03-04T13:57:00Z">
                <w:r w:rsidRPr="006A2DF7" w:rsidDel="00AC5B7E">
                  <w:rPr>
                    <w:rFonts w:cs="Arial"/>
                    <w:sz w:val="18"/>
                    <w:szCs w:val="18"/>
                    <w:lang w:eastAsia="ja-JP"/>
                  </w:rPr>
                  <w:delText>-</w:delText>
                </w:r>
              </w:del>
            </w:ins>
          </w:p>
        </w:tc>
      </w:tr>
      <w:tr w:rsidR="00093F21" w14:paraId="5C3411FD" w14:textId="77777777">
        <w:trPr>
          <w:ins w:id="791" w:author="作者"/>
        </w:trPr>
        <w:tc>
          <w:tcPr>
            <w:tcW w:w="2508" w:type="dxa"/>
            <w:tcBorders>
              <w:top w:val="single" w:sz="4" w:space="0" w:color="auto"/>
              <w:left w:val="single" w:sz="4" w:space="0" w:color="auto"/>
              <w:bottom w:val="single" w:sz="4" w:space="0" w:color="auto"/>
              <w:right w:val="single" w:sz="4" w:space="0" w:color="auto"/>
            </w:tcBorders>
          </w:tcPr>
          <w:p w14:paraId="0BC76631" w14:textId="77777777" w:rsidR="00093F21" w:rsidRDefault="004770AB" w:rsidP="00D74A3C">
            <w:pPr>
              <w:keepNext/>
              <w:keepLines/>
              <w:overflowPunct w:val="0"/>
              <w:autoSpaceDE w:val="0"/>
              <w:autoSpaceDN w:val="0"/>
              <w:adjustRightInd w:val="0"/>
              <w:spacing w:after="0"/>
              <w:textAlignment w:val="baseline"/>
              <w:rPr>
                <w:ins w:id="792" w:author="作者"/>
                <w:rFonts w:ascii="Arial" w:eastAsia="SimSun" w:hAnsi="Arial" w:cs="Arial"/>
                <w:sz w:val="18"/>
                <w:lang w:eastAsia="ja-JP"/>
              </w:rPr>
            </w:pPr>
            <w:ins w:id="793" w:author="作者">
              <w:r>
                <w:rPr>
                  <w:rFonts w:ascii="Arial" w:eastAsia="SimSun" w:hAnsi="Arial" w:cs="Arial"/>
                  <w:sz w:val="18"/>
                  <w:lang w:eastAsia="ja-JP"/>
                </w:rPr>
                <w:t>CHOICE</w:t>
              </w:r>
              <w:r>
                <w:rPr>
                  <w:rFonts w:ascii="Arial" w:eastAsia="SimSun" w:hAnsi="Arial" w:cs="Arial"/>
                  <w:i/>
                  <w:sz w:val="18"/>
                  <w:lang w:eastAsia="ja-JP"/>
                </w:rPr>
                <w:t xml:space="preserve"> Area</w:t>
              </w:r>
              <w:r>
                <w:rPr>
                  <w:rFonts w:ascii="Arial" w:eastAsia="SimSun" w:hAnsi="Arial" w:cs="Arial"/>
                  <w:i/>
                  <w:sz w:val="18"/>
                  <w:lang w:eastAsia="zh-CN"/>
                </w:rPr>
                <w:t xml:space="preserve"> Scope of QMC</w:t>
              </w:r>
            </w:ins>
          </w:p>
        </w:tc>
        <w:tc>
          <w:tcPr>
            <w:tcW w:w="1080" w:type="dxa"/>
            <w:tcBorders>
              <w:top w:val="single" w:sz="4" w:space="0" w:color="auto"/>
              <w:left w:val="single" w:sz="4" w:space="0" w:color="auto"/>
              <w:bottom w:val="single" w:sz="4" w:space="0" w:color="auto"/>
              <w:right w:val="single" w:sz="4" w:space="0" w:color="auto"/>
            </w:tcBorders>
          </w:tcPr>
          <w:p w14:paraId="7BA821D1" w14:textId="77777777" w:rsidR="00093F21" w:rsidRDefault="004770AB">
            <w:pPr>
              <w:keepNext/>
              <w:keepLines/>
              <w:overflowPunct w:val="0"/>
              <w:autoSpaceDE w:val="0"/>
              <w:autoSpaceDN w:val="0"/>
              <w:adjustRightInd w:val="0"/>
              <w:spacing w:after="0"/>
              <w:textAlignment w:val="baseline"/>
              <w:rPr>
                <w:ins w:id="794" w:author="作者"/>
                <w:rFonts w:ascii="Arial" w:eastAsia="SimSun" w:hAnsi="Arial" w:cs="Arial"/>
                <w:sz w:val="18"/>
                <w:lang w:eastAsia="ja-JP"/>
              </w:rPr>
            </w:pPr>
            <w:ins w:id="795" w:author="作者">
              <w:r>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7C263BB8" w14:textId="77777777" w:rsidR="00093F21" w:rsidRDefault="00093F21">
            <w:pPr>
              <w:keepNext/>
              <w:keepLines/>
              <w:overflowPunct w:val="0"/>
              <w:autoSpaceDE w:val="0"/>
              <w:autoSpaceDN w:val="0"/>
              <w:adjustRightInd w:val="0"/>
              <w:spacing w:after="0"/>
              <w:textAlignment w:val="baseline"/>
              <w:rPr>
                <w:ins w:id="796" w:author="作者"/>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61CDF827" w14:textId="77777777" w:rsidR="00093F21" w:rsidRDefault="00093F21">
            <w:pPr>
              <w:keepNext/>
              <w:keepLines/>
              <w:overflowPunct w:val="0"/>
              <w:autoSpaceDE w:val="0"/>
              <w:autoSpaceDN w:val="0"/>
              <w:adjustRightInd w:val="0"/>
              <w:spacing w:after="0"/>
              <w:textAlignment w:val="baseline"/>
              <w:rPr>
                <w:ins w:id="797"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35B5E92E" w14:textId="77777777" w:rsidR="00093F21" w:rsidRDefault="00093F21">
            <w:pPr>
              <w:keepNext/>
              <w:keepLines/>
              <w:overflowPunct w:val="0"/>
              <w:autoSpaceDE w:val="0"/>
              <w:autoSpaceDN w:val="0"/>
              <w:adjustRightInd w:val="0"/>
              <w:spacing w:after="0"/>
              <w:textAlignment w:val="baseline"/>
              <w:rPr>
                <w:ins w:id="798" w:author="作者"/>
                <w:rFonts w:ascii="Arial" w:eastAsia="SimSu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EBF4A9A" w14:textId="77777777" w:rsidR="00093F21" w:rsidRDefault="004770AB">
            <w:pPr>
              <w:keepNext/>
              <w:keepLines/>
              <w:overflowPunct w:val="0"/>
              <w:autoSpaceDE w:val="0"/>
              <w:autoSpaceDN w:val="0"/>
              <w:adjustRightInd w:val="0"/>
              <w:spacing w:after="0"/>
              <w:jc w:val="center"/>
              <w:textAlignment w:val="baseline"/>
              <w:rPr>
                <w:ins w:id="799" w:author="作者"/>
                <w:rFonts w:ascii="Arial" w:eastAsia="SimSun" w:hAnsi="Arial" w:cs="Arial"/>
                <w:sz w:val="18"/>
                <w:lang w:eastAsia="ja-JP"/>
              </w:rPr>
            </w:pPr>
            <w:ins w:id="800" w:author="作者">
              <w:del w:id="801" w:author="R3-222891" w:date="2022-03-04T13:57:00Z">
                <w:r w:rsidDel="00AC5B7E">
                  <w:rPr>
                    <w:rFonts w:ascii="Arial" w:eastAsia="SimSun"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2B9DB4F6" w14:textId="77777777" w:rsidR="00093F21" w:rsidRDefault="004770AB">
            <w:pPr>
              <w:keepNext/>
              <w:keepLines/>
              <w:overflowPunct w:val="0"/>
              <w:autoSpaceDE w:val="0"/>
              <w:autoSpaceDN w:val="0"/>
              <w:adjustRightInd w:val="0"/>
              <w:spacing w:after="0"/>
              <w:jc w:val="center"/>
              <w:textAlignment w:val="baseline"/>
              <w:rPr>
                <w:ins w:id="802" w:author="作者"/>
                <w:rFonts w:ascii="Arial" w:eastAsia="SimSun" w:hAnsi="Arial" w:cs="Arial"/>
                <w:sz w:val="18"/>
                <w:lang w:eastAsia="ja-JP"/>
              </w:rPr>
            </w:pPr>
            <w:ins w:id="803" w:author="作者">
              <w:del w:id="804" w:author="R3-222891" w:date="2022-03-04T13:57:00Z">
                <w:r w:rsidDel="00AC5B7E">
                  <w:rPr>
                    <w:rFonts w:ascii="Arial" w:eastAsia="SimSun" w:hAnsi="Arial" w:cs="Arial"/>
                    <w:sz w:val="18"/>
                    <w:lang w:eastAsia="ja-JP"/>
                  </w:rPr>
                  <w:delText>-</w:delText>
                </w:r>
              </w:del>
            </w:ins>
          </w:p>
        </w:tc>
      </w:tr>
      <w:tr w:rsidR="00093F21" w14:paraId="0D8F2FA0" w14:textId="77777777">
        <w:trPr>
          <w:ins w:id="805" w:author="作者"/>
        </w:trPr>
        <w:tc>
          <w:tcPr>
            <w:tcW w:w="2508" w:type="dxa"/>
            <w:tcBorders>
              <w:top w:val="single" w:sz="4" w:space="0" w:color="auto"/>
              <w:left w:val="single" w:sz="4" w:space="0" w:color="auto"/>
              <w:bottom w:val="single" w:sz="4" w:space="0" w:color="auto"/>
              <w:right w:val="single" w:sz="4" w:space="0" w:color="auto"/>
            </w:tcBorders>
          </w:tcPr>
          <w:p w14:paraId="54A301D5" w14:textId="77777777" w:rsidR="00093F21" w:rsidRDefault="004770AB">
            <w:pPr>
              <w:keepNext/>
              <w:keepLines/>
              <w:overflowPunct w:val="0"/>
              <w:autoSpaceDE w:val="0"/>
              <w:autoSpaceDN w:val="0"/>
              <w:adjustRightInd w:val="0"/>
              <w:spacing w:after="0"/>
              <w:ind w:left="142"/>
              <w:textAlignment w:val="baseline"/>
              <w:rPr>
                <w:ins w:id="806" w:author="作者"/>
                <w:rFonts w:ascii="Arial" w:eastAsia="SimSun" w:hAnsi="Arial" w:cs="Arial"/>
                <w:sz w:val="18"/>
                <w:lang w:eastAsia="zh-CN"/>
              </w:rPr>
            </w:pPr>
            <w:ins w:id="807" w:author="作者">
              <w:r>
                <w:rPr>
                  <w:rFonts w:ascii="Arial" w:eastAsia="SimSun" w:hAnsi="Arial" w:cs="Arial"/>
                  <w:sz w:val="18"/>
                  <w:lang w:eastAsia="zh-CN"/>
                </w:rPr>
                <w:t>&gt;</w:t>
              </w:r>
              <w:r>
                <w:rPr>
                  <w:rFonts w:ascii="Arial" w:eastAsia="SimSun" w:hAnsi="Arial" w:cs="Arial"/>
                  <w:i/>
                  <w:sz w:val="18"/>
                  <w:lang w:eastAsia="zh-CN"/>
                </w:rPr>
                <w:t>Cell based</w:t>
              </w:r>
            </w:ins>
          </w:p>
        </w:tc>
        <w:tc>
          <w:tcPr>
            <w:tcW w:w="1080" w:type="dxa"/>
            <w:tcBorders>
              <w:top w:val="single" w:sz="4" w:space="0" w:color="auto"/>
              <w:left w:val="single" w:sz="4" w:space="0" w:color="auto"/>
              <w:bottom w:val="single" w:sz="4" w:space="0" w:color="auto"/>
              <w:right w:val="single" w:sz="4" w:space="0" w:color="auto"/>
            </w:tcBorders>
          </w:tcPr>
          <w:p w14:paraId="0C8A29F0" w14:textId="77777777" w:rsidR="00093F21" w:rsidRDefault="00093F21">
            <w:pPr>
              <w:keepNext/>
              <w:keepLines/>
              <w:overflowPunct w:val="0"/>
              <w:autoSpaceDE w:val="0"/>
              <w:autoSpaceDN w:val="0"/>
              <w:adjustRightInd w:val="0"/>
              <w:spacing w:after="0"/>
              <w:textAlignment w:val="baseline"/>
              <w:rPr>
                <w:ins w:id="808"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2B77A2B2" w14:textId="77777777" w:rsidR="00093F21" w:rsidRDefault="00093F21">
            <w:pPr>
              <w:keepNext/>
              <w:keepLines/>
              <w:overflowPunct w:val="0"/>
              <w:autoSpaceDE w:val="0"/>
              <w:autoSpaceDN w:val="0"/>
              <w:adjustRightInd w:val="0"/>
              <w:spacing w:after="0"/>
              <w:textAlignment w:val="baseline"/>
              <w:rPr>
                <w:ins w:id="809"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7A95D95" w14:textId="77777777" w:rsidR="00093F21" w:rsidRDefault="00093F21">
            <w:pPr>
              <w:keepNext/>
              <w:keepLines/>
              <w:overflowPunct w:val="0"/>
              <w:autoSpaceDE w:val="0"/>
              <w:autoSpaceDN w:val="0"/>
              <w:adjustRightInd w:val="0"/>
              <w:spacing w:after="0"/>
              <w:textAlignment w:val="baseline"/>
              <w:rPr>
                <w:ins w:id="810"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2777EB95" w14:textId="77777777" w:rsidR="00093F21" w:rsidRDefault="00093F21">
            <w:pPr>
              <w:keepNext/>
              <w:keepLines/>
              <w:overflowPunct w:val="0"/>
              <w:autoSpaceDE w:val="0"/>
              <w:autoSpaceDN w:val="0"/>
              <w:adjustRightInd w:val="0"/>
              <w:spacing w:after="0"/>
              <w:textAlignment w:val="baseline"/>
              <w:rPr>
                <w:ins w:id="811" w:author="作者"/>
                <w:rFonts w:ascii="Arial" w:eastAsia="SimSun"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E956D6C" w14:textId="77777777" w:rsidR="00093F21" w:rsidRDefault="00093F21">
            <w:pPr>
              <w:keepNext/>
              <w:keepLines/>
              <w:overflowPunct w:val="0"/>
              <w:autoSpaceDE w:val="0"/>
              <w:autoSpaceDN w:val="0"/>
              <w:adjustRightInd w:val="0"/>
              <w:spacing w:after="0"/>
              <w:jc w:val="center"/>
              <w:textAlignment w:val="baseline"/>
              <w:rPr>
                <w:ins w:id="812" w:author="作者"/>
                <w:rFonts w:ascii="Arial" w:eastAsia="SimSun"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0593AE37" w14:textId="77777777" w:rsidR="00093F21" w:rsidRDefault="004770AB">
            <w:pPr>
              <w:keepNext/>
              <w:keepLines/>
              <w:overflowPunct w:val="0"/>
              <w:autoSpaceDE w:val="0"/>
              <w:autoSpaceDN w:val="0"/>
              <w:adjustRightInd w:val="0"/>
              <w:spacing w:after="0"/>
              <w:jc w:val="center"/>
              <w:textAlignment w:val="baseline"/>
              <w:rPr>
                <w:ins w:id="813" w:author="作者"/>
                <w:rFonts w:ascii="Arial" w:eastAsia="SimSun" w:hAnsi="Arial" w:cs="Arial"/>
                <w:bCs/>
                <w:sz w:val="18"/>
                <w:lang w:eastAsia="zh-CN"/>
              </w:rPr>
            </w:pPr>
            <w:ins w:id="814" w:author="作者">
              <w:del w:id="815" w:author="R3-222891" w:date="2022-03-04T13:57:00Z">
                <w:r w:rsidDel="00AC5B7E">
                  <w:rPr>
                    <w:rFonts w:ascii="Arial" w:eastAsia="SimSun" w:hAnsi="Arial" w:cs="Arial"/>
                    <w:bCs/>
                    <w:sz w:val="18"/>
                    <w:lang w:eastAsia="zh-CN"/>
                  </w:rPr>
                  <w:delText>-</w:delText>
                </w:r>
              </w:del>
            </w:ins>
          </w:p>
        </w:tc>
      </w:tr>
      <w:tr w:rsidR="00093F21" w14:paraId="0098250C" w14:textId="77777777">
        <w:trPr>
          <w:ins w:id="816" w:author="作者"/>
        </w:trPr>
        <w:tc>
          <w:tcPr>
            <w:tcW w:w="2508" w:type="dxa"/>
            <w:tcBorders>
              <w:top w:val="single" w:sz="4" w:space="0" w:color="auto"/>
              <w:left w:val="single" w:sz="4" w:space="0" w:color="auto"/>
              <w:bottom w:val="single" w:sz="4" w:space="0" w:color="auto"/>
              <w:right w:val="single" w:sz="4" w:space="0" w:color="auto"/>
            </w:tcBorders>
          </w:tcPr>
          <w:p w14:paraId="4922D714" w14:textId="77777777" w:rsidR="00093F21" w:rsidRDefault="004770AB">
            <w:pPr>
              <w:keepNext/>
              <w:keepLines/>
              <w:overflowPunct w:val="0"/>
              <w:autoSpaceDE w:val="0"/>
              <w:autoSpaceDN w:val="0"/>
              <w:adjustRightInd w:val="0"/>
              <w:spacing w:after="0"/>
              <w:ind w:left="283"/>
              <w:textAlignment w:val="baseline"/>
              <w:rPr>
                <w:ins w:id="817" w:author="作者"/>
                <w:rFonts w:ascii="Arial" w:eastAsia="SimSun" w:hAnsi="Arial" w:cs="Arial"/>
                <w:iCs/>
                <w:sz w:val="18"/>
                <w:lang w:eastAsia="zh-CN"/>
              </w:rPr>
            </w:pPr>
            <w:ins w:id="818" w:author="作者">
              <w:r>
                <w:rPr>
                  <w:rFonts w:ascii="Arial" w:eastAsia="SimSun" w:hAnsi="Arial" w:cs="Arial"/>
                  <w:iCs/>
                  <w:sz w:val="18"/>
                  <w:lang w:eastAsia="ja-JP"/>
                </w:rPr>
                <w:t>&gt;</w:t>
              </w:r>
              <w:r>
                <w:rPr>
                  <w:rFonts w:ascii="Arial" w:eastAsia="SimSun" w:hAnsi="Arial" w:cs="Arial"/>
                  <w:iCs/>
                  <w:sz w:val="18"/>
                  <w:lang w:eastAsia="zh-CN"/>
                </w:rPr>
                <w:t>&gt;</w:t>
              </w:r>
              <w:r>
                <w:rPr>
                  <w:rFonts w:ascii="Arial" w:eastAsia="SimSun" w:hAnsi="Arial" w:cs="Arial"/>
                  <w:b/>
                  <w:iCs/>
                  <w:sz w:val="18"/>
                  <w:lang w:eastAsia="ja-JP"/>
                </w:rPr>
                <w:t>Cell ID List</w:t>
              </w:r>
              <w:r>
                <w:rPr>
                  <w:rFonts w:ascii="Arial" w:eastAsia="SimSun"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58A1FED1" w14:textId="77777777" w:rsidR="00093F21" w:rsidRDefault="00093F21">
            <w:pPr>
              <w:keepNext/>
              <w:keepLines/>
              <w:overflowPunct w:val="0"/>
              <w:autoSpaceDE w:val="0"/>
              <w:autoSpaceDN w:val="0"/>
              <w:adjustRightInd w:val="0"/>
              <w:spacing w:after="0"/>
              <w:textAlignment w:val="baseline"/>
              <w:rPr>
                <w:ins w:id="819"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59B98EFC" w14:textId="77777777" w:rsidR="00093F21" w:rsidRDefault="004770AB">
            <w:pPr>
              <w:keepNext/>
              <w:keepLines/>
              <w:overflowPunct w:val="0"/>
              <w:autoSpaceDE w:val="0"/>
              <w:autoSpaceDN w:val="0"/>
              <w:adjustRightInd w:val="0"/>
              <w:spacing w:after="0"/>
              <w:textAlignment w:val="baseline"/>
              <w:rPr>
                <w:ins w:id="820" w:author="作者"/>
                <w:rFonts w:ascii="Arial" w:eastAsia="SimSun" w:hAnsi="Arial" w:cs="Arial"/>
                <w:bCs/>
                <w:sz w:val="18"/>
                <w:lang w:eastAsia="ja-JP"/>
              </w:rPr>
            </w:pPr>
            <w:ins w:id="821" w:author="作者">
              <w:r>
                <w:rPr>
                  <w:rFonts w:ascii="Arial" w:eastAsia="SimSun" w:hAnsi="Arial" w:cs="Arial"/>
                  <w:i/>
                  <w:sz w:val="18"/>
                  <w:lang w:eastAsia="zh-CN"/>
                </w:rPr>
                <w:t>1</w:t>
              </w:r>
              <w:proofErr w:type="gramStart"/>
              <w:r>
                <w:rPr>
                  <w:rFonts w:ascii="Arial" w:eastAsia="SimSun" w:hAnsi="Arial" w:cs="Arial"/>
                  <w:i/>
                  <w:sz w:val="18"/>
                  <w:lang w:eastAsia="zh-CN"/>
                </w:rPr>
                <w:t xml:space="preserve"> </w:t>
              </w:r>
              <w:r>
                <w:rPr>
                  <w:rFonts w:ascii="Arial" w:eastAsia="SimSun" w:hAnsi="Arial" w:cs="Arial"/>
                  <w:i/>
                  <w:sz w:val="18"/>
                  <w:lang w:eastAsia="ja-JP"/>
                </w:rPr>
                <w:t>..</w:t>
              </w:r>
              <w:proofErr w:type="gramEnd"/>
              <w:r>
                <w:rPr>
                  <w:rFonts w:ascii="Arial" w:eastAsia="SimSun" w:hAnsi="Arial" w:cs="Arial"/>
                  <w:i/>
                  <w:sz w:val="18"/>
                  <w:lang w:eastAsia="ja-JP"/>
                </w:rPr>
                <w:t xml:space="preserve"> &lt;maxnoofCellID</w:t>
              </w:r>
              <w:r>
                <w:rPr>
                  <w:rFonts w:ascii="Arial" w:eastAsia="SimSun" w:hAnsi="Arial" w:cs="Arial"/>
                  <w:i/>
                  <w:sz w:val="18"/>
                  <w:lang w:eastAsia="zh-CN"/>
                </w:rPr>
                <w:t>forQMC</w:t>
              </w:r>
              <w:r>
                <w:rPr>
                  <w:rFonts w:ascii="Arial" w:eastAsia="SimSun"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3EAF4B70" w14:textId="77777777" w:rsidR="00093F21" w:rsidRDefault="00093F21">
            <w:pPr>
              <w:keepNext/>
              <w:keepLines/>
              <w:overflowPunct w:val="0"/>
              <w:autoSpaceDE w:val="0"/>
              <w:autoSpaceDN w:val="0"/>
              <w:adjustRightInd w:val="0"/>
              <w:spacing w:after="0"/>
              <w:textAlignment w:val="baseline"/>
              <w:rPr>
                <w:ins w:id="822"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5EDE51F" w14:textId="77777777" w:rsidR="00093F21" w:rsidRDefault="00093F21">
            <w:pPr>
              <w:keepNext/>
              <w:keepLines/>
              <w:overflowPunct w:val="0"/>
              <w:autoSpaceDE w:val="0"/>
              <w:autoSpaceDN w:val="0"/>
              <w:adjustRightInd w:val="0"/>
              <w:spacing w:after="0"/>
              <w:textAlignment w:val="baseline"/>
              <w:rPr>
                <w:ins w:id="823" w:author="作者"/>
                <w:rFonts w:ascii="Arial" w:eastAsia="SimSun"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27BC381" w14:textId="77777777" w:rsidR="00093F21" w:rsidRDefault="00093F21">
            <w:pPr>
              <w:keepNext/>
              <w:keepLines/>
              <w:overflowPunct w:val="0"/>
              <w:autoSpaceDE w:val="0"/>
              <w:autoSpaceDN w:val="0"/>
              <w:adjustRightInd w:val="0"/>
              <w:spacing w:after="0"/>
              <w:jc w:val="center"/>
              <w:textAlignment w:val="baseline"/>
              <w:rPr>
                <w:ins w:id="824" w:author="作者"/>
                <w:rFonts w:ascii="Arial" w:eastAsia="SimSun"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110825A0" w14:textId="77777777" w:rsidR="00093F21" w:rsidRDefault="004770AB">
            <w:pPr>
              <w:keepNext/>
              <w:keepLines/>
              <w:overflowPunct w:val="0"/>
              <w:autoSpaceDE w:val="0"/>
              <w:autoSpaceDN w:val="0"/>
              <w:adjustRightInd w:val="0"/>
              <w:spacing w:after="0"/>
              <w:jc w:val="center"/>
              <w:textAlignment w:val="baseline"/>
              <w:rPr>
                <w:ins w:id="825" w:author="作者"/>
                <w:rFonts w:ascii="Arial" w:eastAsia="SimSun" w:hAnsi="Arial" w:cs="Arial"/>
                <w:bCs/>
                <w:sz w:val="18"/>
                <w:lang w:eastAsia="zh-CN"/>
              </w:rPr>
            </w:pPr>
            <w:ins w:id="826" w:author="作者">
              <w:del w:id="827" w:author="R3-222891" w:date="2022-03-04T13:57:00Z">
                <w:r w:rsidDel="00AC5B7E">
                  <w:rPr>
                    <w:rFonts w:ascii="Arial" w:eastAsia="SimSun" w:hAnsi="Arial" w:cs="Arial"/>
                    <w:bCs/>
                    <w:sz w:val="18"/>
                    <w:lang w:eastAsia="zh-CN"/>
                  </w:rPr>
                  <w:delText>-</w:delText>
                </w:r>
              </w:del>
            </w:ins>
          </w:p>
        </w:tc>
      </w:tr>
      <w:tr w:rsidR="00093F21" w14:paraId="6C05F9F1" w14:textId="77777777">
        <w:trPr>
          <w:ins w:id="828" w:author="作者"/>
        </w:trPr>
        <w:tc>
          <w:tcPr>
            <w:tcW w:w="2508" w:type="dxa"/>
            <w:tcBorders>
              <w:top w:val="single" w:sz="4" w:space="0" w:color="auto"/>
              <w:left w:val="single" w:sz="4" w:space="0" w:color="auto"/>
              <w:bottom w:val="single" w:sz="4" w:space="0" w:color="auto"/>
              <w:right w:val="single" w:sz="4" w:space="0" w:color="auto"/>
            </w:tcBorders>
          </w:tcPr>
          <w:p w14:paraId="67D2007E" w14:textId="77777777" w:rsidR="00093F21" w:rsidRDefault="004770AB">
            <w:pPr>
              <w:keepNext/>
              <w:keepLines/>
              <w:overflowPunct w:val="0"/>
              <w:autoSpaceDE w:val="0"/>
              <w:autoSpaceDN w:val="0"/>
              <w:adjustRightInd w:val="0"/>
              <w:spacing w:after="0"/>
              <w:ind w:left="425"/>
              <w:textAlignment w:val="baseline"/>
              <w:rPr>
                <w:ins w:id="829" w:author="作者"/>
                <w:rFonts w:ascii="Arial" w:eastAsia="SimSun" w:hAnsi="Arial" w:cs="Arial"/>
                <w:iCs/>
                <w:sz w:val="18"/>
                <w:lang w:eastAsia="ja-JP"/>
              </w:rPr>
            </w:pPr>
            <w:ins w:id="830" w:author="作者">
              <w:r>
                <w:rPr>
                  <w:rFonts w:ascii="Arial" w:eastAsia="SimSun" w:hAnsi="Arial" w:cs="Arial"/>
                  <w:iCs/>
                  <w:sz w:val="18"/>
                  <w:lang w:eastAsia="ja-JP"/>
                </w:rPr>
                <w:t>&gt;&gt;</w:t>
              </w:r>
              <w:r>
                <w:rPr>
                  <w:rFonts w:ascii="Arial" w:eastAsia="SimSun" w:hAnsi="Arial" w:cs="Arial"/>
                  <w:iCs/>
                  <w:sz w:val="18"/>
                  <w:lang w:eastAsia="zh-CN"/>
                </w:rPr>
                <w:t>&gt;</w:t>
              </w:r>
              <w:r>
                <w:rPr>
                  <w:rFonts w:ascii="Arial" w:eastAsia="SimSun" w:hAnsi="Arial" w:cs="Arial"/>
                  <w:iCs/>
                  <w:sz w:val="18"/>
                  <w:lang w:eastAsia="ja-JP"/>
                </w:rPr>
                <w:t>NG-RAN CGI</w:t>
              </w:r>
            </w:ins>
          </w:p>
        </w:tc>
        <w:tc>
          <w:tcPr>
            <w:tcW w:w="1080" w:type="dxa"/>
            <w:tcBorders>
              <w:top w:val="single" w:sz="4" w:space="0" w:color="auto"/>
              <w:left w:val="single" w:sz="4" w:space="0" w:color="auto"/>
              <w:bottom w:val="single" w:sz="4" w:space="0" w:color="auto"/>
              <w:right w:val="single" w:sz="4" w:space="0" w:color="auto"/>
            </w:tcBorders>
          </w:tcPr>
          <w:p w14:paraId="7E69D862" w14:textId="77777777" w:rsidR="00093F21" w:rsidRDefault="004770AB">
            <w:pPr>
              <w:keepNext/>
              <w:keepLines/>
              <w:overflowPunct w:val="0"/>
              <w:autoSpaceDE w:val="0"/>
              <w:autoSpaceDN w:val="0"/>
              <w:adjustRightInd w:val="0"/>
              <w:spacing w:after="0"/>
              <w:textAlignment w:val="baseline"/>
              <w:rPr>
                <w:ins w:id="831" w:author="作者"/>
                <w:rFonts w:ascii="Arial" w:eastAsia="SimSun" w:hAnsi="Arial" w:cs="Arial"/>
                <w:sz w:val="18"/>
                <w:lang w:eastAsia="ja-JP"/>
              </w:rPr>
            </w:pPr>
            <w:ins w:id="832" w:author="作者">
              <w:r>
                <w:rPr>
                  <w:rFonts w:ascii="Arial" w:eastAsia="SimSun"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3D9F2183" w14:textId="77777777" w:rsidR="00093F21" w:rsidRDefault="00093F21">
            <w:pPr>
              <w:keepNext/>
              <w:keepLines/>
              <w:overflowPunct w:val="0"/>
              <w:autoSpaceDE w:val="0"/>
              <w:autoSpaceDN w:val="0"/>
              <w:adjustRightInd w:val="0"/>
              <w:spacing w:after="0"/>
              <w:textAlignment w:val="baseline"/>
              <w:rPr>
                <w:ins w:id="833"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1CD56673" w14:textId="77777777" w:rsidR="00093F21" w:rsidRDefault="004770AB">
            <w:pPr>
              <w:keepNext/>
              <w:keepLines/>
              <w:overflowPunct w:val="0"/>
              <w:autoSpaceDE w:val="0"/>
              <w:autoSpaceDN w:val="0"/>
              <w:adjustRightInd w:val="0"/>
              <w:spacing w:after="0"/>
              <w:textAlignment w:val="baseline"/>
              <w:rPr>
                <w:ins w:id="834" w:author="作者"/>
                <w:rFonts w:ascii="Arial" w:eastAsia="SimSun" w:hAnsi="Arial" w:cs="Arial"/>
                <w:sz w:val="18"/>
                <w:lang w:eastAsia="ja-JP"/>
              </w:rPr>
            </w:pPr>
            <w:ins w:id="835" w:author="作者">
              <w:r>
                <w:rPr>
                  <w:rFonts w:ascii="Arial" w:eastAsia="SimSun" w:hAnsi="Arial" w:cs="Arial"/>
                  <w:sz w:val="18"/>
                  <w:lang w:eastAsia="ja-JP"/>
                </w:rPr>
                <w:t>9.3.1.73</w:t>
              </w:r>
            </w:ins>
          </w:p>
        </w:tc>
        <w:tc>
          <w:tcPr>
            <w:tcW w:w="2160" w:type="dxa"/>
            <w:tcBorders>
              <w:top w:val="single" w:sz="4" w:space="0" w:color="auto"/>
              <w:left w:val="single" w:sz="4" w:space="0" w:color="auto"/>
              <w:bottom w:val="single" w:sz="4" w:space="0" w:color="auto"/>
              <w:right w:val="single" w:sz="4" w:space="0" w:color="auto"/>
            </w:tcBorders>
          </w:tcPr>
          <w:p w14:paraId="41C804AC" w14:textId="77777777" w:rsidR="00093F21" w:rsidRDefault="00093F21">
            <w:pPr>
              <w:keepNext/>
              <w:keepLines/>
              <w:overflowPunct w:val="0"/>
              <w:autoSpaceDE w:val="0"/>
              <w:autoSpaceDN w:val="0"/>
              <w:adjustRightInd w:val="0"/>
              <w:spacing w:after="0"/>
              <w:textAlignment w:val="baseline"/>
              <w:rPr>
                <w:ins w:id="836" w:author="作者"/>
                <w:rFonts w:ascii="Arial" w:eastAsia="SimSun"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1680B7C" w14:textId="77777777" w:rsidR="00093F21" w:rsidRDefault="004770AB">
            <w:pPr>
              <w:keepNext/>
              <w:keepLines/>
              <w:overflowPunct w:val="0"/>
              <w:autoSpaceDE w:val="0"/>
              <w:autoSpaceDN w:val="0"/>
              <w:adjustRightInd w:val="0"/>
              <w:spacing w:after="0"/>
              <w:jc w:val="center"/>
              <w:textAlignment w:val="baseline"/>
              <w:rPr>
                <w:ins w:id="837" w:author="作者"/>
                <w:rFonts w:ascii="Arial" w:eastAsia="SimSun" w:hAnsi="Arial" w:cs="Arial"/>
                <w:bCs/>
                <w:sz w:val="18"/>
                <w:lang w:eastAsia="zh-CN"/>
              </w:rPr>
            </w:pPr>
            <w:ins w:id="838" w:author="作者">
              <w:del w:id="839" w:author="R3-222891" w:date="2022-03-04T13:57:00Z">
                <w:r w:rsidDel="00AC5B7E">
                  <w:rPr>
                    <w:rFonts w:ascii="Arial" w:eastAsia="SimSun" w:hAnsi="Arial" w:cs="Arial"/>
                    <w:bCs/>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7F8D5515" w14:textId="77777777" w:rsidR="00093F21" w:rsidRDefault="004770AB">
            <w:pPr>
              <w:keepNext/>
              <w:keepLines/>
              <w:overflowPunct w:val="0"/>
              <w:autoSpaceDE w:val="0"/>
              <w:autoSpaceDN w:val="0"/>
              <w:adjustRightInd w:val="0"/>
              <w:spacing w:after="0"/>
              <w:jc w:val="center"/>
              <w:textAlignment w:val="baseline"/>
              <w:rPr>
                <w:ins w:id="840" w:author="作者"/>
                <w:rFonts w:ascii="Arial" w:eastAsia="SimSun" w:hAnsi="Arial" w:cs="Arial"/>
                <w:bCs/>
                <w:sz w:val="18"/>
                <w:lang w:eastAsia="zh-CN"/>
              </w:rPr>
            </w:pPr>
            <w:ins w:id="841" w:author="作者">
              <w:del w:id="842" w:author="R3-222891" w:date="2022-03-04T13:57:00Z">
                <w:r w:rsidDel="00AC5B7E">
                  <w:rPr>
                    <w:rFonts w:ascii="Arial" w:eastAsia="SimSun" w:hAnsi="Arial" w:cs="Arial"/>
                    <w:bCs/>
                    <w:sz w:val="18"/>
                    <w:lang w:eastAsia="zh-CN"/>
                  </w:rPr>
                  <w:delText>-</w:delText>
                </w:r>
              </w:del>
            </w:ins>
          </w:p>
        </w:tc>
      </w:tr>
      <w:tr w:rsidR="00093F21" w14:paraId="77F56A32" w14:textId="77777777">
        <w:trPr>
          <w:ins w:id="843" w:author="作者"/>
        </w:trPr>
        <w:tc>
          <w:tcPr>
            <w:tcW w:w="2508" w:type="dxa"/>
            <w:tcBorders>
              <w:top w:val="single" w:sz="4" w:space="0" w:color="auto"/>
              <w:left w:val="single" w:sz="4" w:space="0" w:color="auto"/>
              <w:bottom w:val="single" w:sz="4" w:space="0" w:color="auto"/>
              <w:right w:val="single" w:sz="4" w:space="0" w:color="auto"/>
            </w:tcBorders>
          </w:tcPr>
          <w:p w14:paraId="3C52815F" w14:textId="77777777" w:rsidR="00093F21" w:rsidRDefault="004770AB">
            <w:pPr>
              <w:keepNext/>
              <w:keepLines/>
              <w:overflowPunct w:val="0"/>
              <w:autoSpaceDE w:val="0"/>
              <w:autoSpaceDN w:val="0"/>
              <w:adjustRightInd w:val="0"/>
              <w:spacing w:after="0"/>
              <w:ind w:left="142"/>
              <w:textAlignment w:val="baseline"/>
              <w:rPr>
                <w:ins w:id="844" w:author="作者"/>
                <w:rFonts w:ascii="Arial" w:eastAsia="SimSun" w:hAnsi="Arial" w:cs="Arial"/>
                <w:sz w:val="18"/>
                <w:lang w:eastAsia="zh-CN"/>
              </w:rPr>
            </w:pPr>
            <w:ins w:id="845" w:author="作者">
              <w:r>
                <w:rPr>
                  <w:rFonts w:ascii="Arial" w:eastAsia="SimSun" w:hAnsi="Arial" w:cs="Arial"/>
                  <w:sz w:val="18"/>
                  <w:lang w:eastAsia="zh-CN"/>
                </w:rPr>
                <w:t>&gt;</w:t>
              </w:r>
              <w:r>
                <w:rPr>
                  <w:rFonts w:ascii="Arial" w:eastAsia="SimSun" w:hAnsi="Arial" w:cs="Arial"/>
                  <w:i/>
                  <w:sz w:val="18"/>
                  <w:lang w:eastAsia="zh-CN"/>
                </w:rPr>
                <w:t>TA based</w:t>
              </w:r>
            </w:ins>
          </w:p>
        </w:tc>
        <w:tc>
          <w:tcPr>
            <w:tcW w:w="1080" w:type="dxa"/>
            <w:tcBorders>
              <w:top w:val="single" w:sz="4" w:space="0" w:color="auto"/>
              <w:left w:val="single" w:sz="4" w:space="0" w:color="auto"/>
              <w:bottom w:val="single" w:sz="4" w:space="0" w:color="auto"/>
              <w:right w:val="single" w:sz="4" w:space="0" w:color="auto"/>
            </w:tcBorders>
          </w:tcPr>
          <w:p w14:paraId="4439E5DD" w14:textId="77777777" w:rsidR="00093F21" w:rsidRDefault="00093F21">
            <w:pPr>
              <w:keepNext/>
              <w:keepLines/>
              <w:overflowPunct w:val="0"/>
              <w:autoSpaceDE w:val="0"/>
              <w:autoSpaceDN w:val="0"/>
              <w:adjustRightInd w:val="0"/>
              <w:spacing w:after="0"/>
              <w:textAlignment w:val="baseline"/>
              <w:rPr>
                <w:ins w:id="846"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C342CA4" w14:textId="77777777" w:rsidR="00093F21" w:rsidRDefault="00093F21">
            <w:pPr>
              <w:keepNext/>
              <w:keepLines/>
              <w:overflowPunct w:val="0"/>
              <w:autoSpaceDE w:val="0"/>
              <w:autoSpaceDN w:val="0"/>
              <w:adjustRightInd w:val="0"/>
              <w:spacing w:after="0"/>
              <w:textAlignment w:val="baseline"/>
              <w:rPr>
                <w:ins w:id="847"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8A19C37" w14:textId="77777777" w:rsidR="00093F21" w:rsidRDefault="00093F21">
            <w:pPr>
              <w:keepNext/>
              <w:keepLines/>
              <w:overflowPunct w:val="0"/>
              <w:autoSpaceDE w:val="0"/>
              <w:autoSpaceDN w:val="0"/>
              <w:adjustRightInd w:val="0"/>
              <w:spacing w:after="0"/>
              <w:textAlignment w:val="baseline"/>
              <w:rPr>
                <w:ins w:id="848"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AF2E7EF" w14:textId="77777777" w:rsidR="00093F21" w:rsidRDefault="00093F21">
            <w:pPr>
              <w:keepNext/>
              <w:keepLines/>
              <w:overflowPunct w:val="0"/>
              <w:autoSpaceDE w:val="0"/>
              <w:autoSpaceDN w:val="0"/>
              <w:adjustRightInd w:val="0"/>
              <w:spacing w:after="0"/>
              <w:textAlignment w:val="baseline"/>
              <w:rPr>
                <w:ins w:id="849" w:author="作者"/>
                <w:rFonts w:ascii="Arial" w:eastAsia="SimSun"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3B8A2B4" w14:textId="77777777" w:rsidR="00093F21" w:rsidRDefault="00093F21">
            <w:pPr>
              <w:keepNext/>
              <w:keepLines/>
              <w:overflowPunct w:val="0"/>
              <w:autoSpaceDE w:val="0"/>
              <w:autoSpaceDN w:val="0"/>
              <w:adjustRightInd w:val="0"/>
              <w:spacing w:after="0"/>
              <w:jc w:val="center"/>
              <w:textAlignment w:val="baseline"/>
              <w:rPr>
                <w:ins w:id="850" w:author="作者"/>
                <w:rFonts w:ascii="Arial" w:eastAsia="SimSun"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D469600" w14:textId="77777777" w:rsidR="00093F21" w:rsidRDefault="004770AB">
            <w:pPr>
              <w:keepNext/>
              <w:keepLines/>
              <w:overflowPunct w:val="0"/>
              <w:autoSpaceDE w:val="0"/>
              <w:autoSpaceDN w:val="0"/>
              <w:adjustRightInd w:val="0"/>
              <w:spacing w:after="0"/>
              <w:jc w:val="center"/>
              <w:textAlignment w:val="baseline"/>
              <w:rPr>
                <w:ins w:id="851" w:author="作者"/>
                <w:rFonts w:ascii="Arial" w:eastAsia="SimSun" w:hAnsi="Arial" w:cs="Arial"/>
                <w:bCs/>
                <w:sz w:val="18"/>
                <w:lang w:eastAsia="zh-CN"/>
              </w:rPr>
            </w:pPr>
            <w:ins w:id="852" w:author="作者">
              <w:del w:id="853" w:author="R3-222891" w:date="2022-03-04T13:57:00Z">
                <w:r w:rsidDel="00AC5B7E">
                  <w:rPr>
                    <w:rFonts w:ascii="Arial" w:eastAsia="SimSun" w:hAnsi="Arial" w:cs="Arial"/>
                    <w:bCs/>
                    <w:sz w:val="18"/>
                    <w:lang w:eastAsia="zh-CN"/>
                  </w:rPr>
                  <w:delText>-</w:delText>
                </w:r>
              </w:del>
            </w:ins>
          </w:p>
        </w:tc>
      </w:tr>
      <w:tr w:rsidR="00093F21" w14:paraId="50BE1634" w14:textId="77777777">
        <w:trPr>
          <w:ins w:id="854" w:author="作者"/>
        </w:trPr>
        <w:tc>
          <w:tcPr>
            <w:tcW w:w="2508" w:type="dxa"/>
            <w:tcBorders>
              <w:top w:val="single" w:sz="4" w:space="0" w:color="auto"/>
              <w:left w:val="single" w:sz="4" w:space="0" w:color="auto"/>
              <w:bottom w:val="single" w:sz="4" w:space="0" w:color="auto"/>
              <w:right w:val="single" w:sz="4" w:space="0" w:color="auto"/>
            </w:tcBorders>
          </w:tcPr>
          <w:p w14:paraId="1CF7E518" w14:textId="77777777" w:rsidR="00093F21" w:rsidRDefault="004770AB">
            <w:pPr>
              <w:keepNext/>
              <w:keepLines/>
              <w:overflowPunct w:val="0"/>
              <w:autoSpaceDE w:val="0"/>
              <w:autoSpaceDN w:val="0"/>
              <w:adjustRightInd w:val="0"/>
              <w:spacing w:after="0"/>
              <w:ind w:left="283"/>
              <w:textAlignment w:val="baseline"/>
              <w:rPr>
                <w:ins w:id="855" w:author="作者"/>
                <w:rFonts w:ascii="Arial" w:eastAsia="SimSun" w:hAnsi="Arial" w:cs="Arial"/>
                <w:iCs/>
                <w:sz w:val="18"/>
                <w:lang w:eastAsia="zh-CN"/>
              </w:rPr>
            </w:pPr>
            <w:ins w:id="856" w:author="作者">
              <w:r>
                <w:rPr>
                  <w:rFonts w:ascii="Arial" w:eastAsia="SimSun" w:hAnsi="Arial" w:cs="Arial"/>
                  <w:iCs/>
                  <w:sz w:val="18"/>
                  <w:lang w:eastAsia="ja-JP"/>
                </w:rPr>
                <w:lastRenderedPageBreak/>
                <w:t>&gt;</w:t>
              </w:r>
              <w:r>
                <w:rPr>
                  <w:rFonts w:ascii="Arial" w:eastAsia="SimSun" w:hAnsi="Arial" w:cs="Arial"/>
                  <w:iCs/>
                  <w:sz w:val="18"/>
                  <w:lang w:eastAsia="zh-CN"/>
                </w:rPr>
                <w:t>&gt;</w:t>
              </w:r>
              <w:r>
                <w:rPr>
                  <w:rFonts w:ascii="Arial" w:eastAsia="SimSun" w:hAnsi="Arial" w:cs="Arial"/>
                  <w:b/>
                  <w:iCs/>
                  <w:sz w:val="18"/>
                  <w:lang w:eastAsia="ja-JP"/>
                </w:rPr>
                <w:t>TA List</w:t>
              </w:r>
              <w:r>
                <w:rPr>
                  <w:rFonts w:ascii="Arial" w:eastAsia="SimSun"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6D1C96F8" w14:textId="77777777" w:rsidR="00093F21" w:rsidRDefault="00093F21">
            <w:pPr>
              <w:keepNext/>
              <w:keepLines/>
              <w:overflowPunct w:val="0"/>
              <w:autoSpaceDE w:val="0"/>
              <w:autoSpaceDN w:val="0"/>
              <w:adjustRightInd w:val="0"/>
              <w:spacing w:after="0"/>
              <w:textAlignment w:val="baseline"/>
              <w:rPr>
                <w:ins w:id="857"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CD88C58" w14:textId="77777777" w:rsidR="00093F21" w:rsidRDefault="004770AB">
            <w:pPr>
              <w:keepNext/>
              <w:keepLines/>
              <w:overflowPunct w:val="0"/>
              <w:autoSpaceDE w:val="0"/>
              <w:autoSpaceDN w:val="0"/>
              <w:adjustRightInd w:val="0"/>
              <w:spacing w:after="0"/>
              <w:textAlignment w:val="baseline"/>
              <w:rPr>
                <w:ins w:id="858" w:author="作者"/>
                <w:rFonts w:ascii="Arial" w:eastAsia="SimSun" w:hAnsi="Arial" w:cs="Arial"/>
                <w:i/>
                <w:sz w:val="18"/>
                <w:lang w:eastAsia="zh-CN"/>
              </w:rPr>
            </w:pPr>
            <w:ins w:id="859" w:author="作者">
              <w:r>
                <w:rPr>
                  <w:rFonts w:ascii="Arial" w:eastAsia="SimSun" w:hAnsi="Arial" w:cs="Arial"/>
                  <w:i/>
                  <w:sz w:val="18"/>
                  <w:lang w:eastAsia="zh-CN"/>
                </w:rPr>
                <w:t>1</w:t>
              </w:r>
              <w:proofErr w:type="gramStart"/>
              <w:r>
                <w:rPr>
                  <w:rFonts w:ascii="Arial" w:eastAsia="SimSun" w:hAnsi="Arial" w:cs="Arial"/>
                  <w:i/>
                  <w:sz w:val="18"/>
                  <w:lang w:eastAsia="ja-JP"/>
                </w:rPr>
                <w:t xml:space="preserve"> ..</w:t>
              </w:r>
              <w:proofErr w:type="gramEnd"/>
              <w:r>
                <w:rPr>
                  <w:rFonts w:ascii="Arial" w:eastAsia="SimSun" w:hAnsi="Arial" w:cs="Arial"/>
                  <w:i/>
                  <w:sz w:val="18"/>
                  <w:lang w:eastAsia="ja-JP"/>
                </w:rPr>
                <w:t xml:space="preserve"> &lt;maxnoofTA</w:t>
              </w:r>
              <w:r>
                <w:rPr>
                  <w:rFonts w:ascii="Arial" w:eastAsia="SimSun" w:hAnsi="Arial" w:cs="Arial"/>
                  <w:i/>
                  <w:sz w:val="18"/>
                  <w:lang w:eastAsia="zh-CN"/>
                </w:rPr>
                <w:t>forQMC</w:t>
              </w:r>
              <w:r>
                <w:rPr>
                  <w:rFonts w:ascii="Arial" w:eastAsia="SimSun"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1A8D0DAC" w14:textId="77777777" w:rsidR="00093F21" w:rsidRDefault="00093F21">
            <w:pPr>
              <w:keepNext/>
              <w:keepLines/>
              <w:overflowPunct w:val="0"/>
              <w:autoSpaceDE w:val="0"/>
              <w:autoSpaceDN w:val="0"/>
              <w:adjustRightInd w:val="0"/>
              <w:spacing w:after="0"/>
              <w:textAlignment w:val="baseline"/>
              <w:rPr>
                <w:ins w:id="860"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30524325" w14:textId="77777777" w:rsidR="00093F21" w:rsidRDefault="00093F21">
            <w:pPr>
              <w:keepNext/>
              <w:keepLines/>
              <w:overflowPunct w:val="0"/>
              <w:autoSpaceDE w:val="0"/>
              <w:autoSpaceDN w:val="0"/>
              <w:adjustRightInd w:val="0"/>
              <w:spacing w:after="0"/>
              <w:textAlignment w:val="baseline"/>
              <w:rPr>
                <w:ins w:id="861" w:author="作者"/>
                <w:rFonts w:ascii="Arial" w:eastAsia="SimSun"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EE6BD1A" w14:textId="77777777" w:rsidR="00093F21" w:rsidRDefault="00093F21">
            <w:pPr>
              <w:keepNext/>
              <w:keepLines/>
              <w:overflowPunct w:val="0"/>
              <w:autoSpaceDE w:val="0"/>
              <w:autoSpaceDN w:val="0"/>
              <w:adjustRightInd w:val="0"/>
              <w:spacing w:after="0"/>
              <w:jc w:val="center"/>
              <w:textAlignment w:val="baseline"/>
              <w:rPr>
                <w:ins w:id="862" w:author="作者"/>
                <w:rFonts w:ascii="Arial" w:eastAsia="SimSun"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4F18668" w14:textId="77777777" w:rsidR="00093F21" w:rsidRDefault="004770AB">
            <w:pPr>
              <w:keepNext/>
              <w:keepLines/>
              <w:overflowPunct w:val="0"/>
              <w:autoSpaceDE w:val="0"/>
              <w:autoSpaceDN w:val="0"/>
              <w:adjustRightInd w:val="0"/>
              <w:spacing w:after="0"/>
              <w:jc w:val="center"/>
              <w:textAlignment w:val="baseline"/>
              <w:rPr>
                <w:ins w:id="863" w:author="作者"/>
                <w:rFonts w:ascii="Arial" w:eastAsia="SimSun" w:hAnsi="Arial" w:cs="Arial"/>
                <w:bCs/>
                <w:sz w:val="18"/>
                <w:lang w:eastAsia="zh-CN"/>
              </w:rPr>
            </w:pPr>
            <w:ins w:id="864" w:author="作者">
              <w:del w:id="865" w:author="R3-222891" w:date="2022-03-04T13:57:00Z">
                <w:r w:rsidDel="00AC5B7E">
                  <w:rPr>
                    <w:rFonts w:ascii="Arial" w:eastAsia="SimSun" w:hAnsi="Arial" w:cs="Arial"/>
                    <w:bCs/>
                    <w:sz w:val="18"/>
                    <w:lang w:eastAsia="zh-CN"/>
                  </w:rPr>
                  <w:delText>-</w:delText>
                </w:r>
              </w:del>
            </w:ins>
          </w:p>
        </w:tc>
      </w:tr>
      <w:tr w:rsidR="00093F21" w14:paraId="3FF3AF70" w14:textId="77777777">
        <w:trPr>
          <w:ins w:id="866" w:author="作者"/>
        </w:trPr>
        <w:tc>
          <w:tcPr>
            <w:tcW w:w="2508" w:type="dxa"/>
            <w:tcBorders>
              <w:top w:val="single" w:sz="4" w:space="0" w:color="auto"/>
              <w:left w:val="single" w:sz="4" w:space="0" w:color="auto"/>
              <w:bottom w:val="single" w:sz="4" w:space="0" w:color="auto"/>
              <w:right w:val="single" w:sz="4" w:space="0" w:color="auto"/>
            </w:tcBorders>
          </w:tcPr>
          <w:p w14:paraId="27669B3D" w14:textId="77777777" w:rsidR="00093F21" w:rsidRDefault="004770AB">
            <w:pPr>
              <w:keepNext/>
              <w:keepLines/>
              <w:overflowPunct w:val="0"/>
              <w:autoSpaceDE w:val="0"/>
              <w:autoSpaceDN w:val="0"/>
              <w:adjustRightInd w:val="0"/>
              <w:spacing w:after="0"/>
              <w:ind w:left="425"/>
              <w:textAlignment w:val="baseline"/>
              <w:rPr>
                <w:ins w:id="867" w:author="作者"/>
                <w:rFonts w:ascii="Arial" w:eastAsia="SimSun" w:hAnsi="Arial" w:cs="Arial"/>
                <w:iCs/>
                <w:sz w:val="18"/>
                <w:lang w:eastAsia="ja-JP"/>
              </w:rPr>
            </w:pPr>
            <w:ins w:id="868" w:author="作者">
              <w:r>
                <w:rPr>
                  <w:rFonts w:ascii="Arial" w:eastAsia="SimSun" w:hAnsi="Arial" w:cs="Arial"/>
                  <w:iCs/>
                  <w:sz w:val="18"/>
                  <w:lang w:eastAsia="ja-JP"/>
                </w:rPr>
                <w:t>&gt;&gt;</w:t>
              </w:r>
              <w:r>
                <w:rPr>
                  <w:rFonts w:ascii="Arial" w:eastAsia="SimSun" w:hAnsi="Arial" w:cs="Arial"/>
                  <w:iCs/>
                  <w:sz w:val="18"/>
                  <w:lang w:eastAsia="zh-CN"/>
                </w:rPr>
                <w:t>&gt;</w:t>
              </w:r>
              <w:r>
                <w:rPr>
                  <w:rFonts w:ascii="Arial" w:eastAsia="SimSun" w:hAnsi="Arial" w:cs="Arial"/>
                  <w:iCs/>
                  <w:sz w:val="18"/>
                  <w:lang w:eastAsia="ja-JP"/>
                </w:rPr>
                <w:t>TAC</w:t>
              </w:r>
            </w:ins>
          </w:p>
        </w:tc>
        <w:tc>
          <w:tcPr>
            <w:tcW w:w="1080" w:type="dxa"/>
            <w:tcBorders>
              <w:top w:val="single" w:sz="4" w:space="0" w:color="auto"/>
              <w:left w:val="single" w:sz="4" w:space="0" w:color="auto"/>
              <w:bottom w:val="single" w:sz="4" w:space="0" w:color="auto"/>
              <w:right w:val="single" w:sz="4" w:space="0" w:color="auto"/>
            </w:tcBorders>
          </w:tcPr>
          <w:p w14:paraId="265E3E8A" w14:textId="77777777" w:rsidR="00093F21" w:rsidRDefault="004770AB">
            <w:pPr>
              <w:keepNext/>
              <w:keepLines/>
              <w:overflowPunct w:val="0"/>
              <w:autoSpaceDE w:val="0"/>
              <w:autoSpaceDN w:val="0"/>
              <w:adjustRightInd w:val="0"/>
              <w:spacing w:after="0"/>
              <w:textAlignment w:val="baseline"/>
              <w:rPr>
                <w:ins w:id="869" w:author="作者"/>
                <w:rFonts w:ascii="Arial" w:eastAsia="SimSun" w:hAnsi="Arial" w:cs="Arial"/>
                <w:sz w:val="18"/>
                <w:lang w:eastAsia="ja-JP"/>
              </w:rPr>
            </w:pPr>
            <w:ins w:id="870" w:author="作者">
              <w:r>
                <w:rPr>
                  <w:rFonts w:ascii="Arial" w:eastAsia="SimSun"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089203A3" w14:textId="77777777" w:rsidR="00093F21" w:rsidRDefault="00093F21">
            <w:pPr>
              <w:keepNext/>
              <w:keepLines/>
              <w:overflowPunct w:val="0"/>
              <w:autoSpaceDE w:val="0"/>
              <w:autoSpaceDN w:val="0"/>
              <w:adjustRightInd w:val="0"/>
              <w:spacing w:after="0"/>
              <w:textAlignment w:val="baseline"/>
              <w:rPr>
                <w:ins w:id="871"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4A22CF9" w14:textId="77777777" w:rsidR="00093F21" w:rsidRDefault="004770AB">
            <w:pPr>
              <w:keepNext/>
              <w:keepLines/>
              <w:overflowPunct w:val="0"/>
              <w:autoSpaceDE w:val="0"/>
              <w:autoSpaceDN w:val="0"/>
              <w:adjustRightInd w:val="0"/>
              <w:spacing w:after="0"/>
              <w:textAlignment w:val="baseline"/>
              <w:rPr>
                <w:ins w:id="872" w:author="作者"/>
                <w:rFonts w:ascii="Arial" w:eastAsia="SimSun" w:hAnsi="Arial" w:cs="Arial"/>
                <w:sz w:val="18"/>
                <w:lang w:eastAsia="ja-JP"/>
              </w:rPr>
            </w:pPr>
            <w:ins w:id="873" w:author="作者">
              <w:r>
                <w:rPr>
                  <w:rFonts w:ascii="Arial" w:eastAsia="SimSun" w:hAnsi="Arial" w:cs="Arial"/>
                  <w:sz w:val="18"/>
                  <w:lang w:eastAsia="ja-JP"/>
                </w:rPr>
                <w:t>9.3.3.10</w:t>
              </w:r>
            </w:ins>
          </w:p>
        </w:tc>
        <w:tc>
          <w:tcPr>
            <w:tcW w:w="2160" w:type="dxa"/>
            <w:tcBorders>
              <w:top w:val="single" w:sz="4" w:space="0" w:color="auto"/>
              <w:left w:val="single" w:sz="4" w:space="0" w:color="auto"/>
              <w:bottom w:val="single" w:sz="4" w:space="0" w:color="auto"/>
              <w:right w:val="single" w:sz="4" w:space="0" w:color="auto"/>
            </w:tcBorders>
          </w:tcPr>
          <w:p w14:paraId="3CA44577" w14:textId="77777777" w:rsidR="00093F21" w:rsidRDefault="004770AB">
            <w:pPr>
              <w:keepNext/>
              <w:keepLines/>
              <w:overflowPunct w:val="0"/>
              <w:autoSpaceDE w:val="0"/>
              <w:autoSpaceDN w:val="0"/>
              <w:adjustRightInd w:val="0"/>
              <w:spacing w:after="0"/>
              <w:textAlignment w:val="baseline"/>
              <w:rPr>
                <w:ins w:id="874" w:author="作者"/>
                <w:rFonts w:ascii="Arial" w:eastAsia="SimSun" w:hAnsi="Arial" w:cs="Arial"/>
                <w:bCs/>
                <w:sz w:val="18"/>
                <w:lang w:eastAsia="zh-CN"/>
              </w:rPr>
            </w:pPr>
            <w:ins w:id="875" w:author="作者">
              <w:r>
                <w:rPr>
                  <w:rFonts w:ascii="Arial" w:eastAsia="SimSun" w:hAnsi="Arial" w:cs="Arial"/>
                  <w:bCs/>
                  <w:sz w:val="18"/>
                  <w:lang w:eastAsia="zh-CN"/>
                </w:rPr>
                <w:t>The TAI is derived using the current serving PLMN.</w:t>
              </w:r>
            </w:ins>
          </w:p>
        </w:tc>
        <w:tc>
          <w:tcPr>
            <w:tcW w:w="1080" w:type="dxa"/>
            <w:tcBorders>
              <w:top w:val="single" w:sz="4" w:space="0" w:color="auto"/>
              <w:left w:val="single" w:sz="4" w:space="0" w:color="auto"/>
              <w:bottom w:val="single" w:sz="4" w:space="0" w:color="auto"/>
              <w:right w:val="single" w:sz="4" w:space="0" w:color="auto"/>
            </w:tcBorders>
          </w:tcPr>
          <w:p w14:paraId="0509CD7C" w14:textId="77777777" w:rsidR="00093F21" w:rsidRDefault="004770AB">
            <w:pPr>
              <w:keepNext/>
              <w:keepLines/>
              <w:overflowPunct w:val="0"/>
              <w:autoSpaceDE w:val="0"/>
              <w:autoSpaceDN w:val="0"/>
              <w:adjustRightInd w:val="0"/>
              <w:spacing w:after="0"/>
              <w:jc w:val="center"/>
              <w:textAlignment w:val="baseline"/>
              <w:rPr>
                <w:ins w:id="876" w:author="作者"/>
                <w:rFonts w:ascii="Arial" w:eastAsia="SimSun" w:hAnsi="Arial" w:cs="Arial"/>
                <w:bCs/>
                <w:sz w:val="18"/>
                <w:lang w:eastAsia="zh-CN"/>
              </w:rPr>
            </w:pPr>
            <w:ins w:id="877" w:author="作者">
              <w:del w:id="878" w:author="R3-222891" w:date="2022-03-04T13:57:00Z">
                <w:r w:rsidDel="00AC5B7E">
                  <w:rPr>
                    <w:rFonts w:ascii="Arial" w:eastAsia="SimSun" w:hAnsi="Arial" w:cs="Arial"/>
                    <w:bCs/>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641CCD0F" w14:textId="77777777" w:rsidR="00093F21" w:rsidRDefault="004770AB">
            <w:pPr>
              <w:keepNext/>
              <w:keepLines/>
              <w:overflowPunct w:val="0"/>
              <w:autoSpaceDE w:val="0"/>
              <w:autoSpaceDN w:val="0"/>
              <w:adjustRightInd w:val="0"/>
              <w:spacing w:after="0"/>
              <w:jc w:val="center"/>
              <w:textAlignment w:val="baseline"/>
              <w:rPr>
                <w:ins w:id="879" w:author="作者"/>
                <w:rFonts w:ascii="Arial" w:eastAsia="SimSun" w:hAnsi="Arial" w:cs="Arial"/>
                <w:bCs/>
                <w:sz w:val="18"/>
                <w:lang w:eastAsia="zh-CN"/>
              </w:rPr>
            </w:pPr>
            <w:ins w:id="880" w:author="作者">
              <w:del w:id="881" w:author="R3-222891" w:date="2022-03-04T13:57:00Z">
                <w:r w:rsidDel="00AC5B7E">
                  <w:rPr>
                    <w:rFonts w:ascii="Arial" w:eastAsia="SimSun" w:hAnsi="Arial" w:cs="Arial"/>
                    <w:bCs/>
                    <w:sz w:val="18"/>
                    <w:lang w:eastAsia="zh-CN"/>
                  </w:rPr>
                  <w:delText>-</w:delText>
                </w:r>
              </w:del>
            </w:ins>
          </w:p>
        </w:tc>
      </w:tr>
      <w:tr w:rsidR="00093F21" w14:paraId="24A941CF" w14:textId="77777777">
        <w:trPr>
          <w:ins w:id="882" w:author="作者"/>
        </w:trPr>
        <w:tc>
          <w:tcPr>
            <w:tcW w:w="2508" w:type="dxa"/>
            <w:tcBorders>
              <w:top w:val="single" w:sz="4" w:space="0" w:color="auto"/>
              <w:left w:val="single" w:sz="4" w:space="0" w:color="auto"/>
              <w:bottom w:val="single" w:sz="4" w:space="0" w:color="auto"/>
              <w:right w:val="single" w:sz="4" w:space="0" w:color="auto"/>
            </w:tcBorders>
          </w:tcPr>
          <w:p w14:paraId="029E2040" w14:textId="77777777" w:rsidR="00093F21" w:rsidRDefault="004770AB">
            <w:pPr>
              <w:keepNext/>
              <w:keepLines/>
              <w:overflowPunct w:val="0"/>
              <w:autoSpaceDE w:val="0"/>
              <w:autoSpaceDN w:val="0"/>
              <w:adjustRightInd w:val="0"/>
              <w:spacing w:after="0"/>
              <w:ind w:left="142"/>
              <w:textAlignment w:val="baseline"/>
              <w:rPr>
                <w:ins w:id="883" w:author="作者"/>
                <w:rFonts w:ascii="Arial" w:eastAsia="SimSun" w:hAnsi="Arial" w:cs="Arial"/>
                <w:sz w:val="18"/>
                <w:lang w:eastAsia="ja-JP"/>
              </w:rPr>
            </w:pPr>
            <w:ins w:id="884" w:author="作者">
              <w:r>
                <w:rPr>
                  <w:rFonts w:ascii="Arial" w:eastAsia="SimSun" w:hAnsi="Arial" w:cs="Arial"/>
                  <w:sz w:val="18"/>
                  <w:lang w:eastAsia="ja-JP"/>
                </w:rPr>
                <w:t>&gt;</w:t>
              </w:r>
              <w:r>
                <w:rPr>
                  <w:rFonts w:ascii="Arial" w:eastAsia="SimSun" w:hAnsi="Arial" w:cs="Arial"/>
                  <w:i/>
                  <w:sz w:val="18"/>
                  <w:lang w:eastAsia="ja-JP"/>
                </w:rPr>
                <w:t>TAI based</w:t>
              </w:r>
            </w:ins>
          </w:p>
        </w:tc>
        <w:tc>
          <w:tcPr>
            <w:tcW w:w="1080" w:type="dxa"/>
            <w:tcBorders>
              <w:top w:val="single" w:sz="4" w:space="0" w:color="auto"/>
              <w:left w:val="single" w:sz="4" w:space="0" w:color="auto"/>
              <w:bottom w:val="single" w:sz="4" w:space="0" w:color="auto"/>
              <w:right w:val="single" w:sz="4" w:space="0" w:color="auto"/>
            </w:tcBorders>
          </w:tcPr>
          <w:p w14:paraId="0747F272" w14:textId="77777777" w:rsidR="00093F21" w:rsidRDefault="00093F21">
            <w:pPr>
              <w:keepNext/>
              <w:keepLines/>
              <w:overflowPunct w:val="0"/>
              <w:autoSpaceDE w:val="0"/>
              <w:autoSpaceDN w:val="0"/>
              <w:adjustRightInd w:val="0"/>
              <w:spacing w:after="0"/>
              <w:textAlignment w:val="baseline"/>
              <w:rPr>
                <w:ins w:id="885"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6E2CC5EC" w14:textId="77777777" w:rsidR="00093F21" w:rsidRDefault="00093F21">
            <w:pPr>
              <w:keepNext/>
              <w:keepLines/>
              <w:overflowPunct w:val="0"/>
              <w:autoSpaceDE w:val="0"/>
              <w:autoSpaceDN w:val="0"/>
              <w:adjustRightInd w:val="0"/>
              <w:spacing w:after="0"/>
              <w:textAlignment w:val="baseline"/>
              <w:rPr>
                <w:ins w:id="886"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6B1DCA5" w14:textId="77777777" w:rsidR="00093F21" w:rsidRDefault="00093F21">
            <w:pPr>
              <w:keepNext/>
              <w:keepLines/>
              <w:overflowPunct w:val="0"/>
              <w:autoSpaceDE w:val="0"/>
              <w:autoSpaceDN w:val="0"/>
              <w:adjustRightInd w:val="0"/>
              <w:spacing w:after="0"/>
              <w:textAlignment w:val="baseline"/>
              <w:rPr>
                <w:ins w:id="887"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306A827B" w14:textId="77777777" w:rsidR="00093F21" w:rsidRDefault="00093F21">
            <w:pPr>
              <w:keepNext/>
              <w:keepLines/>
              <w:overflowPunct w:val="0"/>
              <w:autoSpaceDE w:val="0"/>
              <w:autoSpaceDN w:val="0"/>
              <w:adjustRightInd w:val="0"/>
              <w:spacing w:after="0"/>
              <w:textAlignment w:val="baseline"/>
              <w:rPr>
                <w:ins w:id="888" w:author="作者"/>
                <w:rFonts w:ascii="Arial" w:eastAsia="SimSun"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11C68AD" w14:textId="77777777" w:rsidR="00093F21" w:rsidRDefault="004770AB">
            <w:pPr>
              <w:keepNext/>
              <w:keepLines/>
              <w:overflowPunct w:val="0"/>
              <w:autoSpaceDE w:val="0"/>
              <w:autoSpaceDN w:val="0"/>
              <w:adjustRightInd w:val="0"/>
              <w:spacing w:after="0"/>
              <w:jc w:val="center"/>
              <w:textAlignment w:val="baseline"/>
              <w:rPr>
                <w:ins w:id="889" w:author="作者"/>
                <w:rFonts w:ascii="Arial" w:eastAsia="SimSun" w:hAnsi="Arial" w:cs="Arial"/>
                <w:sz w:val="18"/>
                <w:lang w:eastAsia="ja-JP"/>
              </w:rPr>
            </w:pPr>
            <w:ins w:id="890" w:author="作者">
              <w:del w:id="891" w:author="R3-222891" w:date="2022-03-04T13:57:00Z">
                <w:r w:rsidDel="00AC5B7E">
                  <w:rPr>
                    <w:rFonts w:ascii="Arial" w:eastAsia="SimSun"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39E86CF8" w14:textId="77777777" w:rsidR="00093F21" w:rsidRDefault="004770AB">
            <w:pPr>
              <w:keepNext/>
              <w:keepLines/>
              <w:overflowPunct w:val="0"/>
              <w:autoSpaceDE w:val="0"/>
              <w:autoSpaceDN w:val="0"/>
              <w:adjustRightInd w:val="0"/>
              <w:spacing w:after="0"/>
              <w:jc w:val="center"/>
              <w:textAlignment w:val="baseline"/>
              <w:rPr>
                <w:ins w:id="892" w:author="作者"/>
                <w:rFonts w:ascii="Arial" w:eastAsia="SimSun" w:hAnsi="Arial" w:cs="Arial"/>
                <w:sz w:val="18"/>
                <w:lang w:eastAsia="ja-JP"/>
              </w:rPr>
            </w:pPr>
            <w:ins w:id="893" w:author="作者">
              <w:del w:id="894" w:author="R3-222891" w:date="2022-03-04T13:57:00Z">
                <w:r w:rsidDel="00AC5B7E">
                  <w:rPr>
                    <w:rFonts w:ascii="Arial" w:eastAsia="SimSun" w:hAnsi="Arial" w:cs="Arial"/>
                    <w:sz w:val="18"/>
                    <w:lang w:eastAsia="ja-JP"/>
                  </w:rPr>
                  <w:delText>-</w:delText>
                </w:r>
              </w:del>
            </w:ins>
          </w:p>
        </w:tc>
      </w:tr>
      <w:tr w:rsidR="00093F21" w14:paraId="32F56BEA" w14:textId="77777777">
        <w:trPr>
          <w:ins w:id="895" w:author="作者"/>
        </w:trPr>
        <w:tc>
          <w:tcPr>
            <w:tcW w:w="2508" w:type="dxa"/>
            <w:tcBorders>
              <w:top w:val="single" w:sz="4" w:space="0" w:color="auto"/>
              <w:left w:val="single" w:sz="4" w:space="0" w:color="auto"/>
              <w:bottom w:val="single" w:sz="4" w:space="0" w:color="auto"/>
              <w:right w:val="single" w:sz="4" w:space="0" w:color="auto"/>
            </w:tcBorders>
          </w:tcPr>
          <w:p w14:paraId="0C4E6DBB" w14:textId="77777777" w:rsidR="00093F21" w:rsidRDefault="004770AB">
            <w:pPr>
              <w:keepNext/>
              <w:keepLines/>
              <w:overflowPunct w:val="0"/>
              <w:autoSpaceDE w:val="0"/>
              <w:autoSpaceDN w:val="0"/>
              <w:adjustRightInd w:val="0"/>
              <w:spacing w:after="0"/>
              <w:ind w:left="284"/>
              <w:textAlignment w:val="baseline"/>
              <w:rPr>
                <w:ins w:id="896" w:author="作者"/>
                <w:rFonts w:ascii="Arial" w:eastAsia="SimSun" w:hAnsi="Arial" w:cs="Arial"/>
                <w:sz w:val="18"/>
                <w:lang w:eastAsia="ja-JP"/>
              </w:rPr>
            </w:pPr>
            <w:ins w:id="897" w:author="作者">
              <w:r>
                <w:rPr>
                  <w:rFonts w:ascii="Arial" w:eastAsia="SimSun" w:hAnsi="Arial" w:cs="Arial"/>
                  <w:sz w:val="18"/>
                  <w:lang w:eastAsia="ja-JP"/>
                </w:rPr>
                <w:t>&gt;&gt;</w:t>
              </w:r>
              <w:r>
                <w:rPr>
                  <w:rFonts w:ascii="Arial" w:eastAsia="SimSun" w:hAnsi="Arial" w:cs="Arial"/>
                  <w:b/>
                  <w:sz w:val="18"/>
                  <w:lang w:eastAsia="ja-JP"/>
                </w:rPr>
                <w:t>TAI List for QMC</w:t>
              </w:r>
            </w:ins>
          </w:p>
        </w:tc>
        <w:tc>
          <w:tcPr>
            <w:tcW w:w="1080" w:type="dxa"/>
            <w:tcBorders>
              <w:top w:val="single" w:sz="4" w:space="0" w:color="auto"/>
              <w:left w:val="single" w:sz="4" w:space="0" w:color="auto"/>
              <w:bottom w:val="single" w:sz="4" w:space="0" w:color="auto"/>
              <w:right w:val="single" w:sz="4" w:space="0" w:color="auto"/>
            </w:tcBorders>
          </w:tcPr>
          <w:p w14:paraId="37D45602" w14:textId="77777777" w:rsidR="00093F21" w:rsidRDefault="00093F21">
            <w:pPr>
              <w:keepNext/>
              <w:keepLines/>
              <w:overflowPunct w:val="0"/>
              <w:autoSpaceDE w:val="0"/>
              <w:autoSpaceDN w:val="0"/>
              <w:adjustRightInd w:val="0"/>
              <w:spacing w:after="0"/>
              <w:textAlignment w:val="baseline"/>
              <w:rPr>
                <w:ins w:id="898"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67F4519B" w14:textId="77777777" w:rsidR="00093F21" w:rsidRDefault="004770AB">
            <w:pPr>
              <w:keepNext/>
              <w:keepLines/>
              <w:overflowPunct w:val="0"/>
              <w:autoSpaceDE w:val="0"/>
              <w:autoSpaceDN w:val="0"/>
              <w:adjustRightInd w:val="0"/>
              <w:spacing w:after="0"/>
              <w:textAlignment w:val="baseline"/>
              <w:rPr>
                <w:ins w:id="899" w:author="作者"/>
                <w:rFonts w:ascii="Arial" w:eastAsia="SimSun" w:hAnsi="Arial" w:cs="Arial"/>
                <w:i/>
                <w:sz w:val="18"/>
                <w:lang w:eastAsia="zh-CN"/>
              </w:rPr>
            </w:pPr>
            <w:ins w:id="900" w:author="作者">
              <w:r>
                <w:rPr>
                  <w:rFonts w:ascii="Arial" w:eastAsia="SimSun" w:hAnsi="Arial" w:cs="Arial"/>
                  <w:i/>
                  <w:sz w:val="18"/>
                  <w:lang w:eastAsia="zh-CN"/>
                </w:rPr>
                <w:t>1</w:t>
              </w:r>
              <w:proofErr w:type="gramStart"/>
              <w:r>
                <w:rPr>
                  <w:rFonts w:ascii="Arial" w:eastAsia="SimSun" w:hAnsi="Arial" w:cs="Arial"/>
                  <w:i/>
                  <w:sz w:val="18"/>
                  <w:lang w:eastAsia="ja-JP"/>
                </w:rPr>
                <w:t xml:space="preserve"> ..</w:t>
              </w:r>
              <w:proofErr w:type="gramEnd"/>
              <w:r>
                <w:rPr>
                  <w:rFonts w:ascii="Arial" w:eastAsia="SimSun" w:hAnsi="Arial" w:cs="Arial"/>
                  <w:i/>
                  <w:sz w:val="18"/>
                  <w:lang w:eastAsia="ja-JP"/>
                </w:rPr>
                <w:t xml:space="preserve"> &lt;maxnoofTA</w:t>
              </w:r>
              <w:r>
                <w:rPr>
                  <w:rFonts w:ascii="Arial" w:eastAsia="SimSun" w:hAnsi="Arial" w:cs="Arial"/>
                  <w:i/>
                  <w:sz w:val="18"/>
                  <w:lang w:eastAsia="zh-CN"/>
                </w:rPr>
                <w:t>forQMC</w:t>
              </w:r>
              <w:r>
                <w:rPr>
                  <w:rFonts w:ascii="Arial" w:eastAsia="SimSun"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22EBA112" w14:textId="77777777" w:rsidR="00093F21" w:rsidRDefault="00093F21">
            <w:pPr>
              <w:keepNext/>
              <w:keepLines/>
              <w:overflowPunct w:val="0"/>
              <w:autoSpaceDE w:val="0"/>
              <w:autoSpaceDN w:val="0"/>
              <w:adjustRightInd w:val="0"/>
              <w:spacing w:after="0"/>
              <w:textAlignment w:val="baseline"/>
              <w:rPr>
                <w:ins w:id="901"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448EE962" w14:textId="77777777" w:rsidR="00093F21" w:rsidRDefault="00093F21">
            <w:pPr>
              <w:keepNext/>
              <w:keepLines/>
              <w:overflowPunct w:val="0"/>
              <w:autoSpaceDE w:val="0"/>
              <w:autoSpaceDN w:val="0"/>
              <w:adjustRightInd w:val="0"/>
              <w:spacing w:after="0"/>
              <w:textAlignment w:val="baseline"/>
              <w:rPr>
                <w:ins w:id="902" w:author="作者"/>
                <w:rFonts w:ascii="Arial" w:eastAsia="SimSun"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99C3722" w14:textId="77777777" w:rsidR="00093F21" w:rsidRDefault="004770AB">
            <w:pPr>
              <w:keepNext/>
              <w:keepLines/>
              <w:overflowPunct w:val="0"/>
              <w:autoSpaceDE w:val="0"/>
              <w:autoSpaceDN w:val="0"/>
              <w:adjustRightInd w:val="0"/>
              <w:spacing w:after="0"/>
              <w:jc w:val="center"/>
              <w:textAlignment w:val="baseline"/>
              <w:rPr>
                <w:ins w:id="903" w:author="作者"/>
                <w:rFonts w:ascii="Arial" w:eastAsia="SimSun" w:hAnsi="Arial" w:cs="Arial"/>
                <w:sz w:val="18"/>
                <w:lang w:eastAsia="ja-JP"/>
              </w:rPr>
            </w:pPr>
            <w:ins w:id="904" w:author="作者">
              <w:del w:id="905" w:author="R3-222891" w:date="2022-03-04T13:57:00Z">
                <w:r w:rsidDel="00AC5B7E">
                  <w:rPr>
                    <w:rFonts w:ascii="Arial" w:eastAsia="SimSun"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38FBE7B9" w14:textId="77777777" w:rsidR="00093F21" w:rsidRDefault="004770AB">
            <w:pPr>
              <w:keepNext/>
              <w:keepLines/>
              <w:overflowPunct w:val="0"/>
              <w:autoSpaceDE w:val="0"/>
              <w:autoSpaceDN w:val="0"/>
              <w:adjustRightInd w:val="0"/>
              <w:spacing w:after="0"/>
              <w:jc w:val="center"/>
              <w:textAlignment w:val="baseline"/>
              <w:rPr>
                <w:ins w:id="906" w:author="作者"/>
                <w:rFonts w:ascii="Arial" w:eastAsia="SimSun" w:hAnsi="Arial" w:cs="Arial"/>
                <w:sz w:val="18"/>
                <w:lang w:eastAsia="ja-JP"/>
              </w:rPr>
            </w:pPr>
            <w:ins w:id="907" w:author="作者">
              <w:del w:id="908" w:author="R3-222891" w:date="2022-03-04T13:57:00Z">
                <w:r w:rsidDel="00AC5B7E">
                  <w:rPr>
                    <w:rFonts w:ascii="Arial" w:eastAsia="SimSun" w:hAnsi="Arial" w:cs="Arial"/>
                    <w:sz w:val="18"/>
                    <w:lang w:eastAsia="ja-JP"/>
                  </w:rPr>
                  <w:delText>-</w:delText>
                </w:r>
              </w:del>
            </w:ins>
          </w:p>
        </w:tc>
      </w:tr>
      <w:tr w:rsidR="00093F21" w14:paraId="5E703F19" w14:textId="77777777">
        <w:trPr>
          <w:ins w:id="909" w:author="作者"/>
        </w:trPr>
        <w:tc>
          <w:tcPr>
            <w:tcW w:w="2508" w:type="dxa"/>
            <w:tcBorders>
              <w:top w:val="single" w:sz="4" w:space="0" w:color="auto"/>
              <w:left w:val="single" w:sz="4" w:space="0" w:color="auto"/>
              <w:bottom w:val="single" w:sz="4" w:space="0" w:color="auto"/>
              <w:right w:val="single" w:sz="4" w:space="0" w:color="auto"/>
            </w:tcBorders>
          </w:tcPr>
          <w:p w14:paraId="0C39C355" w14:textId="77777777" w:rsidR="00093F21" w:rsidRDefault="004770AB">
            <w:pPr>
              <w:keepNext/>
              <w:keepLines/>
              <w:overflowPunct w:val="0"/>
              <w:autoSpaceDE w:val="0"/>
              <w:autoSpaceDN w:val="0"/>
              <w:adjustRightInd w:val="0"/>
              <w:spacing w:after="0"/>
              <w:ind w:left="425"/>
              <w:textAlignment w:val="baseline"/>
              <w:rPr>
                <w:ins w:id="910" w:author="作者"/>
                <w:rFonts w:ascii="Arial" w:eastAsia="SimSun" w:hAnsi="Arial" w:cs="Arial"/>
                <w:sz w:val="18"/>
                <w:lang w:eastAsia="ja-JP"/>
              </w:rPr>
            </w:pPr>
            <w:ins w:id="911" w:author="作者">
              <w:r>
                <w:rPr>
                  <w:rFonts w:ascii="Arial" w:eastAsia="SimSun" w:hAnsi="Arial" w:cs="Arial"/>
                  <w:sz w:val="18"/>
                  <w:lang w:eastAsia="ja-JP"/>
                </w:rPr>
                <w:t>&gt;&gt;&gt;TAI</w:t>
              </w:r>
            </w:ins>
          </w:p>
        </w:tc>
        <w:tc>
          <w:tcPr>
            <w:tcW w:w="1080" w:type="dxa"/>
            <w:tcBorders>
              <w:top w:val="single" w:sz="4" w:space="0" w:color="auto"/>
              <w:left w:val="single" w:sz="4" w:space="0" w:color="auto"/>
              <w:bottom w:val="single" w:sz="4" w:space="0" w:color="auto"/>
              <w:right w:val="single" w:sz="4" w:space="0" w:color="auto"/>
            </w:tcBorders>
          </w:tcPr>
          <w:p w14:paraId="1F0746C2" w14:textId="77777777" w:rsidR="00093F21" w:rsidRDefault="004770AB">
            <w:pPr>
              <w:keepNext/>
              <w:keepLines/>
              <w:overflowPunct w:val="0"/>
              <w:autoSpaceDE w:val="0"/>
              <w:autoSpaceDN w:val="0"/>
              <w:adjustRightInd w:val="0"/>
              <w:spacing w:after="0"/>
              <w:textAlignment w:val="baseline"/>
              <w:rPr>
                <w:ins w:id="912" w:author="作者"/>
                <w:rFonts w:ascii="Arial" w:eastAsia="SimSun" w:hAnsi="Arial" w:cs="Arial"/>
                <w:sz w:val="18"/>
                <w:lang w:eastAsia="zh-CN"/>
              </w:rPr>
            </w:pPr>
            <w:ins w:id="913" w:author="作者">
              <w:r>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753240C3" w14:textId="77777777" w:rsidR="00093F21" w:rsidRDefault="00093F21">
            <w:pPr>
              <w:keepNext/>
              <w:keepLines/>
              <w:overflowPunct w:val="0"/>
              <w:autoSpaceDE w:val="0"/>
              <w:autoSpaceDN w:val="0"/>
              <w:adjustRightInd w:val="0"/>
              <w:spacing w:after="0"/>
              <w:textAlignment w:val="baseline"/>
              <w:rPr>
                <w:ins w:id="914"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3EB7333" w14:textId="77777777" w:rsidR="00093F21" w:rsidRDefault="004770AB">
            <w:pPr>
              <w:keepNext/>
              <w:keepLines/>
              <w:overflowPunct w:val="0"/>
              <w:autoSpaceDE w:val="0"/>
              <w:autoSpaceDN w:val="0"/>
              <w:adjustRightInd w:val="0"/>
              <w:spacing w:after="0"/>
              <w:textAlignment w:val="baseline"/>
              <w:rPr>
                <w:ins w:id="915" w:author="作者"/>
                <w:rFonts w:ascii="Arial" w:eastAsia="SimSun" w:hAnsi="Arial" w:cs="Arial"/>
                <w:sz w:val="18"/>
                <w:lang w:eastAsia="zh-CN"/>
              </w:rPr>
            </w:pPr>
            <w:ins w:id="916" w:author="作者">
              <w:r>
                <w:rPr>
                  <w:rFonts w:ascii="Arial" w:eastAsia="SimSun" w:hAnsi="Arial" w:cs="Arial"/>
                  <w:sz w:val="18"/>
                  <w:lang w:eastAsia="zh-CN"/>
                </w:rPr>
                <w:t>9.3.3.11</w:t>
              </w:r>
            </w:ins>
          </w:p>
        </w:tc>
        <w:tc>
          <w:tcPr>
            <w:tcW w:w="2160" w:type="dxa"/>
            <w:tcBorders>
              <w:top w:val="single" w:sz="4" w:space="0" w:color="auto"/>
              <w:left w:val="single" w:sz="4" w:space="0" w:color="auto"/>
              <w:bottom w:val="single" w:sz="4" w:space="0" w:color="auto"/>
              <w:right w:val="single" w:sz="4" w:space="0" w:color="auto"/>
            </w:tcBorders>
          </w:tcPr>
          <w:p w14:paraId="1AAF36D5" w14:textId="77777777" w:rsidR="00093F21" w:rsidRDefault="00093F21">
            <w:pPr>
              <w:keepNext/>
              <w:keepLines/>
              <w:overflowPunct w:val="0"/>
              <w:autoSpaceDE w:val="0"/>
              <w:autoSpaceDN w:val="0"/>
              <w:adjustRightInd w:val="0"/>
              <w:spacing w:after="0"/>
              <w:textAlignment w:val="baseline"/>
              <w:rPr>
                <w:ins w:id="917" w:author="作者"/>
                <w:rFonts w:ascii="Arial" w:eastAsia="SimSun"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ED751E9" w14:textId="77777777" w:rsidR="00093F21" w:rsidRDefault="004770AB">
            <w:pPr>
              <w:keepNext/>
              <w:keepLines/>
              <w:overflowPunct w:val="0"/>
              <w:autoSpaceDE w:val="0"/>
              <w:autoSpaceDN w:val="0"/>
              <w:adjustRightInd w:val="0"/>
              <w:spacing w:after="0"/>
              <w:jc w:val="center"/>
              <w:textAlignment w:val="baseline"/>
              <w:rPr>
                <w:ins w:id="918" w:author="作者"/>
                <w:rFonts w:ascii="Arial" w:eastAsia="SimSun" w:hAnsi="Arial" w:cs="Arial"/>
                <w:sz w:val="18"/>
                <w:lang w:eastAsia="ja-JP"/>
              </w:rPr>
            </w:pPr>
            <w:ins w:id="919" w:author="作者">
              <w:del w:id="920" w:author="R3-222891" w:date="2022-03-04T13:57:00Z">
                <w:r w:rsidDel="00AC5B7E">
                  <w:rPr>
                    <w:rFonts w:ascii="Arial" w:eastAsia="SimSun"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356E2AE4" w14:textId="77777777" w:rsidR="00093F21" w:rsidRDefault="004770AB">
            <w:pPr>
              <w:keepNext/>
              <w:keepLines/>
              <w:overflowPunct w:val="0"/>
              <w:autoSpaceDE w:val="0"/>
              <w:autoSpaceDN w:val="0"/>
              <w:adjustRightInd w:val="0"/>
              <w:spacing w:after="0"/>
              <w:jc w:val="center"/>
              <w:textAlignment w:val="baseline"/>
              <w:rPr>
                <w:ins w:id="921" w:author="作者"/>
                <w:rFonts w:ascii="Arial" w:eastAsia="SimSun" w:hAnsi="Arial" w:cs="Arial"/>
                <w:sz w:val="18"/>
                <w:lang w:eastAsia="ja-JP"/>
              </w:rPr>
            </w:pPr>
            <w:ins w:id="922" w:author="作者">
              <w:del w:id="923" w:author="R3-222891" w:date="2022-03-04T13:57:00Z">
                <w:r w:rsidDel="00AC5B7E">
                  <w:rPr>
                    <w:rFonts w:ascii="Arial" w:eastAsia="SimSun" w:hAnsi="Arial" w:cs="Arial"/>
                    <w:sz w:val="18"/>
                    <w:lang w:eastAsia="ja-JP"/>
                  </w:rPr>
                  <w:delText>-</w:delText>
                </w:r>
              </w:del>
            </w:ins>
          </w:p>
        </w:tc>
      </w:tr>
      <w:tr w:rsidR="00093F21" w14:paraId="1B417FB0" w14:textId="77777777">
        <w:trPr>
          <w:ins w:id="924" w:author="作者"/>
        </w:trPr>
        <w:tc>
          <w:tcPr>
            <w:tcW w:w="2508" w:type="dxa"/>
            <w:tcBorders>
              <w:top w:val="single" w:sz="4" w:space="0" w:color="auto"/>
              <w:left w:val="single" w:sz="4" w:space="0" w:color="auto"/>
              <w:bottom w:val="single" w:sz="4" w:space="0" w:color="auto"/>
              <w:right w:val="single" w:sz="4" w:space="0" w:color="auto"/>
            </w:tcBorders>
          </w:tcPr>
          <w:p w14:paraId="13318CDC" w14:textId="77777777" w:rsidR="00093F21" w:rsidRDefault="004770AB">
            <w:pPr>
              <w:keepNext/>
              <w:keepLines/>
              <w:overflowPunct w:val="0"/>
              <w:autoSpaceDE w:val="0"/>
              <w:autoSpaceDN w:val="0"/>
              <w:adjustRightInd w:val="0"/>
              <w:spacing w:after="0"/>
              <w:ind w:left="142"/>
              <w:textAlignment w:val="baseline"/>
              <w:rPr>
                <w:ins w:id="925" w:author="作者"/>
                <w:rFonts w:ascii="Arial" w:eastAsia="SimSun" w:hAnsi="Arial" w:cs="Arial"/>
                <w:sz w:val="18"/>
                <w:lang w:eastAsia="zh-CN"/>
              </w:rPr>
            </w:pPr>
            <w:ins w:id="926" w:author="作者">
              <w:r>
                <w:rPr>
                  <w:rFonts w:ascii="Arial" w:eastAsia="SimSun" w:hAnsi="Arial" w:cs="Arial"/>
                  <w:sz w:val="18"/>
                  <w:lang w:eastAsia="zh-CN"/>
                </w:rPr>
                <w:t>&gt;</w:t>
              </w:r>
              <w:r>
                <w:rPr>
                  <w:rFonts w:ascii="Arial" w:eastAsia="SimSun" w:hAnsi="Arial" w:cs="Arial"/>
                  <w:i/>
                  <w:sz w:val="18"/>
                  <w:lang w:eastAsia="zh-CN"/>
                </w:rPr>
                <w:t>PLMN area based</w:t>
              </w:r>
            </w:ins>
          </w:p>
        </w:tc>
        <w:tc>
          <w:tcPr>
            <w:tcW w:w="1080" w:type="dxa"/>
            <w:tcBorders>
              <w:top w:val="single" w:sz="4" w:space="0" w:color="auto"/>
              <w:left w:val="single" w:sz="4" w:space="0" w:color="auto"/>
              <w:bottom w:val="single" w:sz="4" w:space="0" w:color="auto"/>
              <w:right w:val="single" w:sz="4" w:space="0" w:color="auto"/>
            </w:tcBorders>
          </w:tcPr>
          <w:p w14:paraId="6EF5812D" w14:textId="77777777" w:rsidR="00093F21" w:rsidRDefault="00093F21">
            <w:pPr>
              <w:keepNext/>
              <w:keepLines/>
              <w:overflowPunct w:val="0"/>
              <w:autoSpaceDE w:val="0"/>
              <w:autoSpaceDN w:val="0"/>
              <w:adjustRightInd w:val="0"/>
              <w:spacing w:after="0"/>
              <w:textAlignment w:val="baseline"/>
              <w:rPr>
                <w:ins w:id="927"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5B699076" w14:textId="77777777" w:rsidR="00093F21" w:rsidRDefault="00093F21">
            <w:pPr>
              <w:keepNext/>
              <w:keepLines/>
              <w:overflowPunct w:val="0"/>
              <w:autoSpaceDE w:val="0"/>
              <w:autoSpaceDN w:val="0"/>
              <w:adjustRightInd w:val="0"/>
              <w:spacing w:after="0"/>
              <w:textAlignment w:val="baseline"/>
              <w:rPr>
                <w:ins w:id="928"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BD7D51B" w14:textId="77777777" w:rsidR="00093F21" w:rsidRDefault="00093F21">
            <w:pPr>
              <w:keepNext/>
              <w:keepLines/>
              <w:overflowPunct w:val="0"/>
              <w:autoSpaceDE w:val="0"/>
              <w:autoSpaceDN w:val="0"/>
              <w:adjustRightInd w:val="0"/>
              <w:spacing w:after="0"/>
              <w:textAlignment w:val="baseline"/>
              <w:rPr>
                <w:ins w:id="929"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22176FA3" w14:textId="77777777" w:rsidR="00093F21" w:rsidRDefault="00093F21">
            <w:pPr>
              <w:keepNext/>
              <w:keepLines/>
              <w:overflowPunct w:val="0"/>
              <w:autoSpaceDE w:val="0"/>
              <w:autoSpaceDN w:val="0"/>
              <w:adjustRightInd w:val="0"/>
              <w:spacing w:after="0"/>
              <w:textAlignment w:val="baseline"/>
              <w:rPr>
                <w:ins w:id="930" w:author="作者"/>
                <w:rFonts w:ascii="Arial" w:eastAsia="SimSun"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8227962" w14:textId="77777777" w:rsidR="00093F21" w:rsidRDefault="00093F21">
            <w:pPr>
              <w:keepNext/>
              <w:keepLines/>
              <w:overflowPunct w:val="0"/>
              <w:autoSpaceDE w:val="0"/>
              <w:autoSpaceDN w:val="0"/>
              <w:adjustRightInd w:val="0"/>
              <w:spacing w:after="0"/>
              <w:jc w:val="center"/>
              <w:textAlignment w:val="baseline"/>
              <w:rPr>
                <w:ins w:id="931" w:author="作者"/>
                <w:rFonts w:ascii="Arial" w:eastAsia="SimSun"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D979524" w14:textId="77777777" w:rsidR="00093F21" w:rsidRDefault="004770AB">
            <w:pPr>
              <w:keepNext/>
              <w:keepLines/>
              <w:overflowPunct w:val="0"/>
              <w:autoSpaceDE w:val="0"/>
              <w:autoSpaceDN w:val="0"/>
              <w:adjustRightInd w:val="0"/>
              <w:spacing w:after="0"/>
              <w:jc w:val="center"/>
              <w:textAlignment w:val="baseline"/>
              <w:rPr>
                <w:ins w:id="932" w:author="作者"/>
                <w:rFonts w:ascii="Arial" w:eastAsia="SimSun" w:hAnsi="Arial" w:cs="Arial"/>
                <w:bCs/>
                <w:sz w:val="18"/>
                <w:lang w:eastAsia="zh-CN"/>
              </w:rPr>
            </w:pPr>
            <w:ins w:id="933" w:author="作者">
              <w:del w:id="934" w:author="R3-222891" w:date="2022-03-04T13:57:00Z">
                <w:r w:rsidDel="00AC5B7E">
                  <w:rPr>
                    <w:rFonts w:ascii="Arial" w:eastAsia="SimSun" w:hAnsi="Arial" w:cs="Arial"/>
                    <w:bCs/>
                    <w:sz w:val="18"/>
                    <w:lang w:eastAsia="zh-CN"/>
                  </w:rPr>
                  <w:delText>-</w:delText>
                </w:r>
              </w:del>
            </w:ins>
          </w:p>
        </w:tc>
      </w:tr>
      <w:tr w:rsidR="00093F21" w14:paraId="65F249B3" w14:textId="77777777">
        <w:trPr>
          <w:ins w:id="935" w:author="作者"/>
        </w:trPr>
        <w:tc>
          <w:tcPr>
            <w:tcW w:w="2508" w:type="dxa"/>
            <w:tcBorders>
              <w:top w:val="single" w:sz="4" w:space="0" w:color="auto"/>
              <w:left w:val="single" w:sz="4" w:space="0" w:color="auto"/>
              <w:bottom w:val="single" w:sz="4" w:space="0" w:color="auto"/>
              <w:right w:val="single" w:sz="4" w:space="0" w:color="auto"/>
            </w:tcBorders>
          </w:tcPr>
          <w:p w14:paraId="3ACC5536" w14:textId="77777777" w:rsidR="00093F21" w:rsidRDefault="004770AB">
            <w:pPr>
              <w:keepNext/>
              <w:keepLines/>
              <w:overflowPunct w:val="0"/>
              <w:autoSpaceDE w:val="0"/>
              <w:autoSpaceDN w:val="0"/>
              <w:adjustRightInd w:val="0"/>
              <w:spacing w:after="0"/>
              <w:ind w:left="283"/>
              <w:textAlignment w:val="baseline"/>
              <w:rPr>
                <w:ins w:id="936" w:author="作者"/>
                <w:rFonts w:ascii="Arial" w:eastAsia="SimSun" w:hAnsi="Arial" w:cs="Arial"/>
                <w:iCs/>
                <w:sz w:val="18"/>
                <w:lang w:eastAsia="zh-CN"/>
              </w:rPr>
            </w:pPr>
            <w:ins w:id="937" w:author="作者">
              <w:r>
                <w:rPr>
                  <w:rFonts w:ascii="Arial" w:eastAsia="SimSun" w:hAnsi="Arial" w:cs="Arial"/>
                  <w:iCs/>
                  <w:sz w:val="18"/>
                  <w:lang w:eastAsia="ja-JP"/>
                </w:rPr>
                <w:t>&gt;</w:t>
              </w:r>
              <w:r>
                <w:rPr>
                  <w:rFonts w:ascii="Arial" w:eastAsia="SimSun" w:hAnsi="Arial" w:cs="Arial"/>
                  <w:iCs/>
                  <w:sz w:val="18"/>
                  <w:lang w:eastAsia="zh-CN"/>
                </w:rPr>
                <w:t>&gt;</w:t>
              </w:r>
              <w:r>
                <w:rPr>
                  <w:rFonts w:ascii="Arial" w:eastAsia="SimSun" w:hAnsi="Arial" w:cs="Arial"/>
                  <w:b/>
                  <w:iCs/>
                  <w:sz w:val="18"/>
                  <w:lang w:eastAsia="ja-JP"/>
                </w:rPr>
                <w:t>PLMN List</w:t>
              </w:r>
              <w:r>
                <w:rPr>
                  <w:rFonts w:ascii="Arial" w:eastAsia="SimSun"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4BEDBD07" w14:textId="77777777" w:rsidR="00093F21" w:rsidRDefault="00093F21">
            <w:pPr>
              <w:keepNext/>
              <w:keepLines/>
              <w:overflowPunct w:val="0"/>
              <w:autoSpaceDE w:val="0"/>
              <w:autoSpaceDN w:val="0"/>
              <w:adjustRightInd w:val="0"/>
              <w:spacing w:after="0"/>
              <w:textAlignment w:val="baseline"/>
              <w:rPr>
                <w:ins w:id="938"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A798929" w14:textId="77777777" w:rsidR="00093F21" w:rsidRDefault="004770AB">
            <w:pPr>
              <w:keepNext/>
              <w:keepLines/>
              <w:overflowPunct w:val="0"/>
              <w:autoSpaceDE w:val="0"/>
              <w:autoSpaceDN w:val="0"/>
              <w:adjustRightInd w:val="0"/>
              <w:spacing w:after="0"/>
              <w:textAlignment w:val="baseline"/>
              <w:rPr>
                <w:ins w:id="939" w:author="作者"/>
                <w:rFonts w:ascii="Arial" w:eastAsia="SimSun" w:hAnsi="Arial" w:cs="Arial"/>
                <w:i/>
                <w:sz w:val="18"/>
                <w:lang w:eastAsia="zh-CN"/>
              </w:rPr>
            </w:pPr>
            <w:ins w:id="940" w:author="作者">
              <w:r>
                <w:rPr>
                  <w:rFonts w:ascii="Arial" w:eastAsia="SimSun" w:hAnsi="Arial" w:cs="Arial"/>
                  <w:i/>
                  <w:sz w:val="18"/>
                  <w:lang w:eastAsia="zh-CN"/>
                </w:rPr>
                <w:t>1</w:t>
              </w:r>
              <w:proofErr w:type="gramStart"/>
              <w:r>
                <w:rPr>
                  <w:rFonts w:ascii="Arial" w:eastAsia="SimSun" w:hAnsi="Arial" w:cs="Arial"/>
                  <w:i/>
                  <w:sz w:val="18"/>
                  <w:lang w:eastAsia="ja-JP"/>
                </w:rPr>
                <w:t xml:space="preserve"> ..</w:t>
              </w:r>
              <w:proofErr w:type="gramEnd"/>
              <w:r>
                <w:rPr>
                  <w:rFonts w:ascii="Arial" w:eastAsia="SimSun" w:hAnsi="Arial" w:cs="Arial"/>
                  <w:i/>
                  <w:sz w:val="18"/>
                  <w:lang w:eastAsia="ja-JP"/>
                </w:rPr>
                <w:t xml:space="preserve"> &lt;maxnoofPLMNf</w:t>
              </w:r>
              <w:r>
                <w:rPr>
                  <w:rFonts w:ascii="Arial" w:eastAsia="SimSun" w:hAnsi="Arial" w:cs="Arial"/>
                  <w:i/>
                  <w:sz w:val="18"/>
                  <w:lang w:eastAsia="zh-CN"/>
                </w:rPr>
                <w:t>orQMC</w:t>
              </w:r>
              <w:r>
                <w:rPr>
                  <w:rFonts w:ascii="Arial" w:eastAsia="SimSun"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238FDF02" w14:textId="77777777" w:rsidR="00093F21" w:rsidRDefault="00093F21">
            <w:pPr>
              <w:keepNext/>
              <w:keepLines/>
              <w:overflowPunct w:val="0"/>
              <w:autoSpaceDE w:val="0"/>
              <w:autoSpaceDN w:val="0"/>
              <w:adjustRightInd w:val="0"/>
              <w:spacing w:after="0"/>
              <w:textAlignment w:val="baseline"/>
              <w:rPr>
                <w:ins w:id="941"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16B25F8" w14:textId="77777777" w:rsidR="00093F21" w:rsidRDefault="00093F21">
            <w:pPr>
              <w:keepNext/>
              <w:keepLines/>
              <w:overflowPunct w:val="0"/>
              <w:autoSpaceDE w:val="0"/>
              <w:autoSpaceDN w:val="0"/>
              <w:adjustRightInd w:val="0"/>
              <w:spacing w:after="0"/>
              <w:textAlignment w:val="baseline"/>
              <w:rPr>
                <w:ins w:id="942" w:author="作者"/>
                <w:rFonts w:ascii="Arial" w:eastAsia="SimSun"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69C778E" w14:textId="77777777" w:rsidR="00093F21" w:rsidRDefault="00093F21">
            <w:pPr>
              <w:keepNext/>
              <w:keepLines/>
              <w:overflowPunct w:val="0"/>
              <w:autoSpaceDE w:val="0"/>
              <w:autoSpaceDN w:val="0"/>
              <w:adjustRightInd w:val="0"/>
              <w:spacing w:after="0"/>
              <w:jc w:val="center"/>
              <w:textAlignment w:val="baseline"/>
              <w:rPr>
                <w:ins w:id="943" w:author="作者"/>
                <w:rFonts w:ascii="Arial" w:eastAsia="SimSun"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1BA361F9" w14:textId="77777777" w:rsidR="00093F21" w:rsidRDefault="004770AB">
            <w:pPr>
              <w:keepNext/>
              <w:keepLines/>
              <w:overflowPunct w:val="0"/>
              <w:autoSpaceDE w:val="0"/>
              <w:autoSpaceDN w:val="0"/>
              <w:adjustRightInd w:val="0"/>
              <w:spacing w:after="0"/>
              <w:jc w:val="center"/>
              <w:textAlignment w:val="baseline"/>
              <w:rPr>
                <w:ins w:id="944" w:author="作者"/>
                <w:rFonts w:ascii="Arial" w:eastAsia="SimSun" w:hAnsi="Arial" w:cs="Arial"/>
                <w:bCs/>
                <w:sz w:val="18"/>
                <w:lang w:eastAsia="zh-CN"/>
              </w:rPr>
            </w:pPr>
            <w:ins w:id="945" w:author="作者">
              <w:del w:id="946" w:author="R3-222891" w:date="2022-03-04T13:57:00Z">
                <w:r w:rsidDel="00AC5B7E">
                  <w:rPr>
                    <w:rFonts w:ascii="Arial" w:eastAsia="SimSun" w:hAnsi="Arial" w:cs="Arial"/>
                    <w:bCs/>
                    <w:sz w:val="18"/>
                    <w:lang w:eastAsia="zh-CN"/>
                  </w:rPr>
                  <w:delText>-</w:delText>
                </w:r>
              </w:del>
            </w:ins>
          </w:p>
        </w:tc>
      </w:tr>
      <w:tr w:rsidR="00093F21" w14:paraId="18BB4915" w14:textId="77777777">
        <w:trPr>
          <w:ins w:id="947" w:author="作者"/>
        </w:trPr>
        <w:tc>
          <w:tcPr>
            <w:tcW w:w="2508" w:type="dxa"/>
            <w:tcBorders>
              <w:top w:val="single" w:sz="4" w:space="0" w:color="auto"/>
              <w:left w:val="single" w:sz="4" w:space="0" w:color="auto"/>
              <w:bottom w:val="single" w:sz="4" w:space="0" w:color="auto"/>
              <w:right w:val="single" w:sz="4" w:space="0" w:color="auto"/>
            </w:tcBorders>
          </w:tcPr>
          <w:p w14:paraId="1B02335E" w14:textId="77777777" w:rsidR="00093F21" w:rsidRDefault="004770AB">
            <w:pPr>
              <w:keepNext/>
              <w:keepLines/>
              <w:overflowPunct w:val="0"/>
              <w:autoSpaceDE w:val="0"/>
              <w:autoSpaceDN w:val="0"/>
              <w:adjustRightInd w:val="0"/>
              <w:spacing w:after="0"/>
              <w:ind w:left="425"/>
              <w:textAlignment w:val="baseline"/>
              <w:rPr>
                <w:ins w:id="948" w:author="作者"/>
                <w:rFonts w:ascii="Arial" w:eastAsia="SimSun" w:hAnsi="Arial" w:cs="Arial"/>
                <w:iCs/>
                <w:sz w:val="18"/>
                <w:lang w:eastAsia="ja-JP"/>
              </w:rPr>
            </w:pPr>
            <w:ins w:id="949" w:author="作者">
              <w:r>
                <w:rPr>
                  <w:rFonts w:ascii="Arial" w:eastAsia="SimSun" w:hAnsi="Arial" w:cs="Arial"/>
                  <w:iCs/>
                  <w:sz w:val="18"/>
                  <w:lang w:eastAsia="ja-JP"/>
                </w:rPr>
                <w:t>&gt;&gt;</w:t>
              </w:r>
              <w:r>
                <w:rPr>
                  <w:rFonts w:ascii="Arial" w:eastAsia="SimSun" w:hAnsi="Arial" w:cs="Arial"/>
                  <w:iCs/>
                  <w:sz w:val="18"/>
                  <w:lang w:eastAsia="zh-CN"/>
                </w:rPr>
                <w:t>&gt;</w:t>
              </w:r>
              <w:r>
                <w:rPr>
                  <w:rFonts w:ascii="Arial" w:eastAsia="SimSun" w:hAnsi="Arial" w:cs="Arial"/>
                  <w:iCs/>
                  <w:sz w:val="18"/>
                  <w:lang w:eastAsia="ja-JP"/>
                </w:rPr>
                <w:t>PLMN Identity</w:t>
              </w:r>
            </w:ins>
          </w:p>
        </w:tc>
        <w:tc>
          <w:tcPr>
            <w:tcW w:w="1080" w:type="dxa"/>
            <w:tcBorders>
              <w:top w:val="single" w:sz="4" w:space="0" w:color="auto"/>
              <w:left w:val="single" w:sz="4" w:space="0" w:color="auto"/>
              <w:bottom w:val="single" w:sz="4" w:space="0" w:color="auto"/>
              <w:right w:val="single" w:sz="4" w:space="0" w:color="auto"/>
            </w:tcBorders>
          </w:tcPr>
          <w:p w14:paraId="3E7960BC" w14:textId="77777777" w:rsidR="00093F21" w:rsidRDefault="004770AB">
            <w:pPr>
              <w:keepNext/>
              <w:keepLines/>
              <w:overflowPunct w:val="0"/>
              <w:autoSpaceDE w:val="0"/>
              <w:autoSpaceDN w:val="0"/>
              <w:adjustRightInd w:val="0"/>
              <w:spacing w:after="0"/>
              <w:textAlignment w:val="baseline"/>
              <w:rPr>
                <w:ins w:id="950" w:author="作者"/>
                <w:rFonts w:ascii="Arial" w:eastAsia="SimSun" w:hAnsi="Arial" w:cs="Arial"/>
                <w:sz w:val="18"/>
                <w:lang w:eastAsia="ja-JP"/>
              </w:rPr>
            </w:pPr>
            <w:ins w:id="951" w:author="作者">
              <w:r>
                <w:rPr>
                  <w:rFonts w:ascii="Arial" w:eastAsia="SimSun"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5180DFFE" w14:textId="77777777" w:rsidR="00093F21" w:rsidRDefault="00093F21">
            <w:pPr>
              <w:keepNext/>
              <w:keepLines/>
              <w:overflowPunct w:val="0"/>
              <w:autoSpaceDE w:val="0"/>
              <w:autoSpaceDN w:val="0"/>
              <w:adjustRightInd w:val="0"/>
              <w:spacing w:after="0"/>
              <w:textAlignment w:val="baseline"/>
              <w:rPr>
                <w:ins w:id="952"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81DE8FE" w14:textId="77777777" w:rsidR="00093F21" w:rsidRDefault="004770AB">
            <w:pPr>
              <w:keepNext/>
              <w:keepLines/>
              <w:overflowPunct w:val="0"/>
              <w:autoSpaceDE w:val="0"/>
              <w:autoSpaceDN w:val="0"/>
              <w:adjustRightInd w:val="0"/>
              <w:spacing w:after="0"/>
              <w:textAlignment w:val="baseline"/>
              <w:rPr>
                <w:ins w:id="953" w:author="作者"/>
                <w:rFonts w:ascii="Arial" w:eastAsia="SimSun" w:hAnsi="Arial" w:cs="Arial"/>
                <w:sz w:val="18"/>
                <w:lang w:eastAsia="ja-JP"/>
              </w:rPr>
            </w:pPr>
            <w:ins w:id="954" w:author="作者">
              <w:r>
                <w:rPr>
                  <w:rFonts w:ascii="Arial" w:eastAsia="SimSun" w:hAnsi="Arial" w:cs="Arial"/>
                  <w:sz w:val="18"/>
                  <w:lang w:eastAsia="ja-JP"/>
                </w:rPr>
                <w:t>9.3.3.5</w:t>
              </w:r>
            </w:ins>
          </w:p>
        </w:tc>
        <w:tc>
          <w:tcPr>
            <w:tcW w:w="2160" w:type="dxa"/>
            <w:tcBorders>
              <w:top w:val="single" w:sz="4" w:space="0" w:color="auto"/>
              <w:left w:val="single" w:sz="4" w:space="0" w:color="auto"/>
              <w:bottom w:val="single" w:sz="4" w:space="0" w:color="auto"/>
              <w:right w:val="single" w:sz="4" w:space="0" w:color="auto"/>
            </w:tcBorders>
          </w:tcPr>
          <w:p w14:paraId="0E802A53" w14:textId="77777777" w:rsidR="00093F21" w:rsidRDefault="00093F21">
            <w:pPr>
              <w:keepNext/>
              <w:keepLines/>
              <w:overflowPunct w:val="0"/>
              <w:autoSpaceDE w:val="0"/>
              <w:autoSpaceDN w:val="0"/>
              <w:adjustRightInd w:val="0"/>
              <w:spacing w:after="0"/>
              <w:textAlignment w:val="baseline"/>
              <w:rPr>
                <w:ins w:id="955" w:author="作者"/>
                <w:rFonts w:ascii="Arial" w:eastAsia="SimSun"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5E461A8" w14:textId="77777777" w:rsidR="00093F21" w:rsidRDefault="004770AB">
            <w:pPr>
              <w:keepNext/>
              <w:keepLines/>
              <w:overflowPunct w:val="0"/>
              <w:autoSpaceDE w:val="0"/>
              <w:autoSpaceDN w:val="0"/>
              <w:adjustRightInd w:val="0"/>
              <w:spacing w:after="0"/>
              <w:jc w:val="center"/>
              <w:textAlignment w:val="baseline"/>
              <w:rPr>
                <w:ins w:id="956" w:author="作者"/>
                <w:rFonts w:ascii="Arial" w:eastAsia="SimSun" w:hAnsi="Arial" w:cs="Arial"/>
                <w:bCs/>
                <w:sz w:val="18"/>
                <w:lang w:eastAsia="zh-CN"/>
              </w:rPr>
            </w:pPr>
            <w:ins w:id="957" w:author="作者">
              <w:del w:id="958" w:author="R3-222891" w:date="2022-03-04T13:57:00Z">
                <w:r w:rsidDel="00AC5B7E">
                  <w:rPr>
                    <w:rFonts w:ascii="Arial" w:eastAsia="SimSun" w:hAnsi="Arial" w:cs="Arial"/>
                    <w:bCs/>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05834A05" w14:textId="77777777" w:rsidR="00093F21" w:rsidRDefault="004770AB">
            <w:pPr>
              <w:keepNext/>
              <w:keepLines/>
              <w:overflowPunct w:val="0"/>
              <w:autoSpaceDE w:val="0"/>
              <w:autoSpaceDN w:val="0"/>
              <w:adjustRightInd w:val="0"/>
              <w:spacing w:after="0"/>
              <w:jc w:val="center"/>
              <w:textAlignment w:val="baseline"/>
              <w:rPr>
                <w:ins w:id="959" w:author="作者"/>
                <w:rFonts w:ascii="Arial" w:eastAsia="SimSun" w:hAnsi="Arial" w:cs="Arial"/>
                <w:bCs/>
                <w:sz w:val="18"/>
                <w:lang w:eastAsia="zh-CN"/>
              </w:rPr>
            </w:pPr>
            <w:ins w:id="960" w:author="作者">
              <w:del w:id="961" w:author="R3-222891" w:date="2022-03-04T13:57:00Z">
                <w:r w:rsidDel="00AC5B7E">
                  <w:rPr>
                    <w:rFonts w:ascii="Arial" w:eastAsia="SimSun" w:hAnsi="Arial" w:cs="Arial"/>
                    <w:bCs/>
                    <w:sz w:val="18"/>
                    <w:lang w:eastAsia="zh-CN"/>
                  </w:rPr>
                  <w:delText>-</w:delText>
                </w:r>
              </w:del>
            </w:ins>
          </w:p>
        </w:tc>
      </w:tr>
      <w:tr w:rsidR="00093F21" w14:paraId="4B603711" w14:textId="77777777">
        <w:trPr>
          <w:ins w:id="962" w:author="作者"/>
        </w:trPr>
        <w:tc>
          <w:tcPr>
            <w:tcW w:w="2508" w:type="dxa"/>
            <w:tcBorders>
              <w:top w:val="single" w:sz="4" w:space="0" w:color="auto"/>
              <w:left w:val="single" w:sz="4" w:space="0" w:color="auto"/>
              <w:bottom w:val="single" w:sz="4" w:space="0" w:color="auto"/>
              <w:right w:val="single" w:sz="4" w:space="0" w:color="auto"/>
            </w:tcBorders>
          </w:tcPr>
          <w:p w14:paraId="63EF64FF" w14:textId="77777777" w:rsidR="00093F21" w:rsidRDefault="004770AB">
            <w:pPr>
              <w:keepNext/>
              <w:keepLines/>
              <w:overflowPunct w:val="0"/>
              <w:autoSpaceDE w:val="0"/>
              <w:autoSpaceDN w:val="0"/>
              <w:adjustRightInd w:val="0"/>
              <w:spacing w:after="0"/>
              <w:textAlignment w:val="baseline"/>
              <w:rPr>
                <w:ins w:id="963" w:author="作者"/>
                <w:rFonts w:ascii="Arial" w:eastAsia="SimSun" w:hAnsi="Arial" w:cs="Arial"/>
                <w:sz w:val="18"/>
                <w:lang w:eastAsia="ja-JP"/>
              </w:rPr>
            </w:pPr>
            <w:ins w:id="964" w:author="作者">
              <w:del w:id="965" w:author="R3-222891" w:date="2022-03-04T14:00:00Z">
                <w:r w:rsidDel="00AC5B7E">
                  <w:rPr>
                    <w:rFonts w:ascii="Arial" w:eastAsia="SimSun" w:hAnsi="Arial" w:cs="Arial"/>
                    <w:sz w:val="18"/>
                    <w:lang w:eastAsia="ja-JP"/>
                  </w:rPr>
                  <w:delText>Service Type</w:delText>
                </w:r>
              </w:del>
            </w:ins>
          </w:p>
        </w:tc>
        <w:tc>
          <w:tcPr>
            <w:tcW w:w="1080" w:type="dxa"/>
            <w:tcBorders>
              <w:top w:val="single" w:sz="4" w:space="0" w:color="auto"/>
              <w:left w:val="single" w:sz="4" w:space="0" w:color="auto"/>
              <w:bottom w:val="single" w:sz="4" w:space="0" w:color="auto"/>
              <w:right w:val="single" w:sz="4" w:space="0" w:color="auto"/>
            </w:tcBorders>
          </w:tcPr>
          <w:p w14:paraId="72027794" w14:textId="77777777" w:rsidR="00093F21" w:rsidRDefault="004770AB">
            <w:pPr>
              <w:keepNext/>
              <w:keepLines/>
              <w:overflowPunct w:val="0"/>
              <w:autoSpaceDE w:val="0"/>
              <w:autoSpaceDN w:val="0"/>
              <w:adjustRightInd w:val="0"/>
              <w:spacing w:after="0"/>
              <w:textAlignment w:val="baseline"/>
              <w:rPr>
                <w:ins w:id="966" w:author="作者"/>
                <w:rFonts w:ascii="Arial" w:eastAsia="SimSun" w:hAnsi="Arial" w:cs="Arial"/>
                <w:sz w:val="18"/>
                <w:lang w:eastAsia="ja-JP"/>
              </w:rPr>
            </w:pPr>
            <w:ins w:id="967" w:author="作者">
              <w:del w:id="968" w:author="R3-222891" w:date="2022-03-04T14:00:00Z">
                <w:r w:rsidDel="00AC5B7E">
                  <w:rPr>
                    <w:rFonts w:ascii="Arial" w:eastAsia="SimSun" w:hAnsi="Arial" w:cs="Arial"/>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63B26D03" w14:textId="77777777" w:rsidR="00093F21" w:rsidRDefault="00093F21">
            <w:pPr>
              <w:keepNext/>
              <w:keepLines/>
              <w:overflowPunct w:val="0"/>
              <w:autoSpaceDE w:val="0"/>
              <w:autoSpaceDN w:val="0"/>
              <w:adjustRightInd w:val="0"/>
              <w:spacing w:after="0"/>
              <w:textAlignment w:val="baseline"/>
              <w:rPr>
                <w:ins w:id="969"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F0CFCDB" w14:textId="77777777" w:rsidR="00093F21" w:rsidRDefault="004770AB">
            <w:pPr>
              <w:keepNext/>
              <w:keepLines/>
              <w:overflowPunct w:val="0"/>
              <w:autoSpaceDE w:val="0"/>
              <w:autoSpaceDN w:val="0"/>
              <w:adjustRightInd w:val="0"/>
              <w:spacing w:after="0"/>
              <w:textAlignment w:val="baseline"/>
              <w:rPr>
                <w:ins w:id="970" w:author="作者"/>
                <w:rFonts w:ascii="Arial" w:eastAsia="SimSun" w:hAnsi="Arial" w:cs="Arial"/>
                <w:sz w:val="18"/>
                <w:lang w:eastAsia="ja-JP"/>
              </w:rPr>
            </w:pPr>
            <w:ins w:id="971" w:author="作者">
              <w:del w:id="972" w:author="R3-222891" w:date="2022-03-04T14:00:00Z">
                <w:r w:rsidDel="00AC5B7E">
                  <w:rPr>
                    <w:rFonts w:ascii="Arial" w:eastAsia="SimSun" w:hAnsi="Arial" w:cs="Arial"/>
                    <w:sz w:val="18"/>
                    <w:lang w:eastAsia="zh-CN"/>
                  </w:rPr>
                  <w:delText>9.3.1.xx4</w:delText>
                </w:r>
              </w:del>
            </w:ins>
          </w:p>
        </w:tc>
        <w:tc>
          <w:tcPr>
            <w:tcW w:w="2160" w:type="dxa"/>
            <w:tcBorders>
              <w:top w:val="single" w:sz="4" w:space="0" w:color="auto"/>
              <w:left w:val="single" w:sz="4" w:space="0" w:color="auto"/>
              <w:bottom w:val="single" w:sz="4" w:space="0" w:color="auto"/>
              <w:right w:val="single" w:sz="4" w:space="0" w:color="auto"/>
            </w:tcBorders>
          </w:tcPr>
          <w:p w14:paraId="404D458F" w14:textId="77777777" w:rsidR="00093F21" w:rsidRDefault="004770AB">
            <w:pPr>
              <w:keepNext/>
              <w:keepLines/>
              <w:overflowPunct w:val="0"/>
              <w:autoSpaceDE w:val="0"/>
              <w:autoSpaceDN w:val="0"/>
              <w:adjustRightInd w:val="0"/>
              <w:spacing w:after="0"/>
              <w:textAlignment w:val="baseline"/>
              <w:rPr>
                <w:ins w:id="973" w:author="作者"/>
                <w:rFonts w:ascii="Arial" w:eastAsia="SimSun" w:hAnsi="Arial" w:cs="Arial"/>
                <w:bCs/>
                <w:sz w:val="18"/>
                <w:lang w:eastAsia="zh-CN"/>
              </w:rPr>
            </w:pPr>
            <w:ins w:id="974" w:author="作者">
              <w:del w:id="975" w:author="R3-222891" w:date="2022-03-04T14:00:00Z">
                <w:r w:rsidDel="00AC5B7E">
                  <w:rPr>
                    <w:rFonts w:ascii="Arial" w:eastAsia="SimSun" w:hAnsi="Arial" w:cs="Arial"/>
                    <w:sz w:val="18"/>
                    <w:lang w:eastAsia="zh-CN"/>
                  </w:rPr>
                  <w:delText>This IE indicates the service type of UE application layer measurements.</w:delText>
                </w:r>
              </w:del>
            </w:ins>
          </w:p>
        </w:tc>
        <w:tc>
          <w:tcPr>
            <w:tcW w:w="1080" w:type="dxa"/>
            <w:tcBorders>
              <w:top w:val="single" w:sz="4" w:space="0" w:color="auto"/>
              <w:left w:val="single" w:sz="4" w:space="0" w:color="auto"/>
              <w:bottom w:val="single" w:sz="4" w:space="0" w:color="auto"/>
              <w:right w:val="single" w:sz="4" w:space="0" w:color="auto"/>
            </w:tcBorders>
          </w:tcPr>
          <w:p w14:paraId="6F725D48" w14:textId="77777777" w:rsidR="00093F21" w:rsidRDefault="004770AB">
            <w:pPr>
              <w:keepNext/>
              <w:keepLines/>
              <w:overflowPunct w:val="0"/>
              <w:autoSpaceDE w:val="0"/>
              <w:autoSpaceDN w:val="0"/>
              <w:adjustRightInd w:val="0"/>
              <w:spacing w:after="0"/>
              <w:jc w:val="center"/>
              <w:textAlignment w:val="baseline"/>
              <w:rPr>
                <w:ins w:id="976" w:author="作者"/>
                <w:rFonts w:ascii="Arial" w:eastAsia="SimSun" w:hAnsi="Arial" w:cs="Arial"/>
                <w:bCs/>
                <w:sz w:val="18"/>
                <w:lang w:eastAsia="zh-CN"/>
              </w:rPr>
            </w:pPr>
            <w:ins w:id="977" w:author="作者">
              <w:del w:id="978" w:author="R3-222891" w:date="2022-03-04T13:57:00Z">
                <w:r w:rsidDel="00AC5B7E">
                  <w:rPr>
                    <w:rFonts w:ascii="Arial" w:eastAsia="SimSun" w:hAnsi="Arial" w:cs="Arial"/>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1171874C" w14:textId="77777777" w:rsidR="00093F21" w:rsidRDefault="004770AB">
            <w:pPr>
              <w:keepNext/>
              <w:keepLines/>
              <w:overflowPunct w:val="0"/>
              <w:autoSpaceDE w:val="0"/>
              <w:autoSpaceDN w:val="0"/>
              <w:adjustRightInd w:val="0"/>
              <w:spacing w:after="0"/>
              <w:jc w:val="center"/>
              <w:textAlignment w:val="baseline"/>
              <w:rPr>
                <w:ins w:id="979" w:author="作者"/>
                <w:rFonts w:ascii="Arial" w:eastAsia="SimSun" w:hAnsi="Arial" w:cs="Arial"/>
                <w:bCs/>
                <w:sz w:val="18"/>
                <w:lang w:eastAsia="zh-CN"/>
              </w:rPr>
            </w:pPr>
            <w:ins w:id="980" w:author="作者">
              <w:del w:id="981" w:author="R3-222891" w:date="2022-03-04T13:57:00Z">
                <w:r w:rsidDel="00AC5B7E">
                  <w:rPr>
                    <w:rFonts w:ascii="Arial" w:eastAsia="SimSun" w:hAnsi="Arial" w:cs="Arial"/>
                    <w:sz w:val="18"/>
                    <w:lang w:eastAsia="zh-CN"/>
                  </w:rPr>
                  <w:delText>-</w:delText>
                </w:r>
              </w:del>
            </w:ins>
          </w:p>
        </w:tc>
      </w:tr>
      <w:tr w:rsidR="00093F21" w14:paraId="7810EF6F" w14:textId="77777777">
        <w:trPr>
          <w:ins w:id="982" w:author="作者"/>
        </w:trPr>
        <w:tc>
          <w:tcPr>
            <w:tcW w:w="2508" w:type="dxa"/>
            <w:tcBorders>
              <w:top w:val="single" w:sz="4" w:space="0" w:color="auto"/>
              <w:left w:val="single" w:sz="4" w:space="0" w:color="auto"/>
              <w:bottom w:val="single" w:sz="4" w:space="0" w:color="auto"/>
              <w:right w:val="single" w:sz="4" w:space="0" w:color="auto"/>
            </w:tcBorders>
          </w:tcPr>
          <w:p w14:paraId="452D5374" w14:textId="77777777" w:rsidR="00093F21" w:rsidRDefault="004770AB">
            <w:pPr>
              <w:keepNext/>
              <w:keepLines/>
              <w:overflowPunct w:val="0"/>
              <w:autoSpaceDE w:val="0"/>
              <w:autoSpaceDN w:val="0"/>
              <w:adjustRightInd w:val="0"/>
              <w:spacing w:after="0"/>
              <w:textAlignment w:val="baseline"/>
              <w:rPr>
                <w:ins w:id="983" w:author="作者"/>
                <w:rFonts w:ascii="Arial" w:eastAsia="SimSun" w:hAnsi="Arial" w:cs="Arial"/>
                <w:sz w:val="18"/>
                <w:lang w:eastAsia="zh-CN"/>
              </w:rPr>
            </w:pPr>
            <w:ins w:id="984" w:author="作者">
              <w:del w:id="985" w:author="R3-222891" w:date="2022-03-04T14:00:00Z">
                <w:r w:rsidDel="00AC5B7E">
                  <w:rPr>
                    <w:rFonts w:ascii="Arial" w:eastAsia="SimSun" w:hAnsi="Arial" w:cs="Arial" w:hint="eastAsia"/>
                    <w:sz w:val="18"/>
                    <w:lang w:eastAsia="zh-CN"/>
                  </w:rPr>
                  <w:delText>Q</w:delText>
                </w:r>
                <w:r w:rsidDel="00AC5B7E">
                  <w:rPr>
                    <w:rFonts w:ascii="Arial" w:eastAsia="SimSun" w:hAnsi="Arial" w:cs="Arial"/>
                    <w:sz w:val="18"/>
                    <w:lang w:eastAsia="zh-CN"/>
                  </w:rPr>
                  <w:delText xml:space="preserve">oE Reference </w:delText>
                </w:r>
              </w:del>
            </w:ins>
          </w:p>
        </w:tc>
        <w:tc>
          <w:tcPr>
            <w:tcW w:w="1080" w:type="dxa"/>
            <w:tcBorders>
              <w:top w:val="single" w:sz="4" w:space="0" w:color="auto"/>
              <w:left w:val="single" w:sz="4" w:space="0" w:color="auto"/>
              <w:bottom w:val="single" w:sz="4" w:space="0" w:color="auto"/>
              <w:right w:val="single" w:sz="4" w:space="0" w:color="auto"/>
            </w:tcBorders>
          </w:tcPr>
          <w:p w14:paraId="76E75F88" w14:textId="77777777" w:rsidR="00093F21" w:rsidRDefault="004770AB">
            <w:pPr>
              <w:keepNext/>
              <w:keepLines/>
              <w:overflowPunct w:val="0"/>
              <w:autoSpaceDE w:val="0"/>
              <w:autoSpaceDN w:val="0"/>
              <w:adjustRightInd w:val="0"/>
              <w:spacing w:after="0"/>
              <w:textAlignment w:val="baseline"/>
              <w:rPr>
                <w:ins w:id="986" w:author="作者"/>
                <w:rFonts w:ascii="Arial" w:eastAsia="SimSun" w:hAnsi="Arial" w:cs="Arial"/>
                <w:sz w:val="18"/>
                <w:lang w:eastAsia="zh-CN"/>
              </w:rPr>
            </w:pPr>
            <w:ins w:id="987" w:author="作者">
              <w:del w:id="988" w:author="R3-222891" w:date="2022-03-04T14:00:00Z">
                <w:r w:rsidDel="00AC5B7E">
                  <w:rPr>
                    <w:rFonts w:ascii="Arial" w:eastAsia="SimSun" w:hAnsi="Arial" w:cs="Arial" w:hint="eastAsia"/>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2548CECE" w14:textId="77777777" w:rsidR="00093F21" w:rsidRDefault="00093F21">
            <w:pPr>
              <w:keepNext/>
              <w:keepLines/>
              <w:overflowPunct w:val="0"/>
              <w:autoSpaceDE w:val="0"/>
              <w:autoSpaceDN w:val="0"/>
              <w:adjustRightInd w:val="0"/>
              <w:spacing w:after="0"/>
              <w:textAlignment w:val="baseline"/>
              <w:rPr>
                <w:ins w:id="989"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5328BFA" w14:textId="77777777" w:rsidR="00093F21" w:rsidRDefault="004770AB">
            <w:pPr>
              <w:keepNext/>
              <w:keepLines/>
              <w:overflowPunct w:val="0"/>
              <w:autoSpaceDE w:val="0"/>
              <w:autoSpaceDN w:val="0"/>
              <w:adjustRightInd w:val="0"/>
              <w:spacing w:after="0"/>
              <w:textAlignment w:val="baseline"/>
              <w:rPr>
                <w:ins w:id="990" w:author="作者"/>
                <w:rFonts w:ascii="Arial" w:eastAsia="SimSun" w:hAnsi="Arial" w:cs="Arial"/>
                <w:sz w:val="18"/>
                <w:lang w:eastAsia="zh-CN"/>
              </w:rPr>
            </w:pPr>
            <w:ins w:id="991" w:author="作者">
              <w:del w:id="992" w:author="R3-222891" w:date="2022-03-04T14:00:00Z">
                <w:r w:rsidDel="00AC5B7E">
                  <w:rPr>
                    <w:rFonts w:ascii="Arial" w:eastAsia="SimSun" w:hAnsi="Arial" w:cs="Arial"/>
                    <w:sz w:val="18"/>
                    <w:lang w:eastAsia="zh-CN"/>
                  </w:rPr>
                  <w:delText>OCTET STRING (SIZE(6))</w:delText>
                </w:r>
              </w:del>
            </w:ins>
          </w:p>
        </w:tc>
        <w:tc>
          <w:tcPr>
            <w:tcW w:w="2160" w:type="dxa"/>
            <w:tcBorders>
              <w:top w:val="single" w:sz="4" w:space="0" w:color="auto"/>
              <w:left w:val="single" w:sz="4" w:space="0" w:color="auto"/>
              <w:bottom w:val="single" w:sz="4" w:space="0" w:color="auto"/>
              <w:right w:val="single" w:sz="4" w:space="0" w:color="auto"/>
            </w:tcBorders>
          </w:tcPr>
          <w:p w14:paraId="2F30D92D" w14:textId="77777777" w:rsidR="00093F21" w:rsidRDefault="00AE176A">
            <w:pPr>
              <w:keepNext/>
              <w:keepLines/>
              <w:overflowPunct w:val="0"/>
              <w:autoSpaceDE w:val="0"/>
              <w:autoSpaceDN w:val="0"/>
              <w:adjustRightInd w:val="0"/>
              <w:spacing w:after="0"/>
              <w:textAlignment w:val="baseline"/>
              <w:rPr>
                <w:ins w:id="993" w:author="作者"/>
                <w:rFonts w:ascii="Arial" w:eastAsia="SimSun" w:hAnsi="Arial" w:cs="Arial"/>
                <w:sz w:val="18"/>
                <w:lang w:eastAsia="zh-CN"/>
              </w:rPr>
            </w:pPr>
            <w:ins w:id="994" w:author="作者">
              <w:del w:id="995" w:author="R3-222891" w:date="2022-03-04T14:00:00Z">
                <w:r w:rsidRPr="00F07BE9" w:rsidDel="00AC5B7E">
                  <w:rPr>
                    <w:rFonts w:ascii="Arial" w:eastAsia="SimSun" w:hAnsi="Arial" w:cs="Arial"/>
                    <w:i/>
                    <w:sz w:val="18"/>
                    <w:lang w:eastAsia="zh-CN"/>
                  </w:rPr>
                  <w:delText>QoE Reference</w:delText>
                </w:r>
                <w:r w:rsidRPr="00F07BE9" w:rsidDel="00AC5B7E">
                  <w:rPr>
                    <w:rFonts w:ascii="Arial" w:eastAsia="SimSun" w:hAnsi="Arial" w:cs="Arial"/>
                    <w:sz w:val="18"/>
                    <w:lang w:eastAsia="zh-CN"/>
                  </w:rPr>
                  <w:delText>, as defined in clause 5.2 of TS 28.405 [x]. It consists of MCC+MNC+QMC ID, where the MCC and MNC are coming with the trace activation request from the management system to identify one PLMN containing the management system, and QMC ID is a 3-bytes Octet String.</w:delText>
                </w:r>
              </w:del>
            </w:ins>
          </w:p>
        </w:tc>
        <w:tc>
          <w:tcPr>
            <w:tcW w:w="1080" w:type="dxa"/>
            <w:tcBorders>
              <w:top w:val="single" w:sz="4" w:space="0" w:color="auto"/>
              <w:left w:val="single" w:sz="4" w:space="0" w:color="auto"/>
              <w:bottom w:val="single" w:sz="4" w:space="0" w:color="auto"/>
              <w:right w:val="single" w:sz="4" w:space="0" w:color="auto"/>
            </w:tcBorders>
          </w:tcPr>
          <w:p w14:paraId="000867CC" w14:textId="77777777" w:rsidR="00093F21" w:rsidRDefault="00093F21">
            <w:pPr>
              <w:keepNext/>
              <w:keepLines/>
              <w:overflowPunct w:val="0"/>
              <w:autoSpaceDE w:val="0"/>
              <w:autoSpaceDN w:val="0"/>
              <w:adjustRightInd w:val="0"/>
              <w:spacing w:after="0"/>
              <w:jc w:val="center"/>
              <w:textAlignment w:val="baseline"/>
              <w:rPr>
                <w:ins w:id="996" w:author="作者"/>
                <w:rFonts w:ascii="Arial" w:eastAsia="SimSun"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D82A56B" w14:textId="77777777" w:rsidR="00093F21" w:rsidRDefault="00093F21">
            <w:pPr>
              <w:keepNext/>
              <w:keepLines/>
              <w:overflowPunct w:val="0"/>
              <w:autoSpaceDE w:val="0"/>
              <w:autoSpaceDN w:val="0"/>
              <w:adjustRightInd w:val="0"/>
              <w:spacing w:after="0"/>
              <w:jc w:val="center"/>
              <w:textAlignment w:val="baseline"/>
              <w:rPr>
                <w:ins w:id="997" w:author="作者"/>
                <w:rFonts w:ascii="Arial" w:eastAsia="SimSun" w:hAnsi="Arial" w:cs="Arial"/>
                <w:sz w:val="18"/>
                <w:lang w:eastAsia="zh-CN"/>
              </w:rPr>
            </w:pPr>
          </w:p>
        </w:tc>
      </w:tr>
      <w:tr w:rsidR="00AE176A" w14:paraId="00008B63" w14:textId="77777777">
        <w:trPr>
          <w:ins w:id="998" w:author="作者"/>
        </w:trPr>
        <w:tc>
          <w:tcPr>
            <w:tcW w:w="2508" w:type="dxa"/>
            <w:tcBorders>
              <w:top w:val="single" w:sz="4" w:space="0" w:color="auto"/>
              <w:left w:val="single" w:sz="4" w:space="0" w:color="auto"/>
              <w:bottom w:val="single" w:sz="4" w:space="0" w:color="auto"/>
              <w:right w:val="single" w:sz="4" w:space="0" w:color="auto"/>
            </w:tcBorders>
          </w:tcPr>
          <w:p w14:paraId="3CBE5C93" w14:textId="77777777" w:rsidR="00AE176A" w:rsidRDefault="00AE176A" w:rsidP="00AE176A">
            <w:pPr>
              <w:keepNext/>
              <w:keepLines/>
              <w:overflowPunct w:val="0"/>
              <w:autoSpaceDE w:val="0"/>
              <w:autoSpaceDN w:val="0"/>
              <w:adjustRightInd w:val="0"/>
              <w:spacing w:after="0"/>
              <w:textAlignment w:val="baseline"/>
              <w:rPr>
                <w:ins w:id="999" w:author="作者"/>
                <w:rFonts w:ascii="Arial" w:eastAsia="SimSun" w:hAnsi="Arial" w:cs="Arial"/>
                <w:b/>
                <w:sz w:val="18"/>
                <w:lang w:eastAsia="ja-JP"/>
              </w:rPr>
            </w:pPr>
            <w:ins w:id="1000" w:author="作者">
              <w:r w:rsidRPr="0006261D">
                <w:rPr>
                  <w:rFonts w:ascii="Arial" w:eastAsia="SimSun" w:hAnsi="Arial" w:cs="Arial"/>
                  <w:sz w:val="18"/>
                  <w:lang w:eastAsia="zh-CN"/>
                </w:rPr>
                <w:t>Measurement Collection Entity IP Address</w:t>
              </w:r>
            </w:ins>
          </w:p>
        </w:tc>
        <w:tc>
          <w:tcPr>
            <w:tcW w:w="1080" w:type="dxa"/>
            <w:tcBorders>
              <w:top w:val="single" w:sz="4" w:space="0" w:color="auto"/>
              <w:left w:val="single" w:sz="4" w:space="0" w:color="auto"/>
              <w:bottom w:val="single" w:sz="4" w:space="0" w:color="auto"/>
              <w:right w:val="single" w:sz="4" w:space="0" w:color="auto"/>
            </w:tcBorders>
          </w:tcPr>
          <w:p w14:paraId="6DF258ED" w14:textId="77777777" w:rsidR="00AE176A" w:rsidRDefault="00AE176A" w:rsidP="00AE176A">
            <w:pPr>
              <w:keepNext/>
              <w:keepLines/>
              <w:overflowPunct w:val="0"/>
              <w:autoSpaceDE w:val="0"/>
              <w:autoSpaceDN w:val="0"/>
              <w:adjustRightInd w:val="0"/>
              <w:spacing w:after="0"/>
              <w:textAlignment w:val="baseline"/>
              <w:rPr>
                <w:ins w:id="1001" w:author="作者"/>
                <w:rFonts w:ascii="Arial" w:eastAsia="SimSun" w:hAnsi="Arial" w:cs="Arial"/>
                <w:sz w:val="18"/>
                <w:lang w:eastAsia="zh-CN"/>
              </w:rPr>
            </w:pPr>
            <w:ins w:id="1002" w:author="作者">
              <w:r w:rsidRPr="0006261D">
                <w:rPr>
                  <w:rFonts w:ascii="Arial" w:eastAsia="SimSun" w:hAnsi="Arial" w:cs="Arial" w:hint="eastAsia"/>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054A8106" w14:textId="77777777" w:rsidR="00AE176A" w:rsidRDefault="00AE176A" w:rsidP="00AE176A">
            <w:pPr>
              <w:keepNext/>
              <w:keepLines/>
              <w:overflowPunct w:val="0"/>
              <w:autoSpaceDE w:val="0"/>
              <w:autoSpaceDN w:val="0"/>
              <w:adjustRightInd w:val="0"/>
              <w:spacing w:after="0"/>
              <w:textAlignment w:val="baseline"/>
              <w:rPr>
                <w:ins w:id="1003"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16447FA6" w14:textId="77777777" w:rsidR="00AE176A" w:rsidRPr="0006261D" w:rsidRDefault="00AE176A" w:rsidP="00AE176A">
            <w:pPr>
              <w:keepNext/>
              <w:keepLines/>
              <w:overflowPunct w:val="0"/>
              <w:autoSpaceDE w:val="0"/>
              <w:autoSpaceDN w:val="0"/>
              <w:adjustRightInd w:val="0"/>
              <w:spacing w:after="0"/>
              <w:textAlignment w:val="baseline"/>
              <w:rPr>
                <w:ins w:id="1004" w:author="作者"/>
                <w:rFonts w:ascii="Arial" w:eastAsia="SimSun" w:hAnsi="Arial" w:cs="Arial"/>
                <w:sz w:val="18"/>
                <w:lang w:eastAsia="zh-CN"/>
              </w:rPr>
            </w:pPr>
            <w:ins w:id="1005" w:author="作者">
              <w:r w:rsidRPr="0006261D">
                <w:rPr>
                  <w:rFonts w:ascii="Arial" w:eastAsia="SimSun" w:hAnsi="Arial" w:cs="Arial"/>
                  <w:sz w:val="18"/>
                  <w:lang w:eastAsia="zh-CN"/>
                </w:rPr>
                <w:t>Transport Layer Address</w:t>
              </w:r>
            </w:ins>
          </w:p>
          <w:p w14:paraId="5CE1CD2F" w14:textId="77777777" w:rsidR="00AE176A" w:rsidRDefault="00AE176A" w:rsidP="00AE176A">
            <w:pPr>
              <w:keepNext/>
              <w:keepLines/>
              <w:overflowPunct w:val="0"/>
              <w:autoSpaceDE w:val="0"/>
              <w:autoSpaceDN w:val="0"/>
              <w:adjustRightInd w:val="0"/>
              <w:spacing w:after="0"/>
              <w:textAlignment w:val="baseline"/>
              <w:rPr>
                <w:ins w:id="1006" w:author="作者"/>
                <w:rFonts w:ascii="Arial" w:eastAsia="SimSun" w:hAnsi="Arial" w:cs="Arial"/>
                <w:sz w:val="18"/>
                <w:lang w:eastAsia="zh-CN"/>
              </w:rPr>
            </w:pPr>
            <w:ins w:id="1007" w:author="作者">
              <w:r w:rsidRPr="0006261D">
                <w:rPr>
                  <w:rFonts w:ascii="Arial" w:eastAsia="SimSun" w:hAnsi="Arial" w:cs="Arial"/>
                  <w:sz w:val="18"/>
                  <w:lang w:eastAsia="zh-CN"/>
                </w:rPr>
                <w:t>9.3.2.4</w:t>
              </w:r>
            </w:ins>
          </w:p>
        </w:tc>
        <w:tc>
          <w:tcPr>
            <w:tcW w:w="2160" w:type="dxa"/>
            <w:tcBorders>
              <w:top w:val="single" w:sz="4" w:space="0" w:color="auto"/>
              <w:left w:val="single" w:sz="4" w:space="0" w:color="auto"/>
              <w:bottom w:val="single" w:sz="4" w:space="0" w:color="auto"/>
              <w:right w:val="single" w:sz="4" w:space="0" w:color="auto"/>
            </w:tcBorders>
          </w:tcPr>
          <w:p w14:paraId="5D8961A8" w14:textId="77777777" w:rsidR="00AE176A" w:rsidRDefault="00AE176A" w:rsidP="00AE176A">
            <w:pPr>
              <w:keepNext/>
              <w:keepLines/>
              <w:overflowPunct w:val="0"/>
              <w:autoSpaceDE w:val="0"/>
              <w:autoSpaceDN w:val="0"/>
              <w:adjustRightInd w:val="0"/>
              <w:spacing w:after="0"/>
              <w:textAlignment w:val="baseline"/>
              <w:rPr>
                <w:ins w:id="1008" w:author="作者"/>
                <w:rFonts w:ascii="Arial" w:eastAsia="SimSun" w:hAnsi="Arial" w:cs="Arial"/>
                <w:sz w:val="18"/>
                <w:lang w:eastAsia="zh-CN"/>
              </w:rPr>
            </w:pPr>
            <w:ins w:id="1009" w:author="作者">
              <w:r w:rsidRPr="00F07BE9">
                <w:rPr>
                  <w:rFonts w:ascii="Arial" w:eastAsia="SimSun" w:hAnsi="Arial" w:cs="Arial"/>
                  <w:sz w:val="18"/>
                  <w:lang w:eastAsia="zh-CN"/>
                </w:rPr>
                <w:t>The IP address of the entity receiving the QoE measurement report.</w:t>
              </w:r>
            </w:ins>
          </w:p>
        </w:tc>
        <w:tc>
          <w:tcPr>
            <w:tcW w:w="1080" w:type="dxa"/>
            <w:tcBorders>
              <w:top w:val="single" w:sz="4" w:space="0" w:color="auto"/>
              <w:left w:val="single" w:sz="4" w:space="0" w:color="auto"/>
              <w:bottom w:val="single" w:sz="4" w:space="0" w:color="auto"/>
              <w:right w:val="single" w:sz="4" w:space="0" w:color="auto"/>
            </w:tcBorders>
          </w:tcPr>
          <w:p w14:paraId="7A746536" w14:textId="77777777" w:rsidR="00AE176A" w:rsidRDefault="00AE176A" w:rsidP="00AE176A">
            <w:pPr>
              <w:keepNext/>
              <w:keepLines/>
              <w:overflowPunct w:val="0"/>
              <w:autoSpaceDE w:val="0"/>
              <w:autoSpaceDN w:val="0"/>
              <w:adjustRightInd w:val="0"/>
              <w:spacing w:after="0"/>
              <w:jc w:val="center"/>
              <w:textAlignment w:val="baseline"/>
              <w:rPr>
                <w:ins w:id="1010" w:author="作者"/>
                <w:rFonts w:ascii="Arial" w:eastAsia="SimSun"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E5BBA22" w14:textId="77777777" w:rsidR="00AE176A" w:rsidRDefault="00AE176A" w:rsidP="00AE176A">
            <w:pPr>
              <w:keepNext/>
              <w:keepLines/>
              <w:overflowPunct w:val="0"/>
              <w:autoSpaceDE w:val="0"/>
              <w:autoSpaceDN w:val="0"/>
              <w:adjustRightInd w:val="0"/>
              <w:spacing w:after="0"/>
              <w:jc w:val="center"/>
              <w:textAlignment w:val="baseline"/>
              <w:rPr>
                <w:ins w:id="1011" w:author="作者"/>
                <w:rFonts w:ascii="Arial" w:eastAsia="SimSun" w:hAnsi="Arial" w:cs="Arial"/>
                <w:sz w:val="18"/>
                <w:lang w:eastAsia="zh-CN"/>
              </w:rPr>
            </w:pPr>
          </w:p>
        </w:tc>
      </w:tr>
      <w:tr w:rsidR="00093F21" w14:paraId="6E49627C" w14:textId="77777777">
        <w:trPr>
          <w:ins w:id="1012" w:author="作者"/>
        </w:trPr>
        <w:tc>
          <w:tcPr>
            <w:tcW w:w="2508" w:type="dxa"/>
            <w:tcBorders>
              <w:top w:val="single" w:sz="4" w:space="0" w:color="auto"/>
              <w:left w:val="single" w:sz="4" w:space="0" w:color="auto"/>
              <w:bottom w:val="single" w:sz="4" w:space="0" w:color="auto"/>
              <w:right w:val="single" w:sz="4" w:space="0" w:color="auto"/>
            </w:tcBorders>
          </w:tcPr>
          <w:p w14:paraId="2FF0110F" w14:textId="77777777" w:rsidR="00093F21" w:rsidRPr="0035114B" w:rsidRDefault="00AC5B7E" w:rsidP="00AC5B7E">
            <w:pPr>
              <w:keepNext/>
              <w:keepLines/>
              <w:overflowPunct w:val="0"/>
              <w:autoSpaceDE w:val="0"/>
              <w:autoSpaceDN w:val="0"/>
              <w:adjustRightInd w:val="0"/>
              <w:spacing w:after="0"/>
              <w:textAlignment w:val="baseline"/>
              <w:rPr>
                <w:ins w:id="1013" w:author="作者"/>
                <w:rFonts w:ascii="Arial" w:eastAsia="SimSun" w:hAnsi="Arial" w:cs="Arial"/>
                <w:sz w:val="18"/>
                <w:lang w:eastAsia="zh-CN"/>
              </w:rPr>
            </w:pPr>
            <w:ins w:id="1014" w:author="R3-222891" w:date="2022-03-04T14:00:00Z">
              <w:r w:rsidRPr="00AC5B7E">
                <w:rPr>
                  <w:rFonts w:ascii="Arial" w:eastAsia="SimSun" w:hAnsi="Arial" w:cs="Arial"/>
                  <w:sz w:val="18"/>
                  <w:lang w:eastAsia="ja-JP"/>
                </w:rPr>
                <w:t xml:space="preserve">Slice Support </w:t>
              </w:r>
            </w:ins>
            <w:ins w:id="1015" w:author="作者">
              <w:del w:id="1016" w:author="R3-222891" w:date="2022-03-04T14:00:00Z">
                <w:r w:rsidR="004770AB" w:rsidRPr="0035114B" w:rsidDel="00AC5B7E">
                  <w:rPr>
                    <w:rFonts w:ascii="Arial" w:eastAsia="SimSun" w:hAnsi="Arial" w:cs="Arial"/>
                    <w:sz w:val="18"/>
                    <w:lang w:eastAsia="ja-JP"/>
                    <w:rPrChange w:id="1017" w:author="R3-222227" w:date="2022-03-04T12:34:00Z">
                      <w:rPr>
                        <w:rFonts w:ascii="Arial" w:eastAsia="SimSun" w:hAnsi="Arial" w:cs="Arial"/>
                        <w:b/>
                        <w:sz w:val="18"/>
                        <w:lang w:eastAsia="ja-JP"/>
                      </w:rPr>
                    </w:rPrChange>
                  </w:rPr>
                  <w:delText>S-NSSAI</w:delText>
                </w:r>
              </w:del>
              <w:r w:rsidR="004770AB" w:rsidRPr="0035114B">
                <w:rPr>
                  <w:rFonts w:ascii="Arial" w:eastAsia="SimSun" w:hAnsi="Arial" w:cs="Arial"/>
                  <w:sz w:val="18"/>
                  <w:lang w:eastAsia="ja-JP"/>
                  <w:rPrChange w:id="1018" w:author="R3-222227" w:date="2022-03-04T12:34:00Z">
                    <w:rPr>
                      <w:rFonts w:ascii="Arial" w:eastAsia="SimSun" w:hAnsi="Arial" w:cs="Arial"/>
                      <w:b/>
                      <w:sz w:val="18"/>
                      <w:lang w:eastAsia="ja-JP"/>
                    </w:rPr>
                  </w:rPrChange>
                </w:rPr>
                <w:t xml:space="preserve"> List</w:t>
              </w:r>
            </w:ins>
            <w:ins w:id="1019" w:author="R3-222891" w:date="2022-03-04T14:01:00Z">
              <w:r w:rsidRPr="00524724">
                <w:rPr>
                  <w:rFonts w:ascii="Arial" w:eastAsia="SimSun" w:hAnsi="Arial" w:cs="Arial"/>
                  <w:b/>
                  <w:sz w:val="18"/>
                  <w:lang w:eastAsia="ja-JP"/>
                </w:rPr>
                <w:t xml:space="preserve"> for QMC</w:t>
              </w:r>
            </w:ins>
            <w:ins w:id="1020" w:author="作者">
              <w:r w:rsidR="004770AB" w:rsidRPr="0035114B">
                <w:rPr>
                  <w:rFonts w:ascii="Arial" w:eastAsia="SimSun" w:hAnsi="Arial" w:cs="Arial"/>
                  <w:sz w:val="18"/>
                  <w:lang w:eastAsia="ja-JP"/>
                  <w:rPrChange w:id="1021" w:author="R3-222227" w:date="2022-03-04T12:34:00Z">
                    <w:rPr>
                      <w:rFonts w:ascii="Arial" w:eastAsia="SimSun" w:hAnsi="Arial" w:cs="Arial"/>
                      <w:b/>
                      <w:sz w:val="18"/>
                      <w:lang w:eastAsia="ja-JP"/>
                    </w:rPr>
                  </w:rPrChange>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7CB39DA" w14:textId="77777777" w:rsidR="00093F21" w:rsidRDefault="004770AB">
            <w:pPr>
              <w:keepNext/>
              <w:keepLines/>
              <w:overflowPunct w:val="0"/>
              <w:autoSpaceDE w:val="0"/>
              <w:autoSpaceDN w:val="0"/>
              <w:adjustRightInd w:val="0"/>
              <w:spacing w:after="0"/>
              <w:textAlignment w:val="baseline"/>
              <w:rPr>
                <w:ins w:id="1022" w:author="作者"/>
                <w:rFonts w:ascii="Arial" w:eastAsia="SimSun" w:hAnsi="Arial" w:cs="Arial"/>
                <w:sz w:val="18"/>
                <w:lang w:eastAsia="zh-CN"/>
              </w:rPr>
            </w:pPr>
            <w:ins w:id="1023" w:author="作者">
              <w:del w:id="1024" w:author="ngap_rapp" w:date="2022-03-06T08:46:00Z">
                <w:r w:rsidDel="00305ED1">
                  <w:rPr>
                    <w:rFonts w:ascii="Arial" w:eastAsia="SimSun" w:hAnsi="Arial" w:cs="Arial"/>
                    <w:sz w:val="18"/>
                    <w:lang w:eastAsia="zh-CN"/>
                  </w:rPr>
                  <w:delText>O</w:delText>
                </w:r>
              </w:del>
            </w:ins>
          </w:p>
        </w:tc>
        <w:tc>
          <w:tcPr>
            <w:tcW w:w="900" w:type="dxa"/>
            <w:tcBorders>
              <w:top w:val="single" w:sz="4" w:space="0" w:color="auto"/>
              <w:left w:val="single" w:sz="4" w:space="0" w:color="auto"/>
              <w:bottom w:val="single" w:sz="4" w:space="0" w:color="auto"/>
              <w:right w:val="single" w:sz="4" w:space="0" w:color="auto"/>
            </w:tcBorders>
          </w:tcPr>
          <w:p w14:paraId="3A7739CF" w14:textId="77777777" w:rsidR="00093F21" w:rsidRDefault="004770AB" w:rsidP="0035114B">
            <w:pPr>
              <w:keepNext/>
              <w:keepLines/>
              <w:overflowPunct w:val="0"/>
              <w:autoSpaceDE w:val="0"/>
              <w:autoSpaceDN w:val="0"/>
              <w:adjustRightInd w:val="0"/>
              <w:spacing w:after="0"/>
              <w:textAlignment w:val="baseline"/>
              <w:rPr>
                <w:ins w:id="1025" w:author="作者"/>
                <w:rFonts w:ascii="Arial" w:eastAsia="SimSun" w:hAnsi="Arial" w:cs="Arial"/>
                <w:i/>
                <w:sz w:val="18"/>
                <w:lang w:eastAsia="zh-CN"/>
              </w:rPr>
            </w:pPr>
            <w:ins w:id="1026" w:author="作者">
              <w:r>
                <w:rPr>
                  <w:rFonts w:ascii="Arial" w:eastAsia="SimSun" w:hAnsi="Arial" w:cs="Arial" w:hint="eastAsia"/>
                  <w:i/>
                  <w:sz w:val="18"/>
                  <w:lang w:eastAsia="zh-CN"/>
                </w:rPr>
                <w:t>0</w:t>
              </w:r>
              <w:del w:id="1027" w:author="R3-222227" w:date="2022-03-04T12:34:00Z">
                <w:r w:rsidDel="0035114B">
                  <w:rPr>
                    <w:rFonts w:ascii="Arial" w:eastAsia="SimSun" w:hAnsi="Arial" w:cs="Arial"/>
                    <w:i/>
                    <w:sz w:val="18"/>
                    <w:lang w:eastAsia="zh-CN"/>
                  </w:rPr>
                  <w:delText xml:space="preserve"> </w:delText>
                </w:r>
              </w:del>
              <w:r>
                <w:rPr>
                  <w:rFonts w:ascii="Arial" w:eastAsia="SimSun" w:hAnsi="Arial" w:cs="Arial"/>
                  <w:i/>
                  <w:sz w:val="18"/>
                  <w:lang w:eastAsia="zh-CN"/>
                </w:rPr>
                <w:t>..</w:t>
              </w:r>
              <w:del w:id="1028" w:author="R3-222227" w:date="2022-03-04T12:34:00Z">
                <w:r w:rsidDel="0035114B">
                  <w:rPr>
                    <w:rFonts w:ascii="Arial" w:eastAsia="SimSun" w:hAnsi="Arial" w:cs="Arial"/>
                    <w:i/>
                    <w:sz w:val="18"/>
                    <w:lang w:eastAsia="zh-CN"/>
                  </w:rPr>
                  <w:delText xml:space="preserve"> </w:delText>
                </w:r>
              </w:del>
              <w:r>
                <w:rPr>
                  <w:rFonts w:ascii="Arial" w:eastAsia="SimSun" w:hAnsi="Arial" w:cs="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14:paraId="0AF19D55" w14:textId="77777777" w:rsidR="00093F21" w:rsidRDefault="00093F21">
            <w:pPr>
              <w:keepNext/>
              <w:keepLines/>
              <w:overflowPunct w:val="0"/>
              <w:autoSpaceDE w:val="0"/>
              <w:autoSpaceDN w:val="0"/>
              <w:adjustRightInd w:val="0"/>
              <w:spacing w:after="0"/>
              <w:textAlignment w:val="baseline"/>
              <w:rPr>
                <w:ins w:id="1029"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722D8544" w14:textId="77777777" w:rsidR="00093F21" w:rsidRDefault="00093F21">
            <w:pPr>
              <w:keepNext/>
              <w:keepLines/>
              <w:overflowPunct w:val="0"/>
              <w:autoSpaceDE w:val="0"/>
              <w:autoSpaceDN w:val="0"/>
              <w:adjustRightInd w:val="0"/>
              <w:spacing w:after="0"/>
              <w:textAlignment w:val="baseline"/>
              <w:rPr>
                <w:ins w:id="1030" w:author="作者"/>
                <w:rFonts w:ascii="Arial" w:eastAsia="SimSun"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75E752B" w14:textId="77777777" w:rsidR="00093F21" w:rsidRDefault="00093F21">
            <w:pPr>
              <w:keepNext/>
              <w:keepLines/>
              <w:overflowPunct w:val="0"/>
              <w:autoSpaceDE w:val="0"/>
              <w:autoSpaceDN w:val="0"/>
              <w:adjustRightInd w:val="0"/>
              <w:spacing w:after="0"/>
              <w:jc w:val="center"/>
              <w:textAlignment w:val="baseline"/>
              <w:rPr>
                <w:ins w:id="1031" w:author="作者"/>
                <w:rFonts w:ascii="Arial" w:eastAsia="SimSun"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DC1C903" w14:textId="77777777" w:rsidR="00093F21" w:rsidRDefault="00093F21">
            <w:pPr>
              <w:keepNext/>
              <w:keepLines/>
              <w:overflowPunct w:val="0"/>
              <w:autoSpaceDE w:val="0"/>
              <w:autoSpaceDN w:val="0"/>
              <w:adjustRightInd w:val="0"/>
              <w:spacing w:after="0"/>
              <w:jc w:val="center"/>
              <w:textAlignment w:val="baseline"/>
              <w:rPr>
                <w:ins w:id="1032" w:author="作者"/>
                <w:rFonts w:ascii="Arial" w:eastAsia="SimSun" w:hAnsi="Arial" w:cs="Arial"/>
                <w:sz w:val="18"/>
                <w:lang w:eastAsia="zh-CN"/>
              </w:rPr>
            </w:pPr>
          </w:p>
        </w:tc>
      </w:tr>
      <w:tr w:rsidR="00093F21" w14:paraId="78501C72" w14:textId="77777777">
        <w:trPr>
          <w:ins w:id="1033" w:author="作者"/>
        </w:trPr>
        <w:tc>
          <w:tcPr>
            <w:tcW w:w="2508" w:type="dxa"/>
            <w:tcBorders>
              <w:top w:val="single" w:sz="4" w:space="0" w:color="auto"/>
              <w:left w:val="single" w:sz="4" w:space="0" w:color="auto"/>
              <w:bottom w:val="single" w:sz="4" w:space="0" w:color="auto"/>
              <w:right w:val="single" w:sz="4" w:space="0" w:color="auto"/>
            </w:tcBorders>
          </w:tcPr>
          <w:p w14:paraId="10542C8E" w14:textId="77777777" w:rsidR="00093F21" w:rsidRDefault="004770AB">
            <w:pPr>
              <w:keepNext/>
              <w:keepLines/>
              <w:overflowPunct w:val="0"/>
              <w:autoSpaceDE w:val="0"/>
              <w:autoSpaceDN w:val="0"/>
              <w:adjustRightInd w:val="0"/>
              <w:spacing w:after="0"/>
              <w:ind w:left="142"/>
              <w:textAlignment w:val="baseline"/>
              <w:rPr>
                <w:ins w:id="1034" w:author="作者"/>
                <w:rFonts w:ascii="Arial" w:eastAsia="SimSun" w:hAnsi="Arial" w:cs="Arial"/>
                <w:sz w:val="18"/>
                <w:lang w:eastAsia="zh-CN"/>
              </w:rPr>
            </w:pPr>
            <w:ins w:id="1035" w:author="作者">
              <w:r>
                <w:rPr>
                  <w:rFonts w:ascii="Arial" w:eastAsia="SimSun" w:hAnsi="Arial" w:cs="Arial"/>
                  <w:sz w:val="18"/>
                  <w:lang w:eastAsia="zh-CN"/>
                </w:rPr>
                <w:t>&gt;</w:t>
              </w:r>
            </w:ins>
            <w:ins w:id="1036" w:author="R3-222891" w:date="2022-03-04T14:02:00Z">
              <w:r w:rsidR="00AC5B7E" w:rsidRPr="00524724">
                <w:rPr>
                  <w:rFonts w:ascii="Arial" w:eastAsia="SimSun" w:hAnsi="Arial" w:cs="Arial"/>
                  <w:sz w:val="18"/>
                  <w:lang w:eastAsia="zh-CN"/>
                </w:rPr>
                <w:t>Slice Support QMC</w:t>
              </w:r>
            </w:ins>
            <w:ins w:id="1037" w:author="作者">
              <w:del w:id="1038" w:author="R3-222891" w:date="2022-03-04T14:02:00Z">
                <w:r w:rsidDel="00AC5B7E">
                  <w:rPr>
                    <w:rFonts w:ascii="Arial" w:eastAsia="SimSun" w:hAnsi="Arial" w:cs="Arial"/>
                    <w:sz w:val="18"/>
                    <w:lang w:eastAsia="zh-CN"/>
                  </w:rPr>
                  <w:delText>S-NSSAI</w:delText>
                </w:r>
              </w:del>
              <w:r>
                <w:rPr>
                  <w:rFonts w:ascii="Arial" w:eastAsia="SimSun" w:hAnsi="Arial" w:cs="Arial"/>
                  <w:sz w:val="18"/>
                  <w:lang w:eastAsia="zh-CN"/>
                </w:rPr>
                <w:t xml:space="preserve"> Item</w:t>
              </w:r>
            </w:ins>
          </w:p>
        </w:tc>
        <w:tc>
          <w:tcPr>
            <w:tcW w:w="1080" w:type="dxa"/>
            <w:tcBorders>
              <w:top w:val="single" w:sz="4" w:space="0" w:color="auto"/>
              <w:left w:val="single" w:sz="4" w:space="0" w:color="auto"/>
              <w:bottom w:val="single" w:sz="4" w:space="0" w:color="auto"/>
              <w:right w:val="single" w:sz="4" w:space="0" w:color="auto"/>
            </w:tcBorders>
          </w:tcPr>
          <w:p w14:paraId="083E00A8" w14:textId="77777777" w:rsidR="00093F21" w:rsidRDefault="00093F21">
            <w:pPr>
              <w:keepNext/>
              <w:keepLines/>
              <w:overflowPunct w:val="0"/>
              <w:autoSpaceDE w:val="0"/>
              <w:autoSpaceDN w:val="0"/>
              <w:adjustRightInd w:val="0"/>
              <w:spacing w:after="0"/>
              <w:textAlignment w:val="baseline"/>
              <w:rPr>
                <w:ins w:id="1039"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4DABE1EE" w14:textId="77777777" w:rsidR="00093F21" w:rsidRDefault="004770AB" w:rsidP="0035114B">
            <w:pPr>
              <w:keepNext/>
              <w:keepLines/>
              <w:overflowPunct w:val="0"/>
              <w:autoSpaceDE w:val="0"/>
              <w:autoSpaceDN w:val="0"/>
              <w:adjustRightInd w:val="0"/>
              <w:spacing w:after="0"/>
              <w:textAlignment w:val="baseline"/>
              <w:rPr>
                <w:ins w:id="1040" w:author="作者"/>
                <w:rFonts w:ascii="Arial" w:eastAsia="SimSun" w:hAnsi="Arial" w:cs="Arial"/>
                <w:i/>
                <w:sz w:val="18"/>
                <w:lang w:eastAsia="zh-CN"/>
              </w:rPr>
            </w:pPr>
            <w:ins w:id="1041" w:author="作者">
              <w:r>
                <w:rPr>
                  <w:rFonts w:ascii="Arial" w:eastAsia="SimSun" w:hAnsi="Arial" w:cs="Arial"/>
                  <w:i/>
                  <w:sz w:val="18"/>
                  <w:lang w:eastAsia="zh-CN"/>
                </w:rPr>
                <w:t>1</w:t>
              </w:r>
              <w:del w:id="1042" w:author="R3-222227" w:date="2022-03-04T12:34:00Z">
                <w:r w:rsidDel="0035114B">
                  <w:rPr>
                    <w:rFonts w:ascii="Arial" w:eastAsia="SimSun" w:hAnsi="Arial" w:cs="Arial"/>
                    <w:i/>
                    <w:sz w:val="18"/>
                    <w:lang w:eastAsia="zh-CN"/>
                  </w:rPr>
                  <w:delText xml:space="preserve"> </w:delText>
                </w:r>
              </w:del>
              <w:r>
                <w:rPr>
                  <w:rFonts w:ascii="Arial" w:eastAsia="SimSun" w:hAnsi="Arial" w:cs="Arial"/>
                  <w:i/>
                  <w:sz w:val="18"/>
                  <w:lang w:eastAsia="zh-CN"/>
                </w:rPr>
                <w:t>.. &lt;</w:t>
              </w:r>
              <w:commentRangeStart w:id="1043"/>
              <w:proofErr w:type="spellStart"/>
              <w:r>
                <w:rPr>
                  <w:rFonts w:ascii="Arial" w:eastAsia="SimSun" w:hAnsi="Arial" w:cs="Arial"/>
                  <w:i/>
                  <w:sz w:val="18"/>
                  <w:lang w:eastAsia="zh-CN"/>
                </w:rPr>
                <w:t>maxnoof</w:t>
              </w:r>
              <w:r>
                <w:rPr>
                  <w:rFonts w:ascii="Arial" w:eastAsia="SimSun" w:hAnsi="Arial" w:cs="Arial"/>
                  <w:i/>
                  <w:iCs/>
                  <w:sz w:val="18"/>
                  <w:lang w:eastAsia="ja-JP"/>
                </w:rPr>
                <w:t>S-NSSAI</w:t>
              </w:r>
              <w:r>
                <w:rPr>
                  <w:rFonts w:ascii="Arial" w:eastAsia="SimSun" w:hAnsi="Arial" w:cs="Arial"/>
                  <w:i/>
                  <w:sz w:val="18"/>
                  <w:lang w:eastAsia="zh-CN"/>
                </w:rPr>
                <w:t>forQMC</w:t>
              </w:r>
            </w:ins>
            <w:commentRangeEnd w:id="1043"/>
            <w:proofErr w:type="spellEnd"/>
            <w:r w:rsidR="00063B4B">
              <w:rPr>
                <w:rStyle w:val="CommentReference"/>
              </w:rPr>
              <w:commentReference w:id="1043"/>
            </w:r>
            <w:ins w:id="1044" w:author="作者">
              <w:r>
                <w:rPr>
                  <w:rFonts w:ascii="Arial" w:eastAsia="SimSun" w:hAnsi="Arial" w:cs="Arial"/>
                  <w:i/>
                  <w:sz w:val="18"/>
                  <w:lang w:eastAsia="zh-CN"/>
                </w:rPr>
                <w:t>&gt;</w:t>
              </w:r>
            </w:ins>
          </w:p>
        </w:tc>
        <w:tc>
          <w:tcPr>
            <w:tcW w:w="1980" w:type="dxa"/>
            <w:tcBorders>
              <w:top w:val="single" w:sz="4" w:space="0" w:color="auto"/>
              <w:left w:val="single" w:sz="4" w:space="0" w:color="auto"/>
              <w:bottom w:val="single" w:sz="4" w:space="0" w:color="auto"/>
              <w:right w:val="single" w:sz="4" w:space="0" w:color="auto"/>
            </w:tcBorders>
          </w:tcPr>
          <w:p w14:paraId="56074A71" w14:textId="77777777" w:rsidR="00093F21" w:rsidRDefault="00093F21">
            <w:pPr>
              <w:keepNext/>
              <w:keepLines/>
              <w:overflowPunct w:val="0"/>
              <w:autoSpaceDE w:val="0"/>
              <w:autoSpaceDN w:val="0"/>
              <w:adjustRightInd w:val="0"/>
              <w:spacing w:after="0"/>
              <w:textAlignment w:val="baseline"/>
              <w:rPr>
                <w:ins w:id="1045"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70BFA8DD" w14:textId="77777777" w:rsidR="00093F21" w:rsidRDefault="00093F21">
            <w:pPr>
              <w:keepNext/>
              <w:keepLines/>
              <w:overflowPunct w:val="0"/>
              <w:autoSpaceDE w:val="0"/>
              <w:autoSpaceDN w:val="0"/>
              <w:adjustRightInd w:val="0"/>
              <w:spacing w:after="0"/>
              <w:textAlignment w:val="baseline"/>
              <w:rPr>
                <w:ins w:id="1046" w:author="作者"/>
                <w:rFonts w:ascii="Arial" w:eastAsia="SimSun"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3BE21FF" w14:textId="77777777" w:rsidR="00093F21" w:rsidRDefault="00093F21">
            <w:pPr>
              <w:keepNext/>
              <w:keepLines/>
              <w:overflowPunct w:val="0"/>
              <w:autoSpaceDE w:val="0"/>
              <w:autoSpaceDN w:val="0"/>
              <w:adjustRightInd w:val="0"/>
              <w:spacing w:after="0"/>
              <w:jc w:val="center"/>
              <w:textAlignment w:val="baseline"/>
              <w:rPr>
                <w:ins w:id="1047" w:author="作者"/>
                <w:rFonts w:ascii="Arial" w:eastAsia="SimSun"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302AE2EB" w14:textId="77777777" w:rsidR="00093F21" w:rsidRDefault="00093F21">
            <w:pPr>
              <w:keepNext/>
              <w:keepLines/>
              <w:overflowPunct w:val="0"/>
              <w:autoSpaceDE w:val="0"/>
              <w:autoSpaceDN w:val="0"/>
              <w:adjustRightInd w:val="0"/>
              <w:spacing w:after="0"/>
              <w:jc w:val="center"/>
              <w:textAlignment w:val="baseline"/>
              <w:rPr>
                <w:ins w:id="1048" w:author="作者"/>
                <w:rFonts w:ascii="Arial" w:eastAsia="SimSun" w:hAnsi="Arial" w:cs="Arial"/>
                <w:sz w:val="18"/>
                <w:lang w:eastAsia="zh-CN"/>
              </w:rPr>
            </w:pPr>
          </w:p>
        </w:tc>
      </w:tr>
      <w:tr w:rsidR="00093F21" w14:paraId="0D4EE0C2" w14:textId="77777777">
        <w:trPr>
          <w:ins w:id="1049" w:author="作者"/>
        </w:trPr>
        <w:tc>
          <w:tcPr>
            <w:tcW w:w="2508" w:type="dxa"/>
            <w:tcBorders>
              <w:top w:val="single" w:sz="4" w:space="0" w:color="auto"/>
              <w:left w:val="single" w:sz="4" w:space="0" w:color="auto"/>
              <w:bottom w:val="single" w:sz="4" w:space="0" w:color="auto"/>
              <w:right w:val="single" w:sz="4" w:space="0" w:color="auto"/>
            </w:tcBorders>
          </w:tcPr>
          <w:p w14:paraId="346041C4" w14:textId="77777777" w:rsidR="00093F21" w:rsidRDefault="004770AB">
            <w:pPr>
              <w:keepNext/>
              <w:keepLines/>
              <w:overflowPunct w:val="0"/>
              <w:autoSpaceDE w:val="0"/>
              <w:autoSpaceDN w:val="0"/>
              <w:adjustRightInd w:val="0"/>
              <w:spacing w:after="0"/>
              <w:ind w:left="283"/>
              <w:textAlignment w:val="baseline"/>
              <w:rPr>
                <w:ins w:id="1050" w:author="作者"/>
                <w:rFonts w:ascii="Arial" w:eastAsia="SimSun" w:hAnsi="Arial" w:cs="Arial"/>
                <w:iCs/>
                <w:sz w:val="18"/>
                <w:lang w:eastAsia="ja-JP"/>
              </w:rPr>
            </w:pPr>
            <w:ins w:id="1051" w:author="作者">
              <w:r>
                <w:rPr>
                  <w:rFonts w:ascii="Arial" w:eastAsia="SimSun" w:hAnsi="Arial" w:cs="Arial"/>
                  <w:iCs/>
                  <w:sz w:val="18"/>
                  <w:lang w:eastAsia="ja-JP"/>
                </w:rPr>
                <w:t>&gt;&gt;S-NSSAI</w:t>
              </w:r>
            </w:ins>
          </w:p>
        </w:tc>
        <w:tc>
          <w:tcPr>
            <w:tcW w:w="1080" w:type="dxa"/>
            <w:tcBorders>
              <w:top w:val="single" w:sz="4" w:space="0" w:color="auto"/>
              <w:left w:val="single" w:sz="4" w:space="0" w:color="auto"/>
              <w:bottom w:val="single" w:sz="4" w:space="0" w:color="auto"/>
              <w:right w:val="single" w:sz="4" w:space="0" w:color="auto"/>
            </w:tcBorders>
          </w:tcPr>
          <w:p w14:paraId="6BC7DBE2" w14:textId="77777777" w:rsidR="00093F21" w:rsidRDefault="004770AB">
            <w:pPr>
              <w:keepNext/>
              <w:keepLines/>
              <w:overflowPunct w:val="0"/>
              <w:autoSpaceDE w:val="0"/>
              <w:autoSpaceDN w:val="0"/>
              <w:adjustRightInd w:val="0"/>
              <w:spacing w:after="0"/>
              <w:textAlignment w:val="baseline"/>
              <w:rPr>
                <w:ins w:id="1052" w:author="作者"/>
                <w:rFonts w:ascii="Arial" w:eastAsia="SimSun" w:hAnsi="Arial" w:cs="Arial"/>
                <w:sz w:val="18"/>
                <w:lang w:eastAsia="zh-CN"/>
              </w:rPr>
            </w:pPr>
            <w:ins w:id="1053" w:author="作者">
              <w:r>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6D4B6B94" w14:textId="77777777" w:rsidR="00093F21" w:rsidRDefault="00093F21">
            <w:pPr>
              <w:keepNext/>
              <w:keepLines/>
              <w:overflowPunct w:val="0"/>
              <w:autoSpaceDE w:val="0"/>
              <w:autoSpaceDN w:val="0"/>
              <w:adjustRightInd w:val="0"/>
              <w:spacing w:after="0"/>
              <w:textAlignment w:val="baseline"/>
              <w:rPr>
                <w:ins w:id="1054"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016AFDFD" w14:textId="77777777" w:rsidR="00093F21" w:rsidRDefault="004770AB">
            <w:pPr>
              <w:keepNext/>
              <w:keepLines/>
              <w:overflowPunct w:val="0"/>
              <w:autoSpaceDE w:val="0"/>
              <w:autoSpaceDN w:val="0"/>
              <w:adjustRightInd w:val="0"/>
              <w:spacing w:after="0"/>
              <w:textAlignment w:val="baseline"/>
              <w:rPr>
                <w:ins w:id="1055" w:author="作者"/>
                <w:rFonts w:ascii="Arial" w:eastAsia="SimSun" w:hAnsi="Arial" w:cs="Arial"/>
                <w:sz w:val="18"/>
                <w:lang w:eastAsia="zh-CN"/>
              </w:rPr>
            </w:pPr>
            <w:ins w:id="1056" w:author="作者">
              <w:r>
                <w:rPr>
                  <w:rFonts w:ascii="Arial" w:eastAsia="SimSun" w:hAnsi="Arial" w:cs="Arial"/>
                  <w:sz w:val="18"/>
                  <w:lang w:eastAsia="zh-CN"/>
                </w:rPr>
                <w:t>9.3.1.24</w:t>
              </w:r>
            </w:ins>
          </w:p>
        </w:tc>
        <w:tc>
          <w:tcPr>
            <w:tcW w:w="2160" w:type="dxa"/>
            <w:tcBorders>
              <w:top w:val="single" w:sz="4" w:space="0" w:color="auto"/>
              <w:left w:val="single" w:sz="4" w:space="0" w:color="auto"/>
              <w:bottom w:val="single" w:sz="4" w:space="0" w:color="auto"/>
              <w:right w:val="single" w:sz="4" w:space="0" w:color="auto"/>
            </w:tcBorders>
          </w:tcPr>
          <w:p w14:paraId="009E71B6" w14:textId="77777777" w:rsidR="00093F21" w:rsidRDefault="00093F21">
            <w:pPr>
              <w:keepNext/>
              <w:keepLines/>
              <w:overflowPunct w:val="0"/>
              <w:autoSpaceDE w:val="0"/>
              <w:autoSpaceDN w:val="0"/>
              <w:adjustRightInd w:val="0"/>
              <w:spacing w:after="0"/>
              <w:textAlignment w:val="baseline"/>
              <w:rPr>
                <w:ins w:id="1057" w:author="作者"/>
                <w:rFonts w:ascii="Arial" w:eastAsia="SimSun"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97CF955" w14:textId="77777777" w:rsidR="00093F21" w:rsidRDefault="00093F21">
            <w:pPr>
              <w:keepNext/>
              <w:keepLines/>
              <w:overflowPunct w:val="0"/>
              <w:autoSpaceDE w:val="0"/>
              <w:autoSpaceDN w:val="0"/>
              <w:adjustRightInd w:val="0"/>
              <w:spacing w:after="0"/>
              <w:jc w:val="center"/>
              <w:textAlignment w:val="baseline"/>
              <w:rPr>
                <w:ins w:id="1058" w:author="作者"/>
                <w:rFonts w:ascii="Arial" w:eastAsia="SimSun"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2A760948" w14:textId="77777777" w:rsidR="00093F21" w:rsidRDefault="00093F21">
            <w:pPr>
              <w:keepNext/>
              <w:keepLines/>
              <w:overflowPunct w:val="0"/>
              <w:autoSpaceDE w:val="0"/>
              <w:autoSpaceDN w:val="0"/>
              <w:adjustRightInd w:val="0"/>
              <w:spacing w:after="0"/>
              <w:jc w:val="center"/>
              <w:textAlignment w:val="baseline"/>
              <w:rPr>
                <w:ins w:id="1059" w:author="作者"/>
                <w:rFonts w:ascii="Arial" w:eastAsia="SimSun" w:hAnsi="Arial" w:cs="Arial"/>
                <w:sz w:val="18"/>
                <w:lang w:eastAsia="zh-CN"/>
              </w:rPr>
            </w:pPr>
          </w:p>
        </w:tc>
      </w:tr>
      <w:tr w:rsidR="00AE176A" w:rsidRPr="004E3D73" w14:paraId="34CD398E" w14:textId="77777777" w:rsidTr="00390689">
        <w:tblPrEx>
          <w:tblLook w:val="0000" w:firstRow="0" w:lastRow="0" w:firstColumn="0" w:lastColumn="0" w:noHBand="0" w:noVBand="0"/>
        </w:tblPrEx>
        <w:trPr>
          <w:ins w:id="1060" w:author="作者"/>
        </w:trPr>
        <w:tc>
          <w:tcPr>
            <w:tcW w:w="2508" w:type="dxa"/>
            <w:tcBorders>
              <w:top w:val="single" w:sz="4" w:space="0" w:color="auto"/>
              <w:left w:val="single" w:sz="4" w:space="0" w:color="auto"/>
              <w:bottom w:val="single" w:sz="4" w:space="0" w:color="auto"/>
              <w:right w:val="single" w:sz="4" w:space="0" w:color="auto"/>
            </w:tcBorders>
          </w:tcPr>
          <w:p w14:paraId="26111E89" w14:textId="77777777" w:rsidR="00AE176A" w:rsidRPr="00F07BE9" w:rsidRDefault="00AE176A" w:rsidP="00264AC6">
            <w:pPr>
              <w:keepNext/>
              <w:keepLines/>
              <w:overflowPunct w:val="0"/>
              <w:autoSpaceDE w:val="0"/>
              <w:autoSpaceDN w:val="0"/>
              <w:adjustRightInd w:val="0"/>
              <w:spacing w:after="0"/>
              <w:textAlignment w:val="baseline"/>
              <w:rPr>
                <w:ins w:id="1061" w:author="作者"/>
                <w:rFonts w:ascii="Arial" w:eastAsia="SimSun" w:hAnsi="Arial" w:cs="Arial"/>
                <w:iCs/>
                <w:sz w:val="18"/>
                <w:lang w:eastAsia="zh-CN"/>
              </w:rPr>
            </w:pPr>
            <w:ins w:id="1062" w:author="作者">
              <w:r w:rsidRPr="00F07BE9">
                <w:rPr>
                  <w:rFonts w:ascii="Arial" w:hAnsi="Arial" w:cs="Arial"/>
                  <w:sz w:val="18"/>
                  <w:szCs w:val="18"/>
                </w:rPr>
                <w:t xml:space="preserve">CHOICE </w:t>
              </w:r>
              <w:r w:rsidRPr="00F07BE9">
                <w:rPr>
                  <w:rFonts w:ascii="Arial" w:hAnsi="Arial" w:cs="Arial"/>
                  <w:i/>
                  <w:iCs/>
                  <w:sz w:val="18"/>
                  <w:szCs w:val="18"/>
                </w:rPr>
                <w:t>MDT Alignment Information</w:t>
              </w:r>
            </w:ins>
          </w:p>
        </w:tc>
        <w:tc>
          <w:tcPr>
            <w:tcW w:w="1080" w:type="dxa"/>
            <w:tcBorders>
              <w:top w:val="single" w:sz="4" w:space="0" w:color="auto"/>
              <w:left w:val="single" w:sz="4" w:space="0" w:color="auto"/>
              <w:bottom w:val="single" w:sz="4" w:space="0" w:color="auto"/>
              <w:right w:val="single" w:sz="4" w:space="0" w:color="auto"/>
            </w:tcBorders>
          </w:tcPr>
          <w:p w14:paraId="79CD401D" w14:textId="77777777" w:rsidR="00AE176A" w:rsidRPr="00CC66EB" w:rsidRDefault="00AE176A" w:rsidP="00390689">
            <w:pPr>
              <w:keepNext/>
              <w:keepLines/>
              <w:overflowPunct w:val="0"/>
              <w:autoSpaceDE w:val="0"/>
              <w:autoSpaceDN w:val="0"/>
              <w:adjustRightInd w:val="0"/>
              <w:spacing w:after="0"/>
              <w:textAlignment w:val="baseline"/>
              <w:rPr>
                <w:ins w:id="1063" w:author="作者"/>
                <w:rFonts w:ascii="Arial" w:eastAsia="SimSun" w:hAnsi="Arial" w:cs="Arial"/>
                <w:sz w:val="18"/>
                <w:lang w:eastAsia="zh-CN"/>
              </w:rPr>
            </w:pPr>
            <w:ins w:id="1064" w:author="作者">
              <w:r w:rsidRPr="00666D35">
                <w:rPr>
                  <w:rFonts w:cs="Arial"/>
                  <w:sz w:val="18"/>
                  <w:szCs w:val="18"/>
                </w:rPr>
                <w:t>O</w:t>
              </w:r>
            </w:ins>
          </w:p>
        </w:tc>
        <w:tc>
          <w:tcPr>
            <w:tcW w:w="900" w:type="dxa"/>
            <w:tcBorders>
              <w:top w:val="single" w:sz="4" w:space="0" w:color="auto"/>
              <w:left w:val="single" w:sz="4" w:space="0" w:color="auto"/>
              <w:bottom w:val="single" w:sz="4" w:space="0" w:color="auto"/>
              <w:right w:val="single" w:sz="4" w:space="0" w:color="auto"/>
            </w:tcBorders>
          </w:tcPr>
          <w:p w14:paraId="52218A47" w14:textId="77777777" w:rsidR="00AE176A" w:rsidRPr="00CC66EB" w:rsidRDefault="00AE176A" w:rsidP="00390689">
            <w:pPr>
              <w:keepNext/>
              <w:keepLines/>
              <w:overflowPunct w:val="0"/>
              <w:autoSpaceDE w:val="0"/>
              <w:autoSpaceDN w:val="0"/>
              <w:adjustRightInd w:val="0"/>
              <w:spacing w:after="0"/>
              <w:textAlignment w:val="baseline"/>
              <w:rPr>
                <w:ins w:id="1065"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BC29570" w14:textId="77777777" w:rsidR="00AE176A" w:rsidRPr="004E3D73" w:rsidRDefault="00AE176A" w:rsidP="00390689">
            <w:pPr>
              <w:keepNext/>
              <w:keepLines/>
              <w:overflowPunct w:val="0"/>
              <w:autoSpaceDE w:val="0"/>
              <w:autoSpaceDN w:val="0"/>
              <w:adjustRightInd w:val="0"/>
              <w:spacing w:after="0"/>
              <w:textAlignment w:val="baseline"/>
              <w:rPr>
                <w:ins w:id="1066"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22EBED1D" w14:textId="77777777" w:rsidR="00AE176A" w:rsidRPr="00CC66EB" w:rsidRDefault="00AE176A" w:rsidP="00390689">
            <w:pPr>
              <w:keepNext/>
              <w:keepLines/>
              <w:overflowPunct w:val="0"/>
              <w:autoSpaceDE w:val="0"/>
              <w:autoSpaceDN w:val="0"/>
              <w:adjustRightInd w:val="0"/>
              <w:spacing w:after="0"/>
              <w:textAlignment w:val="baseline"/>
              <w:rPr>
                <w:ins w:id="1067" w:author="作者"/>
                <w:rFonts w:ascii="Arial" w:eastAsia="SimSun" w:hAnsi="Arial" w:cs="Arial"/>
                <w:sz w:val="18"/>
                <w:lang w:eastAsia="zh-CN"/>
              </w:rPr>
            </w:pPr>
            <w:ins w:id="1068" w:author="作者">
              <w:r w:rsidRPr="00F07BE9">
                <w:rPr>
                  <w:rFonts w:ascii="Arial" w:eastAsia="SimSun" w:hAnsi="Arial" w:cs="Arial"/>
                  <w:sz w:val="18"/>
                  <w:lang w:eastAsia="zh-CN"/>
                </w:rPr>
                <w:t>Indicates the MDT measurements with which alignment is required.</w:t>
              </w:r>
            </w:ins>
          </w:p>
        </w:tc>
        <w:tc>
          <w:tcPr>
            <w:tcW w:w="1080" w:type="dxa"/>
            <w:tcBorders>
              <w:top w:val="single" w:sz="4" w:space="0" w:color="auto"/>
              <w:left w:val="single" w:sz="4" w:space="0" w:color="auto"/>
              <w:bottom w:val="single" w:sz="4" w:space="0" w:color="auto"/>
              <w:right w:val="single" w:sz="4" w:space="0" w:color="auto"/>
            </w:tcBorders>
          </w:tcPr>
          <w:p w14:paraId="4FF43C17" w14:textId="77777777" w:rsidR="00AE176A" w:rsidRPr="004E3D73" w:rsidRDefault="00AE176A" w:rsidP="00390689">
            <w:pPr>
              <w:keepNext/>
              <w:keepLines/>
              <w:overflowPunct w:val="0"/>
              <w:autoSpaceDE w:val="0"/>
              <w:autoSpaceDN w:val="0"/>
              <w:adjustRightInd w:val="0"/>
              <w:spacing w:after="0"/>
              <w:jc w:val="center"/>
              <w:textAlignment w:val="baseline"/>
              <w:rPr>
                <w:ins w:id="1069" w:author="作者"/>
                <w:rFonts w:ascii="Arial" w:eastAsia="SimSun" w:hAnsi="Arial" w:cs="Arial"/>
                <w:sz w:val="18"/>
                <w:lang w:eastAsia="zh-CN"/>
              </w:rPr>
            </w:pPr>
            <w:ins w:id="1070" w:author="作者">
              <w:del w:id="1071" w:author="R3-222891" w:date="2022-03-04T13:57:00Z">
                <w:r w:rsidRPr="00666D35" w:rsidDel="00AC5B7E">
                  <w:rPr>
                    <w:rFonts w:cs="Arial"/>
                    <w:sz w:val="18"/>
                    <w:szCs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67B20DED" w14:textId="77777777" w:rsidR="00AE176A" w:rsidRPr="004E3D73" w:rsidRDefault="00AE176A" w:rsidP="00390689">
            <w:pPr>
              <w:keepNext/>
              <w:keepLines/>
              <w:overflowPunct w:val="0"/>
              <w:autoSpaceDE w:val="0"/>
              <w:autoSpaceDN w:val="0"/>
              <w:adjustRightInd w:val="0"/>
              <w:spacing w:after="0"/>
              <w:jc w:val="center"/>
              <w:textAlignment w:val="baseline"/>
              <w:rPr>
                <w:ins w:id="1072" w:author="作者"/>
                <w:rFonts w:ascii="Arial" w:eastAsia="SimSun" w:hAnsi="Arial" w:cs="Arial"/>
                <w:sz w:val="18"/>
                <w:lang w:eastAsia="zh-CN"/>
              </w:rPr>
            </w:pPr>
            <w:ins w:id="1073" w:author="作者">
              <w:del w:id="1074" w:author="R3-222891" w:date="2022-03-04T13:57:00Z">
                <w:r w:rsidRPr="00666D35" w:rsidDel="00AC5B7E">
                  <w:rPr>
                    <w:rFonts w:cs="Arial"/>
                    <w:sz w:val="18"/>
                    <w:szCs w:val="18"/>
                    <w:lang w:eastAsia="ja-JP"/>
                  </w:rPr>
                  <w:delText>-</w:delText>
                </w:r>
              </w:del>
            </w:ins>
          </w:p>
        </w:tc>
      </w:tr>
      <w:tr w:rsidR="00AE176A" w:rsidRPr="004E3D73" w14:paraId="2F7767F6" w14:textId="77777777" w:rsidTr="00390689">
        <w:tblPrEx>
          <w:tblLook w:val="0000" w:firstRow="0" w:lastRow="0" w:firstColumn="0" w:lastColumn="0" w:noHBand="0" w:noVBand="0"/>
        </w:tblPrEx>
        <w:trPr>
          <w:ins w:id="1075" w:author="作者"/>
        </w:trPr>
        <w:tc>
          <w:tcPr>
            <w:tcW w:w="2508" w:type="dxa"/>
            <w:tcBorders>
              <w:top w:val="single" w:sz="4" w:space="0" w:color="auto"/>
              <w:left w:val="single" w:sz="4" w:space="0" w:color="auto"/>
              <w:bottom w:val="single" w:sz="4" w:space="0" w:color="auto"/>
              <w:right w:val="single" w:sz="4" w:space="0" w:color="auto"/>
            </w:tcBorders>
          </w:tcPr>
          <w:p w14:paraId="4025CB1C" w14:textId="77777777" w:rsidR="00AE176A" w:rsidRPr="00F07BE9" w:rsidRDefault="00AE176A" w:rsidP="00390689">
            <w:pPr>
              <w:keepNext/>
              <w:keepLines/>
              <w:overflowPunct w:val="0"/>
              <w:autoSpaceDE w:val="0"/>
              <w:autoSpaceDN w:val="0"/>
              <w:adjustRightInd w:val="0"/>
              <w:spacing w:after="0"/>
              <w:ind w:left="142"/>
              <w:textAlignment w:val="baseline"/>
              <w:rPr>
                <w:ins w:id="1076" w:author="作者"/>
                <w:rFonts w:ascii="Arial" w:eastAsia="SimSun" w:hAnsi="Arial" w:cs="Arial"/>
                <w:sz w:val="18"/>
                <w:lang w:eastAsia="zh-CN"/>
              </w:rPr>
            </w:pPr>
            <w:ins w:id="1077" w:author="作者">
              <w:r w:rsidRPr="00F07BE9">
                <w:rPr>
                  <w:rFonts w:ascii="Arial" w:eastAsia="SimSun" w:hAnsi="Arial" w:cs="Arial"/>
                  <w:sz w:val="18"/>
                  <w:lang w:eastAsia="zh-CN"/>
                </w:rPr>
                <w:t>&gt;</w:t>
              </w:r>
              <w:r w:rsidRPr="008F3F1B">
                <w:rPr>
                  <w:rFonts w:ascii="Arial" w:eastAsia="SimSun" w:hAnsi="Arial" w:cs="Arial"/>
                  <w:i/>
                  <w:iCs/>
                  <w:sz w:val="18"/>
                  <w:lang w:eastAsia="zh-CN"/>
                  <w:rPrChange w:id="1078" w:author="ngap_rapp" w:date="2022-03-06T09:05:00Z">
                    <w:rPr>
                      <w:rFonts w:ascii="Arial" w:eastAsia="SimSun" w:hAnsi="Arial" w:cs="Arial"/>
                      <w:sz w:val="18"/>
                      <w:lang w:eastAsia="zh-CN"/>
                    </w:rPr>
                  </w:rPrChange>
                </w:rPr>
                <w:t>S-based MDT</w:t>
              </w:r>
            </w:ins>
          </w:p>
        </w:tc>
        <w:tc>
          <w:tcPr>
            <w:tcW w:w="1080" w:type="dxa"/>
            <w:tcBorders>
              <w:top w:val="single" w:sz="4" w:space="0" w:color="auto"/>
              <w:left w:val="single" w:sz="4" w:space="0" w:color="auto"/>
              <w:bottom w:val="single" w:sz="4" w:space="0" w:color="auto"/>
              <w:right w:val="single" w:sz="4" w:space="0" w:color="auto"/>
            </w:tcBorders>
          </w:tcPr>
          <w:p w14:paraId="04EDD8CD" w14:textId="77777777" w:rsidR="00AE176A" w:rsidRPr="00CC66EB" w:rsidRDefault="00AE176A" w:rsidP="00390689">
            <w:pPr>
              <w:keepNext/>
              <w:keepLines/>
              <w:overflowPunct w:val="0"/>
              <w:autoSpaceDE w:val="0"/>
              <w:autoSpaceDN w:val="0"/>
              <w:adjustRightInd w:val="0"/>
              <w:spacing w:after="0"/>
              <w:textAlignment w:val="baseline"/>
              <w:rPr>
                <w:ins w:id="1079"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33A2EBF8" w14:textId="77777777" w:rsidR="00AE176A" w:rsidRPr="00CC66EB" w:rsidRDefault="00AE176A" w:rsidP="00390689">
            <w:pPr>
              <w:keepNext/>
              <w:keepLines/>
              <w:overflowPunct w:val="0"/>
              <w:autoSpaceDE w:val="0"/>
              <w:autoSpaceDN w:val="0"/>
              <w:adjustRightInd w:val="0"/>
              <w:spacing w:after="0"/>
              <w:textAlignment w:val="baseline"/>
              <w:rPr>
                <w:ins w:id="1080"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0C43451D" w14:textId="77777777" w:rsidR="00AE176A" w:rsidRPr="004E3D73" w:rsidRDefault="00AE176A" w:rsidP="00390689">
            <w:pPr>
              <w:keepNext/>
              <w:keepLines/>
              <w:overflowPunct w:val="0"/>
              <w:autoSpaceDE w:val="0"/>
              <w:autoSpaceDN w:val="0"/>
              <w:adjustRightInd w:val="0"/>
              <w:spacing w:after="0"/>
              <w:textAlignment w:val="baseline"/>
              <w:rPr>
                <w:ins w:id="1081"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0BBF2FF9" w14:textId="77777777" w:rsidR="00AE176A" w:rsidRPr="00CC66EB" w:rsidRDefault="00AE176A" w:rsidP="00390689">
            <w:pPr>
              <w:keepNext/>
              <w:keepLines/>
              <w:overflowPunct w:val="0"/>
              <w:autoSpaceDE w:val="0"/>
              <w:autoSpaceDN w:val="0"/>
              <w:adjustRightInd w:val="0"/>
              <w:spacing w:after="0"/>
              <w:textAlignment w:val="baseline"/>
              <w:rPr>
                <w:ins w:id="1082" w:author="作者"/>
                <w:rFonts w:ascii="Arial" w:eastAsia="SimSun"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0A00D0B" w14:textId="77777777" w:rsidR="00AE176A" w:rsidRPr="004E3D73" w:rsidRDefault="00AE176A" w:rsidP="00390689">
            <w:pPr>
              <w:keepNext/>
              <w:keepLines/>
              <w:overflowPunct w:val="0"/>
              <w:autoSpaceDE w:val="0"/>
              <w:autoSpaceDN w:val="0"/>
              <w:adjustRightInd w:val="0"/>
              <w:spacing w:after="0"/>
              <w:jc w:val="center"/>
              <w:textAlignment w:val="baseline"/>
              <w:rPr>
                <w:ins w:id="1083" w:author="作者"/>
                <w:rFonts w:ascii="Arial" w:eastAsia="SimSun"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7213191" w14:textId="77777777" w:rsidR="00AE176A" w:rsidRPr="004E3D73" w:rsidRDefault="00AE176A" w:rsidP="00390689">
            <w:pPr>
              <w:keepNext/>
              <w:keepLines/>
              <w:overflowPunct w:val="0"/>
              <w:autoSpaceDE w:val="0"/>
              <w:autoSpaceDN w:val="0"/>
              <w:adjustRightInd w:val="0"/>
              <w:spacing w:after="0"/>
              <w:jc w:val="center"/>
              <w:textAlignment w:val="baseline"/>
              <w:rPr>
                <w:ins w:id="1084" w:author="作者"/>
                <w:rFonts w:ascii="Arial" w:eastAsia="SimSun" w:hAnsi="Arial" w:cs="Arial"/>
                <w:sz w:val="18"/>
                <w:lang w:eastAsia="zh-CN"/>
              </w:rPr>
            </w:pPr>
          </w:p>
        </w:tc>
      </w:tr>
      <w:tr w:rsidR="00AE176A" w:rsidRPr="004E3D73" w14:paraId="147FAB0F" w14:textId="77777777" w:rsidTr="00390689">
        <w:tblPrEx>
          <w:tblLook w:val="0000" w:firstRow="0" w:lastRow="0" w:firstColumn="0" w:lastColumn="0" w:noHBand="0" w:noVBand="0"/>
        </w:tblPrEx>
        <w:trPr>
          <w:ins w:id="1085" w:author="作者"/>
        </w:trPr>
        <w:tc>
          <w:tcPr>
            <w:tcW w:w="2508" w:type="dxa"/>
            <w:tcBorders>
              <w:top w:val="single" w:sz="4" w:space="0" w:color="auto"/>
              <w:left w:val="single" w:sz="4" w:space="0" w:color="auto"/>
              <w:bottom w:val="single" w:sz="4" w:space="0" w:color="auto"/>
              <w:right w:val="single" w:sz="4" w:space="0" w:color="auto"/>
            </w:tcBorders>
          </w:tcPr>
          <w:p w14:paraId="12DC0B82" w14:textId="77777777" w:rsidR="00AE176A" w:rsidRDefault="00AE176A" w:rsidP="00390689">
            <w:pPr>
              <w:keepNext/>
              <w:keepLines/>
              <w:overflowPunct w:val="0"/>
              <w:autoSpaceDE w:val="0"/>
              <w:autoSpaceDN w:val="0"/>
              <w:adjustRightInd w:val="0"/>
              <w:spacing w:after="0"/>
              <w:ind w:left="283"/>
              <w:textAlignment w:val="baseline"/>
              <w:rPr>
                <w:ins w:id="1086" w:author="作者"/>
                <w:rFonts w:ascii="Arial" w:eastAsia="SimSun" w:hAnsi="Arial" w:cs="Arial"/>
                <w:iCs/>
                <w:sz w:val="18"/>
                <w:lang w:eastAsia="ja-JP"/>
              </w:rPr>
            </w:pPr>
            <w:ins w:id="1087" w:author="作者">
              <w:r w:rsidRPr="00F07BE9">
                <w:rPr>
                  <w:rFonts w:ascii="Arial" w:eastAsia="SimSun" w:hAnsi="Arial" w:cs="Arial"/>
                  <w:iCs/>
                  <w:sz w:val="18"/>
                  <w:lang w:eastAsia="ja-JP"/>
                </w:rPr>
                <w:lastRenderedPageBreak/>
                <w:t>&gt;&gt;NG-RAN Trace ID</w:t>
              </w:r>
            </w:ins>
          </w:p>
        </w:tc>
        <w:tc>
          <w:tcPr>
            <w:tcW w:w="1080" w:type="dxa"/>
            <w:tcBorders>
              <w:top w:val="single" w:sz="4" w:space="0" w:color="auto"/>
              <w:left w:val="single" w:sz="4" w:space="0" w:color="auto"/>
              <w:bottom w:val="single" w:sz="4" w:space="0" w:color="auto"/>
              <w:right w:val="single" w:sz="4" w:space="0" w:color="auto"/>
            </w:tcBorders>
          </w:tcPr>
          <w:p w14:paraId="1EB2241D" w14:textId="77777777" w:rsidR="00AE176A" w:rsidRPr="00CC66EB" w:rsidRDefault="00AE176A" w:rsidP="00390689">
            <w:pPr>
              <w:keepNext/>
              <w:keepLines/>
              <w:overflowPunct w:val="0"/>
              <w:autoSpaceDE w:val="0"/>
              <w:autoSpaceDN w:val="0"/>
              <w:adjustRightInd w:val="0"/>
              <w:spacing w:after="0"/>
              <w:textAlignment w:val="baseline"/>
              <w:rPr>
                <w:ins w:id="1088" w:author="作者"/>
                <w:rFonts w:ascii="Arial" w:eastAsia="SimSun" w:hAnsi="Arial" w:cs="Arial"/>
                <w:sz w:val="18"/>
                <w:lang w:eastAsia="zh-CN"/>
              </w:rPr>
            </w:pPr>
            <w:ins w:id="1089" w:author="作者">
              <w:r w:rsidRPr="00666D35">
                <w:rPr>
                  <w:rFonts w:cs="Arial"/>
                  <w:sz w:val="18"/>
                  <w:szCs w:val="18"/>
                </w:rPr>
                <w:t>M</w:t>
              </w:r>
            </w:ins>
          </w:p>
        </w:tc>
        <w:tc>
          <w:tcPr>
            <w:tcW w:w="900" w:type="dxa"/>
            <w:tcBorders>
              <w:top w:val="single" w:sz="4" w:space="0" w:color="auto"/>
              <w:left w:val="single" w:sz="4" w:space="0" w:color="auto"/>
              <w:bottom w:val="single" w:sz="4" w:space="0" w:color="auto"/>
              <w:right w:val="single" w:sz="4" w:space="0" w:color="auto"/>
            </w:tcBorders>
          </w:tcPr>
          <w:p w14:paraId="3320349E" w14:textId="77777777" w:rsidR="00AE176A" w:rsidRPr="00CC66EB" w:rsidRDefault="00AE176A" w:rsidP="00390689">
            <w:pPr>
              <w:keepNext/>
              <w:keepLines/>
              <w:overflowPunct w:val="0"/>
              <w:autoSpaceDE w:val="0"/>
              <w:autoSpaceDN w:val="0"/>
              <w:adjustRightInd w:val="0"/>
              <w:spacing w:after="0"/>
              <w:textAlignment w:val="baseline"/>
              <w:rPr>
                <w:ins w:id="1090"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58F6132" w14:textId="77777777" w:rsidR="00AE176A" w:rsidRPr="004E3D73" w:rsidRDefault="00AE176A" w:rsidP="00390689">
            <w:pPr>
              <w:keepNext/>
              <w:keepLines/>
              <w:overflowPunct w:val="0"/>
              <w:autoSpaceDE w:val="0"/>
              <w:autoSpaceDN w:val="0"/>
              <w:adjustRightInd w:val="0"/>
              <w:spacing w:after="0"/>
              <w:textAlignment w:val="baseline"/>
              <w:rPr>
                <w:ins w:id="1091" w:author="作者"/>
                <w:rFonts w:ascii="Arial" w:eastAsia="SimSun" w:hAnsi="Arial" w:cs="Arial"/>
                <w:sz w:val="18"/>
                <w:lang w:eastAsia="zh-CN"/>
              </w:rPr>
            </w:pPr>
            <w:ins w:id="1092" w:author="作者">
              <w:r w:rsidRPr="00F07BE9">
                <w:rPr>
                  <w:rFonts w:ascii="Arial" w:eastAsia="SimSun" w:hAnsi="Arial" w:cs="Arial"/>
                  <w:sz w:val="18"/>
                  <w:lang w:eastAsia="zh-CN"/>
                </w:rPr>
                <w:t>OCTET STRING (</w:t>
              </w:r>
              <w:proofErr w:type="gramStart"/>
              <w:r w:rsidRPr="00F07BE9">
                <w:rPr>
                  <w:rFonts w:ascii="Arial" w:eastAsia="SimSun" w:hAnsi="Arial" w:cs="Arial"/>
                  <w:sz w:val="18"/>
                  <w:lang w:eastAsia="zh-CN"/>
                </w:rPr>
                <w:t>SIZE(</w:t>
              </w:r>
              <w:proofErr w:type="gramEnd"/>
              <w:r w:rsidRPr="00F07BE9">
                <w:rPr>
                  <w:rFonts w:ascii="Arial" w:eastAsia="SimSun" w:hAnsi="Arial" w:cs="Arial"/>
                  <w:sz w:val="18"/>
                  <w:lang w:eastAsia="zh-CN"/>
                </w:rPr>
                <w:t>8))</w:t>
              </w:r>
            </w:ins>
          </w:p>
        </w:tc>
        <w:tc>
          <w:tcPr>
            <w:tcW w:w="2160" w:type="dxa"/>
            <w:tcBorders>
              <w:top w:val="single" w:sz="4" w:space="0" w:color="auto"/>
              <w:left w:val="single" w:sz="4" w:space="0" w:color="auto"/>
              <w:bottom w:val="single" w:sz="4" w:space="0" w:color="auto"/>
              <w:right w:val="single" w:sz="4" w:space="0" w:color="auto"/>
            </w:tcBorders>
          </w:tcPr>
          <w:p w14:paraId="1890A62A" w14:textId="77777777" w:rsidR="00AE176A" w:rsidRPr="00CC66EB" w:rsidRDefault="00AE176A" w:rsidP="00390689">
            <w:pPr>
              <w:keepNext/>
              <w:keepLines/>
              <w:overflowPunct w:val="0"/>
              <w:autoSpaceDE w:val="0"/>
              <w:autoSpaceDN w:val="0"/>
              <w:adjustRightInd w:val="0"/>
              <w:spacing w:after="0"/>
              <w:textAlignment w:val="baseline"/>
              <w:rPr>
                <w:ins w:id="1093" w:author="作者"/>
                <w:rFonts w:ascii="Arial" w:eastAsia="SimSun" w:hAnsi="Arial" w:cs="Arial"/>
                <w:sz w:val="18"/>
                <w:lang w:eastAsia="zh-CN"/>
              </w:rPr>
            </w:pPr>
            <w:ins w:id="1094" w:author="作者">
              <w:r w:rsidRPr="00F07BE9">
                <w:rPr>
                  <w:rFonts w:ascii="Arial" w:eastAsia="SimSun" w:hAnsi="Arial" w:cs="Arial"/>
                  <w:sz w:val="18"/>
                  <w:lang w:eastAsia="zh-CN"/>
                </w:rPr>
                <w:t>This IE is composed of the following: Trace Reference defined in TS 32.422 [11] (leftmost 6 octets, with PLMN information encoded as in 9.3.3.1), and Trace Recording Session Reference defined in TS 32.422 [11] (last 2 octets).</w:t>
              </w:r>
            </w:ins>
          </w:p>
        </w:tc>
        <w:tc>
          <w:tcPr>
            <w:tcW w:w="1080" w:type="dxa"/>
            <w:tcBorders>
              <w:top w:val="single" w:sz="4" w:space="0" w:color="auto"/>
              <w:left w:val="single" w:sz="4" w:space="0" w:color="auto"/>
              <w:bottom w:val="single" w:sz="4" w:space="0" w:color="auto"/>
              <w:right w:val="single" w:sz="4" w:space="0" w:color="auto"/>
            </w:tcBorders>
          </w:tcPr>
          <w:p w14:paraId="00435B6C" w14:textId="77777777" w:rsidR="00AE176A" w:rsidRPr="004E3D73" w:rsidRDefault="00AE176A" w:rsidP="00390689">
            <w:pPr>
              <w:keepNext/>
              <w:keepLines/>
              <w:overflowPunct w:val="0"/>
              <w:autoSpaceDE w:val="0"/>
              <w:autoSpaceDN w:val="0"/>
              <w:adjustRightInd w:val="0"/>
              <w:spacing w:after="0"/>
              <w:jc w:val="center"/>
              <w:textAlignment w:val="baseline"/>
              <w:rPr>
                <w:ins w:id="1095" w:author="作者"/>
                <w:rFonts w:ascii="Arial" w:eastAsia="SimSun" w:hAnsi="Arial" w:cs="Arial"/>
                <w:sz w:val="18"/>
                <w:lang w:eastAsia="zh-CN"/>
              </w:rPr>
            </w:pPr>
            <w:ins w:id="1096" w:author="作者">
              <w:del w:id="1097" w:author="R3-222891" w:date="2022-03-04T13:57:00Z">
                <w:r w:rsidRPr="00666D35" w:rsidDel="00AC5B7E">
                  <w:rPr>
                    <w:rFonts w:cs="Arial"/>
                    <w:sz w:val="18"/>
                    <w:szCs w:val="18"/>
                  </w:rPr>
                  <w:delText>-</w:delText>
                </w:r>
              </w:del>
            </w:ins>
          </w:p>
        </w:tc>
        <w:tc>
          <w:tcPr>
            <w:tcW w:w="837" w:type="dxa"/>
            <w:tcBorders>
              <w:top w:val="single" w:sz="4" w:space="0" w:color="auto"/>
              <w:left w:val="single" w:sz="4" w:space="0" w:color="auto"/>
              <w:bottom w:val="single" w:sz="4" w:space="0" w:color="auto"/>
              <w:right w:val="single" w:sz="4" w:space="0" w:color="auto"/>
            </w:tcBorders>
          </w:tcPr>
          <w:p w14:paraId="3317009F" w14:textId="77777777" w:rsidR="00AE176A" w:rsidRPr="004E3D73" w:rsidRDefault="00AE176A" w:rsidP="00390689">
            <w:pPr>
              <w:keepNext/>
              <w:keepLines/>
              <w:overflowPunct w:val="0"/>
              <w:autoSpaceDE w:val="0"/>
              <w:autoSpaceDN w:val="0"/>
              <w:adjustRightInd w:val="0"/>
              <w:spacing w:after="0"/>
              <w:jc w:val="center"/>
              <w:textAlignment w:val="baseline"/>
              <w:rPr>
                <w:ins w:id="1098" w:author="作者"/>
                <w:rFonts w:ascii="Arial" w:eastAsia="SimSun" w:hAnsi="Arial" w:cs="Arial"/>
                <w:sz w:val="18"/>
                <w:lang w:eastAsia="zh-CN"/>
              </w:rPr>
            </w:pPr>
            <w:ins w:id="1099" w:author="作者">
              <w:del w:id="1100" w:author="R3-222891" w:date="2022-03-04T13:57:00Z">
                <w:r w:rsidRPr="00666D35" w:rsidDel="00AC5B7E">
                  <w:rPr>
                    <w:rFonts w:cs="Arial"/>
                    <w:sz w:val="18"/>
                    <w:szCs w:val="18"/>
                  </w:rPr>
                  <w:delText>-</w:delText>
                </w:r>
              </w:del>
            </w:ins>
          </w:p>
        </w:tc>
      </w:tr>
      <w:tr w:rsidR="00AE176A" w:rsidRPr="004E3D73" w14:paraId="5F13FC94" w14:textId="77777777" w:rsidTr="00390689">
        <w:tblPrEx>
          <w:tblLook w:val="0000" w:firstRow="0" w:lastRow="0" w:firstColumn="0" w:lastColumn="0" w:noHBand="0" w:noVBand="0"/>
        </w:tblPrEx>
        <w:trPr>
          <w:ins w:id="1101" w:author="作者"/>
        </w:trPr>
        <w:tc>
          <w:tcPr>
            <w:tcW w:w="2508" w:type="dxa"/>
            <w:tcBorders>
              <w:top w:val="single" w:sz="4" w:space="0" w:color="auto"/>
              <w:left w:val="single" w:sz="4" w:space="0" w:color="auto"/>
              <w:bottom w:val="single" w:sz="4" w:space="0" w:color="auto"/>
              <w:right w:val="single" w:sz="4" w:space="0" w:color="auto"/>
            </w:tcBorders>
          </w:tcPr>
          <w:p w14:paraId="00D21168" w14:textId="77777777" w:rsidR="00AE176A" w:rsidRPr="00F07BE9" w:rsidRDefault="00AE176A" w:rsidP="00390689">
            <w:pPr>
              <w:keepNext/>
              <w:keepLines/>
              <w:overflowPunct w:val="0"/>
              <w:autoSpaceDE w:val="0"/>
              <w:autoSpaceDN w:val="0"/>
              <w:adjustRightInd w:val="0"/>
              <w:spacing w:after="0"/>
              <w:ind w:left="142"/>
              <w:textAlignment w:val="baseline"/>
              <w:rPr>
                <w:ins w:id="1102" w:author="作者"/>
                <w:rFonts w:ascii="Arial" w:eastAsia="SimSun" w:hAnsi="Arial" w:cs="Arial"/>
                <w:sz w:val="18"/>
                <w:lang w:eastAsia="zh-CN"/>
              </w:rPr>
            </w:pPr>
            <w:ins w:id="1103" w:author="作者">
              <w:del w:id="1104" w:author="R3-222891" w:date="2022-03-04T14:04:00Z">
                <w:r w:rsidRPr="00F07BE9" w:rsidDel="00AC5B7E">
                  <w:rPr>
                    <w:rFonts w:ascii="Arial" w:eastAsia="SimSun" w:hAnsi="Arial" w:cs="Arial"/>
                    <w:sz w:val="18"/>
                    <w:lang w:eastAsia="zh-CN"/>
                  </w:rPr>
                  <w:delText>&gt;M-based MDT</w:delText>
                </w:r>
              </w:del>
            </w:ins>
          </w:p>
        </w:tc>
        <w:tc>
          <w:tcPr>
            <w:tcW w:w="1080" w:type="dxa"/>
            <w:tcBorders>
              <w:top w:val="single" w:sz="4" w:space="0" w:color="auto"/>
              <w:left w:val="single" w:sz="4" w:space="0" w:color="auto"/>
              <w:bottom w:val="single" w:sz="4" w:space="0" w:color="auto"/>
              <w:right w:val="single" w:sz="4" w:space="0" w:color="auto"/>
            </w:tcBorders>
          </w:tcPr>
          <w:p w14:paraId="15F263AD" w14:textId="77777777" w:rsidR="00AE176A" w:rsidRPr="00CC66EB" w:rsidRDefault="00AE176A" w:rsidP="00390689">
            <w:pPr>
              <w:keepNext/>
              <w:keepLines/>
              <w:overflowPunct w:val="0"/>
              <w:autoSpaceDE w:val="0"/>
              <w:autoSpaceDN w:val="0"/>
              <w:adjustRightInd w:val="0"/>
              <w:spacing w:after="0"/>
              <w:textAlignment w:val="baseline"/>
              <w:rPr>
                <w:ins w:id="1105"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0EE6B3BA" w14:textId="77777777" w:rsidR="00AE176A" w:rsidRPr="00CC66EB" w:rsidRDefault="00AE176A" w:rsidP="00390689">
            <w:pPr>
              <w:keepNext/>
              <w:keepLines/>
              <w:overflowPunct w:val="0"/>
              <w:autoSpaceDE w:val="0"/>
              <w:autoSpaceDN w:val="0"/>
              <w:adjustRightInd w:val="0"/>
              <w:spacing w:after="0"/>
              <w:textAlignment w:val="baseline"/>
              <w:rPr>
                <w:ins w:id="1106"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3899750" w14:textId="77777777" w:rsidR="00AE176A" w:rsidRPr="004E3D73" w:rsidRDefault="00AE176A" w:rsidP="00390689">
            <w:pPr>
              <w:keepNext/>
              <w:keepLines/>
              <w:overflowPunct w:val="0"/>
              <w:autoSpaceDE w:val="0"/>
              <w:autoSpaceDN w:val="0"/>
              <w:adjustRightInd w:val="0"/>
              <w:spacing w:after="0"/>
              <w:textAlignment w:val="baseline"/>
              <w:rPr>
                <w:ins w:id="1107"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107EA4C1" w14:textId="77777777" w:rsidR="00AE176A" w:rsidRPr="00CC66EB" w:rsidRDefault="00AE176A" w:rsidP="00390689">
            <w:pPr>
              <w:keepNext/>
              <w:keepLines/>
              <w:overflowPunct w:val="0"/>
              <w:autoSpaceDE w:val="0"/>
              <w:autoSpaceDN w:val="0"/>
              <w:adjustRightInd w:val="0"/>
              <w:spacing w:after="0"/>
              <w:textAlignment w:val="baseline"/>
              <w:rPr>
                <w:ins w:id="1108" w:author="作者"/>
                <w:rFonts w:ascii="Arial" w:eastAsia="SimSun"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583433F" w14:textId="77777777" w:rsidR="00AE176A" w:rsidRPr="004E3D73" w:rsidRDefault="00AE176A" w:rsidP="00390689">
            <w:pPr>
              <w:keepNext/>
              <w:keepLines/>
              <w:overflowPunct w:val="0"/>
              <w:autoSpaceDE w:val="0"/>
              <w:autoSpaceDN w:val="0"/>
              <w:adjustRightInd w:val="0"/>
              <w:spacing w:after="0"/>
              <w:jc w:val="center"/>
              <w:textAlignment w:val="baseline"/>
              <w:rPr>
                <w:ins w:id="1109" w:author="作者"/>
                <w:rFonts w:ascii="Arial" w:eastAsia="SimSun"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77B7BE7F" w14:textId="77777777" w:rsidR="00AE176A" w:rsidRPr="004E3D73" w:rsidRDefault="00AE176A" w:rsidP="00390689">
            <w:pPr>
              <w:keepNext/>
              <w:keepLines/>
              <w:overflowPunct w:val="0"/>
              <w:autoSpaceDE w:val="0"/>
              <w:autoSpaceDN w:val="0"/>
              <w:adjustRightInd w:val="0"/>
              <w:spacing w:after="0"/>
              <w:jc w:val="center"/>
              <w:textAlignment w:val="baseline"/>
              <w:rPr>
                <w:ins w:id="1110" w:author="作者"/>
                <w:rFonts w:ascii="Arial" w:eastAsia="SimSun" w:hAnsi="Arial" w:cs="Arial"/>
                <w:sz w:val="18"/>
                <w:lang w:eastAsia="zh-CN"/>
              </w:rPr>
            </w:pPr>
          </w:p>
        </w:tc>
      </w:tr>
      <w:tr w:rsidR="00AE176A" w:rsidRPr="004E3D73" w14:paraId="33248CA4" w14:textId="77777777" w:rsidTr="00390689">
        <w:tblPrEx>
          <w:tblLook w:val="0000" w:firstRow="0" w:lastRow="0" w:firstColumn="0" w:lastColumn="0" w:noHBand="0" w:noVBand="0"/>
        </w:tblPrEx>
        <w:trPr>
          <w:ins w:id="1111" w:author="作者"/>
        </w:trPr>
        <w:tc>
          <w:tcPr>
            <w:tcW w:w="2508" w:type="dxa"/>
            <w:tcBorders>
              <w:top w:val="single" w:sz="4" w:space="0" w:color="auto"/>
              <w:left w:val="single" w:sz="4" w:space="0" w:color="auto"/>
              <w:bottom w:val="single" w:sz="4" w:space="0" w:color="auto"/>
              <w:right w:val="single" w:sz="4" w:space="0" w:color="auto"/>
            </w:tcBorders>
          </w:tcPr>
          <w:p w14:paraId="1CCDB014" w14:textId="77777777" w:rsidR="00AE176A" w:rsidRDefault="00AE176A" w:rsidP="00390689">
            <w:pPr>
              <w:keepNext/>
              <w:keepLines/>
              <w:overflowPunct w:val="0"/>
              <w:autoSpaceDE w:val="0"/>
              <w:autoSpaceDN w:val="0"/>
              <w:adjustRightInd w:val="0"/>
              <w:spacing w:after="0"/>
              <w:ind w:left="283"/>
              <w:textAlignment w:val="baseline"/>
              <w:rPr>
                <w:ins w:id="1112" w:author="作者"/>
                <w:rFonts w:ascii="Arial" w:eastAsia="SimSun" w:hAnsi="Arial" w:cs="Arial"/>
                <w:iCs/>
                <w:sz w:val="18"/>
                <w:lang w:eastAsia="ja-JP"/>
              </w:rPr>
            </w:pPr>
            <w:ins w:id="1113" w:author="作者">
              <w:del w:id="1114" w:author="R3-222891" w:date="2022-03-04T14:04:00Z">
                <w:r w:rsidRPr="00F07BE9" w:rsidDel="00AC5B7E">
                  <w:rPr>
                    <w:rFonts w:ascii="Arial" w:eastAsia="SimSun" w:hAnsi="Arial" w:cs="Arial"/>
                    <w:iCs/>
                    <w:sz w:val="18"/>
                    <w:lang w:eastAsia="ja-JP"/>
                  </w:rPr>
                  <w:delText>&gt;&gt;Trace Reference</w:delText>
                </w:r>
              </w:del>
            </w:ins>
          </w:p>
        </w:tc>
        <w:tc>
          <w:tcPr>
            <w:tcW w:w="1080" w:type="dxa"/>
            <w:tcBorders>
              <w:top w:val="single" w:sz="4" w:space="0" w:color="auto"/>
              <w:left w:val="single" w:sz="4" w:space="0" w:color="auto"/>
              <w:bottom w:val="single" w:sz="4" w:space="0" w:color="auto"/>
              <w:right w:val="single" w:sz="4" w:space="0" w:color="auto"/>
            </w:tcBorders>
          </w:tcPr>
          <w:p w14:paraId="19E8C1D7" w14:textId="77777777" w:rsidR="00AE176A" w:rsidRPr="00CC66EB" w:rsidRDefault="00AE176A" w:rsidP="00390689">
            <w:pPr>
              <w:keepNext/>
              <w:keepLines/>
              <w:overflowPunct w:val="0"/>
              <w:autoSpaceDE w:val="0"/>
              <w:autoSpaceDN w:val="0"/>
              <w:adjustRightInd w:val="0"/>
              <w:spacing w:after="0"/>
              <w:textAlignment w:val="baseline"/>
              <w:rPr>
                <w:ins w:id="1115" w:author="作者"/>
                <w:rFonts w:ascii="Arial" w:eastAsia="SimSun" w:hAnsi="Arial" w:cs="Arial"/>
                <w:sz w:val="18"/>
                <w:lang w:eastAsia="zh-CN"/>
              </w:rPr>
            </w:pPr>
            <w:ins w:id="1116" w:author="作者">
              <w:del w:id="1117" w:author="R3-222891" w:date="2022-03-04T14:04:00Z">
                <w:r w:rsidRPr="00666D35" w:rsidDel="00AC5B7E">
                  <w:rPr>
                    <w:rFonts w:cs="Arial"/>
                    <w:sz w:val="18"/>
                    <w:szCs w:val="18"/>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11610F07" w14:textId="77777777" w:rsidR="00AE176A" w:rsidRPr="00CC66EB" w:rsidRDefault="00AE176A" w:rsidP="00390689">
            <w:pPr>
              <w:keepNext/>
              <w:keepLines/>
              <w:overflowPunct w:val="0"/>
              <w:autoSpaceDE w:val="0"/>
              <w:autoSpaceDN w:val="0"/>
              <w:adjustRightInd w:val="0"/>
              <w:spacing w:after="0"/>
              <w:textAlignment w:val="baseline"/>
              <w:rPr>
                <w:ins w:id="1118"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38A42AE" w14:textId="77777777" w:rsidR="00AE176A" w:rsidRPr="004E3D73" w:rsidRDefault="00AE176A" w:rsidP="00390689">
            <w:pPr>
              <w:keepNext/>
              <w:keepLines/>
              <w:overflowPunct w:val="0"/>
              <w:autoSpaceDE w:val="0"/>
              <w:autoSpaceDN w:val="0"/>
              <w:adjustRightInd w:val="0"/>
              <w:spacing w:after="0"/>
              <w:textAlignment w:val="baseline"/>
              <w:rPr>
                <w:ins w:id="1119" w:author="作者"/>
                <w:rFonts w:ascii="Arial" w:eastAsia="SimSun" w:hAnsi="Arial" w:cs="Arial"/>
                <w:sz w:val="18"/>
                <w:lang w:eastAsia="zh-CN"/>
              </w:rPr>
            </w:pPr>
            <w:ins w:id="1120" w:author="作者">
              <w:del w:id="1121" w:author="R3-222891" w:date="2022-03-04T14:04:00Z">
                <w:r w:rsidRPr="00F07BE9" w:rsidDel="00AC5B7E">
                  <w:rPr>
                    <w:rFonts w:ascii="Arial" w:eastAsia="SimSun" w:hAnsi="Arial" w:cs="Arial"/>
                    <w:sz w:val="18"/>
                    <w:lang w:eastAsia="zh-CN"/>
                  </w:rPr>
                  <w:delText>OCTET STRING (SIZE(6))</w:delText>
                </w:r>
              </w:del>
            </w:ins>
          </w:p>
        </w:tc>
        <w:tc>
          <w:tcPr>
            <w:tcW w:w="2160" w:type="dxa"/>
            <w:tcBorders>
              <w:top w:val="single" w:sz="4" w:space="0" w:color="auto"/>
              <w:left w:val="single" w:sz="4" w:space="0" w:color="auto"/>
              <w:bottom w:val="single" w:sz="4" w:space="0" w:color="auto"/>
              <w:right w:val="single" w:sz="4" w:space="0" w:color="auto"/>
            </w:tcBorders>
          </w:tcPr>
          <w:p w14:paraId="7A2CDD75" w14:textId="77777777" w:rsidR="00AE176A" w:rsidRPr="00F07BE9" w:rsidRDefault="00AE176A" w:rsidP="00390689">
            <w:pPr>
              <w:keepNext/>
              <w:keepLines/>
              <w:overflowPunct w:val="0"/>
              <w:autoSpaceDE w:val="0"/>
              <w:autoSpaceDN w:val="0"/>
              <w:adjustRightInd w:val="0"/>
              <w:spacing w:after="0"/>
              <w:textAlignment w:val="baseline"/>
              <w:rPr>
                <w:ins w:id="1122" w:author="作者"/>
                <w:rFonts w:ascii="Arial" w:eastAsia="SimSun" w:hAnsi="Arial" w:cs="Arial"/>
                <w:sz w:val="18"/>
                <w:lang w:eastAsia="zh-CN"/>
              </w:rPr>
            </w:pPr>
            <w:ins w:id="1123" w:author="作者">
              <w:del w:id="1124" w:author="R3-222891" w:date="2022-03-04T14:04:00Z">
                <w:r w:rsidRPr="00F07BE9" w:rsidDel="00AC5B7E">
                  <w:rPr>
                    <w:rFonts w:ascii="Arial" w:hAnsi="Arial" w:cs="Arial"/>
                    <w:i/>
                    <w:iCs/>
                    <w:sz w:val="18"/>
                    <w:szCs w:val="18"/>
                    <w:lang w:val="en-US"/>
                  </w:rPr>
                  <w:delText>Trace Reference</w:delText>
                </w:r>
                <w:r w:rsidRPr="00F07BE9" w:rsidDel="00AC5B7E">
                  <w:rPr>
                    <w:rFonts w:ascii="Arial" w:hAnsi="Arial" w:cs="Arial"/>
                    <w:sz w:val="18"/>
                    <w:szCs w:val="18"/>
                    <w:lang w:val="en-US"/>
                  </w:rPr>
                  <w:delText xml:space="preserve"> defined in TS 32.422 [11]. </w:delText>
                </w:r>
              </w:del>
            </w:ins>
          </w:p>
        </w:tc>
        <w:tc>
          <w:tcPr>
            <w:tcW w:w="1080" w:type="dxa"/>
            <w:tcBorders>
              <w:top w:val="single" w:sz="4" w:space="0" w:color="auto"/>
              <w:left w:val="single" w:sz="4" w:space="0" w:color="auto"/>
              <w:bottom w:val="single" w:sz="4" w:space="0" w:color="auto"/>
              <w:right w:val="single" w:sz="4" w:space="0" w:color="auto"/>
            </w:tcBorders>
          </w:tcPr>
          <w:p w14:paraId="2638BFF3" w14:textId="77777777" w:rsidR="00AE176A" w:rsidRPr="004E3D73" w:rsidRDefault="00AE176A" w:rsidP="00390689">
            <w:pPr>
              <w:keepNext/>
              <w:keepLines/>
              <w:overflowPunct w:val="0"/>
              <w:autoSpaceDE w:val="0"/>
              <w:autoSpaceDN w:val="0"/>
              <w:adjustRightInd w:val="0"/>
              <w:spacing w:after="0"/>
              <w:jc w:val="center"/>
              <w:textAlignment w:val="baseline"/>
              <w:rPr>
                <w:ins w:id="1125" w:author="作者"/>
                <w:rFonts w:ascii="Arial" w:eastAsia="SimSun" w:hAnsi="Arial" w:cs="Arial"/>
                <w:sz w:val="18"/>
                <w:lang w:eastAsia="zh-CN"/>
              </w:rPr>
            </w:pPr>
            <w:ins w:id="1126" w:author="作者">
              <w:del w:id="1127" w:author="R3-222891" w:date="2022-03-04T13:57:00Z">
                <w:r w:rsidRPr="00666D35" w:rsidDel="00AC5B7E">
                  <w:rPr>
                    <w:rFonts w:cs="Arial"/>
                    <w:sz w:val="18"/>
                    <w:szCs w:val="18"/>
                  </w:rPr>
                  <w:delText>-</w:delText>
                </w:r>
              </w:del>
            </w:ins>
          </w:p>
        </w:tc>
        <w:tc>
          <w:tcPr>
            <w:tcW w:w="837" w:type="dxa"/>
            <w:tcBorders>
              <w:top w:val="single" w:sz="4" w:space="0" w:color="auto"/>
              <w:left w:val="single" w:sz="4" w:space="0" w:color="auto"/>
              <w:bottom w:val="single" w:sz="4" w:space="0" w:color="auto"/>
              <w:right w:val="single" w:sz="4" w:space="0" w:color="auto"/>
            </w:tcBorders>
          </w:tcPr>
          <w:p w14:paraId="6A289D39" w14:textId="77777777" w:rsidR="00AE176A" w:rsidRPr="004E3D73" w:rsidRDefault="00AE176A" w:rsidP="00390689">
            <w:pPr>
              <w:keepNext/>
              <w:keepLines/>
              <w:overflowPunct w:val="0"/>
              <w:autoSpaceDE w:val="0"/>
              <w:autoSpaceDN w:val="0"/>
              <w:adjustRightInd w:val="0"/>
              <w:spacing w:after="0"/>
              <w:jc w:val="center"/>
              <w:textAlignment w:val="baseline"/>
              <w:rPr>
                <w:ins w:id="1128" w:author="作者"/>
                <w:rFonts w:ascii="Arial" w:eastAsia="SimSun" w:hAnsi="Arial" w:cs="Arial"/>
                <w:sz w:val="18"/>
                <w:lang w:eastAsia="zh-CN"/>
              </w:rPr>
            </w:pPr>
            <w:ins w:id="1129" w:author="作者">
              <w:del w:id="1130" w:author="R3-222891" w:date="2022-03-04T13:57:00Z">
                <w:r w:rsidRPr="00666D35" w:rsidDel="00AC5B7E">
                  <w:rPr>
                    <w:rFonts w:cs="Arial"/>
                    <w:sz w:val="18"/>
                    <w:szCs w:val="18"/>
                  </w:rPr>
                  <w:delText>-</w:delText>
                </w:r>
              </w:del>
            </w:ins>
          </w:p>
        </w:tc>
      </w:tr>
      <w:tr w:rsidR="00AE176A" w:rsidRPr="0006261D" w14:paraId="633EEFF9" w14:textId="77777777" w:rsidTr="00390689">
        <w:trPr>
          <w:ins w:id="1131" w:author="作者"/>
        </w:trPr>
        <w:tc>
          <w:tcPr>
            <w:tcW w:w="2508" w:type="dxa"/>
            <w:tcBorders>
              <w:top w:val="single" w:sz="4" w:space="0" w:color="auto"/>
              <w:left w:val="single" w:sz="4" w:space="0" w:color="auto"/>
              <w:bottom w:val="single" w:sz="4" w:space="0" w:color="auto"/>
              <w:right w:val="single" w:sz="4" w:space="0" w:color="auto"/>
            </w:tcBorders>
          </w:tcPr>
          <w:p w14:paraId="1C344FDD" w14:textId="77777777" w:rsidR="00AE176A" w:rsidRPr="0006261D" w:rsidRDefault="00AC5B7E" w:rsidP="00AC5B7E">
            <w:pPr>
              <w:keepNext/>
              <w:keepLines/>
              <w:overflowPunct w:val="0"/>
              <w:autoSpaceDE w:val="0"/>
              <w:autoSpaceDN w:val="0"/>
              <w:adjustRightInd w:val="0"/>
              <w:spacing w:after="0"/>
              <w:textAlignment w:val="baseline"/>
              <w:rPr>
                <w:ins w:id="1132" w:author="作者"/>
                <w:rFonts w:ascii="Arial" w:eastAsia="SimSun" w:hAnsi="Arial" w:cs="Arial"/>
                <w:iCs/>
                <w:sz w:val="18"/>
                <w:lang w:eastAsia="ja-JP"/>
              </w:rPr>
            </w:pPr>
            <w:ins w:id="1133" w:author="R3-222891" w:date="2022-03-04T14:05:00Z">
              <w:r w:rsidRPr="00AC5B7E">
                <w:rPr>
                  <w:rFonts w:ascii="Arial" w:eastAsia="SimSun" w:hAnsi="Arial" w:cs="Arial"/>
                  <w:iCs/>
                  <w:sz w:val="18"/>
                  <w:lang w:eastAsia="zh-CN"/>
                </w:rPr>
                <w:t xml:space="preserve">Available </w:t>
              </w:r>
            </w:ins>
            <w:ins w:id="1134" w:author="作者">
              <w:r w:rsidR="00AE176A">
                <w:rPr>
                  <w:rFonts w:ascii="Arial" w:eastAsia="SimSun" w:hAnsi="Arial" w:cs="Arial"/>
                  <w:iCs/>
                  <w:sz w:val="18"/>
                  <w:lang w:eastAsia="zh-CN"/>
                </w:rPr>
                <w:t>RAN Visible QoE Metric</w:t>
              </w:r>
            </w:ins>
            <w:ins w:id="1135" w:author="R3-222891" w:date="2022-03-04T14:06:00Z">
              <w:r>
                <w:rPr>
                  <w:rFonts w:ascii="Arial" w:eastAsia="SimSun" w:hAnsi="Arial" w:cs="Arial"/>
                  <w:iCs/>
                  <w:sz w:val="18"/>
                  <w:lang w:eastAsia="zh-CN"/>
                </w:rPr>
                <w:t>s</w:t>
              </w:r>
            </w:ins>
            <w:ins w:id="1136" w:author="作者">
              <w:r w:rsidR="00AE176A">
                <w:rPr>
                  <w:rFonts w:ascii="Arial" w:eastAsia="SimSun" w:hAnsi="Arial" w:cs="Arial"/>
                  <w:iCs/>
                  <w:sz w:val="18"/>
                  <w:lang w:eastAsia="zh-CN"/>
                </w:rPr>
                <w:t xml:space="preserve"> </w:t>
              </w:r>
              <w:del w:id="1137" w:author="R3-222891" w:date="2022-03-04T14:05:00Z">
                <w:r w:rsidR="00AE176A" w:rsidDel="00AC5B7E">
                  <w:rPr>
                    <w:rFonts w:ascii="Arial" w:eastAsia="SimSun" w:hAnsi="Arial" w:cs="Arial"/>
                    <w:iCs/>
                    <w:sz w:val="18"/>
                    <w:lang w:eastAsia="zh-CN"/>
                  </w:rPr>
                  <w:delText>Indication</w:delText>
                </w:r>
              </w:del>
            </w:ins>
          </w:p>
        </w:tc>
        <w:tc>
          <w:tcPr>
            <w:tcW w:w="1080" w:type="dxa"/>
            <w:tcBorders>
              <w:top w:val="single" w:sz="4" w:space="0" w:color="auto"/>
              <w:left w:val="single" w:sz="4" w:space="0" w:color="auto"/>
              <w:bottom w:val="single" w:sz="4" w:space="0" w:color="auto"/>
              <w:right w:val="single" w:sz="4" w:space="0" w:color="auto"/>
            </w:tcBorders>
          </w:tcPr>
          <w:p w14:paraId="1DE8946C" w14:textId="77777777" w:rsidR="00AE176A" w:rsidRPr="0006261D" w:rsidRDefault="00AE176A" w:rsidP="00390689">
            <w:pPr>
              <w:keepNext/>
              <w:keepLines/>
              <w:overflowPunct w:val="0"/>
              <w:autoSpaceDE w:val="0"/>
              <w:autoSpaceDN w:val="0"/>
              <w:adjustRightInd w:val="0"/>
              <w:spacing w:after="0"/>
              <w:textAlignment w:val="baseline"/>
              <w:rPr>
                <w:ins w:id="1138" w:author="作者"/>
                <w:rFonts w:ascii="Arial" w:eastAsia="SimSun" w:hAnsi="Arial" w:cs="Arial"/>
                <w:sz w:val="18"/>
                <w:lang w:eastAsia="zh-CN"/>
              </w:rPr>
            </w:pPr>
            <w:ins w:id="1139" w:author="作者">
              <w:r w:rsidRPr="00CC66EB">
                <w:rPr>
                  <w:rFonts w:ascii="Arial" w:eastAsia="SimSun"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7E92C37B" w14:textId="77777777" w:rsidR="00AE176A" w:rsidRPr="0006261D" w:rsidRDefault="00AE176A" w:rsidP="00390689">
            <w:pPr>
              <w:keepNext/>
              <w:keepLines/>
              <w:overflowPunct w:val="0"/>
              <w:autoSpaceDE w:val="0"/>
              <w:autoSpaceDN w:val="0"/>
              <w:adjustRightInd w:val="0"/>
              <w:spacing w:after="0"/>
              <w:textAlignment w:val="baseline"/>
              <w:rPr>
                <w:ins w:id="1140"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F623420" w14:textId="77777777" w:rsidR="00AE176A" w:rsidRPr="0006261D" w:rsidRDefault="00AE176A" w:rsidP="00390689">
            <w:pPr>
              <w:keepNext/>
              <w:keepLines/>
              <w:overflowPunct w:val="0"/>
              <w:autoSpaceDE w:val="0"/>
              <w:autoSpaceDN w:val="0"/>
              <w:adjustRightInd w:val="0"/>
              <w:spacing w:after="0"/>
              <w:textAlignment w:val="baseline"/>
              <w:rPr>
                <w:ins w:id="1141" w:author="作者"/>
                <w:rFonts w:ascii="Arial" w:eastAsia="SimSun" w:hAnsi="Arial" w:cs="Arial"/>
                <w:sz w:val="18"/>
                <w:lang w:eastAsia="zh-CN"/>
              </w:rPr>
            </w:pPr>
            <w:ins w:id="1142" w:author="作者">
              <w:r w:rsidRPr="004E3D73">
                <w:rPr>
                  <w:rFonts w:ascii="Arial" w:eastAsia="SimSun" w:hAnsi="Arial" w:cs="Arial"/>
                  <w:sz w:val="18"/>
                  <w:lang w:eastAsia="zh-CN"/>
                </w:rPr>
                <w:t>9.3.</w:t>
              </w:r>
              <w:r>
                <w:rPr>
                  <w:rFonts w:ascii="Arial" w:eastAsia="SimSun" w:hAnsi="Arial" w:cs="Arial"/>
                  <w:sz w:val="18"/>
                  <w:lang w:eastAsia="zh-CN"/>
                </w:rPr>
                <w:t>1</w:t>
              </w:r>
              <w:r w:rsidRPr="004E3D73">
                <w:rPr>
                  <w:rFonts w:ascii="Arial" w:eastAsia="SimSun" w:hAnsi="Arial" w:cs="Arial"/>
                  <w:sz w:val="18"/>
                  <w:lang w:eastAsia="zh-CN"/>
                </w:rPr>
                <w:t>.</w:t>
              </w:r>
              <w:r>
                <w:rPr>
                  <w:rFonts w:ascii="Arial" w:eastAsia="SimSun" w:hAnsi="Arial" w:cs="Arial"/>
                  <w:sz w:val="18"/>
                  <w:lang w:eastAsia="zh-CN"/>
                </w:rPr>
                <w:t>xx5</w:t>
              </w:r>
            </w:ins>
          </w:p>
        </w:tc>
        <w:tc>
          <w:tcPr>
            <w:tcW w:w="2160" w:type="dxa"/>
            <w:tcBorders>
              <w:top w:val="single" w:sz="4" w:space="0" w:color="auto"/>
              <w:left w:val="single" w:sz="4" w:space="0" w:color="auto"/>
              <w:bottom w:val="single" w:sz="4" w:space="0" w:color="auto"/>
              <w:right w:val="single" w:sz="4" w:space="0" w:color="auto"/>
            </w:tcBorders>
          </w:tcPr>
          <w:p w14:paraId="5576A5F0" w14:textId="77777777" w:rsidR="00AE176A" w:rsidRPr="0006261D" w:rsidRDefault="00AC5B7E" w:rsidP="00390689">
            <w:pPr>
              <w:keepNext/>
              <w:keepLines/>
              <w:overflowPunct w:val="0"/>
              <w:autoSpaceDE w:val="0"/>
              <w:autoSpaceDN w:val="0"/>
              <w:adjustRightInd w:val="0"/>
              <w:spacing w:after="0"/>
              <w:textAlignment w:val="baseline"/>
              <w:rPr>
                <w:ins w:id="1143" w:author="作者"/>
                <w:rFonts w:ascii="Arial" w:eastAsia="SimSun" w:hAnsi="Arial" w:cs="Arial"/>
                <w:sz w:val="18"/>
                <w:lang w:eastAsia="zh-CN"/>
              </w:rPr>
            </w:pPr>
            <w:ins w:id="1144" w:author="R3-222891" w:date="2022-03-04T14:06:00Z">
              <w:r>
                <w:rPr>
                  <w:rFonts w:ascii="Arial" w:eastAsia="SimSun" w:hAnsi="Arial" w:cs="Arial"/>
                  <w:sz w:val="18"/>
                  <w:lang w:eastAsia="ja-JP"/>
                </w:rPr>
                <w:t>Present in case of initial QoE configuration and in case of NG-based handover for signalling-</w:t>
              </w:r>
              <w:del w:id="1145" w:author="Ericsson User" w:date="2022-03-03T11:47:00Z">
                <w:r w:rsidDel="007725F6">
                  <w:rPr>
                    <w:rFonts w:ascii="Arial" w:eastAsia="SimSun" w:hAnsi="Arial" w:cs="Arial"/>
                    <w:sz w:val="18"/>
                    <w:lang w:eastAsia="ja-JP"/>
                  </w:rPr>
                  <w:delText xml:space="preserve"> </w:delText>
                </w:r>
              </w:del>
              <w:r>
                <w:rPr>
                  <w:rFonts w:ascii="Arial" w:eastAsia="SimSun" w:hAnsi="Arial" w:cs="Arial"/>
                  <w:sz w:val="18"/>
                  <w:lang w:eastAsia="ja-JP"/>
                </w:rPr>
                <w:t>based QoE measurement.</w:t>
              </w:r>
            </w:ins>
          </w:p>
        </w:tc>
        <w:tc>
          <w:tcPr>
            <w:tcW w:w="1080" w:type="dxa"/>
            <w:tcBorders>
              <w:top w:val="single" w:sz="4" w:space="0" w:color="auto"/>
              <w:left w:val="single" w:sz="4" w:space="0" w:color="auto"/>
              <w:bottom w:val="single" w:sz="4" w:space="0" w:color="auto"/>
              <w:right w:val="single" w:sz="4" w:space="0" w:color="auto"/>
            </w:tcBorders>
          </w:tcPr>
          <w:p w14:paraId="43C8BAC2" w14:textId="77777777" w:rsidR="00AE176A" w:rsidRPr="0006261D" w:rsidRDefault="00AE176A" w:rsidP="00390689">
            <w:pPr>
              <w:keepNext/>
              <w:keepLines/>
              <w:overflowPunct w:val="0"/>
              <w:autoSpaceDE w:val="0"/>
              <w:autoSpaceDN w:val="0"/>
              <w:adjustRightInd w:val="0"/>
              <w:spacing w:after="0"/>
              <w:jc w:val="center"/>
              <w:textAlignment w:val="baseline"/>
              <w:rPr>
                <w:ins w:id="1146" w:author="作者"/>
                <w:rFonts w:ascii="Arial" w:eastAsia="SimSun"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06B184C3" w14:textId="77777777" w:rsidR="00AE176A" w:rsidRPr="0006261D" w:rsidRDefault="00AE176A" w:rsidP="00390689">
            <w:pPr>
              <w:keepNext/>
              <w:keepLines/>
              <w:overflowPunct w:val="0"/>
              <w:autoSpaceDE w:val="0"/>
              <w:autoSpaceDN w:val="0"/>
              <w:adjustRightInd w:val="0"/>
              <w:spacing w:after="0"/>
              <w:jc w:val="center"/>
              <w:textAlignment w:val="baseline"/>
              <w:rPr>
                <w:ins w:id="1147" w:author="作者"/>
                <w:rFonts w:ascii="Arial" w:eastAsia="SimSun" w:hAnsi="Arial" w:cs="Arial"/>
                <w:sz w:val="18"/>
                <w:lang w:eastAsia="zh-CN"/>
              </w:rPr>
            </w:pPr>
          </w:p>
        </w:tc>
      </w:tr>
      <w:tr w:rsidR="00AC5B7E" w:rsidRPr="0006261D" w14:paraId="0EAF960B" w14:textId="77777777" w:rsidTr="00390689">
        <w:trPr>
          <w:ins w:id="1148" w:author="R3-222891" w:date="2022-03-04T14:06:00Z"/>
        </w:trPr>
        <w:tc>
          <w:tcPr>
            <w:tcW w:w="2508" w:type="dxa"/>
            <w:tcBorders>
              <w:top w:val="single" w:sz="4" w:space="0" w:color="auto"/>
              <w:left w:val="single" w:sz="4" w:space="0" w:color="auto"/>
              <w:bottom w:val="single" w:sz="4" w:space="0" w:color="auto"/>
              <w:right w:val="single" w:sz="4" w:space="0" w:color="auto"/>
            </w:tcBorders>
          </w:tcPr>
          <w:p w14:paraId="00891A13" w14:textId="77777777" w:rsidR="00AC5B7E" w:rsidRPr="00AC5B7E" w:rsidRDefault="00AC5B7E" w:rsidP="00AC5B7E">
            <w:pPr>
              <w:keepNext/>
              <w:keepLines/>
              <w:overflowPunct w:val="0"/>
              <w:autoSpaceDE w:val="0"/>
              <w:autoSpaceDN w:val="0"/>
              <w:adjustRightInd w:val="0"/>
              <w:spacing w:after="0"/>
              <w:textAlignment w:val="baseline"/>
              <w:rPr>
                <w:ins w:id="1149" w:author="R3-222891" w:date="2022-03-04T14:06:00Z"/>
                <w:rFonts w:ascii="Arial" w:eastAsia="SimSun" w:hAnsi="Arial" w:cs="Arial"/>
                <w:iCs/>
                <w:sz w:val="18"/>
                <w:lang w:eastAsia="zh-CN"/>
              </w:rPr>
            </w:pPr>
            <w:ins w:id="1150" w:author="R3-222891" w:date="2022-03-04T14:07:00Z">
              <w:r w:rsidRPr="00AC5B7E">
                <w:rPr>
                  <w:rFonts w:ascii="Arial" w:eastAsia="SimSun" w:hAnsi="Arial" w:cs="Arial"/>
                  <w:iCs/>
                  <w:sz w:val="18"/>
                  <w:lang w:eastAsia="zh-CN"/>
                </w:rPr>
                <w:t>QoE Measurement Status</w:t>
              </w:r>
            </w:ins>
          </w:p>
        </w:tc>
        <w:tc>
          <w:tcPr>
            <w:tcW w:w="1080" w:type="dxa"/>
            <w:tcBorders>
              <w:top w:val="single" w:sz="4" w:space="0" w:color="auto"/>
              <w:left w:val="single" w:sz="4" w:space="0" w:color="auto"/>
              <w:bottom w:val="single" w:sz="4" w:space="0" w:color="auto"/>
              <w:right w:val="single" w:sz="4" w:space="0" w:color="auto"/>
            </w:tcBorders>
          </w:tcPr>
          <w:p w14:paraId="26B9EC9F" w14:textId="77777777" w:rsidR="00AC5B7E" w:rsidRPr="00AC5B7E" w:rsidRDefault="00AC5B7E" w:rsidP="00AC5B7E">
            <w:pPr>
              <w:keepNext/>
              <w:keepLines/>
              <w:overflowPunct w:val="0"/>
              <w:autoSpaceDE w:val="0"/>
              <w:autoSpaceDN w:val="0"/>
              <w:adjustRightInd w:val="0"/>
              <w:spacing w:after="0"/>
              <w:textAlignment w:val="baseline"/>
              <w:rPr>
                <w:ins w:id="1151" w:author="R3-222891" w:date="2022-03-04T14:06:00Z"/>
                <w:rFonts w:ascii="Arial" w:eastAsia="SimSun" w:hAnsi="Arial" w:cs="Arial"/>
                <w:sz w:val="18"/>
                <w:lang w:eastAsia="zh-CN"/>
              </w:rPr>
            </w:pPr>
            <w:ins w:id="1152" w:author="R3-222891" w:date="2022-03-04T14:07:00Z">
              <w:r w:rsidRPr="00AC5B7E">
                <w:rPr>
                  <w:rFonts w:ascii="Arial" w:eastAsia="SimSun"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45B75F90" w14:textId="77777777" w:rsidR="00AC5B7E" w:rsidRPr="00AC5B7E" w:rsidRDefault="00AC5B7E" w:rsidP="00AC5B7E">
            <w:pPr>
              <w:keepNext/>
              <w:keepLines/>
              <w:overflowPunct w:val="0"/>
              <w:autoSpaceDE w:val="0"/>
              <w:autoSpaceDN w:val="0"/>
              <w:adjustRightInd w:val="0"/>
              <w:spacing w:after="0"/>
              <w:textAlignment w:val="baseline"/>
              <w:rPr>
                <w:ins w:id="1153" w:author="R3-222891" w:date="2022-03-04T14:06:00Z"/>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6D9E773" w14:textId="77777777" w:rsidR="00AC5B7E" w:rsidRPr="00AC5B7E" w:rsidRDefault="00AC5B7E" w:rsidP="00AC5B7E">
            <w:pPr>
              <w:keepNext/>
              <w:keepLines/>
              <w:overflowPunct w:val="0"/>
              <w:autoSpaceDE w:val="0"/>
              <w:autoSpaceDN w:val="0"/>
              <w:adjustRightInd w:val="0"/>
              <w:spacing w:after="0"/>
              <w:textAlignment w:val="baseline"/>
              <w:rPr>
                <w:ins w:id="1154" w:author="R3-222891" w:date="2022-03-04T14:07:00Z"/>
                <w:rFonts w:ascii="Arial" w:eastAsia="SimSun" w:hAnsi="Arial" w:cs="Arial"/>
                <w:sz w:val="18"/>
                <w:lang w:eastAsia="zh-CN"/>
              </w:rPr>
            </w:pPr>
            <w:ins w:id="1155" w:author="R3-222891" w:date="2022-03-04T14:07:00Z">
              <w:r w:rsidRPr="00AC5B7E">
                <w:rPr>
                  <w:rFonts w:ascii="Arial" w:eastAsia="SimSun" w:hAnsi="Arial" w:cs="Arial"/>
                  <w:sz w:val="18"/>
                  <w:lang w:eastAsia="zh-CN"/>
                </w:rPr>
                <w:t>ENUMERATED</w:t>
              </w:r>
            </w:ins>
          </w:p>
          <w:p w14:paraId="1090F78E" w14:textId="77777777" w:rsidR="00AC5B7E" w:rsidRPr="00AC5B7E" w:rsidRDefault="00AC5B7E" w:rsidP="00AC5B7E">
            <w:pPr>
              <w:keepNext/>
              <w:keepLines/>
              <w:overflowPunct w:val="0"/>
              <w:autoSpaceDE w:val="0"/>
              <w:autoSpaceDN w:val="0"/>
              <w:adjustRightInd w:val="0"/>
              <w:spacing w:after="0"/>
              <w:textAlignment w:val="baseline"/>
              <w:rPr>
                <w:ins w:id="1156" w:author="R3-222891" w:date="2022-03-04T14:06:00Z"/>
                <w:rFonts w:ascii="Arial" w:eastAsia="SimSun" w:hAnsi="Arial" w:cs="Arial"/>
                <w:sz w:val="18"/>
                <w:lang w:eastAsia="zh-CN"/>
              </w:rPr>
            </w:pPr>
            <w:ins w:id="1157" w:author="R3-222891" w:date="2022-03-04T14:07:00Z">
              <w:r w:rsidRPr="00AC5B7E">
                <w:rPr>
                  <w:rFonts w:ascii="Arial" w:eastAsia="SimSun" w:hAnsi="Arial" w:cs="Arial"/>
                  <w:sz w:val="18"/>
                  <w:lang w:eastAsia="zh-CN"/>
                </w:rPr>
                <w:t>(</w:t>
              </w:r>
              <w:proofErr w:type="gramStart"/>
              <w:r w:rsidRPr="00AC5B7E">
                <w:rPr>
                  <w:rFonts w:ascii="Arial" w:eastAsia="SimSun" w:hAnsi="Arial" w:cs="Arial"/>
                  <w:sz w:val="18"/>
                  <w:lang w:eastAsia="zh-CN"/>
                </w:rPr>
                <w:t>ongoing</w:t>
              </w:r>
              <w:proofErr w:type="gramEnd"/>
              <w:r w:rsidRPr="00AC5B7E">
                <w:rPr>
                  <w:rFonts w:ascii="Arial" w:eastAsia="SimSun"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2475AEB9" w14:textId="77777777" w:rsidR="00AC5B7E" w:rsidRDefault="00AC5B7E" w:rsidP="00AC5B7E">
            <w:pPr>
              <w:keepNext/>
              <w:keepLines/>
              <w:overflowPunct w:val="0"/>
              <w:autoSpaceDE w:val="0"/>
              <w:autoSpaceDN w:val="0"/>
              <w:adjustRightInd w:val="0"/>
              <w:spacing w:after="0"/>
              <w:textAlignment w:val="baseline"/>
              <w:rPr>
                <w:ins w:id="1158" w:author="R3-222891" w:date="2022-03-04T14:06:00Z"/>
                <w:rFonts w:ascii="Arial" w:eastAsia="SimSun" w:hAnsi="Arial" w:cs="Arial"/>
                <w:sz w:val="18"/>
                <w:lang w:eastAsia="ja-JP"/>
              </w:rPr>
            </w:pPr>
            <w:ins w:id="1159" w:author="R3-222891" w:date="2022-03-04T14:07:00Z">
              <w:r>
                <w:rPr>
                  <w:rFonts w:ascii="Arial" w:eastAsia="SimSun" w:hAnsi="Arial" w:cs="Arial"/>
                  <w:sz w:val="18"/>
                  <w:lang w:eastAsia="zh-CN"/>
                </w:rPr>
                <w:t xml:space="preserve">Indicates whether the QoE measurement has been started. Present </w:t>
              </w:r>
              <w:r>
                <w:rPr>
                  <w:rFonts w:ascii="Arial" w:eastAsia="SimSun" w:hAnsi="Arial" w:cs="Arial"/>
                  <w:sz w:val="18"/>
                  <w:lang w:eastAsia="ja-JP"/>
                </w:rPr>
                <w:t>in case of NG-based handover for signalling-</w:t>
              </w:r>
              <w:r w:rsidDel="00892D67">
                <w:rPr>
                  <w:rFonts w:ascii="Arial" w:eastAsia="SimSun" w:hAnsi="Arial" w:cs="Arial"/>
                  <w:sz w:val="18"/>
                  <w:lang w:eastAsia="ja-JP"/>
                </w:rPr>
                <w:t xml:space="preserve"> </w:t>
              </w:r>
              <w:r>
                <w:rPr>
                  <w:rFonts w:ascii="Arial" w:eastAsia="SimSun" w:hAnsi="Arial" w:cs="Arial"/>
                  <w:sz w:val="18"/>
                  <w:lang w:eastAsia="ja-JP"/>
                </w:rPr>
                <w:t>based QMC measurement</w:t>
              </w:r>
              <w:r>
                <w:rPr>
                  <w:rFonts w:ascii="Arial" w:eastAsia="SimSun" w:hAnsi="Arial" w:cs="Arial"/>
                  <w:sz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1BCA228" w14:textId="77777777" w:rsidR="00AC5B7E" w:rsidRPr="0006261D" w:rsidRDefault="00AC5B7E" w:rsidP="00AC5B7E">
            <w:pPr>
              <w:keepNext/>
              <w:keepLines/>
              <w:overflowPunct w:val="0"/>
              <w:autoSpaceDE w:val="0"/>
              <w:autoSpaceDN w:val="0"/>
              <w:adjustRightInd w:val="0"/>
              <w:spacing w:after="0"/>
              <w:jc w:val="center"/>
              <w:textAlignment w:val="baseline"/>
              <w:rPr>
                <w:ins w:id="1160" w:author="R3-222891" w:date="2022-03-04T14:06:00Z"/>
                <w:rFonts w:ascii="Arial" w:eastAsia="SimSun"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4CA5C627" w14:textId="77777777" w:rsidR="00AC5B7E" w:rsidRPr="0006261D" w:rsidRDefault="00AC5B7E" w:rsidP="00AC5B7E">
            <w:pPr>
              <w:keepNext/>
              <w:keepLines/>
              <w:overflowPunct w:val="0"/>
              <w:autoSpaceDE w:val="0"/>
              <w:autoSpaceDN w:val="0"/>
              <w:adjustRightInd w:val="0"/>
              <w:spacing w:after="0"/>
              <w:jc w:val="center"/>
              <w:textAlignment w:val="baseline"/>
              <w:rPr>
                <w:ins w:id="1161" w:author="R3-222891" w:date="2022-03-04T14:06:00Z"/>
                <w:rFonts w:ascii="Arial" w:eastAsia="SimSun" w:hAnsi="Arial" w:cs="Arial"/>
                <w:sz w:val="18"/>
                <w:lang w:eastAsia="zh-CN"/>
              </w:rPr>
            </w:pPr>
          </w:p>
        </w:tc>
      </w:tr>
    </w:tbl>
    <w:p w14:paraId="011BEF9A" w14:textId="77777777" w:rsidR="00093F21" w:rsidDel="00695976" w:rsidRDefault="00D74A3C">
      <w:pPr>
        <w:overflowPunct w:val="0"/>
        <w:autoSpaceDE w:val="0"/>
        <w:autoSpaceDN w:val="0"/>
        <w:adjustRightInd w:val="0"/>
        <w:textAlignment w:val="baseline"/>
        <w:rPr>
          <w:ins w:id="1162" w:author="作者"/>
          <w:del w:id="1163" w:author="R3-222891" w:date="2022-03-04T14:08:00Z"/>
          <w:rFonts w:eastAsia="SimSun"/>
          <w:i/>
          <w:color w:val="C00000"/>
          <w:lang w:eastAsia="zh-CN"/>
        </w:rPr>
      </w:pPr>
      <w:del w:id="1164" w:author="R3-222891" w:date="2022-03-04T14:08:00Z">
        <w:r w:rsidDel="00695976">
          <w:rPr>
            <w:rFonts w:eastAsia="SimSun"/>
            <w:i/>
            <w:color w:val="C00000"/>
            <w:lang w:eastAsia="zh-CN"/>
          </w:rPr>
          <w:delText>Editor’s Note: Tabular structure may be refined after further checking.</w:delText>
        </w:r>
      </w:del>
    </w:p>
    <w:p w14:paraId="27C3A4FD" w14:textId="77777777" w:rsidR="005F2C96" w:rsidRPr="005F2C96" w:rsidRDefault="005F2C96">
      <w:pPr>
        <w:overflowPunct w:val="0"/>
        <w:autoSpaceDE w:val="0"/>
        <w:autoSpaceDN w:val="0"/>
        <w:adjustRightInd w:val="0"/>
        <w:textAlignment w:val="baseline"/>
        <w:rPr>
          <w:ins w:id="1165" w:author="作者"/>
          <w:rFonts w:eastAsia="SimSun"/>
          <w:i/>
          <w:lang w:eastAsia="zh-CN"/>
        </w:rPr>
      </w:pPr>
      <w:ins w:id="1166" w:author="作者">
        <w:del w:id="1167" w:author="R3-222891" w:date="2022-03-04T14:08:00Z">
          <w:r w:rsidRPr="005F2C96" w:rsidDel="00695976">
            <w:rPr>
              <w:rFonts w:eastAsia="SimSun"/>
              <w:i/>
              <w:lang w:eastAsia="zh-CN"/>
            </w:rPr>
            <w:delText>Editor’s Note: The details structure of “M-based MDT” is FFS.</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14:paraId="17690873" w14:textId="77777777">
        <w:trPr>
          <w:ins w:id="1168" w:author="作者"/>
        </w:trPr>
        <w:tc>
          <w:tcPr>
            <w:tcW w:w="3369" w:type="dxa"/>
          </w:tcPr>
          <w:p w14:paraId="179D40AD" w14:textId="77777777" w:rsidR="00093F21" w:rsidRDefault="004770AB">
            <w:pPr>
              <w:keepNext/>
              <w:keepLines/>
              <w:overflowPunct w:val="0"/>
              <w:autoSpaceDE w:val="0"/>
              <w:autoSpaceDN w:val="0"/>
              <w:adjustRightInd w:val="0"/>
              <w:spacing w:after="0"/>
              <w:jc w:val="center"/>
              <w:textAlignment w:val="baseline"/>
              <w:rPr>
                <w:ins w:id="1169" w:author="作者"/>
                <w:rFonts w:ascii="Arial" w:eastAsia="SimSun" w:hAnsi="Arial" w:cs="Arial"/>
                <w:b/>
                <w:sz w:val="18"/>
                <w:lang w:eastAsia="ja-JP"/>
              </w:rPr>
            </w:pPr>
            <w:ins w:id="1170" w:author="作者">
              <w:r>
                <w:rPr>
                  <w:rFonts w:ascii="Arial" w:eastAsia="SimSun" w:hAnsi="Arial" w:cs="Arial"/>
                  <w:b/>
                  <w:sz w:val="18"/>
                  <w:lang w:eastAsia="ja-JP"/>
                </w:rPr>
                <w:t>Range bound</w:t>
              </w:r>
            </w:ins>
          </w:p>
        </w:tc>
        <w:tc>
          <w:tcPr>
            <w:tcW w:w="5987" w:type="dxa"/>
          </w:tcPr>
          <w:p w14:paraId="06C6E5C2" w14:textId="77777777" w:rsidR="00093F21" w:rsidRDefault="004770AB">
            <w:pPr>
              <w:keepNext/>
              <w:keepLines/>
              <w:overflowPunct w:val="0"/>
              <w:autoSpaceDE w:val="0"/>
              <w:autoSpaceDN w:val="0"/>
              <w:adjustRightInd w:val="0"/>
              <w:spacing w:after="0"/>
              <w:jc w:val="center"/>
              <w:textAlignment w:val="baseline"/>
              <w:rPr>
                <w:ins w:id="1171" w:author="作者"/>
                <w:rFonts w:ascii="Arial" w:eastAsia="SimSun" w:hAnsi="Arial" w:cs="Arial"/>
                <w:b/>
                <w:sz w:val="18"/>
                <w:lang w:eastAsia="ja-JP"/>
              </w:rPr>
            </w:pPr>
            <w:ins w:id="1172" w:author="作者">
              <w:r>
                <w:rPr>
                  <w:rFonts w:ascii="Arial" w:eastAsia="SimSun" w:hAnsi="Arial" w:cs="Arial"/>
                  <w:b/>
                  <w:sz w:val="18"/>
                  <w:lang w:eastAsia="ja-JP"/>
                </w:rPr>
                <w:t>Explanation</w:t>
              </w:r>
            </w:ins>
          </w:p>
        </w:tc>
      </w:tr>
      <w:tr w:rsidR="00093F21" w14:paraId="095FD5B7" w14:textId="77777777">
        <w:trPr>
          <w:ins w:id="1173" w:author="作者"/>
        </w:trPr>
        <w:tc>
          <w:tcPr>
            <w:tcW w:w="3369" w:type="dxa"/>
          </w:tcPr>
          <w:p w14:paraId="3375F21E" w14:textId="77777777" w:rsidR="00093F21" w:rsidRDefault="004770AB">
            <w:pPr>
              <w:keepNext/>
              <w:keepLines/>
              <w:overflowPunct w:val="0"/>
              <w:autoSpaceDE w:val="0"/>
              <w:autoSpaceDN w:val="0"/>
              <w:adjustRightInd w:val="0"/>
              <w:spacing w:after="0"/>
              <w:textAlignment w:val="baseline"/>
              <w:rPr>
                <w:ins w:id="1174" w:author="作者"/>
                <w:rFonts w:ascii="Arial" w:eastAsia="SimSun" w:hAnsi="Arial" w:cs="Arial"/>
                <w:sz w:val="18"/>
                <w:lang w:eastAsia="zh-CN"/>
              </w:rPr>
            </w:pPr>
            <w:ins w:id="1175" w:author="作者">
              <w:r>
                <w:rPr>
                  <w:rFonts w:ascii="Arial" w:eastAsia="SimSun" w:hAnsi="Arial" w:cs="Arial"/>
                  <w:sz w:val="18"/>
                  <w:lang w:eastAsia="ja-JP"/>
                </w:rPr>
                <w:t>maxnoofCellID</w:t>
              </w:r>
              <w:r>
                <w:rPr>
                  <w:rFonts w:ascii="Arial" w:eastAsia="SimSun" w:hAnsi="Arial" w:cs="Arial"/>
                  <w:sz w:val="18"/>
                  <w:lang w:eastAsia="zh-CN"/>
                </w:rPr>
                <w:t>forQMC</w:t>
              </w:r>
            </w:ins>
          </w:p>
        </w:tc>
        <w:tc>
          <w:tcPr>
            <w:tcW w:w="5987" w:type="dxa"/>
          </w:tcPr>
          <w:p w14:paraId="4ED62BEC" w14:textId="77777777" w:rsidR="00093F21" w:rsidRDefault="004770AB">
            <w:pPr>
              <w:keepNext/>
              <w:keepLines/>
              <w:overflowPunct w:val="0"/>
              <w:autoSpaceDE w:val="0"/>
              <w:autoSpaceDN w:val="0"/>
              <w:adjustRightInd w:val="0"/>
              <w:spacing w:after="0"/>
              <w:textAlignment w:val="baseline"/>
              <w:rPr>
                <w:ins w:id="1176" w:author="作者"/>
                <w:rFonts w:ascii="Arial" w:eastAsia="SimSun" w:hAnsi="Arial" w:cs="Arial"/>
                <w:sz w:val="18"/>
                <w:lang w:eastAsia="ja-JP"/>
              </w:rPr>
            </w:pPr>
            <w:ins w:id="1177" w:author="作者">
              <w:r>
                <w:rPr>
                  <w:rFonts w:ascii="Arial" w:eastAsia="SimSun" w:hAnsi="Arial" w:cs="Arial"/>
                  <w:sz w:val="18"/>
                  <w:lang w:eastAsia="ja-JP"/>
                </w:rPr>
                <w:t xml:space="preserve">Maximum no. of Cell ID subject for </w:t>
              </w:r>
              <w:r>
                <w:rPr>
                  <w:rFonts w:ascii="Arial" w:eastAsia="SimSun" w:hAnsi="Arial" w:cs="Arial"/>
                  <w:sz w:val="18"/>
                  <w:lang w:eastAsia="zh-CN"/>
                </w:rPr>
                <w:t>QMC scope</w:t>
              </w:r>
              <w:r>
                <w:rPr>
                  <w:rFonts w:ascii="Arial" w:eastAsia="SimSun" w:hAnsi="Arial" w:cs="Arial"/>
                  <w:sz w:val="18"/>
                  <w:lang w:eastAsia="ja-JP"/>
                </w:rPr>
                <w:t xml:space="preserve">. Value is </w:t>
              </w:r>
              <w:r>
                <w:rPr>
                  <w:rFonts w:ascii="Arial" w:eastAsia="SimSun" w:hAnsi="Arial" w:cs="Arial"/>
                  <w:sz w:val="18"/>
                  <w:lang w:eastAsia="zh-CN"/>
                </w:rPr>
                <w:t>32</w:t>
              </w:r>
              <w:r>
                <w:rPr>
                  <w:rFonts w:ascii="Arial" w:eastAsia="SimSun" w:hAnsi="Arial" w:cs="Arial"/>
                  <w:sz w:val="18"/>
                  <w:lang w:eastAsia="ja-JP"/>
                </w:rPr>
                <w:t>.</w:t>
              </w:r>
            </w:ins>
          </w:p>
        </w:tc>
      </w:tr>
      <w:tr w:rsidR="00093F21" w14:paraId="06C77533" w14:textId="77777777">
        <w:trPr>
          <w:ins w:id="1178" w:author="作者"/>
        </w:trPr>
        <w:tc>
          <w:tcPr>
            <w:tcW w:w="3369" w:type="dxa"/>
          </w:tcPr>
          <w:p w14:paraId="3C968886" w14:textId="77777777" w:rsidR="00093F21" w:rsidRDefault="004770AB">
            <w:pPr>
              <w:keepNext/>
              <w:keepLines/>
              <w:overflowPunct w:val="0"/>
              <w:autoSpaceDE w:val="0"/>
              <w:autoSpaceDN w:val="0"/>
              <w:adjustRightInd w:val="0"/>
              <w:spacing w:after="0"/>
              <w:textAlignment w:val="baseline"/>
              <w:rPr>
                <w:ins w:id="1179" w:author="作者"/>
                <w:rFonts w:ascii="Arial" w:eastAsia="SimSun" w:hAnsi="Arial" w:cs="Arial"/>
                <w:sz w:val="18"/>
                <w:lang w:eastAsia="ja-JP"/>
              </w:rPr>
            </w:pPr>
            <w:ins w:id="1180" w:author="作者">
              <w:r>
                <w:rPr>
                  <w:rFonts w:ascii="Arial" w:eastAsia="SimSun" w:hAnsi="Arial" w:cs="Arial"/>
                  <w:sz w:val="18"/>
                  <w:lang w:eastAsia="ja-JP"/>
                </w:rPr>
                <w:t>maxnoofTA</w:t>
              </w:r>
              <w:r>
                <w:rPr>
                  <w:rFonts w:ascii="Arial" w:eastAsia="SimSun" w:hAnsi="Arial" w:cs="Arial"/>
                  <w:sz w:val="18"/>
                  <w:lang w:eastAsia="zh-CN"/>
                </w:rPr>
                <w:t>forQMC</w:t>
              </w:r>
            </w:ins>
          </w:p>
        </w:tc>
        <w:tc>
          <w:tcPr>
            <w:tcW w:w="5987" w:type="dxa"/>
          </w:tcPr>
          <w:p w14:paraId="76005B9C" w14:textId="77777777" w:rsidR="00093F21" w:rsidRDefault="004770AB">
            <w:pPr>
              <w:keepNext/>
              <w:keepLines/>
              <w:overflowPunct w:val="0"/>
              <w:autoSpaceDE w:val="0"/>
              <w:autoSpaceDN w:val="0"/>
              <w:adjustRightInd w:val="0"/>
              <w:spacing w:after="0"/>
              <w:textAlignment w:val="baseline"/>
              <w:rPr>
                <w:ins w:id="1181" w:author="作者"/>
                <w:rFonts w:ascii="Arial" w:eastAsia="SimSun" w:hAnsi="Arial" w:cs="Arial"/>
                <w:sz w:val="18"/>
                <w:lang w:eastAsia="ja-JP"/>
              </w:rPr>
            </w:pPr>
            <w:ins w:id="1182" w:author="作者">
              <w:r>
                <w:rPr>
                  <w:rFonts w:ascii="Arial" w:eastAsia="SimSun" w:hAnsi="Arial" w:cs="Arial"/>
                  <w:sz w:val="18"/>
                  <w:lang w:eastAsia="ja-JP"/>
                </w:rPr>
                <w:t xml:space="preserve">Maximum no. of TA subject for </w:t>
              </w:r>
              <w:r>
                <w:rPr>
                  <w:rFonts w:ascii="Arial" w:eastAsia="SimSun" w:hAnsi="Arial" w:cs="Arial"/>
                  <w:sz w:val="18"/>
                  <w:lang w:eastAsia="zh-CN"/>
                </w:rPr>
                <w:t>QMC scope</w:t>
              </w:r>
              <w:r>
                <w:rPr>
                  <w:rFonts w:ascii="Arial" w:eastAsia="SimSun" w:hAnsi="Arial" w:cs="Arial"/>
                  <w:sz w:val="18"/>
                  <w:lang w:eastAsia="ja-JP"/>
                </w:rPr>
                <w:t xml:space="preserve">. Value is </w:t>
              </w:r>
              <w:r>
                <w:rPr>
                  <w:rFonts w:ascii="Arial" w:eastAsia="SimSun" w:hAnsi="Arial" w:cs="Arial"/>
                  <w:sz w:val="18"/>
                  <w:lang w:eastAsia="zh-CN"/>
                </w:rPr>
                <w:t>8</w:t>
              </w:r>
              <w:r>
                <w:rPr>
                  <w:rFonts w:ascii="Arial" w:eastAsia="SimSun" w:hAnsi="Arial" w:cs="Arial"/>
                  <w:sz w:val="18"/>
                  <w:lang w:eastAsia="ja-JP"/>
                </w:rPr>
                <w:t>.</w:t>
              </w:r>
            </w:ins>
          </w:p>
        </w:tc>
      </w:tr>
      <w:tr w:rsidR="00093F21" w14:paraId="43D07D27" w14:textId="77777777">
        <w:trPr>
          <w:ins w:id="1183" w:author="作者"/>
        </w:trPr>
        <w:tc>
          <w:tcPr>
            <w:tcW w:w="3369" w:type="dxa"/>
          </w:tcPr>
          <w:p w14:paraId="2CE7CD04" w14:textId="77777777" w:rsidR="00093F21" w:rsidRDefault="004770AB">
            <w:pPr>
              <w:keepNext/>
              <w:keepLines/>
              <w:overflowPunct w:val="0"/>
              <w:autoSpaceDE w:val="0"/>
              <w:autoSpaceDN w:val="0"/>
              <w:adjustRightInd w:val="0"/>
              <w:spacing w:after="0"/>
              <w:textAlignment w:val="baseline"/>
              <w:rPr>
                <w:ins w:id="1184" w:author="作者"/>
                <w:rFonts w:ascii="Arial" w:eastAsia="SimSun" w:hAnsi="Arial" w:cs="Arial"/>
                <w:sz w:val="18"/>
                <w:lang w:eastAsia="zh-CN"/>
              </w:rPr>
            </w:pPr>
            <w:ins w:id="1185" w:author="作者">
              <w:r>
                <w:rPr>
                  <w:rFonts w:ascii="Arial" w:eastAsia="SimSun" w:hAnsi="Arial" w:cs="Arial"/>
                  <w:sz w:val="18"/>
                  <w:lang w:eastAsia="zh-CN"/>
                </w:rPr>
                <w:t>maxnoofPLMNforQMC</w:t>
              </w:r>
            </w:ins>
          </w:p>
        </w:tc>
        <w:tc>
          <w:tcPr>
            <w:tcW w:w="5987" w:type="dxa"/>
          </w:tcPr>
          <w:p w14:paraId="53B0E1BA" w14:textId="77777777" w:rsidR="00093F21" w:rsidRDefault="004770AB">
            <w:pPr>
              <w:keepNext/>
              <w:keepLines/>
              <w:overflowPunct w:val="0"/>
              <w:autoSpaceDE w:val="0"/>
              <w:autoSpaceDN w:val="0"/>
              <w:adjustRightInd w:val="0"/>
              <w:spacing w:after="0"/>
              <w:textAlignment w:val="baseline"/>
              <w:rPr>
                <w:ins w:id="1186" w:author="作者"/>
                <w:rFonts w:ascii="Arial" w:eastAsia="SimSun" w:hAnsi="Arial" w:cs="Arial"/>
                <w:sz w:val="18"/>
                <w:lang w:eastAsia="ja-JP"/>
              </w:rPr>
            </w:pPr>
            <w:ins w:id="1187" w:author="作者">
              <w:r>
                <w:rPr>
                  <w:rFonts w:ascii="Arial" w:eastAsia="SimSun" w:hAnsi="Arial" w:cs="Arial"/>
                  <w:sz w:val="18"/>
                  <w:lang w:eastAsia="ja-JP"/>
                </w:rPr>
                <w:t xml:space="preserve">Maximum no. of PLMNs in the PLMN list for QMC scope. Value is </w:t>
              </w:r>
              <w:r>
                <w:rPr>
                  <w:rFonts w:ascii="Arial" w:eastAsia="SimSun" w:hAnsi="Arial" w:cs="Arial"/>
                  <w:sz w:val="18"/>
                  <w:lang w:eastAsia="zh-CN"/>
                </w:rPr>
                <w:t>16</w:t>
              </w:r>
              <w:r>
                <w:rPr>
                  <w:rFonts w:ascii="Arial" w:eastAsia="SimSun" w:hAnsi="Arial" w:cs="Arial"/>
                  <w:sz w:val="18"/>
                  <w:lang w:eastAsia="ja-JP"/>
                </w:rPr>
                <w:t>.</w:t>
              </w:r>
            </w:ins>
          </w:p>
        </w:tc>
      </w:tr>
      <w:tr w:rsidR="00093F21" w14:paraId="3320C5E7" w14:textId="77777777">
        <w:trPr>
          <w:ins w:id="1188" w:author="作者"/>
        </w:trPr>
        <w:tc>
          <w:tcPr>
            <w:tcW w:w="3369" w:type="dxa"/>
          </w:tcPr>
          <w:p w14:paraId="305E202E" w14:textId="77777777" w:rsidR="00093F21" w:rsidRDefault="004770AB">
            <w:pPr>
              <w:keepNext/>
              <w:keepLines/>
              <w:overflowPunct w:val="0"/>
              <w:autoSpaceDE w:val="0"/>
              <w:autoSpaceDN w:val="0"/>
              <w:adjustRightInd w:val="0"/>
              <w:spacing w:after="0"/>
              <w:textAlignment w:val="baseline"/>
              <w:rPr>
                <w:ins w:id="1189" w:author="作者"/>
                <w:rFonts w:ascii="Arial" w:eastAsia="SimSun" w:hAnsi="Arial" w:cs="Arial"/>
                <w:sz w:val="18"/>
                <w:lang w:eastAsia="zh-CN"/>
              </w:rPr>
            </w:pPr>
            <w:commentRangeStart w:id="1190"/>
            <w:proofErr w:type="spellStart"/>
            <w:ins w:id="1191" w:author="作者">
              <w:r>
                <w:rPr>
                  <w:rFonts w:ascii="Arial" w:eastAsia="SimSun" w:hAnsi="Arial" w:cs="Arial"/>
                  <w:sz w:val="18"/>
                  <w:lang w:eastAsia="zh-CN"/>
                </w:rPr>
                <w:t>maxnoofS-NSSAIforQMC</w:t>
              </w:r>
            </w:ins>
            <w:commentRangeEnd w:id="1190"/>
            <w:proofErr w:type="spellEnd"/>
            <w:r w:rsidR="008F3F1B">
              <w:rPr>
                <w:rStyle w:val="CommentReference"/>
              </w:rPr>
              <w:commentReference w:id="1190"/>
            </w:r>
          </w:p>
        </w:tc>
        <w:tc>
          <w:tcPr>
            <w:tcW w:w="5987" w:type="dxa"/>
          </w:tcPr>
          <w:p w14:paraId="2605447A" w14:textId="77777777" w:rsidR="00093F21" w:rsidRDefault="004770AB">
            <w:pPr>
              <w:keepNext/>
              <w:keepLines/>
              <w:overflowPunct w:val="0"/>
              <w:autoSpaceDE w:val="0"/>
              <w:autoSpaceDN w:val="0"/>
              <w:adjustRightInd w:val="0"/>
              <w:spacing w:after="0"/>
              <w:textAlignment w:val="baseline"/>
              <w:rPr>
                <w:ins w:id="1192" w:author="作者"/>
                <w:rFonts w:ascii="Arial" w:eastAsia="SimSun" w:hAnsi="Arial" w:cs="Arial"/>
                <w:sz w:val="18"/>
                <w:lang w:eastAsia="ja-JP"/>
              </w:rPr>
            </w:pPr>
            <w:ins w:id="1193" w:author="作者">
              <w:r>
                <w:rPr>
                  <w:rFonts w:ascii="Arial" w:eastAsia="SimSun" w:hAnsi="Arial" w:cs="Arial"/>
                  <w:sz w:val="18"/>
                  <w:lang w:eastAsia="ja-JP"/>
                </w:rPr>
                <w:t xml:space="preserve">Maximum no. of </w:t>
              </w:r>
              <w:r>
                <w:rPr>
                  <w:rFonts w:ascii="Arial" w:eastAsia="SimSun" w:hAnsi="Arial" w:cs="Arial"/>
                  <w:sz w:val="18"/>
                  <w:lang w:eastAsia="zh-CN"/>
                </w:rPr>
                <w:t>S-NSSAI</w:t>
              </w:r>
              <w:r>
                <w:rPr>
                  <w:rFonts w:ascii="Arial" w:eastAsia="SimSun" w:hAnsi="Arial" w:cs="Arial"/>
                  <w:sz w:val="18"/>
                  <w:lang w:eastAsia="ja-JP"/>
                </w:rPr>
                <w:t xml:space="preserve">s in the </w:t>
              </w:r>
              <w:r>
                <w:rPr>
                  <w:rFonts w:ascii="Arial" w:eastAsia="SimSun" w:hAnsi="Arial" w:cs="Arial"/>
                  <w:sz w:val="18"/>
                  <w:lang w:eastAsia="zh-CN"/>
                </w:rPr>
                <w:t>S-NSSAI</w:t>
              </w:r>
              <w:r>
                <w:rPr>
                  <w:rFonts w:ascii="Arial" w:eastAsia="SimSun" w:hAnsi="Arial" w:cs="Arial"/>
                  <w:sz w:val="18"/>
                  <w:lang w:eastAsia="ja-JP"/>
                </w:rPr>
                <w:t xml:space="preserve"> list for QMC scope. Value is </w:t>
              </w:r>
              <w:r>
                <w:rPr>
                  <w:rFonts w:ascii="Arial" w:eastAsia="SimSun" w:hAnsi="Arial" w:cs="Arial"/>
                  <w:sz w:val="18"/>
                  <w:lang w:eastAsia="zh-CN"/>
                </w:rPr>
                <w:t>16</w:t>
              </w:r>
              <w:r>
                <w:rPr>
                  <w:rFonts w:ascii="Arial" w:eastAsia="SimSun" w:hAnsi="Arial" w:cs="Arial"/>
                  <w:sz w:val="18"/>
                  <w:lang w:eastAsia="ja-JP"/>
                </w:rPr>
                <w:t>.</w:t>
              </w:r>
            </w:ins>
          </w:p>
        </w:tc>
      </w:tr>
    </w:tbl>
    <w:p w14:paraId="0B54F0A2" w14:textId="77777777" w:rsidR="00093F21" w:rsidRDefault="00093F21">
      <w:pPr>
        <w:overflowPunct w:val="0"/>
        <w:autoSpaceDE w:val="0"/>
        <w:autoSpaceDN w:val="0"/>
        <w:adjustRightInd w:val="0"/>
        <w:textAlignment w:val="baseline"/>
        <w:rPr>
          <w:ins w:id="1194" w:author="作者"/>
          <w:rFonts w:eastAsia="SimSun"/>
          <w:lang w:eastAsia="en-GB"/>
        </w:rPr>
      </w:pPr>
    </w:p>
    <w:p w14:paraId="54A035CA" w14:textId="77777777" w:rsidR="00093F21" w:rsidDel="00695976" w:rsidRDefault="004770AB">
      <w:pPr>
        <w:keepNext/>
        <w:keepLines/>
        <w:overflowPunct w:val="0"/>
        <w:autoSpaceDE w:val="0"/>
        <w:autoSpaceDN w:val="0"/>
        <w:adjustRightInd w:val="0"/>
        <w:spacing w:before="120"/>
        <w:ind w:left="1418" w:hanging="1418"/>
        <w:textAlignment w:val="baseline"/>
        <w:outlineLvl w:val="3"/>
        <w:rPr>
          <w:ins w:id="1195" w:author="作者"/>
          <w:del w:id="1196" w:author="R3-222891" w:date="2022-03-04T14:09:00Z"/>
          <w:rFonts w:ascii="Arial" w:eastAsia="SimSun" w:hAnsi="Arial"/>
          <w:sz w:val="24"/>
          <w:lang w:eastAsia="zh-CN"/>
        </w:rPr>
      </w:pPr>
      <w:ins w:id="1197" w:author="作者">
        <w:del w:id="1198" w:author="R3-222891" w:date="2022-03-04T14:09:00Z">
          <w:r w:rsidDel="00695976">
            <w:rPr>
              <w:rFonts w:ascii="Arial" w:eastAsia="Batang" w:hAnsi="Arial"/>
              <w:sz w:val="24"/>
              <w:lang w:eastAsia="en-GB"/>
            </w:rPr>
            <w:delText>9.3.1.xx4</w:delText>
          </w:r>
          <w:r w:rsidDel="00695976">
            <w:rPr>
              <w:rFonts w:ascii="Arial" w:eastAsia="Batang" w:hAnsi="Arial"/>
              <w:sz w:val="24"/>
              <w:lang w:eastAsia="en-GB"/>
            </w:rPr>
            <w:tab/>
            <w:delText>Service Type</w:delText>
          </w:r>
        </w:del>
      </w:ins>
    </w:p>
    <w:p w14:paraId="213C7667" w14:textId="77777777" w:rsidR="00093F21" w:rsidDel="00695976" w:rsidRDefault="004770AB">
      <w:pPr>
        <w:overflowPunct w:val="0"/>
        <w:autoSpaceDE w:val="0"/>
        <w:autoSpaceDN w:val="0"/>
        <w:adjustRightInd w:val="0"/>
        <w:textAlignment w:val="baseline"/>
        <w:rPr>
          <w:ins w:id="1199" w:author="作者"/>
          <w:del w:id="1200" w:author="R3-222891" w:date="2022-03-04T14:09:00Z"/>
          <w:rFonts w:eastAsia="SimSun"/>
          <w:lang w:eastAsia="zh-CN"/>
        </w:rPr>
      </w:pPr>
      <w:ins w:id="1201" w:author="作者">
        <w:del w:id="1202" w:author="R3-222891" w:date="2022-03-04T14:09:00Z">
          <w:r w:rsidDel="00695976">
            <w:rPr>
              <w:rFonts w:eastAsia="SimSun"/>
              <w:lang w:eastAsia="zh-CN"/>
            </w:rPr>
            <w:delText>Th</w:delText>
          </w:r>
          <w:r w:rsidR="007237AD" w:rsidDel="00695976">
            <w:rPr>
              <w:rFonts w:eastAsia="SimSun" w:hint="eastAsia"/>
              <w:lang w:eastAsia="zh-CN"/>
            </w:rPr>
            <w:delText>is</w:delText>
          </w:r>
          <w:r w:rsidDel="00695976">
            <w:rPr>
              <w:rFonts w:eastAsia="SimSun"/>
              <w:lang w:eastAsia="zh-CN"/>
            </w:rPr>
            <w:delText xml:space="preserve"> IE defines service type for the QoE Measurement Collection (QMC) function.</w:delText>
          </w:r>
        </w:del>
      </w:ins>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1080"/>
        <w:gridCol w:w="837"/>
      </w:tblGrid>
      <w:tr w:rsidR="00093F21" w:rsidDel="00695976" w14:paraId="3CB36C99" w14:textId="77777777">
        <w:trPr>
          <w:ins w:id="1203" w:author="作者"/>
          <w:del w:id="1204" w:author="R3-222891" w:date="2022-03-04T14:09:00Z"/>
        </w:trPr>
        <w:tc>
          <w:tcPr>
            <w:tcW w:w="2508" w:type="dxa"/>
            <w:tcBorders>
              <w:top w:val="single" w:sz="4" w:space="0" w:color="auto"/>
              <w:left w:val="single" w:sz="4" w:space="0" w:color="auto"/>
              <w:bottom w:val="single" w:sz="4" w:space="0" w:color="auto"/>
              <w:right w:val="single" w:sz="4" w:space="0" w:color="auto"/>
            </w:tcBorders>
          </w:tcPr>
          <w:p w14:paraId="2797161A" w14:textId="77777777" w:rsidR="00093F21" w:rsidDel="00695976" w:rsidRDefault="004770AB">
            <w:pPr>
              <w:keepNext/>
              <w:keepLines/>
              <w:overflowPunct w:val="0"/>
              <w:autoSpaceDE w:val="0"/>
              <w:autoSpaceDN w:val="0"/>
              <w:adjustRightInd w:val="0"/>
              <w:spacing w:after="0"/>
              <w:textAlignment w:val="baseline"/>
              <w:rPr>
                <w:ins w:id="1205" w:author="作者"/>
                <w:del w:id="1206" w:author="R3-222891" w:date="2022-03-04T14:09:00Z"/>
                <w:rFonts w:ascii="Arial" w:eastAsia="SimSun" w:hAnsi="Arial" w:cs="Arial"/>
                <w:sz w:val="18"/>
                <w:lang w:eastAsia="ja-JP"/>
              </w:rPr>
            </w:pPr>
            <w:ins w:id="1207" w:author="作者">
              <w:del w:id="1208" w:author="R3-222891" w:date="2022-03-04T14:09:00Z">
                <w:r w:rsidDel="00695976">
                  <w:rPr>
                    <w:rFonts w:ascii="Arial" w:eastAsia="SimSun" w:hAnsi="Arial" w:cs="Arial"/>
                    <w:sz w:val="18"/>
                    <w:lang w:eastAsia="ja-JP"/>
                  </w:rPr>
                  <w:delText>Service Type</w:delText>
                </w:r>
              </w:del>
            </w:ins>
          </w:p>
        </w:tc>
        <w:tc>
          <w:tcPr>
            <w:tcW w:w="1080" w:type="dxa"/>
            <w:tcBorders>
              <w:top w:val="single" w:sz="4" w:space="0" w:color="auto"/>
              <w:left w:val="single" w:sz="4" w:space="0" w:color="auto"/>
              <w:bottom w:val="single" w:sz="4" w:space="0" w:color="auto"/>
              <w:right w:val="single" w:sz="4" w:space="0" w:color="auto"/>
            </w:tcBorders>
          </w:tcPr>
          <w:p w14:paraId="6A379E43" w14:textId="77777777" w:rsidR="00093F21" w:rsidDel="00695976" w:rsidRDefault="004770AB">
            <w:pPr>
              <w:keepNext/>
              <w:keepLines/>
              <w:overflowPunct w:val="0"/>
              <w:autoSpaceDE w:val="0"/>
              <w:autoSpaceDN w:val="0"/>
              <w:adjustRightInd w:val="0"/>
              <w:spacing w:after="0"/>
              <w:textAlignment w:val="baseline"/>
              <w:rPr>
                <w:ins w:id="1209" w:author="作者"/>
                <w:del w:id="1210" w:author="R3-222891" w:date="2022-03-04T14:09:00Z"/>
                <w:rFonts w:ascii="Arial" w:eastAsia="SimSun" w:hAnsi="Arial" w:cs="Arial"/>
                <w:sz w:val="18"/>
                <w:lang w:eastAsia="ja-JP"/>
              </w:rPr>
            </w:pPr>
            <w:ins w:id="1211" w:author="作者">
              <w:del w:id="1212" w:author="R3-222891" w:date="2022-03-04T14:09:00Z">
                <w:r w:rsidDel="00695976">
                  <w:rPr>
                    <w:rFonts w:ascii="Arial" w:eastAsia="SimSun" w:hAnsi="Arial" w:cs="Arial"/>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72BF60BB" w14:textId="77777777" w:rsidR="00093F21" w:rsidDel="00695976" w:rsidRDefault="00093F21">
            <w:pPr>
              <w:keepNext/>
              <w:keepLines/>
              <w:overflowPunct w:val="0"/>
              <w:autoSpaceDE w:val="0"/>
              <w:autoSpaceDN w:val="0"/>
              <w:adjustRightInd w:val="0"/>
              <w:spacing w:after="0"/>
              <w:textAlignment w:val="baseline"/>
              <w:rPr>
                <w:ins w:id="1213" w:author="作者"/>
                <w:del w:id="1214" w:author="R3-222891" w:date="2022-03-04T14:09:00Z"/>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32EED175" w14:textId="77777777" w:rsidR="00093F21" w:rsidDel="00695976" w:rsidRDefault="004770AB">
            <w:pPr>
              <w:keepNext/>
              <w:keepLines/>
              <w:overflowPunct w:val="0"/>
              <w:autoSpaceDE w:val="0"/>
              <w:autoSpaceDN w:val="0"/>
              <w:adjustRightInd w:val="0"/>
              <w:spacing w:after="0"/>
              <w:textAlignment w:val="baseline"/>
              <w:rPr>
                <w:ins w:id="1215" w:author="作者"/>
                <w:del w:id="1216" w:author="R3-222891" w:date="2022-03-04T14:09:00Z"/>
                <w:rFonts w:ascii="Arial" w:eastAsia="SimSun" w:hAnsi="Arial" w:cs="Arial"/>
                <w:sz w:val="18"/>
                <w:lang w:eastAsia="zh-CN"/>
              </w:rPr>
            </w:pPr>
            <w:ins w:id="1217" w:author="作者">
              <w:del w:id="1218" w:author="R3-222891" w:date="2022-03-04T14:09:00Z">
                <w:r w:rsidDel="00695976">
                  <w:rPr>
                    <w:rFonts w:ascii="Arial" w:eastAsia="SimSun" w:hAnsi="Arial" w:cs="Arial"/>
                    <w:sz w:val="18"/>
                    <w:lang w:eastAsia="zh-CN"/>
                  </w:rPr>
                  <w:delText>ENUMERATED</w:delText>
                </w:r>
              </w:del>
            </w:ins>
          </w:p>
          <w:p w14:paraId="0EE64229" w14:textId="77777777" w:rsidR="00093F21" w:rsidDel="00695976" w:rsidRDefault="004770AB">
            <w:pPr>
              <w:keepNext/>
              <w:keepLines/>
              <w:overflowPunct w:val="0"/>
              <w:autoSpaceDE w:val="0"/>
              <w:autoSpaceDN w:val="0"/>
              <w:adjustRightInd w:val="0"/>
              <w:spacing w:after="0"/>
              <w:textAlignment w:val="baseline"/>
              <w:rPr>
                <w:ins w:id="1219" w:author="作者"/>
                <w:del w:id="1220" w:author="R3-222891" w:date="2022-03-04T14:09:00Z"/>
                <w:rFonts w:ascii="Arial" w:eastAsia="SimSun" w:hAnsi="Arial" w:cs="Arial"/>
                <w:sz w:val="18"/>
                <w:lang w:eastAsia="ja-JP"/>
              </w:rPr>
            </w:pPr>
            <w:ins w:id="1221" w:author="作者">
              <w:del w:id="1222" w:author="R3-222891" w:date="2022-03-04T14:09:00Z">
                <w:r w:rsidDel="00695976">
                  <w:rPr>
                    <w:rFonts w:ascii="Arial" w:eastAsia="SimSun" w:hAnsi="Arial" w:cs="Arial"/>
                    <w:sz w:val="18"/>
                    <w:lang w:eastAsia="zh-CN"/>
                  </w:rPr>
                  <w:delText>(streaming service, mTSI service, vR, ...)</w:delText>
                </w:r>
              </w:del>
            </w:ins>
          </w:p>
        </w:tc>
        <w:tc>
          <w:tcPr>
            <w:tcW w:w="2160" w:type="dxa"/>
            <w:tcBorders>
              <w:top w:val="single" w:sz="4" w:space="0" w:color="auto"/>
              <w:left w:val="single" w:sz="4" w:space="0" w:color="auto"/>
              <w:bottom w:val="single" w:sz="4" w:space="0" w:color="auto"/>
              <w:right w:val="single" w:sz="4" w:space="0" w:color="auto"/>
            </w:tcBorders>
          </w:tcPr>
          <w:p w14:paraId="3284CB67" w14:textId="77777777" w:rsidR="00093F21" w:rsidDel="00695976" w:rsidRDefault="004770AB">
            <w:pPr>
              <w:keepNext/>
              <w:keepLines/>
              <w:overflowPunct w:val="0"/>
              <w:autoSpaceDE w:val="0"/>
              <w:autoSpaceDN w:val="0"/>
              <w:adjustRightInd w:val="0"/>
              <w:spacing w:after="0"/>
              <w:textAlignment w:val="baseline"/>
              <w:rPr>
                <w:ins w:id="1223" w:author="作者"/>
                <w:del w:id="1224" w:author="R3-222891" w:date="2022-03-04T14:09:00Z"/>
                <w:rFonts w:ascii="Arial" w:eastAsia="SimSun" w:hAnsi="Arial" w:cs="Arial"/>
                <w:bCs/>
                <w:sz w:val="18"/>
                <w:lang w:eastAsia="zh-CN"/>
              </w:rPr>
            </w:pPr>
            <w:ins w:id="1225" w:author="作者">
              <w:del w:id="1226" w:author="R3-222891" w:date="2022-03-04T14:09:00Z">
                <w:r w:rsidDel="00695976">
                  <w:rPr>
                    <w:rFonts w:ascii="Arial" w:eastAsia="SimSun" w:hAnsi="Arial" w:cs="Arial"/>
                    <w:sz w:val="18"/>
                    <w:lang w:eastAsia="zh-CN"/>
                  </w:rPr>
                  <w:delText>This IE indicates the service type of UE application layer measurements.</w:delText>
                </w:r>
              </w:del>
            </w:ins>
          </w:p>
        </w:tc>
        <w:tc>
          <w:tcPr>
            <w:tcW w:w="1080" w:type="dxa"/>
            <w:tcBorders>
              <w:top w:val="single" w:sz="4" w:space="0" w:color="auto"/>
              <w:left w:val="single" w:sz="4" w:space="0" w:color="auto"/>
              <w:bottom w:val="single" w:sz="4" w:space="0" w:color="auto"/>
              <w:right w:val="single" w:sz="4" w:space="0" w:color="auto"/>
            </w:tcBorders>
          </w:tcPr>
          <w:p w14:paraId="2B7C0436" w14:textId="77777777" w:rsidR="00093F21" w:rsidDel="00695976" w:rsidRDefault="004770AB">
            <w:pPr>
              <w:keepNext/>
              <w:keepLines/>
              <w:overflowPunct w:val="0"/>
              <w:autoSpaceDE w:val="0"/>
              <w:autoSpaceDN w:val="0"/>
              <w:adjustRightInd w:val="0"/>
              <w:spacing w:after="0"/>
              <w:jc w:val="center"/>
              <w:textAlignment w:val="baseline"/>
              <w:rPr>
                <w:ins w:id="1227" w:author="作者"/>
                <w:del w:id="1228" w:author="R3-222891" w:date="2022-03-04T14:09:00Z"/>
                <w:rFonts w:ascii="Arial" w:eastAsia="SimSun" w:hAnsi="Arial" w:cs="Arial"/>
                <w:bCs/>
                <w:sz w:val="18"/>
                <w:lang w:eastAsia="zh-CN"/>
              </w:rPr>
            </w:pPr>
            <w:ins w:id="1229" w:author="作者">
              <w:del w:id="1230" w:author="R3-222891" w:date="2022-03-04T14:09:00Z">
                <w:r w:rsidDel="00695976">
                  <w:rPr>
                    <w:rFonts w:ascii="Arial" w:eastAsia="SimSun" w:hAnsi="Arial" w:cs="Arial"/>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4FBA64A2" w14:textId="77777777" w:rsidR="00093F21" w:rsidDel="00695976" w:rsidRDefault="004770AB">
            <w:pPr>
              <w:keepNext/>
              <w:keepLines/>
              <w:overflowPunct w:val="0"/>
              <w:autoSpaceDE w:val="0"/>
              <w:autoSpaceDN w:val="0"/>
              <w:adjustRightInd w:val="0"/>
              <w:spacing w:after="0"/>
              <w:jc w:val="center"/>
              <w:textAlignment w:val="baseline"/>
              <w:rPr>
                <w:ins w:id="1231" w:author="作者"/>
                <w:del w:id="1232" w:author="R3-222891" w:date="2022-03-04T14:09:00Z"/>
                <w:rFonts w:ascii="Arial" w:eastAsia="SimSun" w:hAnsi="Arial" w:cs="Arial"/>
                <w:bCs/>
                <w:sz w:val="18"/>
                <w:lang w:eastAsia="zh-CN"/>
              </w:rPr>
            </w:pPr>
            <w:ins w:id="1233" w:author="作者">
              <w:del w:id="1234" w:author="R3-222891" w:date="2022-03-04T14:09:00Z">
                <w:r w:rsidDel="00695976">
                  <w:rPr>
                    <w:rFonts w:ascii="Arial" w:eastAsia="SimSun" w:hAnsi="Arial" w:cs="Arial"/>
                    <w:sz w:val="18"/>
                    <w:lang w:eastAsia="zh-CN"/>
                  </w:rPr>
                  <w:delText>-</w:delText>
                </w:r>
              </w:del>
            </w:ins>
          </w:p>
        </w:tc>
      </w:tr>
    </w:tbl>
    <w:p w14:paraId="4A5A09F1" w14:textId="77777777" w:rsidR="00AE176A" w:rsidRPr="004E3D73" w:rsidRDefault="00AE176A" w:rsidP="00AE176A">
      <w:pPr>
        <w:keepNext/>
        <w:keepLines/>
        <w:overflowPunct w:val="0"/>
        <w:autoSpaceDE w:val="0"/>
        <w:autoSpaceDN w:val="0"/>
        <w:adjustRightInd w:val="0"/>
        <w:spacing w:before="120"/>
        <w:ind w:left="1418" w:hanging="1418"/>
        <w:textAlignment w:val="baseline"/>
        <w:outlineLvl w:val="3"/>
        <w:rPr>
          <w:ins w:id="1235" w:author="作者"/>
          <w:rFonts w:ascii="Arial" w:eastAsia="SimSun" w:hAnsi="Arial"/>
          <w:sz w:val="24"/>
          <w:lang w:eastAsia="zh-CN"/>
        </w:rPr>
      </w:pPr>
      <w:ins w:id="1236" w:author="作者">
        <w:r w:rsidRPr="004E3D73">
          <w:rPr>
            <w:rFonts w:ascii="Arial" w:eastAsia="Batang" w:hAnsi="Arial"/>
            <w:sz w:val="24"/>
            <w:lang w:eastAsia="en-GB"/>
          </w:rPr>
          <w:t>9.3.1.</w:t>
        </w:r>
        <w:r>
          <w:rPr>
            <w:rFonts w:ascii="Arial" w:eastAsia="Batang" w:hAnsi="Arial"/>
            <w:sz w:val="24"/>
            <w:lang w:eastAsia="en-GB"/>
          </w:rPr>
          <w:t>xx5</w:t>
        </w:r>
        <w:r w:rsidRPr="004E3D73">
          <w:rPr>
            <w:rFonts w:ascii="Arial" w:eastAsia="Batang" w:hAnsi="Arial"/>
            <w:sz w:val="24"/>
            <w:lang w:eastAsia="en-GB"/>
          </w:rPr>
          <w:tab/>
        </w:r>
      </w:ins>
      <w:ins w:id="1237" w:author="R3-222891" w:date="2022-03-04T14:09:00Z">
        <w:r w:rsidR="00695976" w:rsidRPr="00695976">
          <w:rPr>
            <w:rFonts w:ascii="Arial" w:eastAsia="Batang" w:hAnsi="Arial"/>
            <w:sz w:val="24"/>
            <w:lang w:eastAsia="en-GB"/>
          </w:rPr>
          <w:t xml:space="preserve">Available </w:t>
        </w:r>
      </w:ins>
      <w:ins w:id="1238" w:author="作者">
        <w:r w:rsidRPr="003D2EB1">
          <w:rPr>
            <w:rFonts w:ascii="Arial" w:eastAsia="Batang" w:hAnsi="Arial"/>
            <w:sz w:val="24"/>
            <w:lang w:eastAsia="en-GB"/>
          </w:rPr>
          <w:t>RAN Visible QoE Metric</w:t>
        </w:r>
      </w:ins>
      <w:ins w:id="1239" w:author="R3-222891" w:date="2022-03-04T14:09:00Z">
        <w:r w:rsidR="00695976">
          <w:rPr>
            <w:rFonts w:ascii="Arial" w:eastAsia="Batang" w:hAnsi="Arial"/>
            <w:sz w:val="24"/>
            <w:lang w:eastAsia="en-GB"/>
          </w:rPr>
          <w:t>s</w:t>
        </w:r>
      </w:ins>
      <w:ins w:id="1240" w:author="作者">
        <w:r w:rsidRPr="003D2EB1">
          <w:rPr>
            <w:rFonts w:ascii="Arial" w:eastAsia="Batang" w:hAnsi="Arial"/>
            <w:sz w:val="24"/>
            <w:lang w:eastAsia="en-GB"/>
          </w:rPr>
          <w:t xml:space="preserve"> </w:t>
        </w:r>
        <w:del w:id="1241" w:author="R3-222891" w:date="2022-03-04T14:09:00Z">
          <w:r w:rsidRPr="003D2EB1" w:rsidDel="00695976">
            <w:rPr>
              <w:rFonts w:ascii="Arial" w:eastAsia="Batang" w:hAnsi="Arial"/>
              <w:sz w:val="24"/>
              <w:lang w:eastAsia="en-GB"/>
            </w:rPr>
            <w:delText>Indication</w:delText>
          </w:r>
        </w:del>
      </w:ins>
    </w:p>
    <w:p w14:paraId="7B3C2CA7" w14:textId="77777777" w:rsidR="00AE176A" w:rsidRDefault="00AE176A" w:rsidP="00AE176A">
      <w:pPr>
        <w:overflowPunct w:val="0"/>
        <w:autoSpaceDE w:val="0"/>
        <w:autoSpaceDN w:val="0"/>
        <w:adjustRightInd w:val="0"/>
        <w:textAlignment w:val="baseline"/>
        <w:rPr>
          <w:ins w:id="1242" w:author="作者"/>
          <w:rFonts w:eastAsia="SimSun"/>
          <w:lang w:eastAsia="zh-CN"/>
        </w:rPr>
      </w:pPr>
      <w:ins w:id="1243" w:author="作者">
        <w:r w:rsidRPr="004E3D73">
          <w:rPr>
            <w:rFonts w:eastAsia="SimSun"/>
            <w:lang w:eastAsia="zh-CN"/>
          </w:rPr>
          <w:t>Th</w:t>
        </w:r>
        <w:r w:rsidR="001C4B1A">
          <w:rPr>
            <w:rFonts w:eastAsia="SimSun"/>
            <w:lang w:eastAsia="zh-CN"/>
          </w:rPr>
          <w:t>is</w:t>
        </w:r>
        <w:r w:rsidRPr="004E3D73">
          <w:rPr>
            <w:rFonts w:eastAsia="SimSun"/>
            <w:lang w:eastAsia="zh-CN"/>
          </w:rPr>
          <w:t xml:space="preserve"> IE defines </w:t>
        </w:r>
        <w:r>
          <w:rPr>
            <w:rFonts w:eastAsia="SimSun"/>
            <w:lang w:eastAsia="zh-CN"/>
          </w:rPr>
          <w:t xml:space="preserve">which </w:t>
        </w:r>
        <w:r w:rsidR="005F2C96">
          <w:rPr>
            <w:rFonts w:eastAsia="SimSun"/>
            <w:lang w:eastAsia="zh-CN"/>
          </w:rPr>
          <w:t xml:space="preserve">RAN visible QoE </w:t>
        </w:r>
        <w:r>
          <w:rPr>
            <w:rFonts w:eastAsia="SimSun"/>
            <w:lang w:eastAsia="zh-CN"/>
          </w:rPr>
          <w:t>metrics can be configured by the NG-RAN in the RAN visible QoE measurement</w:t>
        </w:r>
        <w:r w:rsidRPr="004E3D73">
          <w:rPr>
            <w:rFonts w:eastAsia="SimSun"/>
            <w:lang w:eastAsia="zh-CN"/>
          </w:rPr>
          <w:t>.</w:t>
        </w:r>
      </w:ins>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080"/>
        <w:gridCol w:w="900"/>
        <w:gridCol w:w="1980"/>
        <w:gridCol w:w="2160"/>
        <w:gridCol w:w="1080"/>
        <w:gridCol w:w="837"/>
      </w:tblGrid>
      <w:tr w:rsidR="00695976" w:rsidRPr="004E3D73" w14:paraId="60709DC5" w14:textId="77777777" w:rsidTr="00390689">
        <w:trPr>
          <w:ins w:id="1244" w:author="R3-222891" w:date="2022-03-04T14:14:00Z"/>
        </w:trPr>
        <w:tc>
          <w:tcPr>
            <w:tcW w:w="2508" w:type="dxa"/>
            <w:tcBorders>
              <w:top w:val="single" w:sz="4" w:space="0" w:color="auto"/>
              <w:left w:val="single" w:sz="4" w:space="0" w:color="auto"/>
              <w:bottom w:val="single" w:sz="4" w:space="0" w:color="auto"/>
              <w:right w:val="single" w:sz="4" w:space="0" w:color="auto"/>
            </w:tcBorders>
          </w:tcPr>
          <w:p w14:paraId="4E89F528" w14:textId="77777777" w:rsidR="00695976" w:rsidRDefault="00695976" w:rsidP="00695976">
            <w:pPr>
              <w:keepNext/>
              <w:keepLines/>
              <w:overflowPunct w:val="0"/>
              <w:autoSpaceDE w:val="0"/>
              <w:autoSpaceDN w:val="0"/>
              <w:adjustRightInd w:val="0"/>
              <w:spacing w:after="0"/>
              <w:textAlignment w:val="baseline"/>
              <w:rPr>
                <w:ins w:id="1245" w:author="R3-222891" w:date="2022-03-04T14:14:00Z"/>
                <w:rFonts w:ascii="Arial" w:eastAsia="SimSun" w:hAnsi="Arial" w:cs="Arial"/>
                <w:sz w:val="18"/>
                <w:lang w:eastAsia="ja-JP"/>
              </w:rPr>
            </w:pPr>
            <w:ins w:id="1246" w:author="R3-222891" w:date="2022-03-04T14:14:00Z">
              <w:r>
                <w:rPr>
                  <w:rFonts w:ascii="Arial" w:eastAsia="SimSun" w:hAnsi="Arial" w:cs="Arial"/>
                  <w:b/>
                  <w:bCs/>
                  <w:sz w:val="18"/>
                  <w:szCs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1D8EEE5A" w14:textId="77777777" w:rsidR="00695976" w:rsidRDefault="00695976" w:rsidP="00695976">
            <w:pPr>
              <w:keepNext/>
              <w:keepLines/>
              <w:overflowPunct w:val="0"/>
              <w:autoSpaceDE w:val="0"/>
              <w:autoSpaceDN w:val="0"/>
              <w:adjustRightInd w:val="0"/>
              <w:spacing w:after="0"/>
              <w:textAlignment w:val="baseline"/>
              <w:rPr>
                <w:ins w:id="1247" w:author="R3-222891" w:date="2022-03-04T14:14:00Z"/>
                <w:rFonts w:ascii="Arial" w:eastAsia="SimSun" w:hAnsi="Arial" w:cs="Arial"/>
                <w:sz w:val="18"/>
                <w:lang w:eastAsia="zh-CN"/>
              </w:rPr>
            </w:pPr>
            <w:ins w:id="1248" w:author="R3-222891" w:date="2022-03-04T14:14:00Z">
              <w:r>
                <w:rPr>
                  <w:rFonts w:ascii="Arial" w:eastAsia="SimSun"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0F5ABEFA" w14:textId="77777777" w:rsidR="00695976" w:rsidRPr="004E3D73" w:rsidRDefault="00695976" w:rsidP="00695976">
            <w:pPr>
              <w:keepNext/>
              <w:keepLines/>
              <w:overflowPunct w:val="0"/>
              <w:autoSpaceDE w:val="0"/>
              <w:autoSpaceDN w:val="0"/>
              <w:adjustRightInd w:val="0"/>
              <w:spacing w:after="0"/>
              <w:textAlignment w:val="baseline"/>
              <w:rPr>
                <w:ins w:id="1249" w:author="R3-222891" w:date="2022-03-04T14:14:00Z"/>
                <w:rFonts w:ascii="Arial" w:eastAsia="SimSun" w:hAnsi="Arial" w:cs="Arial"/>
                <w:i/>
                <w:sz w:val="18"/>
                <w:lang w:eastAsia="zh-CN"/>
              </w:rPr>
            </w:pPr>
            <w:ins w:id="1250" w:author="R3-222891" w:date="2022-03-04T14:14:00Z">
              <w:r>
                <w:rPr>
                  <w:rFonts w:ascii="Arial" w:eastAsia="SimSun"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275D2CDA" w14:textId="77777777" w:rsidR="00695976" w:rsidRPr="004E3D73" w:rsidRDefault="00695976" w:rsidP="00695976">
            <w:pPr>
              <w:keepNext/>
              <w:keepLines/>
              <w:overflowPunct w:val="0"/>
              <w:autoSpaceDE w:val="0"/>
              <w:autoSpaceDN w:val="0"/>
              <w:adjustRightInd w:val="0"/>
              <w:spacing w:after="0"/>
              <w:textAlignment w:val="baseline"/>
              <w:rPr>
                <w:ins w:id="1251" w:author="R3-222891" w:date="2022-03-04T14:14:00Z"/>
                <w:rFonts w:ascii="Arial" w:eastAsia="SimSun" w:hAnsi="Arial" w:cs="Arial"/>
                <w:sz w:val="18"/>
                <w:lang w:eastAsia="zh-CN"/>
              </w:rPr>
            </w:pPr>
            <w:ins w:id="1252" w:author="R3-222891" w:date="2022-03-04T14:14:00Z">
              <w:r>
                <w:rPr>
                  <w:rFonts w:ascii="Arial" w:eastAsia="SimSun"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3C8E6B3B" w14:textId="77777777" w:rsidR="00695976" w:rsidRPr="007422BC" w:rsidRDefault="00695976" w:rsidP="00695976">
            <w:pPr>
              <w:keepNext/>
              <w:keepLines/>
              <w:overflowPunct w:val="0"/>
              <w:autoSpaceDE w:val="0"/>
              <w:autoSpaceDN w:val="0"/>
              <w:adjustRightInd w:val="0"/>
              <w:spacing w:after="0"/>
              <w:textAlignment w:val="baseline"/>
              <w:rPr>
                <w:ins w:id="1253" w:author="R3-222891" w:date="2022-03-04T14:14:00Z"/>
                <w:rFonts w:ascii="Arial" w:eastAsia="SimSun" w:hAnsi="Arial" w:cs="Arial"/>
                <w:bCs/>
                <w:sz w:val="18"/>
                <w:lang w:eastAsia="zh-CN"/>
              </w:rPr>
            </w:pPr>
            <w:ins w:id="1254" w:author="R3-222891" w:date="2022-03-04T14:14:00Z">
              <w:r>
                <w:rPr>
                  <w:rFonts w:ascii="Arial" w:eastAsia="SimSun" w:hAnsi="Arial" w:cs="Arial"/>
                  <w:b/>
                  <w:bCs/>
                  <w:sz w:val="18"/>
                  <w:szCs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3EB48D93" w14:textId="77777777" w:rsidR="00695976" w:rsidRPr="004E3D73" w:rsidDel="00695976" w:rsidRDefault="00695976" w:rsidP="00695976">
            <w:pPr>
              <w:keepNext/>
              <w:keepLines/>
              <w:overflowPunct w:val="0"/>
              <w:autoSpaceDE w:val="0"/>
              <w:autoSpaceDN w:val="0"/>
              <w:adjustRightInd w:val="0"/>
              <w:spacing w:after="0"/>
              <w:jc w:val="center"/>
              <w:textAlignment w:val="baseline"/>
              <w:rPr>
                <w:ins w:id="1255" w:author="R3-222891" w:date="2022-03-04T14:14:00Z"/>
                <w:rFonts w:ascii="Arial" w:eastAsia="SimSun"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2FA823C2" w14:textId="77777777" w:rsidR="00695976" w:rsidRPr="004E3D73" w:rsidDel="00695976" w:rsidRDefault="00695976" w:rsidP="00695976">
            <w:pPr>
              <w:keepNext/>
              <w:keepLines/>
              <w:overflowPunct w:val="0"/>
              <w:autoSpaceDE w:val="0"/>
              <w:autoSpaceDN w:val="0"/>
              <w:adjustRightInd w:val="0"/>
              <w:spacing w:after="0"/>
              <w:jc w:val="center"/>
              <w:textAlignment w:val="baseline"/>
              <w:rPr>
                <w:ins w:id="1256" w:author="R3-222891" w:date="2022-03-04T14:14:00Z"/>
                <w:rFonts w:ascii="Arial" w:eastAsia="SimSun" w:hAnsi="Arial" w:cs="Arial"/>
                <w:sz w:val="18"/>
                <w:lang w:eastAsia="zh-CN"/>
              </w:rPr>
            </w:pPr>
          </w:p>
        </w:tc>
      </w:tr>
      <w:tr w:rsidR="00AE176A" w:rsidRPr="004E3D73" w14:paraId="563D684A" w14:textId="77777777" w:rsidTr="00390689">
        <w:trPr>
          <w:ins w:id="1257" w:author="作者"/>
        </w:trPr>
        <w:tc>
          <w:tcPr>
            <w:tcW w:w="2508" w:type="dxa"/>
            <w:tcBorders>
              <w:top w:val="single" w:sz="4" w:space="0" w:color="auto"/>
              <w:left w:val="single" w:sz="4" w:space="0" w:color="auto"/>
              <w:bottom w:val="single" w:sz="4" w:space="0" w:color="auto"/>
              <w:right w:val="single" w:sz="4" w:space="0" w:color="auto"/>
            </w:tcBorders>
          </w:tcPr>
          <w:p w14:paraId="5B6175AB" w14:textId="77777777" w:rsidR="00AE176A" w:rsidRPr="004E3D73" w:rsidRDefault="00AE176A" w:rsidP="00390689">
            <w:pPr>
              <w:keepNext/>
              <w:keepLines/>
              <w:overflowPunct w:val="0"/>
              <w:autoSpaceDE w:val="0"/>
              <w:autoSpaceDN w:val="0"/>
              <w:adjustRightInd w:val="0"/>
              <w:spacing w:after="0"/>
              <w:textAlignment w:val="baseline"/>
              <w:rPr>
                <w:ins w:id="1258" w:author="作者"/>
                <w:rFonts w:ascii="Arial" w:eastAsia="SimSun" w:hAnsi="Arial" w:cs="Arial"/>
                <w:sz w:val="18"/>
                <w:lang w:eastAsia="ja-JP"/>
              </w:rPr>
            </w:pPr>
            <w:ins w:id="1259" w:author="作者">
              <w:r>
                <w:rPr>
                  <w:rFonts w:ascii="Arial" w:eastAsia="SimSun" w:hAnsi="Arial" w:cs="Arial"/>
                  <w:sz w:val="18"/>
                  <w:lang w:eastAsia="ja-JP"/>
                </w:rPr>
                <w:t>Buffer Level Indication</w:t>
              </w:r>
            </w:ins>
          </w:p>
        </w:tc>
        <w:tc>
          <w:tcPr>
            <w:tcW w:w="1080" w:type="dxa"/>
            <w:tcBorders>
              <w:top w:val="single" w:sz="4" w:space="0" w:color="auto"/>
              <w:left w:val="single" w:sz="4" w:space="0" w:color="auto"/>
              <w:bottom w:val="single" w:sz="4" w:space="0" w:color="auto"/>
              <w:right w:val="single" w:sz="4" w:space="0" w:color="auto"/>
            </w:tcBorders>
          </w:tcPr>
          <w:p w14:paraId="44EBF890" w14:textId="77777777" w:rsidR="00AE176A" w:rsidRPr="004E3D73" w:rsidRDefault="00AE176A" w:rsidP="00390689">
            <w:pPr>
              <w:keepNext/>
              <w:keepLines/>
              <w:overflowPunct w:val="0"/>
              <w:autoSpaceDE w:val="0"/>
              <w:autoSpaceDN w:val="0"/>
              <w:adjustRightInd w:val="0"/>
              <w:spacing w:after="0"/>
              <w:textAlignment w:val="baseline"/>
              <w:rPr>
                <w:ins w:id="1260" w:author="作者"/>
                <w:rFonts w:ascii="Arial" w:eastAsia="SimSun" w:hAnsi="Arial" w:cs="Arial"/>
                <w:sz w:val="18"/>
                <w:lang w:eastAsia="ja-JP"/>
              </w:rPr>
            </w:pPr>
            <w:ins w:id="1261" w:author="作者">
              <w:r>
                <w:rPr>
                  <w:rFonts w:ascii="Arial" w:eastAsia="SimSun"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2BAB852E" w14:textId="77777777" w:rsidR="00AE176A" w:rsidRPr="004E3D73" w:rsidRDefault="00AE176A" w:rsidP="00390689">
            <w:pPr>
              <w:keepNext/>
              <w:keepLines/>
              <w:overflowPunct w:val="0"/>
              <w:autoSpaceDE w:val="0"/>
              <w:autoSpaceDN w:val="0"/>
              <w:adjustRightInd w:val="0"/>
              <w:spacing w:after="0"/>
              <w:textAlignment w:val="baseline"/>
              <w:rPr>
                <w:ins w:id="1262"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E20F985" w14:textId="77777777" w:rsidR="00AE176A" w:rsidRPr="004E3D73" w:rsidRDefault="00AE176A" w:rsidP="00390689">
            <w:pPr>
              <w:keepNext/>
              <w:keepLines/>
              <w:overflowPunct w:val="0"/>
              <w:autoSpaceDE w:val="0"/>
              <w:autoSpaceDN w:val="0"/>
              <w:adjustRightInd w:val="0"/>
              <w:spacing w:after="0"/>
              <w:textAlignment w:val="baseline"/>
              <w:rPr>
                <w:ins w:id="1263" w:author="作者"/>
                <w:rFonts w:ascii="Arial" w:eastAsia="SimSun" w:hAnsi="Arial" w:cs="Arial"/>
                <w:sz w:val="18"/>
                <w:lang w:eastAsia="zh-CN"/>
              </w:rPr>
            </w:pPr>
            <w:ins w:id="1264" w:author="作者">
              <w:r w:rsidRPr="004E3D73">
                <w:rPr>
                  <w:rFonts w:ascii="Arial" w:eastAsia="SimSun" w:hAnsi="Arial" w:cs="Arial"/>
                  <w:sz w:val="18"/>
                  <w:lang w:eastAsia="zh-CN"/>
                </w:rPr>
                <w:t>ENUMERATED</w:t>
              </w:r>
            </w:ins>
          </w:p>
          <w:p w14:paraId="02114BEC" w14:textId="77777777" w:rsidR="00AE176A" w:rsidRPr="004E3D73" w:rsidRDefault="00AE176A" w:rsidP="00390689">
            <w:pPr>
              <w:keepNext/>
              <w:keepLines/>
              <w:overflowPunct w:val="0"/>
              <w:autoSpaceDE w:val="0"/>
              <w:autoSpaceDN w:val="0"/>
              <w:adjustRightInd w:val="0"/>
              <w:spacing w:after="0"/>
              <w:textAlignment w:val="baseline"/>
              <w:rPr>
                <w:ins w:id="1265" w:author="作者"/>
                <w:rFonts w:ascii="Arial" w:eastAsia="SimSun" w:hAnsi="Arial" w:cs="Arial"/>
                <w:sz w:val="18"/>
                <w:lang w:eastAsia="ja-JP"/>
              </w:rPr>
            </w:pPr>
            <w:ins w:id="1266" w:author="作者">
              <w:r w:rsidRPr="004E3D73">
                <w:rPr>
                  <w:rFonts w:ascii="Arial" w:eastAsia="SimSun" w:hAnsi="Arial" w:cs="Arial"/>
                  <w:sz w:val="18"/>
                  <w:lang w:eastAsia="zh-CN"/>
                </w:rPr>
                <w:t>(</w:t>
              </w:r>
              <w:proofErr w:type="gramStart"/>
              <w:r>
                <w:rPr>
                  <w:rFonts w:ascii="Arial" w:eastAsia="SimSun" w:hAnsi="Arial" w:cs="Arial"/>
                  <w:sz w:val="18"/>
                  <w:lang w:eastAsia="zh-CN"/>
                </w:rPr>
                <w:t>true</w:t>
              </w:r>
              <w:proofErr w:type="gramEnd"/>
              <w:r w:rsidRPr="004E3D73">
                <w:rPr>
                  <w:rFonts w:ascii="Arial" w:eastAsia="SimSun"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6C9A3FB9" w14:textId="77777777" w:rsidR="00AE176A" w:rsidRPr="004E3D73" w:rsidRDefault="00AE176A" w:rsidP="001C4B1A">
            <w:pPr>
              <w:keepNext/>
              <w:keepLines/>
              <w:overflowPunct w:val="0"/>
              <w:autoSpaceDE w:val="0"/>
              <w:autoSpaceDN w:val="0"/>
              <w:adjustRightInd w:val="0"/>
              <w:spacing w:after="0"/>
              <w:textAlignment w:val="baseline"/>
              <w:rPr>
                <w:ins w:id="1267" w:author="作者"/>
                <w:rFonts w:ascii="Arial" w:eastAsia="SimSun" w:hAnsi="Arial" w:cs="Arial"/>
                <w:bCs/>
                <w:sz w:val="18"/>
                <w:lang w:eastAsia="zh-CN"/>
              </w:rPr>
            </w:pPr>
            <w:ins w:id="1268" w:author="作者">
              <w:r w:rsidRPr="007422BC">
                <w:rPr>
                  <w:rFonts w:ascii="Arial" w:eastAsia="SimSun" w:hAnsi="Arial" w:cs="Arial"/>
                  <w:bCs/>
                  <w:sz w:val="18"/>
                  <w:lang w:eastAsia="zh-CN"/>
                </w:rPr>
                <w:t xml:space="preserve">The IE defines whether the </w:t>
              </w:r>
              <w:r>
                <w:rPr>
                  <w:rFonts w:ascii="Arial" w:eastAsia="SimSun" w:hAnsi="Arial" w:cs="Arial"/>
                  <w:sz w:val="18"/>
                  <w:lang w:eastAsia="ja-JP"/>
                </w:rPr>
                <w:t>Buffer Level</w:t>
              </w:r>
              <w:r w:rsidRPr="007422BC">
                <w:rPr>
                  <w:rFonts w:ascii="Arial" w:eastAsia="SimSun" w:hAnsi="Arial" w:cs="Arial"/>
                  <w:bCs/>
                  <w:sz w:val="18"/>
                  <w:lang w:eastAsia="zh-CN"/>
                </w:rPr>
                <w:t xml:space="preserve"> </w:t>
              </w:r>
              <w:r w:rsidR="001C4B1A">
                <w:rPr>
                  <w:rFonts w:ascii="Arial" w:eastAsia="SimSun" w:hAnsi="Arial" w:cs="Arial"/>
                  <w:bCs/>
                  <w:sz w:val="18"/>
                  <w:lang w:eastAsia="zh-CN"/>
                </w:rPr>
                <w:t>can</w:t>
              </w:r>
              <w:r>
                <w:rPr>
                  <w:rFonts w:ascii="Arial" w:eastAsia="SimSun" w:hAnsi="Arial" w:cs="Arial"/>
                  <w:bCs/>
                  <w:sz w:val="18"/>
                  <w:lang w:eastAsia="zh-CN"/>
                </w:rPr>
                <w:t xml:space="preserve"> be collected as </w:t>
              </w:r>
              <w:r w:rsidR="00FD1FB6">
                <w:rPr>
                  <w:rFonts w:ascii="Arial" w:eastAsia="SimSun" w:hAnsi="Arial" w:cs="Arial"/>
                  <w:bCs/>
                  <w:sz w:val="18"/>
                  <w:lang w:eastAsia="zh-CN"/>
                </w:rPr>
                <w:t xml:space="preserve">a RAN </w:t>
              </w:r>
              <w:r>
                <w:rPr>
                  <w:rFonts w:ascii="Arial" w:eastAsia="SimSun" w:hAnsi="Arial" w:cs="Arial"/>
                  <w:bCs/>
                  <w:sz w:val="18"/>
                  <w:lang w:eastAsia="zh-CN"/>
                </w:rPr>
                <w:t xml:space="preserve">visible QoE metric by </w:t>
              </w:r>
              <w:r w:rsidRPr="007422BC">
                <w:rPr>
                  <w:rFonts w:ascii="Arial" w:eastAsia="SimSun" w:hAnsi="Arial" w:cs="Arial"/>
                  <w:bCs/>
                  <w:sz w:val="18"/>
                  <w:lang w:eastAsia="zh-CN"/>
                </w:rPr>
                <w:t xml:space="preserve">NG-RAN </w:t>
              </w:r>
              <w:r>
                <w:rPr>
                  <w:rFonts w:ascii="Arial" w:eastAsia="SimSun" w:hAnsi="Arial" w:cs="Arial"/>
                  <w:bCs/>
                  <w:sz w:val="18"/>
                  <w:lang w:eastAsia="zh-CN"/>
                </w:rPr>
                <w:t xml:space="preserve">from UE, for </w:t>
              </w:r>
              <w:r w:rsidRPr="00152F9D">
                <w:rPr>
                  <w:rFonts w:ascii="Arial" w:eastAsia="SimSun" w:hAnsi="Arial" w:cs="Arial"/>
                  <w:bCs/>
                  <w:sz w:val="18"/>
                  <w:lang w:eastAsia="zh-CN"/>
                </w:rPr>
                <w:t xml:space="preserve">DASH </w:t>
              </w:r>
              <w:r w:rsidR="00FD1FB6">
                <w:rPr>
                  <w:rFonts w:ascii="Arial" w:eastAsia="SimSun" w:hAnsi="Arial" w:cs="Arial"/>
                  <w:bCs/>
                  <w:sz w:val="18"/>
                  <w:lang w:eastAsia="zh-CN"/>
                </w:rPr>
                <w:t xml:space="preserve">streaming </w:t>
              </w:r>
              <w:r w:rsidRPr="00152F9D">
                <w:rPr>
                  <w:rFonts w:ascii="Arial" w:eastAsia="SimSun" w:hAnsi="Arial" w:cs="Arial"/>
                  <w:bCs/>
                  <w:sz w:val="18"/>
                  <w:lang w:eastAsia="zh-CN"/>
                </w:rPr>
                <w:t>and VR service types</w:t>
              </w:r>
              <w:r>
                <w:rPr>
                  <w:rFonts w:ascii="Arial" w:eastAsia="SimSun" w:hAnsi="Arial" w:cs="Arial"/>
                  <w:bCs/>
                  <w:sz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48B95BD" w14:textId="77777777" w:rsidR="00AE176A" w:rsidRPr="004E3D73" w:rsidRDefault="00AE176A" w:rsidP="00390689">
            <w:pPr>
              <w:keepNext/>
              <w:keepLines/>
              <w:overflowPunct w:val="0"/>
              <w:autoSpaceDE w:val="0"/>
              <w:autoSpaceDN w:val="0"/>
              <w:adjustRightInd w:val="0"/>
              <w:spacing w:after="0"/>
              <w:jc w:val="center"/>
              <w:textAlignment w:val="baseline"/>
              <w:rPr>
                <w:ins w:id="1269" w:author="作者"/>
                <w:rFonts w:ascii="Arial" w:eastAsia="SimSun" w:hAnsi="Arial" w:cs="Arial"/>
                <w:bCs/>
                <w:sz w:val="18"/>
                <w:lang w:eastAsia="zh-CN"/>
              </w:rPr>
            </w:pPr>
            <w:ins w:id="1270" w:author="作者">
              <w:del w:id="1271" w:author="R3-222891" w:date="2022-03-04T14:12:00Z">
                <w:r w:rsidRPr="004E3D73" w:rsidDel="00695976">
                  <w:rPr>
                    <w:rFonts w:ascii="Arial" w:eastAsia="SimSun" w:hAnsi="Arial" w:cs="Arial"/>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29FC7C68" w14:textId="77777777" w:rsidR="00AE176A" w:rsidRPr="004E3D73" w:rsidRDefault="00AE176A" w:rsidP="00390689">
            <w:pPr>
              <w:keepNext/>
              <w:keepLines/>
              <w:overflowPunct w:val="0"/>
              <w:autoSpaceDE w:val="0"/>
              <w:autoSpaceDN w:val="0"/>
              <w:adjustRightInd w:val="0"/>
              <w:spacing w:after="0"/>
              <w:jc w:val="center"/>
              <w:textAlignment w:val="baseline"/>
              <w:rPr>
                <w:ins w:id="1272" w:author="作者"/>
                <w:rFonts w:ascii="Arial" w:eastAsia="SimSun" w:hAnsi="Arial" w:cs="Arial"/>
                <w:bCs/>
                <w:sz w:val="18"/>
                <w:lang w:eastAsia="zh-CN"/>
              </w:rPr>
            </w:pPr>
            <w:ins w:id="1273" w:author="作者">
              <w:del w:id="1274" w:author="R3-222891" w:date="2022-03-04T14:12:00Z">
                <w:r w:rsidRPr="004E3D73" w:rsidDel="00695976">
                  <w:rPr>
                    <w:rFonts w:ascii="Arial" w:eastAsia="SimSun" w:hAnsi="Arial" w:cs="Arial"/>
                    <w:sz w:val="18"/>
                    <w:lang w:eastAsia="zh-CN"/>
                  </w:rPr>
                  <w:delText>-</w:delText>
                </w:r>
              </w:del>
            </w:ins>
          </w:p>
        </w:tc>
      </w:tr>
      <w:tr w:rsidR="00AE176A" w:rsidRPr="004E3D73" w14:paraId="1620C667" w14:textId="77777777" w:rsidTr="00390689">
        <w:trPr>
          <w:ins w:id="1275" w:author="作者"/>
        </w:trPr>
        <w:tc>
          <w:tcPr>
            <w:tcW w:w="2508" w:type="dxa"/>
            <w:tcBorders>
              <w:top w:val="single" w:sz="4" w:space="0" w:color="auto"/>
              <w:left w:val="single" w:sz="4" w:space="0" w:color="auto"/>
              <w:bottom w:val="single" w:sz="4" w:space="0" w:color="auto"/>
              <w:right w:val="single" w:sz="4" w:space="0" w:color="auto"/>
            </w:tcBorders>
          </w:tcPr>
          <w:p w14:paraId="0CD6B5CE" w14:textId="77777777" w:rsidR="00AE176A" w:rsidRDefault="00AE176A" w:rsidP="00264AC6">
            <w:pPr>
              <w:keepNext/>
              <w:keepLines/>
              <w:overflowPunct w:val="0"/>
              <w:autoSpaceDE w:val="0"/>
              <w:autoSpaceDN w:val="0"/>
              <w:adjustRightInd w:val="0"/>
              <w:spacing w:after="0"/>
              <w:textAlignment w:val="baseline"/>
              <w:rPr>
                <w:ins w:id="1276" w:author="作者"/>
                <w:rFonts w:ascii="Arial" w:eastAsia="SimSun" w:hAnsi="Arial" w:cs="Arial"/>
                <w:sz w:val="18"/>
                <w:lang w:eastAsia="ja-JP"/>
              </w:rPr>
            </w:pPr>
            <w:ins w:id="1277" w:author="作者">
              <w:r w:rsidRPr="00152F9D">
                <w:rPr>
                  <w:rFonts w:ascii="Arial" w:eastAsia="SimSun" w:hAnsi="Arial" w:cs="Arial"/>
                  <w:sz w:val="18"/>
                  <w:lang w:eastAsia="ja-JP"/>
                </w:rPr>
                <w:t xml:space="preserve">Playout </w:t>
              </w:r>
              <w:r w:rsidR="00FD1FB6">
                <w:rPr>
                  <w:rFonts w:ascii="Arial" w:eastAsia="SimSun" w:hAnsi="Arial" w:cs="Arial"/>
                  <w:sz w:val="18"/>
                  <w:lang w:eastAsia="ja-JP"/>
                </w:rPr>
                <w:t>D</w:t>
              </w:r>
              <w:r w:rsidRPr="00152F9D">
                <w:rPr>
                  <w:rFonts w:ascii="Arial" w:eastAsia="SimSun" w:hAnsi="Arial" w:cs="Arial"/>
                  <w:sz w:val="18"/>
                  <w:lang w:eastAsia="ja-JP"/>
                </w:rPr>
                <w:t>elay</w:t>
              </w:r>
              <w:r>
                <w:rPr>
                  <w:rFonts w:ascii="Arial" w:eastAsia="SimSun" w:hAnsi="Arial" w:cs="Arial"/>
                  <w:sz w:val="18"/>
                  <w:lang w:eastAsia="ja-JP"/>
                </w:rPr>
                <w:t xml:space="preserve"> Indication</w:t>
              </w:r>
            </w:ins>
          </w:p>
        </w:tc>
        <w:tc>
          <w:tcPr>
            <w:tcW w:w="1080" w:type="dxa"/>
            <w:tcBorders>
              <w:top w:val="single" w:sz="4" w:space="0" w:color="auto"/>
              <w:left w:val="single" w:sz="4" w:space="0" w:color="auto"/>
              <w:bottom w:val="single" w:sz="4" w:space="0" w:color="auto"/>
              <w:right w:val="single" w:sz="4" w:space="0" w:color="auto"/>
            </w:tcBorders>
          </w:tcPr>
          <w:p w14:paraId="240947ED" w14:textId="77777777" w:rsidR="00AE176A" w:rsidRDefault="00AE176A" w:rsidP="00390689">
            <w:pPr>
              <w:keepNext/>
              <w:keepLines/>
              <w:overflowPunct w:val="0"/>
              <w:autoSpaceDE w:val="0"/>
              <w:autoSpaceDN w:val="0"/>
              <w:adjustRightInd w:val="0"/>
              <w:spacing w:after="0"/>
              <w:textAlignment w:val="baseline"/>
              <w:rPr>
                <w:ins w:id="1278" w:author="作者"/>
                <w:rFonts w:ascii="Arial" w:eastAsia="SimSun" w:hAnsi="Arial" w:cs="Arial"/>
                <w:sz w:val="18"/>
                <w:lang w:eastAsia="zh-CN"/>
              </w:rPr>
            </w:pPr>
            <w:ins w:id="1279" w:author="作者">
              <w:r>
                <w:rPr>
                  <w:rFonts w:ascii="Arial" w:eastAsia="SimSun" w:hAnsi="Arial" w:cs="Arial" w:hint="eastAsia"/>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13190965" w14:textId="77777777" w:rsidR="00AE176A" w:rsidRPr="004E3D73" w:rsidRDefault="00AE176A" w:rsidP="00390689">
            <w:pPr>
              <w:keepNext/>
              <w:keepLines/>
              <w:overflowPunct w:val="0"/>
              <w:autoSpaceDE w:val="0"/>
              <w:autoSpaceDN w:val="0"/>
              <w:adjustRightInd w:val="0"/>
              <w:spacing w:after="0"/>
              <w:textAlignment w:val="baseline"/>
              <w:rPr>
                <w:ins w:id="1280"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28A274E" w14:textId="77777777" w:rsidR="00AE176A" w:rsidRPr="004E3D73" w:rsidRDefault="00AE176A" w:rsidP="00390689">
            <w:pPr>
              <w:keepNext/>
              <w:keepLines/>
              <w:overflowPunct w:val="0"/>
              <w:autoSpaceDE w:val="0"/>
              <w:autoSpaceDN w:val="0"/>
              <w:adjustRightInd w:val="0"/>
              <w:spacing w:after="0"/>
              <w:textAlignment w:val="baseline"/>
              <w:rPr>
                <w:ins w:id="1281" w:author="作者"/>
                <w:rFonts w:ascii="Arial" w:eastAsia="SimSun" w:hAnsi="Arial" w:cs="Arial"/>
                <w:sz w:val="18"/>
                <w:lang w:eastAsia="zh-CN"/>
              </w:rPr>
            </w:pPr>
            <w:ins w:id="1282" w:author="作者">
              <w:r w:rsidRPr="004E3D73">
                <w:rPr>
                  <w:rFonts w:ascii="Arial" w:eastAsia="SimSun" w:hAnsi="Arial" w:cs="Arial"/>
                  <w:sz w:val="18"/>
                  <w:lang w:eastAsia="zh-CN"/>
                </w:rPr>
                <w:t>ENUMERATED</w:t>
              </w:r>
            </w:ins>
          </w:p>
          <w:p w14:paraId="4912BD58" w14:textId="77777777" w:rsidR="00AE176A" w:rsidRPr="004E3D73" w:rsidRDefault="00AE176A" w:rsidP="00390689">
            <w:pPr>
              <w:keepNext/>
              <w:keepLines/>
              <w:overflowPunct w:val="0"/>
              <w:autoSpaceDE w:val="0"/>
              <w:autoSpaceDN w:val="0"/>
              <w:adjustRightInd w:val="0"/>
              <w:spacing w:after="0"/>
              <w:textAlignment w:val="baseline"/>
              <w:rPr>
                <w:ins w:id="1283" w:author="作者"/>
                <w:rFonts w:ascii="Arial" w:eastAsia="SimSun" w:hAnsi="Arial" w:cs="Arial"/>
                <w:sz w:val="18"/>
                <w:lang w:eastAsia="zh-CN"/>
              </w:rPr>
            </w:pPr>
            <w:ins w:id="1284" w:author="作者">
              <w:r w:rsidRPr="004E3D73">
                <w:rPr>
                  <w:rFonts w:ascii="Arial" w:eastAsia="SimSun" w:hAnsi="Arial" w:cs="Arial"/>
                  <w:sz w:val="18"/>
                  <w:lang w:eastAsia="zh-CN"/>
                </w:rPr>
                <w:t>(</w:t>
              </w:r>
              <w:proofErr w:type="gramStart"/>
              <w:r>
                <w:rPr>
                  <w:rFonts w:ascii="Arial" w:eastAsia="SimSun" w:hAnsi="Arial" w:cs="Arial"/>
                  <w:sz w:val="18"/>
                  <w:lang w:eastAsia="zh-CN"/>
                </w:rPr>
                <w:t>true</w:t>
              </w:r>
              <w:proofErr w:type="gramEnd"/>
              <w:r w:rsidRPr="004E3D73">
                <w:rPr>
                  <w:rFonts w:ascii="Arial" w:eastAsia="SimSun"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6EF6A2EC" w14:textId="77777777" w:rsidR="00AE176A" w:rsidRPr="007422BC" w:rsidRDefault="00AE176A" w:rsidP="001C4B1A">
            <w:pPr>
              <w:keepNext/>
              <w:keepLines/>
              <w:overflowPunct w:val="0"/>
              <w:autoSpaceDE w:val="0"/>
              <w:autoSpaceDN w:val="0"/>
              <w:adjustRightInd w:val="0"/>
              <w:spacing w:after="0"/>
              <w:textAlignment w:val="baseline"/>
              <w:rPr>
                <w:ins w:id="1285" w:author="作者"/>
                <w:rFonts w:ascii="Arial" w:eastAsia="SimSun" w:hAnsi="Arial" w:cs="Arial"/>
                <w:bCs/>
                <w:sz w:val="18"/>
                <w:lang w:eastAsia="zh-CN"/>
              </w:rPr>
            </w:pPr>
            <w:ins w:id="1286" w:author="作者">
              <w:r w:rsidRPr="007422BC">
                <w:rPr>
                  <w:rFonts w:ascii="Arial" w:eastAsia="SimSun" w:hAnsi="Arial" w:cs="Arial"/>
                  <w:bCs/>
                  <w:sz w:val="18"/>
                  <w:lang w:eastAsia="zh-CN"/>
                </w:rPr>
                <w:t xml:space="preserve">The IE defines whether the </w:t>
              </w:r>
              <w:r w:rsidRPr="00152F9D">
                <w:rPr>
                  <w:rFonts w:ascii="Arial" w:eastAsia="SimSun" w:hAnsi="Arial" w:cs="Arial"/>
                  <w:sz w:val="18"/>
                  <w:lang w:eastAsia="ja-JP"/>
                </w:rPr>
                <w:t>Playout delay</w:t>
              </w:r>
              <w:r w:rsidRPr="007422BC">
                <w:rPr>
                  <w:rFonts w:ascii="Arial" w:eastAsia="SimSun" w:hAnsi="Arial" w:cs="Arial"/>
                  <w:bCs/>
                  <w:sz w:val="18"/>
                  <w:lang w:eastAsia="zh-CN"/>
                </w:rPr>
                <w:t xml:space="preserve"> </w:t>
              </w:r>
              <w:r w:rsidR="001C4B1A">
                <w:rPr>
                  <w:rFonts w:ascii="Arial" w:eastAsia="SimSun" w:hAnsi="Arial" w:cs="Arial"/>
                  <w:bCs/>
                  <w:sz w:val="18"/>
                  <w:lang w:eastAsia="zh-CN"/>
                </w:rPr>
                <w:t>can</w:t>
              </w:r>
              <w:r>
                <w:rPr>
                  <w:rFonts w:ascii="Arial" w:eastAsia="SimSun" w:hAnsi="Arial" w:cs="Arial"/>
                  <w:bCs/>
                  <w:sz w:val="18"/>
                  <w:lang w:eastAsia="zh-CN"/>
                </w:rPr>
                <w:t xml:space="preserve"> be collected as </w:t>
              </w:r>
              <w:r w:rsidR="00FD1FB6">
                <w:rPr>
                  <w:rFonts w:ascii="Arial" w:eastAsia="SimSun" w:hAnsi="Arial" w:cs="Arial"/>
                  <w:bCs/>
                  <w:sz w:val="18"/>
                  <w:lang w:eastAsia="zh-CN"/>
                </w:rPr>
                <w:t xml:space="preserve">a RAN </w:t>
              </w:r>
              <w:r>
                <w:rPr>
                  <w:rFonts w:ascii="Arial" w:eastAsia="SimSun" w:hAnsi="Arial" w:cs="Arial"/>
                  <w:bCs/>
                  <w:sz w:val="18"/>
                  <w:lang w:eastAsia="zh-CN"/>
                </w:rPr>
                <w:t xml:space="preserve">visible QoE metric by </w:t>
              </w:r>
              <w:r w:rsidRPr="007422BC">
                <w:rPr>
                  <w:rFonts w:ascii="Arial" w:eastAsia="SimSun" w:hAnsi="Arial" w:cs="Arial"/>
                  <w:bCs/>
                  <w:sz w:val="18"/>
                  <w:lang w:eastAsia="zh-CN"/>
                </w:rPr>
                <w:t xml:space="preserve">NG-RAN </w:t>
              </w:r>
              <w:r>
                <w:rPr>
                  <w:rFonts w:ascii="Arial" w:eastAsia="SimSun" w:hAnsi="Arial" w:cs="Arial"/>
                  <w:bCs/>
                  <w:sz w:val="18"/>
                  <w:lang w:eastAsia="zh-CN"/>
                </w:rPr>
                <w:t xml:space="preserve">from UE, for </w:t>
              </w:r>
              <w:r w:rsidRPr="00152F9D">
                <w:rPr>
                  <w:rFonts w:ascii="Arial" w:eastAsia="SimSun" w:hAnsi="Arial" w:cs="Arial"/>
                  <w:bCs/>
                  <w:sz w:val="18"/>
                  <w:lang w:eastAsia="zh-CN"/>
                </w:rPr>
                <w:t>DASH</w:t>
              </w:r>
              <w:r w:rsidR="00FD1FB6">
                <w:rPr>
                  <w:rFonts w:ascii="Arial" w:eastAsia="SimSun" w:hAnsi="Arial" w:cs="Arial"/>
                  <w:bCs/>
                  <w:sz w:val="18"/>
                  <w:lang w:eastAsia="zh-CN"/>
                </w:rPr>
                <w:t xml:space="preserve"> streaming</w:t>
              </w:r>
              <w:r w:rsidRPr="00152F9D">
                <w:rPr>
                  <w:rFonts w:ascii="Arial" w:eastAsia="SimSun" w:hAnsi="Arial" w:cs="Arial"/>
                  <w:bCs/>
                  <w:sz w:val="18"/>
                  <w:lang w:eastAsia="zh-CN"/>
                </w:rPr>
                <w:t xml:space="preserve"> and VR service types</w:t>
              </w:r>
              <w:r>
                <w:rPr>
                  <w:rFonts w:ascii="Arial" w:eastAsia="SimSun" w:hAnsi="Arial" w:cs="Arial"/>
                  <w:bCs/>
                  <w:sz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06D51C4B" w14:textId="77777777" w:rsidR="00AE176A" w:rsidRPr="004E3D73" w:rsidRDefault="00AE176A" w:rsidP="00390689">
            <w:pPr>
              <w:keepNext/>
              <w:keepLines/>
              <w:overflowPunct w:val="0"/>
              <w:autoSpaceDE w:val="0"/>
              <w:autoSpaceDN w:val="0"/>
              <w:adjustRightInd w:val="0"/>
              <w:spacing w:after="0"/>
              <w:jc w:val="center"/>
              <w:textAlignment w:val="baseline"/>
              <w:rPr>
                <w:ins w:id="1287" w:author="作者"/>
                <w:rFonts w:ascii="Arial" w:eastAsia="SimSun"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38AB13BB" w14:textId="77777777" w:rsidR="00AE176A" w:rsidRPr="004E3D73" w:rsidRDefault="00AE176A" w:rsidP="00390689">
            <w:pPr>
              <w:keepNext/>
              <w:keepLines/>
              <w:overflowPunct w:val="0"/>
              <w:autoSpaceDE w:val="0"/>
              <w:autoSpaceDN w:val="0"/>
              <w:adjustRightInd w:val="0"/>
              <w:spacing w:after="0"/>
              <w:jc w:val="center"/>
              <w:textAlignment w:val="baseline"/>
              <w:rPr>
                <w:ins w:id="1288" w:author="作者"/>
                <w:rFonts w:ascii="Arial" w:eastAsia="SimSun" w:hAnsi="Arial" w:cs="Arial"/>
                <w:sz w:val="18"/>
                <w:lang w:eastAsia="zh-CN"/>
              </w:rPr>
            </w:pPr>
          </w:p>
        </w:tc>
      </w:tr>
    </w:tbl>
    <w:p w14:paraId="02680C41" w14:textId="77777777" w:rsidR="00AE176A" w:rsidRPr="004E3D73" w:rsidRDefault="00AE176A" w:rsidP="00AE176A">
      <w:pPr>
        <w:overflowPunct w:val="0"/>
        <w:autoSpaceDE w:val="0"/>
        <w:autoSpaceDN w:val="0"/>
        <w:adjustRightInd w:val="0"/>
        <w:textAlignment w:val="baseline"/>
        <w:rPr>
          <w:ins w:id="1289" w:author="作者"/>
          <w:rFonts w:eastAsia="SimSun"/>
          <w:sz w:val="16"/>
          <w:szCs w:val="16"/>
          <w:lang w:eastAsia="ko-KR"/>
        </w:rPr>
      </w:pPr>
    </w:p>
    <w:p w14:paraId="6CAABAE1" w14:textId="77777777"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6CD03C74" w14:textId="77777777" w:rsidR="00093F21" w:rsidRDefault="00093F21">
      <w:pPr>
        <w:overflowPunct w:val="0"/>
        <w:autoSpaceDE w:val="0"/>
        <w:autoSpaceDN w:val="0"/>
        <w:adjustRightInd w:val="0"/>
        <w:textAlignment w:val="baseline"/>
        <w:rPr>
          <w:ins w:id="1290" w:author="作者"/>
          <w:rFonts w:eastAsia="Malgun Gothic"/>
          <w:sz w:val="16"/>
          <w:szCs w:val="16"/>
          <w:lang w:eastAsia="ko-KR"/>
        </w:rPr>
      </w:pPr>
    </w:p>
    <w:p w14:paraId="0BAC2282" w14:textId="77777777" w:rsidR="00FD1FB6" w:rsidRPr="003C35E8" w:rsidRDefault="00FD1FB6" w:rsidP="00FD1FB6">
      <w:pPr>
        <w:keepNext/>
        <w:keepLines/>
        <w:overflowPunct w:val="0"/>
        <w:autoSpaceDE w:val="0"/>
        <w:autoSpaceDN w:val="0"/>
        <w:adjustRightInd w:val="0"/>
        <w:spacing w:before="120"/>
        <w:ind w:left="1418" w:hanging="1418"/>
        <w:textAlignment w:val="baseline"/>
        <w:outlineLvl w:val="3"/>
        <w:rPr>
          <w:ins w:id="1291" w:author="作者"/>
          <w:rFonts w:ascii="Arial" w:eastAsia="Batang" w:hAnsi="Arial"/>
          <w:sz w:val="24"/>
          <w:lang w:eastAsia="en-GB"/>
        </w:rPr>
      </w:pPr>
      <w:ins w:id="1292" w:author="作者">
        <w:r w:rsidRPr="003C35E8">
          <w:rPr>
            <w:rFonts w:ascii="Arial" w:eastAsia="Batang" w:hAnsi="Arial" w:hint="eastAsia"/>
            <w:sz w:val="24"/>
            <w:lang w:eastAsia="en-GB"/>
          </w:rPr>
          <w:t>9</w:t>
        </w:r>
        <w:r w:rsidRPr="003C35E8">
          <w:rPr>
            <w:rFonts w:ascii="Arial" w:eastAsia="Batang" w:hAnsi="Arial"/>
            <w:sz w:val="24"/>
            <w:lang w:eastAsia="en-GB"/>
          </w:rPr>
          <w:t>.3.1.xx7 UE Q</w:t>
        </w:r>
        <w:r>
          <w:rPr>
            <w:rFonts w:ascii="Arial" w:eastAsia="Batang" w:hAnsi="Arial"/>
            <w:sz w:val="24"/>
            <w:lang w:eastAsia="en-GB"/>
          </w:rPr>
          <w:t>MC</w:t>
        </w:r>
        <w:r w:rsidRPr="003C35E8">
          <w:rPr>
            <w:rFonts w:ascii="Arial" w:eastAsia="Batang" w:hAnsi="Arial"/>
            <w:sz w:val="24"/>
            <w:lang w:eastAsia="en-GB"/>
          </w:rPr>
          <w:t xml:space="preserve"> Capability</w:t>
        </w:r>
      </w:ins>
    </w:p>
    <w:p w14:paraId="65B48C26" w14:textId="77777777" w:rsidR="00FD1FB6" w:rsidRDefault="00FD1FB6" w:rsidP="00FD1FB6">
      <w:pPr>
        <w:rPr>
          <w:ins w:id="1293" w:author="作者"/>
          <w:rFonts w:eastAsia="SimSun"/>
        </w:rPr>
      </w:pPr>
      <w:ins w:id="1294" w:author="作者">
        <w:r w:rsidRPr="00AB0E1E">
          <w:rPr>
            <w:rFonts w:eastAsia="SimSun"/>
          </w:rPr>
          <w:t>Th</w:t>
        </w:r>
        <w:r w:rsidR="007237AD">
          <w:rPr>
            <w:rFonts w:eastAsia="SimSun" w:hint="eastAsia"/>
            <w:lang w:eastAsia="zh-CN"/>
          </w:rPr>
          <w:t>is</w:t>
        </w:r>
        <w:r w:rsidRPr="00AB0E1E">
          <w:rPr>
            <w:rFonts w:eastAsia="SimSun"/>
          </w:rPr>
          <w:t xml:space="preserve"> IE defines QoE Measurement </w:t>
        </w:r>
        <w:r>
          <w:rPr>
            <w:rFonts w:eastAsia="SimSun"/>
          </w:rPr>
          <w:t>Collection (QMC) related</w:t>
        </w:r>
        <w:r w:rsidRPr="00AB0E1E">
          <w:rPr>
            <w:rFonts w:eastAsia="SimSun"/>
          </w:rPr>
          <w:t xml:space="preserve"> </w:t>
        </w:r>
        <w:r>
          <w:rPr>
            <w:rFonts w:eastAsia="SimSun"/>
          </w:rPr>
          <w:t>capabilities for a UE</w:t>
        </w:r>
        <w:r w:rsidRPr="00AB0E1E">
          <w:rPr>
            <w:rFonts w:eastAsia="SimSun"/>
          </w:rPr>
          <w:t>.</w:t>
        </w:r>
      </w:ins>
    </w:p>
    <w:p w14:paraId="5A716D1D" w14:textId="77777777" w:rsidR="00FD1FB6" w:rsidRPr="00AB0E1E" w:rsidRDefault="00FD1FB6" w:rsidP="00FD1FB6">
      <w:pPr>
        <w:rPr>
          <w:ins w:id="1295" w:author="作者"/>
          <w:rFonts w:eastAsia="SimSun"/>
        </w:rPr>
      </w:pPr>
      <w:ins w:id="1296" w:author="作者">
        <w:del w:id="1297" w:author="R3-222891" w:date="2022-03-04T14:40:00Z">
          <w:r w:rsidDel="00991C3C">
            <w:rPr>
              <w:rFonts w:eastAsia="SimSun"/>
              <w:i/>
              <w:color w:val="C00000"/>
              <w:lang w:eastAsia="zh-CN"/>
            </w:rPr>
            <w:delText>Editor’s Note: The detailed content is up to RAN2 definition.</w:delText>
          </w:r>
        </w:del>
      </w:ins>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1080"/>
        <w:gridCol w:w="837"/>
      </w:tblGrid>
      <w:tr w:rsidR="00FD1FB6" w14:paraId="74AAB26F" w14:textId="77777777" w:rsidTr="00FD1FB6">
        <w:trPr>
          <w:ins w:id="1298" w:author="作者"/>
        </w:trPr>
        <w:tc>
          <w:tcPr>
            <w:tcW w:w="2508" w:type="dxa"/>
            <w:tcBorders>
              <w:top w:val="single" w:sz="4" w:space="0" w:color="auto"/>
              <w:left w:val="single" w:sz="4" w:space="0" w:color="auto"/>
              <w:bottom w:val="single" w:sz="4" w:space="0" w:color="auto"/>
              <w:right w:val="single" w:sz="4" w:space="0" w:color="auto"/>
            </w:tcBorders>
          </w:tcPr>
          <w:p w14:paraId="4C73CD2C" w14:textId="77777777" w:rsidR="00FD1FB6" w:rsidRPr="00D6452F" w:rsidRDefault="00FD1FB6" w:rsidP="00FD1FB6">
            <w:pPr>
              <w:keepNext/>
              <w:keepLines/>
              <w:spacing w:after="0"/>
              <w:jc w:val="center"/>
              <w:rPr>
                <w:ins w:id="1299" w:author="作者"/>
                <w:rFonts w:ascii="Arial" w:eastAsia="SimSun" w:hAnsi="Arial" w:cs="Arial"/>
                <w:sz w:val="18"/>
                <w:lang w:eastAsia="ja-JP"/>
              </w:rPr>
            </w:pPr>
            <w:ins w:id="1300" w:author="作者">
              <w:r w:rsidRPr="00D6452F">
                <w:rPr>
                  <w:rFonts w:ascii="Arial" w:hAnsi="Arial" w:cs="Arial"/>
                  <w:b/>
                  <w:bCs/>
                  <w:sz w:val="18"/>
                  <w:szCs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1192F072" w14:textId="77777777" w:rsidR="00FD1FB6" w:rsidRPr="00D6452F" w:rsidRDefault="00FD1FB6" w:rsidP="00FD1FB6">
            <w:pPr>
              <w:keepNext/>
              <w:keepLines/>
              <w:spacing w:after="0"/>
              <w:jc w:val="center"/>
              <w:rPr>
                <w:ins w:id="1301" w:author="作者"/>
                <w:rFonts w:ascii="Arial" w:eastAsia="SimSun" w:hAnsi="Arial" w:cs="Arial"/>
                <w:sz w:val="18"/>
              </w:rPr>
            </w:pPr>
            <w:ins w:id="1302" w:author="作者">
              <w:r w:rsidRPr="00D6452F">
                <w:rPr>
                  <w:rFonts w:ascii="Arial"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4D1F08A0" w14:textId="77777777" w:rsidR="00FD1FB6" w:rsidRPr="00D6452F" w:rsidRDefault="00FD1FB6" w:rsidP="00FD1FB6">
            <w:pPr>
              <w:keepNext/>
              <w:keepLines/>
              <w:spacing w:after="0"/>
              <w:jc w:val="center"/>
              <w:rPr>
                <w:ins w:id="1303" w:author="作者"/>
                <w:rFonts w:ascii="Arial" w:eastAsia="SimSun" w:hAnsi="Arial" w:cs="Arial"/>
                <w:i/>
                <w:sz w:val="18"/>
              </w:rPr>
            </w:pPr>
            <w:ins w:id="1304" w:author="作者">
              <w:r w:rsidRPr="00D6452F">
                <w:rPr>
                  <w:rFonts w:ascii="Arial"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3A9AB958" w14:textId="77777777" w:rsidR="00FD1FB6" w:rsidRPr="00D6452F" w:rsidRDefault="00FD1FB6" w:rsidP="00FD1FB6">
            <w:pPr>
              <w:keepNext/>
              <w:keepLines/>
              <w:spacing w:after="0"/>
              <w:jc w:val="center"/>
              <w:rPr>
                <w:ins w:id="1305" w:author="作者"/>
                <w:rFonts w:ascii="Arial" w:eastAsia="SimSun" w:hAnsi="Arial" w:cs="Arial"/>
                <w:sz w:val="18"/>
              </w:rPr>
            </w:pPr>
            <w:ins w:id="1306" w:author="作者">
              <w:r w:rsidRPr="00D6452F">
                <w:rPr>
                  <w:rFonts w:ascii="Arial"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5CC528ED" w14:textId="77777777" w:rsidR="00FD1FB6" w:rsidRPr="00D6452F" w:rsidRDefault="00FD1FB6" w:rsidP="00FD1FB6">
            <w:pPr>
              <w:keepNext/>
              <w:keepLines/>
              <w:spacing w:after="0"/>
              <w:jc w:val="center"/>
              <w:rPr>
                <w:ins w:id="1307" w:author="作者"/>
                <w:rFonts w:ascii="Arial" w:eastAsia="SimSun" w:hAnsi="Arial" w:cs="Arial"/>
                <w:sz w:val="18"/>
              </w:rPr>
            </w:pPr>
            <w:ins w:id="1308" w:author="作者">
              <w:r w:rsidRPr="00D6452F">
                <w:rPr>
                  <w:rFonts w:ascii="Arial" w:hAnsi="Arial" w:cs="Arial"/>
                  <w:b/>
                  <w:bCs/>
                  <w:sz w:val="18"/>
                  <w:szCs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12C002A3" w14:textId="77777777" w:rsidR="00FD1FB6" w:rsidRPr="00D6452F" w:rsidRDefault="00FD1FB6" w:rsidP="00FD1FB6">
            <w:pPr>
              <w:keepNext/>
              <w:keepLines/>
              <w:spacing w:after="0"/>
              <w:jc w:val="center"/>
              <w:rPr>
                <w:ins w:id="1309" w:author="作者"/>
                <w:rFonts w:ascii="Arial" w:eastAsia="SimSun" w:hAnsi="Arial" w:cs="Arial"/>
                <w:sz w:val="18"/>
              </w:rPr>
            </w:pPr>
            <w:ins w:id="1310" w:author="作者">
              <w:del w:id="1311" w:author="R3-222891" w:date="2022-03-04T14:15:00Z">
                <w:r w:rsidRPr="00D6452F" w:rsidDel="00695976">
                  <w:rPr>
                    <w:rFonts w:ascii="Arial" w:hAnsi="Arial" w:cs="Arial"/>
                    <w:b/>
                    <w:bCs/>
                    <w:sz w:val="18"/>
                    <w:szCs w:val="18"/>
                    <w:lang w:eastAsia="ja-JP"/>
                  </w:rPr>
                  <w:delText>Criticality</w:delText>
                </w:r>
              </w:del>
            </w:ins>
          </w:p>
        </w:tc>
        <w:tc>
          <w:tcPr>
            <w:tcW w:w="837" w:type="dxa"/>
            <w:tcBorders>
              <w:top w:val="single" w:sz="4" w:space="0" w:color="auto"/>
              <w:left w:val="single" w:sz="4" w:space="0" w:color="auto"/>
              <w:bottom w:val="single" w:sz="4" w:space="0" w:color="auto"/>
              <w:right w:val="single" w:sz="4" w:space="0" w:color="auto"/>
            </w:tcBorders>
          </w:tcPr>
          <w:p w14:paraId="6B31E853" w14:textId="77777777" w:rsidR="00FD1FB6" w:rsidRPr="00D6452F" w:rsidRDefault="00FD1FB6" w:rsidP="00FD1FB6">
            <w:pPr>
              <w:keepNext/>
              <w:keepLines/>
              <w:spacing w:after="0"/>
              <w:jc w:val="center"/>
              <w:rPr>
                <w:ins w:id="1312" w:author="作者"/>
                <w:rFonts w:ascii="Arial" w:eastAsia="SimSun" w:hAnsi="Arial" w:cs="Arial"/>
                <w:sz w:val="18"/>
              </w:rPr>
            </w:pPr>
            <w:ins w:id="1313" w:author="作者">
              <w:del w:id="1314" w:author="R3-222891" w:date="2022-03-04T14:15:00Z">
                <w:r w:rsidRPr="00D6452F" w:rsidDel="00695976">
                  <w:rPr>
                    <w:rFonts w:ascii="Arial" w:hAnsi="Arial" w:cs="Arial"/>
                    <w:b/>
                    <w:bCs/>
                    <w:sz w:val="18"/>
                    <w:szCs w:val="18"/>
                    <w:lang w:eastAsia="ja-JP"/>
                  </w:rPr>
                  <w:delText>Assigned Criticality</w:delText>
                </w:r>
              </w:del>
            </w:ins>
          </w:p>
        </w:tc>
      </w:tr>
      <w:tr w:rsidR="00FD1FB6" w14:paraId="37730E50" w14:textId="77777777" w:rsidTr="00FD1FB6">
        <w:trPr>
          <w:ins w:id="1315" w:author="作者"/>
        </w:trPr>
        <w:tc>
          <w:tcPr>
            <w:tcW w:w="2508" w:type="dxa"/>
            <w:tcBorders>
              <w:top w:val="single" w:sz="4" w:space="0" w:color="auto"/>
              <w:left w:val="single" w:sz="4" w:space="0" w:color="auto"/>
              <w:bottom w:val="single" w:sz="4" w:space="0" w:color="auto"/>
              <w:right w:val="single" w:sz="4" w:space="0" w:color="auto"/>
            </w:tcBorders>
          </w:tcPr>
          <w:p w14:paraId="538C36F2" w14:textId="77777777" w:rsidR="00FD1FB6" w:rsidRPr="00D6452F" w:rsidRDefault="00FD1FB6" w:rsidP="00FD1FB6">
            <w:pPr>
              <w:keepNext/>
              <w:keepLines/>
              <w:spacing w:after="0"/>
              <w:rPr>
                <w:ins w:id="1316" w:author="作者"/>
                <w:rFonts w:ascii="Arial" w:eastAsia="SimSun" w:hAnsi="Arial" w:cs="Arial"/>
                <w:sz w:val="18"/>
                <w:lang w:eastAsia="ja-JP"/>
              </w:rPr>
            </w:pPr>
            <w:ins w:id="1317" w:author="作者">
              <w:r w:rsidRPr="00D6452F">
                <w:rPr>
                  <w:rFonts w:ascii="Arial" w:eastAsia="SimSun" w:hAnsi="Arial" w:cs="Arial"/>
                  <w:sz w:val="18"/>
                  <w:lang w:eastAsia="ja-JP"/>
                </w:rPr>
                <w:t>Supported Service Types</w:t>
              </w:r>
            </w:ins>
          </w:p>
        </w:tc>
        <w:tc>
          <w:tcPr>
            <w:tcW w:w="1080" w:type="dxa"/>
            <w:tcBorders>
              <w:top w:val="single" w:sz="4" w:space="0" w:color="auto"/>
              <w:left w:val="single" w:sz="4" w:space="0" w:color="auto"/>
              <w:bottom w:val="single" w:sz="4" w:space="0" w:color="auto"/>
              <w:right w:val="single" w:sz="4" w:space="0" w:color="auto"/>
            </w:tcBorders>
          </w:tcPr>
          <w:p w14:paraId="4524CE09" w14:textId="77777777" w:rsidR="00FD1FB6" w:rsidRPr="00D6452F" w:rsidRDefault="00FD1FB6" w:rsidP="00FD1FB6">
            <w:pPr>
              <w:keepNext/>
              <w:keepLines/>
              <w:spacing w:after="0"/>
              <w:rPr>
                <w:ins w:id="1318" w:author="作者"/>
                <w:rFonts w:ascii="Arial" w:eastAsia="SimSun" w:hAnsi="Arial" w:cs="Arial"/>
                <w:sz w:val="18"/>
                <w:lang w:eastAsia="ja-JP"/>
              </w:rPr>
            </w:pPr>
            <w:ins w:id="1319" w:author="作者">
              <w:r w:rsidRPr="00D6452F">
                <w:rPr>
                  <w:rFonts w:ascii="Arial" w:eastAsia="SimSun" w:hAnsi="Arial" w:cs="Arial"/>
                  <w:sz w:val="18"/>
                </w:rPr>
                <w:t>M</w:t>
              </w:r>
            </w:ins>
          </w:p>
        </w:tc>
        <w:tc>
          <w:tcPr>
            <w:tcW w:w="900" w:type="dxa"/>
            <w:tcBorders>
              <w:top w:val="single" w:sz="4" w:space="0" w:color="auto"/>
              <w:left w:val="single" w:sz="4" w:space="0" w:color="auto"/>
              <w:bottom w:val="single" w:sz="4" w:space="0" w:color="auto"/>
              <w:right w:val="single" w:sz="4" w:space="0" w:color="auto"/>
            </w:tcBorders>
          </w:tcPr>
          <w:p w14:paraId="30010D3B" w14:textId="77777777" w:rsidR="00FD1FB6" w:rsidRPr="00D6452F" w:rsidRDefault="00FD1FB6" w:rsidP="00FD1FB6">
            <w:pPr>
              <w:keepNext/>
              <w:keepLines/>
              <w:spacing w:after="0"/>
              <w:rPr>
                <w:ins w:id="1320" w:author="作者"/>
                <w:rFonts w:ascii="Arial" w:eastAsia="SimSun"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336561BB" w14:textId="77777777" w:rsidR="00FD1FB6" w:rsidRPr="00D6452F" w:rsidRDefault="00FD1FB6" w:rsidP="00695976">
            <w:pPr>
              <w:keepNext/>
              <w:keepLines/>
              <w:spacing w:after="0"/>
              <w:rPr>
                <w:ins w:id="1321" w:author="作者"/>
                <w:rFonts w:ascii="Arial" w:eastAsia="SimSun" w:hAnsi="Arial" w:cs="Arial"/>
                <w:sz w:val="18"/>
                <w:lang w:eastAsia="ja-JP"/>
              </w:rPr>
            </w:pPr>
            <w:ins w:id="1322" w:author="作者">
              <w:r w:rsidRPr="00D6452F">
                <w:rPr>
                  <w:rFonts w:ascii="Arial" w:eastAsia="SimSun" w:hAnsi="Arial" w:cs="Arial"/>
                  <w:sz w:val="18"/>
                </w:rPr>
                <w:t>BIT STRING (</w:t>
              </w:r>
              <w:proofErr w:type="gramStart"/>
              <w:r w:rsidRPr="00D6452F">
                <w:rPr>
                  <w:rFonts w:ascii="Arial" w:eastAsia="SimSun" w:hAnsi="Arial" w:cs="Arial"/>
                  <w:sz w:val="18"/>
                </w:rPr>
                <w:t>SIZE(</w:t>
              </w:r>
              <w:proofErr w:type="gramEnd"/>
              <w:del w:id="1323" w:author="R3-222891" w:date="2022-03-04T14:15:00Z">
                <w:r w:rsidRPr="00D6452F" w:rsidDel="00695976">
                  <w:rPr>
                    <w:rFonts w:ascii="Arial" w:eastAsia="SimSun" w:hAnsi="Arial" w:cs="Arial"/>
                    <w:sz w:val="18"/>
                  </w:rPr>
                  <w:delText>FFS</w:delText>
                </w:r>
              </w:del>
            </w:ins>
            <w:ins w:id="1324" w:author="R3-222891" w:date="2022-03-04T14:15:00Z">
              <w:r w:rsidR="00695976">
                <w:rPr>
                  <w:rFonts w:ascii="Arial" w:eastAsia="SimSun" w:hAnsi="Arial" w:cs="Arial"/>
                  <w:sz w:val="18"/>
                </w:rPr>
                <w:t>16</w:t>
              </w:r>
            </w:ins>
            <w:ins w:id="1325" w:author="作者">
              <w:r w:rsidRPr="00D6452F">
                <w:rPr>
                  <w:rFonts w:ascii="Arial" w:eastAsia="SimSun" w:hAnsi="Arial" w:cs="Arial"/>
                  <w:sz w:val="18"/>
                </w:rPr>
                <w:t>))</w:t>
              </w:r>
            </w:ins>
          </w:p>
        </w:tc>
        <w:tc>
          <w:tcPr>
            <w:tcW w:w="2160" w:type="dxa"/>
            <w:tcBorders>
              <w:top w:val="single" w:sz="4" w:space="0" w:color="auto"/>
              <w:left w:val="single" w:sz="4" w:space="0" w:color="auto"/>
              <w:bottom w:val="single" w:sz="4" w:space="0" w:color="auto"/>
              <w:right w:val="single" w:sz="4" w:space="0" w:color="auto"/>
            </w:tcBorders>
          </w:tcPr>
          <w:p w14:paraId="53631FD8" w14:textId="77777777" w:rsidR="00FD1FB6" w:rsidRPr="00D6452F" w:rsidRDefault="00FD1FB6" w:rsidP="00FD1FB6">
            <w:pPr>
              <w:keepNext/>
              <w:keepLines/>
              <w:spacing w:after="0"/>
              <w:rPr>
                <w:ins w:id="1326" w:author="作者"/>
                <w:rFonts w:ascii="Arial" w:eastAsia="SimSun" w:hAnsi="Arial" w:cs="Arial"/>
                <w:sz w:val="18"/>
              </w:rPr>
            </w:pPr>
            <w:ins w:id="1327" w:author="作者">
              <w:r w:rsidRPr="00D6452F">
                <w:rPr>
                  <w:rFonts w:ascii="Arial" w:eastAsia="SimSun" w:hAnsi="Arial" w:cs="Arial"/>
                  <w:sz w:val="18"/>
                </w:rPr>
                <w:t xml:space="preserve">Each bit in the bitmap indicates </w:t>
              </w:r>
              <w:proofErr w:type="gramStart"/>
              <w:r w:rsidRPr="00D6452F">
                <w:rPr>
                  <w:rFonts w:ascii="Arial" w:eastAsia="SimSun" w:hAnsi="Arial" w:cs="Arial"/>
                  <w:sz w:val="18"/>
                </w:rPr>
                <w:t>an</w:t>
              </w:r>
              <w:proofErr w:type="gramEnd"/>
              <w:r w:rsidRPr="00D6452F">
                <w:rPr>
                  <w:rFonts w:ascii="Arial" w:eastAsia="SimSun" w:hAnsi="Arial" w:cs="Arial"/>
                  <w:sz w:val="18"/>
                </w:rPr>
                <w:t xml:space="preserve"> UE Application layer measurement capability, refer to TS 38.331 [18].</w:t>
              </w:r>
            </w:ins>
          </w:p>
          <w:p w14:paraId="1CC9844D" w14:textId="77777777" w:rsidR="00FD1FB6" w:rsidRPr="00D6452F" w:rsidRDefault="00FD1FB6" w:rsidP="00FD1FB6">
            <w:pPr>
              <w:keepNext/>
              <w:keepLines/>
              <w:spacing w:after="0"/>
              <w:rPr>
                <w:ins w:id="1328" w:author="作者"/>
                <w:rFonts w:ascii="Arial" w:eastAsia="SimSun" w:hAnsi="Arial" w:cs="Arial"/>
                <w:sz w:val="18"/>
              </w:rPr>
            </w:pPr>
          </w:p>
          <w:p w14:paraId="79E547D9" w14:textId="77777777" w:rsidR="00FD1FB6" w:rsidRPr="00D6452F" w:rsidRDefault="00FD1FB6" w:rsidP="00FD1FB6">
            <w:pPr>
              <w:keepNext/>
              <w:keepLines/>
              <w:spacing w:after="0"/>
              <w:rPr>
                <w:ins w:id="1329" w:author="作者"/>
                <w:rFonts w:ascii="Arial" w:eastAsia="SimSun" w:hAnsi="Arial" w:cs="Arial"/>
                <w:sz w:val="18"/>
              </w:rPr>
            </w:pPr>
            <w:ins w:id="1330" w:author="作者">
              <w:r w:rsidRPr="00D6452F">
                <w:rPr>
                  <w:rFonts w:ascii="Arial" w:eastAsia="SimSun" w:hAnsi="Arial" w:cs="Arial"/>
                  <w:sz w:val="18"/>
                </w:rPr>
                <w:t>Bit 0 = QoE Measurement for streaming service</w:t>
              </w:r>
            </w:ins>
          </w:p>
          <w:p w14:paraId="6C0253C7" w14:textId="77777777" w:rsidR="00FD1FB6" w:rsidRPr="00D6452F" w:rsidRDefault="00FD1FB6" w:rsidP="00FD1FB6">
            <w:pPr>
              <w:keepNext/>
              <w:keepLines/>
              <w:spacing w:after="0"/>
              <w:rPr>
                <w:ins w:id="1331" w:author="作者"/>
                <w:rFonts w:ascii="Arial" w:eastAsia="SimSun" w:hAnsi="Arial" w:cs="Arial"/>
                <w:sz w:val="18"/>
              </w:rPr>
            </w:pPr>
          </w:p>
          <w:p w14:paraId="3054F48D" w14:textId="77777777" w:rsidR="00FD1FB6" w:rsidRPr="00D6452F" w:rsidRDefault="00FD1FB6" w:rsidP="00FD1FB6">
            <w:pPr>
              <w:keepNext/>
              <w:keepLines/>
              <w:spacing w:after="0"/>
              <w:rPr>
                <w:ins w:id="1332" w:author="作者"/>
                <w:rFonts w:ascii="Arial" w:eastAsia="SimSun" w:hAnsi="Arial" w:cs="Arial"/>
                <w:sz w:val="18"/>
              </w:rPr>
            </w:pPr>
            <w:ins w:id="1333" w:author="作者">
              <w:r w:rsidRPr="00D6452F">
                <w:rPr>
                  <w:rFonts w:ascii="Arial" w:eastAsia="SimSun" w:hAnsi="Arial" w:cs="Arial"/>
                  <w:sz w:val="18"/>
                </w:rPr>
                <w:t>Bit 1 = QoE Measurement for MTSI service</w:t>
              </w:r>
            </w:ins>
          </w:p>
          <w:p w14:paraId="4636976B" w14:textId="77777777" w:rsidR="00FD1FB6" w:rsidRPr="00D6452F" w:rsidRDefault="00FD1FB6" w:rsidP="00FD1FB6">
            <w:pPr>
              <w:keepNext/>
              <w:keepLines/>
              <w:spacing w:after="0"/>
              <w:rPr>
                <w:ins w:id="1334" w:author="作者"/>
                <w:rFonts w:ascii="Arial" w:eastAsia="SimSun" w:hAnsi="Arial" w:cs="Arial"/>
                <w:sz w:val="18"/>
              </w:rPr>
            </w:pPr>
          </w:p>
          <w:p w14:paraId="375BC7AD" w14:textId="77777777" w:rsidR="00FD1FB6" w:rsidRPr="00D6452F" w:rsidRDefault="00FD1FB6" w:rsidP="00FD1FB6">
            <w:pPr>
              <w:keepNext/>
              <w:keepLines/>
              <w:spacing w:after="0"/>
              <w:rPr>
                <w:ins w:id="1335" w:author="作者"/>
                <w:rFonts w:ascii="Arial" w:eastAsia="SimSun" w:hAnsi="Arial" w:cs="Arial"/>
                <w:sz w:val="18"/>
              </w:rPr>
            </w:pPr>
            <w:ins w:id="1336" w:author="作者">
              <w:r w:rsidRPr="00D6452F">
                <w:rPr>
                  <w:rFonts w:ascii="Arial" w:eastAsia="SimSun" w:hAnsi="Arial" w:cs="Arial"/>
                  <w:sz w:val="18"/>
                </w:rPr>
                <w:t>Bit 2 = QoE Measurement for VR service</w:t>
              </w:r>
            </w:ins>
          </w:p>
          <w:p w14:paraId="57080F96" w14:textId="77777777" w:rsidR="00FD1FB6" w:rsidRPr="00D6452F" w:rsidRDefault="00FD1FB6" w:rsidP="00FD1FB6">
            <w:pPr>
              <w:keepNext/>
              <w:keepLines/>
              <w:spacing w:after="0"/>
              <w:rPr>
                <w:ins w:id="1337" w:author="作者"/>
                <w:rFonts w:ascii="Arial" w:eastAsia="SimSun" w:hAnsi="Arial" w:cs="Arial"/>
                <w:sz w:val="18"/>
              </w:rPr>
            </w:pPr>
          </w:p>
          <w:p w14:paraId="6B4AE23A" w14:textId="77777777" w:rsidR="00FD1FB6" w:rsidRPr="00D6452F" w:rsidRDefault="00FD1FB6" w:rsidP="00FD1FB6">
            <w:pPr>
              <w:keepNext/>
              <w:keepLines/>
              <w:spacing w:after="0"/>
              <w:rPr>
                <w:ins w:id="1338" w:author="作者"/>
                <w:rFonts w:ascii="Arial" w:eastAsia="SimSun" w:hAnsi="Arial" w:cs="Arial"/>
                <w:sz w:val="18"/>
              </w:rPr>
            </w:pPr>
            <w:ins w:id="1339" w:author="作者">
              <w:r w:rsidRPr="00D6452F">
                <w:rPr>
                  <w:rFonts w:ascii="Arial" w:eastAsia="SimSun" w:hAnsi="Arial" w:cs="Arial"/>
                  <w:sz w:val="18"/>
                </w:rPr>
                <w:t>Value ‘1’ indicates “Capable” and value ‘0’ indicates “not Capable”.</w:t>
              </w:r>
            </w:ins>
          </w:p>
          <w:p w14:paraId="32D5CB20" w14:textId="77777777" w:rsidR="00FD1FB6" w:rsidRPr="00D6452F" w:rsidRDefault="00FD1FB6" w:rsidP="00FD1FB6">
            <w:pPr>
              <w:keepNext/>
              <w:keepLines/>
              <w:spacing w:after="0"/>
              <w:rPr>
                <w:ins w:id="1340" w:author="作者"/>
                <w:rFonts w:ascii="Arial" w:eastAsia="SimSun" w:hAnsi="Arial" w:cs="Arial"/>
                <w:sz w:val="18"/>
              </w:rPr>
            </w:pPr>
          </w:p>
          <w:p w14:paraId="4EDE4E6F" w14:textId="77777777" w:rsidR="00FD1FB6" w:rsidRPr="00D6452F" w:rsidRDefault="00FD1FB6" w:rsidP="00FD1FB6">
            <w:pPr>
              <w:keepNext/>
              <w:keepLines/>
              <w:spacing w:after="0"/>
              <w:rPr>
                <w:ins w:id="1341" w:author="作者"/>
                <w:rFonts w:ascii="Arial" w:eastAsia="SimSun" w:hAnsi="Arial" w:cs="Arial"/>
                <w:bCs/>
                <w:sz w:val="18"/>
              </w:rPr>
            </w:pPr>
            <w:ins w:id="1342" w:author="作者">
              <w:r w:rsidRPr="00D6452F">
                <w:rPr>
                  <w:rFonts w:ascii="Arial" w:eastAsia="SimSun" w:hAnsi="Arial" w:cs="Arial"/>
                  <w:sz w:val="18"/>
                </w:rPr>
                <w:t>Unused bits are reserved for future use.</w:t>
              </w:r>
            </w:ins>
          </w:p>
        </w:tc>
        <w:tc>
          <w:tcPr>
            <w:tcW w:w="1080" w:type="dxa"/>
            <w:tcBorders>
              <w:top w:val="single" w:sz="4" w:space="0" w:color="auto"/>
              <w:left w:val="single" w:sz="4" w:space="0" w:color="auto"/>
              <w:bottom w:val="single" w:sz="4" w:space="0" w:color="auto"/>
              <w:right w:val="single" w:sz="4" w:space="0" w:color="auto"/>
            </w:tcBorders>
          </w:tcPr>
          <w:p w14:paraId="4173E0ED" w14:textId="77777777" w:rsidR="00FD1FB6" w:rsidRPr="00D6452F" w:rsidRDefault="00FD1FB6" w:rsidP="00FD1FB6">
            <w:pPr>
              <w:keepNext/>
              <w:keepLines/>
              <w:spacing w:after="0"/>
              <w:jc w:val="center"/>
              <w:rPr>
                <w:ins w:id="1343" w:author="作者"/>
                <w:rFonts w:ascii="Arial" w:eastAsia="SimSun" w:hAnsi="Arial" w:cs="Arial"/>
                <w:bCs/>
                <w:sz w:val="18"/>
              </w:rPr>
            </w:pPr>
            <w:ins w:id="1344" w:author="作者">
              <w:del w:id="1345" w:author="R3-222891" w:date="2022-03-04T14:15:00Z">
                <w:r w:rsidRPr="00D6452F" w:rsidDel="00695976">
                  <w:rPr>
                    <w:rFonts w:ascii="Arial" w:eastAsia="SimSun" w:hAnsi="Arial" w:cs="Arial"/>
                    <w:sz w:val="18"/>
                  </w:rPr>
                  <w:delText>-</w:delText>
                </w:r>
              </w:del>
            </w:ins>
          </w:p>
        </w:tc>
        <w:tc>
          <w:tcPr>
            <w:tcW w:w="837" w:type="dxa"/>
            <w:tcBorders>
              <w:top w:val="single" w:sz="4" w:space="0" w:color="auto"/>
              <w:left w:val="single" w:sz="4" w:space="0" w:color="auto"/>
              <w:bottom w:val="single" w:sz="4" w:space="0" w:color="auto"/>
              <w:right w:val="single" w:sz="4" w:space="0" w:color="auto"/>
            </w:tcBorders>
          </w:tcPr>
          <w:p w14:paraId="1588AD75" w14:textId="77777777" w:rsidR="00FD1FB6" w:rsidRPr="00D6452F" w:rsidRDefault="00FD1FB6" w:rsidP="00FD1FB6">
            <w:pPr>
              <w:keepNext/>
              <w:keepLines/>
              <w:spacing w:after="0"/>
              <w:jc w:val="center"/>
              <w:rPr>
                <w:ins w:id="1346" w:author="作者"/>
                <w:rFonts w:ascii="Arial" w:eastAsia="SimSun" w:hAnsi="Arial" w:cs="Arial"/>
                <w:bCs/>
                <w:sz w:val="18"/>
              </w:rPr>
            </w:pPr>
            <w:ins w:id="1347" w:author="作者">
              <w:del w:id="1348" w:author="R3-222891" w:date="2022-03-04T14:15:00Z">
                <w:r w:rsidRPr="00D6452F" w:rsidDel="00695976">
                  <w:rPr>
                    <w:rFonts w:ascii="Arial" w:eastAsia="SimSun" w:hAnsi="Arial" w:cs="Arial"/>
                    <w:sz w:val="18"/>
                  </w:rPr>
                  <w:delText>-</w:delText>
                </w:r>
              </w:del>
            </w:ins>
          </w:p>
        </w:tc>
      </w:tr>
      <w:tr w:rsidR="00FD1FB6" w14:paraId="1F15DA46" w14:textId="77777777" w:rsidTr="00FD1FB6">
        <w:trPr>
          <w:ins w:id="1349" w:author="作者"/>
        </w:trPr>
        <w:tc>
          <w:tcPr>
            <w:tcW w:w="2508" w:type="dxa"/>
            <w:tcBorders>
              <w:top w:val="single" w:sz="4" w:space="0" w:color="auto"/>
              <w:left w:val="single" w:sz="4" w:space="0" w:color="auto"/>
              <w:bottom w:val="single" w:sz="4" w:space="0" w:color="auto"/>
              <w:right w:val="single" w:sz="4" w:space="0" w:color="auto"/>
            </w:tcBorders>
          </w:tcPr>
          <w:p w14:paraId="53F8DE5D" w14:textId="77777777" w:rsidR="00FD1FB6" w:rsidRPr="00D6452F" w:rsidRDefault="00FD1FB6" w:rsidP="00FD1FB6">
            <w:pPr>
              <w:keepNext/>
              <w:keepLines/>
              <w:spacing w:after="0"/>
              <w:rPr>
                <w:ins w:id="1350" w:author="作者"/>
                <w:rFonts w:ascii="Arial" w:eastAsia="SimSun" w:hAnsi="Arial" w:cs="Arial"/>
                <w:sz w:val="18"/>
                <w:lang w:eastAsia="ja-JP"/>
              </w:rPr>
            </w:pPr>
            <w:ins w:id="1351" w:author="作者">
              <w:del w:id="1352" w:author="R3-222891" w:date="2022-03-04T14:19:00Z">
                <w:r w:rsidRPr="00D6452F" w:rsidDel="000D5BCC">
                  <w:rPr>
                    <w:rFonts w:ascii="Arial" w:eastAsia="SimSun" w:hAnsi="Arial" w:cs="Arial"/>
                    <w:sz w:val="18"/>
                    <w:lang w:eastAsia="ja-JP"/>
                  </w:rPr>
                  <w:delText>RAN Visible QoE Metrics Capability</w:delText>
                </w:r>
              </w:del>
            </w:ins>
          </w:p>
        </w:tc>
        <w:tc>
          <w:tcPr>
            <w:tcW w:w="1080" w:type="dxa"/>
            <w:tcBorders>
              <w:top w:val="single" w:sz="4" w:space="0" w:color="auto"/>
              <w:left w:val="single" w:sz="4" w:space="0" w:color="auto"/>
              <w:bottom w:val="single" w:sz="4" w:space="0" w:color="auto"/>
              <w:right w:val="single" w:sz="4" w:space="0" w:color="auto"/>
            </w:tcBorders>
          </w:tcPr>
          <w:p w14:paraId="0D7784AF" w14:textId="77777777" w:rsidR="00FD1FB6" w:rsidRPr="00D6452F" w:rsidRDefault="00FD1FB6" w:rsidP="00FD1FB6">
            <w:pPr>
              <w:keepNext/>
              <w:keepLines/>
              <w:spacing w:after="0"/>
              <w:rPr>
                <w:ins w:id="1353" w:author="作者"/>
                <w:rFonts w:ascii="Arial" w:eastAsia="SimSun" w:hAnsi="Arial" w:cs="Arial"/>
                <w:sz w:val="18"/>
                <w:lang w:eastAsia="zh-CN"/>
              </w:rPr>
            </w:pPr>
            <w:ins w:id="1354" w:author="作者">
              <w:del w:id="1355" w:author="R3-222891" w:date="2022-03-04T14:19:00Z">
                <w:r w:rsidRPr="00D6452F" w:rsidDel="000D5BCC">
                  <w:rPr>
                    <w:rFonts w:ascii="Arial" w:eastAsia="SimSun" w:hAnsi="Arial" w:cs="Arial"/>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3D29DA75" w14:textId="77777777" w:rsidR="00FD1FB6" w:rsidRPr="00D6452F" w:rsidRDefault="00FD1FB6" w:rsidP="00FD1FB6">
            <w:pPr>
              <w:keepNext/>
              <w:keepLines/>
              <w:spacing w:after="0"/>
              <w:rPr>
                <w:ins w:id="1356" w:author="作者"/>
                <w:rFonts w:ascii="Arial" w:eastAsia="SimSun"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09AE8CC7" w14:textId="77777777" w:rsidR="00FD1FB6" w:rsidRPr="00D6452F" w:rsidRDefault="00FD1FB6" w:rsidP="00FD1FB6">
            <w:pPr>
              <w:keepNext/>
              <w:keepLines/>
              <w:spacing w:after="0"/>
              <w:rPr>
                <w:ins w:id="1357" w:author="作者"/>
                <w:rFonts w:ascii="Arial" w:eastAsia="SimSun" w:hAnsi="Arial" w:cs="Arial"/>
                <w:sz w:val="18"/>
              </w:rPr>
            </w:pPr>
            <w:ins w:id="1358" w:author="作者">
              <w:del w:id="1359" w:author="R3-222891" w:date="2022-03-04T14:19:00Z">
                <w:r w:rsidRPr="00D6452F" w:rsidDel="000D5BCC">
                  <w:rPr>
                    <w:rFonts w:ascii="Arial" w:eastAsia="SimSun" w:hAnsi="Arial" w:cs="Arial"/>
                    <w:sz w:val="18"/>
                  </w:rPr>
                  <w:delText>FFS</w:delText>
                </w:r>
              </w:del>
            </w:ins>
          </w:p>
        </w:tc>
        <w:tc>
          <w:tcPr>
            <w:tcW w:w="2160" w:type="dxa"/>
            <w:tcBorders>
              <w:top w:val="single" w:sz="4" w:space="0" w:color="auto"/>
              <w:left w:val="single" w:sz="4" w:space="0" w:color="auto"/>
              <w:bottom w:val="single" w:sz="4" w:space="0" w:color="auto"/>
              <w:right w:val="single" w:sz="4" w:space="0" w:color="auto"/>
            </w:tcBorders>
          </w:tcPr>
          <w:p w14:paraId="085B72B5" w14:textId="77777777" w:rsidR="00FD1FB6" w:rsidRPr="00D6452F" w:rsidRDefault="00FD1FB6" w:rsidP="00FD1FB6">
            <w:pPr>
              <w:keepNext/>
              <w:keepLines/>
              <w:spacing w:after="0"/>
              <w:rPr>
                <w:ins w:id="1360" w:author="作者"/>
                <w:rFonts w:ascii="Arial" w:eastAsia="SimSun" w:hAnsi="Arial" w:cs="Arial"/>
                <w:sz w:val="18"/>
              </w:rPr>
            </w:pPr>
            <w:ins w:id="1361" w:author="作者">
              <w:del w:id="1362" w:author="R3-222891" w:date="2022-03-04T14:19:00Z">
                <w:r w:rsidRPr="00D6452F" w:rsidDel="000D5BCC">
                  <w:rPr>
                    <w:rFonts w:ascii="Arial" w:eastAsia="SimSun" w:hAnsi="Arial" w:cs="Arial"/>
                    <w:sz w:val="18"/>
                  </w:rPr>
                  <w:delText>Indicates the UE’s ability to collect RAN visible QoE metrics.</w:delText>
                </w:r>
              </w:del>
            </w:ins>
          </w:p>
        </w:tc>
        <w:tc>
          <w:tcPr>
            <w:tcW w:w="1080" w:type="dxa"/>
            <w:tcBorders>
              <w:top w:val="single" w:sz="4" w:space="0" w:color="auto"/>
              <w:left w:val="single" w:sz="4" w:space="0" w:color="auto"/>
              <w:bottom w:val="single" w:sz="4" w:space="0" w:color="auto"/>
              <w:right w:val="single" w:sz="4" w:space="0" w:color="auto"/>
            </w:tcBorders>
          </w:tcPr>
          <w:p w14:paraId="374C3703" w14:textId="77777777" w:rsidR="00FD1FB6" w:rsidRPr="00D6452F" w:rsidRDefault="00FD1FB6" w:rsidP="00FD1FB6">
            <w:pPr>
              <w:keepNext/>
              <w:keepLines/>
              <w:spacing w:after="0"/>
              <w:jc w:val="center"/>
              <w:rPr>
                <w:ins w:id="1363" w:author="作者"/>
                <w:rFonts w:ascii="Arial" w:eastAsia="SimSun" w:hAnsi="Arial" w:cs="Arial"/>
                <w:sz w:val="18"/>
              </w:rPr>
            </w:pPr>
            <w:ins w:id="1364" w:author="作者">
              <w:del w:id="1365" w:author="R3-222891" w:date="2022-03-04T14:15:00Z">
                <w:r w:rsidRPr="00D6452F" w:rsidDel="00695976">
                  <w:rPr>
                    <w:rFonts w:ascii="Arial" w:eastAsia="SimSun" w:hAnsi="Arial" w:cs="Arial"/>
                    <w:sz w:val="18"/>
                  </w:rPr>
                  <w:delText>-</w:delText>
                </w:r>
              </w:del>
            </w:ins>
          </w:p>
        </w:tc>
        <w:tc>
          <w:tcPr>
            <w:tcW w:w="837" w:type="dxa"/>
            <w:tcBorders>
              <w:top w:val="single" w:sz="4" w:space="0" w:color="auto"/>
              <w:left w:val="single" w:sz="4" w:space="0" w:color="auto"/>
              <w:bottom w:val="single" w:sz="4" w:space="0" w:color="auto"/>
              <w:right w:val="single" w:sz="4" w:space="0" w:color="auto"/>
            </w:tcBorders>
          </w:tcPr>
          <w:p w14:paraId="01E73CD8" w14:textId="77777777" w:rsidR="00FD1FB6" w:rsidRPr="00D6452F" w:rsidRDefault="00FD1FB6" w:rsidP="00FD1FB6">
            <w:pPr>
              <w:keepNext/>
              <w:keepLines/>
              <w:spacing w:after="0"/>
              <w:jc w:val="center"/>
              <w:rPr>
                <w:ins w:id="1366" w:author="作者"/>
                <w:rFonts w:ascii="Arial" w:eastAsia="SimSun" w:hAnsi="Arial" w:cs="Arial"/>
                <w:sz w:val="18"/>
              </w:rPr>
            </w:pPr>
            <w:ins w:id="1367" w:author="作者">
              <w:del w:id="1368" w:author="R3-222891" w:date="2022-03-04T14:15:00Z">
                <w:r w:rsidRPr="00D6452F" w:rsidDel="00695976">
                  <w:rPr>
                    <w:rFonts w:ascii="Arial" w:eastAsia="SimSun" w:hAnsi="Arial" w:cs="Arial"/>
                    <w:sz w:val="18"/>
                  </w:rPr>
                  <w:delText>-</w:delText>
                </w:r>
              </w:del>
            </w:ins>
          </w:p>
        </w:tc>
      </w:tr>
      <w:tr w:rsidR="000D5BCC" w14:paraId="7B0D0C2E" w14:textId="77777777" w:rsidTr="00FD1FB6">
        <w:trPr>
          <w:ins w:id="1369" w:author="R3-222891" w:date="2022-03-04T14:18:00Z"/>
        </w:trPr>
        <w:tc>
          <w:tcPr>
            <w:tcW w:w="2508" w:type="dxa"/>
            <w:tcBorders>
              <w:top w:val="single" w:sz="4" w:space="0" w:color="auto"/>
              <w:left w:val="single" w:sz="4" w:space="0" w:color="auto"/>
              <w:bottom w:val="single" w:sz="4" w:space="0" w:color="auto"/>
              <w:right w:val="single" w:sz="4" w:space="0" w:color="auto"/>
            </w:tcBorders>
          </w:tcPr>
          <w:p w14:paraId="246384ED" w14:textId="77777777" w:rsidR="000D5BCC" w:rsidRPr="00D6452F" w:rsidRDefault="000D5BCC" w:rsidP="000D5BCC">
            <w:pPr>
              <w:keepNext/>
              <w:keepLines/>
              <w:spacing w:after="0"/>
              <w:rPr>
                <w:ins w:id="1370" w:author="R3-222891" w:date="2022-03-04T14:18:00Z"/>
                <w:rFonts w:ascii="Arial" w:eastAsia="SimSun" w:hAnsi="Arial" w:cs="Arial"/>
                <w:sz w:val="18"/>
                <w:lang w:eastAsia="ja-JP"/>
              </w:rPr>
            </w:pPr>
            <w:ins w:id="1371" w:author="R3-222891" w:date="2022-03-04T14:18:00Z">
              <w:r>
                <w:rPr>
                  <w:rFonts w:ascii="Arial" w:hAnsi="Arial" w:cs="Arial"/>
                  <w:sz w:val="18"/>
                  <w:szCs w:val="18"/>
                  <w:lang w:eastAsia="ja-JP"/>
                </w:rPr>
                <w:t xml:space="preserve">Supported </w:t>
              </w:r>
              <w:r w:rsidRPr="009A67AB">
                <w:rPr>
                  <w:rFonts w:ascii="Arial" w:hAnsi="Arial" w:cs="Arial"/>
                  <w:sz w:val="18"/>
                  <w:szCs w:val="18"/>
                  <w:lang w:eastAsia="ja-JP"/>
                </w:rPr>
                <w:t>RAN Visible</w:t>
              </w:r>
              <w:r>
                <w:rPr>
                  <w:rFonts w:ascii="Arial" w:hAnsi="Arial" w:cs="Arial"/>
                  <w:color w:val="FF0000"/>
                  <w:sz w:val="18"/>
                  <w:szCs w:val="18"/>
                  <w:lang w:eastAsia="ja-JP"/>
                </w:rPr>
                <w:t xml:space="preserve"> QoE</w:t>
              </w:r>
              <w:r>
                <w:rPr>
                  <w:rFonts w:ascii="Arial" w:hAnsi="Arial" w:cs="Arial"/>
                  <w:sz w:val="18"/>
                  <w:szCs w:val="18"/>
                  <w:lang w:eastAsia="ja-JP"/>
                </w:rPr>
                <w:t xml:space="preserve"> Service Types</w:t>
              </w:r>
            </w:ins>
          </w:p>
        </w:tc>
        <w:tc>
          <w:tcPr>
            <w:tcW w:w="1080" w:type="dxa"/>
            <w:tcBorders>
              <w:top w:val="single" w:sz="4" w:space="0" w:color="auto"/>
              <w:left w:val="single" w:sz="4" w:space="0" w:color="auto"/>
              <w:bottom w:val="single" w:sz="4" w:space="0" w:color="auto"/>
              <w:right w:val="single" w:sz="4" w:space="0" w:color="auto"/>
            </w:tcBorders>
          </w:tcPr>
          <w:p w14:paraId="18EF4C3F" w14:textId="77777777" w:rsidR="000D5BCC" w:rsidRPr="00D6452F" w:rsidRDefault="000D5BCC" w:rsidP="000D5BCC">
            <w:pPr>
              <w:keepNext/>
              <w:keepLines/>
              <w:spacing w:after="0"/>
              <w:rPr>
                <w:ins w:id="1372" w:author="R3-222891" w:date="2022-03-04T14:18:00Z"/>
                <w:rFonts w:ascii="Arial" w:eastAsia="SimSun" w:hAnsi="Arial" w:cs="Arial"/>
                <w:sz w:val="18"/>
                <w:lang w:eastAsia="zh-CN"/>
              </w:rPr>
            </w:pPr>
            <w:ins w:id="1373" w:author="R3-222891" w:date="2022-03-04T14:18:00Z">
              <w:del w:id="1374" w:author="ngap_rapp" w:date="2022-03-06T09:11:00Z">
                <w:r w:rsidDel="00734F42">
                  <w:rPr>
                    <w:rFonts w:ascii="Arial" w:eastAsia="SimSun" w:hAnsi="Arial" w:cs="Arial"/>
                    <w:sz w:val="18"/>
                    <w:lang w:eastAsia="zh-CN"/>
                  </w:rPr>
                  <w:delText>M</w:delText>
                </w:r>
              </w:del>
              <w:r>
                <w:rPr>
                  <w:rFonts w:ascii="Arial" w:eastAsia="SimSun"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2F4CBFB0" w14:textId="77777777" w:rsidR="000D5BCC" w:rsidRPr="00D6452F" w:rsidRDefault="000D5BCC" w:rsidP="000D5BCC">
            <w:pPr>
              <w:keepNext/>
              <w:keepLines/>
              <w:spacing w:after="0"/>
              <w:rPr>
                <w:ins w:id="1375" w:author="R3-222891" w:date="2022-03-04T14:18:00Z"/>
                <w:rFonts w:ascii="Arial" w:eastAsia="SimSun"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2E62A29F" w14:textId="77777777" w:rsidR="000D5BCC" w:rsidRPr="00D6452F" w:rsidRDefault="000D5BCC" w:rsidP="000D5BCC">
            <w:pPr>
              <w:keepNext/>
              <w:keepLines/>
              <w:spacing w:after="0"/>
              <w:rPr>
                <w:ins w:id="1376" w:author="R3-222891" w:date="2022-03-04T14:18:00Z"/>
                <w:rFonts w:ascii="Arial" w:eastAsia="SimSun" w:hAnsi="Arial" w:cs="Arial"/>
                <w:sz w:val="18"/>
              </w:rPr>
            </w:pPr>
            <w:ins w:id="1377" w:author="R3-222891" w:date="2022-03-04T14:18:00Z">
              <w:r>
                <w:rPr>
                  <w:rFonts w:ascii="Arial" w:eastAsia="SimSun" w:hAnsi="Arial" w:cs="Arial"/>
                  <w:sz w:val="18"/>
                </w:rPr>
                <w:t>BIT STRING (</w:t>
              </w:r>
              <w:proofErr w:type="gramStart"/>
              <w:r>
                <w:rPr>
                  <w:rFonts w:ascii="Arial" w:eastAsia="SimSun" w:hAnsi="Arial" w:cs="Arial"/>
                  <w:sz w:val="18"/>
                </w:rPr>
                <w:t>SIZE(</w:t>
              </w:r>
              <w:proofErr w:type="gramEnd"/>
              <w:r>
                <w:rPr>
                  <w:rFonts w:ascii="Arial" w:eastAsia="SimSun" w:hAnsi="Arial" w:cs="Arial"/>
                  <w:sz w:val="18"/>
                </w:rPr>
                <w:t>16))</w:t>
              </w:r>
            </w:ins>
          </w:p>
        </w:tc>
        <w:tc>
          <w:tcPr>
            <w:tcW w:w="2160" w:type="dxa"/>
            <w:tcBorders>
              <w:top w:val="single" w:sz="4" w:space="0" w:color="auto"/>
              <w:left w:val="single" w:sz="4" w:space="0" w:color="auto"/>
              <w:bottom w:val="single" w:sz="4" w:space="0" w:color="auto"/>
              <w:right w:val="single" w:sz="4" w:space="0" w:color="auto"/>
            </w:tcBorders>
          </w:tcPr>
          <w:p w14:paraId="190585E1" w14:textId="77777777" w:rsidR="000D5BCC" w:rsidRPr="00FF77F3" w:rsidRDefault="000D5BCC" w:rsidP="000D5BCC">
            <w:pPr>
              <w:keepNext/>
              <w:keepLines/>
              <w:spacing w:after="0"/>
              <w:rPr>
                <w:ins w:id="1378" w:author="R3-222891" w:date="2022-03-04T14:18:00Z"/>
                <w:rFonts w:ascii="Arial" w:eastAsia="SimSun" w:hAnsi="Arial" w:cs="Arial"/>
                <w:sz w:val="18"/>
              </w:rPr>
            </w:pPr>
            <w:ins w:id="1379" w:author="R3-222891" w:date="2022-03-04T14:18:00Z">
              <w:r w:rsidRPr="00FF77F3">
                <w:rPr>
                  <w:rFonts w:ascii="Arial" w:eastAsia="SimSun" w:hAnsi="Arial" w:cs="Arial"/>
                  <w:sz w:val="18"/>
                </w:rPr>
                <w:t xml:space="preserve">Each bit in the bitmap indicates </w:t>
              </w:r>
              <w:proofErr w:type="gramStart"/>
              <w:r w:rsidRPr="00FF77F3">
                <w:rPr>
                  <w:rFonts w:ascii="Arial" w:eastAsia="SimSun" w:hAnsi="Arial" w:cs="Arial"/>
                  <w:sz w:val="18"/>
                </w:rPr>
                <w:t>an</w:t>
              </w:r>
              <w:proofErr w:type="gramEnd"/>
              <w:r w:rsidRPr="00FF77F3">
                <w:rPr>
                  <w:rFonts w:ascii="Arial" w:eastAsia="SimSun" w:hAnsi="Arial" w:cs="Arial"/>
                  <w:sz w:val="18"/>
                </w:rPr>
                <w:t xml:space="preserve"> UE Application layer measurement capability, refer to TS 38.331 [18].</w:t>
              </w:r>
            </w:ins>
          </w:p>
          <w:p w14:paraId="03EDD398" w14:textId="77777777" w:rsidR="000D5BCC" w:rsidRPr="00FF77F3" w:rsidRDefault="000D5BCC" w:rsidP="000D5BCC">
            <w:pPr>
              <w:keepNext/>
              <w:keepLines/>
              <w:spacing w:after="0"/>
              <w:rPr>
                <w:ins w:id="1380" w:author="R3-222891" w:date="2022-03-04T14:18:00Z"/>
                <w:rFonts w:ascii="Arial" w:eastAsia="SimSun" w:hAnsi="Arial" w:cs="Arial"/>
                <w:sz w:val="18"/>
              </w:rPr>
            </w:pPr>
          </w:p>
          <w:p w14:paraId="55DB334D" w14:textId="77777777" w:rsidR="000D5BCC" w:rsidRPr="00FF77F3" w:rsidRDefault="000D5BCC" w:rsidP="000D5BCC">
            <w:pPr>
              <w:keepNext/>
              <w:keepLines/>
              <w:spacing w:after="0"/>
              <w:rPr>
                <w:ins w:id="1381" w:author="R3-222891" w:date="2022-03-04T14:18:00Z"/>
                <w:rFonts w:ascii="Arial" w:eastAsia="SimSun" w:hAnsi="Arial" w:cs="Arial"/>
                <w:sz w:val="18"/>
              </w:rPr>
            </w:pPr>
            <w:ins w:id="1382" w:author="R3-222891" w:date="2022-03-04T14:18:00Z">
              <w:r w:rsidRPr="00FF77F3">
                <w:rPr>
                  <w:rFonts w:ascii="Arial" w:eastAsia="SimSun" w:hAnsi="Arial" w:cs="Arial"/>
                  <w:sz w:val="18"/>
                </w:rPr>
                <w:t xml:space="preserve">Bit 0 = </w:t>
              </w:r>
              <w:r>
                <w:rPr>
                  <w:rFonts w:ascii="Arial" w:eastAsia="SimSun" w:hAnsi="Arial" w:cs="Arial"/>
                  <w:sz w:val="18"/>
                </w:rPr>
                <w:t xml:space="preserve">RAN Visible </w:t>
              </w:r>
              <w:r w:rsidRPr="00FF77F3">
                <w:rPr>
                  <w:rFonts w:ascii="Arial" w:eastAsia="SimSun" w:hAnsi="Arial" w:cs="Arial"/>
                  <w:sz w:val="18"/>
                </w:rPr>
                <w:t>QoE Measurement for streaming service</w:t>
              </w:r>
            </w:ins>
          </w:p>
          <w:p w14:paraId="554BFCF1" w14:textId="77777777" w:rsidR="000D5BCC" w:rsidRPr="00FF77F3" w:rsidRDefault="000D5BCC" w:rsidP="000D5BCC">
            <w:pPr>
              <w:keepNext/>
              <w:keepLines/>
              <w:spacing w:after="0"/>
              <w:rPr>
                <w:ins w:id="1383" w:author="R3-222891" w:date="2022-03-04T14:18:00Z"/>
                <w:rFonts w:ascii="Arial" w:eastAsia="SimSun" w:hAnsi="Arial" w:cs="Arial"/>
                <w:sz w:val="18"/>
              </w:rPr>
            </w:pPr>
          </w:p>
          <w:p w14:paraId="5F339FF0" w14:textId="77777777" w:rsidR="000D5BCC" w:rsidRPr="00FF77F3" w:rsidRDefault="000D5BCC" w:rsidP="000D5BCC">
            <w:pPr>
              <w:keepNext/>
              <w:keepLines/>
              <w:spacing w:after="0"/>
              <w:rPr>
                <w:ins w:id="1384" w:author="R3-222891" w:date="2022-03-04T14:18:00Z"/>
                <w:rFonts w:ascii="Arial" w:eastAsia="SimSun" w:hAnsi="Arial" w:cs="Arial"/>
                <w:sz w:val="18"/>
              </w:rPr>
            </w:pPr>
            <w:ins w:id="1385" w:author="R3-222891" w:date="2022-03-04T14:18:00Z">
              <w:r w:rsidRPr="00FF77F3">
                <w:rPr>
                  <w:rFonts w:ascii="Arial" w:eastAsia="SimSun" w:hAnsi="Arial" w:cs="Arial"/>
                  <w:sz w:val="18"/>
                </w:rPr>
                <w:t xml:space="preserve">Bit 1 = </w:t>
              </w:r>
              <w:r>
                <w:rPr>
                  <w:rFonts w:ascii="Arial" w:eastAsia="SimSun" w:hAnsi="Arial" w:cs="Arial"/>
                  <w:sz w:val="18"/>
                </w:rPr>
                <w:t xml:space="preserve">RAN Visible </w:t>
              </w:r>
              <w:r w:rsidRPr="00FF77F3">
                <w:rPr>
                  <w:rFonts w:ascii="Arial" w:eastAsia="SimSun" w:hAnsi="Arial" w:cs="Arial"/>
                  <w:sz w:val="18"/>
                </w:rPr>
                <w:t>QoE Measurement for VR service</w:t>
              </w:r>
            </w:ins>
          </w:p>
          <w:p w14:paraId="5A8B93BA" w14:textId="77777777" w:rsidR="000D5BCC" w:rsidRPr="00FF77F3" w:rsidRDefault="000D5BCC" w:rsidP="000D5BCC">
            <w:pPr>
              <w:keepNext/>
              <w:keepLines/>
              <w:spacing w:after="0"/>
              <w:rPr>
                <w:ins w:id="1386" w:author="R3-222891" w:date="2022-03-04T14:18:00Z"/>
                <w:rFonts w:ascii="Arial" w:eastAsia="SimSun" w:hAnsi="Arial" w:cs="Arial"/>
                <w:sz w:val="18"/>
              </w:rPr>
            </w:pPr>
          </w:p>
          <w:p w14:paraId="37AF22BC" w14:textId="77777777" w:rsidR="000D5BCC" w:rsidRPr="00FF77F3" w:rsidRDefault="000D5BCC" w:rsidP="000D5BCC">
            <w:pPr>
              <w:keepNext/>
              <w:keepLines/>
              <w:spacing w:after="0"/>
              <w:rPr>
                <w:ins w:id="1387" w:author="R3-222891" w:date="2022-03-04T14:18:00Z"/>
                <w:rFonts w:ascii="Arial" w:eastAsia="SimSun" w:hAnsi="Arial" w:cs="Arial"/>
                <w:sz w:val="18"/>
              </w:rPr>
            </w:pPr>
            <w:ins w:id="1388" w:author="R3-222891" w:date="2022-03-04T14:18:00Z">
              <w:r w:rsidRPr="00FF77F3">
                <w:rPr>
                  <w:rFonts w:ascii="Arial" w:eastAsia="SimSun" w:hAnsi="Arial" w:cs="Arial"/>
                  <w:sz w:val="18"/>
                </w:rPr>
                <w:t>Value ‘1’ indicates “Capable” and value ‘0’ indicates “not Capable”.</w:t>
              </w:r>
            </w:ins>
          </w:p>
          <w:p w14:paraId="54D449CE" w14:textId="77777777" w:rsidR="000D5BCC" w:rsidRPr="00FF77F3" w:rsidRDefault="000D5BCC" w:rsidP="000D5BCC">
            <w:pPr>
              <w:keepNext/>
              <w:keepLines/>
              <w:spacing w:after="0"/>
              <w:rPr>
                <w:ins w:id="1389" w:author="R3-222891" w:date="2022-03-04T14:18:00Z"/>
                <w:rFonts w:ascii="Arial" w:eastAsia="SimSun" w:hAnsi="Arial" w:cs="Arial"/>
                <w:sz w:val="18"/>
              </w:rPr>
            </w:pPr>
          </w:p>
          <w:p w14:paraId="6F2056EC" w14:textId="77777777" w:rsidR="000D5BCC" w:rsidRPr="00D6452F" w:rsidRDefault="000D5BCC" w:rsidP="000D5BCC">
            <w:pPr>
              <w:keepNext/>
              <w:keepLines/>
              <w:spacing w:after="0"/>
              <w:rPr>
                <w:ins w:id="1390" w:author="R3-222891" w:date="2022-03-04T14:18:00Z"/>
                <w:rFonts w:ascii="Arial" w:eastAsia="SimSun" w:hAnsi="Arial" w:cs="Arial"/>
                <w:sz w:val="18"/>
              </w:rPr>
            </w:pPr>
            <w:ins w:id="1391" w:author="R3-222891" w:date="2022-03-04T14:18:00Z">
              <w:r>
                <w:rPr>
                  <w:rFonts w:ascii="Arial" w:hAnsi="Arial" w:cs="Arial"/>
                  <w:sz w:val="18"/>
                  <w:szCs w:val="18"/>
                </w:rPr>
                <w:t>Unused bits are reserved for future use.</w:t>
              </w:r>
            </w:ins>
          </w:p>
        </w:tc>
        <w:tc>
          <w:tcPr>
            <w:tcW w:w="1080" w:type="dxa"/>
            <w:tcBorders>
              <w:top w:val="single" w:sz="4" w:space="0" w:color="auto"/>
              <w:left w:val="single" w:sz="4" w:space="0" w:color="auto"/>
              <w:bottom w:val="single" w:sz="4" w:space="0" w:color="auto"/>
              <w:right w:val="single" w:sz="4" w:space="0" w:color="auto"/>
            </w:tcBorders>
          </w:tcPr>
          <w:p w14:paraId="46B39BF0" w14:textId="77777777" w:rsidR="000D5BCC" w:rsidRPr="00D6452F" w:rsidDel="00695976" w:rsidRDefault="000D5BCC" w:rsidP="000D5BCC">
            <w:pPr>
              <w:keepNext/>
              <w:keepLines/>
              <w:spacing w:after="0"/>
              <w:jc w:val="center"/>
              <w:rPr>
                <w:ins w:id="1392" w:author="R3-222891" w:date="2022-03-04T14:18:00Z"/>
                <w:rFonts w:ascii="Arial" w:eastAsia="SimSun" w:hAnsi="Arial" w:cs="Arial"/>
                <w:sz w:val="18"/>
              </w:rPr>
            </w:pPr>
          </w:p>
        </w:tc>
        <w:tc>
          <w:tcPr>
            <w:tcW w:w="837" w:type="dxa"/>
            <w:tcBorders>
              <w:top w:val="single" w:sz="4" w:space="0" w:color="auto"/>
              <w:left w:val="single" w:sz="4" w:space="0" w:color="auto"/>
              <w:bottom w:val="single" w:sz="4" w:space="0" w:color="auto"/>
              <w:right w:val="single" w:sz="4" w:space="0" w:color="auto"/>
            </w:tcBorders>
          </w:tcPr>
          <w:p w14:paraId="737217EE" w14:textId="77777777" w:rsidR="000D5BCC" w:rsidRPr="00D6452F" w:rsidDel="00695976" w:rsidRDefault="000D5BCC" w:rsidP="000D5BCC">
            <w:pPr>
              <w:keepNext/>
              <w:keepLines/>
              <w:spacing w:after="0"/>
              <w:jc w:val="center"/>
              <w:rPr>
                <w:ins w:id="1393" w:author="R3-222891" w:date="2022-03-04T14:18:00Z"/>
                <w:rFonts w:ascii="Arial" w:eastAsia="SimSun" w:hAnsi="Arial" w:cs="Arial"/>
                <w:sz w:val="18"/>
              </w:rPr>
            </w:pPr>
          </w:p>
        </w:tc>
      </w:tr>
    </w:tbl>
    <w:p w14:paraId="3E993154" w14:textId="77777777" w:rsidR="00FD1FB6" w:rsidRDefault="00FD1FB6" w:rsidP="00FD1FB6">
      <w:pPr>
        <w:overflowPunct w:val="0"/>
        <w:autoSpaceDE w:val="0"/>
        <w:autoSpaceDN w:val="0"/>
        <w:adjustRightInd w:val="0"/>
        <w:textAlignment w:val="baseline"/>
        <w:rPr>
          <w:ins w:id="1394" w:author="作者"/>
          <w:rFonts w:eastAsia="Malgun Gothic"/>
          <w:sz w:val="16"/>
          <w:szCs w:val="16"/>
          <w:lang w:eastAsia="ko-KR"/>
        </w:rPr>
      </w:pPr>
    </w:p>
    <w:p w14:paraId="16063DA8" w14:textId="77777777"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08781D38" w14:textId="77777777" w:rsidR="008B235E" w:rsidRPr="00DB380F" w:rsidRDefault="008B235E" w:rsidP="008B235E">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r w:rsidRPr="00DB380F">
        <w:rPr>
          <w:rFonts w:ascii="Arial" w:eastAsia="SimSun" w:hAnsi="Arial"/>
          <w:sz w:val="24"/>
          <w:lang w:eastAsia="ko-KR"/>
        </w:rPr>
        <w:t>9.3.1.29</w:t>
      </w:r>
      <w:r w:rsidRPr="00DB380F">
        <w:rPr>
          <w:rFonts w:ascii="Arial" w:eastAsia="SimSun" w:hAnsi="Arial"/>
          <w:sz w:val="24"/>
          <w:lang w:eastAsia="ko-KR"/>
        </w:rPr>
        <w:tab/>
        <w:t>Source NG-RAN Node to Target NG-RAN Node Transparent Container</w:t>
      </w:r>
    </w:p>
    <w:p w14:paraId="03058FE4" w14:textId="77777777" w:rsidR="008B235E" w:rsidRPr="00DB380F" w:rsidRDefault="008B235E" w:rsidP="008B235E">
      <w:pPr>
        <w:overflowPunct w:val="0"/>
        <w:autoSpaceDE w:val="0"/>
        <w:autoSpaceDN w:val="0"/>
        <w:adjustRightInd w:val="0"/>
        <w:textAlignment w:val="baseline"/>
        <w:rPr>
          <w:rFonts w:eastAsia="SimSun"/>
          <w:lang w:eastAsia="ko-KR"/>
        </w:rPr>
      </w:pPr>
      <w:r w:rsidRPr="00DB380F">
        <w:rPr>
          <w:rFonts w:eastAsia="SimSun"/>
          <w:lang w:eastAsia="ko-KR"/>
        </w:rPr>
        <w:t xml:space="preserve">This IE is produced by the </w:t>
      </w:r>
      <w:r w:rsidRPr="00DB380F">
        <w:rPr>
          <w:rFonts w:eastAsia="MS Mincho"/>
          <w:lang w:eastAsia="ko-KR"/>
        </w:rPr>
        <w:t>s</w:t>
      </w:r>
      <w:r w:rsidRPr="00DB380F">
        <w:rPr>
          <w:rFonts w:eastAsia="SimSun"/>
          <w:lang w:eastAsia="ko-KR"/>
        </w:rPr>
        <w:t>ource NG-RAN node and is transmitted to the target NG-RAN node. For inter</w:t>
      </w:r>
      <w:r w:rsidRPr="00DB380F">
        <w:rPr>
          <w:rFonts w:eastAsia="MS Mincho"/>
          <w:lang w:eastAsia="ko-KR"/>
        </w:rPr>
        <w:t>-</w:t>
      </w:r>
      <w:r w:rsidRPr="00DB380F">
        <w:rPr>
          <w:rFonts w:eastAsia="SimSun"/>
          <w:lang w:eastAsia="ko-KR"/>
        </w:rPr>
        <w:t>system handovers to 5G, the IE is transmitted from the external handover source to the target NG-RAN node.</w:t>
      </w:r>
    </w:p>
    <w:p w14:paraId="076DC731" w14:textId="77777777" w:rsidR="008B235E" w:rsidRPr="00DB380F" w:rsidRDefault="008B235E" w:rsidP="008B235E">
      <w:pPr>
        <w:overflowPunct w:val="0"/>
        <w:autoSpaceDE w:val="0"/>
        <w:autoSpaceDN w:val="0"/>
        <w:adjustRightInd w:val="0"/>
        <w:textAlignment w:val="baseline"/>
        <w:rPr>
          <w:rFonts w:eastAsia="SimSun"/>
          <w:lang w:eastAsia="ko-KR"/>
        </w:rPr>
      </w:pPr>
      <w:r w:rsidRPr="00DB380F">
        <w:rPr>
          <w:rFonts w:eastAsia="SimSun"/>
          <w:lang w:eastAsia="ko-KR"/>
        </w:rPr>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35E" w:rsidRPr="00DB380F" w14:paraId="16B31339" w14:textId="77777777" w:rsidTr="008B235E">
        <w:tc>
          <w:tcPr>
            <w:tcW w:w="2268" w:type="dxa"/>
          </w:tcPr>
          <w:p w14:paraId="197F607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lastRenderedPageBreak/>
              <w:t>IE/Group Name</w:t>
            </w:r>
          </w:p>
        </w:tc>
        <w:tc>
          <w:tcPr>
            <w:tcW w:w="1020" w:type="dxa"/>
          </w:tcPr>
          <w:p w14:paraId="46A4B8DF"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t>Presence</w:t>
            </w:r>
          </w:p>
        </w:tc>
        <w:tc>
          <w:tcPr>
            <w:tcW w:w="1077" w:type="dxa"/>
          </w:tcPr>
          <w:p w14:paraId="3855131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t>Range</w:t>
            </w:r>
          </w:p>
        </w:tc>
        <w:tc>
          <w:tcPr>
            <w:tcW w:w="1587" w:type="dxa"/>
          </w:tcPr>
          <w:p w14:paraId="32C989C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t>IE type and reference</w:t>
            </w:r>
          </w:p>
        </w:tc>
        <w:tc>
          <w:tcPr>
            <w:tcW w:w="1757" w:type="dxa"/>
          </w:tcPr>
          <w:p w14:paraId="78B79B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b/>
                <w:sz w:val="18"/>
                <w:lang w:eastAsia="ja-JP"/>
              </w:rPr>
            </w:pPr>
            <w:r w:rsidRPr="00DB380F">
              <w:rPr>
                <w:rFonts w:ascii="Arial" w:eastAsia="SimSun" w:hAnsi="Arial"/>
                <w:b/>
                <w:sz w:val="18"/>
                <w:lang w:eastAsia="ja-JP"/>
              </w:rPr>
              <w:t>Semantics description</w:t>
            </w:r>
          </w:p>
        </w:tc>
        <w:tc>
          <w:tcPr>
            <w:tcW w:w="1077" w:type="dxa"/>
          </w:tcPr>
          <w:p w14:paraId="36CB6E5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b/>
                <w:sz w:val="18"/>
                <w:lang w:eastAsia="ja-JP"/>
              </w:rPr>
            </w:pPr>
            <w:r w:rsidRPr="00DB380F">
              <w:rPr>
                <w:rFonts w:ascii="Arial" w:eastAsia="SimSun" w:hAnsi="Arial"/>
                <w:b/>
                <w:sz w:val="18"/>
                <w:lang w:eastAsia="ja-JP"/>
              </w:rPr>
              <w:t>Criticality</w:t>
            </w:r>
          </w:p>
        </w:tc>
        <w:tc>
          <w:tcPr>
            <w:tcW w:w="1077" w:type="dxa"/>
          </w:tcPr>
          <w:p w14:paraId="3554F11F"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b/>
                <w:sz w:val="18"/>
                <w:lang w:eastAsia="ja-JP"/>
              </w:rPr>
            </w:pPr>
            <w:r w:rsidRPr="00DB380F">
              <w:rPr>
                <w:rFonts w:ascii="Arial" w:eastAsia="SimSun" w:hAnsi="Arial"/>
                <w:b/>
                <w:sz w:val="18"/>
                <w:lang w:eastAsia="ja-JP"/>
              </w:rPr>
              <w:t>Assigned Criticality</w:t>
            </w:r>
          </w:p>
        </w:tc>
      </w:tr>
      <w:tr w:rsidR="008B235E" w:rsidRPr="00DB380F" w14:paraId="43E98E89" w14:textId="77777777" w:rsidTr="008B235E">
        <w:tc>
          <w:tcPr>
            <w:tcW w:w="2268" w:type="dxa"/>
          </w:tcPr>
          <w:p w14:paraId="6EF526D4" w14:textId="77777777" w:rsidR="008B235E" w:rsidRPr="00DB380F" w:rsidRDefault="008B235E" w:rsidP="008B235E">
            <w:pPr>
              <w:keepNext/>
              <w:keepLines/>
              <w:overflowPunct w:val="0"/>
              <w:autoSpaceDE w:val="0"/>
              <w:autoSpaceDN w:val="0"/>
              <w:adjustRightInd w:val="0"/>
              <w:spacing w:after="0"/>
              <w:textAlignment w:val="baseline"/>
              <w:rPr>
                <w:rFonts w:ascii="Arial" w:eastAsia="Batang" w:hAnsi="Arial" w:cs="Arial"/>
                <w:sz w:val="18"/>
                <w:lang w:eastAsia="ja-JP"/>
              </w:rPr>
            </w:pPr>
            <w:r w:rsidRPr="00DB380F">
              <w:rPr>
                <w:rFonts w:ascii="Arial" w:eastAsia="SimSun" w:hAnsi="Arial" w:cs="Arial"/>
                <w:sz w:val="18"/>
                <w:lang w:eastAsia="ja-JP"/>
              </w:rPr>
              <w:t>RRC Container</w:t>
            </w:r>
          </w:p>
        </w:tc>
        <w:tc>
          <w:tcPr>
            <w:tcW w:w="1020" w:type="dxa"/>
          </w:tcPr>
          <w:p w14:paraId="4DDF8AE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13E08B6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284F91FB"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cs="Arial"/>
                <w:sz w:val="18"/>
                <w:lang w:eastAsia="ja-JP"/>
              </w:rPr>
              <w:t>OCTET STRING</w:t>
            </w:r>
          </w:p>
        </w:tc>
        <w:tc>
          <w:tcPr>
            <w:tcW w:w="1757" w:type="dxa"/>
          </w:tcPr>
          <w:p w14:paraId="0FA0153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 xml:space="preserve">Includes the RRC </w:t>
            </w:r>
            <w:r w:rsidRPr="00DB380F">
              <w:rPr>
                <w:rFonts w:ascii="Arial" w:eastAsia="SimSun" w:hAnsi="Arial" w:cs="Arial"/>
                <w:i/>
                <w:sz w:val="18"/>
                <w:lang w:eastAsia="ja-JP"/>
              </w:rPr>
              <w:t>HandoverPreparationInformation</w:t>
            </w:r>
            <w:r w:rsidRPr="00DB380F">
              <w:rPr>
                <w:rFonts w:ascii="Arial" w:eastAsia="SimSun" w:hAnsi="Arial" w:cs="Arial"/>
                <w:sz w:val="18"/>
                <w:lang w:eastAsia="ja-JP"/>
              </w:rPr>
              <w:t xml:space="preserve"> message as defined in TS 38.331 [18] if the target is a gNB.</w:t>
            </w:r>
          </w:p>
          <w:p w14:paraId="0B59A57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cs="Arial"/>
                <w:sz w:val="18"/>
                <w:lang w:eastAsia="ja-JP"/>
              </w:rPr>
              <w:t xml:space="preserve">Includes the RRC </w:t>
            </w:r>
            <w:r w:rsidRPr="00DB380F">
              <w:rPr>
                <w:rFonts w:ascii="Arial" w:eastAsia="SimSun" w:hAnsi="Arial" w:cs="Arial"/>
                <w:i/>
                <w:sz w:val="18"/>
                <w:lang w:eastAsia="ja-JP"/>
              </w:rPr>
              <w:t>HandoverPreparationInformation</w:t>
            </w:r>
            <w:r w:rsidRPr="00DB380F">
              <w:rPr>
                <w:rFonts w:ascii="Arial" w:eastAsia="SimSun" w:hAnsi="Arial" w:cs="Arial"/>
                <w:sz w:val="18"/>
                <w:lang w:eastAsia="ja-JP"/>
              </w:rPr>
              <w:t xml:space="preserve"> message as defined in TS 3</w:t>
            </w:r>
            <w:r w:rsidRPr="00DB380F">
              <w:rPr>
                <w:rFonts w:ascii="Arial" w:eastAsia="SimSun" w:hAnsi="Arial" w:cs="Arial" w:hint="eastAsia"/>
                <w:sz w:val="18"/>
                <w:lang w:eastAsia="zh-CN"/>
              </w:rPr>
              <w:t>6</w:t>
            </w:r>
            <w:r w:rsidRPr="00DB380F">
              <w:rPr>
                <w:rFonts w:ascii="Arial" w:eastAsia="SimSun" w:hAnsi="Arial" w:cs="Arial"/>
                <w:sz w:val="18"/>
                <w:lang w:eastAsia="ja-JP"/>
              </w:rPr>
              <w:t>.331 [</w:t>
            </w:r>
            <w:r w:rsidRPr="00DB380F">
              <w:rPr>
                <w:rFonts w:ascii="Arial" w:eastAsia="SimSun" w:hAnsi="Arial" w:cs="Arial" w:hint="eastAsia"/>
                <w:sz w:val="18"/>
                <w:lang w:eastAsia="zh-CN"/>
              </w:rPr>
              <w:t>21</w:t>
            </w:r>
            <w:r w:rsidRPr="00DB380F">
              <w:rPr>
                <w:rFonts w:ascii="Arial" w:eastAsia="SimSun" w:hAnsi="Arial" w:cs="Arial"/>
                <w:sz w:val="18"/>
                <w:lang w:eastAsia="ja-JP"/>
              </w:rPr>
              <w:t>]</w:t>
            </w:r>
            <w:r w:rsidRPr="00DB380F">
              <w:rPr>
                <w:rFonts w:ascii="Arial" w:eastAsia="SimSun" w:hAnsi="Arial" w:cs="Arial" w:hint="eastAsia"/>
                <w:sz w:val="18"/>
                <w:lang w:eastAsia="zh-CN"/>
              </w:rPr>
              <w:t xml:space="preserve"> if the target is </w:t>
            </w:r>
            <w:r w:rsidRPr="00DB380F">
              <w:rPr>
                <w:rFonts w:ascii="Arial" w:eastAsia="SimSun" w:hAnsi="Arial" w:cs="Arial"/>
                <w:sz w:val="18"/>
                <w:lang w:eastAsia="zh-CN"/>
              </w:rPr>
              <w:t xml:space="preserve">an </w:t>
            </w:r>
            <w:r w:rsidRPr="00DB380F">
              <w:rPr>
                <w:rFonts w:ascii="Arial" w:eastAsia="SimSun" w:hAnsi="Arial" w:cs="Arial" w:hint="eastAsia"/>
                <w:sz w:val="18"/>
                <w:lang w:eastAsia="zh-CN"/>
              </w:rPr>
              <w:t>ng-eNB</w:t>
            </w:r>
            <w:r w:rsidRPr="00DB380F">
              <w:rPr>
                <w:rFonts w:ascii="Arial" w:eastAsia="SimSun" w:hAnsi="Arial" w:cs="Arial"/>
                <w:sz w:val="18"/>
                <w:lang w:eastAsia="ja-JP"/>
              </w:rPr>
              <w:t>.</w:t>
            </w:r>
          </w:p>
        </w:tc>
        <w:tc>
          <w:tcPr>
            <w:tcW w:w="1077" w:type="dxa"/>
          </w:tcPr>
          <w:p w14:paraId="092D5D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C5E9792"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101589CC" w14:textId="77777777" w:rsidTr="008B235E">
        <w:tc>
          <w:tcPr>
            <w:tcW w:w="2268" w:type="dxa"/>
          </w:tcPr>
          <w:p w14:paraId="720DF71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hint="eastAsia"/>
                <w:b/>
                <w:sz w:val="18"/>
                <w:lang w:eastAsia="zh-CN"/>
              </w:rPr>
              <w:t>PDU Session</w:t>
            </w:r>
            <w:r w:rsidRPr="00DB380F">
              <w:rPr>
                <w:rFonts w:ascii="Arial" w:eastAsia="SimSun" w:hAnsi="Arial"/>
                <w:b/>
                <w:sz w:val="18"/>
                <w:lang w:eastAsia="zh-CN"/>
              </w:rPr>
              <w:t xml:space="preserve"> Resource</w:t>
            </w:r>
            <w:r w:rsidRPr="00DB380F">
              <w:rPr>
                <w:rFonts w:ascii="Arial" w:eastAsia="SimSun" w:hAnsi="Arial"/>
                <w:b/>
                <w:sz w:val="18"/>
                <w:lang w:eastAsia="ja-JP"/>
              </w:rPr>
              <w:t xml:space="preserve"> </w:t>
            </w:r>
            <w:r w:rsidRPr="00DB380F">
              <w:rPr>
                <w:rFonts w:ascii="Arial" w:eastAsia="SimSun" w:hAnsi="Arial" w:hint="eastAsia"/>
                <w:b/>
                <w:sz w:val="18"/>
                <w:lang w:eastAsia="zh-CN"/>
              </w:rPr>
              <w:t>Information List</w:t>
            </w:r>
          </w:p>
        </w:tc>
        <w:tc>
          <w:tcPr>
            <w:tcW w:w="1020" w:type="dxa"/>
          </w:tcPr>
          <w:p w14:paraId="1CCCCE4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78113D32"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r w:rsidRPr="00DB380F">
              <w:rPr>
                <w:rFonts w:ascii="Arial" w:eastAsia="SimSun" w:hAnsi="Arial"/>
                <w:i/>
                <w:sz w:val="18"/>
                <w:lang w:eastAsia="zh-CN"/>
              </w:rPr>
              <w:t>0..</w:t>
            </w:r>
            <w:r w:rsidRPr="00DB380F">
              <w:rPr>
                <w:rFonts w:ascii="Arial" w:eastAsia="SimSun" w:hAnsi="Arial" w:hint="eastAsia"/>
                <w:i/>
                <w:sz w:val="18"/>
                <w:lang w:eastAsia="zh-CN"/>
              </w:rPr>
              <w:t>1</w:t>
            </w:r>
          </w:p>
        </w:tc>
        <w:tc>
          <w:tcPr>
            <w:tcW w:w="1587" w:type="dxa"/>
          </w:tcPr>
          <w:p w14:paraId="4865A01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757" w:type="dxa"/>
          </w:tcPr>
          <w:p w14:paraId="7DBBBF8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ko-KR"/>
              </w:rPr>
              <w:t>For intr</w:t>
            </w:r>
            <w:r w:rsidRPr="00DB380F">
              <w:rPr>
                <w:rFonts w:ascii="Arial" w:eastAsia="SimSun" w:hAnsi="Arial" w:hint="eastAsia"/>
                <w:sz w:val="18"/>
                <w:lang w:eastAsia="zh-CN"/>
              </w:rPr>
              <w:t>a</w:t>
            </w:r>
            <w:r w:rsidRPr="00DB380F">
              <w:rPr>
                <w:rFonts w:ascii="Arial" w:eastAsia="MS Mincho" w:hAnsi="Arial"/>
                <w:sz w:val="18"/>
                <w:lang w:eastAsia="ko-KR"/>
              </w:rPr>
              <w:t>-</w:t>
            </w:r>
            <w:r w:rsidRPr="00DB380F">
              <w:rPr>
                <w:rFonts w:ascii="Arial" w:eastAsia="SimSun" w:hAnsi="Arial"/>
                <w:sz w:val="18"/>
                <w:lang w:eastAsia="ko-KR"/>
              </w:rPr>
              <w:t xml:space="preserve">system handovers </w:t>
            </w:r>
            <w:r w:rsidRPr="00DB380F">
              <w:rPr>
                <w:rFonts w:ascii="Arial" w:eastAsia="SimSun" w:hAnsi="Arial" w:hint="eastAsia"/>
                <w:sz w:val="18"/>
                <w:lang w:eastAsia="zh-CN"/>
              </w:rPr>
              <w:t>in NG-RAN</w:t>
            </w:r>
            <w:r w:rsidRPr="00DB380F">
              <w:rPr>
                <w:rFonts w:ascii="Arial" w:eastAsia="SimSun" w:hAnsi="Arial"/>
                <w:sz w:val="18"/>
                <w:lang w:eastAsia="zh-CN"/>
              </w:rPr>
              <w:t>.</w:t>
            </w:r>
          </w:p>
        </w:tc>
        <w:tc>
          <w:tcPr>
            <w:tcW w:w="1077" w:type="dxa"/>
          </w:tcPr>
          <w:p w14:paraId="26AEFC0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ko-KR"/>
              </w:rPr>
            </w:pPr>
            <w:r w:rsidRPr="00DB380F">
              <w:rPr>
                <w:rFonts w:ascii="Arial" w:eastAsia="SimSun" w:hAnsi="Arial" w:hint="eastAsia"/>
                <w:sz w:val="18"/>
                <w:lang w:eastAsia="zh-CN"/>
              </w:rPr>
              <w:t>-</w:t>
            </w:r>
          </w:p>
        </w:tc>
        <w:tc>
          <w:tcPr>
            <w:tcW w:w="1077" w:type="dxa"/>
          </w:tcPr>
          <w:p w14:paraId="220760B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ko-KR"/>
              </w:rPr>
            </w:pPr>
          </w:p>
        </w:tc>
      </w:tr>
      <w:tr w:rsidR="008B235E" w:rsidRPr="00DB380F" w14:paraId="35597EBD" w14:textId="77777777" w:rsidTr="008B235E">
        <w:tc>
          <w:tcPr>
            <w:tcW w:w="2268" w:type="dxa"/>
          </w:tcPr>
          <w:p w14:paraId="255417A0" w14:textId="77777777" w:rsidR="008B235E" w:rsidRPr="00DB380F" w:rsidRDefault="008B235E" w:rsidP="008B235E">
            <w:pPr>
              <w:keepNext/>
              <w:keepLines/>
              <w:overflowPunct w:val="0"/>
              <w:autoSpaceDE w:val="0"/>
              <w:autoSpaceDN w:val="0"/>
              <w:adjustRightInd w:val="0"/>
              <w:spacing w:after="0"/>
              <w:ind w:left="75"/>
              <w:textAlignment w:val="baseline"/>
              <w:rPr>
                <w:rFonts w:ascii="Arial" w:eastAsia="SimSun" w:hAnsi="Arial" w:cs="Arial"/>
                <w:sz w:val="18"/>
                <w:lang w:eastAsia="ja-JP"/>
              </w:rPr>
            </w:pPr>
            <w:r w:rsidRPr="00DB380F">
              <w:rPr>
                <w:rFonts w:ascii="Arial" w:eastAsia="SimSun" w:hAnsi="Arial"/>
                <w:b/>
                <w:sz w:val="18"/>
                <w:lang w:eastAsia="ja-JP"/>
              </w:rPr>
              <w:t>&gt;</w:t>
            </w:r>
            <w:r w:rsidRPr="00DB380F">
              <w:rPr>
                <w:rFonts w:ascii="Arial" w:eastAsia="SimSun" w:hAnsi="Arial" w:hint="eastAsia"/>
                <w:b/>
                <w:sz w:val="18"/>
                <w:lang w:eastAsia="zh-CN"/>
              </w:rPr>
              <w:t>PDU Session</w:t>
            </w:r>
            <w:r w:rsidRPr="00DB380F">
              <w:rPr>
                <w:rFonts w:ascii="Arial" w:eastAsia="SimSun" w:hAnsi="Arial"/>
                <w:b/>
                <w:sz w:val="18"/>
                <w:lang w:eastAsia="zh-CN"/>
              </w:rPr>
              <w:t xml:space="preserve"> Resource Information</w:t>
            </w:r>
            <w:r w:rsidRPr="00DB380F">
              <w:rPr>
                <w:rFonts w:ascii="Arial" w:eastAsia="SimSun" w:hAnsi="Arial"/>
                <w:b/>
                <w:sz w:val="18"/>
                <w:lang w:eastAsia="ja-JP"/>
              </w:rPr>
              <w:t xml:space="preserve"> </w:t>
            </w:r>
            <w:r w:rsidRPr="00DB380F">
              <w:rPr>
                <w:rFonts w:ascii="Arial" w:eastAsia="MS Mincho" w:hAnsi="Arial"/>
                <w:b/>
                <w:sz w:val="18"/>
                <w:lang w:eastAsia="ja-JP"/>
              </w:rPr>
              <w:t>Item</w:t>
            </w:r>
          </w:p>
        </w:tc>
        <w:tc>
          <w:tcPr>
            <w:tcW w:w="1020" w:type="dxa"/>
          </w:tcPr>
          <w:p w14:paraId="261B17AA"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7867939F"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roofErr w:type="gramStart"/>
            <w:r w:rsidRPr="00DB380F">
              <w:rPr>
                <w:rFonts w:ascii="Arial" w:eastAsia="SimSun" w:hAnsi="Arial"/>
                <w:i/>
                <w:sz w:val="18"/>
                <w:lang w:eastAsia="ja-JP"/>
              </w:rPr>
              <w:t>1..&lt;</w:t>
            </w:r>
            <w:proofErr w:type="gramEnd"/>
            <w:r w:rsidRPr="00DB380F">
              <w:rPr>
                <w:rFonts w:ascii="Arial" w:eastAsia="SimSun" w:hAnsi="Arial"/>
                <w:i/>
                <w:sz w:val="18"/>
                <w:lang w:eastAsia="ja-JP"/>
              </w:rPr>
              <w:t>maxnoof</w:t>
            </w:r>
            <w:r w:rsidRPr="00DB380F">
              <w:rPr>
                <w:rFonts w:ascii="Arial" w:eastAsia="SimSun" w:hAnsi="Arial" w:hint="eastAsia"/>
                <w:i/>
                <w:sz w:val="18"/>
                <w:lang w:eastAsia="zh-CN"/>
              </w:rPr>
              <w:t>PDUSessions</w:t>
            </w:r>
            <w:r w:rsidRPr="00DB380F">
              <w:rPr>
                <w:rFonts w:ascii="Arial" w:eastAsia="SimSun" w:hAnsi="Arial"/>
                <w:i/>
                <w:sz w:val="18"/>
                <w:lang w:eastAsia="ja-JP"/>
              </w:rPr>
              <w:t>&gt;</w:t>
            </w:r>
          </w:p>
        </w:tc>
        <w:tc>
          <w:tcPr>
            <w:tcW w:w="1587" w:type="dxa"/>
          </w:tcPr>
          <w:p w14:paraId="389723D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757" w:type="dxa"/>
          </w:tcPr>
          <w:p w14:paraId="1945AF8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216B2356"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6375F8E"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1C84A0AB" w14:textId="77777777" w:rsidTr="008B235E">
        <w:tc>
          <w:tcPr>
            <w:tcW w:w="2268" w:type="dxa"/>
          </w:tcPr>
          <w:p w14:paraId="455FDC52"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cs="Arial"/>
                <w:sz w:val="18"/>
                <w:lang w:eastAsia="ja-JP"/>
              </w:rPr>
            </w:pPr>
            <w:r w:rsidRPr="00DB380F">
              <w:rPr>
                <w:rFonts w:ascii="Arial" w:eastAsia="SimSun" w:hAnsi="Arial"/>
                <w:sz w:val="18"/>
                <w:lang w:eastAsia="ja-JP"/>
              </w:rPr>
              <w:t>&gt;&gt;</w:t>
            </w:r>
            <w:r w:rsidRPr="00DB380F">
              <w:rPr>
                <w:rFonts w:ascii="Arial" w:eastAsia="SimSun" w:hAnsi="Arial" w:hint="eastAsia"/>
                <w:sz w:val="18"/>
                <w:lang w:eastAsia="zh-CN"/>
              </w:rPr>
              <w:t>PDU Session</w:t>
            </w:r>
            <w:r w:rsidRPr="00DB380F">
              <w:rPr>
                <w:rFonts w:ascii="Arial" w:eastAsia="SimSun" w:hAnsi="Arial"/>
                <w:sz w:val="18"/>
                <w:lang w:eastAsia="ja-JP"/>
              </w:rPr>
              <w:t xml:space="preserve"> ID</w:t>
            </w:r>
          </w:p>
        </w:tc>
        <w:tc>
          <w:tcPr>
            <w:tcW w:w="1020" w:type="dxa"/>
          </w:tcPr>
          <w:p w14:paraId="0994107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104803BE"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35C43C1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9.3.1.50</w:t>
            </w:r>
          </w:p>
        </w:tc>
        <w:tc>
          <w:tcPr>
            <w:tcW w:w="1757" w:type="dxa"/>
          </w:tcPr>
          <w:p w14:paraId="4441C3FA"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2A08193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13BB890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2542DFF8" w14:textId="77777777" w:rsidTr="008B235E">
        <w:tc>
          <w:tcPr>
            <w:tcW w:w="2268" w:type="dxa"/>
          </w:tcPr>
          <w:p w14:paraId="271492C5"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cs="Arial"/>
                <w:b/>
                <w:sz w:val="18"/>
                <w:lang w:eastAsia="ja-JP"/>
              </w:rPr>
            </w:pPr>
            <w:r w:rsidRPr="00DB380F">
              <w:rPr>
                <w:rFonts w:ascii="Arial" w:eastAsia="SimSun" w:hAnsi="Arial"/>
                <w:b/>
                <w:sz w:val="18"/>
                <w:lang w:eastAsia="ja-JP"/>
              </w:rPr>
              <w:t>&gt;</w:t>
            </w:r>
            <w:r w:rsidRPr="00DB380F">
              <w:rPr>
                <w:rFonts w:ascii="Arial" w:eastAsia="SimSun" w:hAnsi="Arial" w:hint="eastAsia"/>
                <w:b/>
                <w:sz w:val="18"/>
                <w:lang w:eastAsia="zh-CN"/>
              </w:rPr>
              <w:t xml:space="preserve">&gt;QoS </w:t>
            </w:r>
            <w:r w:rsidRPr="00DB380F">
              <w:rPr>
                <w:rFonts w:ascii="Arial" w:eastAsia="SimSun" w:hAnsi="Arial"/>
                <w:b/>
                <w:sz w:val="18"/>
                <w:lang w:eastAsia="zh-CN"/>
              </w:rPr>
              <w:t>F</w:t>
            </w:r>
            <w:r w:rsidRPr="00DB380F">
              <w:rPr>
                <w:rFonts w:ascii="Arial" w:eastAsia="SimSun" w:hAnsi="Arial" w:hint="eastAsia"/>
                <w:b/>
                <w:sz w:val="18"/>
                <w:lang w:eastAsia="zh-CN"/>
              </w:rPr>
              <w:t xml:space="preserve">low </w:t>
            </w:r>
            <w:r w:rsidRPr="00DB380F">
              <w:rPr>
                <w:rFonts w:ascii="Arial" w:eastAsia="SimSun" w:hAnsi="Arial"/>
                <w:b/>
                <w:sz w:val="18"/>
                <w:lang w:eastAsia="zh-CN"/>
              </w:rPr>
              <w:t xml:space="preserve">Information </w:t>
            </w:r>
            <w:r w:rsidRPr="00DB380F">
              <w:rPr>
                <w:rFonts w:ascii="Arial" w:eastAsia="SimSun" w:hAnsi="Arial" w:hint="eastAsia"/>
                <w:b/>
                <w:sz w:val="18"/>
                <w:lang w:eastAsia="zh-CN"/>
              </w:rPr>
              <w:t>List</w:t>
            </w:r>
          </w:p>
        </w:tc>
        <w:tc>
          <w:tcPr>
            <w:tcW w:w="1020" w:type="dxa"/>
          </w:tcPr>
          <w:p w14:paraId="5B4F507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CCE578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r w:rsidRPr="00DB380F">
              <w:rPr>
                <w:rFonts w:ascii="Arial" w:eastAsia="SimSun" w:hAnsi="Arial" w:hint="eastAsia"/>
                <w:i/>
                <w:sz w:val="18"/>
                <w:lang w:eastAsia="zh-CN"/>
              </w:rPr>
              <w:t>1</w:t>
            </w:r>
          </w:p>
        </w:tc>
        <w:tc>
          <w:tcPr>
            <w:tcW w:w="1587" w:type="dxa"/>
          </w:tcPr>
          <w:p w14:paraId="630059F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757" w:type="dxa"/>
          </w:tcPr>
          <w:p w14:paraId="1F87371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215A0EBB"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16F3E272"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5219D022" w14:textId="77777777" w:rsidTr="008B235E">
        <w:tc>
          <w:tcPr>
            <w:tcW w:w="2268" w:type="dxa"/>
          </w:tcPr>
          <w:p w14:paraId="1196FB8C" w14:textId="77777777" w:rsidR="008B235E" w:rsidRPr="00DB380F" w:rsidRDefault="008B235E" w:rsidP="008B235E">
            <w:pPr>
              <w:keepNext/>
              <w:keepLines/>
              <w:overflowPunct w:val="0"/>
              <w:autoSpaceDE w:val="0"/>
              <w:autoSpaceDN w:val="0"/>
              <w:adjustRightInd w:val="0"/>
              <w:spacing w:after="0"/>
              <w:ind w:left="255"/>
              <w:textAlignment w:val="baseline"/>
              <w:rPr>
                <w:rFonts w:ascii="Arial" w:eastAsia="SimSun" w:hAnsi="Arial" w:cs="Arial"/>
                <w:sz w:val="18"/>
                <w:lang w:eastAsia="ja-JP"/>
              </w:rPr>
            </w:pPr>
            <w:r w:rsidRPr="00DB380F">
              <w:rPr>
                <w:rFonts w:ascii="Arial" w:eastAsia="SimSun" w:hAnsi="Arial"/>
                <w:b/>
                <w:sz w:val="18"/>
                <w:lang w:eastAsia="ja-JP"/>
              </w:rPr>
              <w:t>&gt;</w:t>
            </w:r>
            <w:r w:rsidRPr="00DB380F">
              <w:rPr>
                <w:rFonts w:ascii="Arial" w:eastAsia="SimSun" w:hAnsi="Arial" w:hint="eastAsia"/>
                <w:b/>
                <w:sz w:val="18"/>
                <w:lang w:eastAsia="zh-CN"/>
              </w:rPr>
              <w:t xml:space="preserve">&gt;&gt;QoS Flow </w:t>
            </w:r>
            <w:r w:rsidRPr="00DB380F">
              <w:rPr>
                <w:rFonts w:ascii="Arial" w:eastAsia="SimSun" w:hAnsi="Arial"/>
                <w:b/>
                <w:sz w:val="18"/>
                <w:lang w:eastAsia="zh-CN"/>
              </w:rPr>
              <w:t xml:space="preserve">Information </w:t>
            </w:r>
            <w:r w:rsidRPr="00DB380F">
              <w:rPr>
                <w:rFonts w:ascii="Arial" w:eastAsia="MS Mincho" w:hAnsi="Arial"/>
                <w:b/>
                <w:sz w:val="18"/>
                <w:lang w:eastAsia="ja-JP"/>
              </w:rPr>
              <w:t>Item</w:t>
            </w:r>
          </w:p>
        </w:tc>
        <w:tc>
          <w:tcPr>
            <w:tcW w:w="1020" w:type="dxa"/>
          </w:tcPr>
          <w:p w14:paraId="683CE42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309922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roofErr w:type="gramStart"/>
            <w:r w:rsidRPr="00DB380F">
              <w:rPr>
                <w:rFonts w:ascii="Arial" w:eastAsia="SimSun" w:hAnsi="Arial" w:cs="Arial" w:hint="eastAsia"/>
                <w:i/>
                <w:sz w:val="18"/>
                <w:lang w:eastAsia="zh-CN"/>
              </w:rPr>
              <w:t>1</w:t>
            </w:r>
            <w:r w:rsidRPr="00DB380F">
              <w:rPr>
                <w:rFonts w:ascii="Arial" w:eastAsia="SimSun" w:hAnsi="Arial" w:cs="Arial"/>
                <w:i/>
                <w:sz w:val="18"/>
                <w:lang w:eastAsia="ja-JP"/>
              </w:rPr>
              <w:t>..&lt;</w:t>
            </w:r>
            <w:proofErr w:type="gramEnd"/>
            <w:r w:rsidRPr="00DB380F">
              <w:rPr>
                <w:rFonts w:ascii="Arial" w:eastAsia="SimSun" w:hAnsi="Arial" w:cs="Arial"/>
                <w:i/>
                <w:sz w:val="18"/>
                <w:lang w:eastAsia="ja-JP"/>
              </w:rPr>
              <w:t>maxnoofQoSFlows&gt;</w:t>
            </w:r>
          </w:p>
        </w:tc>
        <w:tc>
          <w:tcPr>
            <w:tcW w:w="1587" w:type="dxa"/>
          </w:tcPr>
          <w:p w14:paraId="2138777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757" w:type="dxa"/>
          </w:tcPr>
          <w:p w14:paraId="0E4B40B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77FF417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1680466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1294C9C2" w14:textId="77777777" w:rsidTr="008B235E">
        <w:tc>
          <w:tcPr>
            <w:tcW w:w="2268" w:type="dxa"/>
          </w:tcPr>
          <w:p w14:paraId="435285B6"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SimSun" w:hAnsi="Arial" w:cs="Arial"/>
                <w:sz w:val="18"/>
                <w:lang w:eastAsia="ja-JP"/>
              </w:rPr>
            </w:pPr>
            <w:r w:rsidRPr="00DB380F">
              <w:rPr>
                <w:rFonts w:ascii="Arial" w:eastAsia="SimSun" w:hAnsi="Arial" w:hint="eastAsia"/>
                <w:sz w:val="18"/>
                <w:lang w:eastAsia="zh-CN"/>
              </w:rPr>
              <w:t>&gt;&gt;&gt;&gt;</w:t>
            </w:r>
            <w:r w:rsidRPr="00DB380F">
              <w:rPr>
                <w:rFonts w:ascii="Arial" w:eastAsia="Batang" w:hAnsi="Arial"/>
                <w:sz w:val="18"/>
                <w:lang w:eastAsia="ja-JP"/>
              </w:rPr>
              <w:t xml:space="preserve">QoS Flow </w:t>
            </w:r>
            <w:r w:rsidRPr="00DB380F">
              <w:rPr>
                <w:rFonts w:ascii="Arial" w:eastAsia="SimSun" w:hAnsi="Arial"/>
                <w:sz w:val="18"/>
                <w:lang w:eastAsia="ja-JP"/>
              </w:rPr>
              <w:t>Identifier</w:t>
            </w:r>
          </w:p>
        </w:tc>
        <w:tc>
          <w:tcPr>
            <w:tcW w:w="1020" w:type="dxa"/>
          </w:tcPr>
          <w:p w14:paraId="4FE07D6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7237633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51E5C81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9.3.1.51</w:t>
            </w:r>
          </w:p>
        </w:tc>
        <w:tc>
          <w:tcPr>
            <w:tcW w:w="1757" w:type="dxa"/>
          </w:tcPr>
          <w:p w14:paraId="7739DA1E"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171A0D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7F34405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623C4F2A" w14:textId="77777777" w:rsidTr="008B235E">
        <w:tc>
          <w:tcPr>
            <w:tcW w:w="2268" w:type="dxa"/>
          </w:tcPr>
          <w:p w14:paraId="710CE46D"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SimSun" w:hAnsi="Arial" w:cs="Arial"/>
                <w:sz w:val="18"/>
                <w:lang w:eastAsia="ja-JP"/>
              </w:rPr>
            </w:pPr>
            <w:r w:rsidRPr="00DB380F">
              <w:rPr>
                <w:rFonts w:ascii="Arial" w:eastAsia="SimSun" w:hAnsi="Arial" w:hint="eastAsia"/>
                <w:sz w:val="18"/>
                <w:lang w:eastAsia="zh-CN"/>
              </w:rPr>
              <w:t>&gt;&gt;&gt;&gt;</w:t>
            </w:r>
            <w:r w:rsidRPr="00DB380F">
              <w:rPr>
                <w:rFonts w:ascii="Arial" w:eastAsia="SimSun" w:hAnsi="Arial" w:cs="Arial"/>
                <w:sz w:val="18"/>
                <w:lang w:eastAsia="ja-JP"/>
              </w:rPr>
              <w:t>DL Forwarding</w:t>
            </w:r>
          </w:p>
        </w:tc>
        <w:tc>
          <w:tcPr>
            <w:tcW w:w="1020" w:type="dxa"/>
          </w:tcPr>
          <w:p w14:paraId="16A4185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hint="eastAsia"/>
                <w:sz w:val="18"/>
                <w:lang w:eastAsia="zh-CN"/>
              </w:rPr>
              <w:t>O</w:t>
            </w:r>
          </w:p>
        </w:tc>
        <w:tc>
          <w:tcPr>
            <w:tcW w:w="1077" w:type="dxa"/>
          </w:tcPr>
          <w:p w14:paraId="3046AD6E"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2278170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9.3.1.33</w:t>
            </w:r>
          </w:p>
        </w:tc>
        <w:tc>
          <w:tcPr>
            <w:tcW w:w="1757" w:type="dxa"/>
          </w:tcPr>
          <w:p w14:paraId="7419092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7F80857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008DFD5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55194186" w14:textId="77777777" w:rsidTr="008B235E">
        <w:tc>
          <w:tcPr>
            <w:tcW w:w="2268" w:type="dxa"/>
          </w:tcPr>
          <w:p w14:paraId="3EB5DB52"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SimSun" w:hAnsi="Arial"/>
                <w:sz w:val="18"/>
                <w:lang w:eastAsia="zh-CN"/>
              </w:rPr>
            </w:pPr>
            <w:r w:rsidRPr="00DB380F">
              <w:rPr>
                <w:rFonts w:ascii="Arial" w:eastAsia="SimSun" w:hAnsi="Arial" w:hint="eastAsia"/>
                <w:sz w:val="18"/>
                <w:lang w:eastAsia="zh-CN"/>
              </w:rPr>
              <w:t>&gt;&gt;&gt;&gt;</w:t>
            </w:r>
            <w:r w:rsidRPr="00DB380F">
              <w:rPr>
                <w:rFonts w:ascii="Arial" w:eastAsia="SimSun" w:hAnsi="Arial" w:cs="Arial"/>
                <w:sz w:val="18"/>
                <w:lang w:eastAsia="ja-JP"/>
              </w:rPr>
              <w:t>UL Forwarding</w:t>
            </w:r>
          </w:p>
        </w:tc>
        <w:tc>
          <w:tcPr>
            <w:tcW w:w="1020" w:type="dxa"/>
          </w:tcPr>
          <w:p w14:paraId="61ABAEA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zh-CN"/>
              </w:rPr>
            </w:pPr>
            <w:r w:rsidRPr="00DB380F">
              <w:rPr>
                <w:rFonts w:ascii="Arial" w:eastAsia="SimSun" w:hAnsi="Arial" w:cs="Arial" w:hint="eastAsia"/>
                <w:sz w:val="18"/>
                <w:lang w:eastAsia="zh-CN"/>
              </w:rPr>
              <w:t>O</w:t>
            </w:r>
          </w:p>
        </w:tc>
        <w:tc>
          <w:tcPr>
            <w:tcW w:w="1077" w:type="dxa"/>
          </w:tcPr>
          <w:p w14:paraId="1258430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5F0FBE1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9.3.1.118</w:t>
            </w:r>
          </w:p>
        </w:tc>
        <w:tc>
          <w:tcPr>
            <w:tcW w:w="1757" w:type="dxa"/>
          </w:tcPr>
          <w:p w14:paraId="79FBE5FF"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4FB3549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YES</w:t>
            </w:r>
          </w:p>
        </w:tc>
        <w:tc>
          <w:tcPr>
            <w:tcW w:w="1077" w:type="dxa"/>
          </w:tcPr>
          <w:p w14:paraId="2DC0B62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sz w:val="18"/>
                <w:lang w:eastAsia="zh-CN"/>
              </w:rPr>
              <w:t>ignore</w:t>
            </w:r>
          </w:p>
        </w:tc>
      </w:tr>
      <w:tr w:rsidR="008B235E" w:rsidRPr="00DB380F" w14:paraId="275DBCF8" w14:textId="77777777" w:rsidTr="008B235E">
        <w:tc>
          <w:tcPr>
            <w:tcW w:w="2268" w:type="dxa"/>
          </w:tcPr>
          <w:p w14:paraId="44F38A78"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cs="Arial"/>
                <w:sz w:val="18"/>
                <w:lang w:eastAsia="ja-JP"/>
              </w:rPr>
            </w:pPr>
            <w:r w:rsidRPr="00DB380F">
              <w:rPr>
                <w:rFonts w:ascii="Arial" w:eastAsia="SimSun" w:hAnsi="Arial"/>
                <w:sz w:val="18"/>
                <w:lang w:eastAsia="ja-JP"/>
              </w:rPr>
              <w:t>&gt;&gt;DRBs to QoS Flows Mapping List</w:t>
            </w:r>
          </w:p>
        </w:tc>
        <w:tc>
          <w:tcPr>
            <w:tcW w:w="1020" w:type="dxa"/>
          </w:tcPr>
          <w:p w14:paraId="4E1400CC"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O</w:t>
            </w:r>
          </w:p>
        </w:tc>
        <w:tc>
          <w:tcPr>
            <w:tcW w:w="1077" w:type="dxa"/>
          </w:tcPr>
          <w:p w14:paraId="706F7ED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00617A5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9.3.1.34</w:t>
            </w:r>
          </w:p>
        </w:tc>
        <w:tc>
          <w:tcPr>
            <w:tcW w:w="1757" w:type="dxa"/>
          </w:tcPr>
          <w:p w14:paraId="369FF24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311DE23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627B18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6149B5B2" w14:textId="77777777" w:rsidTr="008B235E">
        <w:tc>
          <w:tcPr>
            <w:tcW w:w="2268" w:type="dxa"/>
          </w:tcPr>
          <w:p w14:paraId="522743A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b/>
                <w:sz w:val="18"/>
                <w:lang w:eastAsia="ja-JP"/>
              </w:rPr>
            </w:pPr>
            <w:r w:rsidRPr="00DB380F">
              <w:rPr>
                <w:rFonts w:ascii="Arial" w:eastAsia="SimSun" w:hAnsi="Arial"/>
                <w:b/>
                <w:sz w:val="18"/>
                <w:lang w:eastAsia="ja-JP"/>
              </w:rPr>
              <w:t>E-RAB Information List</w:t>
            </w:r>
          </w:p>
        </w:tc>
        <w:tc>
          <w:tcPr>
            <w:tcW w:w="1020" w:type="dxa"/>
          </w:tcPr>
          <w:p w14:paraId="475AEAB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5EAEC7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zh-CN"/>
              </w:rPr>
            </w:pPr>
            <w:r w:rsidRPr="00DB380F">
              <w:rPr>
                <w:rFonts w:ascii="Arial" w:eastAsia="SimSun" w:hAnsi="Arial"/>
                <w:i/>
                <w:sz w:val="18"/>
                <w:lang w:eastAsia="zh-CN"/>
              </w:rPr>
              <w:t>0..1</w:t>
            </w:r>
          </w:p>
        </w:tc>
        <w:tc>
          <w:tcPr>
            <w:tcW w:w="1587" w:type="dxa"/>
          </w:tcPr>
          <w:p w14:paraId="207E220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p>
        </w:tc>
        <w:tc>
          <w:tcPr>
            <w:tcW w:w="1757" w:type="dxa"/>
          </w:tcPr>
          <w:p w14:paraId="21EBC14E"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ko-KR"/>
              </w:rPr>
              <w:t>For inter</w:t>
            </w:r>
            <w:r w:rsidRPr="00DB380F">
              <w:rPr>
                <w:rFonts w:ascii="Arial" w:eastAsia="MS Mincho" w:hAnsi="Arial"/>
                <w:sz w:val="18"/>
                <w:lang w:eastAsia="ko-KR"/>
              </w:rPr>
              <w:t>-</w:t>
            </w:r>
            <w:r w:rsidRPr="00DB380F">
              <w:rPr>
                <w:rFonts w:ascii="Arial" w:eastAsia="SimSun" w:hAnsi="Arial"/>
                <w:sz w:val="18"/>
                <w:lang w:eastAsia="ko-KR"/>
              </w:rPr>
              <w:t xml:space="preserve">system handovers to </w:t>
            </w:r>
            <w:r w:rsidRPr="00DB380F">
              <w:rPr>
                <w:rFonts w:ascii="Arial" w:eastAsia="SimSun" w:hAnsi="Arial" w:hint="eastAsia"/>
                <w:sz w:val="18"/>
                <w:lang w:eastAsia="zh-CN"/>
              </w:rPr>
              <w:t>5</w:t>
            </w:r>
            <w:r w:rsidRPr="00DB380F">
              <w:rPr>
                <w:rFonts w:ascii="Arial" w:eastAsia="SimSun" w:hAnsi="Arial"/>
                <w:sz w:val="18"/>
                <w:lang w:eastAsia="ko-KR"/>
              </w:rPr>
              <w:t>G.</w:t>
            </w:r>
          </w:p>
        </w:tc>
        <w:tc>
          <w:tcPr>
            <w:tcW w:w="1077" w:type="dxa"/>
          </w:tcPr>
          <w:p w14:paraId="6C639C9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ko-KR"/>
              </w:rPr>
            </w:pPr>
            <w:r w:rsidRPr="00DB380F">
              <w:rPr>
                <w:rFonts w:ascii="Arial" w:eastAsia="SimSun" w:hAnsi="Arial" w:hint="eastAsia"/>
                <w:sz w:val="18"/>
                <w:lang w:eastAsia="zh-CN"/>
              </w:rPr>
              <w:t>-</w:t>
            </w:r>
          </w:p>
        </w:tc>
        <w:tc>
          <w:tcPr>
            <w:tcW w:w="1077" w:type="dxa"/>
          </w:tcPr>
          <w:p w14:paraId="447BED41"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ko-KR"/>
              </w:rPr>
            </w:pPr>
          </w:p>
        </w:tc>
      </w:tr>
      <w:tr w:rsidR="008B235E" w:rsidRPr="00DB380F" w14:paraId="57FF7339" w14:textId="77777777" w:rsidTr="008B235E">
        <w:tc>
          <w:tcPr>
            <w:tcW w:w="2268" w:type="dxa"/>
          </w:tcPr>
          <w:p w14:paraId="63CC5AC2" w14:textId="77777777" w:rsidR="008B235E" w:rsidRPr="00DB380F" w:rsidRDefault="008B235E" w:rsidP="008B235E">
            <w:pPr>
              <w:keepNext/>
              <w:keepLines/>
              <w:overflowPunct w:val="0"/>
              <w:autoSpaceDE w:val="0"/>
              <w:autoSpaceDN w:val="0"/>
              <w:adjustRightInd w:val="0"/>
              <w:spacing w:after="0"/>
              <w:ind w:left="75"/>
              <w:textAlignment w:val="baseline"/>
              <w:rPr>
                <w:rFonts w:ascii="Arial" w:eastAsia="SimSun" w:hAnsi="Arial"/>
                <w:b/>
                <w:sz w:val="18"/>
                <w:lang w:eastAsia="ja-JP"/>
              </w:rPr>
            </w:pPr>
            <w:r w:rsidRPr="00DB380F">
              <w:rPr>
                <w:rFonts w:ascii="Arial" w:eastAsia="SimSun" w:hAnsi="Arial"/>
                <w:b/>
                <w:sz w:val="18"/>
                <w:lang w:eastAsia="ja-JP"/>
              </w:rPr>
              <w:t>&gt;E-RAB Information Item</w:t>
            </w:r>
          </w:p>
        </w:tc>
        <w:tc>
          <w:tcPr>
            <w:tcW w:w="1020" w:type="dxa"/>
          </w:tcPr>
          <w:p w14:paraId="31C2B04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14F23C1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zh-CN"/>
              </w:rPr>
            </w:pPr>
            <w:proofErr w:type="gramStart"/>
            <w:r w:rsidRPr="00DB380F">
              <w:rPr>
                <w:rFonts w:ascii="Arial" w:eastAsia="SimSun" w:hAnsi="Arial" w:cs="Arial" w:hint="eastAsia"/>
                <w:i/>
                <w:sz w:val="18"/>
                <w:lang w:eastAsia="zh-CN"/>
              </w:rPr>
              <w:t>1</w:t>
            </w:r>
            <w:r w:rsidRPr="00DB380F">
              <w:rPr>
                <w:rFonts w:ascii="Arial" w:eastAsia="SimSun" w:hAnsi="Arial" w:cs="Arial"/>
                <w:i/>
                <w:sz w:val="18"/>
                <w:lang w:eastAsia="ja-JP"/>
              </w:rPr>
              <w:t>..&lt;</w:t>
            </w:r>
            <w:proofErr w:type="gramEnd"/>
            <w:r w:rsidRPr="00DB380F">
              <w:rPr>
                <w:rFonts w:ascii="Arial" w:eastAsia="SimSun" w:hAnsi="Arial" w:cs="Arial"/>
                <w:i/>
                <w:sz w:val="18"/>
                <w:lang w:eastAsia="ja-JP"/>
              </w:rPr>
              <w:t>maxnoofE-RABs&gt;</w:t>
            </w:r>
          </w:p>
        </w:tc>
        <w:tc>
          <w:tcPr>
            <w:tcW w:w="1587" w:type="dxa"/>
          </w:tcPr>
          <w:p w14:paraId="2BF6ED3B"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p>
        </w:tc>
        <w:tc>
          <w:tcPr>
            <w:tcW w:w="1757" w:type="dxa"/>
          </w:tcPr>
          <w:p w14:paraId="3AF7CBD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4F540E6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66B8BB8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5BE91009" w14:textId="77777777" w:rsidTr="008B235E">
        <w:tc>
          <w:tcPr>
            <w:tcW w:w="2268" w:type="dxa"/>
          </w:tcPr>
          <w:p w14:paraId="7DF44697"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sz w:val="18"/>
                <w:lang w:eastAsia="ja-JP"/>
              </w:rPr>
            </w:pPr>
            <w:r w:rsidRPr="00DB380F">
              <w:rPr>
                <w:rFonts w:ascii="Arial" w:eastAsia="SimSun" w:hAnsi="Arial"/>
                <w:sz w:val="18"/>
                <w:lang w:eastAsia="ja-JP"/>
              </w:rPr>
              <w:t>&gt;&gt;E-RAB ID</w:t>
            </w:r>
          </w:p>
        </w:tc>
        <w:tc>
          <w:tcPr>
            <w:tcW w:w="1020" w:type="dxa"/>
          </w:tcPr>
          <w:p w14:paraId="1F451CD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39706C6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zh-CN"/>
              </w:rPr>
            </w:pPr>
          </w:p>
        </w:tc>
        <w:tc>
          <w:tcPr>
            <w:tcW w:w="1587" w:type="dxa"/>
          </w:tcPr>
          <w:p w14:paraId="28FB6E6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9.3.2.3</w:t>
            </w:r>
          </w:p>
        </w:tc>
        <w:tc>
          <w:tcPr>
            <w:tcW w:w="1757" w:type="dxa"/>
          </w:tcPr>
          <w:p w14:paraId="50C74E1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90BBF0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2ACD80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1D4722B6" w14:textId="77777777" w:rsidTr="008B235E">
        <w:tc>
          <w:tcPr>
            <w:tcW w:w="2268" w:type="dxa"/>
          </w:tcPr>
          <w:p w14:paraId="171914A5"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sz w:val="18"/>
                <w:lang w:eastAsia="ja-JP"/>
              </w:rPr>
            </w:pPr>
            <w:r w:rsidRPr="00DB380F">
              <w:rPr>
                <w:rFonts w:ascii="Arial" w:eastAsia="SimSun" w:hAnsi="Arial"/>
                <w:sz w:val="18"/>
                <w:lang w:eastAsia="ja-JP"/>
              </w:rPr>
              <w:t>&gt;&gt;DL Forwarding</w:t>
            </w:r>
          </w:p>
        </w:tc>
        <w:tc>
          <w:tcPr>
            <w:tcW w:w="1020" w:type="dxa"/>
          </w:tcPr>
          <w:p w14:paraId="3839BC9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O</w:t>
            </w:r>
          </w:p>
        </w:tc>
        <w:tc>
          <w:tcPr>
            <w:tcW w:w="1077" w:type="dxa"/>
          </w:tcPr>
          <w:p w14:paraId="1A04744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zh-CN"/>
              </w:rPr>
            </w:pPr>
          </w:p>
        </w:tc>
        <w:tc>
          <w:tcPr>
            <w:tcW w:w="1587" w:type="dxa"/>
          </w:tcPr>
          <w:p w14:paraId="37ED7A9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9.3.1.33</w:t>
            </w:r>
          </w:p>
        </w:tc>
        <w:tc>
          <w:tcPr>
            <w:tcW w:w="1757" w:type="dxa"/>
          </w:tcPr>
          <w:p w14:paraId="2C84F8E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44D8E0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E4EBA2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705BD217" w14:textId="77777777" w:rsidTr="008B235E">
        <w:tc>
          <w:tcPr>
            <w:tcW w:w="2268" w:type="dxa"/>
          </w:tcPr>
          <w:p w14:paraId="4D0B65BA"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Target Cell ID</w:t>
            </w:r>
          </w:p>
        </w:tc>
        <w:tc>
          <w:tcPr>
            <w:tcW w:w="1020" w:type="dxa"/>
          </w:tcPr>
          <w:p w14:paraId="494A609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456880C2"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55206EA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NG-RAN CGI</w:t>
            </w:r>
          </w:p>
          <w:p w14:paraId="58414D1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9.3.1.73</w:t>
            </w:r>
          </w:p>
        </w:tc>
        <w:tc>
          <w:tcPr>
            <w:tcW w:w="1757" w:type="dxa"/>
          </w:tcPr>
          <w:p w14:paraId="5C37381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4D6F577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437B684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0695130F" w14:textId="77777777" w:rsidTr="008B235E">
        <w:tc>
          <w:tcPr>
            <w:tcW w:w="2268" w:type="dxa"/>
          </w:tcPr>
          <w:p w14:paraId="0D97B0F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ko-KR"/>
              </w:rPr>
              <w:t>Index to RAT/Frequency Selection Priority</w:t>
            </w:r>
          </w:p>
        </w:tc>
        <w:tc>
          <w:tcPr>
            <w:tcW w:w="1020" w:type="dxa"/>
          </w:tcPr>
          <w:p w14:paraId="0F6BFFAB"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O</w:t>
            </w:r>
          </w:p>
        </w:tc>
        <w:tc>
          <w:tcPr>
            <w:tcW w:w="1077" w:type="dxa"/>
          </w:tcPr>
          <w:p w14:paraId="3D3C0F1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441C12F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9.3.1.61</w:t>
            </w:r>
          </w:p>
        </w:tc>
        <w:tc>
          <w:tcPr>
            <w:tcW w:w="1757" w:type="dxa"/>
          </w:tcPr>
          <w:p w14:paraId="0410624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39606E6"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D934A4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352133ED" w14:textId="77777777" w:rsidTr="008B235E">
        <w:tc>
          <w:tcPr>
            <w:tcW w:w="2268" w:type="dxa"/>
          </w:tcPr>
          <w:p w14:paraId="2008DFB2"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ko-KR"/>
              </w:rPr>
            </w:pPr>
            <w:r w:rsidRPr="00DB380F">
              <w:rPr>
                <w:rFonts w:ascii="Arial" w:eastAsia="SimSun" w:hAnsi="Arial"/>
                <w:sz w:val="18"/>
                <w:lang w:eastAsia="ko-KR"/>
              </w:rPr>
              <w:t>UE History Information</w:t>
            </w:r>
          </w:p>
        </w:tc>
        <w:tc>
          <w:tcPr>
            <w:tcW w:w="1020" w:type="dxa"/>
          </w:tcPr>
          <w:p w14:paraId="0F7A80D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69AC7A8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18E5C4D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9.3.1.95</w:t>
            </w:r>
          </w:p>
        </w:tc>
        <w:tc>
          <w:tcPr>
            <w:tcW w:w="1757" w:type="dxa"/>
          </w:tcPr>
          <w:p w14:paraId="41BD5B9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186FE13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171FAC4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4886FEEF" w14:textId="77777777" w:rsidTr="008B235E">
        <w:tc>
          <w:tcPr>
            <w:tcW w:w="2268" w:type="dxa"/>
          </w:tcPr>
          <w:p w14:paraId="55D1E8E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ko-KR"/>
              </w:rPr>
            </w:pPr>
            <w:r w:rsidRPr="00DB380F">
              <w:rPr>
                <w:rFonts w:ascii="Arial" w:eastAsia="SimSun" w:hAnsi="Arial"/>
                <w:sz w:val="18"/>
                <w:lang w:eastAsia="ko-KR"/>
              </w:rPr>
              <w:t>SgNB UE X2AP ID</w:t>
            </w:r>
          </w:p>
        </w:tc>
        <w:tc>
          <w:tcPr>
            <w:tcW w:w="1020" w:type="dxa"/>
          </w:tcPr>
          <w:p w14:paraId="70E0F60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ko-KR"/>
              </w:rPr>
              <w:t>O</w:t>
            </w:r>
          </w:p>
        </w:tc>
        <w:tc>
          <w:tcPr>
            <w:tcW w:w="1077" w:type="dxa"/>
          </w:tcPr>
          <w:p w14:paraId="014A698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1EBECF3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9.3.1.127</w:t>
            </w:r>
          </w:p>
        </w:tc>
        <w:tc>
          <w:tcPr>
            <w:tcW w:w="1757" w:type="dxa"/>
          </w:tcPr>
          <w:p w14:paraId="191F1CF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szCs w:val="18"/>
                <w:lang w:eastAsia="ja-JP"/>
              </w:rPr>
              <w:t>Allocated at the Source en-gNB</w:t>
            </w:r>
          </w:p>
        </w:tc>
        <w:tc>
          <w:tcPr>
            <w:tcW w:w="1077" w:type="dxa"/>
          </w:tcPr>
          <w:p w14:paraId="59A5E08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zh-CN"/>
              </w:rPr>
            </w:pPr>
            <w:r w:rsidRPr="00DB380F">
              <w:rPr>
                <w:rFonts w:ascii="Arial" w:eastAsia="SimSun" w:hAnsi="Arial" w:hint="eastAsia"/>
                <w:sz w:val="18"/>
                <w:lang w:eastAsia="zh-CN"/>
              </w:rPr>
              <w:t>-</w:t>
            </w:r>
          </w:p>
        </w:tc>
        <w:tc>
          <w:tcPr>
            <w:tcW w:w="1077" w:type="dxa"/>
          </w:tcPr>
          <w:p w14:paraId="4BA3086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2ED9FFC9" w14:textId="77777777" w:rsidTr="008B235E">
        <w:tc>
          <w:tcPr>
            <w:tcW w:w="2268" w:type="dxa"/>
          </w:tcPr>
          <w:p w14:paraId="7DEEFFA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ko-KR"/>
              </w:rPr>
            </w:pPr>
            <w:r w:rsidRPr="00DB380F">
              <w:rPr>
                <w:rFonts w:ascii="Arial" w:eastAsia="SimSun" w:hAnsi="Arial"/>
                <w:sz w:val="18"/>
                <w:lang w:eastAsia="ko-KR"/>
              </w:rPr>
              <w:t>UE History Information from UE</w:t>
            </w:r>
          </w:p>
        </w:tc>
        <w:tc>
          <w:tcPr>
            <w:tcW w:w="1020" w:type="dxa"/>
          </w:tcPr>
          <w:p w14:paraId="54D2619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ko-KR"/>
              </w:rPr>
            </w:pPr>
            <w:r w:rsidRPr="00DB380F">
              <w:rPr>
                <w:rFonts w:ascii="Arial" w:eastAsia="SimSun" w:hAnsi="Arial" w:cs="Arial"/>
                <w:sz w:val="18"/>
                <w:lang w:eastAsia="ja-JP"/>
              </w:rPr>
              <w:t>O</w:t>
            </w:r>
          </w:p>
        </w:tc>
        <w:tc>
          <w:tcPr>
            <w:tcW w:w="1077" w:type="dxa"/>
          </w:tcPr>
          <w:p w14:paraId="25F5BEA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5F9F273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cs="Arial"/>
                <w:sz w:val="18"/>
                <w:lang w:eastAsia="ja-JP"/>
              </w:rPr>
              <w:t>9.3.1.166</w:t>
            </w:r>
          </w:p>
        </w:tc>
        <w:tc>
          <w:tcPr>
            <w:tcW w:w="1757" w:type="dxa"/>
          </w:tcPr>
          <w:p w14:paraId="77B0451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szCs w:val="18"/>
                <w:lang w:eastAsia="ja-JP"/>
              </w:rPr>
            </w:pPr>
          </w:p>
        </w:tc>
        <w:tc>
          <w:tcPr>
            <w:tcW w:w="1077" w:type="dxa"/>
          </w:tcPr>
          <w:p w14:paraId="4056801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zh-CN"/>
              </w:rPr>
            </w:pPr>
            <w:r w:rsidRPr="00DB380F">
              <w:rPr>
                <w:rFonts w:ascii="Arial" w:eastAsia="SimSun" w:hAnsi="Arial"/>
                <w:sz w:val="18"/>
                <w:lang w:eastAsia="zh-CN"/>
              </w:rPr>
              <w:t>YES</w:t>
            </w:r>
          </w:p>
        </w:tc>
        <w:tc>
          <w:tcPr>
            <w:tcW w:w="1077" w:type="dxa"/>
          </w:tcPr>
          <w:p w14:paraId="517C767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sz w:val="18"/>
                <w:lang w:eastAsia="ja-JP"/>
              </w:rPr>
              <w:t>ignore</w:t>
            </w:r>
          </w:p>
        </w:tc>
      </w:tr>
      <w:tr w:rsidR="008B235E" w:rsidRPr="00DB380F" w14:paraId="60B7F938" w14:textId="77777777" w:rsidTr="008B235E">
        <w:trPr>
          <w:ins w:id="1395" w:author="作者"/>
        </w:trPr>
        <w:tc>
          <w:tcPr>
            <w:tcW w:w="2268" w:type="dxa"/>
          </w:tcPr>
          <w:p w14:paraId="7C369736" w14:textId="77777777" w:rsidR="008B235E" w:rsidRPr="00DB380F" w:rsidRDefault="00D11FEF" w:rsidP="008B235E">
            <w:pPr>
              <w:keepNext/>
              <w:keepLines/>
              <w:overflowPunct w:val="0"/>
              <w:autoSpaceDE w:val="0"/>
              <w:autoSpaceDN w:val="0"/>
              <w:adjustRightInd w:val="0"/>
              <w:spacing w:after="0"/>
              <w:textAlignment w:val="baseline"/>
              <w:rPr>
                <w:ins w:id="1396" w:author="作者"/>
                <w:rFonts w:ascii="Arial" w:eastAsia="SimSun" w:hAnsi="Arial"/>
                <w:sz w:val="18"/>
                <w:lang w:eastAsia="ko-KR"/>
              </w:rPr>
            </w:pPr>
            <w:ins w:id="1397" w:author="R3-222891" w:date="2022-03-04T13:10:00Z">
              <w:r w:rsidRPr="00D11FEF">
                <w:rPr>
                  <w:rFonts w:ascii="Arial" w:eastAsia="SimSun" w:hAnsi="Arial"/>
                  <w:sz w:val="18"/>
                  <w:lang w:eastAsia="ko-KR"/>
                </w:rPr>
                <w:t>QMC Configuration Information</w:t>
              </w:r>
            </w:ins>
            <w:ins w:id="1398" w:author="作者">
              <w:del w:id="1399" w:author="R3-222891" w:date="2022-03-04T13:10:00Z">
                <w:r w:rsidR="008B235E" w:rsidRPr="00DB380F" w:rsidDel="00D11FEF">
                  <w:rPr>
                    <w:rFonts w:ascii="Arial" w:eastAsia="SimSun" w:hAnsi="Arial"/>
                    <w:sz w:val="18"/>
                    <w:lang w:eastAsia="ko-KR"/>
                  </w:rPr>
                  <w:delText>QMC Activation</w:delText>
                </w:r>
              </w:del>
            </w:ins>
          </w:p>
        </w:tc>
        <w:tc>
          <w:tcPr>
            <w:tcW w:w="1020" w:type="dxa"/>
          </w:tcPr>
          <w:p w14:paraId="5553E09C" w14:textId="77777777" w:rsidR="008B235E" w:rsidRPr="00DB380F" w:rsidRDefault="000D5BCC" w:rsidP="008B235E">
            <w:pPr>
              <w:keepNext/>
              <w:keepLines/>
              <w:overflowPunct w:val="0"/>
              <w:autoSpaceDE w:val="0"/>
              <w:autoSpaceDN w:val="0"/>
              <w:adjustRightInd w:val="0"/>
              <w:spacing w:after="0"/>
              <w:textAlignment w:val="baseline"/>
              <w:rPr>
                <w:ins w:id="1400" w:author="作者"/>
                <w:rFonts w:ascii="Arial" w:eastAsia="SimSun" w:hAnsi="Arial" w:cs="Arial"/>
                <w:sz w:val="18"/>
                <w:lang w:eastAsia="ja-JP"/>
              </w:rPr>
            </w:pPr>
            <w:ins w:id="1401" w:author="R3-222891" w:date="2022-03-04T14:20:00Z">
              <w:r w:rsidRPr="00DB380F">
                <w:rPr>
                  <w:rFonts w:ascii="Arial" w:eastAsia="SimSun" w:hAnsi="Arial" w:cs="Arial"/>
                  <w:sz w:val="18"/>
                  <w:lang w:eastAsia="ja-JP"/>
                </w:rPr>
                <w:t>O</w:t>
              </w:r>
            </w:ins>
          </w:p>
        </w:tc>
        <w:tc>
          <w:tcPr>
            <w:tcW w:w="1077" w:type="dxa"/>
          </w:tcPr>
          <w:p w14:paraId="0DDCB364" w14:textId="77777777" w:rsidR="008B235E" w:rsidRPr="00DB380F" w:rsidRDefault="008B235E" w:rsidP="008B235E">
            <w:pPr>
              <w:keepNext/>
              <w:keepLines/>
              <w:overflowPunct w:val="0"/>
              <w:autoSpaceDE w:val="0"/>
              <w:autoSpaceDN w:val="0"/>
              <w:adjustRightInd w:val="0"/>
              <w:spacing w:after="0"/>
              <w:textAlignment w:val="baseline"/>
              <w:rPr>
                <w:ins w:id="1402" w:author="作者"/>
                <w:rFonts w:ascii="Arial" w:eastAsia="SimSun" w:hAnsi="Arial"/>
                <w:i/>
                <w:sz w:val="18"/>
                <w:lang w:eastAsia="ja-JP"/>
              </w:rPr>
            </w:pPr>
          </w:p>
        </w:tc>
        <w:tc>
          <w:tcPr>
            <w:tcW w:w="1587" w:type="dxa"/>
          </w:tcPr>
          <w:p w14:paraId="66DABA53" w14:textId="77777777" w:rsidR="008B235E" w:rsidRPr="00DB380F" w:rsidRDefault="008B235E" w:rsidP="008B235E">
            <w:pPr>
              <w:keepNext/>
              <w:keepLines/>
              <w:overflowPunct w:val="0"/>
              <w:autoSpaceDE w:val="0"/>
              <w:autoSpaceDN w:val="0"/>
              <w:adjustRightInd w:val="0"/>
              <w:spacing w:after="0"/>
              <w:textAlignment w:val="baseline"/>
              <w:rPr>
                <w:ins w:id="1403" w:author="作者"/>
                <w:rFonts w:ascii="Arial" w:eastAsia="SimSun" w:hAnsi="Arial" w:cs="Arial"/>
                <w:sz w:val="18"/>
                <w:lang w:eastAsia="ja-JP"/>
              </w:rPr>
            </w:pPr>
            <w:ins w:id="1404" w:author="作者">
              <w:r w:rsidRPr="00DB380F">
                <w:rPr>
                  <w:rFonts w:ascii="Arial" w:eastAsia="SimSun" w:hAnsi="Arial" w:cs="Arial"/>
                  <w:sz w:val="18"/>
                  <w:lang w:eastAsia="ja-JP"/>
                </w:rPr>
                <w:t>9.3.1.xx2</w:t>
              </w:r>
            </w:ins>
          </w:p>
        </w:tc>
        <w:tc>
          <w:tcPr>
            <w:tcW w:w="1757" w:type="dxa"/>
          </w:tcPr>
          <w:p w14:paraId="702AE86D" w14:textId="77777777" w:rsidR="008B235E" w:rsidRPr="00DB380F" w:rsidRDefault="008B235E" w:rsidP="001C4B1A">
            <w:pPr>
              <w:keepNext/>
              <w:keepLines/>
              <w:overflowPunct w:val="0"/>
              <w:autoSpaceDE w:val="0"/>
              <w:autoSpaceDN w:val="0"/>
              <w:adjustRightInd w:val="0"/>
              <w:spacing w:after="0"/>
              <w:textAlignment w:val="baseline"/>
              <w:rPr>
                <w:ins w:id="1405" w:author="作者"/>
                <w:rFonts w:ascii="Arial" w:eastAsia="SimSun" w:hAnsi="Arial" w:cs="Arial"/>
                <w:sz w:val="18"/>
                <w:szCs w:val="18"/>
                <w:lang w:eastAsia="ja-JP"/>
              </w:rPr>
            </w:pPr>
            <w:ins w:id="1406" w:author="作者">
              <w:r w:rsidRPr="00DB380F">
                <w:rPr>
                  <w:rFonts w:ascii="Arial" w:eastAsia="SimSun" w:hAnsi="Arial" w:cs="Arial"/>
                  <w:sz w:val="18"/>
                  <w:szCs w:val="18"/>
                  <w:lang w:eastAsia="ja-JP"/>
                </w:rPr>
                <w:t xml:space="preserve">Used for passing the </w:t>
              </w:r>
            </w:ins>
            <w:ins w:id="1407" w:author="R3-222891" w:date="2022-03-04T14:21:00Z">
              <w:r w:rsidR="000D5BCC">
                <w:rPr>
                  <w:rFonts w:ascii="Arial" w:eastAsia="SimSun" w:hAnsi="Arial" w:cs="Arial"/>
                  <w:sz w:val="18"/>
                  <w:szCs w:val="18"/>
                  <w:lang w:eastAsia="ja-JP"/>
                </w:rPr>
                <w:t>signalling based</w:t>
              </w:r>
              <w:r w:rsidR="000D5BCC" w:rsidRPr="00DB380F">
                <w:rPr>
                  <w:rFonts w:ascii="Arial" w:eastAsia="SimSun" w:hAnsi="Arial" w:cs="Arial"/>
                  <w:sz w:val="18"/>
                  <w:szCs w:val="18"/>
                  <w:lang w:eastAsia="ja-JP"/>
                </w:rPr>
                <w:t xml:space="preserve"> </w:t>
              </w:r>
            </w:ins>
            <w:ins w:id="1408" w:author="作者">
              <w:r w:rsidRPr="00DB380F">
                <w:rPr>
                  <w:rFonts w:ascii="Arial" w:eastAsia="SimSun" w:hAnsi="Arial" w:cs="Arial"/>
                  <w:sz w:val="18"/>
                  <w:szCs w:val="18"/>
                  <w:lang w:eastAsia="ja-JP"/>
                </w:rPr>
                <w:t xml:space="preserve">QoE measurement </w:t>
              </w:r>
              <w:r>
                <w:rPr>
                  <w:rFonts w:ascii="Arial" w:eastAsia="SimSun" w:hAnsi="Arial" w:cs="Arial"/>
                  <w:sz w:val="18"/>
                  <w:szCs w:val="18"/>
                  <w:lang w:eastAsia="ja-JP"/>
                </w:rPr>
                <w:t>information</w:t>
              </w:r>
              <w:r w:rsidRPr="00DB380F">
                <w:rPr>
                  <w:rFonts w:ascii="Arial" w:eastAsia="SimSun" w:hAnsi="Arial" w:cs="Arial"/>
                  <w:sz w:val="18"/>
                  <w:szCs w:val="18"/>
                  <w:lang w:eastAsia="ja-JP"/>
                </w:rPr>
                <w:t xml:space="preserve"> from the </w:t>
              </w:r>
              <w:r>
                <w:rPr>
                  <w:rFonts w:ascii="Arial" w:eastAsia="SimSun" w:hAnsi="Arial" w:cs="Arial"/>
                  <w:sz w:val="18"/>
                  <w:szCs w:val="18"/>
                  <w:lang w:eastAsia="ja-JP"/>
                </w:rPr>
                <w:t>source NG-RAN</w:t>
              </w:r>
              <w:r w:rsidRPr="00DB380F">
                <w:rPr>
                  <w:rFonts w:ascii="Arial" w:eastAsia="SimSun" w:hAnsi="Arial" w:cs="Arial"/>
                  <w:sz w:val="18"/>
                  <w:szCs w:val="18"/>
                  <w:lang w:eastAsia="ja-JP"/>
                </w:rPr>
                <w:t xml:space="preserve"> to the target NG-RAN node in NG</w:t>
              </w:r>
            </w:ins>
            <w:ins w:id="1409" w:author="R3-222891" w:date="2022-03-04T14:21:00Z">
              <w:r w:rsidR="000D5BCC">
                <w:rPr>
                  <w:rFonts w:ascii="Arial" w:eastAsia="SimSun" w:hAnsi="Arial" w:cs="Arial"/>
                  <w:sz w:val="18"/>
                  <w:szCs w:val="18"/>
                  <w:lang w:eastAsia="ja-JP"/>
                </w:rPr>
                <w:t>-based</w:t>
              </w:r>
            </w:ins>
            <w:ins w:id="1410" w:author="作者">
              <w:del w:id="1411" w:author="R3-222891" w:date="2022-03-04T14:21:00Z">
                <w:r w:rsidR="001C4B1A" w:rsidDel="000D5BCC">
                  <w:rPr>
                    <w:rFonts w:ascii="Arial" w:eastAsia="SimSun" w:hAnsi="Arial" w:cs="Arial"/>
                    <w:sz w:val="18"/>
                    <w:szCs w:val="18"/>
                    <w:lang w:eastAsia="ja-JP"/>
                  </w:rPr>
                  <w:delText>-based</w:delText>
                </w:r>
              </w:del>
              <w:r w:rsidRPr="00DB380F">
                <w:rPr>
                  <w:rFonts w:ascii="Arial" w:eastAsia="SimSun" w:hAnsi="Arial" w:cs="Arial"/>
                  <w:sz w:val="18"/>
                  <w:szCs w:val="18"/>
                  <w:lang w:eastAsia="ja-JP"/>
                </w:rPr>
                <w:t xml:space="preserve"> handover.</w:t>
              </w:r>
            </w:ins>
          </w:p>
        </w:tc>
        <w:tc>
          <w:tcPr>
            <w:tcW w:w="1077" w:type="dxa"/>
          </w:tcPr>
          <w:p w14:paraId="39239B7A" w14:textId="77777777" w:rsidR="008B235E" w:rsidRPr="00DB380F" w:rsidRDefault="008B235E" w:rsidP="008B235E">
            <w:pPr>
              <w:keepNext/>
              <w:keepLines/>
              <w:overflowPunct w:val="0"/>
              <w:autoSpaceDE w:val="0"/>
              <w:autoSpaceDN w:val="0"/>
              <w:adjustRightInd w:val="0"/>
              <w:spacing w:after="0"/>
              <w:jc w:val="center"/>
              <w:textAlignment w:val="baseline"/>
              <w:rPr>
                <w:ins w:id="1412" w:author="作者"/>
                <w:rFonts w:ascii="Arial" w:eastAsia="SimSun" w:hAnsi="Arial"/>
                <w:sz w:val="18"/>
                <w:lang w:eastAsia="zh-CN"/>
              </w:rPr>
            </w:pPr>
            <w:ins w:id="1413" w:author="作者">
              <w:r w:rsidRPr="00DB380F">
                <w:rPr>
                  <w:rFonts w:ascii="Arial" w:eastAsia="SimSun" w:hAnsi="Arial"/>
                  <w:sz w:val="18"/>
                  <w:lang w:eastAsia="zh-CN"/>
                </w:rPr>
                <w:t>YES</w:t>
              </w:r>
            </w:ins>
          </w:p>
        </w:tc>
        <w:tc>
          <w:tcPr>
            <w:tcW w:w="1077" w:type="dxa"/>
          </w:tcPr>
          <w:p w14:paraId="26107728" w14:textId="77777777" w:rsidR="008B235E" w:rsidRPr="00DB380F" w:rsidRDefault="008B235E" w:rsidP="008B235E">
            <w:pPr>
              <w:keepNext/>
              <w:keepLines/>
              <w:overflowPunct w:val="0"/>
              <w:autoSpaceDE w:val="0"/>
              <w:autoSpaceDN w:val="0"/>
              <w:adjustRightInd w:val="0"/>
              <w:spacing w:after="0"/>
              <w:jc w:val="center"/>
              <w:textAlignment w:val="baseline"/>
              <w:rPr>
                <w:ins w:id="1414" w:author="作者"/>
                <w:rFonts w:ascii="Arial" w:eastAsia="SimSun" w:hAnsi="Arial"/>
                <w:sz w:val="18"/>
                <w:lang w:eastAsia="ja-JP"/>
              </w:rPr>
            </w:pPr>
            <w:ins w:id="1415" w:author="作者">
              <w:r w:rsidRPr="00DB380F">
                <w:rPr>
                  <w:rFonts w:ascii="Arial" w:eastAsia="SimSun" w:hAnsi="Arial"/>
                  <w:sz w:val="18"/>
                  <w:lang w:eastAsia="ja-JP"/>
                </w:rPr>
                <w:t>ignore</w:t>
              </w:r>
            </w:ins>
          </w:p>
        </w:tc>
      </w:tr>
    </w:tbl>
    <w:p w14:paraId="0CE0C252" w14:textId="77777777" w:rsidR="008B235E" w:rsidRPr="00DB380F" w:rsidRDefault="008B235E" w:rsidP="008B235E">
      <w:pPr>
        <w:overflowPunct w:val="0"/>
        <w:autoSpaceDE w:val="0"/>
        <w:autoSpaceDN w:val="0"/>
        <w:adjustRightInd w:val="0"/>
        <w:textAlignment w:val="baseline"/>
        <w:rPr>
          <w:rFonts w:eastAsia="SimSun"/>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B235E" w:rsidRPr="00DB380F" w14:paraId="2081BC7B" w14:textId="77777777" w:rsidTr="008B235E">
        <w:tc>
          <w:tcPr>
            <w:tcW w:w="3528" w:type="dxa"/>
          </w:tcPr>
          <w:p w14:paraId="258B89A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lastRenderedPageBreak/>
              <w:t>Range bound</w:t>
            </w:r>
          </w:p>
        </w:tc>
        <w:tc>
          <w:tcPr>
            <w:tcW w:w="6192" w:type="dxa"/>
          </w:tcPr>
          <w:p w14:paraId="752B7DB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t>Explanation</w:t>
            </w:r>
          </w:p>
        </w:tc>
      </w:tr>
      <w:tr w:rsidR="008B235E" w:rsidRPr="00DB380F" w14:paraId="05B22AD2" w14:textId="77777777" w:rsidTr="008B235E">
        <w:tc>
          <w:tcPr>
            <w:tcW w:w="3528" w:type="dxa"/>
          </w:tcPr>
          <w:p w14:paraId="2C2871C2"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maxnoofPDUSessions</w:t>
            </w:r>
          </w:p>
        </w:tc>
        <w:tc>
          <w:tcPr>
            <w:tcW w:w="6192" w:type="dxa"/>
          </w:tcPr>
          <w:p w14:paraId="26A0E65C"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 xml:space="preserve">Maximum no. of PDU sessions allowed towards one UE. Value is </w:t>
            </w:r>
            <w:r w:rsidRPr="00DB380F">
              <w:rPr>
                <w:rFonts w:ascii="Arial" w:eastAsia="SimSun" w:hAnsi="Arial"/>
                <w:sz w:val="18"/>
                <w:lang w:eastAsia="zh-CN"/>
              </w:rPr>
              <w:t>256</w:t>
            </w:r>
            <w:r w:rsidRPr="00DB380F">
              <w:rPr>
                <w:rFonts w:ascii="Arial" w:eastAsia="SimSun" w:hAnsi="Arial"/>
                <w:sz w:val="18"/>
                <w:lang w:eastAsia="ja-JP"/>
              </w:rPr>
              <w:t>.</w:t>
            </w:r>
          </w:p>
        </w:tc>
      </w:tr>
      <w:tr w:rsidR="008B235E" w:rsidRPr="00DB380F" w14:paraId="4BBA9878" w14:textId="77777777" w:rsidTr="008B235E">
        <w:tc>
          <w:tcPr>
            <w:tcW w:w="3528" w:type="dxa"/>
          </w:tcPr>
          <w:p w14:paraId="1F21742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maxnoof</w:t>
            </w:r>
            <w:r w:rsidRPr="00DB380F">
              <w:rPr>
                <w:rFonts w:ascii="Arial" w:eastAsia="SimSun" w:hAnsi="Arial" w:hint="eastAsia"/>
                <w:sz w:val="18"/>
                <w:lang w:eastAsia="zh-CN"/>
              </w:rPr>
              <w:t>QoSFlows</w:t>
            </w:r>
          </w:p>
        </w:tc>
        <w:tc>
          <w:tcPr>
            <w:tcW w:w="6192" w:type="dxa"/>
          </w:tcPr>
          <w:p w14:paraId="61711EE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 xml:space="preserve">Maximum no. of </w:t>
            </w:r>
            <w:r w:rsidRPr="00DB380F">
              <w:rPr>
                <w:rFonts w:ascii="Arial" w:eastAsia="SimSun" w:hAnsi="Arial" w:hint="eastAsia"/>
                <w:sz w:val="18"/>
                <w:lang w:eastAsia="zh-CN"/>
              </w:rPr>
              <w:t>QoS flow</w:t>
            </w:r>
            <w:r w:rsidRPr="00DB380F">
              <w:rPr>
                <w:rFonts w:ascii="Arial" w:eastAsia="SimSun" w:hAnsi="Arial"/>
                <w:sz w:val="18"/>
                <w:lang w:eastAsia="zh-CN"/>
              </w:rPr>
              <w:t>s</w:t>
            </w:r>
            <w:r w:rsidRPr="00DB380F">
              <w:rPr>
                <w:rFonts w:ascii="Arial" w:eastAsia="SimSun" w:hAnsi="Arial"/>
                <w:sz w:val="18"/>
                <w:lang w:eastAsia="ja-JP"/>
              </w:rPr>
              <w:t xml:space="preserve"> allowed </w:t>
            </w:r>
            <w:r w:rsidRPr="00DB380F">
              <w:rPr>
                <w:rFonts w:ascii="Arial" w:eastAsia="SimSun" w:hAnsi="Arial" w:hint="eastAsia"/>
                <w:sz w:val="18"/>
                <w:lang w:eastAsia="zh-CN"/>
              </w:rPr>
              <w:t xml:space="preserve">within </w:t>
            </w:r>
            <w:r w:rsidRPr="00DB380F">
              <w:rPr>
                <w:rFonts w:ascii="Arial" w:eastAsia="SimSun" w:hAnsi="Arial"/>
                <w:sz w:val="18"/>
                <w:lang w:eastAsia="ja-JP"/>
              </w:rPr>
              <w:t xml:space="preserve">one </w:t>
            </w:r>
            <w:r w:rsidRPr="00DB380F">
              <w:rPr>
                <w:rFonts w:ascii="Arial" w:eastAsia="SimSun" w:hAnsi="Arial" w:hint="eastAsia"/>
                <w:sz w:val="18"/>
                <w:lang w:eastAsia="zh-CN"/>
              </w:rPr>
              <w:t>PDU session</w:t>
            </w:r>
            <w:r w:rsidRPr="00DB380F">
              <w:rPr>
                <w:rFonts w:ascii="Arial" w:eastAsia="SimSun" w:hAnsi="Arial"/>
                <w:sz w:val="18"/>
                <w:lang w:eastAsia="ja-JP"/>
              </w:rPr>
              <w:t xml:space="preserve">. Value is </w:t>
            </w:r>
            <w:r w:rsidRPr="00DB380F">
              <w:rPr>
                <w:rFonts w:ascii="Arial" w:eastAsia="SimSun" w:hAnsi="Arial"/>
                <w:sz w:val="18"/>
                <w:lang w:eastAsia="zh-CN"/>
              </w:rPr>
              <w:t>64</w:t>
            </w:r>
            <w:r w:rsidRPr="00DB380F">
              <w:rPr>
                <w:rFonts w:ascii="Arial" w:eastAsia="SimSun" w:hAnsi="Arial"/>
                <w:sz w:val="18"/>
                <w:lang w:eastAsia="ja-JP"/>
              </w:rPr>
              <w:t>.</w:t>
            </w:r>
          </w:p>
        </w:tc>
      </w:tr>
      <w:tr w:rsidR="008B235E" w:rsidRPr="00DB380F" w14:paraId="2516BA82" w14:textId="77777777" w:rsidTr="008B235E">
        <w:tc>
          <w:tcPr>
            <w:tcW w:w="3528" w:type="dxa"/>
          </w:tcPr>
          <w:p w14:paraId="507821AA"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maxnoofE-RABs</w:t>
            </w:r>
          </w:p>
        </w:tc>
        <w:tc>
          <w:tcPr>
            <w:tcW w:w="6192" w:type="dxa"/>
          </w:tcPr>
          <w:p w14:paraId="2BB04A1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Maximum no. of E-RABs allowed towards one UE. Value is 256.</w:t>
            </w:r>
          </w:p>
        </w:tc>
      </w:tr>
    </w:tbl>
    <w:p w14:paraId="73FDCD83" w14:textId="77777777" w:rsidR="00262908" w:rsidRDefault="00262908" w:rsidP="00262908">
      <w:pPr>
        <w:jc w:val="center"/>
        <w:rPr>
          <w:rFonts w:eastAsia="SimSun"/>
          <w:shd w:val="clear" w:color="auto" w:fill="FFD966"/>
          <w:lang w:eastAsia="zh-CN"/>
        </w:rPr>
      </w:pPr>
    </w:p>
    <w:p w14:paraId="6AC214F2" w14:textId="77777777" w:rsidR="008B235E" w:rsidRDefault="008B235E" w:rsidP="00262908">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ins w:id="1416" w:author="作者">
        <w:r w:rsidRPr="0006261D">
          <w:rPr>
            <w:rFonts w:eastAsia="SimSun" w:hint="eastAsia"/>
            <w:shd w:val="clear" w:color="auto" w:fill="FFD966"/>
            <w:lang w:eastAsia="zh-CN"/>
          </w:rPr>
          <w:t>N</w:t>
        </w:r>
        <w:r w:rsidRPr="0006261D">
          <w:rPr>
            <w:rFonts w:eastAsia="SimSun"/>
            <w:shd w:val="clear" w:color="auto" w:fill="FFD966"/>
            <w:lang w:eastAsia="zh-CN"/>
          </w:rPr>
          <w:t>ext change</w:t>
        </w:r>
      </w:ins>
    </w:p>
    <w:p w14:paraId="32AA7995" w14:textId="77777777" w:rsidR="00262908" w:rsidRPr="0006261D" w:rsidRDefault="00262908" w:rsidP="00262908">
      <w:pPr>
        <w:jc w:val="center"/>
        <w:rPr>
          <w:ins w:id="1417" w:author="作者"/>
          <w:rFonts w:eastAsia="SimSun"/>
          <w:shd w:val="clear" w:color="auto" w:fill="FFD966"/>
          <w:lang w:eastAsia="zh-CN"/>
        </w:rPr>
      </w:pPr>
    </w:p>
    <w:p w14:paraId="510711A9"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418" w:name="_Toc20955355"/>
      <w:bookmarkStart w:id="1419" w:name="_Toc29503808"/>
      <w:bookmarkStart w:id="1420" w:name="_Toc29504392"/>
      <w:bookmarkStart w:id="1421" w:name="_Toc29504976"/>
      <w:bookmarkStart w:id="1422" w:name="_Toc36553429"/>
      <w:bookmarkStart w:id="1423" w:name="_Toc36555156"/>
      <w:bookmarkStart w:id="1424" w:name="_Toc45652555"/>
      <w:bookmarkStart w:id="1425" w:name="_Toc45658987"/>
      <w:bookmarkStart w:id="1426" w:name="_Toc45720807"/>
      <w:bookmarkStart w:id="1427" w:name="_Toc45798687"/>
      <w:bookmarkStart w:id="1428" w:name="_Toc45898076"/>
      <w:bookmarkStart w:id="1429" w:name="_Toc51746283"/>
      <w:bookmarkStart w:id="1430" w:name="_Toc64446548"/>
      <w:bookmarkStart w:id="1431" w:name="_Toc73982418"/>
      <w:bookmarkStart w:id="1432" w:name="_Toc88652508"/>
      <w:r w:rsidRPr="008B235E">
        <w:rPr>
          <w:rFonts w:ascii="Arial" w:eastAsia="SimSun" w:hAnsi="Arial"/>
          <w:sz w:val="28"/>
          <w:lang w:eastAsia="ko-KR"/>
        </w:rPr>
        <w:t>9.4.4</w:t>
      </w:r>
      <w:r w:rsidRPr="008B235E">
        <w:rPr>
          <w:rFonts w:ascii="Arial" w:eastAsia="SimSun" w:hAnsi="Arial"/>
          <w:sz w:val="28"/>
          <w:lang w:eastAsia="ko-KR"/>
        </w:rPr>
        <w:tab/>
        <w:t>PDU Definitions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14:paraId="173D5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26BE8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72E4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174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PDU definitions for NGAP.</w:t>
      </w:r>
    </w:p>
    <w:p w14:paraId="06EF1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0D8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C2B8A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6DA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NGAP-PDU-Contents { </w:t>
      </w:r>
    </w:p>
    <w:p w14:paraId="12B025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itu-t (0) identified-organization (4) etsi (0) mobileDomain (0) </w:t>
      </w:r>
    </w:p>
    <w:p w14:paraId="0AACBA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ngran-Access (22) modules (3) ngap (1) version1 (1) ngap-PDU-Contents (1</w:t>
      </w:r>
      <w:proofErr w:type="gramStart"/>
      <w:r w:rsidRPr="008B235E">
        <w:rPr>
          <w:rFonts w:ascii="Courier New" w:eastAsia="SimSun" w:hAnsi="Courier New"/>
          <w:snapToGrid w:val="0"/>
          <w:sz w:val="16"/>
          <w:lang w:eastAsia="ko-KR"/>
        </w:rPr>
        <w:t>) }</w:t>
      </w:r>
      <w:proofErr w:type="gramEnd"/>
    </w:p>
    <w:p w14:paraId="1F6DA8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F59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w:t>
      </w:r>
      <w:proofErr w:type="gramStart"/>
      <w:r w:rsidRPr="008B235E">
        <w:rPr>
          <w:rFonts w:ascii="Courier New" w:eastAsia="SimSun" w:hAnsi="Courier New"/>
          <w:snapToGrid w:val="0"/>
          <w:sz w:val="16"/>
          <w:lang w:eastAsia="ko-KR"/>
        </w:rPr>
        <w:t>TAGS ::=</w:t>
      </w:r>
      <w:proofErr w:type="gramEnd"/>
      <w:r w:rsidRPr="008B235E">
        <w:rPr>
          <w:rFonts w:ascii="Courier New" w:eastAsia="SimSun" w:hAnsi="Courier New"/>
          <w:snapToGrid w:val="0"/>
          <w:sz w:val="16"/>
          <w:lang w:eastAsia="ko-KR"/>
        </w:rPr>
        <w:t xml:space="preserve"> </w:t>
      </w:r>
    </w:p>
    <w:p w14:paraId="05BF3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0B9B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3F692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DD6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8198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382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IE parameter types from other modules.</w:t>
      </w:r>
    </w:p>
    <w:p w14:paraId="1F4D1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A55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1696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05A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IMPORTS</w:t>
      </w:r>
    </w:p>
    <w:p w14:paraId="0AE355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5DA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AllowedNSSAI,</w:t>
      </w:r>
    </w:p>
    <w:p w14:paraId="7A2583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AMFName,</w:t>
      </w:r>
    </w:p>
    <w:p w14:paraId="0C43A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AMFSetID,</w:t>
      </w:r>
    </w:p>
    <w:p w14:paraId="19F35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AMF-TNLAssociationSetupList,</w:t>
      </w:r>
    </w:p>
    <w:p w14:paraId="2891A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AMF-TNLAssociationToAddList,</w:t>
      </w:r>
    </w:p>
    <w:p w14:paraId="7643E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AMF-TNLAssociationToRemoveList,</w:t>
      </w:r>
    </w:p>
    <w:p w14:paraId="252FD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AMF-TNLAssociationToUpdateList,</w:t>
      </w:r>
    </w:p>
    <w:p w14:paraId="3856E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AMF-UE-NGAP-ID,</w:t>
      </w:r>
    </w:p>
    <w:p w14:paraId="792122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AssistanceDataForPaging,</w:t>
      </w:r>
    </w:p>
    <w:p w14:paraId="07281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AuthenticatedIndication,</w:t>
      </w:r>
    </w:p>
    <w:p w14:paraId="27B4A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BroadcastCancelledAreaList</w:t>
      </w:r>
      <w:r w:rsidRPr="008B235E">
        <w:rPr>
          <w:rFonts w:ascii="Courier New" w:eastAsia="SimSun" w:hAnsi="Courier New"/>
          <w:snapToGrid w:val="0"/>
          <w:sz w:val="16"/>
          <w:lang w:eastAsia="zh-CN"/>
        </w:rPr>
        <w:t>,</w:t>
      </w:r>
    </w:p>
    <w:p w14:paraId="59192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BroadcastCompletedAreaList,</w:t>
      </w:r>
    </w:p>
    <w:p w14:paraId="347069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CancelAllWarningMessages,</w:t>
      </w:r>
    </w:p>
    <w:p w14:paraId="578A8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p>
    <w:p w14:paraId="77603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CellIDListForRestart,</w:t>
      </w:r>
    </w:p>
    <w:p w14:paraId="417EA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CEmodeBrestricted,</w:t>
      </w:r>
    </w:p>
    <w:p w14:paraId="333C3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noProof/>
          <w:snapToGrid w:val="0"/>
          <w:sz w:val="16"/>
          <w:lang w:val="en-US" w:eastAsia="zh-CN"/>
        </w:rPr>
        <w:tab/>
        <w:t>CEmodeBSupport-Indicator,</w:t>
      </w:r>
    </w:p>
    <w:p w14:paraId="28EF9A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CNAssistedRANTuning,</w:t>
      </w:r>
    </w:p>
    <w:p w14:paraId="0B1087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ConcurrentWarningMessageInd,</w:t>
      </w:r>
    </w:p>
    <w:p w14:paraId="142CF0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zh-CN"/>
        </w:rPr>
        <w:tab/>
      </w:r>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w:t>
      </w:r>
    </w:p>
    <w:p w14:paraId="1B20E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CPTransportLayerInformation,</w:t>
      </w:r>
    </w:p>
    <w:p w14:paraId="58C11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CriticalityDiagnostics,</w:t>
      </w:r>
    </w:p>
    <w:p w14:paraId="019E30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DataCodingScheme,</w:t>
      </w:r>
    </w:p>
    <w:p w14:paraId="2CB89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DL-CP-SecurityInformation,</w:t>
      </w:r>
    </w:p>
    <w:p w14:paraId="41525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DirectForwardingPathAvailability,</w:t>
      </w:r>
    </w:p>
    <w:p w14:paraId="0F853F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E</w:t>
      </w:r>
      <w:r w:rsidRPr="008B235E">
        <w:rPr>
          <w:rFonts w:ascii="Courier New" w:eastAsia="SimSun" w:hAnsi="Courier New" w:hint="eastAsia"/>
          <w:snapToGrid w:val="0"/>
          <w:sz w:val="16"/>
          <w:lang w:eastAsia="zh-CN"/>
        </w:rPr>
        <w:t>arly</w:t>
      </w:r>
      <w:r w:rsidRPr="008B235E">
        <w:rPr>
          <w:rFonts w:ascii="Courier New" w:eastAsia="SimSun" w:hAnsi="Courier New"/>
          <w:snapToGrid w:val="0"/>
          <w:sz w:val="16"/>
          <w:lang w:eastAsia="ko-KR"/>
        </w:rPr>
        <w:t>StatusTransfer-TransparentContainer,</w:t>
      </w:r>
    </w:p>
    <w:p w14:paraId="05E5A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EDT</w:t>
      </w:r>
      <w:r w:rsidRPr="008B235E">
        <w:rPr>
          <w:rFonts w:ascii="Courier New" w:eastAsia="SimSun" w:hAnsi="Courier New"/>
          <w:snapToGrid w:val="0"/>
          <w:sz w:val="16"/>
          <w:lang w:eastAsia="ko-KR"/>
        </w:rPr>
        <w:t>-Session,</w:t>
      </w:r>
    </w:p>
    <w:p w14:paraId="578E1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EmergencyAreaIDListForRestart,</w:t>
      </w:r>
    </w:p>
    <w:p w14:paraId="0187A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EmergencyFallbackIndicator,</w:t>
      </w:r>
    </w:p>
    <w:p w14:paraId="4B638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EN-DCSONConfigurationTransfer,</w:t>
      </w:r>
    </w:p>
    <w:p w14:paraId="453FF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EndIndication,</w:t>
      </w:r>
    </w:p>
    <w:p w14:paraId="411A1E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Enhanced-CoverageRestriction,</w:t>
      </w:r>
    </w:p>
    <w:p w14:paraId="22240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w:t>
      </w:r>
    </w:p>
    <w:p w14:paraId="5AAD6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Extended-AMFName,</w:t>
      </w:r>
    </w:p>
    <w:p w14:paraId="4877F1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Extended-ConnectedTime,</w:t>
      </w:r>
    </w:p>
    <w:p w14:paraId="3C757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Extended-RANNodeName,</w:t>
      </w:r>
    </w:p>
    <w:p w14:paraId="02AFAF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FiveG-S-TMSI,</w:t>
      </w:r>
    </w:p>
    <w:p w14:paraId="28E2B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GlobalRANNodeID,</w:t>
      </w:r>
    </w:p>
    <w:p w14:paraId="1D3F5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GUAMI,</w:t>
      </w:r>
    </w:p>
    <w:p w14:paraId="21BA0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HandoverFlag,</w:t>
      </w:r>
    </w:p>
    <w:p w14:paraId="785A2B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HandoverType,</w:t>
      </w:r>
    </w:p>
    <w:p w14:paraId="3651A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IAB-Authorized,</w:t>
      </w:r>
    </w:p>
    <w:p w14:paraId="769A90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IAB-Supported,</w:t>
      </w:r>
    </w:p>
    <w:p w14:paraId="229DE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IABNodeIndication,</w:t>
      </w:r>
    </w:p>
    <w:p w14:paraId="1FE5B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IMSVoiceSupportIndicator,</w:t>
      </w:r>
    </w:p>
    <w:p w14:paraId="4ACFAC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IndexToRFSP,</w:t>
      </w:r>
    </w:p>
    <w:p w14:paraId="1C163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InfoOnRecommendedCellsAndRANNodesForPaging</w:t>
      </w:r>
      <w:r w:rsidRPr="008B235E">
        <w:rPr>
          <w:rFonts w:ascii="Courier New" w:eastAsia="SimSun" w:hAnsi="Courier New"/>
          <w:snapToGrid w:val="0"/>
          <w:sz w:val="16"/>
          <w:lang w:eastAsia="zh-CN"/>
        </w:rPr>
        <w:t>,</w:t>
      </w:r>
    </w:p>
    <w:p w14:paraId="1BBBB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IntersystemSONConfigurationTransfer,</w:t>
      </w:r>
    </w:p>
    <w:p w14:paraId="0C549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LAI,</w:t>
      </w:r>
    </w:p>
    <w:p w14:paraId="248BC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LTEM-Indication,</w:t>
      </w:r>
    </w:p>
    <w:p w14:paraId="2096A0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LocationReportingRequestType,</w:t>
      </w:r>
    </w:p>
    <w:p w14:paraId="4D973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LTEUE</w:t>
      </w:r>
      <w:r w:rsidRPr="008B235E">
        <w:rPr>
          <w:rFonts w:ascii="Courier New" w:eastAsia="SimSun" w:hAnsi="Courier New" w:hint="eastAsia"/>
          <w:snapToGrid w:val="0"/>
          <w:sz w:val="16"/>
          <w:lang w:eastAsia="ko-KR"/>
        </w:rPr>
        <w:t>Sidelink</w:t>
      </w:r>
      <w:r w:rsidRPr="008B235E">
        <w:rPr>
          <w:rFonts w:ascii="Courier New" w:eastAsia="SimSun" w:hAnsi="Courier New"/>
          <w:snapToGrid w:val="0"/>
          <w:sz w:val="16"/>
          <w:lang w:eastAsia="ko-KR"/>
        </w:rPr>
        <w:t>AggregateMaximumBitrate,</w:t>
      </w:r>
    </w:p>
    <w:p w14:paraId="3DCC5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LTEV2XServicesAuthorized,</w:t>
      </w:r>
    </w:p>
    <w:p w14:paraId="63FF2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MaskedIMEISV,</w:t>
      </w:r>
    </w:p>
    <w:p w14:paraId="4D7C0B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MessageIdentifier,</w:t>
      </w:r>
    </w:p>
    <w:p w14:paraId="2AE34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MDTPLMNList,</w:t>
      </w:r>
    </w:p>
    <w:p w14:paraId="6B7E8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MobilityRestrictionList,</w:t>
      </w:r>
    </w:p>
    <w:p w14:paraId="70468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NAS-PDU,</w:t>
      </w:r>
    </w:p>
    <w:p w14:paraId="5BB0C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NASSecurityParametersFromNGRAN,</w:t>
      </w:r>
    </w:p>
    <w:p w14:paraId="283F0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NB-IoT-DefaultPagingDRX,</w:t>
      </w:r>
    </w:p>
    <w:p w14:paraId="1532F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NB-IoT-PagingDRX,</w:t>
      </w:r>
    </w:p>
    <w:p w14:paraId="6070B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NB-IoT-Paging-eDRXInfo,</w:t>
      </w:r>
    </w:p>
    <w:p w14:paraId="606B3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NB-IoT-UEPriority,</w:t>
      </w:r>
    </w:p>
    <w:p w14:paraId="0BEA5E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NewSecurityContextInd,</w:t>
      </w:r>
    </w:p>
    <w:p w14:paraId="394716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NGRAN-CGI,</w:t>
      </w:r>
    </w:p>
    <w:p w14:paraId="772BF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NGRAN-TNLAssociationToRemoveList,</w:t>
      </w:r>
    </w:p>
    <w:p w14:paraId="6CB3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NGRANTraceID,</w:t>
      </w:r>
    </w:p>
    <w:p w14:paraId="387621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NotifySourceNGRANNode,</w:t>
      </w:r>
    </w:p>
    <w:p w14:paraId="26F345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NPN-AccessInformation,</w:t>
      </w:r>
    </w:p>
    <w:p w14:paraId="5DC38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w:t>
      </w:r>
    </w:p>
    <w:p w14:paraId="326DA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-PDU,</w:t>
      </w:r>
    </w:p>
    <w:p w14:paraId="33065A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NumberOfBroadcastsRequested,</w:t>
      </w:r>
    </w:p>
    <w:p w14:paraId="15CFAA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NRUE</w:t>
      </w:r>
      <w:r w:rsidRPr="008B235E">
        <w:rPr>
          <w:rFonts w:ascii="Courier New" w:eastAsia="SimSun" w:hAnsi="Courier New" w:hint="eastAsia"/>
          <w:snapToGrid w:val="0"/>
          <w:sz w:val="16"/>
          <w:lang w:eastAsia="ko-KR"/>
        </w:rPr>
        <w:t>Sidelink</w:t>
      </w:r>
      <w:r w:rsidRPr="008B235E">
        <w:rPr>
          <w:rFonts w:ascii="Courier New" w:eastAsia="SimSun" w:hAnsi="Courier New"/>
          <w:snapToGrid w:val="0"/>
          <w:sz w:val="16"/>
          <w:lang w:eastAsia="ko-KR"/>
        </w:rPr>
        <w:t>AggregateMaximumBitrate,</w:t>
      </w:r>
    </w:p>
    <w:p w14:paraId="5ACDE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NRV2XServicesAuthorized,</w:t>
      </w:r>
    </w:p>
    <w:p w14:paraId="282EF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OverloadResponse,</w:t>
      </w:r>
    </w:p>
    <w:p w14:paraId="2BF1B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OverloadStartNSSAIList,</w:t>
      </w:r>
    </w:p>
    <w:p w14:paraId="72A19A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PagingAssisDataforCEcapabUE,</w:t>
      </w:r>
    </w:p>
    <w:p w14:paraId="3CADE9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PagingDRX,</w:t>
      </w:r>
    </w:p>
    <w:p w14:paraId="76D118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PagingOrigin,</w:t>
      </w:r>
    </w:p>
    <w:p w14:paraId="4EB4C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PagingPriority,</w:t>
      </w:r>
    </w:p>
    <w:p w14:paraId="08184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val="en-US" w:eastAsia="zh-CN"/>
        </w:rPr>
        <w:t>PagingeDRXInformation,</w:t>
      </w:r>
    </w:p>
    <w:p w14:paraId="27768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PDUSessionAggregateMaximumBitRate,</w:t>
      </w:r>
    </w:p>
    <w:p w14:paraId="0A42D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PDUSessionResourceAdmittedList,</w:t>
      </w:r>
    </w:p>
    <w:p w14:paraId="428B3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FailedToModifyListModCfm,</w:t>
      </w:r>
    </w:p>
    <w:p w14:paraId="72DA07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FailedToModifyListModRes,</w:t>
      </w:r>
    </w:p>
    <w:p w14:paraId="31603D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PDUSessionResourceFailedToResumeListRESReq,</w:t>
      </w:r>
    </w:p>
    <w:p w14:paraId="542E0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PDUSessionResourceFailedToResumeListRESRes,</w:t>
      </w:r>
    </w:p>
    <w:p w14:paraId="042036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FailedToSetupListCxtFail,</w:t>
      </w:r>
    </w:p>
    <w:p w14:paraId="62DE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FailedToSetupListCxtRes</w:t>
      </w:r>
      <w:r w:rsidRPr="008B235E">
        <w:rPr>
          <w:rFonts w:ascii="Courier New" w:eastAsia="SimSun" w:hAnsi="Courier New"/>
          <w:snapToGrid w:val="0"/>
          <w:sz w:val="16"/>
          <w:lang w:eastAsia="ko-KR"/>
        </w:rPr>
        <w:t>,</w:t>
      </w:r>
    </w:p>
    <w:p w14:paraId="1A5EF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FailedToSetupListHOAck</w:t>
      </w:r>
      <w:r w:rsidRPr="008B235E">
        <w:rPr>
          <w:rFonts w:ascii="Courier New" w:eastAsia="SimSun" w:hAnsi="Courier New"/>
          <w:snapToGrid w:val="0"/>
          <w:sz w:val="16"/>
          <w:lang w:eastAsia="ko-KR"/>
        </w:rPr>
        <w:t>,</w:t>
      </w:r>
    </w:p>
    <w:p w14:paraId="48D34B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FailedToSetupListPSReq</w:t>
      </w:r>
      <w:r w:rsidRPr="008B235E">
        <w:rPr>
          <w:rFonts w:ascii="Courier New" w:eastAsia="SimSun" w:hAnsi="Courier New"/>
          <w:snapToGrid w:val="0"/>
          <w:sz w:val="16"/>
          <w:lang w:eastAsia="ko-KR"/>
        </w:rPr>
        <w:t>,</w:t>
      </w:r>
    </w:p>
    <w:p w14:paraId="6D1150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FailedToSetupListSURes</w:t>
      </w:r>
      <w:r w:rsidRPr="008B235E">
        <w:rPr>
          <w:rFonts w:ascii="Courier New" w:eastAsia="SimSun" w:hAnsi="Courier New"/>
          <w:snapToGrid w:val="0"/>
          <w:sz w:val="16"/>
          <w:lang w:eastAsia="ko-KR"/>
        </w:rPr>
        <w:t>,</w:t>
      </w:r>
    </w:p>
    <w:p w14:paraId="4C4CC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PDUSessionResourceHandoverList,</w:t>
      </w:r>
    </w:p>
    <w:p w14:paraId="385DB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CxtRelCpl,</w:t>
      </w:r>
    </w:p>
    <w:p w14:paraId="7DBC2F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CxtRelReq,</w:t>
      </w:r>
    </w:p>
    <w:p w14:paraId="376AF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HORqd,</w:t>
      </w:r>
    </w:p>
    <w:p w14:paraId="1D9E9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ModifyListModCfm,</w:t>
      </w:r>
    </w:p>
    <w:p w14:paraId="693E8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ModifyListModInd,</w:t>
      </w:r>
    </w:p>
    <w:p w14:paraId="1EB4C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ModifyListModReq,</w:t>
      </w:r>
    </w:p>
    <w:p w14:paraId="18ED6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ModifyListModRes,</w:t>
      </w:r>
    </w:p>
    <w:p w14:paraId="67EE1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NotifyList,</w:t>
      </w:r>
    </w:p>
    <w:p w14:paraId="33059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ReleasedListNot,</w:t>
      </w:r>
    </w:p>
    <w:p w14:paraId="79CF1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PDUSessionResource</w:t>
      </w:r>
      <w:r w:rsidRPr="008B235E">
        <w:rPr>
          <w:rFonts w:ascii="Courier New" w:eastAsia="SimSun" w:hAnsi="Courier New"/>
          <w:sz w:val="16"/>
          <w:lang w:eastAsia="ko-KR"/>
        </w:rPr>
        <w:t>ReleasedListPSAck,</w:t>
      </w:r>
    </w:p>
    <w:p w14:paraId="18009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ReleasedListPSFail,</w:t>
      </w:r>
    </w:p>
    <w:p w14:paraId="6A98D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noProof/>
          <w:snapToGrid w:val="0"/>
          <w:sz w:val="16"/>
          <w:lang w:eastAsia="ko-KR"/>
        </w:rPr>
        <w:t>PDUSessionResource</w:t>
      </w:r>
      <w:r w:rsidRPr="008B235E">
        <w:rPr>
          <w:rFonts w:ascii="Courier New" w:eastAsia="SimSun" w:hAnsi="Courier New"/>
          <w:noProof/>
          <w:sz w:val="16"/>
          <w:lang w:eastAsia="ko-KR"/>
        </w:rPr>
        <w:t>ReleasedListRelRes,</w:t>
      </w:r>
    </w:p>
    <w:p w14:paraId="04071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PDUSessionResourceResumeListRESReq,</w:t>
      </w:r>
    </w:p>
    <w:p w14:paraId="1FD334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PDUSessionResourceResumeListRESRes,</w:t>
      </w:r>
    </w:p>
    <w:p w14:paraId="04974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PDUSessionResourceSecondaryRATUsageList,</w:t>
      </w:r>
    </w:p>
    <w:p w14:paraId="39B143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PDUSessionResourceSetup</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CxtReq</w:t>
      </w:r>
      <w:r w:rsidRPr="008B235E">
        <w:rPr>
          <w:rFonts w:ascii="Courier New" w:eastAsia="SimSun" w:hAnsi="Courier New"/>
          <w:sz w:val="16"/>
          <w:lang w:eastAsia="ko-KR"/>
        </w:rPr>
        <w:t>,</w:t>
      </w:r>
    </w:p>
    <w:p w14:paraId="60718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SetupListCxtRes,</w:t>
      </w:r>
    </w:p>
    <w:p w14:paraId="7ED7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PDUSessionResourceSetup</w:t>
      </w:r>
      <w:r w:rsidRPr="008B235E">
        <w:rPr>
          <w:rFonts w:ascii="Courier New" w:eastAsia="SimSun" w:hAnsi="Courier New"/>
          <w:sz w:val="16"/>
          <w:lang w:eastAsia="ko-KR"/>
        </w:rPr>
        <w:t>ListHOReq,</w:t>
      </w:r>
    </w:p>
    <w:p w14:paraId="1B6AF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PDUSessionResourceSetup</w:t>
      </w:r>
      <w:r w:rsidRPr="008B235E">
        <w:rPr>
          <w:rFonts w:ascii="Courier New" w:eastAsia="SimSun" w:hAnsi="Courier New"/>
          <w:sz w:val="16"/>
          <w:lang w:eastAsia="ko-KR"/>
        </w:rPr>
        <w:t>ListSUReq,</w:t>
      </w:r>
    </w:p>
    <w:p w14:paraId="7114B8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SetupListSURes,</w:t>
      </w:r>
    </w:p>
    <w:p w14:paraId="42EA8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PDUSessionResourceSuspendListSUSReq,</w:t>
      </w:r>
    </w:p>
    <w:p w14:paraId="3ACFA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PDUSessionResourceSwitchedList,</w:t>
      </w:r>
    </w:p>
    <w:p w14:paraId="4B1B0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PDUSessionResourceToBeSwitchedDLList,</w:t>
      </w:r>
    </w:p>
    <w:p w14:paraId="6625B7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ToReleaseListHOCmd,</w:t>
      </w:r>
    </w:p>
    <w:p w14:paraId="4FFD2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ToReleaseListRelCmd,</w:t>
      </w:r>
    </w:p>
    <w:p w14:paraId="3CE07C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PLMNIdentity,</w:t>
      </w:r>
    </w:p>
    <w:p w14:paraId="0B0EF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PLMNSupportList,</w:t>
      </w:r>
    </w:p>
    <w:p w14:paraId="5871C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PrivacyIndicator,</w:t>
      </w:r>
    </w:p>
    <w:p w14:paraId="20523F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PWSFailedCellIDList,</w:t>
      </w:r>
    </w:p>
    <w:p w14:paraId="0E5AC29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3" w:author="作者"/>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PC5QoSParameters,</w:t>
      </w:r>
    </w:p>
    <w:p w14:paraId="4AE780A1" w14:textId="77777777"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4" w:author="作者"/>
          <w:rFonts w:ascii="Courier New" w:eastAsia="SimSun" w:hAnsi="Courier New"/>
          <w:snapToGrid w:val="0"/>
          <w:sz w:val="16"/>
          <w:lang w:eastAsia="zh-CN"/>
        </w:rPr>
      </w:pPr>
      <w:ins w:id="1435" w:author="作者">
        <w:r w:rsidRPr="00153D16">
          <w:rPr>
            <w:rFonts w:ascii="Courier New" w:eastAsia="SimSun" w:hAnsi="Courier New"/>
            <w:snapToGrid w:val="0"/>
            <w:sz w:val="16"/>
            <w:lang w:eastAsia="zh-CN"/>
          </w:rPr>
          <w:tab/>
        </w:r>
      </w:ins>
      <w:ins w:id="1436" w:author="R3-222891" w:date="2022-03-04T14:23:00Z">
        <w:r w:rsidR="000D5BCC">
          <w:rPr>
            <w:rFonts w:ascii="Courier New" w:eastAsia="SimSun" w:hAnsi="Courier New"/>
            <w:snapToGrid w:val="0"/>
            <w:sz w:val="16"/>
            <w:lang w:eastAsia="zh-CN"/>
          </w:rPr>
          <w:t>QMCConfigInfo</w:t>
        </w:r>
      </w:ins>
      <w:ins w:id="1437" w:author="作者">
        <w:del w:id="1438" w:author="R3-222891" w:date="2022-03-04T14:23:00Z">
          <w:r w:rsidRPr="00153D16" w:rsidDel="000D5BCC">
            <w:rPr>
              <w:rFonts w:ascii="Courier New" w:eastAsia="SimSun" w:hAnsi="Courier New"/>
              <w:snapToGrid w:val="0"/>
              <w:sz w:val="16"/>
              <w:lang w:eastAsia="zh-CN"/>
            </w:rPr>
            <w:delText>QMCActivation</w:delText>
          </w:r>
        </w:del>
        <w:r w:rsidRPr="00153D16">
          <w:rPr>
            <w:rFonts w:ascii="Courier New" w:eastAsia="SimSun" w:hAnsi="Courier New"/>
            <w:snapToGrid w:val="0"/>
            <w:sz w:val="16"/>
            <w:lang w:eastAsia="zh-CN"/>
          </w:rPr>
          <w:t>,</w:t>
        </w:r>
      </w:ins>
    </w:p>
    <w:p w14:paraId="2E3E8AAA"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ins w:id="1439" w:author="作者">
        <w:r w:rsidRPr="00153D16">
          <w:rPr>
            <w:rFonts w:ascii="Courier New" w:eastAsia="SimSun" w:hAnsi="Courier New"/>
            <w:snapToGrid w:val="0"/>
            <w:sz w:val="16"/>
            <w:lang w:eastAsia="zh-CN"/>
          </w:rPr>
          <w:tab/>
          <w:t>QMCDeactivation,</w:t>
        </w:r>
      </w:ins>
    </w:p>
    <w:p w14:paraId="305A5D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RANNodeName,</w:t>
      </w:r>
    </w:p>
    <w:p w14:paraId="15D4C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RANPagingPriority,</w:t>
      </w:r>
    </w:p>
    <w:p w14:paraId="1F2F8B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RANStatusTransfer-TransparentContainer,</w:t>
      </w:r>
    </w:p>
    <w:p w14:paraId="7E055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RAN-UE-NGAP-ID,</w:t>
      </w:r>
    </w:p>
    <w:p w14:paraId="2F35D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RedirectionVoiceFallback,</w:t>
      </w:r>
    </w:p>
    <w:p w14:paraId="40A0D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RelativeAMFCapacity,</w:t>
      </w:r>
    </w:p>
    <w:p w14:paraId="76296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RepetitionPeriod,</w:t>
      </w:r>
    </w:p>
    <w:p w14:paraId="2CDC4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iCs/>
          <w:sz w:val="16"/>
          <w:lang w:eastAsia="ko-KR"/>
        </w:rPr>
        <w:t>ResetType,</w:t>
      </w:r>
    </w:p>
    <w:p w14:paraId="190A0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RGLevelWirelineAccessCharacteristics,</w:t>
      </w:r>
    </w:p>
    <w:p w14:paraId="31FDDE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Routing</w:t>
      </w:r>
      <w:r w:rsidRPr="008B235E">
        <w:rPr>
          <w:rFonts w:ascii="Courier New" w:eastAsia="SimSun" w:hAnsi="Courier New"/>
          <w:sz w:val="16"/>
          <w:lang w:eastAsia="ko-KR"/>
        </w:rPr>
        <w:t>ID</w:t>
      </w:r>
      <w:r w:rsidRPr="008B235E">
        <w:rPr>
          <w:rFonts w:ascii="Courier New" w:eastAsia="SimSun" w:hAnsi="Courier New"/>
          <w:sz w:val="16"/>
          <w:lang w:eastAsia="zh-CN"/>
        </w:rPr>
        <w:t>,</w:t>
      </w:r>
    </w:p>
    <w:p w14:paraId="734DA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r>
      <w:r w:rsidRPr="008B235E">
        <w:rPr>
          <w:rFonts w:ascii="Courier New" w:eastAsia="SimSun" w:hAnsi="Courier New"/>
          <w:snapToGrid w:val="0"/>
          <w:sz w:val="16"/>
          <w:lang w:eastAsia="ko-KR"/>
        </w:rPr>
        <w:t>RRCEstablishmentCause,</w:t>
      </w:r>
    </w:p>
    <w:p w14:paraId="04FB1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RRCInactiveTransitionReportRequest,</w:t>
      </w:r>
    </w:p>
    <w:p w14:paraId="30D6A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RRCState,</w:t>
      </w:r>
    </w:p>
    <w:p w14:paraId="359FC5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SecurityContext,</w:t>
      </w:r>
    </w:p>
    <w:p w14:paraId="4D79FA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SecurityKey,</w:t>
      </w:r>
    </w:p>
    <w:p w14:paraId="5B7DB1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SerialNumber,</w:t>
      </w:r>
    </w:p>
    <w:p w14:paraId="00165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ServedGUAMIList,</w:t>
      </w:r>
    </w:p>
    <w:p w14:paraId="750A9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SliceSupportList,</w:t>
      </w:r>
    </w:p>
    <w:p w14:paraId="32A9F6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p>
    <w:p w14:paraId="3D6173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SONConfigurationTransfer,</w:t>
      </w:r>
    </w:p>
    <w:p w14:paraId="5E900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SourceToTarget-TransparentContainer,</w:t>
      </w:r>
    </w:p>
    <w:p w14:paraId="57484C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SourceToTarget-AMFInformationReroute,</w:t>
      </w:r>
    </w:p>
    <w:p w14:paraId="0BB9E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SRVCCOperationPossible,</w:t>
      </w:r>
    </w:p>
    <w:p w14:paraId="750DBB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SupportedTAList,</w:t>
      </w:r>
    </w:p>
    <w:p w14:paraId="2AE6C3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Suspend-Request-Indication,</w:t>
      </w:r>
    </w:p>
    <w:p w14:paraId="71D5C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Suspend-Response-Indication,</w:t>
      </w:r>
    </w:p>
    <w:p w14:paraId="3079E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w:t>
      </w:r>
    </w:p>
    <w:p w14:paraId="4FE264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TAIListForPaging,</w:t>
      </w:r>
    </w:p>
    <w:p w14:paraId="3B463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TAIListForRestart,</w:t>
      </w:r>
    </w:p>
    <w:p w14:paraId="10EE7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TargetID,</w:t>
      </w:r>
    </w:p>
    <w:p w14:paraId="281C5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TargetToSource-TransparentContainer,</w:t>
      </w:r>
    </w:p>
    <w:p w14:paraId="6265E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TargettoSource-Failure-TransparentContainer,</w:t>
      </w:r>
    </w:p>
    <w:p w14:paraId="7B797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TimeToWait,</w:t>
      </w:r>
    </w:p>
    <w:p w14:paraId="7D3C4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TNLAssociationList,</w:t>
      </w:r>
    </w:p>
    <w:p w14:paraId="0CBAB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TraceActivation,</w:t>
      </w:r>
    </w:p>
    <w:p w14:paraId="72CA3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TrafficLoadReductionIndication,</w:t>
      </w:r>
    </w:p>
    <w:p w14:paraId="52105E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TransportLayerAddress,</w:t>
      </w:r>
    </w:p>
    <w:p w14:paraId="58F4FC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UEAggregateMaximumBitRate,</w:t>
      </w:r>
    </w:p>
    <w:p w14:paraId="497A3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ab/>
        <w:t>UE-associatedLogicalNG-connectionList</w:t>
      </w:r>
      <w:r w:rsidRPr="008B235E">
        <w:rPr>
          <w:rFonts w:ascii="Courier New" w:eastAsia="SimSun" w:hAnsi="Courier New"/>
          <w:snapToGrid w:val="0"/>
          <w:sz w:val="16"/>
          <w:lang w:eastAsia="ko-KR"/>
        </w:rPr>
        <w:t>,</w:t>
      </w:r>
    </w:p>
    <w:p w14:paraId="71E041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UECapabilityInfoRequest,</w:t>
      </w:r>
    </w:p>
    <w:p w14:paraId="434E9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UEContextRequest,</w:t>
      </w:r>
    </w:p>
    <w:p w14:paraId="3851F5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UE-DifferentiationInfo,</w:t>
      </w:r>
    </w:p>
    <w:p w14:paraId="3B43B8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UE-NGAP-IDs,</w:t>
      </w:r>
    </w:p>
    <w:p w14:paraId="3003CC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UEPagingIdentity,</w:t>
      </w:r>
    </w:p>
    <w:p w14:paraId="1CB8F961"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40" w:author="作者"/>
          <w:rFonts w:ascii="Courier New" w:eastAsia="SimSun" w:hAnsi="Courier New"/>
          <w:snapToGrid w:val="0"/>
          <w:sz w:val="16"/>
          <w:lang w:eastAsia="ko-KR"/>
        </w:rPr>
      </w:pPr>
      <w:r w:rsidRPr="008B235E">
        <w:rPr>
          <w:rFonts w:ascii="Courier New" w:eastAsia="SimSun" w:hAnsi="Courier New"/>
          <w:snapToGrid w:val="0"/>
          <w:sz w:val="16"/>
          <w:lang w:eastAsia="ko-KR"/>
        </w:rPr>
        <w:tab/>
        <w:t>UEPresenceInAreaOfInterestList,</w:t>
      </w:r>
    </w:p>
    <w:p w14:paraId="7F43B71B"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ins w:id="1441" w:author="作者">
        <w:r>
          <w:rPr>
            <w:rFonts w:ascii="Courier New" w:eastAsia="SimSun" w:hAnsi="Courier New"/>
            <w:snapToGrid w:val="0"/>
            <w:sz w:val="16"/>
            <w:lang w:eastAsia="ko-KR"/>
          </w:rPr>
          <w:tab/>
        </w:r>
        <w:r w:rsidRPr="00153D16">
          <w:rPr>
            <w:rFonts w:ascii="Courier New" w:eastAsia="SimSun" w:hAnsi="Courier New"/>
            <w:snapToGrid w:val="0"/>
            <w:sz w:val="16"/>
            <w:lang w:eastAsia="ko-KR"/>
          </w:rPr>
          <w:t>UE-QMC-Capability,</w:t>
        </w:r>
      </w:ins>
    </w:p>
    <w:p w14:paraId="63D481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UERadioCapability,</w:t>
      </w:r>
    </w:p>
    <w:p w14:paraId="6A85F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UERadioCapabilityForPaging,</w:t>
      </w:r>
    </w:p>
    <w:p w14:paraId="30A7FA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t>UERadioCapabilityID,</w:t>
      </w:r>
    </w:p>
    <w:p w14:paraId="37426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UERetentionInformation,</w:t>
      </w:r>
    </w:p>
    <w:p w14:paraId="0A4751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UESecurityCapabilities,</w:t>
      </w:r>
    </w:p>
    <w:p w14:paraId="6CFEC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UE-UP-CIoT-Support,</w:t>
      </w:r>
    </w:p>
    <w:p w14:paraId="060A6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UL-CP-SecurityInformation,</w:t>
      </w:r>
    </w:p>
    <w:p w14:paraId="57791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UnavailableGUAMIList,</w:t>
      </w:r>
    </w:p>
    <w:p w14:paraId="5AC45E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URI-address,</w:t>
      </w:r>
    </w:p>
    <w:p w14:paraId="3A778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UserLocationInformation,</w:t>
      </w:r>
    </w:p>
    <w:p w14:paraId="1737C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WarningAreaCoordinates,</w:t>
      </w:r>
    </w:p>
    <w:p w14:paraId="50CD9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WarningAreaList,</w:t>
      </w:r>
    </w:p>
    <w:p w14:paraId="79F2A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WarningMessageContents,</w:t>
      </w:r>
    </w:p>
    <w:p w14:paraId="6CD7E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WarningSecurityInfo,</w:t>
      </w:r>
    </w:p>
    <w:p w14:paraId="31E4A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WarningType,</w:t>
      </w:r>
    </w:p>
    <w:p w14:paraId="2C482B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ab/>
        <w:t>WUS-Assistance-Information,</w:t>
      </w:r>
    </w:p>
    <w:p w14:paraId="67B9E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RIMInformationTransfer</w:t>
      </w:r>
    </w:p>
    <w:p w14:paraId="62A16F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4678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NGAP-IEs</w:t>
      </w:r>
    </w:p>
    <w:p w14:paraId="3899C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BD63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PrivateIE-</w:t>
      </w:r>
      <w:proofErr w:type="gramStart"/>
      <w:r w:rsidRPr="008B235E">
        <w:rPr>
          <w:rFonts w:ascii="Courier New" w:eastAsia="SimSun" w:hAnsi="Courier New"/>
          <w:snapToGrid w:val="0"/>
          <w:sz w:val="16"/>
          <w:lang w:eastAsia="ko-KR"/>
        </w:rPr>
        <w:t>Container{</w:t>
      </w:r>
      <w:proofErr w:type="gramEnd"/>
      <w:r w:rsidRPr="008B235E">
        <w:rPr>
          <w:rFonts w:ascii="Courier New" w:eastAsia="SimSun" w:hAnsi="Courier New"/>
          <w:snapToGrid w:val="0"/>
          <w:sz w:val="16"/>
          <w:lang w:eastAsia="ko-KR"/>
        </w:rPr>
        <w:t>},</w:t>
      </w:r>
    </w:p>
    <w:p w14:paraId="658F6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ProtocolExtensionContainer{</w:t>
      </w:r>
      <w:proofErr w:type="gramEnd"/>
      <w:r w:rsidRPr="008B235E">
        <w:rPr>
          <w:rFonts w:ascii="Courier New" w:eastAsia="SimSun" w:hAnsi="Courier New"/>
          <w:snapToGrid w:val="0"/>
          <w:sz w:val="16"/>
          <w:lang w:eastAsia="ko-KR"/>
        </w:rPr>
        <w:t>},</w:t>
      </w:r>
    </w:p>
    <w:p w14:paraId="4A725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Container{</w:t>
      </w:r>
      <w:proofErr w:type="gramEnd"/>
      <w:r w:rsidRPr="008B235E">
        <w:rPr>
          <w:rFonts w:ascii="Courier New" w:eastAsia="SimSun" w:hAnsi="Courier New"/>
          <w:snapToGrid w:val="0"/>
          <w:sz w:val="16"/>
          <w:lang w:eastAsia="ko-KR"/>
        </w:rPr>
        <w:t>},</w:t>
      </w:r>
    </w:p>
    <w:p w14:paraId="20780A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ContainerList{</w:t>
      </w:r>
      <w:proofErr w:type="gramEnd"/>
      <w:r w:rsidRPr="008B235E">
        <w:rPr>
          <w:rFonts w:ascii="Courier New" w:eastAsia="SimSun" w:hAnsi="Courier New"/>
          <w:snapToGrid w:val="0"/>
          <w:sz w:val="16"/>
          <w:lang w:eastAsia="ko-KR"/>
        </w:rPr>
        <w:t>},</w:t>
      </w:r>
    </w:p>
    <w:p w14:paraId="3846F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ContainerPair{</w:t>
      </w:r>
      <w:proofErr w:type="gramEnd"/>
      <w:r w:rsidRPr="008B235E">
        <w:rPr>
          <w:rFonts w:ascii="Courier New" w:eastAsia="SimSun" w:hAnsi="Courier New"/>
          <w:snapToGrid w:val="0"/>
          <w:sz w:val="16"/>
          <w:lang w:eastAsia="ko-KR"/>
        </w:rPr>
        <w:t>},</w:t>
      </w:r>
    </w:p>
    <w:p w14:paraId="15BD72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ProtocolIE-</w:t>
      </w:r>
      <w:proofErr w:type="gramStart"/>
      <w:r w:rsidRPr="008B235E">
        <w:rPr>
          <w:rFonts w:ascii="Courier New" w:eastAsia="SimSun" w:hAnsi="Courier New"/>
          <w:snapToGrid w:val="0"/>
          <w:sz w:val="16"/>
          <w:lang w:eastAsia="ko-KR"/>
        </w:rPr>
        <w:t>SingleContainer{</w:t>
      </w:r>
      <w:proofErr w:type="gramEnd"/>
      <w:r w:rsidRPr="008B235E">
        <w:rPr>
          <w:rFonts w:ascii="Courier New" w:eastAsia="SimSun" w:hAnsi="Courier New"/>
          <w:snapToGrid w:val="0"/>
          <w:sz w:val="16"/>
          <w:lang w:eastAsia="ko-KR"/>
        </w:rPr>
        <w:t>},</w:t>
      </w:r>
    </w:p>
    <w:p w14:paraId="1FD72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NGAP-PRIVATE-IES,</w:t>
      </w:r>
    </w:p>
    <w:p w14:paraId="1CD3D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NGAP-PROTOCOL-EXTENSION,</w:t>
      </w:r>
    </w:p>
    <w:p w14:paraId="05498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NGAP-PROTOCOL-IES,</w:t>
      </w:r>
    </w:p>
    <w:p w14:paraId="7165C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NGAP-PROTOCOL-IES-PAIR</w:t>
      </w:r>
    </w:p>
    <w:p w14:paraId="67A86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NGAP-Containers</w:t>
      </w:r>
    </w:p>
    <w:p w14:paraId="42A798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8DC4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442" w:name="_Hlk512956689"/>
      <w:r w:rsidRPr="008B235E">
        <w:rPr>
          <w:rFonts w:ascii="Courier New" w:eastAsia="SimSun" w:hAnsi="Courier New"/>
          <w:snapToGrid w:val="0"/>
          <w:sz w:val="16"/>
          <w:lang w:eastAsia="ko-KR"/>
        </w:rPr>
        <w:tab/>
        <w:t>id-AllowedNSSAI,</w:t>
      </w:r>
    </w:p>
    <w:p w14:paraId="03BE7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id-AMFName,</w:t>
      </w:r>
    </w:p>
    <w:p w14:paraId="3D14A4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id-AMFOverloadResponse,</w:t>
      </w:r>
    </w:p>
    <w:p w14:paraId="5C06C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id-AMFSetID,</w:t>
      </w:r>
    </w:p>
    <w:p w14:paraId="0A87D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id-AMF-TNLAssociationFailedToSetupList,</w:t>
      </w:r>
    </w:p>
    <w:p w14:paraId="19A24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id-AMF-TNLAssociationSetupList,</w:t>
      </w:r>
    </w:p>
    <w:p w14:paraId="01080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id-AMF-TNLAssociationToAddList,</w:t>
      </w:r>
    </w:p>
    <w:p w14:paraId="2B64F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id-AMF-TNLAssociationToRemoveList,</w:t>
      </w:r>
    </w:p>
    <w:p w14:paraId="5B4C5D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id-AMF-TNLAssociationToUpdateList,</w:t>
      </w:r>
    </w:p>
    <w:p w14:paraId="1BB74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id-AMFTrafficLoadReductionIndication,</w:t>
      </w:r>
    </w:p>
    <w:p w14:paraId="60D71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id-AMF-UE-NGAP-ID,</w:t>
      </w:r>
    </w:p>
    <w:p w14:paraId="363F7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id-AssistanceDataForPaging,</w:t>
      </w:r>
    </w:p>
    <w:p w14:paraId="3B179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id-AuthenticatedIndication,</w:t>
      </w:r>
    </w:p>
    <w:p w14:paraId="129C6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id-BroadcastCancelledAreaList</w:t>
      </w:r>
      <w:r w:rsidRPr="008B235E">
        <w:rPr>
          <w:rFonts w:ascii="Courier New" w:eastAsia="SimSun" w:hAnsi="Courier New"/>
          <w:snapToGrid w:val="0"/>
          <w:sz w:val="16"/>
          <w:lang w:eastAsia="zh-CN"/>
        </w:rPr>
        <w:t>,</w:t>
      </w:r>
    </w:p>
    <w:p w14:paraId="14D12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id-BroadcastCompletedAreaList,</w:t>
      </w:r>
    </w:p>
    <w:p w14:paraId="35D386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zh-CN"/>
        </w:rPr>
        <w:t>CancelAllWarningMessages,</w:t>
      </w:r>
    </w:p>
    <w:p w14:paraId="0ECC3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id-Cause,</w:t>
      </w:r>
    </w:p>
    <w:p w14:paraId="4CB2C9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zh-CN"/>
        </w:rPr>
        <w:t>CellIDListForRestart,</w:t>
      </w:r>
    </w:p>
    <w:p w14:paraId="01FA58C8" w14:textId="77777777" w:rsidR="008B235E" w:rsidRPr="008B235E" w:rsidRDefault="008B235E" w:rsidP="008B235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CEmodeBrestricted,</w:t>
      </w:r>
    </w:p>
    <w:p w14:paraId="7C2C9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CEmodeBSupport-Indicator,</w:t>
      </w:r>
    </w:p>
    <w:p w14:paraId="56318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noProof/>
          <w:snapToGrid w:val="0"/>
          <w:sz w:val="16"/>
          <w:lang w:eastAsia="ko-KR"/>
        </w:rPr>
        <w:tab/>
        <w:t>id-CNAssistedRANTuning,</w:t>
      </w:r>
    </w:p>
    <w:p w14:paraId="4637A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id-ConcurrentWarningMessageInd,</w:t>
      </w:r>
    </w:p>
    <w:p w14:paraId="609A3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bCs/>
          <w:sz w:val="16"/>
          <w:lang w:eastAsia="zh-CN"/>
        </w:rPr>
        <w:tab/>
      </w:r>
      <w:r w:rsidRPr="008B235E">
        <w:rPr>
          <w:rFonts w:ascii="Courier New" w:eastAsia="SimSun" w:hAnsi="Courier New"/>
          <w:snapToGrid w:val="0"/>
          <w:sz w:val="16"/>
          <w:lang w:eastAsia="ko-KR"/>
        </w:rPr>
        <w:t>id-CoreNetworkAssistanceInformation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w:t>
      </w:r>
    </w:p>
    <w:p w14:paraId="185BB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id-CriticalityDiagnostics,</w:t>
      </w:r>
    </w:p>
    <w:p w14:paraId="1103E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id-DataCodingScheme,</w:t>
      </w:r>
    </w:p>
    <w:p w14:paraId="5E57B9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id-DefaultPagingDRX,</w:t>
      </w:r>
    </w:p>
    <w:p w14:paraId="66722B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id-DirectForwardingPathAvailability,</w:t>
      </w:r>
    </w:p>
    <w:p w14:paraId="44F0F7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id-DL-CP-SecurityInformation,</w:t>
      </w:r>
    </w:p>
    <w:p w14:paraId="6B4A7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t>id-</w:t>
      </w:r>
      <w:r w:rsidRPr="008B235E">
        <w:rPr>
          <w:rFonts w:ascii="Courier New" w:eastAsia="SimSun" w:hAnsi="Courier New"/>
          <w:snapToGrid w:val="0"/>
          <w:sz w:val="16"/>
          <w:lang w:eastAsia="ko-KR"/>
        </w:rPr>
        <w:t>E</w:t>
      </w:r>
      <w:r w:rsidRPr="008B235E">
        <w:rPr>
          <w:rFonts w:ascii="Courier New" w:eastAsia="SimSun" w:hAnsi="Courier New" w:hint="eastAsia"/>
          <w:snapToGrid w:val="0"/>
          <w:sz w:val="16"/>
          <w:lang w:eastAsia="zh-CN"/>
        </w:rPr>
        <w:t>arly</w:t>
      </w:r>
      <w:r w:rsidRPr="008B235E">
        <w:rPr>
          <w:rFonts w:ascii="Courier New" w:eastAsia="SimSun" w:hAnsi="Courier New"/>
          <w:snapToGrid w:val="0"/>
          <w:sz w:val="16"/>
          <w:lang w:eastAsia="ko-KR"/>
        </w:rPr>
        <w:t>StatusTransfer-TransparentContainer,</w:t>
      </w:r>
    </w:p>
    <w:p w14:paraId="2306DB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zh-CN"/>
        </w:rPr>
        <w:t>EDT</w:t>
      </w:r>
      <w:r w:rsidRPr="008B235E">
        <w:rPr>
          <w:rFonts w:ascii="Courier New" w:eastAsia="SimSun" w:hAnsi="Courier New"/>
          <w:snapToGrid w:val="0"/>
          <w:sz w:val="16"/>
          <w:lang w:eastAsia="ko-KR"/>
        </w:rPr>
        <w:t>-Session,</w:t>
      </w:r>
    </w:p>
    <w:p w14:paraId="59284C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zh-CN"/>
        </w:rPr>
        <w:t>EmergencyAreaIDListForRestart,</w:t>
      </w:r>
    </w:p>
    <w:p w14:paraId="79FE6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id-EmergencyFallbackIndicator,</w:t>
      </w:r>
    </w:p>
    <w:p w14:paraId="31029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id-ENDC-SONConfigurationTransferDL,</w:t>
      </w:r>
    </w:p>
    <w:p w14:paraId="4BFB57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id-ENDC-SONConfigurationTransferUL,</w:t>
      </w:r>
    </w:p>
    <w:p w14:paraId="04669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id-EndIndication,</w:t>
      </w:r>
    </w:p>
    <w:p w14:paraId="6F7195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id-Enhanced-CoverageRestriction,</w:t>
      </w:r>
    </w:p>
    <w:p w14:paraId="737E4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id-EUTRA-CGI,</w:t>
      </w:r>
    </w:p>
    <w:p w14:paraId="4DC7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noProof/>
          <w:snapToGrid w:val="0"/>
          <w:sz w:val="16"/>
          <w:lang w:eastAsia="ko-KR"/>
        </w:rPr>
        <w:t>Extended-AMFName,</w:t>
      </w:r>
    </w:p>
    <w:p w14:paraId="6B850B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id-Extended-ConnectedTime,</w:t>
      </w:r>
    </w:p>
    <w:p w14:paraId="6A1097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id-Extended-RANNodeName,</w:t>
      </w:r>
    </w:p>
    <w:p w14:paraId="199A22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id-FiveG-S-TMSI,</w:t>
      </w:r>
    </w:p>
    <w:p w14:paraId="491DD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id-GlobalRANNodeID,</w:t>
      </w:r>
    </w:p>
    <w:p w14:paraId="19B93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id-GUAMI,</w:t>
      </w:r>
    </w:p>
    <w:p w14:paraId="70AAE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id-HandoverFlag,</w:t>
      </w:r>
    </w:p>
    <w:p w14:paraId="67C46D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id-HandoverType,</w:t>
      </w:r>
    </w:p>
    <w:p w14:paraId="75ABF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id-IAB-Authorized,</w:t>
      </w:r>
    </w:p>
    <w:p w14:paraId="6053DA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id-IAB-Supported,</w:t>
      </w:r>
    </w:p>
    <w:p w14:paraId="0BF62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id-IABNodeIndication,</w:t>
      </w:r>
    </w:p>
    <w:p w14:paraId="7E3F1B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id-IMSVoiceSupportIndicator,</w:t>
      </w:r>
    </w:p>
    <w:p w14:paraId="561E02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id-IndexToRFSP,</w:t>
      </w:r>
    </w:p>
    <w:p w14:paraId="58558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id-InfoOnRecommendedCellsAndRANNodesForPaging,</w:t>
      </w:r>
    </w:p>
    <w:p w14:paraId="644BCC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id-IntersystemSONConfigurationTransferDL,</w:t>
      </w:r>
    </w:p>
    <w:p w14:paraId="4AF37E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id-IntersystemSONConfigurationTransferUL,</w:t>
      </w:r>
    </w:p>
    <w:p w14:paraId="7A52D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id-LocationReportingRequestType,</w:t>
      </w:r>
    </w:p>
    <w:p w14:paraId="5854F1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LTEM-Indication,</w:t>
      </w:r>
    </w:p>
    <w:p w14:paraId="4DB2C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id-LTEV2XServicesAuthorized,</w:t>
      </w:r>
    </w:p>
    <w:p w14:paraId="5EA0C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id-LTEUE</w:t>
      </w:r>
      <w:r w:rsidRPr="008B235E">
        <w:rPr>
          <w:rFonts w:ascii="Courier New" w:eastAsia="SimSun" w:hAnsi="Courier New" w:hint="eastAsia"/>
          <w:snapToGrid w:val="0"/>
          <w:sz w:val="16"/>
          <w:lang w:eastAsia="ko-KR"/>
        </w:rPr>
        <w:t>Sidelink</w:t>
      </w:r>
      <w:r w:rsidRPr="008B235E">
        <w:rPr>
          <w:rFonts w:ascii="Courier New" w:eastAsia="SimSun" w:hAnsi="Courier New"/>
          <w:snapToGrid w:val="0"/>
          <w:sz w:val="16"/>
          <w:lang w:eastAsia="ko-KR"/>
        </w:rPr>
        <w:t>AggregateMaximumBitrate,</w:t>
      </w:r>
    </w:p>
    <w:p w14:paraId="59582F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id-ManagementBasedMDTPLMNList,</w:t>
      </w:r>
    </w:p>
    <w:p w14:paraId="27186E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id-MaskedIMEISV,</w:t>
      </w:r>
    </w:p>
    <w:p w14:paraId="6F5EB6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id-MessageIdentifier,</w:t>
      </w:r>
    </w:p>
    <w:p w14:paraId="1F926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id-MobilityRestrictionList,</w:t>
      </w:r>
    </w:p>
    <w:p w14:paraId="4D904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id-NAS-PDU,</w:t>
      </w:r>
    </w:p>
    <w:p w14:paraId="3364CD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id-NASC,</w:t>
      </w:r>
    </w:p>
    <w:p w14:paraId="3D38D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id-NASSecurityParametersFromNGRAN,</w:t>
      </w:r>
    </w:p>
    <w:p w14:paraId="4998A2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id-NB-IoT-DefaultPagingDRX,</w:t>
      </w:r>
    </w:p>
    <w:p w14:paraId="7FAC27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id-NB-IoT-PagingDRX,</w:t>
      </w:r>
    </w:p>
    <w:p w14:paraId="0A830D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id-NB-IoT-Paging-eDRXInfo,</w:t>
      </w:r>
    </w:p>
    <w:p w14:paraId="609B6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id-NB-IoT-UEPriority,</w:t>
      </w:r>
    </w:p>
    <w:p w14:paraId="43D44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id-NewAMF-UE-NGAP-ID,</w:t>
      </w:r>
    </w:p>
    <w:p w14:paraId="420C28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id-NewGUAMI,</w:t>
      </w:r>
    </w:p>
    <w:p w14:paraId="6770D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z w:val="16"/>
          <w:lang w:eastAsia="ko-KR"/>
        </w:rPr>
        <w:t>NewSecurityContextInd,</w:t>
      </w:r>
    </w:p>
    <w:p w14:paraId="6E25D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lastRenderedPageBreak/>
        <w:tab/>
        <w:t>id-NGAP-Message,</w:t>
      </w:r>
    </w:p>
    <w:p w14:paraId="3DA31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id-NGRAN-CGI,</w:t>
      </w:r>
    </w:p>
    <w:p w14:paraId="35D7F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id-NGRAN-TNLAssociationToRemoveList,</w:t>
      </w:r>
    </w:p>
    <w:p w14:paraId="39124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id-NGRANTraceID,</w:t>
      </w:r>
    </w:p>
    <w:p w14:paraId="0E8A8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id-NotifySourceNGRANNode,</w:t>
      </w:r>
    </w:p>
    <w:p w14:paraId="74121A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id-NPN-AccessInformation,</w:t>
      </w:r>
    </w:p>
    <w:p w14:paraId="758F6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id-NR-CGI,</w:t>
      </w:r>
    </w:p>
    <w:p w14:paraId="19D14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-PDU,</w:t>
      </w:r>
    </w:p>
    <w:p w14:paraId="0D1D0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id-NRV2XServicesAuthorized,</w:t>
      </w:r>
    </w:p>
    <w:p w14:paraId="2EC6B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id-NRUE</w:t>
      </w:r>
      <w:r w:rsidRPr="008B235E">
        <w:rPr>
          <w:rFonts w:ascii="Courier New" w:eastAsia="SimSun" w:hAnsi="Courier New" w:hint="eastAsia"/>
          <w:snapToGrid w:val="0"/>
          <w:sz w:val="16"/>
          <w:lang w:eastAsia="ko-KR"/>
        </w:rPr>
        <w:t>Sidelink</w:t>
      </w:r>
      <w:r w:rsidRPr="008B235E">
        <w:rPr>
          <w:rFonts w:ascii="Courier New" w:eastAsia="SimSun" w:hAnsi="Courier New"/>
          <w:snapToGrid w:val="0"/>
          <w:sz w:val="16"/>
          <w:lang w:eastAsia="ko-KR"/>
        </w:rPr>
        <w:t>AggregateMaximumBitrate,</w:t>
      </w:r>
    </w:p>
    <w:p w14:paraId="17E67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id-NumberOfBroadcastsRequested,</w:t>
      </w:r>
    </w:p>
    <w:p w14:paraId="7F9CB8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id-OldAMF,</w:t>
      </w:r>
    </w:p>
    <w:p w14:paraId="3A4EA2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hint="eastAsia"/>
          <w:snapToGrid w:val="0"/>
          <w:sz w:val="16"/>
          <w:lang w:eastAsia="zh-CN"/>
        </w:rPr>
        <w:t>OverloadStartNSSAIList</w:t>
      </w:r>
      <w:r w:rsidRPr="008B235E">
        <w:rPr>
          <w:rFonts w:ascii="Courier New" w:eastAsia="SimSun" w:hAnsi="Courier New"/>
          <w:snapToGrid w:val="0"/>
          <w:sz w:val="16"/>
          <w:lang w:eastAsia="zh-CN"/>
        </w:rPr>
        <w:t>,</w:t>
      </w:r>
    </w:p>
    <w:p w14:paraId="75B9C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ab/>
        <w:t>id-PagingAssisDataforCEcapabUE,</w:t>
      </w:r>
    </w:p>
    <w:p w14:paraId="729D5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id-PagingDRX,</w:t>
      </w:r>
    </w:p>
    <w:p w14:paraId="192DC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PagingeDRXInformation,</w:t>
      </w:r>
    </w:p>
    <w:p w14:paraId="0CE1E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id-PagingOrigin,</w:t>
      </w:r>
    </w:p>
    <w:p w14:paraId="528510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id-PagingPriority,</w:t>
      </w:r>
    </w:p>
    <w:p w14:paraId="55D17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id-PDUSessionResourceAdmittedList,</w:t>
      </w:r>
    </w:p>
    <w:p w14:paraId="5F2E6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FailedToModifyListModCfm,</w:t>
      </w:r>
    </w:p>
    <w:p w14:paraId="11B70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FailedToModifyListModRes,</w:t>
      </w:r>
    </w:p>
    <w:p w14:paraId="35BFF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id-PDUSessionResourceFailedToResumeListRESReq,</w:t>
      </w:r>
    </w:p>
    <w:p w14:paraId="1FCE51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id-PDUSessionResourceFailedToResumeListRESRes,</w:t>
      </w:r>
    </w:p>
    <w:p w14:paraId="490D4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FailedToSetupListCxtFail,</w:t>
      </w:r>
    </w:p>
    <w:p w14:paraId="1E4038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FailedToSetupListCxtRes</w:t>
      </w:r>
      <w:r w:rsidRPr="008B235E">
        <w:rPr>
          <w:rFonts w:ascii="Courier New" w:eastAsia="SimSun" w:hAnsi="Courier New"/>
          <w:snapToGrid w:val="0"/>
          <w:sz w:val="16"/>
          <w:lang w:eastAsia="ko-KR"/>
        </w:rPr>
        <w:t>,</w:t>
      </w:r>
    </w:p>
    <w:p w14:paraId="20D241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FailedToSetupListHOAck</w:t>
      </w:r>
      <w:r w:rsidRPr="008B235E">
        <w:rPr>
          <w:rFonts w:ascii="Courier New" w:eastAsia="SimSun" w:hAnsi="Courier New"/>
          <w:snapToGrid w:val="0"/>
          <w:sz w:val="16"/>
          <w:lang w:eastAsia="ko-KR"/>
        </w:rPr>
        <w:t>,</w:t>
      </w:r>
    </w:p>
    <w:p w14:paraId="3D226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FailedToSetupListPSReq</w:t>
      </w:r>
      <w:r w:rsidRPr="008B235E">
        <w:rPr>
          <w:rFonts w:ascii="Courier New" w:eastAsia="SimSun" w:hAnsi="Courier New"/>
          <w:snapToGrid w:val="0"/>
          <w:sz w:val="16"/>
          <w:lang w:eastAsia="ko-KR"/>
        </w:rPr>
        <w:t>,</w:t>
      </w:r>
    </w:p>
    <w:p w14:paraId="6BCD9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FailedToSetupListSURes</w:t>
      </w:r>
      <w:r w:rsidRPr="008B235E">
        <w:rPr>
          <w:rFonts w:ascii="Courier New" w:eastAsia="SimSun" w:hAnsi="Courier New"/>
          <w:snapToGrid w:val="0"/>
          <w:sz w:val="16"/>
          <w:lang w:eastAsia="ko-KR"/>
        </w:rPr>
        <w:t>,</w:t>
      </w:r>
    </w:p>
    <w:p w14:paraId="49881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id-PDUSessionResourceHandoverList,</w:t>
      </w:r>
    </w:p>
    <w:p w14:paraId="047ED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CxtRelCpl</w:t>
      </w:r>
      <w:r w:rsidRPr="008B235E">
        <w:rPr>
          <w:rFonts w:ascii="Courier New" w:eastAsia="SimSun" w:hAnsi="Courier New"/>
          <w:sz w:val="16"/>
          <w:lang w:eastAsia="ko-KR"/>
        </w:rPr>
        <w:t>,</w:t>
      </w:r>
    </w:p>
    <w:p w14:paraId="11F90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CxtRelReq</w:t>
      </w:r>
      <w:r w:rsidRPr="008B235E">
        <w:rPr>
          <w:rFonts w:ascii="Courier New" w:eastAsia="SimSun" w:hAnsi="Courier New"/>
          <w:sz w:val="16"/>
          <w:lang w:eastAsia="ko-KR"/>
        </w:rPr>
        <w:t>,</w:t>
      </w:r>
    </w:p>
    <w:p w14:paraId="19656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HORqd</w:t>
      </w:r>
      <w:r w:rsidRPr="008B235E">
        <w:rPr>
          <w:rFonts w:ascii="Courier New" w:eastAsia="SimSun" w:hAnsi="Courier New"/>
          <w:sz w:val="16"/>
          <w:lang w:eastAsia="ko-KR"/>
        </w:rPr>
        <w:t>,</w:t>
      </w:r>
    </w:p>
    <w:p w14:paraId="6226D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ModifyListModCfm,</w:t>
      </w:r>
    </w:p>
    <w:p w14:paraId="082E2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ModifyListModInd,</w:t>
      </w:r>
    </w:p>
    <w:p w14:paraId="6E045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ModifyListModReq,</w:t>
      </w:r>
    </w:p>
    <w:p w14:paraId="3885C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ModifyListModRes,</w:t>
      </w:r>
    </w:p>
    <w:p w14:paraId="7F9FA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NotifyList,</w:t>
      </w:r>
    </w:p>
    <w:p w14:paraId="2A0270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ReleasedListNot,</w:t>
      </w:r>
    </w:p>
    <w:p w14:paraId="3AAD69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ReleasedListPSAck,</w:t>
      </w:r>
    </w:p>
    <w:p w14:paraId="29B9BE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w:t>
      </w:r>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ReleasedListPSFail,</w:t>
      </w:r>
    </w:p>
    <w:p w14:paraId="55D77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z w:val="16"/>
          <w:lang w:eastAsia="ko-KR"/>
        </w:rPr>
        <w:tab/>
      </w:r>
      <w:r w:rsidRPr="008B235E">
        <w:rPr>
          <w:rFonts w:ascii="Courier New" w:eastAsia="SimSun" w:hAnsi="Courier New"/>
          <w:noProof/>
          <w:snapToGrid w:val="0"/>
          <w:sz w:val="16"/>
          <w:lang w:eastAsia="ko-KR"/>
        </w:rPr>
        <w:t>id-PDUSessionResource</w:t>
      </w:r>
      <w:r w:rsidRPr="008B235E">
        <w:rPr>
          <w:rFonts w:ascii="Courier New" w:eastAsia="SimSun" w:hAnsi="Courier New"/>
          <w:noProof/>
          <w:sz w:val="16"/>
          <w:lang w:eastAsia="ko-KR"/>
        </w:rPr>
        <w:t>ReleasedListRelRes,</w:t>
      </w:r>
    </w:p>
    <w:p w14:paraId="4538F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id-PDUSessionResourceResumeListRESReq,</w:t>
      </w:r>
    </w:p>
    <w:p w14:paraId="3645A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id-PDUSessionResourceResumeListRESRes,</w:t>
      </w:r>
    </w:p>
    <w:p w14:paraId="28864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noProof/>
          <w:sz w:val="16"/>
          <w:lang w:eastAsia="ko-KR"/>
        </w:rPr>
        <w:tab/>
        <w:t>id-PDUSessionResourceSecondaryRATUsageList,</w:t>
      </w:r>
    </w:p>
    <w:p w14:paraId="41DDC3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id-PDUSessionResourceSetup</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CxtReq</w:t>
      </w:r>
      <w:r w:rsidRPr="008B235E">
        <w:rPr>
          <w:rFonts w:ascii="Courier New" w:eastAsia="SimSun" w:hAnsi="Courier New"/>
          <w:sz w:val="16"/>
          <w:lang w:eastAsia="ko-KR"/>
        </w:rPr>
        <w:t>,</w:t>
      </w:r>
    </w:p>
    <w:p w14:paraId="739CD0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SetupListCxtRes,</w:t>
      </w:r>
    </w:p>
    <w:p w14:paraId="61F1F9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id-PDUSessionResourceSetup</w:t>
      </w:r>
      <w:r w:rsidRPr="008B235E">
        <w:rPr>
          <w:rFonts w:ascii="Courier New" w:eastAsia="SimSun" w:hAnsi="Courier New"/>
          <w:sz w:val="16"/>
          <w:lang w:eastAsia="ko-KR"/>
        </w:rPr>
        <w:t>ListHOReq,</w:t>
      </w:r>
    </w:p>
    <w:p w14:paraId="1AFA4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id-PDUSessionResourceSetup</w:t>
      </w:r>
      <w:r w:rsidRPr="008B235E">
        <w:rPr>
          <w:rFonts w:ascii="Courier New" w:eastAsia="SimSun" w:hAnsi="Courier New"/>
          <w:sz w:val="16"/>
          <w:lang w:eastAsia="ko-KR"/>
        </w:rPr>
        <w:t>ListSUReq,</w:t>
      </w:r>
    </w:p>
    <w:p w14:paraId="0E7FCF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SetupListSURes,</w:t>
      </w:r>
    </w:p>
    <w:p w14:paraId="585221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id-PDUSessionResourceSuspendListSUSReq,</w:t>
      </w:r>
    </w:p>
    <w:p w14:paraId="61D2F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id-PDUSessionResourceSwitchedList,</w:t>
      </w:r>
    </w:p>
    <w:p w14:paraId="7503B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id-PDUSessionResourceToBeSwitchedDLList,</w:t>
      </w:r>
    </w:p>
    <w:p w14:paraId="29C245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ToReleaseListHOCmd,</w:t>
      </w:r>
    </w:p>
    <w:p w14:paraId="1CEF56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ToReleaseListRelCmd,</w:t>
      </w:r>
    </w:p>
    <w:p w14:paraId="24D8F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id-PLMNSupportList,</w:t>
      </w:r>
    </w:p>
    <w:p w14:paraId="33073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id-PrivacyIndicator,</w:t>
      </w:r>
    </w:p>
    <w:p w14:paraId="3806EE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zh-CN"/>
        </w:rPr>
        <w:t>PWSFailedCellIDList,</w:t>
      </w:r>
    </w:p>
    <w:p w14:paraId="7CF6D3D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3" w:author="作者"/>
          <w:rFonts w:ascii="Courier New" w:eastAsia="SimSun" w:hAnsi="Courier New"/>
          <w:snapToGrid w:val="0"/>
          <w:sz w:val="16"/>
          <w:lang w:eastAsia="zh-CN"/>
        </w:rPr>
      </w:pPr>
      <w:r w:rsidRPr="008B235E">
        <w:rPr>
          <w:rFonts w:ascii="Courier New" w:eastAsia="SimSun" w:hAnsi="Courier New"/>
          <w:snapToGrid w:val="0"/>
          <w:sz w:val="16"/>
          <w:lang w:eastAsia="zh-CN"/>
        </w:rPr>
        <w:tab/>
        <w:t>id-</w:t>
      </w:r>
      <w:r w:rsidRPr="008B235E">
        <w:rPr>
          <w:rFonts w:ascii="Courier New" w:eastAsia="SimSun" w:hAnsi="Courier New" w:hint="eastAsia"/>
          <w:snapToGrid w:val="0"/>
          <w:sz w:val="16"/>
          <w:lang w:eastAsia="zh-CN"/>
        </w:rPr>
        <w:t>PC5QoSParameters,</w:t>
      </w:r>
    </w:p>
    <w:p w14:paraId="242A0167" w14:textId="77777777"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4" w:author="作者"/>
          <w:rFonts w:ascii="Courier New" w:eastAsia="SimSun" w:hAnsi="Courier New"/>
          <w:snapToGrid w:val="0"/>
          <w:sz w:val="16"/>
          <w:lang w:eastAsia="zh-CN"/>
        </w:rPr>
      </w:pPr>
      <w:ins w:id="1445" w:author="作者">
        <w:r w:rsidRPr="00153D16">
          <w:rPr>
            <w:rFonts w:ascii="Courier New" w:eastAsia="SimSun" w:hAnsi="Courier New"/>
            <w:snapToGrid w:val="0"/>
            <w:sz w:val="16"/>
            <w:lang w:eastAsia="zh-CN"/>
          </w:rPr>
          <w:tab/>
          <w:t>id-QMC</w:t>
        </w:r>
      </w:ins>
      <w:ins w:id="1446" w:author="R3-222891" w:date="2022-03-04T14:24:00Z">
        <w:r w:rsidR="000D5BCC">
          <w:rPr>
            <w:rFonts w:ascii="Courier New" w:eastAsia="SimSun" w:hAnsi="Courier New"/>
            <w:snapToGrid w:val="0"/>
            <w:sz w:val="16"/>
            <w:lang w:eastAsia="zh-CN"/>
          </w:rPr>
          <w:t>ConfigInfo</w:t>
        </w:r>
      </w:ins>
      <w:ins w:id="1447" w:author="作者">
        <w:del w:id="1448" w:author="R3-222891" w:date="2022-03-04T14:24:00Z">
          <w:r w:rsidRPr="00153D16" w:rsidDel="000D5BCC">
            <w:rPr>
              <w:rFonts w:ascii="Courier New" w:eastAsia="SimSun" w:hAnsi="Courier New"/>
              <w:snapToGrid w:val="0"/>
              <w:sz w:val="16"/>
              <w:lang w:eastAsia="zh-CN"/>
            </w:rPr>
            <w:delText>Activation</w:delText>
          </w:r>
        </w:del>
        <w:r w:rsidRPr="00153D16">
          <w:rPr>
            <w:rFonts w:ascii="Courier New" w:eastAsia="SimSun" w:hAnsi="Courier New"/>
            <w:snapToGrid w:val="0"/>
            <w:sz w:val="16"/>
            <w:lang w:eastAsia="zh-CN"/>
          </w:rPr>
          <w:t>,</w:t>
        </w:r>
      </w:ins>
    </w:p>
    <w:p w14:paraId="7A8490AD" w14:textId="77777777" w:rsidR="00153D16" w:rsidRPr="008B235E"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ins w:id="1449" w:author="作者">
        <w:r w:rsidRPr="00153D16">
          <w:rPr>
            <w:rFonts w:ascii="Courier New" w:eastAsia="SimSun" w:hAnsi="Courier New"/>
            <w:snapToGrid w:val="0"/>
            <w:sz w:val="16"/>
            <w:lang w:eastAsia="zh-CN"/>
          </w:rPr>
          <w:tab/>
          <w:t>id-QMCDeactivation,</w:t>
        </w:r>
      </w:ins>
    </w:p>
    <w:p w14:paraId="4AAF2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id-RANNodeName,</w:t>
      </w:r>
    </w:p>
    <w:p w14:paraId="3CC0B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id-RANPagingPriority,</w:t>
      </w:r>
    </w:p>
    <w:p w14:paraId="47399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id-RANStatusTransfer-TransparentContainer,</w:t>
      </w:r>
    </w:p>
    <w:p w14:paraId="065F22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id-RAN-UE-NGAP-ID, </w:t>
      </w:r>
    </w:p>
    <w:p w14:paraId="0AABB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id-RedirectionVoiceFallback,</w:t>
      </w:r>
    </w:p>
    <w:p w14:paraId="78106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id-RelativeAMFCapacity,</w:t>
      </w:r>
    </w:p>
    <w:p w14:paraId="284A2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id-RepetitionPeriod,</w:t>
      </w:r>
    </w:p>
    <w:p w14:paraId="4057FE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ab/>
      </w:r>
      <w:r w:rsidRPr="008B235E">
        <w:rPr>
          <w:rFonts w:ascii="Courier New" w:eastAsia="SimSun" w:hAnsi="Courier New"/>
          <w:snapToGrid w:val="0"/>
          <w:sz w:val="16"/>
          <w:lang w:eastAsia="ko-KR"/>
        </w:rPr>
        <w:t>id-ResetType,</w:t>
      </w:r>
    </w:p>
    <w:p w14:paraId="0ACFC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id-RGLevelWirelineAccessCharacteristics,</w:t>
      </w:r>
    </w:p>
    <w:p w14:paraId="5F8E9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bCs/>
          <w:sz w:val="16"/>
          <w:lang w:eastAsia="zh-CN"/>
        </w:rPr>
      </w:pPr>
      <w:r w:rsidRPr="008B235E">
        <w:rPr>
          <w:rFonts w:ascii="Courier New" w:eastAsia="SimSun" w:hAnsi="Courier New"/>
          <w:snapToGrid w:val="0"/>
          <w:sz w:val="16"/>
          <w:lang w:eastAsia="ko-KR"/>
        </w:rPr>
        <w:tab/>
        <w:t>id-</w:t>
      </w:r>
      <w:r w:rsidRPr="008B235E">
        <w:rPr>
          <w:rFonts w:ascii="Courier New" w:eastAsia="SimSun" w:hAnsi="Courier New"/>
          <w:bCs/>
          <w:sz w:val="16"/>
          <w:lang w:eastAsia="zh-CN"/>
        </w:rPr>
        <w:t>Routing</w:t>
      </w:r>
      <w:r w:rsidRPr="008B235E">
        <w:rPr>
          <w:rFonts w:ascii="Courier New" w:eastAsia="SimSun" w:hAnsi="Courier New"/>
          <w:bCs/>
          <w:sz w:val="16"/>
          <w:lang w:eastAsia="ko-KR"/>
        </w:rPr>
        <w:t>ID</w:t>
      </w:r>
      <w:r w:rsidRPr="008B235E">
        <w:rPr>
          <w:rFonts w:ascii="Courier New" w:eastAsia="SimSun" w:hAnsi="Courier New"/>
          <w:bCs/>
          <w:sz w:val="16"/>
          <w:lang w:eastAsia="zh-CN"/>
        </w:rPr>
        <w:t>,</w:t>
      </w:r>
    </w:p>
    <w:p w14:paraId="7D8A5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bCs/>
          <w:sz w:val="16"/>
          <w:lang w:eastAsia="zh-CN"/>
        </w:rPr>
      </w:pPr>
      <w:r w:rsidRPr="008B235E">
        <w:rPr>
          <w:rFonts w:ascii="Courier New" w:eastAsia="SimSun" w:hAnsi="Courier New"/>
          <w:bCs/>
          <w:sz w:val="16"/>
          <w:lang w:eastAsia="zh-CN"/>
        </w:rPr>
        <w:tab/>
        <w:t>id-</w:t>
      </w:r>
      <w:r w:rsidRPr="008B235E">
        <w:rPr>
          <w:rFonts w:ascii="Courier New" w:eastAsia="SimSun" w:hAnsi="Courier New"/>
          <w:snapToGrid w:val="0"/>
          <w:sz w:val="16"/>
          <w:lang w:eastAsia="ko-KR"/>
        </w:rPr>
        <w:t>RRCEstablishmentCause,</w:t>
      </w:r>
    </w:p>
    <w:p w14:paraId="40667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id-RRCInactiveTransitionReportRequest,</w:t>
      </w:r>
    </w:p>
    <w:p w14:paraId="36A1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id-RRC-Resume-Cause,</w:t>
      </w:r>
    </w:p>
    <w:p w14:paraId="7B66EB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id-RRCState,</w:t>
      </w:r>
    </w:p>
    <w:p w14:paraId="36623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napToGrid w:val="0"/>
          <w:sz w:val="16"/>
          <w:lang w:eastAsia="ko-KR"/>
        </w:rPr>
        <w:tab/>
        <w:t>id-SecurityContext,</w:t>
      </w:r>
    </w:p>
    <w:p w14:paraId="71380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id-SecurityKey,</w:t>
      </w:r>
    </w:p>
    <w:p w14:paraId="0CEF3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id-SelectedPLMNIdentity,</w:t>
      </w:r>
    </w:p>
    <w:p w14:paraId="50BB6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id-SerialNumber,</w:t>
      </w:r>
    </w:p>
    <w:p w14:paraId="40689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id-ServedGUAMIList,</w:t>
      </w:r>
    </w:p>
    <w:p w14:paraId="075F7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id-SliceSupportList,</w:t>
      </w:r>
    </w:p>
    <w:p w14:paraId="75860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id-S-NSSAI,</w:t>
      </w:r>
    </w:p>
    <w:p w14:paraId="3160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id-SONConfigurationTransferDL,</w:t>
      </w:r>
    </w:p>
    <w:p w14:paraId="5D3EF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id-SONConfigurationTransferUL,</w:t>
      </w:r>
    </w:p>
    <w:p w14:paraId="54ED3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id-SourceAMF-UE-NGAP-ID,</w:t>
      </w:r>
    </w:p>
    <w:p w14:paraId="2AA49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id-SourceToTarget-TransparentContainer,</w:t>
      </w:r>
    </w:p>
    <w:p w14:paraId="06D46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id-SourceToTarget-AMFInformationReroute,</w:t>
      </w:r>
    </w:p>
    <w:p w14:paraId="1D9AF5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id-SRVCCOperationPossible,</w:t>
      </w:r>
    </w:p>
    <w:p w14:paraId="5CB9AD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id-SupportedTAList,</w:t>
      </w:r>
    </w:p>
    <w:p w14:paraId="5A3B4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id-Suspend-Request-Indication,</w:t>
      </w:r>
    </w:p>
    <w:p w14:paraId="2E82C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id-Suspend-Response-Indication,</w:t>
      </w:r>
    </w:p>
    <w:p w14:paraId="69C6C1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id-TAI,</w:t>
      </w:r>
    </w:p>
    <w:p w14:paraId="0902D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id-TAIListForPaging,</w:t>
      </w:r>
    </w:p>
    <w:p w14:paraId="4C167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zh-CN"/>
        </w:rPr>
        <w:t>TAIListForRestart,</w:t>
      </w:r>
    </w:p>
    <w:p w14:paraId="149D3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id-TargetID,</w:t>
      </w:r>
    </w:p>
    <w:p w14:paraId="6E8594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id-TargetToSource-TransparentContainer,</w:t>
      </w:r>
    </w:p>
    <w:p w14:paraId="15AC2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id-TargettoSource-Failure-TransparentContainer,</w:t>
      </w:r>
    </w:p>
    <w:p w14:paraId="09A67C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id-TimeToWait,</w:t>
      </w:r>
    </w:p>
    <w:p w14:paraId="52F73C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id-TNGFIdentityInformation,</w:t>
      </w:r>
    </w:p>
    <w:p w14:paraId="71EAA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id-TraceActivation,</w:t>
      </w:r>
    </w:p>
    <w:p w14:paraId="53584D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id-TraceCollectionEntityIPAddress,</w:t>
      </w:r>
    </w:p>
    <w:p w14:paraId="7DA6B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id-TraceCollectionEntityURI,</w:t>
      </w:r>
    </w:p>
    <w:p w14:paraId="00D30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id-TWIFIdentityInformation,</w:t>
      </w:r>
    </w:p>
    <w:p w14:paraId="3B641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id-UEAggregateMaximumBitRate,</w:t>
      </w:r>
    </w:p>
    <w:p w14:paraId="0A8C4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iCs/>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iCs/>
          <w:sz w:val="16"/>
          <w:lang w:eastAsia="ko-KR"/>
        </w:rPr>
        <w:t>UE-associatedLogicalNG-connectionList,</w:t>
      </w:r>
    </w:p>
    <w:p w14:paraId="433DA2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iCs/>
          <w:sz w:val="16"/>
          <w:lang w:eastAsia="ko-KR"/>
        </w:rPr>
      </w:pPr>
      <w:r w:rsidRPr="008B235E">
        <w:rPr>
          <w:rFonts w:ascii="Courier New" w:eastAsia="SimSun" w:hAnsi="Courier New"/>
          <w:iCs/>
          <w:sz w:val="16"/>
          <w:lang w:eastAsia="ko-KR"/>
        </w:rPr>
        <w:tab/>
        <w:t>id-UECapabilityInfoRequest,</w:t>
      </w:r>
    </w:p>
    <w:p w14:paraId="2E9B4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ab/>
        <w:t>id-</w:t>
      </w:r>
      <w:r w:rsidRPr="008B235E">
        <w:rPr>
          <w:rFonts w:ascii="Courier New" w:eastAsia="SimSun" w:hAnsi="Courier New"/>
          <w:snapToGrid w:val="0"/>
          <w:sz w:val="16"/>
          <w:lang w:eastAsia="ko-KR"/>
        </w:rPr>
        <w:t>UEContextRequest,</w:t>
      </w:r>
    </w:p>
    <w:p w14:paraId="151995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t>id-UE-DifferentiationInfo,</w:t>
      </w:r>
    </w:p>
    <w:p w14:paraId="11889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id-UE-NGAP-IDs,</w:t>
      </w:r>
    </w:p>
    <w:p w14:paraId="3F77C3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id-UEPagingIdentity,</w:t>
      </w:r>
    </w:p>
    <w:p w14:paraId="70A5A8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id-UEPresenceInAreaOfInterestList,</w:t>
      </w:r>
    </w:p>
    <w:p w14:paraId="1E46E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id-UERadioCapability,</w:t>
      </w:r>
    </w:p>
    <w:p w14:paraId="21B7C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id-UERadioCapabilityForPaging,</w:t>
      </w:r>
    </w:p>
    <w:p w14:paraId="21B852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id-UERadioCapabilityID,</w:t>
      </w:r>
    </w:p>
    <w:p w14:paraId="373E8B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id-UERadioCapability-EUTRA-Format,</w:t>
      </w:r>
    </w:p>
    <w:p w14:paraId="757E0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id-UERetentionInformation,</w:t>
      </w:r>
    </w:p>
    <w:p w14:paraId="7FC3B21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0" w:author="作者"/>
          <w:rFonts w:ascii="Courier New" w:eastAsia="SimSun" w:hAnsi="Courier New"/>
          <w:snapToGrid w:val="0"/>
          <w:sz w:val="16"/>
          <w:lang w:eastAsia="ko-KR"/>
        </w:rPr>
      </w:pPr>
      <w:r w:rsidRPr="008B235E">
        <w:rPr>
          <w:rFonts w:ascii="Courier New" w:eastAsia="SimSun" w:hAnsi="Courier New"/>
          <w:snapToGrid w:val="0"/>
          <w:sz w:val="16"/>
          <w:lang w:eastAsia="ko-KR"/>
        </w:rPr>
        <w:tab/>
        <w:t>id-UESecurityCapabilities,</w:t>
      </w:r>
    </w:p>
    <w:p w14:paraId="1194519C"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451" w:author="作者">
        <w:r w:rsidRPr="00153D16">
          <w:rPr>
            <w:rFonts w:ascii="Courier New" w:eastAsia="SimSun" w:hAnsi="Courier New"/>
            <w:snapToGrid w:val="0"/>
            <w:sz w:val="16"/>
            <w:lang w:eastAsia="ko-KR"/>
          </w:rPr>
          <w:tab/>
          <w:t>id-UE-QMC-Capability,</w:t>
        </w:r>
      </w:ins>
    </w:p>
    <w:p w14:paraId="020B90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id-UE-UP-CIoT-Support,</w:t>
      </w:r>
    </w:p>
    <w:p w14:paraId="10A54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id-UL-CP-SecurityInformation,</w:t>
      </w:r>
    </w:p>
    <w:p w14:paraId="2F92BB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id-UnavailableGUAMIList,</w:t>
      </w:r>
    </w:p>
    <w:p w14:paraId="2B3D3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id-UserLocationInformation,</w:t>
      </w:r>
    </w:p>
    <w:p w14:paraId="6589C2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id-W-AGFIdentityInformation,</w:t>
      </w:r>
    </w:p>
    <w:p w14:paraId="7103A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id-WarningAreaCoordinates,</w:t>
      </w:r>
    </w:p>
    <w:p w14:paraId="3559D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id-WarningAreaList,</w:t>
      </w:r>
    </w:p>
    <w:p w14:paraId="51DDDE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id-WarningMessageContents,</w:t>
      </w:r>
    </w:p>
    <w:p w14:paraId="47AAD1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id-WarningSecurityInfo,</w:t>
      </w:r>
    </w:p>
    <w:p w14:paraId="7F272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id-WarningType,</w:t>
      </w:r>
    </w:p>
    <w:p w14:paraId="1B6C3E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id-WUS-Assistance-Information,</w:t>
      </w:r>
    </w:p>
    <w:p w14:paraId="22950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id-RIMInformationTransfer</w:t>
      </w:r>
    </w:p>
    <w:p w14:paraId="4ADCA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bookmarkEnd w:id="1442"/>
    <w:p w14:paraId="0E9CE8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w:t>
      </w:r>
      <w:proofErr w:type="gramStart"/>
      <w:r w:rsidRPr="008B235E">
        <w:rPr>
          <w:rFonts w:ascii="Courier New" w:eastAsia="SimSun" w:hAnsi="Courier New"/>
          <w:snapToGrid w:val="0"/>
          <w:sz w:val="16"/>
          <w:lang w:eastAsia="ko-KR"/>
        </w:rPr>
        <w:t>Constants;</w:t>
      </w:r>
      <w:proofErr w:type="gramEnd"/>
    </w:p>
    <w:p w14:paraId="347E1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53B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BD255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2285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MANAGEMENT ELEMENTARY PROCEDURES</w:t>
      </w:r>
    </w:p>
    <w:p w14:paraId="7A5F5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3981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7232A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1A2A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5D3E3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CB37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Setup Elementary Procedure</w:t>
      </w:r>
    </w:p>
    <w:p w14:paraId="3B1F3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077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2C38E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2D52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CB85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B51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SETUP REQUEST</w:t>
      </w:r>
    </w:p>
    <w:p w14:paraId="38C45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124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98CFA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7B06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PDUSessionResourceSetupRequest ::=</w:t>
      </w:r>
      <w:proofErr w:type="gramEnd"/>
      <w:r w:rsidRPr="008B235E">
        <w:rPr>
          <w:rFonts w:ascii="Courier New" w:eastAsia="SimSun" w:hAnsi="Courier New"/>
          <w:snapToGrid w:val="0"/>
          <w:sz w:val="16"/>
          <w:lang w:eastAsia="ko-KR"/>
        </w:rPr>
        <w:t xml:space="preserve"> SEQUENCE {</w:t>
      </w:r>
    </w:p>
    <w:p w14:paraId="3ABA7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PDUSessionResourceSetupRequestIEs} },</w:t>
      </w:r>
    </w:p>
    <w:p w14:paraId="1DB391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CD69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2270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3CA3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PDUSessionResourceSetupRequestIEs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C559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9E39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B01E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32EB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349D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id-PDUSessionResourceSetup</w:t>
      </w:r>
      <w:r w:rsidRPr="008B235E">
        <w:rPr>
          <w:rFonts w:ascii="Courier New" w:eastAsia="SimSun" w:hAnsi="Courier New"/>
          <w:sz w:val="16"/>
          <w:lang w:eastAsia="ko-KR"/>
        </w:rPr>
        <w:t>ListSUReq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PDUSessionResourceSetup</w:t>
      </w:r>
      <w:r w:rsidRPr="008B235E">
        <w:rPr>
          <w:rFonts w:ascii="Courier New" w:eastAsia="SimSun" w:hAnsi="Courier New"/>
          <w:sz w:val="16"/>
          <w:lang w:eastAsia="ko-KR"/>
        </w:rPr>
        <w:t>ListSUReq</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7307E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2735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D7EA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14D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B913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72820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63D5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SETUP RESPONSE</w:t>
      </w:r>
    </w:p>
    <w:p w14:paraId="75FF33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5A2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03EA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F336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PDUSessionResourceSetupResponse ::=</w:t>
      </w:r>
      <w:proofErr w:type="gramEnd"/>
      <w:r w:rsidRPr="008B235E">
        <w:rPr>
          <w:rFonts w:ascii="Courier New" w:eastAsia="SimSun" w:hAnsi="Courier New"/>
          <w:snapToGrid w:val="0"/>
          <w:sz w:val="16"/>
          <w:lang w:eastAsia="ko-KR"/>
        </w:rPr>
        <w:t xml:space="preserve"> SEQUENCE {</w:t>
      </w:r>
    </w:p>
    <w:p w14:paraId="41254D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PDUSessionResourceSetupResponseIEs} },</w:t>
      </w:r>
    </w:p>
    <w:p w14:paraId="4F1FDA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409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A3E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DE4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PDUSessionResourceSetupResponseIEs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69989C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EB4E1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C4C1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SetupListSURes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SetupListSURes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E421F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FailedToSetupListSURes</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FailedToSetupListSURes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CEC1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BE50A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r w:rsidRPr="008B235E">
        <w:rPr>
          <w:rFonts w:ascii="Courier New" w:eastAsia="SimSun" w:hAnsi="Courier New"/>
          <w:snapToGrid w:val="0"/>
          <w:sz w:val="16"/>
          <w:lang w:eastAsia="ko-KR"/>
        </w:rPr>
        <w:tab/>
      </w:r>
    </w:p>
    <w:p w14:paraId="2CCC0D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24F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AB6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1B1B18"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EB3340"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19D5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Release Elementary Procedure</w:t>
      </w:r>
    </w:p>
    <w:p w14:paraId="4B199809"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EA64A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E24ADF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32BF42"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5E041B5"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45AA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RELEASE COMMAND</w:t>
      </w:r>
    </w:p>
    <w:p w14:paraId="76BCF3B6"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DE847A"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88D23C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A31D0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PDUSessionResourceReleaseCommand ::=</w:t>
      </w:r>
      <w:proofErr w:type="gramEnd"/>
      <w:r w:rsidRPr="008B235E">
        <w:rPr>
          <w:rFonts w:ascii="Courier New" w:eastAsia="SimSun" w:hAnsi="Courier New"/>
          <w:snapToGrid w:val="0"/>
          <w:sz w:val="16"/>
          <w:lang w:eastAsia="ko-KR"/>
        </w:rPr>
        <w:t xml:space="preserve"> SEQUENCE {</w:t>
      </w:r>
    </w:p>
    <w:p w14:paraId="619D802A"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PDUSessionResourceReleaseCommandIEs} },</w:t>
      </w:r>
    </w:p>
    <w:p w14:paraId="724AB74D"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670254"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D1260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ABFE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PDUSessionResourceReleaseCommandIEs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844F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A10F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891B4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8C9D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23D9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ToReleaseListRelCmd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ToReleaseListRelCmd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F1D8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EA1F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C2B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07E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54817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ADF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RELEASE RESPONSE</w:t>
      </w:r>
    </w:p>
    <w:p w14:paraId="523A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835A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E3A0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46B3F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lastRenderedPageBreak/>
        <w:t>PDUSessionResourceReleaseResponse ::=</w:t>
      </w:r>
      <w:proofErr w:type="gramEnd"/>
      <w:r w:rsidRPr="008B235E">
        <w:rPr>
          <w:rFonts w:ascii="Courier New" w:eastAsia="SimSun" w:hAnsi="Courier New"/>
          <w:snapToGrid w:val="0"/>
          <w:sz w:val="16"/>
          <w:lang w:eastAsia="ko-KR"/>
        </w:rPr>
        <w:t xml:space="preserve"> SEQUENCE {</w:t>
      </w:r>
    </w:p>
    <w:p w14:paraId="516DA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PDUSessionResourceReleaseResponseIEs} },</w:t>
      </w:r>
    </w:p>
    <w:p w14:paraId="778A9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43AD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61E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628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PDUSessionResourceReleaseResponseIEs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4B1055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C9DF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30D2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B873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D5A9E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88B8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C304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D57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718E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789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6430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Elementary Procedure</w:t>
      </w:r>
    </w:p>
    <w:p w14:paraId="57AC0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379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6338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6E17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88B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2AAA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REQUEST</w:t>
      </w:r>
    </w:p>
    <w:p w14:paraId="79CC56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0E0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9B4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59E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PDUSessionResourceModifyRequest ::=</w:t>
      </w:r>
      <w:proofErr w:type="gramEnd"/>
      <w:r w:rsidRPr="008B235E">
        <w:rPr>
          <w:rFonts w:ascii="Courier New" w:eastAsia="SimSun" w:hAnsi="Courier New"/>
          <w:snapToGrid w:val="0"/>
          <w:sz w:val="16"/>
          <w:lang w:eastAsia="ko-KR"/>
        </w:rPr>
        <w:t xml:space="preserve"> SEQUENCE {</w:t>
      </w:r>
    </w:p>
    <w:p w14:paraId="7BAF38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PDUSessionResourceModifyRequestIEs} },</w:t>
      </w:r>
    </w:p>
    <w:p w14:paraId="0C0EC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D9FB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3391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5E4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PDUSessionResourceModifyRequestIEs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58E03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D779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F932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773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ModifyListModReq</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ModifyListModReq</w:t>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6B3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35E9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480E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6E9365"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19472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CABB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RESPONSE</w:t>
      </w:r>
    </w:p>
    <w:p w14:paraId="15785619"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8BB08F"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E012F9F"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8CC02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PDUSessionResourceModifyResponse ::=</w:t>
      </w:r>
      <w:proofErr w:type="gramEnd"/>
      <w:r w:rsidRPr="008B235E">
        <w:rPr>
          <w:rFonts w:ascii="Courier New" w:eastAsia="SimSun" w:hAnsi="Courier New"/>
          <w:snapToGrid w:val="0"/>
          <w:sz w:val="16"/>
          <w:lang w:eastAsia="ko-KR"/>
        </w:rPr>
        <w:t xml:space="preserve"> SEQUENCE {</w:t>
      </w:r>
    </w:p>
    <w:p w14:paraId="08B46666"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PDUSessionResourceModifyResponseIEs} },</w:t>
      </w:r>
    </w:p>
    <w:p w14:paraId="0BC8FC7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896D64"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36763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61C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PDUSessionResourceModifyResponseIEs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199476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F8D7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06E72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ModifyListModRes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ModifyListModRes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82B0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FailedToModifyListModRes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FailedToModifyListModRes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56F4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3D79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6EA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231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45A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FC8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9028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2014F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6344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 PDU Session Resource Notify Elementary Procedure</w:t>
      </w:r>
    </w:p>
    <w:p w14:paraId="0634DA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B1D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5252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21F7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C261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31C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NOTIFY</w:t>
      </w:r>
    </w:p>
    <w:p w14:paraId="4BE62E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8CC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C95A3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B31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PDUSessionResourceNotify ::=</w:t>
      </w:r>
      <w:proofErr w:type="gramEnd"/>
      <w:r w:rsidRPr="008B235E">
        <w:rPr>
          <w:rFonts w:ascii="Courier New" w:eastAsia="SimSun" w:hAnsi="Courier New"/>
          <w:snapToGrid w:val="0"/>
          <w:sz w:val="16"/>
          <w:lang w:eastAsia="ko-KR"/>
        </w:rPr>
        <w:t xml:space="preserve"> SEQUENCE {</w:t>
      </w:r>
    </w:p>
    <w:p w14:paraId="09A99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PDUSessionResourceNotifyIEs} },</w:t>
      </w:r>
    </w:p>
    <w:p w14:paraId="49D9E3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EC7F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E60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B4F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PDUSessionResourceNotifyIEs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7EC77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48D4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AD74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NotifyList</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NotifyList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EE35B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ReleasedListNot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ReleasedListNot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33D2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C9B6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0D79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ACB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8D9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EBC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B6856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D5E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Indication Elementary Procedure</w:t>
      </w:r>
    </w:p>
    <w:p w14:paraId="04AC5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6175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FEFDF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4D0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67D1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883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INDICATION</w:t>
      </w:r>
    </w:p>
    <w:p w14:paraId="70253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BA6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F26E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C38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PDUSessionResourceModifyIndication ::=</w:t>
      </w:r>
      <w:proofErr w:type="gramEnd"/>
      <w:r w:rsidRPr="008B235E">
        <w:rPr>
          <w:rFonts w:ascii="Courier New" w:eastAsia="SimSun" w:hAnsi="Courier New"/>
          <w:snapToGrid w:val="0"/>
          <w:sz w:val="16"/>
          <w:lang w:eastAsia="ko-KR"/>
        </w:rPr>
        <w:t xml:space="preserve"> SEQUENCE {</w:t>
      </w:r>
    </w:p>
    <w:p w14:paraId="7EDE7D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PDUSessionResourceModifyIndicationIEs} },</w:t>
      </w:r>
    </w:p>
    <w:p w14:paraId="38804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2CCB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834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A192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PDUSessionResourceModifyIndicationIEs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4850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D84CE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AE7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ModifyListModInd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ModifyListModInd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024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1FDDF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365C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AB2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FBF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B20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646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CONFIRM</w:t>
      </w:r>
    </w:p>
    <w:p w14:paraId="0C328D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77FA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7BF8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1B54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PDUSessionResourceModifyConfirm ::=</w:t>
      </w:r>
      <w:proofErr w:type="gramEnd"/>
      <w:r w:rsidRPr="008B235E">
        <w:rPr>
          <w:rFonts w:ascii="Courier New" w:eastAsia="SimSun" w:hAnsi="Courier New"/>
          <w:snapToGrid w:val="0"/>
          <w:sz w:val="16"/>
          <w:lang w:eastAsia="ko-KR"/>
        </w:rPr>
        <w:t xml:space="preserve"> SEQUENCE {</w:t>
      </w:r>
    </w:p>
    <w:p w14:paraId="38976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PDUSessionResourceModifyConfirmIEs} },</w:t>
      </w:r>
    </w:p>
    <w:p w14:paraId="236445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D4C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A65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5CD7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PDUSessionResourceModifyConfirmIEs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1726A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FF9FB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2E3F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ModifyListModCfm</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ModifyListModCfm</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D456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id-PDUSessionResourceFailedTo</w:t>
      </w:r>
      <w:r w:rsidRPr="008B235E">
        <w:rPr>
          <w:rFonts w:ascii="Courier New" w:eastAsia="SimSun" w:hAnsi="Courier New"/>
          <w:sz w:val="16"/>
          <w:lang w:eastAsia="ko-KR"/>
        </w:rPr>
        <w:t>ModifyListModCfm</w:t>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 PDUSessionResourceFailedTo</w:t>
      </w:r>
      <w:r w:rsidRPr="008B235E">
        <w:rPr>
          <w:rFonts w:ascii="Courier New" w:eastAsia="SimSun" w:hAnsi="Courier New"/>
          <w:sz w:val="16"/>
          <w:lang w:eastAsia="ko-KR"/>
        </w:rPr>
        <w:t>ModifyListModCfm</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BDA29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B79AB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A958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C3A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8EB7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B7265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9DAB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CONTEXT MANAGEMENT ELEMENTARY PROCEDURES</w:t>
      </w:r>
    </w:p>
    <w:p w14:paraId="61BCC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FFB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772B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7F9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829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114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Context Setup Elementary Procedure</w:t>
      </w:r>
    </w:p>
    <w:p w14:paraId="7E21D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668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F664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CDCA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BE05E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845E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CONTEXT SETUP REQUEST</w:t>
      </w:r>
    </w:p>
    <w:p w14:paraId="5635C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539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1CA8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7B42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InitialContextSetupRequest ::=</w:t>
      </w:r>
      <w:proofErr w:type="gramEnd"/>
      <w:r w:rsidRPr="008B235E">
        <w:rPr>
          <w:rFonts w:ascii="Courier New" w:eastAsia="SimSun" w:hAnsi="Courier New"/>
          <w:snapToGrid w:val="0"/>
          <w:sz w:val="16"/>
          <w:lang w:eastAsia="ko-KR"/>
        </w:rPr>
        <w:t xml:space="preserve"> SEQUENCE {</w:t>
      </w:r>
    </w:p>
    <w:p w14:paraId="29B6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InitialContextSetupRequestIEs} },</w:t>
      </w:r>
    </w:p>
    <w:p w14:paraId="67DB8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BF276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C6A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1B2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InitialContextSetupRequestIEs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1462B7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A2C9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B92B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id-OldAMF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6667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UEAggregateMaximumBitRate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conditional</w:t>
      </w:r>
      <w:r w:rsidRPr="008B235E">
        <w:rPr>
          <w:rFonts w:ascii="Courier New" w:eastAsia="SimSun" w:hAnsi="Courier New"/>
          <w:snapToGrid w:val="0"/>
          <w:sz w:val="16"/>
          <w:lang w:eastAsia="ko-KR"/>
        </w:rPr>
        <w:tab/>
        <w:t>}|</w:t>
      </w:r>
    </w:p>
    <w:p w14:paraId="74FCD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27191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F590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id-PDUSessionResourceSetup</w:t>
      </w:r>
      <w:r w:rsidRPr="008B235E">
        <w:rPr>
          <w:rFonts w:ascii="Courier New" w:eastAsia="SimSun" w:hAnsi="Courier New"/>
          <w:sz w:val="16"/>
          <w:lang w:eastAsia="ko-KR"/>
        </w:rPr>
        <w:t>ListCxtReq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PDUSessionResourceSetup</w:t>
      </w:r>
      <w:r w:rsidRPr="008B235E">
        <w:rPr>
          <w:rFonts w:ascii="Courier New" w:eastAsia="SimSun" w:hAnsi="Courier New"/>
          <w:sz w:val="16"/>
          <w:lang w:eastAsia="ko-KR"/>
        </w:rPr>
        <w:t>ListCxtReq</w:t>
      </w:r>
      <w:r w:rsidRPr="008B235E">
        <w:rPr>
          <w:rFonts w:ascii="Courier New" w:eastAsia="SimSun" w:hAnsi="Courier New"/>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CC471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7382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id-UESecurityCapabilities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UESecurityCapabilities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FDDDE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id-SecurityKey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SecurityKey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DACD8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id-TraceActivation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TraceActivation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AF48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id-MobilityRestrictionList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MobilityRestrictionList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1445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id-UERadioCapability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UERadioCapability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1BD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id-IndexToRFSP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IndexToRFSP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41E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id-MaskedIMEISV</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MaskedIMEISV</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475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8DC41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id-EmergencyFallbackIndicator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EmergencyFallbackIndicator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4D3A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id-RRCInactiveTransitionReportRequest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RRCInactiveTransitionReportRequest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67DA9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id-UERadioCapabilityForPaging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UERadioCapabilityForPaging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DE047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id-RedirectionVoiceFallback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RedirectionVoiceFallback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022AE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id-LocationReportingRequestType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LocationReportingRequestType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D827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id-CNAssistedRANTuning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CNAssistedRANTuning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hint="eastAsia"/>
          <w:noProof/>
          <w:snapToGrid w:val="0"/>
          <w:sz w:val="16"/>
          <w:lang w:val="en-US" w:eastAsia="zh-CN"/>
        </w:rPr>
        <w:t>|</w:t>
      </w:r>
    </w:p>
    <w:p w14:paraId="31E39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id-SRVCCOperationPossible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SRVCCOperationPossible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287BB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C20B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id-Enhanced-CoverageRestriction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Enhanced-CoverageRestriction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F2E1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id-Extended-ConnectedTime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Extended-ConnectedTime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62416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id-UE-DifferentiationInfo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UE-DifferentiationInfo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hint="eastAsia"/>
          <w:noProof/>
          <w:snapToGrid w:val="0"/>
          <w:sz w:val="16"/>
          <w:lang w:val="en-US" w:eastAsia="zh-CN"/>
        </w:rPr>
        <w:t>|</w:t>
      </w:r>
    </w:p>
    <w:p w14:paraId="51805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3FC79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7CCB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SimSun" w:hAnsi="Courier New"/>
          <w:snapToGrid w:val="0"/>
          <w:sz w:val="16"/>
          <w:lang w:eastAsia="ko-KR"/>
        </w:rPr>
      </w:pPr>
      <w:proofErr w:type="gramStart"/>
      <w:r w:rsidRPr="008B235E">
        <w:rPr>
          <w:rFonts w:ascii="Courier New" w:eastAsia="SimSun" w:hAnsi="Courier New" w:hint="eastAsia"/>
          <w:snapToGrid w:val="0"/>
          <w:sz w:val="16"/>
          <w:lang w:eastAsia="zh-CN"/>
        </w:rPr>
        <w:t>{ ID</w:t>
      </w:r>
      <w:proofErr w:type="gramEnd"/>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13D2B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SimSun" w:hAnsi="Courier New"/>
          <w:snapToGrid w:val="0"/>
          <w:sz w:val="16"/>
          <w:lang w:eastAsia="ko-KR"/>
        </w:rPr>
      </w:pPr>
      <w:proofErr w:type="gramStart"/>
      <w:r w:rsidRPr="008B235E">
        <w:rPr>
          <w:rFonts w:ascii="Courier New" w:eastAsia="SimSun" w:hAnsi="Courier New" w:hint="eastAsia"/>
          <w:snapToGrid w:val="0"/>
          <w:sz w:val="16"/>
          <w:lang w:eastAsia="zh-CN"/>
        </w:rPr>
        <w:t>{ ID</w:t>
      </w:r>
      <w:proofErr w:type="gramEnd"/>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156DF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zh-CN"/>
        </w:rPr>
        <w:tab/>
      </w:r>
      <w:proofErr w:type="gramStart"/>
      <w:r w:rsidRPr="008B235E">
        <w:rPr>
          <w:rFonts w:ascii="Courier New" w:eastAsia="SimSun" w:hAnsi="Courier New" w:hint="eastAsia"/>
          <w:snapToGrid w:val="0"/>
          <w:sz w:val="16"/>
          <w:lang w:eastAsia="zh-CN"/>
        </w:rPr>
        <w:t>{ ID</w:t>
      </w:r>
      <w:proofErr w:type="gramEnd"/>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id-PC5QoSParameters</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w:t>
      </w:r>
      <w:r w:rsidRPr="008B235E">
        <w:rPr>
          <w:rFonts w:ascii="Courier New" w:eastAsia="SimSun" w:hAnsi="Courier New"/>
          <w:noProof/>
          <w:snapToGrid w:val="0"/>
          <w:sz w:val="16"/>
          <w:lang w:val="en-US" w:eastAsia="zh-CN"/>
        </w:rPr>
        <w:t>|</w:t>
      </w:r>
    </w:p>
    <w:p w14:paraId="37DE5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hint="eastAsia"/>
          <w:snapToGrid w:val="0"/>
          <w:sz w:val="16"/>
          <w:lang w:eastAsia="ko-KR"/>
        </w:rPr>
        <w:t>CEmodeBrestricted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hint="eastAsia"/>
          <w:snapToGrid w:val="0"/>
          <w:sz w:val="16"/>
          <w:lang w:eastAsia="ko-KR"/>
        </w:rPr>
        <w:t>CEmodeBrestricted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7D00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proofErr w:type="gramStart"/>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roofErr w:type="gramEnd"/>
    </w:p>
    <w:p w14:paraId="31FCAE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id-RGLevelWirelineAccessCharacteristics</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RGLevelWirelineAccessCharacteristics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5AD5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id-ManagementBasedMDTPLMNList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MDTPLMNList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62245D1" w14:textId="77777777" w:rsidR="00A200C1" w:rsidRPr="00A200C1" w:rsidRDefault="008B235E"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2" w:author="作者"/>
          <w:rFonts w:ascii="Courier New" w:eastAsia="SimSun" w:hAnsi="Courier New"/>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ins w:id="1453" w:author="作者">
        <w:r w:rsidR="00A200C1" w:rsidRPr="00A200C1">
          <w:rPr>
            <w:rFonts w:ascii="Courier New" w:eastAsia="SimSun" w:hAnsi="Courier New"/>
            <w:sz w:val="16"/>
            <w:lang w:eastAsia="ko-KR"/>
          </w:rPr>
          <w:t>|</w:t>
        </w:r>
      </w:ins>
    </w:p>
    <w:p w14:paraId="0BDD185A" w14:textId="77777777" w:rsidR="008B235E" w:rsidRPr="008B235E" w:rsidRDefault="00A200C1"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454" w:author="作者">
        <w:r w:rsidRPr="00A200C1">
          <w:rPr>
            <w:rFonts w:ascii="Courier New" w:eastAsia="SimSun" w:hAnsi="Courier New"/>
            <w:sz w:val="16"/>
            <w:lang w:eastAsia="ko-KR"/>
          </w:rPr>
          <w:tab/>
        </w:r>
        <w:proofErr w:type="gramStart"/>
        <w:r w:rsidRPr="00A200C1">
          <w:rPr>
            <w:rFonts w:ascii="Courier New" w:eastAsia="SimSun" w:hAnsi="Courier New"/>
            <w:sz w:val="16"/>
            <w:lang w:eastAsia="ko-KR"/>
          </w:rPr>
          <w:t>{ ID</w:t>
        </w:r>
        <w:proofErr w:type="gramEnd"/>
        <w:r w:rsidRPr="00A200C1">
          <w:rPr>
            <w:rFonts w:ascii="Courier New" w:eastAsia="SimSun" w:hAnsi="Courier New"/>
            <w:sz w:val="16"/>
            <w:lang w:eastAsia="ko-KR"/>
          </w:rPr>
          <w:t xml:space="preserve"> id-</w:t>
        </w:r>
      </w:ins>
      <w:ins w:id="1455" w:author="R3-222891" w:date="2022-03-04T14:26:00Z">
        <w:r w:rsidR="000D5BCC" w:rsidRPr="000D5BCC">
          <w:rPr>
            <w:rFonts w:ascii="Courier New" w:eastAsia="SimSun" w:hAnsi="Courier New"/>
            <w:sz w:val="16"/>
            <w:lang w:eastAsia="ko-KR"/>
          </w:rPr>
          <w:t xml:space="preserve"> </w:t>
        </w:r>
        <w:r w:rsidR="000D5BCC">
          <w:rPr>
            <w:rFonts w:ascii="Courier New" w:eastAsia="SimSun" w:hAnsi="Courier New"/>
            <w:sz w:val="16"/>
            <w:lang w:eastAsia="ko-KR"/>
          </w:rPr>
          <w:t>QMCConfigInfo</w:t>
        </w:r>
      </w:ins>
      <w:ins w:id="1456" w:author="作者">
        <w:del w:id="1457" w:author="R3-222891" w:date="2022-03-04T14:26:00Z">
          <w:r w:rsidRPr="00A200C1" w:rsidDel="000D5BCC">
            <w:rPr>
              <w:rFonts w:ascii="Courier New" w:eastAsia="SimSun" w:hAnsi="Courier New"/>
              <w:sz w:val="16"/>
              <w:lang w:eastAsia="ko-KR"/>
            </w:rPr>
            <w:delText>QMCActivation</w:delText>
          </w:r>
        </w:del>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t>CRITICALITY ignore</w:t>
        </w:r>
        <w:r w:rsidRPr="00A200C1">
          <w:rPr>
            <w:rFonts w:ascii="Courier New" w:eastAsia="SimSun" w:hAnsi="Courier New"/>
            <w:sz w:val="16"/>
            <w:lang w:eastAsia="ko-KR"/>
          </w:rPr>
          <w:tab/>
          <w:t xml:space="preserve">TYPE </w:t>
        </w:r>
      </w:ins>
      <w:ins w:id="1458" w:author="R3-222891" w:date="2022-03-04T14:26:00Z">
        <w:r w:rsidR="000D5BCC">
          <w:rPr>
            <w:rFonts w:ascii="Courier New" w:eastAsia="SimSun" w:hAnsi="Courier New"/>
            <w:sz w:val="16"/>
            <w:lang w:eastAsia="ko-KR"/>
          </w:rPr>
          <w:t>QMCConfigInfo</w:t>
        </w:r>
      </w:ins>
      <w:ins w:id="1459" w:author="作者">
        <w:del w:id="1460" w:author="R3-222891" w:date="2022-03-04T14:26:00Z">
          <w:r w:rsidRPr="00A200C1" w:rsidDel="000D5BCC">
            <w:rPr>
              <w:rFonts w:ascii="Courier New" w:eastAsia="SimSun" w:hAnsi="Courier New"/>
              <w:sz w:val="16"/>
              <w:lang w:eastAsia="ko-KR"/>
            </w:rPr>
            <w:delText>QMCActivation</w:delText>
          </w:r>
        </w:del>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Pr>
            <w:rFonts w:ascii="Courier New" w:eastAsia="SimSun" w:hAnsi="Courier New"/>
            <w:sz w:val="16"/>
            <w:lang w:eastAsia="ko-KR"/>
          </w:rPr>
          <w:tab/>
        </w:r>
        <w:r>
          <w:rPr>
            <w:rFonts w:ascii="Courier New" w:eastAsia="SimSun" w:hAnsi="Courier New"/>
            <w:sz w:val="16"/>
            <w:lang w:eastAsia="ko-KR"/>
          </w:rPr>
          <w:tab/>
        </w:r>
        <w:r w:rsidRPr="00A200C1">
          <w:rPr>
            <w:rFonts w:ascii="Courier New" w:eastAsia="SimSun" w:hAnsi="Courier New"/>
            <w:sz w:val="16"/>
            <w:lang w:eastAsia="ko-KR"/>
          </w:rPr>
          <w:t>PRESENCE optional</w:t>
        </w:r>
        <w:r w:rsidRPr="00A200C1">
          <w:rPr>
            <w:rFonts w:ascii="Courier New" w:eastAsia="SimSun" w:hAnsi="Courier New"/>
            <w:sz w:val="16"/>
            <w:lang w:eastAsia="ko-KR"/>
          </w:rPr>
          <w:tab/>
        </w:r>
        <w:r w:rsidRPr="00A200C1">
          <w:rPr>
            <w:rFonts w:ascii="Courier New" w:eastAsia="SimSun" w:hAnsi="Courier New"/>
            <w:sz w:val="16"/>
            <w:lang w:eastAsia="ko-KR"/>
          </w:rPr>
          <w:tab/>
          <w:t>}</w:t>
        </w:r>
      </w:ins>
      <w:r w:rsidR="008B235E" w:rsidRPr="008B235E">
        <w:rPr>
          <w:rFonts w:ascii="Courier New" w:eastAsia="SimSun" w:hAnsi="Courier New"/>
          <w:snapToGrid w:val="0"/>
          <w:sz w:val="16"/>
          <w:lang w:eastAsia="ko-KR"/>
        </w:rPr>
        <w:t>,</w:t>
      </w:r>
    </w:p>
    <w:p w14:paraId="3BFBF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F4EF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A44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88CE9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0E222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3F4C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CONTEXT SETUP RESPONSE</w:t>
      </w:r>
    </w:p>
    <w:p w14:paraId="4D5AC6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876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0008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5A8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InitialContextSetupResponse ::=</w:t>
      </w:r>
      <w:proofErr w:type="gramEnd"/>
      <w:r w:rsidRPr="008B235E">
        <w:rPr>
          <w:rFonts w:ascii="Courier New" w:eastAsia="SimSun" w:hAnsi="Courier New"/>
          <w:snapToGrid w:val="0"/>
          <w:sz w:val="16"/>
          <w:lang w:eastAsia="ko-KR"/>
        </w:rPr>
        <w:t xml:space="preserve"> SEQUENCE {</w:t>
      </w:r>
    </w:p>
    <w:p w14:paraId="54E5C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InitialContextSetupResponseIEs} },</w:t>
      </w:r>
    </w:p>
    <w:p w14:paraId="0E28B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854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368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49E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InitialContextSetupResponseIEs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F9CA2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7005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26B3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SetupListCxtRes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SetupListCxtRes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75790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FailedToSetupListCxtRes</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FailedToSetupListCxtRes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54044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D877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156E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4B0F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99F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EF5E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101E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FFD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CONTEXT SETUP FAILURE</w:t>
      </w:r>
    </w:p>
    <w:p w14:paraId="0ECA7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C82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45F36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BA2D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InitialContextSetupFailure ::=</w:t>
      </w:r>
      <w:proofErr w:type="gramEnd"/>
      <w:r w:rsidRPr="008B235E">
        <w:rPr>
          <w:rFonts w:ascii="Courier New" w:eastAsia="SimSun" w:hAnsi="Courier New"/>
          <w:snapToGrid w:val="0"/>
          <w:sz w:val="16"/>
          <w:lang w:eastAsia="ko-KR"/>
        </w:rPr>
        <w:t xml:space="preserve"> SEQUENCE {</w:t>
      </w:r>
    </w:p>
    <w:p w14:paraId="486CBA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InitialContextSetupFailureIEs} },</w:t>
      </w:r>
    </w:p>
    <w:p w14:paraId="0E28C6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59C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F547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4B80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InitialContextSetupFailureIEs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62937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F407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654F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FailedToSetupListCxtFail</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FailedToSetupListCxtFail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3F0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F02F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EFBB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55F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0FE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B576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0966A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8AC9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Request Elementary Procedure</w:t>
      </w:r>
    </w:p>
    <w:p w14:paraId="38640D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69C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1E942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C9BA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A25A5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55C5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REQUEST</w:t>
      </w:r>
    </w:p>
    <w:p w14:paraId="5278ED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4DE8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BD13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3EB5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UEContextReleaseRequest ::=</w:t>
      </w:r>
      <w:proofErr w:type="gramEnd"/>
      <w:r w:rsidRPr="008B235E">
        <w:rPr>
          <w:rFonts w:ascii="Courier New" w:eastAsia="SimSun" w:hAnsi="Courier New"/>
          <w:snapToGrid w:val="0"/>
          <w:sz w:val="16"/>
          <w:lang w:eastAsia="ko-KR"/>
        </w:rPr>
        <w:t xml:space="preserve"> SEQUENCE {</w:t>
      </w:r>
    </w:p>
    <w:p w14:paraId="55843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UEContextReleaseRequest-IEs} },</w:t>
      </w:r>
    </w:p>
    <w:p w14:paraId="4D69C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D46F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2E9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2119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UEContextReleaseRequest-IEs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6897C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1953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CD1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id-PDUSessionResourceListCxtRelReq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PDUSessionResourceListCxtRelReq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EC10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D36E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BBB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46A9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FD57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A46E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D3F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Elementary Procedure</w:t>
      </w:r>
    </w:p>
    <w:p w14:paraId="0A2D8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633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C7790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1F12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CB7A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6DF4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COMMAND</w:t>
      </w:r>
    </w:p>
    <w:p w14:paraId="714B5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9CB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5ED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3426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UEContextReleaseCommand ::=</w:t>
      </w:r>
      <w:proofErr w:type="gramEnd"/>
      <w:r w:rsidRPr="008B235E">
        <w:rPr>
          <w:rFonts w:ascii="Courier New" w:eastAsia="SimSun" w:hAnsi="Courier New"/>
          <w:snapToGrid w:val="0"/>
          <w:sz w:val="16"/>
          <w:lang w:eastAsia="ko-KR"/>
        </w:rPr>
        <w:t xml:space="preserve"> SEQUENCE {</w:t>
      </w:r>
    </w:p>
    <w:p w14:paraId="657452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UEContextReleaseCommand-IEs} },</w:t>
      </w:r>
    </w:p>
    <w:p w14:paraId="3A7C3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E4C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07F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D7493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UEContextReleaseCommand-IEs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5C57BF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id-UE-NGAP-IDs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UE-NGAP-IDs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D68AD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3C27E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78CD3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9A7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FE81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6425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8FA1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COMPLETE</w:t>
      </w:r>
    </w:p>
    <w:p w14:paraId="63216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83C6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E514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E46E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UEContextReleaseComplete ::=</w:t>
      </w:r>
      <w:proofErr w:type="gramEnd"/>
      <w:r w:rsidRPr="008B235E">
        <w:rPr>
          <w:rFonts w:ascii="Courier New" w:eastAsia="SimSun" w:hAnsi="Courier New"/>
          <w:snapToGrid w:val="0"/>
          <w:sz w:val="16"/>
          <w:lang w:eastAsia="ko-KR"/>
        </w:rPr>
        <w:t xml:space="preserve"> SEQUENCE {</w:t>
      </w:r>
    </w:p>
    <w:p w14:paraId="71697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UEContextReleaseComplete-IEs} },</w:t>
      </w:r>
    </w:p>
    <w:p w14:paraId="772FC8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2D32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FDB0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66AD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UEContextReleaseComplete-IEs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AC94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656A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5F8CA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4862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id-InfoOnRecommendedCellsAndRANNodesForPaging</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InfoOnRecommendedCellsAndRANNodesForPaging</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9A248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ListCxtRelCpl</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w:t>
      </w:r>
      <w:r w:rsidRPr="008B235E">
        <w:rPr>
          <w:rFonts w:ascii="Courier New" w:eastAsia="SimSun" w:hAnsi="Courier New"/>
          <w:snapToGrid w:val="0"/>
          <w:sz w:val="16"/>
          <w:lang w:eastAsia="ko-KR"/>
        </w:rPr>
        <w:tab/>
        <w:t>reject</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ListCxtRelCpl</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1B5C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572E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id-PagingAssisDataforCEcapabUE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PagingAssisDataforCEcapabUE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4FE89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3EC4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B61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AB1E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w:t>
      </w:r>
    </w:p>
    <w:p w14:paraId="261339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w:t>
      </w:r>
    </w:p>
    <w:p w14:paraId="4A82D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UE Context Resume Elementary Procedure</w:t>
      </w:r>
    </w:p>
    <w:p w14:paraId="1918D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w:t>
      </w:r>
    </w:p>
    <w:p w14:paraId="68ABD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w:t>
      </w:r>
    </w:p>
    <w:p w14:paraId="236F0F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p>
    <w:p w14:paraId="76A00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73CD8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F19C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RESUME REQUEST</w:t>
      </w:r>
    </w:p>
    <w:p w14:paraId="0AFC3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8607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77723E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4C91A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UEContextResumeRequest ::= SEQUENCE {</w:t>
      </w:r>
    </w:p>
    <w:p w14:paraId="6214D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{UEContextResumeRequestIEs} },</w:t>
      </w:r>
    </w:p>
    <w:p w14:paraId="5447CD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61AF2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6AD47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08C2B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UEContextResumeRequestIEs NGAP-PROTOCOL-IES ::= {</w:t>
      </w:r>
    </w:p>
    <w:p w14:paraId="6C80A0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1DA54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68885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id-RRC-Resume-Cause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RRCEstablishmentCause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50EE5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id-PDUSessionResourceResume</w:t>
      </w:r>
      <w:r w:rsidRPr="008B235E">
        <w:rPr>
          <w:rFonts w:ascii="Courier New" w:eastAsia="SimSun" w:hAnsi="Courier New"/>
          <w:noProof/>
          <w:sz w:val="16"/>
          <w:lang w:eastAsia="ko-KR"/>
        </w:rPr>
        <w:t>ListRESReq</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PDUSessionResourceResume</w:t>
      </w:r>
      <w:r w:rsidRPr="008B235E">
        <w:rPr>
          <w:rFonts w:ascii="Courier New" w:eastAsia="SimSun" w:hAnsi="Courier New"/>
          <w:noProof/>
          <w:sz w:val="16"/>
          <w:lang w:eastAsia="ko-KR"/>
        </w:rPr>
        <w:t>ListRESReq</w:t>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61A59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id-PDUSessionResourceFailedToResumeListRESReq</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PDUSessionResourceFailedToResumeListRESReq</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28956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id-Suspend-Request-Indication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Suspend-Request-Indication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06B7D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id-InfoOnRecommendedCellsAndRANNodesForPaging</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InfoOnRecommendedCellsAndRANNodesForPaging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567159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557BA0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2B93F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7D5B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D0AF4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285C57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99F06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RESUME RESPONSE</w:t>
      </w:r>
    </w:p>
    <w:p w14:paraId="64D25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56DC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10414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40C8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UEContextResumeResponse ::= SEQUENCE {</w:t>
      </w:r>
    </w:p>
    <w:p w14:paraId="609F9B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{UEContext</w:t>
      </w:r>
      <w:r w:rsidRPr="008B235E">
        <w:rPr>
          <w:rFonts w:ascii="Courier New" w:eastAsia="SimSun" w:hAnsi="Courier New"/>
          <w:noProof/>
          <w:snapToGrid w:val="0"/>
          <w:sz w:val="16"/>
          <w:lang w:val="fr-FR" w:eastAsia="ko-KR"/>
        </w:rPr>
        <w:t>Resume</w:t>
      </w:r>
      <w:r w:rsidRPr="008B235E">
        <w:rPr>
          <w:rFonts w:ascii="Courier New" w:eastAsia="SimSun" w:hAnsi="Courier New"/>
          <w:noProof/>
          <w:snapToGrid w:val="0"/>
          <w:sz w:val="16"/>
          <w:lang w:eastAsia="ko-KR"/>
        </w:rPr>
        <w:t>ResponseIEs} },</w:t>
      </w:r>
    </w:p>
    <w:p w14:paraId="66248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29A4C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46B0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92BB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UEContextResumeResponseIEs NGAP-PROTOCOL-IES ::= {</w:t>
      </w:r>
    </w:p>
    <w:p w14:paraId="4E4E5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2F163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01BF93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id-PDUSessionResourceResume</w:t>
      </w:r>
      <w:r w:rsidRPr="008B235E">
        <w:rPr>
          <w:rFonts w:ascii="Courier New" w:eastAsia="SimSun" w:hAnsi="Courier New"/>
          <w:noProof/>
          <w:sz w:val="16"/>
          <w:lang w:eastAsia="ko-KR"/>
        </w:rPr>
        <w:t>ListRESRes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PDUSessionResourceResume</w:t>
      </w:r>
      <w:r w:rsidRPr="008B235E">
        <w:rPr>
          <w:rFonts w:ascii="Courier New" w:eastAsia="SimSun" w:hAnsi="Courier New"/>
          <w:noProof/>
          <w:sz w:val="16"/>
          <w:lang w:eastAsia="ko-KR"/>
        </w:rPr>
        <w:t>ListRESRes</w:t>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2D857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id-PDUSessionResourceFailedToResumeListRESRes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PDUSessionResourceFailedToResumeListRESRes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73E1E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id-SecurityContext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SecurityContext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3C40C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id-Suspend-Response-Indication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Suspend-Response-Indication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1BA80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id-Extended-ConnectedTime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Extended-ConnectedTime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1973A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04D229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ab/>
        <w:t>...</w:t>
      </w:r>
    </w:p>
    <w:p w14:paraId="0D7D2B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5E9F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C53C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45F3D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69D1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RESUME FAILURE</w:t>
      </w:r>
    </w:p>
    <w:p w14:paraId="43F7F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AAF0A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4821B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F99A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UEContextResumeFailure ::= SEQUENCE {</w:t>
      </w:r>
    </w:p>
    <w:p w14:paraId="54F0C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 UEContextResumeFailureIEs} },</w:t>
      </w:r>
    </w:p>
    <w:p w14:paraId="3533B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C4840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AE5A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7DFD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UEContextResumeFailureIEs NGAP-PROTOCOL-IES ::= {</w:t>
      </w:r>
      <w:r w:rsidRPr="008B235E">
        <w:rPr>
          <w:rFonts w:ascii="Courier New" w:eastAsia="SimSun" w:hAnsi="Courier New"/>
          <w:noProof/>
          <w:snapToGrid w:val="0"/>
          <w:sz w:val="16"/>
          <w:lang w:eastAsia="ko-KR"/>
        </w:rPr>
        <w:tab/>
      </w:r>
    </w:p>
    <w:p w14:paraId="624BD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1361B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26716F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68DC97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719F5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83D9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E882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9169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3ECA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w:t>
      </w:r>
    </w:p>
    <w:p w14:paraId="68B2BB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w:t>
      </w:r>
    </w:p>
    <w:p w14:paraId="2BD28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UE Context Suspend Elementary Procedure</w:t>
      </w:r>
    </w:p>
    <w:p w14:paraId="477C20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w:t>
      </w:r>
    </w:p>
    <w:p w14:paraId="7FE735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fr-FR" w:eastAsia="ja-JP"/>
        </w:rPr>
      </w:pPr>
      <w:r w:rsidRPr="008B235E">
        <w:rPr>
          <w:rFonts w:ascii="Courier New" w:eastAsia="SimSun" w:hAnsi="Courier New"/>
          <w:noProof/>
          <w:snapToGrid w:val="0"/>
          <w:sz w:val="16"/>
          <w:lang w:val="fr-FR" w:eastAsia="ja-JP"/>
        </w:rPr>
        <w:t>-- **************************************************************</w:t>
      </w:r>
    </w:p>
    <w:p w14:paraId="63FD0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fr-FR" w:eastAsia="ko-KR"/>
        </w:rPr>
      </w:pPr>
    </w:p>
    <w:p w14:paraId="7D077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22AE1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C313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SUSPEND REQUEST</w:t>
      </w:r>
    </w:p>
    <w:p w14:paraId="56A6E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C4A94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3429C9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21FB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UEContextSuspendRequest ::= SEQUENCE {</w:t>
      </w:r>
    </w:p>
    <w:p w14:paraId="55CF8F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{UEContextSuspendRequestIEs} },</w:t>
      </w:r>
    </w:p>
    <w:p w14:paraId="16CE7C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A91FA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D541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DE30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UEContextSuspendRequestIEs NGAP-PROTOCOL-IES ::= {</w:t>
      </w:r>
    </w:p>
    <w:p w14:paraId="49C415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0289E5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7F379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id-InfoOnRecommendedCellsAndRANNodesForPaging</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InfoOnRecommendedCellsAndRANNodesForPaging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1336AE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33CC9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id-PDUSessionResourceSuspendListSUSReq</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PDUSessionResourceSuspendListSUSReq</w:t>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noProof/>
          <w:snapToGrid w:val="0"/>
          <w:sz w:val="16"/>
          <w:lang w:eastAsia="ko-KR"/>
        </w:rPr>
        <w:tab/>
        <w:t>...</w:t>
      </w:r>
    </w:p>
    <w:p w14:paraId="4B082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2C206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875F7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20AF47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F62CB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SUSPEND RESPONSE</w:t>
      </w:r>
    </w:p>
    <w:p w14:paraId="0C15BA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897DA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34A96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1E49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UEContextSuspendResponse ::= SEQUENCE {</w:t>
      </w:r>
    </w:p>
    <w:p w14:paraId="18D44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{UEContextSuspendResponseIEs} },</w:t>
      </w:r>
    </w:p>
    <w:p w14:paraId="232F9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4E85C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126C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6E23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UEContextSuspendResponseIEs NGAP-PROTOCOL-IES ::= {</w:t>
      </w:r>
    </w:p>
    <w:p w14:paraId="7F46A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53811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1952A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id-SecurityContext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SecurityContext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1225CE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F6B3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5EBBC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w:t>
      </w:r>
    </w:p>
    <w:p w14:paraId="65ECD4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9AC4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71DD6D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6C53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SUSPEND FAILURE</w:t>
      </w:r>
    </w:p>
    <w:p w14:paraId="67B65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84E7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54A34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78E5C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UEContextSuspendFailure ::= SEQUENCE {</w:t>
      </w:r>
    </w:p>
    <w:p w14:paraId="4B6EB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 UEContextSuspendFailureIEs} },</w:t>
      </w:r>
    </w:p>
    <w:p w14:paraId="726DD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B0FE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BA13E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3EB6B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UEContextSuspendFailureIEs NGAP-PROTOCOL-IES ::= {</w:t>
      </w:r>
      <w:r w:rsidRPr="008B235E">
        <w:rPr>
          <w:rFonts w:ascii="Courier New" w:eastAsia="SimSun" w:hAnsi="Courier New"/>
          <w:noProof/>
          <w:snapToGrid w:val="0"/>
          <w:sz w:val="16"/>
          <w:lang w:eastAsia="ko-KR"/>
        </w:rPr>
        <w:tab/>
      </w:r>
    </w:p>
    <w:p w14:paraId="59898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0BE35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2C1C1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4BA72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670B02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C6715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9BF66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EC67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DC659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655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Modification Elementary Procedure</w:t>
      </w:r>
    </w:p>
    <w:p w14:paraId="636B7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23F0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6C72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21D7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017E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2DED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CONTEXT MODIFICATION REQUEST</w:t>
      </w:r>
    </w:p>
    <w:p w14:paraId="4005C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D08A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4CF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2F3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UEContextModificationRequest ::=</w:t>
      </w:r>
      <w:proofErr w:type="gramEnd"/>
      <w:r w:rsidRPr="008B235E">
        <w:rPr>
          <w:rFonts w:ascii="Courier New" w:eastAsia="SimSun" w:hAnsi="Courier New"/>
          <w:snapToGrid w:val="0"/>
          <w:sz w:val="16"/>
          <w:lang w:eastAsia="ko-KR"/>
        </w:rPr>
        <w:t xml:space="preserve"> SEQUENCE {</w:t>
      </w:r>
    </w:p>
    <w:p w14:paraId="6FC6B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UEContextModificationRequestIEs} },</w:t>
      </w:r>
    </w:p>
    <w:p w14:paraId="35500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790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397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BD988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UEContextModificationRequestIEs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63641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27114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2E70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B9C6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id-SecurityKey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SecurityKey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9E57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id-IndexToRFSP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IndexToRFSP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snapToGrid w:val="0"/>
          <w:sz w:val="16"/>
          <w:lang w:eastAsia="zh-CN"/>
        </w:rPr>
        <w:t>|</w:t>
      </w:r>
    </w:p>
    <w:p w14:paraId="22FB6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27FA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id-UESecurityCapabilities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UESecurityCapabilities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59A5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C4ED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id-EmergencyFallbackIndicator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EmergencyFallbackIndicator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78B6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id-NewAMF-UE-NGAP-ID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B09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id-RRCInactiveTransitionReportRequest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RRCInactiveTransitionReportRequest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5A3F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id-NewGUAMI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F2577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id-CNAssistedRANTuning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CNAssistedRANTuning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643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id-SRVCCOperationPossible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SRVCCOperationPossible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E483F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4AC9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D73B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B0BC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hint="eastAsia"/>
          <w:snapToGrid w:val="0"/>
          <w:sz w:val="16"/>
          <w:lang w:eastAsia="zh-CN"/>
        </w:rPr>
        <w:t>{ ID</w:t>
      </w:r>
      <w:proofErr w:type="gramEnd"/>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693966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hint="eastAsia"/>
          <w:snapToGrid w:val="0"/>
          <w:sz w:val="16"/>
          <w:lang w:eastAsia="zh-CN"/>
        </w:rPr>
        <w:t>{ ID</w:t>
      </w:r>
      <w:proofErr w:type="gramEnd"/>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5A0E0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hint="eastAsia"/>
          <w:snapToGrid w:val="0"/>
          <w:sz w:val="16"/>
          <w:lang w:eastAsia="zh-CN"/>
        </w:rPr>
        <w:t>{ ID</w:t>
      </w:r>
      <w:proofErr w:type="gramEnd"/>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id-PC5QoSParameters</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684A04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7AA3AEC7" w14:textId="77777777" w:rsidR="00654683" w:rsidRPr="00654683" w:rsidRDefault="008B235E"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1" w:author="作者"/>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id-RGLevelWirelineAccessCharacteristics</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RGLevelWirelineAccessCharacteristics</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ins w:id="1462" w:author="作者">
        <w:r w:rsidR="00654683" w:rsidRPr="00654683">
          <w:rPr>
            <w:rFonts w:ascii="Courier New" w:eastAsia="SimSun" w:hAnsi="Courier New"/>
            <w:snapToGrid w:val="0"/>
            <w:sz w:val="16"/>
            <w:lang w:eastAsia="ko-KR"/>
          </w:rPr>
          <w:t>|</w:t>
        </w:r>
      </w:ins>
    </w:p>
    <w:p w14:paraId="74750160" w14:textId="77777777" w:rsidR="00654683" w:rsidRPr="00654683"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3" w:author="作者"/>
          <w:rFonts w:ascii="Courier New" w:eastAsia="SimSun" w:hAnsi="Courier New"/>
          <w:snapToGrid w:val="0"/>
          <w:sz w:val="16"/>
          <w:lang w:eastAsia="ko-KR"/>
        </w:rPr>
      </w:pPr>
      <w:ins w:id="1464" w:author="作者">
        <w:r w:rsidRPr="00654683">
          <w:rPr>
            <w:rFonts w:ascii="Courier New" w:eastAsia="SimSun" w:hAnsi="Courier New"/>
            <w:snapToGrid w:val="0"/>
            <w:sz w:val="16"/>
            <w:lang w:eastAsia="ko-KR"/>
          </w:rPr>
          <w:tab/>
        </w:r>
        <w:proofErr w:type="gramStart"/>
        <w:r w:rsidRPr="00654683">
          <w:rPr>
            <w:rFonts w:ascii="Courier New" w:eastAsia="SimSun" w:hAnsi="Courier New"/>
            <w:snapToGrid w:val="0"/>
            <w:sz w:val="16"/>
            <w:lang w:eastAsia="ko-KR"/>
          </w:rPr>
          <w:t>{ ID</w:t>
        </w:r>
        <w:proofErr w:type="gramEnd"/>
        <w:r w:rsidRPr="00654683">
          <w:rPr>
            <w:rFonts w:ascii="Courier New" w:eastAsia="SimSun" w:hAnsi="Courier New"/>
            <w:snapToGrid w:val="0"/>
            <w:sz w:val="16"/>
            <w:lang w:eastAsia="ko-KR"/>
          </w:rPr>
          <w:t xml:space="preserve"> id-</w:t>
        </w:r>
      </w:ins>
      <w:ins w:id="1465" w:author="R3-222891" w:date="2022-03-04T14:26:00Z">
        <w:r w:rsidR="000D5BCC" w:rsidRPr="000D5BCC">
          <w:rPr>
            <w:rFonts w:ascii="Courier New" w:eastAsia="SimSun" w:hAnsi="Courier New"/>
            <w:sz w:val="16"/>
            <w:lang w:eastAsia="ko-KR"/>
          </w:rPr>
          <w:t xml:space="preserve"> </w:t>
        </w:r>
        <w:r w:rsidR="000D5BCC">
          <w:rPr>
            <w:rFonts w:ascii="Courier New" w:eastAsia="SimSun" w:hAnsi="Courier New"/>
            <w:sz w:val="16"/>
            <w:lang w:eastAsia="ko-KR"/>
          </w:rPr>
          <w:t>QMCConfigInfo</w:t>
        </w:r>
      </w:ins>
      <w:ins w:id="1466" w:author="作者">
        <w:del w:id="1467" w:author="R3-222891" w:date="2022-03-04T14:26:00Z">
          <w:r w:rsidRPr="00654683" w:rsidDel="000D5BCC">
            <w:rPr>
              <w:rFonts w:ascii="Courier New" w:eastAsia="SimSun" w:hAnsi="Courier New"/>
              <w:snapToGrid w:val="0"/>
              <w:sz w:val="16"/>
              <w:lang w:eastAsia="ko-KR"/>
            </w:rPr>
            <w:delText>QMCActivation</w:delText>
          </w:r>
        </w:del>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CRITICALITY ignore</w:t>
        </w:r>
        <w:r w:rsidRPr="00654683">
          <w:rPr>
            <w:rFonts w:ascii="Courier New" w:eastAsia="SimSun" w:hAnsi="Courier New"/>
            <w:snapToGrid w:val="0"/>
            <w:sz w:val="16"/>
            <w:lang w:eastAsia="ko-KR"/>
          </w:rPr>
          <w:tab/>
          <w:t xml:space="preserve">TYPE </w:t>
        </w:r>
      </w:ins>
      <w:ins w:id="1468" w:author="R3-222891" w:date="2022-03-04T14:26:00Z">
        <w:r w:rsidR="000D5BCC">
          <w:rPr>
            <w:rFonts w:ascii="Courier New" w:eastAsia="SimSun" w:hAnsi="Courier New"/>
            <w:sz w:val="16"/>
            <w:lang w:eastAsia="ko-KR"/>
          </w:rPr>
          <w:t>QMCConfigInfo</w:t>
        </w:r>
      </w:ins>
      <w:ins w:id="1469" w:author="作者">
        <w:del w:id="1470" w:author="R3-222891" w:date="2022-03-04T14:26:00Z">
          <w:r w:rsidRPr="00654683" w:rsidDel="000D5BCC">
            <w:rPr>
              <w:rFonts w:ascii="Courier New" w:eastAsia="SimSun" w:hAnsi="Courier New"/>
              <w:snapToGrid w:val="0"/>
              <w:sz w:val="16"/>
              <w:lang w:eastAsia="ko-KR"/>
            </w:rPr>
            <w:delText>QMCActivation</w:delText>
          </w:r>
        </w:del>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Pr>
            <w:rFonts w:ascii="Courier New" w:eastAsia="SimSun" w:hAnsi="Courier New"/>
            <w:snapToGrid w:val="0"/>
            <w:sz w:val="16"/>
            <w:lang w:eastAsia="ko-KR"/>
          </w:rPr>
          <w:tab/>
        </w:r>
        <w:r w:rsidRPr="00654683">
          <w:rPr>
            <w:rFonts w:ascii="Courier New" w:eastAsia="SimSun" w:hAnsi="Courier New"/>
            <w:snapToGrid w:val="0"/>
            <w:sz w:val="16"/>
            <w:lang w:eastAsia="ko-KR"/>
          </w:rPr>
          <w:t>PRESENCE optional</w:t>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w:t>
        </w:r>
      </w:ins>
    </w:p>
    <w:p w14:paraId="47C2AE18" w14:textId="77777777" w:rsidR="008B235E" w:rsidRPr="008B235E"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471" w:author="作者">
        <w:r w:rsidRPr="00654683">
          <w:rPr>
            <w:rFonts w:ascii="Courier New" w:eastAsia="SimSun" w:hAnsi="Courier New"/>
            <w:snapToGrid w:val="0"/>
            <w:sz w:val="16"/>
            <w:lang w:eastAsia="ko-KR"/>
          </w:rPr>
          <w:tab/>
        </w:r>
        <w:proofErr w:type="gramStart"/>
        <w:r w:rsidRPr="00654683">
          <w:rPr>
            <w:rFonts w:ascii="Courier New" w:eastAsia="SimSun" w:hAnsi="Courier New"/>
            <w:snapToGrid w:val="0"/>
            <w:sz w:val="16"/>
            <w:lang w:eastAsia="ko-KR"/>
          </w:rPr>
          <w:t>{ ID</w:t>
        </w:r>
        <w:proofErr w:type="gramEnd"/>
        <w:r w:rsidRPr="00654683">
          <w:rPr>
            <w:rFonts w:ascii="Courier New" w:eastAsia="SimSun" w:hAnsi="Courier New"/>
            <w:snapToGrid w:val="0"/>
            <w:sz w:val="16"/>
            <w:lang w:eastAsia="ko-KR"/>
          </w:rPr>
          <w:t xml:space="preserve"> id-QMCDeactivation</w:t>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CRITICALITY ignore</w:t>
        </w:r>
        <w:r w:rsidRPr="00654683">
          <w:rPr>
            <w:rFonts w:ascii="Courier New" w:eastAsia="SimSun" w:hAnsi="Courier New"/>
            <w:snapToGrid w:val="0"/>
            <w:sz w:val="16"/>
            <w:lang w:eastAsia="ko-KR"/>
          </w:rPr>
          <w:tab/>
          <w:t>TYPE QMCDeactivation</w:t>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PRESENCE optional</w:t>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w:t>
        </w:r>
      </w:ins>
      <w:r w:rsidR="008B235E" w:rsidRPr="008B235E">
        <w:rPr>
          <w:rFonts w:ascii="Courier New" w:eastAsia="SimSun" w:hAnsi="Courier New"/>
          <w:snapToGrid w:val="0"/>
          <w:sz w:val="16"/>
          <w:lang w:eastAsia="ko-KR"/>
        </w:rPr>
        <w:t>,</w:t>
      </w:r>
    </w:p>
    <w:p w14:paraId="129DB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77B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41D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9D9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A109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3E28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CONTEXT MODIFICATION RESPONSE</w:t>
      </w:r>
    </w:p>
    <w:p w14:paraId="3092B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82AE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86B32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36F6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UEContextModificationResponse ::=</w:t>
      </w:r>
      <w:proofErr w:type="gramEnd"/>
      <w:r w:rsidRPr="008B235E">
        <w:rPr>
          <w:rFonts w:ascii="Courier New" w:eastAsia="SimSun" w:hAnsi="Courier New"/>
          <w:snapToGrid w:val="0"/>
          <w:sz w:val="16"/>
          <w:lang w:eastAsia="ko-KR"/>
        </w:rPr>
        <w:t xml:space="preserve"> SEQUENCE {</w:t>
      </w:r>
    </w:p>
    <w:p w14:paraId="4443EF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UEContextModificationResponseIEs} },</w:t>
      </w:r>
    </w:p>
    <w:p w14:paraId="7D38A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7B93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CC2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477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UEContextModificationResponseIEs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5187E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6E4F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A424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id-RRCState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RRCState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91C0B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UserLocationInformation</w:t>
      </w:r>
      <w:r w:rsidRPr="008B235E">
        <w:rPr>
          <w:rFonts w:ascii="Courier New" w:eastAsia="SimSun" w:hAnsi="Courier New"/>
          <w:snapToGrid w:val="0"/>
          <w:sz w:val="16"/>
          <w:lang w:eastAsia="ko-KR"/>
        </w:rPr>
        <w:tab/>
        <w:t xml:space="preserve">PRESENCE optional </w:t>
      </w:r>
      <w:r w:rsidRPr="008B235E">
        <w:rPr>
          <w:rFonts w:ascii="Courier New" w:eastAsia="SimSun" w:hAnsi="Courier New"/>
          <w:snapToGrid w:val="0"/>
          <w:sz w:val="16"/>
          <w:lang w:eastAsia="ko-KR"/>
        </w:rPr>
        <w:tab/>
        <w:t>}|</w:t>
      </w:r>
    </w:p>
    <w:p w14:paraId="33EEF6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1863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3EE9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D8C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5C9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EB135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6A6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CONTEXT MODIFICATION FAILURE</w:t>
      </w:r>
    </w:p>
    <w:p w14:paraId="213488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737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4043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F40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UEContextModificationFailure ::=</w:t>
      </w:r>
      <w:proofErr w:type="gramEnd"/>
      <w:r w:rsidRPr="008B235E">
        <w:rPr>
          <w:rFonts w:ascii="Courier New" w:eastAsia="SimSun" w:hAnsi="Courier New"/>
          <w:snapToGrid w:val="0"/>
          <w:sz w:val="16"/>
          <w:lang w:eastAsia="ko-KR"/>
        </w:rPr>
        <w:t xml:space="preserve"> SEQUENCE {</w:t>
      </w:r>
    </w:p>
    <w:p w14:paraId="605F9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UEContextModificationFailureIEs} },</w:t>
      </w:r>
    </w:p>
    <w:p w14:paraId="4D3496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56DD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1C336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19D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UEContextModificationFailureIEs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3F375A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9958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8757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DB10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82C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9B0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458C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2DE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649B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3E7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RRC INACTIVE TRANSITION REPORT</w:t>
      </w:r>
    </w:p>
    <w:p w14:paraId="54654C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44D5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4BA7C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591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zh-CN"/>
        </w:rPr>
        <w:t xml:space="preserve">RRCInactiveTransitionReport </w:t>
      </w:r>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xml:space="preserve"> SEQUENCE {</w:t>
      </w:r>
    </w:p>
    <w:p w14:paraId="3320BA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zh-CN"/>
        </w:rPr>
        <w:t>RRCInactiveTransitionReport</w:t>
      </w:r>
      <w:r w:rsidRPr="008B235E">
        <w:rPr>
          <w:rFonts w:ascii="Courier New" w:eastAsia="SimSun" w:hAnsi="Courier New"/>
          <w:snapToGrid w:val="0"/>
          <w:sz w:val="16"/>
          <w:lang w:eastAsia="ko-KR"/>
        </w:rPr>
        <w:t>IEs} },</w:t>
      </w:r>
    </w:p>
    <w:p w14:paraId="09995F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BF40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C42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BD81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RRCInactiveTransitionReport</w:t>
      </w:r>
      <w:r w:rsidRPr="008B235E">
        <w:rPr>
          <w:rFonts w:ascii="Courier New" w:eastAsia="SimSun" w:hAnsi="Courier New"/>
          <w:snapToGrid w:val="0"/>
          <w:sz w:val="16"/>
          <w:lang w:eastAsia="ko-KR"/>
        </w:rPr>
        <w: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CA86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3851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3CAF3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id-RRCState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RRCState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BE3C0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B51B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792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ko-KR"/>
        </w:rPr>
        <w:t>}</w:t>
      </w:r>
    </w:p>
    <w:p w14:paraId="7A2E2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936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C2A8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7369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xml:space="preserve">-- </w:t>
      </w:r>
      <w:r w:rsidRPr="008B235E">
        <w:rPr>
          <w:rFonts w:ascii="Courier New" w:eastAsia="SimSun" w:hAnsi="Courier New"/>
          <w:sz w:val="16"/>
          <w:lang w:eastAsia="zh-CN"/>
        </w:rPr>
        <w:t>Retrieve UE Information</w:t>
      </w:r>
      <w:r w:rsidRPr="008B235E">
        <w:rPr>
          <w:rFonts w:ascii="Courier New" w:eastAsia="SimSun" w:hAnsi="Courier New"/>
          <w:sz w:val="16"/>
          <w:lang w:eastAsia="ko-KR"/>
        </w:rPr>
        <w:t xml:space="preserve"> </w:t>
      </w:r>
    </w:p>
    <w:p w14:paraId="23B072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31B2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3E36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460F3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zh-CN"/>
        </w:rPr>
        <w:t>RetrieveUEInformation</w:t>
      </w:r>
      <w:r w:rsidRPr="008B235E">
        <w:rPr>
          <w:rFonts w:ascii="Courier New" w:eastAsia="SimSun" w:hAnsi="Courier New"/>
          <w:sz w:val="16"/>
          <w:lang w:eastAsia="ko-KR"/>
        </w:rPr>
        <w:t xml:space="preserve"> ::=</w:t>
      </w:r>
      <w:proofErr w:type="gramEnd"/>
      <w:r w:rsidRPr="008B235E">
        <w:rPr>
          <w:rFonts w:ascii="Courier New" w:eastAsia="SimSun" w:hAnsi="Courier New"/>
          <w:sz w:val="16"/>
          <w:lang w:eastAsia="ko-KR"/>
        </w:rPr>
        <w:t xml:space="preserve"> SEQUENCE {</w:t>
      </w:r>
    </w:p>
    <w:p w14:paraId="5047A7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protocolIEs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ProtocolIE-Container    </w:t>
      </w:r>
      <w:proofErr w:type="gramStart"/>
      <w:r w:rsidRPr="008B235E">
        <w:rPr>
          <w:rFonts w:ascii="Courier New" w:eastAsia="SimSun" w:hAnsi="Courier New"/>
          <w:sz w:val="16"/>
          <w:lang w:eastAsia="ko-KR"/>
        </w:rPr>
        <w:t xml:space="preserve">   {</w:t>
      </w:r>
      <w:proofErr w:type="gramEnd"/>
      <w:r w:rsidRPr="008B235E">
        <w:rPr>
          <w:rFonts w:ascii="Courier New" w:eastAsia="SimSun" w:hAnsi="Courier New"/>
          <w:sz w:val="16"/>
          <w:lang w:eastAsia="ko-KR"/>
        </w:rPr>
        <w:t xml:space="preserve"> { </w:t>
      </w:r>
      <w:r w:rsidRPr="008B235E">
        <w:rPr>
          <w:rFonts w:ascii="Courier New" w:eastAsia="SimSun" w:hAnsi="Courier New"/>
          <w:sz w:val="16"/>
          <w:lang w:eastAsia="zh-CN"/>
        </w:rPr>
        <w:t>RetrieveUEInformation</w:t>
      </w:r>
      <w:r w:rsidRPr="008B235E">
        <w:rPr>
          <w:rFonts w:ascii="Courier New" w:eastAsia="SimSun" w:hAnsi="Courier New"/>
          <w:sz w:val="16"/>
          <w:lang w:eastAsia="ko-KR"/>
        </w:rPr>
        <w:t>IEs} },</w:t>
      </w:r>
    </w:p>
    <w:p w14:paraId="67E047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22AD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0056C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B2BD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zh-CN"/>
        </w:rPr>
        <w:t>RetrieveUEInformation</w:t>
      </w:r>
      <w:r w:rsidRPr="008B235E">
        <w:rPr>
          <w:rFonts w:ascii="Courier New" w:eastAsia="SimSun" w:hAnsi="Courier New"/>
          <w:sz w:val="16"/>
          <w:lang w:eastAsia="ko-KR"/>
        </w:rPr>
        <w:t>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6D374678" w14:textId="77777777" w:rsidR="008B235E" w:rsidRPr="008B235E" w:rsidRDefault="008B235E" w:rsidP="008B235E">
      <w:pPr>
        <w:tabs>
          <w:tab w:val="left" w:pos="16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840"/>
          <w:tab w:val="left" w:pos="8448"/>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id-FiveG-S-TMSI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FiveG-S-TMSI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r w:rsidRPr="008B235E">
        <w:rPr>
          <w:rFonts w:ascii="Courier New" w:eastAsia="SimSun" w:hAnsi="Courier New"/>
          <w:noProof/>
          <w:sz w:val="16"/>
          <w:lang w:eastAsia="ko-KR"/>
        </w:rPr>
        <w:t>mandatory</w:t>
      </w:r>
      <w:r w:rsidRPr="008B235E">
        <w:rPr>
          <w:rFonts w:ascii="Courier New" w:eastAsia="SimSun" w:hAnsi="Courier New"/>
          <w:noProof/>
          <w:sz w:val="16"/>
          <w:lang w:eastAsia="ko-KR"/>
        </w:rPr>
        <w:tab/>
      </w:r>
      <w:r w:rsidRPr="008B235E">
        <w:rPr>
          <w:rFonts w:ascii="Courier New" w:eastAsia="SimSun" w:hAnsi="Courier New"/>
          <w:snapToGrid w:val="0"/>
          <w:sz w:val="16"/>
          <w:lang w:eastAsia="ko-KR"/>
        </w:rPr>
        <w:t>}</w:t>
      </w:r>
      <w:r w:rsidRPr="008B235E">
        <w:rPr>
          <w:rFonts w:ascii="Courier New" w:eastAsia="SimSun" w:hAnsi="Courier New"/>
          <w:snapToGrid w:val="0"/>
          <w:sz w:val="16"/>
          <w:lang w:eastAsia="zh-CN"/>
        </w:rPr>
        <w:t>,</w:t>
      </w:r>
    </w:p>
    <w:p w14:paraId="7C9764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ab/>
        <w:t>...</w:t>
      </w:r>
    </w:p>
    <w:p w14:paraId="56E81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2021A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68F2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D58C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277401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286C2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 xml:space="preserve">-- </w:t>
      </w:r>
      <w:r w:rsidRPr="008B235E">
        <w:rPr>
          <w:rFonts w:ascii="Courier New" w:eastAsia="SimSun" w:hAnsi="Courier New"/>
          <w:sz w:val="16"/>
          <w:lang w:eastAsia="zh-CN"/>
        </w:rPr>
        <w:t>UE Information</w:t>
      </w:r>
      <w:r w:rsidRPr="008B235E">
        <w:rPr>
          <w:rFonts w:ascii="Courier New" w:eastAsia="SimSun" w:hAnsi="Courier New"/>
          <w:sz w:val="16"/>
          <w:lang w:eastAsia="ko-KR"/>
        </w:rPr>
        <w:t xml:space="preserve"> </w:t>
      </w:r>
      <w:r w:rsidRPr="008B235E">
        <w:rPr>
          <w:rFonts w:ascii="Courier New" w:eastAsia="SimSun" w:hAnsi="Courier New"/>
          <w:sz w:val="16"/>
          <w:lang w:eastAsia="zh-CN"/>
        </w:rPr>
        <w:t>Transfer</w:t>
      </w:r>
    </w:p>
    <w:p w14:paraId="58D57C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104A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9CDF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E449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UEInformation</w:t>
      </w:r>
      <w:r w:rsidRPr="008B235E">
        <w:rPr>
          <w:rFonts w:ascii="Courier New" w:eastAsia="SimSun" w:hAnsi="Courier New"/>
          <w:sz w:val="16"/>
          <w:lang w:eastAsia="zh-CN"/>
        </w:rPr>
        <w:t>Transfer</w:t>
      </w:r>
      <w:r w:rsidRPr="008B235E">
        <w:rPr>
          <w:rFonts w:ascii="Courier New" w:eastAsia="SimSun" w:hAnsi="Courier New"/>
          <w:sz w:val="16"/>
          <w:lang w:eastAsia="ko-KR"/>
        </w:rPr>
        <w:t xml:space="preserve"> ::=</w:t>
      </w:r>
      <w:proofErr w:type="gramEnd"/>
      <w:r w:rsidRPr="008B235E">
        <w:rPr>
          <w:rFonts w:ascii="Courier New" w:eastAsia="SimSun" w:hAnsi="Courier New"/>
          <w:sz w:val="16"/>
          <w:lang w:eastAsia="ko-KR"/>
        </w:rPr>
        <w:t xml:space="preserve"> SEQUENCE {</w:t>
      </w:r>
    </w:p>
    <w:p w14:paraId="58BA83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protocolIEs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ProtocolIE-Container    </w:t>
      </w:r>
      <w:proofErr w:type="gramStart"/>
      <w:r w:rsidRPr="008B235E">
        <w:rPr>
          <w:rFonts w:ascii="Courier New" w:eastAsia="SimSun" w:hAnsi="Courier New"/>
          <w:sz w:val="16"/>
          <w:lang w:eastAsia="ko-KR"/>
        </w:rPr>
        <w:t xml:space="preserve">   {</w:t>
      </w:r>
      <w:proofErr w:type="gramEnd"/>
      <w:r w:rsidRPr="008B235E">
        <w:rPr>
          <w:rFonts w:ascii="Courier New" w:eastAsia="SimSun" w:hAnsi="Courier New"/>
          <w:sz w:val="16"/>
          <w:lang w:eastAsia="ko-KR"/>
        </w:rPr>
        <w:t xml:space="preserve"> { </w:t>
      </w:r>
      <w:r w:rsidRPr="008B235E">
        <w:rPr>
          <w:rFonts w:ascii="Courier New" w:eastAsia="SimSun" w:hAnsi="Courier New"/>
          <w:sz w:val="16"/>
          <w:lang w:eastAsia="zh-CN"/>
        </w:rPr>
        <w:t xml:space="preserve"> </w:t>
      </w:r>
      <w:r w:rsidRPr="008B235E">
        <w:rPr>
          <w:rFonts w:ascii="Courier New" w:eastAsia="SimSun" w:hAnsi="Courier New"/>
          <w:sz w:val="16"/>
          <w:lang w:eastAsia="ko-KR"/>
        </w:rPr>
        <w:t>UEInformation</w:t>
      </w:r>
      <w:r w:rsidRPr="008B235E">
        <w:rPr>
          <w:rFonts w:ascii="Courier New" w:eastAsia="SimSun" w:hAnsi="Courier New"/>
          <w:sz w:val="16"/>
          <w:lang w:eastAsia="zh-CN"/>
        </w:rPr>
        <w:t>Transfer</w:t>
      </w:r>
      <w:r w:rsidRPr="008B235E">
        <w:rPr>
          <w:rFonts w:ascii="Courier New" w:eastAsia="SimSun" w:hAnsi="Courier New"/>
          <w:sz w:val="16"/>
          <w:lang w:eastAsia="ko-KR"/>
        </w:rPr>
        <w:t>IEs} },</w:t>
      </w:r>
    </w:p>
    <w:p w14:paraId="064B26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C09B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CCAF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1A32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UEInformation</w:t>
      </w:r>
      <w:r w:rsidRPr="008B235E">
        <w:rPr>
          <w:rFonts w:ascii="Courier New" w:eastAsia="SimSun" w:hAnsi="Courier New"/>
          <w:sz w:val="16"/>
          <w:lang w:eastAsia="zh-CN"/>
        </w:rPr>
        <w:t>Transfer</w:t>
      </w:r>
      <w:r w:rsidRPr="008B235E">
        <w:rPr>
          <w:rFonts w:ascii="Courier New" w:eastAsia="SimSun" w:hAnsi="Courier New"/>
          <w:sz w:val="16"/>
          <w:lang w:eastAsia="ko-KR"/>
        </w:rPr>
        <w:t>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2A73E0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id-FiveG-S-TMSI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ab/>
        <w:t>TYPE FiveG-S-TMSI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r w:rsidRPr="008B235E">
        <w:rPr>
          <w:rFonts w:ascii="Courier New" w:eastAsia="SimSun" w:hAnsi="Courier New"/>
          <w:noProof/>
          <w:sz w:val="16"/>
          <w:lang w:eastAsia="ko-KR"/>
        </w:rPr>
        <w:t>mandatory</w:t>
      </w:r>
      <w:r w:rsidRPr="008B235E">
        <w:rPr>
          <w:rFonts w:ascii="Courier New" w:eastAsia="SimSun" w:hAnsi="Courier New"/>
          <w:noProof/>
          <w:sz w:val="16"/>
          <w:lang w:eastAsia="ko-KR"/>
        </w:rPr>
        <w:tab/>
      </w:r>
      <w:r w:rsidRPr="008B235E">
        <w:rPr>
          <w:rFonts w:ascii="Courier New" w:eastAsia="SimSun" w:hAnsi="Courier New"/>
          <w:snapToGrid w:val="0"/>
          <w:sz w:val="16"/>
          <w:lang w:eastAsia="ko-KR"/>
        </w:rPr>
        <w:t>}|</w:t>
      </w:r>
    </w:p>
    <w:p w14:paraId="3A66B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id-NB-IoT-UEPriority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w:t>
      </w:r>
      <w:r w:rsidRPr="008B235E">
        <w:rPr>
          <w:rFonts w:ascii="Courier New" w:eastAsia="SimSun" w:hAnsi="Courier New"/>
          <w:snapToGrid w:val="0"/>
          <w:sz w:val="16"/>
          <w:lang w:eastAsia="zh-CN"/>
        </w:rPr>
        <w:t xml:space="preserve"> NB-IoT-UEPriority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r w:rsidRPr="008B235E">
        <w:rPr>
          <w:rFonts w:ascii="Courier New" w:eastAsia="SimSun" w:hAnsi="Courier New"/>
          <w:noProof/>
          <w:sz w:val="16"/>
          <w:lang w:eastAsia="ko-KR"/>
        </w:rPr>
        <w:t>optional</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snapToGrid w:val="0"/>
          <w:sz w:val="16"/>
          <w:lang w:eastAsia="ko-KR"/>
        </w:rPr>
        <w:t>}|</w:t>
      </w:r>
    </w:p>
    <w:p w14:paraId="1136D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id-UERadioCapability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UERadioCapability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EEA4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snapToGrid w:val="0"/>
          <w:sz w:val="16"/>
          <w:lang w:eastAsia="zh-CN"/>
        </w:rPr>
        <w:t>|</w:t>
      </w:r>
    </w:p>
    <w:p w14:paraId="7CA14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ID id-</w:t>
      </w:r>
      <w:r w:rsidRPr="008B235E">
        <w:rPr>
          <w:rFonts w:ascii="Courier New" w:eastAsia="SimSun" w:hAnsi="Courier New"/>
          <w:snapToGrid w:val="0"/>
          <w:sz w:val="16"/>
          <w:lang w:eastAsia="ko-KR"/>
        </w:rPr>
        <w:t>AllowedNSSAI</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CRITICALITY ignore</w:t>
      </w:r>
      <w:r w:rsidRPr="008B235E">
        <w:rPr>
          <w:rFonts w:ascii="Courier New" w:eastAsia="SimSun" w:hAnsi="Courier New"/>
          <w:noProof/>
          <w:sz w:val="16"/>
          <w:lang w:eastAsia="ko-KR"/>
        </w:rPr>
        <w:tab/>
        <w:t xml:space="preserve">TYPE </w:t>
      </w:r>
      <w:r w:rsidRPr="008B235E">
        <w:rPr>
          <w:rFonts w:ascii="Courier New" w:eastAsia="SimSun" w:hAnsi="Courier New"/>
          <w:snapToGrid w:val="0"/>
          <w:sz w:val="16"/>
          <w:lang w:eastAsia="ko-KR"/>
        </w:rPr>
        <w:t>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PRESENCE optional</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w:t>
      </w:r>
    </w:p>
    <w:p w14:paraId="521E1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 ID id-UE-DifferentiationInfo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UE-DifferentiationInfo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noProof/>
          <w:snapToGrid w:val="0"/>
          <w:sz w:val="16"/>
          <w:lang w:eastAsia="zh-CN"/>
        </w:rPr>
        <w:t>,</w:t>
      </w:r>
    </w:p>
    <w:p w14:paraId="678D74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8C1F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3F04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FEE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8011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DEA0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RAN CP Relocation Indication</w:t>
      </w:r>
    </w:p>
    <w:p w14:paraId="75FAD9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37F0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2B932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7B69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RANCPRelocationIndication ::=</w:t>
      </w:r>
      <w:proofErr w:type="gramEnd"/>
      <w:r w:rsidRPr="008B235E">
        <w:rPr>
          <w:rFonts w:ascii="Courier New" w:eastAsia="SimSun" w:hAnsi="Courier New"/>
          <w:sz w:val="16"/>
          <w:lang w:eastAsia="ko-KR"/>
        </w:rPr>
        <w:t xml:space="preserve"> SEQUENCE {</w:t>
      </w:r>
    </w:p>
    <w:p w14:paraId="434C27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protocolIEs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z w:val="16"/>
          <w:lang w:eastAsia="ko-KR"/>
        </w:rPr>
        <w:t xml:space="preserve"> RANCPRelocationIndicationIEs} },</w:t>
      </w:r>
    </w:p>
    <w:p w14:paraId="5B857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AD12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54CF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4336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RANCPRelocationIndicationIEs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24352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id-RAN-UE-NGAP-ID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r w:rsidRPr="008B235E">
        <w:rPr>
          <w:rFonts w:ascii="Courier New" w:eastAsia="SimSun" w:hAnsi="Courier New"/>
          <w:snapToGrid w:val="0"/>
          <w:sz w:val="16"/>
          <w:lang w:eastAsia="ko-KR"/>
        </w:rPr>
        <w:t>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63BA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id-FiveG-S-TMSI</w:t>
      </w:r>
      <w:r w:rsidRPr="008B235E">
        <w:rPr>
          <w:rFonts w:ascii="Courier New" w:eastAsia="SimSun" w:hAnsi="Courier New"/>
          <w:snapToGrid w:val="0"/>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r w:rsidRPr="008B235E">
        <w:rPr>
          <w:rFonts w:ascii="Courier New" w:eastAsia="SimSun" w:hAnsi="Courier New"/>
          <w:snapToGrid w:val="0"/>
          <w:sz w:val="16"/>
          <w:lang w:eastAsia="ko-KR"/>
        </w:rPr>
        <w:t>FiveG-S-TMSI</w:t>
      </w:r>
      <w:r w:rsidRPr="008B235E">
        <w:rPr>
          <w:rFonts w:ascii="Courier New" w:eastAsia="SimSun" w:hAnsi="Courier New"/>
          <w:snapToGrid w:val="0"/>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59C523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EUTRA-CGI</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7B00A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223DB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id-UL-CP-SecurityInformation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UL-CP-SecurityInformation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r w:rsidRPr="008B235E">
        <w:rPr>
          <w:rFonts w:ascii="Courier New" w:eastAsia="SimSun" w:hAnsi="Courier New"/>
          <w:sz w:val="16"/>
          <w:lang w:eastAsia="ko-KR"/>
        </w:rPr>
        <w:t>,</w:t>
      </w:r>
    </w:p>
    <w:p w14:paraId="14AA05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ab/>
        <w:t>...</w:t>
      </w:r>
    </w:p>
    <w:p w14:paraId="5999B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A33C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534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5C8B3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FAA6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MOBILITY MANAGEMENT ELEMENTARY PROCEDURES</w:t>
      </w:r>
    </w:p>
    <w:p w14:paraId="47557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077D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E5556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E84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D035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D5F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Preparation Elementary Procedure</w:t>
      </w:r>
    </w:p>
    <w:p w14:paraId="1184FA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9D8D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8394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75E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DEAD0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45D1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REQUIRED</w:t>
      </w:r>
    </w:p>
    <w:p w14:paraId="62A8B0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87E6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49A32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8E14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HandoverRequired ::=</w:t>
      </w:r>
      <w:proofErr w:type="gramEnd"/>
      <w:r w:rsidRPr="008B235E">
        <w:rPr>
          <w:rFonts w:ascii="Courier New" w:eastAsia="SimSun" w:hAnsi="Courier New"/>
          <w:snapToGrid w:val="0"/>
          <w:sz w:val="16"/>
          <w:lang w:eastAsia="ko-KR"/>
        </w:rPr>
        <w:t xml:space="preserve"> SEQUENCE {</w:t>
      </w:r>
    </w:p>
    <w:p w14:paraId="27B96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HandoverRequiredIEs} },</w:t>
      </w:r>
    </w:p>
    <w:p w14:paraId="0F7CB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C61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2BEA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DED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HandoverRequiredIEs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63F6C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D176D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6D0D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id-HandoverType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HandoverType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4CEB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A0CC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id-TargetID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TargetID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7D90B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id-DirectForwardingPathAvailability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DirectForwardingPathAvailability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C8AB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ListHORqd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ListHORqd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055D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id-SourceToTarget-TransparentContainer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SourceToTarget-TransparentContainer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r w:rsidRPr="008B235E">
        <w:rPr>
          <w:rFonts w:ascii="Courier New" w:eastAsia="SimSun" w:hAnsi="Courier New"/>
          <w:snapToGrid w:val="0"/>
          <w:sz w:val="16"/>
          <w:lang w:eastAsia="zh-CN"/>
        </w:rPr>
        <w:t>,</w:t>
      </w:r>
    </w:p>
    <w:p w14:paraId="175C68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0F8D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B98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CE0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3394A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FB76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COMMAND</w:t>
      </w:r>
    </w:p>
    <w:p w14:paraId="64FC27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88A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E478A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87D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HandoverCommand ::=</w:t>
      </w:r>
      <w:proofErr w:type="gramEnd"/>
      <w:r w:rsidRPr="008B235E">
        <w:rPr>
          <w:rFonts w:ascii="Courier New" w:eastAsia="SimSun" w:hAnsi="Courier New"/>
          <w:snapToGrid w:val="0"/>
          <w:sz w:val="16"/>
          <w:lang w:eastAsia="ko-KR"/>
        </w:rPr>
        <w:t xml:space="preserve"> SEQUENCE {</w:t>
      </w:r>
    </w:p>
    <w:p w14:paraId="7BD29E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HandoverCommandIEs} },</w:t>
      </w:r>
    </w:p>
    <w:p w14:paraId="5A27A7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41F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E61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9FC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HandoverCommandIEs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3F559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0A7C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EA22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id-HandoverType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HandoverType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EB1B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id-NASSecurityParametersFromNGRAN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NASSecurityParametersFromNGRAN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conditional</w:t>
      </w:r>
      <w:r w:rsidRPr="008B235E">
        <w:rPr>
          <w:rFonts w:ascii="Courier New" w:eastAsia="SimSun" w:hAnsi="Courier New"/>
          <w:snapToGrid w:val="0"/>
          <w:sz w:val="16"/>
          <w:lang w:eastAsia="ko-KR"/>
        </w:rPr>
        <w:tab/>
        <w:t>}|</w:t>
      </w:r>
    </w:p>
    <w:p w14:paraId="43BD6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w:t>
      </w:r>
      <w:r w:rsidRPr="008B235E">
        <w:rPr>
          <w:rFonts w:ascii="Courier New" w:eastAsia="SimSun" w:hAnsi="Courier New"/>
          <w:sz w:val="16"/>
          <w:lang w:eastAsia="ko-KR"/>
        </w:rPr>
        <w:t xml:space="preserve">This IE shall be present if HandoverType IE is set to value "5GStoEPPS" </w:t>
      </w:r>
      <w:r w:rsidRPr="008B235E">
        <w:rPr>
          <w:rFonts w:ascii="Courier New" w:eastAsia="SimSun" w:hAnsi="Courier New" w:hint="eastAsia"/>
          <w:sz w:val="16"/>
          <w:lang w:eastAsia="ko-KR"/>
        </w:rPr>
        <w:t xml:space="preserve">or </w:t>
      </w:r>
      <w:r w:rsidRPr="008B235E">
        <w:rPr>
          <w:rFonts w:ascii="Courier New" w:eastAsia="SimSun" w:hAnsi="Courier New"/>
          <w:sz w:val="16"/>
          <w:lang w:eastAsia="ko-KR"/>
        </w:rPr>
        <w:t>“</w:t>
      </w:r>
      <w:r w:rsidRPr="008B235E">
        <w:rPr>
          <w:rFonts w:ascii="Courier New" w:eastAsia="SimSun" w:hAnsi="Courier New" w:hint="eastAsia"/>
          <w:sz w:val="16"/>
          <w:lang w:eastAsia="ko-KR"/>
        </w:rPr>
        <w:t>5GStoUTRAN</w:t>
      </w:r>
      <w:r w:rsidRPr="008B235E">
        <w:rPr>
          <w:rFonts w:ascii="Courier New" w:eastAsia="SimSun" w:hAnsi="Courier New"/>
          <w:sz w:val="16"/>
          <w:lang w:eastAsia="ko-KR"/>
        </w:rPr>
        <w:t>”</w:t>
      </w:r>
      <w:r w:rsidRPr="008B235E">
        <w:rPr>
          <w:rFonts w:ascii="Courier New" w:eastAsia="SimSun" w:hAnsi="Courier New" w:hint="eastAsia"/>
          <w:sz w:val="16"/>
          <w:lang w:eastAsia="ko-KR"/>
        </w:rPr>
        <w:t xml:space="preserve"> </w:t>
      </w:r>
      <w:r w:rsidRPr="008B235E">
        <w:rPr>
          <w:rFonts w:ascii="Courier New" w:eastAsia="SimSun" w:hAnsi="Courier New"/>
          <w:snapToGrid w:val="0"/>
          <w:sz w:val="16"/>
          <w:lang w:eastAsia="ko-KR"/>
        </w:rPr>
        <w:t>--</w:t>
      </w:r>
    </w:p>
    <w:p w14:paraId="553D0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id-PDUSessionResourceHandover</w:t>
      </w:r>
      <w:r w:rsidRPr="008B235E">
        <w:rPr>
          <w:rFonts w:ascii="Courier New" w:eastAsia="SimSun" w:hAnsi="Courier New"/>
          <w:sz w:val="16"/>
          <w:lang w:eastAsia="ko-KR"/>
        </w:rPr>
        <w:t>List</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 PDUSessionResourceHandover</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r w:rsidRPr="008B235E">
        <w:rPr>
          <w:rFonts w:ascii="Courier New" w:eastAsia="SimSun" w:hAnsi="Courier New" w:hint="eastAsia"/>
          <w:snapToGrid w:val="0"/>
          <w:sz w:val="16"/>
          <w:lang w:eastAsia="zh-CN"/>
        </w:rPr>
        <w:t>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29072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ToReleaseListHOCmd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ToReleaseListHOCmd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A778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id-TargetToSource-TransparentContainer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TargetToSource-TransparentContainer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728A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D2D49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6C6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B53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B06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B5E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9062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E86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PREPARATION FAILURE</w:t>
      </w:r>
    </w:p>
    <w:p w14:paraId="5D3C7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F6A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C25FE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A7B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HandoverPreparationFailure ::=</w:t>
      </w:r>
      <w:proofErr w:type="gramEnd"/>
      <w:r w:rsidRPr="008B235E">
        <w:rPr>
          <w:rFonts w:ascii="Courier New" w:eastAsia="SimSun" w:hAnsi="Courier New"/>
          <w:snapToGrid w:val="0"/>
          <w:sz w:val="16"/>
          <w:lang w:eastAsia="ko-KR"/>
        </w:rPr>
        <w:t xml:space="preserve"> SEQUENCE {</w:t>
      </w:r>
    </w:p>
    <w:p w14:paraId="3625D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HandoverPreparationFailureIEs} },</w:t>
      </w:r>
    </w:p>
    <w:p w14:paraId="648F5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832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B71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7A5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HandoverPreparationFailureIEs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3EF26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2E5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034C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AE0F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494A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id-TargettoSource-Failure-TransparentContainer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TargettoSource-Failure-TransparentContainer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5CE9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DCE3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01A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83E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6734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ACD3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Handover Resource Allocation Elementary Procedure</w:t>
      </w:r>
    </w:p>
    <w:p w14:paraId="27354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FE7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73D01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5CB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100F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BDFA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REQUEST</w:t>
      </w:r>
    </w:p>
    <w:p w14:paraId="4F3A4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C9B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DA9C2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90B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HandoverRequest ::=</w:t>
      </w:r>
      <w:proofErr w:type="gramEnd"/>
      <w:r w:rsidRPr="008B235E">
        <w:rPr>
          <w:rFonts w:ascii="Courier New" w:eastAsia="SimSun" w:hAnsi="Courier New"/>
          <w:snapToGrid w:val="0"/>
          <w:sz w:val="16"/>
          <w:lang w:eastAsia="ko-KR"/>
        </w:rPr>
        <w:t xml:space="preserve"> SEQUENCE {</w:t>
      </w:r>
    </w:p>
    <w:p w14:paraId="2F180B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HandoverRequestIEs} },</w:t>
      </w:r>
    </w:p>
    <w:p w14:paraId="488A9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F3C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64AF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A1C6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HandoverRequestIEs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7654F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45B0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id-HandoverType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HandoverType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2C74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241F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UEAggregateMaximumBitRate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821D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58AE1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id-UESecurityCapabilities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UESecurityCapabilities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BEC3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id-SecurityContext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SecurityContext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F085D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sz w:val="16"/>
          <w:lang w:eastAsia="ko-KR"/>
        </w:rPr>
        <w:t>NewSecurityContext</w:t>
      </w:r>
      <w:r w:rsidRPr="008B235E">
        <w:rPr>
          <w:rFonts w:ascii="Courier New" w:eastAsia="SimSun" w:hAnsi="Courier New"/>
          <w:snapToGrid w:val="0"/>
          <w:sz w:val="16"/>
          <w:lang w:eastAsia="ko-KR"/>
        </w:rPr>
        <w:t>Ind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r w:rsidRPr="008B235E">
        <w:rPr>
          <w:rFonts w:ascii="Courier New" w:eastAsia="SimSun" w:hAnsi="Courier New"/>
          <w:sz w:val="16"/>
          <w:lang w:eastAsia="ko-KR"/>
        </w:rPr>
        <w:t>NewSecurityContextInd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EF862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id-NASC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9F50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id-PDUSessionResourceSetup</w:t>
      </w:r>
      <w:r w:rsidRPr="008B235E">
        <w:rPr>
          <w:rFonts w:ascii="Courier New" w:eastAsia="SimSun" w:hAnsi="Courier New"/>
          <w:sz w:val="16"/>
          <w:lang w:eastAsia="ko-KR"/>
        </w:rPr>
        <w:t>ListHOReq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PDUSessionResourceSetup</w:t>
      </w:r>
      <w:r w:rsidRPr="008B235E">
        <w:rPr>
          <w:rFonts w:ascii="Courier New" w:eastAsia="SimSun" w:hAnsi="Courier New"/>
          <w:sz w:val="16"/>
          <w:lang w:eastAsia="ko-KR"/>
        </w:rPr>
        <w:t>ListHOReq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9056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02DB4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ab/>
      </w:r>
      <w:proofErr w:type="gramStart"/>
      <w:r w:rsidRPr="008B235E">
        <w:rPr>
          <w:rFonts w:ascii="Courier New" w:eastAsia="SimSun" w:hAnsi="Courier New"/>
          <w:snapToGrid w:val="0"/>
          <w:sz w:val="16"/>
          <w:lang w:eastAsia="zh-CN"/>
        </w:rPr>
        <w:t>{</w:t>
      </w:r>
      <w:r w:rsidRPr="008B235E">
        <w:rPr>
          <w:rFonts w:ascii="Courier New" w:eastAsia="SimSun" w:hAnsi="Courier New"/>
          <w:snapToGrid w:val="0"/>
          <w:sz w:val="16"/>
          <w:lang w:eastAsia="ko-KR"/>
        </w:rPr>
        <w:t xml:space="preserve"> ID</w:t>
      </w:r>
      <w:proofErr w:type="gramEnd"/>
      <w:r w:rsidRPr="008B235E">
        <w:rPr>
          <w:rFonts w:ascii="Courier New" w:eastAsia="SimSun" w:hAnsi="Courier New"/>
          <w:snapToGrid w:val="0"/>
          <w:sz w:val="16"/>
          <w:lang w:eastAsia="ko-KR"/>
        </w:rPr>
        <w:t xml:space="preserve"> id-TraceActivation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TraceActivation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461FE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id-MaskedIMEISV</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MaskedIMEISV</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E6632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id-SourceToTarget-TransparentContainer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SourceToTarget-TransparentContainer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1B9D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id-MobilityRestrictionList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MobilityRestrictionList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147F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id-LocationReportingRequestType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LocationReportingRequestType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17D0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id-RRCInactiveTransitionReportRequest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RRCInactiveTransitionReportRequest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5CF17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id-GUAMI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w:t>
      </w:r>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4B7CD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id-RedirectionVoiceFallback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RedirectionVoiceFallback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A5AE4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id-CNAssistedRANTuning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CNAssistedRANTuning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C097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id-SRVCCOperationPossible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SRVCCOperationPossible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23D25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EC47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id-Enhanced-CoverageRestriction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Enhanced-CoverageRestriction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2604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id-UE-DifferentiationInfo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UE-DifferentiationInfo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3B630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F789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FF93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hint="eastAsia"/>
          <w:snapToGrid w:val="0"/>
          <w:sz w:val="16"/>
          <w:lang w:eastAsia="zh-CN"/>
        </w:rPr>
        <w:t>{ ID</w:t>
      </w:r>
      <w:proofErr w:type="gramEnd"/>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57137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hint="eastAsia"/>
          <w:snapToGrid w:val="0"/>
          <w:sz w:val="16"/>
          <w:lang w:eastAsia="zh-CN"/>
        </w:rPr>
        <w:t>{ ID</w:t>
      </w:r>
      <w:proofErr w:type="gramEnd"/>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1FC35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hint="eastAsia"/>
          <w:snapToGrid w:val="0"/>
          <w:sz w:val="16"/>
          <w:lang w:eastAsia="zh-CN"/>
        </w:rPr>
        <w:t>{ ID</w:t>
      </w:r>
      <w:proofErr w:type="gramEnd"/>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id-PC5QoSParameters</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w:t>
      </w:r>
      <w:r w:rsidRPr="008B235E">
        <w:rPr>
          <w:rFonts w:ascii="Courier New" w:eastAsia="SimSun" w:hAnsi="Courier New"/>
          <w:noProof/>
          <w:snapToGrid w:val="0"/>
          <w:sz w:val="16"/>
          <w:lang w:val="en-US" w:eastAsia="zh-CN"/>
        </w:rPr>
        <w:t>|</w:t>
      </w:r>
    </w:p>
    <w:p w14:paraId="253BC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hint="eastAsia"/>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hint="eastAsia"/>
          <w:snapToGrid w:val="0"/>
          <w:sz w:val="16"/>
          <w:lang w:eastAsia="ko-KR"/>
        </w:rPr>
        <w:t>CEmodeBrestricted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hint="eastAsia"/>
          <w:snapToGrid w:val="0"/>
          <w:sz w:val="16"/>
          <w:lang w:eastAsia="ko-KR"/>
        </w:rPr>
        <w:t>CEmodeBrestricted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0A18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proofErr w:type="gramStart"/>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roofErr w:type="gramEnd"/>
    </w:p>
    <w:p w14:paraId="508D84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id-ManagementBasedMDTPLMNList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MDTPLMNList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015B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r w:rsidRPr="008B235E">
        <w:rPr>
          <w:rFonts w:ascii="Courier New" w:eastAsia="SimSun" w:hAnsi="Courier New"/>
          <w:snapToGrid w:val="0"/>
          <w:sz w:val="16"/>
          <w:lang w:eastAsia="ko-KR"/>
        </w:rPr>
        <w:t>|</w:t>
      </w:r>
    </w:p>
    <w:p w14:paraId="3C372587" w14:textId="77777777" w:rsidR="000B254F" w:rsidRPr="000B254F" w:rsidRDefault="008B235E" w:rsidP="000B25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72" w:author="作者"/>
          <w:rFonts w:ascii="Courier New" w:eastAsia="SimSun" w:hAnsi="Courier New"/>
          <w:snapToGrid w:val="0"/>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id-Extended-ConnectedTime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Extended-ConnectedTime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ins w:id="1473" w:author="作者">
        <w:r w:rsidR="000B254F" w:rsidRPr="000B254F">
          <w:rPr>
            <w:rFonts w:ascii="Courier New" w:eastAsia="SimSun" w:hAnsi="Courier New"/>
            <w:snapToGrid w:val="0"/>
            <w:sz w:val="16"/>
            <w:lang w:eastAsia="ko-KR"/>
          </w:rPr>
          <w:t>|</w:t>
        </w:r>
      </w:ins>
    </w:p>
    <w:p w14:paraId="2AA791A6" w14:textId="77777777" w:rsidR="008B235E" w:rsidRPr="008B235E" w:rsidRDefault="000B254F" w:rsidP="000B25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ins w:id="1474" w:author="作者">
        <w:r w:rsidRPr="000B254F">
          <w:rPr>
            <w:rFonts w:ascii="Courier New" w:eastAsia="SimSun" w:hAnsi="Courier New"/>
            <w:snapToGrid w:val="0"/>
            <w:sz w:val="16"/>
            <w:lang w:eastAsia="ko-KR"/>
          </w:rPr>
          <w:tab/>
        </w:r>
        <w:proofErr w:type="gramStart"/>
        <w:r w:rsidRPr="000B254F">
          <w:rPr>
            <w:rFonts w:ascii="Courier New" w:eastAsia="SimSun" w:hAnsi="Courier New"/>
            <w:snapToGrid w:val="0"/>
            <w:sz w:val="16"/>
            <w:lang w:eastAsia="ko-KR"/>
          </w:rPr>
          <w:t>{ ID</w:t>
        </w:r>
        <w:proofErr w:type="gramEnd"/>
        <w:r w:rsidRPr="000B254F">
          <w:rPr>
            <w:rFonts w:ascii="Courier New" w:eastAsia="SimSun" w:hAnsi="Courier New"/>
            <w:snapToGrid w:val="0"/>
            <w:sz w:val="16"/>
            <w:lang w:eastAsia="ko-KR"/>
          </w:rPr>
          <w:t xml:space="preserve"> id-</w:t>
        </w:r>
      </w:ins>
      <w:ins w:id="1475" w:author="R3-222891" w:date="2022-03-04T14:26:00Z">
        <w:r w:rsidR="000D5BCC">
          <w:rPr>
            <w:rFonts w:ascii="Courier New" w:eastAsia="SimSun" w:hAnsi="Courier New"/>
            <w:sz w:val="16"/>
            <w:lang w:eastAsia="ko-KR"/>
          </w:rPr>
          <w:t>QMCConfigInfo</w:t>
        </w:r>
      </w:ins>
      <w:ins w:id="1476" w:author="作者">
        <w:del w:id="1477" w:author="R3-222891" w:date="2022-03-04T14:26:00Z">
          <w:r w:rsidRPr="000B254F" w:rsidDel="000D5BCC">
            <w:rPr>
              <w:rFonts w:ascii="Courier New" w:eastAsia="SimSun" w:hAnsi="Courier New"/>
              <w:snapToGrid w:val="0"/>
              <w:sz w:val="16"/>
              <w:lang w:eastAsia="ko-KR"/>
            </w:rPr>
            <w:delText>QMCActivation</w:delText>
          </w:r>
        </w:del>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t>CRITICALITY ignore</w:t>
        </w:r>
        <w:r w:rsidRPr="000B254F">
          <w:rPr>
            <w:rFonts w:ascii="Courier New" w:eastAsia="SimSun" w:hAnsi="Courier New"/>
            <w:snapToGrid w:val="0"/>
            <w:sz w:val="16"/>
            <w:lang w:eastAsia="ko-KR"/>
          </w:rPr>
          <w:tab/>
          <w:t xml:space="preserve">TYPE </w:t>
        </w:r>
      </w:ins>
      <w:ins w:id="1478" w:author="R3-222891" w:date="2022-03-04T14:27:00Z">
        <w:r w:rsidR="000D5BCC">
          <w:rPr>
            <w:rFonts w:ascii="Courier New" w:eastAsia="SimSun" w:hAnsi="Courier New"/>
            <w:sz w:val="16"/>
            <w:lang w:eastAsia="ko-KR"/>
          </w:rPr>
          <w:t>QMCConfigInfo</w:t>
        </w:r>
      </w:ins>
      <w:ins w:id="1479" w:author="作者">
        <w:del w:id="1480" w:author="R3-222891" w:date="2022-03-04T14:27:00Z">
          <w:r w:rsidRPr="000B254F" w:rsidDel="000D5BCC">
            <w:rPr>
              <w:rFonts w:ascii="Courier New" w:eastAsia="SimSun" w:hAnsi="Courier New"/>
              <w:snapToGrid w:val="0"/>
              <w:sz w:val="16"/>
              <w:lang w:eastAsia="ko-KR"/>
            </w:rPr>
            <w:delText>QMCActivation</w:delText>
          </w:r>
        </w:del>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Pr>
            <w:rFonts w:ascii="Courier New" w:eastAsia="SimSun" w:hAnsi="Courier New"/>
            <w:snapToGrid w:val="0"/>
            <w:sz w:val="16"/>
            <w:lang w:eastAsia="ko-KR"/>
          </w:rPr>
          <w:tab/>
        </w:r>
        <w:r w:rsidRPr="000B254F">
          <w:rPr>
            <w:rFonts w:ascii="Courier New" w:eastAsia="SimSun" w:hAnsi="Courier New"/>
            <w:snapToGrid w:val="0"/>
            <w:sz w:val="16"/>
            <w:lang w:eastAsia="ko-KR"/>
          </w:rPr>
          <w:t>PRESENCE optional</w:t>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t>}</w:t>
        </w:r>
      </w:ins>
      <w:r w:rsidR="008B235E" w:rsidRPr="008B235E">
        <w:rPr>
          <w:rFonts w:ascii="Courier New" w:eastAsia="SimSun" w:hAnsi="Courier New"/>
          <w:snapToGrid w:val="0"/>
          <w:sz w:val="16"/>
          <w:lang w:eastAsia="zh-CN"/>
        </w:rPr>
        <w:t>,</w:t>
      </w:r>
    </w:p>
    <w:p w14:paraId="798B4C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00176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1E99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E05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5A79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F9B4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REQUEST ACKNOWLEDGE</w:t>
      </w:r>
    </w:p>
    <w:p w14:paraId="4B9C6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C5E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67F3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32B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HandoverRequestAcknowledge ::=</w:t>
      </w:r>
      <w:proofErr w:type="gramEnd"/>
      <w:r w:rsidRPr="008B235E">
        <w:rPr>
          <w:rFonts w:ascii="Courier New" w:eastAsia="SimSun" w:hAnsi="Courier New"/>
          <w:snapToGrid w:val="0"/>
          <w:sz w:val="16"/>
          <w:lang w:eastAsia="ko-KR"/>
        </w:rPr>
        <w:t xml:space="preserve"> SEQUENCE {</w:t>
      </w:r>
    </w:p>
    <w:p w14:paraId="05B4A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HandoverRequestAcknowledgeIEs} },</w:t>
      </w:r>
    </w:p>
    <w:p w14:paraId="7E690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CB0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B71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214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HandoverRequestAcknowledgeIEs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46F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D53E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5D87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id-PDUSessionResourceAdmittedList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PDUSessionResourceAdmittedList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CD98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id-PDUSessionResourceFailedToSetupListHOAck</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PDUSessionResourceFailedToSetupListHOAck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FB2F9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id-TargetToSource-TransparentContainer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TargetToSource-TransparentContainer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02B6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2D2947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id-NPN-AccessInformation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NPN-AccessInformation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239B94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2AF5E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B68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EA7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DE6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4BC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8E0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FAILURE</w:t>
      </w:r>
    </w:p>
    <w:p w14:paraId="67DD34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223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6DF90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BE08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HandoverFailure ::=</w:t>
      </w:r>
      <w:proofErr w:type="gramEnd"/>
      <w:r w:rsidRPr="008B235E">
        <w:rPr>
          <w:rFonts w:ascii="Courier New" w:eastAsia="SimSun" w:hAnsi="Courier New"/>
          <w:snapToGrid w:val="0"/>
          <w:sz w:val="16"/>
          <w:lang w:eastAsia="ko-KR"/>
        </w:rPr>
        <w:t xml:space="preserve"> SEQUENCE {</w:t>
      </w:r>
    </w:p>
    <w:p w14:paraId="4A656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 xml:space="preserve"> HandoverFailureIEs} },</w:t>
      </w:r>
    </w:p>
    <w:p w14:paraId="2F41C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9873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236A0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B9D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HandoverFailureIEs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594362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9346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9C97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12124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id-TargettoSource-Failure-TransparentContainer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TargettoSource-Failure-TransparentContainer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F8856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C7A27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3AA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257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685F3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D68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Handover Notification Elementary Procedure</w:t>
      </w:r>
    </w:p>
    <w:p w14:paraId="6F1D7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DBC4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2150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DEA1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3DB57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CB0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NOTIFY</w:t>
      </w:r>
    </w:p>
    <w:p w14:paraId="58E40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33CB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1125A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8310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HandoverNotify ::=</w:t>
      </w:r>
      <w:proofErr w:type="gramEnd"/>
      <w:r w:rsidRPr="008B235E">
        <w:rPr>
          <w:rFonts w:ascii="Courier New" w:eastAsia="SimSun" w:hAnsi="Courier New"/>
          <w:snapToGrid w:val="0"/>
          <w:sz w:val="16"/>
          <w:lang w:eastAsia="ko-KR"/>
        </w:rPr>
        <w:t xml:space="preserve"> SEQUENCE {</w:t>
      </w:r>
    </w:p>
    <w:p w14:paraId="0B19E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 xml:space="preserve"> HandoverNotifyIEs} },</w:t>
      </w:r>
    </w:p>
    <w:p w14:paraId="7D0A22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DA0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73B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644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HandoverNotifyIEs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17516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A1279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1CBA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ab/>
        <w:t>{ ID id-UserLocationInformation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UserLocationInformation</w:t>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r w:rsidRPr="008B235E">
        <w:rPr>
          <w:rFonts w:ascii="Courier New" w:eastAsia="SimSun" w:hAnsi="Courier New" w:hint="eastAsia"/>
          <w:noProof/>
          <w:snapToGrid w:val="0"/>
          <w:sz w:val="16"/>
          <w:lang w:eastAsia="zh-CN"/>
        </w:rPr>
        <w:t>|</w:t>
      </w:r>
    </w:p>
    <w:p w14:paraId="1C605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id-NotifySourceNGRANNode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NotifySourceNGRANNode</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ko-KR"/>
        </w:rPr>
        <w:t>PRESENCE optional</w:t>
      </w:r>
      <w:r w:rsidRPr="008B235E">
        <w:rPr>
          <w:rFonts w:ascii="Courier New" w:eastAsia="SimSun" w:hAnsi="Courier New" w:hint="eastAsia"/>
          <w:noProof/>
          <w:snapToGrid w:val="0"/>
          <w:sz w:val="16"/>
          <w:lang w:eastAsia="zh-CN"/>
        </w:rPr>
        <w:t xml:space="preserve">   </w:t>
      </w:r>
      <w:r w:rsidRPr="008B235E">
        <w:rPr>
          <w:rFonts w:ascii="Courier New" w:eastAsia="SimSun" w:hAnsi="Courier New" w:hint="eastAsia"/>
          <w:noProof/>
          <w:snapToGrid w:val="0"/>
          <w:sz w:val="16"/>
          <w:lang w:eastAsia="zh-CN"/>
        </w:rPr>
        <w:tab/>
      </w:r>
      <w:r w:rsidRPr="008B235E">
        <w:rPr>
          <w:rFonts w:ascii="Courier New" w:eastAsia="SimSun" w:hAnsi="Courier New"/>
          <w:noProof/>
          <w:snapToGrid w:val="0"/>
          <w:sz w:val="16"/>
          <w:lang w:eastAsia="ko-KR"/>
        </w:rPr>
        <w:t>}</w:t>
      </w:r>
      <w:r w:rsidRPr="008B235E">
        <w:rPr>
          <w:rFonts w:ascii="Courier New" w:eastAsia="SimSun" w:hAnsi="Courier New"/>
          <w:snapToGrid w:val="0"/>
          <w:sz w:val="16"/>
          <w:lang w:eastAsia="ko-KR"/>
        </w:rPr>
        <w:t>,</w:t>
      </w:r>
    </w:p>
    <w:p w14:paraId="3813A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74B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415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3BDA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029BD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626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Path Switch Request Elementary Procedure</w:t>
      </w:r>
    </w:p>
    <w:p w14:paraId="55545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4A3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9B0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8C5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6546E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251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PATH SWITCH REQUEST</w:t>
      </w:r>
    </w:p>
    <w:p w14:paraId="594BF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2F1E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1BA3A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56D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PathSwitchRequest ::=</w:t>
      </w:r>
      <w:proofErr w:type="gramEnd"/>
      <w:r w:rsidRPr="008B235E">
        <w:rPr>
          <w:rFonts w:ascii="Courier New" w:eastAsia="SimSun" w:hAnsi="Courier New"/>
          <w:snapToGrid w:val="0"/>
          <w:sz w:val="16"/>
          <w:lang w:eastAsia="ko-KR"/>
        </w:rPr>
        <w:t xml:space="preserve"> SEQUENCE {</w:t>
      </w:r>
    </w:p>
    <w:p w14:paraId="4FCA6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 xml:space="preserve"> PathSwitchRequestIEs} },</w:t>
      </w:r>
    </w:p>
    <w:p w14:paraId="232C1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A8D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7262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3579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PathSwitchRequestIEs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187BA3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A3CD4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id-SourceAMF-UE-NGAP-ID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AA93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9CD1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id-UESecurityCapabilities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UESecurityCapabilities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02A4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id-PDUSessionResourceToBeSwitchedDLList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PDUSessionResourceToBeSwitchedDLList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0687F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w:t>
      </w:r>
      <w:r w:rsidRPr="008B235E">
        <w:rPr>
          <w:rFonts w:ascii="Courier New" w:eastAsia="SimSun" w:hAnsi="Courier New"/>
          <w:noProof/>
          <w:sz w:val="16"/>
          <w:lang w:eastAsia="ko-KR"/>
        </w:rPr>
        <w:t>FailedToSetupListPSReq</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PDUSessionResource</w:t>
      </w:r>
      <w:r w:rsidRPr="008B235E">
        <w:rPr>
          <w:rFonts w:ascii="Courier New" w:eastAsia="SimSun" w:hAnsi="Courier New"/>
          <w:noProof/>
          <w:sz w:val="16"/>
          <w:lang w:eastAsia="ko-KR"/>
        </w:rPr>
        <w:t>FailedToSetupListPSReq</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03E80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id-RRC-Resume-Cause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RRCEstablishmentCause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78831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A813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078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01C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E00A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087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5646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PATH SWITCH REQUEST ACKNOWLEDGE</w:t>
      </w:r>
    </w:p>
    <w:p w14:paraId="64EA5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9AB1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8CFF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2AA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PathSwitchRequestAcknowledge ::=</w:t>
      </w:r>
      <w:proofErr w:type="gramEnd"/>
      <w:r w:rsidRPr="008B235E">
        <w:rPr>
          <w:rFonts w:ascii="Courier New" w:eastAsia="SimSun" w:hAnsi="Courier New"/>
          <w:snapToGrid w:val="0"/>
          <w:sz w:val="16"/>
          <w:lang w:eastAsia="ko-KR"/>
        </w:rPr>
        <w:t xml:space="preserve"> SEQUENCE {</w:t>
      </w:r>
    </w:p>
    <w:p w14:paraId="594345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 xml:space="preserve"> PathSwitchRequestAcknowledgeIEs} },</w:t>
      </w:r>
    </w:p>
    <w:p w14:paraId="04DDC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402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C461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D16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PathSwitchRequestAcknowledgeIEs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4FADF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0560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02AD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id-UESecurityCapabilities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UESecurityCapabilities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6834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id-SecurityContext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SecurityContext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5A903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id-NewSecurityContextInd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NewSecurityContextInd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FE52F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id-PDUSessionResourceSwitchedList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PDUSessionResourceSwitchedList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6558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ReleasedListPSAck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ReleasedListPSAck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B325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5A03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D811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id-RRCInactiveTransitionReportRequest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RRCInactiveTransitionReportRequest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B74C8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A2A3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id-RedirectionVoiceFallback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RedirectionVoiceFallback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19BA1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id-CNAssistedRANTuning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CNAssistedRANTuning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9F4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id-SRVCCOperationPossible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SRVCCOperationPossible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B74BA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id-Enhanced-CoverageRestriction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Enhanced-CoverageRestriction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818FF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id-Extended-ConnectedTime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Extended-ConnectedTime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1FED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id-UE-DifferentiationInfo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UE-DifferentiationInfo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42A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CA723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307D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hint="eastAsia"/>
          <w:snapToGrid w:val="0"/>
          <w:sz w:val="16"/>
          <w:lang w:eastAsia="zh-CN"/>
        </w:rPr>
        <w:t>{ ID</w:t>
      </w:r>
      <w:proofErr w:type="gramEnd"/>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1E38C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hint="eastAsia"/>
          <w:snapToGrid w:val="0"/>
          <w:sz w:val="16"/>
          <w:lang w:eastAsia="zh-CN"/>
        </w:rPr>
        <w:t>{ ID</w:t>
      </w:r>
      <w:proofErr w:type="gramEnd"/>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048E6D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hint="eastAsia"/>
          <w:snapToGrid w:val="0"/>
          <w:sz w:val="16"/>
          <w:lang w:eastAsia="zh-CN"/>
        </w:rPr>
        <w:t>{ ID</w:t>
      </w:r>
      <w:proofErr w:type="gramEnd"/>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id-PC5QoSParameters</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w:t>
      </w:r>
      <w:r w:rsidRPr="008B235E">
        <w:rPr>
          <w:rFonts w:ascii="Courier New" w:eastAsia="SimSun" w:hAnsi="Courier New"/>
          <w:noProof/>
          <w:snapToGrid w:val="0"/>
          <w:sz w:val="16"/>
          <w:lang w:val="en-US" w:eastAsia="zh-CN"/>
        </w:rPr>
        <w:t>|</w:t>
      </w:r>
    </w:p>
    <w:p w14:paraId="670C9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ab/>
      </w:r>
      <w:r w:rsidRPr="008B235E">
        <w:rPr>
          <w:rFonts w:ascii="Courier New" w:eastAsia="SimSun" w:hAnsi="Courier New"/>
          <w:noProof/>
          <w:snapToGrid w:val="0"/>
          <w:sz w:val="16"/>
          <w:lang w:eastAsia="ko-KR"/>
        </w:rPr>
        <w:t>{ ID id-</w:t>
      </w:r>
      <w:r w:rsidRPr="008B235E">
        <w:rPr>
          <w:rFonts w:ascii="Courier New" w:eastAsia="SimSun" w:hAnsi="Courier New" w:hint="eastAsia"/>
          <w:noProof/>
          <w:snapToGrid w:val="0"/>
          <w:sz w:val="16"/>
          <w:lang w:eastAsia="ko-KR"/>
        </w:rPr>
        <w:t>CEmodeBrestricted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eastAsia="ko-KR"/>
        </w:rPr>
        <w:tab/>
      </w:r>
      <w:r w:rsidRPr="008B235E">
        <w:rPr>
          <w:rFonts w:ascii="Courier New" w:eastAsia="SimSun" w:hAnsi="Courier New"/>
          <w:noProof/>
          <w:snapToGrid w:val="0"/>
          <w:sz w:val="16"/>
          <w:lang w:eastAsia="ko-KR"/>
        </w:rPr>
        <w:t>CRITICALITY ignore</w:t>
      </w:r>
      <w:r w:rsidRPr="008B235E">
        <w:rPr>
          <w:rFonts w:ascii="Courier New" w:eastAsia="SimSun" w:hAnsi="Courier New"/>
          <w:noProof/>
          <w:snapToGrid w:val="0"/>
          <w:sz w:val="16"/>
          <w:lang w:eastAsia="ko-KR"/>
        </w:rPr>
        <w:tab/>
        <w:t xml:space="preserve">TYPE </w:t>
      </w:r>
      <w:r w:rsidRPr="008B235E">
        <w:rPr>
          <w:rFonts w:ascii="Courier New" w:eastAsia="SimSun" w:hAnsi="Courier New" w:hint="eastAsia"/>
          <w:noProof/>
          <w:snapToGrid w:val="0"/>
          <w:sz w:val="16"/>
          <w:lang w:eastAsia="ko-KR"/>
        </w:rPr>
        <w:t>CEmodeBrestricted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69CE4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proofErr w:type="gramStart"/>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roofErr w:type="gramEnd"/>
    </w:p>
    <w:p w14:paraId="2996E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r w:rsidRPr="008B235E">
        <w:rPr>
          <w:rFonts w:ascii="Courier New" w:eastAsia="SimSun" w:hAnsi="Courier New"/>
          <w:snapToGrid w:val="0"/>
          <w:sz w:val="16"/>
          <w:lang w:eastAsia="ko-KR"/>
        </w:rPr>
        <w:t>,</w:t>
      </w:r>
    </w:p>
    <w:p w14:paraId="1CE4F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FCC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BAF6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8BBE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D201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4C1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471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PATH SWITCH REQUEST FAILURE</w:t>
      </w:r>
    </w:p>
    <w:p w14:paraId="2B8ABC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5E12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804E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2CB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PathSwitchRequestFailure ::=</w:t>
      </w:r>
      <w:proofErr w:type="gramEnd"/>
      <w:r w:rsidRPr="008B235E">
        <w:rPr>
          <w:rFonts w:ascii="Courier New" w:eastAsia="SimSun" w:hAnsi="Courier New"/>
          <w:snapToGrid w:val="0"/>
          <w:sz w:val="16"/>
          <w:lang w:eastAsia="ko-KR"/>
        </w:rPr>
        <w:t xml:space="preserve"> SEQUENCE {</w:t>
      </w:r>
    </w:p>
    <w:p w14:paraId="2D859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 xml:space="preserve"> PathSwitchRequestFailureIEs} },</w:t>
      </w:r>
    </w:p>
    <w:p w14:paraId="79B13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A65D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6A72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B17C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PathSwitchRequestFailureIEs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6BF3A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EA13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9D1FD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w:t>
      </w:r>
      <w:r w:rsidRPr="008B235E">
        <w:rPr>
          <w:rFonts w:ascii="Courier New" w:eastAsia="SimSun" w:hAnsi="Courier New"/>
          <w:sz w:val="16"/>
          <w:lang w:eastAsia="ko-KR"/>
        </w:rPr>
        <w:t>ReleasedListPSFail</w:t>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 PDUSessionResource</w:t>
      </w:r>
      <w:r w:rsidRPr="008B235E">
        <w:rPr>
          <w:rFonts w:ascii="Courier New" w:eastAsia="SimSun" w:hAnsi="Courier New"/>
          <w:sz w:val="16"/>
          <w:lang w:eastAsia="ko-KR"/>
        </w:rPr>
        <w:t>ReleasedListPSFail</w:t>
      </w:r>
      <w:r w:rsidRPr="008B235E">
        <w:rPr>
          <w:rFonts w:ascii="Courier New" w:eastAsia="SimSun" w:hAnsi="Courier New"/>
          <w:sz w:val="16"/>
          <w:lang w:eastAsia="ko-KR"/>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57E98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4BC1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104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D3D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3AB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A5FB4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999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Handover Cancellation Elementary Procedure</w:t>
      </w:r>
    </w:p>
    <w:p w14:paraId="348BAC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620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F75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D007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EABCA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7B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CANCEL</w:t>
      </w:r>
    </w:p>
    <w:p w14:paraId="6D8CE3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04F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6A02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0837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HandoverCancel ::=</w:t>
      </w:r>
      <w:proofErr w:type="gramEnd"/>
      <w:r w:rsidRPr="008B235E">
        <w:rPr>
          <w:rFonts w:ascii="Courier New" w:eastAsia="SimSun" w:hAnsi="Courier New"/>
          <w:snapToGrid w:val="0"/>
          <w:sz w:val="16"/>
          <w:lang w:eastAsia="ko-KR"/>
        </w:rPr>
        <w:t xml:space="preserve"> SEQUENCE {</w:t>
      </w:r>
    </w:p>
    <w:p w14:paraId="1B3D99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 xml:space="preserve"> HandoverCancelIEs} },</w:t>
      </w:r>
    </w:p>
    <w:p w14:paraId="252938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656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851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FA1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HandoverCancelIEs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17550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42F3E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382E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FA799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C15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59FE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8FC4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363E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18CA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CANCEL ACKNOWLEDGE</w:t>
      </w:r>
    </w:p>
    <w:p w14:paraId="64252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C01D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5479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826E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HandoverCancelAcknowledge ::=</w:t>
      </w:r>
      <w:proofErr w:type="gramEnd"/>
      <w:r w:rsidRPr="008B235E">
        <w:rPr>
          <w:rFonts w:ascii="Courier New" w:eastAsia="SimSun" w:hAnsi="Courier New"/>
          <w:snapToGrid w:val="0"/>
          <w:sz w:val="16"/>
          <w:lang w:eastAsia="ko-KR"/>
        </w:rPr>
        <w:t xml:space="preserve"> SEQUENCE {</w:t>
      </w:r>
    </w:p>
    <w:p w14:paraId="31DED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 xml:space="preserve"> HandoverCancelAcknowledgeIEs} },</w:t>
      </w:r>
    </w:p>
    <w:p w14:paraId="4C9960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0A9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285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7966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HandoverCancelAcknowledgeIEs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5B6E22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B2BC6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973B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7098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8EB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1BBF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E7FF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0EC94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AA0E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xml:space="preserve">-- HANDOVER </w:t>
      </w:r>
      <w:r w:rsidRPr="008B235E">
        <w:rPr>
          <w:rFonts w:ascii="Courier New" w:eastAsia="SimSun" w:hAnsi="Courier New" w:hint="eastAsia"/>
          <w:noProof/>
          <w:snapToGrid w:val="0"/>
          <w:sz w:val="16"/>
          <w:lang w:eastAsia="zh-CN"/>
        </w:rPr>
        <w:t>SUCCESS</w:t>
      </w:r>
      <w:r w:rsidRPr="008B235E">
        <w:rPr>
          <w:rFonts w:ascii="Courier New" w:eastAsia="SimSun" w:hAnsi="Courier New"/>
          <w:noProof/>
          <w:snapToGrid w:val="0"/>
          <w:sz w:val="16"/>
          <w:lang w:eastAsia="ko-KR"/>
        </w:rPr>
        <w:t xml:space="preserve"> ELEMENTARY PROCEDURE</w:t>
      </w:r>
    </w:p>
    <w:p w14:paraId="6AFA5C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1C9DD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583DE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8CBE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224E8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8E57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H</w:t>
      </w:r>
      <w:r w:rsidRPr="008B235E">
        <w:rPr>
          <w:rFonts w:ascii="Courier New" w:eastAsia="SimSun" w:hAnsi="Courier New" w:hint="eastAsia"/>
          <w:noProof/>
          <w:snapToGrid w:val="0"/>
          <w:sz w:val="16"/>
          <w:lang w:eastAsia="zh-CN"/>
        </w:rPr>
        <w:t>ANDOVER SUCCESS</w:t>
      </w:r>
    </w:p>
    <w:p w14:paraId="5508D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0048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5982F1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F81C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Handover</w:t>
      </w:r>
      <w:r w:rsidRPr="008B235E">
        <w:rPr>
          <w:rFonts w:ascii="Courier New" w:eastAsia="SimSun" w:hAnsi="Courier New" w:hint="eastAsia"/>
          <w:noProof/>
          <w:snapToGrid w:val="0"/>
          <w:sz w:val="16"/>
          <w:lang w:eastAsia="zh-CN"/>
        </w:rPr>
        <w:t>Success</w:t>
      </w:r>
      <w:r w:rsidRPr="008B235E">
        <w:rPr>
          <w:rFonts w:ascii="Courier New" w:eastAsia="SimSun" w:hAnsi="Courier New"/>
          <w:noProof/>
          <w:snapToGrid w:val="0"/>
          <w:sz w:val="16"/>
          <w:lang w:eastAsia="ko-KR"/>
        </w:rPr>
        <w:t xml:space="preserve"> ::= SEQUENCE {</w:t>
      </w:r>
    </w:p>
    <w:p w14:paraId="01D67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       { { Handover</w:t>
      </w:r>
      <w:r w:rsidRPr="008B235E">
        <w:rPr>
          <w:rFonts w:ascii="Courier New" w:eastAsia="SimSun" w:hAnsi="Courier New" w:hint="eastAsia"/>
          <w:noProof/>
          <w:snapToGrid w:val="0"/>
          <w:sz w:val="16"/>
          <w:lang w:eastAsia="zh-CN"/>
        </w:rPr>
        <w:t>Success</w:t>
      </w:r>
      <w:r w:rsidRPr="008B235E">
        <w:rPr>
          <w:rFonts w:ascii="Courier New" w:eastAsia="SimSun" w:hAnsi="Courier New"/>
          <w:noProof/>
          <w:snapToGrid w:val="0"/>
          <w:sz w:val="16"/>
          <w:lang w:eastAsia="ko-KR"/>
        </w:rPr>
        <w:t>IEs} },</w:t>
      </w:r>
    </w:p>
    <w:p w14:paraId="1BAC1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3967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E92E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433DC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Handover</w:t>
      </w:r>
      <w:r w:rsidRPr="008B235E">
        <w:rPr>
          <w:rFonts w:ascii="Courier New" w:eastAsia="SimSun" w:hAnsi="Courier New" w:hint="eastAsia"/>
          <w:noProof/>
          <w:snapToGrid w:val="0"/>
          <w:sz w:val="16"/>
          <w:lang w:eastAsia="zh-CN"/>
        </w:rPr>
        <w:t>Success</w:t>
      </w:r>
      <w:r w:rsidRPr="008B235E">
        <w:rPr>
          <w:rFonts w:ascii="Courier New" w:eastAsia="SimSun" w:hAnsi="Courier New"/>
          <w:noProof/>
          <w:snapToGrid w:val="0"/>
          <w:sz w:val="16"/>
          <w:lang w:eastAsia="ko-KR"/>
        </w:rPr>
        <w:t>IEs NGAP-PROTOCOL-IES ::= {</w:t>
      </w:r>
      <w:r w:rsidRPr="008B235E">
        <w:rPr>
          <w:rFonts w:ascii="Courier New" w:eastAsia="SimSun" w:hAnsi="Courier New"/>
          <w:noProof/>
          <w:snapToGrid w:val="0"/>
          <w:sz w:val="16"/>
          <w:lang w:eastAsia="ko-KR"/>
        </w:rPr>
        <w:tab/>
      </w:r>
    </w:p>
    <w:p w14:paraId="648F9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7482F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r w:rsidRPr="008B235E">
        <w:rPr>
          <w:rFonts w:ascii="Courier New" w:eastAsia="SimSun" w:hAnsi="Courier New" w:hint="eastAsia"/>
          <w:noProof/>
          <w:snapToGrid w:val="0"/>
          <w:sz w:val="16"/>
          <w:lang w:eastAsia="zh-CN"/>
        </w:rPr>
        <w:t>,</w:t>
      </w:r>
    </w:p>
    <w:p w14:paraId="5FBE8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ABB75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w:t>
      </w:r>
    </w:p>
    <w:p w14:paraId="748AD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E595F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5AF4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FF6C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UPLINK RAN</w:t>
      </w: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 xml:space="preserve">EARLY </w:t>
      </w:r>
      <w:r w:rsidRPr="008B235E">
        <w:rPr>
          <w:rFonts w:ascii="Courier New" w:eastAsia="SimSun" w:hAnsi="Courier New"/>
          <w:snapToGrid w:val="0"/>
          <w:sz w:val="16"/>
          <w:lang w:eastAsia="ko-KR"/>
        </w:rPr>
        <w:t>STATUS TRANSFER ELEMENTARY PROCEDURE</w:t>
      </w:r>
    </w:p>
    <w:p w14:paraId="394C68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630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AF7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DF0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E5F3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BB7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Uplink RAN</w:t>
      </w: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 xml:space="preserve">Early </w:t>
      </w:r>
      <w:r w:rsidRPr="008B235E">
        <w:rPr>
          <w:rFonts w:ascii="Courier New" w:eastAsia="SimSun" w:hAnsi="Courier New"/>
          <w:snapToGrid w:val="0"/>
          <w:sz w:val="16"/>
          <w:lang w:eastAsia="ko-KR"/>
        </w:rPr>
        <w:t>Status Transfer</w:t>
      </w:r>
    </w:p>
    <w:p w14:paraId="7E998C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A907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68E8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FC0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hint="eastAsia"/>
          <w:snapToGrid w:val="0"/>
          <w:sz w:val="16"/>
          <w:lang w:eastAsia="zh-CN"/>
        </w:rPr>
        <w:t>UplinkRANEarly</w:t>
      </w:r>
      <w:r w:rsidRPr="008B235E">
        <w:rPr>
          <w:rFonts w:ascii="Courier New" w:eastAsia="SimSun" w:hAnsi="Courier New"/>
          <w:snapToGrid w:val="0"/>
          <w:sz w:val="16"/>
          <w:lang w:eastAsia="ko-KR"/>
        </w:rPr>
        <w:t>StatusTransfer ::=</w:t>
      </w:r>
      <w:proofErr w:type="gramEnd"/>
      <w:r w:rsidRPr="008B235E">
        <w:rPr>
          <w:rFonts w:ascii="Courier New" w:eastAsia="SimSun" w:hAnsi="Courier New"/>
          <w:snapToGrid w:val="0"/>
          <w:sz w:val="16"/>
          <w:lang w:eastAsia="ko-KR"/>
        </w:rPr>
        <w:t xml:space="preserve"> SEQUENCE {</w:t>
      </w:r>
    </w:p>
    <w:p w14:paraId="532A0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ProtocolIE-Container    </w:t>
      </w:r>
      <w:proofErr w:type="gramStart"/>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UplinkRANEarly</w:t>
      </w:r>
      <w:r w:rsidRPr="008B235E">
        <w:rPr>
          <w:rFonts w:ascii="Courier New" w:eastAsia="SimSun" w:hAnsi="Courier New"/>
          <w:snapToGrid w:val="0"/>
          <w:sz w:val="16"/>
          <w:lang w:eastAsia="ko-KR"/>
        </w:rPr>
        <w:t>StatusTransferIEs} },</w:t>
      </w:r>
    </w:p>
    <w:p w14:paraId="0D6A96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24D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8021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A2D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hint="eastAsia"/>
          <w:snapToGrid w:val="0"/>
          <w:sz w:val="16"/>
          <w:lang w:eastAsia="zh-CN"/>
        </w:rPr>
        <w:t>UplinkRANEarly</w:t>
      </w:r>
      <w:r w:rsidRPr="008B235E">
        <w:rPr>
          <w:rFonts w:ascii="Courier New" w:eastAsia="SimSun" w:hAnsi="Courier New"/>
          <w:snapToGrid w:val="0"/>
          <w:sz w:val="16"/>
          <w:lang w:eastAsia="ko-KR"/>
        </w:rPr>
        <w:t xml:space="preserve">StatusTransferIEs </w:t>
      </w:r>
      <w:r w:rsidRPr="008B235E">
        <w:rPr>
          <w:rFonts w:ascii="Courier New" w:eastAsia="SimSun" w:hAnsi="Courier New" w:hint="eastAsia"/>
          <w:snapToGrid w:val="0"/>
          <w:sz w:val="16"/>
          <w:lang w:eastAsia="zh-CN"/>
        </w:rPr>
        <w:t>NG</w:t>
      </w:r>
      <w:r w:rsidRPr="008B235E">
        <w:rPr>
          <w:rFonts w:ascii="Courier New" w:eastAsia="SimSun" w:hAnsi="Courier New"/>
          <w:snapToGrid w:val="0"/>
          <w:sz w:val="16"/>
          <w:lang w:eastAsia="ko-KR"/>
        </w:rPr>
        <w:t>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41C968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PRESENCE mandatory}|</w:t>
      </w:r>
    </w:p>
    <w:p w14:paraId="66BDB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p>
    <w:p w14:paraId="16E9E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 w:val="left" w:pos="6144"/>
          <w:tab w:val="left" w:pos="6528"/>
          <w:tab w:val="left" w:pos="6610"/>
          <w:tab w:val="left" w:pos="7765"/>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hint="eastAsia"/>
          <w:snapToGrid w:val="0"/>
          <w:sz w:val="16"/>
          <w:lang w:eastAsia="zh-CN"/>
        </w:rPr>
        <w:t>Early</w:t>
      </w:r>
      <w:r w:rsidRPr="008B235E">
        <w:rPr>
          <w:rFonts w:ascii="Courier New" w:eastAsia="SimSun" w:hAnsi="Courier New"/>
          <w:snapToGrid w:val="0"/>
          <w:sz w:val="16"/>
          <w:lang w:eastAsia="ko-KR"/>
        </w:rPr>
        <w:t>StatusTransfer-TransparentContainer</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CRITICALITY reject</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TYPE E</w:t>
      </w:r>
      <w:r w:rsidRPr="008B235E">
        <w:rPr>
          <w:rFonts w:ascii="Courier New" w:eastAsia="SimSun" w:hAnsi="Courier New" w:hint="eastAsia"/>
          <w:snapToGrid w:val="0"/>
          <w:sz w:val="16"/>
          <w:lang w:eastAsia="zh-CN"/>
        </w:rPr>
        <w:t>arly</w:t>
      </w:r>
      <w:r w:rsidRPr="008B235E">
        <w:rPr>
          <w:rFonts w:ascii="Courier New" w:eastAsia="SimSun" w:hAnsi="Courier New"/>
          <w:snapToGrid w:val="0"/>
          <w:sz w:val="16"/>
          <w:lang w:eastAsia="ko-KR"/>
        </w:rPr>
        <w:t>StatusTransfer-TransparentContainer</w:t>
      </w:r>
      <w:r w:rsidRPr="008B235E">
        <w:rPr>
          <w:rFonts w:ascii="Courier New" w:eastAsia="SimSun" w:hAnsi="Courier New"/>
          <w:snapToGrid w:val="0"/>
          <w:sz w:val="16"/>
          <w:lang w:eastAsia="ko-KR"/>
        </w:rPr>
        <w:tab/>
        <w:t>PRESENCE mandatory},</w:t>
      </w:r>
    </w:p>
    <w:p w14:paraId="270F0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175B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60D6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E20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C5C0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C3F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DOWNLINK RAN</w:t>
      </w: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 xml:space="preserve">EARLY </w:t>
      </w:r>
      <w:r w:rsidRPr="008B235E">
        <w:rPr>
          <w:rFonts w:ascii="Courier New" w:eastAsia="SimSun" w:hAnsi="Courier New"/>
          <w:snapToGrid w:val="0"/>
          <w:sz w:val="16"/>
          <w:lang w:eastAsia="ko-KR"/>
        </w:rPr>
        <w:t>STATUS TRANSFER ELEMENTARY PROCEDURE</w:t>
      </w:r>
    </w:p>
    <w:p w14:paraId="06329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790F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55E2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20AC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9242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FE2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Downlink RAN</w:t>
      </w: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 xml:space="preserve">Early </w:t>
      </w:r>
      <w:r w:rsidRPr="008B235E">
        <w:rPr>
          <w:rFonts w:ascii="Courier New" w:eastAsia="SimSun" w:hAnsi="Courier New"/>
          <w:snapToGrid w:val="0"/>
          <w:sz w:val="16"/>
          <w:lang w:eastAsia="ko-KR"/>
        </w:rPr>
        <w:t>Status Transfer</w:t>
      </w:r>
    </w:p>
    <w:p w14:paraId="0FD2AC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227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6798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7C8D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hint="eastAsia"/>
          <w:snapToGrid w:val="0"/>
          <w:sz w:val="16"/>
          <w:lang w:eastAsia="zh-CN"/>
        </w:rPr>
        <w:t>DownlinkRANEarly</w:t>
      </w:r>
      <w:r w:rsidRPr="008B235E">
        <w:rPr>
          <w:rFonts w:ascii="Courier New" w:eastAsia="SimSun" w:hAnsi="Courier New"/>
          <w:snapToGrid w:val="0"/>
          <w:sz w:val="16"/>
          <w:lang w:eastAsia="ko-KR"/>
        </w:rPr>
        <w:t>StatusTransfer ::=</w:t>
      </w:r>
      <w:proofErr w:type="gramEnd"/>
      <w:r w:rsidRPr="008B235E">
        <w:rPr>
          <w:rFonts w:ascii="Courier New" w:eastAsia="SimSun" w:hAnsi="Courier New"/>
          <w:snapToGrid w:val="0"/>
          <w:sz w:val="16"/>
          <w:lang w:eastAsia="ko-KR"/>
        </w:rPr>
        <w:t xml:space="preserve"> SEQUENCE {</w:t>
      </w:r>
    </w:p>
    <w:p w14:paraId="6B4A18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ProtocolIE-Container    </w:t>
      </w:r>
      <w:proofErr w:type="gramStart"/>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DownlinkRANEarly</w:t>
      </w:r>
      <w:r w:rsidRPr="008B235E">
        <w:rPr>
          <w:rFonts w:ascii="Courier New" w:eastAsia="SimSun" w:hAnsi="Courier New"/>
          <w:snapToGrid w:val="0"/>
          <w:sz w:val="16"/>
          <w:lang w:eastAsia="ko-KR"/>
        </w:rPr>
        <w:t>StatusTransferIEs} },</w:t>
      </w:r>
    </w:p>
    <w:p w14:paraId="14A5CB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898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AA9E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80C2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hint="eastAsia"/>
          <w:snapToGrid w:val="0"/>
          <w:sz w:val="16"/>
          <w:lang w:eastAsia="zh-CN"/>
        </w:rPr>
        <w:t>DownlinkRANEarly</w:t>
      </w:r>
      <w:r w:rsidRPr="008B235E">
        <w:rPr>
          <w:rFonts w:ascii="Courier New" w:eastAsia="SimSun" w:hAnsi="Courier New"/>
          <w:snapToGrid w:val="0"/>
          <w:sz w:val="16"/>
          <w:lang w:eastAsia="ko-KR"/>
        </w:rPr>
        <w:t xml:space="preserve">StatusTransferIEs </w:t>
      </w:r>
      <w:r w:rsidRPr="008B235E">
        <w:rPr>
          <w:rFonts w:ascii="Courier New" w:eastAsia="SimSun" w:hAnsi="Courier New" w:hint="eastAsia"/>
          <w:snapToGrid w:val="0"/>
          <w:sz w:val="16"/>
          <w:lang w:eastAsia="zh-CN"/>
        </w:rPr>
        <w:t>NG</w:t>
      </w:r>
      <w:r w:rsidRPr="008B235E">
        <w:rPr>
          <w:rFonts w:ascii="Courier New" w:eastAsia="SimSun" w:hAnsi="Courier New"/>
          <w:snapToGrid w:val="0"/>
          <w:sz w:val="16"/>
          <w:lang w:eastAsia="ko-KR"/>
        </w:rPr>
        <w:t>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24BD63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PRESENCE mandatory}|</w:t>
      </w:r>
    </w:p>
    <w:p w14:paraId="10992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p>
    <w:p w14:paraId="5F948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hint="eastAsia"/>
          <w:snapToGrid w:val="0"/>
          <w:sz w:val="16"/>
          <w:lang w:eastAsia="zh-CN"/>
        </w:rPr>
        <w:t>Early</w:t>
      </w:r>
      <w:r w:rsidRPr="008B235E">
        <w:rPr>
          <w:rFonts w:ascii="Courier New" w:eastAsia="SimSun" w:hAnsi="Courier New"/>
          <w:snapToGrid w:val="0"/>
          <w:sz w:val="16"/>
          <w:lang w:eastAsia="ko-KR"/>
        </w:rPr>
        <w:t>StatusTransfer-TransparentContainer</w:t>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E</w:t>
      </w:r>
      <w:r w:rsidRPr="008B235E">
        <w:rPr>
          <w:rFonts w:ascii="Courier New" w:eastAsia="SimSun" w:hAnsi="Courier New" w:hint="eastAsia"/>
          <w:snapToGrid w:val="0"/>
          <w:sz w:val="16"/>
          <w:lang w:eastAsia="zh-CN"/>
        </w:rPr>
        <w:t>arly</w:t>
      </w:r>
      <w:r w:rsidRPr="008B235E">
        <w:rPr>
          <w:rFonts w:ascii="Courier New" w:eastAsia="SimSun" w:hAnsi="Courier New"/>
          <w:snapToGrid w:val="0"/>
          <w:sz w:val="16"/>
          <w:lang w:eastAsia="ko-KR"/>
        </w:rPr>
        <w:t>StatusTransfer-TransparentContainer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p>
    <w:p w14:paraId="603B7F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A772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F0C1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262A9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4C3FAA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177D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8BB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Uplink RAN Status Transfer Elementary Procedure</w:t>
      </w:r>
    </w:p>
    <w:p w14:paraId="067942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504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C17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386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9B8F9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3A1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UPLINK RAN STATUS TRANSFER</w:t>
      </w:r>
    </w:p>
    <w:p w14:paraId="08DF4F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072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EEFA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C4AE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UplinkRANStatusTransfer ::=</w:t>
      </w:r>
      <w:proofErr w:type="gramEnd"/>
      <w:r w:rsidRPr="008B235E">
        <w:rPr>
          <w:rFonts w:ascii="Courier New" w:eastAsia="SimSun" w:hAnsi="Courier New"/>
          <w:snapToGrid w:val="0"/>
          <w:sz w:val="16"/>
          <w:lang w:eastAsia="ko-KR"/>
        </w:rPr>
        <w:t xml:space="preserve"> SEQUENCE {</w:t>
      </w:r>
    </w:p>
    <w:p w14:paraId="7673E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UplinkRANStatusTransferIEs} },</w:t>
      </w:r>
    </w:p>
    <w:p w14:paraId="570F8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876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436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A503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UplinkRANStatusTransferIEs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871D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1F99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E293E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id-RANStatusTransfer-TransparentContainer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RANStatusTransfer-TransparentContainer</w:t>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F43A0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6DD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1E0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62EA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8060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BAF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Downlink RAN Status Transfer Elementary Procedure</w:t>
      </w:r>
    </w:p>
    <w:p w14:paraId="74FB9B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7726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CFA7C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97C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96F5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73E5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DOWNLINK RAN STATUS TRANSFER</w:t>
      </w:r>
    </w:p>
    <w:p w14:paraId="0F388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1D3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8CBB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31CB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DownlinkRANStatusTransfer ::=</w:t>
      </w:r>
      <w:proofErr w:type="gramEnd"/>
      <w:r w:rsidRPr="008B235E">
        <w:rPr>
          <w:rFonts w:ascii="Courier New" w:eastAsia="SimSun" w:hAnsi="Courier New"/>
          <w:snapToGrid w:val="0"/>
          <w:sz w:val="16"/>
          <w:lang w:eastAsia="ko-KR"/>
        </w:rPr>
        <w:t xml:space="preserve"> SEQUENCE {</w:t>
      </w:r>
    </w:p>
    <w:p w14:paraId="534ED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DownlinkRANStatusTransferIEs} },</w:t>
      </w:r>
    </w:p>
    <w:p w14:paraId="1283EE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6E2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6D2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A4C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DownlinkRANStatusTransferIEs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25778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58DF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17AAB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id-RANStatusTransfer-TransparentContainer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RANStatusTransfer-TransparentContainer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A0BEE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DB4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9B1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C6E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064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2C6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PAGING ELEMENTARY PROCEDURE</w:t>
      </w:r>
    </w:p>
    <w:p w14:paraId="386F0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62C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35D1D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3B1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5146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198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PAGING</w:t>
      </w:r>
    </w:p>
    <w:p w14:paraId="1C983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907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EE18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60F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Paging ::=</w:t>
      </w:r>
      <w:proofErr w:type="gramEnd"/>
      <w:r w:rsidRPr="008B235E">
        <w:rPr>
          <w:rFonts w:ascii="Courier New" w:eastAsia="SimSun" w:hAnsi="Courier New"/>
          <w:snapToGrid w:val="0"/>
          <w:sz w:val="16"/>
          <w:lang w:eastAsia="ko-KR"/>
        </w:rPr>
        <w:t xml:space="preserve"> SEQUENCE {</w:t>
      </w:r>
    </w:p>
    <w:p w14:paraId="3B50B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PagingIEs} },</w:t>
      </w:r>
    </w:p>
    <w:p w14:paraId="232214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D8168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999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56F8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PagingIEs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E853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id-UEPagingIdentity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UEPagingIdentity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29E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id-PagingDRX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PagingDRX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D8A3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id-TAI</w:t>
      </w:r>
      <w:r w:rsidRPr="008B235E">
        <w:rPr>
          <w:rFonts w:ascii="Courier New" w:eastAsia="SimSun" w:hAnsi="Courier New"/>
          <w:sz w:val="16"/>
          <w:lang w:eastAsia="ko-KR"/>
        </w:rPr>
        <w:t>ListForPaging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TAI</w:t>
      </w:r>
      <w:r w:rsidRPr="008B235E">
        <w:rPr>
          <w:rFonts w:ascii="Courier New" w:eastAsia="SimSun" w:hAnsi="Courier New"/>
          <w:sz w:val="16"/>
          <w:lang w:eastAsia="ko-KR"/>
        </w:rPr>
        <w:t>ListForPaging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B1FC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C27C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id-UERadioCapabilityForPaging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UERadioCapabilityForPaging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DDFA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id-PagingOrigin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PagingOrigin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8139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id-AssistanceDataForPaging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AssistanceDataForPaging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30EA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id-NB-IoT-Paging-eDRXInfo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NB-IoT-Paging-eDRXInfo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416B4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id-NB-IoT-PagingDRX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NB-IoT-PagingDRX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proofErr w:type="gramStart"/>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roofErr w:type="gramEnd"/>
    </w:p>
    <w:p w14:paraId="260CD7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id-Enhanced-CoverageRestriction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Enhanced-CoverageRestriction</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5A9D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snapToGrid w:val="0"/>
          <w:sz w:val="16"/>
          <w:lang w:eastAsia="zh-CN"/>
        </w:rPr>
        <w:t>WUS-Assistance-Information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WUS-Assistance-Information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val="en-US" w:eastAsia="zh-CN"/>
        </w:rPr>
        <w:t>|</w:t>
      </w:r>
    </w:p>
    <w:p w14:paraId="704D5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 ID id-</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w:t>
      </w:r>
    </w:p>
    <w:p w14:paraId="613257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 ID id-</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w:t>
      </w:r>
      <w:r w:rsidRPr="008B235E">
        <w:rPr>
          <w:rFonts w:ascii="Courier New" w:eastAsia="SimSun" w:hAnsi="Courier New"/>
          <w:snapToGrid w:val="0"/>
          <w:sz w:val="16"/>
          <w:lang w:eastAsia="ko-KR"/>
        </w:rPr>
        <w:t>,</w:t>
      </w:r>
    </w:p>
    <w:p w14:paraId="636591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4A8F5F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5028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414A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AC77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184D6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NAS TRANSPORT ELEMENTARY PROCEDURES</w:t>
      </w:r>
    </w:p>
    <w:p w14:paraId="402BF5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845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CE47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D983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28ED5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8F3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UE MESSAGE</w:t>
      </w:r>
    </w:p>
    <w:p w14:paraId="5C81F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079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D4DAF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8481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InitialUEMessage ::=</w:t>
      </w:r>
      <w:proofErr w:type="gramEnd"/>
      <w:r w:rsidRPr="008B235E">
        <w:rPr>
          <w:rFonts w:ascii="Courier New" w:eastAsia="SimSun" w:hAnsi="Courier New"/>
          <w:snapToGrid w:val="0"/>
          <w:sz w:val="16"/>
          <w:lang w:eastAsia="ko-KR"/>
        </w:rPr>
        <w:t xml:space="preserve"> SEQUENCE {</w:t>
      </w:r>
    </w:p>
    <w:p w14:paraId="301B05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InitialUEMessage-IEs} },</w:t>
      </w:r>
    </w:p>
    <w:p w14:paraId="17A2E3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05F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87DE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17B0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InitialUEMessage-IEs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577DFF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B3F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F100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4470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id-RRCEstablishmentCause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RRCEstablishmentCause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3734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id-FiveG-S-TMSI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FiveG-S-TMSI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7A324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id-AMFSetID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AMFSetID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B984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id-UEContextRequest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UEContextRequest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021C0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F00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id-SourceToTarget-AMFInformationReroute</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SourceToTarget-AMFInformationReroute</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9239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id-SelectedPLMNIdentity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65258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eastAsia="ko-KR"/>
        </w:rPr>
        <w:tab/>
        <w:t>{ ID id-IABNodeIndication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IABNodeIndication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noProof/>
          <w:snapToGrid w:val="0"/>
          <w:sz w:val="16"/>
          <w:lang w:val="en-US" w:eastAsia="zh-CN"/>
        </w:rPr>
        <w:t>|</w:t>
      </w:r>
    </w:p>
    <w:p w14:paraId="500D0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val="en-US" w:eastAsia="zh-CN"/>
        </w:rPr>
        <w:tab/>
        <w:t>{ ID id-</w:t>
      </w:r>
      <w:r w:rsidRPr="008B235E">
        <w:rPr>
          <w:rFonts w:ascii="Courier New" w:eastAsia="SimSun" w:hAnsi="Courier New" w:hint="eastAsia"/>
          <w:noProof/>
          <w:snapToGrid w:val="0"/>
          <w:sz w:val="16"/>
          <w:lang w:val="en-US" w:eastAsia="zh-CN"/>
        </w:rPr>
        <w:t>CEmodeBSupport-Indicator</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CRITICALITY reject</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CEmodeBSupport-Indicator</w:t>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w:t>
      </w:r>
    </w:p>
    <w:p w14:paraId="1E6AA4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val="en-US" w:eastAsia="zh-CN"/>
        </w:rPr>
        <w:tab/>
        <w:t>{ ID id-</w:t>
      </w:r>
      <w:r w:rsidRPr="008B235E">
        <w:rPr>
          <w:rFonts w:ascii="Courier New" w:eastAsia="SimSun" w:hAnsi="Courier New" w:hint="eastAsia"/>
          <w:noProof/>
          <w:snapToGrid w:val="0"/>
          <w:sz w:val="16"/>
          <w:lang w:val="en-US" w:eastAsia="zh-CN"/>
        </w:rPr>
        <w:t>LTEM-Indication</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LTEM-Indication</w:t>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proofErr w:type="gramStart"/>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w:t>
      </w:r>
      <w:r w:rsidRPr="008B235E">
        <w:rPr>
          <w:rFonts w:ascii="Courier New" w:eastAsia="SimSun" w:hAnsi="Courier New"/>
          <w:snapToGrid w:val="0"/>
          <w:sz w:val="16"/>
          <w:lang w:eastAsia="ko-KR"/>
        </w:rPr>
        <w:t>|</w:t>
      </w:r>
      <w:proofErr w:type="gramEnd"/>
    </w:p>
    <w:p w14:paraId="7C37F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snapToGrid w:val="0"/>
          <w:sz w:val="16"/>
          <w:lang w:eastAsia="zh-CN"/>
        </w:rPr>
        <w:t>EDT</w:t>
      </w:r>
      <w:r w:rsidRPr="008B235E">
        <w:rPr>
          <w:rFonts w:ascii="Courier New" w:eastAsia="SimSun" w:hAnsi="Courier New"/>
          <w:snapToGrid w:val="0"/>
          <w:sz w:val="16"/>
          <w:lang w:eastAsia="ko-KR"/>
        </w:rPr>
        <w:t>-Session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EDT-Session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919A1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id-AuthenticatedIndication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AuthenticatedIndication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767A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id-NPN-AccessInformation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NPN-AccessInformation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EA69E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92E2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860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20BE1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DA0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BB5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DOWNLINK NAS TRANSPORT</w:t>
      </w:r>
    </w:p>
    <w:p w14:paraId="178D3D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708C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8C87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E2978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DownlinkNASTransport ::=</w:t>
      </w:r>
      <w:proofErr w:type="gramEnd"/>
      <w:r w:rsidRPr="008B235E">
        <w:rPr>
          <w:rFonts w:ascii="Courier New" w:eastAsia="SimSun" w:hAnsi="Courier New"/>
          <w:snapToGrid w:val="0"/>
          <w:sz w:val="16"/>
          <w:lang w:eastAsia="ko-KR"/>
        </w:rPr>
        <w:t xml:space="preserve"> SEQUENCE {</w:t>
      </w:r>
    </w:p>
    <w:p w14:paraId="7801F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DownlinkNASTransport-IEs} },</w:t>
      </w:r>
    </w:p>
    <w:p w14:paraId="7DCC1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061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AF59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9FB9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DownlinkNASTransport-IEs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63BF8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66C01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8956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id-OldAMF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795B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5009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22DAE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id-MobilityRestrictionList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MobilityRestrictionList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D9EC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id-IndexToRFSP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IndexToRFSP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F03E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3BFD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ID id-AllowedNSSAI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AllowedNSSAI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61FAC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id-SRVCCOperationPossible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SRVCCOperationPossible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proofErr w:type="gramStart"/>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roofErr w:type="gramEnd"/>
    </w:p>
    <w:p w14:paraId="6DCD8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id-Enhanced-CoverageRestriction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Enhanced-CoverageRestriction</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1D339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id-Extended-ConnectedTime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Extended-ConnectedTime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F480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id-UE-DifferentiationInfo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UE-DifferentiationInfo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val="en-US" w:eastAsia="zh-CN"/>
        </w:rPr>
        <w:t>|</w:t>
      </w:r>
    </w:p>
    <w:p w14:paraId="2835D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 ID id-</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proofErr w:type="gramStart"/>
      <w:r w:rsidRPr="008B235E">
        <w:rPr>
          <w:rFonts w:ascii="Courier New" w:eastAsia="SimSun" w:hAnsi="Courier New"/>
          <w:noProof/>
          <w:snapToGrid w:val="0"/>
          <w:sz w:val="16"/>
          <w:lang w:val="en-US" w:eastAsia="zh-CN"/>
        </w:rPr>
        <w:tab/>
        <w:t>}</w:t>
      </w:r>
      <w:r w:rsidRPr="008B235E">
        <w:rPr>
          <w:rFonts w:ascii="Courier New" w:eastAsia="SimSun" w:hAnsi="Courier New"/>
          <w:snapToGrid w:val="0"/>
          <w:sz w:val="16"/>
          <w:lang w:eastAsia="ko-KR"/>
        </w:rPr>
        <w:t>|</w:t>
      </w:r>
      <w:proofErr w:type="gramEnd"/>
    </w:p>
    <w:p w14:paraId="340866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id-UERadioCapability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UERadioCapability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1504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id-</w:t>
      </w:r>
      <w:r w:rsidRPr="008B235E">
        <w:rPr>
          <w:rFonts w:ascii="Courier New" w:eastAsia="SimSun" w:hAnsi="Courier New"/>
          <w:snapToGrid w:val="0"/>
          <w:sz w:val="16"/>
          <w:lang w:eastAsia="ko-KR"/>
        </w:rPr>
        <w:t>UECapabilityInfoRequest</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CRITICALITY ignore</w:t>
      </w:r>
      <w:r w:rsidRPr="008B235E">
        <w:rPr>
          <w:rFonts w:ascii="Courier New" w:eastAsia="SimSun" w:hAnsi="Courier New"/>
          <w:snapToGrid w:val="0"/>
          <w:sz w:val="16"/>
          <w:lang w:eastAsia="zh-CN"/>
        </w:rPr>
        <w:tab/>
        <w:t xml:space="preserve">TYPE </w:t>
      </w:r>
      <w:r w:rsidRPr="008B235E">
        <w:rPr>
          <w:rFonts w:ascii="Courier New" w:eastAsia="SimSun" w:hAnsi="Courier New"/>
          <w:snapToGrid w:val="0"/>
          <w:sz w:val="16"/>
          <w:lang w:eastAsia="ko-KR"/>
        </w:rPr>
        <w:t>UECapabilityInfoRequest</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PRESENCE optional</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w:t>
      </w:r>
      <w:r w:rsidRPr="008B235E">
        <w:rPr>
          <w:rFonts w:ascii="Courier New" w:eastAsia="SimSun" w:hAnsi="Courier New"/>
          <w:snapToGrid w:val="0"/>
          <w:sz w:val="16"/>
          <w:lang w:eastAsia="ko-KR"/>
        </w:rPr>
        <w:t>|</w:t>
      </w:r>
    </w:p>
    <w:p w14:paraId="3F344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noProof/>
          <w:snapToGrid w:val="0"/>
          <w:sz w:val="16"/>
          <w:lang w:eastAsia="ko-KR"/>
        </w:rPr>
        <w:t>EndIndication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noProof/>
          <w:snapToGrid w:val="0"/>
          <w:sz w:val="16"/>
          <w:lang w:eastAsia="ko-KR"/>
        </w:rPr>
        <w:t>EndIndication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35986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id-UERadioCapabilityID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UERadioCapabilityID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C796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8A37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178F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9D63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8DB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427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UPLINK NAS TRANSPORT</w:t>
      </w:r>
    </w:p>
    <w:p w14:paraId="5C2DAA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EEF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0B595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350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UplinkNASTransport ::=</w:t>
      </w:r>
      <w:proofErr w:type="gramEnd"/>
      <w:r w:rsidRPr="008B235E">
        <w:rPr>
          <w:rFonts w:ascii="Courier New" w:eastAsia="SimSun" w:hAnsi="Courier New"/>
          <w:snapToGrid w:val="0"/>
          <w:sz w:val="16"/>
          <w:lang w:eastAsia="ko-KR"/>
        </w:rPr>
        <w:t xml:space="preserve"> SEQUENCE {</w:t>
      </w:r>
    </w:p>
    <w:p w14:paraId="0B527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UplinkNASTransport-IEs} },</w:t>
      </w:r>
    </w:p>
    <w:p w14:paraId="74AE5D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05376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041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77E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UplinkNASTransport-IEs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FA68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2CCE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92913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7CFA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4FB43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id-W-AGFIdentityInformation</w:t>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OCTET STRING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66B4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id-TNGFIdentityInformation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OCTET STRING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D03C5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id-TWIFIdentityInformation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OCTET STRING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64C3AE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F737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1DD8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7F85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DFD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6677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NAS </w:t>
      </w:r>
      <w:proofErr w:type="gramStart"/>
      <w:r w:rsidRPr="008B235E">
        <w:rPr>
          <w:rFonts w:ascii="Courier New" w:eastAsia="SimSun" w:hAnsi="Courier New"/>
          <w:snapToGrid w:val="0"/>
          <w:sz w:val="16"/>
          <w:lang w:eastAsia="ko-KR"/>
        </w:rPr>
        <w:t>NON DELIVERY</w:t>
      </w:r>
      <w:proofErr w:type="gramEnd"/>
      <w:r w:rsidRPr="008B235E">
        <w:rPr>
          <w:rFonts w:ascii="Courier New" w:eastAsia="SimSun" w:hAnsi="Courier New"/>
          <w:snapToGrid w:val="0"/>
          <w:sz w:val="16"/>
          <w:lang w:eastAsia="ko-KR"/>
        </w:rPr>
        <w:t xml:space="preserve"> INDICATION</w:t>
      </w:r>
    </w:p>
    <w:p w14:paraId="65F64A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8FD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D1B81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338C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NASNonDeliveryIndication ::=</w:t>
      </w:r>
      <w:proofErr w:type="gramEnd"/>
      <w:r w:rsidRPr="008B235E">
        <w:rPr>
          <w:rFonts w:ascii="Courier New" w:eastAsia="SimSun" w:hAnsi="Courier New"/>
          <w:snapToGrid w:val="0"/>
          <w:sz w:val="16"/>
          <w:lang w:eastAsia="ko-KR"/>
        </w:rPr>
        <w:t xml:space="preserve"> SEQUENCE {</w:t>
      </w:r>
    </w:p>
    <w:p w14:paraId="648ED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NASNonDeliveryIndication-IEs} },</w:t>
      </w:r>
    </w:p>
    <w:p w14:paraId="572B7D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A74ED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D24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8D34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NASNonDeliveryIndication-IEs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6CF04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9FBD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EAF2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0092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AE6F0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99AA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3C0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B6E69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5DE59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1E2BF1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REROUTE NAS REQUEST</w:t>
      </w:r>
    </w:p>
    <w:p w14:paraId="16CD2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882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079BD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9708D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RerouteNASRequest ::=</w:t>
      </w:r>
      <w:proofErr w:type="gramEnd"/>
      <w:r w:rsidRPr="008B235E">
        <w:rPr>
          <w:rFonts w:ascii="Courier New" w:eastAsia="SimSun" w:hAnsi="Courier New"/>
          <w:snapToGrid w:val="0"/>
          <w:sz w:val="16"/>
          <w:lang w:eastAsia="ko-KR"/>
        </w:rPr>
        <w:t xml:space="preserve"> SEQUENCE {</w:t>
      </w:r>
    </w:p>
    <w:p w14:paraId="0DDFB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RerouteNASRequest-IEs} },</w:t>
      </w:r>
    </w:p>
    <w:p w14:paraId="5B91B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6A73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CB9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A54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RerouteNASRequest-IEs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556E0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DE00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4BD0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id-NGAP-Message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OCTET STRING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2393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id-AMFSetID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AMFSetID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9E2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95A45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id-SourceToTarget-AMFInformationReroute</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SourceToTarget-AMFInformationReroute</w:t>
      </w:r>
      <w:r w:rsidRPr="008B235E">
        <w:rPr>
          <w:rFonts w:ascii="Courier New" w:eastAsia="SimSun" w:hAnsi="Courier New"/>
          <w:snapToGrid w:val="0"/>
          <w:sz w:val="16"/>
          <w:lang w:eastAsia="ko-KR"/>
        </w:rPr>
        <w:tab/>
        <w:t xml:space="preserve">PRESENCE optional </w:t>
      </w:r>
      <w:r w:rsidRPr="008B235E">
        <w:rPr>
          <w:rFonts w:ascii="Courier New" w:eastAsia="SimSun" w:hAnsi="Courier New"/>
          <w:snapToGrid w:val="0"/>
          <w:sz w:val="16"/>
          <w:lang w:eastAsia="ko-KR"/>
        </w:rPr>
        <w:tab/>
        <w:t>},</w:t>
      </w:r>
    </w:p>
    <w:p w14:paraId="071DAA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30C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F65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EA372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F79EC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80A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INTERFACE MANAGEMENT ELEMENTARY PROCEDURES</w:t>
      </w:r>
    </w:p>
    <w:p w14:paraId="38C7E1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13D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F74A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5148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B45E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70D9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NG Setup Elementary Procedure</w:t>
      </w:r>
    </w:p>
    <w:p w14:paraId="184B1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1E8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5B3A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764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F9C58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EBF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SETUP REQUEST</w:t>
      </w:r>
    </w:p>
    <w:p w14:paraId="16A12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61BE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3DB16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0C8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NGSetupRequest ::=</w:t>
      </w:r>
      <w:proofErr w:type="gramEnd"/>
      <w:r w:rsidRPr="008B235E">
        <w:rPr>
          <w:rFonts w:ascii="Courier New" w:eastAsia="SimSun" w:hAnsi="Courier New"/>
          <w:snapToGrid w:val="0"/>
          <w:sz w:val="16"/>
          <w:lang w:eastAsia="ko-KR"/>
        </w:rPr>
        <w:t xml:space="preserve"> SEQUENCE {</w:t>
      </w:r>
    </w:p>
    <w:p w14:paraId="25C2B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NGSetupRequestIEs} },</w:t>
      </w:r>
    </w:p>
    <w:p w14:paraId="3AF87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7F7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13E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98F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NGSetupRequestIEs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A7F1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id-GlobalRANNodeID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GlobalRANNodeID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9D7F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id-RANNodeName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RANNodeName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C269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id-SupportedTAList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SupportedTAList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F3929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id-DefaultPagingDRX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PagingDRX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EEC4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id-UERetentionInformation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UERetentionInformation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9C7FF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id-NB-IoT-DefaultPagingDRX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NB-IoT-DefaultPagingDRX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189FF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id-Extended-RANNodeName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Extended-RANNodeName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4AE07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288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BB9E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B6E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8FD6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C23E3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SETUP RESPONSE</w:t>
      </w:r>
    </w:p>
    <w:p w14:paraId="17D05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A0A0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3CBD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3C0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NGSetupResponse ::=</w:t>
      </w:r>
      <w:proofErr w:type="gramEnd"/>
      <w:r w:rsidRPr="008B235E">
        <w:rPr>
          <w:rFonts w:ascii="Courier New" w:eastAsia="SimSun" w:hAnsi="Courier New"/>
          <w:snapToGrid w:val="0"/>
          <w:sz w:val="16"/>
          <w:lang w:eastAsia="ko-KR"/>
        </w:rPr>
        <w:t xml:space="preserve"> SEQUENCE {</w:t>
      </w:r>
    </w:p>
    <w:p w14:paraId="16FAF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NGSetupResponseIEs} },</w:t>
      </w:r>
    </w:p>
    <w:p w14:paraId="34A92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C8E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611D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A53B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NGSetupResponseIEs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3E91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09A7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id-ServedGUAMIList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ServedGUAMIList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1C8E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id-RelativeAMFCapacity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RelativeAMFCapacity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3210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id-PLMNSupportList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PLMNSupportList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42503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AF7FD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id-UERetentionInformation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UERetentionInformation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6C18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id-IAB-Supported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IAB-Supported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A9B5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id-Extended-AMFName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Extended-AMFName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45A83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1F4F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F93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E9C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3E9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299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SETUP FAILURE</w:t>
      </w:r>
    </w:p>
    <w:p w14:paraId="10813F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6BA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3496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AEA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NGSetupFailure ::=</w:t>
      </w:r>
      <w:proofErr w:type="gramEnd"/>
      <w:r w:rsidRPr="008B235E">
        <w:rPr>
          <w:rFonts w:ascii="Courier New" w:eastAsia="SimSun" w:hAnsi="Courier New"/>
          <w:snapToGrid w:val="0"/>
          <w:sz w:val="16"/>
          <w:lang w:eastAsia="ko-KR"/>
        </w:rPr>
        <w:t xml:space="preserve"> SEQUENCE {</w:t>
      </w:r>
    </w:p>
    <w:p w14:paraId="31079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NGSetupFailureIEs} },</w:t>
      </w:r>
    </w:p>
    <w:p w14:paraId="0C55FC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B4C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BD4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4DD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NGSetupFailureIEs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013EE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B79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id-TimeToWait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TimeToWait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9D60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368A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303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1F15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87B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2CCD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9E6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RAN Configuration Update Elementary Procedure</w:t>
      </w:r>
    </w:p>
    <w:p w14:paraId="01008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6B4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AA38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06B1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ED74A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3ED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RAN CONFIGURATION UPDATE </w:t>
      </w:r>
    </w:p>
    <w:p w14:paraId="19147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7030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B0A5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F35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 ::=</w:t>
      </w:r>
      <w:proofErr w:type="gramEnd"/>
      <w:r w:rsidRPr="008B235E">
        <w:rPr>
          <w:rFonts w:ascii="Courier New" w:eastAsia="SimSun" w:hAnsi="Courier New"/>
          <w:snapToGrid w:val="0"/>
          <w:sz w:val="16"/>
          <w:lang w:eastAsia="ko-KR"/>
        </w:rPr>
        <w:t xml:space="preserve"> SEQUENCE {</w:t>
      </w:r>
    </w:p>
    <w:p w14:paraId="5D359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UpdateIEs} },</w:t>
      </w:r>
    </w:p>
    <w:p w14:paraId="6B4E0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056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5B0E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393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7E4A6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id-RANNodeName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RANNodeName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6B93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id-SupportedTAList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SupportedTAList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B063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id-DefaultPagingDRX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PagingDRX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8E49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id-GlobalRANNodeID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GlobalRANNodeID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48030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id-NGRAN-TNLAssociationToRemoveList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NGRAN-TNLAssociationToRemoveList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4C84C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id-NB-IoT-DefaultPagingDRX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NB-IoT-DefaultPagingDRX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132A2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id-Extended-RANNodeName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Extended-RANNodeName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3420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108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C8E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C2C0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65550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0AB4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 RAN CONFIGURATION UPDATE ACKNOWLEDGE</w:t>
      </w:r>
    </w:p>
    <w:p w14:paraId="7FAC1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F57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25CAC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44F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UpdateAcknowledge ::=</w:t>
      </w:r>
      <w:proofErr w:type="gramEnd"/>
      <w:r w:rsidRPr="008B235E">
        <w:rPr>
          <w:rFonts w:ascii="Courier New" w:eastAsia="SimSun" w:hAnsi="Courier New"/>
          <w:snapToGrid w:val="0"/>
          <w:sz w:val="16"/>
          <w:lang w:eastAsia="ko-KR"/>
        </w:rPr>
        <w:t xml:space="preserve"> SEQUENCE {</w:t>
      </w:r>
    </w:p>
    <w:p w14:paraId="57BF5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UpdateAcknowledgeIEs} },</w:t>
      </w:r>
    </w:p>
    <w:p w14:paraId="63AFE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303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3B9C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FF6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UpdateAcknowledgeIEs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926A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AD81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487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B8B6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31B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A88B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02E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RAN CONFIGURATION UPDATE FAILURE</w:t>
      </w:r>
    </w:p>
    <w:p w14:paraId="2FB5D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7ED6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5EF04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9D2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 ::=</w:t>
      </w:r>
      <w:proofErr w:type="gramEnd"/>
      <w:r w:rsidRPr="008B235E">
        <w:rPr>
          <w:rFonts w:ascii="Courier New" w:eastAsia="SimSun" w:hAnsi="Courier New"/>
          <w:snapToGrid w:val="0"/>
          <w:sz w:val="16"/>
          <w:lang w:eastAsia="ko-KR"/>
        </w:rPr>
        <w:t xml:space="preserve"> SEQUENCE {</w:t>
      </w:r>
    </w:p>
    <w:p w14:paraId="00C7E4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UpdateFailureIEs} },</w:t>
      </w:r>
    </w:p>
    <w:p w14:paraId="0F9FA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885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C33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C10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RANConfigurationUpdateFailureIEs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6C958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EF60F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id-TimeToWait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TimeToWait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0C81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642C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995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638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177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CB91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458A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AMF Configuration Update Elementary Procedure</w:t>
      </w:r>
    </w:p>
    <w:p w14:paraId="08E45E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16D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2F7B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D924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94ED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B4D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AMF CONFIGURATION UPDATE </w:t>
      </w:r>
    </w:p>
    <w:p w14:paraId="35237B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475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447D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B37A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 ::=</w:t>
      </w:r>
      <w:proofErr w:type="gramEnd"/>
      <w:r w:rsidRPr="008B235E">
        <w:rPr>
          <w:rFonts w:ascii="Courier New" w:eastAsia="SimSun" w:hAnsi="Courier New"/>
          <w:snapToGrid w:val="0"/>
          <w:sz w:val="16"/>
          <w:lang w:eastAsia="ko-KR"/>
        </w:rPr>
        <w:t xml:space="preserve"> SEQUENCE {</w:t>
      </w:r>
    </w:p>
    <w:p w14:paraId="47748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UpdateIEs} },</w:t>
      </w:r>
    </w:p>
    <w:p w14:paraId="5B731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BF0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93C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BC8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1EB5C2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DFEA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id-ServedGUAMIList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ServedGUAMIList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DB8B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id-RelativeAMFCapacity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RelativeAMFCapacity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210B1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id-PLMNSupportList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PLMNSupportList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85BD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id-AMF-TNLAssociationToAddList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AMF-TNLAssociationToAddList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6D1A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id-AMF-TNLAssociationToRemoveList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AMF-TNLAssociationToRemoveList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38F3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id-AMF-TNLAssociationToUpdateList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AMF-TNLAssociationToUpdateList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7FAD0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id-Extended-AMFName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Extended-AMFName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C2699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CD8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18B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485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AD15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084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AMF CONFIGURATION UPDATE ACKNOWLEDGE</w:t>
      </w:r>
    </w:p>
    <w:p w14:paraId="040B21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23BD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81C5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40C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ko-KR"/>
        </w:rPr>
        <w:t>AMFConfiguration</w:t>
      </w:r>
      <w:r w:rsidRPr="008B235E">
        <w:rPr>
          <w:rFonts w:ascii="Courier New" w:eastAsia="SimSun" w:hAnsi="Courier New"/>
          <w:snapToGrid w:val="0"/>
          <w:sz w:val="16"/>
          <w:lang w:eastAsia="ko-KR"/>
        </w:rPr>
        <w:t>UpdateAcknowledge ::=</w:t>
      </w:r>
      <w:proofErr w:type="gramEnd"/>
      <w:r w:rsidRPr="008B235E">
        <w:rPr>
          <w:rFonts w:ascii="Courier New" w:eastAsia="SimSun" w:hAnsi="Courier New"/>
          <w:snapToGrid w:val="0"/>
          <w:sz w:val="16"/>
          <w:lang w:eastAsia="ko-KR"/>
        </w:rPr>
        <w:t xml:space="preserve"> SEQUENCE {</w:t>
      </w:r>
    </w:p>
    <w:p w14:paraId="2766F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UpdateAcknowledgeIEs} },</w:t>
      </w:r>
    </w:p>
    <w:p w14:paraId="33E98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55D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5C8D3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69D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AMFConfiguration</w:t>
      </w:r>
      <w:r w:rsidRPr="008B235E">
        <w:rPr>
          <w:rFonts w:ascii="Courier New" w:eastAsia="SimSun" w:hAnsi="Courier New"/>
          <w:snapToGrid w:val="0"/>
          <w:sz w:val="16"/>
          <w:lang w:eastAsia="ko-KR"/>
        </w:rPr>
        <w:t>UpdateAcknowledgeIEs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5A7DE6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id-AMF-TNLAssociationSetupList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AMF-TNLAssociationSetupList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0F1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id-AMF-TNLAssociationFailedToSetupList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TNLAssociationList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DA2E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DDCAF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53DE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950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FBE6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4D3F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F9F3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AMF CONFIGURATION UPDATE FAILURE</w:t>
      </w:r>
    </w:p>
    <w:p w14:paraId="270BC4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818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A240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21B6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 ::=</w:t>
      </w:r>
      <w:proofErr w:type="gramEnd"/>
      <w:r w:rsidRPr="008B235E">
        <w:rPr>
          <w:rFonts w:ascii="Courier New" w:eastAsia="SimSun" w:hAnsi="Courier New"/>
          <w:snapToGrid w:val="0"/>
          <w:sz w:val="16"/>
          <w:lang w:eastAsia="ko-KR"/>
        </w:rPr>
        <w:t xml:space="preserve"> SEQUENCE {</w:t>
      </w:r>
    </w:p>
    <w:p w14:paraId="7C708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UpdateFailureIEs} },</w:t>
      </w:r>
    </w:p>
    <w:p w14:paraId="04AA8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882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2E7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086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2C729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2EEC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id-TimeToWait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TimeToWait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CAF19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4835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4C6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8150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9BF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039D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509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AMF Status Indication Elementary Procedure</w:t>
      </w:r>
    </w:p>
    <w:p w14:paraId="6C314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580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DCC9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342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79F3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216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AMF STATUS INDICATION</w:t>
      </w:r>
    </w:p>
    <w:p w14:paraId="3AC872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CAB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A5FB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8B5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AMFStatusIndication ::=</w:t>
      </w:r>
      <w:proofErr w:type="gramEnd"/>
      <w:r w:rsidRPr="008B235E">
        <w:rPr>
          <w:rFonts w:ascii="Courier New" w:eastAsia="SimSun" w:hAnsi="Courier New"/>
          <w:snapToGrid w:val="0"/>
          <w:sz w:val="16"/>
          <w:lang w:eastAsia="ko-KR"/>
        </w:rPr>
        <w:t xml:space="preserve"> SEQUENCE {</w:t>
      </w:r>
    </w:p>
    <w:p w14:paraId="50397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AMFStatusIndicationIEs} },</w:t>
      </w:r>
    </w:p>
    <w:p w14:paraId="47B4F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3E85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B58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E560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AMFStatusIndicationIEs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51ACD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id-UnavailableGUAMIList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UnavailableGUAMIList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DCB8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299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15B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CD2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99891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1D0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NG Reset Elementary Procedure</w:t>
      </w:r>
    </w:p>
    <w:p w14:paraId="5E0D2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C39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FBBA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523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A5DFB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905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RESET</w:t>
      </w:r>
    </w:p>
    <w:p w14:paraId="7567E8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538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6C5C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2D7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NGReset ::=</w:t>
      </w:r>
      <w:proofErr w:type="gramEnd"/>
      <w:r w:rsidRPr="008B235E">
        <w:rPr>
          <w:rFonts w:ascii="Courier New" w:eastAsia="SimSun" w:hAnsi="Courier New"/>
          <w:snapToGrid w:val="0"/>
          <w:sz w:val="16"/>
          <w:lang w:eastAsia="ko-KR"/>
        </w:rPr>
        <w:t xml:space="preserve"> SEQUENCE {</w:t>
      </w:r>
    </w:p>
    <w:p w14:paraId="210C02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NGResetIEs} },</w:t>
      </w:r>
    </w:p>
    <w:p w14:paraId="64C6B1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A28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E4F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245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NGResetIEs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2F7E63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EB070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iCs/>
          <w:sz w:val="16"/>
          <w:lang w:eastAsia="ko-KR"/>
        </w:rPr>
        <w:t>ResetType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w:t>
      </w:r>
      <w:r w:rsidRPr="008B235E">
        <w:rPr>
          <w:rFonts w:ascii="Courier New" w:eastAsia="SimSun" w:hAnsi="Courier New"/>
          <w:iCs/>
          <w:sz w:val="16"/>
          <w:lang w:eastAsia="ko-KR"/>
        </w:rPr>
        <w:t xml:space="preserve"> ResetType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1D5B1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01C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1E4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E84B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4B6C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33A4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RESET ACKNOWLEDGE</w:t>
      </w:r>
    </w:p>
    <w:p w14:paraId="3C3812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2CE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BEB7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0E62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NGResetAcknowledge ::=</w:t>
      </w:r>
      <w:proofErr w:type="gramEnd"/>
      <w:r w:rsidRPr="008B235E">
        <w:rPr>
          <w:rFonts w:ascii="Courier New" w:eastAsia="SimSun" w:hAnsi="Courier New"/>
          <w:snapToGrid w:val="0"/>
          <w:sz w:val="16"/>
          <w:lang w:eastAsia="ko-KR"/>
        </w:rPr>
        <w:t xml:space="preserve"> SEQUENCE {</w:t>
      </w:r>
    </w:p>
    <w:p w14:paraId="36F552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NGResetAcknowledgeIEs} },</w:t>
      </w:r>
    </w:p>
    <w:p w14:paraId="7C7620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AD8C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7C1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29F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NGResetAcknowledgeIEs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742522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iCs/>
          <w:sz w:val="16"/>
          <w:lang w:eastAsia="ko-KR"/>
        </w:rPr>
        <w:t>UE-associatedLogicalNG-connectionList</w:t>
      </w:r>
      <w:r w:rsidRPr="008B235E">
        <w:rPr>
          <w:rFonts w:ascii="Courier New" w:eastAsia="SimSun" w:hAnsi="Courier New"/>
          <w:iCs/>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iCs/>
          <w:sz w:val="16"/>
          <w:lang w:eastAsia="ko-KR"/>
        </w:rPr>
        <w:t>UE-associatedLogicalNG-connectionList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FA13A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74CA9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FFC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0C11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FA8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66BCA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34E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Error Indication Elementary Procedure</w:t>
      </w:r>
    </w:p>
    <w:p w14:paraId="08DEE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4B5A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AD00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8A96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708E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A8D9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ERROR INDICATION</w:t>
      </w:r>
    </w:p>
    <w:p w14:paraId="57B5A0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EB2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0CC0D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276D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ErrorIndication ::=</w:t>
      </w:r>
      <w:proofErr w:type="gramEnd"/>
      <w:r w:rsidRPr="008B235E">
        <w:rPr>
          <w:rFonts w:ascii="Courier New" w:eastAsia="SimSun" w:hAnsi="Courier New"/>
          <w:snapToGrid w:val="0"/>
          <w:sz w:val="16"/>
          <w:lang w:eastAsia="ko-KR"/>
        </w:rPr>
        <w:t xml:space="preserve"> SEQUENCE {</w:t>
      </w:r>
    </w:p>
    <w:p w14:paraId="06A99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ErrorIndicationIEs} },</w:t>
      </w:r>
    </w:p>
    <w:p w14:paraId="341155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1C1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B36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257B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ErrorIndicationIEs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7E0EC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73FF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D3C8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5E94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2494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id-FiveG-S-TMSI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FiveG-S-TMSI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F5525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83B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6DAA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2CD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0F0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437F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OVERLOAD START</w:t>
      </w:r>
    </w:p>
    <w:p w14:paraId="533D49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3608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0ED27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50933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OverloadStart ::=</w:t>
      </w:r>
      <w:proofErr w:type="gramEnd"/>
      <w:r w:rsidRPr="008B235E">
        <w:rPr>
          <w:rFonts w:ascii="Courier New" w:eastAsia="SimSun" w:hAnsi="Courier New"/>
          <w:snapToGrid w:val="0"/>
          <w:sz w:val="16"/>
          <w:lang w:eastAsia="ko-KR"/>
        </w:rPr>
        <w:t xml:space="preserve"> SEQUENCE {</w:t>
      </w:r>
    </w:p>
    <w:p w14:paraId="2D1CA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OverloadStartIEs} },</w:t>
      </w:r>
    </w:p>
    <w:p w14:paraId="4097EA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13CF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1BF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9512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OverloadStartIEs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099D3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OverloadResponse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OverloadResponse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optional </w:t>
      </w:r>
      <w:r w:rsidRPr="008B235E">
        <w:rPr>
          <w:rFonts w:ascii="Courier New" w:eastAsia="SimSun" w:hAnsi="Courier New"/>
          <w:snapToGrid w:val="0"/>
          <w:sz w:val="16"/>
          <w:lang w:eastAsia="ko-KR"/>
        </w:rPr>
        <w:tab/>
        <w:t>}|</w:t>
      </w:r>
    </w:p>
    <w:p w14:paraId="70946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TrafficLoadReductionIndication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TrafficLoadReductionIndication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0D2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1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hint="eastAsia"/>
          <w:snapToGrid w:val="0"/>
          <w:sz w:val="16"/>
          <w:lang w:eastAsia="zh-CN"/>
        </w:rPr>
        <w:t>OverloadStartNSSAIList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hint="eastAsia"/>
          <w:snapToGrid w:val="0"/>
          <w:sz w:val="16"/>
          <w:lang w:eastAsia="zh-CN"/>
        </w:rPr>
        <w:t>OverloadStartNSSAIList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E88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87CA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735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B8DD4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 **************************************************************</w:t>
      </w:r>
    </w:p>
    <w:p w14:paraId="3B24B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69EB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OVERLOAD STOP</w:t>
      </w:r>
    </w:p>
    <w:p w14:paraId="79859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22D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75A6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3BF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OverloadStop ::=</w:t>
      </w:r>
      <w:proofErr w:type="gramEnd"/>
      <w:r w:rsidRPr="008B235E">
        <w:rPr>
          <w:rFonts w:ascii="Courier New" w:eastAsia="SimSun" w:hAnsi="Courier New"/>
          <w:snapToGrid w:val="0"/>
          <w:sz w:val="16"/>
          <w:lang w:eastAsia="ko-KR"/>
        </w:rPr>
        <w:t xml:space="preserve"> SEQUENCE {</w:t>
      </w:r>
    </w:p>
    <w:p w14:paraId="2E22E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OverloadStopIEs} },</w:t>
      </w:r>
    </w:p>
    <w:p w14:paraId="0B7E8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946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80D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5B25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OverloadStopIEs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7657C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84F3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8D3B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9244D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0B435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696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CONFIGURATION TRANSFER ELEMENTARY PROCEDURES</w:t>
      </w:r>
    </w:p>
    <w:p w14:paraId="51C7C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151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91C39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E88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6600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05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UPLINK RAN CONFIGURATION TRANSFER</w:t>
      </w:r>
    </w:p>
    <w:p w14:paraId="571E77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E7B9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2CF2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613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UplinkRANConfigurationTransfer ::=</w:t>
      </w:r>
      <w:proofErr w:type="gramEnd"/>
      <w:r w:rsidRPr="008B235E">
        <w:rPr>
          <w:rFonts w:ascii="Courier New" w:eastAsia="SimSun" w:hAnsi="Courier New"/>
          <w:snapToGrid w:val="0"/>
          <w:sz w:val="16"/>
          <w:lang w:eastAsia="ko-KR"/>
        </w:rPr>
        <w:t xml:space="preserve"> SEQUENCE {</w:t>
      </w:r>
    </w:p>
    <w:p w14:paraId="2AD27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UplinkRANConfigurationTransferIEs} },</w:t>
      </w:r>
    </w:p>
    <w:p w14:paraId="683C3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DF9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8EF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7A8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UplinkRANConfigurationTransferIEs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2C7E5D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id-SONConfigurationTransferUL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SONConfigurationTransfer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6DCE1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id-ENDC-SONConfigurationTransferUL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EN-DCSONConfigurationTransfer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2B5B8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id-IntersystemSONConfigurationTransferUL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IntersystemSONConfigurationTransfer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7061E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7D616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27E7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74EB3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F142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8420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DOWNLINK RAN CONFIGURATION TRANSFER</w:t>
      </w:r>
    </w:p>
    <w:p w14:paraId="06D7D1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96E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8B3CC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AE8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DownlinkRANConfigurationTransfer ::=</w:t>
      </w:r>
      <w:proofErr w:type="gramEnd"/>
      <w:r w:rsidRPr="008B235E">
        <w:rPr>
          <w:rFonts w:ascii="Courier New" w:eastAsia="SimSun" w:hAnsi="Courier New"/>
          <w:snapToGrid w:val="0"/>
          <w:sz w:val="16"/>
          <w:lang w:eastAsia="ko-KR"/>
        </w:rPr>
        <w:t xml:space="preserve"> SEQUENCE {</w:t>
      </w:r>
    </w:p>
    <w:p w14:paraId="368621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DownlinkRANConfigurationTransferIEs} },</w:t>
      </w:r>
    </w:p>
    <w:p w14:paraId="52ADA7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EF0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EE7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050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DownlinkRANConfigurationTransferIEs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C422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id-SONConfigurationTransferDL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SONConfigurationTransfer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061EA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id-ENDC-SONConfigurationTransferDL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EN-DCSONConfigurationTransfer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780E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id-IntersystemSONConfigurationTransferDL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IntersystemSONConfigurationTransfer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17A709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220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9BA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63FFB5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D82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952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WARNING MESSAGE TRANSMISSION ELEMENTARY PROCEDURES </w:t>
      </w:r>
    </w:p>
    <w:p w14:paraId="30EB5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4771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2D4D9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9965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D8D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B8DA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Write-Replace Warning Elementary Procedure</w:t>
      </w:r>
    </w:p>
    <w:p w14:paraId="14A02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63C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451D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CF2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284E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32C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WRITE-REPLACE WARNING REQUEST</w:t>
      </w:r>
    </w:p>
    <w:p w14:paraId="367A4D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0D0DC8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4BFD8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D57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WriteReplaceWarningRequest ::=</w:t>
      </w:r>
      <w:proofErr w:type="gramEnd"/>
      <w:r w:rsidRPr="008B235E">
        <w:rPr>
          <w:rFonts w:ascii="Courier New" w:eastAsia="SimSun" w:hAnsi="Courier New"/>
          <w:snapToGrid w:val="0"/>
          <w:sz w:val="16"/>
          <w:lang w:eastAsia="ko-KR"/>
        </w:rPr>
        <w:t xml:space="preserve"> SEQUENCE {</w:t>
      </w:r>
    </w:p>
    <w:p w14:paraId="4E652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WriteReplaceWarningRequestIEs} },</w:t>
      </w:r>
    </w:p>
    <w:p w14:paraId="188E2B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1DA5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562C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F8E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WriteReplaceWarningRequestIEs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6CE77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id-MessageIdentifier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MessageIdentifier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6282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id-SerialNumber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SerialNumber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E9CC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id-WarningAreaList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WarningAreaList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01D2E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id-RepetitionPeriod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RepetitionPeriod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A7DAF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id-NumberOfBroadcastsRequested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NumberOfBroadcastsRequested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2B059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id-WarningType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WarningType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264E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id-WarningSecurityInfo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WarningSecurityInfo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4F2FF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id-DataCodingScheme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DataCodingScheme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93CB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id-WarningMessageContents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WarningMessageContents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D77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id-ConcurrentWarningMessageInd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ConcurrentWarningMessageInd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C50F6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id-WarningAreaCoordinates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WarningAreaCoordinates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910C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C99F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ED65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4F87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EFDDD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1F1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WRITE-REPLACE WARNING RESPONSE</w:t>
      </w:r>
    </w:p>
    <w:p w14:paraId="10B1F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7845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215D7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AEC2D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WriteReplaceWarningResponse ::=</w:t>
      </w:r>
      <w:proofErr w:type="gramEnd"/>
      <w:r w:rsidRPr="008B235E">
        <w:rPr>
          <w:rFonts w:ascii="Courier New" w:eastAsia="SimSun" w:hAnsi="Courier New"/>
          <w:sz w:val="16"/>
          <w:lang w:eastAsia="ko-KR"/>
        </w:rPr>
        <w:t xml:space="preserve"> SEQUENCE {</w:t>
      </w:r>
    </w:p>
    <w:p w14:paraId="319AF0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protocolIEs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ProtocolIE-Container</w:t>
      </w:r>
      <w:r w:rsidRPr="008B235E">
        <w:rPr>
          <w:rFonts w:ascii="Courier New" w:eastAsia="SimSun" w:hAnsi="Courier New"/>
          <w:sz w:val="16"/>
          <w:lang w:eastAsia="ko-KR"/>
        </w:rPr>
        <w:tab/>
      </w:r>
      <w:proofErr w:type="gramStart"/>
      <w:r w:rsidRPr="008B235E">
        <w:rPr>
          <w:rFonts w:ascii="Courier New" w:eastAsia="SimSun" w:hAnsi="Courier New"/>
          <w:sz w:val="16"/>
          <w:lang w:eastAsia="ko-KR"/>
        </w:rPr>
        <w:tab/>
        <w:t>{ {</w:t>
      </w:r>
      <w:proofErr w:type="gramEnd"/>
      <w:r w:rsidRPr="008B235E">
        <w:rPr>
          <w:rFonts w:ascii="Courier New" w:eastAsia="SimSun" w:hAnsi="Courier New"/>
          <w:sz w:val="16"/>
          <w:lang w:eastAsia="ko-KR"/>
        </w:rPr>
        <w:t>WriteReplaceWarningResponseIEs} },</w:t>
      </w:r>
    </w:p>
    <w:p w14:paraId="2015C0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D8B5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4CE0E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012D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WriteReplaceWarningResponseIEs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7DDF5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id-MessageIdentifier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MessageIdentifier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BB00B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id-SerialNumber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SerialNumber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BB2D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id-BroadcastCompletedAreaList</w:t>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BroadcastCompletedAreaList</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08111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id-CriticalityDiagnostics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CriticalityDiagnostics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132AA3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5C51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4D7C8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5466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A3BA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C63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PWS Cancel Elementary Procedure</w:t>
      </w:r>
    </w:p>
    <w:p w14:paraId="26144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19F4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8C0D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601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45BE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9701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PWS CANCEL REQUEST</w:t>
      </w:r>
    </w:p>
    <w:p w14:paraId="03181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A18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284D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D27DB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PWSCancelRequest ::=</w:t>
      </w:r>
      <w:proofErr w:type="gramEnd"/>
      <w:r w:rsidRPr="008B235E">
        <w:rPr>
          <w:rFonts w:ascii="Courier New" w:eastAsia="SimSun" w:hAnsi="Courier New"/>
          <w:snapToGrid w:val="0"/>
          <w:sz w:val="16"/>
          <w:lang w:eastAsia="ko-KR"/>
        </w:rPr>
        <w:t xml:space="preserve"> SEQUENCE {</w:t>
      </w:r>
    </w:p>
    <w:p w14:paraId="0D281B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PWSCancelRequestIEs} },</w:t>
      </w:r>
    </w:p>
    <w:p w14:paraId="56B855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B75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449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BEC0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PWSCancelRequestIEs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79FDA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id-MessageIdentifier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MessageIdentifier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4363D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id-SerialNumber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SerialNumber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FDB42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id-WarningAreaList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WarningAreaList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19A1D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id-CancelAllWarningMessages</w:t>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CancelAllWarningMessages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1F3C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145C8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254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2DE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E289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B5F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PWS CANCEL RESPONSE</w:t>
      </w:r>
    </w:p>
    <w:p w14:paraId="30AEAA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D271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F4D29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E412F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PWSCancelResponse ::=</w:t>
      </w:r>
      <w:proofErr w:type="gramEnd"/>
      <w:r w:rsidRPr="008B235E">
        <w:rPr>
          <w:rFonts w:ascii="Courier New" w:eastAsia="SimSun" w:hAnsi="Courier New"/>
          <w:sz w:val="16"/>
          <w:lang w:eastAsia="ko-KR"/>
        </w:rPr>
        <w:t xml:space="preserve"> SEQUENCE {</w:t>
      </w:r>
    </w:p>
    <w:p w14:paraId="55CB94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protocolIEs</w:t>
      </w:r>
      <w:r w:rsidRPr="008B235E">
        <w:rPr>
          <w:rFonts w:ascii="Courier New" w:eastAsia="SimSun" w:hAnsi="Courier New"/>
          <w:sz w:val="16"/>
          <w:lang w:eastAsia="ko-KR"/>
        </w:rPr>
        <w:tab/>
      </w:r>
      <w:r w:rsidRPr="008B235E">
        <w:rPr>
          <w:rFonts w:ascii="Courier New" w:eastAsia="SimSun" w:hAnsi="Courier New"/>
          <w:sz w:val="16"/>
          <w:lang w:eastAsia="ko-KR"/>
        </w:rPr>
        <w:tab/>
        <w:t>ProtocolIE-Container</w:t>
      </w:r>
      <w:r w:rsidRPr="008B235E">
        <w:rPr>
          <w:rFonts w:ascii="Courier New" w:eastAsia="SimSun" w:hAnsi="Courier New"/>
          <w:sz w:val="16"/>
          <w:lang w:eastAsia="ko-KR"/>
        </w:rPr>
        <w:tab/>
      </w:r>
      <w:proofErr w:type="gramStart"/>
      <w:r w:rsidRPr="008B235E">
        <w:rPr>
          <w:rFonts w:ascii="Courier New" w:eastAsia="SimSun" w:hAnsi="Courier New"/>
          <w:sz w:val="16"/>
          <w:lang w:eastAsia="ko-KR"/>
        </w:rPr>
        <w:tab/>
        <w:t>{ {</w:t>
      </w:r>
      <w:proofErr w:type="gramEnd"/>
      <w:r w:rsidRPr="008B235E">
        <w:rPr>
          <w:rFonts w:ascii="Courier New" w:eastAsia="SimSun" w:hAnsi="Courier New"/>
          <w:sz w:val="16"/>
          <w:lang w:eastAsia="ko-KR"/>
        </w:rPr>
        <w:t>PWSCancelResponseIEs} },</w:t>
      </w:r>
    </w:p>
    <w:p w14:paraId="7E078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28C07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117F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EB6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PWSCancelResponseIEs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4FF30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id-MessageIdentifier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MessageIdentifier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39906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id-SerialNumber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SerialNumber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382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id-BroadcastCancelledAreaList</w:t>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BroadcastCancelledAreaList</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PRESENCE </w:t>
      </w:r>
      <w:r w:rsidRPr="008B235E">
        <w:rPr>
          <w:rFonts w:ascii="Courier New" w:eastAsia="SimSun" w:hAnsi="Courier New"/>
          <w:sz w:val="16"/>
          <w:lang w:eastAsia="zh-CN"/>
        </w:rPr>
        <w:t>optional</w:t>
      </w:r>
      <w:r w:rsidRPr="008B235E">
        <w:rPr>
          <w:rFonts w:ascii="Courier New" w:eastAsia="SimSun" w:hAnsi="Courier New"/>
          <w:sz w:val="16"/>
          <w:lang w:eastAsia="ko-KR"/>
        </w:rPr>
        <w:tab/>
        <w:t>}|</w:t>
      </w:r>
    </w:p>
    <w:p w14:paraId="711BA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id-CriticalityDiagnostics</w:t>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CriticalityDiagnostics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t>},</w:t>
      </w:r>
    </w:p>
    <w:p w14:paraId="4D401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DEEC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C406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ECC3E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C7ED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813E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xml:space="preserve">-- PWS Restart Indication </w:t>
      </w:r>
      <w:r w:rsidRPr="008B235E">
        <w:rPr>
          <w:rFonts w:ascii="Courier New" w:eastAsia="SimSun" w:hAnsi="Courier New"/>
          <w:snapToGrid w:val="0"/>
          <w:sz w:val="16"/>
          <w:lang w:eastAsia="ko-KR"/>
        </w:rPr>
        <w:t>Elementary Procedure</w:t>
      </w:r>
    </w:p>
    <w:p w14:paraId="6F974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A4CB8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C485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F53F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633653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62A38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PWS RESTART INDICATION</w:t>
      </w:r>
    </w:p>
    <w:p w14:paraId="0CC9A5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EE81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189E3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8936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PWSRestartIndication ::=</w:t>
      </w:r>
      <w:proofErr w:type="gramEnd"/>
      <w:r w:rsidRPr="008B235E">
        <w:rPr>
          <w:rFonts w:ascii="Courier New" w:eastAsia="SimSun" w:hAnsi="Courier New"/>
          <w:sz w:val="16"/>
          <w:lang w:eastAsia="ko-KR"/>
        </w:rPr>
        <w:t xml:space="preserve"> SEQUENCE {</w:t>
      </w:r>
    </w:p>
    <w:p w14:paraId="1B262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protocolIEs</w:t>
      </w:r>
      <w:r w:rsidRPr="008B235E">
        <w:rPr>
          <w:rFonts w:ascii="Courier New" w:eastAsia="SimSun" w:hAnsi="Courier New"/>
          <w:sz w:val="16"/>
          <w:lang w:eastAsia="ko-KR"/>
        </w:rPr>
        <w:tab/>
      </w:r>
      <w:r w:rsidRPr="008B235E">
        <w:rPr>
          <w:rFonts w:ascii="Courier New" w:eastAsia="SimSun" w:hAnsi="Courier New"/>
          <w:sz w:val="16"/>
          <w:lang w:eastAsia="ko-KR"/>
        </w:rPr>
        <w:tab/>
        <w:t>ProtocolIE-Container</w:t>
      </w:r>
      <w:r w:rsidRPr="008B235E">
        <w:rPr>
          <w:rFonts w:ascii="Courier New" w:eastAsia="SimSun" w:hAnsi="Courier New"/>
          <w:sz w:val="16"/>
          <w:lang w:eastAsia="ko-KR"/>
        </w:rPr>
        <w:tab/>
      </w:r>
      <w:proofErr w:type="gramStart"/>
      <w:r w:rsidRPr="008B235E">
        <w:rPr>
          <w:rFonts w:ascii="Courier New" w:eastAsia="SimSun" w:hAnsi="Courier New"/>
          <w:sz w:val="16"/>
          <w:lang w:eastAsia="ko-KR"/>
        </w:rPr>
        <w:tab/>
        <w:t>{ {</w:t>
      </w:r>
      <w:proofErr w:type="gramEnd"/>
      <w:r w:rsidRPr="008B235E">
        <w:rPr>
          <w:rFonts w:ascii="Courier New" w:eastAsia="SimSun" w:hAnsi="Courier New"/>
          <w:sz w:val="16"/>
          <w:lang w:eastAsia="ko-KR"/>
        </w:rPr>
        <w:t>PWSRestartIndicationIEs} },</w:t>
      </w:r>
    </w:p>
    <w:p w14:paraId="223DE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C90D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CC61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6E5D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PWSRestartIndicationIEs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6BC2A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id-CellIDListForRestart</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CellIDListForRestart</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5C11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id-GlobalRANNodeID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GlobalRANNodeID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A9B86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id-TAIListForRestart</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TAIListForRestart</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3B84F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id-EmergencyAreaIDListForRestart</w:t>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EmergencyAreaIDListForRestart</w:t>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76C972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93F5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F0FE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01695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1D6F44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0AD3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PWS Failure Indication</w:t>
      </w:r>
      <w:r w:rsidRPr="008B235E">
        <w:rPr>
          <w:rFonts w:ascii="Courier New" w:eastAsia="SimSun" w:hAnsi="Courier New"/>
          <w:snapToGrid w:val="0"/>
          <w:sz w:val="16"/>
          <w:lang w:eastAsia="ko-KR"/>
        </w:rPr>
        <w:t xml:space="preserve"> Elementary Procedure</w:t>
      </w:r>
    </w:p>
    <w:p w14:paraId="2144D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A006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2D8ECC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A4AE7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697CB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856F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PWS FAILURE INDICATION</w:t>
      </w:r>
    </w:p>
    <w:p w14:paraId="0B3ED2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41A81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7DB5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55E36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PWSFailureIndication ::=</w:t>
      </w:r>
      <w:proofErr w:type="gramEnd"/>
      <w:r w:rsidRPr="008B235E">
        <w:rPr>
          <w:rFonts w:ascii="Courier New" w:eastAsia="SimSun" w:hAnsi="Courier New"/>
          <w:sz w:val="16"/>
          <w:lang w:eastAsia="ko-KR"/>
        </w:rPr>
        <w:t xml:space="preserve"> SEQUENCE {</w:t>
      </w:r>
    </w:p>
    <w:p w14:paraId="0A4C2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protocolIEs</w:t>
      </w:r>
      <w:r w:rsidRPr="008B235E">
        <w:rPr>
          <w:rFonts w:ascii="Courier New" w:eastAsia="SimSun" w:hAnsi="Courier New"/>
          <w:sz w:val="16"/>
          <w:lang w:eastAsia="ko-KR"/>
        </w:rPr>
        <w:tab/>
      </w:r>
      <w:r w:rsidRPr="008B235E">
        <w:rPr>
          <w:rFonts w:ascii="Courier New" w:eastAsia="SimSun" w:hAnsi="Courier New"/>
          <w:sz w:val="16"/>
          <w:lang w:eastAsia="ko-KR"/>
        </w:rPr>
        <w:tab/>
        <w:t>ProtocolIE-Container</w:t>
      </w:r>
      <w:r w:rsidRPr="008B235E">
        <w:rPr>
          <w:rFonts w:ascii="Courier New" w:eastAsia="SimSun" w:hAnsi="Courier New"/>
          <w:sz w:val="16"/>
          <w:lang w:eastAsia="ko-KR"/>
        </w:rPr>
        <w:tab/>
      </w:r>
      <w:proofErr w:type="gramStart"/>
      <w:r w:rsidRPr="008B235E">
        <w:rPr>
          <w:rFonts w:ascii="Courier New" w:eastAsia="SimSun" w:hAnsi="Courier New"/>
          <w:sz w:val="16"/>
          <w:lang w:eastAsia="ko-KR"/>
        </w:rPr>
        <w:tab/>
        <w:t>{ {</w:t>
      </w:r>
      <w:proofErr w:type="gramEnd"/>
      <w:r w:rsidRPr="008B235E">
        <w:rPr>
          <w:rFonts w:ascii="Courier New" w:eastAsia="SimSun" w:hAnsi="Courier New"/>
          <w:sz w:val="16"/>
          <w:lang w:eastAsia="ko-KR"/>
        </w:rPr>
        <w:t>PWSFailureIndicationIEs} },</w:t>
      </w:r>
    </w:p>
    <w:p w14:paraId="271B55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EB1C4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4D22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CCDD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PWSFailureIndicationIEs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2F7EB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id-PWSFailedCellIDList</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PWSFailedCellIDList</w:t>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BF1ED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id-GlobalRANNodeID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GlobalRANNodeID</w:t>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B304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6E6E8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3672A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7CF6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B077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4C79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 xml:space="preserve"> TRANSPORT ELEMENTARY PROCEDURES</w:t>
      </w:r>
    </w:p>
    <w:p w14:paraId="75EE59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F34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70015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9448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5D04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FA8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DOWNLINK UE ASSOCIATED NRPPA TRANSPORT</w:t>
      </w:r>
    </w:p>
    <w:p w14:paraId="6F77A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97D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003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456F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 ::=</w:t>
      </w:r>
      <w:proofErr w:type="gramEnd"/>
      <w:r w:rsidRPr="008B235E">
        <w:rPr>
          <w:rFonts w:ascii="Courier New" w:eastAsia="SimSun" w:hAnsi="Courier New"/>
          <w:snapToGrid w:val="0"/>
          <w:sz w:val="16"/>
          <w:lang w:eastAsia="ko-KR"/>
        </w:rPr>
        <w:t xml:space="preserve"> SEQUENCE {</w:t>
      </w:r>
    </w:p>
    <w:p w14:paraId="67373D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TransportIEs} },</w:t>
      </w:r>
    </w:p>
    <w:p w14:paraId="4D435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6D5F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0351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6D3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7855C3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D27A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4C7E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bCs/>
          <w:sz w:val="16"/>
          <w:lang w:eastAsia="zh-CN"/>
        </w:rPr>
        <w:t>Routing</w:t>
      </w:r>
      <w:r w:rsidRPr="008B235E">
        <w:rPr>
          <w:rFonts w:ascii="Courier New" w:eastAsia="SimSun" w:hAnsi="Courier New"/>
          <w:bCs/>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r w:rsidRPr="008B235E">
        <w:rPr>
          <w:rFonts w:ascii="Courier New" w:eastAsia="SimSun" w:hAnsi="Courier New"/>
          <w:bCs/>
          <w:sz w:val="16"/>
          <w:lang w:eastAsia="zh-CN"/>
        </w:rPr>
        <w:t>Routing</w:t>
      </w:r>
      <w:r w:rsidRPr="008B235E">
        <w:rPr>
          <w:rFonts w:ascii="Courier New" w:eastAsia="SimSun" w:hAnsi="Courier New"/>
          <w:bCs/>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33081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6F61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CED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67CA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18D97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962A2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020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UPLINK UE ASSOCIATED NRPPA TRANSPORT</w:t>
      </w:r>
    </w:p>
    <w:p w14:paraId="52018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C695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673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8C7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 ::=</w:t>
      </w:r>
      <w:proofErr w:type="gramEnd"/>
      <w:r w:rsidRPr="008B235E">
        <w:rPr>
          <w:rFonts w:ascii="Courier New" w:eastAsia="SimSun" w:hAnsi="Courier New"/>
          <w:snapToGrid w:val="0"/>
          <w:sz w:val="16"/>
          <w:lang w:eastAsia="ko-KR"/>
        </w:rPr>
        <w:t xml:space="preserve"> SEQUENCE {</w:t>
      </w:r>
    </w:p>
    <w:p w14:paraId="34C1A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TransportIEs} },</w:t>
      </w:r>
    </w:p>
    <w:p w14:paraId="05273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85A5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3506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483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59719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6D42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3B749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bCs/>
          <w:sz w:val="16"/>
          <w:lang w:eastAsia="zh-CN"/>
        </w:rPr>
        <w:t>Routing</w:t>
      </w:r>
      <w:r w:rsidRPr="008B235E">
        <w:rPr>
          <w:rFonts w:ascii="Courier New" w:eastAsia="SimSun" w:hAnsi="Courier New"/>
          <w:bCs/>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r w:rsidRPr="008B235E">
        <w:rPr>
          <w:rFonts w:ascii="Courier New" w:eastAsia="SimSun" w:hAnsi="Courier New"/>
          <w:bCs/>
          <w:sz w:val="16"/>
          <w:lang w:eastAsia="zh-CN"/>
        </w:rPr>
        <w:t>Routing</w:t>
      </w:r>
      <w:r w:rsidRPr="008B235E">
        <w:rPr>
          <w:rFonts w:ascii="Courier New" w:eastAsia="SimSun" w:hAnsi="Courier New"/>
          <w:bCs/>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9961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D7B29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0641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115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36BA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3357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23B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DOWNLINK </w:t>
      </w:r>
      <w:proofErr w:type="gramStart"/>
      <w:r w:rsidRPr="008B235E">
        <w:rPr>
          <w:rFonts w:ascii="Courier New" w:eastAsia="SimSun" w:hAnsi="Courier New"/>
          <w:snapToGrid w:val="0"/>
          <w:sz w:val="16"/>
          <w:lang w:eastAsia="ko-KR"/>
        </w:rPr>
        <w:t>NON UE</w:t>
      </w:r>
      <w:proofErr w:type="gramEnd"/>
      <w:r w:rsidRPr="008B235E">
        <w:rPr>
          <w:rFonts w:ascii="Courier New" w:eastAsia="SimSun" w:hAnsi="Courier New"/>
          <w:snapToGrid w:val="0"/>
          <w:sz w:val="16"/>
          <w:lang w:eastAsia="ko-KR"/>
        </w:rPr>
        <w:t xml:space="preserve"> ASSOCIATED NRPPA TRANSPORT</w:t>
      </w:r>
    </w:p>
    <w:p w14:paraId="594B8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CCC5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4C04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7AB7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 ::=</w:t>
      </w:r>
      <w:proofErr w:type="gramEnd"/>
      <w:r w:rsidRPr="008B235E">
        <w:rPr>
          <w:rFonts w:ascii="Courier New" w:eastAsia="SimSun" w:hAnsi="Courier New"/>
          <w:snapToGrid w:val="0"/>
          <w:sz w:val="16"/>
          <w:lang w:eastAsia="ko-KR"/>
        </w:rPr>
        <w:t xml:space="preserve"> SEQUENCE {</w:t>
      </w:r>
    </w:p>
    <w:p w14:paraId="41E9DA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TransportIEs} },</w:t>
      </w:r>
    </w:p>
    <w:p w14:paraId="43709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A09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F99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FC9F8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625BD5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snapToGrid w:val="0"/>
          <w:sz w:val="16"/>
          <w:lang w:eastAsia="zh-CN"/>
        </w:rPr>
        <w:t>Routing</w:t>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Routing</w:t>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781D4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016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8C59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4281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0C74A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1A8E3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1F8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UPLINK </w:t>
      </w:r>
      <w:proofErr w:type="gramStart"/>
      <w:r w:rsidRPr="008B235E">
        <w:rPr>
          <w:rFonts w:ascii="Courier New" w:eastAsia="SimSun" w:hAnsi="Courier New"/>
          <w:snapToGrid w:val="0"/>
          <w:sz w:val="16"/>
          <w:lang w:eastAsia="ko-KR"/>
        </w:rPr>
        <w:t>NON UE</w:t>
      </w:r>
      <w:proofErr w:type="gramEnd"/>
      <w:r w:rsidRPr="008B235E">
        <w:rPr>
          <w:rFonts w:ascii="Courier New" w:eastAsia="SimSun" w:hAnsi="Courier New"/>
          <w:snapToGrid w:val="0"/>
          <w:sz w:val="16"/>
          <w:lang w:eastAsia="ko-KR"/>
        </w:rPr>
        <w:t xml:space="preserve"> ASSOCIATED NRPPA TRANSPORT</w:t>
      </w:r>
    </w:p>
    <w:p w14:paraId="1052D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3EC0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70AE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4F12D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 ::=</w:t>
      </w:r>
      <w:proofErr w:type="gramEnd"/>
      <w:r w:rsidRPr="008B235E">
        <w:rPr>
          <w:rFonts w:ascii="Courier New" w:eastAsia="SimSun" w:hAnsi="Courier New"/>
          <w:snapToGrid w:val="0"/>
          <w:sz w:val="16"/>
          <w:lang w:eastAsia="ko-KR"/>
        </w:rPr>
        <w:t xml:space="preserve"> SEQUENCE {</w:t>
      </w:r>
    </w:p>
    <w:p w14:paraId="637D93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TransportIEs} },</w:t>
      </w:r>
    </w:p>
    <w:p w14:paraId="639290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B381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882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76A2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D510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snapToGrid w:val="0"/>
          <w:sz w:val="16"/>
          <w:lang w:eastAsia="zh-CN"/>
        </w:rPr>
        <w:t>Routing</w:t>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Routing</w:t>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78D57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109F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ED4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F3C3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0AC25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1D2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AFB2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TRACE ELEMENTARY PROCEDURES</w:t>
      </w:r>
    </w:p>
    <w:p w14:paraId="605E86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626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B9AA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FBD4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119C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9EC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TRACE START</w:t>
      </w:r>
    </w:p>
    <w:p w14:paraId="281F7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7468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EC8A3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39E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TraceStart ::=</w:t>
      </w:r>
      <w:proofErr w:type="gramEnd"/>
      <w:r w:rsidRPr="008B235E">
        <w:rPr>
          <w:rFonts w:ascii="Courier New" w:eastAsia="SimSun" w:hAnsi="Courier New"/>
          <w:snapToGrid w:val="0"/>
          <w:sz w:val="16"/>
          <w:lang w:eastAsia="ko-KR"/>
        </w:rPr>
        <w:t xml:space="preserve"> SEQUENCE {</w:t>
      </w:r>
    </w:p>
    <w:p w14:paraId="73B8A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TraceStartIEs} },</w:t>
      </w:r>
    </w:p>
    <w:p w14:paraId="0DC39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424A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54A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7FD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TraceStartIEs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0D7E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52AF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C6E2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id-TraceActivation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TraceActivation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9D28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5CC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85D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BFAE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2F5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FBE4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TRACE FAILURE INDICATION</w:t>
      </w:r>
    </w:p>
    <w:p w14:paraId="3F7252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DBE9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2A56D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774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TraceFailureIndication ::=</w:t>
      </w:r>
      <w:proofErr w:type="gramEnd"/>
      <w:r w:rsidRPr="008B235E">
        <w:rPr>
          <w:rFonts w:ascii="Courier New" w:eastAsia="SimSun" w:hAnsi="Courier New"/>
          <w:snapToGrid w:val="0"/>
          <w:sz w:val="16"/>
          <w:lang w:eastAsia="ko-KR"/>
        </w:rPr>
        <w:t xml:space="preserve"> SEQUENCE {</w:t>
      </w:r>
    </w:p>
    <w:p w14:paraId="0E9694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TraceFailureIndicationIEs} },</w:t>
      </w:r>
    </w:p>
    <w:p w14:paraId="41DE33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7CF3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83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8D9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TraceFailureIndicationIEs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5532D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9F87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AFDF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id-NGRANTraceID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NGRANTraceID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CE6C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CE0E2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5D59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323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27C2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F27A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6C7F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DEACTIVATE TRACE</w:t>
      </w:r>
    </w:p>
    <w:p w14:paraId="6D52C7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C11D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AA57D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C44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DeactivateTrace ::=</w:t>
      </w:r>
      <w:proofErr w:type="gramEnd"/>
      <w:r w:rsidRPr="008B235E">
        <w:rPr>
          <w:rFonts w:ascii="Courier New" w:eastAsia="SimSun" w:hAnsi="Courier New"/>
          <w:snapToGrid w:val="0"/>
          <w:sz w:val="16"/>
          <w:lang w:eastAsia="ko-KR"/>
        </w:rPr>
        <w:t xml:space="preserve"> SEQUENCE {</w:t>
      </w:r>
    </w:p>
    <w:p w14:paraId="1AD2D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DeactivateTraceIEs} },</w:t>
      </w:r>
    </w:p>
    <w:p w14:paraId="25548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35CE3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6E7F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0F3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DeactivateTraceIEs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7779C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501D2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1F26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id-NGRANTraceID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CRITICALITY </w:t>
      </w:r>
      <w:r w:rsidRPr="008B235E">
        <w:rPr>
          <w:rFonts w:ascii="Courier New" w:eastAsia="SimSun" w:hAnsi="Courier New"/>
          <w:snapToGrid w:val="0"/>
          <w:sz w:val="16"/>
          <w:lang w:eastAsia="zh-CN"/>
        </w:rPr>
        <w:t>ignore</w:t>
      </w:r>
      <w:r w:rsidRPr="008B235E">
        <w:rPr>
          <w:rFonts w:ascii="Courier New" w:eastAsia="SimSun" w:hAnsi="Courier New"/>
          <w:snapToGrid w:val="0"/>
          <w:sz w:val="16"/>
          <w:lang w:eastAsia="ko-KR"/>
        </w:rPr>
        <w:tab/>
        <w:t>TYPE NGRANTraceID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A9778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FF60C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4D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3CC7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 **************************************************************</w:t>
      </w:r>
    </w:p>
    <w:p w14:paraId="058E8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w:t>
      </w:r>
    </w:p>
    <w:p w14:paraId="471961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zh-CN"/>
        </w:rPr>
      </w:pPr>
      <w:r w:rsidRPr="008B235E">
        <w:rPr>
          <w:rFonts w:ascii="Courier New" w:eastAsia="SimSun" w:hAnsi="Courier New"/>
          <w:sz w:val="16"/>
          <w:lang w:eastAsia="zh-CN"/>
        </w:rPr>
        <w:t>-- CELL TRAFFIC TRACE</w:t>
      </w:r>
    </w:p>
    <w:p w14:paraId="33BA0C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w:t>
      </w:r>
    </w:p>
    <w:p w14:paraId="0372D6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 **************************************************************</w:t>
      </w:r>
    </w:p>
    <w:p w14:paraId="6794E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55811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roofErr w:type="gramStart"/>
      <w:r w:rsidRPr="008B235E">
        <w:rPr>
          <w:rFonts w:ascii="Courier New" w:eastAsia="SimSun" w:hAnsi="Courier New"/>
          <w:sz w:val="16"/>
          <w:lang w:eastAsia="zh-CN"/>
        </w:rPr>
        <w:t>CellTrafficTrace ::=</w:t>
      </w:r>
      <w:proofErr w:type="gramEnd"/>
      <w:r w:rsidRPr="008B235E">
        <w:rPr>
          <w:rFonts w:ascii="Courier New" w:eastAsia="SimSun" w:hAnsi="Courier New"/>
          <w:sz w:val="16"/>
          <w:lang w:eastAsia="zh-CN"/>
        </w:rPr>
        <w:t xml:space="preserve"> SEQUENCE {</w:t>
      </w:r>
    </w:p>
    <w:p w14:paraId="53660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protocolIEs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ProtocolIE-Container</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 {CellTrafficTraceIEs} },</w:t>
      </w:r>
    </w:p>
    <w:p w14:paraId="0BC6F985" w14:textId="77777777"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w:t>
      </w:r>
    </w:p>
    <w:p w14:paraId="6B5F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w:t>
      </w:r>
    </w:p>
    <w:p w14:paraId="37EC33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B709F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CellTrafficTraceIEs NGAP-PROTOCOL-</w:t>
      </w:r>
      <w:proofErr w:type="gramStart"/>
      <w:r w:rsidRPr="008B235E">
        <w:rPr>
          <w:rFonts w:ascii="Courier New" w:eastAsia="SimSun" w:hAnsi="Courier New"/>
          <w:sz w:val="16"/>
          <w:lang w:eastAsia="zh-CN"/>
        </w:rPr>
        <w:t>IES ::=</w:t>
      </w:r>
      <w:proofErr w:type="gramEnd"/>
      <w:r w:rsidRPr="008B235E">
        <w:rPr>
          <w:rFonts w:ascii="Courier New" w:eastAsia="SimSun" w:hAnsi="Courier New"/>
          <w:sz w:val="16"/>
          <w:lang w:eastAsia="zh-CN"/>
        </w:rPr>
        <w:t xml:space="preserve"> {</w:t>
      </w:r>
    </w:p>
    <w:p w14:paraId="2A9DD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id-AMF-UE-NGAP-ID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reject</w:t>
      </w:r>
      <w:r w:rsidRPr="008B235E">
        <w:rPr>
          <w:rFonts w:ascii="Courier New" w:eastAsia="SimSun" w:hAnsi="Courier New"/>
          <w:sz w:val="16"/>
          <w:lang w:eastAsia="zh-CN"/>
        </w:rPr>
        <w:tab/>
        <w:t>TYPE AMF-UE-NGAP-ID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proofErr w:type="gramStart"/>
      <w:r w:rsidRPr="008B235E">
        <w:rPr>
          <w:rFonts w:ascii="Courier New" w:eastAsia="SimSun" w:hAnsi="Courier New"/>
          <w:sz w:val="16"/>
          <w:lang w:eastAsia="zh-CN"/>
        </w:rPr>
        <w:tab/>
        <w:t>}|</w:t>
      </w:r>
      <w:proofErr w:type="gramEnd"/>
    </w:p>
    <w:p w14:paraId="034E0C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id-RAN-UE-NGAP-ID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reject</w:t>
      </w:r>
      <w:r w:rsidRPr="008B235E">
        <w:rPr>
          <w:rFonts w:ascii="Courier New" w:eastAsia="SimSun" w:hAnsi="Courier New"/>
          <w:sz w:val="16"/>
          <w:lang w:eastAsia="zh-CN"/>
        </w:rPr>
        <w:tab/>
        <w:t>TYPE RAN-UE-NGAP-ID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proofErr w:type="gramStart"/>
      <w:r w:rsidRPr="008B235E">
        <w:rPr>
          <w:rFonts w:ascii="Courier New" w:eastAsia="SimSun" w:hAnsi="Courier New"/>
          <w:sz w:val="16"/>
          <w:lang w:eastAsia="zh-CN"/>
        </w:rPr>
        <w:tab/>
        <w:t>}|</w:t>
      </w:r>
      <w:proofErr w:type="gramEnd"/>
    </w:p>
    <w:p w14:paraId="64535F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w:t>
      </w:r>
      <w:r w:rsidRPr="008B235E">
        <w:rPr>
          <w:rFonts w:ascii="Courier New" w:eastAsia="SimSun" w:hAnsi="Courier New"/>
          <w:snapToGrid w:val="0"/>
          <w:sz w:val="16"/>
          <w:lang w:eastAsia="ko-KR"/>
        </w:rPr>
        <w:t>NGRANTraceID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t xml:space="preserve">TYPE </w:t>
      </w:r>
      <w:r w:rsidRPr="008B235E">
        <w:rPr>
          <w:rFonts w:ascii="Courier New" w:eastAsia="SimSun" w:hAnsi="Courier New"/>
          <w:snapToGrid w:val="0"/>
          <w:sz w:val="16"/>
          <w:lang w:eastAsia="ko-KR"/>
        </w:rPr>
        <w:t>NGRANTraceID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proofErr w:type="gramStart"/>
      <w:r w:rsidRPr="008B235E">
        <w:rPr>
          <w:rFonts w:ascii="Courier New" w:eastAsia="SimSun" w:hAnsi="Courier New"/>
          <w:sz w:val="16"/>
          <w:lang w:eastAsia="zh-CN"/>
        </w:rPr>
        <w:tab/>
        <w:t>}|</w:t>
      </w:r>
      <w:proofErr w:type="gramEnd"/>
    </w:p>
    <w:p w14:paraId="6D708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id-NGRAN-CGI</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t>TYPE NGRAN-CGI</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proofErr w:type="gramStart"/>
      <w:r w:rsidRPr="008B235E">
        <w:rPr>
          <w:rFonts w:ascii="Courier New" w:eastAsia="SimSun" w:hAnsi="Courier New"/>
          <w:sz w:val="16"/>
          <w:lang w:eastAsia="zh-CN"/>
        </w:rPr>
        <w:tab/>
        <w:t>}|</w:t>
      </w:r>
      <w:proofErr w:type="gramEnd"/>
    </w:p>
    <w:p w14:paraId="10100E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id-TraceCollectionEntityIPAddress</w:t>
      </w:r>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t>TYPE TransportLayerAddress</w:t>
      </w:r>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proofErr w:type="gramStart"/>
      <w:r w:rsidRPr="008B235E">
        <w:rPr>
          <w:rFonts w:ascii="Courier New" w:eastAsia="SimSun" w:hAnsi="Courier New"/>
          <w:sz w:val="16"/>
          <w:lang w:eastAsia="zh-CN"/>
        </w:rPr>
        <w:tab/>
        <w:t>}|</w:t>
      </w:r>
      <w:proofErr w:type="gramEnd"/>
    </w:p>
    <w:p w14:paraId="53070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hint="eastAsia"/>
          <w:noProof/>
          <w:sz w:val="16"/>
          <w:lang w:eastAsia="zh-CN"/>
        </w:rPr>
        <w:tab/>
      </w:r>
      <w:r w:rsidRPr="008B235E">
        <w:rPr>
          <w:rFonts w:ascii="Courier New" w:eastAsia="SimSun" w:hAnsi="Courier New"/>
          <w:noProof/>
          <w:sz w:val="16"/>
          <w:lang w:eastAsia="zh-CN"/>
        </w:rPr>
        <w:t>{ID id-PrivacyIndicator</w:t>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t>CRITICALITY ignore</w:t>
      </w:r>
      <w:r w:rsidRPr="008B235E">
        <w:rPr>
          <w:rFonts w:ascii="Courier New" w:eastAsia="SimSun" w:hAnsi="Courier New"/>
          <w:noProof/>
          <w:sz w:val="16"/>
          <w:lang w:eastAsia="zh-CN"/>
        </w:rPr>
        <w:tab/>
        <w:t>TYPE PrivacyIndicator</w:t>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t>PRESENCE optional</w:t>
      </w:r>
      <w:r w:rsidRPr="008B235E">
        <w:rPr>
          <w:rFonts w:ascii="Courier New" w:eastAsia="SimSun" w:hAnsi="Courier New"/>
          <w:noProof/>
          <w:sz w:val="16"/>
          <w:lang w:eastAsia="zh-CN"/>
        </w:rPr>
        <w:tab/>
        <w:t>}</w:t>
      </w:r>
      <w:r w:rsidRPr="008B235E">
        <w:rPr>
          <w:rFonts w:ascii="Courier New" w:eastAsia="SimSun" w:hAnsi="Courier New" w:hint="eastAsia"/>
          <w:noProof/>
          <w:sz w:val="16"/>
          <w:lang w:eastAsia="zh-CN"/>
        </w:rPr>
        <w:t>|</w:t>
      </w:r>
    </w:p>
    <w:p w14:paraId="4F3EE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id-TraceCollectionEntityURI</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t>TYPE URI-address</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optional</w:t>
      </w:r>
      <w:r w:rsidRPr="008B235E">
        <w:rPr>
          <w:rFonts w:ascii="Courier New" w:eastAsia="SimSun" w:hAnsi="Courier New"/>
          <w:sz w:val="16"/>
          <w:lang w:eastAsia="zh-CN"/>
        </w:rPr>
        <w:tab/>
        <w:t>},</w:t>
      </w:r>
    </w:p>
    <w:p w14:paraId="3A6AB339" w14:textId="77777777"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w:t>
      </w:r>
    </w:p>
    <w:p w14:paraId="2A6A5B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4D42A7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111A6B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D935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E68F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LOCATION REPORTING ELEMENTARY PROCEDURES</w:t>
      </w:r>
    </w:p>
    <w:p w14:paraId="20222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E7E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3B0F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5D8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A5B3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5F8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LOCATION REPORTING CONTROL</w:t>
      </w:r>
    </w:p>
    <w:p w14:paraId="7161F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5BD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5586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039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zh-CN"/>
        </w:rPr>
        <w:t>LocationReportingControl</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w:t>
      </w:r>
    </w:p>
    <w:p w14:paraId="26E453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zh-CN"/>
        </w:rPr>
        <w:t>LocationReportingControl</w:t>
      </w:r>
      <w:r w:rsidRPr="008B235E">
        <w:rPr>
          <w:rFonts w:ascii="Courier New" w:eastAsia="SimSun" w:hAnsi="Courier New"/>
          <w:snapToGrid w:val="0"/>
          <w:sz w:val="16"/>
          <w:lang w:eastAsia="ko-KR"/>
        </w:rPr>
        <w:t>IEs} },</w:t>
      </w:r>
    </w:p>
    <w:p w14:paraId="20703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32D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4BD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79E4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LocationReportingControl</w:t>
      </w:r>
      <w:r w:rsidRPr="008B235E">
        <w:rPr>
          <w:rFonts w:ascii="Courier New" w:eastAsia="SimSun" w:hAnsi="Courier New"/>
          <w:snapToGrid w:val="0"/>
          <w:sz w:val="16"/>
          <w:lang w:eastAsia="ko-KR"/>
        </w:rPr>
        <w: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1F385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EB5CA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F2E88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id-LocationReporting</w:t>
      </w:r>
      <w:r w:rsidRPr="008B235E">
        <w:rPr>
          <w:rFonts w:ascii="Courier New" w:eastAsia="SimSun" w:hAnsi="Courier New"/>
          <w:snapToGrid w:val="0"/>
          <w:sz w:val="16"/>
          <w:lang w:eastAsia="zh-CN"/>
        </w:rPr>
        <w:t>RequestType</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LocationReporting</w:t>
      </w:r>
      <w:r w:rsidRPr="008B235E">
        <w:rPr>
          <w:rFonts w:ascii="Courier New" w:eastAsia="SimSun" w:hAnsi="Courier New"/>
          <w:snapToGrid w:val="0"/>
          <w:sz w:val="16"/>
          <w:lang w:eastAsia="zh-CN"/>
        </w:rPr>
        <w:t>RequestType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73F1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AD6B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w:t>
      </w:r>
    </w:p>
    <w:p w14:paraId="59605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6141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053B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8957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LOCATION REPORTING FAILURE INDICATION</w:t>
      </w:r>
    </w:p>
    <w:p w14:paraId="2DDE3C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C70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A8A2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9771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zh-CN"/>
        </w:rPr>
        <w:t xml:space="preserve">LocationReportingFailureIndication </w:t>
      </w:r>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xml:space="preserve"> SEQUENCE {</w:t>
      </w:r>
    </w:p>
    <w:p w14:paraId="7CF8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zh-CN"/>
        </w:rPr>
        <w:t>LocationReportingFailureIndication</w:t>
      </w:r>
      <w:r w:rsidRPr="008B235E">
        <w:rPr>
          <w:rFonts w:ascii="Courier New" w:eastAsia="SimSun" w:hAnsi="Courier New"/>
          <w:snapToGrid w:val="0"/>
          <w:sz w:val="16"/>
          <w:lang w:eastAsia="ko-KR"/>
        </w:rPr>
        <w:t>IEs} },</w:t>
      </w:r>
    </w:p>
    <w:p w14:paraId="66EB9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7DED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3BB434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457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LocationReportingFailureIndication</w:t>
      </w:r>
      <w:r w:rsidRPr="008B235E">
        <w:rPr>
          <w:rFonts w:ascii="Courier New" w:eastAsia="SimSun" w:hAnsi="Courier New"/>
          <w:snapToGrid w:val="0"/>
          <w:sz w:val="16"/>
          <w:lang w:eastAsia="ko-KR"/>
        </w:rPr>
        <w: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272F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E781A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096A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snapToGrid w:val="0"/>
          <w:sz w:val="16"/>
          <w:lang w:eastAsia="zh-CN"/>
        </w:rPr>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Cause</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1FE25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17B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ko-KR"/>
        </w:rPr>
        <w:t>}</w:t>
      </w:r>
    </w:p>
    <w:p w14:paraId="0B314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BE20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603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ABA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LOCATION REPORT</w:t>
      </w:r>
    </w:p>
    <w:p w14:paraId="563E0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F63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0CDF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DEB8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zh-CN"/>
        </w:rPr>
        <w:t xml:space="preserve">LocationReport </w:t>
      </w:r>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xml:space="preserve"> SEQUENCE {</w:t>
      </w:r>
    </w:p>
    <w:p w14:paraId="2660B5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zh-CN"/>
        </w:rPr>
        <w:t>LocationReport</w:t>
      </w:r>
      <w:r w:rsidRPr="008B235E">
        <w:rPr>
          <w:rFonts w:ascii="Courier New" w:eastAsia="SimSun" w:hAnsi="Courier New"/>
          <w:snapToGrid w:val="0"/>
          <w:sz w:val="16"/>
          <w:lang w:eastAsia="ko-KR"/>
        </w:rPr>
        <w:t>IEs} },</w:t>
      </w:r>
    </w:p>
    <w:p w14:paraId="671137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A792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D10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F3E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LocationReport</w:t>
      </w:r>
      <w:r w:rsidRPr="008B235E">
        <w:rPr>
          <w:rFonts w:ascii="Courier New" w:eastAsia="SimSun" w:hAnsi="Courier New"/>
          <w:snapToGrid w:val="0"/>
          <w:sz w:val="16"/>
          <w:lang w:eastAsia="ko-KR"/>
        </w:rPr>
        <w: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146E4E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6BDC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94A98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DB9B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id-UEPresenceInAreaOfInterestList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UEPresenceInAreaOfInterestList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1B6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id-LocationReporting</w:t>
      </w:r>
      <w:r w:rsidRPr="008B235E">
        <w:rPr>
          <w:rFonts w:ascii="Courier New" w:eastAsia="SimSun" w:hAnsi="Courier New"/>
          <w:snapToGrid w:val="0"/>
          <w:sz w:val="16"/>
          <w:lang w:eastAsia="zh-CN"/>
        </w:rPr>
        <w:t>RequestType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LocationReporting</w:t>
      </w:r>
      <w:r w:rsidRPr="008B235E">
        <w:rPr>
          <w:rFonts w:ascii="Courier New" w:eastAsia="SimSun" w:hAnsi="Courier New"/>
          <w:snapToGrid w:val="0"/>
          <w:sz w:val="16"/>
          <w:lang w:eastAsia="zh-CN"/>
        </w:rPr>
        <w:t>RequestType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B546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BA31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ko-KR"/>
        </w:rPr>
        <w:t>}</w:t>
      </w:r>
    </w:p>
    <w:p w14:paraId="2213B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92F3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25CF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CB18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TNLA BINDING ELEMENTARY PROCEDURES</w:t>
      </w:r>
    </w:p>
    <w:p w14:paraId="0E75CF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9775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582E9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4DF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B8C9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CC9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UE TNLA BINDING RELEASE REQUEST</w:t>
      </w:r>
    </w:p>
    <w:p w14:paraId="25197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474F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0CE5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2F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UETNLABindingReleaseRequest ::=</w:t>
      </w:r>
      <w:proofErr w:type="gramEnd"/>
      <w:r w:rsidRPr="008B235E">
        <w:rPr>
          <w:rFonts w:ascii="Courier New" w:eastAsia="SimSun" w:hAnsi="Courier New"/>
          <w:snapToGrid w:val="0"/>
          <w:sz w:val="16"/>
          <w:lang w:eastAsia="ko-KR"/>
        </w:rPr>
        <w:t xml:space="preserve"> SEQUENCE {</w:t>
      </w:r>
    </w:p>
    <w:p w14:paraId="34F48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UETNLABindingReleaseRequestIEs} },</w:t>
      </w:r>
    </w:p>
    <w:p w14:paraId="251B7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EE7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AD3C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F8B3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UETNLABindingReleaseRequestIEs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510E2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68C1C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83C2A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2B8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w:t>
      </w:r>
    </w:p>
    <w:p w14:paraId="0BE00B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D185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8DAD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AC12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RADIO CAPABILITY MANAGEMENT ELEMENTARY PROCEDURES</w:t>
      </w:r>
    </w:p>
    <w:p w14:paraId="6D3D5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FAB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EDD3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DD8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C1E0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3FB6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UE RADIO CAPABILITY INFO INDICATION</w:t>
      </w:r>
    </w:p>
    <w:p w14:paraId="0F579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6DE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9030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AC7B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UERadioCapabilityInfoIndication ::=</w:t>
      </w:r>
      <w:proofErr w:type="gramEnd"/>
      <w:r w:rsidRPr="008B235E">
        <w:rPr>
          <w:rFonts w:ascii="Courier New" w:eastAsia="SimSun" w:hAnsi="Courier New"/>
          <w:snapToGrid w:val="0"/>
          <w:sz w:val="16"/>
          <w:lang w:eastAsia="ko-KR"/>
        </w:rPr>
        <w:t xml:space="preserve"> SEQUENCE {</w:t>
      </w:r>
    </w:p>
    <w:p w14:paraId="31111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UERadioCapabilityInfoIndicationIEs} },</w:t>
      </w:r>
    </w:p>
    <w:p w14:paraId="76CB20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9DCA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799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C91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UERadioCapabilityInfoIndicationIEs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0C6D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71B87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6247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id-UERadioCapability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UERadioCapability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0EBE6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id-UERadioCapabilityForPaging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UERadioCapabilityForPaging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4F025C5" w14:textId="77777777" w:rsidR="009B0816" w:rsidRPr="009B0816" w:rsidRDefault="008B235E"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1" w:author="作者"/>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id-UERadioCapability-EUTRA-Format</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UERadioCapability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ins w:id="1482" w:author="作者">
        <w:r w:rsidR="009B0816" w:rsidRPr="009B0816">
          <w:rPr>
            <w:rFonts w:ascii="Courier New" w:eastAsia="SimSun" w:hAnsi="Courier New"/>
            <w:snapToGrid w:val="0"/>
            <w:sz w:val="16"/>
            <w:lang w:eastAsia="ko-KR"/>
          </w:rPr>
          <w:t>|</w:t>
        </w:r>
      </w:ins>
    </w:p>
    <w:p w14:paraId="0BE5B6B5" w14:textId="77777777" w:rsidR="008B235E" w:rsidRPr="008B235E" w:rsidRDefault="009B0816"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483" w:author="作者">
        <w:r w:rsidRPr="009B0816">
          <w:rPr>
            <w:rFonts w:ascii="Courier New" w:eastAsia="SimSun" w:hAnsi="Courier New"/>
            <w:snapToGrid w:val="0"/>
            <w:sz w:val="16"/>
            <w:lang w:eastAsia="ko-KR"/>
          </w:rPr>
          <w:tab/>
        </w:r>
        <w:proofErr w:type="gramStart"/>
        <w:r w:rsidRPr="009B0816">
          <w:rPr>
            <w:rFonts w:ascii="Courier New" w:eastAsia="SimSun" w:hAnsi="Courier New"/>
            <w:snapToGrid w:val="0"/>
            <w:sz w:val="16"/>
            <w:lang w:eastAsia="ko-KR"/>
          </w:rPr>
          <w:t>{ ID</w:t>
        </w:r>
        <w:proofErr w:type="gramEnd"/>
        <w:r w:rsidRPr="009B0816">
          <w:rPr>
            <w:rFonts w:ascii="Courier New" w:eastAsia="SimSun" w:hAnsi="Courier New"/>
            <w:snapToGrid w:val="0"/>
            <w:sz w:val="16"/>
            <w:lang w:eastAsia="ko-KR"/>
          </w:rPr>
          <w:t xml:space="preserve"> id-UE-QMC-Capability</w:t>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t>CRITICALITY ignore</w:t>
        </w:r>
        <w:r w:rsidRPr="009B0816">
          <w:rPr>
            <w:rFonts w:ascii="Courier New" w:eastAsia="SimSun" w:hAnsi="Courier New"/>
            <w:snapToGrid w:val="0"/>
            <w:sz w:val="16"/>
            <w:lang w:eastAsia="ko-KR"/>
          </w:rPr>
          <w:tab/>
          <w:t>TYPE UE-QMC-Capability</w:t>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t>PRESENCE optional</w:t>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t>}</w:t>
        </w:r>
      </w:ins>
      <w:r w:rsidR="008B235E" w:rsidRPr="008B235E">
        <w:rPr>
          <w:rFonts w:ascii="Courier New" w:eastAsia="SimSun" w:hAnsi="Courier New"/>
          <w:snapToGrid w:val="0"/>
          <w:sz w:val="16"/>
          <w:lang w:eastAsia="ko-KR"/>
        </w:rPr>
        <w:t>,</w:t>
      </w:r>
    </w:p>
    <w:p w14:paraId="069F03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621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F41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D4CB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D6A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D36D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Radio Capability Check Elementary Procedure</w:t>
      </w:r>
    </w:p>
    <w:p w14:paraId="091C8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611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35830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94D1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FBB9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06E8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RADIO CAPABILITY CHECK REQUEST</w:t>
      </w:r>
    </w:p>
    <w:p w14:paraId="24204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A76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E67DA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38BF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UERadioCapabilityCheckRequest ::=</w:t>
      </w:r>
      <w:proofErr w:type="gramEnd"/>
      <w:r w:rsidRPr="008B235E">
        <w:rPr>
          <w:rFonts w:ascii="Courier New" w:eastAsia="SimSun" w:hAnsi="Courier New"/>
          <w:snapToGrid w:val="0"/>
          <w:sz w:val="16"/>
          <w:lang w:eastAsia="ko-KR"/>
        </w:rPr>
        <w:t xml:space="preserve"> SEQUENCE {</w:t>
      </w:r>
    </w:p>
    <w:p w14:paraId="09165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UERadioCapabilityCheckRequestIEs} },</w:t>
      </w:r>
    </w:p>
    <w:p w14:paraId="3898F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026C9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FE6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E01C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UERadioCapabilityCheckRequestIEs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5C9F1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F19B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8069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id-UERadioCapability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UERadioCapability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0AC8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id-UERadioCapabilityID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UERadioCapabilityID</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66E15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D6FB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707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E65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A0D9B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04F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RADIO CAPABILITY CHECK RESPONSE</w:t>
      </w:r>
    </w:p>
    <w:p w14:paraId="739C47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826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C63C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1B4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UERadioCapabilityCheckResponse ::=</w:t>
      </w:r>
      <w:proofErr w:type="gramEnd"/>
      <w:r w:rsidRPr="008B235E">
        <w:rPr>
          <w:rFonts w:ascii="Courier New" w:eastAsia="SimSun" w:hAnsi="Courier New"/>
          <w:snapToGrid w:val="0"/>
          <w:sz w:val="16"/>
          <w:lang w:eastAsia="ko-KR"/>
        </w:rPr>
        <w:t xml:space="preserve"> SEQUENCE {</w:t>
      </w:r>
    </w:p>
    <w:p w14:paraId="06BE1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UERadioCapabilityCheckResponseIEs} },</w:t>
      </w:r>
    </w:p>
    <w:p w14:paraId="44E1DD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7EB7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F05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2F24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UERadioCapabilityCheckResponseIEs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12991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51082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5646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id-IMSVoiceSupportIndicator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IMSVoiceSupportIndicator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84E8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75CD4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F5CC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BEB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FF90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00AD7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E9B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PRIVATE MESSAGE ELEMENTARY PROCEDURE</w:t>
      </w:r>
    </w:p>
    <w:p w14:paraId="52763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7CA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72B4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4C2D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F7059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30C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PRIVATE MESSAGE</w:t>
      </w:r>
    </w:p>
    <w:p w14:paraId="1E712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6165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191E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547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PrivateMessage ::=</w:t>
      </w:r>
      <w:proofErr w:type="gramEnd"/>
      <w:r w:rsidRPr="008B235E">
        <w:rPr>
          <w:rFonts w:ascii="Courier New" w:eastAsia="SimSun" w:hAnsi="Courier New"/>
          <w:snapToGrid w:val="0"/>
          <w:sz w:val="16"/>
          <w:lang w:eastAsia="ko-KR"/>
        </w:rPr>
        <w:t xml:space="preserve"> SEQUENCE {</w:t>
      </w:r>
    </w:p>
    <w:p w14:paraId="581F04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privateIEs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PrivateIE-Container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 xml:space="preserve"> PrivateMessageIEs } },</w:t>
      </w:r>
    </w:p>
    <w:p w14:paraId="38F0F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E7C2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15E1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7AF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PrivateMessageIEs NGAP-PRIVATE-</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74B2F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3CB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w:t>
      </w:r>
    </w:p>
    <w:p w14:paraId="04D72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CDDDF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bookmarkStart w:id="1484" w:name="_Hlk4608294"/>
    </w:p>
    <w:p w14:paraId="76D90D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FD6F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4A954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DATA USAGE REPORTING ELEMENTARY PROCEDURES</w:t>
      </w:r>
    </w:p>
    <w:p w14:paraId="1F2998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DB7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38C5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14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AB2E2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BB09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SECONDARY RAT DATA USAGE REPORT</w:t>
      </w:r>
    </w:p>
    <w:p w14:paraId="4FE0A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83D5E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656533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bookmarkEnd w:id="1484"/>
    <w:p w14:paraId="76828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SecondaryRATDataUsageReport ::=</w:t>
      </w:r>
      <w:proofErr w:type="gramEnd"/>
      <w:r w:rsidRPr="008B235E">
        <w:rPr>
          <w:rFonts w:ascii="Courier New" w:eastAsia="SimSun" w:hAnsi="Courier New"/>
          <w:sz w:val="16"/>
          <w:lang w:eastAsia="ko-KR"/>
        </w:rPr>
        <w:t xml:space="preserve"> SEQUENCE {</w:t>
      </w:r>
    </w:p>
    <w:p w14:paraId="095AE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protocolIEs</w:t>
      </w:r>
      <w:r w:rsidRPr="008B235E">
        <w:rPr>
          <w:rFonts w:ascii="Courier New" w:eastAsia="SimSun" w:hAnsi="Courier New"/>
          <w:sz w:val="16"/>
          <w:lang w:eastAsia="ko-KR"/>
        </w:rPr>
        <w:tab/>
      </w:r>
      <w:r w:rsidRPr="008B235E">
        <w:rPr>
          <w:rFonts w:ascii="Courier New" w:eastAsia="SimSun" w:hAnsi="Courier New"/>
          <w:sz w:val="16"/>
          <w:lang w:eastAsia="ko-KR"/>
        </w:rPr>
        <w:tab/>
        <w:t>ProtocolIE-Container</w:t>
      </w:r>
      <w:r w:rsidRPr="008B235E">
        <w:rPr>
          <w:rFonts w:ascii="Courier New" w:eastAsia="SimSun" w:hAnsi="Courier New"/>
          <w:sz w:val="16"/>
          <w:lang w:eastAsia="ko-KR"/>
        </w:rPr>
        <w:tab/>
      </w:r>
      <w:proofErr w:type="gramStart"/>
      <w:r w:rsidRPr="008B235E">
        <w:rPr>
          <w:rFonts w:ascii="Courier New" w:eastAsia="SimSun" w:hAnsi="Courier New"/>
          <w:sz w:val="16"/>
          <w:lang w:eastAsia="ko-KR"/>
        </w:rPr>
        <w:tab/>
        <w:t>{ {</w:t>
      </w:r>
      <w:proofErr w:type="gramEnd"/>
      <w:r w:rsidRPr="008B235E">
        <w:rPr>
          <w:rFonts w:ascii="Courier New" w:eastAsia="SimSun" w:hAnsi="Courier New"/>
          <w:sz w:val="16"/>
          <w:lang w:eastAsia="ko-KR"/>
        </w:rPr>
        <w:t>SecondaryRATDataUsageReportIEs} },</w:t>
      </w:r>
    </w:p>
    <w:p w14:paraId="7EBB7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8CFA6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13F65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82CC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SecondaryRATDataUsageReportIEs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3918E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id-AMF-UE-NGAP-ID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AMF-UE-NGAP-ID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0A7A2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0C8F6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id-PDUSessionResourceSecondaryRATUsageList</w:t>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PDUSessionResourceSecondaryRATUsageList</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5566B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id-HandoverFlag</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HandoverFlag</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0F7645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id-UserLocationInformation</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UserLocationInformation</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PRESENCE optional </w:t>
      </w:r>
      <w:r w:rsidRPr="008B235E">
        <w:rPr>
          <w:rFonts w:ascii="Courier New" w:eastAsia="SimSun" w:hAnsi="Courier New"/>
          <w:sz w:val="16"/>
          <w:lang w:eastAsia="ko-KR"/>
        </w:rPr>
        <w:tab/>
        <w:t>},</w:t>
      </w:r>
    </w:p>
    <w:p w14:paraId="47645F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0AC93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7A4D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9548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3AE07F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17F2E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z w:val="16"/>
          <w:lang w:eastAsia="ko-KR"/>
        </w:rPr>
      </w:pPr>
      <w:r w:rsidRPr="008B235E">
        <w:rPr>
          <w:rFonts w:ascii="Courier New" w:eastAsia="SimSun" w:hAnsi="Courier New"/>
          <w:sz w:val="16"/>
          <w:lang w:eastAsia="ko-KR"/>
        </w:rPr>
        <w:t>-- RIM INFORMATION TRANSFER ELEMENTARY PROCEDURES</w:t>
      </w:r>
    </w:p>
    <w:p w14:paraId="1719FE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B373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13138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8622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38374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C1F4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UPLINK RIM INFORMATION TRANSFER</w:t>
      </w:r>
    </w:p>
    <w:p w14:paraId="17B0A0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DFA2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31FA5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B90F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UplinkRIMInformationTransfer ::=</w:t>
      </w:r>
      <w:proofErr w:type="gramEnd"/>
      <w:r w:rsidRPr="008B235E">
        <w:rPr>
          <w:rFonts w:ascii="Courier New" w:eastAsia="SimSun" w:hAnsi="Courier New"/>
          <w:sz w:val="16"/>
          <w:lang w:eastAsia="ko-KR"/>
        </w:rPr>
        <w:t xml:space="preserve"> SEQUENCE {</w:t>
      </w:r>
    </w:p>
    <w:p w14:paraId="330F3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protocolIEs</w:t>
      </w:r>
      <w:r w:rsidRPr="008B235E">
        <w:rPr>
          <w:rFonts w:ascii="Courier New" w:eastAsia="SimSun" w:hAnsi="Courier New"/>
          <w:sz w:val="16"/>
          <w:lang w:eastAsia="ko-KR"/>
        </w:rPr>
        <w:tab/>
      </w:r>
      <w:r w:rsidRPr="008B235E">
        <w:rPr>
          <w:rFonts w:ascii="Courier New" w:eastAsia="SimSun" w:hAnsi="Courier New"/>
          <w:sz w:val="16"/>
          <w:lang w:eastAsia="ko-KR"/>
        </w:rPr>
        <w:tab/>
        <w:t>ProtocolIE-Container</w:t>
      </w:r>
      <w:r w:rsidRPr="008B235E">
        <w:rPr>
          <w:rFonts w:ascii="Courier New" w:eastAsia="SimSun" w:hAnsi="Courier New"/>
          <w:sz w:val="16"/>
          <w:lang w:eastAsia="ko-KR"/>
        </w:rPr>
        <w:tab/>
      </w:r>
      <w:proofErr w:type="gramStart"/>
      <w:r w:rsidRPr="008B235E">
        <w:rPr>
          <w:rFonts w:ascii="Courier New" w:eastAsia="SimSun" w:hAnsi="Courier New"/>
          <w:sz w:val="16"/>
          <w:lang w:eastAsia="ko-KR"/>
        </w:rPr>
        <w:tab/>
        <w:t>{ {</w:t>
      </w:r>
      <w:proofErr w:type="gramEnd"/>
      <w:r w:rsidRPr="008B235E">
        <w:rPr>
          <w:rFonts w:ascii="Courier New" w:eastAsia="SimSun" w:hAnsi="Courier New"/>
          <w:sz w:val="16"/>
          <w:lang w:eastAsia="ko-KR"/>
        </w:rPr>
        <w:t>UplinkRIMInformationTransferIEs} },</w:t>
      </w:r>
    </w:p>
    <w:p w14:paraId="694A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8FEF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79B27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6348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UplinkRIMInformationTransferIEs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69425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id-RIMInformationTransfer</w:t>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RIMInformationTransfer</w:t>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t>},</w:t>
      </w:r>
    </w:p>
    <w:p w14:paraId="301AB0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AE4D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965AD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1CCFA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531CC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DOWNLINK RIM INFORMATION TRANSFER</w:t>
      </w:r>
    </w:p>
    <w:p w14:paraId="427FC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A1C80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2883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F150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DownlinkRIMInformationTransfer ::=</w:t>
      </w:r>
      <w:proofErr w:type="gramEnd"/>
      <w:r w:rsidRPr="008B235E">
        <w:rPr>
          <w:rFonts w:ascii="Courier New" w:eastAsia="SimSun" w:hAnsi="Courier New"/>
          <w:sz w:val="16"/>
          <w:lang w:eastAsia="ko-KR"/>
        </w:rPr>
        <w:t xml:space="preserve"> SEQUENCE {</w:t>
      </w:r>
    </w:p>
    <w:p w14:paraId="13DF1B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protocolIEs</w:t>
      </w:r>
      <w:r w:rsidRPr="008B235E">
        <w:rPr>
          <w:rFonts w:ascii="Courier New" w:eastAsia="SimSun" w:hAnsi="Courier New"/>
          <w:sz w:val="16"/>
          <w:lang w:eastAsia="ko-KR"/>
        </w:rPr>
        <w:tab/>
      </w:r>
      <w:r w:rsidRPr="008B235E">
        <w:rPr>
          <w:rFonts w:ascii="Courier New" w:eastAsia="SimSun" w:hAnsi="Courier New"/>
          <w:sz w:val="16"/>
          <w:lang w:eastAsia="ko-KR"/>
        </w:rPr>
        <w:tab/>
        <w:t>ProtocolIE-Container</w:t>
      </w:r>
      <w:r w:rsidRPr="008B235E">
        <w:rPr>
          <w:rFonts w:ascii="Courier New" w:eastAsia="SimSun" w:hAnsi="Courier New"/>
          <w:sz w:val="16"/>
          <w:lang w:eastAsia="ko-KR"/>
        </w:rPr>
        <w:tab/>
      </w:r>
      <w:proofErr w:type="gramStart"/>
      <w:r w:rsidRPr="008B235E">
        <w:rPr>
          <w:rFonts w:ascii="Courier New" w:eastAsia="SimSun" w:hAnsi="Courier New"/>
          <w:sz w:val="16"/>
          <w:lang w:eastAsia="ko-KR"/>
        </w:rPr>
        <w:tab/>
        <w:t>{ {</w:t>
      </w:r>
      <w:proofErr w:type="gramEnd"/>
      <w:r w:rsidRPr="008B235E">
        <w:rPr>
          <w:rFonts w:ascii="Courier New" w:eastAsia="SimSun" w:hAnsi="Courier New"/>
          <w:sz w:val="16"/>
          <w:lang w:eastAsia="ko-KR"/>
        </w:rPr>
        <w:t>DownlinkRIMInformationTransferIEs} },</w:t>
      </w:r>
    </w:p>
    <w:p w14:paraId="7129D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DBE1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FB12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AA4E9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DownlinkRIMInformationTransferIEs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63A9A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id-RIMInformationTransfer</w:t>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RIMInformationTransfer</w:t>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t>},</w:t>
      </w:r>
    </w:p>
    <w:p w14:paraId="7FB1D4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43A77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2018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0F40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highlight w:val="green"/>
          <w:lang w:eastAsia="ko-KR"/>
        </w:rPr>
      </w:pPr>
    </w:p>
    <w:p w14:paraId="2D1F0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 **************************************************************</w:t>
      </w:r>
    </w:p>
    <w:p w14:paraId="1AAB9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43B61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 Connection Establishment Indication</w:t>
      </w:r>
    </w:p>
    <w:p w14:paraId="3BF143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31AD0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 **************************************************************</w:t>
      </w:r>
    </w:p>
    <w:p w14:paraId="5642D5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5D0C4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ConnectionEstablishmentIndication::= SEQUENCE {</w:t>
      </w:r>
    </w:p>
    <w:p w14:paraId="3AFE87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protocolIEs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ProtocolIE-Container { {ConnectionEstablishmentIndicationIEs} },</w:t>
      </w:r>
    </w:p>
    <w:p w14:paraId="51957A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6E98E5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7AB3F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655B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ConnectionEstablishmentIndicationIEs NGAP-PROTOCOL-IES ::= {</w:t>
      </w:r>
    </w:p>
    <w:p w14:paraId="112BE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ID id-AMF-UE-NGAP-ID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CRITICALITY reject</w:t>
      </w:r>
      <w:r w:rsidRPr="008B235E">
        <w:rPr>
          <w:rFonts w:ascii="Courier New" w:eastAsia="SimSun" w:hAnsi="Courier New"/>
          <w:noProof/>
          <w:sz w:val="16"/>
          <w:lang w:eastAsia="ko-KR"/>
        </w:rPr>
        <w:tab/>
        <w:t>TYPE AMF-UE-NGAP-ID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PRESENCE mandatory</w:t>
      </w:r>
      <w:r w:rsidRPr="008B235E">
        <w:rPr>
          <w:rFonts w:ascii="Courier New" w:eastAsia="SimSun" w:hAnsi="Courier New"/>
          <w:noProof/>
          <w:sz w:val="16"/>
          <w:lang w:eastAsia="ko-KR"/>
        </w:rPr>
        <w:tab/>
        <w:t>}|</w:t>
      </w:r>
    </w:p>
    <w:p w14:paraId="5C7B97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ID id-RAN-UE-NGAP-ID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CRITICALITY reject</w:t>
      </w:r>
      <w:r w:rsidRPr="008B235E">
        <w:rPr>
          <w:rFonts w:ascii="Courier New" w:eastAsia="SimSun" w:hAnsi="Courier New"/>
          <w:noProof/>
          <w:sz w:val="16"/>
          <w:lang w:eastAsia="ko-KR"/>
        </w:rPr>
        <w:tab/>
        <w:t>TYPE RAN-UE-NGAP-ID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PRESENCE mandatory</w:t>
      </w:r>
      <w:r w:rsidRPr="008B235E">
        <w:rPr>
          <w:rFonts w:ascii="Courier New" w:eastAsia="SimSun" w:hAnsi="Courier New"/>
          <w:noProof/>
          <w:sz w:val="16"/>
          <w:lang w:eastAsia="ko-KR"/>
        </w:rPr>
        <w:tab/>
        <w:t>}|</w:t>
      </w:r>
    </w:p>
    <w:p w14:paraId="0C815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ko-KR"/>
        </w:rPr>
        <w:tab/>
        <w:t>{ ID id-UERadioCapability</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CRITICALITY ignore</w:t>
      </w:r>
      <w:r w:rsidRPr="008B235E">
        <w:rPr>
          <w:rFonts w:ascii="Courier New" w:eastAsia="SimSun" w:hAnsi="Courier New"/>
          <w:noProof/>
          <w:sz w:val="16"/>
          <w:lang w:eastAsia="ko-KR"/>
        </w:rPr>
        <w:tab/>
        <w:t>TYPE UERadioCapability</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 xml:space="preserve">PRESENCE optional </w:t>
      </w:r>
      <w:r w:rsidRPr="008B235E">
        <w:rPr>
          <w:rFonts w:ascii="Courier New" w:eastAsia="SimSun" w:hAnsi="Courier New"/>
          <w:noProof/>
          <w:sz w:val="16"/>
          <w:lang w:eastAsia="ko-KR"/>
        </w:rPr>
        <w:tab/>
        <w:t>}</w:t>
      </w:r>
      <w:r w:rsidRPr="008B235E">
        <w:rPr>
          <w:rFonts w:ascii="Courier New" w:eastAsia="SimSun" w:hAnsi="Courier New"/>
          <w:noProof/>
          <w:snapToGrid w:val="0"/>
          <w:sz w:val="16"/>
          <w:lang w:eastAsia="ko-KR"/>
        </w:rPr>
        <w:t>|</w:t>
      </w:r>
    </w:p>
    <w:p w14:paraId="5A1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id-EndIndication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EndIndication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35431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bookmarkStart w:id="1485" w:name="_Hlk38475115"/>
      <w:r w:rsidRPr="008B235E">
        <w:rPr>
          <w:rFonts w:ascii="Courier New" w:eastAsia="SimSun" w:hAnsi="Courier New"/>
          <w:noProof/>
          <w:snapToGrid w:val="0"/>
          <w:sz w:val="16"/>
          <w:lang w:eastAsia="ko-KR"/>
        </w:rPr>
        <w:t>|</w:t>
      </w:r>
      <w:bookmarkEnd w:id="1485"/>
    </w:p>
    <w:p w14:paraId="68ED5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id-AllowedNSSAI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AllowedNSSAI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738B8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id-UE-DifferentiationInfo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UE-DifferentiationInfo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proofErr w:type="gramStart"/>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roofErr w:type="gramEnd"/>
    </w:p>
    <w:p w14:paraId="4A14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id-DL-CP-SecurityInformation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DL-CP-SecurityInformation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EE074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id-NB-IoT-UEPriority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NB-IoT-UEPriority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3EF7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id-Enhanced-CoverageRestriction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Enhanced-CoverageRestriction</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val="en-US" w:eastAsia="zh-CN"/>
        </w:rPr>
        <w:t>|</w:t>
      </w:r>
    </w:p>
    <w:p w14:paraId="33EE0F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 ID id-</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proofErr w:type="gramStart"/>
      <w:r w:rsidRPr="008B235E">
        <w:rPr>
          <w:rFonts w:ascii="Courier New" w:eastAsia="SimSun" w:hAnsi="Courier New"/>
          <w:noProof/>
          <w:snapToGrid w:val="0"/>
          <w:sz w:val="16"/>
          <w:lang w:val="en-US" w:eastAsia="zh-CN"/>
        </w:rPr>
        <w:tab/>
        <w:t>}</w:t>
      </w:r>
      <w:r w:rsidRPr="008B235E">
        <w:rPr>
          <w:rFonts w:ascii="Courier New" w:eastAsia="SimSun" w:hAnsi="Courier New"/>
          <w:snapToGrid w:val="0"/>
          <w:sz w:val="16"/>
          <w:lang w:eastAsia="ko-KR"/>
        </w:rPr>
        <w:t>|</w:t>
      </w:r>
      <w:proofErr w:type="gramEnd"/>
    </w:p>
    <w:p w14:paraId="4ECC1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r w:rsidRPr="008B235E">
        <w:rPr>
          <w:rFonts w:ascii="Courier New" w:eastAsia="SimSun" w:hAnsi="Courier New"/>
          <w:snapToGrid w:val="0"/>
          <w:sz w:val="16"/>
          <w:lang w:eastAsia="ko-KR"/>
        </w:rPr>
        <w:t>,</w:t>
      </w:r>
    </w:p>
    <w:p w14:paraId="05A2A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4C93E7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61157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E81A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21F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6131A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5DC8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z w:val="16"/>
          <w:lang w:eastAsia="ko-KR"/>
        </w:rPr>
      </w:pPr>
      <w:r w:rsidRPr="008B235E">
        <w:rPr>
          <w:rFonts w:ascii="Courier New" w:eastAsia="SimSun" w:hAnsi="Courier New"/>
          <w:sz w:val="16"/>
          <w:lang w:eastAsia="ko-KR"/>
        </w:rPr>
        <w:t>-- UE RADIO CAPABILITY ID MAPPING ELEMENTARY PROCEDURES</w:t>
      </w:r>
    </w:p>
    <w:p w14:paraId="08E7ED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47EE1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52A543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926FD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57C57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CA89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UE RADIO CAPABILITY ID MAPPING REQUEST</w:t>
      </w:r>
    </w:p>
    <w:p w14:paraId="7A8CA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2353B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F277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17F9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napToGrid w:val="0"/>
          <w:sz w:val="16"/>
          <w:lang w:eastAsia="ko-KR"/>
        </w:rPr>
        <w:t>UERadioCapabilityIDMappingRequest</w:t>
      </w:r>
      <w:r w:rsidRPr="008B235E">
        <w:rPr>
          <w:rFonts w:ascii="Courier New" w:eastAsia="SimSun" w:hAnsi="Courier New"/>
          <w:sz w:val="16"/>
          <w:lang w:eastAsia="ko-KR"/>
        </w:rPr>
        <w:t xml:space="preserve"> ::=</w:t>
      </w:r>
      <w:proofErr w:type="gramEnd"/>
      <w:r w:rsidRPr="008B235E">
        <w:rPr>
          <w:rFonts w:ascii="Courier New" w:eastAsia="SimSun" w:hAnsi="Courier New"/>
          <w:sz w:val="16"/>
          <w:lang w:eastAsia="ko-KR"/>
        </w:rPr>
        <w:t xml:space="preserve"> SEQUENCE {</w:t>
      </w:r>
    </w:p>
    <w:p w14:paraId="2DC892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protocolIEs</w:t>
      </w:r>
      <w:r w:rsidRPr="008B235E">
        <w:rPr>
          <w:rFonts w:ascii="Courier New" w:eastAsia="SimSun" w:hAnsi="Courier New"/>
          <w:sz w:val="16"/>
          <w:lang w:eastAsia="ko-KR"/>
        </w:rPr>
        <w:tab/>
      </w:r>
      <w:r w:rsidRPr="008B235E">
        <w:rPr>
          <w:rFonts w:ascii="Courier New" w:eastAsia="SimSun" w:hAnsi="Courier New"/>
          <w:sz w:val="16"/>
          <w:lang w:eastAsia="ko-KR"/>
        </w:rPr>
        <w:tab/>
        <w:t>ProtocolIE-Container</w:t>
      </w:r>
      <w:r w:rsidRPr="008B235E">
        <w:rPr>
          <w:rFonts w:ascii="Courier New" w:eastAsia="SimSun" w:hAnsi="Courier New"/>
          <w:sz w:val="16"/>
          <w:lang w:eastAsia="ko-KR"/>
        </w:rPr>
        <w:tab/>
      </w:r>
      <w:proofErr w:type="gramStart"/>
      <w:r w:rsidRPr="008B235E">
        <w:rPr>
          <w:rFonts w:ascii="Courier New" w:eastAsia="SimSun" w:hAnsi="Courier New"/>
          <w:sz w:val="16"/>
          <w:lang w:eastAsia="ko-KR"/>
        </w:rPr>
        <w:tab/>
        <w:t>{ {</w:t>
      </w:r>
      <w:proofErr w:type="gramEnd"/>
      <w:r w:rsidRPr="008B235E">
        <w:rPr>
          <w:rFonts w:ascii="Courier New" w:eastAsia="SimSun" w:hAnsi="Courier New"/>
          <w:snapToGrid w:val="0"/>
          <w:sz w:val="16"/>
          <w:lang w:eastAsia="ko-KR"/>
        </w:rPr>
        <w:t>UERadioCapabilityIDMappingRequest</w:t>
      </w:r>
      <w:r w:rsidRPr="008B235E">
        <w:rPr>
          <w:rFonts w:ascii="Courier New" w:eastAsia="SimSun" w:hAnsi="Courier New"/>
          <w:sz w:val="16"/>
          <w:lang w:eastAsia="ko-KR"/>
        </w:rPr>
        <w:t>IEs} },</w:t>
      </w:r>
    </w:p>
    <w:p w14:paraId="02AA2D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5977C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FA11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122A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UERadioCapabilityIDMappingRequest</w:t>
      </w:r>
      <w:r w:rsidRPr="008B235E">
        <w:rPr>
          <w:rFonts w:ascii="Courier New" w:eastAsia="SimSun" w:hAnsi="Courier New"/>
          <w:sz w:val="16"/>
          <w:lang w:eastAsia="ko-KR"/>
        </w:rPr>
        <w:t>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38F87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UERadioCapabilityID</w:t>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E47A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F05F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3106B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7F77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B7763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E3F5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UE RADIO CAPABILITY ID MAPPING RESPONSE</w:t>
      </w:r>
    </w:p>
    <w:p w14:paraId="1FB35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DC31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1237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901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napToGrid w:val="0"/>
          <w:sz w:val="16"/>
          <w:lang w:eastAsia="ko-KR"/>
        </w:rPr>
        <w:t>UERadioCapabilityIDMappingResponse</w:t>
      </w:r>
      <w:r w:rsidRPr="008B235E">
        <w:rPr>
          <w:rFonts w:ascii="Courier New" w:eastAsia="SimSun" w:hAnsi="Courier New"/>
          <w:sz w:val="16"/>
          <w:lang w:eastAsia="ko-KR"/>
        </w:rPr>
        <w:t xml:space="preserve"> ::=</w:t>
      </w:r>
      <w:proofErr w:type="gramEnd"/>
      <w:r w:rsidRPr="008B235E">
        <w:rPr>
          <w:rFonts w:ascii="Courier New" w:eastAsia="SimSun" w:hAnsi="Courier New"/>
          <w:sz w:val="16"/>
          <w:lang w:eastAsia="ko-KR"/>
        </w:rPr>
        <w:t xml:space="preserve"> SEQUENCE {</w:t>
      </w:r>
    </w:p>
    <w:p w14:paraId="38980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protocolIEs</w:t>
      </w:r>
      <w:r w:rsidRPr="008B235E">
        <w:rPr>
          <w:rFonts w:ascii="Courier New" w:eastAsia="SimSun" w:hAnsi="Courier New"/>
          <w:sz w:val="16"/>
          <w:lang w:eastAsia="ko-KR"/>
        </w:rPr>
        <w:tab/>
      </w:r>
      <w:r w:rsidRPr="008B235E">
        <w:rPr>
          <w:rFonts w:ascii="Courier New" w:eastAsia="SimSun" w:hAnsi="Courier New"/>
          <w:sz w:val="16"/>
          <w:lang w:eastAsia="ko-KR"/>
        </w:rPr>
        <w:tab/>
        <w:t>ProtocolIE-Container</w:t>
      </w:r>
      <w:r w:rsidRPr="008B235E">
        <w:rPr>
          <w:rFonts w:ascii="Courier New" w:eastAsia="SimSun" w:hAnsi="Courier New"/>
          <w:sz w:val="16"/>
          <w:lang w:eastAsia="ko-KR"/>
        </w:rPr>
        <w:tab/>
      </w:r>
      <w:proofErr w:type="gramStart"/>
      <w:r w:rsidRPr="008B235E">
        <w:rPr>
          <w:rFonts w:ascii="Courier New" w:eastAsia="SimSun" w:hAnsi="Courier New"/>
          <w:sz w:val="16"/>
          <w:lang w:eastAsia="ko-KR"/>
        </w:rPr>
        <w:tab/>
        <w:t>{ {</w:t>
      </w:r>
      <w:proofErr w:type="gramEnd"/>
      <w:r w:rsidRPr="008B235E">
        <w:rPr>
          <w:rFonts w:ascii="Courier New" w:eastAsia="SimSun" w:hAnsi="Courier New"/>
          <w:snapToGrid w:val="0"/>
          <w:sz w:val="16"/>
          <w:lang w:eastAsia="ko-KR"/>
        </w:rPr>
        <w:t>UERadioCapabilityIDMappingResponse</w:t>
      </w:r>
      <w:r w:rsidRPr="008B235E">
        <w:rPr>
          <w:rFonts w:ascii="Courier New" w:eastAsia="SimSun" w:hAnsi="Courier New"/>
          <w:sz w:val="16"/>
          <w:lang w:eastAsia="ko-KR"/>
        </w:rPr>
        <w:t>IEs} },</w:t>
      </w:r>
    </w:p>
    <w:p w14:paraId="3C7F8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47596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E21ED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69FFC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lastRenderedPageBreak/>
        <w:t>UERadioCapabilityIDMappingResponse</w:t>
      </w:r>
      <w:r w:rsidRPr="008B235E">
        <w:rPr>
          <w:rFonts w:ascii="Courier New" w:eastAsia="SimSun" w:hAnsi="Courier New"/>
          <w:sz w:val="16"/>
          <w:lang w:eastAsia="ko-KR"/>
        </w:rPr>
        <w:t>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2298F2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609567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id-UERadioCapability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UERadioCapability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mandatory </w:t>
      </w:r>
      <w:r w:rsidRPr="008B235E">
        <w:rPr>
          <w:rFonts w:ascii="Courier New" w:eastAsia="SimSun" w:hAnsi="Courier New"/>
          <w:snapToGrid w:val="0"/>
          <w:sz w:val="16"/>
          <w:lang w:eastAsia="ko-KR"/>
        </w:rPr>
        <w:tab/>
        <w:t>}|</w:t>
      </w:r>
    </w:p>
    <w:p w14:paraId="5E9DF0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sz w:val="16"/>
          <w:lang w:eastAsia="ko-KR"/>
        </w:rPr>
        <w:t>,</w:t>
      </w:r>
    </w:p>
    <w:p w14:paraId="6C2E94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21109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2ABD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65A7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18130F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E382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AMF CP Relocation Indication</w:t>
      </w:r>
    </w:p>
    <w:p w14:paraId="3ACCE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25ABA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DAC3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3BA8F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AMFCPRelocationIndication ::=</w:t>
      </w:r>
      <w:proofErr w:type="gramEnd"/>
      <w:r w:rsidRPr="008B235E">
        <w:rPr>
          <w:rFonts w:ascii="Courier New" w:eastAsia="SimSun" w:hAnsi="Courier New"/>
          <w:sz w:val="16"/>
          <w:lang w:eastAsia="ko-KR"/>
        </w:rPr>
        <w:t xml:space="preserve"> SEQUENCE {</w:t>
      </w:r>
    </w:p>
    <w:p w14:paraId="070E81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protocolIEs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z w:val="16"/>
          <w:lang w:eastAsia="ko-KR"/>
        </w:rPr>
        <w:t xml:space="preserve"> AMFCPRelocationIndicationIEs} },</w:t>
      </w:r>
    </w:p>
    <w:p w14:paraId="529173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1149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E94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97ABC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AMFCPRelocationIndicationIEs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649D2C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id-AMF-UE-NGAP-ID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AMF-UE-NGAP-ID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CC79D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10F5C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0919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sz w:val="16"/>
          <w:lang w:eastAsia="ko-KR"/>
        </w:rPr>
        <w:t>,</w:t>
      </w:r>
    </w:p>
    <w:p w14:paraId="2CB154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w:t>
      </w:r>
    </w:p>
    <w:p w14:paraId="2A050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E756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87556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END</w:t>
      </w:r>
    </w:p>
    <w:p w14:paraId="687E5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 ASN1STOP</w:t>
      </w:r>
    </w:p>
    <w:p w14:paraId="52951F57" w14:textId="77777777" w:rsidR="008B235E" w:rsidRPr="008B235E" w:rsidRDefault="008B235E" w:rsidP="008B235E">
      <w:pPr>
        <w:overflowPunct w:val="0"/>
        <w:autoSpaceDE w:val="0"/>
        <w:autoSpaceDN w:val="0"/>
        <w:adjustRightInd w:val="0"/>
        <w:spacing w:line="240" w:lineRule="auto"/>
        <w:textAlignment w:val="baseline"/>
        <w:rPr>
          <w:rFonts w:eastAsia="SimSun"/>
          <w:lang w:eastAsia="ko-KR"/>
        </w:rPr>
      </w:pPr>
    </w:p>
    <w:p w14:paraId="3DE03235"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486" w:name="_Toc20955356"/>
      <w:bookmarkStart w:id="1487" w:name="_Toc29503809"/>
      <w:bookmarkStart w:id="1488" w:name="_Toc29504393"/>
      <w:bookmarkStart w:id="1489" w:name="_Toc29504977"/>
      <w:bookmarkStart w:id="1490" w:name="_Toc36553430"/>
      <w:bookmarkStart w:id="1491" w:name="_Toc36555157"/>
      <w:bookmarkStart w:id="1492" w:name="_Toc45652556"/>
      <w:bookmarkStart w:id="1493" w:name="_Toc45658988"/>
      <w:bookmarkStart w:id="1494" w:name="_Toc45720808"/>
      <w:bookmarkStart w:id="1495" w:name="_Toc45798688"/>
      <w:bookmarkStart w:id="1496" w:name="_Toc45898077"/>
      <w:bookmarkStart w:id="1497" w:name="_Toc51746284"/>
      <w:bookmarkStart w:id="1498" w:name="_Toc64446549"/>
      <w:bookmarkStart w:id="1499" w:name="_Toc73982419"/>
      <w:bookmarkStart w:id="1500" w:name="_Toc88652509"/>
      <w:r w:rsidRPr="008B235E">
        <w:rPr>
          <w:rFonts w:ascii="Arial" w:eastAsia="SimSun" w:hAnsi="Arial"/>
          <w:sz w:val="28"/>
          <w:lang w:eastAsia="ko-KR"/>
        </w:rPr>
        <w:t>9.4.5</w:t>
      </w:r>
      <w:r w:rsidRPr="008B235E">
        <w:rPr>
          <w:rFonts w:ascii="Arial" w:eastAsia="SimSun" w:hAnsi="Arial"/>
          <w:sz w:val="28"/>
          <w:lang w:eastAsia="ko-KR"/>
        </w:rPr>
        <w:tab/>
        <w:t>Information Element Definitions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14:paraId="5CF300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7171D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75A3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AFA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Information Element Definitions</w:t>
      </w:r>
    </w:p>
    <w:p w14:paraId="3C512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12DA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019DF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AEE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NGAP-IEs {</w:t>
      </w:r>
    </w:p>
    <w:p w14:paraId="1FFD73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itu-t (0) identified-organization (4) etsi (0) mobileDomain (0) </w:t>
      </w:r>
    </w:p>
    <w:p w14:paraId="59539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ngran-Access (22) modules (3) ngap (1) version1 (1) ngap-IEs (2</w:t>
      </w:r>
      <w:proofErr w:type="gramStart"/>
      <w:r w:rsidRPr="008B235E">
        <w:rPr>
          <w:rFonts w:ascii="Courier New" w:eastAsia="SimSun" w:hAnsi="Courier New"/>
          <w:snapToGrid w:val="0"/>
          <w:sz w:val="16"/>
          <w:lang w:eastAsia="ko-KR"/>
        </w:rPr>
        <w:t>) }</w:t>
      </w:r>
      <w:proofErr w:type="gramEnd"/>
    </w:p>
    <w:p w14:paraId="77898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88F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w:t>
      </w:r>
      <w:proofErr w:type="gramStart"/>
      <w:r w:rsidRPr="008B235E">
        <w:rPr>
          <w:rFonts w:ascii="Courier New" w:eastAsia="SimSun" w:hAnsi="Courier New"/>
          <w:snapToGrid w:val="0"/>
          <w:sz w:val="16"/>
          <w:lang w:eastAsia="ko-KR"/>
        </w:rPr>
        <w:t>TAGS ::=</w:t>
      </w:r>
      <w:proofErr w:type="gramEnd"/>
      <w:r w:rsidRPr="008B235E">
        <w:rPr>
          <w:rFonts w:ascii="Courier New" w:eastAsia="SimSun" w:hAnsi="Courier New"/>
          <w:snapToGrid w:val="0"/>
          <w:sz w:val="16"/>
          <w:lang w:eastAsia="ko-KR"/>
        </w:rPr>
        <w:t xml:space="preserve"> </w:t>
      </w:r>
    </w:p>
    <w:p w14:paraId="2F164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77D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615D1B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0633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IMPORTS</w:t>
      </w:r>
    </w:p>
    <w:p w14:paraId="24E68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D1BE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501" w:name="_Hlk512952190"/>
      <w:r w:rsidRPr="008B235E">
        <w:rPr>
          <w:rFonts w:ascii="Courier New" w:eastAsia="SimSun" w:hAnsi="Courier New"/>
          <w:snapToGrid w:val="0"/>
          <w:sz w:val="16"/>
          <w:lang w:eastAsia="ko-KR"/>
        </w:rPr>
        <w:tab/>
        <w:t>id-AdditionalDLForwardingUPTNLInformation,</w:t>
      </w:r>
    </w:p>
    <w:p w14:paraId="3E8B21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id-AdditionalULForwardingUPTNLInformation,</w:t>
      </w:r>
    </w:p>
    <w:p w14:paraId="7AA30E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id-AdditionalDLQosFlowPerTNLInformation,</w:t>
      </w:r>
    </w:p>
    <w:p w14:paraId="5C618B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id-AdditionalDLUPTNLInformationForHOList,</w:t>
      </w:r>
    </w:p>
    <w:p w14:paraId="253A8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id-AdditionalNGU-UP-TNLInformation,</w:t>
      </w:r>
    </w:p>
    <w:p w14:paraId="5190DB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id-AdditionalRedundantDL-NGU-UP-TNLInformation,</w:t>
      </w:r>
    </w:p>
    <w:p w14:paraId="3D491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
    <w:p w14:paraId="394BF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id-AdditionalRedundantNGU-UP-TNLInformation,</w:t>
      </w:r>
    </w:p>
    <w:p w14:paraId="323119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id-AdditionalRedundantUL-NGU-UP-TNLInformation,</w:t>
      </w:r>
    </w:p>
    <w:p w14:paraId="20AC6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id-AdditionalUL-NGU-UP-TNLInformation,</w:t>
      </w:r>
    </w:p>
    <w:p w14:paraId="11767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id-AlternativeQoSParaSetList,</w:t>
      </w:r>
    </w:p>
    <w:p w14:paraId="0A049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en-GB"/>
        </w:rPr>
        <w:t>id-BurstArrivalTimeDownlink,</w:t>
      </w:r>
    </w:p>
    <w:p w14:paraId="6E5086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id-Cause,</w:t>
      </w:r>
    </w:p>
    <w:p w14:paraId="22464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id-CNPacketDelayBudgetDL,</w:t>
      </w:r>
    </w:p>
    <w:p w14:paraId="7C9F6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id-CNPacketDelayBudgetUL,</w:t>
      </w:r>
    </w:p>
    <w:p w14:paraId="0AF03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id-CNTypeRestrictionsForEquivalent,</w:t>
      </w:r>
    </w:p>
    <w:p w14:paraId="3C0BF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id-CNTypeRestrictionsForServing,</w:t>
      </w:r>
    </w:p>
    <w:p w14:paraId="3295E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id-CommonNetworkInstance,</w:t>
      </w:r>
    </w:p>
    <w:p w14:paraId="3B251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id-ConfiguredTACIndication,</w:t>
      </w:r>
    </w:p>
    <w:p w14:paraId="1A202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id-CurrentQoSParaSetIndex,</w:t>
      </w:r>
    </w:p>
    <w:p w14:paraId="5D7A3D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ko-KR"/>
        </w:rPr>
        <w:tab/>
      </w:r>
      <w:r w:rsidRPr="008B235E">
        <w:rPr>
          <w:rFonts w:ascii="Courier New" w:eastAsia="SimSun" w:hAnsi="Courier New"/>
          <w:snapToGrid w:val="0"/>
          <w:sz w:val="16"/>
          <w:lang w:eastAsia="ko-KR"/>
        </w:rPr>
        <w:t>id-</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hint="eastAsia"/>
          <w:noProof/>
          <w:sz w:val="16"/>
          <w:lang w:eastAsia="zh-CN"/>
        </w:rPr>
        <w:t>,</w:t>
      </w:r>
    </w:p>
    <w:p w14:paraId="35A1F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lastRenderedPageBreak/>
        <w:tab/>
      </w:r>
      <w:r w:rsidRPr="008B235E">
        <w:rPr>
          <w:rFonts w:ascii="Courier New" w:eastAsia="SimSun" w:hAnsi="Courier New"/>
          <w:snapToGrid w:val="0"/>
          <w:sz w:val="16"/>
          <w:lang w:eastAsia="ko-KR"/>
        </w:rPr>
        <w:t>id-</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hint="eastAsia"/>
          <w:noProof/>
          <w:sz w:val="16"/>
          <w:lang w:eastAsia="zh-CN"/>
        </w:rPr>
        <w:t>List,</w:t>
      </w:r>
    </w:p>
    <w:p w14:paraId="20E7FE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id-DataForwardingNotPossible,</w:t>
      </w:r>
    </w:p>
    <w:p w14:paraId="7F0E5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id-DataForwardingResponseERABList,</w:t>
      </w:r>
    </w:p>
    <w:p w14:paraId="64E7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id-DirectForwardingPathAvailability,</w:t>
      </w:r>
    </w:p>
    <w:p w14:paraId="30092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id-DL-NGU-UP-TNLInformation,</w:t>
      </w:r>
    </w:p>
    <w:p w14:paraId="693B2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id-EndpointIPAddressAndPort,</w:t>
      </w:r>
    </w:p>
    <w:p w14:paraId="1C8C6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id-ExtendedPacketDelayBudget,</w:t>
      </w:r>
    </w:p>
    <w:p w14:paraId="528EB9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id-ExtendedRATRestrictionInformation,</w:t>
      </w:r>
    </w:p>
    <w:p w14:paraId="48694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id-ExtendedSliceSupportList,</w:t>
      </w:r>
    </w:p>
    <w:p w14:paraId="09A3D0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id-ExtendedTAISliceSupportList,</w:t>
      </w:r>
    </w:p>
    <w:p w14:paraId="6C94B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eastAsia="ko-KR"/>
        </w:rPr>
        <w:t>id-</w:t>
      </w: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napToGrid w:val="0"/>
          <w:sz w:val="16"/>
          <w:lang w:val="en-US" w:eastAsia="zh-CN"/>
        </w:rPr>
        <w:t>,</w:t>
      </w:r>
    </w:p>
    <w:p w14:paraId="215700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id-GlobalCable-ID,</w:t>
      </w:r>
    </w:p>
    <w:p w14:paraId="21B344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id-GlobalRANNodeID,</w:t>
      </w:r>
    </w:p>
    <w:p w14:paraId="755D2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id-GlobalTNGF-ID,</w:t>
      </w:r>
    </w:p>
    <w:p w14:paraId="122268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id-GlobalTWIF-ID,</w:t>
      </w:r>
    </w:p>
    <w:p w14:paraId="4D165A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id-GlobalW-AGF-ID,</w:t>
      </w:r>
    </w:p>
    <w:p w14:paraId="6D9661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id-GUAMIType,</w:t>
      </w:r>
    </w:p>
    <w:p w14:paraId="3D35CD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id-LastEUTRAN-PLMNIdentity,</w:t>
      </w:r>
    </w:p>
    <w:p w14:paraId="5414D7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id-LocationReportingAdditionalInfo,</w:t>
      </w:r>
    </w:p>
    <w:p w14:paraId="3E9F44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id-MaximumIntegrityProtectedDataRate-DL,</w:t>
      </w:r>
    </w:p>
    <w:p w14:paraId="7F1B4B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502" w:name="OLE_LINK51"/>
      <w:r w:rsidRPr="008B235E">
        <w:rPr>
          <w:rFonts w:ascii="Courier New" w:eastAsia="SimSun" w:hAnsi="Courier New"/>
          <w:snapToGrid w:val="0"/>
          <w:sz w:val="16"/>
          <w:lang w:eastAsia="ko-KR"/>
        </w:rPr>
        <w:tab/>
        <w:t>id-MDTConfiguration,</w:t>
      </w:r>
    </w:p>
    <w:bookmarkEnd w:id="1502"/>
    <w:p w14:paraId="551E5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id-MicoAllPLMN,</w:t>
      </w:r>
    </w:p>
    <w:p w14:paraId="08B58C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id-NetworkInstance,</w:t>
      </w:r>
    </w:p>
    <w:p w14:paraId="37EAB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id-NID,</w:t>
      </w:r>
    </w:p>
    <w:p w14:paraId="4233B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id-NPN-MobilityInformation,</w:t>
      </w:r>
    </w:p>
    <w:p w14:paraId="55E3DF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id-NPN-PagingAssistanceInformation,</w:t>
      </w:r>
    </w:p>
    <w:p w14:paraId="220831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id-NPN-Support,</w:t>
      </w:r>
    </w:p>
    <w:p w14:paraId="2F51BD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id-OldAssociatedQosFlowList-ULendmarkerexpected,</w:t>
      </w:r>
    </w:p>
    <w:p w14:paraId="6DEFA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id-PagingAssisDataforCEcapabUE,</w:t>
      </w:r>
    </w:p>
    <w:p w14:paraId="1F0CC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val="en-US" w:eastAsia="zh-CN"/>
        </w:rPr>
        <w:tab/>
        <w:t>id-</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val="en-US" w:eastAsia="zh-CN"/>
        </w:rPr>
        <w:t>,</w:t>
      </w:r>
    </w:p>
    <w:p w14:paraId="4975EC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hint="eastAsia"/>
          <w:snapToGrid w:val="0"/>
          <w:sz w:val="16"/>
          <w:lang w:eastAsia="zh-CN"/>
        </w:rPr>
        <w:t>P</w:t>
      </w:r>
      <w:r w:rsidRPr="008B235E">
        <w:rPr>
          <w:rFonts w:ascii="Courier New" w:eastAsia="SimSun" w:hAnsi="Courier New"/>
          <w:snapToGrid w:val="0"/>
          <w:sz w:val="16"/>
          <w:lang w:eastAsia="ko-KR"/>
        </w:rPr>
        <w:t>DUSessionAggregateMaximumBitRate,</w:t>
      </w:r>
    </w:p>
    <w:p w14:paraId="4BEFC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id-PduSessionExpectedUEActivityBehaviour,</w:t>
      </w:r>
    </w:p>
    <w:p w14:paraId="49F57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FailedToSetupListCxtFail,</w:t>
      </w:r>
    </w:p>
    <w:p w14:paraId="6A3AC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id-PDUSessionResourceReleaseResponseTransfer,</w:t>
      </w:r>
    </w:p>
    <w:p w14:paraId="6B1A7F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id-PDUSessionType,</w:t>
      </w:r>
    </w:p>
    <w:p w14:paraId="72A31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id-PSCellInformation,</w:t>
      </w:r>
    </w:p>
    <w:p w14:paraId="75D03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id-QosFlowAddOrModifyRequestList,</w:t>
      </w:r>
    </w:p>
    <w:p w14:paraId="4F5B0F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id-QosFlowFailedToSetupList</w:t>
      </w:r>
      <w:r w:rsidRPr="008B235E">
        <w:rPr>
          <w:rFonts w:ascii="Courier New" w:eastAsia="SimSun" w:hAnsi="Courier New" w:hint="eastAsia"/>
          <w:snapToGrid w:val="0"/>
          <w:sz w:val="16"/>
          <w:lang w:eastAsia="ko-KR"/>
        </w:rPr>
        <w:t>,</w:t>
      </w:r>
    </w:p>
    <w:p w14:paraId="737415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id-QosFlowFeedbackList,</w:t>
      </w:r>
    </w:p>
    <w:p w14:paraId="4773D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id-QosFlowParametersList,</w:t>
      </w:r>
    </w:p>
    <w:p w14:paraId="432A4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id-QosFlowSetupRequestList,</w:t>
      </w:r>
    </w:p>
    <w:p w14:paraId="473A0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id-QosFlowToReleaseList,</w:t>
      </w:r>
    </w:p>
    <w:p w14:paraId="17FD65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id-QosMonitoringRequest,</w:t>
      </w:r>
    </w:p>
    <w:p w14:paraId="6F2E0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Courier New"/>
          <w:noProof/>
          <w:snapToGrid w:val="0"/>
          <w:sz w:val="16"/>
          <w:lang w:eastAsia="ko-KR"/>
        </w:rPr>
      </w:pPr>
      <w:r w:rsidRPr="008B235E">
        <w:rPr>
          <w:rFonts w:ascii="Courier New" w:eastAsia="SimSun" w:hAnsi="Courier New"/>
          <w:noProof/>
          <w:snapToGrid w:val="0"/>
          <w:sz w:val="16"/>
          <w:lang w:eastAsia="ko-KR"/>
        </w:rPr>
        <w:tab/>
        <w:t>id-QosMonitoringReportingFrequency,</w:t>
      </w:r>
    </w:p>
    <w:p w14:paraId="5309FF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id-RAT-Information,</w:t>
      </w:r>
    </w:p>
    <w:p w14:paraId="41981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id-RedundantCommonNetworkInstance,</w:t>
      </w:r>
    </w:p>
    <w:p w14:paraId="0203AF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id-RedundantDL-NGU-TNLInformationReused,</w:t>
      </w:r>
    </w:p>
    <w:p w14:paraId="6281E7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id-RedundantDL-NGU-UP-TNLInformation,</w:t>
      </w:r>
    </w:p>
    <w:p w14:paraId="2C8D8F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id-Redundant</w:t>
      </w:r>
      <w:r w:rsidRPr="008B235E">
        <w:rPr>
          <w:rFonts w:ascii="Courier New" w:eastAsia="SimSun" w:hAnsi="Courier New"/>
          <w:noProof/>
          <w:snapToGrid w:val="0"/>
          <w:sz w:val="16"/>
          <w:lang w:eastAsia="ko-KR"/>
        </w:rPr>
        <w:t>DLQ</w:t>
      </w:r>
      <w:r w:rsidRPr="008B235E">
        <w:rPr>
          <w:rFonts w:ascii="Courier New" w:eastAsia="SimSun" w:hAnsi="Courier New"/>
          <w:snapToGrid w:val="0"/>
          <w:sz w:val="16"/>
          <w:lang w:eastAsia="ko-KR"/>
        </w:rPr>
        <w:t>osFlowPerTNLInformation,</w:t>
      </w:r>
    </w:p>
    <w:p w14:paraId="4DD635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ko-KR"/>
        </w:rPr>
        <w:t>id-</w:t>
      </w:r>
      <w:r w:rsidRPr="008B235E">
        <w:rPr>
          <w:rFonts w:ascii="Courier New" w:eastAsia="SimSun" w:hAnsi="Courier New"/>
          <w:snapToGrid w:val="0"/>
          <w:sz w:val="16"/>
          <w:lang w:eastAsia="ko-KR"/>
        </w:rPr>
        <w:t>RedundantPDUSessionInformation</w:t>
      </w:r>
      <w:r w:rsidRPr="008B235E">
        <w:rPr>
          <w:rFonts w:ascii="Courier New" w:eastAsia="SimSun" w:hAnsi="Courier New" w:hint="eastAsia"/>
          <w:snapToGrid w:val="0"/>
          <w:sz w:val="16"/>
          <w:lang w:eastAsia="ko-KR"/>
        </w:rPr>
        <w:t>,</w:t>
      </w:r>
    </w:p>
    <w:p w14:paraId="2DBD6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id-RedundantQosFlowIndicator,</w:t>
      </w:r>
    </w:p>
    <w:p w14:paraId="55870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id-RedundantUL-NGU-UP-TNLInformation,</w:t>
      </w:r>
    </w:p>
    <w:p w14:paraId="37EE4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id-SCTP-TLAs,</w:t>
      </w:r>
    </w:p>
    <w:p w14:paraId="4A1A51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id-SecondaryRATUsageInformation,</w:t>
      </w:r>
    </w:p>
    <w:p w14:paraId="6EB5DE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id-SecurityIndication,</w:t>
      </w:r>
    </w:p>
    <w:p w14:paraId="522CE6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id-SecurityResult,</w:t>
      </w:r>
    </w:p>
    <w:p w14:paraId="1F917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id-SgNB-UE-X2AP-ID,</w:t>
      </w:r>
    </w:p>
    <w:p w14:paraId="2B39FB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id-S-NSSAI,</w:t>
      </w:r>
    </w:p>
    <w:p w14:paraId="6A6DF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id-SONInformationReport,</w:t>
      </w:r>
    </w:p>
    <w:p w14:paraId="174AF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id-TNLAssociationTransportLayerAddressNGRAN,</w:t>
      </w:r>
    </w:p>
    <w:p w14:paraId="310C8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id-TargetRNC-ID,</w:t>
      </w:r>
    </w:p>
    <w:p w14:paraId="48A06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id-TraceCollectionEntityURI,</w:t>
      </w:r>
    </w:p>
    <w:p w14:paraId="4BA00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id-TSCTrafficCharacteristics,</w:t>
      </w:r>
    </w:p>
    <w:p w14:paraId="568E4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id-UEHistoryInformationFromTheUE,</w:t>
      </w:r>
    </w:p>
    <w:p w14:paraId="2C1CD7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id-UERadioCapabilityForPaging,</w:t>
      </w:r>
    </w:p>
    <w:p w14:paraId="6976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id-UERadioCapabilityForPagingOfNB-IoT,</w:t>
      </w:r>
    </w:p>
    <w:p w14:paraId="11FC0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id-UL-NGU-UP-TNLInformation,</w:t>
      </w:r>
    </w:p>
    <w:p w14:paraId="0C661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id-UL-NGU-UP-TNLModifyList,</w:t>
      </w:r>
    </w:p>
    <w:p w14:paraId="42AC0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id-ULForwarding,</w:t>
      </w:r>
    </w:p>
    <w:p w14:paraId="5D330F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id-ULForwardingUP-TNLInformation,</w:t>
      </w:r>
    </w:p>
    <w:p w14:paraId="0AD85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napToGrid w:val="0"/>
          <w:sz w:val="16"/>
          <w:lang w:eastAsia="ko-KR"/>
        </w:rPr>
      </w:pPr>
      <w:r w:rsidRPr="008B235E">
        <w:rPr>
          <w:rFonts w:ascii="Courier New" w:eastAsia="SimSun" w:hAnsi="Courier New"/>
          <w:noProof/>
          <w:sz w:val="16"/>
          <w:lang w:eastAsia="ko-KR"/>
        </w:rPr>
        <w:tab/>
      </w:r>
      <w:r w:rsidRPr="008B235E">
        <w:rPr>
          <w:rFonts w:ascii="Courier New" w:eastAsia="DengXian" w:hAnsi="Courier New"/>
          <w:noProof/>
          <w:snapToGrid w:val="0"/>
          <w:sz w:val="16"/>
          <w:lang w:eastAsia="ko-KR"/>
        </w:rPr>
        <w:t>id-</w:t>
      </w:r>
      <w:r w:rsidRPr="008B235E">
        <w:rPr>
          <w:rFonts w:ascii="Courier New" w:eastAsia="DengXian" w:hAnsi="Courier New"/>
          <w:noProof/>
          <w:snapToGrid w:val="0"/>
          <w:sz w:val="16"/>
          <w:lang w:eastAsia="zh-CN"/>
        </w:rPr>
        <w:t>UsedRSNInformation,</w:t>
      </w:r>
    </w:p>
    <w:p w14:paraId="29672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id-UserLocationInformationTNGF,</w:t>
      </w:r>
    </w:p>
    <w:p w14:paraId="75A50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id-UserLocationInformationTWIF,</w:t>
      </w:r>
    </w:p>
    <w:p w14:paraId="56DCC6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id-UserLocationInformationW-AGF,</w:t>
      </w:r>
    </w:p>
    <w:p w14:paraId="6EB5B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MS Mincho" w:hAnsi="Courier New" w:cs="Arial"/>
          <w:noProof/>
          <w:sz w:val="16"/>
          <w:lang w:eastAsia="ja-JP"/>
        </w:rPr>
        <w:t>maxnoofAllowedAreas,</w:t>
      </w:r>
    </w:p>
    <w:p w14:paraId="4CCB9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MS Mincho" w:hAnsi="Courier New" w:cs="Arial"/>
          <w:noProof/>
          <w:sz w:val="16"/>
          <w:lang w:eastAsia="ja-JP"/>
        </w:rPr>
        <w:tab/>
        <w:t>maxnoofAllowedCAGsperPLMN,</w:t>
      </w:r>
    </w:p>
    <w:p w14:paraId="38F0F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maxnoofAllowedS-NSSAIs,</w:t>
      </w:r>
    </w:p>
    <w:p w14:paraId="100DF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maxnoofBluetoothName,</w:t>
      </w:r>
    </w:p>
    <w:p w14:paraId="02FCE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ab/>
        <w:t>maxnoofBPLMNs,</w:t>
      </w:r>
    </w:p>
    <w:p w14:paraId="3C3BED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maxnoofCAGSperCell,</w:t>
      </w:r>
    </w:p>
    <w:p w14:paraId="6217D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maxnoofCandidateCells,</w:t>
      </w:r>
    </w:p>
    <w:p w14:paraId="484446ED"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3" w:author="作者"/>
          <w:rFonts w:ascii="Courier New" w:eastAsia="SimSun" w:hAnsi="Courier New"/>
          <w:sz w:val="16"/>
          <w:lang w:eastAsia="ko-KR"/>
        </w:rPr>
      </w:pPr>
      <w:r w:rsidRPr="008B235E">
        <w:rPr>
          <w:rFonts w:ascii="Courier New" w:eastAsia="SimSun" w:hAnsi="Courier New"/>
          <w:sz w:val="16"/>
          <w:lang w:eastAsia="ko-KR"/>
        </w:rPr>
        <w:tab/>
        <w:t>maxnoofCellIDforMDT,</w:t>
      </w:r>
    </w:p>
    <w:p w14:paraId="7E61CFE8"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ins w:id="1504" w:author="作者">
        <w:r>
          <w:rPr>
            <w:rFonts w:ascii="Courier New" w:eastAsia="SimSun" w:hAnsi="Courier New"/>
            <w:sz w:val="16"/>
            <w:lang w:eastAsia="ko-KR"/>
          </w:rPr>
          <w:tab/>
        </w:r>
        <w:r w:rsidRPr="009B0816">
          <w:rPr>
            <w:rFonts w:ascii="Courier New" w:eastAsia="SimSun" w:hAnsi="Courier New"/>
            <w:sz w:val="16"/>
            <w:lang w:eastAsia="ko-KR"/>
          </w:rPr>
          <w:t>maxnoofCellIDforQMC,</w:t>
        </w:r>
      </w:ins>
    </w:p>
    <w:p w14:paraId="0971E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maxnoofCellIDforWarning,</w:t>
      </w:r>
    </w:p>
    <w:p w14:paraId="70D1C8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maxnoofCellinAoI,</w:t>
      </w:r>
    </w:p>
    <w:p w14:paraId="3B0931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maxnoofCellinEAI,</w:t>
      </w:r>
    </w:p>
    <w:p w14:paraId="6ACC5E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maxnoofCellsingNB,</w:t>
      </w:r>
    </w:p>
    <w:p w14:paraId="3D47E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maxnoofCellsinngeNB,</w:t>
      </w:r>
    </w:p>
    <w:p w14:paraId="0B3C6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maxnoofCellinTAI,</w:t>
      </w:r>
    </w:p>
    <w:p w14:paraId="272868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maxnoofCellsinUEHistoryInfo,</w:t>
      </w:r>
    </w:p>
    <w:p w14:paraId="542D5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maxnoofCellsUEMovingTrajectory,</w:t>
      </w:r>
    </w:p>
    <w:p w14:paraId="6B3B9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maxnoofDRBs,</w:t>
      </w:r>
    </w:p>
    <w:p w14:paraId="673E4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cs="Arial"/>
          <w:noProof/>
          <w:sz w:val="16"/>
          <w:szCs w:val="18"/>
          <w:lang w:eastAsia="ja-JP"/>
        </w:rPr>
        <w:t>maxnoofEmergencyAreaID</w:t>
      </w:r>
      <w:r w:rsidRPr="008B235E">
        <w:rPr>
          <w:rFonts w:ascii="Courier New" w:eastAsia="SimSun" w:hAnsi="Courier New"/>
          <w:sz w:val="16"/>
          <w:lang w:eastAsia="ko-KR"/>
        </w:rPr>
        <w:t>,</w:t>
      </w:r>
    </w:p>
    <w:p w14:paraId="5A87DF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maxnoofEAIforRestart,</w:t>
      </w:r>
    </w:p>
    <w:p w14:paraId="298545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noProof/>
          <w:sz w:val="16"/>
          <w:lang w:eastAsia="ja-JP"/>
        </w:rPr>
      </w:pPr>
      <w:r w:rsidRPr="008B235E">
        <w:rPr>
          <w:rFonts w:ascii="Courier New" w:eastAsia="SimSun" w:hAnsi="Courier New"/>
          <w:sz w:val="16"/>
          <w:lang w:eastAsia="ko-KR"/>
        </w:rPr>
        <w:tab/>
      </w:r>
      <w:r w:rsidRPr="008B235E">
        <w:rPr>
          <w:rFonts w:ascii="Courier New" w:eastAsia="MS Mincho" w:hAnsi="Courier New" w:cs="Arial"/>
          <w:noProof/>
          <w:sz w:val="16"/>
          <w:lang w:eastAsia="ja-JP"/>
        </w:rPr>
        <w:t>m</w:t>
      </w:r>
      <w:r w:rsidRPr="008B235E">
        <w:rPr>
          <w:rFonts w:ascii="Courier New" w:eastAsia="SimSun" w:hAnsi="Courier New" w:cs="Arial"/>
          <w:noProof/>
          <w:sz w:val="16"/>
          <w:lang w:eastAsia="ja-JP"/>
        </w:rPr>
        <w:t>axnoofEPLMNs,</w:t>
      </w:r>
    </w:p>
    <w:p w14:paraId="78D66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cs="Arial"/>
          <w:noProof/>
          <w:sz w:val="16"/>
          <w:lang w:eastAsia="ja-JP"/>
        </w:rPr>
        <w:tab/>
      </w:r>
      <w:r w:rsidRPr="008B235E">
        <w:rPr>
          <w:rFonts w:ascii="Courier New" w:eastAsia="SimSun" w:hAnsi="Courier New"/>
          <w:noProof/>
          <w:sz w:val="16"/>
          <w:lang w:eastAsia="ko-KR"/>
        </w:rPr>
        <w:t>maxnoofEPLMNsPlusOne,</w:t>
      </w:r>
    </w:p>
    <w:p w14:paraId="5517F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maxnoofE-RABs,</w:t>
      </w:r>
    </w:p>
    <w:p w14:paraId="135079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maxnoofErrors</w:t>
      </w:r>
      <w:r w:rsidRPr="008B235E">
        <w:rPr>
          <w:rFonts w:ascii="Courier New" w:eastAsia="SimSun" w:hAnsi="Courier New"/>
          <w:sz w:val="16"/>
          <w:lang w:eastAsia="ko-KR"/>
        </w:rPr>
        <w:t>,</w:t>
      </w:r>
    </w:p>
    <w:p w14:paraId="115516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maxnoofExtSliceItems,</w:t>
      </w:r>
    </w:p>
    <w:p w14:paraId="085C8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MS Mincho" w:hAnsi="Courier New" w:cs="Arial"/>
          <w:noProof/>
          <w:sz w:val="16"/>
          <w:lang w:eastAsia="ja-JP"/>
        </w:rPr>
        <w:t>maxnoofForbTACs,</w:t>
      </w:r>
    </w:p>
    <w:p w14:paraId="613D81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z w:val="16"/>
          <w:lang w:eastAsia="ko-KR"/>
        </w:rPr>
      </w:pPr>
      <w:r w:rsidRPr="008B235E">
        <w:rPr>
          <w:rFonts w:ascii="Courier New" w:eastAsia="MS Mincho" w:hAnsi="Courier New" w:cs="Courier New"/>
          <w:noProof/>
          <w:sz w:val="16"/>
          <w:lang w:eastAsia="ko-KR"/>
        </w:rPr>
        <w:tab/>
        <w:t>maxnoofFreqforMDT,</w:t>
      </w:r>
    </w:p>
    <w:p w14:paraId="0F9239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bookmarkStart w:id="1505" w:name="OLE_LINK134"/>
      <w:r w:rsidRPr="008B235E">
        <w:rPr>
          <w:rFonts w:ascii="Courier New" w:eastAsia="SimSun" w:hAnsi="Courier New"/>
          <w:sz w:val="16"/>
          <w:lang w:eastAsia="ko-KR"/>
        </w:rPr>
        <w:t>maxnoofMDTPLMNs</w:t>
      </w:r>
      <w:bookmarkEnd w:id="1505"/>
      <w:r w:rsidRPr="008B235E">
        <w:rPr>
          <w:rFonts w:ascii="Courier New" w:eastAsia="SimSun" w:hAnsi="Courier New"/>
          <w:sz w:val="16"/>
          <w:lang w:eastAsia="ko-KR"/>
        </w:rPr>
        <w:t>,</w:t>
      </w:r>
    </w:p>
    <w:p w14:paraId="77C03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maxnoofMultiConnectivity,</w:t>
      </w:r>
    </w:p>
    <w:p w14:paraId="231B6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maxnoofMultiConnectivityMinusOne,</w:t>
      </w:r>
    </w:p>
    <w:p w14:paraId="6C581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maxnoofNeighPCIforMDT,</w:t>
      </w:r>
    </w:p>
    <w:p w14:paraId="0ADDB3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maxnoofNGConnectionsToReset,</w:t>
      </w:r>
    </w:p>
    <w:p w14:paraId="7628E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maxNRARFCN,</w:t>
      </w:r>
    </w:p>
    <w:p w14:paraId="1A2C5F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maxnoofNRCellBands,</w:t>
      </w:r>
    </w:p>
    <w:p w14:paraId="3355E8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bookmarkStart w:id="1506" w:name="_Hlk44941446"/>
      <w:r w:rsidRPr="008B235E">
        <w:rPr>
          <w:rFonts w:ascii="Courier New" w:eastAsia="SimSun" w:hAnsi="Courier New"/>
          <w:snapToGrid w:val="0"/>
          <w:sz w:val="16"/>
          <w:lang w:eastAsia="ko-KR"/>
        </w:rPr>
        <w:t>maxnoofP</w:t>
      </w:r>
      <w:r w:rsidRPr="008B235E">
        <w:rPr>
          <w:rFonts w:ascii="Courier New" w:eastAsia="SimSun" w:hAnsi="Courier New" w:hint="eastAsia"/>
          <w:snapToGrid w:val="0"/>
          <w:sz w:val="16"/>
          <w:lang w:eastAsia="zh-CN"/>
        </w:rPr>
        <w:t>C5QoSFlows</w:t>
      </w:r>
      <w:bookmarkEnd w:id="1506"/>
      <w:r w:rsidRPr="008B235E">
        <w:rPr>
          <w:rFonts w:ascii="Courier New" w:eastAsia="SimSun" w:hAnsi="Courier New"/>
          <w:snapToGrid w:val="0"/>
          <w:sz w:val="16"/>
          <w:lang w:eastAsia="zh-CN"/>
        </w:rPr>
        <w:t>,</w:t>
      </w:r>
    </w:p>
    <w:p w14:paraId="01B56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maxnoofPDUSessions,</w:t>
      </w:r>
    </w:p>
    <w:p w14:paraId="275A8087"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7" w:author="作者"/>
          <w:rFonts w:ascii="Courier New" w:eastAsia="SimSun" w:hAnsi="Courier New"/>
          <w:snapToGrid w:val="0"/>
          <w:sz w:val="16"/>
          <w:lang w:eastAsia="ko-KR"/>
        </w:rPr>
      </w:pPr>
      <w:r w:rsidRPr="008B235E">
        <w:rPr>
          <w:rFonts w:ascii="Courier New" w:eastAsia="SimSun" w:hAnsi="Courier New"/>
          <w:snapToGrid w:val="0"/>
          <w:sz w:val="16"/>
          <w:lang w:eastAsia="ko-KR"/>
        </w:rPr>
        <w:tab/>
        <w:t>maxnoofPLMNs,</w:t>
      </w:r>
    </w:p>
    <w:p w14:paraId="560188F8"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508" w:author="作者">
        <w:r>
          <w:rPr>
            <w:rFonts w:ascii="Courier New" w:eastAsia="SimSun" w:hAnsi="Courier New"/>
            <w:snapToGrid w:val="0"/>
            <w:sz w:val="16"/>
            <w:lang w:eastAsia="ko-KR"/>
          </w:rPr>
          <w:tab/>
        </w:r>
        <w:r w:rsidRPr="009B0816">
          <w:rPr>
            <w:rFonts w:ascii="Courier New" w:eastAsia="SimSun" w:hAnsi="Courier New"/>
            <w:snapToGrid w:val="0"/>
            <w:sz w:val="16"/>
            <w:lang w:eastAsia="ko-KR"/>
          </w:rPr>
          <w:t>maxnoofPLMNforQMC,</w:t>
        </w:r>
      </w:ins>
    </w:p>
    <w:p w14:paraId="13F07F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maxnoofQosFlows,</w:t>
      </w:r>
    </w:p>
    <w:p w14:paraId="0C520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maxnoofQosParaSets,</w:t>
      </w:r>
    </w:p>
    <w:p w14:paraId="40D6E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maxnoofRANNodeinAoI,</w:t>
      </w:r>
    </w:p>
    <w:p w14:paraId="0E643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maxnoofRecommendedCells,</w:t>
      </w:r>
    </w:p>
    <w:p w14:paraId="35237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maxnoofRecommendedRANNodes,</w:t>
      </w:r>
    </w:p>
    <w:p w14:paraId="2D1B1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Malgun Gothic" w:hAnsi="Courier New" w:cs="Arial"/>
          <w:noProof/>
          <w:sz w:val="16"/>
          <w:lang w:eastAsia="ja-JP"/>
        </w:rPr>
        <w:t>maxnoofAoI,</w:t>
      </w:r>
    </w:p>
    <w:p w14:paraId="03292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maxnoofSensorName,</w:t>
      </w:r>
    </w:p>
    <w:p w14:paraId="5D53BC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snapToGrid w:val="0"/>
          <w:sz w:val="16"/>
          <w:lang w:eastAsia="zh-CN"/>
        </w:rPr>
      </w:pPr>
      <w:r w:rsidRPr="008B235E">
        <w:rPr>
          <w:rFonts w:ascii="Courier New" w:eastAsia="SimSun" w:hAnsi="Courier New"/>
          <w:sz w:val="16"/>
          <w:lang w:eastAsia="ko-KR"/>
        </w:rPr>
        <w:tab/>
      </w:r>
      <w:r w:rsidRPr="008B235E">
        <w:rPr>
          <w:rFonts w:ascii="Courier New" w:eastAsia="Batang" w:hAnsi="Courier New"/>
          <w:snapToGrid w:val="0"/>
          <w:sz w:val="16"/>
          <w:lang w:eastAsia="zh-CN"/>
        </w:rPr>
        <w:t>maxnoofServedGUAMIs,</w:t>
      </w:r>
    </w:p>
    <w:p w14:paraId="7063CB5F"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9" w:author="作者"/>
          <w:rFonts w:ascii="Courier New" w:eastAsia="Batang" w:hAnsi="Courier New"/>
          <w:snapToGrid w:val="0"/>
          <w:sz w:val="16"/>
          <w:lang w:eastAsia="zh-CN"/>
        </w:rPr>
      </w:pPr>
      <w:r w:rsidRPr="008B235E">
        <w:rPr>
          <w:rFonts w:ascii="Courier New" w:eastAsia="Batang" w:hAnsi="Courier New"/>
          <w:snapToGrid w:val="0"/>
          <w:sz w:val="16"/>
          <w:lang w:eastAsia="zh-CN"/>
        </w:rPr>
        <w:tab/>
        <w:t>maxnoofSliceItems,</w:t>
      </w:r>
    </w:p>
    <w:p w14:paraId="3F7DE682"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ins w:id="1510" w:author="作者">
        <w:r>
          <w:rPr>
            <w:rFonts w:ascii="Courier New" w:eastAsia="SimSun" w:hAnsi="Courier New"/>
            <w:sz w:val="16"/>
            <w:lang w:eastAsia="ko-KR"/>
          </w:rPr>
          <w:tab/>
        </w:r>
        <w:proofErr w:type="spellStart"/>
        <w:r w:rsidRPr="009B0816">
          <w:rPr>
            <w:rFonts w:ascii="Courier New" w:eastAsia="SimSun" w:hAnsi="Courier New"/>
            <w:sz w:val="16"/>
            <w:lang w:eastAsia="ko-KR"/>
          </w:rPr>
          <w:t>maxnoofSliceQMC</w:t>
        </w:r>
        <w:proofErr w:type="spellEnd"/>
        <w:r>
          <w:rPr>
            <w:rFonts w:ascii="Courier New" w:eastAsia="SimSun" w:hAnsi="Courier New"/>
            <w:sz w:val="16"/>
            <w:lang w:eastAsia="ko-KR"/>
          </w:rPr>
          <w:t>,</w:t>
        </w:r>
      </w:ins>
    </w:p>
    <w:p w14:paraId="5C00F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maxnoofTACs,</w:t>
      </w:r>
    </w:p>
    <w:p w14:paraId="2B473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maxnoofTAforMDT,</w:t>
      </w:r>
    </w:p>
    <w:p w14:paraId="66C274CA"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1" w:author="作者"/>
          <w:rFonts w:ascii="Courier New" w:eastAsia="SimSun" w:hAnsi="Courier New"/>
          <w:sz w:val="16"/>
          <w:lang w:eastAsia="ko-KR"/>
        </w:rPr>
      </w:pPr>
      <w:r w:rsidRPr="008B235E">
        <w:rPr>
          <w:rFonts w:ascii="Courier New" w:eastAsia="SimSun" w:hAnsi="Courier New"/>
          <w:sz w:val="16"/>
          <w:lang w:eastAsia="ko-KR"/>
        </w:rPr>
        <w:tab/>
        <w:t>maxnoofTAIforInactive,</w:t>
      </w:r>
    </w:p>
    <w:p w14:paraId="4D075AAD"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ins w:id="1512" w:author="作者">
        <w:r>
          <w:rPr>
            <w:rFonts w:ascii="Courier New" w:eastAsia="SimSun" w:hAnsi="Courier New"/>
            <w:sz w:val="16"/>
            <w:lang w:eastAsia="ko-KR"/>
          </w:rPr>
          <w:tab/>
        </w:r>
        <w:r w:rsidRPr="009B0816">
          <w:rPr>
            <w:rFonts w:ascii="Courier New" w:eastAsia="SimSun" w:hAnsi="Courier New"/>
            <w:sz w:val="16"/>
            <w:lang w:eastAsia="ko-KR"/>
          </w:rPr>
          <w:t>maxnoofTAforQMC,</w:t>
        </w:r>
      </w:ins>
    </w:p>
    <w:p w14:paraId="2E2E6A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maxnoofTAIforPaging,</w:t>
      </w:r>
    </w:p>
    <w:p w14:paraId="45C7E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maxnoofTAIforRestart,</w:t>
      </w:r>
    </w:p>
    <w:p w14:paraId="201F2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maxnoofTAIforWarning,</w:t>
      </w:r>
    </w:p>
    <w:p w14:paraId="659571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maxnoofTAIinAoI,</w:t>
      </w:r>
    </w:p>
    <w:p w14:paraId="3138DA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maxnoofTimePeriods,</w:t>
      </w:r>
    </w:p>
    <w:p w14:paraId="6D22D92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3" w:author="作者"/>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maxnoofTNLAssociations,</w:t>
      </w:r>
    </w:p>
    <w:p w14:paraId="6CF1B503" w14:textId="77777777" w:rsidR="009E6DF6" w:rsidRPr="008B235E" w:rsidRDefault="009E6DF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ins w:id="1514" w:author="作者">
        <w:r>
          <w:rPr>
            <w:rFonts w:ascii="Courier New" w:eastAsia="SimSun" w:hAnsi="Courier New"/>
            <w:sz w:val="16"/>
            <w:lang w:eastAsia="ko-KR"/>
          </w:rPr>
          <w:tab/>
        </w:r>
      </w:ins>
      <w:ins w:id="1515" w:author="R3-222891" w:date="2022-03-04T15:07:00Z">
        <w:r w:rsidR="008810A6">
          <w:rPr>
            <w:rFonts w:ascii="Courier New" w:eastAsia="Malgun Gothic" w:hAnsi="Courier New"/>
            <w:sz w:val="16"/>
            <w:lang w:eastAsia="ko-KR"/>
          </w:rPr>
          <w:t>maxnoofUEAppLayerMeas</w:t>
        </w:r>
      </w:ins>
      <w:ins w:id="1516" w:author="作者">
        <w:del w:id="1517" w:author="R3-222891" w:date="2022-03-04T15:07:00Z">
          <w:r w:rsidRPr="009E6DF6" w:rsidDel="008810A6">
            <w:rPr>
              <w:rFonts w:ascii="Courier New" w:eastAsia="SimSun" w:hAnsi="Courier New"/>
              <w:sz w:val="16"/>
              <w:lang w:eastAsia="ko-KR"/>
            </w:rPr>
            <w:delText>maxnoofUEApplicationLayerMeas</w:delText>
          </w:r>
        </w:del>
        <w:r w:rsidRPr="009E6DF6">
          <w:rPr>
            <w:rFonts w:ascii="Courier New" w:eastAsia="SimSun" w:hAnsi="Courier New"/>
            <w:sz w:val="16"/>
            <w:lang w:eastAsia="ko-KR"/>
          </w:rPr>
          <w:t>,</w:t>
        </w:r>
      </w:ins>
    </w:p>
    <w:p w14:paraId="0FBA1A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maxnoofWLANName,</w:t>
      </w:r>
    </w:p>
    <w:p w14:paraId="7186E0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maxnoofXnExtTLAs,</w:t>
      </w:r>
    </w:p>
    <w:p w14:paraId="5E5614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maxnoofXnGTP-TLAs,</w:t>
      </w:r>
    </w:p>
    <w:p w14:paraId="276C9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maxnoofXnTLAs</w:t>
      </w:r>
    </w:p>
    <w:bookmarkEnd w:id="1501"/>
    <w:p w14:paraId="0CA90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BF0D0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NGAP-Constants</w:t>
      </w:r>
    </w:p>
    <w:p w14:paraId="707DA0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7FF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p>
    <w:p w14:paraId="2D656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ProcedureCode,</w:t>
      </w:r>
    </w:p>
    <w:p w14:paraId="276D9C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ProtocolIE-ID,</w:t>
      </w:r>
    </w:p>
    <w:p w14:paraId="331C7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TriggeringMessage</w:t>
      </w:r>
    </w:p>
    <w:p w14:paraId="65BA3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NGAP-CommonDataTypes</w:t>
      </w:r>
    </w:p>
    <w:p w14:paraId="351D60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004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ProtocolExtensionContainer{</w:t>
      </w:r>
      <w:proofErr w:type="gramEnd"/>
      <w:r w:rsidRPr="008B235E">
        <w:rPr>
          <w:rFonts w:ascii="Courier New" w:eastAsia="SimSun" w:hAnsi="Courier New"/>
          <w:snapToGrid w:val="0"/>
          <w:sz w:val="16"/>
          <w:lang w:eastAsia="ko-KR"/>
        </w:rPr>
        <w:t>},</w:t>
      </w:r>
    </w:p>
    <w:p w14:paraId="7D654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Container{</w:t>
      </w:r>
      <w:proofErr w:type="gramEnd"/>
      <w:r w:rsidRPr="008B235E">
        <w:rPr>
          <w:rFonts w:ascii="Courier New" w:eastAsia="SimSun" w:hAnsi="Courier New"/>
          <w:snapToGrid w:val="0"/>
          <w:sz w:val="16"/>
          <w:lang w:eastAsia="ko-KR"/>
        </w:rPr>
        <w:t>},</w:t>
      </w:r>
    </w:p>
    <w:p w14:paraId="326F0B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NGAP-PROTOCOL-EXTENSION,</w:t>
      </w:r>
    </w:p>
    <w:p w14:paraId="69288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SingleContainer{</w:t>
      </w:r>
      <w:proofErr w:type="gramEnd"/>
      <w:r w:rsidRPr="008B235E">
        <w:rPr>
          <w:rFonts w:ascii="Courier New" w:eastAsia="SimSun" w:hAnsi="Courier New"/>
          <w:snapToGrid w:val="0"/>
          <w:sz w:val="16"/>
          <w:lang w:eastAsia="ko-KR"/>
        </w:rPr>
        <w:t>},</w:t>
      </w:r>
    </w:p>
    <w:p w14:paraId="51E7B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NGAP-PROTOCOL-IES</w:t>
      </w:r>
    </w:p>
    <w:p w14:paraId="406D46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w:t>
      </w:r>
      <w:proofErr w:type="gramStart"/>
      <w:r w:rsidRPr="008B235E">
        <w:rPr>
          <w:rFonts w:ascii="Courier New" w:eastAsia="SimSun" w:hAnsi="Courier New"/>
          <w:snapToGrid w:val="0"/>
          <w:sz w:val="16"/>
          <w:lang w:eastAsia="ko-KR"/>
        </w:rPr>
        <w:t>Containers;</w:t>
      </w:r>
      <w:proofErr w:type="gramEnd"/>
    </w:p>
    <w:p w14:paraId="3B2FB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D7B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A</w:t>
      </w:r>
    </w:p>
    <w:p w14:paraId="5F37E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1456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lastRenderedPageBreak/>
        <w:t>AdditionalDLUPTNLInformationForHOList ::=</w:t>
      </w:r>
      <w:proofErr w:type="gramEnd"/>
      <w:r w:rsidRPr="008B235E">
        <w:rPr>
          <w:rFonts w:ascii="Courier New" w:eastAsia="SimSun" w:hAnsi="Courier New"/>
          <w:snapToGrid w:val="0"/>
          <w:sz w:val="16"/>
          <w:lang w:eastAsia="ko-KR"/>
        </w:rPr>
        <w:t xml:space="preserve"> SEQUENCE (SIZE(1..maxnoofMultiConnectivityMinusOne)) OF AdditionalDLUPTNLInformationForHOItem</w:t>
      </w:r>
    </w:p>
    <w:p w14:paraId="4A3BA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D7D38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AdditionalDLUPTNLInformationForHOItem ::=</w:t>
      </w:r>
      <w:proofErr w:type="gramEnd"/>
      <w:r w:rsidRPr="008B235E">
        <w:rPr>
          <w:rFonts w:ascii="Courier New" w:eastAsia="SimSun" w:hAnsi="Courier New"/>
          <w:snapToGrid w:val="0"/>
          <w:sz w:val="16"/>
          <w:lang w:eastAsia="ko-KR"/>
        </w:rPr>
        <w:t xml:space="preserve"> SEQUENCE {</w:t>
      </w:r>
    </w:p>
    <w:p w14:paraId="77FE22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additionalDL-NGU-UP-TNLInformation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p>
    <w:p w14:paraId="6B6D6F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additionalQosFlowSetupResponseList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QosFlowListWithDataForwarding,</w:t>
      </w:r>
    </w:p>
    <w:p w14:paraId="60573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additionalDLForwardingUPTNLInformation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UPTransportLayerInformation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CD1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AdditionalDLUPTNLInformationForHOItem-ExtIEs} }</w:t>
      </w:r>
      <w:r w:rsidRPr="008B235E">
        <w:rPr>
          <w:rFonts w:ascii="Courier New" w:eastAsia="SimSun" w:hAnsi="Courier New"/>
          <w:snapToGrid w:val="0"/>
          <w:sz w:val="16"/>
          <w:lang w:eastAsia="ko-KR"/>
        </w:rPr>
        <w:tab/>
        <w:t>OPTIONAL,</w:t>
      </w:r>
    </w:p>
    <w:p w14:paraId="32294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5392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CD98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3717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AdditionalDLUPTNLInformationForHOItem-ExtIEs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3CA5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id-AdditionalRedundantDL-NGU-UP-TNLInformation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267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7899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B45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6E6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AdditionalQosFlowInformation ::=</w:t>
      </w:r>
      <w:proofErr w:type="gramEnd"/>
      <w:r w:rsidRPr="008B235E">
        <w:rPr>
          <w:rFonts w:ascii="Courier New" w:eastAsia="SimSun" w:hAnsi="Courier New"/>
          <w:snapToGrid w:val="0"/>
          <w:sz w:val="16"/>
          <w:lang w:eastAsia="ko-KR"/>
        </w:rPr>
        <w:t xml:space="preserve"> ENUMERATED {</w:t>
      </w:r>
    </w:p>
    <w:p w14:paraId="3648D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more-likely,</w:t>
      </w:r>
    </w:p>
    <w:p w14:paraId="23ADBC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B24F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4333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E1AF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AllocationAndRetentionPriority ::=</w:t>
      </w:r>
      <w:proofErr w:type="gramEnd"/>
      <w:r w:rsidRPr="008B235E">
        <w:rPr>
          <w:rFonts w:ascii="Courier New" w:eastAsia="SimSun" w:hAnsi="Courier New"/>
          <w:snapToGrid w:val="0"/>
          <w:sz w:val="16"/>
          <w:lang w:eastAsia="ko-KR"/>
        </w:rPr>
        <w:t xml:space="preserve"> SEQUENCE {</w:t>
      </w:r>
    </w:p>
    <w:p w14:paraId="1BE1D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priorityLevelARP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PriorityLevelARP,</w:t>
      </w:r>
    </w:p>
    <w:p w14:paraId="41190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pre-emptionCapability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Pre-emptionCapability</w:t>
      </w:r>
      <w:proofErr w:type="gramEnd"/>
      <w:r w:rsidRPr="008B235E">
        <w:rPr>
          <w:rFonts w:ascii="Courier New" w:eastAsia="SimSun" w:hAnsi="Courier New"/>
          <w:snapToGrid w:val="0"/>
          <w:sz w:val="16"/>
          <w:lang w:eastAsia="ko-KR"/>
        </w:rPr>
        <w:t>,</w:t>
      </w:r>
    </w:p>
    <w:p w14:paraId="793B2A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pre-emptionVulnerability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Pre-emptionVulnerability</w:t>
      </w:r>
      <w:proofErr w:type="gramEnd"/>
      <w:r w:rsidRPr="008B235E">
        <w:rPr>
          <w:rFonts w:ascii="Courier New" w:eastAsia="SimSun" w:hAnsi="Courier New"/>
          <w:snapToGrid w:val="0"/>
          <w:sz w:val="16"/>
          <w:lang w:eastAsia="ko-KR"/>
        </w:rPr>
        <w:t>,</w:t>
      </w:r>
    </w:p>
    <w:p w14:paraId="6DDA9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AllocationAndRetentionPriority-ExtIEs} } OPTIONAL,</w:t>
      </w:r>
    </w:p>
    <w:p w14:paraId="75F378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551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8DA1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8C2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AllocationAndRetentionPriority-ExtIEs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0D16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8E8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76B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9B3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Allowed-CAG-List-per-</w:t>
      </w:r>
      <w:proofErr w:type="gramStart"/>
      <w:r w:rsidRPr="008B235E">
        <w:rPr>
          <w:rFonts w:ascii="Courier New" w:eastAsia="SimSun" w:hAnsi="Courier New"/>
          <w:snapToGrid w:val="0"/>
          <w:sz w:val="16"/>
          <w:lang w:eastAsia="ko-KR"/>
        </w:rPr>
        <w:t>PLMN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maxnoofAllowedCAGsperPLMN</w:t>
      </w:r>
      <w:r w:rsidRPr="008B235E">
        <w:rPr>
          <w:rFonts w:ascii="Courier New" w:eastAsia="SimSun" w:hAnsi="Courier New"/>
          <w:snapToGrid w:val="0"/>
          <w:sz w:val="16"/>
          <w:lang w:eastAsia="ko-KR"/>
        </w:rPr>
        <w:t>)) OF CAG-ID</w:t>
      </w:r>
    </w:p>
    <w:p w14:paraId="64AF4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444D9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AllowedNSSAI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maxnoofAllowedS-NSSAIs</w:t>
      </w:r>
      <w:r w:rsidRPr="008B235E">
        <w:rPr>
          <w:rFonts w:ascii="Courier New" w:eastAsia="SimSun" w:hAnsi="Courier New"/>
          <w:snapToGrid w:val="0"/>
          <w:sz w:val="16"/>
          <w:lang w:eastAsia="ko-KR"/>
        </w:rPr>
        <w:t>)) OF AllowedNSSAI-Item</w:t>
      </w:r>
    </w:p>
    <w:p w14:paraId="50474E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AAE3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AllowedNSSAI-</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67ADE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S-NSSAI,</w:t>
      </w:r>
    </w:p>
    <w:p w14:paraId="14FAA3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AllowedNSSAI</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-ExtIEs} } OPTIONAL,</w:t>
      </w:r>
    </w:p>
    <w:p w14:paraId="6E710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FE4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93A5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5317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AllowedNSSAI</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693C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7DF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4816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9967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Allowed-PNI-NPN-</w:t>
      </w:r>
      <w:proofErr w:type="gramStart"/>
      <w:r w:rsidRPr="008B235E">
        <w:rPr>
          <w:rFonts w:ascii="Courier New" w:eastAsia="SimSun" w:hAnsi="Courier New"/>
          <w:snapToGrid w:val="0"/>
          <w:sz w:val="16"/>
          <w:lang w:eastAsia="ko-KR"/>
        </w:rPr>
        <w:t>List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maxnoofEPLMNsPlusOne</w:t>
      </w:r>
      <w:r w:rsidRPr="008B235E">
        <w:rPr>
          <w:rFonts w:ascii="Courier New" w:eastAsia="SimSun" w:hAnsi="Courier New"/>
          <w:snapToGrid w:val="0"/>
          <w:sz w:val="16"/>
          <w:lang w:eastAsia="ko-KR"/>
        </w:rPr>
        <w:t>)) OF Allowed-PNI-NPN-Item</w:t>
      </w:r>
    </w:p>
    <w:p w14:paraId="7DB10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AF1A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Allowed-PNI-NPN-</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72DAE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52A596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pNI-NPN-restricted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{restricted, not-restricted, ...},</w:t>
      </w:r>
    </w:p>
    <w:p w14:paraId="357B9C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allowed-CAG-List-per-PLMN</w:t>
      </w:r>
      <w:r w:rsidRPr="008B235E">
        <w:rPr>
          <w:rFonts w:ascii="Courier New" w:eastAsia="SimSun" w:hAnsi="Courier New"/>
          <w:snapToGrid w:val="0"/>
          <w:sz w:val="16"/>
          <w:lang w:eastAsia="ko-KR"/>
        </w:rPr>
        <w:tab/>
        <w:t>Allowed-CAG-List-per-PLMN,</w:t>
      </w:r>
    </w:p>
    <w:p w14:paraId="623500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Allowed-PNI-NPN-Item-ExtIEs} } OPTIONAL,</w:t>
      </w:r>
    </w:p>
    <w:p w14:paraId="265FBA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86C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FEF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68FF6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Allowed-PNI-NPN-Item-ExtIEs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BE40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428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423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7848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AllowedTACs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maxnoofAllowedAreas</w:t>
      </w:r>
      <w:r w:rsidRPr="008B235E">
        <w:rPr>
          <w:rFonts w:ascii="Courier New" w:eastAsia="SimSun" w:hAnsi="Courier New"/>
          <w:snapToGrid w:val="0"/>
          <w:sz w:val="16"/>
          <w:lang w:eastAsia="ko-KR"/>
        </w:rPr>
        <w:t>)) OF TAC</w:t>
      </w:r>
    </w:p>
    <w:p w14:paraId="025F9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28E96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AlternativeQoSParaSetIndex ::= INTEGER (1..8, ...)</w:t>
      </w:r>
    </w:p>
    <w:p w14:paraId="1D318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10453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AlternativeQoSParaSetNotifyIndex ::= INTEGER (0..8, ...)</w:t>
      </w:r>
    </w:p>
    <w:p w14:paraId="4A523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4F230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AlternativeQoSParaSetList ::= SEQUENCE (SIZE(1..</w:t>
      </w:r>
      <w:r w:rsidRPr="008B235E">
        <w:rPr>
          <w:rFonts w:ascii="Courier New" w:eastAsia="SimSun" w:hAnsi="Courier New"/>
          <w:noProof/>
          <w:sz w:val="16"/>
          <w:lang w:eastAsia="ko-KR"/>
        </w:rPr>
        <w:t>maxnoofQosParaSets</w:t>
      </w:r>
      <w:r w:rsidRPr="008B235E">
        <w:rPr>
          <w:rFonts w:ascii="Courier New" w:eastAsia="SimSun" w:hAnsi="Courier New"/>
          <w:noProof/>
          <w:snapToGrid w:val="0"/>
          <w:sz w:val="16"/>
          <w:lang w:eastAsia="ko-KR"/>
        </w:rPr>
        <w:t>)) OF AlternativeQoSParaSetItem</w:t>
      </w:r>
    </w:p>
    <w:p w14:paraId="0DB40E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F9D66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AlternativeQoSParaSetItem ::= SEQUENCE {</w:t>
      </w:r>
    </w:p>
    <w:p w14:paraId="647A84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alternativeQoSParaSetIndex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AlternativeQoSParaSetIndex</w:t>
      </w:r>
      <w:r w:rsidRPr="008B235E">
        <w:rPr>
          <w:rFonts w:ascii="Courier New" w:eastAsia="SimSun" w:hAnsi="Courier New"/>
          <w:noProof/>
          <w:snapToGrid w:val="0"/>
          <w:sz w:val="16"/>
          <w:lang w:eastAsia="ko-KR"/>
        </w:rPr>
        <w:t>,</w:t>
      </w:r>
    </w:p>
    <w:p w14:paraId="4B342C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guaranteedFlowBitRateDL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BitRate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2B9E6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ab/>
        <w:t>guaranteedFlowBitRateUL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BitRate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781BC3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packetDelayBudget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PacketDelayBudget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5C1B67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packetErrorRate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PacketErrorRate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2251C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{AlternativeQoSParaSetItem-ExtIEs} }</w:t>
      </w:r>
      <w:r w:rsidRPr="008B235E">
        <w:rPr>
          <w:rFonts w:ascii="Courier New" w:eastAsia="SimSun" w:hAnsi="Courier New"/>
          <w:noProof/>
          <w:snapToGrid w:val="0"/>
          <w:sz w:val="16"/>
          <w:lang w:eastAsia="ko-KR"/>
        </w:rPr>
        <w:tab/>
        <w:t>OPTIONAL,</w:t>
      </w:r>
    </w:p>
    <w:p w14:paraId="35D70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53E61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53C60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84B2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AlternativeQoSParaSetItem-ExtIEs NGAP-PROTOCOL-EXTENSION ::= {</w:t>
      </w:r>
    </w:p>
    <w:p w14:paraId="071B9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7F2D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9F82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4FB9A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AMFName ::=</w:t>
      </w:r>
      <w:proofErr w:type="gramEnd"/>
      <w:r w:rsidRPr="008B235E">
        <w:rPr>
          <w:rFonts w:ascii="Courier New" w:eastAsia="SimSun" w:hAnsi="Courier New"/>
          <w:snapToGrid w:val="0"/>
          <w:sz w:val="16"/>
          <w:lang w:eastAsia="ko-KR"/>
        </w:rPr>
        <w:t xml:space="preserve"> PrintableString (SIZE(1..150, ...))</w:t>
      </w:r>
    </w:p>
    <w:p w14:paraId="207841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83B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roofErr w:type="gramStart"/>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VisibleString</w:t>
      </w:r>
      <w:r w:rsidRPr="008B235E">
        <w:rPr>
          <w:rFonts w:ascii="Courier New" w:eastAsia="SimSun" w:hAnsi="Courier New"/>
          <w:noProof/>
          <w:sz w:val="16"/>
          <w:lang w:eastAsia="ko-KR"/>
        </w:rPr>
        <w:t xml:space="preserve"> ::=</w:t>
      </w:r>
      <w:proofErr w:type="gramEnd"/>
      <w:r w:rsidRPr="008B235E">
        <w:rPr>
          <w:rFonts w:ascii="Courier New" w:eastAsia="SimSun" w:hAnsi="Courier New"/>
          <w:noProof/>
          <w:sz w:val="16"/>
          <w:lang w:eastAsia="ko-KR"/>
        </w:rPr>
        <w:t xml:space="preserve"> VisibleString (SIZE(1..150, ...))</w:t>
      </w:r>
    </w:p>
    <w:p w14:paraId="1843C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7A63AB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UTF8String</w:t>
      </w:r>
      <w:r w:rsidRPr="008B235E">
        <w:rPr>
          <w:rFonts w:ascii="Courier New" w:eastAsia="SimSun" w:hAnsi="Courier New"/>
          <w:noProof/>
          <w:sz w:val="16"/>
          <w:lang w:eastAsia="ko-KR"/>
        </w:rPr>
        <w:t xml:space="preserve"> ::= </w:t>
      </w:r>
      <w:r w:rsidRPr="008B235E">
        <w:rPr>
          <w:rFonts w:ascii="Courier New" w:eastAsia="SimSun" w:hAnsi="Courier New"/>
          <w:noProof/>
          <w:snapToGrid w:val="0"/>
          <w:sz w:val="16"/>
          <w:lang w:eastAsia="ko-KR"/>
        </w:rPr>
        <w:t xml:space="preserve">UTF8String </w:t>
      </w:r>
      <w:r w:rsidRPr="008B235E">
        <w:rPr>
          <w:rFonts w:ascii="Courier New" w:eastAsia="SimSun" w:hAnsi="Courier New"/>
          <w:noProof/>
          <w:sz w:val="16"/>
          <w:lang w:eastAsia="ko-KR"/>
        </w:rPr>
        <w:t>(SIZE(1..150, ...))</w:t>
      </w:r>
    </w:p>
    <w:p w14:paraId="5CBB6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0C5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PagingTarget</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xml:space="preserve"> CHOICE {</w:t>
      </w:r>
    </w:p>
    <w:p w14:paraId="20351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w:t>
      </w:r>
      <w:r w:rsidRPr="008B235E">
        <w:rPr>
          <w:rFonts w:ascii="Courier New" w:eastAsia="SimSun" w:hAnsi="Courier New" w:hint="eastAsia"/>
          <w:snapToGrid w:val="0"/>
          <w:sz w:val="16"/>
          <w:lang w:eastAsia="zh-CN"/>
        </w:rPr>
        <w:t>RANNode</w:t>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GlobalRANNodeID,</w:t>
      </w:r>
    </w:p>
    <w:p w14:paraId="301C3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45206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PagingTarget</w:t>
      </w:r>
      <w:r w:rsidRPr="008B235E">
        <w:rPr>
          <w:rFonts w:ascii="Courier New" w:eastAsia="SimSun" w:hAnsi="Courier New"/>
          <w:sz w:val="16"/>
          <w:lang w:eastAsia="ko-KR"/>
        </w:rPr>
        <w:t>-ExtIEs} }</w:t>
      </w:r>
    </w:p>
    <w:p w14:paraId="068E2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9F1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97BE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PagingTarget</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6266E5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0900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06E0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526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AMFPointer ::=</w:t>
      </w:r>
      <w:proofErr w:type="gramEnd"/>
      <w:r w:rsidRPr="008B235E">
        <w:rPr>
          <w:rFonts w:ascii="Courier New" w:eastAsia="SimSun" w:hAnsi="Courier New"/>
          <w:snapToGrid w:val="0"/>
          <w:sz w:val="16"/>
          <w:lang w:eastAsia="ko-KR"/>
        </w:rPr>
        <w:t xml:space="preserve"> BIT STRING (SIZE(6))</w:t>
      </w:r>
    </w:p>
    <w:p w14:paraId="5A9D0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CFF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AMFRegionID ::=</w:t>
      </w:r>
      <w:proofErr w:type="gramEnd"/>
      <w:r w:rsidRPr="008B235E">
        <w:rPr>
          <w:rFonts w:ascii="Courier New" w:eastAsia="SimSun" w:hAnsi="Courier New"/>
          <w:snapToGrid w:val="0"/>
          <w:sz w:val="16"/>
          <w:lang w:eastAsia="ko-KR"/>
        </w:rPr>
        <w:t xml:space="preserve"> BIT STRING (SIZE(8))</w:t>
      </w:r>
    </w:p>
    <w:p w14:paraId="2716BF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AEF5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AMFSetID ::=</w:t>
      </w:r>
      <w:proofErr w:type="gramEnd"/>
      <w:r w:rsidRPr="008B235E">
        <w:rPr>
          <w:rFonts w:ascii="Courier New" w:eastAsia="SimSun" w:hAnsi="Courier New"/>
          <w:snapToGrid w:val="0"/>
          <w:sz w:val="16"/>
          <w:lang w:eastAsia="ko-KR"/>
        </w:rPr>
        <w:t xml:space="preserve"> BIT STRING (SIZE(10))</w:t>
      </w:r>
    </w:p>
    <w:p w14:paraId="090A6F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6DF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gramStart"/>
      <w:r w:rsidRPr="008B235E">
        <w:rPr>
          <w:rFonts w:ascii="Courier New" w:eastAsia="SimSun" w:hAnsi="Courier New"/>
          <w:snapToGrid w:val="0"/>
          <w:sz w:val="16"/>
          <w:lang w:eastAsia="ko-KR"/>
        </w:rPr>
        <w:t>TNLAssociationSetupList ::=</w:t>
      </w:r>
      <w:proofErr w:type="gramEnd"/>
      <w:r w:rsidRPr="008B235E">
        <w:rPr>
          <w:rFonts w:ascii="Courier New" w:eastAsia="SimSun" w:hAnsi="Courier New"/>
          <w:snapToGrid w:val="0"/>
          <w:sz w:val="16"/>
          <w:lang w:eastAsia="ko-KR"/>
        </w:rPr>
        <w:t xml:space="preserve"> SEQUENCE (SIZE(1..maxnoofTNLAssociations)) OF AMF-TNLAssociationSetup</w:t>
      </w:r>
      <w:r w:rsidRPr="008B235E">
        <w:rPr>
          <w:rFonts w:ascii="Courier New" w:eastAsia="SimSun" w:hAnsi="Courier New"/>
          <w:sz w:val="16"/>
          <w:lang w:eastAsia="ko-KR"/>
        </w:rPr>
        <w:t>Item</w:t>
      </w:r>
    </w:p>
    <w:p w14:paraId="4692CA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86C69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gramStart"/>
      <w:r w:rsidRPr="008B235E">
        <w:rPr>
          <w:rFonts w:ascii="Courier New" w:eastAsia="SimSun" w:hAnsi="Courier New"/>
          <w:snapToGrid w:val="0"/>
          <w:sz w:val="16"/>
          <w:lang w:eastAsia="ko-KR"/>
        </w:rPr>
        <w:t>TNLAssociationSetup</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w:t>
      </w:r>
    </w:p>
    <w:p w14:paraId="420F8C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aMF-TNLAssociationAddress</w:t>
      </w:r>
      <w:r w:rsidRPr="008B235E">
        <w:rPr>
          <w:rFonts w:ascii="Courier New" w:eastAsia="SimSun" w:hAnsi="Courier New"/>
          <w:sz w:val="16"/>
          <w:lang w:eastAsia="ko-KR"/>
        </w:rPr>
        <w:tab/>
      </w:r>
      <w:r w:rsidRPr="008B235E">
        <w:rPr>
          <w:rFonts w:ascii="Courier New" w:eastAsia="SimSun" w:hAnsi="Courier New"/>
          <w:sz w:val="16"/>
          <w:lang w:eastAsia="ko-KR"/>
        </w:rPr>
        <w:tab/>
        <w:t>CPTransportLayerInformation,</w:t>
      </w:r>
    </w:p>
    <w:p w14:paraId="6994B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AMF-TNLAssociationSetup</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0973A6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B82D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B0C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55E9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AMF-TNLAssociationSetup</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AE79C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779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17B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635E6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gramStart"/>
      <w:r w:rsidRPr="008B235E">
        <w:rPr>
          <w:rFonts w:ascii="Courier New" w:eastAsia="SimSun" w:hAnsi="Courier New"/>
          <w:snapToGrid w:val="0"/>
          <w:sz w:val="16"/>
          <w:lang w:eastAsia="ko-KR"/>
        </w:rPr>
        <w:t>TNLAssociationToAddList ::=</w:t>
      </w:r>
      <w:proofErr w:type="gramEnd"/>
      <w:r w:rsidRPr="008B235E">
        <w:rPr>
          <w:rFonts w:ascii="Courier New" w:eastAsia="SimSun" w:hAnsi="Courier New"/>
          <w:snapToGrid w:val="0"/>
          <w:sz w:val="16"/>
          <w:lang w:eastAsia="ko-KR"/>
        </w:rPr>
        <w:t xml:space="preserve"> SEQUENCE (SIZE(1..maxnoofTNLAssociations)) OF AMF-TNLAssociationToAdd</w:t>
      </w:r>
      <w:r w:rsidRPr="008B235E">
        <w:rPr>
          <w:rFonts w:ascii="Courier New" w:eastAsia="SimSun" w:hAnsi="Courier New"/>
          <w:sz w:val="16"/>
          <w:lang w:eastAsia="ko-KR"/>
        </w:rPr>
        <w:t>Item</w:t>
      </w:r>
    </w:p>
    <w:p w14:paraId="4CDDA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E419C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gramStart"/>
      <w:r w:rsidRPr="008B235E">
        <w:rPr>
          <w:rFonts w:ascii="Courier New" w:eastAsia="SimSun" w:hAnsi="Courier New"/>
          <w:snapToGrid w:val="0"/>
          <w:sz w:val="16"/>
          <w:lang w:eastAsia="ko-KR"/>
        </w:rPr>
        <w:t>TNLAssociationToAdd</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w:t>
      </w:r>
    </w:p>
    <w:p w14:paraId="661C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aMF-TNLAssociationAddress</w:t>
      </w:r>
      <w:r w:rsidRPr="008B235E">
        <w:rPr>
          <w:rFonts w:ascii="Courier New" w:eastAsia="SimSun" w:hAnsi="Courier New"/>
          <w:sz w:val="16"/>
          <w:lang w:eastAsia="ko-KR"/>
        </w:rPr>
        <w:tab/>
      </w:r>
      <w:r w:rsidRPr="008B235E">
        <w:rPr>
          <w:rFonts w:ascii="Courier New" w:eastAsia="SimSun" w:hAnsi="Courier New"/>
          <w:sz w:val="16"/>
          <w:lang w:eastAsia="ko-KR"/>
        </w:rPr>
        <w:tab/>
        <w:t>CPTransportLayerInformation,</w:t>
      </w:r>
    </w:p>
    <w:p w14:paraId="5D7BD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tNLAssociationUsage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TNLAssociationUsage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72DDCA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t>tNLAddressWeightFactor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TNLAddressWeightFactor,</w:t>
      </w:r>
    </w:p>
    <w:p w14:paraId="41B7C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AMF-TNLAssociationToAdd</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43962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503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6C1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3A854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AMF-TNLAssociationToAdd</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BB66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BD2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410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86F78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gramStart"/>
      <w:r w:rsidRPr="008B235E">
        <w:rPr>
          <w:rFonts w:ascii="Courier New" w:eastAsia="SimSun" w:hAnsi="Courier New"/>
          <w:snapToGrid w:val="0"/>
          <w:sz w:val="16"/>
          <w:lang w:eastAsia="ko-KR"/>
        </w:rPr>
        <w:t>TNLAssociationToRemoveList ::=</w:t>
      </w:r>
      <w:proofErr w:type="gramEnd"/>
      <w:r w:rsidRPr="008B235E">
        <w:rPr>
          <w:rFonts w:ascii="Courier New" w:eastAsia="SimSun" w:hAnsi="Courier New"/>
          <w:snapToGrid w:val="0"/>
          <w:sz w:val="16"/>
          <w:lang w:eastAsia="ko-KR"/>
        </w:rPr>
        <w:t xml:space="preserve"> SEQUENCE (SIZE(1..maxnoofTNLAssociations)) OF AMF-TNLAssociationToRemove</w:t>
      </w:r>
      <w:r w:rsidRPr="008B235E">
        <w:rPr>
          <w:rFonts w:ascii="Courier New" w:eastAsia="SimSun" w:hAnsi="Courier New"/>
          <w:sz w:val="16"/>
          <w:lang w:eastAsia="ko-KR"/>
        </w:rPr>
        <w:t>Item</w:t>
      </w:r>
    </w:p>
    <w:p w14:paraId="27702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5700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gramStart"/>
      <w:r w:rsidRPr="008B235E">
        <w:rPr>
          <w:rFonts w:ascii="Courier New" w:eastAsia="SimSun" w:hAnsi="Courier New"/>
          <w:snapToGrid w:val="0"/>
          <w:sz w:val="16"/>
          <w:lang w:eastAsia="ko-KR"/>
        </w:rPr>
        <w:t>TNLAssociationToRemove</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w:t>
      </w:r>
    </w:p>
    <w:p w14:paraId="0701CD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aMF-TNLAssociationAddress</w:t>
      </w:r>
      <w:r w:rsidRPr="008B235E">
        <w:rPr>
          <w:rFonts w:ascii="Courier New" w:eastAsia="SimSun" w:hAnsi="Courier New"/>
          <w:sz w:val="16"/>
          <w:lang w:eastAsia="ko-KR"/>
        </w:rPr>
        <w:tab/>
      </w:r>
      <w:r w:rsidRPr="008B235E">
        <w:rPr>
          <w:rFonts w:ascii="Courier New" w:eastAsia="SimSun" w:hAnsi="Courier New"/>
          <w:sz w:val="16"/>
          <w:lang w:eastAsia="ko-KR"/>
        </w:rPr>
        <w:tab/>
        <w:t>CPTransportLayerInformation,</w:t>
      </w:r>
    </w:p>
    <w:p w14:paraId="6B40A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AMF-TNLAssociationToRemove</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2A2A9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CAD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E7F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42FE2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AMF-TNLAssociationToRemove</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C16E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val="sv-SE" w:eastAsia="sv-SE"/>
        </w:rPr>
      </w:pPr>
      <w:r w:rsidRPr="008B235E">
        <w:rPr>
          <w:rFonts w:ascii="Courier New" w:eastAsia="SimSun" w:hAnsi="Courier New" w:cs="Courier New"/>
          <w:noProof/>
          <w:sz w:val="16"/>
          <w:lang w:val="sv-SE" w:eastAsia="sv-SE"/>
        </w:rPr>
        <w:tab/>
        <w:t>{</w:t>
      </w:r>
      <w:r w:rsidRPr="008B235E">
        <w:rPr>
          <w:rFonts w:ascii="Courier New" w:eastAsia="SimSun" w:hAnsi="Courier New"/>
          <w:noProof/>
          <w:snapToGrid w:val="0"/>
          <w:sz w:val="16"/>
          <w:lang w:val="sv-SE" w:eastAsia="sv-SE"/>
        </w:rPr>
        <w:t>ID id-</w:t>
      </w:r>
      <w:r w:rsidRPr="008B235E">
        <w:rPr>
          <w:rFonts w:ascii="Courier New" w:eastAsia="SimSun" w:hAnsi="Courier New" w:cs="Courier New"/>
          <w:noProof/>
          <w:sz w:val="16"/>
          <w:lang w:val="sv-SE" w:eastAsia="sv-SE"/>
        </w:rPr>
        <w:t>TNLAssociationTransportLayerAddressNGRAN</w:t>
      </w:r>
      <w:r w:rsidRPr="008B235E">
        <w:rPr>
          <w:rFonts w:ascii="Courier New" w:eastAsia="SimSun" w:hAnsi="Courier New"/>
          <w:noProof/>
          <w:snapToGrid w:val="0"/>
          <w:sz w:val="16"/>
          <w:lang w:val="sv-SE" w:eastAsia="sv-SE"/>
        </w:rPr>
        <w:tab/>
        <w:t>CRITICALITY reject</w:t>
      </w:r>
      <w:r w:rsidRPr="008B235E">
        <w:rPr>
          <w:rFonts w:ascii="Courier New" w:eastAsia="SimSun" w:hAnsi="Courier New"/>
          <w:noProof/>
          <w:snapToGrid w:val="0"/>
          <w:sz w:val="16"/>
          <w:lang w:val="sv-SE" w:eastAsia="sv-SE"/>
        </w:rPr>
        <w:tab/>
        <w:t xml:space="preserve">EXTENSION </w:t>
      </w:r>
      <w:r w:rsidRPr="008B235E">
        <w:rPr>
          <w:rFonts w:ascii="Courier New" w:eastAsia="SimSun" w:hAnsi="Courier New" w:cs="Courier New"/>
          <w:noProof/>
          <w:sz w:val="16"/>
          <w:lang w:val="sv-SE" w:eastAsia="sv-SE"/>
        </w:rPr>
        <w:t>CPTransportLayerInformation</w:t>
      </w:r>
      <w:r w:rsidRPr="008B235E">
        <w:rPr>
          <w:rFonts w:ascii="Courier New" w:eastAsia="SimSun" w:hAnsi="Courier New"/>
          <w:noProof/>
          <w:snapToGrid w:val="0"/>
          <w:sz w:val="16"/>
          <w:lang w:val="sv-SE" w:eastAsia="sv-SE"/>
        </w:rPr>
        <w:tab/>
        <w:t>PRESENCE optional},</w:t>
      </w:r>
    </w:p>
    <w:p w14:paraId="24E36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3512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689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A6C5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gramStart"/>
      <w:r w:rsidRPr="008B235E">
        <w:rPr>
          <w:rFonts w:ascii="Courier New" w:eastAsia="SimSun" w:hAnsi="Courier New"/>
          <w:snapToGrid w:val="0"/>
          <w:sz w:val="16"/>
          <w:lang w:eastAsia="ko-KR"/>
        </w:rPr>
        <w:t>TNLAssociationToUpdateList ::=</w:t>
      </w:r>
      <w:proofErr w:type="gramEnd"/>
      <w:r w:rsidRPr="008B235E">
        <w:rPr>
          <w:rFonts w:ascii="Courier New" w:eastAsia="SimSun" w:hAnsi="Courier New"/>
          <w:snapToGrid w:val="0"/>
          <w:sz w:val="16"/>
          <w:lang w:eastAsia="ko-KR"/>
        </w:rPr>
        <w:t xml:space="preserve"> SEQUENCE (SIZE(1..maxnoofTNLAssociations)) OF AMF-TNLAssociationToUpdate</w:t>
      </w:r>
      <w:r w:rsidRPr="008B235E">
        <w:rPr>
          <w:rFonts w:ascii="Courier New" w:eastAsia="SimSun" w:hAnsi="Courier New"/>
          <w:sz w:val="16"/>
          <w:lang w:eastAsia="ko-KR"/>
        </w:rPr>
        <w:t>Item</w:t>
      </w:r>
    </w:p>
    <w:p w14:paraId="69895B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57A2C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gramStart"/>
      <w:r w:rsidRPr="008B235E">
        <w:rPr>
          <w:rFonts w:ascii="Courier New" w:eastAsia="SimSun" w:hAnsi="Courier New"/>
          <w:snapToGrid w:val="0"/>
          <w:sz w:val="16"/>
          <w:lang w:eastAsia="ko-KR"/>
        </w:rPr>
        <w:t>TNLAssociationToUpdate</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w:t>
      </w:r>
    </w:p>
    <w:p w14:paraId="4AFB9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aMF-TNLAssociationAddress</w:t>
      </w:r>
      <w:r w:rsidRPr="008B235E">
        <w:rPr>
          <w:rFonts w:ascii="Courier New" w:eastAsia="SimSun" w:hAnsi="Courier New"/>
          <w:sz w:val="16"/>
          <w:lang w:eastAsia="ko-KR"/>
        </w:rPr>
        <w:tab/>
      </w:r>
      <w:r w:rsidRPr="008B235E">
        <w:rPr>
          <w:rFonts w:ascii="Courier New" w:eastAsia="SimSun" w:hAnsi="Courier New"/>
          <w:sz w:val="16"/>
          <w:lang w:eastAsia="ko-KR"/>
        </w:rPr>
        <w:tab/>
        <w:t>CPTransportLayerInformation,</w:t>
      </w:r>
    </w:p>
    <w:p w14:paraId="31AAA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tNLAssociationUsage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TNLAssociationUsage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7BB00D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t>tNLAddressWeightFactor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TNLAddressWeightFactor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2C0C0D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AMF-TNLAssociationToUpdate</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6560C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9C0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E67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1BE3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AMF-TNLAssociationToUpdate</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939A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D583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20E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164D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AMF-UE-NGAP-</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INTEGER (0..</w:t>
      </w:r>
      <w:r w:rsidRPr="008B235E">
        <w:rPr>
          <w:rFonts w:ascii="Courier New" w:eastAsia="SimSun" w:hAnsi="Courier New"/>
          <w:sz w:val="16"/>
          <w:lang w:eastAsia="ko-KR"/>
        </w:rPr>
        <w:t>1099511627775</w:t>
      </w:r>
      <w:r w:rsidRPr="008B235E">
        <w:rPr>
          <w:rFonts w:ascii="Courier New" w:eastAsia="SimSun" w:hAnsi="Courier New"/>
          <w:snapToGrid w:val="0"/>
          <w:sz w:val="16"/>
          <w:lang w:eastAsia="ko-KR"/>
        </w:rPr>
        <w:t>)</w:t>
      </w:r>
    </w:p>
    <w:p w14:paraId="029A51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4857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AreaOfInterest ::=</w:t>
      </w:r>
      <w:proofErr w:type="gramEnd"/>
      <w:r w:rsidRPr="008B235E">
        <w:rPr>
          <w:rFonts w:ascii="Courier New" w:eastAsia="SimSun" w:hAnsi="Courier New"/>
          <w:snapToGrid w:val="0"/>
          <w:sz w:val="16"/>
          <w:lang w:eastAsia="ko-KR"/>
        </w:rPr>
        <w:t xml:space="preserve"> SEQUENCE {</w:t>
      </w:r>
    </w:p>
    <w:p w14:paraId="733FE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areaOfInterestTAIList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AreaOfInterestTAIList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54E0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areaOfInterestCellList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AreaOfInterestCellList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DB2B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areaOfInterestRANNodeList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AreaOfInterestRANNodeList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D631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AreaOfInterest-ExtIEs} }</w:t>
      </w:r>
      <w:r w:rsidRPr="008B235E">
        <w:rPr>
          <w:rFonts w:ascii="Courier New" w:eastAsia="SimSun" w:hAnsi="Courier New"/>
          <w:snapToGrid w:val="0"/>
          <w:sz w:val="16"/>
          <w:lang w:eastAsia="ko-KR"/>
        </w:rPr>
        <w:tab/>
        <w:t>OPTIONAL,</w:t>
      </w:r>
    </w:p>
    <w:p w14:paraId="3E6B1B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1C5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C0F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6ABA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AreaOfInterest-ExtIEs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294AB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903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43F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1B05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AreaOfInterestCellList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maxnoofCellinAoI</w:t>
      </w:r>
      <w:r w:rsidRPr="008B235E">
        <w:rPr>
          <w:rFonts w:ascii="Courier New" w:eastAsia="SimSun" w:hAnsi="Courier New"/>
          <w:snapToGrid w:val="0"/>
          <w:sz w:val="16"/>
          <w:lang w:eastAsia="ko-KR"/>
        </w:rPr>
        <w:t>)) OF AreaOfInterestCellItem</w:t>
      </w:r>
    </w:p>
    <w:p w14:paraId="354FB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E01BE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AreaOfInterestCellItem ::=</w:t>
      </w:r>
      <w:proofErr w:type="gramEnd"/>
      <w:r w:rsidRPr="008B235E">
        <w:rPr>
          <w:rFonts w:ascii="Courier New" w:eastAsia="SimSun" w:hAnsi="Courier New"/>
          <w:snapToGrid w:val="0"/>
          <w:sz w:val="16"/>
          <w:lang w:eastAsia="ko-KR"/>
        </w:rPr>
        <w:t xml:space="preserve"> SEQUENCE {</w:t>
      </w:r>
    </w:p>
    <w:p w14:paraId="33E6A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nGRAN-CGI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NGRAN-CGI</w:t>
      </w:r>
      <w:r w:rsidRPr="008B235E">
        <w:rPr>
          <w:rFonts w:ascii="Courier New" w:eastAsia="SimSun" w:hAnsi="Courier New"/>
          <w:snapToGrid w:val="0"/>
          <w:sz w:val="16"/>
          <w:lang w:eastAsia="ko-KR"/>
        </w:rPr>
        <w:t>,</w:t>
      </w:r>
    </w:p>
    <w:p w14:paraId="33F53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AreaOfInterestCellItem-ExtIEs} }</w:t>
      </w:r>
      <w:r w:rsidRPr="008B235E">
        <w:rPr>
          <w:rFonts w:ascii="Courier New" w:eastAsia="SimSun" w:hAnsi="Courier New"/>
          <w:snapToGrid w:val="0"/>
          <w:sz w:val="16"/>
          <w:lang w:eastAsia="ko-KR"/>
        </w:rPr>
        <w:tab/>
        <w:t>OPTIONAL,</w:t>
      </w:r>
    </w:p>
    <w:p w14:paraId="61790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B98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0B2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417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AreaOfInterestCellItem-ExtIEs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768D0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031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870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E56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AreaOfInterestList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maxnoofAoI</w:t>
      </w:r>
      <w:r w:rsidRPr="008B235E">
        <w:rPr>
          <w:rFonts w:ascii="Courier New" w:eastAsia="SimSun" w:hAnsi="Courier New"/>
          <w:snapToGrid w:val="0"/>
          <w:sz w:val="16"/>
          <w:lang w:eastAsia="ko-KR"/>
        </w:rPr>
        <w:t>)) OF AreaOfInterestItem</w:t>
      </w:r>
    </w:p>
    <w:p w14:paraId="02EF53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273A4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AreaOfInterestItem ::=</w:t>
      </w:r>
      <w:proofErr w:type="gramEnd"/>
      <w:r w:rsidRPr="008B235E">
        <w:rPr>
          <w:rFonts w:ascii="Courier New" w:eastAsia="SimSun" w:hAnsi="Courier New"/>
          <w:snapToGrid w:val="0"/>
          <w:sz w:val="16"/>
          <w:lang w:eastAsia="ko-KR"/>
        </w:rPr>
        <w:t xml:space="preserve"> SEQUENCE {</w:t>
      </w:r>
    </w:p>
    <w:p w14:paraId="1986D5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areaOfInterest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AreaOfInterest,</w:t>
      </w:r>
    </w:p>
    <w:p w14:paraId="64C63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locationReportingReferenceID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LocationReportingReferenceID,</w:t>
      </w:r>
    </w:p>
    <w:p w14:paraId="22E41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AreaOfInterestItem-ExtIEs} }</w:t>
      </w:r>
      <w:r w:rsidRPr="008B235E">
        <w:rPr>
          <w:rFonts w:ascii="Courier New" w:eastAsia="SimSun" w:hAnsi="Courier New"/>
          <w:snapToGrid w:val="0"/>
          <w:sz w:val="16"/>
          <w:lang w:eastAsia="ko-KR"/>
        </w:rPr>
        <w:tab/>
        <w:t>OPTIONAL,</w:t>
      </w:r>
    </w:p>
    <w:p w14:paraId="23E75A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8C1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D0E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2467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AreaOfInterestItem-ExtIEs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3EC6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2585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8A1E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B19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AreaOfInterestRANNodeList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w:t>
      </w:r>
      <w:r w:rsidRPr="008B235E">
        <w:rPr>
          <w:rFonts w:ascii="Courier New" w:eastAsia="SimSun" w:hAnsi="Courier New"/>
          <w:snapToGrid w:val="0"/>
          <w:sz w:val="16"/>
          <w:lang w:eastAsia="ko-KR"/>
        </w:rPr>
        <w:t>RANNode</w:t>
      </w:r>
      <w:r w:rsidRPr="008B235E">
        <w:rPr>
          <w:rFonts w:ascii="Courier New" w:eastAsia="SimSun" w:hAnsi="Courier New"/>
          <w:sz w:val="16"/>
          <w:lang w:eastAsia="ko-KR"/>
        </w:rPr>
        <w:t>inAoI</w:t>
      </w:r>
      <w:r w:rsidRPr="008B235E">
        <w:rPr>
          <w:rFonts w:ascii="Courier New" w:eastAsia="SimSun" w:hAnsi="Courier New"/>
          <w:snapToGrid w:val="0"/>
          <w:sz w:val="16"/>
          <w:lang w:eastAsia="ko-KR"/>
        </w:rPr>
        <w:t>)) OF AreaOfInterestRANNodeItem</w:t>
      </w:r>
    </w:p>
    <w:p w14:paraId="5B726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ED19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AreaOfInterestRANNodeItem ::=</w:t>
      </w:r>
      <w:proofErr w:type="gramEnd"/>
      <w:r w:rsidRPr="008B235E">
        <w:rPr>
          <w:rFonts w:ascii="Courier New" w:eastAsia="SimSun" w:hAnsi="Courier New"/>
          <w:snapToGrid w:val="0"/>
          <w:sz w:val="16"/>
          <w:lang w:eastAsia="ko-KR"/>
        </w:rPr>
        <w:t xml:space="preserve"> SEQUENCE {</w:t>
      </w:r>
    </w:p>
    <w:p w14:paraId="5989AF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GlobalRANNodeID</w:t>
      </w:r>
      <w:r w:rsidRPr="008B235E">
        <w:rPr>
          <w:rFonts w:ascii="Courier New" w:eastAsia="SimSun" w:hAnsi="Courier New"/>
          <w:snapToGrid w:val="0"/>
          <w:sz w:val="16"/>
          <w:lang w:eastAsia="ko-KR"/>
        </w:rPr>
        <w:t>,</w:t>
      </w:r>
    </w:p>
    <w:p w14:paraId="1225AE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AreaOfInterestRANNodeItem-ExtIEs} }</w:t>
      </w:r>
      <w:r w:rsidRPr="008B235E">
        <w:rPr>
          <w:rFonts w:ascii="Courier New" w:eastAsia="SimSun" w:hAnsi="Courier New"/>
          <w:snapToGrid w:val="0"/>
          <w:sz w:val="16"/>
          <w:lang w:eastAsia="ko-KR"/>
        </w:rPr>
        <w:tab/>
        <w:t>OPTIONAL,</w:t>
      </w:r>
    </w:p>
    <w:p w14:paraId="4A98F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F17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4AE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A9D4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AreaOfInterestRANNodeItem-ExtIEs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0040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367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BFC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B93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AreaOfInterestTAIList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maxnoofTAIinAoI</w:t>
      </w:r>
      <w:r w:rsidRPr="008B235E">
        <w:rPr>
          <w:rFonts w:ascii="Courier New" w:eastAsia="SimSun" w:hAnsi="Courier New"/>
          <w:snapToGrid w:val="0"/>
          <w:sz w:val="16"/>
          <w:lang w:eastAsia="ko-KR"/>
        </w:rPr>
        <w:t>)) OF AreaOfInterestTAIItem</w:t>
      </w:r>
    </w:p>
    <w:p w14:paraId="06A89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CD75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lastRenderedPageBreak/>
        <w:t>AreaOfInterestTAIItem ::=</w:t>
      </w:r>
      <w:proofErr w:type="gramEnd"/>
      <w:r w:rsidRPr="008B235E">
        <w:rPr>
          <w:rFonts w:ascii="Courier New" w:eastAsia="SimSun" w:hAnsi="Courier New"/>
          <w:snapToGrid w:val="0"/>
          <w:sz w:val="16"/>
          <w:lang w:eastAsia="ko-KR"/>
        </w:rPr>
        <w:t xml:space="preserve"> SEQUENCE {</w:t>
      </w:r>
    </w:p>
    <w:p w14:paraId="3B962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0A7C9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AreaOfInterestTAIItem-ExtIEs} }</w:t>
      </w:r>
      <w:r w:rsidRPr="008B235E">
        <w:rPr>
          <w:rFonts w:ascii="Courier New" w:eastAsia="SimSun" w:hAnsi="Courier New"/>
          <w:snapToGrid w:val="0"/>
          <w:sz w:val="16"/>
          <w:lang w:eastAsia="ko-KR"/>
        </w:rPr>
        <w:tab/>
        <w:t>OPTIONAL,</w:t>
      </w:r>
    </w:p>
    <w:p w14:paraId="693ED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83C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82C8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0402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AreaOfInterestTAIItem-ExtIEs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92CB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7BE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7F0E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566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AssistanceDataForPaging ::=</w:t>
      </w:r>
      <w:proofErr w:type="gramEnd"/>
      <w:r w:rsidRPr="008B235E">
        <w:rPr>
          <w:rFonts w:ascii="Courier New" w:eastAsia="SimSun" w:hAnsi="Courier New"/>
          <w:snapToGrid w:val="0"/>
          <w:sz w:val="16"/>
          <w:lang w:eastAsia="ko-KR"/>
        </w:rPr>
        <w:t xml:space="preserve"> SEQUENCE {</w:t>
      </w:r>
    </w:p>
    <w:p w14:paraId="47CB1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assistanceDataForRecommendedCells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AssistanceDataForRecommendedCells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653D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pagingAttemptInformation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PagingAttemptInformation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9073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AssistanceDataForPaging-ExtIEs} } OPTIONAL,</w:t>
      </w:r>
    </w:p>
    <w:p w14:paraId="553C4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FB95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B00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9AB0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518" w:name="_Hlk44365080"/>
      <w:r w:rsidRPr="008B235E">
        <w:rPr>
          <w:rFonts w:ascii="Courier New" w:eastAsia="SimSun" w:hAnsi="Courier New"/>
          <w:snapToGrid w:val="0"/>
          <w:sz w:val="16"/>
          <w:lang w:eastAsia="ko-KR"/>
        </w:rPr>
        <w:t>AssistanceDataForPaging-ExtIEs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bookmarkEnd w:id="1518"/>
    <w:p w14:paraId="4A6EB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id-NPN-PagingAssistanceInformation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NPN-PagingAssistanceInformation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13917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ID id-PagingAssisDataforCEcapabUE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EXTENSION</w:t>
      </w:r>
      <w:r w:rsidRPr="008B235E">
        <w:rPr>
          <w:rFonts w:ascii="Courier New" w:eastAsia="SimSun" w:hAnsi="Courier New"/>
          <w:noProof/>
          <w:snapToGrid w:val="0"/>
          <w:sz w:val="16"/>
          <w:lang w:eastAsia="ko-KR"/>
        </w:rPr>
        <w:t xml:space="preserve"> 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4F3F7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B77E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7D81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D7D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AssistanceDataForRecommendedCells ::=</w:t>
      </w:r>
      <w:proofErr w:type="gramEnd"/>
      <w:r w:rsidRPr="008B235E">
        <w:rPr>
          <w:rFonts w:ascii="Courier New" w:eastAsia="SimSun" w:hAnsi="Courier New"/>
          <w:snapToGrid w:val="0"/>
          <w:sz w:val="16"/>
          <w:lang w:eastAsia="ko-KR"/>
        </w:rPr>
        <w:t xml:space="preserve"> SEQUENCE {</w:t>
      </w:r>
    </w:p>
    <w:p w14:paraId="132BF6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recommendedCellsForPaging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RecommendedCellsForPaging, </w:t>
      </w:r>
    </w:p>
    <w:p w14:paraId="18AEA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AssistanceDataForRecommendedCells-ExtIEs} }</w:t>
      </w:r>
      <w:r w:rsidRPr="008B235E">
        <w:rPr>
          <w:rFonts w:ascii="Courier New" w:eastAsia="SimSun" w:hAnsi="Courier New"/>
          <w:snapToGrid w:val="0"/>
          <w:sz w:val="16"/>
          <w:lang w:eastAsia="ko-KR"/>
        </w:rPr>
        <w:tab/>
        <w:t>OPTIONAL,</w:t>
      </w:r>
    </w:p>
    <w:p w14:paraId="00979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DF3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820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A2B8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AssistanceDataForRecommendedCells-ExtIEs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6853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D03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24E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81E7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AssociatedQosFlowList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maxnoofQosFlows</w:t>
      </w:r>
      <w:r w:rsidRPr="008B235E">
        <w:rPr>
          <w:rFonts w:ascii="Courier New" w:eastAsia="SimSun" w:hAnsi="Courier New"/>
          <w:snapToGrid w:val="0"/>
          <w:sz w:val="16"/>
          <w:lang w:eastAsia="ko-KR"/>
        </w:rPr>
        <w:t>)) OF AssociatedQosFlowItem</w:t>
      </w:r>
    </w:p>
    <w:p w14:paraId="529070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A41E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AssociatedQosFlowItem ::=</w:t>
      </w:r>
      <w:proofErr w:type="gramEnd"/>
      <w:r w:rsidRPr="008B235E">
        <w:rPr>
          <w:rFonts w:ascii="Courier New" w:eastAsia="SimSun" w:hAnsi="Courier New"/>
          <w:snapToGrid w:val="0"/>
          <w:sz w:val="16"/>
          <w:lang w:eastAsia="ko-KR"/>
        </w:rPr>
        <w:t xml:space="preserve"> SEQUENCE {</w:t>
      </w:r>
    </w:p>
    <w:p w14:paraId="1D2A9B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QosFlowIdentifier,</w:t>
      </w:r>
    </w:p>
    <w:p w14:paraId="0696F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qosFlowMappingIndication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{ul, dl,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7FB44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AssociatedQosFlowItem-ExtIEs} }</w:t>
      </w:r>
      <w:r w:rsidRPr="008B235E">
        <w:rPr>
          <w:rFonts w:ascii="Courier New" w:eastAsia="SimSun" w:hAnsi="Courier New"/>
          <w:snapToGrid w:val="0"/>
          <w:sz w:val="16"/>
          <w:lang w:eastAsia="ko-KR"/>
        </w:rPr>
        <w:tab/>
        <w:t>OPTIONAL,</w:t>
      </w:r>
    </w:p>
    <w:p w14:paraId="2D7E31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D311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7324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2589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AssociatedQosFlowItem-ExtIEs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B2F2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id-CurrentQoSParaSetIndex</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AlternativeQoSParaSetIndex</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A50D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076E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18F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BB26D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AuthenticatedIndication ::=</w:t>
      </w:r>
      <w:proofErr w:type="gramEnd"/>
      <w:r w:rsidRPr="008B235E">
        <w:rPr>
          <w:rFonts w:ascii="Courier New" w:eastAsia="SimSun" w:hAnsi="Courier New"/>
          <w:sz w:val="16"/>
          <w:lang w:eastAsia="ko-KR"/>
        </w:rPr>
        <w:t xml:space="preserve"> ENUMERATED {true, ...}</w:t>
      </w:r>
    </w:p>
    <w:p w14:paraId="371B6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29E7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AveragingWindow ::=</w:t>
      </w:r>
      <w:proofErr w:type="gramEnd"/>
      <w:r w:rsidRPr="008B235E">
        <w:rPr>
          <w:rFonts w:ascii="Courier New" w:eastAsia="SimSun" w:hAnsi="Courier New"/>
          <w:snapToGrid w:val="0"/>
          <w:sz w:val="16"/>
          <w:lang w:eastAsia="ko-KR"/>
        </w:rPr>
        <w:t xml:space="preserve"> INTEGER (0..4095, ...)</w:t>
      </w:r>
    </w:p>
    <w:p w14:paraId="04004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AAFD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519" w:name="OLE_LINK84"/>
      <w:r w:rsidRPr="008B235E">
        <w:rPr>
          <w:rFonts w:ascii="Courier New" w:eastAsia="SimSun" w:hAnsi="Courier New"/>
          <w:snapToGrid w:val="0"/>
          <w:sz w:val="16"/>
          <w:lang w:eastAsia="ko-KR"/>
        </w:rPr>
        <w:t>AreaScopeOfMDT-</w:t>
      </w:r>
      <w:proofErr w:type="gramStart"/>
      <w:r w:rsidRPr="008B235E">
        <w:rPr>
          <w:rFonts w:ascii="Courier New" w:eastAsia="SimSun" w:hAnsi="Courier New"/>
          <w:snapToGrid w:val="0"/>
          <w:sz w:val="16"/>
          <w:lang w:eastAsia="ko-KR"/>
        </w:rPr>
        <w:t xml:space="preserve">NR </w:t>
      </w:r>
      <w:bookmarkEnd w:id="1519"/>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xml:space="preserve"> CHOICE {</w:t>
      </w:r>
      <w:r w:rsidRPr="008B235E">
        <w:rPr>
          <w:rFonts w:ascii="Courier New" w:eastAsia="SimSun" w:hAnsi="Courier New"/>
          <w:snapToGrid w:val="0"/>
          <w:sz w:val="16"/>
          <w:lang w:eastAsia="ko-KR"/>
        </w:rPr>
        <w:tab/>
      </w:r>
    </w:p>
    <w:p w14:paraId="65FBF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cellBased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CellBasedMDT-NR,</w:t>
      </w:r>
    </w:p>
    <w:p w14:paraId="0D37C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tABased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TABasedMDT,</w:t>
      </w:r>
    </w:p>
    <w:p w14:paraId="30E594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pLMNWide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NULL,</w:t>
      </w:r>
    </w:p>
    <w:p w14:paraId="728BA5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tAIBased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TAIBasedMDT,</w:t>
      </w:r>
    </w:p>
    <w:p w14:paraId="724F0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AreaScopeOfMDT-NR-ExtIEs} }</w:t>
      </w:r>
    </w:p>
    <w:p w14:paraId="5D5854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BFD5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726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520" w:name="OLE_LINK142"/>
      <w:r w:rsidRPr="008B235E">
        <w:rPr>
          <w:rFonts w:ascii="Courier New" w:eastAsia="SimSun" w:hAnsi="Courier New"/>
          <w:snapToGrid w:val="0"/>
          <w:sz w:val="16"/>
          <w:lang w:eastAsia="ko-KR"/>
        </w:rPr>
        <w:t>AreaScopeOfMDT-NR-ExtIEs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110B46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A5F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450F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6FB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AreaScopeOfMDT</w:t>
      </w:r>
      <w:bookmarkEnd w:id="1520"/>
      <w:r w:rsidRPr="008B235E">
        <w:rPr>
          <w:rFonts w:ascii="Courier New" w:eastAsia="SimSun" w:hAnsi="Courier New"/>
          <w:snapToGrid w:val="0"/>
          <w:sz w:val="16"/>
          <w:lang w:eastAsia="ko-KR"/>
        </w:rPr>
        <w:t>-</w:t>
      </w:r>
      <w:proofErr w:type="gramStart"/>
      <w:r w:rsidRPr="008B235E">
        <w:rPr>
          <w:rFonts w:ascii="Courier New" w:eastAsia="SimSun" w:hAnsi="Courier New"/>
          <w:snapToGrid w:val="0"/>
          <w:sz w:val="16"/>
          <w:lang w:eastAsia="ko-KR"/>
        </w:rPr>
        <w:t>EUTRA ::=</w:t>
      </w:r>
      <w:proofErr w:type="gramEnd"/>
      <w:r w:rsidRPr="008B235E">
        <w:rPr>
          <w:rFonts w:ascii="Courier New" w:eastAsia="SimSun" w:hAnsi="Courier New"/>
          <w:snapToGrid w:val="0"/>
          <w:sz w:val="16"/>
          <w:lang w:eastAsia="ko-KR"/>
        </w:rPr>
        <w:t xml:space="preserve"> CHOICE {</w:t>
      </w:r>
      <w:r w:rsidRPr="008B235E">
        <w:rPr>
          <w:rFonts w:ascii="Courier New" w:eastAsia="SimSun" w:hAnsi="Courier New"/>
          <w:snapToGrid w:val="0"/>
          <w:sz w:val="16"/>
          <w:lang w:eastAsia="ko-KR"/>
        </w:rPr>
        <w:tab/>
      </w:r>
    </w:p>
    <w:p w14:paraId="1E9F5F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cellBased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CellBasedMDT-EUTRA,</w:t>
      </w:r>
    </w:p>
    <w:p w14:paraId="63134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tABased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TABasedMDT,</w:t>
      </w:r>
    </w:p>
    <w:p w14:paraId="75AC8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pLMNWide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NULL,</w:t>
      </w:r>
    </w:p>
    <w:p w14:paraId="768C3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tAIBased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TAIBasedMDT,</w:t>
      </w:r>
    </w:p>
    <w:p w14:paraId="7BD3BB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AreaScopeOfMDT-EUTRA-ExtIEs} }</w:t>
      </w:r>
    </w:p>
    <w:p w14:paraId="04D2B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676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49A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AreaScopeOfMDT-EUTRA-ExtIEs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458A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8D630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0BCE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1085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noProof/>
          <w:snapToGrid w:val="0"/>
          <w:sz w:val="16"/>
          <w:lang w:eastAsia="ko-KR"/>
        </w:rPr>
        <w:t>A</w:t>
      </w:r>
      <w:r w:rsidRPr="008B235E">
        <w:rPr>
          <w:rFonts w:ascii="Courier New" w:eastAsia="SimSun" w:hAnsi="Courier New"/>
          <w:snapToGrid w:val="0"/>
          <w:sz w:val="16"/>
          <w:lang w:eastAsia="ko-KR"/>
        </w:rPr>
        <w:t>reaScopeOfNeighCellsList ::=</w:t>
      </w:r>
      <w:proofErr w:type="gramEnd"/>
      <w:r w:rsidRPr="008B235E">
        <w:rPr>
          <w:rFonts w:ascii="Courier New" w:eastAsia="SimSun" w:hAnsi="Courier New"/>
          <w:snapToGrid w:val="0"/>
          <w:sz w:val="16"/>
          <w:lang w:eastAsia="ko-KR"/>
        </w:rPr>
        <w:t xml:space="preserve"> SEQUENCE (SIZE(1..maxnoofFreqforMDT)) OF AreaScopeOfNeighCellsItem</w:t>
      </w:r>
    </w:p>
    <w:p w14:paraId="30D0A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AreaScopeOfNeighCellsItem ::=</w:t>
      </w:r>
      <w:proofErr w:type="gramEnd"/>
      <w:r w:rsidRPr="008B235E">
        <w:rPr>
          <w:rFonts w:ascii="Courier New" w:eastAsia="SimSun" w:hAnsi="Courier New"/>
          <w:snapToGrid w:val="0"/>
          <w:sz w:val="16"/>
          <w:lang w:eastAsia="ko-KR"/>
        </w:rPr>
        <w:t xml:space="preserve"> SEQUENCE {</w:t>
      </w:r>
    </w:p>
    <w:p w14:paraId="50FC44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nrFrequencyInfo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NRFrequencyInfo,</w:t>
      </w:r>
    </w:p>
    <w:p w14:paraId="78E41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pciListForMDT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PCIListForMDT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0F6B9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AreaScopeOfNeighCellsItem-ExtIEs} }</w:t>
      </w:r>
      <w:r w:rsidRPr="008B235E">
        <w:rPr>
          <w:rFonts w:ascii="Courier New" w:eastAsia="SimSun" w:hAnsi="Courier New"/>
          <w:snapToGrid w:val="0"/>
          <w:sz w:val="16"/>
          <w:lang w:eastAsia="ko-KR"/>
        </w:rPr>
        <w:tab/>
        <w:t>OPTIONAL,</w:t>
      </w:r>
    </w:p>
    <w:p w14:paraId="74496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D3A1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E848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305B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AreaScopeOfNeighCellsItem-ExtIEs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0339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5D39E4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1" w:author="作者"/>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6CE097" w14:textId="77777777" w:rsidR="001D4F14" w:rsidRPr="008B235E" w:rsidRDefault="001D4F14"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F0DAEC"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2" w:author="作者"/>
          <w:rFonts w:ascii="Courier New" w:eastAsia="SimSun" w:hAnsi="Courier New"/>
          <w:snapToGrid w:val="0"/>
          <w:sz w:val="16"/>
          <w:lang w:eastAsia="ko-KR"/>
        </w:rPr>
      </w:pPr>
      <w:proofErr w:type="gramStart"/>
      <w:ins w:id="1523" w:author="作者">
        <w:r w:rsidRPr="001D4F14">
          <w:rPr>
            <w:rFonts w:ascii="Courier New" w:eastAsia="SimSun" w:hAnsi="Courier New"/>
            <w:snapToGrid w:val="0"/>
            <w:sz w:val="16"/>
            <w:lang w:eastAsia="ko-KR"/>
          </w:rPr>
          <w:t>AreaScopeOfQMC ::=</w:t>
        </w:r>
        <w:proofErr w:type="gramEnd"/>
        <w:r w:rsidRPr="001D4F14">
          <w:rPr>
            <w:rFonts w:ascii="Courier New" w:eastAsia="SimSun" w:hAnsi="Courier New"/>
            <w:snapToGrid w:val="0"/>
            <w:sz w:val="16"/>
            <w:lang w:eastAsia="ko-KR"/>
          </w:rPr>
          <w:t xml:space="preserve"> CHOICE {</w:t>
        </w:r>
        <w:r w:rsidRPr="001D4F14">
          <w:rPr>
            <w:rFonts w:ascii="Courier New" w:eastAsia="SimSun" w:hAnsi="Courier New"/>
            <w:snapToGrid w:val="0"/>
            <w:sz w:val="16"/>
            <w:lang w:eastAsia="ko-KR"/>
          </w:rPr>
          <w:tab/>
        </w:r>
      </w:ins>
    </w:p>
    <w:p w14:paraId="040B4FF4"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4" w:author="作者"/>
          <w:rFonts w:ascii="Courier New" w:eastAsia="SimSun" w:hAnsi="Courier New"/>
          <w:snapToGrid w:val="0"/>
          <w:sz w:val="16"/>
          <w:lang w:eastAsia="ko-KR"/>
        </w:rPr>
      </w:pPr>
      <w:ins w:id="1525" w:author="作者">
        <w:r w:rsidRPr="001D4F14">
          <w:rPr>
            <w:rFonts w:ascii="Courier New" w:eastAsia="SimSun" w:hAnsi="Courier New"/>
            <w:snapToGrid w:val="0"/>
            <w:sz w:val="16"/>
            <w:lang w:eastAsia="ko-KR"/>
          </w:rPr>
          <w:tab/>
          <w:t>cellBased</w:t>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t>CellBasedQMC,</w:t>
        </w:r>
      </w:ins>
    </w:p>
    <w:p w14:paraId="4106EA4E"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6" w:author="作者"/>
          <w:rFonts w:ascii="Courier New" w:eastAsia="SimSun" w:hAnsi="Courier New"/>
          <w:snapToGrid w:val="0"/>
          <w:sz w:val="16"/>
          <w:lang w:eastAsia="ko-KR"/>
        </w:rPr>
      </w:pPr>
      <w:ins w:id="1527" w:author="作者">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tABased</w:t>
        </w:r>
        <w:proofErr w:type="spellEnd"/>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commentRangeStart w:id="1528"/>
        <w:proofErr w:type="spellStart"/>
        <w:r w:rsidRPr="001D4F14">
          <w:rPr>
            <w:rFonts w:ascii="Courier New" w:eastAsia="SimSun" w:hAnsi="Courier New"/>
            <w:snapToGrid w:val="0"/>
            <w:sz w:val="16"/>
            <w:lang w:eastAsia="ko-KR"/>
          </w:rPr>
          <w:t>TABasedQMC</w:t>
        </w:r>
      </w:ins>
      <w:commentRangeEnd w:id="1528"/>
      <w:proofErr w:type="spellEnd"/>
      <w:r w:rsidR="000C0734">
        <w:rPr>
          <w:rStyle w:val="CommentReference"/>
        </w:rPr>
        <w:commentReference w:id="1528"/>
      </w:r>
      <w:ins w:id="1529" w:author="作者">
        <w:r w:rsidRPr="001D4F14">
          <w:rPr>
            <w:rFonts w:ascii="Courier New" w:eastAsia="SimSun" w:hAnsi="Courier New"/>
            <w:snapToGrid w:val="0"/>
            <w:sz w:val="16"/>
            <w:lang w:eastAsia="ko-KR"/>
          </w:rPr>
          <w:t>,</w:t>
        </w:r>
      </w:ins>
    </w:p>
    <w:p w14:paraId="415781AF"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0" w:author="作者"/>
          <w:rFonts w:ascii="Courier New" w:eastAsia="SimSun" w:hAnsi="Courier New"/>
          <w:snapToGrid w:val="0"/>
          <w:sz w:val="16"/>
          <w:lang w:eastAsia="ko-KR"/>
        </w:rPr>
      </w:pPr>
      <w:ins w:id="1531" w:author="作者">
        <w:r w:rsidRPr="001D4F14">
          <w:rPr>
            <w:rFonts w:ascii="Courier New" w:eastAsia="SimSun" w:hAnsi="Courier New"/>
            <w:snapToGrid w:val="0"/>
            <w:sz w:val="16"/>
            <w:lang w:eastAsia="ko-KR"/>
          </w:rPr>
          <w:tab/>
          <w:t>tAIBased</w:t>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t>TAIBasedQMC,</w:t>
        </w:r>
      </w:ins>
    </w:p>
    <w:p w14:paraId="5516FE20"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2" w:author="作者"/>
          <w:rFonts w:ascii="Courier New" w:eastAsia="SimSun" w:hAnsi="Courier New"/>
          <w:snapToGrid w:val="0"/>
          <w:sz w:val="16"/>
          <w:lang w:eastAsia="ko-KR"/>
        </w:rPr>
      </w:pPr>
      <w:ins w:id="1533" w:author="作者">
        <w:r w:rsidRPr="001D4F14">
          <w:rPr>
            <w:rFonts w:ascii="Courier New" w:eastAsia="SimSun" w:hAnsi="Courier New"/>
            <w:snapToGrid w:val="0"/>
            <w:sz w:val="16"/>
            <w:lang w:eastAsia="ko-KR"/>
          </w:rPr>
          <w:tab/>
          <w:t>pLMNAreaBased</w:t>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t>PLMNAreaBasedQMC,</w:t>
        </w:r>
      </w:ins>
    </w:p>
    <w:p w14:paraId="6E1FEC83" w14:textId="77777777" w:rsidR="008B235E"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4" w:author="作者"/>
          <w:rFonts w:ascii="Courier New" w:eastAsia="SimSun" w:hAnsi="Courier New"/>
          <w:snapToGrid w:val="0"/>
          <w:sz w:val="16"/>
          <w:lang w:eastAsia="ko-KR"/>
        </w:rPr>
      </w:pPr>
      <w:ins w:id="1535" w:author="作者">
        <w:r>
          <w:rPr>
            <w:rFonts w:ascii="Courier New" w:eastAsia="SimSun" w:hAnsi="Courier New"/>
            <w:snapToGrid w:val="0"/>
            <w:sz w:val="16"/>
            <w:lang w:eastAsia="ko-KR"/>
          </w:rPr>
          <w:tab/>
        </w:r>
        <w:r w:rsidRPr="00543D14">
          <w:rPr>
            <w:rFonts w:ascii="Courier New" w:eastAsia="SimSun" w:hAnsi="Courier New"/>
            <w:snapToGrid w:val="0"/>
            <w:sz w:val="16"/>
            <w:lang w:eastAsia="ko-KR"/>
          </w:rPr>
          <w:t>choice-Extensions</w:t>
        </w:r>
        <w:r w:rsidRPr="00543D14">
          <w:rPr>
            <w:rFonts w:ascii="Courier New" w:eastAsia="SimSun" w:hAnsi="Courier New"/>
            <w:snapToGrid w:val="0"/>
            <w:sz w:val="16"/>
            <w:lang w:eastAsia="ko-KR"/>
          </w:rPr>
          <w:tab/>
        </w:r>
        <w:r w:rsidRPr="00543D14">
          <w:rPr>
            <w:rFonts w:ascii="Courier New" w:eastAsia="SimSun" w:hAnsi="Courier New"/>
            <w:snapToGrid w:val="0"/>
            <w:sz w:val="16"/>
            <w:lang w:eastAsia="ko-KR"/>
          </w:rPr>
          <w:tab/>
          <w:t xml:space="preserve">ProtocolIE-SingleContainer </w:t>
        </w:r>
        <w:proofErr w:type="gramStart"/>
        <w:r w:rsidRPr="00543D14">
          <w:rPr>
            <w:rFonts w:ascii="Courier New" w:eastAsia="SimSun" w:hAnsi="Courier New"/>
            <w:snapToGrid w:val="0"/>
            <w:sz w:val="16"/>
            <w:lang w:eastAsia="ko-KR"/>
          </w:rPr>
          <w:t>{ {</w:t>
        </w:r>
        <w:proofErr w:type="gramEnd"/>
        <w:r w:rsidRPr="00543D14">
          <w:rPr>
            <w:rFonts w:ascii="Courier New" w:eastAsia="SimSun" w:hAnsi="Courier New"/>
            <w:snapToGrid w:val="0"/>
            <w:sz w:val="16"/>
            <w:lang w:eastAsia="ko-KR"/>
          </w:rPr>
          <w:t xml:space="preserve"> </w:t>
        </w:r>
        <w:r>
          <w:rPr>
            <w:rFonts w:ascii="Courier New" w:eastAsia="SimSun" w:hAnsi="Courier New"/>
            <w:snapToGrid w:val="0"/>
            <w:sz w:val="16"/>
            <w:lang w:eastAsia="ko-KR"/>
          </w:rPr>
          <w:t>AreaScopeOfQMC</w:t>
        </w:r>
        <w:r w:rsidRPr="00543D14">
          <w:rPr>
            <w:rFonts w:ascii="Courier New" w:eastAsia="SimSun" w:hAnsi="Courier New"/>
            <w:snapToGrid w:val="0"/>
            <w:sz w:val="16"/>
            <w:lang w:eastAsia="ko-KR"/>
          </w:rPr>
          <w:t>-ExtIEs} }</w:t>
        </w:r>
        <w:r w:rsidR="001D4F14" w:rsidRPr="001D4F14">
          <w:rPr>
            <w:rFonts w:ascii="Courier New" w:eastAsia="SimSun" w:hAnsi="Courier New"/>
            <w:snapToGrid w:val="0"/>
            <w:sz w:val="16"/>
            <w:lang w:eastAsia="ko-KR"/>
          </w:rPr>
          <w:t>}</w:t>
        </w:r>
      </w:ins>
    </w:p>
    <w:p w14:paraId="59C14417" w14:textId="77777777" w:rsidR="001D4F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6" w:author="作者"/>
          <w:rFonts w:ascii="Courier New" w:eastAsia="SimSun" w:hAnsi="Courier New"/>
          <w:snapToGrid w:val="0"/>
          <w:sz w:val="16"/>
          <w:lang w:eastAsia="ko-KR"/>
        </w:rPr>
      </w:pPr>
      <w:ins w:id="1537" w:author="作者">
        <w:r>
          <w:rPr>
            <w:rFonts w:ascii="Courier New" w:eastAsia="SimSun" w:hAnsi="Courier New"/>
            <w:snapToGrid w:val="0"/>
            <w:sz w:val="16"/>
            <w:lang w:eastAsia="ko-KR"/>
          </w:rPr>
          <w:t>}</w:t>
        </w:r>
      </w:ins>
    </w:p>
    <w:p w14:paraId="665E12C6" w14:textId="77777777" w:rsid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8" w:author="作者"/>
          <w:rFonts w:ascii="Courier New" w:eastAsia="SimSun" w:hAnsi="Courier New"/>
          <w:snapToGrid w:val="0"/>
          <w:sz w:val="16"/>
          <w:lang w:eastAsia="ko-KR"/>
        </w:rPr>
      </w:pPr>
    </w:p>
    <w:p w14:paraId="42032FC3" w14:textId="77777777"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9" w:author="作者"/>
          <w:rFonts w:ascii="Courier New" w:eastAsia="SimSun" w:hAnsi="Courier New"/>
          <w:snapToGrid w:val="0"/>
          <w:sz w:val="16"/>
          <w:lang w:eastAsia="ko-KR"/>
        </w:rPr>
      </w:pPr>
      <w:ins w:id="1540" w:author="作者">
        <w:r>
          <w:rPr>
            <w:rFonts w:ascii="Courier New" w:eastAsia="SimSun" w:hAnsi="Courier New"/>
            <w:snapToGrid w:val="0"/>
            <w:sz w:val="16"/>
            <w:lang w:eastAsia="ko-KR"/>
          </w:rPr>
          <w:t>AreaScopeOfQMC</w:t>
        </w:r>
        <w:r w:rsidRPr="00543D14">
          <w:rPr>
            <w:rFonts w:ascii="Courier New" w:eastAsia="SimSun" w:hAnsi="Courier New"/>
            <w:snapToGrid w:val="0"/>
            <w:sz w:val="16"/>
            <w:lang w:eastAsia="ko-KR"/>
          </w:rPr>
          <w:t>-</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ins>
    </w:p>
    <w:p w14:paraId="0F4C3305" w14:textId="77777777"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1" w:author="作者"/>
          <w:rFonts w:ascii="Courier New" w:eastAsia="SimSun" w:hAnsi="Courier New"/>
          <w:snapToGrid w:val="0"/>
          <w:sz w:val="16"/>
          <w:lang w:eastAsia="ko-KR"/>
        </w:rPr>
      </w:pPr>
      <w:ins w:id="1542" w:author="作者">
        <w:r w:rsidRPr="008B235E">
          <w:rPr>
            <w:rFonts w:ascii="Courier New" w:eastAsia="SimSun" w:hAnsi="Courier New"/>
            <w:snapToGrid w:val="0"/>
            <w:sz w:val="16"/>
            <w:lang w:eastAsia="ko-KR"/>
          </w:rPr>
          <w:tab/>
          <w:t>...</w:t>
        </w:r>
      </w:ins>
    </w:p>
    <w:p w14:paraId="794DFEDC" w14:textId="77777777" w:rsid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3" w:author="R3-222891" w:date="2022-03-04T15:43:00Z"/>
          <w:rFonts w:ascii="Courier New" w:eastAsia="SimSun" w:hAnsi="Courier New"/>
          <w:snapToGrid w:val="0"/>
          <w:sz w:val="16"/>
          <w:lang w:eastAsia="ko-KR"/>
        </w:rPr>
      </w:pPr>
      <w:ins w:id="1544" w:author="作者">
        <w:r w:rsidRPr="008B235E">
          <w:rPr>
            <w:rFonts w:ascii="Courier New" w:eastAsia="SimSun" w:hAnsi="Courier New"/>
            <w:snapToGrid w:val="0"/>
            <w:sz w:val="16"/>
            <w:lang w:eastAsia="ko-KR"/>
          </w:rPr>
          <w:t>}</w:t>
        </w:r>
      </w:ins>
    </w:p>
    <w:p w14:paraId="40373908" w14:textId="77777777" w:rsidR="005E11F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5" w:author="R3-222891" w:date="2022-03-04T15:43:00Z"/>
          <w:rFonts w:ascii="Courier New" w:eastAsia="SimSun" w:hAnsi="Courier New"/>
          <w:snapToGrid w:val="0"/>
          <w:sz w:val="16"/>
          <w:lang w:eastAsia="ko-KR"/>
        </w:rPr>
      </w:pPr>
    </w:p>
    <w:p w14:paraId="2193AC2B"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6" w:author="R3-222891" w:date="2022-03-04T15:43:00Z"/>
          <w:rFonts w:ascii="Courier New" w:eastAsia="Malgun Gothic" w:hAnsi="Courier New"/>
          <w:snapToGrid w:val="0"/>
          <w:sz w:val="16"/>
          <w:lang w:eastAsia="ko-KR"/>
        </w:rPr>
      </w:pPr>
      <w:proofErr w:type="spellStart"/>
      <w:ins w:id="1547"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w:t>
        </w:r>
        <w:del w:id="1548" w:author="ngap_rapp" w:date="2022-03-06T09:07:00Z">
          <w:r w:rsidRPr="00B203E7" w:rsidDel="008F3F1B">
            <w:rPr>
              <w:rFonts w:ascii="Courier New" w:eastAsia="Malgun Gothic" w:hAnsi="Courier New"/>
              <w:snapToGrid w:val="0"/>
              <w:sz w:val="16"/>
              <w:lang w:eastAsia="ko-KR"/>
            </w:rPr>
            <w:delText>-</w:delText>
          </w:r>
        </w:del>
        <w:proofErr w:type="gramStart"/>
        <w:r w:rsidRPr="00B203E7">
          <w:rPr>
            <w:rFonts w:ascii="Courier New" w:eastAsia="Malgun Gothic" w:hAnsi="Courier New"/>
            <w:snapToGrid w:val="0"/>
            <w:sz w:val="16"/>
            <w:lang w:eastAsia="ko-KR"/>
          </w:rPr>
          <w:t>Metrics</w:t>
        </w:r>
        <w:proofErr w:type="spellEnd"/>
        <w:r>
          <w:rPr>
            <w:rFonts w:ascii="Courier New" w:eastAsia="Malgun Gothic" w:hAnsi="Courier New"/>
            <w:snapToGrid w:val="0"/>
            <w:sz w:val="16"/>
            <w:lang w:eastAsia="ko-KR"/>
          </w:rPr>
          <w:t xml:space="preserve"> ::=</w:t>
        </w:r>
        <w:proofErr w:type="gramEnd"/>
        <w:r>
          <w:rPr>
            <w:rFonts w:ascii="Courier New" w:eastAsia="Malgun Gothic" w:hAnsi="Courier New"/>
            <w:snapToGrid w:val="0"/>
            <w:sz w:val="16"/>
            <w:lang w:eastAsia="ko-KR"/>
          </w:rPr>
          <w:t xml:space="preserve"> SEQUENCE {</w:t>
        </w:r>
      </w:ins>
    </w:p>
    <w:p w14:paraId="3940B34E"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9" w:author="R3-222891" w:date="2022-03-04T15:43:00Z"/>
          <w:rFonts w:ascii="Courier New" w:eastAsia="Malgun Gothic" w:hAnsi="Courier New"/>
          <w:snapToGrid w:val="0"/>
          <w:sz w:val="16"/>
          <w:lang w:eastAsia="ko-KR"/>
        </w:rPr>
      </w:pPr>
      <w:ins w:id="1550" w:author="R3-222891" w:date="2022-03-04T15:43:00Z">
        <w:r>
          <w:rPr>
            <w:rFonts w:ascii="Courier New" w:eastAsia="Malgun Gothic" w:hAnsi="Courier New"/>
            <w:snapToGrid w:val="0"/>
            <w:sz w:val="16"/>
            <w:lang w:eastAsia="ko-KR"/>
          </w:rPr>
          <w:tab/>
          <w:t>bufferLevelIndication</w:t>
        </w:r>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14:paraId="022B8E55"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1" w:author="R3-222891" w:date="2022-03-04T15:43:00Z"/>
          <w:rFonts w:ascii="Courier New" w:eastAsia="Malgun Gothic" w:hAnsi="Courier New"/>
          <w:snapToGrid w:val="0"/>
          <w:sz w:val="16"/>
          <w:lang w:eastAsia="ko-KR"/>
        </w:rPr>
      </w:pPr>
      <w:ins w:id="1552" w:author="R3-222891" w:date="2022-03-04T15:43:00Z">
        <w:r>
          <w:rPr>
            <w:rFonts w:ascii="Courier New" w:eastAsia="Malgun Gothic" w:hAnsi="Courier New"/>
            <w:snapToGrid w:val="0"/>
            <w:sz w:val="16"/>
            <w:lang w:eastAsia="ko-KR"/>
          </w:rPr>
          <w:tab/>
          <w:t>playoutDelayIndication</w:t>
        </w:r>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14:paraId="5C0001EF"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3" w:author="R3-222891" w:date="2022-03-04T15:43:00Z"/>
          <w:rFonts w:ascii="Courier New" w:eastAsia="Malgun Gothic" w:hAnsi="Courier New"/>
          <w:snapToGrid w:val="0"/>
          <w:sz w:val="16"/>
          <w:lang w:eastAsia="ko-KR"/>
        </w:rPr>
      </w:pPr>
      <w:ins w:id="1554" w:author="R3-222891" w:date="2022-03-04T15:43:00Z">
        <w:r>
          <w:rPr>
            <w:rFonts w:ascii="Courier New" w:eastAsia="Malgun Gothic" w:hAnsi="Courier New"/>
            <w:snapToGrid w:val="0"/>
            <w:sz w:val="16"/>
            <w:lang w:eastAsia="ko-KR"/>
          </w:rPr>
          <w:tab/>
          <w:t>iE-Extensions</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proofErr w:type="spellStart"/>
        <w:r>
          <w:rPr>
            <w:rFonts w:ascii="Courier New" w:eastAsia="Malgun Gothic" w:hAnsi="Courier New"/>
            <w:snapToGrid w:val="0"/>
            <w:sz w:val="16"/>
            <w:lang w:eastAsia="ko-KR"/>
          </w:rPr>
          <w:t>ProtocolExtensionContainer</w:t>
        </w:r>
        <w:proofErr w:type="spellEnd"/>
        <w:r>
          <w:rPr>
            <w:rFonts w:ascii="Courier New" w:eastAsia="Malgun Gothic" w:hAnsi="Courier New"/>
            <w:snapToGrid w:val="0"/>
            <w:sz w:val="16"/>
            <w:lang w:eastAsia="ko-KR"/>
          </w:rPr>
          <w:t xml:space="preserve"> </w:t>
        </w:r>
        <w:proofErr w:type="gramStart"/>
        <w:r>
          <w:rPr>
            <w:rFonts w:ascii="Courier New" w:eastAsia="Malgun Gothic" w:hAnsi="Courier New"/>
            <w:snapToGrid w:val="0"/>
            <w:sz w:val="16"/>
            <w:lang w:eastAsia="ko-KR"/>
          </w:rPr>
          <w:t>{ {</w:t>
        </w:r>
        <w:proofErr w:type="gramEnd"/>
        <w:r>
          <w:rPr>
            <w:rFonts w:ascii="Courier New" w:eastAsia="Malgun Gothic" w:hAnsi="Courier New"/>
            <w:snapToGrid w:val="0"/>
            <w:sz w:val="16"/>
            <w:lang w:eastAsia="ko-KR"/>
          </w:rPr>
          <w:t xml:space="preserve"> </w:t>
        </w:r>
        <w:proofErr w:type="spellStart"/>
        <w:r>
          <w:rPr>
            <w:rFonts w:ascii="Courier New" w:eastAsia="Malgun Gothic" w:hAnsi="Courier New"/>
            <w:sz w:val="16"/>
            <w:lang w:eastAsia="ko-KR"/>
          </w:rPr>
          <w:t>AvailableRANVisibleQoE</w:t>
        </w:r>
        <w:del w:id="1555" w:author="ngap_rapp" w:date="2022-03-06T09:07:00Z">
          <w:r w:rsidDel="008F3F1B">
            <w:rPr>
              <w:rFonts w:ascii="Courier New" w:eastAsia="Malgun Gothic" w:hAnsi="Courier New"/>
              <w:sz w:val="16"/>
              <w:lang w:eastAsia="ko-KR"/>
            </w:rPr>
            <w:delText>-</w:delText>
          </w:r>
        </w:del>
        <w:r>
          <w:rPr>
            <w:rFonts w:ascii="Courier New" w:eastAsia="Malgun Gothic" w:hAnsi="Courier New"/>
            <w:sz w:val="16"/>
            <w:lang w:eastAsia="ko-KR"/>
          </w:rPr>
          <w:t>Metrics</w:t>
        </w:r>
        <w:r>
          <w:rPr>
            <w:rFonts w:ascii="Courier New" w:eastAsia="Malgun Gothic" w:hAnsi="Courier New"/>
            <w:snapToGrid w:val="0"/>
            <w:sz w:val="16"/>
            <w:lang w:eastAsia="ko-KR"/>
          </w:rPr>
          <w:t>-ExtIEs</w:t>
        </w:r>
        <w:proofErr w:type="spellEnd"/>
        <w:r>
          <w:rPr>
            <w:rFonts w:ascii="Courier New" w:eastAsia="Malgun Gothic" w:hAnsi="Courier New"/>
            <w:snapToGrid w:val="0"/>
            <w:sz w:val="16"/>
            <w:lang w:eastAsia="ko-KR"/>
          </w:rPr>
          <w:t>} }</w:t>
        </w:r>
        <w:r>
          <w:rPr>
            <w:rFonts w:ascii="Courier New" w:eastAsia="Malgun Gothic" w:hAnsi="Courier New"/>
            <w:snapToGrid w:val="0"/>
            <w:sz w:val="16"/>
            <w:lang w:eastAsia="ko-KR"/>
          </w:rPr>
          <w:tab/>
          <w:t>OPTIONAL,</w:t>
        </w:r>
      </w:ins>
    </w:p>
    <w:p w14:paraId="07570A5E"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6" w:author="R3-222891" w:date="2022-03-04T15:43:00Z"/>
          <w:rFonts w:ascii="Courier New" w:eastAsia="Malgun Gothic" w:hAnsi="Courier New"/>
          <w:snapToGrid w:val="0"/>
          <w:sz w:val="16"/>
          <w:lang w:eastAsia="ko-KR"/>
        </w:rPr>
      </w:pPr>
      <w:ins w:id="1557" w:author="R3-222891" w:date="2022-03-04T15:43:00Z">
        <w:r>
          <w:rPr>
            <w:rFonts w:ascii="Courier New" w:eastAsia="Malgun Gothic" w:hAnsi="Courier New"/>
            <w:snapToGrid w:val="0"/>
            <w:sz w:val="16"/>
            <w:lang w:eastAsia="ko-KR"/>
          </w:rPr>
          <w:tab/>
          <w:t>...</w:t>
        </w:r>
      </w:ins>
    </w:p>
    <w:p w14:paraId="313568C7"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8" w:author="R3-222891" w:date="2022-03-04T15:43:00Z"/>
          <w:rFonts w:ascii="Courier New" w:eastAsia="Malgun Gothic" w:hAnsi="Courier New"/>
          <w:snapToGrid w:val="0"/>
          <w:sz w:val="16"/>
          <w:lang w:eastAsia="ko-KR"/>
        </w:rPr>
      </w:pPr>
      <w:ins w:id="1559" w:author="R3-222891" w:date="2022-03-04T15:43:00Z">
        <w:r>
          <w:rPr>
            <w:rFonts w:ascii="Courier New" w:eastAsia="Malgun Gothic" w:hAnsi="Courier New"/>
            <w:snapToGrid w:val="0"/>
            <w:sz w:val="16"/>
            <w:lang w:eastAsia="ko-KR"/>
          </w:rPr>
          <w:t>}</w:t>
        </w:r>
      </w:ins>
    </w:p>
    <w:p w14:paraId="69016FB6"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0" w:author="R3-222891" w:date="2022-03-04T15:43:00Z"/>
          <w:rFonts w:ascii="Courier New" w:eastAsia="Malgun Gothic" w:hAnsi="Courier New"/>
          <w:snapToGrid w:val="0"/>
          <w:sz w:val="16"/>
          <w:lang w:eastAsia="ko-KR"/>
        </w:rPr>
      </w:pPr>
    </w:p>
    <w:p w14:paraId="772775A7"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1" w:author="R3-222891" w:date="2022-03-04T15:43:00Z"/>
          <w:rFonts w:ascii="Courier New" w:eastAsia="Malgun Gothic" w:hAnsi="Courier New"/>
          <w:snapToGrid w:val="0"/>
          <w:sz w:val="16"/>
          <w:lang w:eastAsia="ko-KR"/>
        </w:rPr>
      </w:pPr>
      <w:proofErr w:type="spellStart"/>
      <w:ins w:id="1562"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w:t>
        </w:r>
        <w:del w:id="1563" w:author="ngap_rapp" w:date="2022-03-06T09:07:00Z">
          <w:r w:rsidRPr="00B203E7" w:rsidDel="008F3F1B">
            <w:rPr>
              <w:rFonts w:ascii="Courier New" w:eastAsia="Malgun Gothic" w:hAnsi="Courier New"/>
              <w:snapToGrid w:val="0"/>
              <w:sz w:val="16"/>
              <w:lang w:eastAsia="ko-KR"/>
            </w:rPr>
            <w:delText>-</w:delText>
          </w:r>
        </w:del>
        <w:r w:rsidRPr="00B203E7">
          <w:rPr>
            <w:rFonts w:ascii="Courier New" w:eastAsia="Malgun Gothic" w:hAnsi="Courier New"/>
            <w:snapToGrid w:val="0"/>
            <w:sz w:val="16"/>
            <w:lang w:eastAsia="ko-KR"/>
          </w:rPr>
          <w:t>Metrics</w:t>
        </w:r>
        <w:r>
          <w:rPr>
            <w:rFonts w:ascii="Courier New" w:eastAsia="Malgun Gothic" w:hAnsi="Courier New"/>
            <w:snapToGrid w:val="0"/>
            <w:sz w:val="16"/>
            <w:lang w:eastAsia="ko-KR"/>
          </w:rPr>
          <w:t>-ExtIEs</w:t>
        </w:r>
        <w:proofErr w:type="spellEnd"/>
        <w:r>
          <w:rPr>
            <w:rFonts w:ascii="Courier New" w:eastAsia="Malgun Gothic" w:hAnsi="Courier New"/>
            <w:snapToGrid w:val="0"/>
            <w:sz w:val="16"/>
            <w:lang w:eastAsia="ko-KR"/>
          </w:rPr>
          <w:t xml:space="preserve"> NGAP-PROTOCOL-</w:t>
        </w:r>
        <w:proofErr w:type="gramStart"/>
        <w:r>
          <w:rPr>
            <w:rFonts w:ascii="Courier New" w:eastAsia="Malgun Gothic" w:hAnsi="Courier New"/>
            <w:snapToGrid w:val="0"/>
            <w:sz w:val="16"/>
            <w:lang w:eastAsia="ko-KR"/>
          </w:rPr>
          <w:t>EXTENSION ::=</w:t>
        </w:r>
        <w:proofErr w:type="gramEnd"/>
        <w:r>
          <w:rPr>
            <w:rFonts w:ascii="Courier New" w:eastAsia="Malgun Gothic" w:hAnsi="Courier New"/>
            <w:snapToGrid w:val="0"/>
            <w:sz w:val="16"/>
            <w:lang w:eastAsia="ko-KR"/>
          </w:rPr>
          <w:t xml:space="preserve"> {</w:t>
        </w:r>
      </w:ins>
    </w:p>
    <w:p w14:paraId="3FD96E05"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4" w:author="R3-222891" w:date="2022-03-04T15:43:00Z"/>
          <w:rFonts w:ascii="Courier New" w:eastAsia="Malgun Gothic" w:hAnsi="Courier New"/>
          <w:snapToGrid w:val="0"/>
          <w:sz w:val="16"/>
          <w:lang w:eastAsia="ko-KR"/>
        </w:rPr>
      </w:pPr>
      <w:ins w:id="1565" w:author="R3-222891" w:date="2022-03-04T15:43:00Z">
        <w:r>
          <w:rPr>
            <w:rFonts w:ascii="Courier New" w:eastAsia="Malgun Gothic" w:hAnsi="Courier New"/>
            <w:snapToGrid w:val="0"/>
            <w:sz w:val="16"/>
            <w:lang w:eastAsia="ko-KR"/>
          </w:rPr>
          <w:tab/>
          <w:t>...</w:t>
        </w:r>
      </w:ins>
    </w:p>
    <w:p w14:paraId="135E9474"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6" w:author="R3-222891" w:date="2022-03-04T15:43:00Z"/>
          <w:rFonts w:ascii="Courier New" w:eastAsia="SimSun" w:hAnsi="Courier New"/>
          <w:snapToGrid w:val="0"/>
          <w:sz w:val="16"/>
          <w:lang w:eastAsia="ko-KR"/>
        </w:rPr>
      </w:pPr>
      <w:ins w:id="1567" w:author="R3-222891" w:date="2022-03-04T15:43:00Z">
        <w:r>
          <w:rPr>
            <w:rFonts w:ascii="Courier New" w:eastAsia="Malgun Gothic" w:hAnsi="Courier New"/>
            <w:snapToGrid w:val="0"/>
            <w:sz w:val="16"/>
            <w:lang w:eastAsia="ko-KR"/>
          </w:rPr>
          <w:t>}</w:t>
        </w:r>
      </w:ins>
    </w:p>
    <w:p w14:paraId="2E71E96D" w14:textId="77777777" w:rsidR="005E11FE" w:rsidRPr="008B235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8" w:author="作者"/>
          <w:rFonts w:ascii="Courier New" w:eastAsia="SimSun" w:hAnsi="Courier New"/>
          <w:snapToGrid w:val="0"/>
          <w:sz w:val="16"/>
          <w:lang w:eastAsia="ko-KR"/>
        </w:rPr>
      </w:pPr>
    </w:p>
    <w:p w14:paraId="6314D8C8" w14:textId="77777777" w:rsidR="00543D14" w:rsidRP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CD5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B</w:t>
      </w:r>
    </w:p>
    <w:p w14:paraId="2D8A06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270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BitRate</w:t>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xml:space="preserve">= INTEGER (0..4000000000000, ...) </w:t>
      </w:r>
    </w:p>
    <w:p w14:paraId="2C3F9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F20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BroadcastCancelledAreaList ::=</w:t>
      </w:r>
      <w:proofErr w:type="gramEnd"/>
      <w:r w:rsidRPr="008B235E">
        <w:rPr>
          <w:rFonts w:ascii="Courier New" w:eastAsia="SimSun" w:hAnsi="Courier New"/>
          <w:snapToGrid w:val="0"/>
          <w:sz w:val="16"/>
          <w:lang w:eastAsia="ko-KR"/>
        </w:rPr>
        <w:t xml:space="preserve"> CHOICE {</w:t>
      </w:r>
    </w:p>
    <w:p w14:paraId="465A5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cellIDCancelledEUTRA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CellIDCancelledEUTRA,</w:t>
      </w:r>
    </w:p>
    <w:p w14:paraId="11C15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tAICancelledEUTRA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TAICancelledEUTRA,</w:t>
      </w:r>
    </w:p>
    <w:p w14:paraId="415EE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emergencyAreaIDCancelledEUTRA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EmergencyAreaIDCancelledEUTRA,</w:t>
      </w:r>
    </w:p>
    <w:p w14:paraId="7208E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cellIDCancelledNR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CellIDCancelledNR,</w:t>
      </w:r>
    </w:p>
    <w:p w14:paraId="59F6E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tAICancelledNR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TAICancelledNR,</w:t>
      </w:r>
    </w:p>
    <w:p w14:paraId="700DC4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emergencyAreaIDCancelledNR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EmergencyAreaIDCancelledNR,</w:t>
      </w:r>
    </w:p>
    <w:p w14:paraId="5B259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BroadcastCancelledAreaList</w:t>
      </w:r>
      <w:r w:rsidRPr="008B235E">
        <w:rPr>
          <w:rFonts w:ascii="Courier New" w:eastAsia="SimSun" w:hAnsi="Courier New"/>
          <w:sz w:val="16"/>
          <w:lang w:eastAsia="ko-KR"/>
        </w:rPr>
        <w:t>-ExtIEs} }</w:t>
      </w:r>
    </w:p>
    <w:p w14:paraId="4D286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805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B6C2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BroadcastCancelledAreaList</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11508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95FEC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00F01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A91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BroadcastCompletedAreaList ::=</w:t>
      </w:r>
      <w:proofErr w:type="gramEnd"/>
      <w:r w:rsidRPr="008B235E">
        <w:rPr>
          <w:rFonts w:ascii="Courier New" w:eastAsia="SimSun" w:hAnsi="Courier New"/>
          <w:snapToGrid w:val="0"/>
          <w:sz w:val="16"/>
          <w:lang w:eastAsia="ko-KR"/>
        </w:rPr>
        <w:t xml:space="preserve"> CHOICE {</w:t>
      </w:r>
    </w:p>
    <w:p w14:paraId="74B66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cellIDBroadcastEUTRA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CellIDBroadcastEUTRA,</w:t>
      </w:r>
    </w:p>
    <w:p w14:paraId="14B5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tAIBroadcastEUTRA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TAIBroadcastEUTRA,</w:t>
      </w:r>
    </w:p>
    <w:p w14:paraId="120E3C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emergencyAreaIDBroadcastEUTRA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EmergencyAreaIDBroadcastEUTRA,</w:t>
      </w:r>
    </w:p>
    <w:p w14:paraId="47417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cellIDBroadcastNR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CellIDBroadcastNR,</w:t>
      </w:r>
    </w:p>
    <w:p w14:paraId="36C1E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tAIBroadcastNR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TAIBroadcastNR,</w:t>
      </w:r>
    </w:p>
    <w:p w14:paraId="47E9DC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emergencyAreaIDBroadcastNR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EmergencyAreaIDBroadcastNR,</w:t>
      </w:r>
    </w:p>
    <w:p w14:paraId="71B3C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BroadcastCompletedAreaList</w:t>
      </w:r>
      <w:r w:rsidRPr="008B235E">
        <w:rPr>
          <w:rFonts w:ascii="Courier New" w:eastAsia="SimSun" w:hAnsi="Courier New"/>
          <w:sz w:val="16"/>
          <w:lang w:eastAsia="ko-KR"/>
        </w:rPr>
        <w:t>-ExtIEs} }</w:t>
      </w:r>
    </w:p>
    <w:p w14:paraId="18CAD7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B85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EAA1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BroadcastCompletedAreaList</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2B418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CD79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5FC5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CA5C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BroadcastPLMNList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maxnoofBPLMNs</w:t>
      </w:r>
      <w:r w:rsidRPr="008B235E">
        <w:rPr>
          <w:rFonts w:ascii="Courier New" w:eastAsia="SimSun" w:hAnsi="Courier New"/>
          <w:snapToGrid w:val="0"/>
          <w:sz w:val="16"/>
          <w:lang w:eastAsia="ko-KR"/>
        </w:rPr>
        <w:t>)) OF BroadcastPLMNItem</w:t>
      </w:r>
    </w:p>
    <w:p w14:paraId="00088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1CA3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BroadcastPLMNItem ::=</w:t>
      </w:r>
      <w:proofErr w:type="gramEnd"/>
      <w:r w:rsidRPr="008B235E">
        <w:rPr>
          <w:rFonts w:ascii="Courier New" w:eastAsia="SimSun" w:hAnsi="Courier New"/>
          <w:snapToGrid w:val="0"/>
          <w:sz w:val="16"/>
          <w:lang w:eastAsia="ko-KR"/>
        </w:rPr>
        <w:t xml:space="preserve"> SEQUENCE {</w:t>
      </w:r>
    </w:p>
    <w:p w14:paraId="25921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71A39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tAISliceSupportList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SliceSupportList,</w:t>
      </w:r>
    </w:p>
    <w:p w14:paraId="2BD54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BroadcastPLMN</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-ExtIEs} } OPTIONAL,</w:t>
      </w:r>
    </w:p>
    <w:p w14:paraId="30846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2E406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C713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33C1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BroadcastPLMNItem-ExtIEs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C8E7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id-NPN-Support</w:t>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NPN-Support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proofErr w:type="gramStart"/>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w:t>
      </w:r>
      <w:proofErr w:type="gramEnd"/>
    </w:p>
    <w:p w14:paraId="311C5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alibri Light" w:eastAsia="Times-Italic" w:hAnsi="Calibri Light"/>
          <w:noProof/>
          <w:snapToGrid w:val="0"/>
          <w:sz w:val="16"/>
          <w:lang w:eastAsia="zh-CN"/>
        </w:rPr>
        <w:tab/>
      </w:r>
      <w:r w:rsidRPr="008B235E">
        <w:rPr>
          <w:rFonts w:ascii="Courier New" w:eastAsia="SimSun" w:hAnsi="Courier New"/>
          <w:snapToGrid w:val="0"/>
          <w:sz w:val="16"/>
          <w:lang w:eastAsia="ko-KR"/>
        </w:rPr>
        <w:t>{ID id-ExtendedTAISliceSupportList</w:t>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EXTENSION ExtendedSliceSupportList </w:t>
      </w:r>
      <w:r w:rsidRPr="008B235E">
        <w:rPr>
          <w:rFonts w:ascii="Courier New" w:eastAsia="SimSun" w:hAnsi="Courier New"/>
          <w:snapToGrid w:val="0"/>
          <w:sz w:val="16"/>
          <w:lang w:eastAsia="ko-KR"/>
        </w:rPr>
        <w:tab/>
        <w:t>PRESENCE optional},</w:t>
      </w:r>
    </w:p>
    <w:p w14:paraId="279767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730E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09E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1F71D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BluetoothMeasurementConfiguration ::=</w:t>
      </w:r>
      <w:proofErr w:type="gramEnd"/>
      <w:r w:rsidRPr="008B235E">
        <w:rPr>
          <w:rFonts w:ascii="Courier New" w:eastAsia="SimSun" w:hAnsi="Courier New"/>
          <w:snapToGrid w:val="0"/>
          <w:sz w:val="16"/>
          <w:lang w:eastAsia="ko-KR"/>
        </w:rPr>
        <w:t xml:space="preserve"> SEQUENCE {</w:t>
      </w:r>
    </w:p>
    <w:p w14:paraId="50464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bluetoothMeasConfig             BluetoothMeasConfig,</w:t>
      </w:r>
    </w:p>
    <w:p w14:paraId="344E8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bluetoothMeasConfigNameList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BluetoothMeasConfigNameList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4EA8E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bt-rssi                         ENUMERATED {true,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567D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BluetoothMeasurementConfiguration-ExtIEs } } </w:t>
      </w:r>
      <w:r w:rsidRPr="008B235E">
        <w:rPr>
          <w:rFonts w:ascii="Courier New" w:eastAsia="SimSun" w:hAnsi="Courier New"/>
          <w:snapToGrid w:val="0"/>
          <w:sz w:val="16"/>
          <w:lang w:eastAsia="ko-KR"/>
        </w:rPr>
        <w:tab/>
        <w:t>OPTIONAL,</w:t>
      </w:r>
    </w:p>
    <w:p w14:paraId="2AD29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E39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264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2A5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BluetoothMeasurementConfiguration-ExtIEs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C4ED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B9A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0325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B7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BluetoothMeasConfigNameList ::=</w:t>
      </w:r>
      <w:proofErr w:type="gramEnd"/>
      <w:r w:rsidRPr="008B235E">
        <w:rPr>
          <w:rFonts w:ascii="Courier New" w:eastAsia="SimSun" w:hAnsi="Courier New"/>
          <w:snapToGrid w:val="0"/>
          <w:sz w:val="16"/>
          <w:lang w:eastAsia="ko-KR"/>
        </w:rPr>
        <w:t xml:space="preserve"> SEQUENCE (SIZE(1..maxnoofBluetoothName)) OF BluetoothMeasConfigNameItem</w:t>
      </w:r>
    </w:p>
    <w:p w14:paraId="18EA1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B89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BluetoothMeasConfigNameItem ::=</w:t>
      </w:r>
      <w:proofErr w:type="gramEnd"/>
      <w:r w:rsidRPr="008B235E">
        <w:rPr>
          <w:rFonts w:ascii="Courier New" w:eastAsia="SimSun" w:hAnsi="Courier New"/>
          <w:snapToGrid w:val="0"/>
          <w:sz w:val="16"/>
          <w:lang w:eastAsia="ko-KR"/>
        </w:rPr>
        <w:t xml:space="preserve"> SEQUENCE {</w:t>
      </w:r>
    </w:p>
    <w:p w14:paraId="2F463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bluetoothName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BluetoothName,</w:t>
      </w:r>
    </w:p>
    <w:p w14:paraId="340D0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BluetoothMeasConfigNameItem-ExtIEs } } </w:t>
      </w:r>
      <w:r w:rsidRPr="008B235E">
        <w:rPr>
          <w:rFonts w:ascii="Courier New" w:eastAsia="SimSun" w:hAnsi="Courier New"/>
          <w:snapToGrid w:val="0"/>
          <w:sz w:val="16"/>
          <w:lang w:eastAsia="ko-KR"/>
        </w:rPr>
        <w:tab/>
        <w:t>OPTIONAL,</w:t>
      </w:r>
    </w:p>
    <w:p w14:paraId="71C767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9D6F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D81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25C8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BluetoothMeasConfigNameItem-ExtIEs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D9084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C2942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EDB1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CA7F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BluetoothMeasConfig::</w:t>
      </w:r>
      <w:proofErr w:type="gramEnd"/>
      <w:r w:rsidRPr="008B235E">
        <w:rPr>
          <w:rFonts w:ascii="Courier New" w:eastAsia="SimSun" w:hAnsi="Courier New"/>
          <w:snapToGrid w:val="0"/>
          <w:sz w:val="16"/>
          <w:lang w:eastAsia="ko-KR"/>
        </w:rPr>
        <w:t>= ENUMERATED {setup,...}</w:t>
      </w:r>
    </w:p>
    <w:p w14:paraId="25781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3A6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BluetoothName ::=</w:t>
      </w:r>
      <w:proofErr w:type="gramEnd"/>
      <w:r w:rsidRPr="008B235E">
        <w:rPr>
          <w:rFonts w:ascii="Courier New" w:eastAsia="SimSun" w:hAnsi="Courier New"/>
          <w:snapToGrid w:val="0"/>
          <w:sz w:val="16"/>
          <w:lang w:eastAsia="ko-KR"/>
        </w:rPr>
        <w:t xml:space="preserve"> OCTET STRING (SIZE (1..248))</w:t>
      </w:r>
    </w:p>
    <w:p w14:paraId="5B7B8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C74C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gramStart"/>
      <w:r w:rsidRPr="008B235E">
        <w:rPr>
          <w:rFonts w:ascii="Courier New" w:eastAsia="SimSun" w:hAnsi="Courier New"/>
          <w:snapToGrid w:val="0"/>
          <w:sz w:val="16"/>
          <w:lang w:eastAsia="zh-CN"/>
        </w:rPr>
        <w:t>BurstArrivalTime</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OCTET STRING</w:t>
      </w:r>
    </w:p>
    <w:p w14:paraId="163D9B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547B5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w:t>
      </w:r>
    </w:p>
    <w:p w14:paraId="19CF30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8F3B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CAG-</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BIT STRING (SIZE(32))</w:t>
      </w:r>
    </w:p>
    <w:p w14:paraId="5DEB7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940D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CancelAllWarningMessages ::=</w:t>
      </w:r>
      <w:proofErr w:type="gramEnd"/>
      <w:r w:rsidRPr="008B235E">
        <w:rPr>
          <w:rFonts w:ascii="Courier New" w:eastAsia="SimSun" w:hAnsi="Courier New"/>
          <w:snapToGrid w:val="0"/>
          <w:sz w:val="16"/>
          <w:lang w:eastAsia="ko-KR"/>
        </w:rPr>
        <w:t xml:space="preserve"> ENUMERATED {</w:t>
      </w:r>
    </w:p>
    <w:p w14:paraId="00E09D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43FC7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FD7A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48F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ABBC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CancelledCellsInEAI-</w:t>
      </w:r>
      <w:proofErr w:type="gramStart"/>
      <w:r w:rsidRPr="008B235E">
        <w:rPr>
          <w:rFonts w:ascii="Courier New" w:eastAsia="SimSun" w:hAnsi="Courier New"/>
          <w:snapToGrid w:val="0"/>
          <w:sz w:val="16"/>
          <w:lang w:eastAsia="ko-KR"/>
        </w:rPr>
        <w:t>EUTRA ::=</w:t>
      </w:r>
      <w:proofErr w:type="gramEnd"/>
      <w:r w:rsidRPr="008B235E">
        <w:rPr>
          <w:rFonts w:ascii="Courier New" w:eastAsia="SimSun" w:hAnsi="Courier New"/>
          <w:snapToGrid w:val="0"/>
          <w:sz w:val="16"/>
          <w:lang w:eastAsia="ko-KR"/>
        </w:rPr>
        <w:t xml:space="preserve"> SEQUENCE (SIZE(1..maxnoofCellinEAI)) OF CancelledCellsInEAI-EUTRA-Item</w:t>
      </w:r>
    </w:p>
    <w:p w14:paraId="71BB8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304DB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CancelledCellsInEAI-EUTRA-</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2C657F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4CEAD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numberOfBroadcasts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NumberOfBroadcasts,</w:t>
      </w:r>
    </w:p>
    <w:p w14:paraId="696B8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CancelledCellsInEAI-EUTRA-Item-ExtIEs} } OPTIONAL,</w:t>
      </w:r>
    </w:p>
    <w:p w14:paraId="5E186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8262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0D6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F9E4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CancelledCellsInEAI-EUTRA-Item-ExtIEs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75EB0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A74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B0A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0C5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CancelledCellsInEAI-</w:t>
      </w:r>
      <w:proofErr w:type="gramStart"/>
      <w:r w:rsidRPr="008B235E">
        <w:rPr>
          <w:rFonts w:ascii="Courier New" w:eastAsia="SimSun" w:hAnsi="Courier New"/>
          <w:snapToGrid w:val="0"/>
          <w:sz w:val="16"/>
          <w:lang w:eastAsia="ko-KR"/>
        </w:rPr>
        <w:t>NR ::=</w:t>
      </w:r>
      <w:proofErr w:type="gramEnd"/>
      <w:r w:rsidRPr="008B235E">
        <w:rPr>
          <w:rFonts w:ascii="Courier New" w:eastAsia="SimSun" w:hAnsi="Courier New"/>
          <w:snapToGrid w:val="0"/>
          <w:sz w:val="16"/>
          <w:lang w:eastAsia="ko-KR"/>
        </w:rPr>
        <w:t xml:space="preserve"> SEQUENCE (SIZE(1..maxnoofCellinEAI)) OF CancelledCellsInEAI-NR-Item</w:t>
      </w:r>
    </w:p>
    <w:p w14:paraId="3FAB06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31C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CancelledCellsInEAI-NR-</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541CA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69D6F2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numberOfBroadcasts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NumberOfBroadcasts,</w:t>
      </w:r>
    </w:p>
    <w:p w14:paraId="76121B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CancelledCellsInEAI-NR-Item-ExtIEs} } OPTIONAL,</w:t>
      </w:r>
    </w:p>
    <w:p w14:paraId="2FC7D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2D3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BFB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85A3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CancelledCellsInEAI-NR-Item-ExtIEs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831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3E3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B9A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98DC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CancelledCellsInTAI-</w:t>
      </w:r>
      <w:proofErr w:type="gramStart"/>
      <w:r w:rsidRPr="008B235E">
        <w:rPr>
          <w:rFonts w:ascii="Courier New" w:eastAsia="SimSun" w:hAnsi="Courier New"/>
          <w:snapToGrid w:val="0"/>
          <w:sz w:val="16"/>
          <w:lang w:eastAsia="ko-KR"/>
        </w:rPr>
        <w:t>EUTRA ::=</w:t>
      </w:r>
      <w:proofErr w:type="gramEnd"/>
      <w:r w:rsidRPr="008B235E">
        <w:rPr>
          <w:rFonts w:ascii="Courier New" w:eastAsia="SimSun" w:hAnsi="Courier New"/>
          <w:snapToGrid w:val="0"/>
          <w:sz w:val="16"/>
          <w:lang w:eastAsia="ko-KR"/>
        </w:rPr>
        <w:t xml:space="preserve"> SEQUENCE (SIZE(1..maxnoofCellinTAI)) OF CancelledCellsInTAI-EUTRA-Item</w:t>
      </w:r>
    </w:p>
    <w:p w14:paraId="3A54E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094B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CancelledCellsInTAI-EUTRA-</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6A9691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2D59F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numberOfBroadcasts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NumberOfBroadcasts,</w:t>
      </w:r>
    </w:p>
    <w:p w14:paraId="7037A7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CancelledCellsInTAI-EUTRA-Item-ExtIEs} } OPTIONAL,</w:t>
      </w:r>
    </w:p>
    <w:p w14:paraId="22271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C99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324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193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CancelledCellsInTAI-EUTRA-Item-ExtIEs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637E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A4E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D29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C58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CancelledCellsInTAI-</w:t>
      </w:r>
      <w:proofErr w:type="gramStart"/>
      <w:r w:rsidRPr="008B235E">
        <w:rPr>
          <w:rFonts w:ascii="Courier New" w:eastAsia="SimSun" w:hAnsi="Courier New"/>
          <w:snapToGrid w:val="0"/>
          <w:sz w:val="16"/>
          <w:lang w:eastAsia="ko-KR"/>
        </w:rPr>
        <w:t>NR ::=</w:t>
      </w:r>
      <w:proofErr w:type="gramEnd"/>
      <w:r w:rsidRPr="008B235E">
        <w:rPr>
          <w:rFonts w:ascii="Courier New" w:eastAsia="SimSun" w:hAnsi="Courier New"/>
          <w:snapToGrid w:val="0"/>
          <w:sz w:val="16"/>
          <w:lang w:eastAsia="ko-KR"/>
        </w:rPr>
        <w:t xml:space="preserve"> SEQUENCE (SIZE(1..maxnoofCellinTAI)) OF CancelledCellsInTAI-NR-Item</w:t>
      </w:r>
    </w:p>
    <w:p w14:paraId="5F96E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0C4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CancelledCellsInTAI-NR-</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w:t>
      </w:r>
    </w:p>
    <w:p w14:paraId="61A2E4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41176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numberOfBroadcasts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NumberOfBroadcasts,</w:t>
      </w:r>
    </w:p>
    <w:p w14:paraId="3A553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CancelledCellsInTAI-NR-Item-ExtIEs} } OPTIONAL,</w:t>
      </w:r>
    </w:p>
    <w:p w14:paraId="72F53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3AE7E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3C3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218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CancelledCellsInTAI-NR-Item-ExtIEs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399D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297C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974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E0F1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CandidateCellList ::=</w:t>
      </w:r>
      <w:proofErr w:type="gramEnd"/>
      <w:r w:rsidRPr="008B235E">
        <w:rPr>
          <w:rFonts w:ascii="Courier New" w:eastAsia="SimSun" w:hAnsi="Courier New"/>
          <w:snapToGrid w:val="0"/>
          <w:sz w:val="16"/>
          <w:lang w:eastAsia="ko-KR"/>
        </w:rPr>
        <w:t xml:space="preserve"> SEQUENCE (SIZE(1.. maxnoofCandidateCells)) OF 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Ite</w:t>
      </w:r>
      <w:r w:rsidRPr="008B235E">
        <w:rPr>
          <w:rFonts w:ascii="Courier New" w:eastAsia="SimSun" w:hAnsi="Courier New" w:hint="eastAsia"/>
          <w:snapToGrid w:val="0"/>
          <w:sz w:val="16"/>
          <w:lang w:eastAsia="ko-KR"/>
        </w:rPr>
        <w:t>m</w:t>
      </w:r>
    </w:p>
    <w:p w14:paraId="30A003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BA8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Ite</w:t>
      </w:r>
      <w:r w:rsidRPr="008B235E">
        <w:rPr>
          <w:rFonts w:ascii="Courier New" w:eastAsia="SimSun" w:hAnsi="Courier New" w:hint="eastAsia"/>
          <w:snapToGrid w:val="0"/>
          <w:sz w:val="16"/>
          <w:lang w:eastAsia="ko-KR"/>
        </w:rPr>
        <w:t>m</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w:t>
      </w:r>
    </w:p>
    <w:p w14:paraId="6050B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candidateCell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CandidateCell,</w:t>
      </w:r>
    </w:p>
    <w:p w14:paraId="12A452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Ite</w:t>
      </w:r>
      <w:r w:rsidRPr="008B235E">
        <w:rPr>
          <w:rFonts w:ascii="Courier New" w:eastAsia="SimSun" w:hAnsi="Courier New" w:hint="eastAsia"/>
          <w:snapToGrid w:val="0"/>
          <w:sz w:val="16"/>
          <w:lang w:eastAsia="ko-KR"/>
        </w:rPr>
        <w:t>m</w:t>
      </w:r>
      <w:r w:rsidRPr="008B235E">
        <w:rPr>
          <w:rFonts w:ascii="Courier New" w:eastAsia="SimSun" w:hAnsi="Courier New"/>
          <w:snapToGrid w:val="0"/>
          <w:sz w:val="16"/>
          <w:lang w:eastAsia="ko-KR"/>
        </w:rPr>
        <w:t>-ExtIEs} } OPTIONAL,</w:t>
      </w:r>
    </w:p>
    <w:p w14:paraId="44FCF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6F3E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02D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0BD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Ite</w:t>
      </w:r>
      <w:r w:rsidRPr="008B235E">
        <w:rPr>
          <w:rFonts w:ascii="Courier New" w:eastAsia="SimSun" w:hAnsi="Courier New" w:hint="eastAsia"/>
          <w:snapToGrid w:val="0"/>
          <w:sz w:val="16"/>
          <w:lang w:eastAsia="ko-KR"/>
        </w:rPr>
        <w:t>m</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17DF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292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AFD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9AB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ko-KR"/>
        </w:rPr>
        <w:t>CHOICE</w:t>
      </w:r>
      <w:r w:rsidRPr="008B235E">
        <w:rPr>
          <w:rFonts w:ascii="Courier New" w:eastAsia="SimSun" w:hAnsi="Courier New"/>
          <w:snapToGrid w:val="0"/>
          <w:sz w:val="16"/>
          <w:lang w:eastAsia="ko-KR"/>
        </w:rPr>
        <w:t xml:space="preserve"> {</w:t>
      </w:r>
    </w:p>
    <w:p w14:paraId="7C2065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candidateCGI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CandidateCellID,</w:t>
      </w:r>
    </w:p>
    <w:p w14:paraId="01D084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candidatePCI</w:t>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snapToGrid w:val="0"/>
          <w:sz w:val="16"/>
          <w:lang w:eastAsia="ko-KR"/>
        </w:rPr>
        <w:t>CandidatePCI</w:t>
      </w:r>
      <w:r w:rsidRPr="008B235E">
        <w:rPr>
          <w:rFonts w:ascii="Courier New" w:eastAsia="SimSun" w:hAnsi="Courier New" w:hint="eastAsia"/>
          <w:snapToGrid w:val="0"/>
          <w:sz w:val="16"/>
          <w:lang w:eastAsia="ko-KR"/>
        </w:rPr>
        <w:t>,</w:t>
      </w:r>
    </w:p>
    <w:p w14:paraId="37893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-ExtIEs} }</w:t>
      </w:r>
    </w:p>
    <w:p w14:paraId="26D5E1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3C2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F82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40D9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9181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F3F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067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866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CellID</w:t>
      </w:r>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SEQUENCE {</w:t>
      </w:r>
    </w:p>
    <w:p w14:paraId="566E0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candidateCellID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55FD90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Candidate</w:t>
      </w:r>
      <w:r w:rsidRPr="008B235E">
        <w:rPr>
          <w:rFonts w:ascii="Courier New" w:eastAsia="SimSun" w:hAnsi="Courier New" w:hint="eastAsia"/>
          <w:snapToGrid w:val="0"/>
          <w:sz w:val="16"/>
          <w:lang w:eastAsia="ko-KR"/>
        </w:rPr>
        <w:t>CellID</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B97E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149D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E20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E99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CellID</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8DD7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72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DB65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CFF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CandidatePCI::</w:t>
      </w:r>
      <w:proofErr w:type="gramEnd"/>
      <w:r w:rsidRPr="008B235E">
        <w:rPr>
          <w:rFonts w:ascii="Courier New" w:eastAsia="SimSun" w:hAnsi="Courier New"/>
          <w:snapToGrid w:val="0"/>
          <w:sz w:val="16"/>
          <w:lang w:eastAsia="ko-KR"/>
        </w:rPr>
        <w:t>= SEQUENCE {</w:t>
      </w:r>
    </w:p>
    <w:p w14:paraId="471EC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candidatePCI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1007, ...),</w:t>
      </w:r>
    </w:p>
    <w:p w14:paraId="0412C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candidateNRARFCN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3279165),</w:t>
      </w:r>
    </w:p>
    <w:p w14:paraId="5FDBBF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CandidatePCI-ExtIEs}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3E70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5F8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19B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7BEC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CandidatePCI-ExtIEs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A3A17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1B0C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07A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DCA3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Cause ::=</w:t>
      </w:r>
      <w:proofErr w:type="gramEnd"/>
      <w:r w:rsidRPr="008B235E">
        <w:rPr>
          <w:rFonts w:ascii="Courier New" w:eastAsia="SimSun" w:hAnsi="Courier New"/>
          <w:snapToGrid w:val="0"/>
          <w:sz w:val="16"/>
          <w:lang w:eastAsia="ko-KR"/>
        </w:rPr>
        <w:t xml:space="preserve"> CHOICE {</w:t>
      </w:r>
    </w:p>
    <w:p w14:paraId="5D6BA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radioNetwork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CauseRadioNetwork,</w:t>
      </w:r>
    </w:p>
    <w:p w14:paraId="0517D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transport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CauseTransport,</w:t>
      </w:r>
    </w:p>
    <w:p w14:paraId="7FD92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CauseNas,</w:t>
      </w:r>
    </w:p>
    <w:p w14:paraId="47B08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CauseProtocol,</w:t>
      </w:r>
    </w:p>
    <w:p w14:paraId="5A283B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misc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CauseMisc,</w:t>
      </w:r>
    </w:p>
    <w:p w14:paraId="5476E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z w:val="16"/>
          <w:lang w:eastAsia="ko-KR"/>
        </w:rPr>
        <w:t>Cause-ExtIEs} }</w:t>
      </w:r>
    </w:p>
    <w:p w14:paraId="706C7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64C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E8DC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xml:space="preserve">Cause-ExtIEs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50792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363C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5FFB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E0FFE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CauseMisc ::=</w:t>
      </w:r>
      <w:proofErr w:type="gramEnd"/>
      <w:r w:rsidRPr="008B235E">
        <w:rPr>
          <w:rFonts w:ascii="Courier New" w:eastAsia="SimSun" w:hAnsi="Courier New"/>
          <w:snapToGrid w:val="0"/>
          <w:sz w:val="16"/>
          <w:lang w:eastAsia="ko-KR"/>
        </w:rPr>
        <w:t xml:space="preserve"> ENUMERATED {</w:t>
      </w:r>
    </w:p>
    <w:p w14:paraId="369099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control-processing-overload,</w:t>
      </w:r>
    </w:p>
    <w:p w14:paraId="646CD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not-enough-user-plane-processing-resources,</w:t>
      </w:r>
    </w:p>
    <w:p w14:paraId="3EF81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hardware-failure,</w:t>
      </w:r>
    </w:p>
    <w:p w14:paraId="4EAD2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om-intervention,</w:t>
      </w:r>
    </w:p>
    <w:p w14:paraId="64A842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w:t>
      </w:r>
      <w:r w:rsidRPr="008B235E">
        <w:rPr>
          <w:rFonts w:ascii="Courier New" w:eastAsia="SimSun" w:hAnsi="Courier New"/>
          <w:sz w:val="16"/>
          <w:szCs w:val="18"/>
          <w:lang w:eastAsia="ko-KR"/>
        </w:rPr>
        <w:t>nknown-PLMN</w:t>
      </w:r>
      <w:r w:rsidRPr="008B235E">
        <w:rPr>
          <w:rFonts w:ascii="Courier New" w:eastAsia="SimSun" w:hAnsi="Courier New"/>
          <w:noProof/>
          <w:sz w:val="16"/>
          <w:szCs w:val="18"/>
          <w:lang w:eastAsia="en-GB"/>
        </w:rPr>
        <w:t>-or-SNPN</w:t>
      </w:r>
      <w:r w:rsidRPr="008B235E">
        <w:rPr>
          <w:rFonts w:ascii="Courier New" w:eastAsia="SimSun" w:hAnsi="Courier New"/>
          <w:sz w:val="16"/>
          <w:szCs w:val="18"/>
          <w:lang w:eastAsia="ko-KR"/>
        </w:rPr>
        <w:t>,</w:t>
      </w:r>
    </w:p>
    <w:p w14:paraId="26051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2B828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D57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6D7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186A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CauseNas ::=</w:t>
      </w:r>
      <w:proofErr w:type="gramEnd"/>
      <w:r w:rsidRPr="008B235E">
        <w:rPr>
          <w:rFonts w:ascii="Courier New" w:eastAsia="SimSun" w:hAnsi="Courier New"/>
          <w:snapToGrid w:val="0"/>
          <w:sz w:val="16"/>
          <w:lang w:eastAsia="ko-KR"/>
        </w:rPr>
        <w:t xml:space="preserve"> ENUMERATED {</w:t>
      </w:r>
    </w:p>
    <w:p w14:paraId="165EC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normal-release,</w:t>
      </w:r>
    </w:p>
    <w:p w14:paraId="4E158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authentication-failure,</w:t>
      </w:r>
    </w:p>
    <w:p w14:paraId="2A7AA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deregister,</w:t>
      </w:r>
    </w:p>
    <w:p w14:paraId="3D77E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3D216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C2E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1CE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9709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CauseProtocol ::=</w:t>
      </w:r>
      <w:proofErr w:type="gramEnd"/>
      <w:r w:rsidRPr="008B235E">
        <w:rPr>
          <w:rFonts w:ascii="Courier New" w:eastAsia="SimSun" w:hAnsi="Courier New"/>
          <w:snapToGrid w:val="0"/>
          <w:sz w:val="16"/>
          <w:lang w:eastAsia="ko-KR"/>
        </w:rPr>
        <w:t xml:space="preserve"> ENUMERATED {</w:t>
      </w:r>
    </w:p>
    <w:p w14:paraId="1B4144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transfer-syntax-error,</w:t>
      </w:r>
    </w:p>
    <w:p w14:paraId="31DAA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abstract-syntax-error-reject,</w:t>
      </w:r>
    </w:p>
    <w:p w14:paraId="2D938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abstract-syntax-error-ignore-and-notify,</w:t>
      </w:r>
    </w:p>
    <w:p w14:paraId="0FE19C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message-not-compatible-with-receiver-state,</w:t>
      </w:r>
    </w:p>
    <w:p w14:paraId="5D349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semantic-error,</w:t>
      </w:r>
    </w:p>
    <w:p w14:paraId="452FDF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abstract-syntax-error-falsely-constructed-message,</w:t>
      </w:r>
    </w:p>
    <w:p w14:paraId="588B4A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72BFD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D07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F01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29F45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CauseRadioNetwork ::=</w:t>
      </w:r>
      <w:proofErr w:type="gramEnd"/>
      <w:r w:rsidRPr="008B235E">
        <w:rPr>
          <w:rFonts w:ascii="Courier New" w:eastAsia="SimSun" w:hAnsi="Courier New"/>
          <w:snapToGrid w:val="0"/>
          <w:sz w:val="16"/>
          <w:lang w:eastAsia="ko-KR"/>
        </w:rPr>
        <w:t xml:space="preserve"> ENUMERATED {</w:t>
      </w:r>
    </w:p>
    <w:p w14:paraId="633BB3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046D6B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txnrelocoverall-expiry,</w:t>
      </w:r>
    </w:p>
    <w:p w14:paraId="74D17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successful-handover,</w:t>
      </w:r>
    </w:p>
    <w:p w14:paraId="22135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release-due-to-ngran-generated-reason,</w:t>
      </w:r>
    </w:p>
    <w:p w14:paraId="5A61D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release-due-to-5gc-generated-reason,</w:t>
      </w:r>
    </w:p>
    <w:p w14:paraId="77C2B7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handover-cancelled,</w:t>
      </w:r>
      <w:r w:rsidRPr="008B235E">
        <w:rPr>
          <w:rFonts w:ascii="Courier New" w:eastAsia="SimSun" w:hAnsi="Courier New"/>
          <w:snapToGrid w:val="0"/>
          <w:sz w:val="16"/>
          <w:lang w:eastAsia="ko-KR"/>
        </w:rPr>
        <w:tab/>
      </w:r>
    </w:p>
    <w:p w14:paraId="03FDAC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partial-handover,</w:t>
      </w:r>
      <w:r w:rsidRPr="008B235E">
        <w:rPr>
          <w:rFonts w:ascii="Courier New" w:eastAsia="SimSun" w:hAnsi="Courier New"/>
          <w:snapToGrid w:val="0"/>
          <w:sz w:val="16"/>
          <w:lang w:eastAsia="ko-KR"/>
        </w:rPr>
        <w:tab/>
      </w:r>
    </w:p>
    <w:p w14:paraId="35D57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ho-failure-in-target-5GC-ngran-node-or-target-system,</w:t>
      </w:r>
    </w:p>
    <w:p w14:paraId="58C5D0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ho-target-not-allowed,</w:t>
      </w:r>
    </w:p>
    <w:p w14:paraId="37E863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tngrelocoverall-e</w:t>
      </w:r>
      <w:r w:rsidRPr="008B235E">
        <w:rPr>
          <w:rFonts w:ascii="Courier New" w:eastAsia="SimSun" w:hAnsi="Courier New"/>
          <w:sz w:val="16"/>
          <w:lang w:eastAsia="ko-KR"/>
        </w:rPr>
        <w:t>xpiry,</w:t>
      </w:r>
    </w:p>
    <w:p w14:paraId="692CB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tngrelocprep-expiry,</w:t>
      </w:r>
    </w:p>
    <w:p w14:paraId="73C1E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cell-not-available,</w:t>
      </w:r>
    </w:p>
    <w:p w14:paraId="72031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unknown-targetID,</w:t>
      </w:r>
    </w:p>
    <w:p w14:paraId="7B7D6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no-radio-resources-available-in-target-cell,</w:t>
      </w:r>
    </w:p>
    <w:p w14:paraId="13F848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unknown-local-UE-NGAP-ID,</w:t>
      </w:r>
    </w:p>
    <w:p w14:paraId="36FAC7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inconsistent-remote-UE-NGAP-ID,</w:t>
      </w:r>
    </w:p>
    <w:p w14:paraId="4DC29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handover-desirable-for-radio-reason,</w:t>
      </w:r>
    </w:p>
    <w:p w14:paraId="3CE62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time-critical-handover,</w:t>
      </w:r>
    </w:p>
    <w:p w14:paraId="6405D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resource-optimisation-handover,</w:t>
      </w:r>
    </w:p>
    <w:p w14:paraId="4F3ECD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reduce-load-in-serving-cell,</w:t>
      </w:r>
    </w:p>
    <w:p w14:paraId="37542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user-inactivity,</w:t>
      </w:r>
    </w:p>
    <w:p w14:paraId="33792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radio-connection-with-ue-lost,</w:t>
      </w:r>
    </w:p>
    <w:p w14:paraId="4A6084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t>radio-resources-not-available,</w:t>
      </w:r>
    </w:p>
    <w:p w14:paraId="73BEB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t>invalid-qos-combination,</w:t>
      </w:r>
    </w:p>
    <w:p w14:paraId="76D7E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t>failure-in-radio-interface-procedure,</w:t>
      </w:r>
    </w:p>
    <w:p w14:paraId="5345D4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zh-CN"/>
        </w:rPr>
      </w:pPr>
      <w:r w:rsidRPr="008B235E">
        <w:rPr>
          <w:rFonts w:ascii="Courier New" w:eastAsia="SimSun" w:hAnsi="Courier New" w:cs="Arial"/>
          <w:sz w:val="16"/>
          <w:lang w:eastAsia="zh-CN"/>
        </w:rPr>
        <w:tab/>
        <w:t>interaction-with-other-procedure,</w:t>
      </w:r>
    </w:p>
    <w:p w14:paraId="38EA1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unknown-PDU-session-ID,</w:t>
      </w:r>
    </w:p>
    <w:p w14:paraId="06926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unkown-qos-flow-ID,</w:t>
      </w:r>
    </w:p>
    <w:p w14:paraId="395B3C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z w:val="16"/>
          <w:lang w:eastAsia="ko-KR"/>
        </w:rPr>
        <w:tab/>
        <w:t>multiple-PDU-session-ID-instances</w:t>
      </w:r>
      <w:r w:rsidRPr="008B235E">
        <w:rPr>
          <w:rFonts w:ascii="Courier New" w:eastAsia="SimSun" w:hAnsi="Courier New"/>
          <w:noProof/>
          <w:sz w:val="16"/>
          <w:lang w:eastAsia="ko-KR"/>
        </w:rPr>
        <w:t>,</w:t>
      </w:r>
    </w:p>
    <w:p w14:paraId="7C2A4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bCs/>
          <w:sz w:val="16"/>
          <w:lang w:eastAsia="ko-KR"/>
        </w:rPr>
        <w:tab/>
        <w:t>multiple-qos-flow-ID-instances,</w:t>
      </w:r>
    </w:p>
    <w:p w14:paraId="7C812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r>
      <w:r w:rsidRPr="008B235E">
        <w:rPr>
          <w:rFonts w:ascii="Courier New" w:eastAsia="SimSun" w:hAnsi="Courier New"/>
          <w:sz w:val="16"/>
          <w:lang w:eastAsia="ko-KR"/>
        </w:rPr>
        <w:t>encryption-and-or-integrity-protection-algorithms-not-supported,</w:t>
      </w:r>
    </w:p>
    <w:p w14:paraId="02837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t>ng-intra-system-handover-triggered,</w:t>
      </w:r>
    </w:p>
    <w:p w14:paraId="089D1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t>ng-inter-system-handover-triggered,</w:t>
      </w:r>
    </w:p>
    <w:p w14:paraId="0DDD2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t>xn-handover-triggered,</w:t>
      </w:r>
    </w:p>
    <w:p w14:paraId="77A60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not-supported-5QI-value,</w:t>
      </w:r>
    </w:p>
    <w:p w14:paraId="38522F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ue-context-transfer,</w:t>
      </w:r>
    </w:p>
    <w:p w14:paraId="43FE8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ims-voice-eps-fallback-or-rat-fallback-triggered,</w:t>
      </w:r>
    </w:p>
    <w:p w14:paraId="178A1C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up-integrity-protection-not-possible,</w:t>
      </w:r>
    </w:p>
    <w:p w14:paraId="2870E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up-confidentiality-protection-not-possible,</w:t>
      </w:r>
    </w:p>
    <w:p w14:paraId="0EDEE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slice-not-supported,</w:t>
      </w:r>
    </w:p>
    <w:p w14:paraId="191F4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ue-in-rrc-inactive-state-not-reachable,</w:t>
      </w:r>
    </w:p>
    <w:p w14:paraId="5F9B13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redirection,</w:t>
      </w:r>
    </w:p>
    <w:p w14:paraId="5B355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resources-not-available-for-the-slice,</w:t>
      </w:r>
    </w:p>
    <w:p w14:paraId="2931B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ue-max-integrity-protected-data-rate-reason,</w:t>
      </w:r>
    </w:p>
    <w:p w14:paraId="74240D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szCs w:val="18"/>
          <w:lang w:eastAsia="ko-KR"/>
        </w:rPr>
        <w:tab/>
      </w:r>
      <w:r w:rsidRPr="008B235E">
        <w:rPr>
          <w:rFonts w:ascii="Courier New" w:eastAsia="SimSun" w:hAnsi="Courier New"/>
          <w:snapToGrid w:val="0"/>
          <w:sz w:val="16"/>
          <w:lang w:eastAsia="ko-KR"/>
        </w:rPr>
        <w:t>release-due-to-cn-detected-mobility,</w:t>
      </w:r>
    </w:p>
    <w:p w14:paraId="261D9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321E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n26-interface-not-available,</w:t>
      </w:r>
    </w:p>
    <w:p w14:paraId="72D1F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release-due-to-pre-emption,</w:t>
      </w:r>
    </w:p>
    <w:p w14:paraId="7CF4C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multiple-location-reporting-reference-ID-instances,</w:t>
      </w:r>
    </w:p>
    <w:p w14:paraId="56A358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zh-CN"/>
        </w:rPr>
        <w:t>rsn</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not</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available</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for</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the</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up</w:t>
      </w:r>
      <w:r w:rsidRPr="008B235E">
        <w:rPr>
          <w:rFonts w:ascii="Courier New" w:eastAsia="SimSun" w:hAnsi="Courier New"/>
          <w:snapToGrid w:val="0"/>
          <w:sz w:val="16"/>
          <w:lang w:eastAsia="ko-KR"/>
        </w:rPr>
        <w:t>,</w:t>
      </w:r>
    </w:p>
    <w:p w14:paraId="537A6F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npn-access-denied,</w:t>
      </w:r>
    </w:p>
    <w:p w14:paraId="1B03CC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cag-only-access-denied</w:t>
      </w:r>
      <w:bookmarkStart w:id="1569" w:name="_Hlk53047934"/>
      <w:r w:rsidRPr="008B235E">
        <w:rPr>
          <w:rFonts w:ascii="Courier New" w:eastAsia="SimSun" w:hAnsi="Courier New"/>
          <w:sz w:val="16"/>
          <w:lang w:eastAsia="ko-KR"/>
        </w:rPr>
        <w:t>,</w:t>
      </w:r>
    </w:p>
    <w:p w14:paraId="7BC05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t>insufficient-ue-capabilities</w:t>
      </w:r>
      <w:bookmarkEnd w:id="1569"/>
    </w:p>
    <w:p w14:paraId="1E051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B37C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7CCE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CauseTransport ::=</w:t>
      </w:r>
      <w:proofErr w:type="gramEnd"/>
      <w:r w:rsidRPr="008B235E">
        <w:rPr>
          <w:rFonts w:ascii="Courier New" w:eastAsia="SimSun" w:hAnsi="Courier New"/>
          <w:snapToGrid w:val="0"/>
          <w:sz w:val="16"/>
          <w:lang w:eastAsia="ko-KR"/>
        </w:rPr>
        <w:t xml:space="preserve"> ENUMERATED {</w:t>
      </w:r>
    </w:p>
    <w:p w14:paraId="6B9B2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transport-resource-unavailable,</w:t>
      </w:r>
    </w:p>
    <w:p w14:paraId="3B04E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4554DE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3F0B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C7D2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D4A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w:t>
      </w:r>
      <w:proofErr w:type="gramStart"/>
      <w:r w:rsidRPr="008B235E">
        <w:rPr>
          <w:rFonts w:ascii="Courier New" w:eastAsia="SimSun" w:hAnsi="Courier New"/>
          <w:snapToGrid w:val="0"/>
          <w:sz w:val="16"/>
          <w:lang w:eastAsia="ko-KR"/>
        </w:rPr>
        <w:t>CAGInformation ::=</w:t>
      </w:r>
      <w:proofErr w:type="gramEnd"/>
      <w:r w:rsidRPr="008B235E">
        <w:rPr>
          <w:rFonts w:ascii="Courier New" w:eastAsia="SimSun" w:hAnsi="Courier New"/>
          <w:snapToGrid w:val="0"/>
          <w:sz w:val="16"/>
          <w:lang w:eastAsia="ko-KR"/>
        </w:rPr>
        <w:t xml:space="preserve"> SEQUENCE {</w:t>
      </w:r>
    </w:p>
    <w:p w14:paraId="1A204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nGRAN-CGI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63EC7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cellCAGList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CellCAGList,</w:t>
      </w:r>
    </w:p>
    <w:p w14:paraId="02A9BF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Cell-CAGInformation-ExtIEs} } OPTIONAL,</w:t>
      </w:r>
    </w:p>
    <w:p w14:paraId="45248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B45B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156A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ABF7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Cell-CAGInformation-ExtIEs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04C5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E33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5091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D82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3319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CellCAGList ::=</w:t>
      </w:r>
      <w:proofErr w:type="gramEnd"/>
      <w:r w:rsidRPr="008B235E">
        <w:rPr>
          <w:rFonts w:ascii="Courier New" w:eastAsia="SimSun" w:hAnsi="Courier New"/>
          <w:snapToGrid w:val="0"/>
          <w:sz w:val="16"/>
          <w:lang w:eastAsia="ko-KR"/>
        </w:rPr>
        <w:t xml:space="preserve"> SEQUENCE (SIZE(1..maxnoofCAGSperCell)) OF CAG-ID</w:t>
      </w:r>
    </w:p>
    <w:p w14:paraId="656E1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54D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CellIDBroadcastEUTRA ::=</w:t>
      </w:r>
      <w:proofErr w:type="gramEnd"/>
      <w:r w:rsidRPr="008B235E">
        <w:rPr>
          <w:rFonts w:ascii="Courier New" w:eastAsia="SimSun" w:hAnsi="Courier New"/>
          <w:snapToGrid w:val="0"/>
          <w:sz w:val="16"/>
          <w:lang w:eastAsia="ko-KR"/>
        </w:rPr>
        <w:t xml:space="preserve"> SEQUENCE (SIZE(1..maxnoofCellIDforWarning)) OF CellIDBroadcastEUTRA-Item</w:t>
      </w:r>
    </w:p>
    <w:p w14:paraId="6DAED1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A5C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CellIDBroadcastEUTRA-</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016D3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56327F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CellIDBroadcastEUTRA-Item-ExtIEs} } OPTIONAL,</w:t>
      </w:r>
    </w:p>
    <w:p w14:paraId="6A596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B34B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563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E1146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CellIDBroadcastEUTRA-Item-ExtIEs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7C32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4631B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175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F085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CellIDBroadcastNR ::=</w:t>
      </w:r>
      <w:proofErr w:type="gramEnd"/>
      <w:r w:rsidRPr="008B235E">
        <w:rPr>
          <w:rFonts w:ascii="Courier New" w:eastAsia="SimSun" w:hAnsi="Courier New"/>
          <w:snapToGrid w:val="0"/>
          <w:sz w:val="16"/>
          <w:lang w:eastAsia="ko-KR"/>
        </w:rPr>
        <w:t xml:space="preserve"> SEQUENCE (SIZE(1..maxnoofCellIDforWarning)) OF CellIDBroadcastNR-Item</w:t>
      </w:r>
    </w:p>
    <w:p w14:paraId="5DAEBF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FA01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CellIDBroadcastNR-</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7908B0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5D63A8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CellIDBroadcastNR-Item-ExtIEs} } OPTIONAL,</w:t>
      </w:r>
    </w:p>
    <w:p w14:paraId="53410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616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972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58F07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CellIDBroadcastNR-Item-ExtIEs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B27FA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B1C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707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A429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CellIDCancelledEUTRA ::=</w:t>
      </w:r>
      <w:proofErr w:type="gramEnd"/>
      <w:r w:rsidRPr="008B235E">
        <w:rPr>
          <w:rFonts w:ascii="Courier New" w:eastAsia="SimSun" w:hAnsi="Courier New"/>
          <w:snapToGrid w:val="0"/>
          <w:sz w:val="16"/>
          <w:lang w:eastAsia="ko-KR"/>
        </w:rPr>
        <w:t xml:space="preserve"> SEQUENCE (SIZE(1..maxnoofCellIDforWarning)) OF CellIDCancelledEUTRA-Item</w:t>
      </w:r>
    </w:p>
    <w:p w14:paraId="26A4A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93C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CellIDCancelledEUTRA-</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3DBD1C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1AE8A3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numberOfBroadcasts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NumberOfBroadcasts,</w:t>
      </w:r>
    </w:p>
    <w:p w14:paraId="69C66B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CellIDCancelledEUTRA-Item-ExtIEs} } OPTIONAL,</w:t>
      </w:r>
    </w:p>
    <w:p w14:paraId="7C1016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2FEA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406F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80EB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CellIDCancelledEUTRA-Item-ExtIEs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75738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192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F3D9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0F1A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lastRenderedPageBreak/>
        <w:t>CellIDCancelledNR ::=</w:t>
      </w:r>
      <w:proofErr w:type="gramEnd"/>
      <w:r w:rsidRPr="008B235E">
        <w:rPr>
          <w:rFonts w:ascii="Courier New" w:eastAsia="SimSun" w:hAnsi="Courier New"/>
          <w:snapToGrid w:val="0"/>
          <w:sz w:val="16"/>
          <w:lang w:eastAsia="ko-KR"/>
        </w:rPr>
        <w:t xml:space="preserve"> SEQUENCE (SIZE(1..maxnoofCellIDforWarning)) OF CellIDCancelledNR-Item</w:t>
      </w:r>
    </w:p>
    <w:p w14:paraId="311B2D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9AA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CellIDCancelledNR-</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19949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737333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numberOfBroadcasts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NumberOfBroadcasts,</w:t>
      </w:r>
    </w:p>
    <w:p w14:paraId="258D7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CellIDCancelledNR-Item-ExtIEs} } OPTIONAL,</w:t>
      </w:r>
    </w:p>
    <w:p w14:paraId="3EA9E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762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FEAF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AB29B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CellIDCancelledNR-Item-ExtIEs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10E3E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A795E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3B78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D7B3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CellIDListForRestart ::=</w:t>
      </w:r>
      <w:proofErr w:type="gramEnd"/>
      <w:r w:rsidRPr="008B235E">
        <w:rPr>
          <w:rFonts w:ascii="Courier New" w:eastAsia="SimSun" w:hAnsi="Courier New"/>
          <w:snapToGrid w:val="0"/>
          <w:sz w:val="16"/>
          <w:lang w:eastAsia="ko-KR"/>
        </w:rPr>
        <w:t xml:space="preserve"> CHOICE {</w:t>
      </w:r>
    </w:p>
    <w:p w14:paraId="0A91F9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eUTRA-CGIListforRestart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EUTRA-CGIList,</w:t>
      </w:r>
    </w:p>
    <w:p w14:paraId="1D20CF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nR-CGIListforRestart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NR-CGIList,</w:t>
      </w:r>
    </w:p>
    <w:p w14:paraId="0EBBA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CellIDListForRestart</w:t>
      </w:r>
      <w:r w:rsidRPr="008B235E">
        <w:rPr>
          <w:rFonts w:ascii="Courier New" w:eastAsia="SimSun" w:hAnsi="Courier New"/>
          <w:sz w:val="16"/>
          <w:lang w:eastAsia="ko-KR"/>
        </w:rPr>
        <w:t>-ExtIEs} }</w:t>
      </w:r>
    </w:p>
    <w:p w14:paraId="505C0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B752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1DC5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CellIDListForRestart</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2CE56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831C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9A7F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CA00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CellSize ::=</w:t>
      </w:r>
      <w:proofErr w:type="gramEnd"/>
      <w:r w:rsidRPr="008B235E">
        <w:rPr>
          <w:rFonts w:ascii="Courier New" w:eastAsia="SimSun" w:hAnsi="Courier New"/>
          <w:snapToGrid w:val="0"/>
          <w:sz w:val="16"/>
          <w:lang w:eastAsia="ko-KR"/>
        </w:rPr>
        <w:t xml:space="preserve"> ENUMERATED {verysmall, small, medium, large, ...}</w:t>
      </w:r>
    </w:p>
    <w:p w14:paraId="1379F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87C3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0362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ko-KR"/>
        </w:rPr>
        <w:t>CellType ::=</w:t>
      </w:r>
      <w:proofErr w:type="gram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SEQUENCE {</w:t>
      </w:r>
    </w:p>
    <w:p w14:paraId="188F54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cellSize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CellSize,</w:t>
      </w:r>
    </w:p>
    <w:p w14:paraId="4DAE3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val="fr-FR" w:eastAsia="ko-KR"/>
        </w:rPr>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ProtocolExtensionContainer { {CellType</w:t>
      </w:r>
      <w:r w:rsidRPr="008B235E">
        <w:rPr>
          <w:rFonts w:ascii="Courier New" w:eastAsia="SimSun" w:hAnsi="Courier New"/>
          <w:sz w:val="16"/>
          <w:lang w:val="fr-FR" w:eastAsia="ko-KR"/>
        </w:rPr>
        <w:t>-</w:t>
      </w:r>
      <w:r w:rsidRPr="008B235E">
        <w:rPr>
          <w:rFonts w:ascii="Courier New" w:eastAsia="SimSun" w:hAnsi="Courier New"/>
          <w:snapToGrid w:val="0"/>
          <w:sz w:val="16"/>
          <w:lang w:val="fr-FR" w:eastAsia="ko-KR"/>
        </w:rPr>
        <w:t>ExtIEs} }</w:t>
      </w:r>
      <w:r w:rsidRPr="008B235E">
        <w:rPr>
          <w:rFonts w:ascii="Courier New" w:eastAsia="SimSun" w:hAnsi="Courier New"/>
          <w:snapToGrid w:val="0"/>
          <w:sz w:val="16"/>
          <w:lang w:val="fr-FR" w:eastAsia="ko-KR"/>
        </w:rPr>
        <w:tab/>
        <w:t>OPTIONAL,</w:t>
      </w:r>
    </w:p>
    <w:p w14:paraId="30863D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28F39C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24D99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val="fr-FR" w:eastAsia="ko-KR"/>
        </w:rPr>
      </w:pPr>
    </w:p>
    <w:p w14:paraId="4A28E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CellType</w:t>
      </w:r>
      <w:r w:rsidRPr="008B235E">
        <w:rPr>
          <w:rFonts w:ascii="Courier New" w:eastAsia="SimSun" w:hAnsi="Courier New"/>
          <w:sz w:val="16"/>
          <w:lang w:val="fr-FR" w:eastAsia="ko-KR"/>
        </w:rPr>
        <w:t>-</w:t>
      </w:r>
      <w:r w:rsidRPr="008B235E">
        <w:rPr>
          <w:rFonts w:ascii="Courier New" w:eastAsia="SimSun" w:hAnsi="Courier New"/>
          <w:snapToGrid w:val="0"/>
          <w:sz w:val="16"/>
          <w:lang w:val="fr-FR" w:eastAsia="ko-KR"/>
        </w:rPr>
        <w:t>ExtIEs NGAP-PROTOCOL-EXTENSION ::= {</w:t>
      </w:r>
    </w:p>
    <w:p w14:paraId="1DD592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z w:val="16"/>
          <w:lang w:val="fr-FR" w:eastAsia="ko-KR"/>
        </w:rPr>
      </w:pPr>
      <w:r w:rsidRPr="008B235E">
        <w:rPr>
          <w:rFonts w:ascii="Courier New" w:eastAsia="SimSun" w:hAnsi="Courier New"/>
          <w:noProof/>
          <w:sz w:val="16"/>
          <w:lang w:val="fr-FR" w:eastAsia="ko-KR"/>
        </w:rPr>
        <w:tab/>
        <w:t>...</w:t>
      </w:r>
    </w:p>
    <w:p w14:paraId="255B59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z w:val="16"/>
          <w:lang w:val="fr-FR" w:eastAsia="ko-KR"/>
        </w:rPr>
      </w:pPr>
      <w:r w:rsidRPr="008B235E">
        <w:rPr>
          <w:rFonts w:ascii="Courier New" w:eastAsia="SimSun" w:hAnsi="Courier New"/>
          <w:noProof/>
          <w:sz w:val="16"/>
          <w:lang w:val="fr-FR" w:eastAsia="ko-KR"/>
        </w:rPr>
        <w:t>}</w:t>
      </w:r>
    </w:p>
    <w:p w14:paraId="3C83DF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p>
    <w:p w14:paraId="2A2237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CEmodeBSupport-Indicator</w:t>
      </w:r>
      <w:r w:rsidRPr="008B235E">
        <w:rPr>
          <w:rFonts w:ascii="Courier New" w:eastAsia="SimSun" w:hAnsi="Courier New"/>
          <w:noProof/>
          <w:snapToGrid w:val="0"/>
          <w:sz w:val="16"/>
          <w:lang w:eastAsia="ko-KR"/>
        </w:rPr>
        <w:t xml:space="preserve"> </w:t>
      </w:r>
      <w:r w:rsidRPr="008B235E">
        <w:rPr>
          <w:rFonts w:ascii="Courier New" w:eastAsia="SimSun" w:hAnsi="Courier New" w:hint="eastAsia"/>
          <w:noProof/>
          <w:snapToGrid w:val="0"/>
          <w:sz w:val="16"/>
          <w:lang w:eastAsia="ko-KR"/>
        </w:rPr>
        <w:t>::= ENUMERATED {supported,...}</w:t>
      </w:r>
    </w:p>
    <w:p w14:paraId="7DB12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p>
    <w:p w14:paraId="114C7D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p>
    <w:p w14:paraId="3E645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CEmodeBrestricted ::= ENUMERATED {</w:t>
      </w:r>
    </w:p>
    <w:p w14:paraId="29DD6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ab/>
        <w:t>restricted,</w:t>
      </w:r>
    </w:p>
    <w:p w14:paraId="2DD1C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ab/>
        <w:t>not-restricted,</w:t>
      </w:r>
    </w:p>
    <w:p w14:paraId="63246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ab/>
        <w:t>...</w:t>
      </w:r>
    </w:p>
    <w:p w14:paraId="07AC76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w:t>
      </w:r>
    </w:p>
    <w:p w14:paraId="7E4739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D746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CNAssistedRANTuning ::=</w:t>
      </w:r>
      <w:proofErr w:type="gramEnd"/>
      <w:r w:rsidRPr="008B235E">
        <w:rPr>
          <w:rFonts w:ascii="Courier New" w:eastAsia="SimSun" w:hAnsi="Courier New"/>
          <w:snapToGrid w:val="0"/>
          <w:sz w:val="16"/>
          <w:lang w:eastAsia="ko-KR"/>
        </w:rPr>
        <w:t xml:space="preserve"> SEQUENCE {</w:t>
      </w:r>
    </w:p>
    <w:p w14:paraId="44C29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expectedUEBehaviour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ExpectedUEBehaviour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9159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CNAssistedRANTuning-ExtIEs} }</w:t>
      </w:r>
      <w:r w:rsidRPr="008B235E">
        <w:rPr>
          <w:rFonts w:ascii="Courier New" w:eastAsia="SimSun" w:hAnsi="Courier New"/>
          <w:snapToGrid w:val="0"/>
          <w:sz w:val="16"/>
          <w:lang w:eastAsia="ko-KR"/>
        </w:rPr>
        <w:tab/>
        <w:t>OPTIONAL,</w:t>
      </w:r>
    </w:p>
    <w:p w14:paraId="4B69C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499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4B9A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4719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CNAssistedRANTuning-ExtIEs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46B5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D54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C6B0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25EC2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CNTypeRestrictionsForEquivalent ::=</w:t>
      </w:r>
      <w:proofErr w:type="gramEnd"/>
      <w:r w:rsidRPr="008B235E">
        <w:rPr>
          <w:rFonts w:ascii="Courier New" w:eastAsia="SimSun" w:hAnsi="Courier New"/>
          <w:snapToGrid w:val="0"/>
          <w:sz w:val="16"/>
          <w:lang w:eastAsia="ko-KR"/>
        </w:rPr>
        <w:t xml:space="preserve"> SEQUENCE (SIZE(1..maxnoofEPLMNs)) OF CNTypeRestrictionsForEquivalentItem</w:t>
      </w:r>
    </w:p>
    <w:p w14:paraId="385CF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102C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CNTypeRestrictionsForEquivalentItem ::=</w:t>
      </w:r>
      <w:proofErr w:type="gramEnd"/>
      <w:r w:rsidRPr="008B235E">
        <w:rPr>
          <w:rFonts w:ascii="Courier New" w:eastAsia="SimSun" w:hAnsi="Courier New"/>
          <w:snapToGrid w:val="0"/>
          <w:sz w:val="16"/>
          <w:lang w:eastAsia="ko-KR"/>
        </w:rPr>
        <w:t xml:space="preserve"> SEQUENCE {</w:t>
      </w:r>
    </w:p>
    <w:p w14:paraId="430B8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z w:val="16"/>
          <w:lang w:val="en-US" w:eastAsia="ko-KR"/>
        </w:rPr>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z w:val="16"/>
          <w:lang w:val="en-US" w:eastAsia="ko-KR"/>
        </w:rPr>
        <w:t>PLMNIdentity</w:t>
      </w:r>
      <w:r w:rsidRPr="008B235E">
        <w:rPr>
          <w:rFonts w:ascii="Courier New" w:eastAsia="SimSun" w:hAnsi="Courier New"/>
          <w:snapToGrid w:val="0"/>
          <w:sz w:val="16"/>
          <w:lang w:eastAsia="ko-KR"/>
        </w:rPr>
        <w:t>,</w:t>
      </w:r>
    </w:p>
    <w:p w14:paraId="2BE0D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cn-Type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{epc-forbidden, fiveGC-forbidden, ...},</w:t>
      </w:r>
    </w:p>
    <w:p w14:paraId="6B6B4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CNTypeRestrictionsForEquivalentItem-ExtIEs}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D541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185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801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01AC0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CNTypeRestrictionsForEquivalentItem-ExtIEs </w:t>
      </w:r>
      <w:r w:rsidRPr="008B235E">
        <w:rPr>
          <w:rFonts w:ascii="Courier New" w:eastAsia="SimSun" w:hAnsi="Courier New"/>
          <w:noProof/>
          <w:sz w:val="16"/>
          <w:lang w:val="en-US" w:eastAsia="ko-KR"/>
        </w:rPr>
        <w:t>NGAP</w:t>
      </w:r>
      <w:r w:rsidRPr="008B235E">
        <w:rPr>
          <w:rFonts w:ascii="Courier New" w:eastAsia="SimSun" w:hAnsi="Courier New"/>
          <w:snapToGrid w:val="0"/>
          <w:sz w:val="16"/>
          <w:lang w:eastAsia="ko-KR"/>
        </w:rPr>
        <w:t>-PROTOCOL-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w:t>
      </w:r>
    </w:p>
    <w:p w14:paraId="6D453E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4742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6BFF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83FC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CNTypeRestrictionsForServing ::=</w:t>
      </w:r>
      <w:proofErr w:type="gramEnd"/>
      <w:r w:rsidRPr="008B235E">
        <w:rPr>
          <w:rFonts w:ascii="Courier New" w:eastAsia="SimSun" w:hAnsi="Courier New"/>
          <w:snapToGrid w:val="0"/>
          <w:sz w:val="16"/>
          <w:lang w:eastAsia="ko-KR"/>
        </w:rPr>
        <w:t xml:space="preserve"> ENUMERATED {</w:t>
      </w:r>
    </w:p>
    <w:p w14:paraId="00F871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epc-forbidden,</w:t>
      </w:r>
    </w:p>
    <w:p w14:paraId="56164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C42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582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E0EC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CommonNetworkInstance ::=</w:t>
      </w:r>
      <w:proofErr w:type="gramEnd"/>
      <w:r w:rsidRPr="008B235E">
        <w:rPr>
          <w:rFonts w:ascii="Courier New" w:eastAsia="SimSun" w:hAnsi="Courier New"/>
          <w:snapToGrid w:val="0"/>
          <w:sz w:val="16"/>
          <w:lang w:eastAsia="ko-KR"/>
        </w:rPr>
        <w:t xml:space="preserve"> OCTET STRING</w:t>
      </w:r>
    </w:p>
    <w:p w14:paraId="49314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2B27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CompletedCellsInEAI-</w:t>
      </w:r>
      <w:proofErr w:type="gramStart"/>
      <w:r w:rsidRPr="008B235E">
        <w:rPr>
          <w:rFonts w:ascii="Courier New" w:eastAsia="SimSun" w:hAnsi="Courier New"/>
          <w:snapToGrid w:val="0"/>
          <w:sz w:val="16"/>
          <w:lang w:eastAsia="ko-KR"/>
        </w:rPr>
        <w:t>EUTRA ::=</w:t>
      </w:r>
      <w:proofErr w:type="gramEnd"/>
      <w:r w:rsidRPr="008B235E">
        <w:rPr>
          <w:rFonts w:ascii="Courier New" w:eastAsia="SimSun" w:hAnsi="Courier New"/>
          <w:snapToGrid w:val="0"/>
          <w:sz w:val="16"/>
          <w:lang w:eastAsia="ko-KR"/>
        </w:rPr>
        <w:t xml:space="preserve"> SEQUENCE (SIZE(1..maxnoofCellinEAI)) OF CompletedCellsInEAI-EUTRA-Item</w:t>
      </w:r>
    </w:p>
    <w:p w14:paraId="1374F3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8B35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CompletedCellsInEAI-EUTRA-</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638732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54972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CompletedCellsInEAI-EUTRA-Item-ExtIEs} } OPTIONAL,</w:t>
      </w:r>
    </w:p>
    <w:p w14:paraId="46924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CB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7C9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A1B98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CompletedCellsInEAI-EUTRA-Item-ExtIEs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FA8F9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7C05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EBC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F287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CompletedCellsInEAI-</w:t>
      </w:r>
      <w:proofErr w:type="gramStart"/>
      <w:r w:rsidRPr="008B235E">
        <w:rPr>
          <w:rFonts w:ascii="Courier New" w:eastAsia="SimSun" w:hAnsi="Courier New"/>
          <w:snapToGrid w:val="0"/>
          <w:sz w:val="16"/>
          <w:lang w:eastAsia="ko-KR"/>
        </w:rPr>
        <w:t>NR ::=</w:t>
      </w:r>
      <w:proofErr w:type="gramEnd"/>
      <w:r w:rsidRPr="008B235E">
        <w:rPr>
          <w:rFonts w:ascii="Courier New" w:eastAsia="SimSun" w:hAnsi="Courier New"/>
          <w:snapToGrid w:val="0"/>
          <w:sz w:val="16"/>
          <w:lang w:eastAsia="ko-KR"/>
        </w:rPr>
        <w:t xml:space="preserve"> SEQUENCE (SIZE(1..maxnoofCellinEAI)) OF CompletedCellsInEAI-NR-Item</w:t>
      </w:r>
    </w:p>
    <w:p w14:paraId="53513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CC1A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CompletedCellsInEAI-NR-</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5C9390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2423C9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CompletedCellsInEAI-NR-Item-ExtIEs} }</w:t>
      </w:r>
      <w:r w:rsidRPr="008B235E">
        <w:rPr>
          <w:rFonts w:ascii="Courier New" w:eastAsia="SimSun" w:hAnsi="Courier New"/>
          <w:snapToGrid w:val="0"/>
          <w:sz w:val="16"/>
          <w:lang w:eastAsia="ko-KR"/>
        </w:rPr>
        <w:tab/>
        <w:t>OPTIONAL,</w:t>
      </w:r>
    </w:p>
    <w:p w14:paraId="0BFE8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9D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642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91E24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CompletedCellsInEAI-NR-Item-ExtIEs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475A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A72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869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FF97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CompletedCellsInTAI-</w:t>
      </w:r>
      <w:proofErr w:type="gramStart"/>
      <w:r w:rsidRPr="008B235E">
        <w:rPr>
          <w:rFonts w:ascii="Courier New" w:eastAsia="SimSun" w:hAnsi="Courier New"/>
          <w:snapToGrid w:val="0"/>
          <w:sz w:val="16"/>
          <w:lang w:eastAsia="ko-KR"/>
        </w:rPr>
        <w:t>EUTRA ::=</w:t>
      </w:r>
      <w:proofErr w:type="gramEnd"/>
      <w:r w:rsidRPr="008B235E">
        <w:rPr>
          <w:rFonts w:ascii="Courier New" w:eastAsia="SimSun" w:hAnsi="Courier New"/>
          <w:snapToGrid w:val="0"/>
          <w:sz w:val="16"/>
          <w:lang w:eastAsia="ko-KR"/>
        </w:rPr>
        <w:t xml:space="preserve"> SEQUENCE (SIZE(1..maxnoofCellinTAI)) OF CompletedCellsInTAI-EUTRA-Item</w:t>
      </w:r>
    </w:p>
    <w:p w14:paraId="076430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9A8D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CompletedCellsInTAI-EUTRA-</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w:t>
      </w:r>
    </w:p>
    <w:p w14:paraId="2936AB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314B1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CompletedCellsInTAI-EUTRA-Item-ExtIEs} } OPTIONAL,</w:t>
      </w:r>
    </w:p>
    <w:p w14:paraId="285812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C37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A80A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9CB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CompletedCellsInTAI-EUTRA-Item-ExtIEs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23E2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4C67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D9D6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131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CompletedCellsInTAI-</w:t>
      </w:r>
      <w:proofErr w:type="gramStart"/>
      <w:r w:rsidRPr="008B235E">
        <w:rPr>
          <w:rFonts w:ascii="Courier New" w:eastAsia="SimSun" w:hAnsi="Courier New"/>
          <w:snapToGrid w:val="0"/>
          <w:sz w:val="16"/>
          <w:lang w:eastAsia="ko-KR"/>
        </w:rPr>
        <w:t>NR ::=</w:t>
      </w:r>
      <w:proofErr w:type="gramEnd"/>
      <w:r w:rsidRPr="008B235E">
        <w:rPr>
          <w:rFonts w:ascii="Courier New" w:eastAsia="SimSun" w:hAnsi="Courier New"/>
          <w:snapToGrid w:val="0"/>
          <w:sz w:val="16"/>
          <w:lang w:eastAsia="ko-KR"/>
        </w:rPr>
        <w:t xml:space="preserve"> SEQUENCE (SIZE(1..maxnoofCellinTAI)) OF CompletedCellsInTAI-NR-Item</w:t>
      </w:r>
    </w:p>
    <w:p w14:paraId="5D138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255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CompletedCellsInTAI-NR-</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w:t>
      </w:r>
    </w:p>
    <w:p w14:paraId="42EF5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73CDF0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CompletedCellsInTAI-NR-Item-ExtIEs} } OPTIONAL,</w:t>
      </w:r>
    </w:p>
    <w:p w14:paraId="3EA0B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A7C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60FB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9B4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CompletedCellsInTAI-NR-Item-ExtIEs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7566B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55C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AE5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367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ConcurrentWarningMessageInd ::=</w:t>
      </w:r>
      <w:proofErr w:type="gramEnd"/>
      <w:r w:rsidRPr="008B235E">
        <w:rPr>
          <w:rFonts w:ascii="Courier New" w:eastAsia="SimSun" w:hAnsi="Courier New"/>
          <w:snapToGrid w:val="0"/>
          <w:sz w:val="16"/>
          <w:lang w:eastAsia="ko-KR"/>
        </w:rPr>
        <w:t xml:space="preserve"> ENUMERATED {</w:t>
      </w:r>
    </w:p>
    <w:p w14:paraId="1DE2D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237B2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579F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940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F3D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ConfidentialityProtectionIndication ::=</w:t>
      </w:r>
      <w:proofErr w:type="gramEnd"/>
      <w:r w:rsidRPr="008B235E">
        <w:rPr>
          <w:rFonts w:ascii="Courier New" w:eastAsia="SimSun" w:hAnsi="Courier New"/>
          <w:snapToGrid w:val="0"/>
          <w:sz w:val="16"/>
          <w:lang w:eastAsia="ko-KR"/>
        </w:rPr>
        <w:t xml:space="preserve"> ENUMERATED {</w:t>
      </w:r>
    </w:p>
    <w:p w14:paraId="4D6051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required,</w:t>
      </w:r>
    </w:p>
    <w:p w14:paraId="03182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preferred,</w:t>
      </w:r>
    </w:p>
    <w:p w14:paraId="50558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not-needed,</w:t>
      </w:r>
    </w:p>
    <w:p w14:paraId="7B93A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D5E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2962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B02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ConfidentialityProtectionResult ::=</w:t>
      </w:r>
      <w:proofErr w:type="gramEnd"/>
      <w:r w:rsidRPr="008B235E">
        <w:rPr>
          <w:rFonts w:ascii="Courier New" w:eastAsia="SimSun" w:hAnsi="Courier New"/>
          <w:snapToGrid w:val="0"/>
          <w:sz w:val="16"/>
          <w:lang w:eastAsia="ko-KR"/>
        </w:rPr>
        <w:t xml:space="preserve"> ENUMERATED {</w:t>
      </w:r>
    </w:p>
    <w:p w14:paraId="18CDFD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performed,</w:t>
      </w:r>
    </w:p>
    <w:p w14:paraId="317F9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not-performed,</w:t>
      </w:r>
    </w:p>
    <w:p w14:paraId="07592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EB84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46E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A37F6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ConfiguredTACIndication ::= ENUMERATED {</w:t>
      </w:r>
    </w:p>
    <w:p w14:paraId="2FEDD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true,</w:t>
      </w:r>
    </w:p>
    <w:p w14:paraId="52A5D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08EEC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608C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9712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w:t>
      </w:r>
    </w:p>
    <w:p w14:paraId="6589C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uEIdentityIndexValue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UEIdentityIndexValue,</w:t>
      </w:r>
    </w:p>
    <w:p w14:paraId="710075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uESpecificDRX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PagingDRX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9B9A1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periodicRegistrationUpdateTimer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PeriodicRegistrationUpdateTimer,</w:t>
      </w:r>
    </w:p>
    <w:p w14:paraId="2187B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mICOModeIndication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MICOModeIndication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F9F3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tAIListForInactive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TAIListForInactive,</w:t>
      </w:r>
    </w:p>
    <w:p w14:paraId="4A456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expectedUEBehaviour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ExpectedUEBehaviour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3FB5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CoreNetworkAssistanceInformationForInactive-ExtIEs} }</w:t>
      </w:r>
      <w:r w:rsidRPr="008B235E">
        <w:rPr>
          <w:rFonts w:ascii="Courier New" w:eastAsia="SimSun" w:hAnsi="Courier New"/>
          <w:snapToGrid w:val="0"/>
          <w:sz w:val="16"/>
          <w:lang w:eastAsia="ko-KR"/>
        </w:rPr>
        <w:tab/>
        <w:t>OPTIONAL,</w:t>
      </w:r>
    </w:p>
    <w:p w14:paraId="3D6975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C48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BF9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E2E3E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F19D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noProof/>
          <w:snapToGrid w:val="0"/>
          <w:sz w:val="16"/>
          <w:lang w:eastAsia="ko-KR"/>
        </w:rPr>
        <w:tab/>
        <w:t xml:space="preserve">{ ID </w:t>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noProof/>
          <w:snapToGrid w:val="0"/>
          <w:sz w:val="16"/>
          <w:lang w:eastAsia="en-GB"/>
        </w:rPr>
        <w:t>|</w:t>
      </w:r>
    </w:p>
    <w:p w14:paraId="4D7AE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noProof/>
          <w:snapToGrid w:val="0"/>
          <w:sz w:val="16"/>
          <w:lang w:eastAsia="en-GB"/>
        </w:rPr>
        <w:tab/>
      </w:r>
      <w:r w:rsidRPr="008B235E">
        <w:rPr>
          <w:rFonts w:ascii="Courier New" w:eastAsia="SimSun" w:hAnsi="Courier New"/>
          <w:noProof/>
          <w:sz w:val="16"/>
          <w:lang w:eastAsia="en-GB"/>
        </w:rPr>
        <w:t>{ ID id-</w:t>
      </w: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z w:val="16"/>
          <w:lang w:eastAsia="en-GB"/>
        </w:rPr>
        <w:tab/>
      </w:r>
      <w:r w:rsidRPr="008B235E">
        <w:rPr>
          <w:rFonts w:ascii="Courier New" w:eastAsia="SimSun" w:hAnsi="Courier New"/>
          <w:noProof/>
          <w:sz w:val="16"/>
          <w:lang w:eastAsia="en-GB"/>
        </w:rPr>
        <w:tab/>
        <w:t>CRITICALITY</w:t>
      </w:r>
      <w:r w:rsidRPr="008B235E">
        <w:rPr>
          <w:rFonts w:ascii="Courier New" w:eastAsia="SimSun" w:hAnsi="Courier New"/>
          <w:noProof/>
          <w:snapToGrid w:val="0"/>
          <w:sz w:val="16"/>
          <w:lang w:val="en-US" w:eastAsia="zh-CN"/>
        </w:rPr>
        <w:t xml:space="preserve"> ignore</w:t>
      </w:r>
      <w:r w:rsidRPr="008B235E">
        <w:rPr>
          <w:rFonts w:ascii="Courier New" w:eastAsia="SimSun" w:hAnsi="Courier New"/>
          <w:noProof/>
          <w:sz w:val="16"/>
          <w:lang w:eastAsia="en-GB"/>
        </w:rPr>
        <w:tab/>
      </w:r>
      <w:r w:rsidRPr="008B235E">
        <w:rPr>
          <w:rFonts w:ascii="Courier New" w:eastAsia="SimSun" w:hAnsi="Courier New"/>
          <w:noProof/>
          <w:snapToGrid w:val="0"/>
          <w:sz w:val="16"/>
          <w:lang w:eastAsia="ko-KR"/>
        </w:rPr>
        <w:t xml:space="preserve">EXTENSION </w:t>
      </w: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z w:val="16"/>
          <w:lang w:eastAsia="en-GB"/>
        </w:rPr>
        <w:tab/>
      </w:r>
      <w:r w:rsidRPr="008B235E">
        <w:rPr>
          <w:rFonts w:ascii="Courier New" w:eastAsia="SimSun" w:hAnsi="Courier New"/>
          <w:noProof/>
          <w:sz w:val="16"/>
          <w:lang w:eastAsia="en-GB"/>
        </w:rPr>
        <w:tab/>
      </w:r>
      <w:r w:rsidRPr="008B235E">
        <w:rPr>
          <w:rFonts w:ascii="Courier New" w:eastAsia="SimSun" w:hAnsi="Courier New"/>
          <w:noProof/>
          <w:sz w:val="16"/>
          <w:lang w:eastAsia="en-GB"/>
        </w:rPr>
        <w:tab/>
        <w:t>PRESENCE optional</w:t>
      </w:r>
      <w:r w:rsidRPr="008B235E">
        <w:rPr>
          <w:rFonts w:ascii="Courier New" w:eastAsia="SimSun" w:hAnsi="Courier New"/>
          <w:noProof/>
          <w:sz w:val="16"/>
          <w:lang w:eastAsia="en-GB"/>
        </w:rPr>
        <w:tab/>
        <w:t>}</w:t>
      </w:r>
      <w:r w:rsidRPr="008B235E">
        <w:rPr>
          <w:rFonts w:ascii="Courier New" w:eastAsia="SimSun" w:hAnsi="Courier New"/>
          <w:noProof/>
          <w:snapToGrid w:val="0"/>
          <w:sz w:val="16"/>
          <w:lang w:eastAsia="en-GB"/>
        </w:rPr>
        <w:t>|</w:t>
      </w:r>
    </w:p>
    <w:p w14:paraId="7F0ACF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ko-KR"/>
        </w:rPr>
        <w:t>{ ID id-UERadioCapabilityForPaging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r w:rsidRPr="008B235E">
        <w:rPr>
          <w:rFonts w:ascii="Courier New" w:eastAsia="SimSun" w:hAnsi="Courier New"/>
          <w:noProof/>
          <w:snapToGrid w:val="0"/>
          <w:sz w:val="16"/>
          <w:lang w:val="en-US" w:eastAsia="zh-CN"/>
        </w:rPr>
        <w:t>UERadioCapabilityForPaging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5CD68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xml:space="preserve">{ ID </w:t>
      </w:r>
      <w:r w:rsidRPr="008B235E">
        <w:rPr>
          <w:rFonts w:ascii="Courier New" w:eastAsia="SimSun" w:hAnsi="Courier New"/>
          <w:noProof/>
          <w:snapToGrid w:val="0"/>
          <w:sz w:val="16"/>
          <w:lang w:eastAsia="zh-CN"/>
        </w:rPr>
        <w:t>id-MicoAllPLMN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r w:rsidRPr="008B235E">
        <w:rPr>
          <w:rFonts w:ascii="Courier New" w:eastAsia="SimSun" w:hAnsi="Courier New"/>
          <w:noProof/>
          <w:snapToGrid w:val="0"/>
          <w:sz w:val="16"/>
          <w:lang w:eastAsia="zh-CN"/>
        </w:rPr>
        <w:t>MicoAllPLMN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2C150E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E78C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FD33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AA6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COUNTValueForPDCP-SN12 ::= SEQUENCE {</w:t>
      </w:r>
    </w:p>
    <w:p w14:paraId="2C839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pDCP-SN12</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INTEGER (0..4095),</w:t>
      </w:r>
    </w:p>
    <w:p w14:paraId="4EA4C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hFN-PDCP-SN12</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INTEGER (0..</w:t>
      </w:r>
      <w:r w:rsidRPr="008B235E">
        <w:rPr>
          <w:rFonts w:ascii="Courier New" w:eastAsia="SimSun" w:hAnsi="Courier New"/>
          <w:noProof/>
          <w:sz w:val="16"/>
          <w:lang w:eastAsia="ja-JP"/>
        </w:rPr>
        <w:t>1048575</w:t>
      </w:r>
      <w:r w:rsidRPr="008B235E">
        <w:rPr>
          <w:rFonts w:ascii="Courier New" w:eastAsia="SimSun" w:hAnsi="Courier New"/>
          <w:noProof/>
          <w:snapToGrid w:val="0"/>
          <w:sz w:val="16"/>
          <w:lang w:eastAsia="ko-KR"/>
        </w:rPr>
        <w:t>),</w:t>
      </w:r>
    </w:p>
    <w:p w14:paraId="220D9B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w:t>
      </w:r>
      <w:r w:rsidRPr="008B235E">
        <w:rPr>
          <w:rFonts w:ascii="Courier New" w:eastAsia="SimSun" w:hAnsi="Courier New"/>
          <w:noProof/>
          <w:sz w:val="16"/>
          <w:lang w:eastAsia="ko-KR"/>
        </w:rPr>
        <w:t>COUNTValueForPDCP-SN12</w:t>
      </w:r>
      <w:r w:rsidRPr="008B235E">
        <w:rPr>
          <w:rFonts w:ascii="Courier New" w:eastAsia="SimSun" w:hAnsi="Courier New"/>
          <w:noProof/>
          <w:snapToGrid w:val="0"/>
          <w:sz w:val="16"/>
          <w:lang w:eastAsia="ko-KR"/>
        </w:rPr>
        <w:t>-ExtIEs} }</w:t>
      </w:r>
      <w:r w:rsidRPr="008B235E">
        <w:rPr>
          <w:rFonts w:ascii="Courier New" w:eastAsia="SimSun" w:hAnsi="Courier New"/>
          <w:noProof/>
          <w:snapToGrid w:val="0"/>
          <w:sz w:val="16"/>
          <w:lang w:eastAsia="ko-KR"/>
        </w:rPr>
        <w:tab/>
        <w:t>OPTIONAL,</w:t>
      </w:r>
    </w:p>
    <w:p w14:paraId="7F1D9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E379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62706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243E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ko-KR"/>
        </w:rPr>
        <w:t>COUNTValueForPDCP-SN12</w:t>
      </w:r>
      <w:r w:rsidRPr="008B235E">
        <w:rPr>
          <w:rFonts w:ascii="Courier New" w:eastAsia="SimSun" w:hAnsi="Courier New"/>
          <w:noProof/>
          <w:snapToGrid w:val="0"/>
          <w:sz w:val="16"/>
          <w:lang w:eastAsia="ko-KR"/>
        </w:rPr>
        <w:t>-ExtIEs NGAP-PROTOCOL-EXTENSION ::= {</w:t>
      </w:r>
    </w:p>
    <w:p w14:paraId="41E65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CD2D3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napToGrid w:val="0"/>
          <w:sz w:val="16"/>
          <w:lang w:eastAsia="ko-KR"/>
        </w:rPr>
        <w:t>}</w:t>
      </w:r>
    </w:p>
    <w:p w14:paraId="7F030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31F03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COUNTValueForPDCP-SN18 ::= SEQUENCE {</w:t>
      </w:r>
    </w:p>
    <w:p w14:paraId="672DC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pDCP-SN18</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INTEGER (0..262143),</w:t>
      </w:r>
    </w:p>
    <w:p w14:paraId="62408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hFN-PDCP-SN18</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INTEGER (0..16383),</w:t>
      </w:r>
    </w:p>
    <w:p w14:paraId="614BB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w:t>
      </w:r>
      <w:r w:rsidRPr="008B235E">
        <w:rPr>
          <w:rFonts w:ascii="Courier New" w:eastAsia="SimSun" w:hAnsi="Courier New"/>
          <w:noProof/>
          <w:sz w:val="16"/>
          <w:lang w:eastAsia="ko-KR"/>
        </w:rPr>
        <w:t>COUNTValueForPDCP-SN18</w:t>
      </w:r>
      <w:r w:rsidRPr="008B235E">
        <w:rPr>
          <w:rFonts w:ascii="Courier New" w:eastAsia="SimSun" w:hAnsi="Courier New"/>
          <w:noProof/>
          <w:snapToGrid w:val="0"/>
          <w:sz w:val="16"/>
          <w:lang w:eastAsia="ko-KR"/>
        </w:rPr>
        <w:t>-ExtIEs} }</w:t>
      </w:r>
      <w:r w:rsidRPr="008B235E">
        <w:rPr>
          <w:rFonts w:ascii="Courier New" w:eastAsia="SimSun" w:hAnsi="Courier New"/>
          <w:noProof/>
          <w:snapToGrid w:val="0"/>
          <w:sz w:val="16"/>
          <w:lang w:eastAsia="ko-KR"/>
        </w:rPr>
        <w:tab/>
        <w:t>OPTIONAL,</w:t>
      </w:r>
    </w:p>
    <w:p w14:paraId="31931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2F9D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61706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C5FAB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ko-KR"/>
        </w:rPr>
        <w:t>COUNTValueForPDCP-SN18</w:t>
      </w:r>
      <w:r w:rsidRPr="008B235E">
        <w:rPr>
          <w:rFonts w:ascii="Courier New" w:eastAsia="SimSun" w:hAnsi="Courier New"/>
          <w:noProof/>
          <w:snapToGrid w:val="0"/>
          <w:sz w:val="16"/>
          <w:lang w:eastAsia="ko-KR"/>
        </w:rPr>
        <w:t>-ExtIEs NGAP-PROTOCOL-EXTENSION ::= {</w:t>
      </w:r>
    </w:p>
    <w:p w14:paraId="2D30A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E03F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napToGrid w:val="0"/>
          <w:sz w:val="16"/>
          <w:lang w:eastAsia="ko-KR"/>
        </w:rPr>
        <w:t>}</w:t>
      </w:r>
    </w:p>
    <w:p w14:paraId="39C09F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AAC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CoverageEnhancementLevel ::=</w:t>
      </w:r>
      <w:proofErr w:type="gramEnd"/>
      <w:r w:rsidRPr="008B235E">
        <w:rPr>
          <w:rFonts w:ascii="Courier New" w:eastAsia="SimSun" w:hAnsi="Courier New"/>
          <w:snapToGrid w:val="0"/>
          <w:sz w:val="16"/>
          <w:lang w:eastAsia="ko-KR"/>
        </w:rPr>
        <w:t xml:space="preserve"> OCTET STRING</w:t>
      </w:r>
    </w:p>
    <w:p w14:paraId="0BC768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09F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CPTransportLayerInformation ::=</w:t>
      </w:r>
      <w:proofErr w:type="gramEnd"/>
      <w:r w:rsidRPr="008B235E">
        <w:rPr>
          <w:rFonts w:ascii="Courier New" w:eastAsia="SimSun" w:hAnsi="Courier New"/>
          <w:snapToGrid w:val="0"/>
          <w:sz w:val="16"/>
          <w:lang w:eastAsia="ko-KR"/>
        </w:rPr>
        <w:t xml:space="preserve"> CHOICE {</w:t>
      </w:r>
    </w:p>
    <w:p w14:paraId="2499A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endpointIPAddress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TransportLayerAddress,</w:t>
      </w:r>
    </w:p>
    <w:p w14:paraId="35DAC9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CPTransportLayerInformation</w:t>
      </w:r>
      <w:r w:rsidRPr="008B235E">
        <w:rPr>
          <w:rFonts w:ascii="Courier New" w:eastAsia="SimSun" w:hAnsi="Courier New"/>
          <w:sz w:val="16"/>
          <w:lang w:eastAsia="ko-KR"/>
        </w:rPr>
        <w:t>-ExtIEs} }</w:t>
      </w:r>
    </w:p>
    <w:p w14:paraId="255EB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4653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F19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CPTransportLayerInformation</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109D9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id-EndpointIPAddressAndPort</w:t>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EndpointIPAddressAndPort</w:t>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080BA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1A64F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44C8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1CBE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CriticalityDiagnostics ::=</w:t>
      </w:r>
      <w:proofErr w:type="gramEnd"/>
      <w:r w:rsidRPr="008B235E">
        <w:rPr>
          <w:rFonts w:ascii="Courier New" w:eastAsia="SimSun" w:hAnsi="Courier New"/>
          <w:snapToGrid w:val="0"/>
          <w:sz w:val="16"/>
          <w:lang w:eastAsia="ko-KR"/>
        </w:rPr>
        <w:t xml:space="preserve"> SEQUENCE {</w:t>
      </w:r>
    </w:p>
    <w:p w14:paraId="37CE1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procedureCode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ProcedureCode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8947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triggeringMessage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TriggeringMessage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29DF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snapToGrid w:val="0"/>
          <w:sz w:val="16"/>
          <w:lang w:eastAsia="ko-KR"/>
        </w:rPr>
        <w:t>procedureC</w:t>
      </w:r>
      <w:r w:rsidRPr="008B235E">
        <w:rPr>
          <w:rFonts w:ascii="Courier New" w:eastAsia="SimSun" w:hAnsi="Courier New"/>
          <w:snapToGrid w:val="0"/>
          <w:sz w:val="16"/>
          <w:lang w:eastAsia="ko-KR"/>
        </w:rPr>
        <w:t>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25022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iEsCriticalityDiagnostics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CriticalityDiagnostics-IE-List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73AC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ProtocolExtensionContainer {{CriticalityDiagnostics-ExtIEs}}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5896A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CD6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9C1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43A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CriticalityDiagnostics-ExtIEs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C78B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074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567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05D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CriticalityDiagnostics-IE-</w:t>
      </w:r>
      <w:proofErr w:type="gramStart"/>
      <w:r w:rsidRPr="008B235E">
        <w:rPr>
          <w:rFonts w:ascii="Courier New" w:eastAsia="SimSun" w:hAnsi="Courier New"/>
          <w:snapToGrid w:val="0"/>
          <w:sz w:val="16"/>
          <w:lang w:eastAsia="ko-KR"/>
        </w:rPr>
        <w:t>List ::=</w:t>
      </w:r>
      <w:proofErr w:type="gramEnd"/>
      <w:r w:rsidRPr="008B235E">
        <w:rPr>
          <w:rFonts w:ascii="Courier New" w:eastAsia="SimSun" w:hAnsi="Courier New"/>
          <w:snapToGrid w:val="0"/>
          <w:sz w:val="16"/>
          <w:lang w:eastAsia="ko-KR"/>
        </w:rPr>
        <w:t xml:space="preserve"> SEQUENCE (SIZE(1..maxnoofErrors)) OF CriticalityDiagnostics-IE-Item</w:t>
      </w:r>
    </w:p>
    <w:p w14:paraId="67691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55754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CriticalityDiagnostics-IE-</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424ADE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w:t>
      </w:r>
    </w:p>
    <w:p w14:paraId="4D3D1E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ProtocolIE-ID,</w:t>
      </w:r>
    </w:p>
    <w:p w14:paraId="3CD691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typeOfError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TypeOfError,</w:t>
      </w:r>
    </w:p>
    <w:p w14:paraId="0E9BA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ProtocolExtensionContainer {{CriticalityDiagnostics-IE-Item-ExtIEs}} OPTIONAL,</w:t>
      </w:r>
    </w:p>
    <w:p w14:paraId="055E3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B35E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0C67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EE0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CriticalityDiagnostics-IE-Item-ExtIEs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2F16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AE0C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305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fr-FR" w:eastAsia="ko-KR"/>
        </w:rPr>
      </w:pPr>
    </w:p>
    <w:p w14:paraId="1B20C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CellBasedMDT-NR::= SEQUENCE {</w:t>
      </w:r>
    </w:p>
    <w:p w14:paraId="529577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cellIdListforMDT</w:t>
      </w:r>
      <w:r w:rsidRPr="008B235E">
        <w:rPr>
          <w:rFonts w:ascii="Courier New" w:eastAsia="SimSun" w:hAnsi="Courier New"/>
          <w:snapToGrid w:val="0"/>
          <w:sz w:val="16"/>
          <w:lang w:val="fr-FR" w:eastAsia="ko-KR"/>
        </w:rPr>
        <w:tab/>
        <w:t>CellIdListforMDT-NR,</w:t>
      </w:r>
    </w:p>
    <w:p w14:paraId="4B1CD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ProtocolExtensionContainer { {CellBasedMDT-NR-ExtIEs} } OPTIONAL,</w:t>
      </w:r>
    </w:p>
    <w:p w14:paraId="2B846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10D41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34C37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
    <w:p w14:paraId="4B0BF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CellBasedMDT-NR-ExtIEs NGAP-PROTOCOL-EXTENSION ::= {</w:t>
      </w:r>
    </w:p>
    <w:p w14:paraId="25A15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A9DCD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52EA36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
    <w:p w14:paraId="7E4C0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CellIdListforMDT-</w:t>
      </w:r>
      <w:r w:rsidRPr="008B235E">
        <w:rPr>
          <w:rFonts w:ascii="Courier New" w:eastAsia="SimSun" w:hAnsi="Courier New"/>
          <w:noProof/>
          <w:snapToGrid w:val="0"/>
          <w:sz w:val="16"/>
          <w:lang w:val="fr-FR" w:eastAsia="ko-KR"/>
        </w:rPr>
        <w:t>NR</w:t>
      </w:r>
      <w:r w:rsidRPr="008B235E">
        <w:rPr>
          <w:rFonts w:ascii="Courier New" w:eastAsia="SimSun" w:hAnsi="Courier New"/>
          <w:snapToGrid w:val="0"/>
          <w:sz w:val="16"/>
          <w:lang w:val="fr-FR" w:eastAsia="ko-KR"/>
        </w:rPr>
        <w:t xml:space="preserve"> ::= SEQUENCE (SIZE(1..maxnoofCellIDforMDT)) OF </w:t>
      </w:r>
      <w:r w:rsidRPr="008B235E">
        <w:rPr>
          <w:rFonts w:ascii="Courier New" w:eastAsia="SimSun" w:hAnsi="Courier New"/>
          <w:noProof/>
          <w:snapToGrid w:val="0"/>
          <w:sz w:val="16"/>
          <w:lang w:val="fr-FR" w:eastAsia="ko-KR"/>
        </w:rPr>
        <w:t>NR-CGI</w:t>
      </w:r>
    </w:p>
    <w:p w14:paraId="470BE1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2DDC5C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79C8C6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CellBasedMDT-EUTRA::= SEQUENCE {</w:t>
      </w:r>
    </w:p>
    <w:p w14:paraId="267A8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cellIdListforMDT</w:t>
      </w:r>
      <w:r w:rsidRPr="008B235E">
        <w:rPr>
          <w:rFonts w:ascii="Courier New" w:eastAsia="SimSun" w:hAnsi="Courier New"/>
          <w:snapToGrid w:val="0"/>
          <w:sz w:val="16"/>
          <w:lang w:val="fr-FR" w:eastAsia="ko-KR"/>
        </w:rPr>
        <w:tab/>
        <w:t>CellIdListforMDT-EUTRA,</w:t>
      </w:r>
    </w:p>
    <w:p w14:paraId="44BEA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ProtocolExtensionContainer { {CellBasedMDT-EUTRA-ExtIEs} } OPTIONAL,</w:t>
      </w:r>
    </w:p>
    <w:p w14:paraId="62357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893C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177FD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
    <w:p w14:paraId="1DE00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CellBasedMDT-EUTRA-ExtIEs NGAP-PROTOCOL-EXTENSION ::= {</w:t>
      </w:r>
    </w:p>
    <w:p w14:paraId="36D90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ED6A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4CFACAB9"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70" w:author="作者"/>
          <w:rFonts w:ascii="Courier New" w:eastAsia="Malgun Gothic" w:hAnsi="Courier New"/>
          <w:snapToGrid w:val="0"/>
          <w:sz w:val="16"/>
          <w:lang w:val="fr-FR" w:eastAsia="ko-KR"/>
        </w:rPr>
      </w:pPr>
    </w:p>
    <w:p w14:paraId="4C40064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71" w:author="作者"/>
          <w:rFonts w:ascii="Courier New" w:eastAsia="Malgun Gothic" w:hAnsi="Courier New"/>
          <w:snapToGrid w:val="0"/>
          <w:sz w:val="16"/>
          <w:lang w:val="fr-FR" w:eastAsia="ko-KR"/>
        </w:rPr>
      </w:pPr>
      <w:ins w:id="1572" w:author="作者">
        <w:r w:rsidRPr="00DC5D31">
          <w:rPr>
            <w:rFonts w:ascii="Courier New" w:eastAsia="Malgun Gothic" w:hAnsi="Courier New"/>
            <w:snapToGrid w:val="0"/>
            <w:sz w:val="16"/>
            <w:lang w:val="fr-FR" w:eastAsia="ko-KR"/>
          </w:rPr>
          <w:t>CellBasedQMC ::= SEQUENCE {</w:t>
        </w:r>
      </w:ins>
    </w:p>
    <w:p w14:paraId="4F3DC149"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73" w:author="作者"/>
          <w:rFonts w:ascii="Courier New" w:eastAsia="Malgun Gothic" w:hAnsi="Courier New"/>
          <w:snapToGrid w:val="0"/>
          <w:sz w:val="16"/>
          <w:lang w:val="fr-FR" w:eastAsia="ko-KR"/>
        </w:rPr>
      </w:pPr>
      <w:ins w:id="1574" w:author="作者">
        <w:r w:rsidRPr="00DC5D31">
          <w:rPr>
            <w:rFonts w:ascii="Courier New" w:eastAsia="Malgun Gothic" w:hAnsi="Courier New"/>
            <w:snapToGrid w:val="0"/>
            <w:sz w:val="16"/>
            <w:lang w:val="fr-FR" w:eastAsia="ko-KR"/>
          </w:rPr>
          <w:tab/>
          <w:t xml:space="preserve">cellIdListforQMC </w:t>
        </w:r>
        <w:r w:rsidRPr="00DC5D31">
          <w:rPr>
            <w:rFonts w:ascii="Courier New" w:eastAsia="Malgun Gothic" w:hAnsi="Courier New"/>
            <w:snapToGrid w:val="0"/>
            <w:sz w:val="16"/>
            <w:lang w:val="fr-FR" w:eastAsia="ko-KR"/>
          </w:rPr>
          <w:tab/>
          <w:t>CellIdListforQMC,</w:t>
        </w:r>
      </w:ins>
    </w:p>
    <w:p w14:paraId="0F2CF22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75" w:author="作者"/>
          <w:rFonts w:ascii="Courier New" w:eastAsia="Malgun Gothic" w:hAnsi="Courier New"/>
          <w:snapToGrid w:val="0"/>
          <w:sz w:val="16"/>
          <w:lang w:val="fr-FR" w:eastAsia="ko-KR"/>
        </w:rPr>
      </w:pPr>
      <w:ins w:id="1576" w:author="作者">
        <w:r w:rsidRPr="00DC5D31">
          <w:rPr>
            <w:rFonts w:ascii="Courier New" w:eastAsia="Malgun Gothic" w:hAnsi="Courier New"/>
            <w:snapToGrid w:val="0"/>
            <w:sz w:val="16"/>
            <w:lang w:val="fr-FR" w:eastAsia="ko-KR"/>
          </w:rPr>
          <w:tab/>
          <w:t>iE-Extensions</w:t>
        </w:r>
        <w:r w:rsidRPr="00DC5D31">
          <w:rPr>
            <w:rFonts w:ascii="Courier New" w:eastAsia="Malgun Gothic" w:hAnsi="Courier New"/>
            <w:snapToGrid w:val="0"/>
            <w:sz w:val="16"/>
            <w:lang w:val="fr-FR" w:eastAsia="ko-KR"/>
          </w:rPr>
          <w:tab/>
        </w:r>
        <w:r w:rsidRPr="00DC5D31">
          <w:rPr>
            <w:rFonts w:ascii="Courier New" w:eastAsia="Malgun Gothic" w:hAnsi="Courier New"/>
            <w:snapToGrid w:val="0"/>
            <w:sz w:val="16"/>
            <w:lang w:val="fr-FR" w:eastAsia="ko-KR"/>
          </w:rPr>
          <w:tab/>
          <w:t>ProtocolExtensionContainer { {CellBasedQMC-ExtIEs} } OPTIONAL,</w:t>
        </w:r>
      </w:ins>
    </w:p>
    <w:p w14:paraId="4A527378"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77" w:author="作者"/>
          <w:rFonts w:ascii="Courier New" w:eastAsia="Malgun Gothic" w:hAnsi="Courier New"/>
          <w:snapToGrid w:val="0"/>
          <w:sz w:val="16"/>
          <w:lang w:val="fr-FR" w:eastAsia="ko-KR"/>
        </w:rPr>
      </w:pPr>
      <w:ins w:id="1578" w:author="作者">
        <w:r w:rsidRPr="00DC5D31">
          <w:rPr>
            <w:rFonts w:ascii="Courier New" w:eastAsia="Malgun Gothic" w:hAnsi="Courier New"/>
            <w:snapToGrid w:val="0"/>
            <w:sz w:val="16"/>
            <w:lang w:val="fr-FR" w:eastAsia="ko-KR"/>
          </w:rPr>
          <w:tab/>
          <w:t>...</w:t>
        </w:r>
      </w:ins>
    </w:p>
    <w:p w14:paraId="5824B05D"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79" w:author="作者"/>
          <w:rFonts w:ascii="Courier New" w:eastAsia="Malgun Gothic" w:hAnsi="Courier New"/>
          <w:snapToGrid w:val="0"/>
          <w:sz w:val="16"/>
          <w:lang w:val="fr-FR" w:eastAsia="ko-KR"/>
        </w:rPr>
      </w:pPr>
      <w:ins w:id="1580" w:author="作者">
        <w:r w:rsidRPr="00DC5D31">
          <w:rPr>
            <w:rFonts w:ascii="Courier New" w:eastAsia="Malgun Gothic" w:hAnsi="Courier New"/>
            <w:snapToGrid w:val="0"/>
            <w:sz w:val="16"/>
            <w:lang w:val="fr-FR" w:eastAsia="ko-KR"/>
          </w:rPr>
          <w:t>}</w:t>
        </w:r>
      </w:ins>
    </w:p>
    <w:p w14:paraId="128EBD99"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81" w:author="作者"/>
          <w:rFonts w:ascii="Courier New" w:eastAsia="Malgun Gothic" w:hAnsi="Courier New"/>
          <w:snapToGrid w:val="0"/>
          <w:sz w:val="16"/>
          <w:lang w:val="fr-FR" w:eastAsia="ko-KR"/>
        </w:rPr>
      </w:pPr>
    </w:p>
    <w:p w14:paraId="090C59F2"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82" w:author="作者"/>
          <w:rFonts w:ascii="Courier New" w:eastAsia="Malgun Gothic" w:hAnsi="Courier New"/>
          <w:snapToGrid w:val="0"/>
          <w:sz w:val="16"/>
          <w:lang w:val="fr-FR" w:eastAsia="ko-KR"/>
        </w:rPr>
      </w:pPr>
      <w:ins w:id="1583" w:author="作者">
        <w:r w:rsidRPr="00DC5D31">
          <w:rPr>
            <w:rFonts w:ascii="Courier New" w:eastAsia="Malgun Gothic" w:hAnsi="Courier New"/>
            <w:snapToGrid w:val="0"/>
            <w:sz w:val="16"/>
            <w:lang w:val="fr-FR" w:eastAsia="ko-KR"/>
          </w:rPr>
          <w:t>CellBasedQMC-ExtIEs NGAP-PROTOCOL-EXTENSION ::= {</w:t>
        </w:r>
      </w:ins>
    </w:p>
    <w:p w14:paraId="39E357B4"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84" w:author="作者"/>
          <w:rFonts w:ascii="Courier New" w:eastAsia="Malgun Gothic" w:hAnsi="Courier New"/>
          <w:snapToGrid w:val="0"/>
          <w:sz w:val="16"/>
          <w:lang w:val="fr-FR" w:eastAsia="ko-KR"/>
        </w:rPr>
      </w:pPr>
      <w:ins w:id="1585" w:author="作者">
        <w:r w:rsidRPr="00DC5D31">
          <w:rPr>
            <w:rFonts w:ascii="Courier New" w:eastAsia="Malgun Gothic" w:hAnsi="Courier New"/>
            <w:snapToGrid w:val="0"/>
            <w:sz w:val="16"/>
            <w:lang w:val="fr-FR" w:eastAsia="ko-KR"/>
          </w:rPr>
          <w:tab/>
          <w:t>...</w:t>
        </w:r>
      </w:ins>
    </w:p>
    <w:p w14:paraId="61A87678"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86" w:author="作者"/>
          <w:rFonts w:ascii="Courier New" w:eastAsia="Malgun Gothic" w:hAnsi="Courier New"/>
          <w:snapToGrid w:val="0"/>
          <w:sz w:val="16"/>
          <w:lang w:val="fr-FR" w:eastAsia="ko-KR"/>
        </w:rPr>
      </w:pPr>
      <w:ins w:id="1587" w:author="作者">
        <w:r w:rsidRPr="00DC5D31">
          <w:rPr>
            <w:rFonts w:ascii="Courier New" w:eastAsia="Malgun Gothic" w:hAnsi="Courier New"/>
            <w:snapToGrid w:val="0"/>
            <w:sz w:val="16"/>
            <w:lang w:val="fr-FR" w:eastAsia="ko-KR"/>
          </w:rPr>
          <w:t>}</w:t>
        </w:r>
      </w:ins>
    </w:p>
    <w:p w14:paraId="16D5D0E2"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88" w:author="作者"/>
          <w:rFonts w:ascii="Courier New" w:eastAsia="Malgun Gothic" w:hAnsi="Courier New"/>
          <w:snapToGrid w:val="0"/>
          <w:sz w:val="16"/>
          <w:lang w:val="fr-FR" w:eastAsia="ko-KR"/>
        </w:rPr>
      </w:pPr>
    </w:p>
    <w:p w14:paraId="23BB282C"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89" w:author="作者"/>
          <w:rFonts w:ascii="Courier New" w:eastAsia="Malgun Gothic" w:hAnsi="Courier New"/>
          <w:snapToGrid w:val="0"/>
          <w:sz w:val="16"/>
          <w:lang w:val="fr-FR" w:eastAsia="ko-KR"/>
        </w:rPr>
      </w:pPr>
      <w:ins w:id="1590" w:author="作者">
        <w:r w:rsidRPr="00DC5D31">
          <w:rPr>
            <w:rFonts w:ascii="Courier New" w:eastAsia="Malgun Gothic" w:hAnsi="Courier New"/>
            <w:snapToGrid w:val="0"/>
            <w:sz w:val="16"/>
            <w:lang w:val="fr-FR" w:eastAsia="ko-KR"/>
          </w:rPr>
          <w:t>CellIdListforQMC ::= SEQUENCE (SIZE(1..maxnoofCellIDforQMC)) OF NR-CGI</w:t>
        </w:r>
      </w:ins>
    </w:p>
    <w:p w14:paraId="5E00F10E"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val="fr-FR" w:eastAsia="ko-KR"/>
        </w:rPr>
      </w:pPr>
    </w:p>
    <w:p w14:paraId="652C94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CellIdListforMDT-</w:t>
      </w:r>
      <w:r w:rsidRPr="008B235E">
        <w:rPr>
          <w:rFonts w:ascii="Courier New" w:eastAsia="SimSun" w:hAnsi="Courier New"/>
          <w:noProof/>
          <w:snapToGrid w:val="0"/>
          <w:sz w:val="16"/>
          <w:lang w:val="fr-FR" w:eastAsia="ko-KR"/>
        </w:rPr>
        <w:t>EUTRA</w:t>
      </w:r>
      <w:r w:rsidRPr="008B235E">
        <w:rPr>
          <w:rFonts w:ascii="Courier New" w:eastAsia="SimSun" w:hAnsi="Courier New"/>
          <w:snapToGrid w:val="0"/>
          <w:sz w:val="16"/>
          <w:lang w:val="fr-FR" w:eastAsia="ko-KR"/>
        </w:rPr>
        <w:t xml:space="preserve"> ::= SEQUENCE (SIZE(1..maxnoofCellIDforMDT)) OF EUTRA-CGI</w:t>
      </w:r>
    </w:p>
    <w:p w14:paraId="7A4815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3A674D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01B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D</w:t>
      </w:r>
    </w:p>
    <w:p w14:paraId="656A7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5075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DataCodingScheme ::=</w:t>
      </w:r>
      <w:proofErr w:type="gramEnd"/>
      <w:r w:rsidRPr="008B235E">
        <w:rPr>
          <w:rFonts w:ascii="Courier New" w:eastAsia="SimSun" w:hAnsi="Courier New"/>
          <w:snapToGrid w:val="0"/>
          <w:sz w:val="16"/>
          <w:lang w:eastAsia="ko-KR"/>
        </w:rPr>
        <w:t xml:space="preserve"> BIT STRING (SIZE(8))</w:t>
      </w:r>
    </w:p>
    <w:p w14:paraId="46BF10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F8B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zh-CN"/>
        </w:rPr>
        <w:t>DataForwardingAccepted ::=</w:t>
      </w:r>
      <w:proofErr w:type="gramEnd"/>
      <w:r w:rsidRPr="008B235E">
        <w:rPr>
          <w:rFonts w:ascii="Courier New" w:eastAsia="SimSun" w:hAnsi="Courier New"/>
          <w:sz w:val="16"/>
          <w:lang w:eastAsia="zh-CN"/>
        </w:rPr>
        <w:t xml:space="preserve"> </w:t>
      </w:r>
      <w:r w:rsidRPr="008B235E">
        <w:rPr>
          <w:rFonts w:ascii="Courier New" w:eastAsia="SimSun" w:hAnsi="Courier New"/>
          <w:snapToGrid w:val="0"/>
          <w:sz w:val="16"/>
          <w:lang w:eastAsia="ko-KR"/>
        </w:rPr>
        <w:t>ENUMERATED {</w:t>
      </w:r>
    </w:p>
    <w:p w14:paraId="233067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data-forwarding-accepted,</w:t>
      </w:r>
    </w:p>
    <w:p w14:paraId="13121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390EA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02B586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EF57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zh-CN"/>
        </w:rPr>
        <w:t>DataForwardingNotPossible ::=</w:t>
      </w:r>
      <w:proofErr w:type="gramEnd"/>
      <w:r w:rsidRPr="008B235E">
        <w:rPr>
          <w:rFonts w:ascii="Courier New" w:eastAsia="SimSun" w:hAnsi="Courier New"/>
          <w:sz w:val="16"/>
          <w:lang w:eastAsia="zh-CN"/>
        </w:rPr>
        <w:t xml:space="preserve"> </w:t>
      </w:r>
      <w:r w:rsidRPr="008B235E">
        <w:rPr>
          <w:rFonts w:ascii="Courier New" w:eastAsia="SimSun" w:hAnsi="Courier New"/>
          <w:snapToGrid w:val="0"/>
          <w:sz w:val="16"/>
          <w:lang w:eastAsia="ko-KR"/>
        </w:rPr>
        <w:t>ENUMERATED {</w:t>
      </w:r>
    </w:p>
    <w:p w14:paraId="60FD9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data-forwarding-not-possible,</w:t>
      </w:r>
    </w:p>
    <w:p w14:paraId="7BBF42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73761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13ABB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6F4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DataForwardingResponseDRBList ::=</w:t>
      </w:r>
      <w:proofErr w:type="gramEnd"/>
      <w:r w:rsidRPr="008B235E">
        <w:rPr>
          <w:rFonts w:ascii="Courier New" w:eastAsia="SimSun" w:hAnsi="Courier New"/>
          <w:snapToGrid w:val="0"/>
          <w:sz w:val="16"/>
          <w:lang w:eastAsia="ko-KR"/>
        </w:rPr>
        <w:t xml:space="preserve"> SEQUENCE (SIZE(1..maxnoofDRBs)) OF DataForwardingResponseDRBItem</w:t>
      </w:r>
    </w:p>
    <w:p w14:paraId="7157E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1C51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DataForwardingResponseDRBItem ::=</w:t>
      </w:r>
      <w:proofErr w:type="gramEnd"/>
      <w:r w:rsidRPr="008B235E">
        <w:rPr>
          <w:rFonts w:ascii="Courier New" w:eastAsia="SimSun" w:hAnsi="Courier New"/>
          <w:snapToGrid w:val="0"/>
          <w:sz w:val="16"/>
          <w:lang w:eastAsia="ko-KR"/>
        </w:rPr>
        <w:t xml:space="preserve"> SEQUENCE {</w:t>
      </w:r>
    </w:p>
    <w:p w14:paraId="5D750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dRB-ID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DRB-ID,</w:t>
      </w:r>
    </w:p>
    <w:p w14:paraId="6DDC7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dLForwardingUP-TNLInformation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EA5A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uLForwardingUP-TNLInformation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483B5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ProtocolExtensionContainer {{DataForwardingResponseDRBItem-ExtIEs}}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BC67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CEA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B43C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751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DataForwardingResponseDRBItem-ExtIEs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E8D7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3F3D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DE59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66211C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 ::= SEQUENCE {</w:t>
      </w:r>
    </w:p>
    <w:p w14:paraId="1F5E9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r>
      <w:r w:rsidRPr="008B235E">
        <w:rPr>
          <w:rFonts w:ascii="Courier New" w:eastAsia="SimSun" w:hAnsi="Courier New"/>
          <w:noProof/>
          <w:sz w:val="16"/>
          <w:lang w:eastAsia="ja-JP"/>
        </w:rPr>
        <w:t>dAPSIndicator</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val="en-US" w:eastAsia="ja-JP"/>
        </w:rPr>
        <w:t>ENUMERATED {</w:t>
      </w:r>
      <w:r w:rsidRPr="008B235E">
        <w:rPr>
          <w:rFonts w:ascii="Courier New" w:eastAsia="SimSun" w:hAnsi="Courier New"/>
          <w:noProof/>
          <w:sz w:val="16"/>
          <w:lang w:val="en-US" w:eastAsia="zh-CN"/>
        </w:rPr>
        <w:t>daps-ho</w:t>
      </w:r>
      <w:r w:rsidRPr="008B235E">
        <w:rPr>
          <w:rFonts w:ascii="Courier New" w:eastAsia="SimSun" w:hAnsi="Courier New" w:hint="eastAsia"/>
          <w:noProof/>
          <w:sz w:val="16"/>
          <w:lang w:val="en-US" w:eastAsia="zh-CN"/>
        </w:rPr>
        <w:t>-</w:t>
      </w:r>
      <w:r w:rsidRPr="008B235E">
        <w:rPr>
          <w:rFonts w:ascii="Courier New" w:eastAsia="SimSun" w:hAnsi="Courier New"/>
          <w:noProof/>
          <w:sz w:val="16"/>
          <w:lang w:val="en-US" w:eastAsia="ja-JP"/>
        </w:rPr>
        <w:t>required, ...}</w:t>
      </w:r>
      <w:r w:rsidRPr="008B235E">
        <w:rPr>
          <w:rFonts w:ascii="Courier New" w:eastAsia="SimSun" w:hAnsi="Courier New"/>
          <w:noProof/>
          <w:sz w:val="16"/>
          <w:lang w:eastAsia="ko-KR"/>
        </w:rPr>
        <w:t>,</w:t>
      </w:r>
    </w:p>
    <w:p w14:paraId="0A1C79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ProtocolExtensionContainer { {</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-ExtIEs} } OPTIONAL,</w:t>
      </w:r>
    </w:p>
    <w:p w14:paraId="016A8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701AAE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4AB63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4A9EE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ko-KR"/>
        </w:rPr>
        <w:t>NGAP-</w:t>
      </w:r>
      <w:r w:rsidRPr="008B235E">
        <w:rPr>
          <w:rFonts w:ascii="Courier New" w:eastAsia="SimSun" w:hAnsi="Courier New"/>
          <w:noProof/>
          <w:sz w:val="16"/>
          <w:lang w:eastAsia="ko-KR"/>
        </w:rPr>
        <w:t>PROTOCOL-EXTENSION ::= {</w:t>
      </w:r>
    </w:p>
    <w:p w14:paraId="4DAE8E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3C8A8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2977F4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79DEF9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ja-JP"/>
        </w:rPr>
        <w:t xml:space="preserve">DAPSResponseInfoList ::= SEQUENCE </w:t>
      </w:r>
      <w:r w:rsidRPr="008B235E">
        <w:rPr>
          <w:rFonts w:ascii="Courier New" w:eastAsia="SimSun" w:hAnsi="Courier New"/>
          <w:noProof/>
          <w:snapToGrid w:val="0"/>
          <w:sz w:val="16"/>
          <w:lang w:eastAsia="ko-KR"/>
        </w:rPr>
        <w:t>(SIZE(1.. maxnoofDRBs)) OF DAPSResponseInfoItem</w:t>
      </w:r>
    </w:p>
    <w:p w14:paraId="7A10C2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ja-JP"/>
        </w:rPr>
      </w:pPr>
    </w:p>
    <w:p w14:paraId="70014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DAPSResponseInfoItem ::= SEQUENCE {</w:t>
      </w:r>
    </w:p>
    <w:p w14:paraId="7C3D33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dRB-ID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DRB-ID</w:t>
      </w:r>
      <w:r w:rsidRPr="008B235E">
        <w:rPr>
          <w:rFonts w:ascii="Courier New" w:eastAsia="SimSun" w:hAnsi="Courier New"/>
          <w:noProof/>
          <w:snapToGrid w:val="0"/>
          <w:sz w:val="16"/>
          <w:lang w:eastAsia="ko-KR"/>
        </w:rPr>
        <w:t>,</w:t>
      </w:r>
    </w:p>
    <w:p w14:paraId="52ED0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w:t>
      </w:r>
      <w:r w:rsidRPr="008B235E">
        <w:rPr>
          <w:rFonts w:ascii="Courier New" w:eastAsia="SimSun" w:hAnsi="Courier New" w:hint="eastAsia"/>
          <w:noProof/>
          <w:sz w:val="16"/>
          <w:lang w:eastAsia="zh-CN"/>
        </w:rPr>
        <w:t>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w:t>
      </w:r>
      <w:r w:rsidRPr="008B235E">
        <w:rPr>
          <w:rFonts w:ascii="Courier New" w:eastAsia="SimSun" w:hAnsi="Courier New" w:hint="eastAsia"/>
          <w:noProof/>
          <w:sz w:val="16"/>
          <w:lang w:eastAsia="zh-CN"/>
        </w:rPr>
        <w:t>fo</w:t>
      </w:r>
      <w:r w:rsidRPr="008B235E">
        <w:rPr>
          <w:rFonts w:ascii="Courier New" w:eastAsia="SimSun" w:hAnsi="Courier New"/>
          <w:noProof/>
          <w:snapToGrid w:val="0"/>
          <w:sz w:val="16"/>
          <w:lang w:eastAsia="ko-KR"/>
        </w:rPr>
        <w:t>,</w:t>
      </w:r>
    </w:p>
    <w:p w14:paraId="6A6AB7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hint="eastAsia"/>
          <w:noProof/>
          <w:sz w:val="16"/>
          <w:lang w:eastAsia="zh-CN"/>
        </w:rPr>
        <w:tab/>
      </w:r>
      <w:r w:rsidRPr="008B235E">
        <w:rPr>
          <w:rFonts w:ascii="Courier New" w:eastAsia="SimSun" w:hAnsi="Courier New"/>
          <w:noProof/>
          <w:snapToGrid w:val="0"/>
          <w:sz w:val="16"/>
          <w:lang w:eastAsia="zh-CN"/>
        </w:rPr>
        <w:t>ProtocolExtensionContainer { {D</w:t>
      </w:r>
      <w:r w:rsidRPr="008B235E">
        <w:rPr>
          <w:rFonts w:ascii="Courier New" w:eastAsia="SimSun" w:hAnsi="Courier New"/>
          <w:noProof/>
          <w:snapToGrid w:val="0"/>
          <w:sz w:val="16"/>
          <w:lang w:eastAsia="ko-KR"/>
        </w:rPr>
        <w:t>APSResponseInfoItem</w:t>
      </w:r>
      <w:r w:rsidRPr="008B235E">
        <w:rPr>
          <w:rFonts w:ascii="Courier New" w:eastAsia="SimSun" w:hAnsi="Courier New"/>
          <w:noProof/>
          <w:sz w:val="16"/>
          <w:lang w:eastAsia="ko-KR"/>
        </w:rPr>
        <w:t>-ExtIEs</w:t>
      </w:r>
      <w:r w:rsidRPr="008B235E">
        <w:rPr>
          <w:rFonts w:ascii="Courier New" w:eastAsia="SimSun" w:hAnsi="Courier New"/>
          <w:noProof/>
          <w:snapToGrid w:val="0"/>
          <w:sz w:val="16"/>
          <w:lang w:eastAsia="zh-CN"/>
        </w:rPr>
        <w:t>} }</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OPTIONAL</w:t>
      </w:r>
      <w:r w:rsidRPr="008B235E">
        <w:rPr>
          <w:rFonts w:ascii="Courier New" w:eastAsia="SimSun" w:hAnsi="Courier New"/>
          <w:noProof/>
          <w:snapToGrid w:val="0"/>
          <w:sz w:val="16"/>
          <w:lang w:eastAsia="ko-KR"/>
        </w:rPr>
        <w:t>,</w:t>
      </w:r>
    </w:p>
    <w:p w14:paraId="1B00A7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3347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FB45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449F4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zh-CN"/>
        </w:rPr>
        <w:t>D</w:t>
      </w:r>
      <w:r w:rsidRPr="008B235E">
        <w:rPr>
          <w:rFonts w:ascii="Courier New" w:eastAsia="SimSun" w:hAnsi="Courier New"/>
          <w:noProof/>
          <w:snapToGrid w:val="0"/>
          <w:sz w:val="16"/>
          <w:lang w:eastAsia="ko-KR"/>
        </w:rPr>
        <w:t>APSResponseInfoItem</w:t>
      </w:r>
      <w:r w:rsidRPr="008B235E">
        <w:rPr>
          <w:rFonts w:ascii="Courier New" w:eastAsia="SimSun" w:hAnsi="Courier New"/>
          <w:noProof/>
          <w:sz w:val="16"/>
          <w:lang w:eastAsia="ko-KR"/>
        </w:rPr>
        <w:t>-ExtIEs</w:t>
      </w:r>
      <w:r w:rsidRPr="008B235E">
        <w:rPr>
          <w:rFonts w:ascii="Courier New" w:eastAsia="SimSun" w:hAnsi="Courier New"/>
          <w:noProof/>
          <w:snapToGrid w:val="0"/>
          <w:sz w:val="16"/>
          <w:lang w:eastAsia="ko-KR"/>
        </w:rPr>
        <w:t xml:space="preserve"> </w:t>
      </w:r>
      <w:r w:rsidRPr="008B235E">
        <w:rPr>
          <w:rFonts w:ascii="Courier New" w:eastAsia="SimSun" w:hAnsi="Courier New"/>
          <w:noProof/>
          <w:snapToGrid w:val="0"/>
          <w:sz w:val="16"/>
          <w:lang w:eastAsia="zh-CN"/>
        </w:rPr>
        <w:t xml:space="preserve">NGAP-PROTOCOL-EXTENSION </w:t>
      </w:r>
      <w:r w:rsidRPr="008B235E">
        <w:rPr>
          <w:rFonts w:ascii="Courier New" w:eastAsia="SimSun" w:hAnsi="Courier New"/>
          <w:noProof/>
          <w:snapToGrid w:val="0"/>
          <w:sz w:val="16"/>
          <w:lang w:eastAsia="ko-KR"/>
        </w:rPr>
        <w:t>::= {</w:t>
      </w:r>
    </w:p>
    <w:p w14:paraId="742EF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97823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0F337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2DA15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 ::= SEQUENCE {</w:t>
      </w:r>
    </w:p>
    <w:p w14:paraId="217EEA39" w14:textId="77777777" w:rsidR="008B235E" w:rsidRPr="008B235E" w:rsidRDefault="008B235E" w:rsidP="008B235E">
      <w:pPr>
        <w:tabs>
          <w:tab w:val="left" w:pos="23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ko-KR"/>
        </w:rPr>
        <w:tab/>
      </w:r>
      <w:r w:rsidRPr="008B235E">
        <w:rPr>
          <w:rFonts w:ascii="Courier New" w:eastAsia="DengXian" w:hAnsi="Courier New"/>
          <w:noProof/>
          <w:snapToGrid w:val="0"/>
          <w:sz w:val="16"/>
          <w:lang w:eastAsia="zh-CN"/>
        </w:rPr>
        <w:t>dapsresponseindicator</w:t>
      </w:r>
      <w:r w:rsidRPr="008B235E">
        <w:rPr>
          <w:rFonts w:ascii="Courier New" w:eastAsia="DengXian" w:hAnsi="Courier New"/>
          <w:noProof/>
          <w:snapToGrid w:val="0"/>
          <w:sz w:val="16"/>
          <w:lang w:eastAsia="zh-CN"/>
        </w:rPr>
        <w:tab/>
      </w:r>
      <w:r w:rsidRPr="008B235E">
        <w:rPr>
          <w:rFonts w:ascii="Courier New" w:eastAsia="DengXian" w:hAnsi="Courier New"/>
          <w:noProof/>
          <w:snapToGrid w:val="0"/>
          <w:sz w:val="16"/>
          <w:lang w:eastAsia="zh-CN"/>
        </w:rPr>
        <w:tab/>
        <w:t>ENUMERATED {</w:t>
      </w:r>
      <w:r w:rsidRPr="008B235E">
        <w:rPr>
          <w:rFonts w:ascii="Courier New" w:eastAsia="SimSun" w:hAnsi="Courier New"/>
          <w:noProof/>
          <w:sz w:val="16"/>
          <w:lang w:val="en-US" w:eastAsia="zh-CN"/>
        </w:rPr>
        <w:t>daps-ho</w:t>
      </w:r>
      <w:r w:rsidRPr="008B235E">
        <w:rPr>
          <w:rFonts w:ascii="Courier New" w:eastAsia="SimSun" w:hAnsi="Courier New" w:hint="eastAsia"/>
          <w:noProof/>
          <w:sz w:val="16"/>
          <w:lang w:eastAsia="zh-CN"/>
        </w:rPr>
        <w:t>-</w:t>
      </w:r>
      <w:r w:rsidRPr="008B235E">
        <w:rPr>
          <w:rFonts w:ascii="Courier New" w:eastAsia="SimSun" w:hAnsi="Courier New"/>
          <w:noProof/>
          <w:sz w:val="16"/>
          <w:lang w:eastAsia="ja-JP"/>
        </w:rPr>
        <w:t>accepted</w:t>
      </w:r>
      <w:r w:rsidRPr="008B235E">
        <w:rPr>
          <w:rFonts w:ascii="Courier New" w:eastAsia="DengXian" w:hAnsi="Courier New"/>
          <w:noProof/>
          <w:snapToGrid w:val="0"/>
          <w:sz w:val="16"/>
          <w:lang w:eastAsia="zh-CN"/>
        </w:rPr>
        <w:t>,</w:t>
      </w:r>
      <w:r w:rsidRPr="008B235E">
        <w:rPr>
          <w:rFonts w:ascii="Courier New" w:eastAsia="SimSun" w:hAnsi="Courier New"/>
          <w:noProof/>
          <w:sz w:val="16"/>
          <w:lang w:val="en-US" w:eastAsia="zh-CN"/>
        </w:rPr>
        <w:t xml:space="preserve"> daps-ho</w:t>
      </w:r>
      <w:r w:rsidRPr="008B235E">
        <w:rPr>
          <w:rFonts w:ascii="Courier New" w:eastAsia="SimSun" w:hAnsi="Courier New" w:hint="eastAsia"/>
          <w:noProof/>
          <w:sz w:val="16"/>
          <w:lang w:eastAsia="zh-CN"/>
        </w:rPr>
        <w:t>-</w:t>
      </w:r>
      <w:r w:rsidRPr="008B235E">
        <w:rPr>
          <w:rFonts w:ascii="Courier New" w:eastAsia="SimSun" w:hAnsi="Courier New"/>
          <w:noProof/>
          <w:sz w:val="16"/>
          <w:lang w:eastAsia="zh-CN"/>
        </w:rPr>
        <w:t>not-</w:t>
      </w:r>
      <w:r w:rsidRPr="008B235E">
        <w:rPr>
          <w:rFonts w:ascii="Courier New" w:eastAsia="SimSun" w:hAnsi="Courier New"/>
          <w:noProof/>
          <w:sz w:val="16"/>
          <w:lang w:eastAsia="ja-JP"/>
        </w:rPr>
        <w:t>accepted</w:t>
      </w:r>
      <w:r w:rsidRPr="008B235E">
        <w:rPr>
          <w:rFonts w:ascii="Courier New" w:eastAsia="SimSun" w:hAnsi="Courier New"/>
          <w:noProof/>
          <w:sz w:val="16"/>
          <w:lang w:val="en-US" w:eastAsia="ja-JP"/>
        </w:rPr>
        <w:t xml:space="preserve">, </w:t>
      </w:r>
      <w:r w:rsidRPr="008B235E">
        <w:rPr>
          <w:rFonts w:ascii="Courier New" w:eastAsia="DengXian" w:hAnsi="Courier New"/>
          <w:noProof/>
          <w:snapToGrid w:val="0"/>
          <w:sz w:val="16"/>
          <w:lang w:eastAsia="zh-CN"/>
        </w:rPr>
        <w:t>...},</w:t>
      </w:r>
    </w:p>
    <w:p w14:paraId="1CEC6221" w14:textId="77777777" w:rsidR="008B235E" w:rsidRPr="008B235E" w:rsidRDefault="008B235E" w:rsidP="008B235E">
      <w:pPr>
        <w:tabs>
          <w:tab w:val="left" w:pos="23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ProtocolExtensionContainer { {</w:t>
      </w:r>
      <w:r w:rsidRPr="008B235E">
        <w:rPr>
          <w:rFonts w:ascii="Courier New" w:eastAsia="SimSun" w:hAnsi="Courier New"/>
          <w:noProof/>
          <w:sz w:val="16"/>
          <w:lang w:eastAsia="ja-JP"/>
        </w:rPr>
        <w:t xml:space="preserve"> 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-ExtIEs} } </w:t>
      </w:r>
      <w:r w:rsidRPr="008B235E">
        <w:rPr>
          <w:rFonts w:ascii="Courier New" w:eastAsia="SimSun" w:hAnsi="Courier New"/>
          <w:noProof/>
          <w:sz w:val="16"/>
          <w:lang w:eastAsia="ko-KR"/>
        </w:rPr>
        <w:tab/>
        <w:t>OPTIONAL,</w:t>
      </w:r>
    </w:p>
    <w:p w14:paraId="337D4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676005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69B62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B04B8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ko-KR"/>
        </w:rPr>
        <w:t>NGAP</w:t>
      </w:r>
      <w:r w:rsidRPr="008B235E">
        <w:rPr>
          <w:rFonts w:ascii="Courier New" w:eastAsia="SimSun" w:hAnsi="Courier New"/>
          <w:noProof/>
          <w:sz w:val="16"/>
          <w:lang w:eastAsia="ko-KR"/>
        </w:rPr>
        <w:t>-PROTOCOL-EXTENSION ::= {</w:t>
      </w:r>
    </w:p>
    <w:p w14:paraId="4F1C4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0B2E8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125CF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12806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3CB6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DataForwardingResponseERABList ::=</w:t>
      </w:r>
      <w:proofErr w:type="gramEnd"/>
      <w:r w:rsidRPr="008B235E">
        <w:rPr>
          <w:rFonts w:ascii="Courier New" w:eastAsia="SimSun" w:hAnsi="Courier New"/>
          <w:snapToGrid w:val="0"/>
          <w:sz w:val="16"/>
          <w:lang w:eastAsia="ko-KR"/>
        </w:rPr>
        <w:t xml:space="preserve"> SEQUENCE (SIZE(1..maxnoofE-RABs)) OF DataForwardingResponseERABListItem</w:t>
      </w:r>
    </w:p>
    <w:p w14:paraId="0D3AB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20C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DataForwardingResponseERABListItem ::=</w:t>
      </w:r>
      <w:proofErr w:type="gramEnd"/>
      <w:r w:rsidRPr="008B235E">
        <w:rPr>
          <w:rFonts w:ascii="Courier New" w:eastAsia="SimSun" w:hAnsi="Courier New"/>
          <w:snapToGrid w:val="0"/>
          <w:sz w:val="16"/>
          <w:lang w:eastAsia="ko-KR"/>
        </w:rPr>
        <w:t xml:space="preserve"> SEQUENCE {</w:t>
      </w:r>
    </w:p>
    <w:p w14:paraId="0239D3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E-RAB-ID,</w:t>
      </w:r>
    </w:p>
    <w:p w14:paraId="7F85C6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dLForwardingUP-TNLInformation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p>
    <w:p w14:paraId="4A1D3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DataForwardingResponseERABListItem-ExtIEs} }</w:t>
      </w:r>
      <w:r w:rsidRPr="008B235E">
        <w:rPr>
          <w:rFonts w:ascii="Courier New" w:eastAsia="SimSun" w:hAnsi="Courier New"/>
          <w:snapToGrid w:val="0"/>
          <w:sz w:val="16"/>
          <w:lang w:eastAsia="ko-KR"/>
        </w:rPr>
        <w:tab/>
        <w:t>OPTIONAL,</w:t>
      </w:r>
    </w:p>
    <w:p w14:paraId="5D8384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79ED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5880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E564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DataForwardingResponseERABListItem-ExtIEs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4454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BDC6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7D2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16B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DelayCritical</w:t>
      </w:r>
      <w:r w:rsidRPr="008B235E">
        <w:rPr>
          <w:rFonts w:ascii="Courier New" w:eastAsia="SimSun" w:hAnsi="Courier New"/>
          <w:sz w:val="16"/>
          <w:lang w:eastAsia="zh-CN"/>
        </w:rPr>
        <w:t xml:space="preserve"> ::=</w:t>
      </w:r>
      <w:proofErr w:type="gramEnd"/>
      <w:r w:rsidRPr="008B235E">
        <w:rPr>
          <w:rFonts w:ascii="Courier New" w:eastAsia="SimSun" w:hAnsi="Courier New"/>
          <w:sz w:val="16"/>
          <w:lang w:eastAsia="zh-CN"/>
        </w:rPr>
        <w:t xml:space="preserve"> </w:t>
      </w:r>
      <w:r w:rsidRPr="008B235E">
        <w:rPr>
          <w:rFonts w:ascii="Courier New" w:eastAsia="SimSun" w:hAnsi="Courier New"/>
          <w:snapToGrid w:val="0"/>
          <w:sz w:val="16"/>
          <w:lang w:eastAsia="ko-KR"/>
        </w:rPr>
        <w:t>ENUMERATED {</w:t>
      </w:r>
    </w:p>
    <w:p w14:paraId="1CC1A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delay-critical,</w:t>
      </w:r>
    </w:p>
    <w:p w14:paraId="4D5B9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non-delay-critical,</w:t>
      </w:r>
    </w:p>
    <w:p w14:paraId="4E134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54BC2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5031E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4AB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DL-CP-</w:t>
      </w:r>
      <w:proofErr w:type="gramStart"/>
      <w:r w:rsidRPr="008B235E">
        <w:rPr>
          <w:rFonts w:ascii="Courier New" w:eastAsia="SimSun" w:hAnsi="Courier New"/>
          <w:snapToGrid w:val="0"/>
          <w:sz w:val="16"/>
          <w:lang w:eastAsia="ko-KR"/>
        </w:rPr>
        <w:t>SecurityInformation ::=</w:t>
      </w:r>
      <w:proofErr w:type="gramEnd"/>
      <w:r w:rsidRPr="008B235E">
        <w:rPr>
          <w:rFonts w:ascii="Courier New" w:eastAsia="SimSun" w:hAnsi="Courier New"/>
          <w:snapToGrid w:val="0"/>
          <w:sz w:val="16"/>
          <w:lang w:eastAsia="ko-KR"/>
        </w:rPr>
        <w:t xml:space="preserve"> SEQUENCE {</w:t>
      </w:r>
    </w:p>
    <w:p w14:paraId="3DF30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dl-NAS-MAC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DL-NAS-MAC,</w:t>
      </w:r>
    </w:p>
    <w:p w14:paraId="2F3337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DL-CP-SecurityInformation-ExtIEs} }</w:t>
      </w:r>
      <w:r w:rsidRPr="008B235E">
        <w:rPr>
          <w:rFonts w:ascii="Courier New" w:eastAsia="SimSun" w:hAnsi="Courier New"/>
          <w:snapToGrid w:val="0"/>
          <w:sz w:val="16"/>
          <w:lang w:eastAsia="ko-KR"/>
        </w:rPr>
        <w:tab/>
        <w:t>OPTIONAL,</w:t>
      </w:r>
    </w:p>
    <w:p w14:paraId="5AD418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B38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1D0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BF60B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DL-CP-SecurityInformation-ExtIEs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92F3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10EF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C2E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D77A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DL-NAS-</w:t>
      </w:r>
      <w:proofErr w:type="gramStart"/>
      <w:r w:rsidRPr="008B235E">
        <w:rPr>
          <w:rFonts w:ascii="Courier New" w:eastAsia="SimSun" w:hAnsi="Courier New"/>
          <w:snapToGrid w:val="0"/>
          <w:sz w:val="16"/>
          <w:lang w:eastAsia="ko-KR"/>
        </w:rPr>
        <w:t>MAC ::=</w:t>
      </w:r>
      <w:proofErr w:type="gramEnd"/>
      <w:r w:rsidRPr="008B235E">
        <w:rPr>
          <w:rFonts w:ascii="Courier New" w:eastAsia="SimSun" w:hAnsi="Courier New"/>
          <w:snapToGrid w:val="0"/>
          <w:sz w:val="16"/>
          <w:lang w:eastAsia="ko-KR"/>
        </w:rPr>
        <w:t xml:space="preserve"> BIT STRING (SIZE (16))</w:t>
      </w:r>
    </w:p>
    <w:p w14:paraId="0D7F8A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E782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DLForwarding ::=</w:t>
      </w:r>
      <w:proofErr w:type="gramEnd"/>
      <w:r w:rsidRPr="008B235E">
        <w:rPr>
          <w:rFonts w:ascii="Courier New" w:eastAsia="SimSun" w:hAnsi="Courier New"/>
          <w:snapToGrid w:val="0"/>
          <w:sz w:val="16"/>
          <w:lang w:eastAsia="ko-KR"/>
        </w:rPr>
        <w:t xml:space="preserve"> ENUMERATED {</w:t>
      </w:r>
    </w:p>
    <w:p w14:paraId="7C7348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dl-forwarding-proposed,</w:t>
      </w:r>
    </w:p>
    <w:p w14:paraId="6DB1B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A06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4189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345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DL-NGU-</w:t>
      </w:r>
      <w:proofErr w:type="gramStart"/>
      <w:r w:rsidRPr="008B235E">
        <w:rPr>
          <w:rFonts w:ascii="Courier New" w:eastAsia="SimSun" w:hAnsi="Courier New"/>
          <w:snapToGrid w:val="0"/>
          <w:sz w:val="16"/>
          <w:lang w:eastAsia="ko-KR"/>
        </w:rPr>
        <w:t>TNLInformationReused ::=</w:t>
      </w:r>
      <w:proofErr w:type="gramEnd"/>
      <w:r w:rsidRPr="008B235E">
        <w:rPr>
          <w:rFonts w:ascii="Courier New" w:eastAsia="SimSun" w:hAnsi="Courier New"/>
          <w:snapToGrid w:val="0"/>
          <w:sz w:val="16"/>
          <w:lang w:eastAsia="ko-KR"/>
        </w:rPr>
        <w:t xml:space="preserve"> ENUMERATED {</w:t>
      </w:r>
    </w:p>
    <w:p w14:paraId="793F5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0E970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3C9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9C0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086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DirectForwardingPathAvailability ::=</w:t>
      </w:r>
      <w:proofErr w:type="gramEnd"/>
      <w:r w:rsidRPr="008B235E">
        <w:rPr>
          <w:rFonts w:ascii="Courier New" w:eastAsia="SimSun" w:hAnsi="Courier New"/>
          <w:snapToGrid w:val="0"/>
          <w:sz w:val="16"/>
          <w:lang w:eastAsia="ko-KR"/>
        </w:rPr>
        <w:t xml:space="preserve"> ENUMERATED {</w:t>
      </w:r>
    </w:p>
    <w:p w14:paraId="6D791A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direct-path-available,</w:t>
      </w:r>
    </w:p>
    <w:p w14:paraId="59EA88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881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330C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6C0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w:t>
      </w:r>
      <w:proofErr w:type="gramStart"/>
      <w:r w:rsidRPr="008B235E">
        <w:rPr>
          <w:rFonts w:ascii="Courier New" w:eastAsia="SimSun" w:hAnsi="Courier New"/>
          <w:sz w:val="16"/>
          <w:lang w:eastAsia="ko-KR"/>
        </w:rPr>
        <w:t>ID ::=</w:t>
      </w:r>
      <w:proofErr w:type="gramEnd"/>
      <w:r w:rsidRPr="008B235E">
        <w:rPr>
          <w:rFonts w:ascii="Courier New" w:eastAsia="SimSun" w:hAnsi="Courier New"/>
          <w:sz w:val="16"/>
          <w:lang w:eastAsia="ko-KR"/>
        </w:rPr>
        <w:t xml:space="preserve"> INTEGER (1..32, ...)</w:t>
      </w:r>
    </w:p>
    <w:p w14:paraId="07862E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1B9E3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xml:space="preserve">DRBsSubjectToStatusTransferList ::= SEQUENCE (SIZE(1..maxnoofDRBs)) </w:t>
      </w:r>
      <w:r w:rsidRPr="008B235E">
        <w:rPr>
          <w:rFonts w:ascii="Courier New" w:eastAsia="SimSun" w:hAnsi="Courier New"/>
          <w:snapToGrid w:val="0"/>
          <w:sz w:val="16"/>
          <w:lang w:eastAsia="ko-KR"/>
        </w:rPr>
        <w:t xml:space="preserve">OF </w:t>
      </w:r>
      <w:r w:rsidRPr="008B235E">
        <w:rPr>
          <w:rFonts w:ascii="Courier New" w:eastAsia="SimSun" w:hAnsi="Courier New"/>
          <w:noProof/>
          <w:snapToGrid w:val="0"/>
          <w:sz w:val="16"/>
          <w:lang w:eastAsia="ko-KR"/>
        </w:rPr>
        <w:t>DRBsSubjectToStatusTransfer</w:t>
      </w:r>
      <w:r w:rsidRPr="008B235E">
        <w:rPr>
          <w:rFonts w:ascii="Courier New" w:eastAsia="SimSun" w:hAnsi="Courier New"/>
          <w:sz w:val="16"/>
          <w:lang w:eastAsia="ko-KR"/>
        </w:rPr>
        <w:t>Item</w:t>
      </w:r>
    </w:p>
    <w:p w14:paraId="134D8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211B3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noProof/>
          <w:snapToGrid w:val="0"/>
          <w:sz w:val="16"/>
          <w:lang w:eastAsia="ko-KR"/>
        </w:rPr>
        <w:t>DRBsSubjectToStatusTransfer</w:t>
      </w:r>
      <w:r w:rsidRPr="008B235E">
        <w:rPr>
          <w:rFonts w:ascii="Courier New" w:eastAsia="SimSun" w:hAnsi="Courier New"/>
          <w:sz w:val="16"/>
          <w:lang w:eastAsia="ko-KR"/>
        </w:rPr>
        <w:t>Item ::=</w:t>
      </w:r>
      <w:proofErr w:type="gramEnd"/>
      <w:r w:rsidRPr="008B235E">
        <w:rPr>
          <w:rFonts w:ascii="Courier New" w:eastAsia="SimSun" w:hAnsi="Courier New"/>
          <w:sz w:val="16"/>
          <w:lang w:eastAsia="ko-KR"/>
        </w:rPr>
        <w:t xml:space="preserve"> SEQUENCE {</w:t>
      </w:r>
    </w:p>
    <w:p w14:paraId="2D12C0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DRB-ID,</w:t>
      </w:r>
    </w:p>
    <w:p w14:paraId="436CC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dRBStatusUL</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DRBStatusUL,</w:t>
      </w:r>
    </w:p>
    <w:p w14:paraId="3FBB2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dRBStatusDL</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DRBStatusDL,</w:t>
      </w:r>
    </w:p>
    <w:p w14:paraId="0A920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snapToGrid w:val="0"/>
          <w:sz w:val="16"/>
          <w:lang w:eastAsia="zh-CN"/>
        </w:rPr>
        <w:t xml:space="preserve">ProtocolExtensionContainer </w:t>
      </w:r>
      <w:proofErr w:type="gramStart"/>
      <w:r w:rsidRPr="008B235E">
        <w:rPr>
          <w:rFonts w:ascii="Courier New" w:eastAsia="SimSun" w:hAnsi="Courier New"/>
          <w:snapToGrid w:val="0"/>
          <w:sz w:val="16"/>
          <w:lang w:eastAsia="zh-CN"/>
        </w:rPr>
        <w:t>{ {</w:t>
      </w:r>
      <w:proofErr w:type="gramEnd"/>
      <w:r w:rsidRPr="008B235E">
        <w:rPr>
          <w:rFonts w:ascii="Courier New" w:eastAsia="SimSun" w:hAnsi="Courier New"/>
          <w:noProof/>
          <w:snapToGrid w:val="0"/>
          <w:sz w:val="16"/>
          <w:lang w:eastAsia="ko-KR"/>
        </w:rPr>
        <w:t>DRBsSubjectToStatusTransfer</w:t>
      </w:r>
      <w:r w:rsidRPr="008B235E">
        <w:rPr>
          <w:rFonts w:ascii="Courier New" w:eastAsia="SimSun" w:hAnsi="Courier New"/>
          <w:sz w:val="16"/>
          <w:lang w:eastAsia="ko-KR"/>
        </w:rPr>
        <w:t>Item</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1F65C6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1E82A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15D560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35F61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noProof/>
          <w:snapToGrid w:val="0"/>
          <w:sz w:val="16"/>
          <w:lang w:eastAsia="ko-KR"/>
        </w:rPr>
        <w:t>DRBsSubjectToStatusTransfer</w:t>
      </w:r>
      <w:r w:rsidRPr="008B235E">
        <w:rPr>
          <w:rFonts w:ascii="Courier New" w:eastAsia="SimSun" w:hAnsi="Courier New"/>
          <w:sz w:val="16"/>
          <w:lang w:eastAsia="ko-KR"/>
        </w:rPr>
        <w:t>Item</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zh-CN"/>
        </w:rPr>
        <w:t>NGAP-PROTOCOL-</w:t>
      </w:r>
      <w:proofErr w:type="gramStart"/>
      <w:r w:rsidRPr="008B235E">
        <w:rPr>
          <w:rFonts w:ascii="Courier New" w:eastAsia="SimSun" w:hAnsi="Courier New"/>
          <w:snapToGrid w:val="0"/>
          <w:sz w:val="16"/>
          <w:lang w:eastAsia="zh-CN"/>
        </w:rPr>
        <w:t>EXTENSION ::=</w:t>
      </w:r>
      <w:proofErr w:type="gramEnd"/>
      <w:r w:rsidRPr="008B235E">
        <w:rPr>
          <w:rFonts w:ascii="Courier New" w:eastAsia="SimSun" w:hAnsi="Courier New"/>
          <w:snapToGrid w:val="0"/>
          <w:sz w:val="16"/>
          <w:lang w:eastAsia="zh-CN"/>
        </w:rPr>
        <w:t xml:space="preserve"> {</w:t>
      </w:r>
    </w:p>
    <w:p w14:paraId="3E207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gramStart"/>
      <w:r w:rsidRPr="008B235E">
        <w:rPr>
          <w:rFonts w:ascii="Courier New" w:eastAsia="SimSun" w:hAnsi="Courier New"/>
          <w:snapToGrid w:val="0"/>
          <w:sz w:val="16"/>
          <w:lang w:eastAsia="zh-CN"/>
        </w:rPr>
        <w:t>{ ID</w:t>
      </w:r>
      <w:proofErr w:type="gramEnd"/>
      <w:r w:rsidRPr="008B235E">
        <w:rPr>
          <w:rFonts w:ascii="Courier New" w:eastAsia="SimSun" w:hAnsi="Courier New"/>
          <w:snapToGrid w:val="0"/>
          <w:sz w:val="16"/>
          <w:lang w:eastAsia="zh-CN"/>
        </w:rPr>
        <w:t xml:space="preserve"> id-OldAssociatedQosFlowList-ULendmarkerexpected</w:t>
      </w:r>
      <w:r w:rsidRPr="008B235E">
        <w:rPr>
          <w:rFonts w:ascii="Courier New" w:eastAsia="SimSun" w:hAnsi="Courier New"/>
          <w:snapToGrid w:val="0"/>
          <w:sz w:val="16"/>
          <w:lang w:eastAsia="zh-CN"/>
        </w:rPr>
        <w:tab/>
        <w:t xml:space="preserve">CRITICALITY </w:t>
      </w:r>
      <w:r w:rsidRPr="008B235E">
        <w:rPr>
          <w:rFonts w:ascii="Courier New" w:eastAsia="SimSun" w:hAnsi="Courier New"/>
          <w:noProof/>
          <w:snapToGrid w:val="0"/>
          <w:sz w:val="16"/>
          <w:lang w:eastAsia="zh-CN"/>
        </w:rPr>
        <w:t xml:space="preserve">ignore </w:t>
      </w:r>
      <w:r w:rsidRPr="008B235E">
        <w:rPr>
          <w:rFonts w:ascii="Courier New" w:eastAsia="SimSun" w:hAnsi="Courier New"/>
          <w:snapToGrid w:val="0"/>
          <w:sz w:val="16"/>
          <w:lang w:eastAsia="zh-CN"/>
        </w:rPr>
        <w:t>EXTENSION AssociatedQosFlowList</w:t>
      </w:r>
      <w:r w:rsidRPr="008B235E">
        <w:rPr>
          <w:rFonts w:ascii="Courier New" w:eastAsia="SimSun" w:hAnsi="Courier New"/>
          <w:snapToGrid w:val="0"/>
          <w:sz w:val="16"/>
          <w:lang w:eastAsia="zh-CN"/>
        </w:rPr>
        <w:tab/>
        <w:t xml:space="preserve"> PRESENCE optional },</w:t>
      </w:r>
    </w:p>
    <w:p w14:paraId="7DE16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4ABB28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09048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E06C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DRBStatusDL ::=</w:t>
      </w:r>
      <w:proofErr w:type="gramEnd"/>
      <w:r w:rsidRPr="008B235E">
        <w:rPr>
          <w:rFonts w:ascii="Courier New" w:eastAsia="SimSun" w:hAnsi="Courier New"/>
          <w:sz w:val="16"/>
          <w:lang w:eastAsia="ko-KR"/>
        </w:rPr>
        <w:t xml:space="preserve"> CHOICE {</w:t>
      </w:r>
    </w:p>
    <w:p w14:paraId="341C49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dRBStatusDL12</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DRBStatusDL12,</w:t>
      </w:r>
    </w:p>
    <w:p w14:paraId="3C2996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dRBStatusDL18</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DRBStatusDL18,</w:t>
      </w:r>
    </w:p>
    <w:p w14:paraId="227A2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z w:val="16"/>
          <w:lang w:eastAsia="ko-KR"/>
        </w:rPr>
        <w:t>ProtocolIE-SingleContainer</w:t>
      </w:r>
      <w:r w:rsidRPr="008B235E">
        <w:rPr>
          <w:rFonts w:ascii="Courier New" w:eastAsia="SimSun" w:hAnsi="Courier New"/>
          <w:snapToGrid w:val="0"/>
          <w:sz w:val="16"/>
          <w:lang w:eastAsia="ko-KR"/>
        </w:rPr>
        <w:t xml:space="preserve">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z w:val="16"/>
          <w:lang w:eastAsia="ko-KR"/>
        </w:rPr>
        <w:t>DRBStatusDL</w:t>
      </w:r>
      <w:r w:rsidRPr="008B235E">
        <w:rPr>
          <w:rFonts w:ascii="Courier New" w:eastAsia="SimSun" w:hAnsi="Courier New"/>
          <w:snapToGrid w:val="0"/>
          <w:sz w:val="16"/>
          <w:lang w:eastAsia="ko-KR"/>
        </w:rPr>
        <w:t>-ExtIEs} }</w:t>
      </w:r>
    </w:p>
    <w:p w14:paraId="448E3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2D3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32A1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DRBStatusDL</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E704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5AF2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78E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4723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DRBStatusDL</w:t>
      </w:r>
      <w:proofErr w:type="gramStart"/>
      <w:r w:rsidRPr="008B235E">
        <w:rPr>
          <w:rFonts w:ascii="Courier New" w:eastAsia="SimSun" w:hAnsi="Courier New"/>
          <w:sz w:val="16"/>
          <w:lang w:eastAsia="ko-KR"/>
        </w:rPr>
        <w:t>12 ::=</w:t>
      </w:r>
      <w:proofErr w:type="gramEnd"/>
      <w:r w:rsidRPr="008B235E">
        <w:rPr>
          <w:rFonts w:ascii="Courier New" w:eastAsia="SimSun" w:hAnsi="Courier New"/>
          <w:sz w:val="16"/>
          <w:lang w:eastAsia="ko-KR"/>
        </w:rPr>
        <w:t xml:space="preserve"> SEQUENCE {</w:t>
      </w:r>
    </w:p>
    <w:p w14:paraId="1C8DA6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dL-COUNTValue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COUNTValueForPDCP-SN12,</w:t>
      </w:r>
    </w:p>
    <w:p w14:paraId="012BFE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snapToGrid w:val="0"/>
          <w:sz w:val="16"/>
          <w:lang w:eastAsia="zh-CN"/>
        </w:rPr>
        <w:t xml:space="preserve">ProtocolExtensionContainer </w:t>
      </w:r>
      <w:proofErr w:type="gramStart"/>
      <w:r w:rsidRPr="008B235E">
        <w:rPr>
          <w:rFonts w:ascii="Courier New" w:eastAsia="SimSun" w:hAnsi="Courier New"/>
          <w:snapToGrid w:val="0"/>
          <w:sz w:val="16"/>
          <w:lang w:eastAsia="zh-CN"/>
        </w:rPr>
        <w:t>{ {</w:t>
      </w:r>
      <w:proofErr w:type="gramEnd"/>
      <w:r w:rsidRPr="008B235E">
        <w:rPr>
          <w:rFonts w:ascii="Courier New" w:eastAsia="SimSun" w:hAnsi="Courier New"/>
          <w:sz w:val="16"/>
          <w:lang w:eastAsia="ko-KR"/>
        </w:rPr>
        <w:t>DRBStatusDL12</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0FD6D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3F0FC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5BF95B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83BA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z w:val="16"/>
          <w:lang w:eastAsia="ko-KR"/>
        </w:rPr>
        <w:t>DRBStatusDL12</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zh-CN"/>
        </w:rPr>
        <w:t>NGAP-PROTOCOL-</w:t>
      </w:r>
      <w:proofErr w:type="gramStart"/>
      <w:r w:rsidRPr="008B235E">
        <w:rPr>
          <w:rFonts w:ascii="Courier New" w:eastAsia="SimSun" w:hAnsi="Courier New"/>
          <w:snapToGrid w:val="0"/>
          <w:sz w:val="16"/>
          <w:lang w:eastAsia="zh-CN"/>
        </w:rPr>
        <w:t>EXTENSION ::=</w:t>
      </w:r>
      <w:proofErr w:type="gramEnd"/>
      <w:r w:rsidRPr="008B235E">
        <w:rPr>
          <w:rFonts w:ascii="Courier New" w:eastAsia="SimSun" w:hAnsi="Courier New"/>
          <w:snapToGrid w:val="0"/>
          <w:sz w:val="16"/>
          <w:lang w:eastAsia="zh-CN"/>
        </w:rPr>
        <w:t xml:space="preserve"> {</w:t>
      </w:r>
    </w:p>
    <w:p w14:paraId="72B05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72819C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716B9C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4864BE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DRBStatusDL</w:t>
      </w:r>
      <w:proofErr w:type="gramStart"/>
      <w:r w:rsidRPr="008B235E">
        <w:rPr>
          <w:rFonts w:ascii="Courier New" w:eastAsia="SimSun" w:hAnsi="Courier New"/>
          <w:sz w:val="16"/>
          <w:lang w:eastAsia="ko-KR"/>
        </w:rPr>
        <w:t>18 ::=</w:t>
      </w:r>
      <w:proofErr w:type="gramEnd"/>
      <w:r w:rsidRPr="008B235E">
        <w:rPr>
          <w:rFonts w:ascii="Courier New" w:eastAsia="SimSun" w:hAnsi="Courier New"/>
          <w:sz w:val="16"/>
          <w:lang w:eastAsia="ko-KR"/>
        </w:rPr>
        <w:t xml:space="preserve"> SEQUENCE {</w:t>
      </w:r>
    </w:p>
    <w:p w14:paraId="5BE58C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dL-COUNTValue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COUNTValueForPDCP-SN18,</w:t>
      </w:r>
    </w:p>
    <w:p w14:paraId="105A6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snapToGrid w:val="0"/>
          <w:sz w:val="16"/>
          <w:lang w:eastAsia="zh-CN"/>
        </w:rPr>
        <w:t xml:space="preserve">ProtocolExtensionContainer </w:t>
      </w:r>
      <w:proofErr w:type="gramStart"/>
      <w:r w:rsidRPr="008B235E">
        <w:rPr>
          <w:rFonts w:ascii="Courier New" w:eastAsia="SimSun" w:hAnsi="Courier New"/>
          <w:snapToGrid w:val="0"/>
          <w:sz w:val="16"/>
          <w:lang w:eastAsia="zh-CN"/>
        </w:rPr>
        <w:t>{ {</w:t>
      </w:r>
      <w:proofErr w:type="gramEnd"/>
      <w:r w:rsidRPr="008B235E">
        <w:rPr>
          <w:rFonts w:ascii="Courier New" w:eastAsia="SimSun" w:hAnsi="Courier New"/>
          <w:sz w:val="16"/>
          <w:lang w:eastAsia="ko-KR"/>
        </w:rPr>
        <w:t>DRBStatusDL18</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76FCC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5A456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343C1A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0C5F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z w:val="16"/>
          <w:lang w:eastAsia="ko-KR"/>
        </w:rPr>
        <w:t>DRBStatusDL18</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zh-CN"/>
        </w:rPr>
        <w:t>NGAP-PROTOCOL-</w:t>
      </w:r>
      <w:proofErr w:type="gramStart"/>
      <w:r w:rsidRPr="008B235E">
        <w:rPr>
          <w:rFonts w:ascii="Courier New" w:eastAsia="SimSun" w:hAnsi="Courier New"/>
          <w:snapToGrid w:val="0"/>
          <w:sz w:val="16"/>
          <w:lang w:eastAsia="zh-CN"/>
        </w:rPr>
        <w:t>EXTENSION ::=</w:t>
      </w:r>
      <w:proofErr w:type="gramEnd"/>
      <w:r w:rsidRPr="008B235E">
        <w:rPr>
          <w:rFonts w:ascii="Courier New" w:eastAsia="SimSun" w:hAnsi="Courier New"/>
          <w:snapToGrid w:val="0"/>
          <w:sz w:val="16"/>
          <w:lang w:eastAsia="zh-CN"/>
        </w:rPr>
        <w:t xml:space="preserve"> {</w:t>
      </w:r>
    </w:p>
    <w:p w14:paraId="4632A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20112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4DBDF5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0B7019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DRBStatusUL ::=</w:t>
      </w:r>
      <w:proofErr w:type="gramEnd"/>
      <w:r w:rsidRPr="008B235E">
        <w:rPr>
          <w:rFonts w:ascii="Courier New" w:eastAsia="SimSun" w:hAnsi="Courier New"/>
          <w:sz w:val="16"/>
          <w:lang w:eastAsia="ko-KR"/>
        </w:rPr>
        <w:t xml:space="preserve"> CHOICE {</w:t>
      </w:r>
    </w:p>
    <w:p w14:paraId="66A02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dRBStatusUL12</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DRBStatusUL12,</w:t>
      </w:r>
    </w:p>
    <w:p w14:paraId="282A2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dRBStatusUL18</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DRBStatusUL18,</w:t>
      </w:r>
    </w:p>
    <w:p w14:paraId="73FD82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z w:val="16"/>
          <w:lang w:eastAsia="ko-KR"/>
        </w:rPr>
        <w:t>ProtocolIE-SingleContainer</w:t>
      </w:r>
      <w:r w:rsidRPr="008B235E">
        <w:rPr>
          <w:rFonts w:ascii="Courier New" w:eastAsia="SimSun" w:hAnsi="Courier New"/>
          <w:snapToGrid w:val="0"/>
          <w:sz w:val="16"/>
          <w:lang w:eastAsia="ko-KR"/>
        </w:rPr>
        <w:t xml:space="preserve">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z w:val="16"/>
          <w:lang w:eastAsia="ko-KR"/>
        </w:rPr>
        <w:t>DRBStatusUL</w:t>
      </w:r>
      <w:r w:rsidRPr="008B235E">
        <w:rPr>
          <w:rFonts w:ascii="Courier New" w:eastAsia="SimSun" w:hAnsi="Courier New"/>
          <w:snapToGrid w:val="0"/>
          <w:sz w:val="16"/>
          <w:lang w:eastAsia="ko-KR"/>
        </w:rPr>
        <w:t>-ExtIEs} }</w:t>
      </w:r>
    </w:p>
    <w:p w14:paraId="5F9302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C560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0EA8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DRBStatusUL</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6D5D5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045D3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CA3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5DDDD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DRBStatusUL</w:t>
      </w:r>
      <w:proofErr w:type="gramStart"/>
      <w:r w:rsidRPr="008B235E">
        <w:rPr>
          <w:rFonts w:ascii="Courier New" w:eastAsia="SimSun" w:hAnsi="Courier New"/>
          <w:sz w:val="16"/>
          <w:lang w:eastAsia="ko-KR"/>
        </w:rPr>
        <w:t>12 ::=</w:t>
      </w:r>
      <w:proofErr w:type="gramEnd"/>
      <w:r w:rsidRPr="008B235E">
        <w:rPr>
          <w:rFonts w:ascii="Courier New" w:eastAsia="SimSun" w:hAnsi="Courier New"/>
          <w:sz w:val="16"/>
          <w:lang w:eastAsia="ko-KR"/>
        </w:rPr>
        <w:t xml:space="preserve"> SEQUENCE {</w:t>
      </w:r>
    </w:p>
    <w:p w14:paraId="6B760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uL-COUNTValue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COUNTValueForPDCP-SN12,</w:t>
      </w:r>
    </w:p>
    <w:p w14:paraId="2AD2E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receiveStatusOfUL-PDCP-SDUs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BIT STRING (SIZE(1..2048))</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OPTIONAL,</w:t>
      </w:r>
    </w:p>
    <w:p w14:paraId="78E474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snapToGrid w:val="0"/>
          <w:sz w:val="16"/>
          <w:lang w:eastAsia="zh-CN"/>
        </w:rPr>
        <w:t xml:space="preserve">ProtocolExtensionContainer </w:t>
      </w:r>
      <w:proofErr w:type="gramStart"/>
      <w:r w:rsidRPr="008B235E">
        <w:rPr>
          <w:rFonts w:ascii="Courier New" w:eastAsia="SimSun" w:hAnsi="Courier New"/>
          <w:snapToGrid w:val="0"/>
          <w:sz w:val="16"/>
          <w:lang w:eastAsia="zh-CN"/>
        </w:rPr>
        <w:t>{ {</w:t>
      </w:r>
      <w:proofErr w:type="gramEnd"/>
      <w:r w:rsidRPr="008B235E">
        <w:rPr>
          <w:rFonts w:ascii="Courier New" w:eastAsia="SimSun" w:hAnsi="Courier New"/>
          <w:sz w:val="16"/>
          <w:lang w:eastAsia="ko-KR"/>
        </w:rPr>
        <w:t>DRBStatusUL12</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6F4B0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2D102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60752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9F258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z w:val="16"/>
          <w:lang w:eastAsia="ko-KR"/>
        </w:rPr>
        <w:lastRenderedPageBreak/>
        <w:t>DRBStatusUL12</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zh-CN"/>
        </w:rPr>
        <w:t>NGAP-PROTOCOL-</w:t>
      </w:r>
      <w:proofErr w:type="gramStart"/>
      <w:r w:rsidRPr="008B235E">
        <w:rPr>
          <w:rFonts w:ascii="Courier New" w:eastAsia="SimSun" w:hAnsi="Courier New"/>
          <w:snapToGrid w:val="0"/>
          <w:sz w:val="16"/>
          <w:lang w:eastAsia="zh-CN"/>
        </w:rPr>
        <w:t>EXTENSION ::=</w:t>
      </w:r>
      <w:proofErr w:type="gramEnd"/>
      <w:r w:rsidRPr="008B235E">
        <w:rPr>
          <w:rFonts w:ascii="Courier New" w:eastAsia="SimSun" w:hAnsi="Courier New"/>
          <w:snapToGrid w:val="0"/>
          <w:sz w:val="16"/>
          <w:lang w:eastAsia="zh-CN"/>
        </w:rPr>
        <w:t xml:space="preserve"> {</w:t>
      </w:r>
    </w:p>
    <w:p w14:paraId="31356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692D0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7F58B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9E1A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DRBStatusUL</w:t>
      </w:r>
      <w:proofErr w:type="gramStart"/>
      <w:r w:rsidRPr="008B235E">
        <w:rPr>
          <w:rFonts w:ascii="Courier New" w:eastAsia="SimSun" w:hAnsi="Courier New"/>
          <w:sz w:val="16"/>
          <w:lang w:eastAsia="ko-KR"/>
        </w:rPr>
        <w:t>18 ::=</w:t>
      </w:r>
      <w:proofErr w:type="gramEnd"/>
      <w:r w:rsidRPr="008B235E">
        <w:rPr>
          <w:rFonts w:ascii="Courier New" w:eastAsia="SimSun" w:hAnsi="Courier New"/>
          <w:sz w:val="16"/>
          <w:lang w:eastAsia="ko-KR"/>
        </w:rPr>
        <w:t xml:space="preserve"> SEQUENCE {</w:t>
      </w:r>
    </w:p>
    <w:p w14:paraId="316F49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uL-COUNTValue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COUNTValueForPDCP-SN18,</w:t>
      </w:r>
    </w:p>
    <w:p w14:paraId="15597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receiveStatusOfUL-PDCP-SDUs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BIT STRING (SIZE(1..131072))</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OPTIONAL,</w:t>
      </w:r>
    </w:p>
    <w:p w14:paraId="24069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snapToGrid w:val="0"/>
          <w:sz w:val="16"/>
          <w:lang w:eastAsia="zh-CN"/>
        </w:rPr>
        <w:t xml:space="preserve">ProtocolExtensionContainer </w:t>
      </w:r>
      <w:proofErr w:type="gramStart"/>
      <w:r w:rsidRPr="008B235E">
        <w:rPr>
          <w:rFonts w:ascii="Courier New" w:eastAsia="SimSun" w:hAnsi="Courier New"/>
          <w:snapToGrid w:val="0"/>
          <w:sz w:val="16"/>
          <w:lang w:eastAsia="zh-CN"/>
        </w:rPr>
        <w:t>{ {</w:t>
      </w:r>
      <w:proofErr w:type="gramEnd"/>
      <w:r w:rsidRPr="008B235E">
        <w:rPr>
          <w:rFonts w:ascii="Courier New" w:eastAsia="SimSun" w:hAnsi="Courier New"/>
          <w:sz w:val="16"/>
          <w:lang w:eastAsia="ko-KR"/>
        </w:rPr>
        <w:t>DRBStatusUL18</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2D243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608156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5CE859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58B9F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z w:val="16"/>
          <w:lang w:eastAsia="ko-KR"/>
        </w:rPr>
        <w:t>DRBStatusUL18</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zh-CN"/>
        </w:rPr>
        <w:t>NGAP-PROTOCOL-</w:t>
      </w:r>
      <w:proofErr w:type="gramStart"/>
      <w:r w:rsidRPr="008B235E">
        <w:rPr>
          <w:rFonts w:ascii="Courier New" w:eastAsia="SimSun" w:hAnsi="Courier New"/>
          <w:snapToGrid w:val="0"/>
          <w:sz w:val="16"/>
          <w:lang w:eastAsia="zh-CN"/>
        </w:rPr>
        <w:t>EXTENSION ::=</w:t>
      </w:r>
      <w:proofErr w:type="gramEnd"/>
      <w:r w:rsidRPr="008B235E">
        <w:rPr>
          <w:rFonts w:ascii="Courier New" w:eastAsia="SimSun" w:hAnsi="Courier New"/>
          <w:snapToGrid w:val="0"/>
          <w:sz w:val="16"/>
          <w:lang w:eastAsia="zh-CN"/>
        </w:rPr>
        <w:t xml:space="preserve"> {</w:t>
      </w:r>
    </w:p>
    <w:p w14:paraId="71A7F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53DE5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14A345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56A5CB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DRBsToQosFlowsMappingList ::=</w:t>
      </w:r>
      <w:proofErr w:type="gramEnd"/>
      <w:r w:rsidRPr="008B235E">
        <w:rPr>
          <w:rFonts w:ascii="Courier New" w:eastAsia="SimSun" w:hAnsi="Courier New"/>
          <w:snapToGrid w:val="0"/>
          <w:sz w:val="16"/>
          <w:lang w:eastAsia="ko-KR"/>
        </w:rPr>
        <w:t xml:space="preserve"> SEQUENCE (SIZE(1..maxnoofDRBs)) OF DRBsToQosFlowsMappingItem</w:t>
      </w:r>
    </w:p>
    <w:p w14:paraId="3178E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60E9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DRBsToQosFlowsMappingItem ::=</w:t>
      </w:r>
      <w:proofErr w:type="gramEnd"/>
      <w:r w:rsidRPr="008B235E">
        <w:rPr>
          <w:rFonts w:ascii="Courier New" w:eastAsia="SimSun" w:hAnsi="Courier New"/>
          <w:snapToGrid w:val="0"/>
          <w:sz w:val="16"/>
          <w:lang w:eastAsia="ko-KR"/>
        </w:rPr>
        <w:t xml:space="preserve"> SEQUENCE {</w:t>
      </w:r>
    </w:p>
    <w:p w14:paraId="791FA9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dRB-ID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DRB-ID,</w:t>
      </w:r>
    </w:p>
    <w:p w14:paraId="4EAB3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associatedQosFlowList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AssociatedQosFlowList,</w:t>
      </w:r>
    </w:p>
    <w:p w14:paraId="1971E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DRBsToQosFlowsMappingItem-ExtIEs}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2CE13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BE8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B8C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AD9E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DRBsToQosFlowsMappingItem-ExtIEs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B960F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noProof/>
          <w:snapToGrid w:val="0"/>
          <w:sz w:val="16"/>
          <w:lang w:eastAsia="zh-CN"/>
        </w:rPr>
        <w:tab/>
        <w:t xml:space="preserve">{ ID </w:t>
      </w:r>
      <w:r w:rsidRPr="008B235E">
        <w:rPr>
          <w:rFonts w:ascii="Courier New" w:eastAsia="SimSun" w:hAnsi="Courier New"/>
          <w:noProof/>
          <w:snapToGrid w:val="0"/>
          <w:sz w:val="16"/>
          <w:lang w:eastAsia="ko-KR"/>
        </w:rPr>
        <w:t>id-</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z w:val="16"/>
          <w:lang w:eastAsia="ja-JP"/>
        </w:rPr>
        <w:tab/>
      </w:r>
      <w:r w:rsidRPr="008B235E">
        <w:rPr>
          <w:rFonts w:ascii="Courier New" w:eastAsia="SimSun" w:hAnsi="Courier New"/>
          <w:noProof/>
          <w:snapToGrid w:val="0"/>
          <w:sz w:val="16"/>
          <w:lang w:eastAsia="zh-CN"/>
        </w:rPr>
        <w:t>CRITICALITY ignore</w:t>
      </w:r>
      <w:r w:rsidRPr="008B235E">
        <w:rPr>
          <w:rFonts w:ascii="Courier New" w:eastAsia="SimSun" w:hAnsi="Courier New"/>
          <w:noProof/>
          <w:snapToGrid w:val="0"/>
          <w:sz w:val="16"/>
          <w:lang w:eastAsia="zh-CN"/>
        </w:rPr>
        <w:tab/>
        <w:t>EXTENSION</w:t>
      </w:r>
      <w:r w:rsidRPr="008B235E">
        <w:rPr>
          <w:rFonts w:ascii="Courier New" w:eastAsia="SimSun" w:hAnsi="Courier New"/>
          <w:noProof/>
          <w:sz w:val="16"/>
          <w:lang w:eastAsia="ja-JP"/>
        </w:rPr>
        <w:t xml:space="preserve"> 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napToGrid w:val="0"/>
          <w:sz w:val="16"/>
          <w:lang w:eastAsia="ko-KR"/>
        </w:rPr>
        <w:tab/>
        <w:t xml:space="preserve">PRESENCE optional </w:t>
      </w:r>
      <w:r w:rsidRPr="008B235E">
        <w:rPr>
          <w:rFonts w:ascii="Courier New" w:eastAsia="SimSun" w:hAnsi="Courier New"/>
          <w:noProof/>
          <w:snapToGrid w:val="0"/>
          <w:sz w:val="16"/>
          <w:lang w:eastAsia="zh-CN"/>
        </w:rPr>
        <w:t xml:space="preserve"> },</w:t>
      </w:r>
    </w:p>
    <w:p w14:paraId="56CD33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38E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95BD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9866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Dynamic5</w:t>
      </w:r>
      <w:proofErr w:type="gramStart"/>
      <w:r w:rsidRPr="008B235E">
        <w:rPr>
          <w:rFonts w:ascii="Courier New" w:eastAsia="SimSun" w:hAnsi="Courier New"/>
          <w:snapToGrid w:val="0"/>
          <w:sz w:val="16"/>
          <w:lang w:eastAsia="ko-KR"/>
        </w:rPr>
        <w:t>QIDescriptor ::=</w:t>
      </w:r>
      <w:proofErr w:type="gramEnd"/>
      <w:r w:rsidRPr="008B235E">
        <w:rPr>
          <w:rFonts w:ascii="Courier New" w:eastAsia="SimSun" w:hAnsi="Courier New"/>
          <w:snapToGrid w:val="0"/>
          <w:sz w:val="16"/>
          <w:lang w:eastAsia="ko-KR"/>
        </w:rPr>
        <w:t xml:space="preserve"> SEQUENCE {</w:t>
      </w:r>
    </w:p>
    <w:p w14:paraId="2518AD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priorityLevelQos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PriorityLevelQos,</w:t>
      </w:r>
    </w:p>
    <w:p w14:paraId="3ED6F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packetDelayBudget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PacketDelayBudget,</w:t>
      </w:r>
    </w:p>
    <w:p w14:paraId="58FCB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packetErrorRate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PacketErrorRate,</w:t>
      </w:r>
    </w:p>
    <w:p w14:paraId="718ED7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fiveQI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FiveQI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00130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delayCritical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DelayCritical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89F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in case of GBR QoS flow</w:t>
      </w:r>
    </w:p>
    <w:p w14:paraId="4AEF4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averagingWindow</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AveragingWindow</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87A3B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in case of GBR QoS flow</w:t>
      </w:r>
    </w:p>
    <w:p w14:paraId="64475C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maximumDataBurstVolume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MaximumDataBurstVolume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0AFD8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Dynamic5QIDescriptor-ExtIEs} }</w:t>
      </w:r>
      <w:r w:rsidRPr="008B235E">
        <w:rPr>
          <w:rFonts w:ascii="Courier New" w:eastAsia="SimSun" w:hAnsi="Courier New"/>
          <w:snapToGrid w:val="0"/>
          <w:sz w:val="16"/>
          <w:lang w:eastAsia="ko-KR"/>
        </w:rPr>
        <w:tab/>
        <w:t>OPTIONAL,</w:t>
      </w:r>
    </w:p>
    <w:p w14:paraId="15123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540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6F6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BD76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Dynamic5QIDescriptor-ExtIEs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2240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id-ExtendedPacketDelayBudget</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ExtendedPacketDelayBudget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bookmarkStart w:id="1591" w:name="_Hlk44365010"/>
      <w:r w:rsidRPr="008B235E">
        <w:rPr>
          <w:rFonts w:ascii="Courier New" w:eastAsia="SimSun" w:hAnsi="Courier New"/>
          <w:noProof/>
          <w:snapToGrid w:val="0"/>
          <w:sz w:val="16"/>
          <w:lang w:eastAsia="ko-KR"/>
        </w:rPr>
        <w:t>|</w:t>
      </w:r>
    </w:p>
    <w:bookmarkEnd w:id="1591"/>
    <w:p w14:paraId="2B65E8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id-CNPacketDelayBudgetDL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ExtendedPacketDelayBudget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F9312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id-CNPacketDelayBudgetUL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ExtendedPacketDelayBudget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4843A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C17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A16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AC4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E</w:t>
      </w:r>
    </w:p>
    <w:p w14:paraId="6D2AE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210489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w:t>
      </w:r>
      <w:r w:rsidRPr="008B235E">
        <w:rPr>
          <w:rFonts w:ascii="Courier New" w:eastAsia="SimSun" w:hAnsi="Courier New" w:hint="eastAsia"/>
          <w:noProof/>
          <w:snapToGrid w:val="0"/>
          <w:sz w:val="16"/>
          <w:lang w:eastAsia="zh-CN"/>
        </w:rPr>
        <w:t>arly</w:t>
      </w:r>
      <w:r w:rsidRPr="008B235E">
        <w:rPr>
          <w:rFonts w:ascii="Courier New" w:eastAsia="SimSun" w:hAnsi="Courier New"/>
          <w:noProof/>
          <w:snapToGrid w:val="0"/>
          <w:sz w:val="16"/>
          <w:lang w:eastAsia="ko-KR"/>
        </w:rPr>
        <w:t>StatusTransfer-TransparentContainer</w:t>
      </w:r>
      <w:r w:rsidRPr="008B235E">
        <w:rPr>
          <w:rFonts w:ascii="Courier New" w:eastAsia="SimSun" w:hAnsi="Courier New" w:hint="eastAsia"/>
          <w:noProof/>
          <w:snapToGrid w:val="0"/>
          <w:sz w:val="16"/>
          <w:lang w:eastAsia="zh-CN"/>
        </w:rPr>
        <w:t xml:space="preserve"> </w:t>
      </w:r>
      <w:r w:rsidRPr="008B235E">
        <w:rPr>
          <w:rFonts w:ascii="Courier New" w:eastAsia="SimSun" w:hAnsi="Courier New"/>
          <w:noProof/>
          <w:snapToGrid w:val="0"/>
          <w:sz w:val="16"/>
          <w:lang w:eastAsia="ko-KR"/>
        </w:rPr>
        <w:t>::= SEQUENCE {</w:t>
      </w:r>
    </w:p>
    <w:p w14:paraId="46251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ab/>
        <w:t>procedureStage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ProcedureStageChoice,</w:t>
      </w:r>
    </w:p>
    <w:p w14:paraId="1736D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{E</w:t>
      </w:r>
      <w:r w:rsidRPr="008B235E">
        <w:rPr>
          <w:rFonts w:ascii="Courier New" w:eastAsia="SimSun" w:hAnsi="Courier New" w:hint="eastAsia"/>
          <w:noProof/>
          <w:snapToGrid w:val="0"/>
          <w:sz w:val="16"/>
          <w:lang w:eastAsia="zh-CN"/>
        </w:rPr>
        <w:t>arly</w:t>
      </w:r>
      <w:r w:rsidRPr="008B235E">
        <w:rPr>
          <w:rFonts w:ascii="Courier New" w:eastAsia="SimSun" w:hAnsi="Courier New"/>
          <w:noProof/>
          <w:snapToGrid w:val="0"/>
          <w:sz w:val="16"/>
          <w:lang w:eastAsia="ko-KR"/>
        </w:rPr>
        <w:t>StatusTransfer-TransparentContainer-ExtIEs} }</w:t>
      </w:r>
      <w:r w:rsidRPr="008B235E">
        <w:rPr>
          <w:rFonts w:ascii="Courier New" w:eastAsia="SimSun" w:hAnsi="Courier New"/>
          <w:noProof/>
          <w:snapToGrid w:val="0"/>
          <w:sz w:val="16"/>
          <w:lang w:eastAsia="ko-KR"/>
        </w:rPr>
        <w:tab/>
        <w:t>OPTIONAL,</w:t>
      </w:r>
    </w:p>
    <w:p w14:paraId="2D8E02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C0A8B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B96C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2137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w:t>
      </w:r>
      <w:r w:rsidRPr="008B235E">
        <w:rPr>
          <w:rFonts w:ascii="Courier New" w:eastAsia="SimSun" w:hAnsi="Courier New" w:hint="eastAsia"/>
          <w:noProof/>
          <w:snapToGrid w:val="0"/>
          <w:sz w:val="16"/>
          <w:lang w:eastAsia="zh-CN"/>
        </w:rPr>
        <w:t>arly</w:t>
      </w:r>
      <w:r w:rsidRPr="008B235E">
        <w:rPr>
          <w:rFonts w:ascii="Courier New" w:eastAsia="SimSun" w:hAnsi="Courier New"/>
          <w:noProof/>
          <w:snapToGrid w:val="0"/>
          <w:sz w:val="16"/>
          <w:lang w:eastAsia="ko-KR"/>
        </w:rPr>
        <w:t xml:space="preserve">StatusTransfer-TransparentContainer-ExtIEs </w:t>
      </w:r>
      <w:r w:rsidRPr="008B235E">
        <w:rPr>
          <w:rFonts w:ascii="Courier New" w:eastAsia="SimSun" w:hAnsi="Courier New" w:hint="eastAsia"/>
          <w:noProof/>
          <w:snapToGrid w:val="0"/>
          <w:sz w:val="16"/>
          <w:lang w:eastAsia="zh-CN"/>
        </w:rPr>
        <w:t>NG</w:t>
      </w:r>
      <w:r w:rsidRPr="008B235E">
        <w:rPr>
          <w:rFonts w:ascii="Courier New" w:eastAsia="SimSun" w:hAnsi="Courier New"/>
          <w:noProof/>
          <w:snapToGrid w:val="0"/>
          <w:sz w:val="16"/>
          <w:lang w:eastAsia="ko-KR"/>
        </w:rPr>
        <w:t>AP-PROTOCOL-EXTENSION ::= {</w:t>
      </w:r>
    </w:p>
    <w:p w14:paraId="207DE1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836BF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74ED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76FD1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ProcedureStageChoice ::= CHOICE {</w:t>
      </w:r>
    </w:p>
    <w:p w14:paraId="67BC1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first-dl-count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FirstDLCount,</w:t>
      </w:r>
    </w:p>
    <w:p w14:paraId="36CE3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choice-Extensions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ProtocolIE-SingleContainer</w:t>
      </w:r>
      <w:r w:rsidRPr="008B235E">
        <w:rPr>
          <w:rFonts w:ascii="Courier New" w:eastAsia="SimSun" w:hAnsi="Courier New"/>
          <w:noProof/>
          <w:snapToGrid w:val="0"/>
          <w:sz w:val="16"/>
          <w:lang w:eastAsia="ko-KR"/>
        </w:rPr>
        <w:t xml:space="preserve"> { {</w:t>
      </w:r>
      <w:r w:rsidRPr="008B235E">
        <w:rPr>
          <w:rFonts w:ascii="Courier New" w:eastAsia="SimSun" w:hAnsi="Courier New"/>
          <w:noProof/>
          <w:sz w:val="16"/>
          <w:lang w:eastAsia="ko-KR"/>
        </w:rPr>
        <w:t>ProcedureStageChoice</w:t>
      </w:r>
      <w:r w:rsidRPr="008B235E">
        <w:rPr>
          <w:rFonts w:ascii="Courier New" w:eastAsia="SimSun" w:hAnsi="Courier New"/>
          <w:noProof/>
          <w:snapToGrid w:val="0"/>
          <w:sz w:val="16"/>
          <w:lang w:eastAsia="ko-KR"/>
        </w:rPr>
        <w:t>-ExtIEs} }</w:t>
      </w:r>
    </w:p>
    <w:p w14:paraId="21565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7D6FD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DCCFB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ko-KR"/>
        </w:rPr>
        <w:t>ProcedureStageChoice</w:t>
      </w:r>
      <w:r w:rsidRPr="008B235E">
        <w:rPr>
          <w:rFonts w:ascii="Courier New" w:eastAsia="SimSun" w:hAnsi="Courier New"/>
          <w:noProof/>
          <w:snapToGrid w:val="0"/>
          <w:sz w:val="16"/>
          <w:lang w:eastAsia="ko-KR"/>
        </w:rPr>
        <w:t xml:space="preserve">-ExtIEs </w:t>
      </w:r>
      <w:r w:rsidRPr="008B235E">
        <w:rPr>
          <w:rFonts w:ascii="Courier New" w:eastAsia="SimSun" w:hAnsi="Courier New" w:hint="eastAsia"/>
          <w:noProof/>
          <w:snapToGrid w:val="0"/>
          <w:sz w:val="16"/>
          <w:lang w:eastAsia="zh-CN"/>
        </w:rPr>
        <w:t>NG</w:t>
      </w:r>
      <w:r w:rsidRPr="008B235E">
        <w:rPr>
          <w:rFonts w:ascii="Courier New" w:eastAsia="SimSun" w:hAnsi="Courier New"/>
          <w:noProof/>
          <w:snapToGrid w:val="0"/>
          <w:sz w:val="16"/>
          <w:lang w:eastAsia="ko-KR"/>
        </w:rPr>
        <w:t>AP-PROTOCOL-IES ::= {</w:t>
      </w:r>
    </w:p>
    <w:p w14:paraId="1BD49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57ED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DB3DD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83EB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FirstDLCount ::= SEQUENCE {</w:t>
      </w:r>
    </w:p>
    <w:p w14:paraId="4A4DFE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Transfer-List,</w:t>
      </w:r>
    </w:p>
    <w:p w14:paraId="2D326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lastRenderedPageBreak/>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zh-CN"/>
        </w:rPr>
        <w:t>ProtocolExtensionContainer { {</w:t>
      </w:r>
      <w:r w:rsidRPr="008B235E">
        <w:rPr>
          <w:rFonts w:ascii="Courier New" w:eastAsia="SimSun" w:hAnsi="Courier New"/>
          <w:noProof/>
          <w:snapToGrid w:val="0"/>
          <w:sz w:val="16"/>
          <w:lang w:eastAsia="ko-KR"/>
        </w:rPr>
        <w:t>FirstDLCount</w:t>
      </w:r>
      <w:r w:rsidRPr="008B235E">
        <w:rPr>
          <w:rFonts w:ascii="Courier New" w:eastAsia="SimSun" w:hAnsi="Courier New"/>
          <w:noProof/>
          <w:sz w:val="16"/>
          <w:lang w:eastAsia="ko-KR"/>
        </w:rPr>
        <w:t>-ExtIEs</w:t>
      </w:r>
      <w:r w:rsidRPr="008B235E">
        <w:rPr>
          <w:rFonts w:ascii="Courier New" w:eastAsia="SimSun" w:hAnsi="Courier New"/>
          <w:noProof/>
          <w:snapToGrid w:val="0"/>
          <w:sz w:val="16"/>
          <w:lang w:eastAsia="zh-CN"/>
        </w:rPr>
        <w:t>} }</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OPTIONAL</w:t>
      </w:r>
      <w:r w:rsidRPr="008B235E">
        <w:rPr>
          <w:rFonts w:ascii="Courier New" w:eastAsia="SimSun" w:hAnsi="Courier New"/>
          <w:noProof/>
          <w:sz w:val="16"/>
          <w:lang w:eastAsia="ko-KR"/>
        </w:rPr>
        <w:t>,</w:t>
      </w:r>
    </w:p>
    <w:p w14:paraId="028D93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0C64C1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105A9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7EB7F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FirstDLCount</w:t>
      </w:r>
      <w:r w:rsidRPr="008B235E">
        <w:rPr>
          <w:rFonts w:ascii="Courier New" w:eastAsia="SimSun" w:hAnsi="Courier New"/>
          <w:noProof/>
          <w:sz w:val="16"/>
          <w:lang w:eastAsia="ko-KR"/>
        </w:rPr>
        <w:t xml:space="preserve">-ExtIEs </w:t>
      </w:r>
      <w:r w:rsidRPr="008B235E">
        <w:rPr>
          <w:rFonts w:ascii="Courier New" w:eastAsia="SimSun" w:hAnsi="Courier New" w:hint="eastAsia"/>
          <w:noProof/>
          <w:snapToGrid w:val="0"/>
          <w:sz w:val="16"/>
          <w:lang w:eastAsia="zh-CN"/>
        </w:rPr>
        <w:t>NG</w:t>
      </w:r>
      <w:r w:rsidRPr="008B235E">
        <w:rPr>
          <w:rFonts w:ascii="Courier New" w:eastAsia="SimSun" w:hAnsi="Courier New"/>
          <w:noProof/>
          <w:snapToGrid w:val="0"/>
          <w:sz w:val="16"/>
          <w:lang w:eastAsia="zh-CN"/>
        </w:rPr>
        <w:t>AP-PROTOCOL-EXTENSION ::= {</w:t>
      </w:r>
    </w:p>
    <w:p w14:paraId="726EFD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2705F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2AD88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4F477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Transfer-List ::= SEQUENCE (SIZE (1..</w:t>
      </w:r>
      <w:r w:rsidRPr="008B235E">
        <w:rPr>
          <w:rFonts w:ascii="Courier New" w:eastAsia="MS Mincho" w:hAnsi="Courier New"/>
          <w:noProof/>
          <w:sz w:val="16"/>
          <w:lang w:eastAsia="ja-JP"/>
        </w:rPr>
        <w:t xml:space="preserve"> </w:t>
      </w:r>
      <w:r w:rsidRPr="008B235E">
        <w:rPr>
          <w:rFonts w:ascii="Courier New" w:eastAsia="SimSun" w:hAnsi="Courier New"/>
          <w:noProof/>
          <w:snapToGrid w:val="0"/>
          <w:sz w:val="16"/>
          <w:lang w:eastAsia="ko-KR"/>
        </w:rPr>
        <w:t xml:space="preserve">maxnoofDRBs)) OF </w:t>
      </w: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Transfer-Item</w:t>
      </w:r>
    </w:p>
    <w:p w14:paraId="03315F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18299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Transfer-Item</w:t>
      </w:r>
      <w:r w:rsidRPr="008B235E">
        <w:rPr>
          <w:rFonts w:ascii="Courier New" w:eastAsia="SimSun" w:hAnsi="Courier New"/>
          <w:noProof/>
          <w:sz w:val="16"/>
          <w:lang w:eastAsia="ko-KR"/>
        </w:rPr>
        <w:t xml:space="preserve"> ::= SEQUENCE {</w:t>
      </w:r>
    </w:p>
    <w:p w14:paraId="0DF5A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dRB-ID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DRB-ID,</w:t>
      </w:r>
    </w:p>
    <w:p w14:paraId="25030D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r>
      <w:r w:rsidRPr="008B235E">
        <w:rPr>
          <w:rFonts w:ascii="Courier New" w:eastAsia="SimSun" w:hAnsi="Courier New" w:hint="eastAsia"/>
          <w:bCs/>
          <w:noProof/>
          <w:sz w:val="16"/>
          <w:lang w:eastAsia="zh-CN"/>
        </w:rPr>
        <w:t>f</w:t>
      </w:r>
      <w:r w:rsidRPr="008B235E">
        <w:rPr>
          <w:rFonts w:ascii="Courier New" w:eastAsia="SimSun" w:hAnsi="Courier New"/>
          <w:bCs/>
          <w:noProof/>
          <w:sz w:val="16"/>
          <w:lang w:eastAsia="ja-JP"/>
        </w:rPr>
        <w:t>irstDLCOUNT</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DRBStatusDL,</w:t>
      </w:r>
    </w:p>
    <w:p w14:paraId="011C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zh-CN"/>
        </w:rPr>
        <w:t>ProtocolExtensionContainer { {</w:t>
      </w:r>
      <w:r w:rsidRPr="008B235E">
        <w:rPr>
          <w:rFonts w:ascii="Courier New" w:eastAsia="SimSun" w:hAnsi="Courier New"/>
          <w:noProof/>
          <w:snapToGrid w:val="0"/>
          <w:sz w:val="16"/>
          <w:lang w:eastAsia="ko-KR"/>
        </w:rPr>
        <w:t xml:space="preserve"> </w:t>
      </w: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Transfer-Item</w:t>
      </w:r>
      <w:r w:rsidRPr="008B235E">
        <w:rPr>
          <w:rFonts w:ascii="Courier New" w:eastAsia="SimSun" w:hAnsi="Courier New"/>
          <w:noProof/>
          <w:sz w:val="16"/>
          <w:lang w:eastAsia="ko-KR"/>
        </w:rPr>
        <w:t>-ExtIEs</w:t>
      </w:r>
      <w:r w:rsidRPr="008B235E">
        <w:rPr>
          <w:rFonts w:ascii="Courier New" w:eastAsia="SimSun" w:hAnsi="Courier New"/>
          <w:noProof/>
          <w:snapToGrid w:val="0"/>
          <w:sz w:val="16"/>
          <w:lang w:eastAsia="zh-CN"/>
        </w:rPr>
        <w:t>} }</w:t>
      </w:r>
      <w:r w:rsidRPr="008B235E">
        <w:rPr>
          <w:rFonts w:ascii="Courier New" w:eastAsia="SimSun" w:hAnsi="Courier New"/>
          <w:noProof/>
          <w:snapToGrid w:val="0"/>
          <w:sz w:val="16"/>
          <w:lang w:eastAsia="zh-CN"/>
        </w:rPr>
        <w:tab/>
        <w:t>OPTIONAL</w:t>
      </w:r>
      <w:r w:rsidRPr="008B235E">
        <w:rPr>
          <w:rFonts w:ascii="Courier New" w:eastAsia="SimSun" w:hAnsi="Courier New"/>
          <w:noProof/>
          <w:sz w:val="16"/>
          <w:lang w:eastAsia="ko-KR"/>
        </w:rPr>
        <w:t>,</w:t>
      </w:r>
    </w:p>
    <w:p w14:paraId="2B950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0F246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035D7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33632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Transfer-Item</w:t>
      </w:r>
      <w:r w:rsidRPr="008B235E">
        <w:rPr>
          <w:rFonts w:ascii="Courier New" w:eastAsia="SimSun" w:hAnsi="Courier New"/>
          <w:noProof/>
          <w:sz w:val="16"/>
          <w:lang w:eastAsia="ko-KR"/>
        </w:rPr>
        <w:t xml:space="preserve">-ExtIEs </w:t>
      </w:r>
      <w:r w:rsidRPr="008B235E">
        <w:rPr>
          <w:rFonts w:ascii="Courier New" w:eastAsia="SimSun" w:hAnsi="Courier New" w:hint="eastAsia"/>
          <w:noProof/>
          <w:snapToGrid w:val="0"/>
          <w:sz w:val="16"/>
          <w:lang w:eastAsia="zh-CN"/>
        </w:rPr>
        <w:t>NG</w:t>
      </w:r>
      <w:r w:rsidRPr="008B235E">
        <w:rPr>
          <w:rFonts w:ascii="Courier New" w:eastAsia="SimSun" w:hAnsi="Courier New"/>
          <w:noProof/>
          <w:snapToGrid w:val="0"/>
          <w:sz w:val="16"/>
          <w:lang w:eastAsia="zh-CN"/>
        </w:rPr>
        <w:t>AP-PROTOCOL-EXTENSION ::= {</w:t>
      </w:r>
    </w:p>
    <w:p w14:paraId="7DBD6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65E628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49B3D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cs="Courier New"/>
          <w:noProof/>
          <w:snapToGrid w:val="0"/>
          <w:sz w:val="16"/>
          <w:lang w:eastAsia="zh-CN"/>
        </w:rPr>
      </w:pPr>
    </w:p>
    <w:p w14:paraId="13EF1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053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592" w:name="_Hlk40861179"/>
      <w:r w:rsidRPr="008B235E">
        <w:rPr>
          <w:rFonts w:ascii="Courier New" w:eastAsia="SimSun" w:hAnsi="Courier New"/>
          <w:snapToGrid w:val="0"/>
          <w:sz w:val="16"/>
          <w:lang w:eastAsia="ko-KR"/>
        </w:rPr>
        <w:t>EDT-</w:t>
      </w:r>
      <w:proofErr w:type="gramStart"/>
      <w:r w:rsidRPr="008B235E">
        <w:rPr>
          <w:rFonts w:ascii="Courier New" w:eastAsia="SimSun" w:hAnsi="Courier New"/>
          <w:snapToGrid w:val="0"/>
          <w:sz w:val="16"/>
          <w:lang w:eastAsia="ko-KR"/>
        </w:rPr>
        <w:t>Session ::=</w:t>
      </w:r>
      <w:proofErr w:type="gramEnd"/>
      <w:r w:rsidRPr="008B235E">
        <w:rPr>
          <w:rFonts w:ascii="Courier New" w:eastAsia="SimSun" w:hAnsi="Courier New"/>
          <w:snapToGrid w:val="0"/>
          <w:sz w:val="16"/>
          <w:lang w:eastAsia="ko-KR"/>
        </w:rPr>
        <w:t xml:space="preserve"> ENUMERATED {</w:t>
      </w:r>
    </w:p>
    <w:p w14:paraId="22730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310A9C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275A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C4D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bookmarkEnd w:id="1592"/>
    <w:p w14:paraId="51CD2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EmergencyAreaID ::=</w:t>
      </w:r>
      <w:proofErr w:type="gramEnd"/>
      <w:r w:rsidRPr="008B235E">
        <w:rPr>
          <w:rFonts w:ascii="Courier New" w:eastAsia="SimSun" w:hAnsi="Courier New"/>
          <w:snapToGrid w:val="0"/>
          <w:sz w:val="16"/>
          <w:lang w:eastAsia="ko-KR"/>
        </w:rPr>
        <w:t xml:space="preserve"> OCTET STRING (SIZE(3))</w:t>
      </w:r>
    </w:p>
    <w:p w14:paraId="462A9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BF11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EmergencyAreaIDBroadcastEUTRA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OF EmergencyAreaIDBroadcastEUTRA-Item</w:t>
      </w:r>
    </w:p>
    <w:p w14:paraId="1AF43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4FF0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EmergencyAreaIDBroadcastEUTRA-</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65E97D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emergencyAreaID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EmergencyAreaID,</w:t>
      </w:r>
    </w:p>
    <w:p w14:paraId="498D81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completedCellsInEAI-EUTRA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CompletedCellsInEAI-EUTRA,</w:t>
      </w:r>
    </w:p>
    <w:p w14:paraId="54C09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EmergencyAreaIDBroadcastEUTRA-Item-ExtIEs} } OPTIONAL,</w:t>
      </w:r>
    </w:p>
    <w:p w14:paraId="7C17A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1792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9C2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3AEC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EmergencyAreaIDBroadcastEUTRA-Item-ExtIEs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46E0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CD610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4436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E11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EmergencyAreaIDBroadcastNR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OF EmergencyAreaIDBroadcastNR-Item</w:t>
      </w:r>
    </w:p>
    <w:p w14:paraId="2F5EE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7BDFB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EmergencyAreaIDBroadcastNR-</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7E611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emergencyAreaID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EmergencyAreaID,</w:t>
      </w:r>
    </w:p>
    <w:p w14:paraId="6CB29B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completedCellsInEAI-NR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CompletedCellsInEAI-NR,</w:t>
      </w:r>
    </w:p>
    <w:p w14:paraId="1AFD5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EmergencyAreaIDBroadcastNR-Item-ExtIEs} }</w:t>
      </w:r>
      <w:r w:rsidRPr="008B235E">
        <w:rPr>
          <w:rFonts w:ascii="Courier New" w:eastAsia="SimSun" w:hAnsi="Courier New"/>
          <w:snapToGrid w:val="0"/>
          <w:sz w:val="16"/>
          <w:lang w:eastAsia="ko-KR"/>
        </w:rPr>
        <w:tab/>
        <w:t>OPTIONAL,</w:t>
      </w:r>
    </w:p>
    <w:p w14:paraId="048006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7845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122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EB967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EmergencyAreaIDBroadcastNR-Item-ExtIEs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9CF7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7E1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DB08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E3F3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EmergencyAreaIDCancelledEUTRA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OF EmergencyAreaIDCancelledEUTRA-Item</w:t>
      </w:r>
    </w:p>
    <w:p w14:paraId="50145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67E1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EmergencyAreaIDCancelledEUTRA-</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1F93F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emergencyAreaID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EmergencyAreaID,</w:t>
      </w:r>
    </w:p>
    <w:p w14:paraId="0ABA4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cancelledCellsInEAI-EUTRA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CancelledCellsInEAI-EUTRA,</w:t>
      </w:r>
    </w:p>
    <w:p w14:paraId="263BFB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EmergencyAreaIDCancelledEUTRA-Item-ExtIEs} } OPTIONAL,</w:t>
      </w:r>
    </w:p>
    <w:p w14:paraId="6632D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8A66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84EF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DF03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EmergencyAreaIDCancelledEUTRA-Item-ExtIEs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3782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4CE1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6FC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5717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EmergencyAreaIDCancelledNR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OF EmergencyAreaIDCancelledNR-Item</w:t>
      </w:r>
    </w:p>
    <w:p w14:paraId="5C6F98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047B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EmergencyAreaIDCancelledNR-</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1A515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emergencyAreaID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EmergencyAreaID,</w:t>
      </w:r>
    </w:p>
    <w:p w14:paraId="3E872E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cancelledCellsInEAI-NR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CancelledCellsInEAI-NR,</w:t>
      </w:r>
    </w:p>
    <w:p w14:paraId="63062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EmergencyAreaIDCancelledNR-Item-ExtIEs} }</w:t>
      </w:r>
      <w:r w:rsidRPr="008B235E">
        <w:rPr>
          <w:rFonts w:ascii="Courier New" w:eastAsia="SimSun" w:hAnsi="Courier New"/>
          <w:snapToGrid w:val="0"/>
          <w:sz w:val="16"/>
          <w:lang w:eastAsia="ko-KR"/>
        </w:rPr>
        <w:tab/>
        <w:t>OPTIONAL,</w:t>
      </w:r>
    </w:p>
    <w:p w14:paraId="7DD452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5AB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EFC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006D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EmergencyAreaIDCancelledNR-Item-ExtIEs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2C1DA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1DDE6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DD80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49E0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EmergencyAreaIDList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OF EmergencyAreaID</w:t>
      </w:r>
    </w:p>
    <w:p w14:paraId="0E4884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F0F5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EmergencyAreaIDListForRestart ::=</w:t>
      </w:r>
      <w:proofErr w:type="gramEnd"/>
      <w:r w:rsidRPr="008B235E">
        <w:rPr>
          <w:rFonts w:ascii="Courier New" w:eastAsia="SimSun" w:hAnsi="Courier New"/>
          <w:snapToGrid w:val="0"/>
          <w:sz w:val="16"/>
          <w:lang w:eastAsia="ko-KR"/>
        </w:rPr>
        <w:t xml:space="preserve"> SEQUENCE (SIZE(1..maxnoofEAIforRestart)) OF EmergencyAreaID</w:t>
      </w:r>
    </w:p>
    <w:p w14:paraId="5B09B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ECA0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EmergencyFallbackIndicator ::=</w:t>
      </w:r>
      <w:proofErr w:type="gramEnd"/>
      <w:r w:rsidRPr="008B235E">
        <w:rPr>
          <w:rFonts w:ascii="Courier New" w:eastAsia="SimSun" w:hAnsi="Courier New"/>
          <w:snapToGrid w:val="0"/>
          <w:sz w:val="16"/>
          <w:lang w:eastAsia="ko-KR"/>
        </w:rPr>
        <w:t xml:space="preserve"> SEQUENCE {</w:t>
      </w:r>
    </w:p>
    <w:p w14:paraId="53D8C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emergencyFallbackRequestIndicator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EmergencyFallbackRequestIndicator,</w:t>
      </w:r>
    </w:p>
    <w:p w14:paraId="3EED76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emergencyServiceTargetCN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EmergencyServiceTargetCN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6F969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EmergencyFallbackIndicator-ExtIEs} }</w:t>
      </w:r>
      <w:r w:rsidRPr="008B235E">
        <w:rPr>
          <w:rFonts w:ascii="Courier New" w:eastAsia="SimSun" w:hAnsi="Courier New"/>
          <w:snapToGrid w:val="0"/>
          <w:sz w:val="16"/>
          <w:lang w:eastAsia="ko-KR"/>
        </w:rPr>
        <w:tab/>
        <w:t>OPTIONAL,</w:t>
      </w:r>
    </w:p>
    <w:p w14:paraId="195D8E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3C5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B428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785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EmergencyFallbackIndicator-ExtIEs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BBAB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0810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80AB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3795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EmergencyFallbackRequestIndicator ::=</w:t>
      </w:r>
      <w:proofErr w:type="gramEnd"/>
      <w:r w:rsidRPr="008B235E">
        <w:rPr>
          <w:rFonts w:ascii="Courier New" w:eastAsia="SimSun" w:hAnsi="Courier New"/>
          <w:snapToGrid w:val="0"/>
          <w:sz w:val="16"/>
          <w:lang w:eastAsia="ko-KR"/>
        </w:rPr>
        <w:t xml:space="preserve"> ENUMERATED {</w:t>
      </w:r>
    </w:p>
    <w:p w14:paraId="3A7B30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emergency-fallback-requested,</w:t>
      </w:r>
    </w:p>
    <w:p w14:paraId="22F87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2075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D3C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A126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EmergencyServiceTargetCN ::=</w:t>
      </w:r>
      <w:proofErr w:type="gramEnd"/>
      <w:r w:rsidRPr="008B235E">
        <w:rPr>
          <w:rFonts w:ascii="Courier New" w:eastAsia="SimSun" w:hAnsi="Courier New"/>
          <w:snapToGrid w:val="0"/>
          <w:sz w:val="16"/>
          <w:lang w:eastAsia="ko-KR"/>
        </w:rPr>
        <w:t xml:space="preserve"> ENUMERATED {</w:t>
      </w:r>
    </w:p>
    <w:p w14:paraId="074EA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fiveGC,</w:t>
      </w:r>
    </w:p>
    <w:p w14:paraId="6F438C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epc,</w:t>
      </w:r>
    </w:p>
    <w:p w14:paraId="0D7F0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D2724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AE0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D0A37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ENB-</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CHOICE {</w:t>
      </w:r>
    </w:p>
    <w:p w14:paraId="1BFCA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macroENB-ID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20)),</w:t>
      </w:r>
    </w:p>
    <w:p w14:paraId="46F91B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homeENB-ID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28)),</w:t>
      </w:r>
    </w:p>
    <w:p w14:paraId="5D94D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short-macroENB-ID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18)),</w:t>
      </w:r>
    </w:p>
    <w:p w14:paraId="32F6C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long-macroENB-ID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21)),</w:t>
      </w:r>
    </w:p>
    <w:p w14:paraId="3F8D7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ENB-ID-ExtIEs} }</w:t>
      </w:r>
    </w:p>
    <w:p w14:paraId="31C22E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8DE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4C5E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ENB-ID-ExtIEs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7BC24F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656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61C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54581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78B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Enhanced-</w:t>
      </w:r>
      <w:proofErr w:type="gramStart"/>
      <w:r w:rsidRPr="008B235E">
        <w:rPr>
          <w:rFonts w:ascii="Courier New" w:eastAsia="SimSun" w:hAnsi="Courier New"/>
          <w:snapToGrid w:val="0"/>
          <w:sz w:val="16"/>
          <w:lang w:eastAsia="ko-KR"/>
        </w:rPr>
        <w:t>CoverageRestriction ::=</w:t>
      </w:r>
      <w:proofErr w:type="gramEnd"/>
      <w:r w:rsidRPr="008B235E">
        <w:rPr>
          <w:rFonts w:ascii="Courier New" w:eastAsia="SimSun" w:hAnsi="Courier New"/>
          <w:snapToGrid w:val="0"/>
          <w:sz w:val="16"/>
          <w:lang w:eastAsia="ko-KR"/>
        </w:rPr>
        <w:t xml:space="preserve"> ENUMERATED {restricted, ... }</w:t>
      </w:r>
    </w:p>
    <w:p w14:paraId="6FCD0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D643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EF5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593" w:name="_Hlk44331363"/>
      <w:r w:rsidRPr="008B235E">
        <w:rPr>
          <w:rFonts w:ascii="Courier New" w:eastAsia="SimSun" w:hAnsi="Courier New"/>
          <w:snapToGrid w:val="0"/>
          <w:sz w:val="16"/>
          <w:lang w:eastAsia="ko-KR"/>
        </w:rPr>
        <w:t>Extended-</w:t>
      </w:r>
      <w:proofErr w:type="gramStart"/>
      <w:r w:rsidRPr="008B235E">
        <w:rPr>
          <w:rFonts w:ascii="Courier New" w:eastAsia="SimSun" w:hAnsi="Courier New"/>
          <w:snapToGrid w:val="0"/>
          <w:sz w:val="16"/>
          <w:lang w:eastAsia="ko-KR"/>
        </w:rPr>
        <w:t>ConnectedTime ::=</w:t>
      </w:r>
      <w:proofErr w:type="gramEnd"/>
      <w:r w:rsidRPr="008B235E">
        <w:rPr>
          <w:rFonts w:ascii="Courier New" w:eastAsia="SimSun" w:hAnsi="Courier New"/>
          <w:snapToGrid w:val="0"/>
          <w:sz w:val="16"/>
          <w:lang w:eastAsia="ko-KR"/>
        </w:rPr>
        <w:t xml:space="preserve"> INTEGER (0..</w:t>
      </w:r>
      <w:r w:rsidRPr="008B235E">
        <w:rPr>
          <w:rFonts w:ascii="Courier New" w:eastAsia="SimSun" w:hAnsi="Courier New"/>
          <w:sz w:val="16"/>
          <w:lang w:eastAsia="ko-KR"/>
        </w:rPr>
        <w:t>255</w:t>
      </w:r>
      <w:r w:rsidRPr="008B235E">
        <w:rPr>
          <w:rFonts w:ascii="Courier New" w:eastAsia="SimSun" w:hAnsi="Courier New"/>
          <w:snapToGrid w:val="0"/>
          <w:sz w:val="16"/>
          <w:lang w:eastAsia="ko-KR"/>
        </w:rPr>
        <w:t>)</w:t>
      </w:r>
    </w:p>
    <w:bookmarkEnd w:id="1593"/>
    <w:p w14:paraId="7FFAC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5986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w:t>
      </w:r>
      <w:proofErr w:type="gramStart"/>
      <w:r w:rsidRPr="008B235E">
        <w:rPr>
          <w:rFonts w:ascii="Courier New" w:eastAsia="SimSun" w:hAnsi="Courier New"/>
          <w:snapToGrid w:val="0"/>
          <w:sz w:val="16"/>
          <w:lang w:eastAsia="ko-KR"/>
        </w:rPr>
        <w:t>DCSONConfigurationTransfer ::=</w:t>
      </w:r>
      <w:proofErr w:type="gramEnd"/>
      <w:r w:rsidRPr="008B235E">
        <w:rPr>
          <w:rFonts w:ascii="Courier New" w:eastAsia="SimSun" w:hAnsi="Courier New"/>
          <w:snapToGrid w:val="0"/>
          <w:sz w:val="16"/>
          <w:lang w:eastAsia="ko-KR"/>
        </w:rPr>
        <w:t xml:space="preserve"> OCTET STRING</w:t>
      </w:r>
    </w:p>
    <w:p w14:paraId="2C77B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D3BC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EndpointIPAddressAndPort ::=</w:t>
      </w:r>
      <w:proofErr w:type="gramEnd"/>
      <w:r w:rsidRPr="008B235E">
        <w:rPr>
          <w:rFonts w:ascii="Courier New" w:eastAsia="SimSun" w:hAnsi="Courier New"/>
          <w:snapToGrid w:val="0"/>
          <w:sz w:val="16"/>
          <w:lang w:eastAsia="ko-KR"/>
        </w:rPr>
        <w:t>SEQUENCE {</w:t>
      </w:r>
    </w:p>
    <w:p w14:paraId="3DF6DE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endpointIPAddress TransportLayerAddress,</w:t>
      </w:r>
    </w:p>
    <w:p w14:paraId="42BDC3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portNumber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PortNumber,</w:t>
      </w:r>
    </w:p>
    <w:p w14:paraId="0500AE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EndpointIPAddressAndPort-ExtIEs} } OPTIONAL</w:t>
      </w:r>
    </w:p>
    <w:p w14:paraId="06232D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87F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594" w:name="_Hlk40861221"/>
    </w:p>
    <w:p w14:paraId="11F33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EndIndication ::=</w:t>
      </w:r>
      <w:proofErr w:type="gramEnd"/>
      <w:r w:rsidRPr="008B235E">
        <w:rPr>
          <w:rFonts w:ascii="Courier New" w:eastAsia="SimSun" w:hAnsi="Courier New"/>
          <w:sz w:val="16"/>
          <w:lang w:eastAsia="ko-KR"/>
        </w:rPr>
        <w:t xml:space="preserve"> ENUMERATED {</w:t>
      </w:r>
    </w:p>
    <w:p w14:paraId="3A7440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z w:val="16"/>
          <w:lang w:eastAsia="ko-KR"/>
        </w:rPr>
        <w:tab/>
        <w:t>no-further-data,</w:t>
      </w:r>
    </w:p>
    <w:p w14:paraId="18D8D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further-data-exists,</w:t>
      </w:r>
    </w:p>
    <w:p w14:paraId="527192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A0D6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bookmarkEnd w:id="1594"/>
    <w:p w14:paraId="20879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BD01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EndpointIPAddressAndPort-ExtIEs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6E90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D18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8FF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7C7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EquivalentPLMNs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maxnoofEPLMNs</w:t>
      </w:r>
      <w:r w:rsidRPr="008B235E">
        <w:rPr>
          <w:rFonts w:ascii="Courier New" w:eastAsia="SimSun" w:hAnsi="Courier New"/>
          <w:snapToGrid w:val="0"/>
          <w:sz w:val="16"/>
          <w:lang w:eastAsia="ko-KR"/>
        </w:rPr>
        <w:t>)) OF PLMNIdentity</w:t>
      </w:r>
    </w:p>
    <w:p w14:paraId="07706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85B5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EPS-</w:t>
      </w:r>
      <w:proofErr w:type="gramStart"/>
      <w:r w:rsidRPr="008B235E">
        <w:rPr>
          <w:rFonts w:ascii="Courier New" w:eastAsia="SimSun" w:hAnsi="Courier New"/>
          <w:snapToGrid w:val="0"/>
          <w:sz w:val="16"/>
          <w:lang w:eastAsia="ko-KR"/>
        </w:rPr>
        <w:t>TAC ::=</w:t>
      </w:r>
      <w:proofErr w:type="gramEnd"/>
      <w:r w:rsidRPr="008B235E">
        <w:rPr>
          <w:rFonts w:ascii="Courier New" w:eastAsia="SimSun" w:hAnsi="Courier New"/>
          <w:snapToGrid w:val="0"/>
          <w:sz w:val="16"/>
          <w:lang w:eastAsia="ko-KR"/>
        </w:rPr>
        <w:t xml:space="preserve"> OCTET STRING (SIZE(2))</w:t>
      </w:r>
    </w:p>
    <w:p w14:paraId="6A995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B2B1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EPS-</w:t>
      </w:r>
      <w:proofErr w:type="gramStart"/>
      <w:r w:rsidRPr="008B235E">
        <w:rPr>
          <w:rFonts w:ascii="Courier New" w:eastAsia="SimSun" w:hAnsi="Courier New"/>
          <w:snapToGrid w:val="0"/>
          <w:sz w:val="16"/>
          <w:lang w:eastAsia="ko-KR"/>
        </w:rPr>
        <w:t>TAI ::=</w:t>
      </w:r>
      <w:proofErr w:type="gramEnd"/>
      <w:r w:rsidRPr="008B235E">
        <w:rPr>
          <w:rFonts w:ascii="Courier New" w:eastAsia="SimSun" w:hAnsi="Courier New"/>
          <w:snapToGrid w:val="0"/>
          <w:sz w:val="16"/>
          <w:lang w:eastAsia="ko-KR"/>
        </w:rPr>
        <w:t xml:space="preserve"> SEQUENCE {</w:t>
      </w:r>
    </w:p>
    <w:p w14:paraId="1A465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17531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ePS-TAC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EPS-TAC,</w:t>
      </w:r>
    </w:p>
    <w:p w14:paraId="6AB99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EPS-TAI-ExtIEs} } OPTIONAL,</w:t>
      </w:r>
    </w:p>
    <w:p w14:paraId="6CC57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BCD7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A2C3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3D71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EPS-TAI-ExtIEs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D2AA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4B5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4E2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C80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E-RAB-</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INTEGER (0..15, ...)</w:t>
      </w:r>
    </w:p>
    <w:p w14:paraId="511F0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E2A1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w:t>
      </w:r>
      <w:proofErr w:type="gramStart"/>
      <w:r w:rsidRPr="008B235E">
        <w:rPr>
          <w:rFonts w:ascii="Courier New" w:eastAsia="SimSun" w:hAnsi="Courier New"/>
          <w:snapToGrid w:val="0"/>
          <w:sz w:val="16"/>
          <w:lang w:eastAsia="ko-KR"/>
        </w:rPr>
        <w:t>RABInformationList ::=</w:t>
      </w:r>
      <w:proofErr w:type="gramEnd"/>
      <w:r w:rsidRPr="008B235E">
        <w:rPr>
          <w:rFonts w:ascii="Courier New" w:eastAsia="SimSun" w:hAnsi="Courier New"/>
          <w:snapToGrid w:val="0"/>
          <w:sz w:val="16"/>
          <w:lang w:eastAsia="ko-KR"/>
        </w:rPr>
        <w:t xml:space="preserve"> SEQUENCE (SIZE(1..maxnoofE-RABs)) OF E-RABInformationItem</w:t>
      </w:r>
    </w:p>
    <w:p w14:paraId="6A6227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7FC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w:t>
      </w:r>
      <w:proofErr w:type="gramStart"/>
      <w:r w:rsidRPr="008B235E">
        <w:rPr>
          <w:rFonts w:ascii="Courier New" w:eastAsia="SimSun" w:hAnsi="Courier New"/>
          <w:snapToGrid w:val="0"/>
          <w:sz w:val="16"/>
          <w:lang w:eastAsia="ko-KR"/>
        </w:rPr>
        <w:t>RABInformationItem ::=</w:t>
      </w:r>
      <w:proofErr w:type="gramEnd"/>
      <w:r w:rsidRPr="008B235E">
        <w:rPr>
          <w:rFonts w:ascii="Courier New" w:eastAsia="SimSun" w:hAnsi="Courier New"/>
          <w:snapToGrid w:val="0"/>
          <w:sz w:val="16"/>
          <w:lang w:eastAsia="ko-KR"/>
        </w:rPr>
        <w:t xml:space="preserve"> SEQUENCE {</w:t>
      </w:r>
    </w:p>
    <w:p w14:paraId="09FE9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E-RAB-ID,</w:t>
      </w:r>
    </w:p>
    <w:p w14:paraId="07739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dLForwarding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DLForwarding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830D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E-RABInformationItem-ExtIEs} }</w:t>
      </w:r>
      <w:r w:rsidRPr="008B235E">
        <w:rPr>
          <w:rFonts w:ascii="Courier New" w:eastAsia="SimSun" w:hAnsi="Courier New"/>
          <w:snapToGrid w:val="0"/>
          <w:sz w:val="16"/>
          <w:lang w:eastAsia="ko-KR"/>
        </w:rPr>
        <w:tab/>
        <w:t>OPTIONAL,</w:t>
      </w:r>
    </w:p>
    <w:p w14:paraId="04B1D1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AEF9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9573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7E4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E-RABInformationItem-ExtIEs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7523C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D4F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A0E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FFB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EUTRACellIdentity ::=</w:t>
      </w:r>
      <w:proofErr w:type="gramEnd"/>
      <w:r w:rsidRPr="008B235E">
        <w:rPr>
          <w:rFonts w:ascii="Courier New" w:eastAsia="SimSun" w:hAnsi="Courier New"/>
          <w:snapToGrid w:val="0"/>
          <w:sz w:val="16"/>
          <w:lang w:eastAsia="ko-KR"/>
        </w:rPr>
        <w:t xml:space="preserve"> BIT STRING (SIZE(28))</w:t>
      </w:r>
    </w:p>
    <w:p w14:paraId="5D8C1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2418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EUTRA-</w:t>
      </w:r>
      <w:proofErr w:type="gramStart"/>
      <w:r w:rsidRPr="008B235E">
        <w:rPr>
          <w:rFonts w:ascii="Courier New" w:eastAsia="SimSun" w:hAnsi="Courier New"/>
          <w:snapToGrid w:val="0"/>
          <w:sz w:val="16"/>
          <w:lang w:eastAsia="ko-KR"/>
        </w:rPr>
        <w:t>CGI ::=</w:t>
      </w:r>
      <w:proofErr w:type="gramEnd"/>
      <w:r w:rsidRPr="008B235E">
        <w:rPr>
          <w:rFonts w:ascii="Courier New" w:eastAsia="SimSun" w:hAnsi="Courier New"/>
          <w:snapToGrid w:val="0"/>
          <w:sz w:val="16"/>
          <w:lang w:eastAsia="ko-KR"/>
        </w:rPr>
        <w:t xml:space="preserve"> SEQUENCE {</w:t>
      </w:r>
    </w:p>
    <w:p w14:paraId="07553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6BCA9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eUTRACellIdentity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EUTRACellIdentity,</w:t>
      </w:r>
    </w:p>
    <w:p w14:paraId="565FC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EUTRA-CGI-ExtIEs} } OPTIONAL,</w:t>
      </w:r>
    </w:p>
    <w:p w14:paraId="333B9B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D42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FBF7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64E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EUTRA-CGI-ExtIEs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67B4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B62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11E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01B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EUTRA-</w:t>
      </w:r>
      <w:proofErr w:type="gramStart"/>
      <w:r w:rsidRPr="008B235E">
        <w:rPr>
          <w:rFonts w:ascii="Courier New" w:eastAsia="SimSun" w:hAnsi="Courier New"/>
          <w:snapToGrid w:val="0"/>
          <w:sz w:val="16"/>
          <w:lang w:eastAsia="ko-KR"/>
        </w:rPr>
        <w:t>CGIList ::=</w:t>
      </w:r>
      <w:proofErr w:type="gramEnd"/>
      <w:r w:rsidRPr="008B235E">
        <w:rPr>
          <w:rFonts w:ascii="Courier New" w:eastAsia="SimSun" w:hAnsi="Courier New"/>
          <w:snapToGrid w:val="0"/>
          <w:sz w:val="16"/>
          <w:lang w:eastAsia="ko-KR"/>
        </w:rPr>
        <w:t xml:space="preserve"> SEQUENCE (SIZE(1..maxnoofCellsinngeNB)) OF EUTRA-CGI</w:t>
      </w:r>
    </w:p>
    <w:p w14:paraId="24A00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A99E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EUTRA-</w:t>
      </w:r>
      <w:proofErr w:type="gramStart"/>
      <w:r w:rsidRPr="008B235E">
        <w:rPr>
          <w:rFonts w:ascii="Courier New" w:eastAsia="SimSun" w:hAnsi="Courier New"/>
          <w:sz w:val="16"/>
          <w:lang w:eastAsia="ko-KR"/>
        </w:rPr>
        <w:t>CGIListForWarning ::=</w:t>
      </w:r>
      <w:proofErr w:type="gramEnd"/>
      <w:r w:rsidRPr="008B235E">
        <w:rPr>
          <w:rFonts w:ascii="Courier New" w:eastAsia="SimSun" w:hAnsi="Courier New"/>
          <w:sz w:val="16"/>
          <w:lang w:eastAsia="ko-KR"/>
        </w:rPr>
        <w:t xml:space="preserve"> SEQUENCE (SIZE(1..maxnoofCellIDforWarning)) OF EUTRA-CGI</w:t>
      </w:r>
    </w:p>
    <w:p w14:paraId="6D93C7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950D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ko-KR"/>
        </w:rPr>
        <w:t>EUTRA</w:t>
      </w:r>
      <w:r w:rsidRPr="008B235E">
        <w:rPr>
          <w:rFonts w:ascii="Courier New" w:eastAsia="SimSun" w:hAnsi="Courier New"/>
          <w:snapToGrid w:val="0"/>
          <w:sz w:val="16"/>
          <w:lang w:eastAsia="ko-KR"/>
        </w:rPr>
        <w:t>encryptionAlgorithms ::=</w:t>
      </w:r>
      <w:proofErr w:type="gramEnd"/>
      <w:r w:rsidRPr="008B235E">
        <w:rPr>
          <w:rFonts w:ascii="Courier New" w:eastAsia="SimSun" w:hAnsi="Courier New"/>
          <w:snapToGrid w:val="0"/>
          <w:sz w:val="16"/>
          <w:lang w:eastAsia="ko-KR"/>
        </w:rPr>
        <w:t xml:space="preserve"> BIT STRING (SIZE(16, ...))</w:t>
      </w:r>
    </w:p>
    <w:p w14:paraId="0E585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ED333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ko-KR"/>
        </w:rPr>
        <w:t>EUTRA</w:t>
      </w:r>
      <w:r w:rsidRPr="008B235E">
        <w:rPr>
          <w:rFonts w:ascii="Courier New" w:eastAsia="SimSun" w:hAnsi="Courier New"/>
          <w:snapToGrid w:val="0"/>
          <w:sz w:val="16"/>
          <w:lang w:eastAsia="ko-KR"/>
        </w:rPr>
        <w:t>integrityProtectionAlgorithms ::=</w:t>
      </w:r>
      <w:proofErr w:type="gramEnd"/>
      <w:r w:rsidRPr="008B235E">
        <w:rPr>
          <w:rFonts w:ascii="Courier New" w:eastAsia="SimSun" w:hAnsi="Courier New"/>
          <w:snapToGrid w:val="0"/>
          <w:sz w:val="16"/>
          <w:lang w:eastAsia="ko-KR"/>
        </w:rPr>
        <w:t xml:space="preserve"> BIT STRING (SIZE(16, ...))</w:t>
      </w:r>
    </w:p>
    <w:p w14:paraId="375C79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71BAD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zh-CN"/>
        </w:rPr>
        <w:t>Event</w:t>
      </w:r>
      <w:r w:rsidRPr="008B235E">
        <w:rPr>
          <w:rFonts w:ascii="Courier New" w:eastAsia="SimSun" w:hAnsi="Courier New"/>
          <w:sz w:val="16"/>
          <w:lang w:eastAsia="ko-KR"/>
        </w:rPr>
        <w:t>Type ::=</w:t>
      </w:r>
      <w:proofErr w:type="gramEnd"/>
      <w:r w:rsidRPr="008B235E">
        <w:rPr>
          <w:rFonts w:ascii="Courier New" w:eastAsia="SimSun" w:hAnsi="Courier New"/>
          <w:sz w:val="16"/>
          <w:lang w:eastAsia="ko-KR"/>
        </w:rPr>
        <w:t xml:space="preserve"> ENUMERATED {</w:t>
      </w:r>
    </w:p>
    <w:p w14:paraId="27E215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r>
      <w:r w:rsidRPr="008B235E">
        <w:rPr>
          <w:rFonts w:ascii="Courier New" w:eastAsia="SimSun" w:hAnsi="Courier New"/>
          <w:sz w:val="16"/>
          <w:lang w:eastAsia="zh-CN"/>
        </w:rPr>
        <w:t>direct</w:t>
      </w:r>
      <w:r w:rsidRPr="008B235E">
        <w:rPr>
          <w:rFonts w:ascii="Courier New" w:eastAsia="SimSun" w:hAnsi="Courier New"/>
          <w:sz w:val="16"/>
          <w:lang w:eastAsia="ko-KR"/>
        </w:rPr>
        <w:t>,</w:t>
      </w:r>
    </w:p>
    <w:p w14:paraId="276C9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change-of-serve-cell,</w:t>
      </w:r>
    </w:p>
    <w:p w14:paraId="0C25ED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ue-presence-in-area-of-interest,</w:t>
      </w:r>
    </w:p>
    <w:p w14:paraId="26061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stop-change-of-serve-cell,</w:t>
      </w:r>
    </w:p>
    <w:p w14:paraId="53A18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stop-ue-presence-in-area-of-interest,</w:t>
      </w:r>
    </w:p>
    <w:p w14:paraId="7629A2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cancel-location-reporting-for-the-ue,</w:t>
      </w:r>
    </w:p>
    <w:p w14:paraId="36475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A06E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w:t>
      </w:r>
    </w:p>
    <w:p w14:paraId="268B8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5659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ExpectedActivityPeriod ::=</w:t>
      </w:r>
      <w:proofErr w:type="gramEnd"/>
      <w:r w:rsidRPr="008B235E">
        <w:rPr>
          <w:rFonts w:ascii="Courier New" w:eastAsia="SimSun" w:hAnsi="Courier New"/>
          <w:snapToGrid w:val="0"/>
          <w:sz w:val="16"/>
          <w:lang w:eastAsia="ko-KR"/>
        </w:rPr>
        <w:t xml:space="preserve"> INTEGER (1..30|40|50|60|80|100|120|150|180|181, ...)</w:t>
      </w:r>
    </w:p>
    <w:p w14:paraId="78B6DD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6BB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ExpectedHOInterval ::=</w:t>
      </w:r>
      <w:proofErr w:type="gramEnd"/>
      <w:r w:rsidRPr="008B235E">
        <w:rPr>
          <w:rFonts w:ascii="Courier New" w:eastAsia="SimSun" w:hAnsi="Courier New"/>
          <w:snapToGrid w:val="0"/>
          <w:sz w:val="16"/>
          <w:lang w:eastAsia="ko-KR"/>
        </w:rPr>
        <w:t xml:space="preserve"> ENUMERATED {</w:t>
      </w:r>
    </w:p>
    <w:p w14:paraId="30B23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sec15, sec30, sec60, sec90, sec120, sec180, long-time,</w:t>
      </w:r>
    </w:p>
    <w:p w14:paraId="40C93B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3011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48E1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0F9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ExpectedIdlePeriod ::=</w:t>
      </w:r>
      <w:proofErr w:type="gramEnd"/>
      <w:r w:rsidRPr="008B235E">
        <w:rPr>
          <w:rFonts w:ascii="Courier New" w:eastAsia="SimSun" w:hAnsi="Courier New"/>
          <w:snapToGrid w:val="0"/>
          <w:sz w:val="16"/>
          <w:lang w:eastAsia="ko-KR"/>
        </w:rPr>
        <w:t xml:space="preserve"> INTEGER (1..30|40|50|60|80|100|120|150|180|181, ...)</w:t>
      </w:r>
    </w:p>
    <w:p w14:paraId="6EE9B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471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ExpectedUEActivityBehaviour ::=</w:t>
      </w:r>
      <w:proofErr w:type="gramEnd"/>
      <w:r w:rsidRPr="008B235E">
        <w:rPr>
          <w:rFonts w:ascii="Courier New" w:eastAsia="SimSun" w:hAnsi="Courier New"/>
          <w:snapToGrid w:val="0"/>
          <w:sz w:val="16"/>
          <w:lang w:eastAsia="ko-KR"/>
        </w:rPr>
        <w:t xml:space="preserve"> SEQUENCE {</w:t>
      </w:r>
    </w:p>
    <w:p w14:paraId="1D2C9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expectedActivityPeriod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ExpectedActivityPeriod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27B8E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expectedIdlePeriod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ExpectedIdlePeriod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9063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sourceOfUEActivityBehaviourInformation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SourceOfUEActivityBehaviourInformation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E52D3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ExpectedUEActivityBehaviour-ExtIEs} }</w:t>
      </w:r>
      <w:r w:rsidRPr="008B235E">
        <w:rPr>
          <w:rFonts w:ascii="Courier New" w:eastAsia="SimSun" w:hAnsi="Courier New"/>
          <w:snapToGrid w:val="0"/>
          <w:sz w:val="16"/>
          <w:lang w:eastAsia="ko-KR"/>
        </w:rPr>
        <w:tab/>
        <w:t>OPTIONAL,</w:t>
      </w:r>
    </w:p>
    <w:p w14:paraId="3A7687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7034C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67D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DF7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ExpectedUEActivityBehaviour-ExtIEs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8FFB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DE52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00BA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05D1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ExpectedUEBehaviour ::=</w:t>
      </w:r>
      <w:proofErr w:type="gramEnd"/>
      <w:r w:rsidRPr="008B235E">
        <w:rPr>
          <w:rFonts w:ascii="Courier New" w:eastAsia="SimSun" w:hAnsi="Courier New"/>
          <w:snapToGrid w:val="0"/>
          <w:sz w:val="16"/>
          <w:lang w:eastAsia="ko-KR"/>
        </w:rPr>
        <w:t xml:space="preserve"> SEQUENCE {</w:t>
      </w:r>
    </w:p>
    <w:p w14:paraId="6A54D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expectedUEActivityBehaviour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ExpectedUEActivityBehaviour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30E6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expectedHOInterval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ExpectedHOInterval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AAB2A76" w14:textId="77777777"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cs="Arial"/>
          <w:noProof/>
          <w:sz w:val="16"/>
          <w:lang w:eastAsia="ko-KR"/>
        </w:rPr>
        <w:t>expectedUEMobility</w:t>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t>ExpectedUEMobility</w:t>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t>OPTIONAL,</w:t>
      </w:r>
    </w:p>
    <w:p w14:paraId="4388E4EE" w14:textId="77777777"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cs="Arial"/>
          <w:noProof/>
          <w:sz w:val="16"/>
          <w:lang w:eastAsia="ko-KR"/>
        </w:rPr>
        <w:t>expectedUEMovingTrajectory</w:t>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t>ExpectedUEMovingTrajectory</w:t>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t>OPTIONAL,</w:t>
      </w:r>
    </w:p>
    <w:p w14:paraId="75C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ExpectedUEBehaviour-ExtIEs} }</w:t>
      </w:r>
      <w:r w:rsidRPr="008B235E">
        <w:rPr>
          <w:rFonts w:ascii="Courier New" w:eastAsia="SimSun" w:hAnsi="Courier New"/>
          <w:snapToGrid w:val="0"/>
          <w:sz w:val="16"/>
          <w:lang w:eastAsia="ko-KR"/>
        </w:rPr>
        <w:tab/>
        <w:t>OPTIONAL,</w:t>
      </w:r>
    </w:p>
    <w:p w14:paraId="64331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BB4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99F2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F86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ExpectedUEBehaviour-ExtIEs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E95E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45E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706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800" w:hanging="400"/>
        <w:textAlignment w:val="baseline"/>
        <w:rPr>
          <w:rFonts w:ascii="Courier New" w:eastAsia="SimSun" w:hAnsi="Courier New"/>
          <w:snapToGrid w:val="0"/>
          <w:sz w:val="16"/>
          <w:lang w:eastAsia="ko-KR"/>
        </w:rPr>
      </w:pPr>
    </w:p>
    <w:p w14:paraId="6C6215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ExpectedUEMobility ::=</w:t>
      </w:r>
      <w:proofErr w:type="gramEnd"/>
      <w:r w:rsidRPr="008B235E">
        <w:rPr>
          <w:rFonts w:ascii="Courier New" w:eastAsia="SimSun" w:hAnsi="Courier New"/>
          <w:snapToGrid w:val="0"/>
          <w:sz w:val="16"/>
          <w:lang w:eastAsia="ko-KR"/>
        </w:rPr>
        <w:t xml:space="preserve"> ENUMERATED {</w:t>
      </w:r>
    </w:p>
    <w:p w14:paraId="09E39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stationary,</w:t>
      </w:r>
    </w:p>
    <w:p w14:paraId="7BC3D1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mobile,</w:t>
      </w:r>
    </w:p>
    <w:p w14:paraId="22434D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B06B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DF4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F6B4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cs="Arial"/>
          <w:noProof/>
          <w:sz w:val="16"/>
          <w:lang w:eastAsia="ko-KR"/>
        </w:rPr>
        <w:t>ExpectedUEMovingTrajectory</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(SIZE(1..maxnoofCellsUEMovingTrajectory)) OF ExpectedUEMovingTrajectoryItem</w:t>
      </w:r>
    </w:p>
    <w:p w14:paraId="3C74C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870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ExpectedUEMovingTrajectoryItem ::=</w:t>
      </w:r>
      <w:proofErr w:type="gramEnd"/>
      <w:r w:rsidRPr="008B235E">
        <w:rPr>
          <w:rFonts w:ascii="Courier New" w:eastAsia="SimSun" w:hAnsi="Courier New"/>
          <w:snapToGrid w:val="0"/>
          <w:sz w:val="16"/>
          <w:lang w:eastAsia="ko-KR"/>
        </w:rPr>
        <w:t xml:space="preserve"> SEQUENCE {</w:t>
      </w:r>
    </w:p>
    <w:p w14:paraId="662EC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nGRAN-CGI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2C39AF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timeStayedInCell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4095)</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C115E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ExpectedUEMovingTrajectoryItem-ExtIEs} }</w:t>
      </w:r>
      <w:r w:rsidRPr="008B235E">
        <w:rPr>
          <w:rFonts w:ascii="Courier New" w:eastAsia="SimSun" w:hAnsi="Courier New"/>
          <w:snapToGrid w:val="0"/>
          <w:sz w:val="16"/>
          <w:lang w:eastAsia="ko-KR"/>
        </w:rPr>
        <w:tab/>
        <w:t>OPTIONAL,</w:t>
      </w:r>
    </w:p>
    <w:p w14:paraId="01554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789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7E8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C10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ExpectedUEMovingTrajectoryItem-ExtIEs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EE6CD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5B9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C983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BB1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w:t>
      </w:r>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ab/>
        <w:t xml:space="preserve"> ::= </w:t>
      </w:r>
      <w:r w:rsidRPr="008B235E">
        <w:rPr>
          <w:rFonts w:ascii="Courier New" w:eastAsia="SimSun" w:hAnsi="Courier New"/>
          <w:snapToGrid w:val="0"/>
          <w:sz w:val="16"/>
          <w:lang w:eastAsia="ko-KR"/>
        </w:rPr>
        <w:t xml:space="preserve">SEQUENCE </w:t>
      </w:r>
      <w:r w:rsidRPr="008B235E">
        <w:rPr>
          <w:rFonts w:ascii="Courier New" w:eastAsia="SimSun" w:hAnsi="Courier New"/>
          <w:noProof/>
          <w:snapToGrid w:val="0"/>
          <w:sz w:val="16"/>
          <w:lang w:eastAsia="ko-KR"/>
        </w:rPr>
        <w:t>{</w:t>
      </w:r>
    </w:p>
    <w:p w14:paraId="4DA843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VisibleString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VisibleString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w:t>
      </w:r>
    </w:p>
    <w:p w14:paraId="4B2E1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UTF8String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UTF8String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 xml:space="preserve">, </w:t>
      </w:r>
    </w:p>
    <w:p w14:paraId="42853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iE-Extensions</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ProtocolExtensionContainer</w:t>
      </w:r>
      <w:r w:rsidRPr="008B235E">
        <w:rPr>
          <w:rFonts w:ascii="Courier New" w:eastAsia="SimSun" w:hAnsi="Courier New"/>
          <w:noProof/>
          <w:snapToGrid w:val="0"/>
          <w:sz w:val="16"/>
          <w:lang w:eastAsia="ko-KR"/>
        </w:rPr>
        <w:t xml:space="preserve"> { { Extended-</w:t>
      </w:r>
      <w:r w:rsidRPr="008B235E">
        <w:rPr>
          <w:rFonts w:ascii="Courier New" w:eastAsia="SimSun" w:hAnsi="Courier New"/>
          <w:snapToGrid w:val="0"/>
          <w:sz w:val="16"/>
          <w:lang w:eastAsia="ko-KR"/>
        </w:rPr>
        <w:t>AMFName</w:t>
      </w:r>
      <w:r w:rsidRPr="008B235E">
        <w:rPr>
          <w:rFonts w:ascii="Courier New" w:eastAsia="SimSun" w:hAnsi="Courier New"/>
          <w:sz w:val="16"/>
          <w:lang w:eastAsia="ko-KR"/>
        </w:rPr>
        <w:t>-</w:t>
      </w:r>
      <w:proofErr w:type="gramStart"/>
      <w:r w:rsidRPr="008B235E">
        <w:rPr>
          <w:rFonts w:ascii="Courier New" w:eastAsia="SimSun" w:hAnsi="Courier New"/>
          <w:snapToGrid w:val="0"/>
          <w:sz w:val="16"/>
          <w:lang w:eastAsia="ko-KR"/>
        </w:rPr>
        <w:t>ExtIEs</w:t>
      </w:r>
      <w:r w:rsidRPr="008B235E">
        <w:rPr>
          <w:rFonts w:ascii="Courier New" w:eastAsia="SimSun" w:hAnsi="Courier New"/>
          <w:noProof/>
          <w:snapToGrid w:val="0"/>
          <w:sz w:val="16"/>
          <w:lang w:eastAsia="ko-KR"/>
        </w:rPr>
        <w:t xml:space="preserve"> }</w:t>
      </w:r>
      <w:proofErr w:type="gramEnd"/>
      <w:r w:rsidRPr="008B235E">
        <w:rPr>
          <w:rFonts w:ascii="Courier New" w:eastAsia="SimSun" w:hAnsi="Courier New"/>
          <w:noProof/>
          <w:snapToGrid w:val="0"/>
          <w:sz w:val="16"/>
          <w:lang w:eastAsia="ko-KR"/>
        </w:rPr>
        <w:t xml:space="preserve"> } </w:t>
      </w:r>
      <w:r w:rsidRPr="008B235E">
        <w:rPr>
          <w:rFonts w:ascii="Courier New" w:eastAsia="SimSun" w:hAnsi="Courier New"/>
          <w:snapToGrid w:val="0"/>
          <w:sz w:val="16"/>
          <w:lang w:eastAsia="ko-KR"/>
        </w:rPr>
        <w:t>OPTIONAL,</w:t>
      </w:r>
    </w:p>
    <w:p w14:paraId="0CCCE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EABF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67B204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33734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w:t>
      </w:r>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EXTENSION</w:t>
      </w:r>
      <w:r w:rsidRPr="008B235E">
        <w:rPr>
          <w:rFonts w:ascii="Courier New" w:eastAsia="SimSun" w:hAnsi="Courier New"/>
          <w:noProof/>
          <w:snapToGrid w:val="0"/>
          <w:sz w:val="16"/>
          <w:lang w:eastAsia="ko-KR"/>
        </w:rPr>
        <w:t xml:space="preserve"> ::=</w:t>
      </w:r>
      <w:proofErr w:type="gramEnd"/>
      <w:r w:rsidRPr="008B235E">
        <w:rPr>
          <w:rFonts w:ascii="Courier New" w:eastAsia="SimSun" w:hAnsi="Courier New"/>
          <w:noProof/>
          <w:snapToGrid w:val="0"/>
          <w:sz w:val="16"/>
          <w:lang w:eastAsia="ko-KR"/>
        </w:rPr>
        <w:t xml:space="preserve"> {</w:t>
      </w:r>
    </w:p>
    <w:p w14:paraId="69A63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8C11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3E3E2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87ADB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ExtendedPacketDelayBudget ::=</w:t>
      </w:r>
      <w:proofErr w:type="gramEnd"/>
      <w:r w:rsidRPr="008B235E">
        <w:rPr>
          <w:rFonts w:ascii="Courier New" w:eastAsia="SimSun" w:hAnsi="Courier New"/>
          <w:snapToGrid w:val="0"/>
          <w:sz w:val="16"/>
          <w:lang w:eastAsia="ko-KR"/>
        </w:rPr>
        <w:t xml:space="preserve"> INTEGER (1..65535, ...)</w:t>
      </w:r>
    </w:p>
    <w:p w14:paraId="0C3A7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39A0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210B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w:t>
      </w:r>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ab/>
        <w:t xml:space="preserve"> ::= </w:t>
      </w:r>
      <w:r w:rsidRPr="008B235E">
        <w:rPr>
          <w:rFonts w:ascii="Courier New" w:eastAsia="SimSun" w:hAnsi="Courier New"/>
          <w:snapToGrid w:val="0"/>
          <w:sz w:val="16"/>
          <w:lang w:eastAsia="ko-KR"/>
        </w:rPr>
        <w:t xml:space="preserve">SEQUENCE </w:t>
      </w:r>
      <w:r w:rsidRPr="008B235E">
        <w:rPr>
          <w:rFonts w:ascii="Courier New" w:eastAsia="SimSun" w:hAnsi="Courier New"/>
          <w:noProof/>
          <w:snapToGrid w:val="0"/>
          <w:sz w:val="16"/>
          <w:lang w:eastAsia="ko-KR"/>
        </w:rPr>
        <w:t>{</w:t>
      </w:r>
    </w:p>
    <w:p w14:paraId="1CC64F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VisibleString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VisibleString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w:t>
      </w:r>
    </w:p>
    <w:p w14:paraId="7EF65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UTF8String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UTF8String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 xml:space="preserve">, </w:t>
      </w:r>
    </w:p>
    <w:p w14:paraId="4C1C1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ProtocolExtensionContainer</w:t>
      </w:r>
      <w:r w:rsidRPr="008B235E">
        <w:rPr>
          <w:rFonts w:ascii="Courier New" w:eastAsia="SimSun" w:hAnsi="Courier New"/>
          <w:noProof/>
          <w:snapToGrid w:val="0"/>
          <w:sz w:val="16"/>
          <w:lang w:eastAsia="ko-KR"/>
        </w:rPr>
        <w:t xml:space="preserve"> { { Extended-</w:t>
      </w:r>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 xml:space="preserve">-ExtIEs } } </w:t>
      </w:r>
      <w:r w:rsidRPr="008B235E">
        <w:rPr>
          <w:rFonts w:ascii="Courier New" w:eastAsia="SimSun" w:hAnsi="Courier New"/>
          <w:snapToGrid w:val="0"/>
          <w:sz w:val="16"/>
          <w:lang w:eastAsia="ko-KR"/>
        </w:rPr>
        <w:t>OPTIONAL,</w:t>
      </w:r>
      <w:r w:rsidRPr="008B235E">
        <w:rPr>
          <w:rFonts w:ascii="Courier New" w:eastAsia="SimSun" w:hAnsi="Courier New"/>
          <w:snapToGrid w:val="0"/>
          <w:sz w:val="16"/>
          <w:lang w:eastAsia="ko-KR"/>
        </w:rPr>
        <w:tab/>
        <w:t>...</w:t>
      </w:r>
    </w:p>
    <w:p w14:paraId="6DCC2B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C9FAE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24F5C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w:t>
      </w:r>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EXTENSION</w:t>
      </w:r>
      <w:r w:rsidRPr="008B235E">
        <w:rPr>
          <w:rFonts w:ascii="Courier New" w:eastAsia="SimSun" w:hAnsi="Courier New"/>
          <w:noProof/>
          <w:snapToGrid w:val="0"/>
          <w:sz w:val="16"/>
          <w:lang w:eastAsia="ko-KR"/>
        </w:rPr>
        <w:t xml:space="preserve"> ::=</w:t>
      </w:r>
      <w:proofErr w:type="gramEnd"/>
      <w:r w:rsidRPr="008B235E">
        <w:rPr>
          <w:rFonts w:ascii="Courier New" w:eastAsia="SimSun" w:hAnsi="Courier New"/>
          <w:noProof/>
          <w:snapToGrid w:val="0"/>
          <w:sz w:val="16"/>
          <w:lang w:eastAsia="ko-KR"/>
        </w:rPr>
        <w:t xml:space="preserve"> {</w:t>
      </w:r>
    </w:p>
    <w:p w14:paraId="036F3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5C37A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EE620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753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ExtendedRATRestrictionInformation ::=</w:t>
      </w:r>
      <w:proofErr w:type="gramEnd"/>
      <w:r w:rsidRPr="008B235E">
        <w:rPr>
          <w:rFonts w:ascii="Courier New" w:eastAsia="SimSun" w:hAnsi="Courier New"/>
          <w:snapToGrid w:val="0"/>
          <w:sz w:val="16"/>
          <w:lang w:eastAsia="ko-KR"/>
        </w:rPr>
        <w:t xml:space="preserve"> SEQUENCE {</w:t>
      </w:r>
    </w:p>
    <w:p w14:paraId="55530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primaryRATRestriction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8, ...)),</w:t>
      </w:r>
    </w:p>
    <w:p w14:paraId="6D6FD2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secondaryRATRestriction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8, ...)),</w:t>
      </w:r>
    </w:p>
    <w:p w14:paraId="75F1C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ExtendedRATRestrictionInformation-ExtIEs} }</w:t>
      </w:r>
      <w:r w:rsidRPr="008B235E">
        <w:rPr>
          <w:rFonts w:ascii="Courier New" w:eastAsia="SimSun" w:hAnsi="Courier New"/>
          <w:snapToGrid w:val="0"/>
          <w:sz w:val="16"/>
          <w:lang w:eastAsia="ko-KR"/>
        </w:rPr>
        <w:tab/>
        <w:t>OPTIONAL,</w:t>
      </w:r>
    </w:p>
    <w:p w14:paraId="56876B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423E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22E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12D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ExtendedRATRestrictionInformation-ExtIEs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D0326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CEC9C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4115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E25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ExtendedRNC-ID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INTEGER (4096..65535)</w:t>
      </w:r>
    </w:p>
    <w:p w14:paraId="502A9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D698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ExtendedSliceSupportList ::= SEQUENCE (SIZE(1..</w:t>
      </w:r>
      <w:r w:rsidRPr="008B235E">
        <w:rPr>
          <w:rFonts w:ascii="Courier New" w:eastAsia="Batang" w:hAnsi="Courier New"/>
          <w:noProof/>
          <w:snapToGrid w:val="0"/>
          <w:sz w:val="16"/>
          <w:lang w:eastAsia="zh-CN"/>
        </w:rPr>
        <w:t>maxnoofExtSliceItems</w:t>
      </w:r>
      <w:r w:rsidRPr="008B235E">
        <w:rPr>
          <w:rFonts w:ascii="Courier New" w:eastAsia="SimSun" w:hAnsi="Courier New"/>
          <w:noProof/>
          <w:snapToGrid w:val="0"/>
          <w:sz w:val="16"/>
          <w:lang w:eastAsia="ko-KR"/>
        </w:rPr>
        <w:t>)) OF SliceSupportItem</w:t>
      </w:r>
    </w:p>
    <w:p w14:paraId="23DEB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1396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napToGrid w:val="0"/>
          <w:sz w:val="16"/>
          <w:lang w:val="en-US" w:eastAsia="zh-CN"/>
        </w:rPr>
        <w:t xml:space="preserve"> </w:t>
      </w:r>
      <w:r w:rsidRPr="008B235E">
        <w:rPr>
          <w:rFonts w:ascii="Courier New" w:eastAsia="SimSun" w:hAnsi="Courier New" w:hint="eastAsia"/>
          <w:noProof/>
          <w:sz w:val="16"/>
          <w:lang w:val="en-US" w:eastAsia="zh-CN"/>
        </w:rPr>
        <w:t>::= BIT STRING (SIZE(16)</w:t>
      </w:r>
      <w:r w:rsidRPr="008B235E">
        <w:rPr>
          <w:rFonts w:ascii="Courier New" w:eastAsia="SimSun" w:hAnsi="Courier New"/>
          <w:noProof/>
          <w:sz w:val="16"/>
          <w:lang w:val="en-US" w:eastAsia="zh-CN"/>
        </w:rPr>
        <w:t>)</w:t>
      </w:r>
    </w:p>
    <w:p w14:paraId="03559B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064A09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EventTrigger</w:t>
      </w:r>
      <w:r w:rsidRPr="008B235E">
        <w:rPr>
          <w:rFonts w:ascii="Courier New" w:eastAsia="SimSun" w:hAnsi="Courier New"/>
          <w:noProof/>
          <w:snapToGrid w:val="0"/>
          <w:sz w:val="16"/>
          <w:lang w:eastAsia="zh-CN"/>
        </w:rPr>
        <w:t>::= CHOICE {</w:t>
      </w:r>
    </w:p>
    <w:p w14:paraId="616C1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outOfCoverage</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ENUMERATED {true, ...},</w:t>
      </w:r>
    </w:p>
    <w:p w14:paraId="0AE378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eventL1LoggedMDTConfig</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EventL1LoggedMDTConfig,</w:t>
      </w:r>
    </w:p>
    <w:p w14:paraId="539B2E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r>
      <w:r w:rsidRPr="008B235E">
        <w:rPr>
          <w:rFonts w:ascii="Courier New" w:eastAsia="SimSun" w:hAnsi="Courier New"/>
          <w:snapToGrid w:val="0"/>
          <w:sz w:val="16"/>
          <w:lang w:eastAsia="ko-KR"/>
        </w:rPr>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EventTrigger-ExtIEs} }</w:t>
      </w:r>
    </w:p>
    <w:p w14:paraId="03509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45C5D2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51248B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EventTrigger-ExtIEs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21A3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333D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46B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0391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cs="Courier New"/>
          <w:noProof/>
          <w:snapToGrid w:val="0"/>
          <w:sz w:val="16"/>
          <w:lang w:eastAsia="ko-KR"/>
        </w:rPr>
        <w:t>EventL1</w:t>
      </w:r>
      <w:proofErr w:type="gramStart"/>
      <w:r w:rsidRPr="008B235E">
        <w:rPr>
          <w:rFonts w:ascii="Courier New" w:eastAsia="MS Mincho" w:hAnsi="Courier New" w:cs="Courier New"/>
          <w:noProof/>
          <w:snapToGrid w:val="0"/>
          <w:sz w:val="16"/>
          <w:lang w:eastAsia="ko-KR"/>
        </w:rPr>
        <w:t xml:space="preserve">LoggedMDTConfig </w:t>
      </w:r>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xml:space="preserve"> SEQUENCE {</w:t>
      </w:r>
    </w:p>
    <w:p w14:paraId="18C81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l1Threshold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MeasurementThresholdL1LoggedMDT,</w:t>
      </w:r>
    </w:p>
    <w:p w14:paraId="4FABA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hysteresis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595" w:name="OLE_LINK95"/>
      <w:r w:rsidRPr="008B235E">
        <w:rPr>
          <w:rFonts w:ascii="Courier New" w:eastAsia="SimSun" w:hAnsi="Courier New"/>
          <w:snapToGrid w:val="0"/>
          <w:sz w:val="16"/>
          <w:lang w:eastAsia="ko-KR"/>
        </w:rPr>
        <w:t>Hysteresis</w:t>
      </w:r>
      <w:bookmarkEnd w:id="1595"/>
      <w:r w:rsidRPr="008B235E">
        <w:rPr>
          <w:rFonts w:ascii="Courier New" w:eastAsia="SimSun" w:hAnsi="Courier New"/>
          <w:snapToGrid w:val="0"/>
          <w:sz w:val="16"/>
          <w:lang w:eastAsia="ko-KR"/>
        </w:rPr>
        <w:t>,</w:t>
      </w:r>
    </w:p>
    <w:p w14:paraId="06B199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timeToTrigger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TimeToTrigger,</w:t>
      </w:r>
    </w:p>
    <w:p w14:paraId="66626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w:t>
      </w:r>
      <w:r w:rsidRPr="008B235E">
        <w:rPr>
          <w:rFonts w:ascii="Courier New" w:eastAsia="MS Mincho" w:hAnsi="Courier New" w:cs="Courier New"/>
          <w:noProof/>
          <w:snapToGrid w:val="0"/>
          <w:sz w:val="16"/>
          <w:lang w:eastAsia="ko-KR"/>
        </w:rPr>
        <w:t>EventL1LoggedMDTConfig</w:t>
      </w:r>
      <w:r w:rsidRPr="008B235E">
        <w:rPr>
          <w:rFonts w:ascii="Courier New" w:eastAsia="SimSun" w:hAnsi="Courier New"/>
          <w:snapToGrid w:val="0"/>
          <w:sz w:val="16"/>
          <w:lang w:eastAsia="ko-KR"/>
        </w:rPr>
        <w:t>-ExtIEs} } OPTIONAL,</w:t>
      </w:r>
    </w:p>
    <w:p w14:paraId="67317D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0A93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8A4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2A60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MS Mincho" w:hAnsi="Courier New" w:cs="Courier New"/>
          <w:noProof/>
          <w:snapToGrid w:val="0"/>
          <w:sz w:val="16"/>
          <w:lang w:eastAsia="ko-KR"/>
        </w:rPr>
        <w:t>EventL1LoggedMDTConfig</w:t>
      </w:r>
      <w:r w:rsidRPr="008B235E">
        <w:rPr>
          <w:rFonts w:ascii="Courier New" w:eastAsia="SimSun" w:hAnsi="Courier New"/>
          <w:noProof/>
          <w:snapToGrid w:val="0"/>
          <w:sz w:val="16"/>
          <w:lang w:eastAsia="ko-KR"/>
        </w:rPr>
        <w:t>-ExtIEs NGAP-PROTOCOL-EXTENSION ::= {</w:t>
      </w:r>
    </w:p>
    <w:p w14:paraId="17C2B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w:t>
      </w:r>
    </w:p>
    <w:p w14:paraId="22FE1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D1D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19C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 xml:space="preserve">MeasurementThresholdL1LoggedMDT </w:t>
      </w:r>
      <w:r w:rsidRPr="008B235E">
        <w:rPr>
          <w:rFonts w:ascii="Courier New" w:eastAsia="SimSun" w:hAnsi="Courier New"/>
          <w:noProof/>
          <w:snapToGrid w:val="0"/>
          <w:sz w:val="16"/>
          <w:lang w:eastAsia="zh-CN"/>
        </w:rPr>
        <w:t>::= CHOICE {</w:t>
      </w:r>
    </w:p>
    <w:p w14:paraId="780334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threshold-RSRP</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Threshold-RSRP,</w:t>
      </w:r>
    </w:p>
    <w:p w14:paraId="2DF85A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threshold-RSRQ</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Threshold-RSRQ,</w:t>
      </w:r>
    </w:p>
    <w:p w14:paraId="2BA89C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r>
      <w:r w:rsidRPr="008B235E">
        <w:rPr>
          <w:rFonts w:ascii="Courier New" w:eastAsia="SimSun" w:hAnsi="Courier New"/>
          <w:snapToGrid w:val="0"/>
          <w:sz w:val="16"/>
          <w:lang w:eastAsia="ko-KR"/>
        </w:rPr>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w:t>
      </w:r>
      <w:r w:rsidRPr="008B235E">
        <w:rPr>
          <w:rFonts w:ascii="Courier New" w:eastAsia="MS Mincho" w:hAnsi="Courier New" w:cs="Courier New"/>
          <w:noProof/>
          <w:snapToGrid w:val="0"/>
          <w:sz w:val="16"/>
          <w:lang w:eastAsia="ko-KR"/>
        </w:rPr>
        <w:t>MeasurementThresholdL1LoggedMDT</w:t>
      </w:r>
      <w:r w:rsidRPr="008B235E">
        <w:rPr>
          <w:rFonts w:ascii="Courier New" w:eastAsia="SimSun" w:hAnsi="Courier New"/>
          <w:snapToGrid w:val="0"/>
          <w:sz w:val="16"/>
          <w:lang w:eastAsia="ko-KR"/>
        </w:rPr>
        <w:t>-ExtIEs} }</w:t>
      </w:r>
    </w:p>
    <w:p w14:paraId="7E815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430194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B38C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cs="Courier New"/>
          <w:noProof/>
          <w:snapToGrid w:val="0"/>
          <w:sz w:val="16"/>
          <w:lang w:eastAsia="ko-KR"/>
        </w:rPr>
        <w:t>MeasurementThresholdL1LoggedMDT</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92F1C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58B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9C40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7603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F</w:t>
      </w:r>
    </w:p>
    <w:p w14:paraId="124801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F7F3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FailureIndication ::=</w:t>
      </w:r>
      <w:proofErr w:type="gramEnd"/>
      <w:r w:rsidRPr="008B235E">
        <w:rPr>
          <w:rFonts w:ascii="Courier New" w:eastAsia="SimSun" w:hAnsi="Courier New"/>
          <w:snapToGrid w:val="0"/>
          <w:sz w:val="16"/>
          <w:lang w:eastAsia="ko-KR"/>
        </w:rPr>
        <w:t xml:space="preserve"> SEQUENCE {</w:t>
      </w:r>
    </w:p>
    <w:p w14:paraId="7E7A0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uERLFReportContainer </w:t>
      </w:r>
      <w:r w:rsidRPr="008B235E">
        <w:rPr>
          <w:rFonts w:ascii="Courier New" w:eastAsia="SimSun" w:hAnsi="Courier New"/>
          <w:snapToGrid w:val="0"/>
          <w:sz w:val="16"/>
          <w:lang w:eastAsia="ko-KR"/>
        </w:rPr>
        <w:tab/>
        <w:t>UERLFReportContainer,</w:t>
      </w:r>
    </w:p>
    <w:p w14:paraId="29FF25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FailureIndication-ExtIEs} }</w:t>
      </w:r>
      <w:r w:rsidRPr="008B235E">
        <w:rPr>
          <w:rFonts w:ascii="Courier New" w:eastAsia="SimSun" w:hAnsi="Courier New"/>
          <w:snapToGrid w:val="0"/>
          <w:sz w:val="16"/>
          <w:lang w:eastAsia="ko-KR"/>
        </w:rPr>
        <w:tab/>
        <w:t>OPTIONAL,</w:t>
      </w:r>
    </w:p>
    <w:p w14:paraId="3C603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85B8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1028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E24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FailureIndication-ExtIEs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4183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DAB0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C41B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4E65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FiveG-S-</w:t>
      </w:r>
      <w:proofErr w:type="gramStart"/>
      <w:r w:rsidRPr="008B235E">
        <w:rPr>
          <w:rFonts w:ascii="Courier New" w:eastAsia="SimSun" w:hAnsi="Courier New"/>
          <w:snapToGrid w:val="0"/>
          <w:sz w:val="16"/>
          <w:lang w:eastAsia="ko-KR"/>
        </w:rPr>
        <w:t>TMSI ::=</w:t>
      </w:r>
      <w:proofErr w:type="gramEnd"/>
      <w:r w:rsidRPr="008B235E">
        <w:rPr>
          <w:rFonts w:ascii="Courier New" w:eastAsia="SimSun" w:hAnsi="Courier New"/>
          <w:snapToGrid w:val="0"/>
          <w:sz w:val="16"/>
          <w:lang w:eastAsia="ko-KR"/>
        </w:rPr>
        <w:t xml:space="preserve"> SEQUENCE {</w:t>
      </w:r>
    </w:p>
    <w:p w14:paraId="40AB7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aMFSetID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AMFSetID,</w:t>
      </w:r>
    </w:p>
    <w:p w14:paraId="0C2C41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aMFPointer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AMFPointer,</w:t>
      </w:r>
    </w:p>
    <w:p w14:paraId="18CAC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r w:rsidRPr="008B235E">
        <w:rPr>
          <w:rFonts w:ascii="Courier New" w:eastAsia="Malgun Gothic" w:hAnsi="Courier New"/>
          <w:snapToGrid w:val="0"/>
          <w:sz w:val="16"/>
          <w:lang w:eastAsia="ko-KR"/>
        </w:rPr>
        <w:tab/>
        <w:t>fiveG</w:t>
      </w:r>
      <w:r w:rsidRPr="008B235E">
        <w:rPr>
          <w:rFonts w:ascii="Courier New" w:eastAsia="SimSun" w:hAnsi="Courier New"/>
          <w:snapToGrid w:val="0"/>
          <w:sz w:val="16"/>
          <w:lang w:eastAsia="ko-KR"/>
        </w:rPr>
        <w:t>-TMSI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FiveG-TMSI,</w:t>
      </w:r>
    </w:p>
    <w:p w14:paraId="35DEBA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FiveG-S-TMSI-ExtIEs} }</w:t>
      </w:r>
      <w:r w:rsidRPr="008B235E">
        <w:rPr>
          <w:rFonts w:ascii="Courier New" w:eastAsia="SimSun" w:hAnsi="Courier New"/>
          <w:snapToGrid w:val="0"/>
          <w:sz w:val="16"/>
          <w:lang w:eastAsia="ko-KR"/>
        </w:rPr>
        <w:tab/>
        <w:t>OPTIONAL,</w:t>
      </w:r>
    </w:p>
    <w:p w14:paraId="3CA2D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EC08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9C6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A564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FiveG-S-TMSI-ExtIEs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B29B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A13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F521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211B8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FiveG-</w:t>
      </w:r>
      <w:proofErr w:type="gramStart"/>
      <w:r w:rsidRPr="008B235E">
        <w:rPr>
          <w:rFonts w:ascii="Courier New" w:eastAsia="SimSun" w:hAnsi="Courier New"/>
          <w:snapToGrid w:val="0"/>
          <w:sz w:val="16"/>
          <w:lang w:eastAsia="ko-KR"/>
        </w:rPr>
        <w:t>TMSI ::=</w:t>
      </w:r>
      <w:proofErr w:type="gramEnd"/>
      <w:r w:rsidRPr="008B235E">
        <w:rPr>
          <w:rFonts w:ascii="Courier New" w:eastAsia="SimSun" w:hAnsi="Courier New"/>
          <w:snapToGrid w:val="0"/>
          <w:sz w:val="16"/>
          <w:lang w:eastAsia="ko-KR"/>
        </w:rPr>
        <w:t xml:space="preserve"> OCTET STRING (SIZE(4))</w:t>
      </w:r>
    </w:p>
    <w:p w14:paraId="4CEE8A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63A6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FiveQI ::= INTEGER (0..255, ...)</w:t>
      </w:r>
    </w:p>
    <w:p w14:paraId="3A500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C4583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ForbiddenAreaInformation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 xml:space="preserve"> maxnoofEPLMNsPlusOne</w:t>
      </w:r>
      <w:r w:rsidRPr="008B235E">
        <w:rPr>
          <w:rFonts w:ascii="Courier New" w:eastAsia="SimSun" w:hAnsi="Courier New"/>
          <w:snapToGrid w:val="0"/>
          <w:sz w:val="16"/>
          <w:lang w:eastAsia="ko-KR"/>
        </w:rPr>
        <w:t>)) OF ForbiddenAreaInformation-Item</w:t>
      </w:r>
    </w:p>
    <w:p w14:paraId="01E4B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EA4C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ForbiddenAreaInformation-</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516B2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1766F3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forbiddenTACs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ForbiddenTACs,</w:t>
      </w:r>
    </w:p>
    <w:p w14:paraId="63942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ForbiddenAreaInformation-Item-ExtIEs} } OPTIONAL,</w:t>
      </w:r>
    </w:p>
    <w:p w14:paraId="4571B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8B8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AF7C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D3AA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ForbiddenAreaInformation-Item-ExtIEs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DDDC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6AC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B8E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BB13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roofErr w:type="gramStart"/>
      <w:r w:rsidRPr="008B235E">
        <w:rPr>
          <w:rFonts w:ascii="Courier New" w:eastAsia="SimSun" w:hAnsi="Courier New"/>
          <w:snapToGrid w:val="0"/>
          <w:sz w:val="16"/>
          <w:lang w:eastAsia="ko-KR"/>
        </w:rPr>
        <w:t>ForbiddenTACs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maxnoofForbTACs</w:t>
      </w:r>
      <w:r w:rsidRPr="008B235E">
        <w:rPr>
          <w:rFonts w:ascii="Courier New" w:eastAsia="SimSun" w:hAnsi="Courier New"/>
          <w:snapToGrid w:val="0"/>
          <w:sz w:val="16"/>
          <w:lang w:eastAsia="ko-KR"/>
        </w:rPr>
        <w:t>)) OF TAC</w:t>
      </w:r>
    </w:p>
    <w:p w14:paraId="29A572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B32F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FromEUTRANtoNGRAN ::= SEQUENCE {</w:t>
      </w:r>
    </w:p>
    <w:p w14:paraId="7C809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sourceeNBID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IntersystemSONeNBID,</w:t>
      </w:r>
    </w:p>
    <w:p w14:paraId="6B7DD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targetNGRANnodeID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IntersystemSONNGRANnodeID,</w:t>
      </w:r>
    </w:p>
    <w:p w14:paraId="564592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 FromEUTRANtoNGRAN-ExtIEs}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46157D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17C7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0177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FromEUTRANtoNGRAN-ExtIEs NGAP-PROTOCOL-EXTENSION ::= {</w:t>
      </w:r>
    </w:p>
    <w:p w14:paraId="7E5BC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3387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95D6E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0726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FromNGRANtoEUTRAN ::= SEQUENCE {</w:t>
      </w:r>
    </w:p>
    <w:p w14:paraId="610C8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sourceNGRANnodeID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IntersystemSONNGRANnodeID,</w:t>
      </w:r>
    </w:p>
    <w:p w14:paraId="39E18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targeteNBID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IntersystemSONeNBID,</w:t>
      </w:r>
    </w:p>
    <w:p w14:paraId="1CC3F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 FromNGRANtoEUTRAN-ExtIEs}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254090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8E75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E458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FromNGRANtoEUTRAN-ExtIEs NGAP-PROTOCOL-EXTENSION ::= {</w:t>
      </w:r>
    </w:p>
    <w:p w14:paraId="6BB19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71AA0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389F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A6A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G</w:t>
      </w:r>
    </w:p>
    <w:p w14:paraId="2B77E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088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GBR-</w:t>
      </w:r>
      <w:proofErr w:type="gramStart"/>
      <w:r w:rsidRPr="008B235E">
        <w:rPr>
          <w:rFonts w:ascii="Courier New" w:eastAsia="SimSun" w:hAnsi="Courier New"/>
          <w:snapToGrid w:val="0"/>
          <w:sz w:val="16"/>
          <w:lang w:eastAsia="ko-KR"/>
        </w:rPr>
        <w:t>QosInformation ::=</w:t>
      </w:r>
      <w:proofErr w:type="gramEnd"/>
      <w:r w:rsidRPr="008B235E">
        <w:rPr>
          <w:rFonts w:ascii="Courier New" w:eastAsia="SimSun" w:hAnsi="Courier New"/>
          <w:snapToGrid w:val="0"/>
          <w:sz w:val="16"/>
          <w:lang w:eastAsia="ko-KR"/>
        </w:rPr>
        <w:t xml:space="preserve"> SEQUENCE {</w:t>
      </w:r>
    </w:p>
    <w:p w14:paraId="2FBCB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maximumFlowBitRateDL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BitRate,</w:t>
      </w:r>
    </w:p>
    <w:p w14:paraId="755594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maximumFlowBitRateUL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BitRate,</w:t>
      </w:r>
    </w:p>
    <w:p w14:paraId="6F2AC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guaranteedFlowBitRateDL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BitRate,</w:t>
      </w:r>
    </w:p>
    <w:p w14:paraId="58735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guaranteedFlowBitRateUL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BitRate,</w:t>
      </w:r>
    </w:p>
    <w:p w14:paraId="5C216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notificationControl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NotificationControl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79E7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maximumPacketLossRateDL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PacketLossRate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4708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maximumPacketLossRateUL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PacketLossRate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D2E8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GBR-QosInformation-ExtIEs} }</w:t>
      </w:r>
      <w:r w:rsidRPr="008B235E">
        <w:rPr>
          <w:rFonts w:ascii="Courier New" w:eastAsia="SimSun" w:hAnsi="Courier New"/>
          <w:snapToGrid w:val="0"/>
          <w:sz w:val="16"/>
          <w:lang w:eastAsia="ko-KR"/>
        </w:rPr>
        <w:tab/>
        <w:t>OPTIONAL,</w:t>
      </w:r>
    </w:p>
    <w:p w14:paraId="0DA68F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D4B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D42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BA9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GBR-QosInformation-ExtIEs NGAP-PROTOCOL-EXTENSION ::= {</w:t>
      </w:r>
    </w:p>
    <w:p w14:paraId="0BD0F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id-AlternativeQoSParaSetList</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AlternativeQoSParaSetList</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6B194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3F43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B529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A925D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GlobalCable-ID ::= OCTET STRING</w:t>
      </w:r>
    </w:p>
    <w:p w14:paraId="5C268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D8413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GlobalENB-ID ::= SEQUENCE {</w:t>
      </w:r>
    </w:p>
    <w:p w14:paraId="5EF071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SimSun" w:hAnsi="Courier New"/>
          <w:noProof/>
          <w:sz w:val="16"/>
          <w:lang w:eastAsia="ko-KR"/>
        </w:rPr>
        <w:t>dentity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SimSun" w:hAnsi="Courier New"/>
          <w:noProof/>
          <w:sz w:val="16"/>
          <w:lang w:eastAsia="ko-KR"/>
        </w:rPr>
        <w:t>dentity</w:t>
      </w:r>
      <w:r w:rsidRPr="008B235E">
        <w:rPr>
          <w:rFonts w:ascii="Courier New" w:eastAsia="SimSun" w:hAnsi="Courier New"/>
          <w:noProof/>
          <w:snapToGrid w:val="0"/>
          <w:sz w:val="16"/>
          <w:lang w:eastAsia="ko-KR"/>
        </w:rPr>
        <w:t>,</w:t>
      </w:r>
    </w:p>
    <w:p w14:paraId="492E0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eNB-ID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ENB-ID,</w:t>
      </w:r>
    </w:p>
    <w:p w14:paraId="04E277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{GlobalENB-ID-ExtIEs}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7F046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67EF2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C84B2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9C512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GlobalENB-ID-ExtIEs NGAP-PROTOCOL-EXTENSION ::= {</w:t>
      </w:r>
    </w:p>
    <w:p w14:paraId="485B9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CEC69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4A876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DC59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09245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GlobalGNB-</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SEQUENCE {</w:t>
      </w:r>
    </w:p>
    <w:p w14:paraId="4693D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2FD161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GNB-ID,</w:t>
      </w:r>
    </w:p>
    <w:p w14:paraId="0E9150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GlobalGNB-ID-ExtIEs} } OPTIONAL,</w:t>
      </w:r>
    </w:p>
    <w:p w14:paraId="77CFF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B78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94E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272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GlobalGNB-ID-ExtIEs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42D4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99D2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39CE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A4B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GlobalN3IWF-</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SEQUENCE {</w:t>
      </w:r>
    </w:p>
    <w:p w14:paraId="69696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0B4F0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n3IWF-ID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N3IWF-ID,</w:t>
      </w:r>
    </w:p>
    <w:p w14:paraId="71DF2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GlobalN3IWF-ID-ExtIEs} } OPTIONAL,</w:t>
      </w:r>
    </w:p>
    <w:p w14:paraId="1A380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7383BE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3296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CBF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GlobalN3IWF-ID-ExtIEs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E183A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27965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44A8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069C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GlobalLine-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SEQUENCE {</w:t>
      </w:r>
    </w:p>
    <w:p w14:paraId="5FC117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globalLineIdentity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GlobalLineIdentity,</w:t>
      </w:r>
    </w:p>
    <w:p w14:paraId="0DA6234F" w14:textId="77777777"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7955"/>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lineType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LineType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9A5497E" w14:textId="77777777"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GlobalLine-ID-ExtIEs}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5013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BCDDC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806F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550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GlobalLine-ID-ExtIEs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5263A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91B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33B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3D7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GlobalLineIdentity ::=</w:t>
      </w:r>
      <w:proofErr w:type="gramEnd"/>
      <w:r w:rsidRPr="008B235E">
        <w:rPr>
          <w:rFonts w:ascii="Courier New" w:eastAsia="SimSun" w:hAnsi="Courier New"/>
          <w:snapToGrid w:val="0"/>
          <w:sz w:val="16"/>
          <w:lang w:eastAsia="ko-KR"/>
        </w:rPr>
        <w:t xml:space="preserve"> OCTET STRING</w:t>
      </w:r>
    </w:p>
    <w:p w14:paraId="1A1D49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9F7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GlobalNgENB-</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SEQUENCE {</w:t>
      </w:r>
    </w:p>
    <w:p w14:paraId="31673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5FB4B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ngENB-ID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NgENB-ID,</w:t>
      </w:r>
    </w:p>
    <w:p w14:paraId="337AF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GlobalNgENB-ID-ExtIEs} } OPTIONAL,</w:t>
      </w:r>
    </w:p>
    <w:p w14:paraId="0EF11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35D6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6E5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2B33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GlobalNgENB-ID-ExtIEs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8703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CD2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4AD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78AE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GlobalRANNodeID ::=</w:t>
      </w:r>
      <w:proofErr w:type="gramEnd"/>
      <w:r w:rsidRPr="008B235E">
        <w:rPr>
          <w:rFonts w:ascii="Courier New" w:eastAsia="SimSun" w:hAnsi="Courier New"/>
          <w:snapToGrid w:val="0"/>
          <w:sz w:val="16"/>
          <w:lang w:eastAsia="ko-KR"/>
        </w:rPr>
        <w:t xml:space="preserve"> CHOICE {</w:t>
      </w:r>
    </w:p>
    <w:p w14:paraId="05BC6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globalGNB-ID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GlobalGNB-ID,</w:t>
      </w:r>
    </w:p>
    <w:p w14:paraId="2778C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globalNgENB-ID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GlobalNgENB-ID,</w:t>
      </w:r>
    </w:p>
    <w:p w14:paraId="5ECA59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globalN3IWF-ID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GlobalN3IWF-ID,</w:t>
      </w:r>
    </w:p>
    <w:p w14:paraId="13CFDC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GlobalRANNodeID</w:t>
      </w:r>
      <w:r w:rsidRPr="008B235E">
        <w:rPr>
          <w:rFonts w:ascii="Courier New" w:eastAsia="SimSun" w:hAnsi="Courier New"/>
          <w:sz w:val="16"/>
          <w:lang w:eastAsia="ko-KR"/>
        </w:rPr>
        <w:t>-ExtIEs} }</w:t>
      </w:r>
    </w:p>
    <w:p w14:paraId="283D7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4F1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2CB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GlobalRANNodeID</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09C94A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id-GlobalTNGF-ID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GlobalTNGF-ID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0A481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id-GlobalTWIF-ID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GlobalTWIF-ID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mandatory </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0BBD4D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id-GlobalW-AGF-ID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GlobalW-AGF-ID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mandatory </w:t>
      </w:r>
      <w:r w:rsidRPr="008B235E">
        <w:rPr>
          <w:rFonts w:ascii="Courier New" w:eastAsia="SimSun" w:hAnsi="Courier New"/>
          <w:snapToGrid w:val="0"/>
          <w:sz w:val="16"/>
          <w:lang w:eastAsia="ko-KR"/>
        </w:rPr>
        <w:tab/>
        <w:t>},</w:t>
      </w:r>
    </w:p>
    <w:p w14:paraId="78500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2778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F6A7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462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GlobalTNGF-</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SEQUENCE {</w:t>
      </w:r>
    </w:p>
    <w:p w14:paraId="54B4C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35916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tNGF-ID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TNGF-ID,</w:t>
      </w:r>
    </w:p>
    <w:p w14:paraId="25F248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GlobalTNGF-ID-ExtIEs} } OPTIONAL,</w:t>
      </w:r>
    </w:p>
    <w:p w14:paraId="5AC925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1C27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CBEF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357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GlobalTNGF-ID-ExtIEs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BCCA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761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77E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042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4567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GlobalTWIF-</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SEQUENCE {</w:t>
      </w:r>
    </w:p>
    <w:p w14:paraId="0A969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4F3FD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tWIF-ID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TWIF-ID,</w:t>
      </w:r>
    </w:p>
    <w:p w14:paraId="5FBBA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GlobalTWIF-ID-ExtIEs} } OPTIONAL,</w:t>
      </w:r>
    </w:p>
    <w:p w14:paraId="3DCBB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745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54B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603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GlobalTWIF-ID-ExtIEs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0276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E02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80B3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683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F407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GlobalW-AGF-</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SEQUENCE {</w:t>
      </w:r>
    </w:p>
    <w:p w14:paraId="5ED4D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2661A4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W-AGF-ID,</w:t>
      </w:r>
    </w:p>
    <w:p w14:paraId="0B0271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GlobalW-AGF-ID-ExtIEs} } OPTIONAL,</w:t>
      </w:r>
    </w:p>
    <w:p w14:paraId="77C04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56CDA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184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C44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GlobalW-AGF-ID-ExtIEs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9EFA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2A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91B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1C0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GNB-</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CHOICE {</w:t>
      </w:r>
    </w:p>
    <w:p w14:paraId="7E2A0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22..32)),</w:t>
      </w:r>
    </w:p>
    <w:p w14:paraId="2D63B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GNB-ID</w:t>
      </w:r>
      <w:r w:rsidRPr="008B235E">
        <w:rPr>
          <w:rFonts w:ascii="Courier New" w:eastAsia="SimSun" w:hAnsi="Courier New"/>
          <w:sz w:val="16"/>
          <w:lang w:eastAsia="ko-KR"/>
        </w:rPr>
        <w:t>-ExtIEs} }</w:t>
      </w:r>
    </w:p>
    <w:p w14:paraId="66977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472C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946F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GNB-ID</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5D73F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621F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0800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B375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GTP-</w:t>
      </w:r>
      <w:proofErr w:type="gramStart"/>
      <w:r w:rsidRPr="008B235E">
        <w:rPr>
          <w:rFonts w:ascii="Courier New" w:eastAsia="SimSun" w:hAnsi="Courier New"/>
          <w:snapToGrid w:val="0"/>
          <w:sz w:val="16"/>
          <w:lang w:eastAsia="ko-KR"/>
        </w:rPr>
        <w:t>TEID ::=</w:t>
      </w:r>
      <w:proofErr w:type="gramEnd"/>
      <w:r w:rsidRPr="008B235E">
        <w:rPr>
          <w:rFonts w:ascii="Courier New" w:eastAsia="SimSun" w:hAnsi="Courier New"/>
          <w:snapToGrid w:val="0"/>
          <w:sz w:val="16"/>
          <w:lang w:eastAsia="ko-KR"/>
        </w:rPr>
        <w:t xml:space="preserve"> OCTET STRING (SIZE(4))</w:t>
      </w:r>
    </w:p>
    <w:p w14:paraId="4624F4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B98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GTPTunnel ::=</w:t>
      </w:r>
      <w:proofErr w:type="gramEnd"/>
      <w:r w:rsidRPr="008B235E">
        <w:rPr>
          <w:rFonts w:ascii="Courier New" w:eastAsia="SimSun" w:hAnsi="Courier New"/>
          <w:sz w:val="16"/>
          <w:lang w:eastAsia="ko-KR"/>
        </w:rPr>
        <w:t xml:space="preserve"> SEQUENCE {</w:t>
      </w:r>
    </w:p>
    <w:p w14:paraId="73378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transportLayerAddress</w:t>
      </w:r>
      <w:r w:rsidRPr="008B235E">
        <w:rPr>
          <w:rFonts w:ascii="Courier New" w:eastAsia="SimSun" w:hAnsi="Courier New"/>
          <w:sz w:val="16"/>
          <w:lang w:eastAsia="ko-KR"/>
        </w:rPr>
        <w:tab/>
      </w:r>
      <w:r w:rsidRPr="008B235E">
        <w:rPr>
          <w:rFonts w:ascii="Courier New" w:eastAsia="SimSun" w:hAnsi="Courier New"/>
          <w:sz w:val="16"/>
          <w:lang w:eastAsia="ko-KR"/>
        </w:rPr>
        <w:tab/>
        <w:t>TransportLayerAddress,</w:t>
      </w:r>
    </w:p>
    <w:p w14:paraId="34F85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gTP-TEID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GTP-TEID,</w:t>
      </w:r>
    </w:p>
    <w:p w14:paraId="35D77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ProtocolExtensionContainer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z w:val="16"/>
          <w:lang w:eastAsia="ko-KR"/>
        </w:rPr>
        <w:t>GTPTunnel-ExtIEs} } OPTIONAL,</w:t>
      </w:r>
    </w:p>
    <w:p w14:paraId="25B09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29834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416E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E92EC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GTPTunnel-ExtIEs NGAP-PROTOCOL-</w:t>
      </w:r>
      <w:proofErr w:type="gramStart"/>
      <w:r w:rsidRPr="008B235E">
        <w:rPr>
          <w:rFonts w:ascii="Courier New" w:eastAsia="SimSun" w:hAnsi="Courier New"/>
          <w:sz w:val="16"/>
          <w:lang w:eastAsia="ko-KR"/>
        </w:rPr>
        <w:t>EXTENSION ::=</w:t>
      </w:r>
      <w:proofErr w:type="gramEnd"/>
      <w:r w:rsidRPr="008B235E">
        <w:rPr>
          <w:rFonts w:ascii="Courier New" w:eastAsia="SimSun" w:hAnsi="Courier New"/>
          <w:sz w:val="16"/>
          <w:lang w:eastAsia="ko-KR"/>
        </w:rPr>
        <w:t xml:space="preserve"> {</w:t>
      </w:r>
    </w:p>
    <w:p w14:paraId="057CE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4E1C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3EBC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88037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GUAMI ::=</w:t>
      </w:r>
      <w:proofErr w:type="gramEnd"/>
      <w:r w:rsidRPr="008B235E">
        <w:rPr>
          <w:rFonts w:ascii="Courier New" w:eastAsia="SimSun" w:hAnsi="Courier New"/>
          <w:snapToGrid w:val="0"/>
          <w:sz w:val="16"/>
          <w:lang w:eastAsia="ko-KR"/>
        </w:rPr>
        <w:t xml:space="preserve"> SEQUENCE {</w:t>
      </w:r>
    </w:p>
    <w:p w14:paraId="39E597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38045C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aMFRegionID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AMFRegionID,</w:t>
      </w:r>
    </w:p>
    <w:p w14:paraId="1A668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aMFSetID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AMFSetID,</w:t>
      </w:r>
    </w:p>
    <w:p w14:paraId="6B9687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aMFPointer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AMFPointer,</w:t>
      </w:r>
    </w:p>
    <w:p w14:paraId="08EA5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GUAMI-ExtIEs} } OPTIONAL,</w:t>
      </w:r>
    </w:p>
    <w:p w14:paraId="2073F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CCE8C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DFAA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A8A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GUAMI-ExtIEs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E929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DD6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981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109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GUAMIType ::=</w:t>
      </w:r>
      <w:proofErr w:type="gramEnd"/>
      <w:r w:rsidRPr="008B235E">
        <w:rPr>
          <w:rFonts w:ascii="Courier New" w:eastAsia="SimSun" w:hAnsi="Courier New"/>
          <w:snapToGrid w:val="0"/>
          <w:sz w:val="16"/>
          <w:lang w:eastAsia="ko-KR"/>
        </w:rPr>
        <w:t xml:space="preserve"> ENUMERATED {native, mapped, ...}</w:t>
      </w:r>
    </w:p>
    <w:p w14:paraId="63DE02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23B4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H</w:t>
      </w:r>
    </w:p>
    <w:p w14:paraId="0FE03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5B1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HandoverCommandTransfer ::=</w:t>
      </w:r>
      <w:proofErr w:type="gramEnd"/>
      <w:r w:rsidRPr="008B235E">
        <w:rPr>
          <w:rFonts w:ascii="Courier New" w:eastAsia="SimSun" w:hAnsi="Courier New"/>
          <w:snapToGrid w:val="0"/>
          <w:sz w:val="16"/>
          <w:lang w:eastAsia="ko-KR"/>
        </w:rPr>
        <w:t xml:space="preserve"> SEQUENCE {</w:t>
      </w:r>
    </w:p>
    <w:p w14:paraId="6CE48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dLForwardingUP-TNLInformation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6DEE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qosFlowToBeForwardedList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QosFlowToBeForwardedList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06AE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dataForwardingResponseDRBList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DataForwardingResponseDRBList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039A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HandoverCommandTransfer-ExtIEs} } OPTIONAL,</w:t>
      </w:r>
    </w:p>
    <w:p w14:paraId="5E092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949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80C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79E4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HandoverCommandTransfer-ExtIEs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835B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id-AdditionalDLForwardingUPTNLInformation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QosFlowPerTNLInformationList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7F2B9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id-ULForwardingUP-TNLInformation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EXTENSION UPTransportLayerInformation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55AD7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id-AdditionalULForwardingUPTNLInformation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EXTENSION UPTransportLayerInformationList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911E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id-DataForwardingResponseERABList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DataForwardingResponseERABList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E2CB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id-QosFlowFailedToSetupList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QosFlowListWithCause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23E6A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1C51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1AE4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B210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HandoverFlag ::=</w:t>
      </w:r>
      <w:proofErr w:type="gramEnd"/>
      <w:r w:rsidRPr="008B235E">
        <w:rPr>
          <w:rFonts w:ascii="Courier New" w:eastAsia="SimSun" w:hAnsi="Courier New"/>
          <w:snapToGrid w:val="0"/>
          <w:sz w:val="16"/>
          <w:lang w:eastAsia="ko-KR"/>
        </w:rPr>
        <w:t xml:space="preserve"> ENUMERATED {</w:t>
      </w:r>
    </w:p>
    <w:p w14:paraId="282523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handover-preparation,</w:t>
      </w:r>
    </w:p>
    <w:p w14:paraId="33DF8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23D3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717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2A1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HandoverPreparationUnsuccessfulTransfer ::=</w:t>
      </w:r>
      <w:proofErr w:type="gramEnd"/>
      <w:r w:rsidRPr="008B235E">
        <w:rPr>
          <w:rFonts w:ascii="Courier New" w:eastAsia="SimSun" w:hAnsi="Courier New"/>
          <w:snapToGrid w:val="0"/>
          <w:sz w:val="16"/>
          <w:lang w:eastAsia="ko-KR"/>
        </w:rPr>
        <w:t xml:space="preserve"> SEQUENCE {</w:t>
      </w:r>
    </w:p>
    <w:p w14:paraId="5B7F3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3B4A8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HandoverPreparationUnsuccessfulTransfer-ExtIEs} }</w:t>
      </w:r>
      <w:r w:rsidRPr="008B235E">
        <w:rPr>
          <w:rFonts w:ascii="Courier New" w:eastAsia="SimSun" w:hAnsi="Courier New"/>
          <w:snapToGrid w:val="0"/>
          <w:sz w:val="16"/>
          <w:lang w:eastAsia="ko-KR"/>
        </w:rPr>
        <w:tab/>
        <w:t>OPTIONAL,</w:t>
      </w:r>
    </w:p>
    <w:p w14:paraId="35B17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4F35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41B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3B5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HandoverPreparationUnsuccessfulTransfer-ExtIEs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CE34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25B5A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54E3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9E68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HandoverRequestAcknowledgeTransfer ::=</w:t>
      </w:r>
      <w:proofErr w:type="gramEnd"/>
      <w:r w:rsidRPr="008B235E">
        <w:rPr>
          <w:rFonts w:ascii="Courier New" w:eastAsia="SimSun" w:hAnsi="Courier New"/>
          <w:snapToGrid w:val="0"/>
          <w:sz w:val="16"/>
          <w:lang w:eastAsia="ko-KR"/>
        </w:rPr>
        <w:t xml:space="preserve"> SEQUENCE {</w:t>
      </w:r>
    </w:p>
    <w:p w14:paraId="6312A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p>
    <w:p w14:paraId="5DDD18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dLForwardingUP-TNLInformation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004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securityResult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SecurityResult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2F5C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qosFlowSetupResponseList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QosFlowList</w:t>
      </w:r>
      <w:r w:rsidRPr="008B235E">
        <w:rPr>
          <w:rFonts w:ascii="Courier New" w:eastAsia="SimSun" w:hAnsi="Courier New"/>
          <w:noProof/>
          <w:snapToGrid w:val="0"/>
          <w:sz w:val="16"/>
          <w:lang w:eastAsia="ko-KR"/>
        </w:rPr>
        <w:t>WithDataForwarding</w:t>
      </w:r>
      <w:r w:rsidRPr="008B235E">
        <w:rPr>
          <w:rFonts w:ascii="Courier New" w:eastAsia="SimSun" w:hAnsi="Courier New"/>
          <w:snapToGrid w:val="0"/>
          <w:sz w:val="16"/>
          <w:lang w:eastAsia="ko-KR"/>
        </w:rPr>
        <w:t>,</w:t>
      </w:r>
    </w:p>
    <w:p w14:paraId="3B11D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qosFlowFailedToSetupList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QosFlowListWithCause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694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dataForwardingResponseDRBList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DataForwardingResponseDRBList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7A1F1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HandoverRequestAcknowledgeTransfer-ExtIEs} }</w:t>
      </w:r>
      <w:r w:rsidRPr="008B235E">
        <w:rPr>
          <w:rFonts w:ascii="Courier New" w:eastAsia="SimSun" w:hAnsi="Courier New"/>
          <w:snapToGrid w:val="0"/>
          <w:sz w:val="16"/>
          <w:lang w:eastAsia="ko-KR"/>
        </w:rPr>
        <w:tab/>
        <w:t>OPTIONAL,</w:t>
      </w:r>
    </w:p>
    <w:p w14:paraId="6AB9B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FFA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972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9E3C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HandoverRequestAcknowledgeTransfer-ExtIEs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8837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id-AdditionalDLUPTNLInformationForHOList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AdditionalDLUPTNLInformationForHOList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35B7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id-ULForwardingUP-TNLInformation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61DE6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id-AdditionalULForwardingUPTNLInformation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UPTransportLayerInformationList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BF1F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id-DataForwardingResponseERABList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DataForwardingResponseERABList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7DD30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id-RedundantDL-NGU-UP-TNLInformation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UPTransportLayerInformation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4FC4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DengXian" w:hAnsi="Courier New"/>
          <w:noProof/>
          <w:snapToGrid w:val="0"/>
          <w:sz w:val="16"/>
          <w:lang w:eastAsia="ko-KR"/>
        </w:rPr>
        <w:t>{ ID id-UsedRSNInformation</w:t>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t>CRITICALITY ignore</w:t>
      </w:r>
      <w:r w:rsidRPr="008B235E">
        <w:rPr>
          <w:rFonts w:ascii="Courier New" w:eastAsia="DengXian" w:hAnsi="Courier New"/>
          <w:noProof/>
          <w:snapToGrid w:val="0"/>
          <w:sz w:val="16"/>
          <w:lang w:eastAsia="ko-KR"/>
        </w:rPr>
        <w:tab/>
        <w:t>EXTENSION RedundantPDUSessionInformation</w:t>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t>PRESENCE optional</w:t>
      </w:r>
      <w:r w:rsidRPr="008B235E">
        <w:rPr>
          <w:rFonts w:ascii="Courier New" w:eastAsia="DengXian" w:hAnsi="Courier New"/>
          <w:noProof/>
          <w:snapToGrid w:val="0"/>
          <w:sz w:val="16"/>
          <w:lang w:eastAsia="ko-KR"/>
        </w:rPr>
        <w:tab/>
        <w:t>}|</w:t>
      </w:r>
    </w:p>
    <w:p w14:paraId="7CFEE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DengXian" w:hAnsi="Courier New"/>
          <w:noProof/>
          <w:snapToGrid w:val="0"/>
          <w:sz w:val="16"/>
          <w:lang w:eastAsia="ko-KR"/>
        </w:rPr>
        <w:tab/>
      </w:r>
      <w:r w:rsidRPr="008B235E">
        <w:rPr>
          <w:rFonts w:ascii="Courier New" w:eastAsia="SimSun" w:hAnsi="Courier New"/>
          <w:noProof/>
          <w:snapToGrid w:val="0"/>
          <w:sz w:val="16"/>
          <w:lang w:eastAsia="ko-KR"/>
        </w:rPr>
        <w:t xml:space="preserve">{ ID id-GlobalRANNodeID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A646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2B84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5863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A314D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HandoverRequiredTransfer ::=</w:t>
      </w:r>
      <w:proofErr w:type="gramEnd"/>
      <w:r w:rsidRPr="008B235E">
        <w:rPr>
          <w:rFonts w:ascii="Courier New" w:eastAsia="SimSun" w:hAnsi="Courier New"/>
          <w:snapToGrid w:val="0"/>
          <w:sz w:val="16"/>
          <w:lang w:eastAsia="ko-KR"/>
        </w:rPr>
        <w:t xml:space="preserve"> SEQUENCE {</w:t>
      </w:r>
    </w:p>
    <w:p w14:paraId="10837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directForwardingPathAvailability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DirectForwardingPathAvailability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EF8F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HandoverRequiredTransfer-ExtIEs} }</w:t>
      </w:r>
      <w:r w:rsidRPr="008B235E">
        <w:rPr>
          <w:rFonts w:ascii="Courier New" w:eastAsia="SimSun" w:hAnsi="Courier New"/>
          <w:snapToGrid w:val="0"/>
          <w:sz w:val="16"/>
          <w:lang w:eastAsia="ko-KR"/>
        </w:rPr>
        <w:tab/>
        <w:t>OPTIONAL,</w:t>
      </w:r>
    </w:p>
    <w:p w14:paraId="4F497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6F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30EE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2B65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HandoverRequiredTransfer-ExtIEs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EE60F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F81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176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E9CF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HandoverResourceAllocationUnsuccessfulTransfer ::=</w:t>
      </w:r>
      <w:proofErr w:type="gramEnd"/>
      <w:r w:rsidRPr="008B235E">
        <w:rPr>
          <w:rFonts w:ascii="Courier New" w:eastAsia="SimSun" w:hAnsi="Courier New"/>
          <w:snapToGrid w:val="0"/>
          <w:sz w:val="16"/>
          <w:lang w:eastAsia="ko-KR"/>
        </w:rPr>
        <w:t xml:space="preserve"> SEQUENCE {</w:t>
      </w:r>
    </w:p>
    <w:p w14:paraId="6DC27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588BB0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1EBC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HandoverResourceAllocationUnsuccessfulTransfer-ExtIEs} }</w:t>
      </w:r>
      <w:r w:rsidRPr="008B235E">
        <w:rPr>
          <w:rFonts w:ascii="Courier New" w:eastAsia="SimSun" w:hAnsi="Courier New"/>
          <w:snapToGrid w:val="0"/>
          <w:sz w:val="16"/>
          <w:lang w:eastAsia="ko-KR"/>
        </w:rPr>
        <w:tab/>
        <w:t>OPTIONAL,</w:t>
      </w:r>
    </w:p>
    <w:p w14:paraId="4CA29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14B3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406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0EA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HandoverResourceAllocationUnsuccessfulTransfer-ExtIEs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DB2A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9A8E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514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DABE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HandoverType ::=</w:t>
      </w:r>
      <w:proofErr w:type="gramEnd"/>
      <w:r w:rsidRPr="008B235E">
        <w:rPr>
          <w:rFonts w:ascii="Courier New" w:eastAsia="SimSun" w:hAnsi="Courier New"/>
          <w:snapToGrid w:val="0"/>
          <w:sz w:val="16"/>
          <w:lang w:eastAsia="ko-KR"/>
        </w:rPr>
        <w:t xml:space="preserve"> ENUMERATED {</w:t>
      </w:r>
    </w:p>
    <w:p w14:paraId="2788C6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intra5gs,</w:t>
      </w:r>
    </w:p>
    <w:p w14:paraId="45319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fivegs-to-eps,</w:t>
      </w:r>
    </w:p>
    <w:p w14:paraId="198AF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eps-to-5gs,</w:t>
      </w:r>
    </w:p>
    <w:p w14:paraId="03FEE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387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fivegs-to-utran</w:t>
      </w:r>
    </w:p>
    <w:p w14:paraId="1F3424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56A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791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HFCNode-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OCTET STRING</w:t>
      </w:r>
    </w:p>
    <w:p w14:paraId="1649B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252E4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noProof/>
          <w:snapToGrid w:val="0"/>
          <w:sz w:val="16"/>
          <w:lang w:eastAsia="ko-KR"/>
        </w:rPr>
        <w:t>H</w:t>
      </w:r>
      <w:r w:rsidRPr="008B235E">
        <w:rPr>
          <w:rFonts w:ascii="Courier New" w:eastAsia="SimSun" w:hAnsi="Courier New"/>
          <w:snapToGrid w:val="0"/>
          <w:sz w:val="16"/>
          <w:lang w:eastAsia="ko-KR"/>
        </w:rPr>
        <w:t>OReport::</w:t>
      </w:r>
      <w:proofErr w:type="gramEnd"/>
      <w:r w:rsidRPr="008B235E">
        <w:rPr>
          <w:rFonts w:ascii="Courier New" w:eastAsia="SimSun" w:hAnsi="Courier New"/>
          <w:snapToGrid w:val="0"/>
          <w:sz w:val="16"/>
          <w:lang w:eastAsia="ko-KR"/>
        </w:rPr>
        <w:t>= SEQUENCE {</w:t>
      </w:r>
    </w:p>
    <w:p w14:paraId="7AC274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handoverReportType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{ho-too-early, ho-to-wrong-cell, intersystem-ping-pong, ...},</w:t>
      </w:r>
    </w:p>
    <w:p w14:paraId="10E9C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72CCF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sourcecellCGI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3D7EB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targetcellCGI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41904C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reestablishmentcellCGI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7CFC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The above IE shall be present if the Handover Report Type IE is set to the value "HO to wrong cell" --</w:t>
      </w:r>
    </w:p>
    <w:p w14:paraId="5A22A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sourcecellC-RNTI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16))</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F917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targetcellinE-UTRAN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AA17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The above IE shall be present if the Handover Report Type IE is set to the value "Inter System ping-pong" --</w:t>
      </w:r>
    </w:p>
    <w:p w14:paraId="6F681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mobilityInformation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MobilityInformation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9FC8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uERLFReportContainer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UERLFReportContainer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AEA86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HOReport-ExtIEs} }</w:t>
      </w:r>
      <w:r w:rsidRPr="008B235E">
        <w:rPr>
          <w:rFonts w:ascii="Courier New" w:eastAsia="SimSun" w:hAnsi="Courier New"/>
          <w:snapToGrid w:val="0"/>
          <w:sz w:val="16"/>
          <w:lang w:eastAsia="ko-KR"/>
        </w:rPr>
        <w:tab/>
        <w:t>OPTIONAL,</w:t>
      </w:r>
    </w:p>
    <w:p w14:paraId="5223B0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37E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C78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11F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HOReport-ExtIEs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8868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C0C9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D30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F670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5521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Hysteresis ::=                      INTEGER (0..30)</w:t>
      </w:r>
    </w:p>
    <w:p w14:paraId="68FBB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1BA76D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I</w:t>
      </w:r>
    </w:p>
    <w:p w14:paraId="01305C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5411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IAB-</w:t>
      </w:r>
      <w:proofErr w:type="gramStart"/>
      <w:r w:rsidRPr="008B235E">
        <w:rPr>
          <w:rFonts w:ascii="Courier New" w:eastAsia="SimSun" w:hAnsi="Courier New"/>
          <w:snapToGrid w:val="0"/>
          <w:sz w:val="16"/>
          <w:lang w:eastAsia="ko-KR"/>
        </w:rPr>
        <w:t>Authorized ::=</w:t>
      </w:r>
      <w:proofErr w:type="gramEnd"/>
      <w:r w:rsidRPr="008B235E">
        <w:rPr>
          <w:rFonts w:ascii="Courier New" w:eastAsia="SimSun" w:hAnsi="Courier New"/>
          <w:snapToGrid w:val="0"/>
          <w:sz w:val="16"/>
          <w:lang w:eastAsia="ko-KR"/>
        </w:rPr>
        <w:t xml:space="preserve"> ENUMERATED {</w:t>
      </w:r>
    </w:p>
    <w:p w14:paraId="2F364A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authorized,</w:t>
      </w:r>
    </w:p>
    <w:p w14:paraId="50E34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not-authorized,</w:t>
      </w:r>
    </w:p>
    <w:p w14:paraId="3A38B2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28E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5196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F6B2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IAB-</w:t>
      </w:r>
      <w:proofErr w:type="gramStart"/>
      <w:r w:rsidRPr="008B235E">
        <w:rPr>
          <w:rFonts w:ascii="Courier New" w:eastAsia="SimSun" w:hAnsi="Courier New"/>
          <w:snapToGrid w:val="0"/>
          <w:sz w:val="16"/>
          <w:lang w:eastAsia="ko-KR"/>
        </w:rPr>
        <w:t>Supported ::=</w:t>
      </w:r>
      <w:proofErr w:type="gramEnd"/>
      <w:r w:rsidRPr="008B235E">
        <w:rPr>
          <w:rFonts w:ascii="Courier New" w:eastAsia="SimSun" w:hAnsi="Courier New"/>
          <w:snapToGrid w:val="0"/>
          <w:sz w:val="16"/>
          <w:lang w:eastAsia="ko-KR"/>
        </w:rPr>
        <w:t xml:space="preserve"> ENUMERATED {</w:t>
      </w:r>
    </w:p>
    <w:p w14:paraId="581EB5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2D1776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327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529D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743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hint="eastAsia"/>
          <w:snapToGrid w:val="0"/>
          <w:sz w:val="16"/>
          <w:lang w:eastAsia="ko-KR"/>
        </w:rPr>
        <w:t>I</w:t>
      </w:r>
      <w:r w:rsidRPr="008B235E">
        <w:rPr>
          <w:rFonts w:ascii="Courier New" w:eastAsia="SimSun" w:hAnsi="Courier New"/>
          <w:snapToGrid w:val="0"/>
          <w:sz w:val="16"/>
          <w:lang w:eastAsia="ko-KR"/>
        </w:rPr>
        <w:t>ABNodeIndication ::=</w:t>
      </w:r>
      <w:proofErr w:type="gramEnd"/>
      <w:r w:rsidRPr="008B235E">
        <w:rPr>
          <w:rFonts w:ascii="Courier New" w:eastAsia="SimSun" w:hAnsi="Courier New"/>
          <w:snapToGrid w:val="0"/>
          <w:sz w:val="16"/>
          <w:lang w:eastAsia="ko-KR"/>
        </w:rPr>
        <w:t xml:space="preserve"> ENUMERATED {</w:t>
      </w:r>
    </w:p>
    <w:p w14:paraId="2B652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6262BF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5F3B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859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20E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IMSVoiceSupportIndicator ::=</w:t>
      </w:r>
      <w:proofErr w:type="gramEnd"/>
      <w:r w:rsidRPr="008B235E">
        <w:rPr>
          <w:rFonts w:ascii="Courier New" w:eastAsia="SimSun" w:hAnsi="Courier New"/>
          <w:snapToGrid w:val="0"/>
          <w:sz w:val="16"/>
          <w:lang w:eastAsia="ko-KR"/>
        </w:rPr>
        <w:t xml:space="preserve"> ENUMERATED {</w:t>
      </w:r>
    </w:p>
    <w:p w14:paraId="3238E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supported,</w:t>
      </w:r>
    </w:p>
    <w:p w14:paraId="4B84D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not-supported,</w:t>
      </w:r>
    </w:p>
    <w:p w14:paraId="436D4A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C6DF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67F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D97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IndexToRFSP ::=</w:t>
      </w:r>
      <w:proofErr w:type="gramEnd"/>
      <w:r w:rsidRPr="008B235E">
        <w:rPr>
          <w:rFonts w:ascii="Courier New" w:eastAsia="SimSun" w:hAnsi="Courier New"/>
          <w:snapToGrid w:val="0"/>
          <w:sz w:val="16"/>
          <w:lang w:eastAsia="ko-KR"/>
        </w:rPr>
        <w:t xml:space="preserve"> INTEGER (1..256, ...)</w:t>
      </w:r>
    </w:p>
    <w:p w14:paraId="05C50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AFEA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InfoOnRecommendedCellsAndRANNodesForPaging ::=</w:t>
      </w:r>
      <w:proofErr w:type="gramEnd"/>
      <w:r w:rsidRPr="008B235E">
        <w:rPr>
          <w:rFonts w:ascii="Courier New" w:eastAsia="SimSun" w:hAnsi="Courier New"/>
          <w:snapToGrid w:val="0"/>
          <w:sz w:val="16"/>
          <w:lang w:eastAsia="ko-KR"/>
        </w:rPr>
        <w:t xml:space="preserve"> SEQUENCE {</w:t>
      </w:r>
    </w:p>
    <w:p w14:paraId="3ECDFA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recommendedCellsForPaging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RecommendedCellsForPaging,</w:t>
      </w:r>
    </w:p>
    <w:p w14:paraId="7F10F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recommendRANNodesForPaging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RecommendedRANNodesForPaging,</w:t>
      </w:r>
    </w:p>
    <w:p w14:paraId="48C0A3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InfoOnRecommendedCellsAndRANNodesForPaging-ExtIEs} }</w:t>
      </w:r>
      <w:r w:rsidRPr="008B235E">
        <w:rPr>
          <w:rFonts w:ascii="Courier New" w:eastAsia="SimSun" w:hAnsi="Courier New"/>
          <w:snapToGrid w:val="0"/>
          <w:sz w:val="16"/>
          <w:lang w:eastAsia="ko-KR"/>
        </w:rPr>
        <w:tab/>
        <w:t>OPTIONAL,</w:t>
      </w:r>
    </w:p>
    <w:p w14:paraId="21491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FDF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FE2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419D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InfoOnRecommendedCellsAndRANNodesForPaging-ExtIEs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D460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DD2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4027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3AD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220D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IntegrityProtectionIndication ::=</w:t>
      </w:r>
      <w:proofErr w:type="gramEnd"/>
      <w:r w:rsidRPr="008B235E">
        <w:rPr>
          <w:rFonts w:ascii="Courier New" w:eastAsia="SimSun" w:hAnsi="Courier New"/>
          <w:snapToGrid w:val="0"/>
          <w:sz w:val="16"/>
          <w:lang w:eastAsia="ko-KR"/>
        </w:rPr>
        <w:t xml:space="preserve"> ENUMERATED {</w:t>
      </w:r>
    </w:p>
    <w:p w14:paraId="7A6BD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required,</w:t>
      </w:r>
    </w:p>
    <w:p w14:paraId="171F8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preferred,</w:t>
      </w:r>
    </w:p>
    <w:p w14:paraId="2EB52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not-needed,</w:t>
      </w:r>
    </w:p>
    <w:p w14:paraId="75DB5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9D77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66F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965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IntegrityProtectionResult ::=</w:t>
      </w:r>
      <w:proofErr w:type="gramEnd"/>
      <w:r w:rsidRPr="008B235E">
        <w:rPr>
          <w:rFonts w:ascii="Courier New" w:eastAsia="SimSun" w:hAnsi="Courier New"/>
          <w:snapToGrid w:val="0"/>
          <w:sz w:val="16"/>
          <w:lang w:eastAsia="ko-KR"/>
        </w:rPr>
        <w:t xml:space="preserve"> ENUMERATED {</w:t>
      </w:r>
    </w:p>
    <w:p w14:paraId="33F63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performed,</w:t>
      </w:r>
    </w:p>
    <w:p w14:paraId="086425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not-performed,</w:t>
      </w:r>
    </w:p>
    <w:p w14:paraId="04F1C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6C1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09C1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54ED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IntendedNumberOfPagingAttempts ::= INTEGER (1..16, ...)</w:t>
      </w:r>
    </w:p>
    <w:p w14:paraId="0DE4B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81A2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gramStart"/>
      <w:r w:rsidRPr="008B235E">
        <w:rPr>
          <w:rFonts w:ascii="Courier New" w:eastAsia="SimSun" w:hAnsi="Courier New"/>
          <w:snapToGrid w:val="0"/>
          <w:sz w:val="16"/>
          <w:lang w:eastAsia="ko-KR"/>
        </w:rPr>
        <w:t>InterfacesToTrace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BIT STRING (SIZE(8))</w:t>
      </w:r>
    </w:p>
    <w:p w14:paraId="7A3388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5F60E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ImmediateMDTNr ::=</w:t>
      </w:r>
      <w:proofErr w:type="gramEnd"/>
      <w:r w:rsidRPr="008B235E">
        <w:rPr>
          <w:rFonts w:ascii="Courier New" w:eastAsia="SimSun" w:hAnsi="Courier New"/>
          <w:snapToGrid w:val="0"/>
          <w:sz w:val="16"/>
          <w:lang w:eastAsia="ko-KR"/>
        </w:rPr>
        <w:t xml:space="preserve"> SEQUENCE { </w:t>
      </w:r>
    </w:p>
    <w:p w14:paraId="6BA445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MS Mincho" w:hAnsi="Courier New" w:cs="Courier New"/>
          <w:noProof/>
          <w:snapToGrid w:val="0"/>
          <w:sz w:val="16"/>
          <w:lang w:eastAsia="ko-KR"/>
        </w:rPr>
        <w:tab/>
        <w:t>measurementsToActivate</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MeasurementsToActivate,</w:t>
      </w:r>
    </w:p>
    <w:p w14:paraId="17F88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r w:rsidRPr="008B235E">
        <w:rPr>
          <w:rFonts w:ascii="Courier New" w:eastAsia="SimSun" w:hAnsi="Courier New"/>
          <w:noProof/>
          <w:snapToGrid w:val="0"/>
          <w:sz w:val="16"/>
          <w:lang w:eastAsia="ko-KR"/>
        </w:rPr>
        <w:t>m1Configuration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M1Configuration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r w:rsidRPr="008B235E">
        <w:rPr>
          <w:rFonts w:ascii="Courier New" w:eastAsia="SimSun" w:hAnsi="Courier New"/>
          <w:noProof/>
          <w:snapToGrid w:val="0"/>
          <w:sz w:val="16"/>
          <w:lang w:eastAsia="ko-KR"/>
        </w:rPr>
        <w:t xml:space="preserve"> </w:t>
      </w:r>
    </w:p>
    <w:p w14:paraId="357C1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first bit set to “1”</w:t>
      </w:r>
    </w:p>
    <w:p w14:paraId="73BC6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m4Configuration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M4Configuration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r w:rsidRPr="008B235E">
        <w:rPr>
          <w:rFonts w:ascii="Courier New" w:eastAsia="SimSun" w:hAnsi="Courier New"/>
          <w:noProof/>
          <w:snapToGrid w:val="0"/>
          <w:sz w:val="16"/>
          <w:lang w:eastAsia="ko-KR"/>
        </w:rPr>
        <w:t xml:space="preserve"> </w:t>
      </w:r>
    </w:p>
    <w:p w14:paraId="1CFE8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third bit set to “1”</w:t>
      </w:r>
    </w:p>
    <w:p w14:paraId="6BBCB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m5Configuration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M5Configuration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0C159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fourth bit set to “1”</w:t>
      </w:r>
    </w:p>
    <w:p w14:paraId="54902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m6Configuration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M6Configuration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9602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fifth bit set to “1”</w:t>
      </w:r>
    </w:p>
    <w:p w14:paraId="39C59F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m7Configuration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bookmarkStart w:id="1596" w:name="OLE_LINK67"/>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M7Configuration</w:t>
      </w:r>
      <w:bookmarkEnd w:id="1596"/>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D855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sixth bit set to “1”</w:t>
      </w:r>
    </w:p>
    <w:p w14:paraId="2F8D0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cs="Courier New"/>
          <w:noProof/>
          <w:snapToGrid w:val="0"/>
          <w:sz w:val="16"/>
          <w:lang w:eastAsia="ko-KR"/>
        </w:rPr>
        <w:t>bluetoothMeasurementConfiguration</w:t>
      </w:r>
      <w:r w:rsidRPr="008B235E">
        <w:rPr>
          <w:rFonts w:ascii="Courier New" w:eastAsia="SimSun" w:hAnsi="Courier New" w:cs="Courier New"/>
          <w:noProof/>
          <w:snapToGrid w:val="0"/>
          <w:sz w:val="16"/>
          <w:lang w:eastAsia="ko-KR"/>
        </w:rPr>
        <w:tab/>
      </w:r>
      <w:r w:rsidRPr="008B235E">
        <w:rPr>
          <w:rFonts w:ascii="Courier New" w:eastAsia="SimSun" w:hAnsi="Courier New" w:cs="Courier New"/>
          <w:noProof/>
          <w:snapToGrid w:val="0"/>
          <w:sz w:val="16"/>
          <w:lang w:eastAsia="ko-KR"/>
        </w:rPr>
        <w:tab/>
        <w:t>BluetoothMeasurementConfiguration</w:t>
      </w:r>
      <w:r w:rsidRPr="008B235E">
        <w:rPr>
          <w:rFonts w:ascii="Courier New" w:eastAsia="SimSun" w:hAnsi="Courier New"/>
          <w:snapToGrid w:val="0"/>
          <w:sz w:val="16"/>
          <w:lang w:eastAsia="ko-KR"/>
        </w:rPr>
        <w:tab/>
        <w:t>OPTIONAL,</w:t>
      </w:r>
    </w:p>
    <w:p w14:paraId="5066D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cs="Courier New"/>
          <w:noProof/>
          <w:snapToGrid w:val="0"/>
          <w:sz w:val="16"/>
          <w:lang w:eastAsia="ko-KR"/>
        </w:rPr>
        <w:t>wLANMeasurementConfiguration</w:t>
      </w:r>
      <w:r w:rsidRPr="008B235E">
        <w:rPr>
          <w:rFonts w:ascii="Courier New" w:eastAsia="SimSun" w:hAnsi="Courier New" w:cs="Courier New"/>
          <w:noProof/>
          <w:snapToGrid w:val="0"/>
          <w:sz w:val="16"/>
          <w:lang w:eastAsia="ko-KR"/>
        </w:rPr>
        <w:tab/>
      </w:r>
      <w:r w:rsidRPr="008B235E">
        <w:rPr>
          <w:rFonts w:ascii="Courier New" w:eastAsia="SimSun" w:hAnsi="Courier New" w:cs="Courier New"/>
          <w:noProof/>
          <w:snapToGrid w:val="0"/>
          <w:sz w:val="16"/>
          <w:lang w:eastAsia="ko-KR"/>
        </w:rPr>
        <w:tab/>
      </w:r>
      <w:r w:rsidRPr="008B235E">
        <w:rPr>
          <w:rFonts w:ascii="Courier New" w:eastAsia="SimSun" w:hAnsi="Courier New" w:cs="Courier New"/>
          <w:noProof/>
          <w:snapToGrid w:val="0"/>
          <w:sz w:val="16"/>
          <w:lang w:eastAsia="ko-KR"/>
        </w:rPr>
        <w:tab/>
        <w:t>WLANMeasurementConfiguration</w:t>
      </w:r>
      <w:r w:rsidRPr="008B235E" w:rsidDel="00EF12FC">
        <w:rPr>
          <w:rFonts w:ascii="Courier New" w:eastAsia="SimSun" w:hAnsi="Courier New"/>
          <w:noProof/>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3E118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mDT-Location-Info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597" w:name="OLE_LINK182"/>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MDT-Location-Info</w:t>
      </w:r>
      <w:bookmarkEnd w:id="1597"/>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D7FD3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OPTIONAL,</w:t>
      </w:r>
    </w:p>
    <w:p w14:paraId="6BD6F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ImmediateMDTNr-ExtIEs} } OPTIONAL,</w:t>
      </w:r>
    </w:p>
    <w:p w14:paraId="30FA4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69D8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979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969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ImmediateMDTNr-ExtIEs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8EB1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9358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AEA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7ECB6A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InterSystemFailureIndication ::=</w:t>
      </w:r>
      <w:proofErr w:type="gramEnd"/>
      <w:r w:rsidRPr="008B235E">
        <w:rPr>
          <w:rFonts w:ascii="Courier New" w:eastAsia="SimSun" w:hAnsi="Courier New"/>
          <w:snapToGrid w:val="0"/>
          <w:sz w:val="16"/>
          <w:lang w:eastAsia="ko-KR"/>
        </w:rPr>
        <w:t xml:space="preserve"> SEQUENCE {</w:t>
      </w:r>
    </w:p>
    <w:p w14:paraId="5CB3A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uERLFReportContainer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UERLFReportContainer</w:t>
      </w:r>
      <w:r w:rsidRPr="008B235E">
        <w:rPr>
          <w:rFonts w:ascii="Courier New" w:eastAsia="SimSun" w:hAnsi="Courier New"/>
          <w:snapToGrid w:val="0"/>
          <w:sz w:val="16"/>
          <w:lang w:eastAsia="ko-KR"/>
        </w:rPr>
        <w:tab/>
        <w:t>OPTIONAL,</w:t>
      </w:r>
    </w:p>
    <w:p w14:paraId="72E39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InterSystemFailureIndication-ExtIEs}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05A4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D71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DEA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2D4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InterSystemFailureIndication-ExtIEs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F05FD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3C92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089B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48D1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IntersystemSONConfigurationTransfer ::=</w:t>
      </w:r>
      <w:proofErr w:type="gramEnd"/>
      <w:r w:rsidRPr="008B235E">
        <w:rPr>
          <w:rFonts w:ascii="Courier New" w:eastAsia="SimSun" w:hAnsi="Courier New"/>
          <w:snapToGrid w:val="0"/>
          <w:sz w:val="16"/>
          <w:lang w:eastAsia="ko-KR"/>
        </w:rPr>
        <w:t xml:space="preserve"> SEQUENCE {</w:t>
      </w:r>
    </w:p>
    <w:p w14:paraId="04A58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transferType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IntersystemSONTransferType,</w:t>
      </w:r>
    </w:p>
    <w:p w14:paraId="5D56C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intersystemSONInformation</w:t>
      </w:r>
      <w:r w:rsidRPr="008B235E">
        <w:rPr>
          <w:rFonts w:ascii="Courier New" w:eastAsia="SimSun" w:hAnsi="Courier New"/>
          <w:snapToGrid w:val="0"/>
          <w:sz w:val="16"/>
          <w:lang w:eastAsia="ko-KR"/>
        </w:rPr>
        <w:tab/>
        <w:t>IntersystemSONInformation,</w:t>
      </w:r>
    </w:p>
    <w:p w14:paraId="64885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IntersystemSONConfigurationTransfer-ExtIEs}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EA5F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CCF8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71C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FB0A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IntersystemSONConfigurationTransfer-ExtIEs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9BE0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889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C87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EC5D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IntersystemSONTransferType ::=</w:t>
      </w:r>
      <w:proofErr w:type="gramEnd"/>
      <w:r w:rsidRPr="008B235E">
        <w:rPr>
          <w:rFonts w:ascii="Courier New" w:eastAsia="SimSun" w:hAnsi="Courier New"/>
          <w:snapToGrid w:val="0"/>
          <w:sz w:val="16"/>
          <w:lang w:eastAsia="ko-KR"/>
        </w:rPr>
        <w:t xml:space="preserve"> CHOICE {</w:t>
      </w:r>
    </w:p>
    <w:p w14:paraId="36BAE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fromEUTRANtoNGRAN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FromEUTRANtoNGRAN,</w:t>
      </w:r>
    </w:p>
    <w:p w14:paraId="3C871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fromNGRANtoEUTRAN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FromNGRANtoEUTRAN,</w:t>
      </w:r>
    </w:p>
    <w:p w14:paraId="24A26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IntersystemSONTransferType-ExtIEs} }</w:t>
      </w:r>
    </w:p>
    <w:p w14:paraId="053BE6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0E40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IntersystemSONTransferType-ExtIEs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4BCCB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B9B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C75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80C8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IntersystemSONeNBID ::=</w:t>
      </w:r>
      <w:proofErr w:type="gramEnd"/>
      <w:r w:rsidRPr="008B235E">
        <w:rPr>
          <w:rFonts w:ascii="Courier New" w:eastAsia="SimSun" w:hAnsi="Courier New"/>
          <w:snapToGrid w:val="0"/>
          <w:sz w:val="16"/>
          <w:lang w:eastAsia="ko-KR"/>
        </w:rPr>
        <w:t xml:space="preserve"> SEQUENCE {</w:t>
      </w:r>
    </w:p>
    <w:p w14:paraId="629D1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globaleNBID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GlobalENB-ID,</w:t>
      </w:r>
    </w:p>
    <w:p w14:paraId="3F757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selectedEPSTAI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EPS-TAI,</w:t>
      </w:r>
    </w:p>
    <w:p w14:paraId="17DD2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IntersystemSONeNBID-ExtIEs}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B0E6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73CA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353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7F82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IntersystemSONeNBID-ExtIEs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3B3F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A35B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F414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B31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IntersystemSONNGRANnodeID ::=</w:t>
      </w:r>
      <w:proofErr w:type="gramEnd"/>
      <w:r w:rsidRPr="008B235E">
        <w:rPr>
          <w:rFonts w:ascii="Courier New" w:eastAsia="SimSun" w:hAnsi="Courier New"/>
          <w:snapToGrid w:val="0"/>
          <w:sz w:val="16"/>
          <w:lang w:eastAsia="ko-KR"/>
        </w:rPr>
        <w:t xml:space="preserve"> SEQUENCE {</w:t>
      </w:r>
    </w:p>
    <w:p w14:paraId="27C6F9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globalRANNodeID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GlobalRANNodeID,</w:t>
      </w:r>
    </w:p>
    <w:p w14:paraId="1765F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selectedTAI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ED2F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IntersystemSONNGRANnodeID-ExtIEs}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D74BC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69E4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64F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21A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IntersystemSONNGRANnodeID-ExtIEs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AFCA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922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359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E2FF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lastRenderedPageBreak/>
        <w:t>IntersystemSONInformation ::=</w:t>
      </w:r>
      <w:proofErr w:type="gramEnd"/>
      <w:r w:rsidRPr="008B235E">
        <w:rPr>
          <w:rFonts w:ascii="Courier New" w:eastAsia="SimSun" w:hAnsi="Courier New"/>
          <w:snapToGrid w:val="0"/>
          <w:sz w:val="16"/>
          <w:lang w:eastAsia="ko-KR"/>
        </w:rPr>
        <w:t xml:space="preserve"> CHOICE {</w:t>
      </w:r>
    </w:p>
    <w:p w14:paraId="3170E8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intersystemSONInformationReport </w:t>
      </w:r>
      <w:r w:rsidRPr="008B235E">
        <w:rPr>
          <w:rFonts w:ascii="Courier New" w:eastAsia="SimSun" w:hAnsi="Courier New"/>
          <w:snapToGrid w:val="0"/>
          <w:sz w:val="16"/>
          <w:lang w:eastAsia="ko-KR"/>
        </w:rPr>
        <w:tab/>
        <w:t>IntersystemSONInformationReport,</w:t>
      </w:r>
    </w:p>
    <w:p w14:paraId="538DE8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IntersystemSONInformation-ExtIEs} }</w:t>
      </w:r>
    </w:p>
    <w:p w14:paraId="060A7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098D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912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IntersystemSONInformation-ExtIEs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14AB7C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DAA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485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E5FC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IntersystemSONInformationReport::</w:t>
      </w:r>
      <w:proofErr w:type="gramEnd"/>
      <w:r w:rsidRPr="008B235E">
        <w:rPr>
          <w:rFonts w:ascii="Courier New" w:eastAsia="SimSun" w:hAnsi="Courier New"/>
          <w:snapToGrid w:val="0"/>
          <w:sz w:val="16"/>
          <w:lang w:eastAsia="ko-KR"/>
        </w:rPr>
        <w:t>= CHOICE {</w:t>
      </w:r>
    </w:p>
    <w:p w14:paraId="312665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hOReportInformation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InterSystemHOReport,</w:t>
      </w:r>
    </w:p>
    <w:p w14:paraId="29005F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failureIndicationInformation</w:t>
      </w:r>
      <w:r w:rsidRPr="008B235E">
        <w:rPr>
          <w:rFonts w:ascii="Courier New" w:eastAsia="SimSun" w:hAnsi="Courier New"/>
          <w:snapToGrid w:val="0"/>
          <w:sz w:val="16"/>
          <w:lang w:eastAsia="ko-KR"/>
        </w:rPr>
        <w:tab/>
        <w:t>InterSystemFailureIndication,</w:t>
      </w:r>
    </w:p>
    <w:p w14:paraId="0E5B6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IntersystemSONInformationReport-ExtIEs} }</w:t>
      </w:r>
    </w:p>
    <w:p w14:paraId="63DA8F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B7C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EB73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IntersystemSONInformationReport-ExtIEs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656E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FE5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455D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170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InterSystemHOReport ::=</w:t>
      </w:r>
      <w:proofErr w:type="gramEnd"/>
      <w:r w:rsidRPr="008B235E">
        <w:rPr>
          <w:rFonts w:ascii="Courier New" w:eastAsia="SimSun" w:hAnsi="Courier New"/>
          <w:snapToGrid w:val="0"/>
          <w:sz w:val="16"/>
          <w:lang w:eastAsia="ko-KR"/>
        </w:rPr>
        <w:t xml:space="preserve"> SEQUENCE {</w:t>
      </w:r>
    </w:p>
    <w:p w14:paraId="5B8DA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handoverReportType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InterSystemHandoverReportType,</w:t>
      </w:r>
    </w:p>
    <w:p w14:paraId="637E7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InterSystemHOReport-ExtIEs}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527C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26AF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7FD6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4D4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InterSystemHOReport-ExtIEs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C974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3CC2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25AA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F7F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InterSystemHandoverReportType ::=</w:t>
      </w:r>
      <w:proofErr w:type="gramEnd"/>
      <w:r w:rsidRPr="008B235E">
        <w:rPr>
          <w:rFonts w:ascii="Courier New" w:eastAsia="SimSun" w:hAnsi="Courier New"/>
          <w:snapToGrid w:val="0"/>
          <w:sz w:val="16"/>
          <w:lang w:eastAsia="ko-KR"/>
        </w:rPr>
        <w:t xml:space="preserve"> CHOICE {</w:t>
      </w:r>
    </w:p>
    <w:p w14:paraId="41D50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tooearlyIntersystemHO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TooearlyIntersystemHO,</w:t>
      </w:r>
    </w:p>
    <w:p w14:paraId="25C01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intersystemUnnecessaryHO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IntersystemUnnecessaryHO,</w:t>
      </w:r>
    </w:p>
    <w:p w14:paraId="552E5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InterSystemHandoverReportType-ExtIEs} }</w:t>
      </w:r>
    </w:p>
    <w:p w14:paraId="6DFB4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0F3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6D7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InterSystemHandoverReportType-ExtIEs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6016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499D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3AE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F63F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IntersystemUnnecessaryHO ::=</w:t>
      </w:r>
      <w:proofErr w:type="gramEnd"/>
      <w:r w:rsidRPr="008B235E">
        <w:rPr>
          <w:rFonts w:ascii="Courier New" w:eastAsia="SimSun" w:hAnsi="Courier New"/>
          <w:snapToGrid w:val="0"/>
          <w:sz w:val="16"/>
          <w:lang w:eastAsia="ko-KR"/>
        </w:rPr>
        <w:t xml:space="preserve"> SEQUENCE {</w:t>
      </w:r>
    </w:p>
    <w:p w14:paraId="75EC2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sourcecellID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009F95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targetcellID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0533D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earlyIRATHO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{true, false, ...},</w:t>
      </w:r>
    </w:p>
    <w:p w14:paraId="31B9B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candidateCellList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CandidateCellList,</w:t>
      </w:r>
    </w:p>
    <w:p w14:paraId="3BD24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IntersystemUnnecessaryHO-ExtIEs}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998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6CB2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FD6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1507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IntersystemUnnecessaryHO-ExtIEs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1C9B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48E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3A91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F3B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J</w:t>
      </w:r>
    </w:p>
    <w:p w14:paraId="3AB3F0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K</w:t>
      </w:r>
    </w:p>
    <w:p w14:paraId="241E4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L</w:t>
      </w:r>
    </w:p>
    <w:p w14:paraId="39583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66CD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LAC</w:t>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OCTET STRING (SIZE (2))</w:t>
      </w:r>
    </w:p>
    <w:p w14:paraId="0DE3B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4890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LAI ::=</w:t>
      </w:r>
      <w:proofErr w:type="gramEnd"/>
      <w:r w:rsidRPr="008B235E">
        <w:rPr>
          <w:rFonts w:ascii="Courier New" w:eastAsia="SimSun" w:hAnsi="Courier New"/>
          <w:snapToGrid w:val="0"/>
          <w:sz w:val="16"/>
          <w:lang w:eastAsia="ko-KR"/>
        </w:rPr>
        <w:t xml:space="preserve"> SEQUENCE {</w:t>
      </w:r>
    </w:p>
    <w:p w14:paraId="41E6B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4C11A1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lAC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LAC,</w:t>
      </w:r>
    </w:p>
    <w:p w14:paraId="5B6B2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LAI-ExtIEs} } OPTIONAL,</w:t>
      </w:r>
    </w:p>
    <w:p w14:paraId="398B1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86BE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8C4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068A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LAI-ExtIEs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AF37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BCA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4D9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463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ko-KR"/>
        </w:rPr>
        <w:t>LastVisitedCell</w:t>
      </w:r>
      <w:r w:rsidRPr="008B235E">
        <w:rPr>
          <w:rFonts w:ascii="Courier New" w:eastAsia="SimSun" w:hAnsi="Courier New"/>
          <w:bCs/>
          <w:sz w:val="16"/>
          <w:lang w:eastAsia="ko-KR"/>
        </w:rPr>
        <w:t>Information</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CHOICE {</w:t>
      </w:r>
    </w:p>
    <w:p w14:paraId="274BD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nGRANCell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z w:val="16"/>
          <w:lang w:eastAsia="ko-KR"/>
        </w:rPr>
        <w:t>LastVisitedNGRANCell</w:t>
      </w:r>
      <w:r w:rsidRPr="008B235E">
        <w:rPr>
          <w:rFonts w:ascii="Courier New" w:eastAsia="SimSun" w:hAnsi="Courier New"/>
          <w:snapToGrid w:val="0"/>
          <w:sz w:val="16"/>
          <w:lang w:eastAsia="ko-KR"/>
        </w:rPr>
        <w:t>Information,</w:t>
      </w:r>
    </w:p>
    <w:p w14:paraId="248E2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eUTRANCell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z w:val="16"/>
          <w:lang w:eastAsia="ko-KR"/>
        </w:rPr>
        <w:t>LastVisitedEUTRANCell</w:t>
      </w:r>
      <w:r w:rsidRPr="008B235E">
        <w:rPr>
          <w:rFonts w:ascii="Courier New" w:eastAsia="SimSun" w:hAnsi="Courier New"/>
          <w:snapToGrid w:val="0"/>
          <w:sz w:val="16"/>
          <w:lang w:eastAsia="ko-KR"/>
        </w:rPr>
        <w:t>Information,</w:t>
      </w:r>
    </w:p>
    <w:p w14:paraId="7B77E5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uTRANCell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La</w:t>
      </w:r>
      <w:r w:rsidRPr="008B235E">
        <w:rPr>
          <w:rFonts w:ascii="Courier New" w:eastAsia="SimSun" w:hAnsi="Courier New"/>
          <w:sz w:val="16"/>
          <w:lang w:eastAsia="ko-KR"/>
        </w:rPr>
        <w:t>stVisitedUTRANCell</w:t>
      </w:r>
      <w:r w:rsidRPr="008B235E">
        <w:rPr>
          <w:rFonts w:ascii="Courier New" w:eastAsia="SimSun" w:hAnsi="Courier New"/>
          <w:snapToGrid w:val="0"/>
          <w:sz w:val="16"/>
          <w:lang w:eastAsia="ko-KR"/>
        </w:rPr>
        <w:t>Information,</w:t>
      </w:r>
    </w:p>
    <w:p w14:paraId="41AB7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gERANCell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LastVisitedGERANCellInformation,</w:t>
      </w:r>
    </w:p>
    <w:p w14:paraId="6ACC3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z w:val="16"/>
          <w:lang w:eastAsia="ko-KR"/>
        </w:rPr>
        <w:t>LastVisitedCell</w:t>
      </w:r>
      <w:r w:rsidRPr="008B235E">
        <w:rPr>
          <w:rFonts w:ascii="Courier New" w:eastAsia="SimSun" w:hAnsi="Courier New"/>
          <w:bCs/>
          <w:sz w:val="16"/>
          <w:lang w:eastAsia="ko-KR"/>
        </w:rPr>
        <w:t>Information</w:t>
      </w:r>
      <w:r w:rsidRPr="008B235E">
        <w:rPr>
          <w:rFonts w:ascii="Courier New" w:eastAsia="SimSun" w:hAnsi="Courier New"/>
          <w:sz w:val="16"/>
          <w:lang w:eastAsia="ko-KR"/>
        </w:rPr>
        <w:t>-ExtIEs} }</w:t>
      </w:r>
    </w:p>
    <w:p w14:paraId="37563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F0E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3C4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LastVisitedCell</w:t>
      </w:r>
      <w:r w:rsidRPr="008B235E">
        <w:rPr>
          <w:rFonts w:ascii="Courier New" w:eastAsia="SimSun" w:hAnsi="Courier New"/>
          <w:bCs/>
          <w:sz w:val="16"/>
          <w:lang w:eastAsia="ko-KR"/>
        </w:rPr>
        <w:t>Information</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08C25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3853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8C06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737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ko-KR"/>
        </w:rPr>
        <w:t>LastVisited</w:t>
      </w:r>
      <w:r w:rsidRPr="008B235E">
        <w:rPr>
          <w:rFonts w:ascii="Courier New" w:eastAsia="SimSun" w:hAnsi="Courier New"/>
          <w:snapToGrid w:val="0"/>
          <w:sz w:val="16"/>
          <w:lang w:eastAsia="ko-KR"/>
        </w:rPr>
        <w:t>CellItem ::=</w:t>
      </w:r>
      <w:proofErr w:type="gramEnd"/>
      <w:r w:rsidRPr="008B235E">
        <w:rPr>
          <w:rFonts w:ascii="Courier New" w:eastAsia="SimSun" w:hAnsi="Courier New"/>
          <w:snapToGrid w:val="0"/>
          <w:sz w:val="16"/>
          <w:lang w:eastAsia="ko-KR"/>
        </w:rPr>
        <w:t xml:space="preserve"> SEQUENCE {</w:t>
      </w:r>
    </w:p>
    <w:p w14:paraId="21726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last</w:t>
      </w:r>
      <w:r w:rsidRPr="008B235E">
        <w:rPr>
          <w:rFonts w:ascii="Courier New" w:eastAsia="SimSun" w:hAnsi="Courier New"/>
          <w:sz w:val="16"/>
          <w:lang w:eastAsia="ko-KR"/>
        </w:rPr>
        <w:t>VisitedCell</w:t>
      </w:r>
      <w:r w:rsidRPr="008B235E">
        <w:rPr>
          <w:rFonts w:ascii="Courier New" w:eastAsia="SimSun" w:hAnsi="Courier New"/>
          <w:bCs/>
          <w:sz w:val="16"/>
          <w:lang w:eastAsia="ko-KR"/>
        </w:rPr>
        <w: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z w:val="16"/>
          <w:lang w:eastAsia="ko-KR"/>
        </w:rPr>
        <w:t>LastVisitedCell</w:t>
      </w:r>
      <w:r w:rsidRPr="008B235E">
        <w:rPr>
          <w:rFonts w:ascii="Courier New" w:eastAsia="SimSun" w:hAnsi="Courier New"/>
          <w:bCs/>
          <w:sz w:val="16"/>
          <w:lang w:eastAsia="ko-KR"/>
        </w:rPr>
        <w:t>Information</w:t>
      </w:r>
      <w:r w:rsidRPr="008B235E">
        <w:rPr>
          <w:rFonts w:ascii="Courier New" w:eastAsia="SimSun" w:hAnsi="Courier New"/>
          <w:snapToGrid w:val="0"/>
          <w:sz w:val="16"/>
          <w:lang w:eastAsia="ko-KR"/>
        </w:rPr>
        <w:t>,</w:t>
      </w:r>
    </w:p>
    <w:p w14:paraId="3BDD3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z w:val="16"/>
          <w:lang w:eastAsia="ko-KR"/>
        </w:rPr>
        <w:t>LastVisited</w:t>
      </w:r>
      <w:r w:rsidRPr="008B235E">
        <w:rPr>
          <w:rFonts w:ascii="Courier New" w:eastAsia="SimSun" w:hAnsi="Courier New"/>
          <w:snapToGrid w:val="0"/>
          <w:sz w:val="16"/>
          <w:lang w:eastAsia="ko-KR"/>
        </w:rPr>
        <w:t>CellItem-ExtIEs} }</w:t>
      </w:r>
      <w:r w:rsidRPr="008B235E">
        <w:rPr>
          <w:rFonts w:ascii="Courier New" w:eastAsia="SimSun" w:hAnsi="Courier New"/>
          <w:snapToGrid w:val="0"/>
          <w:sz w:val="16"/>
          <w:lang w:eastAsia="ko-KR"/>
        </w:rPr>
        <w:tab/>
        <w:t>OPTIONAL,</w:t>
      </w:r>
    </w:p>
    <w:p w14:paraId="31C9A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BB66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5B1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418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LastVisited</w:t>
      </w:r>
      <w:r w:rsidRPr="008B235E">
        <w:rPr>
          <w:rFonts w:ascii="Courier New" w:eastAsia="SimSun" w:hAnsi="Courier New"/>
          <w:snapToGrid w:val="0"/>
          <w:sz w:val="16"/>
          <w:lang w:eastAsia="ko-KR"/>
        </w:rPr>
        <w:t>CellItem-ExtIEs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6387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BC2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267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1841F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LastVisitedEUTRANCell</w:t>
      </w:r>
      <w:r w:rsidRPr="008B235E">
        <w:rPr>
          <w:rFonts w:ascii="Courier New" w:eastAsia="SimSun" w:hAnsi="Courier New"/>
          <w:snapToGrid w:val="0"/>
          <w:sz w:val="16"/>
          <w:lang w:eastAsia="ko-KR"/>
        </w:rPr>
        <w:t>Information ::=</w:t>
      </w:r>
      <w:proofErr w:type="gramEnd"/>
      <w:r w:rsidRPr="008B235E">
        <w:rPr>
          <w:rFonts w:ascii="Courier New" w:eastAsia="SimSun" w:hAnsi="Courier New"/>
          <w:snapToGrid w:val="0"/>
          <w:sz w:val="16"/>
          <w:lang w:eastAsia="ko-KR"/>
        </w:rPr>
        <w:t xml:space="preserve"> OCTET STRING</w:t>
      </w:r>
    </w:p>
    <w:p w14:paraId="355DE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6D899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LastVisitedGERANCellInformation ::=</w:t>
      </w:r>
      <w:proofErr w:type="gramEnd"/>
      <w:r w:rsidRPr="008B235E">
        <w:rPr>
          <w:rFonts w:ascii="Courier New" w:eastAsia="SimSun" w:hAnsi="Courier New"/>
          <w:snapToGrid w:val="0"/>
          <w:sz w:val="16"/>
          <w:lang w:eastAsia="ko-KR"/>
        </w:rPr>
        <w:t xml:space="preserve"> OCTET STRING</w:t>
      </w:r>
    </w:p>
    <w:p w14:paraId="52485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519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ko-KR"/>
        </w:rPr>
        <w:t>LastVisitedNGRANCell</w:t>
      </w:r>
      <w:r w:rsidRPr="008B235E">
        <w:rPr>
          <w:rFonts w:ascii="Courier New" w:eastAsia="SimSun" w:hAnsi="Courier New"/>
          <w:snapToGrid w:val="0"/>
          <w:sz w:val="16"/>
          <w:lang w:eastAsia="ko-KR"/>
        </w:rPr>
        <w:t>Information::</w:t>
      </w:r>
      <w:proofErr w:type="gramEnd"/>
      <w:r w:rsidRPr="008B235E">
        <w:rPr>
          <w:rFonts w:ascii="Courier New" w:eastAsia="SimSun" w:hAnsi="Courier New"/>
          <w:snapToGrid w:val="0"/>
          <w:sz w:val="16"/>
          <w:lang w:eastAsia="ko-KR"/>
        </w:rPr>
        <w:t>= SEQUENCE {</w:t>
      </w:r>
    </w:p>
    <w:p w14:paraId="444F8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globalCellID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38EF6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cellType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z w:val="16"/>
          <w:lang w:eastAsia="ko-KR"/>
        </w:rPr>
        <w:t>CellType</w:t>
      </w:r>
      <w:r w:rsidRPr="008B235E">
        <w:rPr>
          <w:rFonts w:ascii="Courier New" w:eastAsia="SimSun" w:hAnsi="Courier New"/>
          <w:snapToGrid w:val="0"/>
          <w:sz w:val="16"/>
          <w:lang w:eastAsia="ko-KR"/>
        </w:rPr>
        <w:t>,</w:t>
      </w:r>
    </w:p>
    <w:p w14:paraId="5473C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timeUEStayedInCell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z w:val="16"/>
          <w:lang w:eastAsia="ko-KR"/>
        </w:rPr>
        <w:t>TimeUEStayedInCell</w:t>
      </w:r>
      <w:r w:rsidRPr="008B235E">
        <w:rPr>
          <w:rFonts w:ascii="Courier New" w:eastAsia="SimSun" w:hAnsi="Courier New"/>
          <w:snapToGrid w:val="0"/>
          <w:sz w:val="16"/>
          <w:lang w:eastAsia="ko-KR"/>
        </w:rPr>
        <w:t>,</w:t>
      </w:r>
    </w:p>
    <w:p w14:paraId="77C1C9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timeUEStayedInCellEnhancedGranularity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TimeUEStayedInCellEnhancedGranularity</w:t>
      </w:r>
      <w:r w:rsidRPr="008B235E">
        <w:rPr>
          <w:rFonts w:ascii="Courier New" w:eastAsia="SimSun" w:hAnsi="Courier New"/>
          <w:noProof/>
          <w:snapToGrid w:val="0"/>
          <w:sz w:val="16"/>
          <w:lang w:eastAsia="ko-KR"/>
        </w:rPr>
        <w:t xml:space="preserve">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606741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hOCauseValue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xml:space="preserve">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7454D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val="en-US" w:eastAsia="ko-KR"/>
        </w:rPr>
        <w:t>iE-Extensions</w:t>
      </w:r>
      <w:r w:rsidRPr="008B235E">
        <w:rPr>
          <w:rFonts w:ascii="Courier New" w:eastAsia="SimSun" w:hAnsi="Courier New"/>
          <w:snapToGrid w:val="0"/>
          <w:sz w:val="16"/>
          <w:lang w:val="en-US" w:eastAsia="ko-KR"/>
        </w:rPr>
        <w:tab/>
      </w:r>
      <w:r w:rsidRPr="008B235E">
        <w:rPr>
          <w:rFonts w:ascii="Courier New" w:eastAsia="SimSun" w:hAnsi="Courier New"/>
          <w:snapToGrid w:val="0"/>
          <w:sz w:val="16"/>
          <w:lang w:val="en-US" w:eastAsia="ko-KR"/>
        </w:rPr>
        <w:tab/>
        <w:t>ProtocolExtensionCon</w:t>
      </w:r>
      <w:r w:rsidRPr="008B235E">
        <w:rPr>
          <w:rFonts w:ascii="Courier New" w:eastAsia="SimSun" w:hAnsi="Courier New"/>
          <w:snapToGrid w:val="0"/>
          <w:sz w:val="16"/>
          <w:lang w:val="fr-FR" w:eastAsia="ko-KR"/>
        </w:rPr>
        <w:t xml:space="preserve">tainer </w:t>
      </w:r>
      <w:proofErr w:type="gramStart"/>
      <w:r w:rsidRPr="008B235E">
        <w:rPr>
          <w:rFonts w:ascii="Courier New" w:eastAsia="SimSun" w:hAnsi="Courier New"/>
          <w:snapToGrid w:val="0"/>
          <w:sz w:val="16"/>
          <w:lang w:val="fr-FR" w:eastAsia="ko-KR"/>
        </w:rPr>
        <w:t>{ {</w:t>
      </w:r>
      <w:proofErr w:type="gramEnd"/>
      <w:r w:rsidRPr="008B235E">
        <w:rPr>
          <w:rFonts w:ascii="Courier New" w:eastAsia="SimSun" w:hAnsi="Courier New"/>
          <w:sz w:val="16"/>
          <w:lang w:val="fr-FR" w:eastAsia="ko-KR"/>
        </w:rPr>
        <w:t>LastVisitedNGRANCell</w:t>
      </w:r>
      <w:r w:rsidRPr="008B235E">
        <w:rPr>
          <w:rFonts w:ascii="Courier New" w:eastAsia="SimSun" w:hAnsi="Courier New"/>
          <w:snapToGrid w:val="0"/>
          <w:sz w:val="16"/>
          <w:lang w:val="fr-FR" w:eastAsia="ko-KR"/>
        </w:rPr>
        <w:t>Information-ExtIEs} }</w:t>
      </w:r>
      <w:r w:rsidRPr="008B235E">
        <w:rPr>
          <w:rFonts w:ascii="Courier New" w:eastAsia="SimSun" w:hAnsi="Courier New"/>
          <w:snapToGrid w:val="0"/>
          <w:sz w:val="16"/>
          <w:lang w:val="fr-FR" w:eastAsia="ko-KR"/>
        </w:rPr>
        <w:tab/>
        <w:t>OPTIONAL,</w:t>
      </w:r>
    </w:p>
    <w:p w14:paraId="76C03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46C50C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867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12CAF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lang w:eastAsia="ko-KR"/>
        </w:rPr>
        <w:t>LastVisitedNGRANCell</w:t>
      </w:r>
      <w:r w:rsidRPr="008B235E">
        <w:rPr>
          <w:rFonts w:ascii="Courier New" w:eastAsia="SimSun" w:hAnsi="Courier New"/>
          <w:snapToGrid w:val="0"/>
          <w:sz w:val="16"/>
          <w:lang w:eastAsia="ko-KR"/>
        </w:rPr>
        <w:t>Information-ExtIEs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FA0EE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FB0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2CE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2B9DE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ko-KR"/>
        </w:rPr>
        <w:t>LastVisitedUTRANCell</w:t>
      </w:r>
      <w:r w:rsidRPr="008B235E">
        <w:rPr>
          <w:rFonts w:ascii="Courier New" w:eastAsia="SimSun" w:hAnsi="Courier New"/>
          <w:snapToGrid w:val="0"/>
          <w:sz w:val="16"/>
          <w:lang w:eastAsia="ko-KR"/>
        </w:rPr>
        <w:t>Information ::=</w:t>
      </w:r>
      <w:proofErr w:type="gramEnd"/>
      <w:r w:rsidRPr="008B235E">
        <w:rPr>
          <w:rFonts w:ascii="Courier New" w:eastAsia="SimSun" w:hAnsi="Courier New"/>
          <w:snapToGrid w:val="0"/>
          <w:sz w:val="16"/>
          <w:lang w:eastAsia="ko-KR"/>
        </w:rPr>
        <w:t xml:space="preserve"> OCTET STRING</w:t>
      </w:r>
    </w:p>
    <w:p w14:paraId="645149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811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LineType ::=</w:t>
      </w:r>
      <w:proofErr w:type="gramEnd"/>
      <w:r w:rsidRPr="008B235E">
        <w:rPr>
          <w:rFonts w:ascii="Courier New" w:eastAsia="SimSun" w:hAnsi="Courier New"/>
          <w:snapToGrid w:val="0"/>
          <w:sz w:val="16"/>
          <w:lang w:eastAsia="ko-KR"/>
        </w:rPr>
        <w:t xml:space="preserve"> ENUMERATED {</w:t>
      </w:r>
    </w:p>
    <w:p w14:paraId="7D534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dsl,</w:t>
      </w:r>
    </w:p>
    <w:p w14:paraId="7FE3F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pon,</w:t>
      </w:r>
    </w:p>
    <w:p w14:paraId="6683A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396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B0D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B3A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4A3E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LocationReportingAdditionalInfo ::=</w:t>
      </w:r>
      <w:proofErr w:type="gramEnd"/>
      <w:r w:rsidRPr="008B235E">
        <w:rPr>
          <w:rFonts w:ascii="Courier New" w:eastAsia="SimSun" w:hAnsi="Courier New"/>
          <w:snapToGrid w:val="0"/>
          <w:sz w:val="16"/>
          <w:lang w:eastAsia="ko-KR"/>
        </w:rPr>
        <w:t xml:space="preserve"> ENUMERATED {</w:t>
      </w:r>
    </w:p>
    <w:p w14:paraId="26497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includePSCell,</w:t>
      </w:r>
    </w:p>
    <w:p w14:paraId="6C7E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C742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46B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192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LocationReportingReferenceID ::=</w:t>
      </w:r>
      <w:proofErr w:type="gramEnd"/>
      <w:r w:rsidRPr="008B235E">
        <w:rPr>
          <w:rFonts w:ascii="Courier New" w:eastAsia="SimSun" w:hAnsi="Courier New"/>
          <w:snapToGrid w:val="0"/>
          <w:sz w:val="16"/>
          <w:lang w:eastAsia="ko-KR"/>
        </w:rPr>
        <w:t xml:space="preserve"> INTEGER (1..64, ...)</w:t>
      </w:r>
    </w:p>
    <w:p w14:paraId="7B3D3C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7449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zh-CN"/>
        </w:rPr>
        <w:t>LocationReportingRequest</w:t>
      </w:r>
      <w:r w:rsidRPr="008B235E">
        <w:rPr>
          <w:rFonts w:ascii="Courier New" w:eastAsia="SimSun" w:hAnsi="Courier New"/>
          <w:sz w:val="16"/>
          <w:lang w:eastAsia="ko-KR"/>
        </w:rPr>
        <w:t>Type ::=</w:t>
      </w:r>
      <w:proofErr w:type="gram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SEQUENCE </w:t>
      </w:r>
      <w:r w:rsidRPr="008B235E">
        <w:rPr>
          <w:rFonts w:ascii="Courier New" w:eastAsia="SimSun" w:hAnsi="Courier New"/>
          <w:sz w:val="16"/>
          <w:lang w:eastAsia="ko-KR"/>
        </w:rPr>
        <w:t>{</w:t>
      </w:r>
    </w:p>
    <w:p w14:paraId="1E894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r>
      <w:r w:rsidRPr="008B235E">
        <w:rPr>
          <w:rFonts w:ascii="Courier New" w:eastAsia="SimSun" w:hAnsi="Courier New"/>
          <w:sz w:val="16"/>
          <w:lang w:eastAsia="zh-CN"/>
        </w:rPr>
        <w:t>eventType</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EventType</w:t>
      </w:r>
      <w:r w:rsidRPr="008B235E">
        <w:rPr>
          <w:rFonts w:ascii="Courier New" w:eastAsia="SimSun" w:hAnsi="Courier New"/>
          <w:sz w:val="16"/>
          <w:lang w:eastAsia="ko-KR"/>
        </w:rPr>
        <w:t>,</w:t>
      </w:r>
    </w:p>
    <w:p w14:paraId="14C3B7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zh-CN"/>
        </w:rPr>
        <w:tab/>
        <w:t>reportArea</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ReportArea</w:t>
      </w:r>
      <w:r w:rsidRPr="008B235E">
        <w:rPr>
          <w:rFonts w:ascii="Courier New" w:eastAsia="SimSun" w:hAnsi="Courier New"/>
          <w:sz w:val="16"/>
          <w:lang w:eastAsia="ko-KR"/>
        </w:rPr>
        <w:t>,</w:t>
      </w:r>
    </w:p>
    <w:p w14:paraId="335F02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areaOfInterestList</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AreaOfInterestList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EE6D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t>locationReportingReferenceIDToBeCancelled</w:t>
      </w:r>
      <w:r w:rsidRPr="008B235E">
        <w:rPr>
          <w:rFonts w:ascii="Courier New" w:eastAsia="SimSun" w:hAnsi="Courier New"/>
          <w:sz w:val="16"/>
          <w:lang w:eastAsia="ko-KR"/>
        </w:rPr>
        <w:tab/>
      </w:r>
      <w:r w:rsidRPr="008B235E">
        <w:rPr>
          <w:rFonts w:ascii="Courier New" w:eastAsia="SimSun" w:hAnsi="Courier New"/>
          <w:sz w:val="16"/>
          <w:lang w:eastAsia="ko-KR"/>
        </w:rPr>
        <w:tab/>
        <w:t>LocationReportingReferenceID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590B7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if the event type is set to “stop reporting UE presence in the area of interest”</w:t>
      </w:r>
    </w:p>
    <w:p w14:paraId="27FE83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z w:val="16"/>
          <w:lang w:eastAsia="zh-CN"/>
        </w:rPr>
        <w:t>LocationReportingRequest</w:t>
      </w:r>
      <w:r w:rsidRPr="008B235E">
        <w:rPr>
          <w:rFonts w:ascii="Courier New" w:eastAsia="SimSun" w:hAnsi="Courier New"/>
          <w:sz w:val="16"/>
          <w:lang w:eastAsia="ko-KR"/>
        </w:rPr>
        <w:t>Type</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A180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5CE79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D118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33D3D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zh-CN"/>
        </w:rPr>
        <w:t>LocationReportingRequest</w:t>
      </w:r>
      <w:r w:rsidRPr="008B235E">
        <w:rPr>
          <w:rFonts w:ascii="Courier New" w:eastAsia="SimSun" w:hAnsi="Courier New"/>
          <w:sz w:val="16"/>
          <w:lang w:eastAsia="ko-KR"/>
        </w:rPr>
        <w:t>Type</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04ED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id-LocationReportingAdditionalInfo</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LocationReportingAdditionalInfo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4CDB6E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1A4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BC5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7401DA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LoggedMDTNr ::=</w:t>
      </w:r>
      <w:proofErr w:type="gramEnd"/>
      <w:r w:rsidRPr="008B235E">
        <w:rPr>
          <w:rFonts w:ascii="Courier New" w:eastAsia="SimSun" w:hAnsi="Courier New"/>
          <w:snapToGrid w:val="0"/>
          <w:sz w:val="16"/>
          <w:lang w:eastAsia="ko-KR"/>
        </w:rPr>
        <w:t xml:space="preserve"> SEQUENCE {</w:t>
      </w:r>
    </w:p>
    <w:p w14:paraId="063509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loggingInterval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LoggingInterval,</w:t>
      </w:r>
    </w:p>
    <w:p w14:paraId="3BC011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loggingDuration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LoggingDuration,</w:t>
      </w:r>
    </w:p>
    <w:p w14:paraId="5263A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cs="Courier New"/>
          <w:noProof/>
          <w:snapToGrid w:val="0"/>
          <w:sz w:val="16"/>
          <w:lang w:eastAsia="ko-KR"/>
        </w:rPr>
        <w:tab/>
        <w:t>loggedMDTTrigger</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LoggedMDTTrigger,</w:t>
      </w:r>
    </w:p>
    <w:p w14:paraId="531D4B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bluetoothMeasurementConfiguration</w:t>
      </w:r>
      <w:r w:rsidRPr="008B235E">
        <w:rPr>
          <w:rFonts w:ascii="Courier New" w:eastAsia="SimSun" w:hAnsi="Courier New"/>
          <w:snapToGrid w:val="0"/>
          <w:sz w:val="16"/>
          <w:lang w:eastAsia="ko-KR"/>
        </w:rPr>
        <w:tab/>
        <w:t>BluetoothMeasurementConfiguration</w:t>
      </w:r>
      <w:r w:rsidRPr="008B235E">
        <w:rPr>
          <w:rFonts w:ascii="Courier New" w:eastAsia="SimSun" w:hAnsi="Courier New"/>
          <w:snapToGrid w:val="0"/>
          <w:sz w:val="16"/>
          <w:lang w:eastAsia="ko-KR"/>
        </w:rPr>
        <w:tab/>
        <w:t>OPTIONAL,</w:t>
      </w:r>
    </w:p>
    <w:p w14:paraId="25E4F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wLANMeasurementConfiguration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WLANMeasurementConfiguration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AE71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fr-FR" w:eastAsia="ko-KR"/>
        </w:rPr>
      </w:pPr>
      <w:r w:rsidRPr="008B235E">
        <w:rPr>
          <w:rFonts w:ascii="Courier New" w:eastAsia="SimSun" w:hAnsi="Courier New"/>
          <w:snapToGrid w:val="0"/>
          <w:sz w:val="16"/>
          <w:lang w:eastAsia="ko-KR"/>
        </w:rPr>
        <w:lastRenderedPageBreak/>
        <w:tab/>
      </w:r>
      <w:r w:rsidRPr="008B235E">
        <w:rPr>
          <w:rFonts w:ascii="Courier New" w:eastAsia="SimSun" w:hAnsi="Courier New"/>
          <w:noProof/>
          <w:snapToGrid w:val="0"/>
          <w:sz w:val="16"/>
          <w:lang w:val="fr-FR" w:eastAsia="ko-KR"/>
        </w:rPr>
        <w:t>sensorMeasurementConfiguration</w:t>
      </w:r>
      <w:r w:rsidRPr="008B235E">
        <w:rPr>
          <w:rFonts w:ascii="Courier New" w:eastAsia="SimSun" w:hAnsi="Courier New"/>
          <w:noProof/>
          <w:snapToGrid w:val="0"/>
          <w:sz w:val="16"/>
          <w:lang w:val="fr-FR" w:eastAsia="ko-KR"/>
        </w:rPr>
        <w:tab/>
      </w:r>
      <w:r w:rsidRPr="008B235E">
        <w:rPr>
          <w:rFonts w:ascii="Courier New" w:eastAsia="SimSun" w:hAnsi="Courier New"/>
          <w:noProof/>
          <w:snapToGrid w:val="0"/>
          <w:sz w:val="16"/>
          <w:lang w:val="fr-FR" w:eastAsia="ko-KR"/>
        </w:rPr>
        <w:tab/>
        <w:t>SensorMeasurementConfiguration</w:t>
      </w:r>
      <w:r w:rsidRPr="008B235E">
        <w:rPr>
          <w:rFonts w:ascii="Courier New" w:eastAsia="SimSun" w:hAnsi="Courier New"/>
          <w:noProof/>
          <w:snapToGrid w:val="0"/>
          <w:sz w:val="16"/>
          <w:lang w:val="fr-FR" w:eastAsia="ko-KR"/>
        </w:rPr>
        <w:tab/>
      </w:r>
      <w:r w:rsidRPr="008B235E">
        <w:rPr>
          <w:rFonts w:ascii="Courier New" w:eastAsia="SimSun" w:hAnsi="Courier New"/>
          <w:noProof/>
          <w:snapToGrid w:val="0"/>
          <w:sz w:val="16"/>
          <w:lang w:val="fr-FR" w:eastAsia="ko-KR"/>
        </w:rPr>
        <w:tab/>
        <w:t>OPTIONAL,</w:t>
      </w:r>
    </w:p>
    <w:p w14:paraId="6E4B95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t>areaScopeOfNeighCellsList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AreaScopeOfNeighCellsList</w:t>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4B7A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ProtocolExtensionContainer { {LoggedMDTNr-ExtIEs} } OPTIONAL,</w:t>
      </w:r>
    </w:p>
    <w:p w14:paraId="74BDF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7C28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3DC09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20674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LoggedMDTNr-ExtIEs</w:t>
      </w:r>
      <w:r w:rsidRPr="008B235E">
        <w:rPr>
          <w:rFonts w:ascii="Courier New" w:eastAsia="SimSun" w:hAnsi="Courier New"/>
          <w:snapToGrid w:val="0"/>
          <w:sz w:val="16"/>
          <w:lang w:val="fr-FR" w:eastAsia="ko-KR"/>
        </w:rPr>
        <w:tab/>
        <w:t>NGAP-PROTOCOL-EXTENSION ::= {</w:t>
      </w:r>
    </w:p>
    <w:p w14:paraId="34932C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0D23E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35C23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77903D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 xml:space="preserve">LoggingInterval ::= ENUMERATED { </w:t>
      </w:r>
    </w:p>
    <w:p w14:paraId="73951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ms320, ms640, ms1280, ms2560, ms5120, ms10240, ms20480, ms30720, ms40960, ms61440,</w:t>
      </w:r>
    </w:p>
    <w:p w14:paraId="39DC5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infinity,</w:t>
      </w:r>
    </w:p>
    <w:p w14:paraId="5558D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4D8B4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73018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1C933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LoggingDuration ::= ENUMERATED {m10, m20, m40, m60, m90, m120, ...}</w:t>
      </w:r>
    </w:p>
    <w:p w14:paraId="56C10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45495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Links-to-log ::= ENUMERATED {</w:t>
      </w:r>
    </w:p>
    <w:p w14:paraId="2AA99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xml:space="preserve">uplink, </w:t>
      </w:r>
    </w:p>
    <w:p w14:paraId="47632A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xml:space="preserve">downlink, </w:t>
      </w:r>
    </w:p>
    <w:p w14:paraId="425E6E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xml:space="preserve">both-uplink-and-downlink, </w:t>
      </w:r>
    </w:p>
    <w:p w14:paraId="3BC16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57EC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6BBF36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21887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LoggedMDTTrigger ::= CHOICE{</w:t>
      </w:r>
    </w:p>
    <w:p w14:paraId="0C9EFD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MS Mincho" w:hAnsi="Courier New" w:cs="Courier New"/>
          <w:noProof/>
          <w:snapToGrid w:val="0"/>
          <w:sz w:val="16"/>
          <w:lang w:eastAsia="ko-KR"/>
        </w:rPr>
        <w:tab/>
        <w:t>periodical</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SimSun" w:hAnsi="Courier New"/>
          <w:noProof/>
          <w:snapToGrid w:val="0"/>
          <w:sz w:val="16"/>
          <w:lang w:eastAsia="zh-CN"/>
        </w:rPr>
        <w:t>NULL,</w:t>
      </w:r>
    </w:p>
    <w:p w14:paraId="4A60E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SimSun" w:hAnsi="Courier New"/>
          <w:noProof/>
          <w:snapToGrid w:val="0"/>
          <w:sz w:val="16"/>
          <w:lang w:eastAsia="ko-KR"/>
        </w:rPr>
        <w:tab/>
        <w:t>eventTrigger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EventTrigger,</w:t>
      </w:r>
    </w:p>
    <w:p w14:paraId="026DFF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MS Mincho" w:hAnsi="Courier New" w:cs="Courier New"/>
          <w:noProof/>
          <w:snapToGrid w:val="0"/>
          <w:sz w:val="16"/>
          <w:lang w:eastAsia="ko-KR"/>
        </w:rPr>
        <w:t>LoggedMDTTrigger</w:t>
      </w:r>
      <w:r w:rsidRPr="008B235E">
        <w:rPr>
          <w:rFonts w:ascii="Courier New" w:eastAsia="SimSun" w:hAnsi="Courier New"/>
          <w:sz w:val="16"/>
          <w:lang w:eastAsia="ko-KR"/>
        </w:rPr>
        <w:t>-ExtIEs} }</w:t>
      </w:r>
    </w:p>
    <w:p w14:paraId="50E5A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w:t>
      </w:r>
    </w:p>
    <w:p w14:paraId="153BA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p>
    <w:p w14:paraId="2C2AE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MS Mincho" w:hAnsi="Courier New" w:cs="Courier New"/>
          <w:noProof/>
          <w:snapToGrid w:val="0"/>
          <w:sz w:val="16"/>
          <w:lang w:eastAsia="ko-KR"/>
        </w:rPr>
        <w:t>LoggedMDTTrigger</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04D7F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C6583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D745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2FD3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LTEM-Indication</w:t>
      </w:r>
      <w:r w:rsidRPr="008B235E">
        <w:rPr>
          <w:rFonts w:ascii="Courier New" w:eastAsia="SimSun" w:hAnsi="Courier New" w:hint="eastAsia"/>
          <w:noProof/>
          <w:snapToGrid w:val="0"/>
          <w:sz w:val="16"/>
          <w:lang w:val="en-US" w:eastAsia="zh-CN"/>
        </w:rPr>
        <w:tab/>
      </w:r>
      <w:r w:rsidRPr="008B235E">
        <w:rPr>
          <w:rFonts w:ascii="Courier New" w:eastAsia="SimSun" w:hAnsi="Courier New"/>
          <w:noProof/>
          <w:sz w:val="16"/>
          <w:lang w:val="en-US" w:eastAsia="zh-CN"/>
        </w:rPr>
        <w:t xml:space="preserve">::= </w:t>
      </w:r>
      <w:r w:rsidRPr="008B235E">
        <w:rPr>
          <w:rFonts w:ascii="Courier New" w:eastAsia="SimSun" w:hAnsi="Courier New"/>
          <w:noProof/>
          <w:snapToGrid w:val="0"/>
          <w:sz w:val="16"/>
          <w:lang w:val="en-US" w:eastAsia="zh-CN"/>
        </w:rPr>
        <w:t>ENUMERATED {</w:t>
      </w:r>
      <w:r w:rsidRPr="008B235E">
        <w:rPr>
          <w:rFonts w:ascii="Courier New" w:eastAsia="SimSun" w:hAnsi="Courier New" w:hint="eastAsia"/>
          <w:noProof/>
          <w:snapToGrid w:val="0"/>
          <w:sz w:val="16"/>
          <w:lang w:val="en-US" w:eastAsia="zh-CN"/>
        </w:rPr>
        <w:t>lte-m</w:t>
      </w:r>
      <w:r w:rsidRPr="008B235E">
        <w:rPr>
          <w:rFonts w:ascii="Courier New" w:eastAsia="SimSun" w:hAnsi="Courier New" w:cs="Arial"/>
          <w:noProof/>
          <w:snapToGrid w:val="0"/>
          <w:sz w:val="18"/>
          <w:lang w:eastAsia="ja-JP"/>
        </w:rPr>
        <w:t>,</w:t>
      </w:r>
      <w:r w:rsidRPr="008B235E">
        <w:rPr>
          <w:rFonts w:ascii="Courier New" w:eastAsia="SimSun" w:hAnsi="Courier New"/>
          <w:noProof/>
          <w:snapToGrid w:val="0"/>
          <w:sz w:val="16"/>
          <w:lang w:val="en-US" w:eastAsia="zh-CN"/>
        </w:rPr>
        <w:t>...}</w:t>
      </w:r>
    </w:p>
    <w:p w14:paraId="3FD46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51AD67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LTEUERLFReportContainer ::= OCTET STRING</w:t>
      </w:r>
    </w:p>
    <w:p w14:paraId="045772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29C05B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LTEV2XServicesAuthorized ::= SEQUENCE {</w:t>
      </w:r>
    </w:p>
    <w:p w14:paraId="539589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vehicleUE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VehicleUE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ACA7F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xml:space="preserve">pedestrianUE </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PedestrianUE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OPTIONAL,</w:t>
      </w:r>
    </w:p>
    <w:p w14:paraId="3594A6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LTEV2XServicesAuthorized-ExtIEs} }</w:t>
      </w:r>
      <w:r w:rsidRPr="008B235E">
        <w:rPr>
          <w:rFonts w:ascii="Courier New" w:eastAsia="SimSun" w:hAnsi="Courier New"/>
          <w:snapToGrid w:val="0"/>
          <w:sz w:val="16"/>
          <w:lang w:eastAsia="ko-KR"/>
        </w:rPr>
        <w:tab/>
        <w:t>OPTIONAL,</w:t>
      </w:r>
    </w:p>
    <w:p w14:paraId="22C243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9AA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0FB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3F4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LTEV2XServicesAuthorized-ExtIEs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A70C5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4D4E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D0D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2C4C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LTEUE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 ::= SEQUENCE {</w:t>
      </w:r>
    </w:p>
    <w:p w14:paraId="7585D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uE</w:t>
      </w:r>
      <w:r w:rsidRPr="008B235E">
        <w:rPr>
          <w:rFonts w:ascii="Courier New" w:eastAsia="SimSun" w:hAnsi="Courier New" w:hint="eastAsia"/>
          <w:noProof/>
          <w:snapToGrid w:val="0"/>
          <w:sz w:val="16"/>
          <w:lang w:eastAsia="zh-CN"/>
        </w:rPr>
        <w:t>SidelinkA</w:t>
      </w:r>
      <w:r w:rsidRPr="008B235E">
        <w:rPr>
          <w:rFonts w:ascii="Courier New" w:eastAsia="SimSun" w:hAnsi="Courier New"/>
          <w:noProof/>
          <w:snapToGrid w:val="0"/>
          <w:sz w:val="16"/>
          <w:lang w:eastAsia="ko-KR"/>
        </w:rPr>
        <w:t>ggregateMaximumBitRate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BitRate,</w:t>
      </w:r>
    </w:p>
    <w:p w14:paraId="29D905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{LTEUE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Aggregate-MaximumBitrates-ExtIEs} } OPTIONAL,</w:t>
      </w:r>
    </w:p>
    <w:p w14:paraId="05A9A8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58A201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A2802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BEA28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LTEUE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Aggregate-MaximumBitrates-ExtIEs NGAP-PROTOCOL-EXTENSION ::= {</w:t>
      </w:r>
    </w:p>
    <w:p w14:paraId="71210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A3CE8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w:t>
      </w:r>
    </w:p>
    <w:p w14:paraId="2DA6DF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5D73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M</w:t>
      </w:r>
    </w:p>
    <w:p w14:paraId="5C5EA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9E3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MaskedIMEISV ::=</w:t>
      </w:r>
      <w:proofErr w:type="gramEnd"/>
      <w:r w:rsidRPr="008B235E">
        <w:rPr>
          <w:rFonts w:ascii="Courier New" w:eastAsia="SimSun" w:hAnsi="Courier New"/>
          <w:snapToGrid w:val="0"/>
          <w:sz w:val="16"/>
          <w:lang w:eastAsia="ko-KR"/>
        </w:rPr>
        <w:t xml:space="preserve"> BIT STRING (SIZE(64))</w:t>
      </w:r>
    </w:p>
    <w:p w14:paraId="11FB48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106D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MaximumDataBurstVolume ::=</w:t>
      </w:r>
      <w:proofErr w:type="gramEnd"/>
      <w:r w:rsidRPr="008B235E">
        <w:rPr>
          <w:rFonts w:ascii="Courier New" w:eastAsia="SimSun" w:hAnsi="Courier New"/>
          <w:snapToGrid w:val="0"/>
          <w:sz w:val="16"/>
          <w:lang w:eastAsia="ko-KR"/>
        </w:rPr>
        <w:t xml:space="preserve"> INTEGER (0..4095, ..., 4096.. 2000000)</w:t>
      </w:r>
    </w:p>
    <w:p w14:paraId="413D6A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3625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MessageIdentifier ::=</w:t>
      </w:r>
      <w:proofErr w:type="gramEnd"/>
      <w:r w:rsidRPr="008B235E">
        <w:rPr>
          <w:rFonts w:ascii="Courier New" w:eastAsia="SimSun" w:hAnsi="Courier New"/>
          <w:snapToGrid w:val="0"/>
          <w:sz w:val="16"/>
          <w:lang w:eastAsia="ko-KR"/>
        </w:rPr>
        <w:t xml:space="preserve"> BIT STRING (SIZE(16))</w:t>
      </w:r>
    </w:p>
    <w:p w14:paraId="74472F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E3E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MaximumIntegrityProtectedDataRate ::=</w:t>
      </w:r>
      <w:proofErr w:type="gramEnd"/>
      <w:r w:rsidRPr="008B235E">
        <w:rPr>
          <w:rFonts w:ascii="Courier New" w:eastAsia="SimSun" w:hAnsi="Courier New"/>
          <w:snapToGrid w:val="0"/>
          <w:sz w:val="16"/>
          <w:lang w:eastAsia="ko-KR"/>
        </w:rPr>
        <w:t xml:space="preserve"> ENUMERATED {</w:t>
      </w:r>
    </w:p>
    <w:p w14:paraId="66BE1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bitrate64kbs,</w:t>
      </w:r>
    </w:p>
    <w:p w14:paraId="260DC3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maximum-UE-rate,</w:t>
      </w:r>
    </w:p>
    <w:p w14:paraId="790A5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6A1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F17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F541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MicoAllPLMN ::= ENUMERATED {</w:t>
      </w:r>
    </w:p>
    <w:p w14:paraId="28887E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true,</w:t>
      </w:r>
    </w:p>
    <w:p w14:paraId="175BA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12C8A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4BF0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05A6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086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MICOModeIndication ::=</w:t>
      </w:r>
      <w:proofErr w:type="gramEnd"/>
      <w:r w:rsidRPr="008B235E">
        <w:rPr>
          <w:rFonts w:ascii="Courier New" w:eastAsia="SimSun" w:hAnsi="Courier New"/>
          <w:snapToGrid w:val="0"/>
          <w:sz w:val="16"/>
          <w:lang w:eastAsia="ko-KR"/>
        </w:rPr>
        <w:t xml:space="preserve"> ENUMERATED {</w:t>
      </w:r>
    </w:p>
    <w:p w14:paraId="65032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445C72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9AB88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AC9B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CE6E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MobilityInformation ::= BIT STRING (SIZE(16))</w:t>
      </w:r>
    </w:p>
    <w:p w14:paraId="21A35B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076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MobilityRestrictionList ::=</w:t>
      </w:r>
      <w:proofErr w:type="gramEnd"/>
      <w:r w:rsidRPr="008B235E">
        <w:rPr>
          <w:rFonts w:ascii="Courier New" w:eastAsia="SimSun" w:hAnsi="Courier New"/>
          <w:snapToGrid w:val="0"/>
          <w:sz w:val="16"/>
          <w:lang w:eastAsia="ko-KR"/>
        </w:rPr>
        <w:t xml:space="preserve"> SEQUENCE {</w:t>
      </w:r>
    </w:p>
    <w:p w14:paraId="1DA88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servingPLMN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64672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equivalentPLMNs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EquivalentPLMNs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5668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rATRestrictions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RATRestrictions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95E6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forbiddenAreaInformation</w:t>
      </w:r>
      <w:r w:rsidRPr="008B235E">
        <w:rPr>
          <w:rFonts w:ascii="Courier New" w:eastAsia="SimSun" w:hAnsi="Courier New"/>
          <w:snapToGrid w:val="0"/>
          <w:sz w:val="16"/>
          <w:lang w:eastAsia="ko-KR"/>
        </w:rPr>
        <w:tab/>
        <w:t>ForbiddenAreaInformation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OPTIONAL, </w:t>
      </w:r>
    </w:p>
    <w:p w14:paraId="25F2E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serviceAreaInformation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ServiceAreaInformation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OPTIONAL, </w:t>
      </w:r>
    </w:p>
    <w:p w14:paraId="7320EB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Mobility</w:t>
      </w:r>
      <w:r w:rsidRPr="008B235E">
        <w:rPr>
          <w:rFonts w:ascii="Courier New" w:eastAsia="SimSun" w:hAnsi="Courier New"/>
          <w:sz w:val="16"/>
          <w:lang w:eastAsia="ko-KR"/>
        </w:rPr>
        <w:t>RestrictionList</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50EBD7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C65A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874F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7FDF3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Mobility</w:t>
      </w:r>
      <w:r w:rsidRPr="008B235E">
        <w:rPr>
          <w:rFonts w:ascii="Courier New" w:eastAsia="SimSun" w:hAnsi="Courier New"/>
          <w:sz w:val="16"/>
          <w:lang w:eastAsia="ko-KR"/>
        </w:rPr>
        <w:t>RestrictionList</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4702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id-LastEUTRAN-PLMNIdentity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DB7F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id-CNTypeRestrictionsForServing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CNTypeRestrictionsForServing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6E39D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id-CNTypeRestrictionsForEquivalent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CNTypeRestrictionsForEquivalent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51521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id-NPN-MobilityInformation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NPN-MobilityInformation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6A6B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92CC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AD3A39"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98" w:author="作者"/>
          <w:rFonts w:ascii="Courier New" w:eastAsia="Malgun Gothic" w:hAnsi="Courier New"/>
          <w:noProof/>
          <w:snapToGrid w:val="0"/>
          <w:sz w:val="16"/>
          <w:lang w:eastAsia="ko-KR"/>
        </w:rPr>
      </w:pPr>
    </w:p>
    <w:p w14:paraId="269F4D56"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99" w:author="作者"/>
          <w:rFonts w:ascii="Courier New" w:eastAsia="Malgun Gothic" w:hAnsi="Courier New"/>
          <w:noProof/>
          <w:snapToGrid w:val="0"/>
          <w:sz w:val="16"/>
          <w:lang w:eastAsia="ko-KR"/>
        </w:rPr>
      </w:pPr>
      <w:ins w:id="1600" w:author="作者">
        <w:r w:rsidRPr="00DC5D31">
          <w:rPr>
            <w:rFonts w:ascii="Courier New" w:eastAsia="Malgun Gothic" w:hAnsi="Courier New"/>
            <w:noProof/>
            <w:snapToGrid w:val="0"/>
            <w:sz w:val="16"/>
            <w:lang w:eastAsia="ko-KR"/>
          </w:rPr>
          <w:t>MDT-Al</w:t>
        </w:r>
        <w:del w:id="1601" w:author="ngap_rapp" w:date="2022-03-06T09:05:00Z">
          <w:r w:rsidRPr="00DC5D31" w:rsidDel="008F3F1B">
            <w:rPr>
              <w:rFonts w:ascii="Courier New" w:eastAsia="Malgun Gothic" w:hAnsi="Courier New"/>
              <w:noProof/>
              <w:snapToGrid w:val="0"/>
              <w:sz w:val="16"/>
              <w:lang w:eastAsia="ko-KR"/>
            </w:rPr>
            <w:delText>l</w:delText>
          </w:r>
        </w:del>
        <w:r w:rsidRPr="00DC5D31">
          <w:rPr>
            <w:rFonts w:ascii="Courier New" w:eastAsia="Malgun Gothic" w:hAnsi="Courier New"/>
            <w:noProof/>
            <w:snapToGrid w:val="0"/>
            <w:sz w:val="16"/>
            <w:lang w:eastAsia="ko-KR"/>
          </w:rPr>
          <w:t>ignmentInfo</w:t>
        </w:r>
        <w:del w:id="1602" w:author="ngap_rapp" w:date="2022-03-06T09:04:00Z">
          <w:r w:rsidRPr="00DC5D31" w:rsidDel="008F3F1B">
            <w:rPr>
              <w:rFonts w:ascii="Courier New" w:eastAsia="Malgun Gothic" w:hAnsi="Courier New"/>
              <w:noProof/>
              <w:snapToGrid w:val="0"/>
              <w:sz w:val="16"/>
              <w:lang w:eastAsia="ko-KR"/>
            </w:rPr>
            <w:delText>r</w:delText>
          </w:r>
        </w:del>
        <w:r w:rsidRPr="00DC5D31">
          <w:rPr>
            <w:rFonts w:ascii="Courier New" w:eastAsia="Malgun Gothic" w:hAnsi="Courier New"/>
            <w:noProof/>
            <w:snapToGrid w:val="0"/>
            <w:sz w:val="16"/>
            <w:lang w:eastAsia="ko-KR"/>
          </w:rPr>
          <w:t xml:space="preserve"> ::= CHOICE {</w:t>
        </w:r>
      </w:ins>
    </w:p>
    <w:p w14:paraId="4866B1A9"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03" w:author="作者"/>
          <w:rFonts w:ascii="Courier New" w:eastAsia="Malgun Gothic" w:hAnsi="Courier New"/>
          <w:noProof/>
          <w:snapToGrid w:val="0"/>
          <w:sz w:val="16"/>
          <w:lang w:eastAsia="ko-KR"/>
        </w:rPr>
      </w:pPr>
      <w:ins w:id="1604" w:author="作者">
        <w:r w:rsidRPr="00DC5D31">
          <w:rPr>
            <w:rFonts w:ascii="Courier New" w:eastAsia="Malgun Gothic" w:hAnsi="Courier New"/>
            <w:noProof/>
            <w:snapToGrid w:val="0"/>
            <w:sz w:val="16"/>
            <w:lang w:eastAsia="ko-KR"/>
          </w:rPr>
          <w:tab/>
          <w:t>s-basedMDT</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NGRANTraceID,</w:t>
        </w:r>
      </w:ins>
    </w:p>
    <w:p w14:paraId="26BA7CEF" w14:textId="77777777" w:rsidR="00DC5D31" w:rsidRPr="00DC5D31" w:rsidDel="005E11FE"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05" w:author="作者"/>
          <w:del w:id="1606" w:author="R3-222891" w:date="2022-03-04T15:46:00Z"/>
          <w:rFonts w:ascii="Courier New" w:eastAsia="Malgun Gothic" w:hAnsi="Courier New"/>
          <w:noProof/>
          <w:snapToGrid w:val="0"/>
          <w:sz w:val="16"/>
          <w:lang w:eastAsia="ko-KR"/>
        </w:rPr>
      </w:pPr>
      <w:ins w:id="1607" w:author="作者">
        <w:del w:id="1608" w:author="R3-222891" w:date="2022-03-04T15:46:00Z">
          <w:r w:rsidRPr="00DC5D31" w:rsidDel="005E11FE">
            <w:rPr>
              <w:rFonts w:ascii="Courier New" w:eastAsia="Malgun Gothic" w:hAnsi="Courier New"/>
              <w:noProof/>
              <w:snapToGrid w:val="0"/>
              <w:sz w:val="16"/>
              <w:lang w:eastAsia="ko-KR"/>
            </w:rPr>
            <w:tab/>
            <w:delText>m-basedMDT</w:delText>
          </w:r>
          <w:r w:rsidRPr="00DC5D31" w:rsidDel="005E11FE">
            <w:rPr>
              <w:rFonts w:ascii="Courier New" w:eastAsia="Malgun Gothic" w:hAnsi="Courier New"/>
              <w:noProof/>
              <w:snapToGrid w:val="0"/>
              <w:sz w:val="16"/>
              <w:lang w:eastAsia="ko-KR"/>
            </w:rPr>
            <w:tab/>
          </w:r>
          <w:r w:rsidRPr="00DC5D31" w:rsidDel="005E11FE">
            <w:rPr>
              <w:rFonts w:ascii="Courier New" w:eastAsia="Malgun Gothic" w:hAnsi="Courier New"/>
              <w:noProof/>
              <w:snapToGrid w:val="0"/>
              <w:sz w:val="16"/>
              <w:lang w:eastAsia="ko-KR"/>
            </w:rPr>
            <w:tab/>
            <w:delText>MDT-TraceReference,</w:delText>
          </w:r>
        </w:del>
      </w:ins>
    </w:p>
    <w:p w14:paraId="5B579CD0"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09" w:author="作者"/>
          <w:rFonts w:ascii="Courier New" w:eastAsia="Malgun Gothic" w:hAnsi="Courier New"/>
          <w:noProof/>
          <w:snapToGrid w:val="0"/>
          <w:sz w:val="16"/>
          <w:lang w:eastAsia="ko-KR"/>
        </w:rPr>
      </w:pPr>
      <w:ins w:id="1610" w:author="作者">
        <w:r w:rsidRPr="00DC5D31">
          <w:rPr>
            <w:rFonts w:ascii="Courier New" w:eastAsia="Malgun Gothic" w:hAnsi="Courier New"/>
            <w:noProof/>
            <w:snapToGrid w:val="0"/>
            <w:sz w:val="16"/>
            <w:lang w:eastAsia="ko-KR"/>
          </w:rPr>
          <w:tab/>
          <w:t>choice-Extensions</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ProtocolIE-SingleContainer { { MDT-Al</w:t>
        </w:r>
        <w:del w:id="1611" w:author="ngap_rapp" w:date="2022-03-06T09:05:00Z">
          <w:r w:rsidRPr="00DC5D31" w:rsidDel="008F3F1B">
            <w:rPr>
              <w:rFonts w:ascii="Courier New" w:eastAsia="Malgun Gothic" w:hAnsi="Courier New"/>
              <w:noProof/>
              <w:snapToGrid w:val="0"/>
              <w:sz w:val="16"/>
              <w:lang w:eastAsia="ko-KR"/>
            </w:rPr>
            <w:delText>l</w:delText>
          </w:r>
        </w:del>
        <w:r w:rsidRPr="00DC5D31">
          <w:rPr>
            <w:rFonts w:ascii="Courier New" w:eastAsia="Malgun Gothic" w:hAnsi="Courier New"/>
            <w:noProof/>
            <w:snapToGrid w:val="0"/>
            <w:sz w:val="16"/>
            <w:lang w:eastAsia="ko-KR"/>
          </w:rPr>
          <w:t>ignmentInfo</w:t>
        </w:r>
        <w:del w:id="1612" w:author="ngap_rapp" w:date="2022-03-06T09:05:00Z">
          <w:r w:rsidRPr="00DC5D31" w:rsidDel="008F3F1B">
            <w:rPr>
              <w:rFonts w:ascii="Courier New" w:eastAsia="Malgun Gothic" w:hAnsi="Courier New"/>
              <w:noProof/>
              <w:snapToGrid w:val="0"/>
              <w:sz w:val="16"/>
              <w:lang w:eastAsia="ko-KR"/>
            </w:rPr>
            <w:delText>r</w:delText>
          </w:r>
        </w:del>
        <w:r w:rsidRPr="00DC5D31">
          <w:rPr>
            <w:rFonts w:ascii="Courier New" w:eastAsia="Malgun Gothic" w:hAnsi="Courier New"/>
            <w:noProof/>
            <w:snapToGrid w:val="0"/>
            <w:sz w:val="16"/>
            <w:lang w:eastAsia="ko-KR"/>
          </w:rPr>
          <w:t>-ExtIEs} }</w:t>
        </w:r>
      </w:ins>
    </w:p>
    <w:p w14:paraId="4B27B60C"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13" w:author="作者"/>
          <w:rFonts w:ascii="Courier New" w:eastAsia="Malgun Gothic" w:hAnsi="Courier New"/>
          <w:noProof/>
          <w:snapToGrid w:val="0"/>
          <w:sz w:val="16"/>
          <w:lang w:eastAsia="ko-KR"/>
        </w:rPr>
      </w:pPr>
      <w:ins w:id="1614" w:author="作者">
        <w:r w:rsidRPr="00DC5D31">
          <w:rPr>
            <w:rFonts w:ascii="Courier New" w:eastAsia="Malgun Gothic" w:hAnsi="Courier New"/>
            <w:noProof/>
            <w:snapToGrid w:val="0"/>
            <w:sz w:val="16"/>
            <w:lang w:eastAsia="ko-KR"/>
          </w:rPr>
          <w:t>}</w:t>
        </w:r>
      </w:ins>
    </w:p>
    <w:p w14:paraId="4D7FC612"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15" w:author="作者"/>
          <w:rFonts w:ascii="Courier New" w:eastAsia="Malgun Gothic" w:hAnsi="Courier New"/>
          <w:noProof/>
          <w:snapToGrid w:val="0"/>
          <w:sz w:val="16"/>
          <w:lang w:eastAsia="ko-KR"/>
        </w:rPr>
      </w:pPr>
    </w:p>
    <w:p w14:paraId="39DE86F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16" w:author="作者"/>
          <w:rFonts w:ascii="Courier New" w:eastAsia="Malgun Gothic" w:hAnsi="Courier New"/>
          <w:noProof/>
          <w:snapToGrid w:val="0"/>
          <w:sz w:val="16"/>
          <w:lang w:eastAsia="ko-KR"/>
        </w:rPr>
      </w:pPr>
      <w:ins w:id="1617" w:author="作者">
        <w:r w:rsidRPr="00DC5D31">
          <w:rPr>
            <w:rFonts w:ascii="Courier New" w:eastAsia="Malgun Gothic" w:hAnsi="Courier New"/>
            <w:noProof/>
            <w:snapToGrid w:val="0"/>
            <w:sz w:val="16"/>
            <w:lang w:eastAsia="ko-KR"/>
          </w:rPr>
          <w:t>MDT-Al</w:t>
        </w:r>
        <w:del w:id="1618" w:author="ngap_rapp" w:date="2022-03-06T09:05:00Z">
          <w:r w:rsidRPr="00DC5D31" w:rsidDel="008F3F1B">
            <w:rPr>
              <w:rFonts w:ascii="Courier New" w:eastAsia="Malgun Gothic" w:hAnsi="Courier New"/>
              <w:noProof/>
              <w:snapToGrid w:val="0"/>
              <w:sz w:val="16"/>
              <w:lang w:eastAsia="ko-KR"/>
            </w:rPr>
            <w:delText>l</w:delText>
          </w:r>
        </w:del>
        <w:r w:rsidRPr="00DC5D31">
          <w:rPr>
            <w:rFonts w:ascii="Courier New" w:eastAsia="Malgun Gothic" w:hAnsi="Courier New"/>
            <w:noProof/>
            <w:snapToGrid w:val="0"/>
            <w:sz w:val="16"/>
            <w:lang w:eastAsia="ko-KR"/>
          </w:rPr>
          <w:t>ignmentInfo</w:t>
        </w:r>
        <w:del w:id="1619" w:author="ngap_rapp" w:date="2022-03-06T09:05:00Z">
          <w:r w:rsidRPr="00DC5D31" w:rsidDel="008F3F1B">
            <w:rPr>
              <w:rFonts w:ascii="Courier New" w:eastAsia="Malgun Gothic" w:hAnsi="Courier New"/>
              <w:noProof/>
              <w:snapToGrid w:val="0"/>
              <w:sz w:val="16"/>
              <w:lang w:eastAsia="ko-KR"/>
            </w:rPr>
            <w:delText>r</w:delText>
          </w:r>
        </w:del>
        <w:r w:rsidRPr="00DC5D31">
          <w:rPr>
            <w:rFonts w:ascii="Courier New" w:eastAsia="Malgun Gothic" w:hAnsi="Courier New"/>
            <w:noProof/>
            <w:snapToGrid w:val="0"/>
            <w:sz w:val="16"/>
            <w:lang w:eastAsia="ko-KR"/>
          </w:rPr>
          <w:t>-ExtIEs NGAP-PROTOCOL-IES ::= {</w:t>
        </w:r>
      </w:ins>
    </w:p>
    <w:p w14:paraId="28EC972F"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0" w:author="作者"/>
          <w:rFonts w:ascii="Courier New" w:eastAsia="Malgun Gothic" w:hAnsi="Courier New"/>
          <w:noProof/>
          <w:snapToGrid w:val="0"/>
          <w:sz w:val="16"/>
          <w:lang w:eastAsia="ko-KR"/>
        </w:rPr>
      </w:pPr>
      <w:ins w:id="1621" w:author="作者">
        <w:r w:rsidRPr="00DC5D31">
          <w:rPr>
            <w:rFonts w:ascii="Courier New" w:eastAsia="Malgun Gothic" w:hAnsi="Courier New"/>
            <w:noProof/>
            <w:snapToGrid w:val="0"/>
            <w:sz w:val="16"/>
            <w:lang w:eastAsia="ko-KR"/>
          </w:rPr>
          <w:tab/>
          <w:t>...</w:t>
        </w:r>
      </w:ins>
    </w:p>
    <w:p w14:paraId="1770BDAB"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2" w:author="作者"/>
          <w:rFonts w:ascii="Courier New" w:eastAsia="Malgun Gothic" w:hAnsi="Courier New"/>
          <w:noProof/>
          <w:snapToGrid w:val="0"/>
          <w:sz w:val="16"/>
          <w:lang w:eastAsia="ko-KR"/>
        </w:rPr>
      </w:pPr>
      <w:ins w:id="1623" w:author="作者">
        <w:r w:rsidRPr="00DC5D31">
          <w:rPr>
            <w:rFonts w:ascii="Courier New" w:eastAsia="Malgun Gothic" w:hAnsi="Courier New"/>
            <w:noProof/>
            <w:snapToGrid w:val="0"/>
            <w:sz w:val="16"/>
            <w:lang w:eastAsia="ko-KR"/>
          </w:rPr>
          <w:t>}</w:t>
        </w:r>
      </w:ins>
    </w:p>
    <w:p w14:paraId="5B29098F" w14:textId="77777777" w:rsidR="00DC5D31" w:rsidRPr="00DC5D31" w:rsidDel="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624" w:author="作者"/>
          <w:rFonts w:ascii="Courier New" w:eastAsia="Malgun Gothic" w:hAnsi="Courier New"/>
          <w:noProof/>
          <w:snapToGrid w:val="0"/>
          <w:sz w:val="16"/>
          <w:lang w:eastAsia="ko-KR"/>
        </w:rPr>
      </w:pPr>
    </w:p>
    <w:p w14:paraId="50609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MDTPLMNList ::=</w:t>
      </w:r>
      <w:proofErr w:type="gramEnd"/>
      <w:r w:rsidRPr="008B235E">
        <w:rPr>
          <w:rFonts w:ascii="Courier New" w:eastAsia="SimSun" w:hAnsi="Courier New"/>
          <w:snapToGrid w:val="0"/>
          <w:sz w:val="16"/>
          <w:lang w:eastAsia="ko-KR"/>
        </w:rPr>
        <w:t xml:space="preserve"> SEQUENCE (SIZE(1..maxnoofMDTPLMNs)) OF </w:t>
      </w:r>
      <w:bookmarkStart w:id="1625" w:name="OLE_LINK46"/>
      <w:r w:rsidRPr="008B235E">
        <w:rPr>
          <w:rFonts w:ascii="Courier New" w:eastAsia="SimSun" w:hAnsi="Courier New"/>
          <w:snapToGrid w:val="0"/>
          <w:sz w:val="16"/>
          <w:lang w:eastAsia="ko-KR"/>
        </w:rPr>
        <w:t>PLMNIdentity</w:t>
      </w:r>
      <w:bookmarkEnd w:id="1625"/>
    </w:p>
    <w:p w14:paraId="243C6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FEE5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MDT-</w:t>
      </w:r>
      <w:proofErr w:type="gramStart"/>
      <w:r w:rsidRPr="008B235E">
        <w:rPr>
          <w:rFonts w:ascii="Courier New" w:eastAsia="SimSun" w:hAnsi="Courier New"/>
          <w:snapToGrid w:val="0"/>
          <w:sz w:val="16"/>
          <w:lang w:eastAsia="ko-KR"/>
        </w:rPr>
        <w:t>Configuration ::=</w:t>
      </w:r>
      <w:proofErr w:type="gramEnd"/>
      <w:r w:rsidRPr="008B235E">
        <w:rPr>
          <w:rFonts w:ascii="Courier New" w:eastAsia="SimSun" w:hAnsi="Courier New"/>
          <w:snapToGrid w:val="0"/>
          <w:sz w:val="16"/>
          <w:lang w:eastAsia="ko-KR"/>
        </w:rPr>
        <w:t xml:space="preserve"> SEQUENCE {</w:t>
      </w:r>
    </w:p>
    <w:p w14:paraId="3CBDA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mdt-Config-NR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MDT-Configuration-NR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1E76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mdt-Config-EUTRA</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MDT-Configuration-EUTRA</w:t>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ab/>
        <w:t>OPTIONAL,</w:t>
      </w:r>
    </w:p>
    <w:p w14:paraId="3492D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MDT-Configuration-ExtIEs} } OPTIONAL,</w:t>
      </w:r>
    </w:p>
    <w:p w14:paraId="0157F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EB03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F8B1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C35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626" w:name="OLE_LINK131"/>
      <w:bookmarkStart w:id="1627" w:name="OLE_LINK61"/>
      <w:bookmarkStart w:id="1628" w:name="OLE_LINK56"/>
      <w:r w:rsidRPr="008B235E">
        <w:rPr>
          <w:rFonts w:ascii="Courier New" w:eastAsia="SimSun" w:hAnsi="Courier New"/>
          <w:noProof/>
          <w:snapToGrid w:val="0"/>
          <w:sz w:val="16"/>
          <w:lang w:eastAsia="ko-KR"/>
        </w:rPr>
        <w:t>MDT-Configuration</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33390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3B57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8AD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279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MDT-Configuration-</w:t>
      </w:r>
      <w:proofErr w:type="gramStart"/>
      <w:r w:rsidRPr="008B235E">
        <w:rPr>
          <w:rFonts w:ascii="Courier New" w:eastAsia="SimSun" w:hAnsi="Courier New"/>
          <w:snapToGrid w:val="0"/>
          <w:sz w:val="16"/>
          <w:lang w:eastAsia="ko-KR"/>
        </w:rPr>
        <w:t>NR</w:t>
      </w:r>
      <w:bookmarkEnd w:id="1626"/>
      <w:r w:rsidRPr="008B235E">
        <w:rPr>
          <w:rFonts w:ascii="Courier New" w:eastAsia="SimSun" w:hAnsi="Courier New"/>
          <w:snapToGrid w:val="0"/>
          <w:sz w:val="16"/>
          <w:lang w:eastAsia="ko-KR"/>
        </w:rPr>
        <w:t xml:space="preserve"> </w:t>
      </w:r>
      <w:bookmarkEnd w:id="1627"/>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xml:space="preserve"> SEQUENCE {</w:t>
      </w:r>
    </w:p>
    <w:bookmarkEnd w:id="1628"/>
    <w:p w14:paraId="02BF4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mdt-Activation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MDT-Activation,</w:t>
      </w:r>
    </w:p>
    <w:p w14:paraId="7E5C5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areaScopeOfMDT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AreaScopeOfMDT-NR,</w:t>
      </w:r>
    </w:p>
    <w:p w14:paraId="38BAF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mDTModeNr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MDTModeNr,</w:t>
      </w:r>
    </w:p>
    <w:p w14:paraId="76CF8A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signallingBasedMDTPLMNList </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MDTPLMNList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13144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bookmarkStart w:id="1629" w:name="OLE_LINK68"/>
      <w:r w:rsidRPr="008B235E">
        <w:rPr>
          <w:rFonts w:ascii="Courier New" w:eastAsia="SimSun" w:hAnsi="Courier New"/>
          <w:snapToGrid w:val="0"/>
          <w:sz w:val="16"/>
          <w:lang w:eastAsia="ko-KR"/>
        </w:rPr>
        <w:t>iE-Extensions</w:t>
      </w:r>
      <w:bookmarkEnd w:id="1629"/>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MDT-Configuration-NR-ExtIEs} } </w:t>
      </w:r>
      <w:r w:rsidRPr="008B235E">
        <w:rPr>
          <w:rFonts w:ascii="Courier New" w:eastAsia="SimSun" w:hAnsi="Courier New"/>
          <w:snapToGrid w:val="0"/>
          <w:sz w:val="16"/>
          <w:lang w:eastAsia="ko-KR"/>
        </w:rPr>
        <w:tab/>
        <w:t>OPTIONAL,</w:t>
      </w:r>
    </w:p>
    <w:p w14:paraId="0D05F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78E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8F2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3709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630" w:name="OLE_LINK65"/>
      <w:r w:rsidRPr="008B235E">
        <w:rPr>
          <w:rFonts w:ascii="Courier New" w:eastAsia="SimSun" w:hAnsi="Courier New"/>
          <w:noProof/>
          <w:snapToGrid w:val="0"/>
          <w:sz w:val="16"/>
          <w:lang w:eastAsia="ko-KR"/>
        </w:rPr>
        <w:t>MDT-Configuration-NR</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072B8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1A0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bookmarkEnd w:id="1630"/>
    <w:p w14:paraId="1EC438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8A6B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631" w:name="OLE_LINK132"/>
      <w:r w:rsidRPr="008B235E">
        <w:rPr>
          <w:rFonts w:ascii="Courier New" w:eastAsia="SimSun" w:hAnsi="Courier New"/>
          <w:snapToGrid w:val="0"/>
          <w:sz w:val="16"/>
          <w:lang w:eastAsia="ko-KR"/>
        </w:rPr>
        <w:t>MDT-Configuration-</w:t>
      </w:r>
      <w:proofErr w:type="gramStart"/>
      <w:r w:rsidRPr="008B235E">
        <w:rPr>
          <w:rFonts w:ascii="Courier New" w:eastAsia="SimSun" w:hAnsi="Courier New"/>
          <w:snapToGrid w:val="0"/>
          <w:sz w:val="16"/>
          <w:lang w:eastAsia="ko-KR"/>
        </w:rPr>
        <w:t xml:space="preserve">EUTRA </w:t>
      </w:r>
      <w:bookmarkEnd w:id="1631"/>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xml:space="preserve"> SEQUENCE {</w:t>
      </w:r>
    </w:p>
    <w:p w14:paraId="5F3AF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mdt-Activation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MDT-Activation,</w:t>
      </w:r>
    </w:p>
    <w:p w14:paraId="735E61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areaScopeOfMDT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632" w:name="OLE_LINK76"/>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AreaScopeOfMDT</w:t>
      </w:r>
      <w:bookmarkEnd w:id="1632"/>
      <w:r w:rsidRPr="008B235E">
        <w:rPr>
          <w:rFonts w:ascii="Courier New" w:eastAsia="SimSun" w:hAnsi="Courier New"/>
          <w:snapToGrid w:val="0"/>
          <w:sz w:val="16"/>
          <w:lang w:eastAsia="ko-KR"/>
        </w:rPr>
        <w:t>-EUTRA,</w:t>
      </w:r>
    </w:p>
    <w:p w14:paraId="06CBF2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mDTMode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633" w:name="OLE_LINK81"/>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MDTMode</w:t>
      </w:r>
      <w:bookmarkEnd w:id="1633"/>
      <w:r w:rsidRPr="008B235E">
        <w:rPr>
          <w:rFonts w:ascii="Courier New" w:eastAsia="SimSun" w:hAnsi="Courier New"/>
          <w:snapToGrid w:val="0"/>
          <w:sz w:val="16"/>
          <w:lang w:eastAsia="ko-KR"/>
        </w:rPr>
        <w:t>Eutra,</w:t>
      </w:r>
    </w:p>
    <w:p w14:paraId="5912C9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signallingBasedMDTPLMNList </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MDTPLMNList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40D0A9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MDT-Configuration-EUTRA-ExtIEs} } </w:t>
      </w:r>
      <w:r w:rsidRPr="008B235E">
        <w:rPr>
          <w:rFonts w:ascii="Courier New" w:eastAsia="SimSun" w:hAnsi="Courier New"/>
          <w:snapToGrid w:val="0"/>
          <w:sz w:val="16"/>
          <w:lang w:eastAsia="ko-KR"/>
        </w:rPr>
        <w:tab/>
        <w:t>OPTIONAL,</w:t>
      </w:r>
    </w:p>
    <w:p w14:paraId="1FF41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174B4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4F7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836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MDT-Configuration-EUTRA</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D59F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ED95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1A4E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449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MDT-Activation </w:t>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xml:space="preserve">= ENUMERATED { </w:t>
      </w:r>
    </w:p>
    <w:p w14:paraId="22356D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immediate-MDT-only,</w:t>
      </w:r>
    </w:p>
    <w:p w14:paraId="76C0B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logged-MDT-only,</w:t>
      </w:r>
    </w:p>
    <w:p w14:paraId="5AAEE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immediate-MDT-and-Trace,</w:t>
      </w:r>
    </w:p>
    <w:p w14:paraId="037C39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BC6C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A1D4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5D7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MDTModeNr ::=</w:t>
      </w:r>
      <w:proofErr w:type="gramEnd"/>
      <w:r w:rsidRPr="008B235E">
        <w:rPr>
          <w:rFonts w:ascii="Courier New" w:eastAsia="SimSun" w:hAnsi="Courier New"/>
          <w:snapToGrid w:val="0"/>
          <w:sz w:val="16"/>
          <w:lang w:eastAsia="ko-KR"/>
        </w:rPr>
        <w:t xml:space="preserve"> CHOICE {</w:t>
      </w:r>
    </w:p>
    <w:p w14:paraId="0658F8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immediateMDTNr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634" w:name="OLE_LINK100"/>
      <w:bookmarkStart w:id="1635" w:name="OLE_LINK86"/>
      <w:bookmarkStart w:id="1636" w:name="OLE_LINK128"/>
      <w:r w:rsidRPr="008B235E">
        <w:rPr>
          <w:rFonts w:ascii="Courier New" w:eastAsia="SimSun" w:hAnsi="Courier New"/>
          <w:snapToGrid w:val="0"/>
          <w:sz w:val="16"/>
          <w:lang w:eastAsia="ko-KR"/>
        </w:rPr>
        <w:t>ImmediateMD</w:t>
      </w:r>
      <w:bookmarkEnd w:id="1634"/>
      <w:r w:rsidRPr="008B235E">
        <w:rPr>
          <w:rFonts w:ascii="Courier New" w:eastAsia="SimSun" w:hAnsi="Courier New"/>
          <w:snapToGrid w:val="0"/>
          <w:sz w:val="16"/>
          <w:lang w:eastAsia="ko-KR"/>
        </w:rPr>
        <w:t>T</w:t>
      </w:r>
      <w:bookmarkEnd w:id="1635"/>
      <w:r w:rsidRPr="008B235E">
        <w:rPr>
          <w:rFonts w:ascii="Courier New" w:eastAsia="SimSun" w:hAnsi="Courier New"/>
          <w:snapToGrid w:val="0"/>
          <w:sz w:val="16"/>
          <w:lang w:eastAsia="ko-KR"/>
        </w:rPr>
        <w:t>Nr</w:t>
      </w:r>
      <w:bookmarkEnd w:id="1636"/>
      <w:r w:rsidRPr="008B235E">
        <w:rPr>
          <w:rFonts w:ascii="Courier New" w:eastAsia="SimSun" w:hAnsi="Courier New"/>
          <w:snapToGrid w:val="0"/>
          <w:sz w:val="16"/>
          <w:lang w:eastAsia="ko-KR"/>
        </w:rPr>
        <w:t>,</w:t>
      </w:r>
    </w:p>
    <w:p w14:paraId="1E472B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loggedMDTNr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637" w:name="OLE_LINK90"/>
      <w:r w:rsidRPr="008B235E">
        <w:rPr>
          <w:rFonts w:ascii="Courier New" w:eastAsia="SimSun" w:hAnsi="Courier New"/>
          <w:snapToGrid w:val="0"/>
          <w:sz w:val="16"/>
          <w:lang w:eastAsia="ko-KR"/>
        </w:rPr>
        <w:t>LoggedMDT</w:t>
      </w:r>
      <w:bookmarkEnd w:id="1637"/>
      <w:r w:rsidRPr="008B235E">
        <w:rPr>
          <w:rFonts w:ascii="Courier New" w:eastAsia="SimSun" w:hAnsi="Courier New"/>
          <w:snapToGrid w:val="0"/>
          <w:sz w:val="16"/>
          <w:lang w:eastAsia="ko-KR"/>
        </w:rPr>
        <w:t>Nr,</w:t>
      </w:r>
    </w:p>
    <w:p w14:paraId="2B6846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MDTModeNr-ExtIEs} }</w:t>
      </w:r>
    </w:p>
    <w:p w14:paraId="5A5A97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78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D81A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MDTModeNr-ExtIEs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07867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DB4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3E4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C95E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MDTModeEutra ::=</w:t>
      </w:r>
      <w:proofErr w:type="gramEnd"/>
      <w:r w:rsidRPr="008B235E">
        <w:rPr>
          <w:rFonts w:ascii="Courier New" w:eastAsia="SimSun" w:hAnsi="Courier New"/>
          <w:snapToGrid w:val="0"/>
          <w:sz w:val="16"/>
          <w:lang w:eastAsia="ko-KR"/>
        </w:rPr>
        <w:t xml:space="preserve"> </w:t>
      </w:r>
      <w:r w:rsidRPr="008B235E">
        <w:rPr>
          <w:rFonts w:ascii="Courier New" w:eastAsia="MS Mincho" w:hAnsi="Courier New" w:cs="Courier New"/>
          <w:noProof/>
          <w:snapToGrid w:val="0"/>
          <w:sz w:val="16"/>
          <w:lang w:eastAsia="ko-KR"/>
        </w:rPr>
        <w:t>OCTET STRING</w:t>
      </w:r>
    </w:p>
    <w:p w14:paraId="063BB956"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8" w:author="作者"/>
          <w:rFonts w:ascii="Courier New" w:eastAsia="Malgun Gothic" w:hAnsi="Courier New"/>
          <w:snapToGrid w:val="0"/>
          <w:sz w:val="16"/>
          <w:lang w:eastAsia="ko-KR"/>
        </w:rPr>
      </w:pPr>
    </w:p>
    <w:p w14:paraId="3C41C161" w14:textId="77777777" w:rsidR="00DC5D31" w:rsidDel="005E11FE" w:rsidRDefault="00DC5D31"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639" w:author="R3-222891" w:date="2022-03-04T15:46:00Z"/>
          <w:rFonts w:ascii="Courier New" w:eastAsia="Malgun Gothic" w:hAnsi="Courier New"/>
          <w:snapToGrid w:val="0"/>
          <w:sz w:val="16"/>
          <w:lang w:eastAsia="ko-KR"/>
        </w:rPr>
      </w:pPr>
      <w:ins w:id="1640" w:author="作者">
        <w:del w:id="1641" w:author="R3-222891" w:date="2022-03-04T15:46:00Z">
          <w:r w:rsidRPr="00DC5D31" w:rsidDel="005E11FE">
            <w:rPr>
              <w:rFonts w:ascii="Courier New" w:eastAsia="Malgun Gothic" w:hAnsi="Courier New"/>
              <w:snapToGrid w:val="0"/>
              <w:sz w:val="16"/>
              <w:lang w:eastAsia="ko-KR"/>
            </w:rPr>
            <w:delText>MDT-TraceReference ::= OCTET STRING (SIZE(8))</w:delText>
          </w:r>
        </w:del>
      </w:ins>
    </w:p>
    <w:p w14:paraId="41A4755D" w14:textId="77777777" w:rsidR="005E11FE" w:rsidRDefault="005E11F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2" w:author="R3-222891" w:date="2022-03-04T15:45:00Z"/>
          <w:rFonts w:ascii="Courier New" w:eastAsia="Malgun Gothic" w:hAnsi="Courier New"/>
          <w:snapToGrid w:val="0"/>
          <w:sz w:val="16"/>
          <w:lang w:eastAsia="ko-KR"/>
        </w:rPr>
      </w:pPr>
    </w:p>
    <w:p w14:paraId="5D37436E" w14:textId="12809527" w:rsidR="005E11FE" w:rsidDel="00734F42"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43" w:author="R3-222891" w:date="2022-03-04T15:45:00Z"/>
          <w:del w:id="1644" w:author="ngap_rapp" w:date="2022-03-06T09:09:00Z"/>
          <w:rFonts w:ascii="Courier New" w:eastAsia="Malgun Gothic" w:hAnsi="Courier New"/>
          <w:snapToGrid w:val="0"/>
          <w:sz w:val="16"/>
          <w:lang w:eastAsia="ko-KR"/>
        </w:rPr>
      </w:pPr>
      <w:ins w:id="1645" w:author="R3-222891" w:date="2022-03-04T15:45:00Z">
        <w:del w:id="1646" w:author="ngap_rapp" w:date="2022-03-06T09:09:00Z">
          <w:r w:rsidDel="00734F42">
            <w:rPr>
              <w:rFonts w:ascii="Courier New" w:eastAsia="Malgun Gothic" w:hAnsi="Courier New"/>
              <w:sz w:val="16"/>
              <w:lang w:eastAsia="ko-KR"/>
            </w:rPr>
            <w:delText>MeasurementStatus</w:delText>
          </w:r>
          <w:r w:rsidDel="00734F42">
            <w:rPr>
              <w:rFonts w:ascii="Courier New" w:eastAsia="SimSun" w:hAnsi="Courier New"/>
              <w:snapToGrid w:val="0"/>
              <w:sz w:val="16"/>
              <w:lang w:eastAsia="ko-KR"/>
            </w:rPr>
            <w:delText xml:space="preserve"> ::= ENUMERATED {ongoing,...}</w:delText>
          </w:r>
        </w:del>
      </w:ins>
    </w:p>
    <w:p w14:paraId="2C22BA37" w14:textId="5B3597FD" w:rsidR="00DC5D31" w:rsidRPr="00DC5D31" w:rsidDel="00734F42" w:rsidRDefault="00DC5D31"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7" w:author="作者"/>
          <w:del w:id="1648" w:author="ngap_rapp" w:date="2022-03-06T09:09:00Z"/>
          <w:rFonts w:ascii="Courier New" w:eastAsia="Malgun Gothic" w:hAnsi="Courier New"/>
          <w:snapToGrid w:val="0"/>
          <w:sz w:val="16"/>
          <w:lang w:eastAsia="ko-KR"/>
        </w:rPr>
      </w:pPr>
    </w:p>
    <w:p w14:paraId="4B4E8E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xml:space="preserve">MeasurementsToActivate ::= </w:t>
      </w:r>
      <w:r w:rsidRPr="008B235E">
        <w:rPr>
          <w:rFonts w:ascii="Courier New" w:eastAsia="SimSun" w:hAnsi="Courier New"/>
          <w:noProof/>
          <w:snapToGrid w:val="0"/>
          <w:sz w:val="16"/>
          <w:lang w:eastAsia="zh-CN"/>
        </w:rPr>
        <w:t>BIT STRING</w:t>
      </w:r>
      <w:r w:rsidRPr="008B235E">
        <w:rPr>
          <w:rFonts w:ascii="Courier New" w:eastAsia="SimSun" w:hAnsi="Courier New"/>
          <w:noProof/>
          <w:snapToGrid w:val="0"/>
          <w:sz w:val="16"/>
          <w:lang w:eastAsia="ko-KR"/>
        </w:rPr>
        <w:t>(</w:t>
      </w:r>
      <w:r w:rsidRPr="008B235E">
        <w:rPr>
          <w:rFonts w:ascii="Courier New" w:eastAsia="SimSun" w:hAnsi="Courier New"/>
          <w:noProof/>
          <w:snapToGrid w:val="0"/>
          <w:sz w:val="16"/>
          <w:lang w:eastAsia="zh-CN"/>
        </w:rPr>
        <w:t>SIZE(8)</w:t>
      </w:r>
      <w:r w:rsidRPr="008B235E">
        <w:rPr>
          <w:rFonts w:ascii="Courier New" w:eastAsia="SimSun" w:hAnsi="Courier New"/>
          <w:noProof/>
          <w:snapToGrid w:val="0"/>
          <w:sz w:val="16"/>
          <w:lang w:eastAsia="ko-KR"/>
        </w:rPr>
        <w:t>)</w:t>
      </w:r>
    </w:p>
    <w:p w14:paraId="1FD09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2DD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w:t>
      </w:r>
      <w:proofErr w:type="gramStart"/>
      <w:r w:rsidRPr="008B235E">
        <w:rPr>
          <w:rFonts w:ascii="Courier New" w:eastAsia="SimSun" w:hAnsi="Courier New"/>
          <w:snapToGrid w:val="0"/>
          <w:sz w:val="16"/>
          <w:lang w:eastAsia="ko-KR"/>
        </w:rPr>
        <w:t>Configuration ::=</w:t>
      </w:r>
      <w:proofErr w:type="gramEnd"/>
      <w:r w:rsidRPr="008B235E">
        <w:rPr>
          <w:rFonts w:ascii="Courier New" w:eastAsia="SimSun" w:hAnsi="Courier New"/>
          <w:snapToGrid w:val="0"/>
          <w:sz w:val="16"/>
          <w:lang w:eastAsia="ko-KR"/>
        </w:rPr>
        <w:t xml:space="preserve"> SEQUENCE {</w:t>
      </w:r>
    </w:p>
    <w:p w14:paraId="76C07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m1reportingTrigger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M1ReportingTrigger,</w:t>
      </w:r>
    </w:p>
    <w:p w14:paraId="50334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m1thresholdEventA2</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649" w:name="OLE_LINK105"/>
      <w:r w:rsidRPr="008B235E">
        <w:rPr>
          <w:rFonts w:ascii="Courier New" w:eastAsia="SimSun" w:hAnsi="Courier New"/>
          <w:snapToGrid w:val="0"/>
          <w:sz w:val="16"/>
          <w:lang w:eastAsia="ko-KR"/>
        </w:rPr>
        <w:t>M1ThresholdEventA2</w:t>
      </w:r>
      <w:bookmarkEnd w:id="1649"/>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99FD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t>The above IE shall be present if the M1 Reporting Trigger IE is set to “A2event-triggered” or “A2event-triggered periodic”</w:t>
      </w:r>
    </w:p>
    <w:p w14:paraId="63946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m1periodicReporting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650" w:name="OLE_LINK107"/>
      <w:r w:rsidRPr="008B235E">
        <w:rPr>
          <w:rFonts w:ascii="Courier New" w:eastAsia="SimSun" w:hAnsi="Courier New"/>
          <w:snapToGrid w:val="0"/>
          <w:sz w:val="16"/>
          <w:lang w:eastAsia="ko-KR"/>
        </w:rPr>
        <w:t>M1PeriodicReporting</w:t>
      </w:r>
      <w:bookmarkEnd w:id="1650"/>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F268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t>The above IE shall be present if the M1 Reporting Trigger IE is set to “periodic” or “A2event-triggered periodic”</w:t>
      </w:r>
    </w:p>
    <w:p w14:paraId="1331B6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val="fr-FR" w:eastAsia="ko-KR"/>
        </w:rPr>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 xml:space="preserve">ProtocolExtensionContainer { { M1Configuration-ExtIEs} } </w:t>
      </w:r>
      <w:r w:rsidRPr="008B235E">
        <w:rPr>
          <w:rFonts w:ascii="Courier New" w:eastAsia="SimSun" w:hAnsi="Courier New"/>
          <w:snapToGrid w:val="0"/>
          <w:sz w:val="16"/>
          <w:lang w:val="fr-FR" w:eastAsia="ko-KR"/>
        </w:rPr>
        <w:tab/>
        <w:t>OPTIONAL,</w:t>
      </w:r>
    </w:p>
    <w:p w14:paraId="7522D5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54611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165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4052B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M1Configuration-ExtIEs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5715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CAF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9054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01D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w:t>
      </w:r>
      <w:proofErr w:type="gramStart"/>
      <w:r w:rsidRPr="008B235E">
        <w:rPr>
          <w:rFonts w:ascii="Courier New" w:eastAsia="SimSun" w:hAnsi="Courier New"/>
          <w:snapToGrid w:val="0"/>
          <w:sz w:val="16"/>
          <w:lang w:eastAsia="ko-KR"/>
        </w:rPr>
        <w:t>ReportingTrigger ::=</w:t>
      </w:r>
      <w:proofErr w:type="gramEnd"/>
      <w:r w:rsidRPr="008B235E">
        <w:rPr>
          <w:rFonts w:ascii="Courier New" w:eastAsia="SimSun" w:hAnsi="Courier New"/>
          <w:snapToGrid w:val="0"/>
          <w:sz w:val="16"/>
          <w:lang w:eastAsia="ko-KR"/>
        </w:rPr>
        <w:t xml:space="preserve"> ENUMERATED{</w:t>
      </w:r>
    </w:p>
    <w:p w14:paraId="739E03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periodic,</w:t>
      </w:r>
    </w:p>
    <w:p w14:paraId="0FF49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a2eventtriggered,</w:t>
      </w:r>
    </w:p>
    <w:p w14:paraId="354ED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a2eventtriggered-periodic,</w:t>
      </w:r>
    </w:p>
    <w:p w14:paraId="2BBA6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993D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6DEA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BBA4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M1ThresholdEventA</w:t>
      </w:r>
      <w:proofErr w:type="gramStart"/>
      <w:r w:rsidRPr="008B235E">
        <w:rPr>
          <w:rFonts w:ascii="Courier New" w:eastAsia="SimSun" w:hAnsi="Courier New"/>
          <w:snapToGrid w:val="0"/>
          <w:sz w:val="16"/>
          <w:lang w:eastAsia="ko-KR"/>
        </w:rPr>
        <w:t>2 ::=</w:t>
      </w:r>
      <w:proofErr w:type="gramEnd"/>
      <w:r w:rsidRPr="008B235E">
        <w:rPr>
          <w:rFonts w:ascii="Courier New" w:eastAsia="SimSun" w:hAnsi="Courier New"/>
          <w:snapToGrid w:val="0"/>
          <w:sz w:val="16"/>
          <w:lang w:eastAsia="ko-KR"/>
        </w:rPr>
        <w:t xml:space="preserve"> SEQUENCE { </w:t>
      </w:r>
    </w:p>
    <w:p w14:paraId="547C2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m1ThresholdType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M1ThresholdType,</w:t>
      </w:r>
    </w:p>
    <w:p w14:paraId="3B3D6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M1ThresholdEventA2-ExtIEs} } OPTIONAL,</w:t>
      </w:r>
    </w:p>
    <w:p w14:paraId="3E760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6453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E33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5E3F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M1ThresholdEventA2-ExtIEs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0B2A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FDE9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E97F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BB46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w:t>
      </w:r>
      <w:proofErr w:type="gramStart"/>
      <w:r w:rsidRPr="008B235E">
        <w:rPr>
          <w:rFonts w:ascii="Courier New" w:eastAsia="SimSun" w:hAnsi="Courier New"/>
          <w:snapToGrid w:val="0"/>
          <w:sz w:val="16"/>
          <w:lang w:eastAsia="ko-KR"/>
        </w:rPr>
        <w:t>ThresholdType ::=</w:t>
      </w:r>
      <w:proofErr w:type="gramEnd"/>
      <w:r w:rsidRPr="008B235E">
        <w:rPr>
          <w:rFonts w:ascii="Courier New" w:eastAsia="SimSun" w:hAnsi="Courier New"/>
          <w:snapToGrid w:val="0"/>
          <w:sz w:val="16"/>
          <w:lang w:eastAsia="ko-KR"/>
        </w:rPr>
        <w:t xml:space="preserve"> CHOICE { </w:t>
      </w:r>
    </w:p>
    <w:p w14:paraId="5795F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threshold-RSRP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Threshold-RSRP,</w:t>
      </w:r>
    </w:p>
    <w:p w14:paraId="2FFF09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threshold-RSRQ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Threshold-RSRQ,</w:t>
      </w:r>
    </w:p>
    <w:p w14:paraId="66139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threshold-SINR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Threshold-SINR,</w:t>
      </w:r>
    </w:p>
    <w:p w14:paraId="179E6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M1ThresholdType-ExtIEs} }</w:t>
      </w:r>
    </w:p>
    <w:p w14:paraId="332BA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0351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5368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M1ThresholdType-ExtIEs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61DB8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E94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BDA9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280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lastRenderedPageBreak/>
        <w:t>M1</w:t>
      </w:r>
      <w:proofErr w:type="gramStart"/>
      <w:r w:rsidRPr="008B235E">
        <w:rPr>
          <w:rFonts w:ascii="Courier New" w:eastAsia="SimSun" w:hAnsi="Courier New"/>
          <w:snapToGrid w:val="0"/>
          <w:sz w:val="16"/>
          <w:lang w:eastAsia="ko-KR"/>
        </w:rPr>
        <w:t xml:space="preserve">PeriodicReporting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SEQUENCE { </w:t>
      </w:r>
    </w:p>
    <w:p w14:paraId="1ED9A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reportInterval</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bookmarkStart w:id="1651" w:name="OLE_LINK109"/>
      <w:r w:rsidRPr="008B235E">
        <w:rPr>
          <w:rFonts w:ascii="Courier New" w:eastAsia="SimSun" w:hAnsi="Courier New"/>
          <w:sz w:val="16"/>
          <w:lang w:eastAsia="ko-KR"/>
        </w:rPr>
        <w:t>ReportIntervalMDT</w:t>
      </w:r>
      <w:bookmarkEnd w:id="1651"/>
      <w:r w:rsidRPr="008B235E">
        <w:rPr>
          <w:rFonts w:ascii="Courier New" w:eastAsia="SimSun" w:hAnsi="Courier New"/>
          <w:sz w:val="16"/>
          <w:lang w:eastAsia="ko-KR"/>
        </w:rPr>
        <w:t>,</w:t>
      </w:r>
    </w:p>
    <w:p w14:paraId="1DF35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reportAmount</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ReportAmountMDT,</w:t>
      </w:r>
    </w:p>
    <w:p w14:paraId="1AE73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iE-Extensions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ProtocolExtensionContainer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z w:val="16"/>
          <w:lang w:eastAsia="ko-KR"/>
        </w:rPr>
        <w:t xml:space="preserve"> M1</w:t>
      </w:r>
      <w:r w:rsidRPr="008B235E">
        <w:rPr>
          <w:rFonts w:ascii="Courier New" w:eastAsia="SimSun" w:hAnsi="Courier New"/>
          <w:snapToGrid w:val="0"/>
          <w:sz w:val="16"/>
          <w:lang w:eastAsia="ko-KR"/>
        </w:rPr>
        <w:t>PeriodicReporting</w:t>
      </w:r>
      <w:r w:rsidRPr="008B235E">
        <w:rPr>
          <w:rFonts w:ascii="Courier New" w:eastAsia="SimSun" w:hAnsi="Courier New"/>
          <w:sz w:val="16"/>
          <w:lang w:eastAsia="ko-KR"/>
        </w:rPr>
        <w:t>-ExtIEs} } OPTIONAL,</w:t>
      </w:r>
    </w:p>
    <w:p w14:paraId="3241E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661C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001E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3301F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M1PeriodicReporting</w:t>
      </w:r>
      <w:r w:rsidRPr="008B235E">
        <w:rPr>
          <w:rFonts w:ascii="Courier New" w:eastAsia="SimSun" w:hAnsi="Courier New"/>
          <w:sz w:val="16"/>
          <w:lang w:eastAsia="ko-KR"/>
        </w:rPr>
        <w:t>-ExtIEs NGAP-PROTOCOL-</w:t>
      </w:r>
      <w:proofErr w:type="gramStart"/>
      <w:r w:rsidRPr="008B235E">
        <w:rPr>
          <w:rFonts w:ascii="Courier New" w:eastAsia="SimSun" w:hAnsi="Courier New"/>
          <w:sz w:val="16"/>
          <w:lang w:eastAsia="ko-KR"/>
        </w:rPr>
        <w:t>EXTENSION ::=</w:t>
      </w:r>
      <w:proofErr w:type="gramEnd"/>
      <w:r w:rsidRPr="008B235E">
        <w:rPr>
          <w:rFonts w:ascii="Courier New" w:eastAsia="SimSun" w:hAnsi="Courier New"/>
          <w:sz w:val="16"/>
          <w:lang w:eastAsia="ko-KR"/>
        </w:rPr>
        <w:t xml:space="preserve"> {</w:t>
      </w:r>
    </w:p>
    <w:p w14:paraId="6D0E4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6F19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D11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020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M4</w:t>
      </w:r>
      <w:proofErr w:type="gramStart"/>
      <w:r w:rsidRPr="008B235E">
        <w:rPr>
          <w:rFonts w:ascii="Courier New" w:eastAsia="SimSun" w:hAnsi="Courier New"/>
          <w:snapToGrid w:val="0"/>
          <w:sz w:val="16"/>
          <w:lang w:eastAsia="ko-KR"/>
        </w:rPr>
        <w:t>Configuration ::=</w:t>
      </w:r>
      <w:proofErr w:type="gramEnd"/>
      <w:r w:rsidRPr="008B235E">
        <w:rPr>
          <w:rFonts w:ascii="Courier New" w:eastAsia="SimSun" w:hAnsi="Courier New"/>
          <w:snapToGrid w:val="0"/>
          <w:sz w:val="16"/>
          <w:lang w:eastAsia="ko-KR"/>
        </w:rPr>
        <w:t xml:space="preserve"> SEQUENCE {</w:t>
      </w:r>
    </w:p>
    <w:p w14:paraId="0D7F2B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m4period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M4period,</w:t>
      </w:r>
    </w:p>
    <w:p w14:paraId="62A27D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m4-links-to-log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Links-to-log,</w:t>
      </w:r>
    </w:p>
    <w:p w14:paraId="0EB04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val="fr-FR" w:eastAsia="ko-KR"/>
        </w:rPr>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ProtocolExtensionContainer { { M4Configuration-ExtIEs} } OPTIONAL,</w:t>
      </w:r>
    </w:p>
    <w:p w14:paraId="1A985E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626E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B39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A37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M4Configuration-ExtIEs </w:t>
      </w:r>
      <w:bookmarkStart w:id="1652" w:name="OLE_LINK91"/>
      <w:r w:rsidRPr="008B235E">
        <w:rPr>
          <w:rFonts w:ascii="Courier New" w:eastAsia="SimSun" w:hAnsi="Courier New"/>
          <w:snapToGrid w:val="0"/>
          <w:sz w:val="16"/>
          <w:lang w:eastAsia="ko-KR"/>
        </w:rPr>
        <w:t>NG</w:t>
      </w:r>
      <w:bookmarkEnd w:id="1652"/>
      <w:r w:rsidRPr="008B235E">
        <w:rPr>
          <w:rFonts w:ascii="Courier New" w:eastAsia="SimSun" w:hAnsi="Courier New"/>
          <w:snapToGrid w:val="0"/>
          <w:sz w:val="16"/>
          <w:lang w:eastAsia="ko-KR"/>
        </w:rPr>
        <w:t>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C4F5E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E11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094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832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M4</w:t>
      </w:r>
      <w:proofErr w:type="gramStart"/>
      <w:r w:rsidRPr="008B235E">
        <w:rPr>
          <w:rFonts w:ascii="Courier New" w:eastAsia="SimSun" w:hAnsi="Courier New"/>
          <w:snapToGrid w:val="0"/>
          <w:sz w:val="16"/>
          <w:lang w:eastAsia="ko-KR"/>
        </w:rPr>
        <w:t>period ::=</w:t>
      </w:r>
      <w:proofErr w:type="gramEnd"/>
      <w:r w:rsidRPr="008B235E">
        <w:rPr>
          <w:rFonts w:ascii="Courier New" w:eastAsia="SimSun" w:hAnsi="Courier New"/>
          <w:snapToGrid w:val="0"/>
          <w:sz w:val="16"/>
          <w:lang w:eastAsia="ko-KR"/>
        </w:rPr>
        <w:t xml:space="preserve"> ENUMERATED {ms1024, ms2048, ms5120, ms10240, min1, ... } </w:t>
      </w:r>
    </w:p>
    <w:p w14:paraId="73A1D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108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M5</w:t>
      </w:r>
      <w:proofErr w:type="gramStart"/>
      <w:r w:rsidRPr="008B235E">
        <w:rPr>
          <w:rFonts w:ascii="Courier New" w:eastAsia="SimSun" w:hAnsi="Courier New"/>
          <w:snapToGrid w:val="0"/>
          <w:sz w:val="16"/>
          <w:lang w:eastAsia="ko-KR"/>
        </w:rPr>
        <w:t>Configuration ::=</w:t>
      </w:r>
      <w:proofErr w:type="gramEnd"/>
      <w:r w:rsidRPr="008B235E">
        <w:rPr>
          <w:rFonts w:ascii="Courier New" w:eastAsia="SimSun" w:hAnsi="Courier New"/>
          <w:snapToGrid w:val="0"/>
          <w:sz w:val="16"/>
          <w:lang w:eastAsia="ko-KR"/>
        </w:rPr>
        <w:t xml:space="preserve"> SEQUENCE {</w:t>
      </w:r>
    </w:p>
    <w:p w14:paraId="6E99F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m5period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M5period,</w:t>
      </w:r>
    </w:p>
    <w:p w14:paraId="22CEC1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m5-links-to-log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Links-to-log,</w:t>
      </w:r>
    </w:p>
    <w:p w14:paraId="70EDB7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val="fr-FR" w:eastAsia="ko-KR"/>
        </w:rPr>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ProtocolExtensionContainer { { M5Configuration-ExtIEs} } OPTIONAL,</w:t>
      </w:r>
    </w:p>
    <w:p w14:paraId="6A965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242C47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BE7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CDF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M5Configuration-ExtIEs </w:t>
      </w:r>
      <w:r w:rsidRPr="008B235E">
        <w:rPr>
          <w:rFonts w:ascii="Courier New" w:eastAsia="SimSun" w:hAnsi="Courier New"/>
          <w:noProof/>
          <w:snapToGrid w:val="0"/>
          <w:sz w:val="16"/>
          <w:lang w:eastAsia="ko-KR"/>
        </w:rPr>
        <w:t>NG</w:t>
      </w:r>
      <w:r w:rsidRPr="008B235E">
        <w:rPr>
          <w:rFonts w:ascii="Courier New" w:eastAsia="SimSun" w:hAnsi="Courier New"/>
          <w:snapToGrid w:val="0"/>
          <w:sz w:val="16"/>
          <w:lang w:eastAsia="ko-KR"/>
        </w:rPr>
        <w:t>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EA9D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B9E5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B40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286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M5</w:t>
      </w:r>
      <w:proofErr w:type="gramStart"/>
      <w:r w:rsidRPr="008B235E">
        <w:rPr>
          <w:rFonts w:ascii="Courier New" w:eastAsia="SimSun" w:hAnsi="Courier New"/>
          <w:snapToGrid w:val="0"/>
          <w:sz w:val="16"/>
          <w:lang w:eastAsia="ko-KR"/>
        </w:rPr>
        <w:t>period ::=</w:t>
      </w:r>
      <w:proofErr w:type="gramEnd"/>
      <w:r w:rsidRPr="008B235E">
        <w:rPr>
          <w:rFonts w:ascii="Courier New" w:eastAsia="SimSun" w:hAnsi="Courier New"/>
          <w:snapToGrid w:val="0"/>
          <w:sz w:val="16"/>
          <w:lang w:eastAsia="ko-KR"/>
        </w:rPr>
        <w:t xml:space="preserve"> ENUMERATED {ms1024, ms2048, ms5120, ms10240, min1, ... } </w:t>
      </w:r>
    </w:p>
    <w:p w14:paraId="6E1ED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A1F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M6</w:t>
      </w:r>
      <w:proofErr w:type="gramStart"/>
      <w:r w:rsidRPr="008B235E">
        <w:rPr>
          <w:rFonts w:ascii="Courier New" w:eastAsia="SimSun" w:hAnsi="Courier New"/>
          <w:snapToGrid w:val="0"/>
          <w:sz w:val="16"/>
          <w:lang w:eastAsia="ko-KR"/>
        </w:rPr>
        <w:t>Configuration ::=</w:t>
      </w:r>
      <w:proofErr w:type="gramEnd"/>
      <w:r w:rsidRPr="008B235E">
        <w:rPr>
          <w:rFonts w:ascii="Courier New" w:eastAsia="SimSun" w:hAnsi="Courier New"/>
          <w:snapToGrid w:val="0"/>
          <w:sz w:val="16"/>
          <w:lang w:eastAsia="ko-KR"/>
        </w:rPr>
        <w:t xml:space="preserve"> SEQUENCE {</w:t>
      </w:r>
    </w:p>
    <w:p w14:paraId="50870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m6report-Interval</w:t>
      </w:r>
      <w:r w:rsidRPr="008B235E">
        <w:rPr>
          <w:rFonts w:ascii="Courier New" w:eastAsia="SimSun" w:hAnsi="Courier New"/>
          <w:snapToGrid w:val="0"/>
          <w:sz w:val="16"/>
          <w:lang w:eastAsia="ko-KR"/>
        </w:rPr>
        <w:tab/>
        <w:t>M6report-Interval,</w:t>
      </w:r>
    </w:p>
    <w:p w14:paraId="66F25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m6-links-to-log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Links-to-log,</w:t>
      </w:r>
    </w:p>
    <w:p w14:paraId="7B589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val="fr-FR" w:eastAsia="ko-KR"/>
        </w:rPr>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ProtocolExtensionContainer { { M6Configuration-ExtIEs} } OPTIONAL,</w:t>
      </w:r>
    </w:p>
    <w:p w14:paraId="10093B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4D482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077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580F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M6Configuration-ExtIEs </w:t>
      </w:r>
      <w:r w:rsidRPr="008B235E">
        <w:rPr>
          <w:rFonts w:ascii="Courier New" w:eastAsia="SimSun" w:hAnsi="Courier New"/>
          <w:noProof/>
          <w:snapToGrid w:val="0"/>
          <w:sz w:val="16"/>
          <w:lang w:eastAsia="ko-KR"/>
        </w:rPr>
        <w:t>NG</w:t>
      </w:r>
      <w:r w:rsidRPr="008B235E">
        <w:rPr>
          <w:rFonts w:ascii="Courier New" w:eastAsia="SimSun" w:hAnsi="Courier New"/>
          <w:snapToGrid w:val="0"/>
          <w:sz w:val="16"/>
          <w:lang w:eastAsia="ko-KR"/>
        </w:rPr>
        <w:t>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D5CD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D7F2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EF99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E16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xml:space="preserve">M6report-Interval ::= ENUMERATED { </w:t>
      </w:r>
    </w:p>
    <w:p w14:paraId="2E7A4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ms120, ms240, ms480, ms640, ms1024, ms2048, ms5120, ms10240, ms20480, ms40960, min1, min6, min12, min30,</w:t>
      </w:r>
    </w:p>
    <w:p w14:paraId="23C10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EAE0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4FEF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A10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AB7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653" w:name="OLE_LINK75"/>
      <w:r w:rsidRPr="008B235E">
        <w:rPr>
          <w:rFonts w:ascii="Courier New" w:eastAsia="SimSun" w:hAnsi="Courier New"/>
          <w:snapToGrid w:val="0"/>
          <w:sz w:val="16"/>
          <w:lang w:eastAsia="ko-KR"/>
        </w:rPr>
        <w:t>M7</w:t>
      </w:r>
      <w:proofErr w:type="gramStart"/>
      <w:r w:rsidRPr="008B235E">
        <w:rPr>
          <w:rFonts w:ascii="Courier New" w:eastAsia="SimSun" w:hAnsi="Courier New"/>
          <w:snapToGrid w:val="0"/>
          <w:sz w:val="16"/>
          <w:lang w:eastAsia="ko-KR"/>
        </w:rPr>
        <w:t>Configuration ::=</w:t>
      </w:r>
      <w:proofErr w:type="gramEnd"/>
      <w:r w:rsidRPr="008B235E">
        <w:rPr>
          <w:rFonts w:ascii="Courier New" w:eastAsia="SimSun" w:hAnsi="Courier New"/>
          <w:snapToGrid w:val="0"/>
          <w:sz w:val="16"/>
          <w:lang w:eastAsia="ko-KR"/>
        </w:rPr>
        <w:t xml:space="preserve"> </w:t>
      </w:r>
      <w:bookmarkStart w:id="1654" w:name="OLE_LINK190"/>
      <w:r w:rsidRPr="008B235E">
        <w:rPr>
          <w:rFonts w:ascii="Courier New" w:eastAsia="SimSun" w:hAnsi="Courier New"/>
          <w:snapToGrid w:val="0"/>
          <w:sz w:val="16"/>
          <w:lang w:eastAsia="ko-KR"/>
        </w:rPr>
        <w:t>SEQUENCE {</w:t>
      </w:r>
    </w:p>
    <w:p w14:paraId="5A3C6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m7period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M7period,</w:t>
      </w:r>
    </w:p>
    <w:p w14:paraId="5B0CC6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m7-links-to-log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Links-to-log,</w:t>
      </w:r>
    </w:p>
    <w:p w14:paraId="1438D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val="fr-FR" w:eastAsia="ko-KR"/>
        </w:rPr>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ProtocolExtensionContainer { { M7Configuration-ExtIEs} } OPTIONAL,</w:t>
      </w:r>
    </w:p>
    <w:p w14:paraId="62D101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0720B3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857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558F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M7Configuration-ExtIEs </w:t>
      </w:r>
      <w:r w:rsidRPr="008B235E">
        <w:rPr>
          <w:rFonts w:ascii="Courier New" w:eastAsia="SimSun" w:hAnsi="Courier New"/>
          <w:noProof/>
          <w:snapToGrid w:val="0"/>
          <w:sz w:val="16"/>
          <w:lang w:eastAsia="ko-KR"/>
        </w:rPr>
        <w:t>NG</w:t>
      </w:r>
      <w:r w:rsidRPr="008B235E">
        <w:rPr>
          <w:rFonts w:ascii="Courier New" w:eastAsia="SimSun" w:hAnsi="Courier New"/>
          <w:snapToGrid w:val="0"/>
          <w:sz w:val="16"/>
          <w:lang w:eastAsia="ko-KR"/>
        </w:rPr>
        <w:t>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B6706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654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bookmarkEnd w:id="1654"/>
    <w:p w14:paraId="2A4D13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bookmarkEnd w:id="1653"/>
    <w:p w14:paraId="69F9BD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M7</w:t>
      </w:r>
      <w:proofErr w:type="gramStart"/>
      <w:r w:rsidRPr="008B235E">
        <w:rPr>
          <w:rFonts w:ascii="Courier New" w:eastAsia="SimSun" w:hAnsi="Courier New"/>
          <w:snapToGrid w:val="0"/>
          <w:sz w:val="16"/>
          <w:lang w:eastAsia="ko-KR"/>
        </w:rPr>
        <w:t>period ::=</w:t>
      </w:r>
      <w:proofErr w:type="gramEnd"/>
      <w:r w:rsidRPr="008B235E">
        <w:rPr>
          <w:rFonts w:ascii="Courier New" w:eastAsia="SimSun" w:hAnsi="Courier New"/>
          <w:snapToGrid w:val="0"/>
          <w:sz w:val="16"/>
          <w:lang w:eastAsia="ko-KR"/>
        </w:rPr>
        <w:t xml:space="preserve"> INTEGER(1..60, ...)</w:t>
      </w:r>
    </w:p>
    <w:p w14:paraId="2CE2F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F7B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655" w:name="OLE_LINK192"/>
      <w:r w:rsidRPr="008B235E">
        <w:rPr>
          <w:rFonts w:ascii="Courier New" w:eastAsia="SimSun" w:hAnsi="Courier New"/>
          <w:snapToGrid w:val="0"/>
          <w:sz w:val="16"/>
          <w:lang w:eastAsia="ko-KR"/>
        </w:rPr>
        <w:t>MDT-Location-</w:t>
      </w:r>
      <w:proofErr w:type="gramStart"/>
      <w:r w:rsidRPr="008B235E">
        <w:rPr>
          <w:rFonts w:ascii="Courier New" w:eastAsia="SimSun" w:hAnsi="Courier New"/>
          <w:snapToGrid w:val="0"/>
          <w:sz w:val="16"/>
          <w:lang w:eastAsia="ko-KR"/>
        </w:rPr>
        <w:t>Info</w:t>
      </w:r>
      <w:bookmarkEnd w:id="1655"/>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w:t>
      </w:r>
    </w:p>
    <w:p w14:paraId="4EB21F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mDT-Location-Information</w:t>
      </w:r>
      <w:r w:rsidRPr="008B235E">
        <w:rPr>
          <w:rFonts w:ascii="Courier New" w:eastAsia="SimSun" w:hAnsi="Courier New"/>
          <w:snapToGrid w:val="0"/>
          <w:sz w:val="16"/>
          <w:lang w:eastAsia="ko-KR"/>
        </w:rPr>
        <w:tab/>
        <w:t>MDT-Location-</w:t>
      </w:r>
      <w:bookmarkStart w:id="1656" w:name="OLE_LINK191"/>
      <w:r w:rsidRPr="008B235E">
        <w:rPr>
          <w:rFonts w:ascii="Courier New" w:eastAsia="SimSun" w:hAnsi="Courier New"/>
          <w:snapToGrid w:val="0"/>
          <w:sz w:val="16"/>
          <w:lang w:eastAsia="ko-KR"/>
        </w:rPr>
        <w:t>Information</w:t>
      </w:r>
      <w:bookmarkEnd w:id="1656"/>
      <w:r w:rsidRPr="008B235E">
        <w:rPr>
          <w:rFonts w:ascii="Courier New" w:eastAsia="SimSun" w:hAnsi="Courier New"/>
          <w:snapToGrid w:val="0"/>
          <w:sz w:val="16"/>
          <w:lang w:eastAsia="ko-KR"/>
        </w:rPr>
        <w:t>,</w:t>
      </w:r>
    </w:p>
    <w:p w14:paraId="22666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val="fr-FR" w:eastAsia="ko-KR"/>
        </w:rPr>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 xml:space="preserve">ProtocolExtensionContainer { { </w:t>
      </w:r>
      <w:r w:rsidRPr="008B235E">
        <w:rPr>
          <w:rFonts w:ascii="Courier New" w:eastAsia="SimSun" w:hAnsi="Courier New"/>
          <w:snapToGrid w:val="0"/>
          <w:sz w:val="16"/>
          <w:lang w:eastAsia="ko-KR"/>
        </w:rPr>
        <w:t>MDT-Location-Info</w:t>
      </w:r>
      <w:r w:rsidRPr="008B235E">
        <w:rPr>
          <w:rFonts w:ascii="Courier New" w:eastAsia="SimSun" w:hAnsi="Courier New"/>
          <w:snapToGrid w:val="0"/>
          <w:sz w:val="16"/>
          <w:lang w:val="fr-FR" w:eastAsia="ko-KR"/>
        </w:rPr>
        <w:t>-ExtIEs} } OPTIONAL,</w:t>
      </w:r>
    </w:p>
    <w:p w14:paraId="4E31AB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6294A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F70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FB5F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MDT-Location-Info-ExtIEs </w:t>
      </w:r>
      <w:r w:rsidRPr="008B235E">
        <w:rPr>
          <w:rFonts w:ascii="Courier New" w:eastAsia="SimSun" w:hAnsi="Courier New"/>
          <w:noProof/>
          <w:snapToGrid w:val="0"/>
          <w:sz w:val="16"/>
          <w:lang w:eastAsia="ko-KR"/>
        </w:rPr>
        <w:t>NG</w:t>
      </w:r>
      <w:r w:rsidRPr="008B235E">
        <w:rPr>
          <w:rFonts w:ascii="Courier New" w:eastAsia="SimSun" w:hAnsi="Courier New"/>
          <w:snapToGrid w:val="0"/>
          <w:sz w:val="16"/>
          <w:lang w:eastAsia="ko-KR"/>
        </w:rPr>
        <w:t>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579D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E4E2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67B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FDB6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657" w:name="OLE_LINK189"/>
      <w:r w:rsidRPr="008B235E">
        <w:rPr>
          <w:rFonts w:ascii="Courier New" w:eastAsia="SimSun" w:hAnsi="Courier New"/>
          <w:snapToGrid w:val="0"/>
          <w:sz w:val="16"/>
          <w:lang w:eastAsia="ko-KR"/>
        </w:rPr>
        <w:lastRenderedPageBreak/>
        <w:t>MDT-Location-</w:t>
      </w:r>
      <w:proofErr w:type="gramStart"/>
      <w:r w:rsidRPr="008B235E">
        <w:rPr>
          <w:rFonts w:ascii="Courier New" w:eastAsia="SimSun" w:hAnsi="Courier New"/>
          <w:snapToGrid w:val="0"/>
          <w:sz w:val="16"/>
          <w:lang w:eastAsia="ko-KR"/>
        </w:rPr>
        <w:t>Information</w:t>
      </w:r>
      <w:bookmarkEnd w:id="1657"/>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BIT STRING (SIZE (8))</w:t>
      </w:r>
    </w:p>
    <w:p w14:paraId="6EAE76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F6A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N</w:t>
      </w:r>
    </w:p>
    <w:p w14:paraId="535F5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6E0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N3IWF-</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CHOICE {</w:t>
      </w:r>
    </w:p>
    <w:p w14:paraId="16D24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n3IWF-ID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16)),</w:t>
      </w:r>
    </w:p>
    <w:p w14:paraId="1BCF1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N3IWF-ID</w:t>
      </w:r>
      <w:r w:rsidRPr="008B235E">
        <w:rPr>
          <w:rFonts w:ascii="Courier New" w:eastAsia="SimSun" w:hAnsi="Courier New"/>
          <w:sz w:val="16"/>
          <w:lang w:eastAsia="ko-KR"/>
        </w:rPr>
        <w:t>-ExtIEs} }</w:t>
      </w:r>
    </w:p>
    <w:p w14:paraId="7380A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AFA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55ED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N3IWF-ID</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7C849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5B0E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E8834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4AC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NAS-</w:t>
      </w:r>
      <w:proofErr w:type="gramStart"/>
      <w:r w:rsidRPr="008B235E">
        <w:rPr>
          <w:rFonts w:ascii="Courier New" w:eastAsia="SimSun" w:hAnsi="Courier New"/>
          <w:snapToGrid w:val="0"/>
          <w:sz w:val="16"/>
          <w:lang w:eastAsia="ko-KR"/>
        </w:rPr>
        <w:t>PDU ::=</w:t>
      </w:r>
      <w:proofErr w:type="gramEnd"/>
      <w:r w:rsidRPr="008B235E">
        <w:rPr>
          <w:rFonts w:ascii="Courier New" w:eastAsia="SimSun" w:hAnsi="Courier New"/>
          <w:snapToGrid w:val="0"/>
          <w:sz w:val="16"/>
          <w:lang w:eastAsia="ko-KR"/>
        </w:rPr>
        <w:t xml:space="preserve"> OCTET STRING</w:t>
      </w:r>
    </w:p>
    <w:p w14:paraId="2200C3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664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NASSecurityParametersFromNGRAN ::=</w:t>
      </w:r>
      <w:proofErr w:type="gramEnd"/>
      <w:r w:rsidRPr="008B235E">
        <w:rPr>
          <w:rFonts w:ascii="Courier New" w:eastAsia="SimSun" w:hAnsi="Courier New"/>
          <w:snapToGrid w:val="0"/>
          <w:sz w:val="16"/>
          <w:lang w:eastAsia="ko-KR"/>
        </w:rPr>
        <w:t xml:space="preserve"> OCTET STRING</w:t>
      </w:r>
    </w:p>
    <w:p w14:paraId="79E02E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5A00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w:t>
      </w:r>
      <w:proofErr w:type="gramStart"/>
      <w:r w:rsidRPr="008B235E">
        <w:rPr>
          <w:rFonts w:ascii="Courier New" w:eastAsia="SimSun" w:hAnsi="Courier New"/>
          <w:snapToGrid w:val="0"/>
          <w:sz w:val="16"/>
          <w:lang w:eastAsia="ko-KR"/>
        </w:rPr>
        <w:t>DefaultPagingDRX ::=</w:t>
      </w:r>
      <w:proofErr w:type="gramEnd"/>
      <w:r w:rsidRPr="008B235E">
        <w:rPr>
          <w:rFonts w:ascii="Courier New" w:eastAsia="SimSun" w:hAnsi="Courier New"/>
          <w:snapToGrid w:val="0"/>
          <w:sz w:val="16"/>
          <w:lang w:eastAsia="ko-KR"/>
        </w:rPr>
        <w:t xml:space="preserve"> ENUMERATED {</w:t>
      </w:r>
    </w:p>
    <w:p w14:paraId="1FD6A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rf128, rf256, rf512, rf1024, </w:t>
      </w:r>
    </w:p>
    <w:p w14:paraId="097882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w:t>
      </w:r>
    </w:p>
    <w:p w14:paraId="6F332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FB8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D7C2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w:t>
      </w:r>
      <w:proofErr w:type="gramStart"/>
      <w:r w:rsidRPr="008B235E">
        <w:rPr>
          <w:rFonts w:ascii="Courier New" w:eastAsia="SimSun" w:hAnsi="Courier New"/>
          <w:snapToGrid w:val="0"/>
          <w:sz w:val="16"/>
          <w:lang w:eastAsia="ko-KR"/>
        </w:rPr>
        <w:t>PagingDRX ::=</w:t>
      </w:r>
      <w:proofErr w:type="gramEnd"/>
      <w:r w:rsidRPr="008B235E">
        <w:rPr>
          <w:rFonts w:ascii="Courier New" w:eastAsia="SimSun" w:hAnsi="Courier New"/>
          <w:snapToGrid w:val="0"/>
          <w:sz w:val="16"/>
          <w:lang w:eastAsia="ko-KR"/>
        </w:rPr>
        <w:t xml:space="preserve"> ENUMERATED {</w:t>
      </w:r>
    </w:p>
    <w:p w14:paraId="1B4DA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rf32, rf64, rf128, rf256, rf512, rf1024, </w:t>
      </w:r>
    </w:p>
    <w:p w14:paraId="0DF76B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w:t>
      </w:r>
    </w:p>
    <w:p w14:paraId="67E14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70A3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2D1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NB-IoT-Paging-</w:t>
      </w:r>
      <w:proofErr w:type="gramStart"/>
      <w:r w:rsidRPr="008B235E">
        <w:rPr>
          <w:rFonts w:ascii="Courier New" w:eastAsia="SimSun" w:hAnsi="Courier New"/>
          <w:snapToGrid w:val="0"/>
          <w:sz w:val="16"/>
          <w:lang w:eastAsia="ko-KR"/>
        </w:rPr>
        <w:t>eDRXCycle ::=</w:t>
      </w:r>
      <w:proofErr w:type="gramEnd"/>
      <w:r w:rsidRPr="008B235E">
        <w:rPr>
          <w:rFonts w:ascii="Courier New" w:eastAsia="SimSun" w:hAnsi="Courier New"/>
          <w:snapToGrid w:val="0"/>
          <w:sz w:val="16"/>
          <w:lang w:eastAsia="ko-KR"/>
        </w:rPr>
        <w:t xml:space="preserve"> ENUMERATED {</w:t>
      </w:r>
    </w:p>
    <w:p w14:paraId="3A0EBF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hf2, hf4, hf6, hf8, hf10, hf12, hf14, hf16, hf32, hf64, hf128, hf256, hf512, hf1024, </w:t>
      </w:r>
    </w:p>
    <w:p w14:paraId="62C70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FB7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EE7F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ADFD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NB-IoT-Paging-</w:t>
      </w:r>
      <w:proofErr w:type="gramStart"/>
      <w:r w:rsidRPr="008B235E">
        <w:rPr>
          <w:rFonts w:ascii="Courier New" w:eastAsia="SimSun" w:hAnsi="Courier New"/>
          <w:snapToGrid w:val="0"/>
          <w:sz w:val="16"/>
          <w:lang w:eastAsia="ko-KR"/>
        </w:rPr>
        <w:t>TimeWindow ::=</w:t>
      </w:r>
      <w:proofErr w:type="gramEnd"/>
      <w:r w:rsidRPr="008B235E">
        <w:rPr>
          <w:rFonts w:ascii="Courier New" w:eastAsia="SimSun" w:hAnsi="Courier New"/>
          <w:snapToGrid w:val="0"/>
          <w:sz w:val="16"/>
          <w:lang w:eastAsia="ko-KR"/>
        </w:rPr>
        <w:t xml:space="preserve"> ENUMERATED {</w:t>
      </w:r>
    </w:p>
    <w:p w14:paraId="1EF1C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s1, s2, s3, s4, s5, s6, s7, s8, s9, s10, s11, s12, s13, s14, s15, s16, </w:t>
      </w:r>
    </w:p>
    <w:p w14:paraId="3D078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w:t>
      </w:r>
    </w:p>
    <w:p w14:paraId="64C14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CCBA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127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NB-IoT-Paging-</w:t>
      </w:r>
      <w:proofErr w:type="gramStart"/>
      <w:r w:rsidRPr="008B235E">
        <w:rPr>
          <w:rFonts w:ascii="Courier New" w:eastAsia="SimSun" w:hAnsi="Courier New"/>
          <w:snapToGrid w:val="0"/>
          <w:sz w:val="16"/>
          <w:lang w:eastAsia="ko-KR"/>
        </w:rPr>
        <w:t>eDRXInfo ::=</w:t>
      </w:r>
      <w:proofErr w:type="gramEnd"/>
      <w:r w:rsidRPr="008B235E">
        <w:rPr>
          <w:rFonts w:ascii="Courier New" w:eastAsia="SimSun" w:hAnsi="Courier New"/>
          <w:snapToGrid w:val="0"/>
          <w:sz w:val="16"/>
          <w:lang w:eastAsia="ko-KR"/>
        </w:rPr>
        <w:t xml:space="preserve"> SEQUENCE {</w:t>
      </w:r>
    </w:p>
    <w:p w14:paraId="7A8BD1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nB-IoT-Paging-eDRXCycle </w:t>
      </w:r>
      <w:r w:rsidRPr="008B235E">
        <w:rPr>
          <w:rFonts w:ascii="Courier New" w:eastAsia="SimSun" w:hAnsi="Courier New"/>
          <w:snapToGrid w:val="0"/>
          <w:sz w:val="16"/>
          <w:lang w:eastAsia="ko-KR"/>
        </w:rPr>
        <w:tab/>
        <w:t>NB-IoT-Paging-eDRXCycle,</w:t>
      </w:r>
    </w:p>
    <w:p w14:paraId="60F266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nB-IoT-Paging-TimeWindow </w:t>
      </w:r>
      <w:r w:rsidRPr="008B235E">
        <w:rPr>
          <w:rFonts w:ascii="Courier New" w:eastAsia="SimSun" w:hAnsi="Courier New"/>
          <w:snapToGrid w:val="0"/>
          <w:sz w:val="16"/>
          <w:lang w:eastAsia="ko-KR"/>
        </w:rPr>
        <w:tab/>
        <w:t xml:space="preserve">NB-IoT-Paging-TimeWindow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E565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val="fr-FR" w:eastAsia="ko-KR"/>
        </w:rPr>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ProtocolExtensionContainer { { NB-IoT-Paging-eDRXInfo-ExtIEs} } OPTIONAL,</w:t>
      </w:r>
    </w:p>
    <w:p w14:paraId="6288A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30914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A0C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E5C4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NB-IoT-Paging-eDRXInfo-ExtIEs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CBDE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BFAB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2CC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5FEBD4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w:t>
      </w:r>
      <w:proofErr w:type="gramStart"/>
      <w:r w:rsidRPr="008B235E">
        <w:rPr>
          <w:rFonts w:ascii="Courier New" w:eastAsia="SimSun" w:hAnsi="Courier New"/>
          <w:snapToGrid w:val="0"/>
          <w:sz w:val="16"/>
          <w:lang w:eastAsia="ko-KR"/>
        </w:rPr>
        <w:t>UEPriority ::=</w:t>
      </w:r>
      <w:proofErr w:type="gramEnd"/>
      <w:r w:rsidRPr="008B235E">
        <w:rPr>
          <w:rFonts w:ascii="Courier New" w:eastAsia="SimSun" w:hAnsi="Courier New"/>
          <w:snapToGrid w:val="0"/>
          <w:sz w:val="16"/>
          <w:lang w:eastAsia="ko-KR"/>
        </w:rPr>
        <w:t xml:space="preserve"> INTEGER (0..255, ...)</w:t>
      </w:r>
    </w:p>
    <w:p w14:paraId="754EA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660D02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NetworkInstance ::=</w:t>
      </w:r>
      <w:proofErr w:type="gramEnd"/>
      <w:r w:rsidRPr="008B235E">
        <w:rPr>
          <w:rFonts w:ascii="Courier New" w:eastAsia="SimSun" w:hAnsi="Courier New"/>
          <w:snapToGrid w:val="0"/>
          <w:sz w:val="16"/>
          <w:lang w:eastAsia="ko-KR"/>
        </w:rPr>
        <w:t xml:space="preserve"> INTEGER (1..256, ...)</w:t>
      </w:r>
    </w:p>
    <w:p w14:paraId="1C230E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F9B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NewSecurityContextInd ::=</w:t>
      </w:r>
      <w:proofErr w:type="gramEnd"/>
      <w:r w:rsidRPr="008B235E">
        <w:rPr>
          <w:rFonts w:ascii="Courier New" w:eastAsia="SimSun" w:hAnsi="Courier New"/>
          <w:snapToGrid w:val="0"/>
          <w:sz w:val="16"/>
          <w:lang w:eastAsia="ko-KR"/>
        </w:rPr>
        <w:t xml:space="preserve"> ENUMERATED {</w:t>
      </w:r>
    </w:p>
    <w:p w14:paraId="131F8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3AFF4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A3E8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2A7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74A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NextHopChainingCount ::=</w:t>
      </w:r>
      <w:proofErr w:type="gramEnd"/>
      <w:r w:rsidRPr="008B235E">
        <w:rPr>
          <w:rFonts w:ascii="Courier New" w:eastAsia="SimSun" w:hAnsi="Courier New"/>
          <w:snapToGrid w:val="0"/>
          <w:sz w:val="16"/>
          <w:lang w:eastAsia="ko-KR"/>
        </w:rPr>
        <w:t xml:space="preserve"> INTEGER (0..7)</w:t>
      </w:r>
    </w:p>
    <w:p w14:paraId="1B5547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9FF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NextPagingAreaScope ::=</w:t>
      </w:r>
      <w:proofErr w:type="gramEnd"/>
      <w:r w:rsidRPr="008B235E">
        <w:rPr>
          <w:rFonts w:ascii="Courier New" w:eastAsia="SimSun" w:hAnsi="Courier New"/>
          <w:snapToGrid w:val="0"/>
          <w:sz w:val="16"/>
          <w:lang w:eastAsia="ko-KR"/>
        </w:rPr>
        <w:t xml:space="preserve"> ENUMERATED {</w:t>
      </w:r>
    </w:p>
    <w:p w14:paraId="616EFF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same,</w:t>
      </w:r>
    </w:p>
    <w:p w14:paraId="7A39CF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changed,</w:t>
      </w:r>
    </w:p>
    <w:p w14:paraId="16C86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470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1032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5F08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NgENB-</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CHOICE {</w:t>
      </w:r>
    </w:p>
    <w:p w14:paraId="6EE570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macroNgENB-ID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20)),</w:t>
      </w:r>
    </w:p>
    <w:p w14:paraId="731E2A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shortMacroNgENB-ID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18)),</w:t>
      </w:r>
    </w:p>
    <w:p w14:paraId="67400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longMacroNgENB-ID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21)),</w:t>
      </w:r>
    </w:p>
    <w:p w14:paraId="1E730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NgENB-ID</w:t>
      </w:r>
      <w:r w:rsidRPr="008B235E">
        <w:rPr>
          <w:rFonts w:ascii="Courier New" w:eastAsia="SimSun" w:hAnsi="Courier New"/>
          <w:sz w:val="16"/>
          <w:lang w:eastAsia="ko-KR"/>
        </w:rPr>
        <w:t>-ExtIEs} }</w:t>
      </w:r>
    </w:p>
    <w:p w14:paraId="3E051D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579B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FB0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NgENB-ID</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761BF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AAA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0254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A3CE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NotifySourceNGRANNode ::= ENUMERATED {</w:t>
      </w:r>
    </w:p>
    <w:p w14:paraId="642D1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cs="Arial"/>
          <w:noProof/>
          <w:sz w:val="16"/>
          <w:lang w:eastAsia="ja-JP"/>
        </w:rPr>
        <w:t>notifySource</w:t>
      </w:r>
      <w:r w:rsidRPr="008B235E">
        <w:rPr>
          <w:rFonts w:ascii="Courier New" w:eastAsia="SimSun" w:hAnsi="Courier New"/>
          <w:noProof/>
          <w:snapToGrid w:val="0"/>
          <w:sz w:val="16"/>
          <w:lang w:eastAsia="ko-KR"/>
        </w:rPr>
        <w:t>,</w:t>
      </w:r>
    </w:p>
    <w:p w14:paraId="3096AB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ab/>
        <w:t>...</w:t>
      </w:r>
    </w:p>
    <w:p w14:paraId="1F2FA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2E7C5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07FD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w:t>
      </w:r>
      <w:proofErr w:type="gramStart"/>
      <w:r w:rsidRPr="008B235E">
        <w:rPr>
          <w:rFonts w:ascii="Courier New" w:eastAsia="SimSun" w:hAnsi="Courier New"/>
          <w:snapToGrid w:val="0"/>
          <w:sz w:val="16"/>
          <w:lang w:eastAsia="ko-KR"/>
        </w:rPr>
        <w:t>CGI ::=</w:t>
      </w:r>
      <w:proofErr w:type="gramEnd"/>
      <w:r w:rsidRPr="008B235E">
        <w:rPr>
          <w:rFonts w:ascii="Courier New" w:eastAsia="SimSun" w:hAnsi="Courier New"/>
          <w:snapToGrid w:val="0"/>
          <w:sz w:val="16"/>
          <w:lang w:eastAsia="ko-KR"/>
        </w:rPr>
        <w:t xml:space="preserve"> CHOICE {</w:t>
      </w:r>
    </w:p>
    <w:p w14:paraId="127FE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4FED6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61F77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NGRAN-CGI</w:t>
      </w:r>
      <w:r w:rsidRPr="008B235E">
        <w:rPr>
          <w:rFonts w:ascii="Courier New" w:eastAsia="SimSun" w:hAnsi="Courier New"/>
          <w:sz w:val="16"/>
          <w:lang w:eastAsia="ko-KR"/>
        </w:rPr>
        <w:t>-ExtIEs} }</w:t>
      </w:r>
    </w:p>
    <w:p w14:paraId="6EF53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89FD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CE5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NGRAN-CGI</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3733A3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32555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A5F3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1C3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w:t>
      </w:r>
      <w:proofErr w:type="gramStart"/>
      <w:r w:rsidRPr="008B235E">
        <w:rPr>
          <w:rFonts w:ascii="Courier New" w:eastAsia="SimSun" w:hAnsi="Courier New"/>
          <w:snapToGrid w:val="0"/>
          <w:sz w:val="16"/>
          <w:lang w:eastAsia="ko-KR"/>
        </w:rPr>
        <w:t>TNLAssociationToRemoveList ::=</w:t>
      </w:r>
      <w:proofErr w:type="gramEnd"/>
      <w:r w:rsidRPr="008B235E">
        <w:rPr>
          <w:rFonts w:ascii="Courier New" w:eastAsia="SimSun" w:hAnsi="Courier New"/>
          <w:snapToGrid w:val="0"/>
          <w:sz w:val="16"/>
          <w:lang w:eastAsia="ko-KR"/>
        </w:rPr>
        <w:t xml:space="preserve"> SEQUENCE (SIZE(1..maxnoofTNLAssociations)) OF NGRAN-TNLAssociationToRemoveItem</w:t>
      </w:r>
    </w:p>
    <w:p w14:paraId="3BF6AE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959D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w:t>
      </w:r>
      <w:proofErr w:type="gramStart"/>
      <w:r w:rsidRPr="008B235E">
        <w:rPr>
          <w:rFonts w:ascii="Courier New" w:eastAsia="SimSun" w:hAnsi="Courier New"/>
          <w:snapToGrid w:val="0"/>
          <w:sz w:val="16"/>
          <w:lang w:eastAsia="ko-KR"/>
        </w:rPr>
        <w:t>TNLAssociationToRemoveItem::</w:t>
      </w:r>
      <w:proofErr w:type="gramEnd"/>
      <w:r w:rsidRPr="008B235E">
        <w:rPr>
          <w:rFonts w:ascii="Courier New" w:eastAsia="SimSun" w:hAnsi="Courier New"/>
          <w:snapToGrid w:val="0"/>
          <w:sz w:val="16"/>
          <w:lang w:eastAsia="ko-KR"/>
        </w:rPr>
        <w:t>= SEQUENCE {</w:t>
      </w:r>
    </w:p>
    <w:p w14:paraId="63BB56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tNLAssociationTransportLayerAddress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CPTransportLayerInformation,</w:t>
      </w:r>
    </w:p>
    <w:p w14:paraId="24E62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tNLAssociationTransportLayerAddressAMF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BA28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NGRAN-TNLAssociationToRemoveItem-ExtIEs} } </w:t>
      </w:r>
      <w:r w:rsidRPr="008B235E">
        <w:rPr>
          <w:rFonts w:ascii="Courier New" w:eastAsia="SimSun" w:hAnsi="Courier New"/>
          <w:snapToGrid w:val="0"/>
          <w:sz w:val="16"/>
          <w:lang w:eastAsia="ko-KR"/>
        </w:rPr>
        <w:tab/>
        <w:t>OPTIONAL</w:t>
      </w:r>
    </w:p>
    <w:p w14:paraId="15A71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885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CFC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NGRAN-TNLAssociationToRemoveItem-ExtIEs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C0A22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E50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E3E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F6C5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NGRANTraceID ::=</w:t>
      </w:r>
      <w:proofErr w:type="gramEnd"/>
      <w:r w:rsidRPr="008B235E">
        <w:rPr>
          <w:rFonts w:ascii="Courier New" w:eastAsia="SimSun" w:hAnsi="Courier New"/>
          <w:snapToGrid w:val="0"/>
          <w:sz w:val="16"/>
          <w:lang w:eastAsia="ko-KR"/>
        </w:rPr>
        <w:t xml:space="preserve"> OCTET STRING (SIZE(8))</w:t>
      </w:r>
    </w:p>
    <w:p w14:paraId="2ADA2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2317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NID ::=</w:t>
      </w:r>
      <w:proofErr w:type="gramEnd"/>
      <w:r w:rsidRPr="008B235E">
        <w:rPr>
          <w:rFonts w:ascii="Courier New" w:eastAsia="SimSun" w:hAnsi="Courier New"/>
          <w:snapToGrid w:val="0"/>
          <w:sz w:val="16"/>
          <w:lang w:eastAsia="ko-KR"/>
        </w:rPr>
        <w:t xml:space="preserve"> BIT STRING (SIZE(44))</w:t>
      </w:r>
    </w:p>
    <w:p w14:paraId="7348A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548B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NonDynamic5</w:t>
      </w:r>
      <w:proofErr w:type="gramStart"/>
      <w:r w:rsidRPr="008B235E">
        <w:rPr>
          <w:rFonts w:ascii="Courier New" w:eastAsia="SimSun" w:hAnsi="Courier New"/>
          <w:snapToGrid w:val="0"/>
          <w:sz w:val="16"/>
          <w:lang w:eastAsia="ko-KR"/>
        </w:rPr>
        <w:t>QIDescriptor ::=</w:t>
      </w:r>
      <w:proofErr w:type="gramEnd"/>
      <w:r w:rsidRPr="008B235E">
        <w:rPr>
          <w:rFonts w:ascii="Courier New" w:eastAsia="SimSun" w:hAnsi="Courier New"/>
          <w:snapToGrid w:val="0"/>
          <w:sz w:val="16"/>
          <w:lang w:eastAsia="ko-KR"/>
        </w:rPr>
        <w:t xml:space="preserve"> SEQUENCE {</w:t>
      </w:r>
    </w:p>
    <w:p w14:paraId="1197F7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fiveQI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FiveQI,</w:t>
      </w:r>
    </w:p>
    <w:p w14:paraId="0E01F7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priorityLevelQos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PriorityLevelQos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C7E0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averagingWindow</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AveragingWindow</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A716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maximumDataBurstVolume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MaximumDataBurstVolume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B28F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NonDynamic5QIDescriptor-ExtIEs} }</w:t>
      </w:r>
      <w:r w:rsidRPr="008B235E">
        <w:rPr>
          <w:rFonts w:ascii="Courier New" w:eastAsia="SimSun" w:hAnsi="Courier New"/>
          <w:snapToGrid w:val="0"/>
          <w:sz w:val="16"/>
          <w:lang w:eastAsia="ko-KR"/>
        </w:rPr>
        <w:tab/>
        <w:t>OPTIONAL,</w:t>
      </w:r>
    </w:p>
    <w:p w14:paraId="2EE76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6C0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161C6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F0FD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NonDynamic5QIDescriptor-ExtIEs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EDD4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id-CNPacketDelayBudgetDL</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ExtendedPacketDelayBudget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AE6F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id-CNPacketDelayBudgetUL</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ExtendedPacketDelayBudget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2AAA74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3D9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827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140B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NotAllowedTACs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maxnoofAllowedAreas</w:t>
      </w:r>
      <w:r w:rsidRPr="008B235E">
        <w:rPr>
          <w:rFonts w:ascii="Courier New" w:eastAsia="SimSun" w:hAnsi="Courier New"/>
          <w:snapToGrid w:val="0"/>
          <w:sz w:val="16"/>
          <w:lang w:eastAsia="ko-KR"/>
        </w:rPr>
        <w:t>)) OF TAC</w:t>
      </w:r>
    </w:p>
    <w:p w14:paraId="1A131A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F01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NotificationCause ::=</w:t>
      </w:r>
      <w:proofErr w:type="gramEnd"/>
      <w:r w:rsidRPr="008B235E">
        <w:rPr>
          <w:rFonts w:ascii="Courier New" w:eastAsia="SimSun" w:hAnsi="Courier New"/>
          <w:snapToGrid w:val="0"/>
          <w:sz w:val="16"/>
          <w:lang w:eastAsia="ko-KR"/>
        </w:rPr>
        <w:t xml:space="preserve"> ENUMERATED {</w:t>
      </w:r>
    </w:p>
    <w:p w14:paraId="3A90B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fulfilled,</w:t>
      </w:r>
    </w:p>
    <w:p w14:paraId="5C23F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not-fulfilled,</w:t>
      </w:r>
    </w:p>
    <w:p w14:paraId="6AA37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CC23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959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F39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NotificationControl ::=</w:t>
      </w:r>
      <w:proofErr w:type="gramEnd"/>
      <w:r w:rsidRPr="008B235E">
        <w:rPr>
          <w:rFonts w:ascii="Courier New" w:eastAsia="SimSun" w:hAnsi="Courier New"/>
          <w:snapToGrid w:val="0"/>
          <w:sz w:val="16"/>
          <w:lang w:eastAsia="ko-KR"/>
        </w:rPr>
        <w:t xml:space="preserve"> ENUMERATED {</w:t>
      </w:r>
    </w:p>
    <w:p w14:paraId="5F95B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notification-requested,</w:t>
      </w:r>
    </w:p>
    <w:p w14:paraId="0E901C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9D1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86F3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2E98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NPN-</w:t>
      </w:r>
      <w:proofErr w:type="gramStart"/>
      <w:r w:rsidRPr="008B235E">
        <w:rPr>
          <w:rFonts w:ascii="Courier New" w:eastAsia="SimSun" w:hAnsi="Courier New"/>
          <w:snapToGrid w:val="0"/>
          <w:sz w:val="16"/>
          <w:lang w:eastAsia="ko-KR"/>
        </w:rPr>
        <w:t>AccessInformation ::=</w:t>
      </w:r>
      <w:proofErr w:type="gramEnd"/>
      <w:r w:rsidRPr="008B235E">
        <w:rPr>
          <w:rFonts w:ascii="Courier New" w:eastAsia="SimSun" w:hAnsi="Courier New"/>
          <w:snapToGrid w:val="0"/>
          <w:sz w:val="16"/>
          <w:lang w:eastAsia="ko-KR"/>
        </w:rPr>
        <w:t xml:space="preserve"> CHOICE {</w:t>
      </w:r>
    </w:p>
    <w:p w14:paraId="14AA7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pNI-NPN-Access-Information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CellCAGList,</w:t>
      </w:r>
    </w:p>
    <w:p w14:paraId="69E29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NPN-AccessInformation</w:t>
      </w:r>
      <w:r w:rsidRPr="008B235E">
        <w:rPr>
          <w:rFonts w:ascii="Courier New" w:eastAsia="SimSun" w:hAnsi="Courier New"/>
          <w:sz w:val="16"/>
          <w:lang w:eastAsia="ko-KR"/>
        </w:rPr>
        <w:t>-ExtIEs} }</w:t>
      </w:r>
    </w:p>
    <w:p w14:paraId="348F27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EB0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DC4A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NPN-AccessInformation</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471BB2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C8E93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4B30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3BD1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NPN-</w:t>
      </w:r>
      <w:proofErr w:type="gramStart"/>
      <w:r w:rsidRPr="008B235E">
        <w:rPr>
          <w:rFonts w:ascii="Courier New" w:eastAsia="SimSun" w:hAnsi="Courier New"/>
          <w:snapToGrid w:val="0"/>
          <w:sz w:val="16"/>
          <w:lang w:eastAsia="ko-KR"/>
        </w:rPr>
        <w:t>MobilityInformation ::=</w:t>
      </w:r>
      <w:proofErr w:type="gramEnd"/>
      <w:r w:rsidRPr="008B235E">
        <w:rPr>
          <w:rFonts w:ascii="Courier New" w:eastAsia="SimSun" w:hAnsi="Courier New"/>
          <w:snapToGrid w:val="0"/>
          <w:sz w:val="16"/>
          <w:lang w:eastAsia="ko-KR"/>
        </w:rPr>
        <w:t xml:space="preserve"> CHOICE {</w:t>
      </w:r>
    </w:p>
    <w:p w14:paraId="392F7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sNPN-MobilityInformation</w:t>
      </w:r>
      <w:r w:rsidRPr="008B235E">
        <w:rPr>
          <w:rFonts w:ascii="Courier New" w:eastAsia="SimSun" w:hAnsi="Courier New"/>
          <w:sz w:val="16"/>
          <w:lang w:eastAsia="ko-KR"/>
        </w:rPr>
        <w:tab/>
      </w:r>
      <w:r w:rsidRPr="008B235E">
        <w:rPr>
          <w:rFonts w:ascii="Courier New" w:eastAsia="SimSun" w:hAnsi="Courier New"/>
          <w:sz w:val="16"/>
          <w:lang w:eastAsia="ko-KR"/>
        </w:rPr>
        <w:tab/>
        <w:t>SNPN-MobilityInformation,</w:t>
      </w:r>
    </w:p>
    <w:p w14:paraId="6DDE41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pNI-NPN-MobilityInformation</w:t>
      </w:r>
      <w:r w:rsidRPr="008B235E">
        <w:rPr>
          <w:rFonts w:ascii="Courier New" w:eastAsia="SimSun" w:hAnsi="Courier New"/>
          <w:sz w:val="16"/>
          <w:lang w:eastAsia="ko-KR"/>
        </w:rPr>
        <w:tab/>
      </w:r>
      <w:r w:rsidRPr="008B235E">
        <w:rPr>
          <w:rFonts w:ascii="Courier New" w:eastAsia="SimSun" w:hAnsi="Courier New"/>
          <w:sz w:val="16"/>
          <w:lang w:eastAsia="ko-KR"/>
        </w:rPr>
        <w:tab/>
        <w:t>PNI-NPN-MobilityInformation,</w:t>
      </w:r>
    </w:p>
    <w:p w14:paraId="027E1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NPN-MobilityInformation</w:t>
      </w:r>
      <w:r w:rsidRPr="008B235E">
        <w:rPr>
          <w:rFonts w:ascii="Courier New" w:eastAsia="SimSun" w:hAnsi="Courier New"/>
          <w:sz w:val="16"/>
          <w:lang w:eastAsia="ko-KR"/>
        </w:rPr>
        <w:t>-ExtIEs} }</w:t>
      </w:r>
    </w:p>
    <w:p w14:paraId="3A894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6F7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F8D1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NPN-MobilityInformation</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4578D7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ab/>
        <w:t>...</w:t>
      </w:r>
    </w:p>
    <w:p w14:paraId="47E5E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59F95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E3D6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559E3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NPN-</w:t>
      </w:r>
      <w:proofErr w:type="gramStart"/>
      <w:r w:rsidRPr="008B235E">
        <w:rPr>
          <w:rFonts w:ascii="Courier New" w:eastAsia="SimSun" w:hAnsi="Courier New"/>
          <w:snapToGrid w:val="0"/>
          <w:sz w:val="16"/>
          <w:lang w:eastAsia="ko-KR"/>
        </w:rPr>
        <w:t>PagingAssistanceInformation ::=</w:t>
      </w:r>
      <w:proofErr w:type="gramEnd"/>
      <w:r w:rsidRPr="008B235E">
        <w:rPr>
          <w:rFonts w:ascii="Courier New" w:eastAsia="SimSun" w:hAnsi="Courier New"/>
          <w:snapToGrid w:val="0"/>
          <w:sz w:val="16"/>
          <w:lang w:eastAsia="ko-KR"/>
        </w:rPr>
        <w:t xml:space="preserve"> CHOICE {</w:t>
      </w:r>
    </w:p>
    <w:p w14:paraId="0474FE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pNI-NPN-PagingAssistance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Allowed-PNI-NPN-List,</w:t>
      </w:r>
    </w:p>
    <w:p w14:paraId="174B6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NPN-PagingAssistanceInformation</w:t>
      </w:r>
      <w:r w:rsidRPr="008B235E">
        <w:rPr>
          <w:rFonts w:ascii="Courier New" w:eastAsia="SimSun" w:hAnsi="Courier New"/>
          <w:sz w:val="16"/>
          <w:lang w:eastAsia="ko-KR"/>
        </w:rPr>
        <w:t>-ExtIEs} }</w:t>
      </w:r>
    </w:p>
    <w:p w14:paraId="425A5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4C6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6EB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NPN-PagingAssistanceInformation</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3438C5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0F71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23685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08C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NPN-</w:t>
      </w:r>
      <w:proofErr w:type="gramStart"/>
      <w:r w:rsidRPr="008B235E">
        <w:rPr>
          <w:rFonts w:ascii="Courier New" w:eastAsia="SimSun" w:hAnsi="Courier New"/>
          <w:snapToGrid w:val="0"/>
          <w:sz w:val="16"/>
          <w:lang w:eastAsia="ko-KR"/>
        </w:rPr>
        <w:t>Support ::=</w:t>
      </w:r>
      <w:proofErr w:type="gramEnd"/>
      <w:r w:rsidRPr="008B235E">
        <w:rPr>
          <w:rFonts w:ascii="Courier New" w:eastAsia="SimSun" w:hAnsi="Courier New"/>
          <w:snapToGrid w:val="0"/>
          <w:sz w:val="16"/>
          <w:lang w:eastAsia="ko-KR"/>
        </w:rPr>
        <w:t xml:space="preserve"> CHOICE {</w:t>
      </w:r>
    </w:p>
    <w:p w14:paraId="4983D5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sNPN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NID,</w:t>
      </w:r>
    </w:p>
    <w:p w14:paraId="61ACB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NPN-Support</w:t>
      </w:r>
      <w:r w:rsidRPr="008B235E">
        <w:rPr>
          <w:rFonts w:ascii="Courier New" w:eastAsia="SimSun" w:hAnsi="Courier New"/>
          <w:sz w:val="16"/>
          <w:lang w:eastAsia="ko-KR"/>
        </w:rPr>
        <w:t>-ExtIEs} }</w:t>
      </w:r>
    </w:p>
    <w:p w14:paraId="3A7DF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A82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55C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NPN-Support</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5BC59C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71E12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67BBC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B55D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NRCellIdentity ::=</w:t>
      </w:r>
      <w:proofErr w:type="gramEnd"/>
      <w:r w:rsidRPr="008B235E">
        <w:rPr>
          <w:rFonts w:ascii="Courier New" w:eastAsia="SimSun" w:hAnsi="Courier New"/>
          <w:snapToGrid w:val="0"/>
          <w:sz w:val="16"/>
          <w:lang w:eastAsia="ko-KR"/>
        </w:rPr>
        <w:t xml:space="preserve"> BIT STRING (SIZE(36))</w:t>
      </w:r>
    </w:p>
    <w:p w14:paraId="2DE18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3F35BA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w:t>
      </w:r>
      <w:proofErr w:type="gramStart"/>
      <w:r w:rsidRPr="008B235E">
        <w:rPr>
          <w:rFonts w:ascii="Courier New" w:eastAsia="SimSun" w:hAnsi="Courier New"/>
          <w:snapToGrid w:val="0"/>
          <w:sz w:val="16"/>
          <w:lang w:eastAsia="ko-KR"/>
        </w:rPr>
        <w:t>CGI ::=</w:t>
      </w:r>
      <w:proofErr w:type="gramEnd"/>
      <w:r w:rsidRPr="008B235E">
        <w:rPr>
          <w:rFonts w:ascii="Courier New" w:eastAsia="SimSun" w:hAnsi="Courier New"/>
          <w:snapToGrid w:val="0"/>
          <w:sz w:val="16"/>
          <w:lang w:eastAsia="ko-KR"/>
        </w:rPr>
        <w:t xml:space="preserve"> SEQUENCE {</w:t>
      </w:r>
    </w:p>
    <w:p w14:paraId="0B3BC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108193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nRCellIdentity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NRCellIdentity,</w:t>
      </w:r>
    </w:p>
    <w:p w14:paraId="56099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NR-CGI-ExtIEs} } OPTIONAL,</w:t>
      </w:r>
    </w:p>
    <w:p w14:paraId="49DD7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3710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83C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04E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NR-CGI-ExtIEs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1614F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D24C4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9B34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B4AA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w:t>
      </w:r>
      <w:proofErr w:type="gramStart"/>
      <w:r w:rsidRPr="008B235E">
        <w:rPr>
          <w:rFonts w:ascii="Courier New" w:eastAsia="SimSun" w:hAnsi="Courier New"/>
          <w:snapToGrid w:val="0"/>
          <w:sz w:val="16"/>
          <w:lang w:eastAsia="ko-KR"/>
        </w:rPr>
        <w:t>CGIList ::=</w:t>
      </w:r>
      <w:proofErr w:type="gramEnd"/>
      <w:r w:rsidRPr="008B235E">
        <w:rPr>
          <w:rFonts w:ascii="Courier New" w:eastAsia="SimSun" w:hAnsi="Courier New"/>
          <w:snapToGrid w:val="0"/>
          <w:sz w:val="16"/>
          <w:lang w:eastAsia="ko-KR"/>
        </w:rPr>
        <w:t xml:space="preserve"> SEQUENCE (SIZE(1..maxnoofCellsingNB)) OF NR-CGI</w:t>
      </w:r>
    </w:p>
    <w:p w14:paraId="29B11A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5293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NR-</w:t>
      </w:r>
      <w:proofErr w:type="gramStart"/>
      <w:r w:rsidRPr="008B235E">
        <w:rPr>
          <w:rFonts w:ascii="Courier New" w:eastAsia="SimSun" w:hAnsi="Courier New"/>
          <w:sz w:val="16"/>
          <w:lang w:eastAsia="ko-KR"/>
        </w:rPr>
        <w:t>CGIListForWarning ::=</w:t>
      </w:r>
      <w:proofErr w:type="gramEnd"/>
      <w:r w:rsidRPr="008B235E">
        <w:rPr>
          <w:rFonts w:ascii="Courier New" w:eastAsia="SimSun" w:hAnsi="Courier New"/>
          <w:sz w:val="16"/>
          <w:lang w:eastAsia="ko-KR"/>
        </w:rPr>
        <w:t xml:space="preserve"> SEQUENCE (SIZE(1..maxnoofCellIDforWarning)) OF NR-CGI</w:t>
      </w:r>
    </w:p>
    <w:p w14:paraId="1CF20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B3CD1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NRencryptionAlgorithms ::=</w:t>
      </w:r>
      <w:proofErr w:type="gramEnd"/>
      <w:r w:rsidRPr="008B235E">
        <w:rPr>
          <w:rFonts w:ascii="Courier New" w:eastAsia="SimSun" w:hAnsi="Courier New"/>
          <w:snapToGrid w:val="0"/>
          <w:sz w:val="16"/>
          <w:lang w:eastAsia="ko-KR"/>
        </w:rPr>
        <w:t xml:space="preserve"> BIT STRING (SIZE(16, ...))</w:t>
      </w:r>
    </w:p>
    <w:p w14:paraId="373BD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5DD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NRintegrityProtectionAlgorithms ::=</w:t>
      </w:r>
      <w:proofErr w:type="gramEnd"/>
      <w:r w:rsidRPr="008B235E">
        <w:rPr>
          <w:rFonts w:ascii="Courier New" w:eastAsia="SimSun" w:hAnsi="Courier New"/>
          <w:snapToGrid w:val="0"/>
          <w:sz w:val="16"/>
          <w:lang w:eastAsia="ko-KR"/>
        </w:rPr>
        <w:t xml:space="preserve"> BIT STRING (SIZE(16, ...))</w:t>
      </w:r>
    </w:p>
    <w:p w14:paraId="41E8EC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1FB6DE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gramStart"/>
      <w:r w:rsidRPr="008B235E">
        <w:rPr>
          <w:rFonts w:ascii="Courier New" w:eastAsia="SimSun" w:hAnsi="Courier New"/>
          <w:snapToGrid w:val="0"/>
          <w:sz w:val="16"/>
          <w:lang w:eastAsia="zh-CN"/>
        </w:rPr>
        <w:t>NRMobilityHistoryReport ::=</w:t>
      </w:r>
      <w:proofErr w:type="gramEnd"/>
      <w:r w:rsidRPr="008B235E">
        <w:rPr>
          <w:rFonts w:ascii="Courier New" w:eastAsia="SimSun" w:hAnsi="Courier New"/>
          <w:snapToGrid w:val="0"/>
          <w:sz w:val="16"/>
          <w:lang w:eastAsia="zh-CN"/>
        </w:rPr>
        <w:t xml:space="preserve"> OCTET STRING</w:t>
      </w:r>
    </w:p>
    <w:p w14:paraId="458805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0E4FB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w:t>
      </w:r>
      <w:proofErr w:type="gramStart"/>
      <w:r w:rsidRPr="008B235E">
        <w:rPr>
          <w:rFonts w:ascii="Courier New" w:eastAsia="SimSun" w:hAnsi="Courier New"/>
          <w:snapToGrid w:val="0"/>
          <w:sz w:val="16"/>
          <w:lang w:eastAsia="ko-KR"/>
        </w:rPr>
        <w:t>PDU ::=</w:t>
      </w:r>
      <w:proofErr w:type="gramEnd"/>
      <w:r w:rsidRPr="008B235E">
        <w:rPr>
          <w:rFonts w:ascii="Courier New" w:eastAsia="SimSun" w:hAnsi="Courier New"/>
          <w:snapToGrid w:val="0"/>
          <w:sz w:val="16"/>
          <w:lang w:eastAsia="ko-KR"/>
        </w:rPr>
        <w:t xml:space="preserve"> OCTET STRING</w:t>
      </w:r>
    </w:p>
    <w:p w14:paraId="23811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AA4D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NRUERLFReportContainer ::= OCTET STRING</w:t>
      </w:r>
    </w:p>
    <w:p w14:paraId="122241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38AF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NumberOfBroadcasts ::=</w:t>
      </w:r>
      <w:proofErr w:type="gramEnd"/>
      <w:r w:rsidRPr="008B235E">
        <w:rPr>
          <w:rFonts w:ascii="Courier New" w:eastAsia="SimSun" w:hAnsi="Courier New"/>
          <w:snapToGrid w:val="0"/>
          <w:sz w:val="16"/>
          <w:lang w:eastAsia="ko-KR"/>
        </w:rPr>
        <w:t xml:space="preserve"> INTEGER (0..65535)</w:t>
      </w:r>
    </w:p>
    <w:p w14:paraId="64A581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632D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NumberOfBroadcastsRequested ::=</w:t>
      </w:r>
      <w:proofErr w:type="gramEnd"/>
      <w:r w:rsidRPr="008B235E">
        <w:rPr>
          <w:rFonts w:ascii="Courier New" w:eastAsia="SimSun" w:hAnsi="Courier New"/>
          <w:snapToGrid w:val="0"/>
          <w:sz w:val="16"/>
          <w:lang w:eastAsia="ko-KR"/>
        </w:rPr>
        <w:t xml:space="preserve"> INTEGER (0..65535)</w:t>
      </w:r>
    </w:p>
    <w:p w14:paraId="43CBFD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3D12C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Courier New"/>
          <w:noProof/>
          <w:sz w:val="16"/>
          <w:lang w:eastAsia="ko-KR"/>
        </w:rPr>
      </w:pPr>
      <w:r w:rsidRPr="008B235E">
        <w:rPr>
          <w:rFonts w:ascii="Courier New" w:eastAsia="SimSun" w:hAnsi="Courier New" w:cs="Courier New"/>
          <w:noProof/>
          <w:sz w:val="16"/>
          <w:lang w:eastAsia="ko-KR"/>
        </w:rPr>
        <w:t>NRARFCN</w:t>
      </w:r>
      <w:r w:rsidRPr="008B235E">
        <w:rPr>
          <w:rFonts w:ascii="Courier New" w:eastAsia="SimSun" w:hAnsi="Courier New" w:cs="Courier New"/>
          <w:noProof/>
          <w:sz w:val="16"/>
          <w:lang w:eastAsia="ko-KR"/>
        </w:rPr>
        <w:tab/>
        <w:t>::= INTEGER (0.. maxNRARFCN)</w:t>
      </w:r>
    </w:p>
    <w:p w14:paraId="0AB53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64630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gramStart"/>
      <w:r w:rsidRPr="008B235E">
        <w:rPr>
          <w:rFonts w:ascii="Courier New" w:eastAsia="SimSun" w:hAnsi="Courier New"/>
          <w:snapToGrid w:val="0"/>
          <w:sz w:val="16"/>
          <w:lang w:eastAsia="zh-CN"/>
        </w:rPr>
        <w:t>NRFrequencyBand ::=</w:t>
      </w:r>
      <w:proofErr w:type="gramEnd"/>
      <w:r w:rsidRPr="008B235E">
        <w:rPr>
          <w:rFonts w:ascii="Courier New" w:eastAsia="SimSun" w:hAnsi="Courier New"/>
          <w:snapToGrid w:val="0"/>
          <w:sz w:val="16"/>
          <w:lang w:eastAsia="zh-CN"/>
        </w:rPr>
        <w:t xml:space="preserve"> INTEGER (1..1024, ...)</w:t>
      </w:r>
    </w:p>
    <w:p w14:paraId="45473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Courier New"/>
          <w:noProof/>
          <w:sz w:val="16"/>
          <w:lang w:eastAsia="ko-KR"/>
        </w:rPr>
      </w:pPr>
    </w:p>
    <w:p w14:paraId="574B02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NRFrequencyBand-</w:t>
      </w:r>
      <w:proofErr w:type="gramStart"/>
      <w:r w:rsidRPr="008B235E">
        <w:rPr>
          <w:rFonts w:ascii="Courier New" w:eastAsia="SimSun" w:hAnsi="Courier New"/>
          <w:snapToGrid w:val="0"/>
          <w:sz w:val="16"/>
          <w:lang w:eastAsia="zh-CN"/>
        </w:rPr>
        <w:t>List ::=</w:t>
      </w:r>
      <w:proofErr w:type="gramEnd"/>
      <w:r w:rsidRPr="008B235E">
        <w:rPr>
          <w:rFonts w:ascii="Courier New" w:eastAsia="SimSun" w:hAnsi="Courier New"/>
          <w:snapToGrid w:val="0"/>
          <w:sz w:val="16"/>
          <w:lang w:eastAsia="zh-CN"/>
        </w:rPr>
        <w:t xml:space="preserve"> SEQUENCE (SIZE(1..maxnoofNRCellBands)) OF NRFrequencyBandItem</w:t>
      </w:r>
    </w:p>
    <w:p w14:paraId="73B89E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0CB542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gramStart"/>
      <w:r w:rsidRPr="008B235E">
        <w:rPr>
          <w:rFonts w:ascii="Courier New" w:eastAsia="SimSun" w:hAnsi="Courier New"/>
          <w:snapToGrid w:val="0"/>
          <w:sz w:val="16"/>
          <w:lang w:eastAsia="zh-CN"/>
        </w:rPr>
        <w:t>NRFrequencyBandItem ::=</w:t>
      </w:r>
      <w:proofErr w:type="gramEnd"/>
      <w:r w:rsidRPr="008B235E">
        <w:rPr>
          <w:rFonts w:ascii="Courier New" w:eastAsia="SimSun" w:hAnsi="Courier New"/>
          <w:snapToGrid w:val="0"/>
          <w:sz w:val="16"/>
          <w:lang w:eastAsia="zh-CN"/>
        </w:rPr>
        <w:t xml:space="preserve"> SEQUENCE {</w:t>
      </w:r>
    </w:p>
    <w:p w14:paraId="20BDB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nr-frequency-band</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NRFrequencyBand,</w:t>
      </w:r>
    </w:p>
    <w:p w14:paraId="2A6EDD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snapToGrid w:val="0"/>
          <w:sz w:val="16"/>
          <w:lang w:eastAsia="zh-CN"/>
        </w:rPr>
        <w:t xml:space="preserve">ProtocolExtensionContainer </w:t>
      </w:r>
      <w:proofErr w:type="gramStart"/>
      <w:r w:rsidRPr="008B235E">
        <w:rPr>
          <w:rFonts w:ascii="Courier New" w:eastAsia="SimSun" w:hAnsi="Courier New"/>
          <w:snapToGrid w:val="0"/>
          <w:sz w:val="16"/>
          <w:lang w:eastAsia="zh-CN"/>
        </w:rPr>
        <w:t>{ {</w:t>
      </w:r>
      <w:proofErr w:type="gramEnd"/>
      <w:r w:rsidRPr="008B235E">
        <w:rPr>
          <w:rFonts w:ascii="Courier New" w:eastAsia="SimSun" w:hAnsi="Courier New"/>
          <w:snapToGrid w:val="0"/>
          <w:sz w:val="16"/>
          <w:lang w:eastAsia="zh-CN"/>
        </w:rPr>
        <w:t>NRFrequencyBandItem</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xml:space="preserve">} } </w:t>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7A2DF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50EBB9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7E374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2AA7A2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NRFrequencyBandItem</w:t>
      </w:r>
      <w:r w:rsidRPr="008B235E">
        <w:rPr>
          <w:rFonts w:ascii="Courier New" w:eastAsia="SimSun" w:hAnsi="Courier New"/>
          <w:noProof/>
          <w:sz w:val="16"/>
          <w:lang w:eastAsia="ko-KR"/>
        </w:rPr>
        <w:t xml:space="preserve">-ExtIEs </w:t>
      </w:r>
      <w:r w:rsidRPr="008B235E">
        <w:rPr>
          <w:rFonts w:ascii="Courier New" w:eastAsia="SimSun" w:hAnsi="Courier New"/>
          <w:noProof/>
          <w:snapToGrid w:val="0"/>
          <w:sz w:val="16"/>
          <w:lang w:eastAsia="ko-KR"/>
        </w:rPr>
        <w:t>NGAP-PROTOCOL-</w:t>
      </w:r>
      <w:proofErr w:type="gramStart"/>
      <w:r w:rsidRPr="008B235E">
        <w:rPr>
          <w:rFonts w:ascii="Courier New" w:eastAsia="SimSun" w:hAnsi="Courier New"/>
          <w:noProof/>
          <w:snapToGrid w:val="0"/>
          <w:sz w:val="16"/>
          <w:lang w:eastAsia="ko-KR"/>
        </w:rPr>
        <w:t>EXTENSION</w:t>
      </w:r>
      <w:r w:rsidRPr="008B235E">
        <w:rPr>
          <w:rFonts w:ascii="Courier New" w:eastAsia="SimSun" w:hAnsi="Courier New"/>
          <w:snapToGrid w:val="0"/>
          <w:sz w:val="16"/>
          <w:lang w:eastAsia="zh-CN"/>
        </w:rPr>
        <w:t xml:space="preserve"> ::=</w:t>
      </w:r>
      <w:proofErr w:type="gramEnd"/>
      <w:r w:rsidRPr="008B235E">
        <w:rPr>
          <w:rFonts w:ascii="Courier New" w:eastAsia="SimSun" w:hAnsi="Courier New"/>
          <w:snapToGrid w:val="0"/>
          <w:sz w:val="16"/>
          <w:lang w:eastAsia="zh-CN"/>
        </w:rPr>
        <w:t xml:space="preserve"> {</w:t>
      </w:r>
    </w:p>
    <w:p w14:paraId="7C034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26029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4D551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54F4A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bookmarkStart w:id="1658" w:name="_Hlk515377712"/>
      <w:r w:rsidRPr="008B235E">
        <w:rPr>
          <w:rFonts w:ascii="Courier New" w:eastAsia="SimSun" w:hAnsi="Courier New"/>
          <w:noProof/>
          <w:snapToGrid w:val="0"/>
          <w:sz w:val="16"/>
          <w:lang w:eastAsia="zh-CN"/>
        </w:rPr>
        <w:t>NRFrequencyInfo</w:t>
      </w:r>
      <w:bookmarkEnd w:id="1658"/>
      <w:r w:rsidRPr="008B235E">
        <w:rPr>
          <w:rFonts w:ascii="Courier New" w:eastAsia="SimSun" w:hAnsi="Courier New"/>
          <w:noProof/>
          <w:snapToGrid w:val="0"/>
          <w:sz w:val="16"/>
          <w:lang w:eastAsia="zh-CN"/>
        </w:rPr>
        <w:t xml:space="preserve"> ::= SEQUENCE {</w:t>
      </w:r>
    </w:p>
    <w:p w14:paraId="49C74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nrARFCN</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NRARFCN,</w:t>
      </w:r>
    </w:p>
    <w:p w14:paraId="7D6EAA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frequencyBand-List</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NRFrequencyBand-List,</w:t>
      </w:r>
    </w:p>
    <w:p w14:paraId="199C7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zh-CN"/>
        </w:rPr>
        <w:t>ProtocolExtensionContainer { {</w:t>
      </w:r>
      <w:r w:rsidRPr="008B235E">
        <w:rPr>
          <w:rFonts w:ascii="Courier New" w:eastAsia="SimSun" w:hAnsi="Courier New"/>
          <w:noProof/>
          <w:sz w:val="16"/>
          <w:lang w:eastAsia="ko-KR"/>
        </w:rPr>
        <w:t>NRFrequencyInfo-ExtIEs</w:t>
      </w:r>
      <w:r w:rsidRPr="008B235E">
        <w:rPr>
          <w:rFonts w:ascii="Courier New" w:eastAsia="SimSun" w:hAnsi="Courier New"/>
          <w:noProof/>
          <w:snapToGrid w:val="0"/>
          <w:sz w:val="16"/>
          <w:lang w:eastAsia="zh-CN"/>
        </w:rPr>
        <w:t>} }</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OPTIONAL</w:t>
      </w:r>
      <w:r w:rsidRPr="008B235E">
        <w:rPr>
          <w:rFonts w:ascii="Courier New" w:eastAsia="SimSun" w:hAnsi="Courier New"/>
          <w:noProof/>
          <w:sz w:val="16"/>
          <w:lang w:eastAsia="ko-KR"/>
        </w:rPr>
        <w:t>,</w:t>
      </w:r>
    </w:p>
    <w:p w14:paraId="226CD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45A3A0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31569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6292BB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z w:val="16"/>
          <w:lang w:eastAsia="ko-KR"/>
        </w:rPr>
        <w:t xml:space="preserve">NRFrequencyInfo-ExtIEs </w:t>
      </w:r>
      <w:r w:rsidRPr="008B235E">
        <w:rPr>
          <w:rFonts w:ascii="Courier New" w:eastAsia="SimSun" w:hAnsi="Courier New"/>
          <w:noProof/>
          <w:snapToGrid w:val="0"/>
          <w:sz w:val="16"/>
          <w:lang w:eastAsia="ko-KR"/>
        </w:rPr>
        <w:t>NGAP-PROTOCOL-EXTENSION</w:t>
      </w:r>
      <w:r w:rsidRPr="008B235E">
        <w:rPr>
          <w:rFonts w:ascii="Courier New" w:eastAsia="SimSun" w:hAnsi="Courier New"/>
          <w:noProof/>
          <w:snapToGrid w:val="0"/>
          <w:sz w:val="16"/>
          <w:lang w:eastAsia="zh-CN"/>
        </w:rPr>
        <w:t xml:space="preserve"> ::= {</w:t>
      </w:r>
    </w:p>
    <w:p w14:paraId="322F8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lastRenderedPageBreak/>
        <w:tab/>
        <w:t>...</w:t>
      </w:r>
    </w:p>
    <w:p w14:paraId="63FCD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76A04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7E5E11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noProof/>
          <w:snapToGrid w:val="0"/>
          <w:sz w:val="16"/>
          <w:lang w:eastAsia="zh-CN"/>
        </w:rPr>
        <w:t>N</w:t>
      </w:r>
      <w:r w:rsidRPr="008B235E">
        <w:rPr>
          <w:rFonts w:ascii="Courier New" w:eastAsia="SimSun" w:hAnsi="Courier New"/>
          <w:noProof/>
          <w:snapToGrid w:val="0"/>
          <w:sz w:val="16"/>
          <w:lang w:eastAsia="zh-CN"/>
        </w:rPr>
        <w:t>R-PCI</w:t>
      </w:r>
      <w:r w:rsidRPr="008B235E">
        <w:rPr>
          <w:rFonts w:ascii="Courier New" w:eastAsia="SimSun" w:hAnsi="Courier New"/>
          <w:noProof/>
          <w:snapToGrid w:val="0"/>
          <w:sz w:val="16"/>
          <w:lang w:eastAsia="ko-KR"/>
        </w:rPr>
        <w:t xml:space="preserve"> ::= INTEGER (0..1007, ...)</w:t>
      </w:r>
    </w:p>
    <w:p w14:paraId="79D86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916F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NRV2</w:t>
      </w:r>
      <w:proofErr w:type="gramStart"/>
      <w:r w:rsidRPr="008B235E">
        <w:rPr>
          <w:rFonts w:ascii="Courier New" w:eastAsia="SimSun" w:hAnsi="Courier New"/>
          <w:snapToGrid w:val="0"/>
          <w:sz w:val="16"/>
          <w:lang w:eastAsia="ko-KR"/>
        </w:rPr>
        <w:t>XServicesAuthorized ::=</w:t>
      </w:r>
      <w:proofErr w:type="gramEnd"/>
      <w:r w:rsidRPr="008B235E">
        <w:rPr>
          <w:rFonts w:ascii="Courier New" w:eastAsia="SimSun" w:hAnsi="Courier New"/>
          <w:snapToGrid w:val="0"/>
          <w:sz w:val="16"/>
          <w:lang w:eastAsia="ko-KR"/>
        </w:rPr>
        <w:t xml:space="preserve"> SEQUENCE {</w:t>
      </w:r>
    </w:p>
    <w:p w14:paraId="4F80D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vehicleUE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VehicleUE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C2DC4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xml:space="preserve">pedestrianUE </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PedestrianUE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OPTIONAL,</w:t>
      </w:r>
    </w:p>
    <w:p w14:paraId="22CC2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NRV2XServicesAuthorized-ExtIEs} }</w:t>
      </w:r>
      <w:r w:rsidRPr="008B235E">
        <w:rPr>
          <w:rFonts w:ascii="Courier New" w:eastAsia="SimSun" w:hAnsi="Courier New"/>
          <w:snapToGrid w:val="0"/>
          <w:sz w:val="16"/>
          <w:lang w:eastAsia="ko-KR"/>
        </w:rPr>
        <w:tab/>
        <w:t>OPTIONAL,</w:t>
      </w:r>
    </w:p>
    <w:p w14:paraId="0C3AAB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CA17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F7D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FEE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NRV2XServicesAuthorized-ExtIEs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72FF7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36F4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5F9C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0CD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VehicleUE ::=</w:t>
      </w:r>
      <w:proofErr w:type="gramEnd"/>
      <w:r w:rsidRPr="008B235E">
        <w:rPr>
          <w:rFonts w:ascii="Courier New" w:eastAsia="SimSun" w:hAnsi="Courier New"/>
          <w:snapToGrid w:val="0"/>
          <w:sz w:val="16"/>
          <w:lang w:eastAsia="ko-KR"/>
        </w:rPr>
        <w:t xml:space="preserve"> ENUMERATED { </w:t>
      </w:r>
    </w:p>
    <w:p w14:paraId="482DD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authorized,</w:t>
      </w:r>
    </w:p>
    <w:p w14:paraId="213B0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not-authorized,</w:t>
      </w:r>
    </w:p>
    <w:p w14:paraId="70B68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24F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D3F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8D5F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noProof/>
          <w:sz w:val="16"/>
          <w:lang w:eastAsia="ko-KR"/>
        </w:rPr>
        <w:t>PedestrianUE</w:t>
      </w:r>
      <w:r w:rsidRPr="008B235E">
        <w:rPr>
          <w:rFonts w:ascii="Courier New" w:eastAsia="SimSun" w:hAnsi="Courier New"/>
          <w:sz w:val="16"/>
          <w:lang w:eastAsia="ko-KR"/>
        </w:rPr>
        <w:t xml:space="preserve"> ::=</w:t>
      </w:r>
      <w:proofErr w:type="gramEnd"/>
      <w:r w:rsidRPr="008B235E">
        <w:rPr>
          <w:rFonts w:ascii="Courier New" w:eastAsia="SimSun" w:hAnsi="Courier New"/>
          <w:sz w:val="16"/>
          <w:lang w:eastAsia="ko-KR"/>
        </w:rPr>
        <w:t xml:space="preserve"> ENUMERATED { </w:t>
      </w:r>
    </w:p>
    <w:p w14:paraId="529406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t>authorized</w:t>
      </w:r>
      <w:r w:rsidRPr="008B235E">
        <w:rPr>
          <w:rFonts w:ascii="Courier New" w:eastAsia="SimSun" w:hAnsi="Courier New"/>
          <w:snapToGrid w:val="0"/>
          <w:sz w:val="16"/>
          <w:lang w:eastAsia="ko-KR"/>
        </w:rPr>
        <w:t>,</w:t>
      </w:r>
    </w:p>
    <w:p w14:paraId="13D6B4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not-authorized,</w:t>
      </w:r>
    </w:p>
    <w:p w14:paraId="2EE30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6D34C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33AC2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4F9D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NRUE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 ::= SEQUENCE {</w:t>
      </w:r>
    </w:p>
    <w:p w14:paraId="09488A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uE</w:t>
      </w:r>
      <w:r w:rsidRPr="008B235E">
        <w:rPr>
          <w:rFonts w:ascii="Courier New" w:eastAsia="SimSun" w:hAnsi="Courier New" w:hint="eastAsia"/>
          <w:noProof/>
          <w:snapToGrid w:val="0"/>
          <w:sz w:val="16"/>
          <w:lang w:eastAsia="zh-CN"/>
        </w:rPr>
        <w:t>SidelinkA</w:t>
      </w:r>
      <w:r w:rsidRPr="008B235E">
        <w:rPr>
          <w:rFonts w:ascii="Courier New" w:eastAsia="SimSun" w:hAnsi="Courier New"/>
          <w:noProof/>
          <w:snapToGrid w:val="0"/>
          <w:sz w:val="16"/>
          <w:lang w:eastAsia="ko-KR"/>
        </w:rPr>
        <w:t>ggregateMaximumBitRate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BitRate,</w:t>
      </w:r>
    </w:p>
    <w:p w14:paraId="3F011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{NRUE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AggregateMaximumBitrate-ExtIEs} } OPTIONAL,</w:t>
      </w:r>
    </w:p>
    <w:p w14:paraId="2910FD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BE313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17A84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42C6A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NRUE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AggregateMaximumBitrate-ExtIEs NGAP-PROTOCOL-EXTENSION ::= {</w:t>
      </w:r>
    </w:p>
    <w:p w14:paraId="670D7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9EC02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E33B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614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O</w:t>
      </w:r>
    </w:p>
    <w:p w14:paraId="6C173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51C77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gramStart"/>
      <w:r w:rsidRPr="008B235E">
        <w:rPr>
          <w:rFonts w:ascii="Courier New" w:eastAsia="SimSun" w:hAnsi="Courier New"/>
          <w:snapToGrid w:val="0"/>
          <w:sz w:val="16"/>
          <w:lang w:eastAsia="zh-CN"/>
        </w:rPr>
        <w:t>OverloadAction ::=</w:t>
      </w:r>
      <w:proofErr w:type="gramEnd"/>
      <w:r w:rsidRPr="008B235E">
        <w:rPr>
          <w:rFonts w:ascii="Courier New" w:eastAsia="SimSun" w:hAnsi="Courier New"/>
          <w:snapToGrid w:val="0"/>
          <w:sz w:val="16"/>
          <w:lang w:eastAsia="zh-CN"/>
        </w:rPr>
        <w:t xml:space="preserve"> ENUMERATED {</w:t>
      </w:r>
    </w:p>
    <w:p w14:paraId="6CEAB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reject-non-emergency-mo-dt,</w:t>
      </w:r>
    </w:p>
    <w:p w14:paraId="03AA3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reject-rrc-cr-signalling,</w:t>
      </w:r>
    </w:p>
    <w:p w14:paraId="34FB7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permit-emergency-sessions-and-mobile-terminated-services-only,</w:t>
      </w:r>
    </w:p>
    <w:p w14:paraId="2E1F2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permit-high-priority-sessions-and-mobile-terminated-services-only</w:t>
      </w:r>
      <w:r w:rsidRPr="008B235E">
        <w:rPr>
          <w:rFonts w:ascii="Courier New" w:eastAsia="SimSun" w:hAnsi="Courier New" w:hint="eastAsia"/>
          <w:snapToGrid w:val="0"/>
          <w:sz w:val="16"/>
          <w:lang w:eastAsia="zh-CN"/>
        </w:rPr>
        <w:t>,</w:t>
      </w:r>
    </w:p>
    <w:p w14:paraId="7CE09C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w:t>
      </w:r>
    </w:p>
    <w:p w14:paraId="4FD3A3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052D2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311B7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gramStart"/>
      <w:r w:rsidRPr="008B235E">
        <w:rPr>
          <w:rFonts w:ascii="Courier New" w:eastAsia="SimSun" w:hAnsi="Courier New"/>
          <w:snapToGrid w:val="0"/>
          <w:sz w:val="16"/>
          <w:lang w:eastAsia="zh-CN"/>
        </w:rPr>
        <w:t>OverloadResponse ::=</w:t>
      </w:r>
      <w:proofErr w:type="gramEnd"/>
      <w:r w:rsidRPr="008B235E">
        <w:rPr>
          <w:rFonts w:ascii="Courier New" w:eastAsia="SimSun" w:hAnsi="Courier New"/>
          <w:snapToGrid w:val="0"/>
          <w:sz w:val="16"/>
          <w:lang w:eastAsia="zh-CN"/>
        </w:rPr>
        <w:t xml:space="preserve"> CHOICE {</w:t>
      </w:r>
    </w:p>
    <w:p w14:paraId="05236D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overloadAction</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OverloadAction,</w:t>
      </w:r>
    </w:p>
    <w:p w14:paraId="3B210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choice-Extensions</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 xml:space="preserve">ProtocolIE-SingleContainer </w:t>
      </w:r>
      <w:proofErr w:type="gramStart"/>
      <w:r w:rsidRPr="008B235E">
        <w:rPr>
          <w:rFonts w:ascii="Courier New" w:eastAsia="SimSun" w:hAnsi="Courier New"/>
          <w:snapToGrid w:val="0"/>
          <w:sz w:val="16"/>
          <w:lang w:eastAsia="zh-CN"/>
        </w:rPr>
        <w:t>{ {</w:t>
      </w:r>
      <w:proofErr w:type="gramEnd"/>
      <w:r w:rsidRPr="008B235E">
        <w:rPr>
          <w:rFonts w:ascii="Courier New" w:eastAsia="SimSun" w:hAnsi="Courier New"/>
          <w:snapToGrid w:val="0"/>
          <w:sz w:val="16"/>
          <w:lang w:eastAsia="zh-CN"/>
        </w:rPr>
        <w:t>OverloadResponse-ExtIEs} }</w:t>
      </w:r>
    </w:p>
    <w:p w14:paraId="7DEF3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5CDD2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2AED53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OverloadResponse-ExtIEs NGAP-PROTOCOL-</w:t>
      </w:r>
      <w:proofErr w:type="gramStart"/>
      <w:r w:rsidRPr="008B235E">
        <w:rPr>
          <w:rFonts w:ascii="Courier New" w:eastAsia="SimSun" w:hAnsi="Courier New"/>
          <w:snapToGrid w:val="0"/>
          <w:sz w:val="16"/>
          <w:lang w:eastAsia="zh-CN"/>
        </w:rPr>
        <w:t>IES ::=</w:t>
      </w:r>
      <w:proofErr w:type="gramEnd"/>
      <w:r w:rsidRPr="008B235E">
        <w:rPr>
          <w:rFonts w:ascii="Courier New" w:eastAsia="SimSun" w:hAnsi="Courier New"/>
          <w:snapToGrid w:val="0"/>
          <w:sz w:val="16"/>
          <w:lang w:eastAsia="zh-CN"/>
        </w:rPr>
        <w:t xml:space="preserve"> {</w:t>
      </w:r>
    </w:p>
    <w:p w14:paraId="6DACA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13791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26E1FA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46601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gramStart"/>
      <w:r w:rsidRPr="008B235E">
        <w:rPr>
          <w:rFonts w:ascii="Courier New" w:eastAsia="SimSun" w:hAnsi="Courier New" w:hint="eastAsia"/>
          <w:snapToGrid w:val="0"/>
          <w:sz w:val="16"/>
          <w:lang w:eastAsia="zh-CN"/>
        </w:rPr>
        <w:t>OverloadStartNSSAIList</w:t>
      </w:r>
      <w:r w:rsidRPr="008B235E">
        <w:rPr>
          <w:rFonts w:ascii="Courier New" w:eastAsia="SimSun" w:hAnsi="Courier New"/>
          <w:snapToGrid w:val="0"/>
          <w:sz w:val="16"/>
          <w:lang w:eastAsia="zh-CN"/>
        </w:rPr>
        <w:t xml:space="preserve"> ::=</w:t>
      </w:r>
      <w:proofErr w:type="gramEnd"/>
      <w:r w:rsidRPr="008B235E">
        <w:rPr>
          <w:rFonts w:ascii="Courier New" w:eastAsia="SimSun" w:hAnsi="Courier New"/>
          <w:snapToGrid w:val="0"/>
          <w:sz w:val="16"/>
          <w:lang w:eastAsia="zh-CN"/>
        </w:rPr>
        <w:t xml:space="preserve"> SEQUENCE (SIZE (1..maxnoofSliceItems)) OF </w:t>
      </w:r>
      <w:r w:rsidRPr="008B235E">
        <w:rPr>
          <w:rFonts w:ascii="Courier New" w:eastAsia="SimSun" w:hAnsi="Courier New" w:hint="eastAsia"/>
          <w:snapToGrid w:val="0"/>
          <w:sz w:val="16"/>
          <w:lang w:eastAsia="zh-CN"/>
        </w:rPr>
        <w:t>OverloadStartNSSAIItem</w:t>
      </w:r>
    </w:p>
    <w:p w14:paraId="6E6E59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1A5F26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gramStart"/>
      <w:r w:rsidRPr="008B235E">
        <w:rPr>
          <w:rFonts w:ascii="Courier New" w:eastAsia="SimSun" w:hAnsi="Courier New" w:hint="eastAsia"/>
          <w:snapToGrid w:val="0"/>
          <w:sz w:val="16"/>
          <w:lang w:eastAsia="zh-CN"/>
        </w:rPr>
        <w:t>OverloadStartNSSAIItem ::=</w:t>
      </w:r>
      <w:proofErr w:type="gramEnd"/>
      <w:r w:rsidRPr="008B235E">
        <w:rPr>
          <w:rFonts w:ascii="Courier New" w:eastAsia="SimSun" w:hAnsi="Courier New" w:hint="eastAsia"/>
          <w:snapToGrid w:val="0"/>
          <w:sz w:val="16"/>
          <w:lang w:eastAsia="zh-CN"/>
        </w:rPr>
        <w:t xml:space="preserve"> SEQUENCE {</w:t>
      </w:r>
    </w:p>
    <w:p w14:paraId="4F459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sliceOverloadList</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zh-CN"/>
        </w:rPr>
        <w:t>List,</w:t>
      </w:r>
    </w:p>
    <w:p w14:paraId="3B46E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t>sliceO</w:t>
      </w:r>
      <w:r w:rsidRPr="008B235E">
        <w:rPr>
          <w:rFonts w:ascii="Courier New" w:eastAsia="SimSun" w:hAnsi="Courier New"/>
          <w:snapToGrid w:val="0"/>
          <w:sz w:val="16"/>
          <w:lang w:eastAsia="zh-CN"/>
        </w:rPr>
        <w:t>verloadResponse</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O</w:t>
      </w:r>
      <w:r w:rsidRPr="008B235E">
        <w:rPr>
          <w:rFonts w:ascii="Courier New" w:eastAsia="SimSun" w:hAnsi="Courier New"/>
          <w:snapToGrid w:val="0"/>
          <w:sz w:val="16"/>
          <w:lang w:eastAsia="zh-CN"/>
        </w:rPr>
        <w:t>verloadResponse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p>
    <w:p w14:paraId="2B6AC6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t>sliceT</w:t>
      </w:r>
      <w:r w:rsidRPr="008B235E">
        <w:rPr>
          <w:rFonts w:ascii="Courier New" w:eastAsia="SimSun" w:hAnsi="Courier New"/>
          <w:snapToGrid w:val="0"/>
          <w:sz w:val="16"/>
          <w:lang w:eastAsia="zh-CN"/>
        </w:rPr>
        <w:t>rafficLoadReductionIndication</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t>T</w:t>
      </w:r>
      <w:r w:rsidRPr="008B235E">
        <w:rPr>
          <w:rFonts w:ascii="Courier New" w:eastAsia="SimSun" w:hAnsi="Courier New"/>
          <w:snapToGrid w:val="0"/>
          <w:sz w:val="16"/>
          <w:lang w:eastAsia="zh-CN"/>
        </w:rPr>
        <w:t>rafficLoadReductionIndication</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hint="eastAsia"/>
          <w:snapToGrid w:val="0"/>
          <w:sz w:val="16"/>
          <w:lang w:eastAsia="zh-CN"/>
        </w:rPr>
        <w:t>,</w:t>
      </w:r>
    </w:p>
    <w:p w14:paraId="3A5097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iE-Extensions</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 xml:space="preserve">ProtocolExtensionContainer </w:t>
      </w:r>
      <w:proofErr w:type="gramStart"/>
      <w:r w:rsidRPr="008B235E">
        <w:rPr>
          <w:rFonts w:ascii="Courier New" w:eastAsia="SimSun" w:hAnsi="Courier New"/>
          <w:snapToGrid w:val="0"/>
          <w:sz w:val="16"/>
          <w:lang w:eastAsia="zh-CN"/>
        </w:rPr>
        <w:t>{ {</w:t>
      </w:r>
      <w:proofErr w:type="gramEnd"/>
      <w:r w:rsidRPr="008B235E">
        <w:rPr>
          <w:rFonts w:ascii="Courier New" w:eastAsia="SimSun" w:hAnsi="Courier New" w:hint="eastAsia"/>
          <w:snapToGrid w:val="0"/>
          <w:sz w:val="16"/>
          <w:lang w:eastAsia="zh-CN"/>
        </w:rPr>
        <w:t>OverloadStartNSSAIItem</w:t>
      </w:r>
      <w:r w:rsidRPr="008B235E">
        <w:rPr>
          <w:rFonts w:ascii="Courier New" w:eastAsia="SimSun" w:hAnsi="Courier New"/>
          <w:snapToGrid w:val="0"/>
          <w:sz w:val="16"/>
          <w:lang w:eastAsia="zh-CN"/>
        </w:rPr>
        <w:t>-ExtIEs} }</w:t>
      </w:r>
      <w:r w:rsidRPr="008B235E">
        <w:rPr>
          <w:rFonts w:ascii="Courier New" w:eastAsia="SimSun" w:hAnsi="Courier New"/>
          <w:snapToGrid w:val="0"/>
          <w:sz w:val="16"/>
          <w:lang w:eastAsia="zh-CN"/>
        </w:rPr>
        <w:tab/>
        <w:t>OPTIONAL,</w:t>
      </w:r>
    </w:p>
    <w:p w14:paraId="40DF0E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48465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w:t>
      </w:r>
    </w:p>
    <w:p w14:paraId="4E7831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7421B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OverloadStartNSSAIItem</w:t>
      </w:r>
      <w:r w:rsidRPr="008B235E">
        <w:rPr>
          <w:rFonts w:ascii="Courier New" w:eastAsia="SimSun" w:hAnsi="Courier New"/>
          <w:snapToGrid w:val="0"/>
          <w:sz w:val="16"/>
          <w:lang w:eastAsia="zh-CN"/>
        </w:rPr>
        <w:t>-ExtIEs NGAP-PROTOCOL-</w:t>
      </w:r>
      <w:proofErr w:type="gramStart"/>
      <w:r w:rsidRPr="008B235E">
        <w:rPr>
          <w:rFonts w:ascii="Courier New" w:eastAsia="SimSun" w:hAnsi="Courier New"/>
          <w:snapToGrid w:val="0"/>
          <w:sz w:val="16"/>
          <w:lang w:eastAsia="zh-CN"/>
        </w:rPr>
        <w:t>EXTENSION ::=</w:t>
      </w:r>
      <w:proofErr w:type="gramEnd"/>
      <w:r w:rsidRPr="008B235E">
        <w:rPr>
          <w:rFonts w:ascii="Courier New" w:eastAsia="SimSun" w:hAnsi="Courier New"/>
          <w:snapToGrid w:val="0"/>
          <w:sz w:val="16"/>
          <w:lang w:eastAsia="zh-CN"/>
        </w:rPr>
        <w:t xml:space="preserve"> {</w:t>
      </w:r>
    </w:p>
    <w:p w14:paraId="4D4E3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4C68F3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71480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2627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w:t>
      </w:r>
    </w:p>
    <w:p w14:paraId="469762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B9ED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PacketDelayBudget ::=</w:t>
      </w:r>
      <w:proofErr w:type="gramEnd"/>
      <w:r w:rsidRPr="008B235E">
        <w:rPr>
          <w:rFonts w:ascii="Courier New" w:eastAsia="SimSun" w:hAnsi="Courier New"/>
          <w:snapToGrid w:val="0"/>
          <w:sz w:val="16"/>
          <w:lang w:eastAsia="ko-KR"/>
        </w:rPr>
        <w:t xml:space="preserve"> INTEGER (0..1023, ...)</w:t>
      </w:r>
    </w:p>
    <w:p w14:paraId="4FC79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60009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PacketErrorRate ::=</w:t>
      </w:r>
      <w:proofErr w:type="gramEnd"/>
      <w:r w:rsidRPr="008B235E">
        <w:rPr>
          <w:rFonts w:ascii="Courier New" w:eastAsia="SimSun" w:hAnsi="Courier New"/>
          <w:snapToGrid w:val="0"/>
          <w:sz w:val="16"/>
          <w:lang w:eastAsia="ko-KR"/>
        </w:rPr>
        <w:t xml:space="preserve"> SEQUENCE {</w:t>
      </w:r>
    </w:p>
    <w:p w14:paraId="3A83A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pERScalar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9, ...),</w:t>
      </w:r>
    </w:p>
    <w:p w14:paraId="66C5A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pERExponent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9, ...),</w:t>
      </w:r>
    </w:p>
    <w:p w14:paraId="46C8CD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PacketErrorRate-ExtIEs} }</w:t>
      </w:r>
      <w:r w:rsidRPr="008B235E">
        <w:rPr>
          <w:rFonts w:ascii="Courier New" w:eastAsia="SimSun" w:hAnsi="Courier New"/>
          <w:snapToGrid w:val="0"/>
          <w:sz w:val="16"/>
          <w:lang w:eastAsia="ko-KR"/>
        </w:rPr>
        <w:tab/>
        <w:t>OPTIONAL,</w:t>
      </w:r>
    </w:p>
    <w:p w14:paraId="207E9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AD84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ADC6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A4CF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PacketErrorRate-ExtIEs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0B75C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5608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DB4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B31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PacketLossRate ::=</w:t>
      </w:r>
      <w:proofErr w:type="gramEnd"/>
      <w:r w:rsidRPr="008B235E">
        <w:rPr>
          <w:rFonts w:ascii="Courier New" w:eastAsia="SimSun" w:hAnsi="Courier New"/>
          <w:snapToGrid w:val="0"/>
          <w:sz w:val="16"/>
          <w:lang w:eastAsia="ko-KR"/>
        </w:rPr>
        <w:t xml:space="preserve"> INTEGER (0..1000, ...)</w:t>
      </w:r>
    </w:p>
    <w:p w14:paraId="5E5EF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245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PagingAssisDataforCEcapabUE ::=</w:t>
      </w:r>
      <w:proofErr w:type="gramEnd"/>
      <w:r w:rsidRPr="008B235E">
        <w:rPr>
          <w:rFonts w:ascii="Courier New" w:eastAsia="SimSun" w:hAnsi="Courier New"/>
          <w:snapToGrid w:val="0"/>
          <w:sz w:val="16"/>
          <w:lang w:eastAsia="ko-KR"/>
        </w:rPr>
        <w:t xml:space="preserve"> SEQUENCE {</w:t>
      </w:r>
    </w:p>
    <w:p w14:paraId="773CC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71073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val="fr-FR" w:eastAsia="ko-KR"/>
        </w:rPr>
        <w:t>coverageEnhancementLevel</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CoverageEnhancementLevel,</w:t>
      </w:r>
      <w:r w:rsidRPr="008B235E">
        <w:rPr>
          <w:rFonts w:ascii="Courier New" w:eastAsia="SimSun" w:hAnsi="Courier New"/>
          <w:noProof/>
          <w:snapToGrid w:val="0"/>
          <w:sz w:val="16"/>
          <w:lang w:val="fr-FR" w:eastAsia="ko-KR"/>
        </w:rPr>
        <w:t xml:space="preserve"> </w:t>
      </w:r>
    </w:p>
    <w:p w14:paraId="3D770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ProtocolExtensionContainer { { PagingAssisDataforCEcapabUE-ExtIEs} } OPTIONAL,</w:t>
      </w:r>
    </w:p>
    <w:p w14:paraId="1A6553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C5023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696EB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589DF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PagingAssisDataforCEcapabUE-ExtIEs NGAP-PROTOCOL-EXTENSION ::= {</w:t>
      </w:r>
    </w:p>
    <w:p w14:paraId="404E87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1FBE0F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59557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3F236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PagingAttemptInformation ::=</w:t>
      </w:r>
      <w:proofErr w:type="gramEnd"/>
      <w:r w:rsidRPr="008B235E">
        <w:rPr>
          <w:rFonts w:ascii="Courier New" w:eastAsia="SimSun" w:hAnsi="Courier New"/>
          <w:snapToGrid w:val="0"/>
          <w:sz w:val="16"/>
          <w:lang w:eastAsia="ko-KR"/>
        </w:rPr>
        <w:t xml:space="preserve"> SEQUENCE {</w:t>
      </w:r>
    </w:p>
    <w:p w14:paraId="4CD0E6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pagingAttemptCount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PagingAttemptCount,</w:t>
      </w:r>
    </w:p>
    <w:p w14:paraId="0533A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intendedNumberOfPagingAttempts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IntendedNumberOfPagingAttempts,</w:t>
      </w:r>
    </w:p>
    <w:p w14:paraId="2A341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nextPagingAreaScope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NextPagingAreaScope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CA39F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PagingAttemptInformation-ExtIEs} }</w:t>
      </w:r>
      <w:r w:rsidRPr="008B235E">
        <w:rPr>
          <w:rFonts w:ascii="Courier New" w:eastAsia="SimSun" w:hAnsi="Courier New"/>
          <w:snapToGrid w:val="0"/>
          <w:sz w:val="16"/>
          <w:lang w:eastAsia="ko-KR"/>
        </w:rPr>
        <w:tab/>
        <w:t>OPTIONAL,</w:t>
      </w:r>
    </w:p>
    <w:p w14:paraId="1C234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0718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316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AB8D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PagingAttemptInformation-ExtIEs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071D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F72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F40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0C0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PagingAttemptCount ::=</w:t>
      </w:r>
      <w:proofErr w:type="gramEnd"/>
      <w:r w:rsidRPr="008B235E">
        <w:rPr>
          <w:rFonts w:ascii="Courier New" w:eastAsia="SimSun" w:hAnsi="Courier New"/>
          <w:snapToGrid w:val="0"/>
          <w:sz w:val="16"/>
          <w:lang w:eastAsia="ko-KR"/>
        </w:rPr>
        <w:t xml:space="preserve"> INTEGER (1..16, ...)</w:t>
      </w:r>
    </w:p>
    <w:p w14:paraId="26E92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4414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PagingDRX ::=</w:t>
      </w:r>
      <w:proofErr w:type="gramEnd"/>
      <w:r w:rsidRPr="008B235E">
        <w:rPr>
          <w:rFonts w:ascii="Courier New" w:eastAsia="SimSun" w:hAnsi="Courier New"/>
          <w:snapToGrid w:val="0"/>
          <w:sz w:val="16"/>
          <w:lang w:eastAsia="ko-KR"/>
        </w:rPr>
        <w:t xml:space="preserve"> ENUMERATED {</w:t>
      </w:r>
    </w:p>
    <w:p w14:paraId="23D354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v32,</w:t>
      </w:r>
    </w:p>
    <w:p w14:paraId="7D60A9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v64,</w:t>
      </w:r>
    </w:p>
    <w:p w14:paraId="004238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v128,</w:t>
      </w:r>
    </w:p>
    <w:p w14:paraId="07712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v256,</w:t>
      </w:r>
    </w:p>
    <w:p w14:paraId="1B0C0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62B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0D9921" w14:textId="77777777"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B86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PagingOrigin ::=</w:t>
      </w:r>
      <w:proofErr w:type="gramEnd"/>
      <w:r w:rsidRPr="008B235E">
        <w:rPr>
          <w:rFonts w:ascii="Courier New" w:eastAsia="SimSun" w:hAnsi="Courier New"/>
          <w:snapToGrid w:val="0"/>
          <w:sz w:val="16"/>
          <w:lang w:eastAsia="ko-KR"/>
        </w:rPr>
        <w:t xml:space="preserve"> ENUMERATED {</w:t>
      </w:r>
    </w:p>
    <w:p w14:paraId="488409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non-3gpp,</w:t>
      </w:r>
    </w:p>
    <w:p w14:paraId="0C7C0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ABC3D1" w14:textId="77777777"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183F1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CD29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PagingPriority ::=</w:t>
      </w:r>
      <w:proofErr w:type="gramEnd"/>
      <w:r w:rsidRPr="008B235E">
        <w:rPr>
          <w:rFonts w:ascii="Courier New" w:eastAsia="SimSun" w:hAnsi="Courier New"/>
          <w:snapToGrid w:val="0"/>
          <w:sz w:val="16"/>
          <w:lang w:eastAsia="ko-KR"/>
        </w:rPr>
        <w:t xml:space="preserve"> ENUMERATED {</w:t>
      </w:r>
    </w:p>
    <w:p w14:paraId="12AB0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priolevel1,</w:t>
      </w:r>
    </w:p>
    <w:p w14:paraId="47016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priolevel2,</w:t>
      </w:r>
    </w:p>
    <w:p w14:paraId="1C5367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priolevel3,</w:t>
      </w:r>
    </w:p>
    <w:p w14:paraId="46BF8F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priolevel4,</w:t>
      </w:r>
    </w:p>
    <w:p w14:paraId="3DE7A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priolevel5,</w:t>
      </w:r>
    </w:p>
    <w:p w14:paraId="7B5A80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priolevel6,</w:t>
      </w:r>
    </w:p>
    <w:p w14:paraId="59FCBA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priolevel7,</w:t>
      </w:r>
    </w:p>
    <w:p w14:paraId="4F96F3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priolevel8,</w:t>
      </w:r>
    </w:p>
    <w:p w14:paraId="6D123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C31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446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536DC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PagingeDRXInformation</w:t>
      </w:r>
      <w:r w:rsidRPr="008B235E">
        <w:rPr>
          <w:rFonts w:ascii="Courier New" w:eastAsia="SimSun" w:hAnsi="Courier New"/>
          <w:noProof/>
          <w:snapToGrid w:val="0"/>
          <w:sz w:val="16"/>
          <w:szCs w:val="22"/>
          <w:lang w:val="en-US" w:eastAsia="zh-CN"/>
        </w:rPr>
        <w:t xml:space="preserve"> ::= SEQUENCE {</w:t>
      </w:r>
    </w:p>
    <w:p w14:paraId="34C341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t>p</w:t>
      </w:r>
      <w:r w:rsidRPr="008B235E">
        <w:rPr>
          <w:rFonts w:ascii="Courier New" w:eastAsia="SimSun" w:hAnsi="Courier New"/>
          <w:noProof/>
          <w:snapToGrid w:val="0"/>
          <w:sz w:val="16"/>
          <w:szCs w:val="22"/>
          <w:lang w:eastAsia="ja-JP"/>
        </w:rPr>
        <w:t>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eDRX</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Cycle</w:t>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Paging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eDRX</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Cycle</w:t>
      </w:r>
      <w:r w:rsidRPr="008B235E">
        <w:rPr>
          <w:rFonts w:ascii="Courier New" w:eastAsia="SimSun" w:hAnsi="Courier New" w:hint="eastAsia"/>
          <w:noProof/>
          <w:snapToGrid w:val="0"/>
          <w:sz w:val="16"/>
          <w:szCs w:val="22"/>
          <w:lang w:val="en-US" w:eastAsia="zh-CN"/>
        </w:rPr>
        <w:t>,</w:t>
      </w:r>
    </w:p>
    <w:p w14:paraId="41B2E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t>p</w:t>
      </w:r>
      <w:r w:rsidRPr="008B235E">
        <w:rPr>
          <w:rFonts w:ascii="Courier New" w:eastAsia="SimSun" w:hAnsi="Courier New"/>
          <w:noProof/>
          <w:snapToGrid w:val="0"/>
          <w:sz w:val="16"/>
          <w:szCs w:val="22"/>
          <w:lang w:eastAsia="ja-JP"/>
        </w:rPr>
        <w:t>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Time</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Window</w:t>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Paging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Time</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Window</w:t>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lang w:eastAsia="ko-KR"/>
        </w:rPr>
        <w:t>OPTIONAL</w:t>
      </w:r>
      <w:r w:rsidRPr="008B235E">
        <w:rPr>
          <w:rFonts w:ascii="Courier New" w:eastAsia="SimSun" w:hAnsi="Courier New" w:hint="eastAsia"/>
          <w:noProof/>
          <w:snapToGrid w:val="0"/>
          <w:sz w:val="16"/>
          <w:szCs w:val="22"/>
          <w:lang w:val="en-US" w:eastAsia="zh-CN"/>
        </w:rPr>
        <w:t>,</w:t>
      </w:r>
    </w:p>
    <w:p w14:paraId="07CA4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val="en-US" w:eastAsia="zh-CN"/>
        </w:rPr>
        <w:t>iE-Extensions</w:t>
      </w:r>
      <w:r w:rsidRPr="008B235E">
        <w:rPr>
          <w:rFonts w:ascii="Courier New" w:eastAsia="SimSun" w:hAnsi="Courier New"/>
          <w:noProof/>
          <w:snapToGrid w:val="0"/>
          <w:sz w:val="16"/>
          <w:szCs w:val="22"/>
          <w:lang w:val="en-US" w:eastAsia="zh-CN"/>
        </w:rPr>
        <w:tab/>
      </w:r>
      <w:r w:rsidRPr="008B235E">
        <w:rPr>
          <w:rFonts w:ascii="Courier New" w:eastAsia="SimSun" w:hAnsi="Courier New"/>
          <w:noProof/>
          <w:snapToGrid w:val="0"/>
          <w:sz w:val="16"/>
          <w:szCs w:val="22"/>
          <w:lang w:val="en-US" w:eastAsia="zh-CN"/>
        </w:rPr>
        <w:tab/>
        <w:t>ProtocolExtensionContainer { {</w:t>
      </w:r>
      <w:r w:rsidRPr="008B235E">
        <w:rPr>
          <w:rFonts w:ascii="Courier New" w:eastAsia="SimSun" w:hAnsi="Courier New" w:hint="eastAsia"/>
          <w:noProof/>
          <w:snapToGrid w:val="0"/>
          <w:sz w:val="16"/>
          <w:szCs w:val="22"/>
          <w:lang w:val="en-US" w:eastAsia="zh-CN"/>
        </w:rPr>
        <w:t>PagingeDRXInformation</w:t>
      </w:r>
      <w:r w:rsidRPr="008B235E">
        <w:rPr>
          <w:rFonts w:ascii="Courier New" w:eastAsia="SimSun" w:hAnsi="Courier New"/>
          <w:noProof/>
          <w:snapToGrid w:val="0"/>
          <w:sz w:val="16"/>
          <w:szCs w:val="22"/>
          <w:lang w:val="en-US" w:eastAsia="zh-CN"/>
        </w:rPr>
        <w:t>-ExtIEs} }</w:t>
      </w:r>
      <w:r w:rsidRPr="008B235E">
        <w:rPr>
          <w:rFonts w:ascii="Courier New" w:eastAsia="SimSun" w:hAnsi="Courier New"/>
          <w:noProof/>
          <w:snapToGrid w:val="0"/>
          <w:sz w:val="16"/>
          <w:szCs w:val="22"/>
          <w:lang w:val="en-US" w:eastAsia="zh-CN"/>
        </w:rPr>
        <w:tab/>
        <w:t>OPTIONAL,</w:t>
      </w:r>
    </w:p>
    <w:p w14:paraId="766D8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ab/>
        <w:t>...</w:t>
      </w:r>
    </w:p>
    <w:p w14:paraId="6307F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w:t>
      </w:r>
    </w:p>
    <w:p w14:paraId="44C44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p>
    <w:p w14:paraId="37F4C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PagingeDRXInformation</w:t>
      </w:r>
      <w:r w:rsidRPr="008B235E">
        <w:rPr>
          <w:rFonts w:ascii="Courier New" w:eastAsia="SimSun" w:hAnsi="Courier New"/>
          <w:noProof/>
          <w:snapToGrid w:val="0"/>
          <w:sz w:val="16"/>
          <w:szCs w:val="22"/>
          <w:lang w:val="en-US" w:eastAsia="zh-CN"/>
        </w:rPr>
        <w:t>-ExtIEs NGAP-PROTOCOL-EXTENSION ::= {</w:t>
      </w:r>
    </w:p>
    <w:p w14:paraId="43784B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ab/>
        <w:t>...</w:t>
      </w:r>
    </w:p>
    <w:p w14:paraId="79077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w:t>
      </w:r>
    </w:p>
    <w:p w14:paraId="2D98A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p>
    <w:p w14:paraId="55126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eastAsia="ja-JP"/>
        </w:rPr>
        <w:t>Paging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eDRX</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Cycle</w:t>
      </w:r>
      <w:r w:rsidRPr="008B235E">
        <w:rPr>
          <w:rFonts w:ascii="Courier New" w:eastAsia="SimSun" w:hAnsi="Courier New"/>
          <w:noProof/>
          <w:snapToGrid w:val="0"/>
          <w:sz w:val="16"/>
          <w:szCs w:val="22"/>
          <w:lang w:val="en-US" w:eastAsia="zh-CN"/>
        </w:rPr>
        <w:t xml:space="preserve"> ::= ENUMERATED {</w:t>
      </w:r>
    </w:p>
    <w:p w14:paraId="3EBAB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 xml:space="preserve">hfhalf, hf1, hf2, hf4, hf6, </w:t>
      </w:r>
    </w:p>
    <w:p w14:paraId="1B00F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lastRenderedPageBreak/>
        <w:tab/>
      </w:r>
      <w:r w:rsidRPr="008B235E">
        <w:rPr>
          <w:rFonts w:ascii="Courier New" w:eastAsia="SimSun" w:hAnsi="Courier New"/>
          <w:noProof/>
          <w:snapToGrid w:val="0"/>
          <w:sz w:val="16"/>
          <w:szCs w:val="22"/>
          <w:lang w:eastAsia="ja-JP"/>
        </w:rPr>
        <w:t xml:space="preserve">hf8, hf10, hf12, hf14, hf16, </w:t>
      </w:r>
    </w:p>
    <w:p w14:paraId="0F0B0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hf32, hf64, hf128, hf256,</w:t>
      </w:r>
    </w:p>
    <w:p w14:paraId="360CB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ko-KR"/>
        </w:rPr>
        <w:t>..</w:t>
      </w:r>
      <w:r w:rsidRPr="008B235E">
        <w:rPr>
          <w:rFonts w:ascii="Courier New" w:eastAsia="SimSun" w:hAnsi="Courier New" w:hint="eastAsia"/>
          <w:noProof/>
          <w:snapToGrid w:val="0"/>
          <w:sz w:val="16"/>
          <w:szCs w:val="22"/>
          <w:lang w:val="en-US" w:eastAsia="zh-CN"/>
        </w:rPr>
        <w:t>.</w:t>
      </w:r>
    </w:p>
    <w:p w14:paraId="211D2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w:t>
      </w:r>
    </w:p>
    <w:p w14:paraId="769AB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p>
    <w:p w14:paraId="282B9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p>
    <w:p w14:paraId="2BFA6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eastAsia="ja-JP"/>
        </w:rPr>
        <w:t>Paging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Time</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 xml:space="preserve">Window </w:t>
      </w:r>
      <w:r w:rsidRPr="008B235E">
        <w:rPr>
          <w:rFonts w:ascii="Courier New" w:eastAsia="SimSun" w:hAnsi="Courier New"/>
          <w:noProof/>
          <w:snapToGrid w:val="0"/>
          <w:sz w:val="16"/>
          <w:szCs w:val="22"/>
          <w:lang w:val="en-US" w:eastAsia="zh-CN"/>
        </w:rPr>
        <w:t>::= ENUMERATED {</w:t>
      </w:r>
    </w:p>
    <w:p w14:paraId="40D39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 xml:space="preserve">s1, s2, s3, s4, s5, </w:t>
      </w:r>
    </w:p>
    <w:p w14:paraId="10FD39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 xml:space="preserve">s6, s7, s8, s9, s10, </w:t>
      </w:r>
    </w:p>
    <w:p w14:paraId="5D9B50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s11, s12, s13, s14, s15, s16,</w:t>
      </w:r>
    </w:p>
    <w:p w14:paraId="2A79D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ko-KR"/>
        </w:rPr>
        <w:t>..</w:t>
      </w:r>
      <w:r w:rsidRPr="008B235E">
        <w:rPr>
          <w:rFonts w:ascii="Courier New" w:eastAsia="SimSun" w:hAnsi="Courier New" w:hint="eastAsia"/>
          <w:noProof/>
          <w:snapToGrid w:val="0"/>
          <w:sz w:val="16"/>
          <w:szCs w:val="22"/>
          <w:lang w:val="en-US" w:eastAsia="zh-CN"/>
        </w:rPr>
        <w:t>.</w:t>
      </w:r>
    </w:p>
    <w:p w14:paraId="1E476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w:t>
      </w:r>
    </w:p>
    <w:p w14:paraId="33FA7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B08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PagingProbabilityInformation ::=</w:t>
      </w:r>
      <w:proofErr w:type="gramEnd"/>
      <w:r w:rsidRPr="008B235E">
        <w:rPr>
          <w:rFonts w:ascii="Courier New" w:eastAsia="SimSun" w:hAnsi="Courier New"/>
          <w:snapToGrid w:val="0"/>
          <w:sz w:val="16"/>
          <w:lang w:eastAsia="ko-KR"/>
        </w:rPr>
        <w:t xml:space="preserve"> ENUMERATED</w:t>
      </w:r>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w:t>
      </w:r>
    </w:p>
    <w:p w14:paraId="524B4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snapToGrid w:val="0"/>
          <w:sz w:val="16"/>
          <w:lang w:eastAsia="ko-KR"/>
        </w:rPr>
        <w:tab/>
      </w:r>
      <w:r w:rsidRPr="008B235E">
        <w:rPr>
          <w:rFonts w:ascii="Courier New" w:eastAsia="SimSun" w:hAnsi="Courier New"/>
          <w:noProof/>
          <w:sz w:val="16"/>
          <w:lang w:eastAsia="ko-KR"/>
        </w:rPr>
        <w:t>p00, p05, p10, p15, p20, p25, p30, p35, p40, p45, p50, p55, p60, p65, p70, p75, p80, p85, p90, p95, p100</w:t>
      </w:r>
      <w:r w:rsidRPr="008B235E">
        <w:rPr>
          <w:rFonts w:ascii="Courier New" w:eastAsia="SimSun" w:hAnsi="Courier New"/>
          <w:noProof/>
          <w:sz w:val="16"/>
          <w:lang w:eastAsia="zh-CN"/>
        </w:rPr>
        <w:t xml:space="preserve">, </w:t>
      </w:r>
    </w:p>
    <w:p w14:paraId="2C739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ab/>
        <w:t>...</w:t>
      </w:r>
    </w:p>
    <w:p w14:paraId="68FC61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w:t>
      </w:r>
    </w:p>
    <w:p w14:paraId="3524D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3C9E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PathSwitchRequestAcknowledgeTransfer ::=</w:t>
      </w:r>
      <w:proofErr w:type="gramEnd"/>
      <w:r w:rsidRPr="008B235E">
        <w:rPr>
          <w:rFonts w:ascii="Courier New" w:eastAsia="SimSun" w:hAnsi="Courier New"/>
          <w:snapToGrid w:val="0"/>
          <w:sz w:val="16"/>
          <w:lang w:eastAsia="ko-KR"/>
        </w:rPr>
        <w:t xml:space="preserve"> SEQUENCE {</w:t>
      </w:r>
    </w:p>
    <w:p w14:paraId="4A8C3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0F9B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securityIndication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SecurityIndication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FE5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PathSwitchRequestAcknowledgeTransfer-ExtIEs} }</w:t>
      </w:r>
      <w:r w:rsidRPr="008B235E">
        <w:rPr>
          <w:rFonts w:ascii="Courier New" w:eastAsia="SimSun" w:hAnsi="Courier New"/>
          <w:snapToGrid w:val="0"/>
          <w:sz w:val="16"/>
          <w:lang w:eastAsia="ko-KR"/>
        </w:rPr>
        <w:tab/>
        <w:t>OPTIONAL,</w:t>
      </w:r>
    </w:p>
    <w:p w14:paraId="657DD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7967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4E2A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BD99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PathSwitchRequestAcknowledgeTransfer-ExtIEs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3C79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UPTransportLayerInformationPairList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B9DB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B7FE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id-AdditionalRedundantNGU-UP-TNLInformation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UPTransportLayerInformationPairList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57F71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noProof/>
          <w:sz w:val="16"/>
          <w:lang w:eastAsia="ko-KR"/>
        </w:rPr>
        <w:t>QosFlowParametersList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r w:rsidRPr="008B235E">
        <w:rPr>
          <w:rFonts w:ascii="Courier New" w:eastAsia="SimSun" w:hAnsi="Courier New"/>
          <w:noProof/>
          <w:sz w:val="16"/>
          <w:lang w:eastAsia="ko-KR"/>
        </w:rPr>
        <w:t>QosFlowParametersList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15419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A85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765C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D0F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PathSwitchRequestSetupFailedTransfer ::=</w:t>
      </w:r>
      <w:proofErr w:type="gramEnd"/>
      <w:r w:rsidRPr="008B235E">
        <w:rPr>
          <w:rFonts w:ascii="Courier New" w:eastAsia="SimSun" w:hAnsi="Courier New"/>
          <w:snapToGrid w:val="0"/>
          <w:sz w:val="16"/>
          <w:lang w:eastAsia="ko-KR"/>
        </w:rPr>
        <w:t xml:space="preserve"> SEQUENCE {</w:t>
      </w:r>
    </w:p>
    <w:p w14:paraId="57F911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09113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PathSwitchRequestSetupFailedTransfer-ExtIEs} }</w:t>
      </w:r>
      <w:r w:rsidRPr="008B235E">
        <w:rPr>
          <w:rFonts w:ascii="Courier New" w:eastAsia="SimSun" w:hAnsi="Courier New"/>
          <w:snapToGrid w:val="0"/>
          <w:sz w:val="16"/>
          <w:lang w:eastAsia="ko-KR"/>
        </w:rPr>
        <w:tab/>
        <w:t>OPTIONAL,</w:t>
      </w:r>
    </w:p>
    <w:p w14:paraId="7408FC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BB3F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90C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569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PathSwitchRequestSetupFailedTransfer-ExtIEs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77F52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8ABF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F19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7EC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PathSwitchRequestTransfer ::=</w:t>
      </w:r>
      <w:proofErr w:type="gramEnd"/>
      <w:r w:rsidRPr="008B235E">
        <w:rPr>
          <w:rFonts w:ascii="Courier New" w:eastAsia="SimSun" w:hAnsi="Courier New"/>
          <w:snapToGrid w:val="0"/>
          <w:sz w:val="16"/>
          <w:lang w:eastAsia="ko-KR"/>
        </w:rPr>
        <w:t xml:space="preserve"> SEQUENCE {</w:t>
      </w:r>
    </w:p>
    <w:p w14:paraId="0DB88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p>
    <w:p w14:paraId="7AA993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dL-NGU-TNLInformationReused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DL-NGU-TNLInformationReused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6907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userPlaneSecurityInformation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UserPlaneSecurityInformation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EDFBD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qosFlowAcceptedList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QosFlowAcceptedList,</w:t>
      </w:r>
    </w:p>
    <w:p w14:paraId="68726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PathSwitchRequestTransfer-ExtIEs} }</w:t>
      </w:r>
      <w:r w:rsidRPr="008B235E">
        <w:rPr>
          <w:rFonts w:ascii="Courier New" w:eastAsia="SimSun" w:hAnsi="Courier New"/>
          <w:snapToGrid w:val="0"/>
          <w:sz w:val="16"/>
          <w:lang w:eastAsia="ko-KR"/>
        </w:rPr>
        <w:tab/>
        <w:t>OPTIONAL,</w:t>
      </w:r>
    </w:p>
    <w:p w14:paraId="08C36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208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0196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EBC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PathSwitchRequestTransfer-ExtIEs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9FCB2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id-AdditionalDLQosFlowPerTNLInformation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QosFlowPerTNLInformationList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E671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id-RedundantDL-NGU-UP-TNLInformation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3525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id-RedundantDL-NGU-TNLInformationReused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DL-NGU-TNLInformationReused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87CD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id-AdditionalRedundantDLQosFlowPerTNLInformation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QosFlowPerTNLInformationList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7738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t>}|</w:t>
      </w:r>
    </w:p>
    <w:p w14:paraId="062D5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xml:space="preserve">{ ID id-GlobalRANNodeID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152B6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5A0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41AA4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5E7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PathSwitchRequestUnsuccessfulTransfer ::=</w:t>
      </w:r>
      <w:proofErr w:type="gramEnd"/>
      <w:r w:rsidRPr="008B235E">
        <w:rPr>
          <w:rFonts w:ascii="Courier New" w:eastAsia="SimSun" w:hAnsi="Courier New"/>
          <w:snapToGrid w:val="0"/>
          <w:sz w:val="16"/>
          <w:lang w:eastAsia="ko-KR"/>
        </w:rPr>
        <w:t xml:space="preserve"> SEQUENCE {</w:t>
      </w:r>
    </w:p>
    <w:p w14:paraId="6CC32E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16E51E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PathSwitchRequestUnsuccessfulTransfer-ExtIEs} }</w:t>
      </w:r>
      <w:r w:rsidRPr="008B235E">
        <w:rPr>
          <w:rFonts w:ascii="Courier New" w:eastAsia="SimSun" w:hAnsi="Courier New"/>
          <w:snapToGrid w:val="0"/>
          <w:sz w:val="16"/>
          <w:lang w:eastAsia="ko-KR"/>
        </w:rPr>
        <w:tab/>
        <w:t>OPTIONAL,</w:t>
      </w:r>
    </w:p>
    <w:p w14:paraId="6EC51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7A8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AF5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16F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PathSwitchRequestUnsuccessfulTransfer-ExtIEs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B82C5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E802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AB4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9D2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noProof/>
          <w:snapToGrid w:val="0"/>
          <w:sz w:val="16"/>
          <w:lang w:eastAsia="zh-CN"/>
        </w:rPr>
        <w:t>PC5</w:t>
      </w:r>
      <w:proofErr w:type="gramStart"/>
      <w:r w:rsidRPr="008B235E">
        <w:rPr>
          <w:rFonts w:ascii="Courier New" w:eastAsia="SimSun" w:hAnsi="Courier New" w:hint="eastAsia"/>
          <w:noProof/>
          <w:snapToGrid w:val="0"/>
          <w:sz w:val="16"/>
          <w:lang w:eastAsia="zh-CN"/>
        </w:rPr>
        <w:t>QoSParameters</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w:t>
      </w:r>
    </w:p>
    <w:p w14:paraId="775204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ja-JP"/>
        </w:rPr>
      </w:pP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pc5QoSFlowList</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ab/>
        <w:t>PC5QoSFlowList</w:t>
      </w:r>
      <w:r w:rsidRPr="008B235E">
        <w:rPr>
          <w:rFonts w:ascii="Courier New" w:eastAsia="Batang" w:hAnsi="Courier New"/>
          <w:noProof/>
          <w:sz w:val="16"/>
          <w:lang w:eastAsia="ja-JP"/>
        </w:rPr>
        <w:t>,</w:t>
      </w:r>
    </w:p>
    <w:p w14:paraId="207F2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Batang" w:hAnsi="Courier New" w:hint="eastAsia"/>
          <w:noProof/>
          <w:sz w:val="16"/>
          <w:lang w:eastAsia="ja-JP"/>
        </w:rPr>
        <w:tab/>
        <w:t>pc</w:t>
      </w:r>
      <w:r w:rsidRPr="008B235E">
        <w:rPr>
          <w:rFonts w:ascii="Courier New" w:eastAsia="Batang" w:hAnsi="Courier New"/>
          <w:noProof/>
          <w:sz w:val="16"/>
          <w:lang w:eastAsia="ja-JP"/>
        </w:rPr>
        <w:t>5LinkAggregateBitRates</w:t>
      </w:r>
      <w:r w:rsidRPr="008B235E">
        <w:rPr>
          <w:rFonts w:ascii="Courier New" w:eastAsia="Batang" w:hAnsi="Courier New" w:hint="eastAsia"/>
          <w:noProof/>
          <w:sz w:val="16"/>
          <w:lang w:eastAsia="ja-JP"/>
        </w:rPr>
        <w:tab/>
      </w:r>
      <w:r w:rsidRPr="008B235E">
        <w:rPr>
          <w:rFonts w:ascii="Courier New" w:eastAsia="Batang" w:hAnsi="Courier New"/>
          <w:noProof/>
          <w:sz w:val="16"/>
          <w:lang w:eastAsia="ja-JP"/>
        </w:rPr>
        <w:t>BitRate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14:paraId="48BE4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Batang" w:hAnsi="Courier New" w:hint="eastAsia"/>
          <w:noProof/>
          <w:sz w:val="16"/>
          <w:lang w:eastAsia="ja-JP"/>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4675C7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F7D3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F6B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4429D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Mangal"/>
          <w:snapToGrid w:val="0"/>
          <w:sz w:val="16"/>
          <w:lang w:val="en-US" w:eastAsia="ko-KR" w:bidi="sa-IN"/>
        </w:rPr>
      </w:pPr>
      <w:r w:rsidRPr="008B235E">
        <w:rPr>
          <w:rFonts w:ascii="Courier New" w:eastAsia="SimSun" w:hAnsi="Courier New" w:cs="Mangal"/>
          <w:snapToGrid w:val="0"/>
          <w:sz w:val="16"/>
          <w:lang w:val="en-US" w:eastAsia="ko-KR" w:bidi="sa-IN"/>
        </w:rPr>
        <w:t>PC5QoSParameters-ExtIEs NGAP-PROTOCOL-</w:t>
      </w:r>
      <w:proofErr w:type="gramStart"/>
      <w:r w:rsidRPr="008B235E">
        <w:rPr>
          <w:rFonts w:ascii="Courier New" w:eastAsia="SimSun" w:hAnsi="Courier New" w:cs="Mangal"/>
          <w:snapToGrid w:val="0"/>
          <w:sz w:val="16"/>
          <w:lang w:val="en-US" w:eastAsia="ko-KR" w:bidi="sa-IN"/>
        </w:rPr>
        <w:t>EXTENSION ::=</w:t>
      </w:r>
      <w:proofErr w:type="gramEnd"/>
      <w:r w:rsidRPr="008B235E">
        <w:rPr>
          <w:rFonts w:ascii="Courier New" w:eastAsia="SimSun" w:hAnsi="Courier New" w:cs="Mangal"/>
          <w:snapToGrid w:val="0"/>
          <w:sz w:val="16"/>
          <w:lang w:val="en-US" w:eastAsia="ko-KR" w:bidi="sa-IN"/>
        </w:rPr>
        <w:t xml:space="preserve"> {</w:t>
      </w:r>
    </w:p>
    <w:p w14:paraId="13BBAA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Mangal"/>
          <w:snapToGrid w:val="0"/>
          <w:sz w:val="16"/>
          <w:lang w:val="en-US" w:eastAsia="ko-KR" w:bidi="sa-IN"/>
        </w:rPr>
      </w:pPr>
      <w:r w:rsidRPr="008B235E">
        <w:rPr>
          <w:rFonts w:ascii="Courier New" w:eastAsia="SimSun" w:hAnsi="Courier New" w:cs="Mangal"/>
          <w:snapToGrid w:val="0"/>
          <w:sz w:val="16"/>
          <w:lang w:val="en-US" w:eastAsia="ko-KR" w:bidi="sa-IN"/>
        </w:rPr>
        <w:t xml:space="preserve">             ...</w:t>
      </w:r>
    </w:p>
    <w:p w14:paraId="21780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cs="Mangal"/>
          <w:snapToGrid w:val="0"/>
          <w:sz w:val="16"/>
          <w:lang w:val="en-US" w:eastAsia="ko-KR" w:bidi="sa-IN"/>
        </w:rPr>
        <w:t>}</w:t>
      </w:r>
    </w:p>
    <w:p w14:paraId="1545C5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30B404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w:t>
      </w:r>
      <w:proofErr w:type="gramStart"/>
      <w:r w:rsidRPr="008B235E">
        <w:rPr>
          <w:rFonts w:ascii="Courier New" w:eastAsia="Batang" w:hAnsi="Courier New" w:hint="eastAsia"/>
          <w:noProof/>
          <w:sz w:val="16"/>
          <w:lang w:eastAsia="ja-JP"/>
        </w:rPr>
        <w:t>QoSFlowList</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(SIZE(1..maxnoofP</w:t>
      </w:r>
      <w:r w:rsidRPr="008B235E">
        <w:rPr>
          <w:rFonts w:ascii="Courier New" w:eastAsia="SimSun" w:hAnsi="Courier New" w:hint="eastAsia"/>
          <w:snapToGrid w:val="0"/>
          <w:sz w:val="16"/>
          <w:lang w:eastAsia="zh-CN"/>
        </w:rPr>
        <w:t>C5QoSFlows</w:t>
      </w:r>
      <w:r w:rsidRPr="008B235E">
        <w:rPr>
          <w:rFonts w:ascii="Courier New" w:eastAsia="SimSun" w:hAnsi="Courier New"/>
          <w:snapToGrid w:val="0"/>
          <w:sz w:val="16"/>
          <w:lang w:eastAsia="ko-KR"/>
        </w:rPr>
        <w:t>)) OF</w:t>
      </w:r>
      <w:r w:rsidRPr="008B235E">
        <w:rPr>
          <w:rFonts w:ascii="Courier New" w:eastAsia="Batang" w:hAnsi="Courier New"/>
          <w:noProof/>
          <w:sz w:val="16"/>
          <w:lang w:eastAsia="ja-JP"/>
        </w:rPr>
        <w:t xml:space="preserve"> </w:t>
      </w: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p>
    <w:p w14:paraId="051F44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p>
    <w:p w14:paraId="1B9F5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 SEQUENCE {</w:t>
      </w:r>
    </w:p>
    <w:p w14:paraId="4A504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pQI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FiveQI</w:t>
      </w:r>
      <w:r w:rsidRPr="008B235E">
        <w:rPr>
          <w:rFonts w:ascii="Courier New" w:eastAsia="SimSun" w:hAnsi="Courier New"/>
          <w:snapToGrid w:val="0"/>
          <w:sz w:val="16"/>
          <w:lang w:eastAsia="ko-KR"/>
        </w:rPr>
        <w:t>,</w:t>
      </w:r>
    </w:p>
    <w:p w14:paraId="049E34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z w:val="16"/>
          <w:lang w:eastAsia="zh-CN"/>
        </w:rPr>
      </w:pPr>
      <w:r w:rsidRPr="008B235E">
        <w:rPr>
          <w:rFonts w:ascii="Courier New" w:eastAsia="SimSun"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14:paraId="4452E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noProof/>
          <w:sz w:val="16"/>
          <w:lang w:eastAsia="zh-CN"/>
        </w:rPr>
        <w:tab/>
        <w:t>range</w:t>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t>Range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Batang" w:hAnsi="Courier New"/>
          <w:noProof/>
          <w:sz w:val="16"/>
          <w:lang w:eastAsia="ja-JP"/>
        </w:rPr>
        <w:t>OPTIONAL,</w:t>
      </w:r>
    </w:p>
    <w:p w14:paraId="3C9A1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Batang" w:hAnsi="Courier New" w:hint="eastAsia"/>
          <w:noProof/>
          <w:sz w:val="16"/>
          <w:lang w:eastAsia="ja-JP"/>
        </w:rPr>
        <w:t xml:space="preserve"> 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7FBA89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2414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6AD7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79DA93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PC5QoSFlowItem-ExtIEs NGAP-PROTOCOL-EXTENSION ::= {</w:t>
      </w:r>
    </w:p>
    <w:p w14:paraId="5153F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 xml:space="preserve">             ...</w:t>
      </w:r>
    </w:p>
    <w:p w14:paraId="1C4EE9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w:t>
      </w:r>
    </w:p>
    <w:p w14:paraId="1A6C2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41934C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SimSun" w:hAnsi="Courier New" w:hint="eastAsia"/>
          <w:noProof/>
          <w:sz w:val="16"/>
          <w:lang w:eastAsia="zh-CN"/>
        </w:rPr>
        <w:t>PC</w:t>
      </w:r>
      <w:r w:rsidRPr="008B235E">
        <w:rPr>
          <w:rFonts w:ascii="Courier New" w:eastAsia="Batang" w:hAnsi="Courier New"/>
          <w:noProof/>
          <w:sz w:val="16"/>
          <w:lang w:eastAsia="ja-JP"/>
        </w:rPr>
        <w:t>5FlowBitRates</w:t>
      </w:r>
      <w:r w:rsidRPr="008B235E">
        <w:rPr>
          <w:rFonts w:ascii="Courier New" w:eastAsia="SimSun" w:hAnsi="Courier New" w:hint="eastAsia"/>
          <w:noProof/>
          <w:sz w:val="16"/>
          <w:lang w:eastAsia="zh-CN"/>
        </w:rPr>
        <w:t xml:space="preserve"> </w:t>
      </w:r>
      <w:r w:rsidRPr="008B235E">
        <w:rPr>
          <w:rFonts w:ascii="Courier New" w:eastAsia="Batang" w:hAnsi="Courier New"/>
          <w:noProof/>
          <w:sz w:val="16"/>
          <w:lang w:eastAsia="ja-JP"/>
        </w:rPr>
        <w:t>::= SEQUENCE {</w:t>
      </w:r>
    </w:p>
    <w:p w14:paraId="4AE19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guaranteedFlowBitRate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BitRate,</w:t>
      </w:r>
    </w:p>
    <w:p w14:paraId="4BD92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noProof/>
          <w:sz w:val="16"/>
          <w:lang w:eastAsia="zh-CN"/>
        </w:rPr>
        <w:tab/>
        <w:t>m</w:t>
      </w:r>
      <w:r w:rsidRPr="008B235E">
        <w:rPr>
          <w:rFonts w:ascii="Courier New" w:eastAsia="SimSun" w:hAnsi="Courier New"/>
          <w:noProof/>
          <w:sz w:val="16"/>
          <w:lang w:eastAsia="ko-KR"/>
        </w:rPr>
        <w:t>aximum</w:t>
      </w:r>
      <w:r w:rsidRPr="008B235E">
        <w:rPr>
          <w:rFonts w:ascii="Courier New" w:eastAsia="SimSun" w:hAnsi="Courier New"/>
          <w:snapToGrid w:val="0"/>
          <w:sz w:val="16"/>
          <w:lang w:eastAsia="ko-KR"/>
        </w:rPr>
        <w:t>FlowBitRate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BitRate,</w:t>
      </w:r>
    </w:p>
    <w:p w14:paraId="652E07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hint="eastAsia"/>
          <w:noProof/>
          <w:sz w:val="16"/>
          <w:lang w:eastAsia="zh-CN"/>
        </w:rPr>
        <w:t xml:space="preserve"> PC</w:t>
      </w:r>
      <w:r w:rsidRPr="008B235E">
        <w:rPr>
          <w:rFonts w:ascii="Courier New" w:eastAsia="Batang" w:hAnsi="Courier New"/>
          <w:noProof/>
          <w:sz w:val="16"/>
          <w:lang w:eastAsia="ja-JP"/>
        </w:rPr>
        <w:t>5FlowBitRates</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31E222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4105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w:t>
      </w:r>
    </w:p>
    <w:p w14:paraId="18890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CB16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PC5FlowBitRates-ExtIEs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BFE93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791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w:t>
      </w:r>
    </w:p>
    <w:p w14:paraId="104E32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2E8C8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76C9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PCIListForMDT ::= SEQUENCE (SIZE(1..</w:t>
      </w:r>
      <w:r w:rsidRPr="008B235E">
        <w:rPr>
          <w:rFonts w:ascii="Courier New" w:eastAsia="SimSun" w:hAnsi="Courier New"/>
          <w:noProof/>
          <w:sz w:val="16"/>
          <w:lang w:eastAsia="ko-KR"/>
        </w:rPr>
        <w:t xml:space="preserve"> </w:t>
      </w:r>
      <w:r w:rsidRPr="008B235E">
        <w:rPr>
          <w:rFonts w:ascii="Courier New" w:eastAsia="SimSun" w:hAnsi="Courier New"/>
          <w:noProof/>
          <w:snapToGrid w:val="0"/>
          <w:sz w:val="16"/>
          <w:lang w:eastAsia="ko-KR"/>
        </w:rPr>
        <w:t>maxnoofNeighPCIforMDT)) OF NR-PCI</w:t>
      </w:r>
    </w:p>
    <w:p w14:paraId="7C093F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9CF9D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PrivacyIndicator ::=</w:t>
      </w:r>
      <w:proofErr w:type="gramEnd"/>
      <w:r w:rsidRPr="008B235E">
        <w:rPr>
          <w:rFonts w:ascii="Courier New" w:eastAsia="SimSun" w:hAnsi="Courier New"/>
          <w:snapToGrid w:val="0"/>
          <w:sz w:val="16"/>
          <w:lang w:eastAsia="ko-KR"/>
        </w:rPr>
        <w:t xml:space="preserve"> ENUMERATED {</w:t>
      </w:r>
    </w:p>
    <w:p w14:paraId="7CCFD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immediate-MDT,</w:t>
      </w:r>
      <w:r w:rsidRPr="008B235E">
        <w:rPr>
          <w:rFonts w:ascii="Courier New" w:eastAsia="SimSun" w:hAnsi="Courier New"/>
          <w:snapToGrid w:val="0"/>
          <w:sz w:val="16"/>
          <w:lang w:eastAsia="ko-KR"/>
        </w:rPr>
        <w:tab/>
      </w:r>
    </w:p>
    <w:p w14:paraId="4D42E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logged-MDT,</w:t>
      </w:r>
      <w:r w:rsidRPr="008B235E">
        <w:rPr>
          <w:rFonts w:ascii="Courier New" w:eastAsia="SimSun" w:hAnsi="Courier New"/>
          <w:snapToGrid w:val="0"/>
          <w:sz w:val="16"/>
          <w:lang w:eastAsia="ko-KR"/>
        </w:rPr>
        <w:tab/>
      </w:r>
    </w:p>
    <w:p w14:paraId="1A8D4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CACB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DB7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657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PDUSessionAggregateMaximumBitRate ::=</w:t>
      </w:r>
      <w:proofErr w:type="gramEnd"/>
      <w:r w:rsidRPr="008B235E">
        <w:rPr>
          <w:rFonts w:ascii="Courier New" w:eastAsia="SimSun" w:hAnsi="Courier New"/>
          <w:snapToGrid w:val="0"/>
          <w:sz w:val="16"/>
          <w:lang w:eastAsia="ko-KR"/>
        </w:rPr>
        <w:t xml:space="preserve"> SEQUENCE {</w:t>
      </w:r>
    </w:p>
    <w:p w14:paraId="789FDF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pDUSessionAggregateMaximumBitRateDL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BitRate,</w:t>
      </w:r>
    </w:p>
    <w:p w14:paraId="2842BA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pDUSessionAggregateMaximumBitRateUL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BitRate,</w:t>
      </w:r>
    </w:p>
    <w:p w14:paraId="22EF8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PDUSessionAggregateMaximumBitRate-ExtIEs} } OPTIONAL,</w:t>
      </w:r>
    </w:p>
    <w:p w14:paraId="597A3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D3D0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E3E7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44C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PDUSessionAggregateMaximumBitRate-ExtIEs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C9645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BF3F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45D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E32B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PDUSessionID ::=</w:t>
      </w:r>
      <w:proofErr w:type="gramEnd"/>
      <w:r w:rsidRPr="008B235E">
        <w:rPr>
          <w:rFonts w:ascii="Courier New" w:eastAsia="SimSun" w:hAnsi="Courier New"/>
          <w:snapToGrid w:val="0"/>
          <w:sz w:val="16"/>
          <w:lang w:eastAsia="ko-KR"/>
        </w:rPr>
        <w:t xml:space="preserve"> INTEGER (0..255)</w:t>
      </w:r>
    </w:p>
    <w:p w14:paraId="0A1971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16A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PDUSessionResourceAdmittedList ::=</w:t>
      </w:r>
      <w:proofErr w:type="gramEnd"/>
      <w:r w:rsidRPr="008B235E">
        <w:rPr>
          <w:rFonts w:ascii="Courier New" w:eastAsia="SimSun" w:hAnsi="Courier New"/>
          <w:snapToGrid w:val="0"/>
          <w:sz w:val="16"/>
          <w:lang w:eastAsia="ko-KR"/>
        </w:rPr>
        <w:t xml:space="preserve"> SEQUENCE (SIZE(1..maxnoofPDUSessions)) OF PDUSessionResourceAdmittedItem</w:t>
      </w:r>
    </w:p>
    <w:p w14:paraId="39DBE1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6F96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PDUSessionResourceAdmittedItem ::=</w:t>
      </w:r>
      <w:proofErr w:type="gramEnd"/>
      <w:r w:rsidRPr="008B235E">
        <w:rPr>
          <w:rFonts w:ascii="Courier New" w:eastAsia="SimSun" w:hAnsi="Courier New"/>
          <w:snapToGrid w:val="0"/>
          <w:sz w:val="16"/>
          <w:lang w:eastAsia="ko-KR"/>
        </w:rPr>
        <w:t xml:space="preserve"> SEQUENCE {</w:t>
      </w:r>
    </w:p>
    <w:p w14:paraId="2AF83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0EEDB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handoverRequestAcknowledgeTransfer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HandoverRequestAcknowledgeTransfer),</w:t>
      </w:r>
    </w:p>
    <w:p w14:paraId="512EE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PDUSessionResourceAdmittedItem-ExtIEs} }</w:t>
      </w:r>
      <w:r w:rsidRPr="008B235E">
        <w:rPr>
          <w:rFonts w:ascii="Courier New" w:eastAsia="SimSun" w:hAnsi="Courier New"/>
          <w:snapToGrid w:val="0"/>
          <w:sz w:val="16"/>
          <w:lang w:eastAsia="ko-KR"/>
        </w:rPr>
        <w:tab/>
        <w:t>OPTIONAL,</w:t>
      </w:r>
    </w:p>
    <w:p w14:paraId="1003A8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7709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7C2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7931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PDUSessionResourceAdmittedItem-ExtIEs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1547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4BF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0B0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4823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PDUSessionResourceFailedToModifyListModCfm ::=</w:t>
      </w:r>
      <w:proofErr w:type="gramEnd"/>
      <w:r w:rsidRPr="008B235E">
        <w:rPr>
          <w:rFonts w:ascii="Courier New" w:eastAsia="SimSun" w:hAnsi="Courier New"/>
          <w:snapToGrid w:val="0"/>
          <w:sz w:val="16"/>
          <w:lang w:eastAsia="ko-KR"/>
        </w:rPr>
        <w:t xml:space="preserve"> SEQUENCE (SIZE(1..maxnoofPDUSessions)) OF PDUSessionResourceFailedToModifyItemModCfm</w:t>
      </w:r>
    </w:p>
    <w:p w14:paraId="4342F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BAB9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PDUSessionResourceFailedToModifyItemModCfm ::=</w:t>
      </w:r>
      <w:proofErr w:type="gramEnd"/>
      <w:r w:rsidRPr="008B235E">
        <w:rPr>
          <w:rFonts w:ascii="Courier New" w:eastAsia="SimSun" w:hAnsi="Courier New"/>
          <w:snapToGrid w:val="0"/>
          <w:sz w:val="16"/>
          <w:lang w:eastAsia="ko-KR"/>
        </w:rPr>
        <w:t xml:space="preserve"> SEQUENCE {</w:t>
      </w:r>
    </w:p>
    <w:p w14:paraId="016F2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1F2FF8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pDUSessionResourceModifyIndicationUnsuccessfulTransfer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PDUSessionResourceModifyIndicationUnsuccessfulTransfer),</w:t>
      </w:r>
    </w:p>
    <w:p w14:paraId="0E4F3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PDUSessionResourceFailedToModifyItemModCfm-ExtIEs} }</w:t>
      </w:r>
      <w:r w:rsidRPr="008B235E">
        <w:rPr>
          <w:rFonts w:ascii="Courier New" w:eastAsia="SimSun" w:hAnsi="Courier New"/>
          <w:snapToGrid w:val="0"/>
          <w:sz w:val="16"/>
          <w:lang w:eastAsia="ko-KR"/>
        </w:rPr>
        <w:tab/>
        <w:t>OPTIONAL,</w:t>
      </w:r>
    </w:p>
    <w:p w14:paraId="10F21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8E7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E42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BF60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PDUSessionResourceFailedToModifyItemModCfm-ExtIEs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8980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F70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FAC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A0E5F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PDUSessionResourceFailedToModifyListModRes ::=</w:t>
      </w:r>
      <w:proofErr w:type="gramEnd"/>
      <w:r w:rsidRPr="008B235E">
        <w:rPr>
          <w:rFonts w:ascii="Courier New" w:eastAsia="SimSun" w:hAnsi="Courier New"/>
          <w:snapToGrid w:val="0"/>
          <w:sz w:val="16"/>
          <w:lang w:eastAsia="ko-KR"/>
        </w:rPr>
        <w:t xml:space="preserve"> SEQUENCE (SIZE(1..maxnoofPDUSessions)) OF PDUSessionResourceFailedToModifyItemModRes</w:t>
      </w:r>
    </w:p>
    <w:p w14:paraId="645F34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7D5A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PDUSessionResourceFailedToModifyItemModRes ::=</w:t>
      </w:r>
      <w:proofErr w:type="gramEnd"/>
      <w:r w:rsidRPr="008B235E">
        <w:rPr>
          <w:rFonts w:ascii="Courier New" w:eastAsia="SimSun" w:hAnsi="Courier New"/>
          <w:snapToGrid w:val="0"/>
          <w:sz w:val="16"/>
          <w:lang w:eastAsia="ko-KR"/>
        </w:rPr>
        <w:t xml:space="preserve"> SEQUENCE {</w:t>
      </w:r>
    </w:p>
    <w:p w14:paraId="6B0DB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07E40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pDUSessionResourceModifyUnsuccessfulTransfer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PDUSessionResourceModifyUnsuccessfulTransfer),</w:t>
      </w:r>
    </w:p>
    <w:p w14:paraId="52093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PDUSessionResourceFailedToModifyItemModRes-ExtIEs} }</w:t>
      </w:r>
      <w:r w:rsidRPr="008B235E">
        <w:rPr>
          <w:rFonts w:ascii="Courier New" w:eastAsia="SimSun" w:hAnsi="Courier New"/>
          <w:snapToGrid w:val="0"/>
          <w:sz w:val="16"/>
          <w:lang w:eastAsia="ko-KR"/>
        </w:rPr>
        <w:tab/>
        <w:t>OPTIONAL,</w:t>
      </w:r>
    </w:p>
    <w:p w14:paraId="460E5E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0572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926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4EF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PDUSessionResourceFailedToModifyItemModRes-ExtIEs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D10DB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AB4E3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97E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5D22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PDUSessionResourceFailedToResumeListRESReq ::=</w:t>
      </w:r>
      <w:proofErr w:type="gramEnd"/>
      <w:r w:rsidRPr="008B235E">
        <w:rPr>
          <w:rFonts w:ascii="Courier New" w:eastAsia="SimSun" w:hAnsi="Courier New"/>
          <w:snapToGrid w:val="0"/>
          <w:sz w:val="16"/>
          <w:lang w:eastAsia="ko-KR"/>
        </w:rPr>
        <w:t xml:space="preserve"> SEQUENCE (SIZE(1..maxnoofPDUSessions)) OF PDUSessionResourceFailedToResumeItemRESReq</w:t>
      </w:r>
    </w:p>
    <w:p w14:paraId="6B799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2167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PDUSessionResourceFailedToResumeItemRESReq ::=</w:t>
      </w:r>
      <w:proofErr w:type="gramEnd"/>
      <w:r w:rsidRPr="008B235E">
        <w:rPr>
          <w:rFonts w:ascii="Courier New" w:eastAsia="SimSun" w:hAnsi="Courier New"/>
          <w:snapToGrid w:val="0"/>
          <w:sz w:val="16"/>
          <w:lang w:eastAsia="ko-KR"/>
        </w:rPr>
        <w:t xml:space="preserve"> SEQUENCE {</w:t>
      </w:r>
    </w:p>
    <w:p w14:paraId="2262A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3CECD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648933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PDUSessionResourceFailedToResumeItemRESReq-ExtIEs} }</w:t>
      </w:r>
      <w:r w:rsidRPr="008B235E">
        <w:rPr>
          <w:rFonts w:ascii="Courier New" w:eastAsia="SimSun" w:hAnsi="Courier New"/>
          <w:snapToGrid w:val="0"/>
          <w:sz w:val="16"/>
          <w:lang w:eastAsia="ko-KR"/>
        </w:rPr>
        <w:tab/>
        <w:t>OPTIONAL,</w:t>
      </w:r>
    </w:p>
    <w:p w14:paraId="7E8320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824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2D0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6A70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PDUSessionResourceFailedToResumeItemRESReq-ExtIEs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0DA24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B59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FF0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687A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D0DAB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PDUSessionResourceFailedToResumeListRESRes ::=</w:t>
      </w:r>
      <w:proofErr w:type="gramEnd"/>
      <w:r w:rsidRPr="008B235E">
        <w:rPr>
          <w:rFonts w:ascii="Courier New" w:eastAsia="SimSun" w:hAnsi="Courier New"/>
          <w:snapToGrid w:val="0"/>
          <w:sz w:val="16"/>
          <w:lang w:eastAsia="ko-KR"/>
        </w:rPr>
        <w:t xml:space="preserve"> SEQUENCE (SIZE(1..maxnoofPDUSessions)) OF PDUSessionResourceFailedToResumeItemRESRes</w:t>
      </w:r>
    </w:p>
    <w:p w14:paraId="508B11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235B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PDUSessionResourceFailedToResumeItemRESRes ::=</w:t>
      </w:r>
      <w:proofErr w:type="gramEnd"/>
      <w:r w:rsidRPr="008B235E">
        <w:rPr>
          <w:rFonts w:ascii="Courier New" w:eastAsia="SimSun" w:hAnsi="Courier New"/>
          <w:snapToGrid w:val="0"/>
          <w:sz w:val="16"/>
          <w:lang w:eastAsia="ko-KR"/>
        </w:rPr>
        <w:t xml:space="preserve"> SEQUENCE {</w:t>
      </w:r>
    </w:p>
    <w:p w14:paraId="6231B4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27E8E3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2C796C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PDUSessionResourceFailedToResumeItemRESRes-ExtIEs} }</w:t>
      </w:r>
      <w:r w:rsidRPr="008B235E">
        <w:rPr>
          <w:rFonts w:ascii="Courier New" w:eastAsia="SimSun" w:hAnsi="Courier New"/>
          <w:snapToGrid w:val="0"/>
          <w:sz w:val="16"/>
          <w:lang w:eastAsia="ko-KR"/>
        </w:rPr>
        <w:tab/>
        <w:t>OPTIONAL,</w:t>
      </w:r>
    </w:p>
    <w:p w14:paraId="493D6E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D7B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204A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8E51B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PDUSessionResourceFailedToResumeItemRESRes-ExtIEs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8559E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BC2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0D78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4D57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PDUSessionResourceFailedToSetupListCxtFail ::=</w:t>
      </w:r>
      <w:proofErr w:type="gramEnd"/>
      <w:r w:rsidRPr="008B235E">
        <w:rPr>
          <w:rFonts w:ascii="Courier New" w:eastAsia="SimSun" w:hAnsi="Courier New"/>
          <w:snapToGrid w:val="0"/>
          <w:sz w:val="16"/>
          <w:lang w:eastAsia="ko-KR"/>
        </w:rPr>
        <w:t xml:space="preserve"> SEQUENCE (SIZE(1..maxnoofPDUSessions)) OF PDUSessionResourceFailedToSetupItemCxtFail</w:t>
      </w:r>
    </w:p>
    <w:p w14:paraId="0D519C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EF19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PDUSessionResourceFailedToSetupItemCxtFail ::=</w:t>
      </w:r>
      <w:proofErr w:type="gramEnd"/>
      <w:r w:rsidRPr="008B235E">
        <w:rPr>
          <w:rFonts w:ascii="Courier New" w:eastAsia="SimSun" w:hAnsi="Courier New"/>
          <w:snapToGrid w:val="0"/>
          <w:sz w:val="16"/>
          <w:lang w:eastAsia="ko-KR"/>
        </w:rPr>
        <w:t xml:space="preserve"> SEQUENCE {</w:t>
      </w:r>
    </w:p>
    <w:p w14:paraId="66605D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19E793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pDUSessionResourceSetupUnsuccessfulTransfer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PDUSessionResourceSetupUnsuccessfulTransfer),</w:t>
      </w:r>
    </w:p>
    <w:p w14:paraId="6415A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PDUSessionResourceFailedToSetupItemCxtFail-ExtIEs} }</w:t>
      </w:r>
      <w:r w:rsidRPr="008B235E">
        <w:rPr>
          <w:rFonts w:ascii="Courier New" w:eastAsia="SimSun" w:hAnsi="Courier New"/>
          <w:snapToGrid w:val="0"/>
          <w:sz w:val="16"/>
          <w:lang w:eastAsia="ko-KR"/>
        </w:rPr>
        <w:tab/>
        <w:t>OPTIONAL,</w:t>
      </w:r>
    </w:p>
    <w:p w14:paraId="2CE96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8BE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102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6B1B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PDUSessionResourceFailedToSetupItemCxtFail-ExtIEs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B356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97AE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16C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5374E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PDUSessionResourceFailedToSetupListCxtRes ::=</w:t>
      </w:r>
      <w:proofErr w:type="gramEnd"/>
      <w:r w:rsidRPr="008B235E">
        <w:rPr>
          <w:rFonts w:ascii="Courier New" w:eastAsia="SimSun" w:hAnsi="Courier New"/>
          <w:snapToGrid w:val="0"/>
          <w:sz w:val="16"/>
          <w:lang w:eastAsia="ko-KR"/>
        </w:rPr>
        <w:t xml:space="preserve"> SEQUENCE (SIZE(1..maxnoofPDUSessions)) OF PDUSessionResourceFailedToSetupItemCxtRes</w:t>
      </w:r>
    </w:p>
    <w:p w14:paraId="05B91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93DE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PDUSessionResourceFailedToSetupItemCxtRes ::=</w:t>
      </w:r>
      <w:proofErr w:type="gramEnd"/>
      <w:r w:rsidRPr="008B235E">
        <w:rPr>
          <w:rFonts w:ascii="Courier New" w:eastAsia="SimSun" w:hAnsi="Courier New"/>
          <w:snapToGrid w:val="0"/>
          <w:sz w:val="16"/>
          <w:lang w:eastAsia="ko-KR"/>
        </w:rPr>
        <w:t xml:space="preserve"> SEQUENCE {</w:t>
      </w:r>
    </w:p>
    <w:p w14:paraId="46EAC3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374CA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pDUSessionResourceSetupUnsuccessfulTransfer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PDUSessionResourceSetupUnsuccessfulTransfer),</w:t>
      </w:r>
    </w:p>
    <w:p w14:paraId="13BE9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PDUSessionResourceFailedToSetupItemCxtRes-ExtIEs} }</w:t>
      </w:r>
      <w:r w:rsidRPr="008B235E">
        <w:rPr>
          <w:rFonts w:ascii="Courier New" w:eastAsia="SimSun" w:hAnsi="Courier New"/>
          <w:snapToGrid w:val="0"/>
          <w:sz w:val="16"/>
          <w:lang w:eastAsia="ko-KR"/>
        </w:rPr>
        <w:tab/>
        <w:t>OPTIONAL,</w:t>
      </w:r>
    </w:p>
    <w:p w14:paraId="12A4F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D5508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26B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2E59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PDUSessionResourceFailedToSetupItemCxtRes-ExtIEs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CE7C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2A84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C2B1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2345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PDUSessionResourceFailedToSetupListHOAck ::=</w:t>
      </w:r>
      <w:proofErr w:type="gramEnd"/>
      <w:r w:rsidRPr="008B235E">
        <w:rPr>
          <w:rFonts w:ascii="Courier New" w:eastAsia="SimSun" w:hAnsi="Courier New"/>
          <w:snapToGrid w:val="0"/>
          <w:sz w:val="16"/>
          <w:lang w:eastAsia="ko-KR"/>
        </w:rPr>
        <w:t xml:space="preserve"> SEQUENCE (SIZE(1..maxnoofPDUSessions)) OF PDUSessionResourceFailedToSetupItemHOAck</w:t>
      </w:r>
    </w:p>
    <w:p w14:paraId="58244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505D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PDUSessionResourceFailedToSetupItemHOAck ::=</w:t>
      </w:r>
      <w:proofErr w:type="gramEnd"/>
      <w:r w:rsidRPr="008B235E">
        <w:rPr>
          <w:rFonts w:ascii="Courier New" w:eastAsia="SimSun" w:hAnsi="Courier New"/>
          <w:snapToGrid w:val="0"/>
          <w:sz w:val="16"/>
          <w:lang w:eastAsia="ko-KR"/>
        </w:rPr>
        <w:t xml:space="preserve"> SEQUENCE {</w:t>
      </w:r>
    </w:p>
    <w:p w14:paraId="3D2894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58E2E8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handoverResourceAllocationUnsuccessfulTransfer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HandoverResourceAllocationUnsuccessfulTransfer),</w:t>
      </w:r>
    </w:p>
    <w:p w14:paraId="13EB4E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PDUSessionResourceFailedToSetupItemHOAck-ExtIEs} }</w:t>
      </w:r>
      <w:r w:rsidRPr="008B235E">
        <w:rPr>
          <w:rFonts w:ascii="Courier New" w:eastAsia="SimSun" w:hAnsi="Courier New"/>
          <w:snapToGrid w:val="0"/>
          <w:sz w:val="16"/>
          <w:lang w:eastAsia="ko-KR"/>
        </w:rPr>
        <w:tab/>
        <w:t>OPTIONAL,</w:t>
      </w:r>
    </w:p>
    <w:p w14:paraId="452C5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7EF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C845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41D0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PDUSessionResourceFailedToSetupItemHOAck-ExtIEs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7B3A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335A2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9A36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218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PDUSessionResourceFailedToSetupListPSReq ::=</w:t>
      </w:r>
      <w:proofErr w:type="gramEnd"/>
      <w:r w:rsidRPr="008B235E">
        <w:rPr>
          <w:rFonts w:ascii="Courier New" w:eastAsia="SimSun" w:hAnsi="Courier New"/>
          <w:snapToGrid w:val="0"/>
          <w:sz w:val="16"/>
          <w:lang w:eastAsia="ko-KR"/>
        </w:rPr>
        <w:t xml:space="preserve"> SEQUENCE (SIZE(1..maxnoofPDUSessions)) OF PDUSessionResourceFailedToSetupItemPSReq</w:t>
      </w:r>
    </w:p>
    <w:p w14:paraId="105EC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E331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PDUSessionResourceFailedToSetupItemPSReq ::=</w:t>
      </w:r>
      <w:proofErr w:type="gramEnd"/>
      <w:r w:rsidRPr="008B235E">
        <w:rPr>
          <w:rFonts w:ascii="Courier New" w:eastAsia="SimSun" w:hAnsi="Courier New"/>
          <w:snapToGrid w:val="0"/>
          <w:sz w:val="16"/>
          <w:lang w:eastAsia="ko-KR"/>
        </w:rPr>
        <w:t xml:space="preserve"> SEQUENCE {</w:t>
      </w:r>
    </w:p>
    <w:p w14:paraId="2A52F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4CA20D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pathSwitchRequestSetupFailedTransfer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PathSwitchRequestSetupFailedTransfer),</w:t>
      </w:r>
    </w:p>
    <w:p w14:paraId="7FFBA3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PDUSessionResourceFailedToSetupItemPSReq-ExtIEs} }</w:t>
      </w:r>
      <w:r w:rsidRPr="008B235E">
        <w:rPr>
          <w:rFonts w:ascii="Courier New" w:eastAsia="SimSun" w:hAnsi="Courier New"/>
          <w:snapToGrid w:val="0"/>
          <w:sz w:val="16"/>
          <w:lang w:eastAsia="ko-KR"/>
        </w:rPr>
        <w:tab/>
        <w:t>OPTIONAL,</w:t>
      </w:r>
    </w:p>
    <w:p w14:paraId="73C58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ED98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122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A9BE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PDUSessionResourceFailedToSetupItemPSReq-ExtIEs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200F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AE182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5BF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A50D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PDUSessionResourceFailedToSetupListSURes ::=</w:t>
      </w:r>
      <w:proofErr w:type="gramEnd"/>
      <w:r w:rsidRPr="008B235E">
        <w:rPr>
          <w:rFonts w:ascii="Courier New" w:eastAsia="SimSun" w:hAnsi="Courier New"/>
          <w:snapToGrid w:val="0"/>
          <w:sz w:val="16"/>
          <w:lang w:eastAsia="ko-KR"/>
        </w:rPr>
        <w:t xml:space="preserve"> SEQUENCE (SIZE(1..maxnoofPDUSessions)) OF PDUSessionResourceFailedToSetupItemSURes</w:t>
      </w:r>
    </w:p>
    <w:p w14:paraId="6AA91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5338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PDUSessionResourceFailedToSetupItemSURes ::=</w:t>
      </w:r>
      <w:proofErr w:type="gramEnd"/>
      <w:r w:rsidRPr="008B235E">
        <w:rPr>
          <w:rFonts w:ascii="Courier New" w:eastAsia="SimSun" w:hAnsi="Courier New"/>
          <w:snapToGrid w:val="0"/>
          <w:sz w:val="16"/>
          <w:lang w:eastAsia="ko-KR"/>
        </w:rPr>
        <w:t xml:space="preserve"> SEQUENCE {</w:t>
      </w:r>
    </w:p>
    <w:p w14:paraId="54F269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72B37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pDUSessionResourceSetupUnsuccessfulTransfer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PDUSessionResourceSetupUnsuccessfulTransfer),</w:t>
      </w:r>
    </w:p>
    <w:p w14:paraId="68F88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PDUSessionResourceFailedToSetupItemSURes-ExtIEs} }</w:t>
      </w:r>
      <w:r w:rsidRPr="008B235E">
        <w:rPr>
          <w:rFonts w:ascii="Courier New" w:eastAsia="SimSun" w:hAnsi="Courier New"/>
          <w:snapToGrid w:val="0"/>
          <w:sz w:val="16"/>
          <w:lang w:eastAsia="ko-KR"/>
        </w:rPr>
        <w:tab/>
        <w:t>OPTIONAL,</w:t>
      </w:r>
    </w:p>
    <w:p w14:paraId="22011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1B21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EA71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1FA8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PDUSessionResourceFailedToSetupItemSURes-ExtIEs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0863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A2A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1F5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97ED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PDUSessionResourceHandoverList ::=</w:t>
      </w:r>
      <w:proofErr w:type="gramEnd"/>
      <w:r w:rsidRPr="008B235E">
        <w:rPr>
          <w:rFonts w:ascii="Courier New" w:eastAsia="SimSun" w:hAnsi="Courier New"/>
          <w:snapToGrid w:val="0"/>
          <w:sz w:val="16"/>
          <w:lang w:eastAsia="ko-KR"/>
        </w:rPr>
        <w:t xml:space="preserve"> SEQUENCE (SIZE(1..maxnoofPDUSessions)) OF PDUSessionResourceHandoverItem</w:t>
      </w:r>
    </w:p>
    <w:p w14:paraId="42362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1A9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PDUSessionResourceHandoverItem ::=</w:t>
      </w:r>
      <w:proofErr w:type="gramEnd"/>
      <w:r w:rsidRPr="008B235E">
        <w:rPr>
          <w:rFonts w:ascii="Courier New" w:eastAsia="SimSun" w:hAnsi="Courier New"/>
          <w:snapToGrid w:val="0"/>
          <w:sz w:val="16"/>
          <w:lang w:eastAsia="ko-KR"/>
        </w:rPr>
        <w:t xml:space="preserve"> SEQUENCE {</w:t>
      </w:r>
    </w:p>
    <w:p w14:paraId="1E5DFE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16FE2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handoverCommandTransfer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HandoverCommandTransfer),</w:t>
      </w:r>
    </w:p>
    <w:p w14:paraId="2FD4AC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PDUSessionResourceHandoverItem-ExtIEs} }</w:t>
      </w:r>
      <w:r w:rsidRPr="008B235E">
        <w:rPr>
          <w:rFonts w:ascii="Courier New" w:eastAsia="SimSun" w:hAnsi="Courier New"/>
          <w:snapToGrid w:val="0"/>
          <w:sz w:val="16"/>
          <w:lang w:eastAsia="ko-KR"/>
        </w:rPr>
        <w:tab/>
        <w:t>OPTIONAL,</w:t>
      </w:r>
    </w:p>
    <w:p w14:paraId="0CE1AB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876B4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FDE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A04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PDUSessionResourceHandoverItem-ExtIEs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6F22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8FEA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2DA7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85C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PDUSessionResourceInformationList ::=</w:t>
      </w:r>
      <w:proofErr w:type="gramEnd"/>
      <w:r w:rsidRPr="008B235E">
        <w:rPr>
          <w:rFonts w:ascii="Courier New" w:eastAsia="SimSun" w:hAnsi="Courier New"/>
          <w:snapToGrid w:val="0"/>
          <w:sz w:val="16"/>
          <w:lang w:eastAsia="ko-KR"/>
        </w:rPr>
        <w:t xml:space="preserve"> SEQUENCE (SIZE(1..maxnoofPDUSessions)) OF PDUSessionResourceInformationItem</w:t>
      </w:r>
    </w:p>
    <w:p w14:paraId="26E57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D5C34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PDUSessionResourceInformationItem ::=</w:t>
      </w:r>
      <w:proofErr w:type="gramEnd"/>
      <w:r w:rsidRPr="008B235E">
        <w:rPr>
          <w:rFonts w:ascii="Courier New" w:eastAsia="SimSun" w:hAnsi="Courier New"/>
          <w:snapToGrid w:val="0"/>
          <w:sz w:val="16"/>
          <w:lang w:eastAsia="ko-KR"/>
        </w:rPr>
        <w:t xml:space="preserve"> SEQUENCE {</w:t>
      </w:r>
    </w:p>
    <w:p w14:paraId="654E2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028007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qosFlowInformationList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QosFlowInformationList,</w:t>
      </w:r>
    </w:p>
    <w:p w14:paraId="04B28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dRBsToQosFlowsMappingList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DRBsToQosFlowsMappingList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F094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PDUSessionResourceInformationItem-ExtIEs} }</w:t>
      </w:r>
      <w:r w:rsidRPr="008B235E">
        <w:rPr>
          <w:rFonts w:ascii="Courier New" w:eastAsia="SimSun" w:hAnsi="Courier New"/>
          <w:snapToGrid w:val="0"/>
          <w:sz w:val="16"/>
          <w:lang w:eastAsia="ko-KR"/>
        </w:rPr>
        <w:tab/>
        <w:t>OPTIONAL,</w:t>
      </w:r>
    </w:p>
    <w:p w14:paraId="31F25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809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D718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D7F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PDUSessionResourceInformationItem-ExtIEs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D236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5C7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4A49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F91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PDUSessionResourceListCxtRelCpl ::=</w:t>
      </w:r>
      <w:proofErr w:type="gramEnd"/>
      <w:r w:rsidRPr="008B235E">
        <w:rPr>
          <w:rFonts w:ascii="Courier New" w:eastAsia="SimSun" w:hAnsi="Courier New"/>
          <w:snapToGrid w:val="0"/>
          <w:sz w:val="16"/>
          <w:lang w:eastAsia="ko-KR"/>
        </w:rPr>
        <w:t xml:space="preserve"> SEQUENCE (SIZE(1..maxnoofPDUSessions)) OF PDUSessionResourceItemCxtRelCpl</w:t>
      </w:r>
    </w:p>
    <w:p w14:paraId="5CA14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6B2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PDUSessionResourceItemCxtRelCpl ::=</w:t>
      </w:r>
      <w:proofErr w:type="gramEnd"/>
      <w:r w:rsidRPr="008B235E">
        <w:rPr>
          <w:rFonts w:ascii="Courier New" w:eastAsia="SimSun" w:hAnsi="Courier New"/>
          <w:snapToGrid w:val="0"/>
          <w:sz w:val="16"/>
          <w:lang w:eastAsia="ko-KR"/>
        </w:rPr>
        <w:t xml:space="preserve"> SEQUENCE {</w:t>
      </w:r>
    </w:p>
    <w:p w14:paraId="3007E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396717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PDUSessionResourceItemCxtRelCpl-ExtIEs} }</w:t>
      </w:r>
      <w:r w:rsidRPr="008B235E">
        <w:rPr>
          <w:rFonts w:ascii="Courier New" w:eastAsia="SimSun" w:hAnsi="Courier New"/>
          <w:snapToGrid w:val="0"/>
          <w:sz w:val="16"/>
          <w:lang w:eastAsia="ko-KR"/>
        </w:rPr>
        <w:tab/>
        <w:t>OPTIONAL,</w:t>
      </w:r>
    </w:p>
    <w:p w14:paraId="42F4F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C4F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EC3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F3EC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PDUSessionResourceItemCxtRelCpl-ExtIEs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6DC1D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id-PDUSessionResourceReleaseResponseTransfer</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OCTET STRING (CONTAINING PDUSessionResourceReleaseResponseTransfer)</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568FC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ACC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7B8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CAC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PDUSessionResourceListCxtRelReq ::=</w:t>
      </w:r>
      <w:proofErr w:type="gramEnd"/>
      <w:r w:rsidRPr="008B235E">
        <w:rPr>
          <w:rFonts w:ascii="Courier New" w:eastAsia="SimSun" w:hAnsi="Courier New"/>
          <w:snapToGrid w:val="0"/>
          <w:sz w:val="16"/>
          <w:lang w:eastAsia="ko-KR"/>
        </w:rPr>
        <w:t xml:space="preserve"> SEQUENCE (SIZE(1..maxnoofPDUSessions)) OF PDUSessionResourceItemCxtRelReq</w:t>
      </w:r>
    </w:p>
    <w:p w14:paraId="1F85D9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CF40D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PDUSessionResourceItemCxtRelReq ::=</w:t>
      </w:r>
      <w:proofErr w:type="gramEnd"/>
      <w:r w:rsidRPr="008B235E">
        <w:rPr>
          <w:rFonts w:ascii="Courier New" w:eastAsia="SimSun" w:hAnsi="Courier New"/>
          <w:snapToGrid w:val="0"/>
          <w:sz w:val="16"/>
          <w:lang w:eastAsia="ko-KR"/>
        </w:rPr>
        <w:t xml:space="preserve"> SEQUENCE {</w:t>
      </w:r>
    </w:p>
    <w:p w14:paraId="69A6C5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3DF6AE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PDUSessionResourceItemCxtRelReq-ExtIEs} }</w:t>
      </w:r>
      <w:r w:rsidRPr="008B235E">
        <w:rPr>
          <w:rFonts w:ascii="Courier New" w:eastAsia="SimSun" w:hAnsi="Courier New"/>
          <w:snapToGrid w:val="0"/>
          <w:sz w:val="16"/>
          <w:lang w:eastAsia="ko-KR"/>
        </w:rPr>
        <w:tab/>
        <w:t>OPTIONAL,</w:t>
      </w:r>
    </w:p>
    <w:p w14:paraId="3B9C1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2C3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350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E647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PDUSessionResourceItemCxtRelReq-ExtIEs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D506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16B0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E283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E97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PDUSessionResourceListHORqd ::=</w:t>
      </w:r>
      <w:proofErr w:type="gramEnd"/>
      <w:r w:rsidRPr="008B235E">
        <w:rPr>
          <w:rFonts w:ascii="Courier New" w:eastAsia="SimSun" w:hAnsi="Courier New"/>
          <w:snapToGrid w:val="0"/>
          <w:sz w:val="16"/>
          <w:lang w:eastAsia="ko-KR"/>
        </w:rPr>
        <w:t xml:space="preserve"> SEQUENCE (SIZE(1..maxnoofPDUSessions)) OF PDUSessionResourceItemHORqd</w:t>
      </w:r>
    </w:p>
    <w:p w14:paraId="7568C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505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PDUSessionResourceItemHORqd ::=</w:t>
      </w:r>
      <w:proofErr w:type="gramEnd"/>
      <w:r w:rsidRPr="008B235E">
        <w:rPr>
          <w:rFonts w:ascii="Courier New" w:eastAsia="SimSun" w:hAnsi="Courier New"/>
          <w:snapToGrid w:val="0"/>
          <w:sz w:val="16"/>
          <w:lang w:eastAsia="ko-KR"/>
        </w:rPr>
        <w:t xml:space="preserve"> SEQUENCE {</w:t>
      </w:r>
    </w:p>
    <w:p w14:paraId="34BC5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38EC0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handoverRequiredTransfer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HandoverRequiredTransfer),</w:t>
      </w:r>
    </w:p>
    <w:p w14:paraId="53230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PDUSessionResourceItemHORqd-ExtIEs} }</w:t>
      </w:r>
      <w:r w:rsidRPr="008B235E">
        <w:rPr>
          <w:rFonts w:ascii="Courier New" w:eastAsia="SimSun" w:hAnsi="Courier New"/>
          <w:snapToGrid w:val="0"/>
          <w:sz w:val="16"/>
          <w:lang w:eastAsia="ko-KR"/>
        </w:rPr>
        <w:tab/>
        <w:t>OPTIONAL,</w:t>
      </w:r>
    </w:p>
    <w:p w14:paraId="029EF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80DE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3AD6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390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PDUSessionResourceItemHORqd-ExtIEs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2C20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D959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3FD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BC01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PDUSessionResourceModifyConfirmTransfer ::=</w:t>
      </w:r>
      <w:proofErr w:type="gramEnd"/>
      <w:r w:rsidRPr="008B235E">
        <w:rPr>
          <w:rFonts w:ascii="Courier New" w:eastAsia="SimSun" w:hAnsi="Courier New"/>
          <w:snapToGrid w:val="0"/>
          <w:sz w:val="16"/>
          <w:lang w:eastAsia="ko-KR"/>
        </w:rPr>
        <w:t xml:space="preserve"> SEQUENCE {</w:t>
      </w:r>
    </w:p>
    <w:p w14:paraId="3BA14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qosFlowModifyConfirmList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QosFlowModifyConfirmList,</w:t>
      </w:r>
    </w:p>
    <w:p w14:paraId="34D72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uLNGU-UP-TNLInformation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UPTransportLayerInformation,</w:t>
      </w:r>
    </w:p>
    <w:p w14:paraId="3C0ED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ab/>
        <w:t>additionalNG-UUPTNLInformation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UPTransportLayerInformationPairList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1F81CD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qosFlowFailedToModifyList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QosFlowListWithCause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1BC1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PDUSessionResourceModifyConfirmTransfer-ExtIEs} }</w:t>
      </w:r>
      <w:r w:rsidRPr="008B235E">
        <w:rPr>
          <w:rFonts w:ascii="Courier New" w:eastAsia="SimSun" w:hAnsi="Courier New"/>
          <w:snapToGrid w:val="0"/>
          <w:sz w:val="16"/>
          <w:lang w:eastAsia="ko-KR"/>
        </w:rPr>
        <w:tab/>
        <w:t>OPTIONAL,</w:t>
      </w:r>
    </w:p>
    <w:p w14:paraId="388612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7DC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2E39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651F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PDUSessionResourceModifyConfirmTransfer-ExtIEs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2173D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0A576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id-AdditionalRedundantNGU-UP-TNLInformation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UPTransportLayerInformationPair</w:t>
      </w:r>
      <w:r w:rsidRPr="008B235E">
        <w:rPr>
          <w:rFonts w:ascii="Courier New" w:eastAsia="SimSun" w:hAnsi="Courier New"/>
          <w:noProof/>
          <w:snapToGrid w:val="0"/>
          <w:sz w:val="16"/>
          <w:lang w:eastAsia="ko-KR"/>
        </w:rPr>
        <w: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6C3D5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E63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022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ED4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PDUSessionResourceModifyIndicationUnsuccessfulTransfer ::=</w:t>
      </w:r>
      <w:proofErr w:type="gramEnd"/>
      <w:r w:rsidRPr="008B235E">
        <w:rPr>
          <w:rFonts w:ascii="Courier New" w:eastAsia="SimSun" w:hAnsi="Courier New"/>
          <w:snapToGrid w:val="0"/>
          <w:sz w:val="16"/>
          <w:lang w:eastAsia="ko-KR"/>
        </w:rPr>
        <w:t xml:space="preserve"> SEQUENCE {</w:t>
      </w:r>
    </w:p>
    <w:p w14:paraId="0719C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02397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PDUSessionResourceModifyIndicationUnsuccessfulTransfer-ExtIEs}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190AA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DA8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326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2248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PDUSessionResourceModifyIndicationUnsuccessfulTransfer-ExtIEs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9482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D12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7150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1B0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PDUSessionResourceModifyRequestTransfer ::=</w:t>
      </w:r>
      <w:proofErr w:type="gramEnd"/>
      <w:r w:rsidRPr="008B235E">
        <w:rPr>
          <w:rFonts w:ascii="Courier New" w:eastAsia="SimSun" w:hAnsi="Courier New"/>
          <w:snapToGrid w:val="0"/>
          <w:sz w:val="16"/>
          <w:lang w:eastAsia="ko-KR"/>
        </w:rPr>
        <w:t xml:space="preserve"> SEQUENCE {</w:t>
      </w:r>
    </w:p>
    <w:p w14:paraId="71CCB64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PDUSessionResourceModifyRequestTransferIEs} },</w:t>
      </w:r>
    </w:p>
    <w:p w14:paraId="557A4A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80DA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404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14F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PDUSessionResourceModifyRequestTransferIEs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2C9C35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hint="eastAsia"/>
          <w:snapToGrid w:val="0"/>
          <w:sz w:val="16"/>
          <w:lang w:eastAsia="ko-KR"/>
        </w:rPr>
        <w:t>P</w:t>
      </w:r>
      <w:r w:rsidRPr="008B235E">
        <w:rPr>
          <w:rFonts w:ascii="Courier New" w:eastAsia="SimSun" w:hAnsi="Courier New"/>
          <w:snapToGrid w:val="0"/>
          <w:sz w:val="16"/>
          <w:lang w:eastAsia="ko-KR"/>
        </w:rPr>
        <w:t>DUSessionAggregateMaximumBitRate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CRITICALITY </w:t>
      </w:r>
      <w:r w:rsidRPr="008B235E">
        <w:rPr>
          <w:rFonts w:ascii="Courier New" w:eastAsia="SimSun" w:hAnsi="Courier New" w:hint="eastAsia"/>
          <w:snapToGrid w:val="0"/>
          <w:sz w:val="16"/>
          <w:lang w:eastAsia="ko-KR"/>
        </w:rPr>
        <w:t>reject</w:t>
      </w:r>
      <w:r w:rsidRPr="008B235E">
        <w:rPr>
          <w:rFonts w:ascii="Courier New" w:eastAsia="SimSun" w:hAnsi="Courier New"/>
          <w:snapToGrid w:val="0"/>
          <w:sz w:val="16"/>
          <w:lang w:eastAsia="ko-KR"/>
        </w:rPr>
        <w:tab/>
        <w:t>TYPE PDUSessionAggregateMaximumBitRate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t>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FBCE7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id-UL-NGU-UP-TNLModifyList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UL-NGU-UP-TNLModifyList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t>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D0F08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4D5FB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id-QosFlowAddOrModifyRequestList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QosFlowAddOrModifyRequestList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02DD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id-QosFlowToReleaseList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QosFlowListWithCause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A02F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UPTransportLayerInformation</w:t>
      </w:r>
      <w:r w:rsidRPr="008B235E">
        <w:rPr>
          <w:rFonts w:ascii="Courier New" w:eastAsia="SimSun" w:hAnsi="Courier New"/>
          <w:noProof/>
          <w:snapToGrid w:val="0"/>
          <w:sz w:val="16"/>
          <w:lang w:eastAsia="ko-KR"/>
        </w:rPr>
        <w: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F4A9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id-CommonNetworkInstance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CommonNetworkInstance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AAA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id-AdditionalRedundantUL-NGU-UP-TNLInformation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UPTransportLayerInformation</w:t>
      </w:r>
      <w:r w:rsidRPr="008B235E">
        <w:rPr>
          <w:rFonts w:ascii="Courier New" w:eastAsia="SimSun" w:hAnsi="Courier New"/>
          <w:noProof/>
          <w:snapToGrid w:val="0"/>
          <w:sz w:val="16"/>
          <w:lang w:eastAsia="ko-KR"/>
        </w:rPr>
        <w: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FD32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id-RedundantCommonNetworkInstance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CommonNetworkInstance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2799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6D3D51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id-SecurityIndication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SecurityIndication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6467EC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F34F8F" w14:textId="77777777"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r>
    </w:p>
    <w:p w14:paraId="6E3FDC71" w14:textId="77777777"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F8BD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PDUSessionResourceModifyResponseTransfer ::=</w:t>
      </w:r>
      <w:proofErr w:type="gramEnd"/>
      <w:r w:rsidRPr="008B235E">
        <w:rPr>
          <w:rFonts w:ascii="Courier New" w:eastAsia="SimSun" w:hAnsi="Courier New"/>
          <w:snapToGrid w:val="0"/>
          <w:sz w:val="16"/>
          <w:lang w:eastAsia="ko-KR"/>
        </w:rPr>
        <w:t xml:space="preserve"> SEQUENCE {</w:t>
      </w:r>
    </w:p>
    <w:p w14:paraId="3B8828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1908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0B39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qosFlowAddOrModifyResponseList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QosFlowAddOrModifyResponseList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4CBC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additional</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r w:rsidRPr="008B235E">
        <w:rPr>
          <w:rFonts w:ascii="Courier New" w:eastAsia="SimSun" w:hAnsi="Courier New"/>
          <w:snapToGrid w:val="0"/>
          <w:sz w:val="16"/>
          <w:lang w:eastAsia="ko-KR"/>
        </w:rPr>
        <w:tab/>
        <w:t>QosFlowPerTNLInformation</w:t>
      </w:r>
      <w:r w:rsidRPr="008B235E">
        <w:rPr>
          <w:rFonts w:ascii="Courier New" w:eastAsia="SimSun" w:hAnsi="Courier New"/>
          <w:noProof/>
          <w:snapToGrid w:val="0"/>
          <w:sz w:val="16"/>
          <w:lang w:eastAsia="ko-KR"/>
        </w:rPr>
        <w: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9D9C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qosFlowFailedToAddOrModifyList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QosFlowListWithCause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3B02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PDUSessionResourceModifyResponseTransfer-ExtIEs} }</w:t>
      </w:r>
      <w:r w:rsidRPr="008B235E">
        <w:rPr>
          <w:rFonts w:ascii="Courier New" w:eastAsia="SimSun" w:hAnsi="Courier New"/>
          <w:snapToGrid w:val="0"/>
          <w:sz w:val="16"/>
          <w:lang w:eastAsia="ko-KR"/>
        </w:rPr>
        <w:tab/>
        <w:t>OPTIONAL,</w:t>
      </w:r>
    </w:p>
    <w:p w14:paraId="78532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8247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70E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4561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PDUSessionResourceModifyResponseTransfer-ExtIEs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CA82E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UPTransportLayerInformationPairList</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B0025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id-RedundantDL-NGU-UP-TNLInformation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FB13F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DCD99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QosFlowPerTNLInformation</w:t>
      </w:r>
      <w:r w:rsidRPr="008B235E">
        <w:rPr>
          <w:rFonts w:ascii="Courier New" w:eastAsia="SimSun" w:hAnsi="Courier New"/>
          <w:noProof/>
          <w:snapToGrid w:val="0"/>
          <w:sz w:val="16"/>
          <w:lang w:eastAsia="ko-KR"/>
        </w:rPr>
        <w: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38EC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id-AdditionalRedundantNGU-UP-TNLInformation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UPTransportLayerInformationPairList</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57225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id-SecondaryRATUsageInformation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r w:rsidRPr="008B235E">
        <w:rPr>
          <w:rFonts w:ascii="Courier New" w:eastAsia="SimSun" w:hAnsi="Courier New"/>
          <w:noProof/>
          <w:snapToGrid w:val="0"/>
          <w:sz w:val="16"/>
          <w:lang w:val="fr-FR" w:eastAsia="ko-KR"/>
        </w:rPr>
        <w:t>SecondaryRATUsageInformation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A9433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7797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F6F7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92C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PDUSessionResourceModifyIndicationTransfer ::=</w:t>
      </w:r>
      <w:proofErr w:type="gramEnd"/>
      <w:r w:rsidRPr="008B235E">
        <w:rPr>
          <w:rFonts w:ascii="Courier New" w:eastAsia="SimSun" w:hAnsi="Courier New"/>
          <w:snapToGrid w:val="0"/>
          <w:sz w:val="16"/>
          <w:lang w:eastAsia="ko-KR"/>
        </w:rPr>
        <w:t xml:space="preserve"> SEQUENCE {</w:t>
      </w:r>
    </w:p>
    <w:p w14:paraId="6441F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dLQosFlowPerTNLInformation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QosFlowPerTNLInformation,</w:t>
      </w:r>
    </w:p>
    <w:p w14:paraId="526A4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additionalDLQosFlowPerTNLInformation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QosFlowPerTNLInformationList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3059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PDUSessionResourceModifyIndicationTransfer-ExtIEs} }</w:t>
      </w:r>
      <w:r w:rsidRPr="008B235E">
        <w:rPr>
          <w:rFonts w:ascii="Courier New" w:eastAsia="SimSun" w:hAnsi="Courier New"/>
          <w:snapToGrid w:val="0"/>
          <w:sz w:val="16"/>
          <w:lang w:eastAsia="ko-KR"/>
        </w:rPr>
        <w:tab/>
        <w:t>OPTIONAL,</w:t>
      </w:r>
    </w:p>
    <w:p w14:paraId="180EA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5D00D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B26D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17E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PDUSessionResourceModifyIndicationTransfer-ExtIEs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9B84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id-SecondaryRATUsageInformation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SecondaryRATUsageInformation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D82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id-SecurityResult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SecurityResult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6156C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w:t>
      </w:r>
      <w:r w:rsidRPr="008B235E">
        <w:rPr>
          <w:rFonts w:ascii="Courier New" w:eastAsia="SimSun" w:hAnsi="Courier New"/>
          <w:noProof/>
          <w:snapToGrid w:val="0"/>
          <w:sz w:val="16"/>
          <w:lang w:eastAsia="ko-KR"/>
        </w:rPr>
        <w:t>DLQ</w:t>
      </w:r>
      <w:r w:rsidRPr="008B235E">
        <w:rPr>
          <w:rFonts w:ascii="Courier New" w:eastAsia="SimSun" w:hAnsi="Courier New"/>
          <w:snapToGrid w:val="0"/>
          <w:sz w:val="16"/>
          <w:lang w:eastAsia="ko-KR"/>
        </w:rPr>
        <w:t>osFlowPerTNLInformation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QosFlowPerTNLInformation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A0726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QosFlowPerTNLInformation</w:t>
      </w:r>
      <w:r w:rsidRPr="008B235E">
        <w:rPr>
          <w:rFonts w:ascii="Courier New" w:eastAsia="SimSun" w:hAnsi="Courier New"/>
          <w:noProof/>
          <w:snapToGrid w:val="0"/>
          <w:sz w:val="16"/>
          <w:lang w:eastAsia="ko-KR"/>
        </w:rPr>
        <w: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F6C38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xml:space="preserve">{ ID id-GlobalRANNodeID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5B4AC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4CA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BB73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520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PDUSessionResourceModifyListModCfm ::=</w:t>
      </w:r>
      <w:proofErr w:type="gramEnd"/>
      <w:r w:rsidRPr="008B235E">
        <w:rPr>
          <w:rFonts w:ascii="Courier New" w:eastAsia="SimSun" w:hAnsi="Courier New"/>
          <w:snapToGrid w:val="0"/>
          <w:sz w:val="16"/>
          <w:lang w:eastAsia="ko-KR"/>
        </w:rPr>
        <w:t xml:space="preserve"> SEQUENCE (SIZE(1..maxnoofPDUSessions)) OF PDUSessionResourceModifyItemModCfm</w:t>
      </w:r>
    </w:p>
    <w:p w14:paraId="3361B3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6319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PDUSessionResourceModifyItemModCfm ::=</w:t>
      </w:r>
      <w:proofErr w:type="gramEnd"/>
      <w:r w:rsidRPr="008B235E">
        <w:rPr>
          <w:rFonts w:ascii="Courier New" w:eastAsia="SimSun" w:hAnsi="Courier New"/>
          <w:snapToGrid w:val="0"/>
          <w:sz w:val="16"/>
          <w:lang w:eastAsia="ko-KR"/>
        </w:rPr>
        <w:t xml:space="preserve"> SEQUENCE {</w:t>
      </w:r>
    </w:p>
    <w:p w14:paraId="78438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50C1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pDUSessionResourceModifyConfirmTransfer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PDUSessionResourceModifyConfirmTransfer),</w:t>
      </w:r>
    </w:p>
    <w:p w14:paraId="37D60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PDUSessionResourceModifyItemModCfm-ExtIEs} }</w:t>
      </w:r>
      <w:r w:rsidRPr="008B235E">
        <w:rPr>
          <w:rFonts w:ascii="Courier New" w:eastAsia="SimSun" w:hAnsi="Courier New"/>
          <w:snapToGrid w:val="0"/>
          <w:sz w:val="16"/>
          <w:lang w:eastAsia="ko-KR"/>
        </w:rPr>
        <w:tab/>
        <w:t>OPTIONAL,</w:t>
      </w:r>
    </w:p>
    <w:p w14:paraId="282ADF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BB4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22C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7B7F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PDUSessionResourceModifyItemModCfm-ExtIEs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8702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C9D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252D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5EAD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PDUSessionResourceModifyListModInd ::=</w:t>
      </w:r>
      <w:proofErr w:type="gramEnd"/>
      <w:r w:rsidRPr="008B235E">
        <w:rPr>
          <w:rFonts w:ascii="Courier New" w:eastAsia="SimSun" w:hAnsi="Courier New"/>
          <w:snapToGrid w:val="0"/>
          <w:sz w:val="16"/>
          <w:lang w:eastAsia="ko-KR"/>
        </w:rPr>
        <w:t xml:space="preserve"> SEQUENCE (SIZE(1..maxnoofPDUSessions)) OF PDUSessionResourceModifyItemModInd</w:t>
      </w:r>
    </w:p>
    <w:p w14:paraId="512331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E36CB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PDUSessionResourceModifyItemModInd ::=</w:t>
      </w:r>
      <w:proofErr w:type="gramEnd"/>
      <w:r w:rsidRPr="008B235E">
        <w:rPr>
          <w:rFonts w:ascii="Courier New" w:eastAsia="SimSun" w:hAnsi="Courier New"/>
          <w:snapToGrid w:val="0"/>
          <w:sz w:val="16"/>
          <w:lang w:eastAsia="ko-KR"/>
        </w:rPr>
        <w:t xml:space="preserve"> SEQUENCE {</w:t>
      </w:r>
    </w:p>
    <w:p w14:paraId="271FB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07EA5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pDUSessionResourceModifyIndicationTransfer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PDUSessionResourceModifyIndicationTransfer),</w:t>
      </w:r>
    </w:p>
    <w:p w14:paraId="442949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PDUSessionResourceModifyItemModInd-ExtIEs} }</w:t>
      </w:r>
      <w:r w:rsidRPr="008B235E">
        <w:rPr>
          <w:rFonts w:ascii="Courier New" w:eastAsia="SimSun" w:hAnsi="Courier New"/>
          <w:snapToGrid w:val="0"/>
          <w:sz w:val="16"/>
          <w:lang w:eastAsia="ko-KR"/>
        </w:rPr>
        <w:tab/>
        <w:t>OPTIONAL,</w:t>
      </w:r>
    </w:p>
    <w:p w14:paraId="7EE7C1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FDA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8676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D834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PDUSessionResourceModifyItemModInd-ExtIEs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F6591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90D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DC4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F18B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PDUSessionResourceModifyListModReq ::=</w:t>
      </w:r>
      <w:proofErr w:type="gramEnd"/>
      <w:r w:rsidRPr="008B235E">
        <w:rPr>
          <w:rFonts w:ascii="Courier New" w:eastAsia="SimSun" w:hAnsi="Courier New"/>
          <w:snapToGrid w:val="0"/>
          <w:sz w:val="16"/>
          <w:lang w:eastAsia="ko-KR"/>
        </w:rPr>
        <w:t xml:space="preserve"> SEQUENCE (SIZE(1..maxnoofPDUSessions)) OF PDUSessionResourceModifyItemModReq</w:t>
      </w:r>
    </w:p>
    <w:p w14:paraId="127954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3A0ED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PDUSessionResourceModifyItemModReq ::=</w:t>
      </w:r>
      <w:proofErr w:type="gramEnd"/>
      <w:r w:rsidRPr="008B235E">
        <w:rPr>
          <w:rFonts w:ascii="Courier New" w:eastAsia="SimSun" w:hAnsi="Courier New"/>
          <w:snapToGrid w:val="0"/>
          <w:sz w:val="16"/>
          <w:lang w:eastAsia="ko-KR"/>
        </w:rPr>
        <w:t xml:space="preserve"> SEQUENCE {</w:t>
      </w:r>
    </w:p>
    <w:p w14:paraId="5FBE0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18E8F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C773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pDUSessionResourceModifyRequestTransfer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PDUSessionResourceModifyRequestTransfer),</w:t>
      </w:r>
    </w:p>
    <w:p w14:paraId="43F854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PDUSessionResourceModifyItemModReq-ExtIEs} }</w:t>
      </w:r>
      <w:r w:rsidRPr="008B235E">
        <w:rPr>
          <w:rFonts w:ascii="Courier New" w:eastAsia="SimSun" w:hAnsi="Courier New"/>
          <w:snapToGrid w:val="0"/>
          <w:sz w:val="16"/>
          <w:lang w:eastAsia="ko-KR"/>
        </w:rPr>
        <w:tab/>
        <w:t>OPTIONAL,</w:t>
      </w:r>
    </w:p>
    <w:p w14:paraId="28D2C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678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D1A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E589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PDUSessionResourceModifyItemModReq-ExtIEs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7BA1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A55D0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id-PduSessionExpectedUEActivityBehaviour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ExpectedUEActivityBehaviour</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9326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C86B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DB4B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3ECF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PDUSessionResourceModifyListModRes ::=</w:t>
      </w:r>
      <w:proofErr w:type="gramEnd"/>
      <w:r w:rsidRPr="008B235E">
        <w:rPr>
          <w:rFonts w:ascii="Courier New" w:eastAsia="SimSun" w:hAnsi="Courier New"/>
          <w:snapToGrid w:val="0"/>
          <w:sz w:val="16"/>
          <w:lang w:eastAsia="ko-KR"/>
        </w:rPr>
        <w:t xml:space="preserve"> SEQUENCE (SIZE(1..maxnoofPDUSessions)) OF PDUSessionResourceModifyItemModRes</w:t>
      </w:r>
    </w:p>
    <w:p w14:paraId="14C5B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1987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PDUSessionResourceModifyItemModRes ::=</w:t>
      </w:r>
      <w:proofErr w:type="gramEnd"/>
      <w:r w:rsidRPr="008B235E">
        <w:rPr>
          <w:rFonts w:ascii="Courier New" w:eastAsia="SimSun" w:hAnsi="Courier New"/>
          <w:snapToGrid w:val="0"/>
          <w:sz w:val="16"/>
          <w:lang w:eastAsia="ko-KR"/>
        </w:rPr>
        <w:t xml:space="preserve"> SEQUENCE {</w:t>
      </w:r>
    </w:p>
    <w:p w14:paraId="6E6153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26C0D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pDUSessionResourceModifyResponseTransfer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PDUSessionResourceModifyResponseTransfer),</w:t>
      </w:r>
    </w:p>
    <w:p w14:paraId="4F2809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PDUSessionResourceModifyItemModRes-ExtIEs} }</w:t>
      </w:r>
      <w:r w:rsidRPr="008B235E">
        <w:rPr>
          <w:rFonts w:ascii="Courier New" w:eastAsia="SimSun" w:hAnsi="Courier New"/>
          <w:snapToGrid w:val="0"/>
          <w:sz w:val="16"/>
          <w:lang w:eastAsia="ko-KR"/>
        </w:rPr>
        <w:tab/>
        <w:t>OPTIONAL,</w:t>
      </w:r>
    </w:p>
    <w:p w14:paraId="4DF3A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938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7FA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DA06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PDUSessionResourceModifyItemModRes-ExtIEs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DC63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C9F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3E1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71AD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PDUSessionResourceModifyUnsuccessfulTransfer ::=</w:t>
      </w:r>
      <w:proofErr w:type="gramEnd"/>
      <w:r w:rsidRPr="008B235E">
        <w:rPr>
          <w:rFonts w:ascii="Courier New" w:eastAsia="SimSun" w:hAnsi="Courier New"/>
          <w:snapToGrid w:val="0"/>
          <w:sz w:val="16"/>
          <w:lang w:eastAsia="ko-KR"/>
        </w:rPr>
        <w:t xml:space="preserve"> SEQUENCE {</w:t>
      </w:r>
    </w:p>
    <w:p w14:paraId="3C94C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3387A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618B6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PDUSessionResourceModifyUnsuccessfulTransfer-ExtIEs} }</w:t>
      </w:r>
      <w:r w:rsidRPr="008B235E">
        <w:rPr>
          <w:rFonts w:ascii="Courier New" w:eastAsia="SimSun" w:hAnsi="Courier New"/>
          <w:snapToGrid w:val="0"/>
          <w:sz w:val="16"/>
          <w:lang w:eastAsia="ko-KR"/>
        </w:rPr>
        <w:tab/>
        <w:t>OPTIONAL,</w:t>
      </w:r>
    </w:p>
    <w:p w14:paraId="2D1DA3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0B4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62E5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071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PDUSessionResourceModifyUnsuccessfulTransfer-ExtIEs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98AAD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25B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F19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F72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PDUSessionResourceNotifyList ::=</w:t>
      </w:r>
      <w:proofErr w:type="gramEnd"/>
      <w:r w:rsidRPr="008B235E">
        <w:rPr>
          <w:rFonts w:ascii="Courier New" w:eastAsia="SimSun" w:hAnsi="Courier New"/>
          <w:snapToGrid w:val="0"/>
          <w:sz w:val="16"/>
          <w:lang w:eastAsia="ko-KR"/>
        </w:rPr>
        <w:t xml:space="preserve"> SEQUENCE (SIZE(1..maxnoofPDUSessions)) OF PDUSessionResourceNotifyItem</w:t>
      </w:r>
    </w:p>
    <w:p w14:paraId="623EE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2D31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PDUSessionResourceNotifyItem ::=</w:t>
      </w:r>
      <w:proofErr w:type="gramEnd"/>
      <w:r w:rsidRPr="008B235E">
        <w:rPr>
          <w:rFonts w:ascii="Courier New" w:eastAsia="SimSun" w:hAnsi="Courier New"/>
          <w:snapToGrid w:val="0"/>
          <w:sz w:val="16"/>
          <w:lang w:eastAsia="ko-KR"/>
        </w:rPr>
        <w:t xml:space="preserve"> SEQUENCE {</w:t>
      </w:r>
    </w:p>
    <w:p w14:paraId="16FBB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516B07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pDUSessionResourceNotifyTransfer</w:t>
      </w:r>
      <w:r w:rsidRPr="008B235E">
        <w:rPr>
          <w:rFonts w:ascii="Courier New" w:eastAsia="SimSun" w:hAnsi="Courier New"/>
          <w:snapToGrid w:val="0"/>
          <w:sz w:val="16"/>
          <w:lang w:eastAsia="ko-KR"/>
        </w:rPr>
        <w:tab/>
        <w:t>OCTET STRING (CONTAINING PDUSessionResourceNotifyTransfer),</w:t>
      </w:r>
    </w:p>
    <w:p w14:paraId="1210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PDUSessionResourceNotifyItem-ExtIEs} }</w:t>
      </w:r>
      <w:r w:rsidRPr="008B235E">
        <w:rPr>
          <w:rFonts w:ascii="Courier New" w:eastAsia="SimSun" w:hAnsi="Courier New"/>
          <w:snapToGrid w:val="0"/>
          <w:sz w:val="16"/>
          <w:lang w:eastAsia="ko-KR"/>
        </w:rPr>
        <w:tab/>
        <w:t>OPTIONAL,</w:t>
      </w:r>
    </w:p>
    <w:p w14:paraId="270FD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3F0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1AC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DDDC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PDUSessionResourceNotifyItem-ExtIEs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0106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BDB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427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C29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PDUSessionResourceNotifyReleasedTransfer ::=</w:t>
      </w:r>
      <w:proofErr w:type="gramEnd"/>
      <w:r w:rsidRPr="008B235E">
        <w:rPr>
          <w:rFonts w:ascii="Courier New" w:eastAsia="SimSun" w:hAnsi="Courier New"/>
          <w:snapToGrid w:val="0"/>
          <w:sz w:val="16"/>
          <w:lang w:eastAsia="ko-KR"/>
        </w:rPr>
        <w:t xml:space="preserve"> SEQUENCE {</w:t>
      </w:r>
    </w:p>
    <w:p w14:paraId="4571F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40AB3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PDUSessionResourceNotifyReleasedTransfer-ExtIEs} }</w:t>
      </w:r>
      <w:r w:rsidRPr="008B235E">
        <w:rPr>
          <w:rFonts w:ascii="Courier New" w:eastAsia="SimSun" w:hAnsi="Courier New"/>
          <w:snapToGrid w:val="0"/>
          <w:sz w:val="16"/>
          <w:lang w:eastAsia="ko-KR"/>
        </w:rPr>
        <w:tab/>
        <w:t>OPTIONAL,</w:t>
      </w:r>
    </w:p>
    <w:p w14:paraId="03619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2D24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D8C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B8E2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PDUSessionResourceNotifyReleasedTransfer-ExtIEs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
    <w:p w14:paraId="35E80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id-SecondaryRATUsageInformation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SecondaryRATUsageInformation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102B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404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075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42B5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PDUSessionResourceNotifyTransfer ::=</w:t>
      </w:r>
      <w:proofErr w:type="gramEnd"/>
      <w:r w:rsidRPr="008B235E">
        <w:rPr>
          <w:rFonts w:ascii="Courier New" w:eastAsia="SimSun" w:hAnsi="Courier New"/>
          <w:snapToGrid w:val="0"/>
          <w:sz w:val="16"/>
          <w:lang w:eastAsia="ko-KR"/>
        </w:rPr>
        <w:t xml:space="preserve"> SEQUENCE {</w:t>
      </w:r>
    </w:p>
    <w:p w14:paraId="6342A4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qosFlowNotifyList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QosFlowNotifyList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EA89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qosFlowReleasedList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QosFlowListWithCause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4C4D1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PDUSessionResourceNotifyTransfer-ExtIEs} }</w:t>
      </w:r>
      <w:r w:rsidRPr="008B235E">
        <w:rPr>
          <w:rFonts w:ascii="Courier New" w:eastAsia="SimSun" w:hAnsi="Courier New"/>
          <w:snapToGrid w:val="0"/>
          <w:sz w:val="16"/>
          <w:lang w:eastAsia="ko-KR"/>
        </w:rPr>
        <w:tab/>
        <w:t>OPTIONAL,</w:t>
      </w:r>
    </w:p>
    <w:p w14:paraId="3D9619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519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4FDCB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B7A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PDUSessionResourceNotifyTransfer-ExtIEs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9F4E3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id-SecondaryRATUsageInformation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SecondaryRATUsageInformation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2DA07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id-QosFlowFeedbackList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QosFlowFeedbackList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154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C3D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35B8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E82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PDUSessionResourceReleaseCommandTransfer ::=</w:t>
      </w:r>
      <w:proofErr w:type="gramEnd"/>
      <w:r w:rsidRPr="008B235E">
        <w:rPr>
          <w:rFonts w:ascii="Courier New" w:eastAsia="SimSun" w:hAnsi="Courier New"/>
          <w:snapToGrid w:val="0"/>
          <w:sz w:val="16"/>
          <w:lang w:eastAsia="ko-KR"/>
        </w:rPr>
        <w:t xml:space="preserve"> SEQUENCE {</w:t>
      </w:r>
    </w:p>
    <w:p w14:paraId="3E6890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4C7A72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PDUSessionResourceReleaseCommandTransfer-ExtIEs} }</w:t>
      </w:r>
      <w:r w:rsidRPr="008B235E">
        <w:rPr>
          <w:rFonts w:ascii="Courier New" w:eastAsia="SimSun" w:hAnsi="Courier New"/>
          <w:snapToGrid w:val="0"/>
          <w:sz w:val="16"/>
          <w:lang w:eastAsia="ko-KR"/>
        </w:rPr>
        <w:tab/>
        <w:t>OPTIONAL,</w:t>
      </w:r>
    </w:p>
    <w:p w14:paraId="107C1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0B7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434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712C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PDUSessionResourceReleaseCommandTransfer-ExtIEs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FCBF8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0B6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A58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339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PDUSessionResourceReleasedListNot ::=</w:t>
      </w:r>
      <w:proofErr w:type="gramEnd"/>
      <w:r w:rsidRPr="008B235E">
        <w:rPr>
          <w:rFonts w:ascii="Courier New" w:eastAsia="SimSun" w:hAnsi="Courier New"/>
          <w:snapToGrid w:val="0"/>
          <w:sz w:val="16"/>
          <w:lang w:eastAsia="ko-KR"/>
        </w:rPr>
        <w:t xml:space="preserve"> SEQUENCE (SIZE(1..maxnoofPDUSessions)) OF PDUSessionResourceReleasedItemNot</w:t>
      </w:r>
    </w:p>
    <w:p w14:paraId="03589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8100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PDUSessionResourceReleasedItemNot ::=</w:t>
      </w:r>
      <w:proofErr w:type="gramEnd"/>
      <w:r w:rsidRPr="008B235E">
        <w:rPr>
          <w:rFonts w:ascii="Courier New" w:eastAsia="SimSun" w:hAnsi="Courier New"/>
          <w:snapToGrid w:val="0"/>
          <w:sz w:val="16"/>
          <w:lang w:eastAsia="ko-KR"/>
        </w:rPr>
        <w:t xml:space="preserve"> SEQUENCE {</w:t>
      </w:r>
    </w:p>
    <w:p w14:paraId="1A6C4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45EBA2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pDUSessionResourceNotifyReleasedTransfer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PDUSessionResourceNotifyReleasedTransfer),</w:t>
      </w:r>
    </w:p>
    <w:p w14:paraId="7BB337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PDUSessionResourceReleasedItemNot-ExtIEs} }</w:t>
      </w:r>
      <w:r w:rsidRPr="008B235E">
        <w:rPr>
          <w:rFonts w:ascii="Courier New" w:eastAsia="SimSun" w:hAnsi="Courier New"/>
          <w:snapToGrid w:val="0"/>
          <w:sz w:val="16"/>
          <w:lang w:eastAsia="ko-KR"/>
        </w:rPr>
        <w:tab/>
        <w:t>OPTIONAL,</w:t>
      </w:r>
    </w:p>
    <w:p w14:paraId="255EC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0A6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8C6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0DF8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PDUSessionResourceReleasedItemNot-ExtIEs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95954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FA6E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7AC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C673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PDUSessionResourceReleasedListPSAck ::=</w:t>
      </w:r>
      <w:proofErr w:type="gramEnd"/>
      <w:r w:rsidRPr="008B235E">
        <w:rPr>
          <w:rFonts w:ascii="Courier New" w:eastAsia="SimSun" w:hAnsi="Courier New"/>
          <w:snapToGrid w:val="0"/>
          <w:sz w:val="16"/>
          <w:lang w:eastAsia="ko-KR"/>
        </w:rPr>
        <w:t xml:space="preserve"> SEQUENCE (SIZE(1..maxnoofPDUSessions)) OF PDUSessionResourceReleasedItemPSAck</w:t>
      </w:r>
    </w:p>
    <w:p w14:paraId="4F1FF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8605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PDUSessionResourceReleasedItemPSAck ::=</w:t>
      </w:r>
      <w:proofErr w:type="gramEnd"/>
      <w:r w:rsidRPr="008B235E">
        <w:rPr>
          <w:rFonts w:ascii="Courier New" w:eastAsia="SimSun" w:hAnsi="Courier New"/>
          <w:snapToGrid w:val="0"/>
          <w:sz w:val="16"/>
          <w:lang w:eastAsia="ko-KR"/>
        </w:rPr>
        <w:t xml:space="preserve"> SEQUENCE {</w:t>
      </w:r>
    </w:p>
    <w:p w14:paraId="43F7B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1213B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pathSwitchRequestUnsuccessfulTransfer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PathSwitchRequestUnsuccessfulTransfer),</w:t>
      </w:r>
    </w:p>
    <w:p w14:paraId="1A40B4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PDUSessionResourceReleasedItemPSAck-ExtIEs} }</w:t>
      </w:r>
      <w:r w:rsidRPr="008B235E">
        <w:rPr>
          <w:rFonts w:ascii="Courier New" w:eastAsia="SimSun" w:hAnsi="Courier New"/>
          <w:snapToGrid w:val="0"/>
          <w:sz w:val="16"/>
          <w:lang w:eastAsia="ko-KR"/>
        </w:rPr>
        <w:tab/>
        <w:t>OPTIONAL,</w:t>
      </w:r>
    </w:p>
    <w:p w14:paraId="3F5EA8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D848D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309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DAB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PDUSessionResourceReleasedItemPSAck-ExtIEs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29908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F347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0E1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2CC5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PDUSessionResourceReleasedListPSFail ::=</w:t>
      </w:r>
      <w:proofErr w:type="gramEnd"/>
      <w:r w:rsidRPr="008B235E">
        <w:rPr>
          <w:rFonts w:ascii="Courier New" w:eastAsia="SimSun" w:hAnsi="Courier New"/>
          <w:snapToGrid w:val="0"/>
          <w:sz w:val="16"/>
          <w:lang w:eastAsia="ko-KR"/>
        </w:rPr>
        <w:t xml:space="preserve"> SEQUENCE (SIZE(1..maxnoofPDUSessions)) OF PDUSessionResourceReleasedItemPSFail</w:t>
      </w:r>
    </w:p>
    <w:p w14:paraId="052CB9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D6D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PDUSessionResourceReleasedItemPSFail ::=</w:t>
      </w:r>
      <w:proofErr w:type="gramEnd"/>
      <w:r w:rsidRPr="008B235E">
        <w:rPr>
          <w:rFonts w:ascii="Courier New" w:eastAsia="SimSun" w:hAnsi="Courier New"/>
          <w:snapToGrid w:val="0"/>
          <w:sz w:val="16"/>
          <w:lang w:eastAsia="ko-KR"/>
        </w:rPr>
        <w:t xml:space="preserve"> SEQUENCE {</w:t>
      </w:r>
    </w:p>
    <w:p w14:paraId="101600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37182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pathSwitchRequestUnsuccessfulTransfer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PathSwitchRequestUnsuccessfulTransfer),</w:t>
      </w:r>
    </w:p>
    <w:p w14:paraId="35C35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PDUSessionResourceReleasedItemPSFail-ExtIEs} }</w:t>
      </w:r>
      <w:r w:rsidRPr="008B235E">
        <w:rPr>
          <w:rFonts w:ascii="Courier New" w:eastAsia="SimSun" w:hAnsi="Courier New"/>
          <w:snapToGrid w:val="0"/>
          <w:sz w:val="16"/>
          <w:lang w:eastAsia="ko-KR"/>
        </w:rPr>
        <w:tab/>
        <w:t>OPTIONAL,</w:t>
      </w:r>
    </w:p>
    <w:p w14:paraId="22B69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964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648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40BA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PDUSessionResourceReleasedItemPSFail-ExtIEs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D9079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A9032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F03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3400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PDUSessionResourceReleasedListRelRes ::=</w:t>
      </w:r>
      <w:proofErr w:type="gramEnd"/>
      <w:r w:rsidRPr="008B235E">
        <w:rPr>
          <w:rFonts w:ascii="Courier New" w:eastAsia="SimSun" w:hAnsi="Courier New"/>
          <w:snapToGrid w:val="0"/>
          <w:sz w:val="16"/>
          <w:lang w:eastAsia="ko-KR"/>
        </w:rPr>
        <w:t xml:space="preserve"> SEQUENCE (SIZE(1..maxnoofPDUSessions)) OF PDUSessionResourceReleasedItemRelRes</w:t>
      </w:r>
    </w:p>
    <w:p w14:paraId="6965D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D2F3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PDUSessionResourceReleasedItemRelRes ::=</w:t>
      </w:r>
      <w:proofErr w:type="gramEnd"/>
      <w:r w:rsidRPr="008B235E">
        <w:rPr>
          <w:rFonts w:ascii="Courier New" w:eastAsia="SimSun" w:hAnsi="Courier New"/>
          <w:snapToGrid w:val="0"/>
          <w:sz w:val="16"/>
          <w:lang w:eastAsia="ko-KR"/>
        </w:rPr>
        <w:t xml:space="preserve"> SEQUENCE {</w:t>
      </w:r>
    </w:p>
    <w:p w14:paraId="4ECF1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7ACE83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pDUSessionResourceReleaseResponseTransfer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PDUSessionResourceReleaseResponseTransfer),</w:t>
      </w:r>
    </w:p>
    <w:p w14:paraId="5FAAD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PDUSessionResourceReleasedItemRelRes-ExtIEs} }</w:t>
      </w:r>
      <w:r w:rsidRPr="008B235E">
        <w:rPr>
          <w:rFonts w:ascii="Courier New" w:eastAsia="SimSun" w:hAnsi="Courier New"/>
          <w:snapToGrid w:val="0"/>
          <w:sz w:val="16"/>
          <w:lang w:eastAsia="ko-KR"/>
        </w:rPr>
        <w:tab/>
        <w:t>OPTIONAL,</w:t>
      </w:r>
    </w:p>
    <w:p w14:paraId="37EF3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6EAEED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CA59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8E41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PDUSessionResourceReleasedItemRelRes-ExtIEs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0F5E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5D10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547A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9F17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PDUSessionResourceReleaseResponseTransfer ::=</w:t>
      </w:r>
      <w:proofErr w:type="gramEnd"/>
      <w:r w:rsidRPr="008B235E">
        <w:rPr>
          <w:rFonts w:ascii="Courier New" w:eastAsia="SimSun" w:hAnsi="Courier New"/>
          <w:snapToGrid w:val="0"/>
          <w:sz w:val="16"/>
          <w:lang w:eastAsia="ko-KR"/>
        </w:rPr>
        <w:t xml:space="preserve"> SEQUENCE {</w:t>
      </w:r>
    </w:p>
    <w:p w14:paraId="3FDDB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PDUSessionResourceReleaseResponseTransfer-ExtIEs} }</w:t>
      </w:r>
      <w:r w:rsidRPr="008B235E">
        <w:rPr>
          <w:rFonts w:ascii="Courier New" w:eastAsia="SimSun" w:hAnsi="Courier New"/>
          <w:snapToGrid w:val="0"/>
          <w:sz w:val="16"/>
          <w:lang w:eastAsia="ko-KR"/>
        </w:rPr>
        <w:tab/>
        <w:t>OPTIONAL,</w:t>
      </w:r>
    </w:p>
    <w:p w14:paraId="378AFC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059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15B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5CD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PDUSessionResourceReleaseResponseTransfer-ExtIEs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895C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id-SecondaryRATUsageInformation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SecondaryRATUsageInformation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55093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31E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037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49C84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PDUSessionResourceResumeListRESReq ::=</w:t>
      </w:r>
      <w:proofErr w:type="gramEnd"/>
      <w:r w:rsidRPr="008B235E">
        <w:rPr>
          <w:rFonts w:ascii="Courier New" w:eastAsia="SimSun" w:hAnsi="Courier New"/>
          <w:snapToGrid w:val="0"/>
          <w:sz w:val="16"/>
          <w:lang w:eastAsia="ko-KR"/>
        </w:rPr>
        <w:t xml:space="preserve"> SEQUENCE (SIZE(1..maxnoofPDUSessions)) OF PDUSessionResourceResumeItemRESReq</w:t>
      </w:r>
    </w:p>
    <w:p w14:paraId="539891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0F7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PDUSessionResourceResumeItemRESReq ::=</w:t>
      </w:r>
      <w:proofErr w:type="gramEnd"/>
      <w:r w:rsidRPr="008B235E">
        <w:rPr>
          <w:rFonts w:ascii="Courier New" w:eastAsia="SimSun" w:hAnsi="Courier New"/>
          <w:snapToGrid w:val="0"/>
          <w:sz w:val="16"/>
          <w:lang w:eastAsia="ko-KR"/>
        </w:rPr>
        <w:t xml:space="preserve"> SEQUENCE {</w:t>
      </w:r>
    </w:p>
    <w:p w14:paraId="3076C8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57F307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uEContextResumeRequestTransfer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UEContextResumeRequestTransfer),</w:t>
      </w:r>
    </w:p>
    <w:p w14:paraId="217F7B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PDUSessionResourceResumeItemRESReq-ExtIEs} }</w:t>
      </w:r>
      <w:r w:rsidRPr="008B235E">
        <w:rPr>
          <w:rFonts w:ascii="Courier New" w:eastAsia="SimSun" w:hAnsi="Courier New"/>
          <w:snapToGrid w:val="0"/>
          <w:sz w:val="16"/>
          <w:lang w:eastAsia="ko-KR"/>
        </w:rPr>
        <w:tab/>
        <w:t>OPTIONAL,</w:t>
      </w:r>
    </w:p>
    <w:p w14:paraId="32BA3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87C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1A0D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F8A71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PDUSessionResourceResumeItemRESReq-ExtIEs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D422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C28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D6C9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D0F0D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PDUSessionResourceResumeListRESRes ::=</w:t>
      </w:r>
      <w:proofErr w:type="gramEnd"/>
      <w:r w:rsidRPr="008B235E">
        <w:rPr>
          <w:rFonts w:ascii="Courier New" w:eastAsia="SimSun" w:hAnsi="Courier New"/>
          <w:snapToGrid w:val="0"/>
          <w:sz w:val="16"/>
          <w:lang w:eastAsia="ko-KR"/>
        </w:rPr>
        <w:t xml:space="preserve"> SEQUENCE (SIZE(1..maxnoofPDUSessions)) OF PDUSessionResourceResumeItemRESRes</w:t>
      </w:r>
    </w:p>
    <w:p w14:paraId="157D43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1800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PDUSessionResourceResumeItemRESRes ::=</w:t>
      </w:r>
      <w:proofErr w:type="gramEnd"/>
      <w:r w:rsidRPr="008B235E">
        <w:rPr>
          <w:rFonts w:ascii="Courier New" w:eastAsia="SimSun" w:hAnsi="Courier New"/>
          <w:snapToGrid w:val="0"/>
          <w:sz w:val="16"/>
          <w:lang w:eastAsia="ko-KR"/>
        </w:rPr>
        <w:t xml:space="preserve"> SEQUENCE {</w:t>
      </w:r>
    </w:p>
    <w:p w14:paraId="26BA4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54038E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uEContextResumeResponseTransfer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UEContextResumeResponseTransfer),</w:t>
      </w:r>
    </w:p>
    <w:p w14:paraId="2773F2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PDUSessionResourceResumeItemRESRes-ExtIEs} }</w:t>
      </w:r>
      <w:r w:rsidRPr="008B235E">
        <w:rPr>
          <w:rFonts w:ascii="Courier New" w:eastAsia="SimSun" w:hAnsi="Courier New"/>
          <w:snapToGrid w:val="0"/>
          <w:sz w:val="16"/>
          <w:lang w:eastAsia="ko-KR"/>
        </w:rPr>
        <w:tab/>
        <w:t>OPTIONAL,</w:t>
      </w:r>
    </w:p>
    <w:p w14:paraId="2624DC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31E5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4AF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DFE7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PDUSessionResourceResumeItemRESRes-ExtIEs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BD3A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2E0E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061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6CC35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PDUSessionResourceSecondaryRATUsageList ::=</w:t>
      </w:r>
      <w:proofErr w:type="gramEnd"/>
      <w:r w:rsidRPr="008B235E">
        <w:rPr>
          <w:rFonts w:ascii="Courier New" w:eastAsia="SimSun" w:hAnsi="Courier New"/>
          <w:snapToGrid w:val="0"/>
          <w:sz w:val="16"/>
          <w:lang w:eastAsia="ko-KR"/>
        </w:rPr>
        <w:t xml:space="preserve"> SEQUENCE (SIZE(1..maxnoofPDUSessions)) OF PDUSessionResourceSecondaryRATUsageItem</w:t>
      </w:r>
    </w:p>
    <w:p w14:paraId="731ACB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60FCA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PDUSessionResourceSecondaryRATUsageItem ::=</w:t>
      </w:r>
      <w:proofErr w:type="gramEnd"/>
      <w:r w:rsidRPr="008B235E">
        <w:rPr>
          <w:rFonts w:ascii="Courier New" w:eastAsia="SimSun" w:hAnsi="Courier New"/>
          <w:snapToGrid w:val="0"/>
          <w:sz w:val="16"/>
          <w:lang w:eastAsia="ko-KR"/>
        </w:rPr>
        <w:t xml:space="preserve"> SEQUENCE {</w:t>
      </w:r>
    </w:p>
    <w:p w14:paraId="06C730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22971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secondaryRATDataUsageReportTransfer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SecondaryRATDataUsageReportTransfer),</w:t>
      </w:r>
    </w:p>
    <w:p w14:paraId="19A259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PDUSessionResourceSecondaryRATUsageItem-ExtIEs} }</w:t>
      </w:r>
      <w:r w:rsidRPr="008B235E">
        <w:rPr>
          <w:rFonts w:ascii="Courier New" w:eastAsia="SimSun" w:hAnsi="Courier New"/>
          <w:snapToGrid w:val="0"/>
          <w:sz w:val="16"/>
          <w:lang w:eastAsia="ko-KR"/>
        </w:rPr>
        <w:tab/>
        <w:t>OPTIONAL,</w:t>
      </w:r>
    </w:p>
    <w:p w14:paraId="04492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5C17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6A1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5DD9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PDUSessionResourceSecondaryRATUsageItem-ExtIEs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11DA5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95E1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D0B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7D86C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PDUSessionResourceSetupListCxtReq ::=</w:t>
      </w:r>
      <w:proofErr w:type="gramEnd"/>
      <w:r w:rsidRPr="008B235E">
        <w:rPr>
          <w:rFonts w:ascii="Courier New" w:eastAsia="SimSun" w:hAnsi="Courier New"/>
          <w:snapToGrid w:val="0"/>
          <w:sz w:val="16"/>
          <w:lang w:eastAsia="ko-KR"/>
        </w:rPr>
        <w:t xml:space="preserve"> SEQUENCE (SIZE(1..maxnoofPDUSessions)) OF PDUSessionResourceSetupItemCxtReq</w:t>
      </w:r>
    </w:p>
    <w:p w14:paraId="44B5DD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009F7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PDUSessionResourceSetupItemCxtReq ::=</w:t>
      </w:r>
      <w:proofErr w:type="gramEnd"/>
      <w:r w:rsidRPr="008B235E">
        <w:rPr>
          <w:rFonts w:ascii="Courier New" w:eastAsia="SimSun" w:hAnsi="Courier New"/>
          <w:snapToGrid w:val="0"/>
          <w:sz w:val="16"/>
          <w:lang w:eastAsia="ko-KR"/>
        </w:rPr>
        <w:t xml:space="preserve"> SEQUENCE {</w:t>
      </w:r>
    </w:p>
    <w:p w14:paraId="697566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57E50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7A2D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S-NSSAI,</w:t>
      </w:r>
    </w:p>
    <w:p w14:paraId="0DF466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pDUSessionResourceSetupRequestTransfer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PDUSessionResourceSetupRequestTransfer),</w:t>
      </w:r>
    </w:p>
    <w:p w14:paraId="741646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PDUSessionResourceSetupItemCxtReq-ExtIEs} }</w:t>
      </w:r>
      <w:r w:rsidRPr="008B235E">
        <w:rPr>
          <w:rFonts w:ascii="Courier New" w:eastAsia="SimSun" w:hAnsi="Courier New"/>
          <w:snapToGrid w:val="0"/>
          <w:sz w:val="16"/>
          <w:lang w:eastAsia="ko-KR"/>
        </w:rPr>
        <w:tab/>
        <w:t>OPTIONAL,</w:t>
      </w:r>
    </w:p>
    <w:p w14:paraId="158C9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E9B18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2F07C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9AC6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PDUSessionResourceSetupItemCxtReq-ExtIEs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51CF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id-PduSessionExpectedUEActivityBehaviour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ExpectedUEActivityBehaviour</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237E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6B46F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3571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45976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PDUSessionResourceSetupListCxtRes ::=</w:t>
      </w:r>
      <w:proofErr w:type="gramEnd"/>
      <w:r w:rsidRPr="008B235E">
        <w:rPr>
          <w:rFonts w:ascii="Courier New" w:eastAsia="SimSun" w:hAnsi="Courier New"/>
          <w:snapToGrid w:val="0"/>
          <w:sz w:val="16"/>
          <w:lang w:eastAsia="ko-KR"/>
        </w:rPr>
        <w:t xml:space="preserve"> SEQUENCE (SIZE(1..maxnoofPDUSessions)) OF PDUSessionResourceSetupItemCxtRes</w:t>
      </w:r>
    </w:p>
    <w:p w14:paraId="272F0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2D48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PDUSessionResourceSetupItemCxtRes ::=</w:t>
      </w:r>
      <w:proofErr w:type="gramEnd"/>
      <w:r w:rsidRPr="008B235E">
        <w:rPr>
          <w:rFonts w:ascii="Courier New" w:eastAsia="SimSun" w:hAnsi="Courier New"/>
          <w:snapToGrid w:val="0"/>
          <w:sz w:val="16"/>
          <w:lang w:eastAsia="ko-KR"/>
        </w:rPr>
        <w:t xml:space="preserve"> SEQUENCE {</w:t>
      </w:r>
    </w:p>
    <w:p w14:paraId="3F2FA0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213EE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pDUSessionResourceSetupResponseTransfer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PDUSessionResourceSetupResponseTransfer),</w:t>
      </w:r>
    </w:p>
    <w:p w14:paraId="05F1F9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PDUSessionResourceSetupItemCxtRes-ExtIEs} }</w:t>
      </w:r>
      <w:r w:rsidRPr="008B235E">
        <w:rPr>
          <w:rFonts w:ascii="Courier New" w:eastAsia="SimSun" w:hAnsi="Courier New"/>
          <w:snapToGrid w:val="0"/>
          <w:sz w:val="16"/>
          <w:lang w:eastAsia="ko-KR"/>
        </w:rPr>
        <w:tab/>
        <w:t>OPTIONAL,</w:t>
      </w:r>
    </w:p>
    <w:p w14:paraId="2F0FA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16F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023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4A6C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PDUSessionResourceSetupItemCxtRes-ExtIEs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CE2C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06F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7360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4BE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PDUSessionResourceSetupListHOReq ::=</w:t>
      </w:r>
      <w:proofErr w:type="gramEnd"/>
      <w:r w:rsidRPr="008B235E">
        <w:rPr>
          <w:rFonts w:ascii="Courier New" w:eastAsia="SimSun" w:hAnsi="Courier New"/>
          <w:snapToGrid w:val="0"/>
          <w:sz w:val="16"/>
          <w:lang w:eastAsia="ko-KR"/>
        </w:rPr>
        <w:t xml:space="preserve"> SEQUENCE (SIZE(1..maxnoofPDUSessions)) OF PDUSessionResourceSetupItemHOReq</w:t>
      </w:r>
    </w:p>
    <w:p w14:paraId="61EB8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38B5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PDUSessionResourceSetupItemHOReq ::=</w:t>
      </w:r>
      <w:proofErr w:type="gramEnd"/>
      <w:r w:rsidRPr="008B235E">
        <w:rPr>
          <w:rFonts w:ascii="Courier New" w:eastAsia="SimSun" w:hAnsi="Courier New"/>
          <w:snapToGrid w:val="0"/>
          <w:sz w:val="16"/>
          <w:lang w:eastAsia="ko-KR"/>
        </w:rPr>
        <w:t xml:space="preserve"> SEQUENCE {</w:t>
      </w:r>
    </w:p>
    <w:p w14:paraId="34370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3DD71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S-NSSAI,</w:t>
      </w:r>
    </w:p>
    <w:p w14:paraId="7ECC9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handoverRequestTransfer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PDUSessionResourceSetupRequestTransfer),</w:t>
      </w:r>
    </w:p>
    <w:p w14:paraId="09B753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PDUSessionResourceSetupItemHOReq-ExtIEs} }</w:t>
      </w:r>
      <w:r w:rsidRPr="008B235E">
        <w:rPr>
          <w:rFonts w:ascii="Courier New" w:eastAsia="SimSun" w:hAnsi="Courier New"/>
          <w:snapToGrid w:val="0"/>
          <w:sz w:val="16"/>
          <w:lang w:eastAsia="ko-KR"/>
        </w:rPr>
        <w:tab/>
        <w:t>OPTIONAL,</w:t>
      </w:r>
    </w:p>
    <w:p w14:paraId="59024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864C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408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3BA8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PDUSessionResourceSetupItemHOReq-ExtIEs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5E6B3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w:t>
      </w:r>
      <w:bookmarkStart w:id="1659" w:name="_Hlk54097509"/>
      <w:r w:rsidRPr="008B235E">
        <w:rPr>
          <w:rFonts w:ascii="Courier New" w:eastAsia="SimSun" w:hAnsi="Courier New"/>
          <w:snapToGrid w:val="0"/>
          <w:sz w:val="16"/>
          <w:lang w:eastAsia="ko-KR"/>
        </w:rPr>
        <w:t>id-PduSessionExpectedUEActivityBehaviour</w:t>
      </w:r>
      <w:bookmarkEnd w:id="1659"/>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ExpectedUEActivityBehaviour</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E7D4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82DC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4E7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4239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PDUSessionResourceSetupListSUReq ::=</w:t>
      </w:r>
      <w:proofErr w:type="gramEnd"/>
      <w:r w:rsidRPr="008B235E">
        <w:rPr>
          <w:rFonts w:ascii="Courier New" w:eastAsia="SimSun" w:hAnsi="Courier New"/>
          <w:snapToGrid w:val="0"/>
          <w:sz w:val="16"/>
          <w:lang w:eastAsia="ko-KR"/>
        </w:rPr>
        <w:t xml:space="preserve"> SEQUENCE (SIZE(1..maxnoofPDUSessions)) OF PDUSessionResourceSetupItemSUReq</w:t>
      </w:r>
    </w:p>
    <w:p w14:paraId="2A9C3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5242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PDUSessionResourceSetupItemSUReq ::=</w:t>
      </w:r>
      <w:proofErr w:type="gramEnd"/>
      <w:r w:rsidRPr="008B235E">
        <w:rPr>
          <w:rFonts w:ascii="Courier New" w:eastAsia="SimSun" w:hAnsi="Courier New"/>
          <w:snapToGrid w:val="0"/>
          <w:sz w:val="16"/>
          <w:lang w:eastAsia="ko-KR"/>
        </w:rPr>
        <w:t xml:space="preserve"> SEQUENCE {</w:t>
      </w:r>
    </w:p>
    <w:p w14:paraId="1697B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54D61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40C3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S-NSSAI,</w:t>
      </w:r>
    </w:p>
    <w:p w14:paraId="5343E1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pDUSessionResourceSetupRequestTransfer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PDUSessionResourceSetupRequestTransfer),</w:t>
      </w:r>
    </w:p>
    <w:p w14:paraId="6E2A57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PDUSessionResourceSetupItemSUReq-ExtIEs} }</w:t>
      </w:r>
      <w:r w:rsidRPr="008B235E">
        <w:rPr>
          <w:rFonts w:ascii="Courier New" w:eastAsia="SimSun" w:hAnsi="Courier New"/>
          <w:snapToGrid w:val="0"/>
          <w:sz w:val="16"/>
          <w:lang w:eastAsia="ko-KR"/>
        </w:rPr>
        <w:tab/>
        <w:t>OPTIONAL,</w:t>
      </w:r>
    </w:p>
    <w:p w14:paraId="69753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DFD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0B2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B380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PDUSessionResourceSetupItemSUReq-ExtIEs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F9AD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id-PduSessionExpectedUEActivityBehaviour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ExpectedUEActivityBehaviour</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23EF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DengXian" w:hAnsi="Courier New"/>
          <w:noProof/>
          <w:snapToGrid w:val="0"/>
          <w:sz w:val="16"/>
          <w:lang w:eastAsia="en-GB"/>
        </w:rPr>
        <w:tab/>
      </w:r>
      <w:r w:rsidRPr="008B235E">
        <w:rPr>
          <w:rFonts w:ascii="Courier New" w:eastAsia="SimSun" w:hAnsi="Courier New"/>
          <w:snapToGrid w:val="0"/>
          <w:sz w:val="16"/>
          <w:lang w:eastAsia="ko-KR"/>
        </w:rPr>
        <w:t>...</w:t>
      </w:r>
    </w:p>
    <w:p w14:paraId="44301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4184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961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PDUSessionResourceSetupListSURes ::=</w:t>
      </w:r>
      <w:proofErr w:type="gramEnd"/>
      <w:r w:rsidRPr="008B235E">
        <w:rPr>
          <w:rFonts w:ascii="Courier New" w:eastAsia="SimSun" w:hAnsi="Courier New"/>
          <w:snapToGrid w:val="0"/>
          <w:sz w:val="16"/>
          <w:lang w:eastAsia="ko-KR"/>
        </w:rPr>
        <w:t xml:space="preserve"> SEQUENCE (SIZE(1..maxnoofPDUSessions)) OF PDUSessionResourceSetupItemSURes</w:t>
      </w:r>
    </w:p>
    <w:p w14:paraId="42142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9373D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PDUSessionResourceSetupItemSURes ::=</w:t>
      </w:r>
      <w:proofErr w:type="gramEnd"/>
      <w:r w:rsidRPr="008B235E">
        <w:rPr>
          <w:rFonts w:ascii="Courier New" w:eastAsia="SimSun" w:hAnsi="Courier New"/>
          <w:snapToGrid w:val="0"/>
          <w:sz w:val="16"/>
          <w:lang w:eastAsia="ko-KR"/>
        </w:rPr>
        <w:t xml:space="preserve"> SEQUENCE {</w:t>
      </w:r>
    </w:p>
    <w:p w14:paraId="774DC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7E9F1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pDUSessionResourceSetupResponseTransfer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PDUSessionResourceSetupResponseTransfer),</w:t>
      </w:r>
    </w:p>
    <w:p w14:paraId="37AA83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PDUSessionResourceSetupItemSURes-ExtIEs} }</w:t>
      </w:r>
      <w:r w:rsidRPr="008B235E">
        <w:rPr>
          <w:rFonts w:ascii="Courier New" w:eastAsia="SimSun" w:hAnsi="Courier New"/>
          <w:snapToGrid w:val="0"/>
          <w:sz w:val="16"/>
          <w:lang w:eastAsia="ko-KR"/>
        </w:rPr>
        <w:tab/>
        <w:t>OPTIONAL,</w:t>
      </w:r>
    </w:p>
    <w:p w14:paraId="238200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4A2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608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EE00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PDUSessionResourceSetupItemSURes-ExtIEs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44EF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58F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1F6F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0E9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PDUSessionResourceSetupRequestTransfer ::=</w:t>
      </w:r>
      <w:proofErr w:type="gramEnd"/>
      <w:r w:rsidRPr="008B235E">
        <w:rPr>
          <w:rFonts w:ascii="Courier New" w:eastAsia="SimSun" w:hAnsi="Courier New"/>
          <w:snapToGrid w:val="0"/>
          <w:sz w:val="16"/>
          <w:lang w:eastAsia="ko-KR"/>
        </w:rPr>
        <w:t xml:space="preserve"> SEQUENCE {</w:t>
      </w:r>
    </w:p>
    <w:p w14:paraId="556E7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ProtocolIE-Container</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 {</w:t>
      </w:r>
      <w:proofErr w:type="gramEnd"/>
      <w:r w:rsidRPr="008B235E">
        <w:rPr>
          <w:rFonts w:ascii="Courier New" w:eastAsia="SimSun" w:hAnsi="Courier New"/>
          <w:snapToGrid w:val="0"/>
          <w:sz w:val="16"/>
          <w:lang w:eastAsia="ko-KR"/>
        </w:rPr>
        <w:t>PDUSessionResourceSetupRequestTransferIEs} },</w:t>
      </w:r>
    </w:p>
    <w:p w14:paraId="0AF5A1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C3AB2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E5D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DC37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PDUSessionResourceSetupRequestTransferIEs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6C5AA7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hint="eastAsia"/>
          <w:snapToGrid w:val="0"/>
          <w:sz w:val="16"/>
          <w:lang w:eastAsia="ko-KR"/>
        </w:rPr>
        <w:t>P</w:t>
      </w:r>
      <w:r w:rsidRPr="008B235E">
        <w:rPr>
          <w:rFonts w:ascii="Courier New" w:eastAsia="SimSun" w:hAnsi="Courier New"/>
          <w:snapToGrid w:val="0"/>
          <w:sz w:val="16"/>
          <w:lang w:eastAsia="ko-KR"/>
        </w:rPr>
        <w:t>DUSessionAggregateMaximumBitRate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CRITICALITY </w:t>
      </w:r>
      <w:r w:rsidRPr="008B235E">
        <w:rPr>
          <w:rFonts w:ascii="Courier New" w:eastAsia="SimSun" w:hAnsi="Courier New" w:hint="eastAsia"/>
          <w:snapToGrid w:val="0"/>
          <w:sz w:val="16"/>
          <w:lang w:eastAsia="ko-KR"/>
        </w:rPr>
        <w:t>reject</w:t>
      </w:r>
      <w:r w:rsidRPr="008B235E">
        <w:rPr>
          <w:rFonts w:ascii="Courier New" w:eastAsia="SimSun" w:hAnsi="Courier New"/>
          <w:snapToGrid w:val="0"/>
          <w:sz w:val="16"/>
          <w:lang w:eastAsia="ko-KR"/>
        </w:rPr>
        <w:tab/>
        <w:t>TYPE PDUSessionAggregateMaximumBitRate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CDCF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4BE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UPTransportLayerInformation</w:t>
      </w:r>
      <w:r w:rsidRPr="008B235E">
        <w:rPr>
          <w:rFonts w:ascii="Courier New" w:eastAsia="SimSun" w:hAnsi="Courier New"/>
          <w:noProof/>
          <w:snapToGrid w:val="0"/>
          <w:sz w:val="16"/>
          <w:lang w:eastAsia="ko-KR"/>
        </w:rPr>
        <w: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E3D6D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id-DataForwardingNotPossible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DataForwardingNotPossible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95B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PDUSessionType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B284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id-SecurityIndication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SecurityIndication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2479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F03F1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id-QosFlowSetupRequestList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QosFlowSetupRequestList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564D5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id-CommonNetworkInstance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CommonNetworkInstance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59F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id-DirectForwardingPathAvailability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DirectForwardingPathAvailability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7D5FF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64ED81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id-AdditionalRedundantUL-NGU-UP-TNLInformation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UPTransportLayerInformation</w:t>
      </w:r>
      <w:r w:rsidRPr="008B235E">
        <w:rPr>
          <w:rFonts w:ascii="Courier New" w:eastAsia="SimSun" w:hAnsi="Courier New"/>
          <w:noProof/>
          <w:snapToGrid w:val="0"/>
          <w:sz w:val="16"/>
          <w:lang w:eastAsia="ko-KR"/>
        </w:rPr>
        <w: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698B2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id-RedundantCommonNetworkInstance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CommonNetworkInstance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0A2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ID id-</w:t>
      </w:r>
      <w:r w:rsidRPr="008B235E">
        <w:rPr>
          <w:rFonts w:ascii="Courier New" w:eastAsia="SimSun" w:hAnsi="Courier New"/>
          <w:noProof/>
          <w:snapToGrid w:val="0"/>
          <w:sz w:val="16"/>
          <w:lang w:eastAsia="zh-CN"/>
        </w:rPr>
        <w:t>RedundantPDUSessionInformation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TYPE RedundantPDUSessionInformation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3F957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7609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5B0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B0A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PDUSessionResourceSetupResponseTransfer ::=</w:t>
      </w:r>
      <w:proofErr w:type="gramEnd"/>
      <w:r w:rsidRPr="008B235E">
        <w:rPr>
          <w:rFonts w:ascii="Courier New" w:eastAsia="SimSun" w:hAnsi="Courier New"/>
          <w:snapToGrid w:val="0"/>
          <w:sz w:val="16"/>
          <w:lang w:eastAsia="ko-KR"/>
        </w:rPr>
        <w:t xml:space="preserve"> SEQUENCE {</w:t>
      </w:r>
    </w:p>
    <w:p w14:paraId="71B5E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dLQ</w:t>
      </w:r>
      <w:r w:rsidRPr="008B235E">
        <w:rPr>
          <w:rFonts w:ascii="Courier New" w:eastAsia="SimSun" w:hAnsi="Courier New"/>
          <w:snapToGrid w:val="0"/>
          <w:sz w:val="16"/>
          <w:lang w:eastAsia="ko-KR"/>
        </w:rPr>
        <w:t>osFlowPerTNLInformation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QosFlowPerTNLInformation,</w:t>
      </w:r>
    </w:p>
    <w:p w14:paraId="69B12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additional</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r w:rsidRPr="008B235E">
        <w:rPr>
          <w:rFonts w:ascii="Courier New" w:eastAsia="SimSun" w:hAnsi="Courier New"/>
          <w:snapToGrid w:val="0"/>
          <w:sz w:val="16"/>
          <w:lang w:eastAsia="ko-KR"/>
        </w:rPr>
        <w:tab/>
        <w:t>QosFlowPerTNLInformation</w:t>
      </w:r>
      <w:r w:rsidRPr="008B235E">
        <w:rPr>
          <w:rFonts w:ascii="Courier New" w:eastAsia="SimSun" w:hAnsi="Courier New"/>
          <w:noProof/>
          <w:snapToGrid w:val="0"/>
          <w:sz w:val="16"/>
          <w:lang w:eastAsia="ko-KR"/>
        </w:rPr>
        <w: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B891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securityResult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SecurityResult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5195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qosFlowFailedToSetupList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QosFlowListWithCause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764D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PDUSessionResourceSetupResponseTransfer-ExtIEs}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21303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797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BEF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FF7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PDUSessionResourceSetupResponseTransfer-ExtIEs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8123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w:t>
      </w:r>
      <w:r w:rsidRPr="008B235E">
        <w:rPr>
          <w:rFonts w:ascii="Courier New" w:eastAsia="SimSun" w:hAnsi="Courier New"/>
          <w:noProof/>
          <w:snapToGrid w:val="0"/>
          <w:sz w:val="16"/>
          <w:lang w:eastAsia="ko-KR"/>
        </w:rPr>
        <w:t>DLQ</w:t>
      </w:r>
      <w:r w:rsidRPr="008B235E">
        <w:rPr>
          <w:rFonts w:ascii="Courier New" w:eastAsia="SimSun" w:hAnsi="Courier New"/>
          <w:snapToGrid w:val="0"/>
          <w:sz w:val="16"/>
          <w:lang w:eastAsia="ko-KR"/>
        </w:rPr>
        <w:t>osFlowPerTNLInformation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QosFlowPerTNLInformation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2E25A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QosFlowPerTNLInformation</w:t>
      </w:r>
      <w:r w:rsidRPr="008B235E">
        <w:rPr>
          <w:rFonts w:ascii="Courier New" w:eastAsia="SimSun" w:hAnsi="Courier New"/>
          <w:noProof/>
          <w:snapToGrid w:val="0"/>
          <w:sz w:val="16"/>
          <w:lang w:eastAsia="ko-KR"/>
        </w:rPr>
        <w: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7656C5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w:t>
      </w:r>
    </w:p>
    <w:p w14:paraId="79D7F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noProof/>
          <w:snapToGrid w:val="0"/>
          <w:sz w:val="16"/>
          <w:lang w:eastAsia="ko-KR"/>
        </w:rPr>
        <w:tab/>
      </w:r>
      <w:r w:rsidRPr="008B235E">
        <w:rPr>
          <w:rFonts w:ascii="Courier New" w:eastAsia="SimSun" w:hAnsi="Courier New"/>
          <w:noProof/>
          <w:snapToGrid w:val="0"/>
          <w:sz w:val="16"/>
          <w:lang w:eastAsia="ko-KR"/>
        </w:rPr>
        <w:t xml:space="preserve">{ ID id-GlobalRANNodeID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6D7F8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8B7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ED86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4441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PDUSessionResourceSetupUnsuccessfulTransfer ::=</w:t>
      </w:r>
      <w:proofErr w:type="gramEnd"/>
      <w:r w:rsidRPr="008B235E">
        <w:rPr>
          <w:rFonts w:ascii="Courier New" w:eastAsia="SimSun" w:hAnsi="Courier New"/>
          <w:snapToGrid w:val="0"/>
          <w:sz w:val="16"/>
          <w:lang w:eastAsia="ko-KR"/>
        </w:rPr>
        <w:t xml:space="preserve"> SEQUENCE {</w:t>
      </w:r>
    </w:p>
    <w:p w14:paraId="67856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04942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2635B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PDUSessionResourceSetupUnsuccessfulTransfer-ExtIEs} }</w:t>
      </w:r>
      <w:r w:rsidRPr="008B235E">
        <w:rPr>
          <w:rFonts w:ascii="Courier New" w:eastAsia="SimSun" w:hAnsi="Courier New"/>
          <w:snapToGrid w:val="0"/>
          <w:sz w:val="16"/>
          <w:lang w:eastAsia="ko-KR"/>
        </w:rPr>
        <w:tab/>
        <w:t>OPTIONAL,</w:t>
      </w:r>
    </w:p>
    <w:p w14:paraId="78B2BA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A48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914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7E0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PDUSessionResourceSetupUnsuccessfulTransfer-ExtIEs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0827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523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35A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CF4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PDUSessionResourceSuspendListSUSReq ::=</w:t>
      </w:r>
      <w:proofErr w:type="gramEnd"/>
      <w:r w:rsidRPr="008B235E">
        <w:rPr>
          <w:rFonts w:ascii="Courier New" w:eastAsia="SimSun" w:hAnsi="Courier New"/>
          <w:snapToGrid w:val="0"/>
          <w:sz w:val="16"/>
          <w:lang w:eastAsia="ko-KR"/>
        </w:rPr>
        <w:t xml:space="preserve"> SEQUENCE (SIZE(1..maxnoofPDUSessions)) OF PDUSessionResourceSuspendItemSUSReq</w:t>
      </w:r>
    </w:p>
    <w:p w14:paraId="2E1D9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E01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PDUSessionResourceSuspendItemSUSReq ::=</w:t>
      </w:r>
      <w:proofErr w:type="gramEnd"/>
      <w:r w:rsidRPr="008B235E">
        <w:rPr>
          <w:rFonts w:ascii="Courier New" w:eastAsia="SimSun" w:hAnsi="Courier New"/>
          <w:snapToGrid w:val="0"/>
          <w:sz w:val="16"/>
          <w:lang w:eastAsia="ko-KR"/>
        </w:rPr>
        <w:t xml:space="preserve"> SEQUENCE {</w:t>
      </w:r>
    </w:p>
    <w:p w14:paraId="13EB01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39ABF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uEContextSuspendRequestTransfer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UEContextSuspendRequestTransfer),</w:t>
      </w:r>
    </w:p>
    <w:p w14:paraId="14E31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PDUSessionResourceSuspendItemSUSReq-ExtIEs} }</w:t>
      </w:r>
      <w:r w:rsidRPr="008B235E">
        <w:rPr>
          <w:rFonts w:ascii="Courier New" w:eastAsia="SimSun" w:hAnsi="Courier New"/>
          <w:snapToGrid w:val="0"/>
          <w:sz w:val="16"/>
          <w:lang w:eastAsia="ko-KR"/>
        </w:rPr>
        <w:tab/>
        <w:t>OPTIONAL,</w:t>
      </w:r>
    </w:p>
    <w:p w14:paraId="6749D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C43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CD2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B16C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PDUSessionResourceSuspendItemSUSReq-ExtIEs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D91E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EC9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8C3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955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PDUSessionResourceSwitchedList ::=</w:t>
      </w:r>
      <w:proofErr w:type="gramEnd"/>
      <w:r w:rsidRPr="008B235E">
        <w:rPr>
          <w:rFonts w:ascii="Courier New" w:eastAsia="SimSun" w:hAnsi="Courier New"/>
          <w:snapToGrid w:val="0"/>
          <w:sz w:val="16"/>
          <w:lang w:eastAsia="ko-KR"/>
        </w:rPr>
        <w:t xml:space="preserve"> SEQUENCE (SIZE(1..maxnoofPDUSessions)) OF PDUSessionResourceSwitchedItem</w:t>
      </w:r>
    </w:p>
    <w:p w14:paraId="79876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806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PDUSessionResourceSwitchedItem ::=</w:t>
      </w:r>
      <w:proofErr w:type="gramEnd"/>
      <w:r w:rsidRPr="008B235E">
        <w:rPr>
          <w:rFonts w:ascii="Courier New" w:eastAsia="SimSun" w:hAnsi="Courier New"/>
          <w:snapToGrid w:val="0"/>
          <w:sz w:val="16"/>
          <w:lang w:eastAsia="ko-KR"/>
        </w:rPr>
        <w:t xml:space="preserve"> SEQUENCE {</w:t>
      </w:r>
    </w:p>
    <w:p w14:paraId="67D89E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7C484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pathSwitchRequestAcknowledgeTransfer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PathSwitchRequestAcknowledgeTransfer),</w:t>
      </w:r>
    </w:p>
    <w:p w14:paraId="7BA58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PDUSessionResourceSwitchedItem-ExtIEs} }</w:t>
      </w:r>
      <w:r w:rsidRPr="008B235E">
        <w:rPr>
          <w:rFonts w:ascii="Courier New" w:eastAsia="SimSun" w:hAnsi="Courier New"/>
          <w:snapToGrid w:val="0"/>
          <w:sz w:val="16"/>
          <w:lang w:eastAsia="ko-KR"/>
        </w:rPr>
        <w:tab/>
        <w:t>OPTIONAL,</w:t>
      </w:r>
    </w:p>
    <w:p w14:paraId="18A89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195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D80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EAA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napToGrid w:val="0"/>
          <w:sz w:val="16"/>
          <w:lang w:eastAsia="en-GB"/>
        </w:rPr>
      </w:pPr>
      <w:r w:rsidRPr="008B235E">
        <w:rPr>
          <w:rFonts w:ascii="Courier New" w:eastAsia="SimSun" w:hAnsi="Courier New"/>
          <w:noProof/>
          <w:snapToGrid w:val="0"/>
          <w:sz w:val="16"/>
          <w:lang w:eastAsia="ko-KR"/>
        </w:rPr>
        <w:t>PDUSessionResourceSwitchedItem-ExtIEs NGAP-PROTOCOL-EXTENSION ::= {</w:t>
      </w:r>
    </w:p>
    <w:p w14:paraId="6533C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id-PduSessionExpectedUEActivityBehaviour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EXTENSION</w:t>
      </w:r>
      <w:r w:rsidRPr="008B235E">
        <w:rPr>
          <w:rFonts w:ascii="Courier New" w:eastAsia="SimSun" w:hAnsi="Courier New"/>
          <w:snapToGrid w:val="0"/>
          <w:sz w:val="16"/>
          <w:lang w:eastAsia="ko-KR"/>
        </w:rPr>
        <w:t xml:space="preserve"> ExpectedUEActivityBehaviour</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D9812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E060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FC9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EEA2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PDUSessionResourceToBeSwitchedDLList ::=</w:t>
      </w:r>
      <w:proofErr w:type="gramEnd"/>
      <w:r w:rsidRPr="008B235E">
        <w:rPr>
          <w:rFonts w:ascii="Courier New" w:eastAsia="SimSun" w:hAnsi="Courier New"/>
          <w:snapToGrid w:val="0"/>
          <w:sz w:val="16"/>
          <w:lang w:eastAsia="ko-KR"/>
        </w:rPr>
        <w:t xml:space="preserve"> SEQUENCE (SIZE(1..maxnoofPDUSessions)) OF PDUSessionResourceToBeSwitchedDLItem</w:t>
      </w:r>
    </w:p>
    <w:p w14:paraId="29EA9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05F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PDUSessionResourceToBeSwitchedDLItem ::=</w:t>
      </w:r>
      <w:proofErr w:type="gramEnd"/>
      <w:r w:rsidRPr="008B235E">
        <w:rPr>
          <w:rFonts w:ascii="Courier New" w:eastAsia="SimSun" w:hAnsi="Courier New"/>
          <w:snapToGrid w:val="0"/>
          <w:sz w:val="16"/>
          <w:lang w:eastAsia="ko-KR"/>
        </w:rPr>
        <w:t xml:space="preserve"> SEQUENCE {</w:t>
      </w:r>
    </w:p>
    <w:p w14:paraId="65EC05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2A926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pathSwitchRequestTransfer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PathSwitchRequestTransfer),</w:t>
      </w:r>
    </w:p>
    <w:p w14:paraId="4EA111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PDUSessionResourceToBeSwitchedDLItem-ExtIEs} }</w:t>
      </w:r>
      <w:r w:rsidRPr="008B235E">
        <w:rPr>
          <w:rFonts w:ascii="Courier New" w:eastAsia="SimSun" w:hAnsi="Courier New"/>
          <w:snapToGrid w:val="0"/>
          <w:sz w:val="16"/>
          <w:lang w:eastAsia="ko-KR"/>
        </w:rPr>
        <w:tab/>
        <w:t>OPTIONAL,</w:t>
      </w:r>
    </w:p>
    <w:p w14:paraId="142CE1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CCA5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04B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027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PDUSessionResourceToBeSwitchedDLItem-ExtIEs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8A8C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07C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85A9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BC9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PDUSessionResourceToReleaseListHOCmd ::=</w:t>
      </w:r>
      <w:proofErr w:type="gramEnd"/>
      <w:r w:rsidRPr="008B235E">
        <w:rPr>
          <w:rFonts w:ascii="Courier New" w:eastAsia="SimSun" w:hAnsi="Courier New"/>
          <w:snapToGrid w:val="0"/>
          <w:sz w:val="16"/>
          <w:lang w:eastAsia="ko-KR"/>
        </w:rPr>
        <w:t xml:space="preserve"> SEQUENCE (SIZE(1..maxnoofPDUSessions)) OF PDUSessionResourceToReleaseItemHOCmd</w:t>
      </w:r>
    </w:p>
    <w:p w14:paraId="5C326D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591CC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PDUSessionResourceToReleaseItemHOCmd ::=</w:t>
      </w:r>
      <w:proofErr w:type="gramEnd"/>
      <w:r w:rsidRPr="008B235E">
        <w:rPr>
          <w:rFonts w:ascii="Courier New" w:eastAsia="SimSun" w:hAnsi="Courier New"/>
          <w:snapToGrid w:val="0"/>
          <w:sz w:val="16"/>
          <w:lang w:eastAsia="ko-KR"/>
        </w:rPr>
        <w:t xml:space="preserve"> SEQUENCE {</w:t>
      </w:r>
    </w:p>
    <w:p w14:paraId="157176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3CEC2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handoverPreparationUnsuccessfulTransfer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HandoverPreparationUnsuccessfulTransfer),</w:t>
      </w:r>
    </w:p>
    <w:p w14:paraId="4BE14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PDUSessionResourceToReleaseItemHOCmd-ExtIEs} }</w:t>
      </w:r>
      <w:r w:rsidRPr="008B235E">
        <w:rPr>
          <w:rFonts w:ascii="Courier New" w:eastAsia="SimSun" w:hAnsi="Courier New"/>
          <w:snapToGrid w:val="0"/>
          <w:sz w:val="16"/>
          <w:lang w:eastAsia="ko-KR"/>
        </w:rPr>
        <w:tab/>
        <w:t>OPTIONAL,</w:t>
      </w:r>
    </w:p>
    <w:p w14:paraId="1D6A4E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25945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C17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A17C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PDUSessionResourceToReleaseItemHOCmd-ExtIEs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DA9C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86AD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A82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01FE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PDUSessionResourceToReleaseListRelCmd ::=</w:t>
      </w:r>
      <w:proofErr w:type="gramEnd"/>
      <w:r w:rsidRPr="008B235E">
        <w:rPr>
          <w:rFonts w:ascii="Courier New" w:eastAsia="SimSun" w:hAnsi="Courier New"/>
          <w:snapToGrid w:val="0"/>
          <w:sz w:val="16"/>
          <w:lang w:eastAsia="ko-KR"/>
        </w:rPr>
        <w:t xml:space="preserve"> SEQUENCE (SIZE(1..maxnoofPDUSessions)) OF PDUSessionResourceToReleaseItemRelCmd</w:t>
      </w:r>
    </w:p>
    <w:p w14:paraId="033A4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DD1AF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PDUSessionResourceToReleaseItemRelCmd ::=</w:t>
      </w:r>
      <w:proofErr w:type="gramEnd"/>
      <w:r w:rsidRPr="008B235E">
        <w:rPr>
          <w:rFonts w:ascii="Courier New" w:eastAsia="SimSun" w:hAnsi="Courier New"/>
          <w:snapToGrid w:val="0"/>
          <w:sz w:val="16"/>
          <w:lang w:eastAsia="ko-KR"/>
        </w:rPr>
        <w:t xml:space="preserve"> SEQUENCE {</w:t>
      </w:r>
    </w:p>
    <w:p w14:paraId="2045C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PDUSessionID,</w:t>
      </w:r>
    </w:p>
    <w:p w14:paraId="3006EE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pDUSessionResourceReleaseCommandTransfer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(CONTAINING PDUSessionResourceReleaseCommandTransfer),</w:t>
      </w:r>
    </w:p>
    <w:p w14:paraId="15024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PDUSessionResourceToReleaseItemRelCmd-ExtIEs} }</w:t>
      </w:r>
      <w:r w:rsidRPr="008B235E">
        <w:rPr>
          <w:rFonts w:ascii="Courier New" w:eastAsia="SimSun" w:hAnsi="Courier New"/>
          <w:snapToGrid w:val="0"/>
          <w:sz w:val="16"/>
          <w:lang w:eastAsia="ko-KR"/>
        </w:rPr>
        <w:tab/>
        <w:t>OPTIONAL,</w:t>
      </w:r>
    </w:p>
    <w:p w14:paraId="13A2D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D3D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F35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8B2E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PDUSessionResourceToReleaseItemRelCmd-ExtIEs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3024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143C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6606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PDUSessionType ::=</w:t>
      </w:r>
      <w:proofErr w:type="gramEnd"/>
      <w:r w:rsidRPr="008B235E">
        <w:rPr>
          <w:rFonts w:ascii="Courier New" w:eastAsia="SimSun" w:hAnsi="Courier New"/>
          <w:snapToGrid w:val="0"/>
          <w:sz w:val="16"/>
          <w:lang w:eastAsia="ko-KR"/>
        </w:rPr>
        <w:t xml:space="preserve"> ENUMERATED {</w:t>
      </w:r>
    </w:p>
    <w:p w14:paraId="560EE1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ipv4,</w:t>
      </w:r>
    </w:p>
    <w:p w14:paraId="13EE8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ipv6,</w:t>
      </w:r>
    </w:p>
    <w:p w14:paraId="41A21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ipv4v6,</w:t>
      </w:r>
    </w:p>
    <w:p w14:paraId="01DCA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ethernet,</w:t>
      </w:r>
    </w:p>
    <w:p w14:paraId="08D5A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unstructured,</w:t>
      </w:r>
    </w:p>
    <w:p w14:paraId="07F99A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B1E0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F6B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9EE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PDUSessionUsageReport ::=</w:t>
      </w:r>
      <w:proofErr w:type="gramEnd"/>
      <w:r w:rsidRPr="008B235E">
        <w:rPr>
          <w:rFonts w:ascii="Courier New" w:eastAsia="SimSun" w:hAnsi="Courier New"/>
          <w:snapToGrid w:val="0"/>
          <w:sz w:val="16"/>
          <w:lang w:eastAsia="ko-KR"/>
        </w:rPr>
        <w:t xml:space="preserve"> SEQUENCE {</w:t>
      </w:r>
    </w:p>
    <w:p w14:paraId="64269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rATType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{nr, eutra, ..., nr-unlicensed, e-utra-unlicensed},</w:t>
      </w:r>
    </w:p>
    <w:p w14:paraId="3884E2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pDUSessionTimedReportList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VolumeTimedReportList,</w:t>
      </w:r>
    </w:p>
    <w:p w14:paraId="5D04DA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PDUSessionUsageReport-ExtIEs} } OPTIONAL,</w:t>
      </w:r>
    </w:p>
    <w:p w14:paraId="1E4325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100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3E67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224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PDUSessionUsageReport-ExtIEs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56F45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D129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323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B686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Periodicity ::=</w:t>
      </w:r>
      <w:proofErr w:type="gramEnd"/>
      <w:r w:rsidRPr="008B235E">
        <w:rPr>
          <w:rFonts w:ascii="Courier New" w:eastAsia="SimSun" w:hAnsi="Courier New"/>
          <w:snapToGrid w:val="0"/>
          <w:sz w:val="16"/>
          <w:lang w:eastAsia="ko-KR"/>
        </w:rPr>
        <w:t xml:space="preserve"> INTEGER (0..640000, ...)</w:t>
      </w:r>
    </w:p>
    <w:p w14:paraId="32590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B2E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PeriodicRegistrationUpdateTimer ::=</w:t>
      </w:r>
      <w:proofErr w:type="gramEnd"/>
      <w:r w:rsidRPr="008B235E">
        <w:rPr>
          <w:rFonts w:ascii="Courier New" w:eastAsia="SimSun" w:hAnsi="Courier New"/>
          <w:snapToGrid w:val="0"/>
          <w:sz w:val="16"/>
          <w:lang w:eastAsia="ko-KR"/>
        </w:rPr>
        <w:t xml:space="preserve"> BIT STRING (SIZE(8))</w:t>
      </w:r>
    </w:p>
    <w:p w14:paraId="72EE4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6AC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PLMNIdentity ::=</w:t>
      </w:r>
      <w:proofErr w:type="gramEnd"/>
      <w:r w:rsidRPr="008B235E">
        <w:rPr>
          <w:rFonts w:ascii="Courier New" w:eastAsia="SimSun" w:hAnsi="Courier New"/>
          <w:snapToGrid w:val="0"/>
          <w:sz w:val="16"/>
          <w:lang w:eastAsia="ko-KR"/>
        </w:rPr>
        <w:t xml:space="preserve"> OCTET STRING (SIZE(3)) </w:t>
      </w:r>
    </w:p>
    <w:p w14:paraId="2C7ECEF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0" w:author="作者"/>
          <w:rFonts w:ascii="Courier New" w:eastAsia="SimSun" w:hAnsi="Courier New"/>
          <w:snapToGrid w:val="0"/>
          <w:sz w:val="16"/>
          <w:lang w:eastAsia="ko-KR"/>
        </w:rPr>
      </w:pPr>
    </w:p>
    <w:p w14:paraId="17D6053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1" w:author="作者"/>
          <w:rFonts w:ascii="Courier New" w:eastAsia="SimSun" w:hAnsi="Courier New"/>
          <w:snapToGrid w:val="0"/>
          <w:sz w:val="16"/>
          <w:lang w:eastAsia="ko-KR"/>
        </w:rPr>
      </w:pPr>
      <w:proofErr w:type="gramStart"/>
      <w:ins w:id="1662" w:author="作者">
        <w:r w:rsidRPr="008809C0">
          <w:rPr>
            <w:rFonts w:ascii="Courier New" w:eastAsia="SimSun" w:hAnsi="Courier New"/>
            <w:snapToGrid w:val="0"/>
            <w:sz w:val="16"/>
            <w:lang w:eastAsia="ko-KR"/>
          </w:rPr>
          <w:t>PLMNAreaBasedQMC ::=</w:t>
        </w:r>
        <w:proofErr w:type="gramEnd"/>
        <w:r w:rsidRPr="008809C0">
          <w:rPr>
            <w:rFonts w:ascii="Courier New" w:eastAsia="SimSun" w:hAnsi="Courier New"/>
            <w:snapToGrid w:val="0"/>
            <w:sz w:val="16"/>
            <w:lang w:eastAsia="ko-KR"/>
          </w:rPr>
          <w:t xml:space="preserve"> SEQUENCE {</w:t>
        </w:r>
      </w:ins>
    </w:p>
    <w:p w14:paraId="0892C6A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3" w:author="作者"/>
          <w:rFonts w:ascii="Courier New" w:eastAsia="SimSun" w:hAnsi="Courier New"/>
          <w:snapToGrid w:val="0"/>
          <w:sz w:val="16"/>
          <w:lang w:eastAsia="ko-KR"/>
        </w:rPr>
      </w:pPr>
      <w:ins w:id="1664" w:author="作者">
        <w:r w:rsidRPr="008809C0">
          <w:rPr>
            <w:rFonts w:ascii="Courier New" w:eastAsia="SimSun" w:hAnsi="Courier New"/>
            <w:snapToGrid w:val="0"/>
            <w:sz w:val="16"/>
            <w:lang w:eastAsia="ko-KR"/>
          </w:rPr>
          <w:tab/>
          <w:t>plmnListforQMC</w:t>
        </w:r>
        <w:r w:rsidRPr="008809C0">
          <w:rPr>
            <w:rFonts w:ascii="Courier New" w:eastAsia="SimSun" w:hAnsi="Courier New"/>
            <w:snapToGrid w:val="0"/>
            <w:sz w:val="16"/>
            <w:lang w:eastAsia="ko-KR"/>
          </w:rPr>
          <w:tab/>
        </w:r>
        <w:r w:rsidRPr="008809C0">
          <w:rPr>
            <w:rFonts w:ascii="Courier New" w:eastAsia="SimSun" w:hAnsi="Courier New"/>
            <w:snapToGrid w:val="0"/>
            <w:sz w:val="16"/>
            <w:lang w:eastAsia="ko-KR"/>
          </w:rPr>
          <w:tab/>
          <w:t>PLMNListforQMC,</w:t>
        </w:r>
      </w:ins>
    </w:p>
    <w:p w14:paraId="01DBCCF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5" w:author="作者"/>
          <w:rFonts w:ascii="Courier New" w:eastAsia="SimSun" w:hAnsi="Courier New"/>
          <w:snapToGrid w:val="0"/>
          <w:sz w:val="16"/>
          <w:lang w:eastAsia="ko-KR"/>
        </w:rPr>
      </w:pPr>
      <w:ins w:id="1666" w:author="作者">
        <w:r w:rsidRPr="008809C0">
          <w:rPr>
            <w:rFonts w:ascii="Courier New" w:eastAsia="SimSun" w:hAnsi="Courier New"/>
            <w:snapToGrid w:val="0"/>
            <w:sz w:val="16"/>
            <w:lang w:eastAsia="ko-KR"/>
          </w:rPr>
          <w:tab/>
          <w:t>iE-Extensions</w:t>
        </w:r>
        <w:r w:rsidRPr="008809C0">
          <w:rPr>
            <w:rFonts w:ascii="Courier New" w:eastAsia="SimSun" w:hAnsi="Courier New"/>
            <w:snapToGrid w:val="0"/>
            <w:sz w:val="16"/>
            <w:lang w:eastAsia="ko-KR"/>
          </w:rPr>
          <w:tab/>
        </w:r>
        <w:r w:rsidRPr="008809C0">
          <w:rPr>
            <w:rFonts w:ascii="Courier New" w:eastAsia="SimSun" w:hAnsi="Courier New"/>
            <w:snapToGrid w:val="0"/>
            <w:sz w:val="16"/>
            <w:lang w:eastAsia="ko-KR"/>
          </w:rPr>
          <w:tab/>
          <w:t xml:space="preserve">ProtocolExtensionContainer </w:t>
        </w:r>
        <w:proofErr w:type="gramStart"/>
        <w:r w:rsidRPr="008809C0">
          <w:rPr>
            <w:rFonts w:ascii="Courier New" w:eastAsia="SimSun" w:hAnsi="Courier New"/>
            <w:snapToGrid w:val="0"/>
            <w:sz w:val="16"/>
            <w:lang w:eastAsia="ko-KR"/>
          </w:rPr>
          <w:t>{ {</w:t>
        </w:r>
        <w:proofErr w:type="gramEnd"/>
        <w:r w:rsidRPr="008809C0">
          <w:rPr>
            <w:rFonts w:ascii="Courier New" w:eastAsia="SimSun" w:hAnsi="Courier New"/>
            <w:snapToGrid w:val="0"/>
            <w:sz w:val="16"/>
            <w:lang w:eastAsia="ko-KR"/>
          </w:rPr>
          <w:t>PLMNAreaBasedQMC-ExtIEs} } OPTIONAL,</w:t>
        </w:r>
      </w:ins>
    </w:p>
    <w:p w14:paraId="6851C59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7" w:author="作者"/>
          <w:rFonts w:ascii="Courier New" w:eastAsia="SimSun" w:hAnsi="Courier New"/>
          <w:snapToGrid w:val="0"/>
          <w:sz w:val="16"/>
          <w:lang w:eastAsia="ko-KR"/>
        </w:rPr>
      </w:pPr>
      <w:ins w:id="1668" w:author="作者">
        <w:r w:rsidRPr="008809C0">
          <w:rPr>
            <w:rFonts w:ascii="Courier New" w:eastAsia="SimSun" w:hAnsi="Courier New"/>
            <w:snapToGrid w:val="0"/>
            <w:sz w:val="16"/>
            <w:lang w:eastAsia="ko-KR"/>
          </w:rPr>
          <w:tab/>
          <w:t>...</w:t>
        </w:r>
      </w:ins>
    </w:p>
    <w:p w14:paraId="2416FB3F"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9" w:author="作者"/>
          <w:rFonts w:ascii="Courier New" w:eastAsia="SimSun" w:hAnsi="Courier New"/>
          <w:snapToGrid w:val="0"/>
          <w:sz w:val="16"/>
          <w:lang w:eastAsia="ko-KR"/>
        </w:rPr>
      </w:pPr>
      <w:ins w:id="1670" w:author="作者">
        <w:r w:rsidRPr="008809C0">
          <w:rPr>
            <w:rFonts w:ascii="Courier New" w:eastAsia="SimSun" w:hAnsi="Courier New"/>
            <w:snapToGrid w:val="0"/>
            <w:sz w:val="16"/>
            <w:lang w:eastAsia="ko-KR"/>
          </w:rPr>
          <w:t>}</w:t>
        </w:r>
      </w:ins>
    </w:p>
    <w:p w14:paraId="20B156E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1" w:author="作者"/>
          <w:rFonts w:ascii="Courier New" w:eastAsia="SimSun" w:hAnsi="Courier New"/>
          <w:snapToGrid w:val="0"/>
          <w:sz w:val="16"/>
          <w:lang w:eastAsia="ko-KR"/>
        </w:rPr>
      </w:pPr>
    </w:p>
    <w:p w14:paraId="4E5F026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2" w:author="作者"/>
          <w:rFonts w:ascii="Courier New" w:eastAsia="SimSun" w:hAnsi="Courier New"/>
          <w:snapToGrid w:val="0"/>
          <w:sz w:val="16"/>
          <w:lang w:eastAsia="ko-KR"/>
        </w:rPr>
      </w:pPr>
      <w:ins w:id="1673" w:author="作者">
        <w:r w:rsidRPr="008809C0">
          <w:rPr>
            <w:rFonts w:ascii="Courier New" w:eastAsia="SimSun" w:hAnsi="Courier New"/>
            <w:snapToGrid w:val="0"/>
            <w:sz w:val="16"/>
            <w:lang w:eastAsia="ko-KR"/>
          </w:rPr>
          <w:t>PLMNAreaBasedQMC-ExtIEs NGAP-PROTOCOL-</w:t>
        </w:r>
        <w:proofErr w:type="gramStart"/>
        <w:r w:rsidRPr="008809C0">
          <w:rPr>
            <w:rFonts w:ascii="Courier New" w:eastAsia="SimSun" w:hAnsi="Courier New"/>
            <w:snapToGrid w:val="0"/>
            <w:sz w:val="16"/>
            <w:lang w:eastAsia="ko-KR"/>
          </w:rPr>
          <w:t>EXTENSION ::=</w:t>
        </w:r>
        <w:proofErr w:type="gramEnd"/>
        <w:r w:rsidRPr="008809C0">
          <w:rPr>
            <w:rFonts w:ascii="Courier New" w:eastAsia="SimSun" w:hAnsi="Courier New"/>
            <w:snapToGrid w:val="0"/>
            <w:sz w:val="16"/>
            <w:lang w:eastAsia="ko-KR"/>
          </w:rPr>
          <w:t xml:space="preserve"> {</w:t>
        </w:r>
      </w:ins>
    </w:p>
    <w:p w14:paraId="2DEB1AC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4" w:author="作者"/>
          <w:rFonts w:ascii="Courier New" w:eastAsia="SimSun" w:hAnsi="Courier New"/>
          <w:snapToGrid w:val="0"/>
          <w:sz w:val="16"/>
          <w:lang w:eastAsia="ko-KR"/>
        </w:rPr>
      </w:pPr>
      <w:ins w:id="1675" w:author="作者">
        <w:r w:rsidRPr="008809C0">
          <w:rPr>
            <w:rFonts w:ascii="Courier New" w:eastAsia="SimSun" w:hAnsi="Courier New"/>
            <w:snapToGrid w:val="0"/>
            <w:sz w:val="16"/>
            <w:lang w:eastAsia="ko-KR"/>
          </w:rPr>
          <w:tab/>
          <w:t>...</w:t>
        </w:r>
      </w:ins>
    </w:p>
    <w:p w14:paraId="2F6E3DF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6" w:author="作者"/>
          <w:rFonts w:ascii="Courier New" w:eastAsia="SimSun" w:hAnsi="Courier New"/>
          <w:snapToGrid w:val="0"/>
          <w:sz w:val="16"/>
          <w:lang w:eastAsia="ko-KR"/>
        </w:rPr>
      </w:pPr>
      <w:ins w:id="1677" w:author="作者">
        <w:r w:rsidRPr="008809C0">
          <w:rPr>
            <w:rFonts w:ascii="Courier New" w:eastAsia="SimSun" w:hAnsi="Courier New"/>
            <w:snapToGrid w:val="0"/>
            <w:sz w:val="16"/>
            <w:lang w:eastAsia="ko-KR"/>
          </w:rPr>
          <w:t>}</w:t>
        </w:r>
      </w:ins>
    </w:p>
    <w:p w14:paraId="334B52F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8" w:author="作者"/>
          <w:rFonts w:ascii="Courier New" w:eastAsia="SimSun" w:hAnsi="Courier New"/>
          <w:snapToGrid w:val="0"/>
          <w:sz w:val="16"/>
          <w:lang w:eastAsia="ko-KR"/>
        </w:rPr>
      </w:pPr>
    </w:p>
    <w:p w14:paraId="6BBAB6B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9" w:author="作者"/>
          <w:rFonts w:ascii="Courier New" w:eastAsia="SimSun" w:hAnsi="Courier New"/>
          <w:snapToGrid w:val="0"/>
          <w:sz w:val="16"/>
          <w:lang w:eastAsia="ko-KR"/>
        </w:rPr>
      </w:pPr>
      <w:proofErr w:type="gramStart"/>
      <w:ins w:id="1680" w:author="作者">
        <w:r w:rsidRPr="008809C0">
          <w:rPr>
            <w:rFonts w:ascii="Courier New" w:eastAsia="SimSun" w:hAnsi="Courier New"/>
            <w:snapToGrid w:val="0"/>
            <w:sz w:val="16"/>
            <w:lang w:eastAsia="ko-KR"/>
          </w:rPr>
          <w:t>PLMNListforQMC ::=</w:t>
        </w:r>
        <w:proofErr w:type="gramEnd"/>
        <w:r w:rsidRPr="008809C0">
          <w:rPr>
            <w:rFonts w:ascii="Courier New" w:eastAsia="SimSun" w:hAnsi="Courier New"/>
            <w:snapToGrid w:val="0"/>
            <w:sz w:val="16"/>
            <w:lang w:eastAsia="ko-KR"/>
          </w:rPr>
          <w:t xml:space="preserve"> SEQUENCE (SIZE(1..maxnoofPLMNforQMC)) OF PLMNIdentity</w:t>
        </w:r>
      </w:ins>
    </w:p>
    <w:p w14:paraId="75000396" w14:textId="77777777" w:rsidR="008B235E" w:rsidRPr="008809C0" w:rsidDel="008809C0"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681" w:author="作者"/>
          <w:rFonts w:ascii="Courier New" w:eastAsia="SimSun" w:hAnsi="Courier New"/>
          <w:snapToGrid w:val="0"/>
          <w:sz w:val="16"/>
          <w:lang w:eastAsia="ko-KR"/>
        </w:rPr>
      </w:pPr>
    </w:p>
    <w:p w14:paraId="1C967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PLMNSupportList ::=</w:t>
      </w:r>
      <w:proofErr w:type="gramEnd"/>
      <w:r w:rsidRPr="008B235E">
        <w:rPr>
          <w:rFonts w:ascii="Courier New" w:eastAsia="SimSun" w:hAnsi="Courier New"/>
          <w:snapToGrid w:val="0"/>
          <w:sz w:val="16"/>
          <w:lang w:eastAsia="ko-KR"/>
        </w:rPr>
        <w:t xml:space="preserve"> SEQUENCE (SIZE(1..maxnoofPLMNs)) OF PLMNSupportItem</w:t>
      </w:r>
    </w:p>
    <w:p w14:paraId="5349D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34FA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PLMNSupportItem ::=</w:t>
      </w:r>
      <w:proofErr w:type="gramEnd"/>
      <w:r w:rsidRPr="008B235E">
        <w:rPr>
          <w:rFonts w:ascii="Courier New" w:eastAsia="SimSun" w:hAnsi="Courier New"/>
          <w:snapToGrid w:val="0"/>
          <w:sz w:val="16"/>
          <w:lang w:eastAsia="ko-KR"/>
        </w:rPr>
        <w:t xml:space="preserve"> SEQUENCE {</w:t>
      </w:r>
    </w:p>
    <w:p w14:paraId="326B8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61B9F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sliceSupportList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SliceSupportList,</w:t>
      </w:r>
    </w:p>
    <w:p w14:paraId="35F544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PLMNSupportItem-ExtIEs} } OPTIONAL,</w:t>
      </w:r>
    </w:p>
    <w:p w14:paraId="1D46E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50AE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858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2151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PLMNSupportItem-ExtIEs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93A41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id-NPN-Support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NPN-Support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bookmarkStart w:id="1682" w:name="_Hlk44365036"/>
      <w:r w:rsidRPr="008B235E">
        <w:rPr>
          <w:rFonts w:ascii="Courier New" w:eastAsia="SimSun" w:hAnsi="Courier New"/>
          <w:noProof/>
          <w:snapToGrid w:val="0"/>
          <w:sz w:val="16"/>
          <w:lang w:eastAsia="ko-KR"/>
        </w:rPr>
        <w:t>|</w:t>
      </w:r>
    </w:p>
    <w:bookmarkEnd w:id="1682"/>
    <w:p w14:paraId="3ADFB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alibri Light" w:eastAsia="Times-Italic" w:hAnsi="Calibri Light"/>
          <w:noProof/>
          <w:snapToGrid w:val="0"/>
          <w:sz w:val="16"/>
          <w:lang w:eastAsia="zh-CN"/>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id-ExtendedSliceSupportList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EXTENSION ExtendedSliceSupportList </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2AD1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03A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C16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049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PNI-NPN-</w:t>
      </w:r>
      <w:proofErr w:type="gramStart"/>
      <w:r w:rsidRPr="008B235E">
        <w:rPr>
          <w:rFonts w:ascii="Courier New" w:eastAsia="SimSun" w:hAnsi="Courier New"/>
          <w:sz w:val="16"/>
          <w:lang w:eastAsia="ko-KR"/>
        </w:rPr>
        <w:t>MobilityInformation</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w:t>
      </w:r>
    </w:p>
    <w:p w14:paraId="277DA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allowed-PNI-NPI-List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Allowed-PNI-NPN-List,</w:t>
      </w:r>
    </w:p>
    <w:p w14:paraId="19FE7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PNI-</w:t>
      </w:r>
      <w:r w:rsidRPr="008B235E">
        <w:rPr>
          <w:rFonts w:ascii="Courier New" w:eastAsia="SimSun" w:hAnsi="Courier New"/>
          <w:sz w:val="16"/>
          <w:lang w:eastAsia="ko-KR"/>
        </w:rPr>
        <w:t>NPN-MobilityInformation</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52D59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77C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B4B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F3F2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PNI-NPN-MobilityInformation</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8B84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1F2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4630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BA8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683" w:name="_Hlk20607447"/>
      <w:proofErr w:type="gramStart"/>
      <w:r w:rsidRPr="008B235E">
        <w:rPr>
          <w:rFonts w:ascii="Courier New" w:eastAsia="SimSun" w:hAnsi="Courier New"/>
          <w:snapToGrid w:val="0"/>
          <w:sz w:val="16"/>
          <w:lang w:eastAsia="ko-KR"/>
        </w:rPr>
        <w:t>PortNumber ::=</w:t>
      </w:r>
      <w:proofErr w:type="gramEnd"/>
      <w:r w:rsidRPr="008B235E">
        <w:rPr>
          <w:rFonts w:ascii="Courier New" w:eastAsia="SimSun" w:hAnsi="Courier New"/>
          <w:snapToGrid w:val="0"/>
          <w:sz w:val="16"/>
          <w:lang w:eastAsia="ko-KR"/>
        </w:rPr>
        <w:t xml:space="preserve"> OCTET STRING (SIZE(2))</w:t>
      </w:r>
      <w:bookmarkEnd w:id="1683"/>
    </w:p>
    <w:p w14:paraId="18733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AC2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Pre-</w:t>
      </w:r>
      <w:proofErr w:type="gramStart"/>
      <w:r w:rsidRPr="008B235E">
        <w:rPr>
          <w:rFonts w:ascii="Courier New" w:eastAsia="SimSun" w:hAnsi="Courier New"/>
          <w:snapToGrid w:val="0"/>
          <w:sz w:val="16"/>
          <w:lang w:eastAsia="ko-KR"/>
        </w:rPr>
        <w:t>emptionCapability ::=</w:t>
      </w:r>
      <w:proofErr w:type="gramEnd"/>
      <w:r w:rsidRPr="008B235E">
        <w:rPr>
          <w:rFonts w:ascii="Courier New" w:eastAsia="SimSun" w:hAnsi="Courier New"/>
          <w:snapToGrid w:val="0"/>
          <w:sz w:val="16"/>
          <w:lang w:eastAsia="ko-KR"/>
        </w:rPr>
        <w:t xml:space="preserve"> ENUMERATED {</w:t>
      </w:r>
    </w:p>
    <w:p w14:paraId="64719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shall-not-trigger-pre-emption,</w:t>
      </w:r>
    </w:p>
    <w:p w14:paraId="74DE5D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may-trigger-pre-emption,</w:t>
      </w:r>
    </w:p>
    <w:p w14:paraId="11A4A2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FBD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7E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7ED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Pre-</w:t>
      </w:r>
      <w:proofErr w:type="gramStart"/>
      <w:r w:rsidRPr="008B235E">
        <w:rPr>
          <w:rFonts w:ascii="Courier New" w:eastAsia="SimSun" w:hAnsi="Courier New"/>
          <w:snapToGrid w:val="0"/>
          <w:sz w:val="16"/>
          <w:lang w:eastAsia="ko-KR"/>
        </w:rPr>
        <w:t>emptionVulnerability ::=</w:t>
      </w:r>
      <w:proofErr w:type="gramEnd"/>
      <w:r w:rsidRPr="008B235E">
        <w:rPr>
          <w:rFonts w:ascii="Courier New" w:eastAsia="SimSun" w:hAnsi="Courier New"/>
          <w:snapToGrid w:val="0"/>
          <w:sz w:val="16"/>
          <w:lang w:eastAsia="ko-KR"/>
        </w:rPr>
        <w:t xml:space="preserve"> ENUMERATED {</w:t>
      </w:r>
    </w:p>
    <w:p w14:paraId="3496A3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not-pre-emptable,</w:t>
      </w:r>
    </w:p>
    <w:p w14:paraId="12183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pre-emptable,</w:t>
      </w:r>
    </w:p>
    <w:p w14:paraId="45D91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716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5B6224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2B8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PriorityLevelARP ::=</w:t>
      </w:r>
      <w:proofErr w:type="gramEnd"/>
      <w:r w:rsidRPr="008B235E">
        <w:rPr>
          <w:rFonts w:ascii="Courier New" w:eastAsia="SimSun" w:hAnsi="Courier New"/>
          <w:snapToGrid w:val="0"/>
          <w:sz w:val="16"/>
          <w:lang w:eastAsia="ko-KR"/>
        </w:rPr>
        <w:t xml:space="preserve"> INTEGER (1..15)</w:t>
      </w:r>
    </w:p>
    <w:p w14:paraId="246ED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9A2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PriorityLevelQos ::=</w:t>
      </w:r>
      <w:proofErr w:type="gramEnd"/>
      <w:r w:rsidRPr="008B235E">
        <w:rPr>
          <w:rFonts w:ascii="Courier New" w:eastAsia="SimSun" w:hAnsi="Courier New"/>
          <w:snapToGrid w:val="0"/>
          <w:sz w:val="16"/>
          <w:lang w:eastAsia="ko-KR"/>
        </w:rPr>
        <w:t xml:space="preserve"> INTEGER (1..127, ...)</w:t>
      </w:r>
    </w:p>
    <w:p w14:paraId="15E344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D2D3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PWSFailedCellIDList ::=</w:t>
      </w:r>
      <w:proofErr w:type="gramEnd"/>
      <w:r w:rsidRPr="008B235E">
        <w:rPr>
          <w:rFonts w:ascii="Courier New" w:eastAsia="SimSun" w:hAnsi="Courier New"/>
          <w:snapToGrid w:val="0"/>
          <w:sz w:val="16"/>
          <w:lang w:eastAsia="ko-KR"/>
        </w:rPr>
        <w:t xml:space="preserve"> CHOICE {</w:t>
      </w:r>
    </w:p>
    <w:p w14:paraId="151AC2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eUTRA-CGI-PWSFailedList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EUTRA-CGIList,</w:t>
      </w:r>
    </w:p>
    <w:p w14:paraId="3E949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nR-CGI-PWSFailedList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NR-CGIList,</w:t>
      </w:r>
    </w:p>
    <w:p w14:paraId="66460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PWSFailedCellIDList-ExtIEs} }</w:t>
      </w:r>
    </w:p>
    <w:p w14:paraId="275718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63F9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D747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PWSFailedCellIDList-ExtIEs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886D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84BAD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424C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7482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Q</w:t>
      </w:r>
    </w:p>
    <w:p w14:paraId="7CB6B2D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4" w:author="作者"/>
          <w:rFonts w:ascii="Courier New" w:eastAsia="Malgun Gothic" w:hAnsi="Courier New"/>
          <w:snapToGrid w:val="0"/>
          <w:sz w:val="16"/>
          <w:lang w:eastAsia="ko-KR"/>
        </w:rPr>
      </w:pPr>
    </w:p>
    <w:p w14:paraId="07F79BCE" w14:textId="77777777"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5" w:author="作者"/>
          <w:rFonts w:ascii="Courier New" w:eastAsia="Malgun Gothic" w:hAnsi="Courier New"/>
          <w:snapToGrid w:val="0"/>
          <w:sz w:val="16"/>
          <w:lang w:eastAsia="ko-KR"/>
        </w:rPr>
      </w:pPr>
      <w:ins w:id="1686" w:author="R3-222891" w:date="2022-03-04T14:27:00Z">
        <w:r>
          <w:rPr>
            <w:rFonts w:ascii="Courier New" w:eastAsia="SimSun" w:hAnsi="Courier New"/>
            <w:sz w:val="16"/>
            <w:lang w:eastAsia="ko-KR"/>
          </w:rPr>
          <w:t>QMCConfigInfo</w:t>
        </w:r>
      </w:ins>
      <w:ins w:id="1687" w:author="作者">
        <w:del w:id="1688" w:author="R3-222891" w:date="2022-03-04T14:27:00Z">
          <w:r w:rsidR="008809C0" w:rsidRPr="008809C0" w:rsidDel="000D5BCC">
            <w:rPr>
              <w:rFonts w:ascii="Courier New" w:eastAsia="Malgun Gothic" w:hAnsi="Courier New"/>
              <w:snapToGrid w:val="0"/>
              <w:sz w:val="16"/>
              <w:lang w:eastAsia="ko-KR"/>
            </w:rPr>
            <w:delText>QMCActivation</w:delText>
          </w:r>
        </w:del>
        <w:r w:rsidR="008809C0" w:rsidRPr="008809C0">
          <w:rPr>
            <w:rFonts w:ascii="Courier New" w:eastAsia="Malgun Gothic" w:hAnsi="Courier New"/>
            <w:snapToGrid w:val="0"/>
            <w:sz w:val="16"/>
            <w:lang w:eastAsia="ko-KR"/>
          </w:rPr>
          <w:t xml:space="preserve"> ::= SEQUENCE {</w:t>
        </w:r>
      </w:ins>
    </w:p>
    <w:p w14:paraId="4120DC3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9" w:author="作者"/>
          <w:rFonts w:ascii="Courier New" w:eastAsia="Malgun Gothic" w:hAnsi="Courier New"/>
          <w:snapToGrid w:val="0"/>
          <w:sz w:val="16"/>
          <w:lang w:eastAsia="ko-KR"/>
        </w:rPr>
      </w:pPr>
      <w:ins w:id="1690"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uEAppLayerMeasInfo</w:t>
        </w:r>
        <w:del w:id="1691" w:author="ngap_rapp" w:date="2022-03-06T08:34:00Z">
          <w:r w:rsidRPr="008809C0" w:rsidDel="00FA0A1E">
            <w:rPr>
              <w:rFonts w:ascii="Courier New" w:eastAsia="Malgun Gothic" w:hAnsi="Courier New"/>
              <w:snapToGrid w:val="0"/>
              <w:sz w:val="16"/>
              <w:lang w:eastAsia="ko-KR"/>
            </w:rPr>
            <w:delText>r</w:delText>
          </w:r>
        </w:del>
        <w:r w:rsidRPr="008809C0">
          <w:rPr>
            <w:rFonts w:ascii="Courier New" w:eastAsia="Malgun Gothic" w:hAnsi="Courier New"/>
            <w:snapToGrid w:val="0"/>
            <w:sz w:val="16"/>
            <w:lang w:eastAsia="ko-KR"/>
          </w:rPr>
          <w:t>List</w:t>
        </w:r>
        <w:proofErr w:type="spellEnd"/>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UEAppLayerMeasInfo</w:t>
        </w:r>
        <w:del w:id="1692" w:author="ngap_rapp" w:date="2022-03-06T08:34:00Z">
          <w:r w:rsidRPr="008809C0" w:rsidDel="00FA0A1E">
            <w:rPr>
              <w:rFonts w:ascii="Courier New" w:eastAsia="Malgun Gothic" w:hAnsi="Courier New"/>
              <w:snapToGrid w:val="0"/>
              <w:sz w:val="16"/>
              <w:lang w:eastAsia="ko-KR"/>
            </w:rPr>
            <w:delText>r</w:delText>
          </w:r>
        </w:del>
        <w:r w:rsidRPr="008809C0">
          <w:rPr>
            <w:rFonts w:ascii="Courier New" w:eastAsia="Malgun Gothic" w:hAnsi="Courier New"/>
            <w:snapToGrid w:val="0"/>
            <w:sz w:val="16"/>
            <w:lang w:eastAsia="ko-KR"/>
          </w:rPr>
          <w:t>List</w:t>
        </w:r>
        <w:proofErr w:type="spellEnd"/>
        <w:del w:id="1693" w:author="ngap_rapp" w:date="2022-03-06T08:33:00Z">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del>
        <w:del w:id="1694" w:author="R3-222227" w:date="2022-03-04T12:39:00Z">
          <w:r w:rsidRPr="008809C0" w:rsidDel="00C146BE">
            <w:rPr>
              <w:rFonts w:ascii="Courier New" w:eastAsia="Malgun Gothic" w:hAnsi="Courier New"/>
              <w:snapToGrid w:val="0"/>
              <w:sz w:val="16"/>
              <w:lang w:eastAsia="ko-KR"/>
            </w:rPr>
            <w:delText>OPTIONAL</w:delText>
          </w:r>
        </w:del>
        <w:r w:rsidRPr="008809C0">
          <w:rPr>
            <w:rFonts w:ascii="Courier New" w:eastAsia="Malgun Gothic" w:hAnsi="Courier New"/>
            <w:snapToGrid w:val="0"/>
            <w:sz w:val="16"/>
            <w:lang w:eastAsia="ko-KR"/>
          </w:rPr>
          <w:t>,</w:t>
        </w:r>
      </w:ins>
    </w:p>
    <w:p w14:paraId="24AD148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5" w:author="作者"/>
          <w:rFonts w:ascii="Courier New" w:eastAsia="Malgun Gothic" w:hAnsi="Courier New"/>
          <w:snapToGrid w:val="0"/>
          <w:sz w:val="16"/>
          <w:lang w:eastAsia="ko-KR"/>
        </w:rPr>
      </w:pPr>
      <w:ins w:id="1696"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 xml:space="preserve">ProtocolExtensionContainer </w:t>
        </w:r>
        <w:proofErr w:type="gramStart"/>
        <w:r w:rsidRPr="008809C0">
          <w:rPr>
            <w:rFonts w:ascii="Courier New" w:eastAsia="Malgun Gothic" w:hAnsi="Courier New"/>
            <w:snapToGrid w:val="0"/>
            <w:sz w:val="16"/>
            <w:lang w:eastAsia="ko-KR"/>
          </w:rPr>
          <w:t>{ {</w:t>
        </w:r>
        <w:proofErr w:type="gramEnd"/>
        <w:r w:rsidRPr="008809C0">
          <w:rPr>
            <w:rFonts w:ascii="Courier New" w:eastAsia="Malgun Gothic" w:hAnsi="Courier New"/>
            <w:snapToGrid w:val="0"/>
            <w:sz w:val="16"/>
            <w:lang w:eastAsia="ko-KR"/>
          </w:rPr>
          <w:t xml:space="preserve"> </w:t>
        </w:r>
      </w:ins>
      <w:ins w:id="1697" w:author="R3-222891" w:date="2022-03-04T14:27:00Z">
        <w:r w:rsidR="000D5BCC">
          <w:rPr>
            <w:rFonts w:ascii="Courier New" w:eastAsia="SimSun" w:hAnsi="Courier New"/>
            <w:sz w:val="16"/>
            <w:lang w:eastAsia="ko-KR"/>
          </w:rPr>
          <w:t>QMCConfigInfo</w:t>
        </w:r>
      </w:ins>
      <w:ins w:id="1698" w:author="作者">
        <w:del w:id="1699" w:author="R3-222891" w:date="2022-03-04T14:27:00Z">
          <w:r w:rsidRPr="008809C0" w:rsidDel="000D5BCC">
            <w:rPr>
              <w:rFonts w:ascii="Courier New" w:eastAsia="Malgun Gothic" w:hAnsi="Courier New"/>
              <w:snapToGrid w:val="0"/>
              <w:sz w:val="16"/>
              <w:lang w:eastAsia="ko-KR"/>
            </w:rPr>
            <w:delText>QMCActivation</w:delText>
          </w:r>
        </w:del>
        <w:r w:rsidRPr="008809C0">
          <w:rPr>
            <w:rFonts w:ascii="Courier New" w:eastAsia="Malgun Gothic" w:hAnsi="Courier New"/>
            <w:snapToGrid w:val="0"/>
            <w:sz w:val="16"/>
            <w:lang w:eastAsia="ko-KR"/>
          </w:rPr>
          <w:t>-ExtIEs} } OPTIONAL,</w:t>
        </w:r>
      </w:ins>
    </w:p>
    <w:p w14:paraId="1EF9642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0" w:author="作者"/>
          <w:rFonts w:ascii="Courier New" w:eastAsia="Malgun Gothic" w:hAnsi="Courier New"/>
          <w:snapToGrid w:val="0"/>
          <w:sz w:val="16"/>
          <w:lang w:eastAsia="ko-KR"/>
        </w:rPr>
      </w:pPr>
      <w:ins w:id="1701" w:author="作者">
        <w:r w:rsidRPr="008809C0">
          <w:rPr>
            <w:rFonts w:ascii="Courier New" w:eastAsia="Malgun Gothic" w:hAnsi="Courier New"/>
            <w:snapToGrid w:val="0"/>
            <w:sz w:val="16"/>
            <w:lang w:eastAsia="ko-KR"/>
          </w:rPr>
          <w:tab/>
          <w:t>...</w:t>
        </w:r>
      </w:ins>
    </w:p>
    <w:p w14:paraId="6082D45F"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2" w:author="作者"/>
          <w:rFonts w:ascii="Courier New" w:eastAsia="Malgun Gothic" w:hAnsi="Courier New"/>
          <w:snapToGrid w:val="0"/>
          <w:sz w:val="16"/>
          <w:lang w:eastAsia="ko-KR"/>
        </w:rPr>
      </w:pPr>
      <w:ins w:id="1703" w:author="作者">
        <w:r w:rsidRPr="008809C0">
          <w:rPr>
            <w:rFonts w:ascii="Courier New" w:eastAsia="Malgun Gothic" w:hAnsi="Courier New"/>
            <w:snapToGrid w:val="0"/>
            <w:sz w:val="16"/>
            <w:lang w:eastAsia="ko-KR"/>
          </w:rPr>
          <w:t>}</w:t>
        </w:r>
      </w:ins>
    </w:p>
    <w:p w14:paraId="161A3BE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4" w:author="作者"/>
          <w:rFonts w:ascii="Courier New" w:eastAsia="Malgun Gothic" w:hAnsi="Courier New"/>
          <w:snapToGrid w:val="0"/>
          <w:sz w:val="16"/>
          <w:lang w:eastAsia="ko-KR"/>
        </w:rPr>
      </w:pPr>
    </w:p>
    <w:p w14:paraId="0779866F" w14:textId="77777777"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5" w:author="作者"/>
          <w:rFonts w:ascii="Courier New" w:eastAsia="Malgun Gothic" w:hAnsi="Courier New"/>
          <w:snapToGrid w:val="0"/>
          <w:sz w:val="16"/>
          <w:lang w:eastAsia="ko-KR"/>
        </w:rPr>
      </w:pPr>
      <w:ins w:id="1706" w:author="R3-222891" w:date="2022-03-04T14:27:00Z">
        <w:r>
          <w:rPr>
            <w:rFonts w:ascii="Courier New" w:eastAsia="SimSun" w:hAnsi="Courier New"/>
            <w:sz w:val="16"/>
            <w:lang w:eastAsia="ko-KR"/>
          </w:rPr>
          <w:t>QMCConfigInfo</w:t>
        </w:r>
      </w:ins>
      <w:ins w:id="1707" w:author="作者">
        <w:del w:id="1708" w:author="R3-222891" w:date="2022-03-04T14:27:00Z">
          <w:r w:rsidR="008809C0" w:rsidRPr="008809C0" w:rsidDel="000D5BCC">
            <w:rPr>
              <w:rFonts w:ascii="Courier New" w:eastAsia="Malgun Gothic" w:hAnsi="Courier New"/>
              <w:snapToGrid w:val="0"/>
              <w:sz w:val="16"/>
              <w:lang w:eastAsia="ko-KR"/>
            </w:rPr>
            <w:delText>QMCActivation</w:delText>
          </w:r>
        </w:del>
        <w:r w:rsidR="008809C0" w:rsidRPr="008809C0">
          <w:rPr>
            <w:rFonts w:ascii="Courier New" w:eastAsia="Malgun Gothic" w:hAnsi="Courier New"/>
            <w:snapToGrid w:val="0"/>
            <w:sz w:val="16"/>
            <w:lang w:eastAsia="ko-KR"/>
          </w:rPr>
          <w:t>-ExtIEs NGAP-PROTOCOL-</w:t>
        </w:r>
        <w:proofErr w:type="gramStart"/>
        <w:r w:rsidR="008809C0" w:rsidRPr="008809C0">
          <w:rPr>
            <w:rFonts w:ascii="Courier New" w:eastAsia="Malgun Gothic" w:hAnsi="Courier New"/>
            <w:snapToGrid w:val="0"/>
            <w:sz w:val="16"/>
            <w:lang w:eastAsia="ko-KR"/>
          </w:rPr>
          <w:t>EXTENSION ::=</w:t>
        </w:r>
        <w:proofErr w:type="gramEnd"/>
        <w:r w:rsidR="008809C0" w:rsidRPr="008809C0">
          <w:rPr>
            <w:rFonts w:ascii="Courier New" w:eastAsia="Malgun Gothic" w:hAnsi="Courier New"/>
            <w:snapToGrid w:val="0"/>
            <w:sz w:val="16"/>
            <w:lang w:eastAsia="ko-KR"/>
          </w:rPr>
          <w:t xml:space="preserve"> {</w:t>
        </w:r>
      </w:ins>
    </w:p>
    <w:p w14:paraId="5C26FE8E"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9" w:author="作者"/>
          <w:rFonts w:ascii="Courier New" w:eastAsia="Malgun Gothic" w:hAnsi="Courier New"/>
          <w:snapToGrid w:val="0"/>
          <w:sz w:val="16"/>
          <w:lang w:eastAsia="ko-KR"/>
        </w:rPr>
      </w:pPr>
      <w:ins w:id="1710" w:author="作者">
        <w:r w:rsidRPr="008809C0">
          <w:rPr>
            <w:rFonts w:ascii="Courier New" w:eastAsia="Malgun Gothic" w:hAnsi="Courier New"/>
            <w:snapToGrid w:val="0"/>
            <w:sz w:val="16"/>
            <w:lang w:eastAsia="ko-KR"/>
          </w:rPr>
          <w:tab/>
          <w:t>...</w:t>
        </w:r>
      </w:ins>
    </w:p>
    <w:p w14:paraId="5F006A3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1" w:author="作者"/>
          <w:rFonts w:ascii="Courier New" w:eastAsia="Malgun Gothic" w:hAnsi="Courier New"/>
          <w:snapToGrid w:val="0"/>
          <w:sz w:val="16"/>
          <w:lang w:eastAsia="ko-KR"/>
        </w:rPr>
      </w:pPr>
      <w:ins w:id="1712" w:author="作者">
        <w:r w:rsidRPr="008809C0">
          <w:rPr>
            <w:rFonts w:ascii="Courier New" w:eastAsia="Malgun Gothic" w:hAnsi="Courier New"/>
            <w:snapToGrid w:val="0"/>
            <w:sz w:val="16"/>
            <w:lang w:eastAsia="ko-KR"/>
          </w:rPr>
          <w:t>}</w:t>
        </w:r>
      </w:ins>
    </w:p>
    <w:p w14:paraId="2DF6ED7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3" w:author="作者"/>
          <w:rFonts w:ascii="Courier New" w:eastAsia="Malgun Gothic" w:hAnsi="Courier New"/>
          <w:snapToGrid w:val="0"/>
          <w:sz w:val="16"/>
          <w:lang w:eastAsia="ko-KR"/>
        </w:rPr>
      </w:pPr>
    </w:p>
    <w:p w14:paraId="7501886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4" w:author="作者"/>
          <w:rFonts w:ascii="Courier New" w:eastAsia="Malgun Gothic" w:hAnsi="Courier New"/>
          <w:snapToGrid w:val="0"/>
          <w:sz w:val="16"/>
          <w:lang w:eastAsia="ko-KR"/>
        </w:rPr>
      </w:pPr>
      <w:proofErr w:type="gramStart"/>
      <w:ins w:id="1715" w:author="作者">
        <w:r w:rsidRPr="008809C0">
          <w:rPr>
            <w:rFonts w:ascii="Courier New" w:eastAsia="Malgun Gothic" w:hAnsi="Courier New"/>
            <w:snapToGrid w:val="0"/>
            <w:sz w:val="16"/>
            <w:lang w:eastAsia="ko-KR"/>
          </w:rPr>
          <w:t>QMCDeactivation ::=</w:t>
        </w:r>
        <w:proofErr w:type="gramEnd"/>
        <w:r w:rsidRPr="008809C0">
          <w:rPr>
            <w:rFonts w:ascii="Courier New" w:eastAsia="Malgun Gothic" w:hAnsi="Courier New"/>
            <w:snapToGrid w:val="0"/>
            <w:sz w:val="16"/>
            <w:lang w:eastAsia="ko-KR"/>
          </w:rPr>
          <w:t xml:space="preserve"> SEQUENCE {</w:t>
        </w:r>
      </w:ins>
    </w:p>
    <w:p w14:paraId="56DB003B" w14:textId="2C079305"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6" w:author="作者"/>
          <w:rFonts w:ascii="Courier New" w:eastAsia="Malgun Gothic" w:hAnsi="Courier New"/>
          <w:snapToGrid w:val="0"/>
          <w:sz w:val="16"/>
          <w:lang w:eastAsia="ko-KR"/>
        </w:rPr>
      </w:pPr>
      <w:ins w:id="1717"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qoEReferenceList</w:t>
        </w:r>
        <w:proofErr w:type="spellEnd"/>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QoEReferenceList</w:t>
        </w:r>
        <w:proofErr w:type="spellEnd"/>
        <w:del w:id="1718" w:author="ngap_rapp" w:date="2022-03-06T08:31:00Z">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delText>OPTIONAL</w:delText>
          </w:r>
        </w:del>
        <w:r w:rsidRPr="008809C0">
          <w:rPr>
            <w:rFonts w:ascii="Courier New" w:eastAsia="Malgun Gothic" w:hAnsi="Courier New"/>
            <w:snapToGrid w:val="0"/>
            <w:sz w:val="16"/>
            <w:lang w:eastAsia="ko-KR"/>
          </w:rPr>
          <w:t>,</w:t>
        </w:r>
      </w:ins>
    </w:p>
    <w:p w14:paraId="2AA4BA6A"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9" w:author="作者"/>
          <w:rFonts w:ascii="Courier New" w:eastAsia="Malgun Gothic" w:hAnsi="Courier New"/>
          <w:snapToGrid w:val="0"/>
          <w:sz w:val="16"/>
          <w:lang w:eastAsia="ko-KR"/>
        </w:rPr>
      </w:pPr>
      <w:ins w:id="1720"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 xml:space="preserve">ProtocolExtensionContainer </w:t>
        </w:r>
        <w:proofErr w:type="gramStart"/>
        <w:r w:rsidRPr="008809C0">
          <w:rPr>
            <w:rFonts w:ascii="Courier New" w:eastAsia="Malgun Gothic" w:hAnsi="Courier New"/>
            <w:snapToGrid w:val="0"/>
            <w:sz w:val="16"/>
            <w:lang w:eastAsia="ko-KR"/>
          </w:rPr>
          <w:t>{ {</w:t>
        </w:r>
        <w:proofErr w:type="gramEnd"/>
        <w:r w:rsidRPr="008809C0">
          <w:rPr>
            <w:rFonts w:ascii="Courier New" w:eastAsia="Malgun Gothic" w:hAnsi="Courier New"/>
            <w:snapToGrid w:val="0"/>
            <w:sz w:val="16"/>
            <w:lang w:eastAsia="ko-KR"/>
          </w:rPr>
          <w:t xml:space="preserve"> QMCDeactivation-ExtIEs} } OPTIONAL,</w:t>
        </w:r>
      </w:ins>
    </w:p>
    <w:p w14:paraId="0C904C5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1" w:author="作者"/>
          <w:rFonts w:ascii="Courier New" w:eastAsia="Malgun Gothic" w:hAnsi="Courier New"/>
          <w:snapToGrid w:val="0"/>
          <w:sz w:val="16"/>
          <w:lang w:eastAsia="ko-KR"/>
        </w:rPr>
      </w:pPr>
      <w:ins w:id="1722" w:author="作者">
        <w:r w:rsidRPr="008809C0">
          <w:rPr>
            <w:rFonts w:ascii="Courier New" w:eastAsia="Malgun Gothic" w:hAnsi="Courier New"/>
            <w:snapToGrid w:val="0"/>
            <w:sz w:val="16"/>
            <w:lang w:eastAsia="ko-KR"/>
          </w:rPr>
          <w:tab/>
          <w:t>...</w:t>
        </w:r>
      </w:ins>
    </w:p>
    <w:p w14:paraId="16CCE180"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3" w:author="作者"/>
          <w:rFonts w:ascii="Courier New" w:eastAsia="Malgun Gothic" w:hAnsi="Courier New"/>
          <w:snapToGrid w:val="0"/>
          <w:sz w:val="16"/>
          <w:lang w:eastAsia="ko-KR"/>
        </w:rPr>
      </w:pPr>
      <w:ins w:id="1724" w:author="作者">
        <w:r w:rsidRPr="008809C0">
          <w:rPr>
            <w:rFonts w:ascii="Courier New" w:eastAsia="Malgun Gothic" w:hAnsi="Courier New"/>
            <w:snapToGrid w:val="0"/>
            <w:sz w:val="16"/>
            <w:lang w:eastAsia="ko-KR"/>
          </w:rPr>
          <w:t>}</w:t>
        </w:r>
      </w:ins>
    </w:p>
    <w:p w14:paraId="4CF39AB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5" w:author="作者"/>
          <w:rFonts w:ascii="Courier New" w:eastAsia="Malgun Gothic" w:hAnsi="Courier New"/>
          <w:snapToGrid w:val="0"/>
          <w:sz w:val="16"/>
          <w:lang w:eastAsia="ko-KR"/>
        </w:rPr>
      </w:pPr>
    </w:p>
    <w:p w14:paraId="3882D5D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6" w:author="作者"/>
          <w:rFonts w:ascii="Courier New" w:eastAsia="Malgun Gothic" w:hAnsi="Courier New"/>
          <w:snapToGrid w:val="0"/>
          <w:sz w:val="16"/>
          <w:lang w:eastAsia="ko-KR"/>
        </w:rPr>
      </w:pPr>
      <w:ins w:id="1727" w:author="作者">
        <w:r w:rsidRPr="008809C0">
          <w:rPr>
            <w:rFonts w:ascii="Courier New" w:eastAsia="Malgun Gothic" w:hAnsi="Courier New"/>
            <w:snapToGrid w:val="0"/>
            <w:sz w:val="16"/>
            <w:lang w:eastAsia="ko-KR"/>
          </w:rPr>
          <w:t>QMCDeactivation-ExtIEs NGAP-PROTOCOL-</w:t>
        </w:r>
        <w:proofErr w:type="gramStart"/>
        <w:r w:rsidRPr="008809C0">
          <w:rPr>
            <w:rFonts w:ascii="Courier New" w:eastAsia="Malgun Gothic" w:hAnsi="Courier New"/>
            <w:snapToGrid w:val="0"/>
            <w:sz w:val="16"/>
            <w:lang w:eastAsia="ko-KR"/>
          </w:rPr>
          <w:t>EXTENSION ::=</w:t>
        </w:r>
        <w:proofErr w:type="gramEnd"/>
        <w:r w:rsidRPr="008809C0">
          <w:rPr>
            <w:rFonts w:ascii="Courier New" w:eastAsia="Malgun Gothic" w:hAnsi="Courier New"/>
            <w:snapToGrid w:val="0"/>
            <w:sz w:val="16"/>
            <w:lang w:eastAsia="ko-KR"/>
          </w:rPr>
          <w:t xml:space="preserve"> {</w:t>
        </w:r>
      </w:ins>
    </w:p>
    <w:p w14:paraId="0E535D66"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8" w:author="作者"/>
          <w:rFonts w:ascii="Courier New" w:eastAsia="Malgun Gothic" w:hAnsi="Courier New"/>
          <w:snapToGrid w:val="0"/>
          <w:sz w:val="16"/>
          <w:lang w:eastAsia="ko-KR"/>
        </w:rPr>
      </w:pPr>
      <w:ins w:id="1729" w:author="作者">
        <w:r w:rsidRPr="008809C0">
          <w:rPr>
            <w:rFonts w:ascii="Courier New" w:eastAsia="Malgun Gothic" w:hAnsi="Courier New"/>
            <w:snapToGrid w:val="0"/>
            <w:sz w:val="16"/>
            <w:lang w:eastAsia="ko-KR"/>
          </w:rPr>
          <w:tab/>
          <w:t>...</w:t>
        </w:r>
      </w:ins>
    </w:p>
    <w:p w14:paraId="2F32CAE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0" w:author="作者"/>
          <w:rFonts w:ascii="Courier New" w:eastAsia="Malgun Gothic" w:hAnsi="Courier New"/>
          <w:snapToGrid w:val="0"/>
          <w:sz w:val="16"/>
          <w:lang w:eastAsia="ko-KR"/>
        </w:rPr>
      </w:pPr>
      <w:ins w:id="1731" w:author="作者">
        <w:r w:rsidRPr="008809C0">
          <w:rPr>
            <w:rFonts w:ascii="Courier New" w:eastAsia="Malgun Gothic" w:hAnsi="Courier New"/>
            <w:snapToGrid w:val="0"/>
            <w:sz w:val="16"/>
            <w:lang w:eastAsia="ko-KR"/>
          </w:rPr>
          <w:t>}</w:t>
        </w:r>
      </w:ins>
    </w:p>
    <w:p w14:paraId="4A9FBAC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2" w:author="作者"/>
          <w:rFonts w:ascii="Courier New" w:eastAsia="Malgun Gothic" w:hAnsi="Courier New"/>
          <w:snapToGrid w:val="0"/>
          <w:sz w:val="16"/>
          <w:lang w:eastAsia="ko-KR"/>
        </w:rPr>
      </w:pPr>
    </w:p>
    <w:p w14:paraId="6CCCD4C8"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3" w:author="作者"/>
          <w:rFonts w:ascii="Courier New" w:eastAsia="Malgun Gothic" w:hAnsi="Courier New"/>
          <w:snapToGrid w:val="0"/>
          <w:sz w:val="16"/>
          <w:lang w:eastAsia="ko-KR"/>
        </w:rPr>
      </w:pPr>
      <w:proofErr w:type="gramStart"/>
      <w:ins w:id="1734" w:author="作者">
        <w:r w:rsidRPr="008809C0">
          <w:rPr>
            <w:rFonts w:ascii="Courier New" w:eastAsia="Malgun Gothic" w:hAnsi="Courier New"/>
            <w:snapToGrid w:val="0"/>
            <w:sz w:val="16"/>
            <w:lang w:eastAsia="ko-KR"/>
          </w:rPr>
          <w:t>QoEReferenceList ::=</w:t>
        </w:r>
        <w:proofErr w:type="gramEnd"/>
        <w:r w:rsidRPr="008809C0">
          <w:rPr>
            <w:rFonts w:ascii="Courier New" w:eastAsia="Malgun Gothic" w:hAnsi="Courier New"/>
            <w:snapToGrid w:val="0"/>
            <w:sz w:val="16"/>
            <w:lang w:eastAsia="ko-KR"/>
          </w:rPr>
          <w:t xml:space="preserve"> SEQUENCE (SIZE(1..</w:t>
        </w:r>
      </w:ins>
      <w:ins w:id="1735" w:author="R3-222891" w:date="2022-03-04T15:07:00Z">
        <w:r w:rsidR="008810A6" w:rsidRPr="008810A6">
          <w:rPr>
            <w:rFonts w:ascii="Courier New" w:eastAsia="Malgun Gothic" w:hAnsi="Courier New"/>
            <w:sz w:val="16"/>
            <w:lang w:eastAsia="ko-KR"/>
          </w:rPr>
          <w:t xml:space="preserve"> </w:t>
        </w:r>
        <w:r w:rsidR="008810A6">
          <w:rPr>
            <w:rFonts w:ascii="Courier New" w:eastAsia="Malgun Gothic" w:hAnsi="Courier New"/>
            <w:sz w:val="16"/>
            <w:lang w:eastAsia="ko-KR"/>
          </w:rPr>
          <w:t>maxnoofUEAppLayerMeas</w:t>
        </w:r>
      </w:ins>
      <w:ins w:id="1736" w:author="作者">
        <w:del w:id="1737" w:author="R3-222891" w:date="2022-03-04T15:07:00Z">
          <w:r w:rsidRPr="008809C0" w:rsidDel="008810A6">
            <w:rPr>
              <w:rFonts w:ascii="Courier New" w:eastAsia="Malgun Gothic" w:hAnsi="Courier New"/>
              <w:snapToGrid w:val="0"/>
              <w:sz w:val="16"/>
              <w:lang w:eastAsia="ko-KR"/>
            </w:rPr>
            <w:delText>maxnoofUEApplicationLayerMeas</w:delText>
          </w:r>
        </w:del>
        <w:r w:rsidRPr="008809C0">
          <w:rPr>
            <w:rFonts w:ascii="Courier New" w:eastAsia="Malgun Gothic" w:hAnsi="Courier New"/>
            <w:snapToGrid w:val="0"/>
            <w:sz w:val="16"/>
            <w:lang w:eastAsia="ko-KR"/>
          </w:rPr>
          <w:t>)) OF QoEReference</w:t>
        </w:r>
      </w:ins>
    </w:p>
    <w:p w14:paraId="090BE5D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8" w:author="作者"/>
          <w:rFonts w:ascii="Courier New" w:eastAsia="Malgun Gothic" w:hAnsi="Courier New"/>
          <w:snapToGrid w:val="0"/>
          <w:sz w:val="16"/>
          <w:lang w:eastAsia="ko-KR"/>
        </w:rPr>
      </w:pPr>
    </w:p>
    <w:p w14:paraId="287DDD4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9" w:author="作者"/>
          <w:rFonts w:ascii="Courier New" w:eastAsia="Malgun Gothic" w:hAnsi="Courier New"/>
          <w:snapToGrid w:val="0"/>
          <w:sz w:val="16"/>
          <w:lang w:eastAsia="ko-KR"/>
        </w:rPr>
      </w:pPr>
      <w:proofErr w:type="gramStart"/>
      <w:ins w:id="1740" w:author="作者">
        <w:r w:rsidRPr="008809C0">
          <w:rPr>
            <w:rFonts w:ascii="Courier New" w:eastAsia="Malgun Gothic" w:hAnsi="Courier New"/>
            <w:snapToGrid w:val="0"/>
            <w:sz w:val="16"/>
            <w:lang w:eastAsia="ko-KR"/>
          </w:rPr>
          <w:t>QoEReference ::=</w:t>
        </w:r>
        <w:proofErr w:type="gramEnd"/>
        <w:r w:rsidRPr="008809C0">
          <w:rPr>
            <w:rFonts w:ascii="Courier New" w:eastAsia="Malgun Gothic" w:hAnsi="Courier New"/>
            <w:snapToGrid w:val="0"/>
            <w:sz w:val="16"/>
            <w:lang w:eastAsia="ko-KR"/>
          </w:rPr>
          <w:t xml:space="preserve"> OCTET STRING (SIZE(6))</w:t>
        </w:r>
      </w:ins>
    </w:p>
    <w:p w14:paraId="7F9F852C" w14:textId="77777777" w:rsidR="008809C0" w:rsidRPr="008809C0" w:rsidDel="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741" w:author="作者"/>
          <w:rFonts w:ascii="Courier New" w:eastAsia="Malgun Gothic" w:hAnsi="Courier New"/>
          <w:snapToGrid w:val="0"/>
          <w:sz w:val="16"/>
          <w:lang w:eastAsia="ko-KR"/>
        </w:rPr>
      </w:pPr>
    </w:p>
    <w:p w14:paraId="25C4D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QosCharacteristics ::=</w:t>
      </w:r>
      <w:proofErr w:type="gramEnd"/>
      <w:r w:rsidRPr="008B235E">
        <w:rPr>
          <w:rFonts w:ascii="Courier New" w:eastAsia="SimSun" w:hAnsi="Courier New"/>
          <w:snapToGrid w:val="0"/>
          <w:sz w:val="16"/>
          <w:lang w:eastAsia="ko-KR"/>
        </w:rPr>
        <w:t xml:space="preserve"> CHOICE {</w:t>
      </w:r>
    </w:p>
    <w:p w14:paraId="0C77FC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nonDynamic5QI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NonDynamic5QIDescriptor,</w:t>
      </w:r>
    </w:p>
    <w:p w14:paraId="720F4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dynamic5QI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Dynamic5QIDescriptor,</w:t>
      </w:r>
    </w:p>
    <w:p w14:paraId="4E217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QosCharacteristics</w:t>
      </w:r>
      <w:r w:rsidRPr="008B235E">
        <w:rPr>
          <w:rFonts w:ascii="Courier New" w:eastAsia="SimSun" w:hAnsi="Courier New"/>
          <w:sz w:val="16"/>
          <w:lang w:eastAsia="ko-KR"/>
        </w:rPr>
        <w:t>-ExtIEs} }</w:t>
      </w:r>
    </w:p>
    <w:p w14:paraId="7473C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A68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BA5E3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QosCharacteristics</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5605E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BAD0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7F138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C1B0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QosFlowAcceptedList ::=</w:t>
      </w:r>
      <w:proofErr w:type="gramEnd"/>
      <w:r w:rsidRPr="008B235E">
        <w:rPr>
          <w:rFonts w:ascii="Courier New" w:eastAsia="SimSun" w:hAnsi="Courier New"/>
          <w:snapToGrid w:val="0"/>
          <w:sz w:val="16"/>
          <w:lang w:eastAsia="ko-KR"/>
        </w:rPr>
        <w:t xml:space="preserve"> SEQUENCE (SIZE(1..maxnoofQosFlows)) OF QosFlowAcceptedItem</w:t>
      </w:r>
    </w:p>
    <w:p w14:paraId="336AD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5064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QosFlowAcceptedItem ::=</w:t>
      </w:r>
      <w:proofErr w:type="gramEnd"/>
      <w:r w:rsidRPr="008B235E">
        <w:rPr>
          <w:rFonts w:ascii="Courier New" w:eastAsia="SimSun" w:hAnsi="Courier New"/>
          <w:snapToGrid w:val="0"/>
          <w:sz w:val="16"/>
          <w:lang w:eastAsia="ko-KR"/>
        </w:rPr>
        <w:t xml:space="preserve"> SEQUENCE {</w:t>
      </w:r>
    </w:p>
    <w:p w14:paraId="7E2B1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QosFlowIdentifier,</w:t>
      </w:r>
    </w:p>
    <w:p w14:paraId="55B13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QosFlowAcceptedItem-ExtIEs} } OPTIONAL,</w:t>
      </w:r>
    </w:p>
    <w:p w14:paraId="0A6B8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B3E7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BAF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CA10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QosFlowAcceptedItem-ExtIEs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92CB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id-CurrentQoSParaSetIndex</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AlternativeQoSParaSetIndex</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227C74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9F3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D5A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0F0E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QosFlowAddOrModifyRequestList ::=</w:t>
      </w:r>
      <w:proofErr w:type="gramEnd"/>
      <w:r w:rsidRPr="008B235E">
        <w:rPr>
          <w:rFonts w:ascii="Courier New" w:eastAsia="SimSun" w:hAnsi="Courier New"/>
          <w:snapToGrid w:val="0"/>
          <w:sz w:val="16"/>
          <w:lang w:eastAsia="ko-KR"/>
        </w:rPr>
        <w:t xml:space="preserve"> SEQUENCE (SIZE(1..maxnoofQosFlows)) OF QosFlowAddOrModifyRequestItem</w:t>
      </w:r>
    </w:p>
    <w:p w14:paraId="15AC1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6EF6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QosFlowAddOrModifyRequestItem ::=</w:t>
      </w:r>
      <w:proofErr w:type="gramEnd"/>
      <w:r w:rsidRPr="008B235E">
        <w:rPr>
          <w:rFonts w:ascii="Courier New" w:eastAsia="SimSun" w:hAnsi="Courier New"/>
          <w:snapToGrid w:val="0"/>
          <w:sz w:val="16"/>
          <w:lang w:eastAsia="ko-KR"/>
        </w:rPr>
        <w:t xml:space="preserve"> SEQUENCE {</w:t>
      </w:r>
    </w:p>
    <w:p w14:paraId="28B439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QosFlowIdentifier,</w:t>
      </w:r>
    </w:p>
    <w:p w14:paraId="2512B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qosFlowLevelQosParameters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QosFlowLevelQosParameters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A432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CEC8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QosFlowAddOrModifyRequestItem-ExtIEs} }</w:t>
      </w:r>
      <w:r w:rsidRPr="008B235E">
        <w:rPr>
          <w:rFonts w:ascii="Courier New" w:eastAsia="SimSun" w:hAnsi="Courier New"/>
          <w:snapToGrid w:val="0"/>
          <w:sz w:val="16"/>
          <w:lang w:eastAsia="ko-KR"/>
        </w:rPr>
        <w:tab/>
        <w:t>OPTIONAL,</w:t>
      </w:r>
    </w:p>
    <w:p w14:paraId="796DEC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91FBB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6A9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1034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QosFlowAddOrModifyRequestItem-ExtIEs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65B36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id-TSCTrafficCharacteristics</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TSCTrafficCharacteristics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proofErr w:type="gramStart"/>
      <w:r w:rsidRPr="008B235E">
        <w:rPr>
          <w:rFonts w:ascii="Courier New" w:eastAsia="SimSun" w:hAnsi="Courier New"/>
          <w:snapToGrid w:val="0"/>
          <w:sz w:val="16"/>
          <w:lang w:eastAsia="ko-KR"/>
        </w:rPr>
        <w:t>optional }</w:t>
      </w:r>
      <w:proofErr w:type="gramEnd"/>
      <w:r w:rsidRPr="008B235E">
        <w:rPr>
          <w:rFonts w:ascii="Courier New" w:eastAsia="SimSun" w:hAnsi="Courier New"/>
          <w:snapToGrid w:val="0"/>
          <w:sz w:val="16"/>
          <w:lang w:eastAsia="ko-KR"/>
        </w:rPr>
        <w:t>|</w:t>
      </w:r>
    </w:p>
    <w:p w14:paraId="34402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id-RedundantQosFlowIndicator</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RedundantQosFlowIndicator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proofErr w:type="gramStart"/>
      <w:r w:rsidRPr="008B235E">
        <w:rPr>
          <w:rFonts w:ascii="Courier New" w:eastAsia="SimSun" w:hAnsi="Courier New"/>
          <w:snapToGrid w:val="0"/>
          <w:sz w:val="16"/>
          <w:lang w:eastAsia="ko-KR"/>
        </w:rPr>
        <w:t>optional }</w:t>
      </w:r>
      <w:proofErr w:type="gramEnd"/>
      <w:r w:rsidRPr="008B235E">
        <w:rPr>
          <w:rFonts w:ascii="Courier New" w:eastAsia="SimSun" w:hAnsi="Courier New"/>
          <w:snapToGrid w:val="0"/>
          <w:sz w:val="16"/>
          <w:lang w:eastAsia="ko-KR"/>
        </w:rPr>
        <w:t>,</w:t>
      </w:r>
    </w:p>
    <w:p w14:paraId="1C983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1CA2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A53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D1D13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QosFlowAddOrModifyResponseList ::=</w:t>
      </w:r>
      <w:proofErr w:type="gramEnd"/>
      <w:r w:rsidRPr="008B235E">
        <w:rPr>
          <w:rFonts w:ascii="Courier New" w:eastAsia="SimSun" w:hAnsi="Courier New"/>
          <w:snapToGrid w:val="0"/>
          <w:sz w:val="16"/>
          <w:lang w:eastAsia="ko-KR"/>
        </w:rPr>
        <w:t xml:space="preserve"> SEQUENCE (SIZE(1..maxnoofQosFlows)) OF QosFlowAddOrModifyResponseItem</w:t>
      </w:r>
    </w:p>
    <w:p w14:paraId="7F748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EE58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QosFlowAddOrModifyResponseItem ::=</w:t>
      </w:r>
      <w:proofErr w:type="gramEnd"/>
      <w:r w:rsidRPr="008B235E">
        <w:rPr>
          <w:rFonts w:ascii="Courier New" w:eastAsia="SimSun" w:hAnsi="Courier New"/>
          <w:snapToGrid w:val="0"/>
          <w:sz w:val="16"/>
          <w:lang w:eastAsia="ko-KR"/>
        </w:rPr>
        <w:t xml:space="preserve"> SEQUENCE {</w:t>
      </w:r>
    </w:p>
    <w:p w14:paraId="59B7B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QosFlowIdentifier,</w:t>
      </w:r>
    </w:p>
    <w:p w14:paraId="77008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QosFlowAddOrModifyResponseItem-ExtIEs} }</w:t>
      </w:r>
      <w:r w:rsidRPr="008B235E">
        <w:rPr>
          <w:rFonts w:ascii="Courier New" w:eastAsia="SimSun" w:hAnsi="Courier New"/>
          <w:snapToGrid w:val="0"/>
          <w:sz w:val="16"/>
          <w:lang w:eastAsia="ko-KR"/>
        </w:rPr>
        <w:tab/>
        <w:t>OPTIONAL,</w:t>
      </w:r>
    </w:p>
    <w:p w14:paraId="6B72EE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2D7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D0FC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66A5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QosFlowAddOrModifyResponseItem-ExtIEs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7D7F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id-CurrentQoSParaSetIndex</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AlternativeQoSParaSetIndex</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43B1E5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AAD1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E95C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904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QosFlowFeedbackList ::=</w:t>
      </w:r>
      <w:proofErr w:type="gramEnd"/>
      <w:r w:rsidRPr="008B235E">
        <w:rPr>
          <w:rFonts w:ascii="Courier New" w:eastAsia="SimSun" w:hAnsi="Courier New"/>
          <w:snapToGrid w:val="0"/>
          <w:sz w:val="16"/>
          <w:lang w:eastAsia="ko-KR"/>
        </w:rPr>
        <w:t xml:space="preserve"> SEQUENCE (SIZE(1..maxnoofQosFlows)) OF QosFlowFeedbackItem</w:t>
      </w:r>
    </w:p>
    <w:p w14:paraId="4598D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49F3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QosFlowFeedbackItem ::=</w:t>
      </w:r>
      <w:proofErr w:type="gramEnd"/>
      <w:r w:rsidRPr="008B235E">
        <w:rPr>
          <w:rFonts w:ascii="Courier New" w:eastAsia="SimSun" w:hAnsi="Courier New"/>
          <w:snapToGrid w:val="0"/>
          <w:sz w:val="16"/>
          <w:lang w:eastAsia="ko-KR"/>
        </w:rPr>
        <w:t xml:space="preserve"> SEQUENCE {</w:t>
      </w:r>
    </w:p>
    <w:p w14:paraId="3BABA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QosFlowIdentifier,</w:t>
      </w:r>
    </w:p>
    <w:p w14:paraId="43BC4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updateFeedback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UpdateFeedback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en-GB"/>
        </w:rPr>
        <w:t>OPTIONAL</w:t>
      </w:r>
      <w:r w:rsidRPr="008B235E">
        <w:rPr>
          <w:rFonts w:ascii="Courier New" w:eastAsia="SimSun" w:hAnsi="Courier New"/>
          <w:snapToGrid w:val="0"/>
          <w:sz w:val="16"/>
          <w:lang w:eastAsia="ko-KR"/>
        </w:rPr>
        <w:t>,</w:t>
      </w:r>
    </w:p>
    <w:p w14:paraId="282F0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cNpacketDelayBudgetDL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Extended</w:t>
      </w:r>
      <w:r w:rsidRPr="008B235E">
        <w:rPr>
          <w:rFonts w:ascii="Courier New" w:eastAsia="SimSun" w:hAnsi="Courier New"/>
          <w:noProof/>
          <w:snapToGrid w:val="0"/>
          <w:sz w:val="16"/>
          <w:lang w:eastAsia="en-GB"/>
        </w:rPr>
        <w:t>PacketDelayBudget</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OPTIONAL</w:t>
      </w:r>
      <w:r w:rsidRPr="008B235E">
        <w:rPr>
          <w:rFonts w:ascii="Courier New" w:eastAsia="SimSun" w:hAnsi="Courier New"/>
          <w:snapToGrid w:val="0"/>
          <w:sz w:val="16"/>
          <w:lang w:eastAsia="ko-KR"/>
        </w:rPr>
        <w:t>,</w:t>
      </w:r>
    </w:p>
    <w:p w14:paraId="2E64E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cNpacketDelayBudgetUL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Extended</w:t>
      </w:r>
      <w:r w:rsidRPr="008B235E">
        <w:rPr>
          <w:rFonts w:ascii="Courier New" w:eastAsia="SimSun" w:hAnsi="Courier New"/>
          <w:noProof/>
          <w:snapToGrid w:val="0"/>
          <w:sz w:val="16"/>
          <w:lang w:eastAsia="en-GB"/>
        </w:rPr>
        <w:t>PacketDelayBudget</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OPTIONAL</w:t>
      </w:r>
      <w:r w:rsidRPr="008B235E">
        <w:rPr>
          <w:rFonts w:ascii="Courier New" w:eastAsia="SimSun" w:hAnsi="Courier New"/>
          <w:snapToGrid w:val="0"/>
          <w:sz w:val="16"/>
          <w:lang w:eastAsia="ko-KR"/>
        </w:rPr>
        <w:t>,</w:t>
      </w:r>
    </w:p>
    <w:p w14:paraId="70A82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QosFlowFeedbackItem-ExtIEs} }</w:t>
      </w:r>
      <w:r w:rsidRPr="008B235E">
        <w:rPr>
          <w:rFonts w:ascii="Courier New" w:eastAsia="SimSun" w:hAnsi="Courier New"/>
          <w:snapToGrid w:val="0"/>
          <w:sz w:val="16"/>
          <w:lang w:eastAsia="ko-KR"/>
        </w:rPr>
        <w:tab/>
        <w:t>OPTIONAL,</w:t>
      </w:r>
    </w:p>
    <w:p w14:paraId="7E250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8C1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5BF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6FF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QosFlowFeedbackItem-ExtIEs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C0DF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w:t>
      </w:r>
    </w:p>
    <w:p w14:paraId="7F15F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B58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6500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QosFlowIdentifier ::=</w:t>
      </w:r>
      <w:proofErr w:type="gramEnd"/>
      <w:r w:rsidRPr="008B235E">
        <w:rPr>
          <w:rFonts w:ascii="Courier New" w:eastAsia="SimSun" w:hAnsi="Courier New"/>
          <w:snapToGrid w:val="0"/>
          <w:sz w:val="16"/>
          <w:lang w:eastAsia="ko-KR"/>
        </w:rPr>
        <w:t xml:space="preserve"> INTEGER (0..63, ...)</w:t>
      </w:r>
    </w:p>
    <w:p w14:paraId="12D4B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68BF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QosFlowInformationList ::=</w:t>
      </w:r>
      <w:proofErr w:type="gramEnd"/>
      <w:r w:rsidRPr="008B235E">
        <w:rPr>
          <w:rFonts w:ascii="Courier New" w:eastAsia="SimSun" w:hAnsi="Courier New"/>
          <w:snapToGrid w:val="0"/>
          <w:sz w:val="16"/>
          <w:lang w:eastAsia="ko-KR"/>
        </w:rPr>
        <w:t xml:space="preserve"> SEQUENCE (SIZE(1..maxnoofQosFlows)) OF QosFlowInformationItem</w:t>
      </w:r>
    </w:p>
    <w:p w14:paraId="43522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E25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QosFlowInformationItem ::=</w:t>
      </w:r>
      <w:proofErr w:type="gramEnd"/>
      <w:r w:rsidRPr="008B235E">
        <w:rPr>
          <w:rFonts w:ascii="Courier New" w:eastAsia="SimSun" w:hAnsi="Courier New"/>
          <w:snapToGrid w:val="0"/>
          <w:sz w:val="16"/>
          <w:lang w:eastAsia="ko-KR"/>
        </w:rPr>
        <w:t xml:space="preserve"> SEQUENCE {</w:t>
      </w:r>
    </w:p>
    <w:p w14:paraId="233E6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t>QosFlowIdentifier,</w:t>
      </w:r>
    </w:p>
    <w:p w14:paraId="2C4538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dLForwarding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DLForwarding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69C6E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QosFlowInformationItem-ExtIEs} }</w:t>
      </w:r>
      <w:r w:rsidRPr="008B235E">
        <w:rPr>
          <w:rFonts w:ascii="Courier New" w:eastAsia="SimSun" w:hAnsi="Courier New"/>
          <w:snapToGrid w:val="0"/>
          <w:sz w:val="16"/>
          <w:lang w:eastAsia="ko-KR"/>
        </w:rPr>
        <w:tab/>
        <w:t>OPTIONAL,</w:t>
      </w:r>
    </w:p>
    <w:p w14:paraId="6A476D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4F1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BFD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888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QosFlowInformationItem-ExtIEs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2C64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id-ULForwarding</w:t>
      </w:r>
      <w:r w:rsidRPr="008B235E">
        <w:rPr>
          <w:rFonts w:ascii="Courier New" w:eastAsia="SimSun" w:hAnsi="Courier New"/>
          <w:snapToGrid w:val="0"/>
          <w:sz w:val="16"/>
          <w:lang w:eastAsia="ko-KR"/>
        </w:rPr>
        <w:tab/>
        <w:t xml:space="preserve">CRITICALITY </w:t>
      </w:r>
      <w:r w:rsidRPr="008B235E">
        <w:rPr>
          <w:rFonts w:ascii="Courier New" w:eastAsia="SimSun" w:hAnsi="Courier New"/>
          <w:noProof/>
          <w:snapToGrid w:val="0"/>
          <w:sz w:val="16"/>
          <w:lang w:eastAsia="ko-KR"/>
        </w:rPr>
        <w:t>ignore</w:t>
      </w:r>
      <w:r w:rsidRPr="008B235E">
        <w:rPr>
          <w:rFonts w:ascii="Courier New" w:eastAsia="SimSun" w:hAnsi="Courier New"/>
          <w:snapToGrid w:val="0"/>
          <w:sz w:val="16"/>
          <w:lang w:eastAsia="ko-KR"/>
        </w:rPr>
        <w:tab/>
        <w:t>EXTENSION ULForwarding</w:t>
      </w:r>
      <w:r w:rsidRPr="008B235E">
        <w:rPr>
          <w:rFonts w:ascii="Courier New" w:eastAsia="SimSun" w:hAnsi="Courier New"/>
          <w:snapToGrid w:val="0"/>
          <w:sz w:val="16"/>
          <w:lang w:eastAsia="ko-KR"/>
        </w:rPr>
        <w:tab/>
        <w:t>PRESENCE optional},</w:t>
      </w:r>
    </w:p>
    <w:p w14:paraId="5B654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6D3A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DB4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9723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QosFlowLevelQosParameters ::=</w:t>
      </w:r>
      <w:proofErr w:type="gramEnd"/>
      <w:r w:rsidRPr="008B235E">
        <w:rPr>
          <w:rFonts w:ascii="Courier New" w:eastAsia="SimSun" w:hAnsi="Courier New"/>
          <w:snapToGrid w:val="0"/>
          <w:sz w:val="16"/>
          <w:lang w:eastAsia="ko-KR"/>
        </w:rPr>
        <w:t xml:space="preserve"> SEQUENCE {</w:t>
      </w:r>
    </w:p>
    <w:p w14:paraId="69471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qosCharacteristics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QosCharacteristics,</w:t>
      </w:r>
    </w:p>
    <w:p w14:paraId="6864AA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allocationAndRetentionPriority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AllocationAndRetentionPriority,</w:t>
      </w:r>
    </w:p>
    <w:p w14:paraId="78E08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gBR-QosInformation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GBR-QosInformation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8D75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reflectiveQosAttribute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ReflectiveQosAttribute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976CA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additionalQosFlowInformation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AdditionalQosFlowInformation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D53A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QosFlowLevelQosParameters-ExtIEs} }</w:t>
      </w:r>
      <w:r w:rsidRPr="008B235E">
        <w:rPr>
          <w:rFonts w:ascii="Courier New" w:eastAsia="SimSun" w:hAnsi="Courier New"/>
          <w:snapToGrid w:val="0"/>
          <w:sz w:val="16"/>
          <w:lang w:eastAsia="ko-KR"/>
        </w:rPr>
        <w:tab/>
        <w:t>OPTIONAL,</w:t>
      </w:r>
    </w:p>
    <w:p w14:paraId="4D22F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8F63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ECA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5AEB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QosFlowLevelQosParameters-ExtIEs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9C1C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 id-QosMonitoringRequest</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QosMonitoringRequest</w:t>
      </w:r>
      <w:r w:rsidRPr="008B235E">
        <w:rPr>
          <w:rFonts w:ascii="Courier New" w:eastAsia="SimSun" w:hAnsi="Courier New"/>
          <w:noProof/>
          <w:snapToGrid w:val="0"/>
          <w:sz w:val="16"/>
          <w:lang w:eastAsia="ko-KR"/>
        </w:rPr>
        <w:tab/>
        <w:t>PRESENCE optional}</w:t>
      </w:r>
      <w:r w:rsidRPr="008B235E">
        <w:rPr>
          <w:rFonts w:ascii="Courier New" w:eastAsia="SimSun" w:hAnsi="Courier New" w:cs="Courier New"/>
          <w:noProof/>
          <w:snapToGrid w:val="0"/>
          <w:sz w:val="16"/>
          <w:lang w:eastAsia="ko-KR"/>
        </w:rPr>
        <w:t>|</w:t>
      </w:r>
    </w:p>
    <w:p w14:paraId="39FFD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cs="Courier New"/>
          <w:noProof/>
          <w:snapToGrid w:val="0"/>
          <w:sz w:val="16"/>
          <w:lang w:eastAsia="ko-KR"/>
        </w:rPr>
        <w:lastRenderedPageBreak/>
        <w:tab/>
        <w:t>{ID id-</w:t>
      </w:r>
      <w:r w:rsidRPr="008B235E">
        <w:rPr>
          <w:rFonts w:ascii="Courier New" w:eastAsia="SimSun" w:hAnsi="Courier New"/>
          <w:noProof/>
          <w:snapToGrid w:val="0"/>
          <w:sz w:val="16"/>
          <w:lang w:eastAsia="ko-KR"/>
        </w:rPr>
        <w:t>QosMonitoringReportingFrequency</w:t>
      </w:r>
      <w:r w:rsidRPr="008B235E">
        <w:rPr>
          <w:rFonts w:ascii="Courier New" w:eastAsia="SimSun" w:hAnsi="Courier New" w:cs="Courier New"/>
          <w:noProof/>
          <w:snapToGrid w:val="0"/>
          <w:sz w:val="16"/>
          <w:lang w:eastAsia="ko-KR"/>
        </w:rPr>
        <w:tab/>
        <w:t>CRITICALITY ignore</w:t>
      </w:r>
      <w:r w:rsidRPr="008B235E">
        <w:rPr>
          <w:rFonts w:ascii="Courier New" w:eastAsia="SimSun" w:hAnsi="Courier New" w:cs="Courier New"/>
          <w:noProof/>
          <w:snapToGrid w:val="0"/>
          <w:sz w:val="16"/>
          <w:lang w:eastAsia="ko-KR"/>
        </w:rPr>
        <w:tab/>
        <w:t xml:space="preserve">EXTENSION </w:t>
      </w:r>
      <w:r w:rsidRPr="008B235E">
        <w:rPr>
          <w:rFonts w:ascii="Courier New" w:eastAsia="SimSun" w:hAnsi="Courier New"/>
          <w:noProof/>
          <w:snapToGrid w:val="0"/>
          <w:sz w:val="16"/>
          <w:lang w:eastAsia="ko-KR"/>
        </w:rPr>
        <w:t>QosMonitoringReportingFrequency</w:t>
      </w:r>
      <w:r w:rsidRPr="008B235E">
        <w:rPr>
          <w:rFonts w:ascii="Courier New" w:eastAsia="SimSun" w:hAnsi="Courier New" w:cs="Courier New"/>
          <w:noProof/>
          <w:snapToGrid w:val="0"/>
          <w:sz w:val="16"/>
          <w:lang w:eastAsia="ko-KR"/>
        </w:rPr>
        <w:tab/>
        <w:t>PRESENCE optional}</w:t>
      </w:r>
      <w:r w:rsidRPr="008B235E">
        <w:rPr>
          <w:rFonts w:ascii="Courier New" w:eastAsia="SimSun" w:hAnsi="Courier New"/>
          <w:noProof/>
          <w:snapToGrid w:val="0"/>
          <w:sz w:val="16"/>
          <w:lang w:eastAsia="ko-KR"/>
        </w:rPr>
        <w:t>,</w:t>
      </w:r>
    </w:p>
    <w:p w14:paraId="2628A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w:t>
      </w:r>
    </w:p>
    <w:p w14:paraId="005AE1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822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484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92D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QosMonitoringRequest ::=</w:t>
      </w:r>
      <w:proofErr w:type="gramEnd"/>
      <w:r w:rsidRPr="008B235E">
        <w:rPr>
          <w:rFonts w:ascii="Courier New" w:eastAsia="SimSun" w:hAnsi="Courier New"/>
          <w:snapToGrid w:val="0"/>
          <w:sz w:val="16"/>
          <w:lang w:eastAsia="ko-KR"/>
        </w:rPr>
        <w:t xml:space="preserve"> ENUMERATED {ul, dl, both, ...</w:t>
      </w:r>
      <w:r w:rsidRPr="008B235E">
        <w:rPr>
          <w:rFonts w:ascii="Courier New" w:eastAsia="SimSun" w:hAnsi="Courier New"/>
          <w:noProof/>
          <w:snapToGrid w:val="0"/>
          <w:sz w:val="16"/>
          <w:lang w:eastAsia="en-GB"/>
        </w:rPr>
        <w:t xml:space="preserve">, </w:t>
      </w:r>
      <w:r w:rsidRPr="008B235E">
        <w:rPr>
          <w:rFonts w:ascii="Courier New" w:eastAsia="SimSun" w:hAnsi="Courier New" w:hint="eastAsia"/>
          <w:noProof/>
          <w:snapToGrid w:val="0"/>
          <w:sz w:val="16"/>
          <w:lang w:val="en-US" w:eastAsia="zh-CN"/>
        </w:rPr>
        <w:t>stop</w:t>
      </w:r>
      <w:r w:rsidRPr="008B235E">
        <w:rPr>
          <w:rFonts w:ascii="Courier New" w:eastAsia="SimSun" w:hAnsi="Courier New"/>
          <w:snapToGrid w:val="0"/>
          <w:sz w:val="16"/>
          <w:lang w:eastAsia="ko-KR"/>
        </w:rPr>
        <w:t>}</w:t>
      </w:r>
    </w:p>
    <w:p w14:paraId="52648C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70A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QosMonitoringReportingFrequency ::= INTEGER (1..1800</w:t>
      </w:r>
      <w:r w:rsidRPr="008B235E">
        <w:rPr>
          <w:rFonts w:ascii="Courier New" w:eastAsia="SimSun" w:hAnsi="Courier New" w:cs="Courier New"/>
          <w:noProof/>
          <w:snapToGrid w:val="0"/>
          <w:sz w:val="16"/>
          <w:lang w:eastAsia="ko-KR"/>
        </w:rPr>
        <w:t>, ...</w:t>
      </w:r>
      <w:r w:rsidRPr="008B235E">
        <w:rPr>
          <w:rFonts w:ascii="Courier New" w:eastAsia="SimSun" w:hAnsi="Courier New"/>
          <w:noProof/>
          <w:snapToGrid w:val="0"/>
          <w:sz w:val="16"/>
          <w:lang w:eastAsia="ko-KR"/>
        </w:rPr>
        <w:t>)</w:t>
      </w:r>
    </w:p>
    <w:p w14:paraId="5BD5D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F660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QosFlowListWithCause ::=</w:t>
      </w:r>
      <w:proofErr w:type="gramEnd"/>
      <w:r w:rsidRPr="008B235E">
        <w:rPr>
          <w:rFonts w:ascii="Courier New" w:eastAsia="SimSun" w:hAnsi="Courier New"/>
          <w:snapToGrid w:val="0"/>
          <w:sz w:val="16"/>
          <w:lang w:eastAsia="ko-KR"/>
        </w:rPr>
        <w:t xml:space="preserve"> SEQUENCE (SIZE(1..maxnoofQosFlows)) OF QosFlowWithCauseItem</w:t>
      </w:r>
    </w:p>
    <w:p w14:paraId="47D2E0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FEFF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QosFlowWithCauseItem ::=</w:t>
      </w:r>
      <w:proofErr w:type="gramEnd"/>
      <w:r w:rsidRPr="008B235E">
        <w:rPr>
          <w:rFonts w:ascii="Courier New" w:eastAsia="SimSun" w:hAnsi="Courier New"/>
          <w:snapToGrid w:val="0"/>
          <w:sz w:val="16"/>
          <w:lang w:eastAsia="ko-KR"/>
        </w:rPr>
        <w:t xml:space="preserve"> SEQUENCE {</w:t>
      </w:r>
    </w:p>
    <w:p w14:paraId="34881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QosFlowIdentifier,</w:t>
      </w:r>
    </w:p>
    <w:p w14:paraId="64A33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6420F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QosFlowWithCauseItem-ExtIEs} } OPTIONAL,</w:t>
      </w:r>
    </w:p>
    <w:p w14:paraId="5EE567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CEB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0BDB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8DF2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QosFlowWithCauseItem-ExtIEs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4456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3A0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54E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322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QosFlowModifyConfirmList ::=</w:t>
      </w:r>
      <w:proofErr w:type="gramEnd"/>
      <w:r w:rsidRPr="008B235E">
        <w:rPr>
          <w:rFonts w:ascii="Courier New" w:eastAsia="SimSun" w:hAnsi="Courier New"/>
          <w:snapToGrid w:val="0"/>
          <w:sz w:val="16"/>
          <w:lang w:eastAsia="ko-KR"/>
        </w:rPr>
        <w:t xml:space="preserve"> SEQUENCE (SIZE(1..maxnoofQosFlows)) OF QosFlowModifyConfirmItem</w:t>
      </w:r>
    </w:p>
    <w:p w14:paraId="7404A0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09DD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QosFlowModifyConfirmItem ::=</w:t>
      </w:r>
      <w:proofErr w:type="gramEnd"/>
      <w:r w:rsidRPr="008B235E">
        <w:rPr>
          <w:rFonts w:ascii="Courier New" w:eastAsia="SimSun" w:hAnsi="Courier New"/>
          <w:snapToGrid w:val="0"/>
          <w:sz w:val="16"/>
          <w:lang w:eastAsia="ko-KR"/>
        </w:rPr>
        <w:t xml:space="preserve"> SEQUENCE {</w:t>
      </w:r>
    </w:p>
    <w:p w14:paraId="718D3A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QosFlowIdentifier,</w:t>
      </w:r>
    </w:p>
    <w:p w14:paraId="52105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QosFlowModifyConfirmItem-ExtIEs} }</w:t>
      </w:r>
      <w:r w:rsidRPr="008B235E">
        <w:rPr>
          <w:rFonts w:ascii="Courier New" w:eastAsia="SimSun" w:hAnsi="Courier New"/>
          <w:snapToGrid w:val="0"/>
          <w:sz w:val="16"/>
          <w:lang w:eastAsia="ko-KR"/>
        </w:rPr>
        <w:tab/>
        <w:t>OPTIONAL,</w:t>
      </w:r>
    </w:p>
    <w:p w14:paraId="57590F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EC33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83B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236D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QosFlowModifyConfirmItem-ExtIEs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D4D71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F156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46A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BC967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QosFlowNotifyList ::=</w:t>
      </w:r>
      <w:proofErr w:type="gramEnd"/>
      <w:r w:rsidRPr="008B235E">
        <w:rPr>
          <w:rFonts w:ascii="Courier New" w:eastAsia="SimSun" w:hAnsi="Courier New"/>
          <w:snapToGrid w:val="0"/>
          <w:sz w:val="16"/>
          <w:lang w:eastAsia="ko-KR"/>
        </w:rPr>
        <w:t xml:space="preserve"> SEQUENCE (SIZE(1..maxnoofQosFlows)) OF QosFlowNotifyItem</w:t>
      </w:r>
    </w:p>
    <w:p w14:paraId="08A3C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E902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QosFlowNotifyItem ::=</w:t>
      </w:r>
      <w:proofErr w:type="gramEnd"/>
      <w:r w:rsidRPr="008B235E">
        <w:rPr>
          <w:rFonts w:ascii="Courier New" w:eastAsia="SimSun" w:hAnsi="Courier New"/>
          <w:snapToGrid w:val="0"/>
          <w:sz w:val="16"/>
          <w:lang w:eastAsia="ko-KR"/>
        </w:rPr>
        <w:t xml:space="preserve"> SEQUENCE {</w:t>
      </w:r>
    </w:p>
    <w:p w14:paraId="4B7125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QosFlowIdentifier,</w:t>
      </w:r>
    </w:p>
    <w:p w14:paraId="4EA776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notificationCause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NotificationCause,</w:t>
      </w:r>
    </w:p>
    <w:p w14:paraId="09888C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QosFlowNotifyItem-ExtIEs} }</w:t>
      </w:r>
      <w:r w:rsidRPr="008B235E">
        <w:rPr>
          <w:rFonts w:ascii="Courier New" w:eastAsia="SimSun" w:hAnsi="Courier New"/>
          <w:snapToGrid w:val="0"/>
          <w:sz w:val="16"/>
          <w:lang w:eastAsia="ko-KR"/>
        </w:rPr>
        <w:tab/>
        <w:t>OPTIONAL,</w:t>
      </w:r>
    </w:p>
    <w:p w14:paraId="5671A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0459A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4616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0DBA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QosFlowNotifyItem-ExtIEs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4FF4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id-CurrentQoSParaSetIndex</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AlternativeQoSParaSetNotifyIndex</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0F7F6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5D4AF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56EB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noProof/>
          <w:sz w:val="16"/>
          <w:lang w:eastAsia="ko-KR"/>
        </w:rPr>
        <w:t>QosFlowParametersList</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(SIZE(1..maxnoofQosFlows)) OF QosFlowParametersItem</w:t>
      </w:r>
    </w:p>
    <w:p w14:paraId="009C3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9AA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QosFlowParametersItem ::=</w:t>
      </w:r>
      <w:proofErr w:type="gramEnd"/>
      <w:r w:rsidRPr="008B235E">
        <w:rPr>
          <w:rFonts w:ascii="Courier New" w:eastAsia="SimSun" w:hAnsi="Courier New"/>
          <w:snapToGrid w:val="0"/>
          <w:sz w:val="16"/>
          <w:lang w:eastAsia="ko-KR"/>
        </w:rPr>
        <w:t xml:space="preserve"> SEQUENCE {</w:t>
      </w:r>
    </w:p>
    <w:p w14:paraId="5F532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QosFlowIdentifier,</w:t>
      </w:r>
    </w:p>
    <w:p w14:paraId="139AA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alternativeQoSParaSetList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AlternativeQoSParaSetList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r w:rsidRPr="008B235E">
        <w:rPr>
          <w:rFonts w:ascii="Courier New" w:eastAsia="SimSun" w:hAnsi="Courier New"/>
          <w:snapToGrid w:val="0"/>
          <w:sz w:val="16"/>
          <w:lang w:eastAsia="ko-KR"/>
        </w:rPr>
        <w:tab/>
      </w:r>
    </w:p>
    <w:p w14:paraId="3051F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QosFlowParametersItem-ExtIEs} }</w:t>
      </w:r>
      <w:r w:rsidRPr="008B235E">
        <w:rPr>
          <w:rFonts w:ascii="Courier New" w:eastAsia="SimSun" w:hAnsi="Courier New"/>
          <w:snapToGrid w:val="0"/>
          <w:sz w:val="16"/>
          <w:lang w:eastAsia="ko-KR"/>
        </w:rPr>
        <w:tab/>
        <w:t>OPTIONAL,</w:t>
      </w:r>
    </w:p>
    <w:p w14:paraId="544CC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92EE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C86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76DF0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QosFlowParametersItem-ExtIEs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FC2D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en-GB"/>
        </w:rPr>
        <w:t>{ ID id-CNPacketDelayBudgetDL</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CRITICALITY ignore</w:t>
      </w:r>
      <w:r w:rsidRPr="008B235E">
        <w:rPr>
          <w:rFonts w:ascii="Courier New" w:eastAsia="SimSun" w:hAnsi="Courier New"/>
          <w:noProof/>
          <w:snapToGrid w:val="0"/>
          <w:sz w:val="16"/>
          <w:lang w:eastAsia="en-GB"/>
        </w:rPr>
        <w:tab/>
        <w:t>EXTENSION ExtendedPacketDelayBudget</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PRESENCE optional</w:t>
      </w:r>
      <w:r w:rsidRPr="008B235E">
        <w:rPr>
          <w:rFonts w:ascii="Courier New" w:eastAsia="SimSun" w:hAnsi="Courier New"/>
          <w:noProof/>
          <w:snapToGrid w:val="0"/>
          <w:sz w:val="16"/>
          <w:lang w:eastAsia="en-GB"/>
        </w:rPr>
        <w:tab/>
        <w:t>}|</w:t>
      </w:r>
    </w:p>
    <w:p w14:paraId="11424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noProof/>
          <w:snapToGrid w:val="0"/>
          <w:sz w:val="16"/>
          <w:lang w:eastAsia="en-GB"/>
        </w:rPr>
        <w:tab/>
        <w:t>{ ID id-CNPacketDelayBudgetUL</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CRITICALITY ignore</w:t>
      </w:r>
      <w:r w:rsidRPr="008B235E">
        <w:rPr>
          <w:rFonts w:ascii="Courier New" w:eastAsia="SimSun" w:hAnsi="Courier New"/>
          <w:noProof/>
          <w:snapToGrid w:val="0"/>
          <w:sz w:val="16"/>
          <w:lang w:eastAsia="en-GB"/>
        </w:rPr>
        <w:tab/>
        <w:t>EXTENSION ExtendedPacketDelayBudget</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PRESENCE optional</w:t>
      </w:r>
      <w:r w:rsidRPr="008B235E">
        <w:rPr>
          <w:rFonts w:ascii="Courier New" w:eastAsia="SimSun" w:hAnsi="Courier New"/>
          <w:noProof/>
          <w:snapToGrid w:val="0"/>
          <w:sz w:val="16"/>
          <w:lang w:eastAsia="en-GB"/>
        </w:rPr>
        <w:tab/>
        <w:t>}|</w:t>
      </w:r>
    </w:p>
    <w:p w14:paraId="3722D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en-GB"/>
        </w:rPr>
        <w:tab/>
        <w:t>{ ID id-BurstArrivalTimeDownlink</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CRITICALITY ignore</w:t>
      </w:r>
      <w:r w:rsidRPr="008B235E">
        <w:rPr>
          <w:rFonts w:ascii="Courier New" w:eastAsia="SimSun" w:hAnsi="Courier New"/>
          <w:noProof/>
          <w:snapToGrid w:val="0"/>
          <w:sz w:val="16"/>
          <w:lang w:eastAsia="en-GB"/>
        </w:rPr>
        <w:tab/>
        <w:t>EXTENSION BurstArrivalTime</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PRESENCE optional</w:t>
      </w:r>
      <w:r w:rsidRPr="008B235E">
        <w:rPr>
          <w:rFonts w:ascii="Courier New" w:eastAsia="SimSun" w:hAnsi="Courier New"/>
          <w:noProof/>
          <w:snapToGrid w:val="0"/>
          <w:sz w:val="16"/>
          <w:lang w:eastAsia="en-GB"/>
        </w:rPr>
        <w:tab/>
        <w:t>},</w:t>
      </w:r>
    </w:p>
    <w:p w14:paraId="4FE81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333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544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D4321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QosFlowPerTNLInformation ::=</w:t>
      </w:r>
      <w:proofErr w:type="gramEnd"/>
      <w:r w:rsidRPr="008B235E">
        <w:rPr>
          <w:rFonts w:ascii="Courier New" w:eastAsia="SimSun" w:hAnsi="Courier New"/>
          <w:snapToGrid w:val="0"/>
          <w:sz w:val="16"/>
          <w:lang w:eastAsia="ko-KR"/>
        </w:rPr>
        <w:t xml:space="preserve"> SEQUENCE {</w:t>
      </w:r>
    </w:p>
    <w:p w14:paraId="23741C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p>
    <w:p w14:paraId="3868A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associatedQosFlowList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AssociatedQosFlowList,</w:t>
      </w:r>
    </w:p>
    <w:p w14:paraId="221560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QosFlowPerTNLInformation-ExtIEs} }</w:t>
      </w:r>
      <w:r w:rsidRPr="008B235E">
        <w:rPr>
          <w:rFonts w:ascii="Courier New" w:eastAsia="SimSun" w:hAnsi="Courier New"/>
          <w:snapToGrid w:val="0"/>
          <w:sz w:val="16"/>
          <w:lang w:eastAsia="ko-KR"/>
        </w:rPr>
        <w:tab/>
        <w:t>OPTIONAL,</w:t>
      </w:r>
    </w:p>
    <w:p w14:paraId="292D0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79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EBA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A05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QosFlowPerTNLInformation-ExtIEs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99C6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5054B6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E928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7B1A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QosFlowPerTNLInformationList ::=</w:t>
      </w:r>
      <w:proofErr w:type="gramEnd"/>
      <w:r w:rsidRPr="008B235E">
        <w:rPr>
          <w:rFonts w:ascii="Courier New" w:eastAsia="SimSun" w:hAnsi="Courier New"/>
          <w:snapToGrid w:val="0"/>
          <w:sz w:val="16"/>
          <w:lang w:eastAsia="ko-KR"/>
        </w:rPr>
        <w:t xml:space="preserve"> SEQUENCE (SIZE(1..maxnoofMultiConnectivityMinusOne)) OF QosFlowPerTNLInformationItem</w:t>
      </w:r>
    </w:p>
    <w:p w14:paraId="745C0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8A9A3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QosFlowPerTNLInformationItem ::=</w:t>
      </w:r>
      <w:proofErr w:type="gramEnd"/>
      <w:r w:rsidRPr="008B235E">
        <w:rPr>
          <w:rFonts w:ascii="Courier New" w:eastAsia="SimSun" w:hAnsi="Courier New"/>
          <w:snapToGrid w:val="0"/>
          <w:sz w:val="16"/>
          <w:lang w:eastAsia="ko-KR"/>
        </w:rPr>
        <w:t xml:space="preserve"> SEQUENCE {</w:t>
      </w:r>
    </w:p>
    <w:p w14:paraId="6EE62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qosFlowPerTNLInformation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QosFlowPerTNLInformation,</w:t>
      </w:r>
    </w:p>
    <w:p w14:paraId="0EF198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QosFlowPerTNLInformationItem-ExtIEs} }</w:t>
      </w:r>
      <w:r w:rsidRPr="008B235E">
        <w:rPr>
          <w:rFonts w:ascii="Courier New" w:eastAsia="SimSun" w:hAnsi="Courier New"/>
          <w:snapToGrid w:val="0"/>
          <w:sz w:val="16"/>
          <w:lang w:eastAsia="ko-KR"/>
        </w:rPr>
        <w:tab/>
        <w:t>OPTIONAL,</w:t>
      </w:r>
    </w:p>
    <w:p w14:paraId="6581A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9A7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DA99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B3A73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QosFlowPerTNLInformationItem-ExtIEs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C5DA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FBE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7F9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C939B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QosFlowSetupRequestList ::=</w:t>
      </w:r>
      <w:proofErr w:type="gramEnd"/>
      <w:r w:rsidRPr="008B235E">
        <w:rPr>
          <w:rFonts w:ascii="Courier New" w:eastAsia="SimSun" w:hAnsi="Courier New"/>
          <w:snapToGrid w:val="0"/>
          <w:sz w:val="16"/>
          <w:lang w:eastAsia="ko-KR"/>
        </w:rPr>
        <w:t xml:space="preserve"> SEQUENCE (SIZE(1..maxnoofQosFlows)) OF QosFlowSetupRequestItem</w:t>
      </w:r>
    </w:p>
    <w:p w14:paraId="35B068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BA930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QosFlowSetupRequestItem ::=</w:t>
      </w:r>
      <w:proofErr w:type="gramEnd"/>
      <w:r w:rsidRPr="008B235E">
        <w:rPr>
          <w:rFonts w:ascii="Courier New" w:eastAsia="SimSun" w:hAnsi="Courier New"/>
          <w:snapToGrid w:val="0"/>
          <w:sz w:val="16"/>
          <w:lang w:eastAsia="ko-KR"/>
        </w:rPr>
        <w:t xml:space="preserve"> SEQUENCE {</w:t>
      </w:r>
    </w:p>
    <w:p w14:paraId="34A4B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QosFlowIdentifier,</w:t>
      </w:r>
    </w:p>
    <w:p w14:paraId="2E4855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qosFlowLevelQosParameters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QosFlowLevelQosParameters,</w:t>
      </w:r>
    </w:p>
    <w:p w14:paraId="28129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C27E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QosFlowSetupRequestItem-ExtIEs} } OPTIONAL,</w:t>
      </w:r>
    </w:p>
    <w:p w14:paraId="518E5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CD64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2B42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D90CC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QosFlowSetupRequestItem-ExtIEs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70603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id-TSCTrafficCharacteristics</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TSCTrafficCharacteristics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proofErr w:type="gramStart"/>
      <w:r w:rsidRPr="008B235E">
        <w:rPr>
          <w:rFonts w:ascii="Courier New" w:eastAsia="SimSun" w:hAnsi="Courier New"/>
          <w:snapToGrid w:val="0"/>
          <w:sz w:val="16"/>
          <w:lang w:eastAsia="ko-KR"/>
        </w:rPr>
        <w:t>optional }</w:t>
      </w:r>
      <w:proofErr w:type="gramEnd"/>
      <w:r w:rsidRPr="008B235E">
        <w:rPr>
          <w:rFonts w:ascii="Courier New" w:eastAsia="SimSun" w:hAnsi="Courier New"/>
          <w:snapToGrid w:val="0"/>
          <w:sz w:val="16"/>
          <w:lang w:eastAsia="ko-KR"/>
        </w:rPr>
        <w:t>|</w:t>
      </w:r>
    </w:p>
    <w:p w14:paraId="4CBDE0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id-RedundantQosFlowIndicator</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RedundantQosFlowIndicator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proofErr w:type="gramStart"/>
      <w:r w:rsidRPr="008B235E">
        <w:rPr>
          <w:rFonts w:ascii="Courier New" w:eastAsia="SimSun" w:hAnsi="Courier New"/>
          <w:snapToGrid w:val="0"/>
          <w:sz w:val="16"/>
          <w:lang w:eastAsia="ko-KR"/>
        </w:rPr>
        <w:t>optional }</w:t>
      </w:r>
      <w:proofErr w:type="gramEnd"/>
      <w:r w:rsidRPr="008B235E">
        <w:rPr>
          <w:rFonts w:ascii="Courier New" w:eastAsia="SimSun" w:hAnsi="Courier New"/>
          <w:snapToGrid w:val="0"/>
          <w:sz w:val="16"/>
          <w:lang w:eastAsia="ko-KR"/>
        </w:rPr>
        <w:t>,</w:t>
      </w:r>
    </w:p>
    <w:p w14:paraId="2B6177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44D3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C6AA8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CC69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QosFlowList</w:t>
      </w:r>
      <w:r w:rsidRPr="008B235E">
        <w:rPr>
          <w:rFonts w:ascii="Courier New" w:eastAsia="SimSun" w:hAnsi="Courier New"/>
          <w:noProof/>
          <w:snapToGrid w:val="0"/>
          <w:sz w:val="16"/>
          <w:lang w:val="en-US" w:eastAsia="ko-KR"/>
        </w:rPr>
        <w:t>WithDataForwarding</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(SIZE(1..maxnoofQosFlows)) OF QosFlowItem</w:t>
      </w:r>
      <w:r w:rsidRPr="008B235E">
        <w:rPr>
          <w:rFonts w:ascii="Courier New" w:eastAsia="SimSun" w:hAnsi="Courier New"/>
          <w:noProof/>
          <w:snapToGrid w:val="0"/>
          <w:sz w:val="16"/>
          <w:lang w:val="en-US" w:eastAsia="ko-KR"/>
        </w:rPr>
        <w:t>WithDataForwarding</w:t>
      </w:r>
    </w:p>
    <w:p w14:paraId="66E67F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BF9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QosFlowItem</w:t>
      </w:r>
      <w:r w:rsidRPr="008B235E">
        <w:rPr>
          <w:rFonts w:ascii="Courier New" w:eastAsia="SimSun" w:hAnsi="Courier New"/>
          <w:noProof/>
          <w:snapToGrid w:val="0"/>
          <w:sz w:val="16"/>
          <w:lang w:eastAsia="ko-KR"/>
        </w:rPr>
        <w:t>WithDataForwarding</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w:t>
      </w:r>
    </w:p>
    <w:p w14:paraId="58213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QosFlowIdentifier,</w:t>
      </w:r>
    </w:p>
    <w:p w14:paraId="0D488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dataForwardingAccepted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DataForwardingAccepted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3B28B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QosFlowItem</w:t>
      </w:r>
      <w:r w:rsidRPr="008B235E">
        <w:rPr>
          <w:rFonts w:ascii="Courier New" w:eastAsia="SimSun" w:hAnsi="Courier New"/>
          <w:noProof/>
          <w:snapToGrid w:val="0"/>
          <w:sz w:val="16"/>
          <w:lang w:eastAsia="ko-KR"/>
        </w:rPr>
        <w:t>WithDataForwarding</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63A85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5574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6A6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CF2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QosFlowItem</w:t>
      </w:r>
      <w:r w:rsidRPr="008B235E">
        <w:rPr>
          <w:rFonts w:ascii="Courier New" w:eastAsia="SimSun" w:hAnsi="Courier New"/>
          <w:noProof/>
          <w:snapToGrid w:val="0"/>
          <w:sz w:val="16"/>
          <w:lang w:eastAsia="ko-KR"/>
        </w:rPr>
        <w:t>WithDataForwarding</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44D81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id-CurrentQoSParaSetIndex</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AlternativeQoSParaSetIndex</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0C7AEE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31F2C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F0C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396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QosFlowToBeForwardedList ::=</w:t>
      </w:r>
      <w:proofErr w:type="gramEnd"/>
      <w:r w:rsidRPr="008B235E">
        <w:rPr>
          <w:rFonts w:ascii="Courier New" w:eastAsia="SimSun" w:hAnsi="Courier New"/>
          <w:snapToGrid w:val="0"/>
          <w:sz w:val="16"/>
          <w:lang w:eastAsia="ko-KR"/>
        </w:rPr>
        <w:t xml:space="preserve"> SEQUENCE (SIZE(1..maxnoofQosFlows)) OF QosFlowToBeForwardedItem</w:t>
      </w:r>
    </w:p>
    <w:p w14:paraId="2CF08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3219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QosFlowToBeForwardedItem ::=</w:t>
      </w:r>
      <w:proofErr w:type="gramEnd"/>
      <w:r w:rsidRPr="008B235E">
        <w:rPr>
          <w:rFonts w:ascii="Courier New" w:eastAsia="SimSun" w:hAnsi="Courier New"/>
          <w:snapToGrid w:val="0"/>
          <w:sz w:val="16"/>
          <w:lang w:eastAsia="ko-KR"/>
        </w:rPr>
        <w:t xml:space="preserve"> SEQUENCE {</w:t>
      </w:r>
    </w:p>
    <w:p w14:paraId="5A4B3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QosFlowIdentifier,</w:t>
      </w:r>
    </w:p>
    <w:p w14:paraId="137414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QosFlowToBeForwardedItem-ExtIEs} }</w:t>
      </w:r>
      <w:r w:rsidRPr="008B235E">
        <w:rPr>
          <w:rFonts w:ascii="Courier New" w:eastAsia="SimSun" w:hAnsi="Courier New"/>
          <w:snapToGrid w:val="0"/>
          <w:sz w:val="16"/>
          <w:lang w:eastAsia="ko-KR"/>
        </w:rPr>
        <w:tab/>
        <w:t>OPTIONAL,</w:t>
      </w:r>
    </w:p>
    <w:p w14:paraId="6748B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9FB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8E4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DFC5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QosFlowToBeForwardedItem-ExtIEs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55855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C96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E664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AEA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QoSFlowsUsageReportList ::=</w:t>
      </w:r>
      <w:proofErr w:type="gramEnd"/>
      <w:r w:rsidRPr="008B235E">
        <w:rPr>
          <w:rFonts w:ascii="Courier New" w:eastAsia="SimSun" w:hAnsi="Courier New"/>
          <w:snapToGrid w:val="0"/>
          <w:sz w:val="16"/>
          <w:lang w:eastAsia="ko-KR"/>
        </w:rPr>
        <w:t xml:space="preserve"> SEQUENCE (SIZE(1..maxnoofQosFlows)) OF QoSFlowsUsageReport-Item</w:t>
      </w:r>
    </w:p>
    <w:p w14:paraId="65669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025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QoSFlowsUsageReport-</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14E2D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QosFlowIdentifier,</w:t>
      </w:r>
    </w:p>
    <w:p w14:paraId="5CB3B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rATType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{nr, eutra, ..., nr-unlicensed, e-utra-unlicensed},</w:t>
      </w:r>
    </w:p>
    <w:p w14:paraId="76D36E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qoSFlowsTimedReportList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VolumeTimedReportList,</w:t>
      </w:r>
    </w:p>
    <w:p w14:paraId="28402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QoSFlowsUsageReport-Item-ExtIEs} } OPTIONAL,</w:t>
      </w:r>
    </w:p>
    <w:p w14:paraId="3FD20C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3532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E15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088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QoSFlowsUsageReport-Item-ExtIEs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1CE7D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49B85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A48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BD4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R</w:t>
      </w:r>
    </w:p>
    <w:p w14:paraId="336F2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napToGrid w:val="0"/>
          <w:sz w:val="16"/>
          <w:lang w:eastAsia="ko-KR"/>
        </w:rPr>
      </w:pPr>
    </w:p>
    <w:p w14:paraId="4A92B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Malgun Gothic" w:hAnsi="Courier New" w:hint="eastAsia"/>
          <w:noProof/>
          <w:snapToGrid w:val="0"/>
          <w:sz w:val="16"/>
          <w:lang w:eastAsia="ko-KR"/>
        </w:rPr>
        <w:t>Range ::=</w:t>
      </w:r>
      <w:r w:rsidRPr="008B235E">
        <w:rPr>
          <w:rFonts w:ascii="Courier New" w:eastAsia="SimSun" w:hAnsi="Courier New" w:hint="eastAsia"/>
          <w:noProof/>
          <w:sz w:val="16"/>
          <w:lang w:eastAsia="zh-CN"/>
        </w:rPr>
        <w:t xml:space="preserve"> </w:t>
      </w:r>
      <w:r w:rsidRPr="008B235E">
        <w:rPr>
          <w:rFonts w:ascii="Courier New" w:eastAsia="SimSun" w:hAnsi="Courier New"/>
          <w:noProof/>
          <w:snapToGrid w:val="0"/>
          <w:sz w:val="16"/>
          <w:lang w:eastAsia="ko-KR"/>
        </w:rPr>
        <w:t>ENUMERATED {m50</w:t>
      </w:r>
      <w:r w:rsidRPr="008B235E">
        <w:rPr>
          <w:rFonts w:ascii="Courier New" w:eastAsia="SimSun" w:hAnsi="Courier New" w:hint="eastAsia"/>
          <w:noProof/>
          <w:snapToGrid w:val="0"/>
          <w:sz w:val="16"/>
          <w:lang w:eastAsia="ko-KR"/>
        </w:rPr>
        <w:t>,</w:t>
      </w:r>
      <w:r w:rsidRPr="008B235E">
        <w:rPr>
          <w:rFonts w:ascii="Courier New" w:eastAsia="SimSun" w:hAnsi="Courier New"/>
          <w:noProof/>
          <w:snapToGrid w:val="0"/>
          <w:sz w:val="16"/>
          <w:lang w:eastAsia="ko-KR"/>
        </w:rPr>
        <w:t xml:space="preserve"> m80</w:t>
      </w:r>
      <w:r w:rsidRPr="008B235E">
        <w:rPr>
          <w:rFonts w:ascii="Courier New" w:eastAsia="SimSun" w:hAnsi="Courier New" w:hint="eastAsia"/>
          <w:noProof/>
          <w:snapToGrid w:val="0"/>
          <w:sz w:val="16"/>
          <w:lang w:eastAsia="ko-KR"/>
        </w:rPr>
        <w:t>,</w:t>
      </w:r>
      <w:r w:rsidRPr="008B235E">
        <w:rPr>
          <w:rFonts w:ascii="Courier New" w:eastAsia="SimSun" w:hAnsi="Courier New"/>
          <w:noProof/>
          <w:snapToGrid w:val="0"/>
          <w:sz w:val="16"/>
          <w:lang w:eastAsia="ko-KR"/>
        </w:rPr>
        <w:t xml:space="preserve"> m180, m200, m350,</w:t>
      </w:r>
      <w:r w:rsidRPr="008B235E">
        <w:rPr>
          <w:rFonts w:ascii="Courier New" w:eastAsia="SimSun" w:hAnsi="Courier New" w:hint="eastAsia"/>
          <w:noProof/>
          <w:snapToGrid w:val="0"/>
          <w:sz w:val="16"/>
          <w:lang w:eastAsia="ko-KR"/>
        </w:rPr>
        <w:t xml:space="preserve"> </w:t>
      </w:r>
      <w:r w:rsidRPr="008B235E">
        <w:rPr>
          <w:rFonts w:ascii="Courier New" w:eastAsia="SimSun" w:hAnsi="Courier New"/>
          <w:noProof/>
          <w:snapToGrid w:val="0"/>
          <w:sz w:val="16"/>
          <w:lang w:eastAsia="ko-KR"/>
        </w:rPr>
        <w:t>m400, m500, m700, m1000,</w:t>
      </w:r>
      <w:r w:rsidRPr="008B235E">
        <w:rPr>
          <w:rFonts w:ascii="Courier New" w:eastAsia="SimSun" w:hAnsi="Courier New" w:hint="eastAsia"/>
          <w:noProof/>
          <w:snapToGrid w:val="0"/>
          <w:sz w:val="16"/>
          <w:lang w:eastAsia="ko-KR"/>
        </w:rPr>
        <w:t xml:space="preserve"> </w:t>
      </w:r>
      <w:r w:rsidRPr="008B235E">
        <w:rPr>
          <w:rFonts w:ascii="Courier New" w:eastAsia="SimSun" w:hAnsi="Courier New"/>
          <w:noProof/>
          <w:snapToGrid w:val="0"/>
          <w:sz w:val="16"/>
          <w:lang w:eastAsia="ko-KR"/>
        </w:rPr>
        <w:t>...}</w:t>
      </w:r>
    </w:p>
    <w:p w14:paraId="7AC03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CE1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RANNodeName ::=</w:t>
      </w:r>
      <w:proofErr w:type="gramEnd"/>
      <w:r w:rsidRPr="008B235E">
        <w:rPr>
          <w:rFonts w:ascii="Courier New" w:eastAsia="SimSun" w:hAnsi="Courier New"/>
          <w:snapToGrid w:val="0"/>
          <w:sz w:val="16"/>
          <w:lang w:eastAsia="ko-KR"/>
        </w:rPr>
        <w:t xml:space="preserve"> PrintableString (SIZE(1..150, ...))</w:t>
      </w:r>
    </w:p>
    <w:p w14:paraId="6BF62E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5BF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roofErr w:type="gramStart"/>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VisibleString</w:t>
      </w:r>
      <w:r w:rsidRPr="008B235E">
        <w:rPr>
          <w:rFonts w:ascii="Courier New" w:eastAsia="SimSun" w:hAnsi="Courier New"/>
          <w:noProof/>
          <w:sz w:val="16"/>
          <w:lang w:eastAsia="ko-KR"/>
        </w:rPr>
        <w:t xml:space="preserve"> ::=</w:t>
      </w:r>
      <w:proofErr w:type="gramEnd"/>
      <w:r w:rsidRPr="008B235E">
        <w:rPr>
          <w:rFonts w:ascii="Courier New" w:eastAsia="SimSun" w:hAnsi="Courier New"/>
          <w:noProof/>
          <w:sz w:val="16"/>
          <w:lang w:eastAsia="ko-KR"/>
        </w:rPr>
        <w:t xml:space="preserve"> VisibleString (SIZE(1..150, ...))</w:t>
      </w:r>
    </w:p>
    <w:p w14:paraId="08423E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706754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UTF8String</w:t>
      </w:r>
      <w:r w:rsidRPr="008B235E">
        <w:rPr>
          <w:rFonts w:ascii="Courier New" w:eastAsia="SimSun" w:hAnsi="Courier New"/>
          <w:noProof/>
          <w:sz w:val="16"/>
          <w:lang w:eastAsia="ko-KR"/>
        </w:rPr>
        <w:t xml:space="preserve"> ::= </w:t>
      </w:r>
      <w:r w:rsidRPr="008B235E">
        <w:rPr>
          <w:rFonts w:ascii="Courier New" w:eastAsia="SimSun" w:hAnsi="Courier New"/>
          <w:noProof/>
          <w:snapToGrid w:val="0"/>
          <w:sz w:val="16"/>
          <w:lang w:eastAsia="ko-KR"/>
        </w:rPr>
        <w:t xml:space="preserve">UTF8String </w:t>
      </w:r>
      <w:r w:rsidRPr="008B235E">
        <w:rPr>
          <w:rFonts w:ascii="Courier New" w:eastAsia="SimSun" w:hAnsi="Courier New"/>
          <w:noProof/>
          <w:sz w:val="16"/>
          <w:lang w:eastAsia="ko-KR"/>
        </w:rPr>
        <w:t>(SIZE(1..150, ...))</w:t>
      </w:r>
    </w:p>
    <w:p w14:paraId="4724C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0263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RANPagingPriority ::=</w:t>
      </w:r>
      <w:proofErr w:type="gramEnd"/>
      <w:r w:rsidRPr="008B235E">
        <w:rPr>
          <w:rFonts w:ascii="Courier New" w:eastAsia="SimSun" w:hAnsi="Courier New"/>
          <w:snapToGrid w:val="0"/>
          <w:sz w:val="16"/>
          <w:lang w:eastAsia="ko-KR"/>
        </w:rPr>
        <w:t xml:space="preserve"> INTEGER (1..256)</w:t>
      </w:r>
    </w:p>
    <w:p w14:paraId="1BBD8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DE7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RANStatusTransfer-</w:t>
      </w:r>
      <w:proofErr w:type="gramStart"/>
      <w:r w:rsidRPr="008B235E">
        <w:rPr>
          <w:rFonts w:ascii="Courier New" w:eastAsia="SimSun" w:hAnsi="Courier New"/>
          <w:snapToGrid w:val="0"/>
          <w:sz w:val="16"/>
          <w:lang w:eastAsia="ko-KR"/>
        </w:rPr>
        <w:t>TransparentContainer ::=</w:t>
      </w:r>
      <w:proofErr w:type="gramEnd"/>
      <w:r w:rsidRPr="008B235E">
        <w:rPr>
          <w:rFonts w:ascii="Courier New" w:eastAsia="SimSun" w:hAnsi="Courier New"/>
          <w:snapToGrid w:val="0"/>
          <w:sz w:val="16"/>
          <w:lang w:eastAsia="ko-KR"/>
        </w:rPr>
        <w:t xml:space="preserve"> SEQUENCE {</w:t>
      </w:r>
    </w:p>
    <w:p w14:paraId="5EE14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bookmarkStart w:id="1742" w:name="_Hlk513994477"/>
      <w:r w:rsidRPr="008B235E">
        <w:rPr>
          <w:rFonts w:ascii="Courier New" w:eastAsia="SimSun" w:hAnsi="Courier New"/>
          <w:noProof/>
          <w:snapToGrid w:val="0"/>
          <w:sz w:val="16"/>
          <w:lang w:eastAsia="ko-KR"/>
        </w:rPr>
        <w:t>dRBsSubjectToStatusTransferList</w:t>
      </w:r>
      <w:bookmarkEnd w:id="1742"/>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DRBsSubjectToStatusTransferList</w:t>
      </w:r>
      <w:r w:rsidRPr="008B235E">
        <w:rPr>
          <w:rFonts w:ascii="Courier New" w:eastAsia="SimSun" w:hAnsi="Courier New"/>
          <w:snapToGrid w:val="0"/>
          <w:sz w:val="16"/>
          <w:lang w:eastAsia="ko-KR"/>
        </w:rPr>
        <w:t>,</w:t>
      </w:r>
    </w:p>
    <w:p w14:paraId="04766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RANStatusTransfer-TransparentContainer-ExtIEs} }</w:t>
      </w:r>
      <w:r w:rsidRPr="008B235E">
        <w:rPr>
          <w:rFonts w:ascii="Courier New" w:eastAsia="SimSun" w:hAnsi="Courier New"/>
          <w:snapToGrid w:val="0"/>
          <w:sz w:val="16"/>
          <w:lang w:eastAsia="ko-KR"/>
        </w:rPr>
        <w:tab/>
        <w:t>OPTIONAL,</w:t>
      </w:r>
    </w:p>
    <w:p w14:paraId="4E6ED8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763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5858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47D0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RANStatusTransfer-TransparentContainer-ExtIEs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217E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0A25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5E53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C6D9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RAN-UE-NGAP-</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INTEGER (0..</w:t>
      </w:r>
      <w:r w:rsidRPr="008B235E">
        <w:rPr>
          <w:rFonts w:ascii="Courier New" w:eastAsia="SimSun" w:hAnsi="Courier New"/>
          <w:sz w:val="16"/>
          <w:lang w:eastAsia="ko-KR"/>
        </w:rPr>
        <w:t>4294967295</w:t>
      </w:r>
      <w:r w:rsidRPr="008B235E">
        <w:rPr>
          <w:rFonts w:ascii="Courier New" w:eastAsia="SimSun" w:hAnsi="Courier New"/>
          <w:snapToGrid w:val="0"/>
          <w:sz w:val="16"/>
          <w:lang w:eastAsia="ko-KR"/>
        </w:rPr>
        <w:t>)</w:t>
      </w:r>
    </w:p>
    <w:p w14:paraId="078B6B3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3" w:author="作者"/>
          <w:rFonts w:ascii="Courier New" w:eastAsia="Malgun Gothic" w:hAnsi="Courier New"/>
          <w:snapToGrid w:val="0"/>
          <w:sz w:val="16"/>
          <w:lang w:eastAsia="ko-KR"/>
        </w:rPr>
      </w:pPr>
    </w:p>
    <w:p w14:paraId="0A9DDE34"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4" w:author="作者"/>
          <w:del w:id="1745" w:author="R3-222891" w:date="2022-03-04T16:00:00Z"/>
          <w:rFonts w:ascii="Courier New" w:eastAsia="Malgun Gothic" w:hAnsi="Courier New"/>
          <w:snapToGrid w:val="0"/>
          <w:sz w:val="16"/>
          <w:lang w:eastAsia="ko-KR"/>
        </w:rPr>
      </w:pPr>
      <w:ins w:id="1746" w:author="作者">
        <w:del w:id="1747" w:author="R3-222891" w:date="2022-03-04T16:00:00Z">
          <w:r w:rsidRPr="008809C0" w:rsidDel="00107D42">
            <w:rPr>
              <w:rFonts w:ascii="Courier New" w:eastAsia="Malgun Gothic" w:hAnsi="Courier New"/>
              <w:snapToGrid w:val="0"/>
              <w:sz w:val="16"/>
              <w:lang w:eastAsia="ko-KR"/>
            </w:rPr>
            <w:delText>RAN-VisibleQoE-MetricIndication ::= SEQUENCE {</w:delText>
          </w:r>
        </w:del>
      </w:ins>
    </w:p>
    <w:p w14:paraId="6562189A"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8" w:author="作者"/>
          <w:del w:id="1749" w:author="R3-222891" w:date="2022-03-04T16:00:00Z"/>
          <w:rFonts w:ascii="Courier New" w:eastAsia="Malgun Gothic" w:hAnsi="Courier New"/>
          <w:snapToGrid w:val="0"/>
          <w:sz w:val="16"/>
          <w:lang w:eastAsia="ko-KR"/>
        </w:rPr>
      </w:pPr>
      <w:ins w:id="1750" w:author="作者">
        <w:del w:id="1751" w:author="R3-222891" w:date="2022-03-04T16:00:00Z">
          <w:r w:rsidRPr="008809C0" w:rsidDel="00107D42">
            <w:rPr>
              <w:rFonts w:ascii="Courier New" w:eastAsia="Malgun Gothic" w:hAnsi="Courier New"/>
              <w:snapToGrid w:val="0"/>
              <w:sz w:val="16"/>
              <w:lang w:eastAsia="ko-KR"/>
            </w:rPr>
            <w:tab/>
            <w:delText>bufferLevelIndication</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ENUMERATED {true, ...}</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OPTIONAL,</w:delText>
          </w:r>
        </w:del>
      </w:ins>
    </w:p>
    <w:p w14:paraId="7F56B01F"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2" w:author="作者"/>
          <w:del w:id="1753" w:author="R3-222891" w:date="2022-03-04T16:00:00Z"/>
          <w:rFonts w:ascii="Courier New" w:eastAsia="Malgun Gothic" w:hAnsi="Courier New"/>
          <w:snapToGrid w:val="0"/>
          <w:sz w:val="16"/>
          <w:lang w:eastAsia="ko-KR"/>
        </w:rPr>
      </w:pPr>
      <w:ins w:id="1754" w:author="作者">
        <w:del w:id="1755" w:author="R3-222891" w:date="2022-03-04T16:00:00Z">
          <w:r w:rsidRPr="008809C0" w:rsidDel="00107D42">
            <w:rPr>
              <w:rFonts w:ascii="Courier New" w:eastAsia="Malgun Gothic" w:hAnsi="Courier New"/>
              <w:snapToGrid w:val="0"/>
              <w:sz w:val="16"/>
              <w:lang w:eastAsia="ko-KR"/>
            </w:rPr>
            <w:tab/>
            <w:delText>playoutDelayIndication</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ENUMERATED {true, ...}</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OPTIONAL,</w:delText>
          </w:r>
        </w:del>
      </w:ins>
    </w:p>
    <w:p w14:paraId="3BAF8FD8"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6" w:author="作者"/>
          <w:del w:id="1757" w:author="R3-222891" w:date="2022-03-04T16:00:00Z"/>
          <w:rFonts w:ascii="Courier New" w:eastAsia="Malgun Gothic" w:hAnsi="Courier New"/>
          <w:snapToGrid w:val="0"/>
          <w:sz w:val="16"/>
          <w:lang w:eastAsia="ko-KR"/>
        </w:rPr>
      </w:pPr>
      <w:ins w:id="1758" w:author="作者">
        <w:del w:id="1759" w:author="R3-222891" w:date="2022-03-04T16:00:00Z">
          <w:r w:rsidRPr="008809C0" w:rsidDel="00107D42">
            <w:rPr>
              <w:rFonts w:ascii="Courier New" w:eastAsia="Malgun Gothic" w:hAnsi="Courier New"/>
              <w:snapToGrid w:val="0"/>
              <w:sz w:val="16"/>
              <w:lang w:eastAsia="ko-KR"/>
            </w:rPr>
            <w:tab/>
            <w:delText>iE-Extensions</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r>
          <w:r w:rsidDel="00107D42">
            <w:rPr>
              <w:rFonts w:ascii="Courier New" w:eastAsia="Malgun Gothic" w:hAnsi="Courier New"/>
              <w:snapToGrid w:val="0"/>
              <w:sz w:val="16"/>
              <w:lang w:eastAsia="ko-KR"/>
            </w:rPr>
            <w:tab/>
          </w:r>
          <w:r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delText>ProtocolExtensionContainer { { RAN-VisibleQoE-MetricIndication-ExtIEs} }</w:delText>
          </w:r>
          <w:r w:rsidRPr="008809C0" w:rsidDel="00107D42">
            <w:rPr>
              <w:rFonts w:ascii="Courier New" w:eastAsia="Malgun Gothic" w:hAnsi="Courier New"/>
              <w:snapToGrid w:val="0"/>
              <w:sz w:val="16"/>
              <w:lang w:eastAsia="ko-KR"/>
            </w:rPr>
            <w:tab/>
            <w:delText>OPTIONAL,</w:delText>
          </w:r>
        </w:del>
      </w:ins>
    </w:p>
    <w:p w14:paraId="592E319A"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0" w:author="作者"/>
          <w:del w:id="1761" w:author="R3-222891" w:date="2022-03-04T16:00:00Z"/>
          <w:rFonts w:ascii="Courier New" w:eastAsia="Malgun Gothic" w:hAnsi="Courier New"/>
          <w:snapToGrid w:val="0"/>
          <w:sz w:val="16"/>
          <w:lang w:eastAsia="ko-KR"/>
        </w:rPr>
      </w:pPr>
      <w:ins w:id="1762" w:author="作者">
        <w:del w:id="1763" w:author="R3-222891" w:date="2022-03-04T16:00:00Z">
          <w:r w:rsidRPr="008809C0" w:rsidDel="00107D42">
            <w:rPr>
              <w:rFonts w:ascii="Courier New" w:eastAsia="Malgun Gothic" w:hAnsi="Courier New"/>
              <w:snapToGrid w:val="0"/>
              <w:sz w:val="16"/>
              <w:lang w:eastAsia="ko-KR"/>
            </w:rPr>
            <w:tab/>
            <w:delText>...</w:delText>
          </w:r>
        </w:del>
      </w:ins>
    </w:p>
    <w:p w14:paraId="5C31BC82"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4" w:author="作者"/>
          <w:del w:id="1765" w:author="R3-222891" w:date="2022-03-04T16:00:00Z"/>
          <w:rFonts w:ascii="Courier New" w:eastAsia="Malgun Gothic" w:hAnsi="Courier New"/>
          <w:snapToGrid w:val="0"/>
          <w:sz w:val="16"/>
          <w:lang w:eastAsia="ko-KR"/>
        </w:rPr>
      </w:pPr>
      <w:ins w:id="1766" w:author="作者">
        <w:del w:id="1767" w:author="R3-222891" w:date="2022-03-04T16:00:00Z">
          <w:r w:rsidRPr="008809C0" w:rsidDel="00107D42">
            <w:rPr>
              <w:rFonts w:ascii="Courier New" w:eastAsia="Malgun Gothic" w:hAnsi="Courier New"/>
              <w:snapToGrid w:val="0"/>
              <w:sz w:val="16"/>
              <w:lang w:eastAsia="ko-KR"/>
            </w:rPr>
            <w:delText>}</w:delText>
          </w:r>
        </w:del>
      </w:ins>
    </w:p>
    <w:p w14:paraId="7B199FB7"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8" w:author="作者"/>
          <w:del w:id="1769" w:author="R3-222891" w:date="2022-03-04T16:00:00Z"/>
          <w:rFonts w:ascii="Courier New" w:eastAsia="Malgun Gothic" w:hAnsi="Courier New"/>
          <w:snapToGrid w:val="0"/>
          <w:sz w:val="16"/>
          <w:lang w:eastAsia="ko-KR"/>
        </w:rPr>
      </w:pPr>
    </w:p>
    <w:p w14:paraId="21111D2D"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0" w:author="作者"/>
          <w:del w:id="1771" w:author="R3-222891" w:date="2022-03-04T16:00:00Z"/>
          <w:rFonts w:ascii="Courier New" w:eastAsia="Malgun Gothic" w:hAnsi="Courier New"/>
          <w:snapToGrid w:val="0"/>
          <w:sz w:val="16"/>
          <w:lang w:eastAsia="ko-KR"/>
        </w:rPr>
      </w:pPr>
      <w:ins w:id="1772" w:author="作者">
        <w:del w:id="1773" w:author="R3-222891" w:date="2022-03-04T16:00:00Z">
          <w:r w:rsidRPr="008809C0" w:rsidDel="00107D42">
            <w:rPr>
              <w:rFonts w:ascii="Courier New" w:eastAsia="Malgun Gothic" w:hAnsi="Courier New"/>
              <w:snapToGrid w:val="0"/>
              <w:sz w:val="16"/>
              <w:lang w:eastAsia="ko-KR"/>
            </w:rPr>
            <w:delText>RAN-VisibleQoE-MetricIndication-ExtIEs NGAP-PROTOCOL-EXTENSION ::= {</w:delText>
          </w:r>
        </w:del>
      </w:ins>
    </w:p>
    <w:p w14:paraId="28991E31"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4" w:author="作者"/>
          <w:del w:id="1775" w:author="R3-222891" w:date="2022-03-04T16:00:00Z"/>
          <w:rFonts w:ascii="Courier New" w:eastAsia="Malgun Gothic" w:hAnsi="Courier New"/>
          <w:snapToGrid w:val="0"/>
          <w:sz w:val="16"/>
          <w:lang w:eastAsia="ko-KR"/>
        </w:rPr>
      </w:pPr>
      <w:ins w:id="1776" w:author="作者">
        <w:del w:id="1777" w:author="R3-222891" w:date="2022-03-04T16:00:00Z">
          <w:r w:rsidRPr="008809C0" w:rsidDel="00107D42">
            <w:rPr>
              <w:rFonts w:ascii="Courier New" w:eastAsia="Malgun Gothic" w:hAnsi="Courier New"/>
              <w:snapToGrid w:val="0"/>
              <w:sz w:val="16"/>
              <w:lang w:eastAsia="ko-KR"/>
            </w:rPr>
            <w:tab/>
            <w:delText>...</w:delText>
          </w:r>
        </w:del>
      </w:ins>
    </w:p>
    <w:p w14:paraId="15280549" w14:textId="77777777" w:rsid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8" w:author="作者"/>
          <w:del w:id="1779" w:author="R3-222891" w:date="2022-03-04T16:00:00Z"/>
          <w:rFonts w:ascii="Courier New" w:eastAsia="Malgun Gothic" w:hAnsi="Courier New"/>
          <w:snapToGrid w:val="0"/>
          <w:sz w:val="16"/>
          <w:lang w:eastAsia="ko-KR"/>
        </w:rPr>
      </w:pPr>
      <w:ins w:id="1780" w:author="作者">
        <w:del w:id="1781" w:author="R3-222891" w:date="2022-03-04T16:00:00Z">
          <w:r w:rsidRPr="008809C0" w:rsidDel="00107D42">
            <w:rPr>
              <w:rFonts w:ascii="Courier New" w:eastAsia="Malgun Gothic" w:hAnsi="Courier New"/>
              <w:snapToGrid w:val="0"/>
              <w:sz w:val="16"/>
              <w:lang w:eastAsia="ko-KR"/>
            </w:rPr>
            <w:delText>}</w:delText>
          </w:r>
        </w:del>
      </w:ins>
    </w:p>
    <w:p w14:paraId="3B5F7FEF"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59BBD9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RAT-</w:t>
      </w:r>
      <w:proofErr w:type="gramStart"/>
      <w:r w:rsidRPr="008B235E">
        <w:rPr>
          <w:rFonts w:ascii="Courier New" w:eastAsia="SimSun" w:hAnsi="Courier New"/>
          <w:snapToGrid w:val="0"/>
          <w:sz w:val="16"/>
          <w:lang w:eastAsia="ko-KR"/>
        </w:rPr>
        <w:t>Information ::=</w:t>
      </w:r>
      <w:proofErr w:type="gramEnd"/>
      <w:r w:rsidRPr="008B235E">
        <w:rPr>
          <w:rFonts w:ascii="Courier New" w:eastAsia="SimSun" w:hAnsi="Courier New"/>
          <w:snapToGrid w:val="0"/>
          <w:sz w:val="16"/>
          <w:lang w:eastAsia="ko-KR"/>
        </w:rPr>
        <w:t xml:space="preserve"> ENUMERATED {</w:t>
      </w:r>
    </w:p>
    <w:p w14:paraId="169110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unlicensed,</w:t>
      </w:r>
    </w:p>
    <w:p w14:paraId="56247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nb-IoT,</w:t>
      </w:r>
    </w:p>
    <w:p w14:paraId="50703F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4AB1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853B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501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RATRestrictions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maxnoofEPLMNsPlusOne</w:t>
      </w:r>
      <w:r w:rsidRPr="008B235E">
        <w:rPr>
          <w:rFonts w:ascii="Courier New" w:eastAsia="SimSun" w:hAnsi="Courier New"/>
          <w:snapToGrid w:val="0"/>
          <w:sz w:val="16"/>
          <w:lang w:eastAsia="ko-KR"/>
        </w:rPr>
        <w:t>)) OF RATRestrictions-Item</w:t>
      </w:r>
    </w:p>
    <w:p w14:paraId="426F6F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807E4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RATRestrictions-</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71D56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22F17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rATRestrictionInformation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RATRestrictionInformation,</w:t>
      </w:r>
    </w:p>
    <w:p w14:paraId="2384E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RATRestrictions-Item-ExtIEs}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D79F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BB0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D5B2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531E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RATRestrictions-Item-ExtIEs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5EA4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id-ExtendedRATRestrictionInformation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ExtendedRATRestrictionInformation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80C10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E106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D5F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C48F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RATRestrictionInformation ::=</w:t>
      </w:r>
      <w:proofErr w:type="gramEnd"/>
      <w:r w:rsidRPr="008B235E">
        <w:rPr>
          <w:rFonts w:ascii="Courier New" w:eastAsia="SimSun" w:hAnsi="Courier New"/>
          <w:snapToGrid w:val="0"/>
          <w:sz w:val="16"/>
          <w:lang w:eastAsia="ko-KR"/>
        </w:rPr>
        <w:t xml:space="preserve"> BIT STRING (SIZE(8, ...))</w:t>
      </w:r>
    </w:p>
    <w:p w14:paraId="756C1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EB541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RecommendedCellsForPaging ::=</w:t>
      </w:r>
      <w:proofErr w:type="gramEnd"/>
      <w:r w:rsidRPr="008B235E">
        <w:rPr>
          <w:rFonts w:ascii="Courier New" w:eastAsia="SimSun" w:hAnsi="Courier New"/>
          <w:snapToGrid w:val="0"/>
          <w:sz w:val="16"/>
          <w:lang w:eastAsia="ko-KR"/>
        </w:rPr>
        <w:t xml:space="preserve"> SEQUENCE {</w:t>
      </w:r>
    </w:p>
    <w:p w14:paraId="1AA35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recommendedCellList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RecommendedCellList,</w:t>
      </w:r>
    </w:p>
    <w:p w14:paraId="06B3B9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RecommendedCellsForPaging-ExtIEs} }</w:t>
      </w:r>
      <w:r w:rsidRPr="008B235E">
        <w:rPr>
          <w:rFonts w:ascii="Courier New" w:eastAsia="SimSun" w:hAnsi="Courier New"/>
          <w:snapToGrid w:val="0"/>
          <w:sz w:val="16"/>
          <w:lang w:eastAsia="ko-KR"/>
        </w:rPr>
        <w:tab/>
        <w:t>OPTIONAL,</w:t>
      </w:r>
    </w:p>
    <w:p w14:paraId="37D22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F71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4665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BA63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RecommendedCellsForPaging-ExtIEs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57882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3679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E00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B31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RecommendedCellList ::=</w:t>
      </w:r>
      <w:proofErr w:type="gramEnd"/>
      <w:r w:rsidRPr="008B235E">
        <w:rPr>
          <w:rFonts w:ascii="Courier New" w:eastAsia="SimSun" w:hAnsi="Courier New"/>
          <w:snapToGrid w:val="0"/>
          <w:sz w:val="16"/>
          <w:lang w:eastAsia="ko-KR"/>
        </w:rPr>
        <w:t xml:space="preserve"> SEQUENCE (SIZE(1..maxnoofRecommendedCells)) OF RecommendedCellItem</w:t>
      </w:r>
    </w:p>
    <w:p w14:paraId="54A052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98D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RecommendedCellItem ::=</w:t>
      </w:r>
      <w:proofErr w:type="gramEnd"/>
      <w:r w:rsidRPr="008B235E">
        <w:rPr>
          <w:rFonts w:ascii="Courier New" w:eastAsia="SimSun" w:hAnsi="Courier New"/>
          <w:snapToGrid w:val="0"/>
          <w:sz w:val="16"/>
          <w:lang w:eastAsia="ko-KR"/>
        </w:rPr>
        <w:t xml:space="preserve"> SEQUENCE {</w:t>
      </w:r>
    </w:p>
    <w:p w14:paraId="731D7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nGRAN-CGI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4D6C5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timeStayedInCell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4095)</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FD04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RecommendedCellItem-ExtIEs} }</w:t>
      </w:r>
      <w:r w:rsidRPr="008B235E">
        <w:rPr>
          <w:rFonts w:ascii="Courier New" w:eastAsia="SimSun" w:hAnsi="Courier New"/>
          <w:snapToGrid w:val="0"/>
          <w:sz w:val="16"/>
          <w:lang w:eastAsia="ko-KR"/>
        </w:rPr>
        <w:tab/>
        <w:t>OPTIONAL,</w:t>
      </w:r>
    </w:p>
    <w:p w14:paraId="052053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41A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62003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276D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RecommendedCellItem-ExtIEs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4AC4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16D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B92B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C1D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RecommendedRANNodesForPaging ::=</w:t>
      </w:r>
      <w:proofErr w:type="gramEnd"/>
      <w:r w:rsidRPr="008B235E">
        <w:rPr>
          <w:rFonts w:ascii="Courier New" w:eastAsia="SimSun" w:hAnsi="Courier New"/>
          <w:snapToGrid w:val="0"/>
          <w:sz w:val="16"/>
          <w:lang w:eastAsia="ko-KR"/>
        </w:rPr>
        <w:t xml:space="preserve"> SEQUENCE {</w:t>
      </w:r>
    </w:p>
    <w:p w14:paraId="35AC4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recommendedRANNodeList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RecommendedRANNodeList,</w:t>
      </w:r>
    </w:p>
    <w:p w14:paraId="2D16AD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RecommendedRANNodesForPaging-ExtIEs} }</w:t>
      </w:r>
      <w:r w:rsidRPr="008B235E">
        <w:rPr>
          <w:rFonts w:ascii="Courier New" w:eastAsia="SimSun" w:hAnsi="Courier New"/>
          <w:snapToGrid w:val="0"/>
          <w:sz w:val="16"/>
          <w:lang w:eastAsia="ko-KR"/>
        </w:rPr>
        <w:tab/>
        <w:t>OPTIONAL,</w:t>
      </w:r>
    </w:p>
    <w:p w14:paraId="59F88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97E3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EEF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D1E3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RecommendedRANNodesForPaging-ExtIEs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C205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FF88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1D2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87DD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RecommendedRANNodeList::</w:t>
      </w:r>
      <w:proofErr w:type="gramEnd"/>
      <w:r w:rsidRPr="008B235E">
        <w:rPr>
          <w:rFonts w:ascii="Courier New" w:eastAsia="SimSun" w:hAnsi="Courier New"/>
          <w:snapToGrid w:val="0"/>
          <w:sz w:val="16"/>
          <w:lang w:eastAsia="ko-KR"/>
        </w:rPr>
        <w:t>= SEQUENCE (SIZE(1..maxnoofRecommendedRANNodes)) OF RecommendedRANNodeItem</w:t>
      </w:r>
    </w:p>
    <w:p w14:paraId="78532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263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RecommendedRANNodeItem ::=</w:t>
      </w:r>
      <w:proofErr w:type="gramEnd"/>
      <w:r w:rsidRPr="008B235E">
        <w:rPr>
          <w:rFonts w:ascii="Courier New" w:eastAsia="SimSun" w:hAnsi="Courier New"/>
          <w:snapToGrid w:val="0"/>
          <w:sz w:val="16"/>
          <w:lang w:eastAsia="ko-KR"/>
        </w:rPr>
        <w:t xml:space="preserve"> SEQUENCE {</w:t>
      </w:r>
    </w:p>
    <w:p w14:paraId="5D6B1E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aMFPagingTarget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AMFPagingTarget,</w:t>
      </w:r>
    </w:p>
    <w:p w14:paraId="717187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RecommendedRANNodeItem-ExtIEs} }</w:t>
      </w:r>
      <w:r w:rsidRPr="008B235E">
        <w:rPr>
          <w:rFonts w:ascii="Courier New" w:eastAsia="SimSun" w:hAnsi="Courier New"/>
          <w:snapToGrid w:val="0"/>
          <w:sz w:val="16"/>
          <w:lang w:eastAsia="ko-KR"/>
        </w:rPr>
        <w:tab/>
        <w:t>OPTIONAL,</w:t>
      </w:r>
    </w:p>
    <w:p w14:paraId="2B58D9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A54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065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CC2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RecommendedRANNodeItem-ExtIEs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B8E71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A59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6527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4482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RedirectionVoiceFallback ::=</w:t>
      </w:r>
      <w:proofErr w:type="gramEnd"/>
      <w:r w:rsidRPr="008B235E">
        <w:rPr>
          <w:rFonts w:ascii="Courier New" w:eastAsia="SimSun" w:hAnsi="Courier New"/>
          <w:snapToGrid w:val="0"/>
          <w:sz w:val="16"/>
          <w:lang w:eastAsia="ko-KR"/>
        </w:rPr>
        <w:t xml:space="preserve"> ENUMERATED {</w:t>
      </w:r>
    </w:p>
    <w:p w14:paraId="2045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possible,</w:t>
      </w:r>
    </w:p>
    <w:p w14:paraId="2307A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not-possible,</w:t>
      </w:r>
    </w:p>
    <w:p w14:paraId="76AA3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A55D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3D3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B682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RedundantPDUSessionInformation</w:t>
      </w:r>
      <w:r w:rsidRPr="008B235E">
        <w:rPr>
          <w:rFonts w:ascii="Courier New" w:eastAsia="SimSun" w:hAnsi="Courier New" w:hint="eastAsia"/>
          <w:noProof/>
          <w:snapToGrid w:val="0"/>
          <w:sz w:val="16"/>
          <w:lang w:eastAsia="ko-KR"/>
        </w:rPr>
        <w:t xml:space="preserve"> ::=</w:t>
      </w:r>
      <w:r w:rsidRPr="008B235E">
        <w:rPr>
          <w:rFonts w:ascii="Courier New" w:eastAsia="SimSun" w:hAnsi="Courier New"/>
          <w:noProof/>
          <w:snapToGrid w:val="0"/>
          <w:sz w:val="16"/>
          <w:lang w:eastAsia="ko-KR"/>
        </w:rPr>
        <w:t xml:space="preserve"> SEQUENCE {</w:t>
      </w:r>
    </w:p>
    <w:p w14:paraId="77014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r</w:t>
      </w:r>
      <w:r w:rsidRPr="008B235E">
        <w:rPr>
          <w:rFonts w:ascii="Courier New" w:eastAsia="SimSun" w:hAnsi="Courier New" w:hint="eastAsia"/>
          <w:noProof/>
          <w:snapToGrid w:val="0"/>
          <w:sz w:val="16"/>
          <w:lang w:eastAsia="zh-CN"/>
        </w:rPr>
        <w:t>SN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eastAsia="zh-CN"/>
        </w:rPr>
        <w:tab/>
      </w:r>
      <w:r w:rsidRPr="008B235E">
        <w:rPr>
          <w:rFonts w:ascii="Courier New" w:eastAsia="SimSun" w:hAnsi="Courier New" w:hint="eastAsia"/>
          <w:noProof/>
          <w:snapToGrid w:val="0"/>
          <w:sz w:val="16"/>
          <w:lang w:eastAsia="zh-CN"/>
        </w:rPr>
        <w:tab/>
      </w:r>
      <w:r w:rsidRPr="008B235E">
        <w:rPr>
          <w:rFonts w:ascii="Courier New" w:eastAsia="SimSun" w:hAnsi="Courier New" w:hint="eastAsia"/>
          <w:noProof/>
          <w:snapToGrid w:val="0"/>
          <w:sz w:val="16"/>
          <w:lang w:eastAsia="zh-CN"/>
        </w:rPr>
        <w:tab/>
        <w:t>RSN</w:t>
      </w:r>
      <w:r w:rsidRPr="008B235E">
        <w:rPr>
          <w:rFonts w:ascii="Courier New" w:eastAsia="SimSun" w:hAnsi="Courier New"/>
          <w:noProof/>
          <w:snapToGrid w:val="0"/>
          <w:sz w:val="16"/>
          <w:lang w:eastAsia="ko-KR"/>
        </w:rPr>
        <w:t>,</w:t>
      </w:r>
    </w:p>
    <w:p w14:paraId="06441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{RedundantPDUSessionInformation-ExtIEs} }</w:t>
      </w:r>
      <w:r w:rsidRPr="008B235E">
        <w:rPr>
          <w:rFonts w:ascii="Courier New" w:eastAsia="SimSun" w:hAnsi="Courier New"/>
          <w:noProof/>
          <w:snapToGrid w:val="0"/>
          <w:sz w:val="16"/>
          <w:lang w:eastAsia="ko-KR"/>
        </w:rPr>
        <w:tab/>
        <w:t>OPTIONAL,</w:t>
      </w:r>
    </w:p>
    <w:p w14:paraId="7E407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996B6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5F3F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BC558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RedundantPDUSessionInformation-ExtIEs NGAP-PROTOCOL-EXTENSION ::= {</w:t>
      </w:r>
    </w:p>
    <w:p w14:paraId="4CDBFA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E1D0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AA36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59F9D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RedundantQosFlowIndicator ::=</w:t>
      </w:r>
      <w:proofErr w:type="gramEnd"/>
      <w:r w:rsidRPr="008B235E">
        <w:rPr>
          <w:rFonts w:ascii="Courier New" w:eastAsia="SimSun" w:hAnsi="Courier New"/>
          <w:snapToGrid w:val="0"/>
          <w:sz w:val="16"/>
          <w:lang w:eastAsia="ko-KR"/>
        </w:rPr>
        <w:t xml:space="preserve"> ENUMERATED {true, false}</w:t>
      </w:r>
    </w:p>
    <w:p w14:paraId="61A0C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FBD4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ReflectiveQosAttribute ::=</w:t>
      </w:r>
      <w:proofErr w:type="gramEnd"/>
      <w:r w:rsidRPr="008B235E">
        <w:rPr>
          <w:rFonts w:ascii="Courier New" w:eastAsia="SimSun" w:hAnsi="Courier New"/>
          <w:snapToGrid w:val="0"/>
          <w:sz w:val="16"/>
          <w:lang w:eastAsia="ko-KR"/>
        </w:rPr>
        <w:t xml:space="preserve"> ENUMERATED {</w:t>
      </w:r>
    </w:p>
    <w:p w14:paraId="4C026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subject-to,</w:t>
      </w:r>
    </w:p>
    <w:p w14:paraId="130219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98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A12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7FBE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RelativeAMFCapacity ::=</w:t>
      </w:r>
      <w:proofErr w:type="gramEnd"/>
      <w:r w:rsidRPr="008B235E">
        <w:rPr>
          <w:rFonts w:ascii="Courier New" w:eastAsia="SimSun" w:hAnsi="Courier New"/>
          <w:snapToGrid w:val="0"/>
          <w:sz w:val="16"/>
          <w:lang w:eastAsia="ko-KR"/>
        </w:rPr>
        <w:t xml:space="preserve"> INTEGER (0..255)</w:t>
      </w:r>
    </w:p>
    <w:p w14:paraId="54B4A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057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zh-CN"/>
        </w:rPr>
        <w:t>ReportArea</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ENUMERATED {</w:t>
      </w:r>
    </w:p>
    <w:p w14:paraId="15FC66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w:t>
      </w:r>
    </w:p>
    <w:p w14:paraId="0EF51C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49E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64F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AC63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RepetitionPeriod ::=</w:t>
      </w:r>
      <w:proofErr w:type="gramEnd"/>
      <w:r w:rsidRPr="008B235E">
        <w:rPr>
          <w:rFonts w:ascii="Courier New" w:eastAsia="SimSun" w:hAnsi="Courier New"/>
          <w:snapToGrid w:val="0"/>
          <w:sz w:val="16"/>
          <w:lang w:eastAsia="ko-KR"/>
        </w:rPr>
        <w:t xml:space="preserve"> INTEGER (0..131071)</w:t>
      </w:r>
    </w:p>
    <w:p w14:paraId="1C6B0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5D0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ResetAll ::=</w:t>
      </w:r>
      <w:proofErr w:type="gramEnd"/>
      <w:r w:rsidRPr="008B235E">
        <w:rPr>
          <w:rFonts w:ascii="Courier New" w:eastAsia="SimSun" w:hAnsi="Courier New"/>
          <w:snapToGrid w:val="0"/>
          <w:sz w:val="16"/>
          <w:lang w:eastAsia="ko-KR"/>
        </w:rPr>
        <w:t xml:space="preserve"> ENUMERATED {</w:t>
      </w:r>
    </w:p>
    <w:p w14:paraId="1CC99C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reset-all,</w:t>
      </w:r>
    </w:p>
    <w:p w14:paraId="7D9288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991F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454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BF62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782" w:name="OLE_LINK177"/>
      <w:proofErr w:type="gramStart"/>
      <w:r w:rsidRPr="008B235E">
        <w:rPr>
          <w:rFonts w:ascii="Courier New" w:eastAsia="SimSun" w:hAnsi="Courier New"/>
          <w:snapToGrid w:val="0"/>
          <w:sz w:val="16"/>
          <w:lang w:eastAsia="ko-KR"/>
        </w:rPr>
        <w:t xml:space="preserve">ReportAmountMDT </w:t>
      </w:r>
      <w:bookmarkEnd w:id="1782"/>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xml:space="preserve"> ENUMERATED {</w:t>
      </w:r>
    </w:p>
    <w:p w14:paraId="1C60E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r1, r2, r4, r8, r16, r32, r64, rinfinity</w:t>
      </w:r>
    </w:p>
    <w:p w14:paraId="4BC14D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C818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619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ReportIntervalMDT ::=</w:t>
      </w:r>
      <w:proofErr w:type="gramEnd"/>
      <w:r w:rsidRPr="008B235E">
        <w:rPr>
          <w:rFonts w:ascii="Courier New" w:eastAsia="SimSun" w:hAnsi="Courier New"/>
          <w:snapToGrid w:val="0"/>
          <w:sz w:val="16"/>
          <w:lang w:eastAsia="ko-KR"/>
        </w:rPr>
        <w:t xml:space="preserve"> ENUMERATED {</w:t>
      </w:r>
    </w:p>
    <w:p w14:paraId="2ED409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ms120, ms240, ms480, ms640, ms1024, ms2048, ms5120, ms10240, min1, min6, min12, min30, min60</w:t>
      </w:r>
    </w:p>
    <w:p w14:paraId="17888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p>
    <w:p w14:paraId="6CB50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817E3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ResetType ::=</w:t>
      </w:r>
      <w:proofErr w:type="gramEnd"/>
      <w:r w:rsidRPr="008B235E">
        <w:rPr>
          <w:rFonts w:ascii="Courier New" w:eastAsia="SimSun" w:hAnsi="Courier New"/>
          <w:sz w:val="16"/>
          <w:lang w:eastAsia="ko-KR"/>
        </w:rPr>
        <w:t xml:space="preserve"> CHOICE {</w:t>
      </w:r>
    </w:p>
    <w:p w14:paraId="479099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nG-Interface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ResetAll,</w:t>
      </w:r>
    </w:p>
    <w:p w14:paraId="1153F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partOfNG-Interface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iCs/>
          <w:sz w:val="16"/>
          <w:lang w:eastAsia="ko-KR"/>
        </w:rPr>
        <w:t>UE-associatedLogicalNG-connectionList</w:t>
      </w:r>
      <w:r w:rsidRPr="008B235E">
        <w:rPr>
          <w:rFonts w:ascii="Courier New" w:eastAsia="SimSun" w:hAnsi="Courier New"/>
          <w:sz w:val="16"/>
          <w:lang w:eastAsia="ko-KR"/>
        </w:rPr>
        <w:t>,</w:t>
      </w:r>
    </w:p>
    <w:p w14:paraId="5DAE86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z w:val="16"/>
          <w:lang w:eastAsia="ko-KR"/>
        </w:rPr>
        <w:t>ResetType-ExtIEs} }</w:t>
      </w:r>
    </w:p>
    <w:p w14:paraId="0B732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AD63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39E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xml:space="preserve">ResetType-ExtIEs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5756A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2F53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469B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5F56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RGLevelWirelineAccessCharacteristics ::=</w:t>
      </w:r>
      <w:proofErr w:type="gramEnd"/>
      <w:r w:rsidRPr="008B235E">
        <w:rPr>
          <w:rFonts w:ascii="Courier New" w:eastAsia="SimSun" w:hAnsi="Courier New"/>
          <w:snapToGrid w:val="0"/>
          <w:sz w:val="16"/>
          <w:lang w:eastAsia="ko-KR"/>
        </w:rPr>
        <w:t xml:space="preserve"> OCTET STRING</w:t>
      </w:r>
    </w:p>
    <w:p w14:paraId="11A029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71FE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RNC-</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INTEGER (0..4095)</w:t>
      </w:r>
    </w:p>
    <w:p w14:paraId="58352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22A4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RoutingID ::=</w:t>
      </w:r>
      <w:proofErr w:type="gramEnd"/>
      <w:r w:rsidRPr="008B235E">
        <w:rPr>
          <w:rFonts w:ascii="Courier New" w:eastAsia="SimSun" w:hAnsi="Courier New"/>
          <w:snapToGrid w:val="0"/>
          <w:sz w:val="16"/>
          <w:lang w:eastAsia="ko-KR"/>
        </w:rPr>
        <w:t xml:space="preserve"> OCTET STRING</w:t>
      </w:r>
    </w:p>
    <w:p w14:paraId="6E00D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8CBA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RRCContainer ::=</w:t>
      </w:r>
      <w:proofErr w:type="gramEnd"/>
      <w:r w:rsidRPr="008B235E">
        <w:rPr>
          <w:rFonts w:ascii="Courier New" w:eastAsia="SimSun" w:hAnsi="Courier New"/>
          <w:snapToGrid w:val="0"/>
          <w:sz w:val="16"/>
          <w:lang w:eastAsia="ko-KR"/>
        </w:rPr>
        <w:t xml:space="preserve"> OCTET STRING</w:t>
      </w:r>
    </w:p>
    <w:p w14:paraId="21D8E7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473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RRCEstablishmentCause ::=</w:t>
      </w:r>
      <w:proofErr w:type="gramEnd"/>
      <w:r w:rsidRPr="008B235E">
        <w:rPr>
          <w:rFonts w:ascii="Courier New" w:eastAsia="SimSun" w:hAnsi="Courier New"/>
          <w:snapToGrid w:val="0"/>
          <w:sz w:val="16"/>
          <w:lang w:eastAsia="ko-KR"/>
        </w:rPr>
        <w:t xml:space="preserve"> ENUMERATED {</w:t>
      </w:r>
    </w:p>
    <w:p w14:paraId="5BC4B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w:t>
      </w:r>
    </w:p>
    <w:p w14:paraId="25118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highPriorityAccess,</w:t>
      </w:r>
    </w:p>
    <w:p w14:paraId="2D0EB6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mt-Access,</w:t>
      </w:r>
    </w:p>
    <w:p w14:paraId="28879F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mo-Signalling,</w:t>
      </w:r>
    </w:p>
    <w:p w14:paraId="7602B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mo-Data,</w:t>
      </w:r>
    </w:p>
    <w:p w14:paraId="61E2C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mo-VoiceCall,</w:t>
      </w:r>
    </w:p>
    <w:p w14:paraId="55085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mo-VideoCall,</w:t>
      </w:r>
    </w:p>
    <w:p w14:paraId="3AF59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mo-SMS,</w:t>
      </w:r>
    </w:p>
    <w:p w14:paraId="7A4D7A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mps-PriorityAccess,</w:t>
      </w:r>
    </w:p>
    <w:p w14:paraId="09697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mcs-PriorityAccess,</w:t>
      </w:r>
    </w:p>
    <w:p w14:paraId="2F1460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D47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notAvailable,</w:t>
      </w:r>
    </w:p>
    <w:p w14:paraId="62314E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mo-ExceptionData</w:t>
      </w:r>
    </w:p>
    <w:p w14:paraId="188B5D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807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C0C1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RRCInactiveTransitionReportRequest ::=</w:t>
      </w:r>
      <w:proofErr w:type="gramEnd"/>
      <w:r w:rsidRPr="008B235E">
        <w:rPr>
          <w:rFonts w:ascii="Courier New" w:eastAsia="SimSun" w:hAnsi="Courier New"/>
          <w:snapToGrid w:val="0"/>
          <w:sz w:val="16"/>
          <w:lang w:eastAsia="ko-KR"/>
        </w:rPr>
        <w:t xml:space="preserve"> ENUMERATED {</w:t>
      </w:r>
    </w:p>
    <w:p w14:paraId="161CE2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snapToGrid w:val="0"/>
          <w:sz w:val="16"/>
          <w:lang w:eastAsia="ko-KR"/>
        </w:rPr>
        <w:t>subsequent-state-transition-report</w:t>
      </w:r>
      <w:r w:rsidRPr="008B235E">
        <w:rPr>
          <w:rFonts w:ascii="Courier New" w:eastAsia="SimSun" w:hAnsi="Courier New"/>
          <w:snapToGrid w:val="0"/>
          <w:sz w:val="16"/>
          <w:lang w:eastAsia="ko-KR"/>
        </w:rPr>
        <w:t>,</w:t>
      </w:r>
    </w:p>
    <w:p w14:paraId="6D1BAC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single-rrc-connected-state-report,</w:t>
      </w:r>
    </w:p>
    <w:p w14:paraId="59C709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snapToGrid w:val="0"/>
          <w:sz w:val="16"/>
          <w:lang w:eastAsia="ko-KR"/>
        </w:rPr>
        <w:t>cancel-report,</w:t>
      </w:r>
    </w:p>
    <w:p w14:paraId="43D19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snapToGrid w:val="0"/>
          <w:sz w:val="16"/>
          <w:lang w:eastAsia="ko-KR"/>
        </w:rPr>
        <w:tab/>
        <w:t>...</w:t>
      </w:r>
    </w:p>
    <w:p w14:paraId="59C36E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7B1D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2B5C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RRCState ::=</w:t>
      </w:r>
      <w:proofErr w:type="gramEnd"/>
      <w:r w:rsidRPr="008B235E">
        <w:rPr>
          <w:rFonts w:ascii="Courier New" w:eastAsia="SimSun" w:hAnsi="Courier New"/>
          <w:snapToGrid w:val="0"/>
          <w:sz w:val="16"/>
          <w:lang w:eastAsia="ko-KR"/>
        </w:rPr>
        <w:t xml:space="preserve"> ENUMERATED {</w:t>
      </w:r>
    </w:p>
    <w:p w14:paraId="7187D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snapToGrid w:val="0"/>
          <w:sz w:val="16"/>
          <w:lang w:eastAsia="ko-KR"/>
        </w:rPr>
        <w:t>inactive</w:t>
      </w:r>
      <w:r w:rsidRPr="008B235E">
        <w:rPr>
          <w:rFonts w:ascii="Courier New" w:eastAsia="SimSun" w:hAnsi="Courier New"/>
          <w:snapToGrid w:val="0"/>
          <w:sz w:val="16"/>
          <w:lang w:eastAsia="ko-KR"/>
        </w:rPr>
        <w:t>,</w:t>
      </w:r>
    </w:p>
    <w:p w14:paraId="04130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connected,</w:t>
      </w:r>
    </w:p>
    <w:p w14:paraId="68DC9E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snapToGrid w:val="0"/>
          <w:sz w:val="16"/>
          <w:lang w:eastAsia="ko-KR"/>
        </w:rPr>
        <w:tab/>
        <w:t>...</w:t>
      </w:r>
    </w:p>
    <w:p w14:paraId="72B99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C9A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271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R</w:t>
      </w:r>
      <w:r w:rsidRPr="008B235E">
        <w:rPr>
          <w:rFonts w:ascii="Courier New" w:eastAsia="SimSun" w:hAnsi="Courier New" w:hint="eastAsia"/>
          <w:noProof/>
          <w:snapToGrid w:val="0"/>
          <w:sz w:val="16"/>
          <w:lang w:eastAsia="zh-CN"/>
        </w:rPr>
        <w:t>SN</w:t>
      </w:r>
      <w:r w:rsidRPr="008B235E">
        <w:rPr>
          <w:rFonts w:ascii="Courier New" w:eastAsia="SimSun" w:hAnsi="Courier New"/>
          <w:noProof/>
          <w:snapToGrid w:val="0"/>
          <w:sz w:val="16"/>
          <w:lang w:eastAsia="zh-CN"/>
        </w:rPr>
        <w:t xml:space="preserve"> ::= ENUMERATED {v1, v2, ...}</w:t>
      </w:r>
    </w:p>
    <w:p w14:paraId="7E6F69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2EED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RIMInformationTransfer ::=</w:t>
      </w:r>
      <w:proofErr w:type="gramEnd"/>
      <w:r w:rsidRPr="008B235E">
        <w:rPr>
          <w:rFonts w:ascii="Courier New" w:eastAsia="SimSun" w:hAnsi="Courier New"/>
          <w:snapToGrid w:val="0"/>
          <w:sz w:val="16"/>
          <w:lang w:eastAsia="ko-KR"/>
        </w:rPr>
        <w:t xml:space="preserve"> SEQUENCE {</w:t>
      </w:r>
    </w:p>
    <w:p w14:paraId="0A5A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targetRANNodeID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TargetRANNodeID,</w:t>
      </w:r>
    </w:p>
    <w:p w14:paraId="3EEBD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sourceRANNodeID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SourceRANNodeID,</w:t>
      </w:r>
    </w:p>
    <w:p w14:paraId="78859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rIMInformation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RIMInformation,</w:t>
      </w:r>
    </w:p>
    <w:p w14:paraId="3775DD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RIMInformationTransfer-ExtIEs} }</w:t>
      </w:r>
      <w:r w:rsidRPr="008B235E">
        <w:rPr>
          <w:rFonts w:ascii="Courier New" w:eastAsia="SimSun" w:hAnsi="Courier New"/>
          <w:snapToGrid w:val="0"/>
          <w:sz w:val="16"/>
          <w:lang w:eastAsia="ko-KR"/>
        </w:rPr>
        <w:tab/>
        <w:t>OPTIONAL,</w:t>
      </w:r>
    </w:p>
    <w:p w14:paraId="3FC0F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CEE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35FC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19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RIMInformationTransfer-ExtIEs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2E880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A60B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1E1C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3CBF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7848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RIMInformation</w:t>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SEQUENCE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D834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targetgNBSetID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GNBSetID,</w:t>
      </w:r>
    </w:p>
    <w:p w14:paraId="5F789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rIM-RSDetection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w:t>
      </w:r>
      <w:r w:rsidRPr="008B235E">
        <w:rPr>
          <w:rFonts w:ascii="Courier New" w:eastAsia="SimSun" w:hAnsi="Courier New"/>
          <w:snapToGrid w:val="0"/>
          <w:sz w:val="16"/>
          <w:lang w:eastAsia="ko-KR"/>
        </w:rPr>
        <w:tab/>
        <w:t>{rs-detected, rs-disappeared, ...},</w:t>
      </w:r>
    </w:p>
    <w:p w14:paraId="2FC443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RIMInformation-ExtIEs} }</w:t>
      </w:r>
      <w:r w:rsidRPr="008B235E">
        <w:rPr>
          <w:rFonts w:ascii="Courier New" w:eastAsia="SimSun" w:hAnsi="Courier New"/>
          <w:snapToGrid w:val="0"/>
          <w:sz w:val="16"/>
          <w:lang w:eastAsia="ko-KR"/>
        </w:rPr>
        <w:tab/>
        <w:t>OPTIONAL,</w:t>
      </w:r>
    </w:p>
    <w:p w14:paraId="175E98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3135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A411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41B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RIMInformation-ExtIEs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9BFB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B760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B63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719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GNBSetID ::=</w:t>
      </w:r>
      <w:proofErr w:type="gramEnd"/>
      <w:r w:rsidRPr="008B235E">
        <w:rPr>
          <w:rFonts w:ascii="Courier New" w:eastAsia="SimSun" w:hAnsi="Courier New"/>
          <w:snapToGrid w:val="0"/>
          <w:sz w:val="16"/>
          <w:lang w:eastAsia="ko-KR"/>
        </w:rPr>
        <w:t xml:space="preserve"> BIT STRING (SIZE(22))</w:t>
      </w:r>
    </w:p>
    <w:p w14:paraId="3CAFD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9D91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S</w:t>
      </w:r>
    </w:p>
    <w:p w14:paraId="77F0F4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1D5D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ScheduledCommunicationTime ::=</w:t>
      </w:r>
      <w:proofErr w:type="gramEnd"/>
      <w:r w:rsidRPr="008B235E">
        <w:rPr>
          <w:rFonts w:ascii="Courier New" w:eastAsia="SimSun" w:hAnsi="Courier New"/>
          <w:snapToGrid w:val="0"/>
          <w:sz w:val="16"/>
          <w:lang w:eastAsia="ko-KR"/>
        </w:rPr>
        <w:t xml:space="preserve"> SEQUENCE {</w:t>
      </w:r>
    </w:p>
    <w:p w14:paraId="34F13B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dayofWeek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BIT STRING (SIZE(7))</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579A6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timeofDayStart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INTEGER (0..86399,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6F30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timeofDayEnd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INTEGER (0..86399,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7388F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xml:space="preserve">ProtocolExtensionContainer { { </w:t>
      </w:r>
      <w:r w:rsidRPr="008B235E">
        <w:rPr>
          <w:rFonts w:ascii="Courier New" w:eastAsia="SimSun" w:hAnsi="Courier New" w:cs="Arial"/>
          <w:noProof/>
          <w:sz w:val="16"/>
          <w:lang w:eastAsia="ja-JP"/>
        </w:rPr>
        <w:t>ScheduledCommunicationTime</w:t>
      </w:r>
      <w:r w:rsidRPr="008B235E">
        <w:rPr>
          <w:rFonts w:ascii="Courier New" w:eastAsia="SimSun" w:hAnsi="Courier New"/>
          <w:noProof/>
          <w:snapToGrid w:val="0"/>
          <w:sz w:val="16"/>
          <w:lang w:eastAsia="ko-KR"/>
        </w:rPr>
        <w:t>-ExtIEs}}</w:t>
      </w:r>
      <w:r w:rsidRPr="008B235E">
        <w:rPr>
          <w:rFonts w:ascii="Courier New" w:eastAsia="SimSun" w:hAnsi="Courier New"/>
          <w:noProof/>
          <w:snapToGrid w:val="0"/>
          <w:sz w:val="16"/>
          <w:lang w:eastAsia="ko-KR"/>
        </w:rPr>
        <w:tab/>
        <w:t>OPTIONAL,</w:t>
      </w:r>
    </w:p>
    <w:p w14:paraId="69C323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E2CE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B3407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61767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cs="Arial"/>
          <w:noProof/>
          <w:sz w:val="16"/>
          <w:lang w:eastAsia="ja-JP"/>
        </w:rPr>
        <w:t>ScheduledCommunicationTime</w:t>
      </w:r>
      <w:r w:rsidRPr="008B235E">
        <w:rPr>
          <w:rFonts w:ascii="Courier New" w:eastAsia="SimSun" w:hAnsi="Courier New"/>
          <w:noProof/>
          <w:snapToGrid w:val="0"/>
          <w:sz w:val="16"/>
          <w:lang w:eastAsia="ko-KR"/>
        </w:rPr>
        <w:t>-ExtIEs NGAP-PROTOCOL-EXTENSION ::= {</w:t>
      </w:r>
    </w:p>
    <w:p w14:paraId="3AF878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692D0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0C01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334D4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SCTP-TLAs</w:t>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SEQUENCE (SIZE(1..maxnoofXnTLAs)) OF TransportLayerAddress</w:t>
      </w:r>
    </w:p>
    <w:p w14:paraId="7CCD3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E73B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SD ::=</w:t>
      </w:r>
      <w:proofErr w:type="gramEnd"/>
      <w:r w:rsidRPr="008B235E">
        <w:rPr>
          <w:rFonts w:ascii="Courier New" w:eastAsia="SimSun" w:hAnsi="Courier New"/>
          <w:snapToGrid w:val="0"/>
          <w:sz w:val="16"/>
          <w:lang w:eastAsia="ko-KR"/>
        </w:rPr>
        <w:t xml:space="preserve"> OCTET STRING (SIZE(3))</w:t>
      </w:r>
    </w:p>
    <w:p w14:paraId="4FE6E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566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SecondaryRATUsageInformation ::=</w:t>
      </w:r>
      <w:proofErr w:type="gramEnd"/>
      <w:r w:rsidRPr="008B235E">
        <w:rPr>
          <w:rFonts w:ascii="Courier New" w:eastAsia="SimSun" w:hAnsi="Courier New"/>
          <w:snapToGrid w:val="0"/>
          <w:sz w:val="16"/>
          <w:lang w:eastAsia="ko-KR"/>
        </w:rPr>
        <w:t xml:space="preserve"> SEQUENCE {</w:t>
      </w:r>
    </w:p>
    <w:p w14:paraId="31DEE7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pDUSessionUsageReport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PDUSessionUsageReport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F561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qosFlowsUsageReportList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QoSFlowsUsageReportList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5BE63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SecondaryRATUsageInformation-ExtIEs} }</w:t>
      </w:r>
      <w:r w:rsidRPr="008B235E">
        <w:rPr>
          <w:rFonts w:ascii="Courier New" w:eastAsia="SimSun" w:hAnsi="Courier New"/>
          <w:snapToGrid w:val="0"/>
          <w:sz w:val="16"/>
          <w:lang w:eastAsia="ko-KR"/>
        </w:rPr>
        <w:tab/>
        <w:t>OPTIONAL,</w:t>
      </w:r>
    </w:p>
    <w:p w14:paraId="63ED89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B59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00F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86B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SecondaryRATUsageInformation-ExtIEs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A2CB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760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2618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7A2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SecondaryRATDataUsageReportTransfer ::=</w:t>
      </w:r>
      <w:proofErr w:type="gramEnd"/>
      <w:r w:rsidRPr="008B235E">
        <w:rPr>
          <w:rFonts w:ascii="Courier New" w:eastAsia="SimSun" w:hAnsi="Courier New"/>
          <w:snapToGrid w:val="0"/>
          <w:sz w:val="16"/>
          <w:lang w:eastAsia="ko-KR"/>
        </w:rPr>
        <w:t xml:space="preserve"> SEQUENCE {</w:t>
      </w:r>
    </w:p>
    <w:p w14:paraId="1B9AE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secondaryRATUsageInformation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SecondaryRATUsageInformation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FBF1C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SecondaryRATDataUsageReportTransfer-ExtIEs} }</w:t>
      </w:r>
      <w:r w:rsidRPr="008B235E">
        <w:rPr>
          <w:rFonts w:ascii="Courier New" w:eastAsia="SimSun" w:hAnsi="Courier New"/>
          <w:snapToGrid w:val="0"/>
          <w:sz w:val="16"/>
          <w:lang w:eastAsia="ko-KR"/>
        </w:rPr>
        <w:tab/>
        <w:t>OPTIONAL,</w:t>
      </w:r>
    </w:p>
    <w:p w14:paraId="01B91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F6F3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D59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E69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SecondaryRATDataUsageReportTransfer-ExtIEs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02E0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9281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71B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280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SecurityContext ::=</w:t>
      </w:r>
      <w:proofErr w:type="gramEnd"/>
      <w:r w:rsidRPr="008B235E">
        <w:rPr>
          <w:rFonts w:ascii="Courier New" w:eastAsia="SimSun" w:hAnsi="Courier New"/>
          <w:snapToGrid w:val="0"/>
          <w:sz w:val="16"/>
          <w:lang w:eastAsia="ko-KR"/>
        </w:rPr>
        <w:t xml:space="preserve"> SEQUENCE {</w:t>
      </w:r>
    </w:p>
    <w:p w14:paraId="04585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nextHopChainingCount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NextHopChainingCount,</w:t>
      </w:r>
    </w:p>
    <w:p w14:paraId="4CA56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nextHopNH</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SecurityKey,</w:t>
      </w:r>
    </w:p>
    <w:p w14:paraId="01871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SecurityContext-ExtIEs} }</w:t>
      </w:r>
      <w:r w:rsidRPr="008B235E">
        <w:rPr>
          <w:rFonts w:ascii="Courier New" w:eastAsia="SimSun" w:hAnsi="Courier New"/>
          <w:snapToGrid w:val="0"/>
          <w:sz w:val="16"/>
          <w:lang w:eastAsia="ko-KR"/>
        </w:rPr>
        <w:tab/>
        <w:t>OPTIONAL,</w:t>
      </w:r>
    </w:p>
    <w:p w14:paraId="36D36E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Batang" w:hAnsi="Courier New"/>
          <w:snapToGrid w:val="0"/>
          <w:sz w:val="16"/>
          <w:lang w:eastAsia="ko-KR"/>
        </w:rPr>
        <w:t>...</w:t>
      </w:r>
    </w:p>
    <w:p w14:paraId="6844CA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23F2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0910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SecurityContext-ExtIEs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ECBA2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2896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1180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70E0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SecurityIndication ::=</w:t>
      </w:r>
      <w:proofErr w:type="gramEnd"/>
      <w:r w:rsidRPr="008B235E">
        <w:rPr>
          <w:rFonts w:ascii="Courier New" w:eastAsia="SimSun" w:hAnsi="Courier New"/>
          <w:snapToGrid w:val="0"/>
          <w:sz w:val="16"/>
          <w:lang w:eastAsia="ko-KR"/>
        </w:rPr>
        <w:t xml:space="preserve"> SEQUENCE {</w:t>
      </w:r>
    </w:p>
    <w:p w14:paraId="6F5EF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integrityProtectionIndication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IntegrityProtectionIndication,</w:t>
      </w:r>
    </w:p>
    <w:p w14:paraId="2997D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confidentialityProtectionIndication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ConfidentialityProtectionIndication,</w:t>
      </w:r>
    </w:p>
    <w:p w14:paraId="41057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algun Gothic" w:hAnsi="Courier New"/>
          <w:noProof/>
          <w:snapToGrid w:val="0"/>
          <w:sz w:val="16"/>
          <w:lang w:val="fr-FR" w:eastAsia="ko-KR"/>
        </w:rPr>
        <w:t>maximumIntegrityProtectedDataRate-UL</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t>MaximumIntegrityProtectedDataRate</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w:t>
      </w:r>
    </w:p>
    <w:p w14:paraId="08CA7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if integrity protection is required or preferred</w:t>
      </w:r>
    </w:p>
    <w:p w14:paraId="59777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SecurityIndication-ExtIEs}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6EC3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97F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24F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74F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SecurityIndication-ExtIEs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D7472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id-MaximumIntegrityProtectedDataRate-DL</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MaximumIntegrityProtectedDataRate</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17507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4EC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25B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359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SecurityKey</w:t>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BIT STRING (SIZE(256))</w:t>
      </w:r>
    </w:p>
    <w:p w14:paraId="47B33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51A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SecurityResult ::=</w:t>
      </w:r>
      <w:proofErr w:type="gramEnd"/>
      <w:r w:rsidRPr="008B235E">
        <w:rPr>
          <w:rFonts w:ascii="Courier New" w:eastAsia="SimSun" w:hAnsi="Courier New"/>
          <w:snapToGrid w:val="0"/>
          <w:sz w:val="16"/>
          <w:lang w:eastAsia="ko-KR"/>
        </w:rPr>
        <w:t xml:space="preserve"> SEQUENCE {</w:t>
      </w:r>
    </w:p>
    <w:p w14:paraId="17A456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integrityProtectionResult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IntegrityProtectionResult,</w:t>
      </w:r>
    </w:p>
    <w:p w14:paraId="16886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confidentialityProtectionResult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ConfidentialityProtectionResult,</w:t>
      </w:r>
    </w:p>
    <w:p w14:paraId="0A96C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SecurityResult-ExtIEs} }</w:t>
      </w:r>
      <w:r w:rsidRPr="008B235E">
        <w:rPr>
          <w:rFonts w:ascii="Courier New" w:eastAsia="SimSun" w:hAnsi="Courier New"/>
          <w:snapToGrid w:val="0"/>
          <w:sz w:val="16"/>
          <w:lang w:eastAsia="ko-KR"/>
        </w:rPr>
        <w:tab/>
        <w:t>OPTIONAL,</w:t>
      </w:r>
    </w:p>
    <w:p w14:paraId="563799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DFAB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59A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480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SecurityResult-ExtIEs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238B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F37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2DE3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7EE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SensorMeasurementConfiguration ::=</w:t>
      </w:r>
      <w:proofErr w:type="gramEnd"/>
      <w:r w:rsidRPr="008B235E">
        <w:rPr>
          <w:rFonts w:ascii="Courier New" w:eastAsia="SimSun" w:hAnsi="Courier New"/>
          <w:snapToGrid w:val="0"/>
          <w:sz w:val="16"/>
          <w:lang w:eastAsia="ko-KR"/>
        </w:rPr>
        <w:tab/>
        <w:t>SEQUENCE {</w:t>
      </w:r>
    </w:p>
    <w:p w14:paraId="50A19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sensorMeasConfig            SensorMeasConfig,</w:t>
      </w:r>
    </w:p>
    <w:p w14:paraId="62C04E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sensorMeasConfigNameList</w:t>
      </w:r>
      <w:r w:rsidRPr="008B235E">
        <w:rPr>
          <w:rFonts w:ascii="Courier New" w:eastAsia="SimSun" w:hAnsi="Courier New"/>
          <w:snapToGrid w:val="0"/>
          <w:sz w:val="16"/>
          <w:lang w:eastAsia="ko-KR"/>
        </w:rPr>
        <w:tab/>
        <w:t xml:space="preserve">SensorMeasConfigNameList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815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SensorMeasurementConfiguration-ExtIEs} } </w:t>
      </w:r>
      <w:r w:rsidRPr="008B235E">
        <w:rPr>
          <w:rFonts w:ascii="Courier New" w:eastAsia="SimSun" w:hAnsi="Courier New"/>
          <w:snapToGrid w:val="0"/>
          <w:sz w:val="16"/>
          <w:lang w:eastAsia="ko-KR"/>
        </w:rPr>
        <w:tab/>
        <w:t>OPTIONAL,</w:t>
      </w:r>
    </w:p>
    <w:p w14:paraId="2B3B2E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7541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6144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9DE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SensorMeasurementConfiguration-ExtIEs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76C03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C37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D3B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E16C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SensorMeasConfigNameList ::=</w:t>
      </w:r>
      <w:proofErr w:type="gramEnd"/>
      <w:r w:rsidRPr="008B235E">
        <w:rPr>
          <w:rFonts w:ascii="Courier New" w:eastAsia="SimSun" w:hAnsi="Courier New"/>
          <w:snapToGrid w:val="0"/>
          <w:sz w:val="16"/>
          <w:lang w:eastAsia="ko-KR"/>
        </w:rPr>
        <w:t xml:space="preserve"> SEQUENCE (SIZE(1..maxnoofSensorName)) OF SensorMeasConfigNameItem</w:t>
      </w:r>
    </w:p>
    <w:p w14:paraId="7A1E8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0CE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SensorMeasConfigNameItem ::=</w:t>
      </w:r>
      <w:proofErr w:type="gramEnd"/>
      <w:r w:rsidRPr="008B235E">
        <w:rPr>
          <w:rFonts w:ascii="Courier New" w:eastAsia="SimSun" w:hAnsi="Courier New"/>
          <w:snapToGrid w:val="0"/>
          <w:sz w:val="16"/>
          <w:lang w:eastAsia="ko-KR"/>
        </w:rPr>
        <w:t xml:space="preserve"> SEQUENCE {</w:t>
      </w:r>
    </w:p>
    <w:p w14:paraId="0AD2C6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sensorNameConfig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SensorNameConfig,</w:t>
      </w:r>
    </w:p>
    <w:p w14:paraId="5308A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SensorMeasConfigNameItem-ExtIEs } } </w:t>
      </w:r>
      <w:r w:rsidRPr="008B235E">
        <w:rPr>
          <w:rFonts w:ascii="Courier New" w:eastAsia="SimSun" w:hAnsi="Courier New"/>
          <w:snapToGrid w:val="0"/>
          <w:sz w:val="16"/>
          <w:lang w:eastAsia="ko-KR"/>
        </w:rPr>
        <w:tab/>
        <w:t>OPTIONAL,</w:t>
      </w:r>
    </w:p>
    <w:p w14:paraId="0D1A6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65B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18C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EEDB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SensorMeasConfigNameItem-ExtIEs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A61B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127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5D4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C03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SensorMeasConfig::</w:t>
      </w:r>
      <w:proofErr w:type="gramEnd"/>
      <w:r w:rsidRPr="008B235E">
        <w:rPr>
          <w:rFonts w:ascii="Courier New" w:eastAsia="SimSun" w:hAnsi="Courier New"/>
          <w:snapToGrid w:val="0"/>
          <w:sz w:val="16"/>
          <w:lang w:eastAsia="ko-KR"/>
        </w:rPr>
        <w:t>= ENUMERATED {setup,...}</w:t>
      </w:r>
    </w:p>
    <w:p w14:paraId="6B2B4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7642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SensorNameConfig ::=</w:t>
      </w:r>
      <w:proofErr w:type="gramEnd"/>
      <w:r w:rsidRPr="008B235E">
        <w:rPr>
          <w:rFonts w:ascii="Courier New" w:eastAsia="SimSun" w:hAnsi="Courier New"/>
          <w:snapToGrid w:val="0"/>
          <w:sz w:val="16"/>
          <w:lang w:eastAsia="ko-KR"/>
        </w:rPr>
        <w:t xml:space="preserve"> CHOICE {</w:t>
      </w:r>
    </w:p>
    <w:p w14:paraId="5750A7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uncompensatedBarometricConfig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{true, ...},</w:t>
      </w:r>
    </w:p>
    <w:p w14:paraId="4C3F4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ueSpeedConfig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{true, ...},</w:t>
      </w:r>
    </w:p>
    <w:p w14:paraId="33754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ueOrientationConfig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{true, ...},</w:t>
      </w:r>
    </w:p>
    <w:p w14:paraId="35B506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SensorNameConfig</w:t>
      </w:r>
      <w:r w:rsidRPr="008B235E">
        <w:rPr>
          <w:rFonts w:ascii="Courier New" w:eastAsia="SimSun" w:hAnsi="Courier New"/>
          <w:sz w:val="16"/>
          <w:lang w:eastAsia="ko-KR"/>
        </w:rPr>
        <w:t>-ExtIEs} }</w:t>
      </w:r>
    </w:p>
    <w:p w14:paraId="7CCCD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D35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B8F5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SensorNameConfig</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7EB55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DAC2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F7CF6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FE9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SerialNumber ::=</w:t>
      </w:r>
      <w:proofErr w:type="gramEnd"/>
      <w:r w:rsidRPr="008B235E">
        <w:rPr>
          <w:rFonts w:ascii="Courier New" w:eastAsia="SimSun" w:hAnsi="Courier New"/>
          <w:snapToGrid w:val="0"/>
          <w:sz w:val="16"/>
          <w:lang w:eastAsia="ko-KR"/>
        </w:rPr>
        <w:t xml:space="preserve"> BIT STRING (SIZE(16))</w:t>
      </w:r>
    </w:p>
    <w:p w14:paraId="1DFCA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7064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ServedGUAMIList ::=</w:t>
      </w:r>
      <w:proofErr w:type="gramEnd"/>
      <w:r w:rsidRPr="008B235E">
        <w:rPr>
          <w:rFonts w:ascii="Courier New" w:eastAsia="SimSun" w:hAnsi="Courier New"/>
          <w:snapToGrid w:val="0"/>
          <w:sz w:val="16"/>
          <w:lang w:eastAsia="ko-KR"/>
        </w:rPr>
        <w:t xml:space="preserve"> SEQUENCE (SIZE(1..</w:t>
      </w:r>
      <w:r w:rsidRPr="008B235E">
        <w:rPr>
          <w:rFonts w:ascii="Courier New" w:eastAsia="Batang" w:hAnsi="Courier New"/>
          <w:snapToGrid w:val="0"/>
          <w:sz w:val="16"/>
          <w:lang w:eastAsia="zh-CN"/>
        </w:rPr>
        <w:t>maxnoofServedGUAMIs</w:t>
      </w:r>
      <w:r w:rsidRPr="008B235E">
        <w:rPr>
          <w:rFonts w:ascii="Courier New" w:eastAsia="SimSun" w:hAnsi="Courier New"/>
          <w:snapToGrid w:val="0"/>
          <w:sz w:val="16"/>
          <w:lang w:eastAsia="ko-KR"/>
        </w:rPr>
        <w:t>)) OF ServedGUAMIItem</w:t>
      </w:r>
    </w:p>
    <w:p w14:paraId="72C33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5DC1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ServedGUAMIItem ::=</w:t>
      </w:r>
      <w:proofErr w:type="gramEnd"/>
      <w:r w:rsidRPr="008B235E">
        <w:rPr>
          <w:rFonts w:ascii="Courier New" w:eastAsia="SimSun" w:hAnsi="Courier New"/>
          <w:snapToGrid w:val="0"/>
          <w:sz w:val="16"/>
          <w:lang w:eastAsia="ko-KR"/>
        </w:rPr>
        <w:t xml:space="preserve"> SEQUENCE {</w:t>
      </w:r>
    </w:p>
    <w:p w14:paraId="26E71E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GUAMI,</w:t>
      </w:r>
    </w:p>
    <w:p w14:paraId="0B9968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backupAMFName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749B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ServedGUAMIItem-ExtIEs} }</w:t>
      </w:r>
      <w:r w:rsidRPr="008B235E">
        <w:rPr>
          <w:rFonts w:ascii="Courier New" w:eastAsia="SimSun" w:hAnsi="Courier New"/>
          <w:snapToGrid w:val="0"/>
          <w:sz w:val="16"/>
          <w:lang w:eastAsia="ko-KR"/>
        </w:rPr>
        <w:tab/>
        <w:t>OPTIONAL,</w:t>
      </w:r>
    </w:p>
    <w:p w14:paraId="028A8A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F26D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5B3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2DB0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ServedGUAMIItem-ExtIEs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BCE9E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id-GUAMIType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GUAMIType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0A650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74F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318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97A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ServiceAreaInformation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 xml:space="preserve"> maxnoofEPLMNsPlusOne</w:t>
      </w:r>
      <w:r w:rsidRPr="008B235E">
        <w:rPr>
          <w:rFonts w:ascii="Courier New" w:eastAsia="SimSun" w:hAnsi="Courier New"/>
          <w:snapToGrid w:val="0"/>
          <w:sz w:val="16"/>
          <w:lang w:eastAsia="ko-KR"/>
        </w:rPr>
        <w:t>)) OF ServiceAreaInformation-Item</w:t>
      </w:r>
    </w:p>
    <w:p w14:paraId="75E1E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5C13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ServiceAreaInformation-</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0F86A0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3ACCC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allowedTACs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AllowedTACs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C20F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notAllowedTACs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NotAllowedTACs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736D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ServiceAreaInformation-Item-ExtIEs}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DD82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772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1C8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972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ServiceAreaInformation-Item-ExtIEs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124C9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3B58CB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81365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783" w:author="作者"/>
          <w:rFonts w:ascii="Courier New" w:eastAsia="Malgun Gothic" w:hAnsi="Courier New"/>
          <w:snapToGrid w:val="0"/>
          <w:sz w:val="16"/>
          <w:lang w:eastAsia="ko-KR"/>
        </w:rPr>
      </w:pPr>
    </w:p>
    <w:p w14:paraId="700F9434" w14:textId="4F277739"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784" w:author="作者"/>
          <w:rFonts w:ascii="Courier New" w:eastAsia="Malgun Gothic" w:hAnsi="Courier New"/>
          <w:snapToGrid w:val="0"/>
          <w:sz w:val="16"/>
          <w:lang w:eastAsia="ko-KR"/>
        </w:rPr>
      </w:pPr>
      <w:proofErr w:type="spellStart"/>
      <w:proofErr w:type="gramStart"/>
      <w:ins w:id="1785" w:author="作者">
        <w:r w:rsidRPr="008809C0">
          <w:rPr>
            <w:rFonts w:ascii="Courier New" w:eastAsia="Malgun Gothic" w:hAnsi="Courier New"/>
            <w:snapToGrid w:val="0"/>
            <w:sz w:val="16"/>
            <w:lang w:eastAsia="ko-KR"/>
          </w:rPr>
          <w:t>ServiceType</w:t>
        </w:r>
        <w:proofErr w:type="spellEnd"/>
        <w:r w:rsidRPr="008809C0">
          <w:rPr>
            <w:rFonts w:ascii="Courier New" w:eastAsia="Malgun Gothic" w:hAnsi="Courier New"/>
            <w:snapToGrid w:val="0"/>
            <w:sz w:val="16"/>
            <w:lang w:eastAsia="ko-KR"/>
          </w:rPr>
          <w:t xml:space="preserve"> ::=</w:t>
        </w:r>
        <w:proofErr w:type="gramEnd"/>
        <w:r w:rsidRPr="008809C0">
          <w:rPr>
            <w:rFonts w:ascii="Courier New" w:eastAsia="Malgun Gothic" w:hAnsi="Courier New"/>
            <w:snapToGrid w:val="0"/>
            <w:sz w:val="16"/>
            <w:lang w:eastAsia="ko-KR"/>
          </w:rPr>
          <w:t xml:space="preserve">  ENUMERATED {streaming,</w:t>
        </w:r>
      </w:ins>
      <w:ins w:id="1786" w:author="ngap_rapp" w:date="2022-03-06T09:19:00Z">
        <w:r w:rsidR="006A1217">
          <w:rPr>
            <w:rFonts w:ascii="Courier New" w:eastAsia="Malgun Gothic" w:hAnsi="Courier New"/>
            <w:snapToGrid w:val="0"/>
            <w:sz w:val="16"/>
            <w:lang w:eastAsia="ko-KR"/>
          </w:rPr>
          <w:t xml:space="preserve"> </w:t>
        </w:r>
      </w:ins>
      <w:proofErr w:type="spellStart"/>
      <w:ins w:id="1787" w:author="作者">
        <w:r w:rsidRPr="008809C0">
          <w:rPr>
            <w:rFonts w:ascii="Courier New" w:eastAsia="Malgun Gothic" w:hAnsi="Courier New"/>
            <w:snapToGrid w:val="0"/>
            <w:sz w:val="16"/>
            <w:lang w:eastAsia="ko-KR"/>
          </w:rPr>
          <w:t>mTSI</w:t>
        </w:r>
        <w:proofErr w:type="spellEnd"/>
        <w:r w:rsidRPr="008809C0">
          <w:rPr>
            <w:rFonts w:ascii="Courier New" w:eastAsia="Malgun Gothic" w:hAnsi="Courier New"/>
            <w:snapToGrid w:val="0"/>
            <w:sz w:val="16"/>
            <w:lang w:eastAsia="ko-KR"/>
          </w:rPr>
          <w:t>,</w:t>
        </w:r>
      </w:ins>
      <w:ins w:id="1788" w:author="ngap_rapp" w:date="2022-03-06T09:19:00Z">
        <w:r w:rsidR="006A1217">
          <w:rPr>
            <w:rFonts w:ascii="Courier New" w:eastAsia="Malgun Gothic" w:hAnsi="Courier New"/>
            <w:snapToGrid w:val="0"/>
            <w:sz w:val="16"/>
            <w:lang w:eastAsia="ko-KR"/>
          </w:rPr>
          <w:t xml:space="preserve"> </w:t>
        </w:r>
      </w:ins>
      <w:proofErr w:type="spellStart"/>
      <w:ins w:id="1789" w:author="作者">
        <w:r w:rsidRPr="008809C0">
          <w:rPr>
            <w:rFonts w:ascii="Courier New" w:eastAsia="Malgun Gothic" w:hAnsi="Courier New"/>
            <w:snapToGrid w:val="0"/>
            <w:sz w:val="16"/>
            <w:lang w:eastAsia="ko-KR"/>
          </w:rPr>
          <w:t>vR</w:t>
        </w:r>
        <w:proofErr w:type="spellEnd"/>
        <w:r w:rsidRPr="008809C0">
          <w:rPr>
            <w:rFonts w:ascii="Courier New" w:eastAsia="Malgun Gothic" w:hAnsi="Courier New"/>
            <w:snapToGrid w:val="0"/>
            <w:sz w:val="16"/>
            <w:lang w:eastAsia="ko-KR"/>
          </w:rPr>
          <w:t>, ...}</w:t>
        </w:r>
      </w:ins>
    </w:p>
    <w:p w14:paraId="20B589DA" w14:textId="77777777"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eastAsia="ko-KR"/>
        </w:rPr>
      </w:pPr>
    </w:p>
    <w:p w14:paraId="6F762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SgNB-UE-X2AP-</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INTEGER (0..4294967295)</w:t>
      </w:r>
    </w:p>
    <w:p w14:paraId="22B08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B44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List ::=</w:t>
      </w:r>
      <w:proofErr w:type="gramEnd"/>
      <w:r w:rsidRPr="008B235E">
        <w:rPr>
          <w:rFonts w:ascii="Courier New" w:eastAsia="SimSun" w:hAnsi="Courier New"/>
          <w:snapToGrid w:val="0"/>
          <w:sz w:val="16"/>
          <w:lang w:eastAsia="ko-KR"/>
        </w:rPr>
        <w:t xml:space="preserve"> SEQUENCE (SIZE(1..</w:t>
      </w:r>
      <w:r w:rsidRPr="008B235E">
        <w:rPr>
          <w:rFonts w:ascii="Courier New" w:eastAsia="Batang" w:hAnsi="Courier New"/>
          <w:snapToGrid w:val="0"/>
          <w:sz w:val="16"/>
          <w:lang w:eastAsia="zh-CN"/>
        </w:rPr>
        <w:t>maxnoofSliceItems</w:t>
      </w:r>
      <w:r w:rsidRPr="008B235E">
        <w:rPr>
          <w:rFonts w:ascii="Courier New" w:eastAsia="SimSun" w:hAnsi="Courier New"/>
          <w:snapToGrid w:val="0"/>
          <w:sz w:val="16"/>
          <w:lang w:eastAsia="ko-KR"/>
        </w:rPr>
        <w:t>)) OF 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Item</w:t>
      </w:r>
    </w:p>
    <w:p w14:paraId="43723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F819A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7A0339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S-NSSAI,</w:t>
      </w:r>
    </w:p>
    <w:p w14:paraId="68C8C9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Item-ExtIEs} }</w:t>
      </w:r>
      <w:r w:rsidRPr="008B235E">
        <w:rPr>
          <w:rFonts w:ascii="Courier New" w:eastAsia="SimSun" w:hAnsi="Courier New"/>
          <w:snapToGrid w:val="0"/>
          <w:sz w:val="16"/>
          <w:lang w:eastAsia="ko-KR"/>
        </w:rPr>
        <w:tab/>
        <w:t>OPTIONAL,</w:t>
      </w:r>
    </w:p>
    <w:p w14:paraId="79F6D9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E094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46A3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057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FA23C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F4A1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D145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6265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SliceSupportList ::=</w:t>
      </w:r>
      <w:proofErr w:type="gramEnd"/>
      <w:r w:rsidRPr="008B235E">
        <w:rPr>
          <w:rFonts w:ascii="Courier New" w:eastAsia="SimSun" w:hAnsi="Courier New"/>
          <w:snapToGrid w:val="0"/>
          <w:sz w:val="16"/>
          <w:lang w:eastAsia="ko-KR"/>
        </w:rPr>
        <w:t xml:space="preserve"> SEQUENCE (SIZE(1..</w:t>
      </w:r>
      <w:r w:rsidRPr="008B235E">
        <w:rPr>
          <w:rFonts w:ascii="Courier New" w:eastAsia="Batang" w:hAnsi="Courier New"/>
          <w:snapToGrid w:val="0"/>
          <w:sz w:val="16"/>
          <w:lang w:eastAsia="zh-CN"/>
        </w:rPr>
        <w:t>maxnoofSliceItems</w:t>
      </w:r>
      <w:r w:rsidRPr="008B235E">
        <w:rPr>
          <w:rFonts w:ascii="Courier New" w:eastAsia="SimSun" w:hAnsi="Courier New"/>
          <w:snapToGrid w:val="0"/>
          <w:sz w:val="16"/>
          <w:lang w:eastAsia="ko-KR"/>
        </w:rPr>
        <w:t>)) OF SliceSupportItem</w:t>
      </w:r>
    </w:p>
    <w:p w14:paraId="70E78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2DF6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SliceSupportItem ::=</w:t>
      </w:r>
      <w:proofErr w:type="gramEnd"/>
      <w:r w:rsidRPr="008B235E">
        <w:rPr>
          <w:rFonts w:ascii="Courier New" w:eastAsia="SimSun" w:hAnsi="Courier New"/>
          <w:snapToGrid w:val="0"/>
          <w:sz w:val="16"/>
          <w:lang w:eastAsia="ko-KR"/>
        </w:rPr>
        <w:t xml:space="preserve"> SEQUENCE {</w:t>
      </w:r>
    </w:p>
    <w:p w14:paraId="0A565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S-NSSAI,</w:t>
      </w:r>
    </w:p>
    <w:p w14:paraId="2E02F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SliceSupportItem-ExtIEs} }</w:t>
      </w:r>
      <w:r w:rsidRPr="008B235E">
        <w:rPr>
          <w:rFonts w:ascii="Courier New" w:eastAsia="SimSun" w:hAnsi="Courier New"/>
          <w:snapToGrid w:val="0"/>
          <w:sz w:val="16"/>
          <w:lang w:eastAsia="ko-KR"/>
        </w:rPr>
        <w:tab/>
        <w:t>OPTIONAL,</w:t>
      </w:r>
    </w:p>
    <w:p w14:paraId="43897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DF7F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3E0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BDC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SliceSupportItem-ExtIEs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D56E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5EE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C7F341"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0" w:author="作者"/>
          <w:rFonts w:ascii="Courier New" w:eastAsia="Malgun Gothic" w:hAnsi="Courier New"/>
          <w:snapToGrid w:val="0"/>
          <w:sz w:val="16"/>
          <w:lang w:eastAsia="ko-KR"/>
        </w:rPr>
      </w:pPr>
    </w:p>
    <w:p w14:paraId="79CBB65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1" w:author="作者"/>
          <w:rFonts w:ascii="Courier New" w:eastAsia="Malgun Gothic" w:hAnsi="Courier New"/>
          <w:snapToGrid w:val="0"/>
          <w:sz w:val="16"/>
          <w:lang w:eastAsia="ko-KR"/>
        </w:rPr>
      </w:pPr>
      <w:proofErr w:type="gramStart"/>
      <w:ins w:id="1792" w:author="作者">
        <w:r w:rsidRPr="008809C0">
          <w:rPr>
            <w:rFonts w:ascii="Courier New" w:eastAsia="Malgun Gothic" w:hAnsi="Courier New"/>
            <w:snapToGrid w:val="0"/>
            <w:sz w:val="16"/>
            <w:lang w:eastAsia="ko-KR"/>
          </w:rPr>
          <w:t>SliceSupportListQMC ::=</w:t>
        </w:r>
        <w:proofErr w:type="gramEnd"/>
        <w:r w:rsidRPr="008809C0">
          <w:rPr>
            <w:rFonts w:ascii="Courier New" w:eastAsia="Malgun Gothic" w:hAnsi="Courier New"/>
            <w:snapToGrid w:val="0"/>
            <w:sz w:val="16"/>
            <w:lang w:eastAsia="ko-KR"/>
          </w:rPr>
          <w:t xml:space="preserve"> SEQUENCE (SIZE(1..maxnoofSliceQMC)) OF SliceSupportQMC-Item</w:t>
        </w:r>
      </w:ins>
    </w:p>
    <w:p w14:paraId="171FFF0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3" w:author="作者"/>
          <w:rFonts w:ascii="Courier New" w:eastAsia="Malgun Gothic" w:hAnsi="Courier New"/>
          <w:snapToGrid w:val="0"/>
          <w:sz w:val="16"/>
          <w:lang w:eastAsia="ko-KR"/>
        </w:rPr>
      </w:pPr>
    </w:p>
    <w:p w14:paraId="41868E86"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4" w:author="作者"/>
          <w:rFonts w:ascii="Courier New" w:eastAsia="Malgun Gothic" w:hAnsi="Courier New"/>
          <w:snapToGrid w:val="0"/>
          <w:sz w:val="16"/>
          <w:lang w:eastAsia="ko-KR"/>
        </w:rPr>
      </w:pPr>
      <w:ins w:id="1795" w:author="作者">
        <w:r w:rsidRPr="008809C0">
          <w:rPr>
            <w:rFonts w:ascii="Courier New" w:eastAsia="Malgun Gothic" w:hAnsi="Courier New"/>
            <w:snapToGrid w:val="0"/>
            <w:sz w:val="16"/>
            <w:lang w:eastAsia="ko-KR"/>
          </w:rPr>
          <w:t>SliceSupportQMC-</w:t>
        </w:r>
        <w:proofErr w:type="gramStart"/>
        <w:r w:rsidRPr="008809C0">
          <w:rPr>
            <w:rFonts w:ascii="Courier New" w:eastAsia="Malgun Gothic" w:hAnsi="Courier New"/>
            <w:snapToGrid w:val="0"/>
            <w:sz w:val="16"/>
            <w:lang w:eastAsia="ko-KR"/>
          </w:rPr>
          <w:t>Item ::=</w:t>
        </w:r>
        <w:proofErr w:type="gramEnd"/>
        <w:r w:rsidRPr="008809C0">
          <w:rPr>
            <w:rFonts w:ascii="Courier New" w:eastAsia="Malgun Gothic" w:hAnsi="Courier New"/>
            <w:snapToGrid w:val="0"/>
            <w:sz w:val="16"/>
            <w:lang w:eastAsia="ko-KR"/>
          </w:rPr>
          <w:t xml:space="preserve"> SEQUENCE {</w:t>
        </w:r>
      </w:ins>
    </w:p>
    <w:p w14:paraId="6216774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6" w:author="作者"/>
          <w:rFonts w:ascii="Courier New" w:eastAsia="Malgun Gothic" w:hAnsi="Courier New"/>
          <w:snapToGrid w:val="0"/>
          <w:sz w:val="16"/>
          <w:lang w:eastAsia="ko-KR"/>
        </w:rPr>
      </w:pPr>
      <w:ins w:id="1797" w:author="作者">
        <w:r w:rsidRPr="008809C0">
          <w:rPr>
            <w:rFonts w:ascii="Courier New" w:eastAsia="Malgun Gothic" w:hAnsi="Courier New"/>
            <w:snapToGrid w:val="0"/>
            <w:sz w:val="16"/>
            <w:lang w:eastAsia="ko-KR"/>
          </w:rPr>
          <w:tab/>
          <w:t>s-NSSAI</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S-NSSAI,</w:t>
        </w:r>
      </w:ins>
    </w:p>
    <w:p w14:paraId="12E9EAE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8" w:author="作者"/>
          <w:rFonts w:ascii="Courier New" w:eastAsia="Malgun Gothic" w:hAnsi="Courier New"/>
          <w:snapToGrid w:val="0"/>
          <w:sz w:val="16"/>
          <w:lang w:eastAsia="ko-KR"/>
        </w:rPr>
      </w:pPr>
      <w:ins w:id="1799"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 xml:space="preserve">ProtocolExtensionContainer </w:t>
        </w:r>
        <w:proofErr w:type="gramStart"/>
        <w:r w:rsidRPr="008809C0">
          <w:rPr>
            <w:rFonts w:ascii="Courier New" w:eastAsia="Malgun Gothic" w:hAnsi="Courier New"/>
            <w:snapToGrid w:val="0"/>
            <w:sz w:val="16"/>
            <w:lang w:eastAsia="ko-KR"/>
          </w:rPr>
          <w:t>{ {</w:t>
        </w:r>
        <w:proofErr w:type="gramEnd"/>
        <w:r w:rsidRPr="008809C0">
          <w:rPr>
            <w:rFonts w:ascii="Courier New" w:eastAsia="Malgun Gothic" w:hAnsi="Courier New"/>
            <w:snapToGrid w:val="0"/>
            <w:sz w:val="16"/>
            <w:lang w:eastAsia="ko-KR"/>
          </w:rPr>
          <w:t>SliceSupportQMC-Item-ExtIEs} }</w:t>
        </w:r>
        <w:r w:rsidRPr="008809C0">
          <w:rPr>
            <w:rFonts w:ascii="Courier New" w:eastAsia="Malgun Gothic" w:hAnsi="Courier New"/>
            <w:snapToGrid w:val="0"/>
            <w:sz w:val="16"/>
            <w:lang w:eastAsia="ko-KR"/>
          </w:rPr>
          <w:tab/>
          <w:t>OPTIONAL,</w:t>
        </w:r>
      </w:ins>
    </w:p>
    <w:p w14:paraId="32E493A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0" w:author="作者"/>
          <w:rFonts w:ascii="Courier New" w:eastAsia="Malgun Gothic" w:hAnsi="Courier New"/>
          <w:snapToGrid w:val="0"/>
          <w:sz w:val="16"/>
          <w:lang w:eastAsia="ko-KR"/>
        </w:rPr>
      </w:pPr>
      <w:ins w:id="1801" w:author="作者">
        <w:r w:rsidRPr="008809C0">
          <w:rPr>
            <w:rFonts w:ascii="Courier New" w:eastAsia="Malgun Gothic" w:hAnsi="Courier New"/>
            <w:snapToGrid w:val="0"/>
            <w:sz w:val="16"/>
            <w:lang w:eastAsia="ko-KR"/>
          </w:rPr>
          <w:tab/>
          <w:t>...</w:t>
        </w:r>
      </w:ins>
    </w:p>
    <w:p w14:paraId="0601465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2" w:author="作者"/>
          <w:rFonts w:ascii="Courier New" w:eastAsia="Malgun Gothic" w:hAnsi="Courier New"/>
          <w:snapToGrid w:val="0"/>
          <w:sz w:val="16"/>
          <w:lang w:eastAsia="ko-KR"/>
        </w:rPr>
      </w:pPr>
      <w:ins w:id="1803" w:author="作者">
        <w:r w:rsidRPr="008809C0">
          <w:rPr>
            <w:rFonts w:ascii="Courier New" w:eastAsia="Malgun Gothic" w:hAnsi="Courier New"/>
            <w:snapToGrid w:val="0"/>
            <w:sz w:val="16"/>
            <w:lang w:eastAsia="ko-KR"/>
          </w:rPr>
          <w:t>}</w:t>
        </w:r>
      </w:ins>
    </w:p>
    <w:p w14:paraId="79F319F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4" w:author="作者"/>
          <w:rFonts w:ascii="Courier New" w:eastAsia="Malgun Gothic" w:hAnsi="Courier New"/>
          <w:snapToGrid w:val="0"/>
          <w:sz w:val="16"/>
          <w:lang w:eastAsia="ko-KR"/>
        </w:rPr>
      </w:pPr>
    </w:p>
    <w:p w14:paraId="7E380DB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5" w:author="作者"/>
          <w:rFonts w:ascii="Courier New" w:eastAsia="Malgun Gothic" w:hAnsi="Courier New"/>
          <w:snapToGrid w:val="0"/>
          <w:sz w:val="16"/>
          <w:lang w:eastAsia="ko-KR"/>
        </w:rPr>
      </w:pPr>
      <w:ins w:id="1806" w:author="作者">
        <w:r w:rsidRPr="008809C0">
          <w:rPr>
            <w:rFonts w:ascii="Courier New" w:eastAsia="Malgun Gothic" w:hAnsi="Courier New"/>
            <w:snapToGrid w:val="0"/>
            <w:sz w:val="16"/>
            <w:lang w:eastAsia="ko-KR"/>
          </w:rPr>
          <w:t>SliceSupportQMC-Item-ExtIEs NGAP-PROTOCOL-</w:t>
        </w:r>
        <w:proofErr w:type="gramStart"/>
        <w:r w:rsidRPr="008809C0">
          <w:rPr>
            <w:rFonts w:ascii="Courier New" w:eastAsia="Malgun Gothic" w:hAnsi="Courier New"/>
            <w:snapToGrid w:val="0"/>
            <w:sz w:val="16"/>
            <w:lang w:eastAsia="ko-KR"/>
          </w:rPr>
          <w:t>EXTENSION ::=</w:t>
        </w:r>
        <w:proofErr w:type="gramEnd"/>
        <w:r w:rsidRPr="008809C0">
          <w:rPr>
            <w:rFonts w:ascii="Courier New" w:eastAsia="Malgun Gothic" w:hAnsi="Courier New"/>
            <w:snapToGrid w:val="0"/>
            <w:sz w:val="16"/>
            <w:lang w:eastAsia="ko-KR"/>
          </w:rPr>
          <w:t xml:space="preserve"> {</w:t>
        </w:r>
      </w:ins>
    </w:p>
    <w:p w14:paraId="47722DF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7" w:author="作者"/>
          <w:rFonts w:ascii="Courier New" w:eastAsia="Malgun Gothic" w:hAnsi="Courier New"/>
          <w:snapToGrid w:val="0"/>
          <w:sz w:val="16"/>
          <w:lang w:eastAsia="ko-KR"/>
        </w:rPr>
      </w:pPr>
      <w:ins w:id="1808" w:author="作者">
        <w:r w:rsidRPr="008809C0">
          <w:rPr>
            <w:rFonts w:ascii="Courier New" w:eastAsia="Malgun Gothic" w:hAnsi="Courier New"/>
            <w:snapToGrid w:val="0"/>
            <w:sz w:val="16"/>
            <w:lang w:eastAsia="ko-KR"/>
          </w:rPr>
          <w:tab/>
          <w:t>...</w:t>
        </w:r>
      </w:ins>
    </w:p>
    <w:p w14:paraId="025A67E0"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9" w:author="作者"/>
          <w:rFonts w:ascii="Courier New" w:eastAsia="Malgun Gothic" w:hAnsi="Courier New"/>
          <w:snapToGrid w:val="0"/>
          <w:sz w:val="16"/>
          <w:lang w:eastAsia="ko-KR"/>
        </w:rPr>
      </w:pPr>
      <w:ins w:id="1810" w:author="作者">
        <w:r w:rsidRPr="008809C0">
          <w:rPr>
            <w:rFonts w:ascii="Courier New" w:eastAsia="Malgun Gothic" w:hAnsi="Courier New"/>
            <w:snapToGrid w:val="0"/>
            <w:sz w:val="16"/>
            <w:lang w:eastAsia="ko-KR"/>
          </w:rPr>
          <w:t>}</w:t>
        </w:r>
      </w:ins>
    </w:p>
    <w:p w14:paraId="614FBB9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4ADD5B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SNPN-</w:t>
      </w:r>
      <w:proofErr w:type="gramStart"/>
      <w:r w:rsidRPr="008B235E">
        <w:rPr>
          <w:rFonts w:ascii="Courier New" w:eastAsia="SimSun" w:hAnsi="Courier New"/>
          <w:sz w:val="16"/>
          <w:lang w:eastAsia="ko-KR"/>
        </w:rPr>
        <w:t>MobilityInformation</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w:t>
      </w:r>
    </w:p>
    <w:p w14:paraId="290E9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serving-NID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NID,</w:t>
      </w:r>
    </w:p>
    <w:p w14:paraId="300BA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z w:val="16"/>
          <w:lang w:eastAsia="ko-KR"/>
        </w:rPr>
        <w:t>SNPN-MobilityInformation</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4978A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AD1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5A7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FD2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SNPN-MobilityInformation</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12DA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E768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938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520E0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w:t>
      </w:r>
      <w:proofErr w:type="gramStart"/>
      <w:r w:rsidRPr="008B235E">
        <w:rPr>
          <w:rFonts w:ascii="Courier New" w:eastAsia="SimSun" w:hAnsi="Courier New"/>
          <w:snapToGrid w:val="0"/>
          <w:sz w:val="16"/>
          <w:lang w:eastAsia="ko-KR"/>
        </w:rPr>
        <w:t>NSSAI ::=</w:t>
      </w:r>
      <w:proofErr w:type="gramEnd"/>
      <w:r w:rsidRPr="008B235E">
        <w:rPr>
          <w:rFonts w:ascii="Courier New" w:eastAsia="SimSun" w:hAnsi="Courier New"/>
          <w:snapToGrid w:val="0"/>
          <w:sz w:val="16"/>
          <w:lang w:eastAsia="ko-KR"/>
        </w:rPr>
        <w:t xml:space="preserve"> SEQUENCE {</w:t>
      </w:r>
    </w:p>
    <w:p w14:paraId="294EFC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SST,</w:t>
      </w:r>
    </w:p>
    <w:p w14:paraId="56465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28CC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S-NSSAI-ExtIEs} }</w:t>
      </w:r>
      <w:r w:rsidRPr="008B235E">
        <w:rPr>
          <w:rFonts w:ascii="Courier New" w:eastAsia="SimSun" w:hAnsi="Courier New"/>
          <w:snapToGrid w:val="0"/>
          <w:sz w:val="16"/>
          <w:lang w:eastAsia="ko-KR"/>
        </w:rPr>
        <w:tab/>
        <w:t>OPTIONAL,</w:t>
      </w:r>
    </w:p>
    <w:p w14:paraId="4D4EF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79B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C29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91E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S-NSSAI-ExtIEs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90BB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380A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FF0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5B0C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ko-KR"/>
        </w:rPr>
        <w:t>SONConfigurationTransfer</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w:t>
      </w:r>
    </w:p>
    <w:p w14:paraId="5F04A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targetRANNodeID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TargetRANNodeID,</w:t>
      </w:r>
    </w:p>
    <w:p w14:paraId="4FBE1C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sourceRANNodeID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SourceRANNodeID,</w:t>
      </w:r>
    </w:p>
    <w:p w14:paraId="4B5B9E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sONInformation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z w:val="16"/>
          <w:lang w:eastAsia="ko-KR"/>
        </w:rPr>
        <w:t>SONInformation</w:t>
      </w:r>
      <w:r w:rsidRPr="008B235E">
        <w:rPr>
          <w:rFonts w:ascii="Courier New" w:eastAsia="SimSun" w:hAnsi="Courier New"/>
          <w:snapToGrid w:val="0"/>
          <w:sz w:val="16"/>
          <w:lang w:eastAsia="ko-KR"/>
        </w:rPr>
        <w:t>,</w:t>
      </w:r>
    </w:p>
    <w:p w14:paraId="14DD7A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xnTNLConfigurationInfo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XnTNLConfigurationInfo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FAEC2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if the SON Information IE contains the SON Information Request IE set to “Xn TNL Configuration Info”</w:t>
      </w:r>
    </w:p>
    <w:p w14:paraId="3E6A66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zh-CN"/>
        </w:rPr>
        <w:t>SONConfigurationTransfer</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12FD5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118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DB1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363927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lastRenderedPageBreak/>
        <w:t>SONConfigurationTransfer</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9A8F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1685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48B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401B21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SONInformation ::=</w:t>
      </w:r>
      <w:proofErr w:type="gramEnd"/>
      <w:r w:rsidRPr="008B235E">
        <w:rPr>
          <w:rFonts w:ascii="Courier New" w:eastAsia="SimSun" w:hAnsi="Courier New"/>
          <w:snapToGrid w:val="0"/>
          <w:sz w:val="16"/>
          <w:lang w:eastAsia="ko-KR"/>
        </w:rPr>
        <w:t xml:space="preserve"> CHOICE {</w:t>
      </w:r>
    </w:p>
    <w:p w14:paraId="6BE0D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sONInformationRequest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SONInformationRequest,</w:t>
      </w:r>
    </w:p>
    <w:p w14:paraId="2B362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sONInformationReply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SONInformationReply,</w:t>
      </w:r>
    </w:p>
    <w:p w14:paraId="56A637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SONInformation</w:t>
      </w:r>
      <w:r w:rsidRPr="008B235E">
        <w:rPr>
          <w:rFonts w:ascii="Courier New" w:eastAsia="SimSun" w:hAnsi="Courier New"/>
          <w:sz w:val="16"/>
          <w:lang w:eastAsia="ko-KR"/>
        </w:rPr>
        <w:t>-ExtIEs} }</w:t>
      </w:r>
    </w:p>
    <w:p w14:paraId="419C5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60D5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966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SONInformation</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49B5E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id-SONInformationReport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SONInformationReport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3B6E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BFA87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51E80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3D8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SONInformationReply ::=</w:t>
      </w:r>
      <w:proofErr w:type="gramEnd"/>
      <w:r w:rsidRPr="008B235E">
        <w:rPr>
          <w:rFonts w:ascii="Courier New" w:eastAsia="SimSun" w:hAnsi="Courier New"/>
          <w:snapToGrid w:val="0"/>
          <w:sz w:val="16"/>
          <w:lang w:eastAsia="ko-KR"/>
        </w:rPr>
        <w:t xml:space="preserve"> SEQUENCE {</w:t>
      </w:r>
    </w:p>
    <w:p w14:paraId="69CE3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xnTNLConfigurationInfo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XnTNLConfigurationInfo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761E8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SONInformationReply-ExtIEs}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222FB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30BE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305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9478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SONInformationReply-ExtIEs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2D91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E587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F69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342E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SONInformationReport::</w:t>
      </w:r>
      <w:proofErr w:type="gramEnd"/>
      <w:r w:rsidRPr="008B235E">
        <w:rPr>
          <w:rFonts w:ascii="Courier New" w:eastAsia="SimSun" w:hAnsi="Courier New"/>
          <w:snapToGrid w:val="0"/>
          <w:sz w:val="16"/>
          <w:lang w:eastAsia="ko-KR"/>
        </w:rPr>
        <w:t>= CHOICE {</w:t>
      </w:r>
    </w:p>
    <w:p w14:paraId="71E3D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failureIndicationInformation</w:t>
      </w:r>
      <w:r w:rsidRPr="008B235E">
        <w:rPr>
          <w:rFonts w:ascii="Courier New" w:eastAsia="SimSun" w:hAnsi="Courier New"/>
          <w:snapToGrid w:val="0"/>
          <w:sz w:val="16"/>
          <w:lang w:eastAsia="ko-KR"/>
        </w:rPr>
        <w:tab/>
        <w:t>FailureIndication,</w:t>
      </w:r>
    </w:p>
    <w:p w14:paraId="4BF557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hOReportInformation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HOReport,</w:t>
      </w:r>
    </w:p>
    <w:p w14:paraId="1E3B1C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ProtocolIE-SingleContainer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SONInformationReport-ExtIEs} }</w:t>
      </w:r>
    </w:p>
    <w:p w14:paraId="5CAE2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B4C6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2237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SONInformationReport-ExtIEs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w:t>
      </w:r>
    </w:p>
    <w:p w14:paraId="3CABD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D6F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7A7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8733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SONInformationRequest ::=</w:t>
      </w:r>
      <w:proofErr w:type="gramEnd"/>
      <w:r w:rsidRPr="008B235E">
        <w:rPr>
          <w:rFonts w:ascii="Courier New" w:eastAsia="SimSun" w:hAnsi="Courier New"/>
          <w:sz w:val="16"/>
          <w:lang w:eastAsia="ko-KR"/>
        </w:rPr>
        <w:t xml:space="preserve"> ENUMERATED { </w:t>
      </w:r>
    </w:p>
    <w:p w14:paraId="5BBC3C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xn-TNL-configuration-info,</w:t>
      </w:r>
    </w:p>
    <w:p w14:paraId="5F7B07B9" w14:textId="77777777" w:rsidR="008B235E" w:rsidRPr="008B235E" w:rsidRDefault="008B235E" w:rsidP="008B235E">
      <w:pPr>
        <w:tabs>
          <w:tab w:val="left" w:pos="384"/>
          <w:tab w:val="left" w:pos="768"/>
          <w:tab w:val="left" w:pos="1152"/>
          <w:tab w:val="left" w:pos="1536"/>
          <w:tab w:val="left" w:pos="1920"/>
          <w:tab w:val="left" w:pos="2304"/>
          <w:tab w:val="left" w:pos="2688"/>
          <w:tab w:val="left" w:pos="292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t>...</w:t>
      </w:r>
    </w:p>
    <w:p w14:paraId="0DE42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05EE0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82E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SourceNGRANNode-ToTargetNGRANNode-</w:t>
      </w:r>
      <w:proofErr w:type="gramStart"/>
      <w:r w:rsidRPr="008B235E">
        <w:rPr>
          <w:rFonts w:ascii="Courier New" w:eastAsia="SimSun" w:hAnsi="Courier New"/>
          <w:snapToGrid w:val="0"/>
          <w:sz w:val="16"/>
          <w:lang w:eastAsia="ko-KR"/>
        </w:rPr>
        <w:t>TransparentContainer ::=</w:t>
      </w:r>
      <w:proofErr w:type="gramEnd"/>
      <w:r w:rsidRPr="008B235E">
        <w:rPr>
          <w:rFonts w:ascii="Courier New" w:eastAsia="SimSun" w:hAnsi="Courier New"/>
          <w:snapToGrid w:val="0"/>
          <w:sz w:val="16"/>
          <w:lang w:eastAsia="ko-KR"/>
        </w:rPr>
        <w:t xml:space="preserve"> SEQUENCE {</w:t>
      </w:r>
    </w:p>
    <w:p w14:paraId="13AA4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rRCContainer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RRCContainer,</w:t>
      </w:r>
    </w:p>
    <w:p w14:paraId="07C6A3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pDUSessionResourceInformationList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PDUSessionResourceInformationList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A71E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e-RABInformationList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E-RABInformationList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F261A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targetCell-ID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63D2AD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indexToRFSP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IndexToRFSP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4678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uEHistoryInformation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UEHistoryInformation,</w:t>
      </w:r>
    </w:p>
    <w:p w14:paraId="33C270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SourceNGRANNode-ToTargetNGRANNode-TransparentContainer-ExtIEs} }</w:t>
      </w:r>
      <w:r w:rsidRPr="008B235E">
        <w:rPr>
          <w:rFonts w:ascii="Courier New" w:eastAsia="SimSun" w:hAnsi="Courier New"/>
          <w:snapToGrid w:val="0"/>
          <w:sz w:val="16"/>
          <w:lang w:eastAsia="ko-KR"/>
        </w:rPr>
        <w:tab/>
        <w:t>OPTIONAL,</w:t>
      </w:r>
    </w:p>
    <w:p w14:paraId="4560E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29D2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6522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F40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811" w:name="_Hlk45033035"/>
      <w:r w:rsidRPr="008B235E">
        <w:rPr>
          <w:rFonts w:ascii="Courier New" w:eastAsia="SimSun" w:hAnsi="Courier New"/>
          <w:snapToGrid w:val="0"/>
          <w:sz w:val="16"/>
          <w:lang w:eastAsia="ko-KR"/>
        </w:rPr>
        <w:t>SourceNGRANNode-ToTargetNGRANNode-TransparentContainer-ExtIEs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87F5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id-SgNB-UE-X2AP-ID</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SgNB-UE-X2AP-ID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89254AA" w14:textId="77777777" w:rsidR="00C146BE" w:rsidRPr="000B254F" w:rsidRDefault="008B235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812" w:author="R3-222227" w:date="2022-03-04T12:38:00Z"/>
          <w:rFonts w:ascii="Courier New" w:eastAsia="SimSun" w:hAnsi="Courier New"/>
          <w:snapToGrid w:val="0"/>
          <w:sz w:val="16"/>
          <w:lang w:eastAsia="ko-KR"/>
        </w:rPr>
      </w:pPr>
      <w:r w:rsidRPr="008B235E">
        <w:rPr>
          <w:rFonts w:ascii="Courier New" w:eastAsia="SimSun" w:hAnsi="Courier New"/>
          <w:noProof/>
          <w:snapToGrid w:val="0"/>
          <w:sz w:val="16"/>
          <w:lang w:eastAsia="ko-KR"/>
        </w:rPr>
        <w:tab/>
        <w:t xml:space="preserve">{ ID </w:t>
      </w:r>
      <w:r w:rsidRPr="008B235E">
        <w:rPr>
          <w:rFonts w:ascii="Courier New" w:eastAsia="SimSun" w:hAnsi="Courier New"/>
          <w:snapToGrid w:val="0"/>
          <w:sz w:val="16"/>
          <w:lang w:eastAsia="ko-KR"/>
        </w:rPr>
        <w:t>id-UEHistoryInformationFromTheUE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r w:rsidRPr="008B235E">
        <w:rPr>
          <w:rFonts w:ascii="Courier New" w:eastAsia="SimSun" w:hAnsi="Courier New"/>
          <w:snapToGrid w:val="0"/>
          <w:sz w:val="16"/>
          <w:lang w:eastAsia="ko-KR"/>
        </w:rPr>
        <w:t>UEHistoryInformationFromTheUE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proofErr w:type="gramStart"/>
      <w:r w:rsidRPr="008B235E">
        <w:rPr>
          <w:rFonts w:ascii="Courier New" w:eastAsia="SimSun" w:hAnsi="Courier New"/>
          <w:noProof/>
          <w:snapToGrid w:val="0"/>
          <w:sz w:val="16"/>
          <w:lang w:eastAsia="ko-KR"/>
        </w:rPr>
        <w:tab/>
        <w:t>}</w:t>
      </w:r>
      <w:ins w:id="1813" w:author="R3-222227" w:date="2022-03-04T12:38:00Z">
        <w:r w:rsidR="00C146BE" w:rsidRPr="000B254F">
          <w:rPr>
            <w:rFonts w:ascii="Courier New" w:eastAsia="SimSun" w:hAnsi="Courier New"/>
            <w:snapToGrid w:val="0"/>
            <w:sz w:val="16"/>
            <w:lang w:eastAsia="ko-KR"/>
          </w:rPr>
          <w:t>|</w:t>
        </w:r>
        <w:proofErr w:type="gramEnd"/>
      </w:ins>
    </w:p>
    <w:p w14:paraId="40C6C83D" w14:textId="77777777" w:rsidR="008B235E" w:rsidRPr="008B235E" w:rsidRDefault="00C146B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814" w:author="R3-222227" w:date="2022-03-04T12:38:00Z">
        <w:r w:rsidRPr="000B254F">
          <w:rPr>
            <w:rFonts w:ascii="Courier New" w:eastAsia="SimSun" w:hAnsi="Courier New"/>
            <w:snapToGrid w:val="0"/>
            <w:sz w:val="16"/>
            <w:lang w:eastAsia="ko-KR"/>
          </w:rPr>
          <w:tab/>
        </w:r>
        <w:proofErr w:type="gramStart"/>
        <w:r w:rsidRPr="000B254F">
          <w:rPr>
            <w:rFonts w:ascii="Courier New" w:eastAsia="SimSun" w:hAnsi="Courier New"/>
            <w:snapToGrid w:val="0"/>
            <w:sz w:val="16"/>
            <w:lang w:eastAsia="ko-KR"/>
          </w:rPr>
          <w:t>{ ID</w:t>
        </w:r>
        <w:proofErr w:type="gramEnd"/>
        <w:r w:rsidRPr="000B254F">
          <w:rPr>
            <w:rFonts w:ascii="Courier New" w:eastAsia="SimSun" w:hAnsi="Courier New"/>
            <w:snapToGrid w:val="0"/>
            <w:sz w:val="16"/>
            <w:lang w:eastAsia="ko-KR"/>
          </w:rPr>
          <w:t xml:space="preserve"> id-</w:t>
        </w:r>
      </w:ins>
      <w:ins w:id="1815" w:author="R3-222891" w:date="2022-03-04T14:31:00Z">
        <w:r w:rsidR="00EF3F04">
          <w:rPr>
            <w:rFonts w:ascii="Courier New" w:eastAsia="SimSun" w:hAnsi="Courier New"/>
            <w:sz w:val="16"/>
            <w:lang w:eastAsia="ko-KR"/>
          </w:rPr>
          <w:t>QMCConfigInfo</w:t>
        </w:r>
      </w:ins>
      <w:ins w:id="1816" w:author="R3-222227" w:date="2022-03-04T12:38:00Z">
        <w:del w:id="1817" w:author="R3-222891" w:date="2022-03-04T14:31:00Z">
          <w:r w:rsidRPr="000B254F" w:rsidDel="00EF3F04">
            <w:rPr>
              <w:rFonts w:ascii="Courier New" w:eastAsia="SimSun" w:hAnsi="Courier New"/>
              <w:snapToGrid w:val="0"/>
              <w:sz w:val="16"/>
              <w:lang w:eastAsia="ko-KR"/>
            </w:rPr>
            <w:delText>QMCActivation</w:delText>
          </w:r>
        </w:del>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t>CRITICALITY ignore</w:t>
        </w:r>
        <w:r w:rsidRPr="000B254F">
          <w:rPr>
            <w:rFonts w:ascii="Courier New" w:eastAsia="SimSun" w:hAnsi="Courier New"/>
            <w:snapToGrid w:val="0"/>
            <w:sz w:val="16"/>
            <w:lang w:eastAsia="ko-KR"/>
          </w:rPr>
          <w:tab/>
        </w:r>
        <w:r w:rsidRPr="008B235E">
          <w:rPr>
            <w:rFonts w:ascii="Courier New" w:eastAsia="SimSun" w:hAnsi="Courier New"/>
            <w:snapToGrid w:val="0"/>
            <w:sz w:val="16"/>
            <w:lang w:eastAsia="ko-KR"/>
          </w:rPr>
          <w:t xml:space="preserve">EXTENSION </w:t>
        </w:r>
      </w:ins>
      <w:ins w:id="1818" w:author="R3-222891" w:date="2022-03-04T14:31:00Z">
        <w:r w:rsidR="00EF3F04">
          <w:rPr>
            <w:rFonts w:ascii="Courier New" w:eastAsia="SimSun" w:hAnsi="Courier New"/>
            <w:sz w:val="16"/>
            <w:lang w:eastAsia="ko-KR"/>
          </w:rPr>
          <w:t>QMCConfigInfo</w:t>
        </w:r>
      </w:ins>
      <w:ins w:id="1819" w:author="R3-222227" w:date="2022-03-04T12:38:00Z">
        <w:del w:id="1820" w:author="R3-222891" w:date="2022-03-04T14:31:00Z">
          <w:r w:rsidRPr="000B254F" w:rsidDel="00EF3F04">
            <w:rPr>
              <w:rFonts w:ascii="Courier New" w:eastAsia="SimSun" w:hAnsi="Courier New"/>
              <w:snapToGrid w:val="0"/>
              <w:sz w:val="16"/>
              <w:lang w:eastAsia="ko-KR"/>
            </w:rPr>
            <w:delText>QMCActivation</w:delText>
          </w:r>
        </w:del>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sidRPr="000B254F">
          <w:rPr>
            <w:rFonts w:ascii="Courier New" w:eastAsia="SimSun" w:hAnsi="Courier New"/>
            <w:snapToGrid w:val="0"/>
            <w:sz w:val="16"/>
            <w:lang w:eastAsia="ko-KR"/>
          </w:rPr>
          <w:t>PRESENCE optional</w:t>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t>}</w:t>
        </w:r>
      </w:ins>
      <w:r w:rsidR="008B235E" w:rsidRPr="008B235E">
        <w:rPr>
          <w:rFonts w:ascii="Courier New" w:eastAsia="SimSun" w:hAnsi="Courier New"/>
          <w:snapToGrid w:val="0"/>
          <w:sz w:val="16"/>
          <w:lang w:eastAsia="ko-KR"/>
        </w:rPr>
        <w:t>,</w:t>
      </w:r>
    </w:p>
    <w:p w14:paraId="24FC9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E3F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bookmarkEnd w:id="1811"/>
    <w:p w14:paraId="2D7DC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3C6A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SourceOfUEActivityBehaviourInformation ::=</w:t>
      </w:r>
      <w:proofErr w:type="gramEnd"/>
      <w:r w:rsidRPr="008B235E">
        <w:rPr>
          <w:rFonts w:ascii="Courier New" w:eastAsia="SimSun" w:hAnsi="Courier New"/>
          <w:snapToGrid w:val="0"/>
          <w:sz w:val="16"/>
          <w:lang w:eastAsia="ko-KR"/>
        </w:rPr>
        <w:t xml:space="preserve"> ENUMERATED {</w:t>
      </w:r>
    </w:p>
    <w:p w14:paraId="44E05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subscription-information,</w:t>
      </w:r>
    </w:p>
    <w:p w14:paraId="6D498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statistics,</w:t>
      </w:r>
    </w:p>
    <w:p w14:paraId="38BA9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CE6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8B9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D817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SourceRANNodeID ::=</w:t>
      </w:r>
      <w:proofErr w:type="gramEnd"/>
      <w:r w:rsidRPr="008B235E">
        <w:rPr>
          <w:rFonts w:ascii="Courier New" w:eastAsia="SimSun" w:hAnsi="Courier New"/>
          <w:snapToGrid w:val="0"/>
          <w:sz w:val="16"/>
          <w:lang w:eastAsia="ko-KR"/>
        </w:rPr>
        <w:t xml:space="preserve"> SEQUENCE {</w:t>
      </w:r>
    </w:p>
    <w:p w14:paraId="34FFB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globalRANNodeID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GlobalRANNodeID,</w:t>
      </w:r>
    </w:p>
    <w:p w14:paraId="51811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selectedTAI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60C5A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SourceRANNodeID-ExtIEs} } OPTIONAL,</w:t>
      </w:r>
    </w:p>
    <w:p w14:paraId="18A89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0E8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6474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C33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SourceRANNodeID-ExtIEs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730B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817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E9E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A24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SourceToTarget-</w:t>
      </w:r>
      <w:proofErr w:type="gramStart"/>
      <w:r w:rsidRPr="008B235E">
        <w:rPr>
          <w:rFonts w:ascii="Courier New" w:eastAsia="SimSun" w:hAnsi="Courier New"/>
          <w:snapToGrid w:val="0"/>
          <w:sz w:val="16"/>
          <w:lang w:eastAsia="ko-KR"/>
        </w:rPr>
        <w:t>TransparentContainer ::=</w:t>
      </w:r>
      <w:proofErr w:type="gramEnd"/>
      <w:r w:rsidRPr="008B235E">
        <w:rPr>
          <w:rFonts w:ascii="Courier New" w:eastAsia="SimSun" w:hAnsi="Courier New"/>
          <w:snapToGrid w:val="0"/>
          <w:sz w:val="16"/>
          <w:lang w:eastAsia="ko-KR"/>
        </w:rPr>
        <w:t xml:space="preserve"> OCTET STRING</w:t>
      </w:r>
    </w:p>
    <w:p w14:paraId="76A84E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This IE includes a transparent container from the source RAN node to the target RAN node. </w:t>
      </w:r>
    </w:p>
    <w:p w14:paraId="31D92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octets of the OCTET STRING are encoded according to the specifications of the target system.</w:t>
      </w:r>
    </w:p>
    <w:p w14:paraId="7357FF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FE51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SourceToTarget-</w:t>
      </w:r>
      <w:proofErr w:type="gramStart"/>
      <w:r w:rsidRPr="008B235E">
        <w:rPr>
          <w:rFonts w:ascii="Courier New" w:eastAsia="SimSun" w:hAnsi="Courier New"/>
          <w:snapToGrid w:val="0"/>
          <w:sz w:val="16"/>
          <w:lang w:eastAsia="ko-KR"/>
        </w:rPr>
        <w:t>AMFInformationReroute ::=</w:t>
      </w:r>
      <w:proofErr w:type="gramEnd"/>
      <w:r w:rsidRPr="008B235E">
        <w:rPr>
          <w:rFonts w:ascii="Courier New" w:eastAsia="SimSun" w:hAnsi="Courier New"/>
          <w:snapToGrid w:val="0"/>
          <w:sz w:val="16"/>
          <w:lang w:eastAsia="ko-KR"/>
        </w:rPr>
        <w:t xml:space="preserve"> SEQUENCE {</w:t>
      </w:r>
    </w:p>
    <w:p w14:paraId="64844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configuredNSSAI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ConfiguredNSSAI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16F4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rejectedNSSAIinPLMN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RejectedNSSAIinPLMN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65A4A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rejectedNSSAIinTA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RejectedNSSAIinTA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0EDF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SourceToTarget-AMFInformationReroute-ExtIEs} }</w:t>
      </w:r>
      <w:r w:rsidRPr="008B235E">
        <w:rPr>
          <w:rFonts w:ascii="Courier New" w:eastAsia="SimSun" w:hAnsi="Courier New"/>
          <w:snapToGrid w:val="0"/>
          <w:sz w:val="16"/>
          <w:lang w:eastAsia="ko-KR"/>
        </w:rPr>
        <w:tab/>
        <w:t>OPTIONAL,</w:t>
      </w:r>
    </w:p>
    <w:p w14:paraId="33E789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844C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747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9E32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SourceToTarget-AMFInformationReroute-ExtIEs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97BA6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B3B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D7FB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DA8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This IE includes information from the source Core node to the target Core node for reroute information provide by NSSF. </w:t>
      </w:r>
    </w:p>
    <w:p w14:paraId="5FE61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octets of the OCTET STRING are encoded according to the specifications of the Core network.</w:t>
      </w:r>
    </w:p>
    <w:p w14:paraId="18A203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74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SRVCCOperationPossible ::=</w:t>
      </w:r>
      <w:proofErr w:type="gramEnd"/>
      <w:r w:rsidRPr="008B235E">
        <w:rPr>
          <w:rFonts w:ascii="Courier New" w:eastAsia="SimSun" w:hAnsi="Courier New"/>
          <w:snapToGrid w:val="0"/>
          <w:sz w:val="16"/>
          <w:lang w:eastAsia="ko-KR"/>
        </w:rPr>
        <w:t xml:space="preserve"> ENUMERATED {</w:t>
      </w:r>
    </w:p>
    <w:p w14:paraId="13503F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possible, </w:t>
      </w:r>
    </w:p>
    <w:p w14:paraId="089AA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notPossible,</w:t>
      </w:r>
    </w:p>
    <w:p w14:paraId="303569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C11D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0FEA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9526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ConfiguredNSSAI  :</w:t>
      </w:r>
      <w:proofErr w:type="gramEnd"/>
      <w:r w:rsidRPr="008B235E">
        <w:rPr>
          <w:rFonts w:ascii="Courier New" w:eastAsia="SimSun" w:hAnsi="Courier New"/>
          <w:snapToGrid w:val="0"/>
          <w:sz w:val="16"/>
          <w:lang w:eastAsia="ko-KR"/>
        </w:rPr>
        <w:t>:=  OCTET STRING (SIZE(128))</w:t>
      </w:r>
    </w:p>
    <w:p w14:paraId="58E21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BC8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RejectedNSSAIinPLMN ::=</w:t>
      </w:r>
      <w:proofErr w:type="gramEnd"/>
      <w:r w:rsidRPr="008B235E">
        <w:rPr>
          <w:rFonts w:ascii="Courier New" w:eastAsia="SimSun" w:hAnsi="Courier New"/>
          <w:snapToGrid w:val="0"/>
          <w:sz w:val="16"/>
          <w:lang w:eastAsia="ko-KR"/>
        </w:rPr>
        <w:t xml:space="preserve"> OCTET STRING (SIZE(32))</w:t>
      </w:r>
    </w:p>
    <w:p w14:paraId="23326A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360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RejectedNSSAIinTA ::=</w:t>
      </w:r>
      <w:proofErr w:type="gramEnd"/>
      <w:r w:rsidRPr="008B235E">
        <w:rPr>
          <w:rFonts w:ascii="Courier New" w:eastAsia="SimSun" w:hAnsi="Courier New"/>
          <w:snapToGrid w:val="0"/>
          <w:sz w:val="16"/>
          <w:lang w:eastAsia="ko-KR"/>
        </w:rPr>
        <w:t xml:space="preserve"> OCTET STRING (SIZE(32))</w:t>
      </w:r>
    </w:p>
    <w:p w14:paraId="12EA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9E3202"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1" w:author="R3-222891" w:date="2022-03-04T16:03:00Z"/>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SST ::=</w:t>
      </w:r>
      <w:proofErr w:type="gramEnd"/>
      <w:r w:rsidRPr="008B235E">
        <w:rPr>
          <w:rFonts w:ascii="Courier New" w:eastAsia="SimSun" w:hAnsi="Courier New"/>
          <w:snapToGrid w:val="0"/>
          <w:sz w:val="16"/>
          <w:lang w:eastAsia="ko-KR"/>
        </w:rPr>
        <w:t xml:space="preserve"> OCTET STRING (SIZE(1))</w:t>
      </w:r>
    </w:p>
    <w:p w14:paraId="47F1652C" w14:textId="77777777" w:rsidR="00107D42" w:rsidRDefault="00107D42"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2" w:author="R3-222891" w:date="2022-03-04T16:03:00Z"/>
          <w:rFonts w:ascii="Courier New" w:eastAsia="SimSun" w:hAnsi="Courier New"/>
          <w:snapToGrid w:val="0"/>
          <w:sz w:val="16"/>
          <w:lang w:eastAsia="ko-KR"/>
        </w:rPr>
      </w:pPr>
    </w:p>
    <w:p w14:paraId="12C318C9" w14:textId="77777777"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3" w:author="R3-222891" w:date="2022-03-04T16:03:00Z"/>
          <w:rFonts w:ascii="Courier New" w:eastAsia="SimSun" w:hAnsi="Courier New"/>
          <w:snapToGrid w:val="0"/>
          <w:sz w:val="16"/>
          <w:lang w:eastAsia="ko-KR"/>
        </w:rPr>
      </w:pPr>
      <w:proofErr w:type="gramStart"/>
      <w:ins w:id="1824" w:author="R3-222891" w:date="2022-03-04T16:03:00Z">
        <w:r>
          <w:rPr>
            <w:rFonts w:ascii="Courier New" w:eastAsia="SimSun" w:hAnsi="Courier New"/>
            <w:snapToGrid w:val="0"/>
            <w:sz w:val="16"/>
            <w:lang w:eastAsia="zh-CN"/>
          </w:rPr>
          <w:t>SupportedServiceTypes</w:t>
        </w:r>
        <w:r>
          <w:rPr>
            <w:rFonts w:ascii="Courier New" w:eastAsia="SimSun" w:hAnsi="Courier New"/>
            <w:snapToGrid w:val="0"/>
            <w:sz w:val="16"/>
            <w:lang w:eastAsia="ko-KR"/>
          </w:rPr>
          <w:t xml:space="preserve"> ::=</w:t>
        </w:r>
        <w:proofErr w:type="gramEnd"/>
        <w:r>
          <w:rPr>
            <w:rFonts w:ascii="Courier New" w:eastAsia="SimSun" w:hAnsi="Courier New"/>
            <w:snapToGrid w:val="0"/>
            <w:sz w:val="16"/>
            <w:lang w:eastAsia="ko-KR"/>
          </w:rPr>
          <w:t xml:space="preserve"> BIT STRING (SIZE(16))</w:t>
        </w:r>
      </w:ins>
    </w:p>
    <w:p w14:paraId="619A9BA7" w14:textId="77777777"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5" w:author="R3-222891" w:date="2022-03-04T16:03:00Z"/>
          <w:rFonts w:ascii="Courier New" w:eastAsia="SimSun" w:hAnsi="Courier New"/>
          <w:snapToGrid w:val="0"/>
          <w:sz w:val="16"/>
          <w:lang w:eastAsia="ko-KR"/>
        </w:rPr>
      </w:pPr>
    </w:p>
    <w:p w14:paraId="03523E32" w14:textId="77777777" w:rsidR="00107D42" w:rsidRP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roofErr w:type="gramStart"/>
      <w:ins w:id="1826" w:author="R3-222891" w:date="2022-03-04T16:03:00Z">
        <w:r>
          <w:rPr>
            <w:rFonts w:ascii="Courier New" w:eastAsia="SimSun" w:hAnsi="Courier New"/>
            <w:snapToGrid w:val="0"/>
            <w:sz w:val="16"/>
            <w:lang w:eastAsia="zh-CN"/>
          </w:rPr>
          <w:t>S</w:t>
        </w:r>
        <w:r w:rsidRPr="00830591">
          <w:rPr>
            <w:rFonts w:ascii="Courier New" w:eastAsia="SimSun" w:hAnsi="Courier New"/>
            <w:snapToGrid w:val="0"/>
            <w:sz w:val="16"/>
            <w:lang w:eastAsia="zh-CN"/>
          </w:rPr>
          <w:t>upportedRANVisibleQoEServiceTypes</w:t>
        </w:r>
        <w:r>
          <w:rPr>
            <w:rFonts w:ascii="Courier New" w:eastAsia="SimSun" w:hAnsi="Courier New"/>
            <w:snapToGrid w:val="0"/>
            <w:sz w:val="16"/>
            <w:lang w:eastAsia="ko-KR"/>
          </w:rPr>
          <w:t xml:space="preserve"> ::=</w:t>
        </w:r>
        <w:proofErr w:type="gramEnd"/>
        <w:r>
          <w:rPr>
            <w:rFonts w:ascii="Courier New" w:eastAsia="SimSun" w:hAnsi="Courier New"/>
            <w:snapToGrid w:val="0"/>
            <w:sz w:val="16"/>
            <w:lang w:eastAsia="ko-KR"/>
          </w:rPr>
          <w:t xml:space="preserve"> BIT STRING (SIZE(16))</w:t>
        </w:r>
      </w:ins>
    </w:p>
    <w:p w14:paraId="0528C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55E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ko-KR"/>
        </w:rPr>
        <w:t>SupportedTAList</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maxnoofTACs</w:t>
      </w:r>
      <w:r w:rsidRPr="008B235E">
        <w:rPr>
          <w:rFonts w:ascii="Courier New" w:eastAsia="SimSun" w:hAnsi="Courier New"/>
          <w:snapToGrid w:val="0"/>
          <w:sz w:val="16"/>
          <w:lang w:eastAsia="ko-KR"/>
        </w:rPr>
        <w:t>)) OF SupportedTAItem</w:t>
      </w:r>
    </w:p>
    <w:p w14:paraId="62793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F616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ko-KR"/>
        </w:rPr>
        <w:t>SupportedTAItem</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w:t>
      </w:r>
    </w:p>
    <w:p w14:paraId="36A4D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TAC,</w:t>
      </w:r>
    </w:p>
    <w:p w14:paraId="6BFB6A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broadcastPLMNList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BroadcastPLMNList,</w:t>
      </w:r>
    </w:p>
    <w:p w14:paraId="272E8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z w:val="16"/>
          <w:lang w:eastAsia="ko-KR"/>
        </w:rPr>
        <w:t>SupportedTAItem</w:t>
      </w:r>
      <w:r w:rsidRPr="008B235E">
        <w:rPr>
          <w:rFonts w:ascii="Courier New" w:eastAsia="SimSun" w:hAnsi="Courier New"/>
          <w:snapToGrid w:val="0"/>
          <w:sz w:val="16"/>
          <w:lang w:eastAsia="ko-KR"/>
        </w:rPr>
        <w:t>-ExtIEs} } OPTIONAL,</w:t>
      </w:r>
    </w:p>
    <w:p w14:paraId="40214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72CF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F55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948A8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SupportedTAItem</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386A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{ID </w:t>
      </w:r>
      <w:r w:rsidRPr="008B235E">
        <w:rPr>
          <w:rFonts w:ascii="Courier New" w:eastAsia="SimSun" w:hAnsi="Courier New"/>
          <w:noProof/>
          <w:snapToGrid w:val="0"/>
          <w:sz w:val="16"/>
          <w:lang w:eastAsia="ko-KR"/>
        </w:rPr>
        <w:t>id-ConfiguredTACIndication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r w:rsidRPr="008B235E">
        <w:rPr>
          <w:rFonts w:ascii="Courier New" w:eastAsia="SimSun" w:hAnsi="Courier New"/>
          <w:noProof/>
          <w:snapToGrid w:val="0"/>
          <w:sz w:val="16"/>
          <w:lang w:eastAsia="ko-KR"/>
        </w:rPr>
        <w:t>ConfiguredTACIndication</w:t>
      </w:r>
      <w:r w:rsidRPr="008B235E">
        <w:rPr>
          <w:rFonts w:ascii="Courier New" w:eastAsia="SimSun" w:hAnsi="Courier New"/>
          <w:snapToGrid w:val="0"/>
          <w:sz w:val="16"/>
          <w:lang w:eastAsia="ko-KR"/>
        </w:rPr>
        <w:tab/>
        <w:t>PRESENCE optional</w:t>
      </w:r>
      <w:proofErr w:type="gramStart"/>
      <w:r w:rsidRPr="008B235E">
        <w:rPr>
          <w:rFonts w:ascii="Courier New" w:eastAsia="SimSun" w:hAnsi="Courier New"/>
          <w:snapToGrid w:val="0"/>
          <w:sz w:val="16"/>
          <w:lang w:eastAsia="ko-KR"/>
        </w:rPr>
        <w:tab/>
        <w:t>}|</w:t>
      </w:r>
      <w:proofErr w:type="gramEnd"/>
    </w:p>
    <w:p w14:paraId="5ED8D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id-RAT-Information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RAT-Information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036B2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70C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90DA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F2A4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SuspendIndicator ::=</w:t>
      </w:r>
      <w:proofErr w:type="gramEnd"/>
      <w:r w:rsidRPr="008B235E">
        <w:rPr>
          <w:rFonts w:ascii="Courier New" w:eastAsia="SimSun" w:hAnsi="Courier New"/>
          <w:snapToGrid w:val="0"/>
          <w:sz w:val="16"/>
          <w:lang w:eastAsia="ko-KR"/>
        </w:rPr>
        <w:t xml:space="preserve"> ENUMERATED {</w:t>
      </w:r>
    </w:p>
    <w:p w14:paraId="552086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5BC252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8F016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9979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3D69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Suspend-Request-</w:t>
      </w:r>
      <w:proofErr w:type="gramStart"/>
      <w:r w:rsidRPr="008B235E">
        <w:rPr>
          <w:rFonts w:ascii="Courier New" w:eastAsia="SimSun" w:hAnsi="Courier New"/>
          <w:snapToGrid w:val="0"/>
          <w:sz w:val="16"/>
          <w:lang w:eastAsia="ko-KR"/>
        </w:rPr>
        <w:t>Indication ::=</w:t>
      </w:r>
      <w:proofErr w:type="gramEnd"/>
      <w:r w:rsidRPr="008B235E">
        <w:rPr>
          <w:rFonts w:ascii="Courier New" w:eastAsia="SimSun" w:hAnsi="Courier New"/>
          <w:snapToGrid w:val="0"/>
          <w:sz w:val="16"/>
          <w:lang w:eastAsia="ko-KR"/>
        </w:rPr>
        <w:t xml:space="preserve"> ENUMERATED {</w:t>
      </w:r>
    </w:p>
    <w:p w14:paraId="1962C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suspend-requested,</w:t>
      </w:r>
    </w:p>
    <w:p w14:paraId="7C8C9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605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1C8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F2F1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Suspend-Response-</w:t>
      </w:r>
      <w:proofErr w:type="gramStart"/>
      <w:r w:rsidRPr="008B235E">
        <w:rPr>
          <w:rFonts w:ascii="Courier New" w:eastAsia="SimSun" w:hAnsi="Courier New"/>
          <w:snapToGrid w:val="0"/>
          <w:sz w:val="16"/>
          <w:lang w:eastAsia="ko-KR"/>
        </w:rPr>
        <w:t>Indication ::=</w:t>
      </w:r>
      <w:proofErr w:type="gramEnd"/>
      <w:r w:rsidRPr="008B235E">
        <w:rPr>
          <w:rFonts w:ascii="Courier New" w:eastAsia="SimSun" w:hAnsi="Courier New"/>
          <w:snapToGrid w:val="0"/>
          <w:sz w:val="16"/>
          <w:lang w:eastAsia="ko-KR"/>
        </w:rPr>
        <w:t xml:space="preserve"> ENUMERATED {</w:t>
      </w:r>
    </w:p>
    <w:p w14:paraId="4C39E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suspend-indicated,</w:t>
      </w:r>
    </w:p>
    <w:p w14:paraId="64929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704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C11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5F7A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T</w:t>
      </w:r>
    </w:p>
    <w:p w14:paraId="59DE06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B45E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TAC ::=</w:t>
      </w:r>
      <w:proofErr w:type="gramEnd"/>
      <w:r w:rsidRPr="008B235E">
        <w:rPr>
          <w:rFonts w:ascii="Courier New" w:eastAsia="SimSun" w:hAnsi="Courier New"/>
          <w:snapToGrid w:val="0"/>
          <w:sz w:val="16"/>
          <w:lang w:eastAsia="ko-KR"/>
        </w:rPr>
        <w:t xml:space="preserve"> OCTET STRING (SIZE(3))</w:t>
      </w:r>
    </w:p>
    <w:p w14:paraId="63AC04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2E88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TAI ::=</w:t>
      </w:r>
      <w:proofErr w:type="gramEnd"/>
      <w:r w:rsidRPr="008B235E">
        <w:rPr>
          <w:rFonts w:ascii="Courier New" w:eastAsia="SimSun" w:hAnsi="Courier New"/>
          <w:snapToGrid w:val="0"/>
          <w:sz w:val="16"/>
          <w:lang w:eastAsia="ko-KR"/>
        </w:rPr>
        <w:t xml:space="preserve"> SEQUENCE {</w:t>
      </w:r>
    </w:p>
    <w:p w14:paraId="693447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PLMNIdentity,</w:t>
      </w:r>
    </w:p>
    <w:p w14:paraId="15A47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TAC,</w:t>
      </w:r>
    </w:p>
    <w:p w14:paraId="62BB6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TAI-ExtIEs} } OPTIONAL,</w:t>
      </w:r>
    </w:p>
    <w:p w14:paraId="49751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2F83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C347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9F2D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896B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45D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8DB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3D6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TAIBroadcastEUTRA ::=</w:t>
      </w:r>
      <w:proofErr w:type="gramEnd"/>
      <w:r w:rsidRPr="008B235E">
        <w:rPr>
          <w:rFonts w:ascii="Courier New" w:eastAsia="SimSun" w:hAnsi="Courier New"/>
          <w:snapToGrid w:val="0"/>
          <w:sz w:val="16"/>
          <w:lang w:eastAsia="ko-KR"/>
        </w:rPr>
        <w:t xml:space="preserve"> SEQUENCE (SIZE(1..maxnoofTAIforWarning)) OF TAIBroadcastEUTRA-Item</w:t>
      </w:r>
    </w:p>
    <w:p w14:paraId="5160C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D9D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TAIBroadcastEUTRA-</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27A30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5928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completedCellsInTAI-EUTRA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CompletedCellsInTAI-EUTRA,</w:t>
      </w:r>
    </w:p>
    <w:p w14:paraId="50F82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TAIBroadcastEUTRA-Item-ExtIEs} } OPTIONAL,</w:t>
      </w:r>
    </w:p>
    <w:p w14:paraId="5A2E2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5402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EE52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EAC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TAIBroadcastEUTRA-Item-ExtIEs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8421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A2C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DACB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CEC8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TAIBroadcastNR ::=</w:t>
      </w:r>
      <w:proofErr w:type="gramEnd"/>
      <w:r w:rsidRPr="008B235E">
        <w:rPr>
          <w:rFonts w:ascii="Courier New" w:eastAsia="SimSun" w:hAnsi="Courier New"/>
          <w:snapToGrid w:val="0"/>
          <w:sz w:val="16"/>
          <w:lang w:eastAsia="ko-KR"/>
        </w:rPr>
        <w:t xml:space="preserve"> SEQUENCE (SIZE(1..maxnoofTAIforWarning)) OF TAIBroadcastNR-Item</w:t>
      </w:r>
    </w:p>
    <w:p w14:paraId="74E12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959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TAIBroadcastNR-</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6FC74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4A562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completedCellsInTAI-NR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CompletedCellsInTAI-NR,</w:t>
      </w:r>
    </w:p>
    <w:p w14:paraId="670A7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TAIBroadcastNR-Item-ExtIEs} } OPTIONAL,</w:t>
      </w:r>
    </w:p>
    <w:p w14:paraId="1777C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C6E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AA3E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1F5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TAIBroadcastNR-Item-ExtIEs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5CD7B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0EC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871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DAA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TAICancelledEUTRA ::=</w:t>
      </w:r>
      <w:proofErr w:type="gramEnd"/>
      <w:r w:rsidRPr="008B235E">
        <w:rPr>
          <w:rFonts w:ascii="Courier New" w:eastAsia="SimSun" w:hAnsi="Courier New"/>
          <w:snapToGrid w:val="0"/>
          <w:sz w:val="16"/>
          <w:lang w:eastAsia="ko-KR"/>
        </w:rPr>
        <w:t xml:space="preserve"> SEQUENCE (SIZE(1..maxnoofTAIforWarning)) OF TAICancelledEUTRA-Item</w:t>
      </w:r>
    </w:p>
    <w:p w14:paraId="76615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F843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TAICancelledEUTRA-</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5E35E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54C678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cancelledCellsInTAI-EUTRA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CancelledCellsInTAI-EUTRA,</w:t>
      </w:r>
    </w:p>
    <w:p w14:paraId="5D153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TAICancelledEUTRA-Item-ExtIEs} } OPTIONAL,</w:t>
      </w:r>
    </w:p>
    <w:p w14:paraId="12EAA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568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7E63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BB1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TAICancelledEUTRA-Item-ExtIEs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E764E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BED1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879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7D78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TAICancelledNR ::=</w:t>
      </w:r>
      <w:proofErr w:type="gramEnd"/>
      <w:r w:rsidRPr="008B235E">
        <w:rPr>
          <w:rFonts w:ascii="Courier New" w:eastAsia="SimSun" w:hAnsi="Courier New"/>
          <w:snapToGrid w:val="0"/>
          <w:sz w:val="16"/>
          <w:lang w:eastAsia="ko-KR"/>
        </w:rPr>
        <w:t xml:space="preserve"> SEQUENCE (SIZE(1..maxnoofTAIforWarning)) OF TAICancelledNR-Item</w:t>
      </w:r>
    </w:p>
    <w:p w14:paraId="33879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BB49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TAICancelledNR-</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15F55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7FC1D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cancelledCellsInTAI-NR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CancelledCellsInTAI-NR,</w:t>
      </w:r>
    </w:p>
    <w:p w14:paraId="4A9FF1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TAICancelledNR-Item-ExtIEs} } OPTIONAL,</w:t>
      </w:r>
    </w:p>
    <w:p w14:paraId="74F05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708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317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A49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TAICancelledNR-Item-ExtIEs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1B12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9E8D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B94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299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TAIListForInactive ::=</w:t>
      </w:r>
      <w:proofErr w:type="gramEnd"/>
      <w:r w:rsidRPr="008B235E">
        <w:rPr>
          <w:rFonts w:ascii="Courier New" w:eastAsia="SimSun" w:hAnsi="Courier New"/>
          <w:snapToGrid w:val="0"/>
          <w:sz w:val="16"/>
          <w:lang w:eastAsia="ko-KR"/>
        </w:rPr>
        <w:t xml:space="preserve"> SEQUENCE (SIZE(1..maxnoofTAIforInactive)) OF TAIListForInactiveItem</w:t>
      </w:r>
    </w:p>
    <w:p w14:paraId="53083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7CA4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TAIListForInactiveItem ::=</w:t>
      </w:r>
      <w:proofErr w:type="gramEnd"/>
      <w:r w:rsidRPr="008B235E">
        <w:rPr>
          <w:rFonts w:ascii="Courier New" w:eastAsia="SimSun" w:hAnsi="Courier New"/>
          <w:snapToGrid w:val="0"/>
          <w:sz w:val="16"/>
          <w:lang w:eastAsia="ko-KR"/>
        </w:rPr>
        <w:t xml:space="preserve"> SEQUENCE {</w:t>
      </w:r>
    </w:p>
    <w:p w14:paraId="54B82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7282D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TAIListForInactiveItem-ExtIEs} } OPTIONAL,</w:t>
      </w:r>
    </w:p>
    <w:p w14:paraId="1B68A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631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ACE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8D07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TAIListForInactiveItem-ExtIEs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7735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F9D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12F3A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A66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TAIListForPaging ::=</w:t>
      </w:r>
      <w:proofErr w:type="gramEnd"/>
      <w:r w:rsidRPr="008B235E">
        <w:rPr>
          <w:rFonts w:ascii="Courier New" w:eastAsia="SimSun" w:hAnsi="Courier New"/>
          <w:snapToGrid w:val="0"/>
          <w:sz w:val="16"/>
          <w:lang w:eastAsia="ko-KR"/>
        </w:rPr>
        <w:t xml:space="preserve"> SEQUENCE (SIZE(1..maxnoofTAIforPaging)) OF TAIListForPagingItem</w:t>
      </w:r>
    </w:p>
    <w:p w14:paraId="359D21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80E8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TAIListForPagingItem ::=</w:t>
      </w:r>
      <w:proofErr w:type="gramEnd"/>
      <w:r w:rsidRPr="008B235E">
        <w:rPr>
          <w:rFonts w:ascii="Courier New" w:eastAsia="SimSun" w:hAnsi="Courier New"/>
          <w:snapToGrid w:val="0"/>
          <w:sz w:val="16"/>
          <w:lang w:eastAsia="ko-KR"/>
        </w:rPr>
        <w:t xml:space="preserve"> SEQUENCE {</w:t>
      </w:r>
    </w:p>
    <w:p w14:paraId="10563C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576CB4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TAIListForPagingItem-ExtIEs} } OPTIONAL,</w:t>
      </w:r>
    </w:p>
    <w:p w14:paraId="00577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A0E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592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D68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TAIListForPagingItem-ExtIEs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19270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EA2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4478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D9D1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TAIListForRestart ::=</w:t>
      </w:r>
      <w:proofErr w:type="gramEnd"/>
      <w:r w:rsidRPr="008B235E">
        <w:rPr>
          <w:rFonts w:ascii="Courier New" w:eastAsia="SimSun" w:hAnsi="Courier New"/>
          <w:snapToGrid w:val="0"/>
          <w:sz w:val="16"/>
          <w:lang w:eastAsia="ko-KR"/>
        </w:rPr>
        <w:t xml:space="preserve"> SEQUENCE (SIZE(1..maxnoofTAIforRestart)) OF TAI</w:t>
      </w:r>
    </w:p>
    <w:p w14:paraId="373B24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F0A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TAIListForWarning ::=</w:t>
      </w:r>
      <w:proofErr w:type="gramEnd"/>
      <w:r w:rsidRPr="008B235E">
        <w:rPr>
          <w:rFonts w:ascii="Courier New" w:eastAsia="SimSun" w:hAnsi="Courier New"/>
          <w:snapToGrid w:val="0"/>
          <w:sz w:val="16"/>
          <w:lang w:eastAsia="ko-KR"/>
        </w:rPr>
        <w:t xml:space="preserve"> SEQUENCE (SIZE(1..maxnoofTAIforWarning)) OF TAI</w:t>
      </w:r>
    </w:p>
    <w:p w14:paraId="14688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651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TargeteNB-</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SEQUENCE {</w:t>
      </w:r>
    </w:p>
    <w:p w14:paraId="05D2D5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globalENB-ID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GlobalNgENB-ID,</w:t>
      </w:r>
    </w:p>
    <w:p w14:paraId="045EB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selected-EPS-TAI</w:t>
      </w:r>
      <w:r w:rsidRPr="008B235E">
        <w:rPr>
          <w:rFonts w:ascii="Courier New" w:eastAsia="SimSun" w:hAnsi="Courier New"/>
          <w:snapToGrid w:val="0"/>
          <w:sz w:val="16"/>
          <w:lang w:eastAsia="ko-KR"/>
        </w:rPr>
        <w:tab/>
        <w:t>EPS-TAI,</w:t>
      </w:r>
    </w:p>
    <w:p w14:paraId="4088B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TargeteNB-ID-ExtIEs} } OPTIONAL,</w:t>
      </w:r>
    </w:p>
    <w:p w14:paraId="5736FE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D50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7FAB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FE9A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TargeteNB-ID-ExtIEs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1CB8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9118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D42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3B3E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TargetID ::=</w:t>
      </w:r>
      <w:proofErr w:type="gramEnd"/>
      <w:r w:rsidRPr="008B235E">
        <w:rPr>
          <w:rFonts w:ascii="Courier New" w:eastAsia="SimSun" w:hAnsi="Courier New"/>
          <w:snapToGrid w:val="0"/>
          <w:sz w:val="16"/>
          <w:lang w:eastAsia="ko-KR"/>
        </w:rPr>
        <w:t xml:space="preserve"> CHOICE {</w:t>
      </w:r>
    </w:p>
    <w:p w14:paraId="3DEC56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targetRANNodeID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TargetRANNodeID,</w:t>
      </w:r>
    </w:p>
    <w:p w14:paraId="2EBEC6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targeteNB-ID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TargeteNB-ID,</w:t>
      </w:r>
    </w:p>
    <w:p w14:paraId="67CF8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TargetID</w:t>
      </w:r>
      <w:r w:rsidRPr="008B235E">
        <w:rPr>
          <w:rFonts w:ascii="Courier New" w:eastAsia="SimSun" w:hAnsi="Courier New"/>
          <w:sz w:val="16"/>
          <w:lang w:eastAsia="ko-KR"/>
        </w:rPr>
        <w:t>-ExtIEs} }</w:t>
      </w:r>
    </w:p>
    <w:p w14:paraId="1F55EE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B7C9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ADA9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TargetID</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4059D6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 id-TargetRNC-ID</w:t>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TargetRNC-ID PRESENCE </w:t>
      </w:r>
      <w:proofErr w:type="gramStart"/>
      <w:r w:rsidRPr="008B235E">
        <w:rPr>
          <w:rFonts w:ascii="Courier New" w:eastAsia="SimSun" w:hAnsi="Courier New"/>
          <w:sz w:val="16"/>
          <w:lang w:eastAsia="ko-KR"/>
        </w:rPr>
        <w:t>mandatory }</w:t>
      </w:r>
      <w:proofErr w:type="gramEnd"/>
      <w:r w:rsidRPr="008B235E">
        <w:rPr>
          <w:rFonts w:ascii="Courier New" w:eastAsia="SimSun" w:hAnsi="Courier New"/>
          <w:sz w:val="16"/>
          <w:lang w:eastAsia="ko-KR"/>
        </w:rPr>
        <w:t>,</w:t>
      </w:r>
    </w:p>
    <w:p w14:paraId="517D4F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F4FB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17E2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A7E5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TargetNGRANNode-ToSourceNGRANNode-</w:t>
      </w:r>
      <w:proofErr w:type="gramStart"/>
      <w:r w:rsidRPr="008B235E">
        <w:rPr>
          <w:rFonts w:ascii="Courier New" w:eastAsia="SimSun" w:hAnsi="Courier New"/>
          <w:snapToGrid w:val="0"/>
          <w:sz w:val="16"/>
          <w:lang w:eastAsia="ko-KR"/>
        </w:rPr>
        <w:t>TransparentContainer ::=</w:t>
      </w:r>
      <w:proofErr w:type="gramEnd"/>
      <w:r w:rsidRPr="008B235E">
        <w:rPr>
          <w:rFonts w:ascii="Courier New" w:eastAsia="SimSun" w:hAnsi="Courier New"/>
          <w:snapToGrid w:val="0"/>
          <w:sz w:val="16"/>
          <w:lang w:eastAsia="ko-KR"/>
        </w:rPr>
        <w:t xml:space="preserve"> SEQUENCE {</w:t>
      </w:r>
    </w:p>
    <w:p w14:paraId="2A213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rRCContainer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RRCContainer,</w:t>
      </w:r>
    </w:p>
    <w:p w14:paraId="58090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TargetNGRANNode-ToSourceNGRANNode-TransparentContainer-ExtIEs} } OPTIONAL,</w:t>
      </w:r>
    </w:p>
    <w:p w14:paraId="6DDED3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629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731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11E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TargetNGRANNode-ToSourceNGRANNode-TransparentContainer-ExtIEs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4424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proofErr w:type="gramStart"/>
      <w:r w:rsidRPr="008B235E">
        <w:rPr>
          <w:rFonts w:ascii="Courier New" w:eastAsia="SimSun" w:hAnsi="Courier New"/>
          <w:snapToGrid w:val="0"/>
          <w:sz w:val="16"/>
          <w:lang w:eastAsia="ko-KR"/>
        </w:rPr>
        <w:t>{</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ID</w:t>
      </w:r>
      <w:proofErr w:type="gramEnd"/>
      <w:r w:rsidRPr="008B235E">
        <w:rPr>
          <w:rFonts w:ascii="Courier New" w:eastAsia="SimSun" w:hAnsi="Courier New"/>
          <w:snapToGrid w:val="0"/>
          <w:sz w:val="16"/>
          <w:lang w:eastAsia="ko-KR"/>
        </w:rPr>
        <w:t xml:space="preserve"> id-</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hint="eastAsia"/>
          <w:noProof/>
          <w:sz w:val="16"/>
          <w:lang w:eastAsia="zh-CN"/>
        </w:rPr>
        <w: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 xml:space="preserve">CRITICALITY </w:t>
      </w:r>
      <w:r w:rsidRPr="008B235E">
        <w:rPr>
          <w:rFonts w:ascii="Courier New" w:eastAsia="SimSun" w:hAnsi="Courier New"/>
          <w:noProof/>
          <w:snapToGrid w:val="0"/>
          <w:sz w:val="16"/>
          <w:lang w:eastAsia="ko-KR"/>
        </w:rPr>
        <w:t>ignore</w:t>
      </w:r>
      <w:r w:rsidRPr="008B235E">
        <w:rPr>
          <w:rFonts w:ascii="Courier New" w:eastAsia="SimSun" w:hAnsi="Courier New"/>
          <w:snapToGrid w:val="0"/>
          <w:sz w:val="16"/>
          <w:lang w:eastAsia="ko-KR"/>
        </w:rPr>
        <w:tab/>
        <w:t xml:space="preserve">EXTENSION </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w:t>
      </w:r>
      <w:r w:rsidRPr="008B235E">
        <w:rPr>
          <w:rFonts w:ascii="Courier New" w:eastAsia="SimSun" w:hAnsi="Courier New" w:hint="eastAsia"/>
          <w:noProof/>
          <w:sz w:val="16"/>
          <w:lang w:eastAsia="zh-CN"/>
        </w:rPr>
        <w:t>foList</w:t>
      </w:r>
      <w:r w:rsidRPr="008B235E">
        <w:rPr>
          <w:rFonts w:ascii="Courier New" w:eastAsia="SimSun" w:hAnsi="Courier New"/>
          <w:snapToGrid w:val="0"/>
          <w:sz w:val="16"/>
          <w:lang w:eastAsia="ko-KR"/>
        </w:rPr>
        <w:tab/>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w:t>
      </w:r>
      <w:r w:rsidRPr="008B235E">
        <w:rPr>
          <w:rFonts w:ascii="Courier New" w:eastAsia="SimSun" w:hAnsi="Courier New" w:hint="eastAsia"/>
          <w:snapToGrid w:val="0"/>
          <w:sz w:val="16"/>
          <w:lang w:eastAsia="zh-CN"/>
        </w:rPr>
        <w:t>,</w:t>
      </w:r>
    </w:p>
    <w:p w14:paraId="0EFB99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36E8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83BD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0E1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TargetNGRANNode-ToSourceNGRANNode-</w:t>
      </w:r>
      <w:proofErr w:type="gramStart"/>
      <w:r w:rsidRPr="008B235E">
        <w:rPr>
          <w:rFonts w:ascii="Courier New" w:eastAsia="SimSun" w:hAnsi="Courier New"/>
          <w:snapToGrid w:val="0"/>
          <w:sz w:val="16"/>
          <w:lang w:eastAsia="ko-KR"/>
        </w:rPr>
        <w:t>FailureTransparentContainer ::=</w:t>
      </w:r>
      <w:proofErr w:type="gramEnd"/>
      <w:r w:rsidRPr="008B235E">
        <w:rPr>
          <w:rFonts w:ascii="Courier New" w:eastAsia="SimSun" w:hAnsi="Courier New"/>
          <w:snapToGrid w:val="0"/>
          <w:sz w:val="16"/>
          <w:lang w:eastAsia="ko-KR"/>
        </w:rPr>
        <w:t xml:space="preserve"> SEQUENCE {</w:t>
      </w:r>
    </w:p>
    <w:p w14:paraId="424155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cell-CAGInformation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Cell-CAGInformation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F6D1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TargetNGRANNode-ToSourceNGRANNode-FailureTransparentContainer-ExtIEs} } OPTIONAL,</w:t>
      </w:r>
    </w:p>
    <w:p w14:paraId="76502A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C7E5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2DC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707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TargetNGRANNode-ToSourceNGRANNode-FailureTransparentContainer-ExtIEs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05D0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A1C2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BDE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14D4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TargetRANNodeID ::=</w:t>
      </w:r>
      <w:proofErr w:type="gramEnd"/>
      <w:r w:rsidRPr="008B235E">
        <w:rPr>
          <w:rFonts w:ascii="Courier New" w:eastAsia="SimSun" w:hAnsi="Courier New"/>
          <w:snapToGrid w:val="0"/>
          <w:sz w:val="16"/>
          <w:lang w:eastAsia="ko-KR"/>
        </w:rPr>
        <w:t xml:space="preserve"> SEQUENCE {</w:t>
      </w:r>
    </w:p>
    <w:p w14:paraId="0637C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globalRANNodeID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GlobalRANNodeID,</w:t>
      </w:r>
    </w:p>
    <w:p w14:paraId="246B30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selectedTAI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F222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TargetRANNodeID-ExtIEs} } OPTIONAL,</w:t>
      </w:r>
    </w:p>
    <w:p w14:paraId="1B395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8E68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526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0303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TargetRANNodeID-ExtIEs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6AEA3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B9F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B28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75F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TargetRNC-</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SEQUENCE {</w:t>
      </w:r>
    </w:p>
    <w:p w14:paraId="40C667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LAI,</w:t>
      </w:r>
    </w:p>
    <w:p w14:paraId="1672C2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rNC-ID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RNC-ID,</w:t>
      </w:r>
    </w:p>
    <w:p w14:paraId="4B915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extendedRNC-ID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ExtendedRNC-ID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1B23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TargetRNC-ID-ExtIEs} } </w:t>
      </w:r>
      <w:r w:rsidRPr="008B235E">
        <w:rPr>
          <w:rFonts w:ascii="Courier New" w:eastAsia="SimSun" w:hAnsi="Courier New"/>
          <w:snapToGrid w:val="0"/>
          <w:sz w:val="16"/>
          <w:lang w:eastAsia="ko-KR"/>
        </w:rPr>
        <w:tab/>
        <w:t>OPTIONAL,</w:t>
      </w:r>
    </w:p>
    <w:p w14:paraId="4DE4E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13B5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1E64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4F97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TargetRNC-ID-ExtIEs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0812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71A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9E5F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B53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TargetToSource-</w:t>
      </w:r>
      <w:proofErr w:type="gramStart"/>
      <w:r w:rsidRPr="008B235E">
        <w:rPr>
          <w:rFonts w:ascii="Courier New" w:eastAsia="SimSun" w:hAnsi="Courier New"/>
          <w:snapToGrid w:val="0"/>
          <w:sz w:val="16"/>
          <w:lang w:eastAsia="ko-KR"/>
        </w:rPr>
        <w:t>TransparentContainer ::=</w:t>
      </w:r>
      <w:proofErr w:type="gramEnd"/>
      <w:r w:rsidRPr="008B235E">
        <w:rPr>
          <w:rFonts w:ascii="Courier New" w:eastAsia="SimSun" w:hAnsi="Courier New"/>
          <w:snapToGrid w:val="0"/>
          <w:sz w:val="16"/>
          <w:lang w:eastAsia="ko-KR"/>
        </w:rPr>
        <w:t xml:space="preserve"> OCTET STRING</w:t>
      </w:r>
    </w:p>
    <w:p w14:paraId="22630C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This IE includes a transparent container from the target RAN node to the source RAN node. </w:t>
      </w:r>
    </w:p>
    <w:p w14:paraId="4CE40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octets of the OCTET STRING are encoded according to the specifications of the target system.</w:t>
      </w:r>
    </w:p>
    <w:p w14:paraId="634C9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933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TargettoSource-Failure-</w:t>
      </w:r>
      <w:proofErr w:type="gramStart"/>
      <w:r w:rsidRPr="008B235E">
        <w:rPr>
          <w:rFonts w:ascii="Courier New" w:eastAsia="SimSun" w:hAnsi="Courier New"/>
          <w:snapToGrid w:val="0"/>
          <w:sz w:val="16"/>
          <w:lang w:eastAsia="ko-KR"/>
        </w:rPr>
        <w:t>TransparentContainer ::=</w:t>
      </w:r>
      <w:proofErr w:type="gramEnd"/>
      <w:r w:rsidRPr="008B235E">
        <w:rPr>
          <w:rFonts w:ascii="Courier New" w:eastAsia="SimSun" w:hAnsi="Courier New"/>
          <w:snapToGrid w:val="0"/>
          <w:sz w:val="16"/>
          <w:lang w:eastAsia="ko-KR"/>
        </w:rPr>
        <w:t xml:space="preserve"> OCTET STRING</w:t>
      </w:r>
    </w:p>
    <w:p w14:paraId="29B9A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This IE includes a transparent container from the target RAN node to the source RAN node. </w:t>
      </w:r>
    </w:p>
    <w:p w14:paraId="52766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octets of the OCTET STRING are encoded according to the specifications of the target system (if applicable).</w:t>
      </w:r>
    </w:p>
    <w:p w14:paraId="2419C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67D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napToGrid w:val="0"/>
          <w:sz w:val="16"/>
          <w:lang w:eastAsia="ko-KR"/>
        </w:rPr>
        <w:t xml:space="preserve">TimerApproachForGUAMIRemoval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ENUMERATED { </w:t>
      </w:r>
    </w:p>
    <w:p w14:paraId="2A0304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apply-timer,</w:t>
      </w:r>
    </w:p>
    <w:p w14:paraId="50BFB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50B6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0E05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927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TimeStamp ::=</w:t>
      </w:r>
      <w:proofErr w:type="gramEnd"/>
      <w:r w:rsidRPr="008B235E">
        <w:rPr>
          <w:rFonts w:ascii="Courier New" w:eastAsia="SimSun" w:hAnsi="Courier New"/>
          <w:snapToGrid w:val="0"/>
          <w:sz w:val="16"/>
          <w:lang w:eastAsia="ko-KR"/>
        </w:rPr>
        <w:t xml:space="preserve"> OCTET STRING (SIZE(4))</w:t>
      </w:r>
    </w:p>
    <w:p w14:paraId="64E69C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16A4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TimeToWait ::=</w:t>
      </w:r>
      <w:proofErr w:type="gramEnd"/>
      <w:r w:rsidRPr="008B235E">
        <w:rPr>
          <w:rFonts w:ascii="Courier New" w:eastAsia="SimSun" w:hAnsi="Courier New"/>
          <w:snapToGrid w:val="0"/>
          <w:sz w:val="16"/>
          <w:lang w:eastAsia="ko-KR"/>
        </w:rPr>
        <w:t xml:space="preserve"> ENUMERATED {v1s, v2s, v5s, v10s, v20s, v60s, ...}</w:t>
      </w:r>
    </w:p>
    <w:p w14:paraId="45B90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F8D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TimeUEStayedInCell ::=</w:t>
      </w:r>
      <w:proofErr w:type="gramEnd"/>
      <w:r w:rsidRPr="008B235E">
        <w:rPr>
          <w:rFonts w:ascii="Courier New" w:eastAsia="SimSun" w:hAnsi="Courier New"/>
          <w:sz w:val="16"/>
          <w:lang w:eastAsia="ko-KR"/>
        </w:rPr>
        <w:t xml:space="preserve"> INTEGER (0..4095)</w:t>
      </w:r>
    </w:p>
    <w:p w14:paraId="72B73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797463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TimeUEStayedInCellEnhancedGranularity ::=</w:t>
      </w:r>
      <w:proofErr w:type="gramEnd"/>
      <w:r w:rsidRPr="008B235E">
        <w:rPr>
          <w:rFonts w:ascii="Courier New" w:eastAsia="SimSun" w:hAnsi="Courier New"/>
          <w:sz w:val="16"/>
          <w:lang w:eastAsia="ko-KR"/>
        </w:rPr>
        <w:t xml:space="preserve"> INTEGER (0..40950)</w:t>
      </w:r>
    </w:p>
    <w:p w14:paraId="010C6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52D84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TNAP-</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OCTET STRING </w:t>
      </w:r>
    </w:p>
    <w:p w14:paraId="4D3F5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3AA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TNGF-</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CHOICE {</w:t>
      </w:r>
    </w:p>
    <w:p w14:paraId="4C7E2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tNGF-ID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32, ...)),</w:t>
      </w:r>
    </w:p>
    <w:p w14:paraId="1ECA81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TNGF-ID</w:t>
      </w:r>
      <w:r w:rsidRPr="008B235E">
        <w:rPr>
          <w:rFonts w:ascii="Courier New" w:eastAsia="SimSun" w:hAnsi="Courier New"/>
          <w:sz w:val="16"/>
          <w:lang w:eastAsia="ko-KR"/>
        </w:rPr>
        <w:t>-ExtIEs} }</w:t>
      </w:r>
    </w:p>
    <w:p w14:paraId="59CD4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F1E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7BB0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TNGF-ID</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752B0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E1C6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2DE5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0AA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ko-KR"/>
        </w:rPr>
        <w:t>TNLAddressWeightFactor</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INTEGER (0..255)</w:t>
      </w:r>
    </w:p>
    <w:p w14:paraId="4EAC1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F94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TNLAssociationList ::=</w:t>
      </w:r>
      <w:proofErr w:type="gramEnd"/>
      <w:r w:rsidRPr="008B235E">
        <w:rPr>
          <w:rFonts w:ascii="Courier New" w:eastAsia="SimSun" w:hAnsi="Courier New"/>
          <w:snapToGrid w:val="0"/>
          <w:sz w:val="16"/>
          <w:lang w:eastAsia="ko-KR"/>
        </w:rPr>
        <w:t xml:space="preserve"> SEQUENCE (SIZE(1..maxnoofTNLAssociations)) OF TNLAssociationItem</w:t>
      </w:r>
    </w:p>
    <w:p w14:paraId="07B7E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528C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TNLAssociationItem ::=</w:t>
      </w:r>
      <w:proofErr w:type="gramEnd"/>
      <w:r w:rsidRPr="008B235E">
        <w:rPr>
          <w:rFonts w:ascii="Courier New" w:eastAsia="SimSun" w:hAnsi="Courier New"/>
          <w:snapToGrid w:val="0"/>
          <w:sz w:val="16"/>
          <w:lang w:eastAsia="ko-KR"/>
        </w:rPr>
        <w:t xml:space="preserve"> SEQUENCE {</w:t>
      </w:r>
    </w:p>
    <w:p w14:paraId="78796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tNLAssociationAddress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CPTransportLayerInformation,</w:t>
      </w:r>
    </w:p>
    <w:p w14:paraId="65241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33D94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TNLAssociationItem-ExtIEs} } OPTIONAL,</w:t>
      </w:r>
    </w:p>
    <w:p w14:paraId="30AEE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FDEC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698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A4FA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TNLAssociationItem-ExtIEs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DA8CC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AB8F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AF5A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1DD3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TNLAssociationUsage ::=</w:t>
      </w:r>
      <w:proofErr w:type="gramEnd"/>
      <w:r w:rsidRPr="008B235E">
        <w:rPr>
          <w:rFonts w:ascii="Courier New" w:eastAsia="SimSun" w:hAnsi="Courier New"/>
          <w:sz w:val="16"/>
          <w:lang w:eastAsia="ko-KR"/>
        </w:rPr>
        <w:t xml:space="preserve"> ENUMERATED { </w:t>
      </w:r>
    </w:p>
    <w:p w14:paraId="18395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ue,</w:t>
      </w:r>
    </w:p>
    <w:p w14:paraId="6A53D6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non-ue,</w:t>
      </w:r>
    </w:p>
    <w:p w14:paraId="2D496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both,</w:t>
      </w:r>
    </w:p>
    <w:p w14:paraId="73A0B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772E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DFD0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E6B3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TooearlyIntersystemHO::</w:t>
      </w:r>
      <w:proofErr w:type="gramEnd"/>
      <w:r w:rsidRPr="008B235E">
        <w:rPr>
          <w:rFonts w:ascii="Courier New" w:eastAsia="SimSun" w:hAnsi="Courier New"/>
          <w:sz w:val="16"/>
          <w:lang w:eastAsia="ko-KR"/>
        </w:rPr>
        <w:t>= SEQUENCE {</w:t>
      </w:r>
    </w:p>
    <w:p w14:paraId="335BB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sourcecellID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EUTRA-CGI,</w:t>
      </w:r>
    </w:p>
    <w:p w14:paraId="61C32B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failurecellID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NGRAN-CGI,</w:t>
      </w:r>
    </w:p>
    <w:p w14:paraId="176A6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uERLFReportContainer</w:t>
      </w:r>
      <w:r w:rsidRPr="008B235E">
        <w:rPr>
          <w:rFonts w:ascii="Courier New" w:eastAsia="SimSun" w:hAnsi="Courier New"/>
          <w:sz w:val="16"/>
          <w:lang w:eastAsia="ko-KR"/>
        </w:rPr>
        <w:tab/>
        <w:t>UERLFReportContainer</w:t>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67A965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iE-Extensions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ProtocolExtensionContainer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z w:val="16"/>
          <w:lang w:eastAsia="ko-KR"/>
        </w:rPr>
        <w:t xml:space="preserve"> TooearlyIntersystemHO-ExtIEs} }</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68A53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5DBFD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3A25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70C8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TooearlyIntersystemHO-ExtIEs NGAP-PROTOCOL-</w:t>
      </w:r>
      <w:proofErr w:type="gramStart"/>
      <w:r w:rsidRPr="008B235E">
        <w:rPr>
          <w:rFonts w:ascii="Courier New" w:eastAsia="SimSun" w:hAnsi="Courier New"/>
          <w:sz w:val="16"/>
          <w:lang w:eastAsia="ko-KR"/>
        </w:rPr>
        <w:t>EXTENSION ::=</w:t>
      </w:r>
      <w:proofErr w:type="gramEnd"/>
      <w:r w:rsidRPr="008B235E">
        <w:rPr>
          <w:rFonts w:ascii="Courier New" w:eastAsia="SimSun" w:hAnsi="Courier New"/>
          <w:sz w:val="16"/>
          <w:lang w:eastAsia="ko-KR"/>
        </w:rPr>
        <w:t xml:space="preserve"> {</w:t>
      </w:r>
    </w:p>
    <w:p w14:paraId="061765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AB07C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FA0E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BE028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TraceActivation ::=</w:t>
      </w:r>
      <w:proofErr w:type="gramEnd"/>
      <w:r w:rsidRPr="008B235E">
        <w:rPr>
          <w:rFonts w:ascii="Courier New" w:eastAsia="SimSun" w:hAnsi="Courier New"/>
          <w:snapToGrid w:val="0"/>
          <w:sz w:val="16"/>
          <w:lang w:eastAsia="ko-KR"/>
        </w:rPr>
        <w:t xml:space="preserve"> SEQUENCE {</w:t>
      </w:r>
    </w:p>
    <w:p w14:paraId="317D78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nGRANTraceID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NGRANTraceID,</w:t>
      </w:r>
    </w:p>
    <w:p w14:paraId="35758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t>interfacesToTrace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InterfacesToTrace,</w:t>
      </w:r>
    </w:p>
    <w:p w14:paraId="79FA1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SimSun" w:hAnsi="Courier New"/>
          <w:sz w:val="16"/>
          <w:lang w:eastAsia="zh-CN"/>
        </w:rPr>
      </w:pPr>
      <w:r w:rsidRPr="008B235E">
        <w:rPr>
          <w:rFonts w:ascii="Courier New" w:eastAsia="SimSun" w:hAnsi="Courier New"/>
          <w:sz w:val="16"/>
          <w:lang w:eastAsia="zh-CN"/>
        </w:rPr>
        <w:t>traceDepth</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TraceDepth,</w:t>
      </w:r>
    </w:p>
    <w:p w14:paraId="0B3B4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SimSun" w:hAnsi="Courier New"/>
          <w:sz w:val="16"/>
          <w:lang w:eastAsia="zh-CN"/>
        </w:rPr>
      </w:pPr>
      <w:r w:rsidRPr="008B235E">
        <w:rPr>
          <w:rFonts w:ascii="Courier New" w:eastAsia="SimSun" w:hAnsi="Courier New"/>
          <w:sz w:val="16"/>
          <w:lang w:eastAsia="zh-CN"/>
        </w:rPr>
        <w:t>traceCollectionEntityIPAddress</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Batang" w:hAnsi="Courier New"/>
          <w:snapToGrid w:val="0"/>
          <w:sz w:val="16"/>
          <w:lang w:eastAsia="zh-CN"/>
        </w:rPr>
        <w:t>TransportLayerAddress</w:t>
      </w:r>
      <w:r w:rsidRPr="008B235E">
        <w:rPr>
          <w:rFonts w:ascii="Courier New" w:eastAsia="SimSun" w:hAnsi="Courier New"/>
          <w:sz w:val="16"/>
          <w:lang w:eastAsia="zh-CN"/>
        </w:rPr>
        <w:t>,</w:t>
      </w:r>
    </w:p>
    <w:p w14:paraId="7D50BE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TraceActivation-ExtIEs} }</w:t>
      </w:r>
      <w:r w:rsidRPr="008B235E">
        <w:rPr>
          <w:rFonts w:ascii="Courier New" w:eastAsia="SimSun" w:hAnsi="Courier New"/>
          <w:snapToGrid w:val="0"/>
          <w:sz w:val="16"/>
          <w:lang w:eastAsia="ko-KR"/>
        </w:rPr>
        <w:tab/>
        <w:t>OPTIONAL,</w:t>
      </w:r>
    </w:p>
    <w:p w14:paraId="1DB00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818F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6050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0B9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TraceActivation-ExtIEs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A14D5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id-MDTConfiguration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MDT-Configuration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optional </w:t>
      </w:r>
      <w:r w:rsidRPr="008B235E">
        <w:rPr>
          <w:rFonts w:ascii="Courier New" w:eastAsia="SimSun" w:hAnsi="Courier New"/>
          <w:snapToGrid w:val="0"/>
          <w:sz w:val="16"/>
          <w:lang w:eastAsia="ko-KR"/>
        </w:rPr>
        <w:tab/>
        <w:t>}|</w:t>
      </w:r>
    </w:p>
    <w:p w14:paraId="0C534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zh-CN"/>
        </w:rPr>
        <w:tab/>
      </w:r>
      <w:proofErr w:type="gramStart"/>
      <w:r w:rsidRPr="008B235E">
        <w:rPr>
          <w:rFonts w:ascii="Courier New" w:eastAsia="SimSun" w:hAnsi="Courier New"/>
          <w:sz w:val="16"/>
          <w:lang w:eastAsia="zh-CN"/>
        </w:rPr>
        <w:t>{ ID</w:t>
      </w:r>
      <w:proofErr w:type="gramEnd"/>
      <w:r w:rsidRPr="008B235E">
        <w:rPr>
          <w:rFonts w:ascii="Courier New" w:eastAsia="SimSun" w:hAnsi="Courier New"/>
          <w:sz w:val="16"/>
          <w:lang w:eastAsia="zh-CN"/>
        </w:rPr>
        <w:t xml:space="preserve"> id-TraceCollectionEntityURI</w:t>
      </w:r>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r>
      <w:r w:rsidRPr="008B235E">
        <w:rPr>
          <w:rFonts w:ascii="Courier New" w:eastAsia="SimSun" w:hAnsi="Courier New"/>
          <w:snapToGrid w:val="0"/>
          <w:sz w:val="16"/>
          <w:lang w:eastAsia="ko-KR"/>
        </w:rPr>
        <w:t xml:space="preserve">EXTENSION </w:t>
      </w:r>
      <w:r w:rsidRPr="008B235E">
        <w:rPr>
          <w:rFonts w:ascii="Courier New" w:eastAsia="SimSun" w:hAnsi="Courier New"/>
          <w:sz w:val="16"/>
          <w:lang w:eastAsia="zh-CN"/>
        </w:rPr>
        <w:t>URI-address</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optional</w:t>
      </w:r>
      <w:r w:rsidRPr="008B235E">
        <w:rPr>
          <w:rFonts w:ascii="Courier New" w:eastAsia="SimSun" w:hAnsi="Courier New"/>
          <w:sz w:val="16"/>
          <w:lang w:eastAsia="zh-CN"/>
        </w:rPr>
        <w:tab/>
      </w:r>
      <w:r w:rsidRPr="008B235E">
        <w:rPr>
          <w:rFonts w:ascii="Courier New" w:eastAsia="SimSun" w:hAnsi="Courier New"/>
          <w:sz w:val="16"/>
          <w:lang w:eastAsia="zh-CN"/>
        </w:rPr>
        <w:tab/>
        <w:t>},</w:t>
      </w:r>
    </w:p>
    <w:p w14:paraId="731385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082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1618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BBD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TraceDepth ::=</w:t>
      </w:r>
      <w:proofErr w:type="gramEnd"/>
      <w:r w:rsidRPr="008B235E">
        <w:rPr>
          <w:rFonts w:ascii="Courier New" w:eastAsia="SimSun" w:hAnsi="Courier New"/>
          <w:sz w:val="16"/>
          <w:lang w:eastAsia="ko-KR"/>
        </w:rPr>
        <w:t xml:space="preserve"> ENUMERATED { </w:t>
      </w:r>
    </w:p>
    <w:p w14:paraId="42FBE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minimum,</w:t>
      </w:r>
    </w:p>
    <w:p w14:paraId="5548CD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medium,</w:t>
      </w:r>
    </w:p>
    <w:p w14:paraId="650B5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maximum,</w:t>
      </w:r>
    </w:p>
    <w:p w14:paraId="7F4D6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minimum</w:t>
      </w:r>
      <w:r w:rsidRPr="008B235E">
        <w:rPr>
          <w:rFonts w:ascii="Courier New" w:eastAsia="SimSun" w:hAnsi="Courier New"/>
          <w:snapToGrid w:val="0"/>
          <w:sz w:val="16"/>
          <w:lang w:eastAsia="zh-CN"/>
        </w:rPr>
        <w:t>WithoutVendorSpecificExtension</w:t>
      </w:r>
      <w:r w:rsidRPr="008B235E">
        <w:rPr>
          <w:rFonts w:ascii="Courier New" w:eastAsia="SimSun" w:hAnsi="Courier New"/>
          <w:snapToGrid w:val="0"/>
          <w:sz w:val="16"/>
          <w:lang w:eastAsia="ko-KR"/>
        </w:rPr>
        <w:t>,</w:t>
      </w:r>
    </w:p>
    <w:p w14:paraId="56C625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medium</w:t>
      </w:r>
      <w:r w:rsidRPr="008B235E">
        <w:rPr>
          <w:rFonts w:ascii="Courier New" w:eastAsia="SimSun" w:hAnsi="Courier New"/>
          <w:snapToGrid w:val="0"/>
          <w:sz w:val="16"/>
          <w:lang w:eastAsia="zh-CN"/>
        </w:rPr>
        <w:t>WithoutVendorSpecificExtension</w:t>
      </w:r>
      <w:r w:rsidRPr="008B235E">
        <w:rPr>
          <w:rFonts w:ascii="Courier New" w:eastAsia="SimSun" w:hAnsi="Courier New"/>
          <w:snapToGrid w:val="0"/>
          <w:sz w:val="16"/>
          <w:lang w:eastAsia="ko-KR"/>
        </w:rPr>
        <w:t>,</w:t>
      </w:r>
    </w:p>
    <w:p w14:paraId="0AA02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maximum</w:t>
      </w:r>
      <w:r w:rsidRPr="008B235E">
        <w:rPr>
          <w:rFonts w:ascii="Courier New" w:eastAsia="SimSun" w:hAnsi="Courier New"/>
          <w:snapToGrid w:val="0"/>
          <w:sz w:val="16"/>
          <w:lang w:eastAsia="zh-CN"/>
        </w:rPr>
        <w:t>WithoutVendorSpecificExtension</w:t>
      </w:r>
      <w:r w:rsidRPr="008B235E">
        <w:rPr>
          <w:rFonts w:ascii="Courier New" w:eastAsia="SimSun" w:hAnsi="Courier New"/>
          <w:snapToGrid w:val="0"/>
          <w:sz w:val="16"/>
          <w:lang w:eastAsia="ko-KR"/>
        </w:rPr>
        <w:t>,</w:t>
      </w:r>
    </w:p>
    <w:p w14:paraId="3C0454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D3C2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57DE1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831A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TrafficLoadReductionIndication ::=</w:t>
      </w:r>
      <w:proofErr w:type="gramEnd"/>
      <w:r w:rsidRPr="008B235E">
        <w:rPr>
          <w:rFonts w:ascii="Courier New" w:eastAsia="SimSun" w:hAnsi="Courier New"/>
          <w:sz w:val="16"/>
          <w:lang w:eastAsia="ko-KR"/>
        </w:rPr>
        <w:t xml:space="preserve"> INTEGER (1..99)</w:t>
      </w:r>
    </w:p>
    <w:p w14:paraId="299338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0FDD4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TransportLayerAddress ::=</w:t>
      </w:r>
      <w:proofErr w:type="gramEnd"/>
      <w:r w:rsidRPr="008B235E">
        <w:rPr>
          <w:rFonts w:ascii="Courier New" w:eastAsia="SimSun" w:hAnsi="Courier New"/>
          <w:snapToGrid w:val="0"/>
          <w:sz w:val="16"/>
          <w:lang w:eastAsia="ko-KR"/>
        </w:rPr>
        <w:t xml:space="preserve"> BIT STRING (SIZE(1..160, ...))</w:t>
      </w:r>
    </w:p>
    <w:p w14:paraId="372F0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4F0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TypeOfError ::=</w:t>
      </w:r>
      <w:proofErr w:type="gramEnd"/>
      <w:r w:rsidRPr="008B235E">
        <w:rPr>
          <w:rFonts w:ascii="Courier New" w:eastAsia="SimSun" w:hAnsi="Courier New"/>
          <w:sz w:val="16"/>
          <w:lang w:eastAsia="ko-KR"/>
        </w:rPr>
        <w:t xml:space="preserve"> ENUMERATED {</w:t>
      </w:r>
    </w:p>
    <w:p w14:paraId="2AB17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not-understood,</w:t>
      </w:r>
    </w:p>
    <w:p w14:paraId="74636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missing,</w:t>
      </w:r>
    </w:p>
    <w:p w14:paraId="246D5A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123A13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909E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B00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827" w:name="OLE_LINK136"/>
      <w:proofErr w:type="gramStart"/>
      <w:r w:rsidRPr="008B235E">
        <w:rPr>
          <w:rFonts w:ascii="Courier New" w:eastAsia="SimSun" w:hAnsi="Courier New"/>
          <w:snapToGrid w:val="0"/>
          <w:sz w:val="16"/>
          <w:lang w:eastAsia="ko-KR"/>
        </w:rPr>
        <w:t>TAIBasedMDT ::=</w:t>
      </w:r>
      <w:proofErr w:type="gramEnd"/>
      <w:r w:rsidRPr="008B235E">
        <w:rPr>
          <w:rFonts w:ascii="Courier New" w:eastAsia="SimSun" w:hAnsi="Courier New"/>
          <w:snapToGrid w:val="0"/>
          <w:sz w:val="16"/>
          <w:lang w:eastAsia="ko-KR"/>
        </w:rPr>
        <w:t xml:space="preserve"> SEQUENCE {</w:t>
      </w:r>
    </w:p>
    <w:p w14:paraId="39111B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val="fr-FR" w:eastAsia="ko-KR"/>
        </w:rPr>
        <w:t>tAIListforMDT</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TAIListforMDT,</w:t>
      </w:r>
    </w:p>
    <w:p w14:paraId="605C9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ProtocolExtensionContainer { {TAIBasedMDT-ExtIEs} } OPTIONAL,</w:t>
      </w:r>
    </w:p>
    <w:p w14:paraId="5A6E0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49DAE1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6D0441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5744D1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TAIBasedMDT-ExtIEs NGAP-PROTOCOL-EXTENSION ::= {</w:t>
      </w:r>
    </w:p>
    <w:p w14:paraId="062CE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04FD5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0B22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2A21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TAIListforMDT ::=</w:t>
      </w:r>
      <w:proofErr w:type="gramEnd"/>
      <w:r w:rsidRPr="008B235E">
        <w:rPr>
          <w:rFonts w:ascii="Courier New" w:eastAsia="SimSun" w:hAnsi="Courier New"/>
          <w:snapToGrid w:val="0"/>
          <w:sz w:val="16"/>
          <w:lang w:eastAsia="ko-KR"/>
        </w:rPr>
        <w:t xml:space="preserve"> SEQUENCE (SIZE(1..maxnoofTAforMDT)) OF TAI</w:t>
      </w:r>
    </w:p>
    <w:bookmarkEnd w:id="1827"/>
    <w:p w14:paraId="46433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7DAFB9"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8" w:author="作者"/>
          <w:rFonts w:ascii="Courier New" w:eastAsia="SimSun" w:hAnsi="Courier New"/>
          <w:snapToGrid w:val="0"/>
          <w:sz w:val="16"/>
          <w:lang w:eastAsia="ko-KR"/>
        </w:rPr>
      </w:pPr>
      <w:proofErr w:type="gramStart"/>
      <w:ins w:id="1829" w:author="作者">
        <w:r w:rsidRPr="00C34FBF">
          <w:rPr>
            <w:rFonts w:ascii="Courier New" w:eastAsia="SimSun" w:hAnsi="Courier New"/>
            <w:snapToGrid w:val="0"/>
            <w:sz w:val="16"/>
            <w:lang w:eastAsia="ko-KR"/>
          </w:rPr>
          <w:t>TAIBasedQMC ::=</w:t>
        </w:r>
        <w:proofErr w:type="gramEnd"/>
        <w:r w:rsidRPr="00C34FBF">
          <w:rPr>
            <w:rFonts w:ascii="Courier New" w:eastAsia="SimSun" w:hAnsi="Courier New"/>
            <w:snapToGrid w:val="0"/>
            <w:sz w:val="16"/>
            <w:lang w:eastAsia="ko-KR"/>
          </w:rPr>
          <w:t xml:space="preserve"> SEQUENCE {</w:t>
        </w:r>
      </w:ins>
    </w:p>
    <w:p w14:paraId="3FCB109E"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0" w:author="作者"/>
          <w:rFonts w:ascii="Courier New" w:eastAsia="SimSun" w:hAnsi="Courier New"/>
          <w:snapToGrid w:val="0"/>
          <w:sz w:val="16"/>
          <w:lang w:eastAsia="ko-KR"/>
        </w:rPr>
      </w:pPr>
      <w:ins w:id="1831" w:author="作者">
        <w:r w:rsidRPr="00C34FBF">
          <w:rPr>
            <w:rFonts w:ascii="Courier New" w:eastAsia="SimSun" w:hAnsi="Courier New"/>
            <w:snapToGrid w:val="0"/>
            <w:sz w:val="16"/>
            <w:lang w:eastAsia="ko-KR"/>
          </w:rPr>
          <w:tab/>
          <w:t>tAIListforQMC</w:t>
        </w:r>
        <w:r w:rsidRPr="00C34FBF">
          <w:rPr>
            <w:rFonts w:ascii="Courier New" w:eastAsia="SimSun" w:hAnsi="Courier New"/>
            <w:snapToGrid w:val="0"/>
            <w:sz w:val="16"/>
            <w:lang w:eastAsia="ko-KR"/>
          </w:rPr>
          <w:tab/>
        </w:r>
        <w:r w:rsidRPr="00C34FBF">
          <w:rPr>
            <w:rFonts w:ascii="Courier New" w:eastAsia="SimSun" w:hAnsi="Courier New"/>
            <w:snapToGrid w:val="0"/>
            <w:sz w:val="16"/>
            <w:lang w:eastAsia="ko-KR"/>
          </w:rPr>
          <w:tab/>
        </w:r>
        <w:r w:rsidRPr="00C34FBF">
          <w:rPr>
            <w:rFonts w:ascii="Courier New" w:eastAsia="SimSun" w:hAnsi="Courier New"/>
            <w:snapToGrid w:val="0"/>
            <w:sz w:val="16"/>
            <w:lang w:eastAsia="ko-KR"/>
          </w:rPr>
          <w:tab/>
          <w:t>TAIListforQMC,</w:t>
        </w:r>
      </w:ins>
    </w:p>
    <w:p w14:paraId="6C49510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2" w:author="作者"/>
          <w:rFonts w:ascii="Courier New" w:eastAsia="SimSun" w:hAnsi="Courier New"/>
          <w:snapToGrid w:val="0"/>
          <w:sz w:val="16"/>
          <w:lang w:eastAsia="ko-KR"/>
        </w:rPr>
      </w:pPr>
      <w:ins w:id="1833" w:author="作者">
        <w:r w:rsidRPr="00C34FBF">
          <w:rPr>
            <w:rFonts w:ascii="Courier New" w:eastAsia="SimSun" w:hAnsi="Courier New"/>
            <w:snapToGrid w:val="0"/>
            <w:sz w:val="16"/>
            <w:lang w:eastAsia="ko-KR"/>
          </w:rPr>
          <w:tab/>
          <w:t>iE-Extensions</w:t>
        </w:r>
        <w:r w:rsidRPr="00C34FBF">
          <w:rPr>
            <w:rFonts w:ascii="Courier New" w:eastAsia="SimSun" w:hAnsi="Courier New"/>
            <w:snapToGrid w:val="0"/>
            <w:sz w:val="16"/>
            <w:lang w:eastAsia="ko-KR"/>
          </w:rPr>
          <w:tab/>
        </w:r>
        <w:r w:rsidRPr="00C34FBF">
          <w:rPr>
            <w:rFonts w:ascii="Courier New" w:eastAsia="SimSun" w:hAnsi="Courier New"/>
            <w:snapToGrid w:val="0"/>
            <w:sz w:val="16"/>
            <w:lang w:eastAsia="ko-KR"/>
          </w:rPr>
          <w:tab/>
        </w:r>
        <w:r w:rsidRPr="00C34FBF">
          <w:rPr>
            <w:rFonts w:ascii="Courier New" w:eastAsia="SimSun" w:hAnsi="Courier New"/>
            <w:snapToGrid w:val="0"/>
            <w:sz w:val="16"/>
            <w:lang w:eastAsia="ko-KR"/>
          </w:rPr>
          <w:tab/>
          <w:t xml:space="preserve">ProtocolExtensionContainer </w:t>
        </w:r>
        <w:proofErr w:type="gramStart"/>
        <w:r w:rsidRPr="00C34FBF">
          <w:rPr>
            <w:rFonts w:ascii="Courier New" w:eastAsia="SimSun" w:hAnsi="Courier New"/>
            <w:snapToGrid w:val="0"/>
            <w:sz w:val="16"/>
            <w:lang w:eastAsia="ko-KR"/>
          </w:rPr>
          <w:t>{ {</w:t>
        </w:r>
        <w:proofErr w:type="gramEnd"/>
        <w:r w:rsidRPr="00C34FBF">
          <w:rPr>
            <w:rFonts w:ascii="Courier New" w:eastAsia="SimSun" w:hAnsi="Courier New"/>
            <w:snapToGrid w:val="0"/>
            <w:sz w:val="16"/>
            <w:lang w:eastAsia="ko-KR"/>
          </w:rPr>
          <w:t>TAIBasedQMC-ExtIEs} } OPTIONAL,</w:t>
        </w:r>
      </w:ins>
    </w:p>
    <w:p w14:paraId="53B5FB91"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4" w:author="作者"/>
          <w:rFonts w:ascii="Courier New" w:eastAsia="SimSun" w:hAnsi="Courier New"/>
          <w:snapToGrid w:val="0"/>
          <w:sz w:val="16"/>
          <w:lang w:eastAsia="ko-KR"/>
        </w:rPr>
      </w:pPr>
      <w:ins w:id="1835" w:author="作者">
        <w:r w:rsidRPr="00C34FBF">
          <w:rPr>
            <w:rFonts w:ascii="Courier New" w:eastAsia="SimSun" w:hAnsi="Courier New"/>
            <w:snapToGrid w:val="0"/>
            <w:sz w:val="16"/>
            <w:lang w:eastAsia="ko-KR"/>
          </w:rPr>
          <w:tab/>
          <w:t>...</w:t>
        </w:r>
      </w:ins>
    </w:p>
    <w:p w14:paraId="0780BFEC"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6" w:author="作者"/>
          <w:rFonts w:ascii="Courier New" w:eastAsia="SimSun" w:hAnsi="Courier New"/>
          <w:snapToGrid w:val="0"/>
          <w:sz w:val="16"/>
          <w:lang w:eastAsia="ko-KR"/>
        </w:rPr>
      </w:pPr>
      <w:ins w:id="1837" w:author="作者">
        <w:r w:rsidRPr="00C34FBF">
          <w:rPr>
            <w:rFonts w:ascii="Courier New" w:eastAsia="SimSun" w:hAnsi="Courier New"/>
            <w:snapToGrid w:val="0"/>
            <w:sz w:val="16"/>
            <w:lang w:eastAsia="ko-KR"/>
          </w:rPr>
          <w:t>}</w:t>
        </w:r>
      </w:ins>
    </w:p>
    <w:p w14:paraId="714F76D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8" w:author="作者"/>
          <w:rFonts w:ascii="Courier New" w:eastAsia="SimSun" w:hAnsi="Courier New"/>
          <w:snapToGrid w:val="0"/>
          <w:sz w:val="16"/>
          <w:lang w:eastAsia="ko-KR"/>
        </w:rPr>
      </w:pPr>
    </w:p>
    <w:p w14:paraId="108EA8C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9" w:author="作者"/>
          <w:rFonts w:ascii="Courier New" w:eastAsia="SimSun" w:hAnsi="Courier New"/>
          <w:snapToGrid w:val="0"/>
          <w:sz w:val="16"/>
          <w:lang w:eastAsia="ko-KR"/>
        </w:rPr>
      </w:pPr>
      <w:ins w:id="1840" w:author="作者">
        <w:r w:rsidRPr="00C34FBF">
          <w:rPr>
            <w:rFonts w:ascii="Courier New" w:eastAsia="SimSun" w:hAnsi="Courier New"/>
            <w:snapToGrid w:val="0"/>
            <w:sz w:val="16"/>
            <w:lang w:eastAsia="ko-KR"/>
          </w:rPr>
          <w:t>TAIBasedQMC-ExtIEs NGAP-PROTOCOL-</w:t>
        </w:r>
        <w:proofErr w:type="gramStart"/>
        <w:r w:rsidRPr="00C34FBF">
          <w:rPr>
            <w:rFonts w:ascii="Courier New" w:eastAsia="SimSun" w:hAnsi="Courier New"/>
            <w:snapToGrid w:val="0"/>
            <w:sz w:val="16"/>
            <w:lang w:eastAsia="ko-KR"/>
          </w:rPr>
          <w:t>EXTENSION ::=</w:t>
        </w:r>
        <w:proofErr w:type="gramEnd"/>
        <w:r w:rsidRPr="00C34FBF">
          <w:rPr>
            <w:rFonts w:ascii="Courier New" w:eastAsia="SimSun" w:hAnsi="Courier New"/>
            <w:snapToGrid w:val="0"/>
            <w:sz w:val="16"/>
            <w:lang w:eastAsia="ko-KR"/>
          </w:rPr>
          <w:t xml:space="preserve"> {</w:t>
        </w:r>
      </w:ins>
    </w:p>
    <w:p w14:paraId="4BED2385"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1" w:author="作者"/>
          <w:rFonts w:ascii="Courier New" w:eastAsia="SimSun" w:hAnsi="Courier New"/>
          <w:snapToGrid w:val="0"/>
          <w:sz w:val="16"/>
          <w:lang w:eastAsia="ko-KR"/>
        </w:rPr>
      </w:pPr>
      <w:ins w:id="1842" w:author="作者">
        <w:r w:rsidRPr="00C34FBF">
          <w:rPr>
            <w:rFonts w:ascii="Courier New" w:eastAsia="SimSun" w:hAnsi="Courier New"/>
            <w:snapToGrid w:val="0"/>
            <w:sz w:val="16"/>
            <w:lang w:eastAsia="ko-KR"/>
          </w:rPr>
          <w:tab/>
          <w:t>...</w:t>
        </w:r>
      </w:ins>
    </w:p>
    <w:p w14:paraId="6378879F"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3" w:author="作者"/>
          <w:rFonts w:ascii="Courier New" w:eastAsia="SimSun" w:hAnsi="Courier New"/>
          <w:snapToGrid w:val="0"/>
          <w:sz w:val="16"/>
          <w:lang w:eastAsia="ko-KR"/>
        </w:rPr>
      </w:pPr>
      <w:ins w:id="1844" w:author="作者">
        <w:r w:rsidRPr="00C34FBF">
          <w:rPr>
            <w:rFonts w:ascii="Courier New" w:eastAsia="SimSun" w:hAnsi="Courier New"/>
            <w:snapToGrid w:val="0"/>
            <w:sz w:val="16"/>
            <w:lang w:eastAsia="ko-KR"/>
          </w:rPr>
          <w:t>}</w:t>
        </w:r>
      </w:ins>
    </w:p>
    <w:p w14:paraId="21F7C497"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5" w:author="作者"/>
          <w:rFonts w:ascii="Courier New" w:eastAsia="SimSun" w:hAnsi="Courier New"/>
          <w:snapToGrid w:val="0"/>
          <w:sz w:val="16"/>
          <w:lang w:eastAsia="ko-KR"/>
        </w:rPr>
      </w:pPr>
    </w:p>
    <w:p w14:paraId="393DA8ED" w14:textId="77777777" w:rsidR="008B235E" w:rsidDel="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846" w:author="作者"/>
          <w:rFonts w:ascii="Courier New" w:eastAsia="SimSun" w:hAnsi="Courier New"/>
          <w:snapToGrid w:val="0"/>
          <w:sz w:val="16"/>
          <w:lang w:eastAsia="ko-KR"/>
        </w:rPr>
      </w:pPr>
      <w:proofErr w:type="gramStart"/>
      <w:ins w:id="1847" w:author="作者">
        <w:r w:rsidRPr="00C34FBF">
          <w:rPr>
            <w:rFonts w:ascii="Courier New" w:eastAsia="SimSun" w:hAnsi="Courier New"/>
            <w:snapToGrid w:val="0"/>
            <w:sz w:val="16"/>
            <w:lang w:eastAsia="ko-KR"/>
          </w:rPr>
          <w:t>TAIListforQMC ::=</w:t>
        </w:r>
        <w:proofErr w:type="gramEnd"/>
        <w:r w:rsidRPr="00C34FBF">
          <w:rPr>
            <w:rFonts w:ascii="Courier New" w:eastAsia="SimSun" w:hAnsi="Courier New"/>
            <w:snapToGrid w:val="0"/>
            <w:sz w:val="16"/>
            <w:lang w:eastAsia="ko-KR"/>
          </w:rPr>
          <w:t xml:space="preserve"> SEQUENCE (SIZE(1..maxnoofTAforQMC)) OF TAI</w:t>
        </w:r>
      </w:ins>
    </w:p>
    <w:p w14:paraId="0D865E4C" w14:textId="77777777" w:rsidR="00C34FBF" w:rsidRPr="008B235E"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8" w:author="作者"/>
          <w:rFonts w:ascii="Courier New" w:eastAsia="SimSun" w:hAnsi="Courier New"/>
          <w:snapToGrid w:val="0"/>
          <w:sz w:val="16"/>
          <w:lang w:eastAsia="ko-KR"/>
        </w:rPr>
      </w:pPr>
    </w:p>
    <w:p w14:paraId="76DC47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TABasedMDT ::= SEQUENCE {</w:t>
      </w:r>
    </w:p>
    <w:p w14:paraId="7B9E9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tAListforMDT</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TAListforMDT,</w:t>
      </w:r>
    </w:p>
    <w:p w14:paraId="0DD8C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ProtocolExtensionContainer { {TABasedMDT-ExtIEs} } OPTIONAL,</w:t>
      </w:r>
    </w:p>
    <w:p w14:paraId="4FFE2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644F3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C42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919D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TABasedMDT-ExtIEs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006E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7C2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B7C0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6755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TAListforMDT ::=</w:t>
      </w:r>
      <w:proofErr w:type="gramEnd"/>
      <w:r w:rsidRPr="008B235E">
        <w:rPr>
          <w:rFonts w:ascii="Courier New" w:eastAsia="SimSun" w:hAnsi="Courier New"/>
          <w:snapToGrid w:val="0"/>
          <w:sz w:val="16"/>
          <w:lang w:eastAsia="ko-KR"/>
        </w:rPr>
        <w:t xml:space="preserve"> SEQUENCE (SIZE(1..maxnoofTAforMDT)) OF TAC</w:t>
      </w:r>
    </w:p>
    <w:p w14:paraId="6C3AD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80DD3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Threshold-</w:t>
      </w:r>
      <w:proofErr w:type="gramStart"/>
      <w:r w:rsidRPr="008B235E">
        <w:rPr>
          <w:rFonts w:ascii="Courier New" w:eastAsia="SimSun" w:hAnsi="Courier New"/>
          <w:snapToGrid w:val="0"/>
          <w:sz w:val="16"/>
          <w:lang w:eastAsia="ko-KR"/>
        </w:rPr>
        <w:t>RSRP ::=</w:t>
      </w:r>
      <w:proofErr w:type="gramEnd"/>
      <w:r w:rsidRPr="008B235E">
        <w:rPr>
          <w:rFonts w:ascii="Courier New" w:eastAsia="SimSun" w:hAnsi="Courier New"/>
          <w:snapToGrid w:val="0"/>
          <w:sz w:val="16"/>
          <w:lang w:eastAsia="ko-KR"/>
        </w:rPr>
        <w:t xml:space="preserve"> INTEGER(0..127)</w:t>
      </w:r>
    </w:p>
    <w:p w14:paraId="357147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BDF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Threshold-</w:t>
      </w:r>
      <w:proofErr w:type="gramStart"/>
      <w:r w:rsidRPr="008B235E">
        <w:rPr>
          <w:rFonts w:ascii="Courier New" w:eastAsia="SimSun" w:hAnsi="Courier New"/>
          <w:snapToGrid w:val="0"/>
          <w:sz w:val="16"/>
          <w:lang w:eastAsia="ko-KR"/>
        </w:rPr>
        <w:t>RSRQ ::=</w:t>
      </w:r>
      <w:proofErr w:type="gramEnd"/>
      <w:r w:rsidRPr="008B235E">
        <w:rPr>
          <w:rFonts w:ascii="Courier New" w:eastAsia="SimSun" w:hAnsi="Courier New"/>
          <w:snapToGrid w:val="0"/>
          <w:sz w:val="16"/>
          <w:lang w:eastAsia="ko-KR"/>
        </w:rPr>
        <w:t xml:space="preserve"> INTEGER(0..127)</w:t>
      </w:r>
    </w:p>
    <w:p w14:paraId="74B22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3A0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Threshold-</w:t>
      </w:r>
      <w:proofErr w:type="gramStart"/>
      <w:r w:rsidRPr="008B235E">
        <w:rPr>
          <w:rFonts w:ascii="Courier New" w:eastAsia="SimSun" w:hAnsi="Courier New"/>
          <w:snapToGrid w:val="0"/>
          <w:sz w:val="16"/>
          <w:lang w:eastAsia="ko-KR"/>
        </w:rPr>
        <w:t>SINR ::=</w:t>
      </w:r>
      <w:proofErr w:type="gramEnd"/>
      <w:r w:rsidRPr="008B235E">
        <w:rPr>
          <w:rFonts w:ascii="Courier New" w:eastAsia="SimSun" w:hAnsi="Courier New"/>
          <w:snapToGrid w:val="0"/>
          <w:sz w:val="16"/>
          <w:lang w:eastAsia="ko-KR"/>
        </w:rPr>
        <w:t xml:space="preserve"> INTEGER(0..127)</w:t>
      </w:r>
    </w:p>
    <w:p w14:paraId="5A850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D1DA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lastRenderedPageBreak/>
        <w:t>TimeToTrigger ::= ENUMERATED {ms0, ms40, ms64, ms80, ms100, ms128, ms160, ms256, ms320, ms480, ms512, ms640, ms1024, ms1280, ms2560, ms5120}</w:t>
      </w:r>
    </w:p>
    <w:p w14:paraId="34AF8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C243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39974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TWAP-</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OCTET STRING</w:t>
      </w:r>
    </w:p>
    <w:p w14:paraId="510E9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30A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TWIF-</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CHOICE {</w:t>
      </w:r>
    </w:p>
    <w:p w14:paraId="3CE90A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tWIF-ID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32, ...)),</w:t>
      </w:r>
    </w:p>
    <w:p w14:paraId="53425E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TWIF-ID</w:t>
      </w:r>
      <w:r w:rsidRPr="008B235E">
        <w:rPr>
          <w:rFonts w:ascii="Courier New" w:eastAsia="SimSun" w:hAnsi="Courier New"/>
          <w:sz w:val="16"/>
          <w:lang w:eastAsia="ko-KR"/>
        </w:rPr>
        <w:t>-ExtIEs} }</w:t>
      </w:r>
    </w:p>
    <w:p w14:paraId="3436F3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2B61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506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TWIF-ID</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48A62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A33C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1E665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643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TSCAssistanceInformation ::=</w:t>
      </w:r>
      <w:proofErr w:type="gramEnd"/>
      <w:r w:rsidRPr="008B235E">
        <w:rPr>
          <w:rFonts w:ascii="Courier New" w:eastAsia="SimSun" w:hAnsi="Courier New"/>
          <w:snapToGrid w:val="0"/>
          <w:sz w:val="16"/>
          <w:lang w:eastAsia="ko-KR"/>
        </w:rPr>
        <w:t xml:space="preserve"> SEQUENCE {</w:t>
      </w:r>
    </w:p>
    <w:p w14:paraId="171E0C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periodicity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Periodicity,</w:t>
      </w:r>
    </w:p>
    <w:p w14:paraId="76DCB4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burstArrivalTime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BurstArrivalTime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05E2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TSCAssistanceInformation-ExtIEs} }</w:t>
      </w:r>
      <w:r w:rsidRPr="008B235E">
        <w:rPr>
          <w:rFonts w:ascii="Courier New" w:eastAsia="SimSun" w:hAnsi="Courier New"/>
          <w:snapToGrid w:val="0"/>
          <w:sz w:val="16"/>
          <w:lang w:eastAsia="ko-KR"/>
        </w:rPr>
        <w:tab/>
        <w:t>OPTIONAL,</w:t>
      </w:r>
    </w:p>
    <w:p w14:paraId="58C96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371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AF9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BDE69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TSCAssistanceInformation-ExtIEs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E7A7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0B0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EB4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C574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TSCTrafficCharacteristics ::=</w:t>
      </w:r>
      <w:proofErr w:type="gramEnd"/>
      <w:r w:rsidRPr="008B235E">
        <w:rPr>
          <w:rFonts w:ascii="Courier New" w:eastAsia="SimSun" w:hAnsi="Courier New"/>
          <w:snapToGrid w:val="0"/>
          <w:sz w:val="16"/>
          <w:lang w:eastAsia="ko-KR"/>
        </w:rPr>
        <w:t xml:space="preserve"> SEQUENCE {</w:t>
      </w:r>
    </w:p>
    <w:p w14:paraId="5B15A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tSCAssistanceInformationDL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TSCAssistanceInformation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9FB8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tSCAssistanceInformationUL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TSCAssistanceInformation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0963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TSCTrafficCharacteristics-ExtIEs} }</w:t>
      </w:r>
      <w:r w:rsidRPr="008B235E">
        <w:rPr>
          <w:rFonts w:ascii="Courier New" w:eastAsia="SimSun" w:hAnsi="Courier New"/>
          <w:snapToGrid w:val="0"/>
          <w:sz w:val="16"/>
          <w:lang w:eastAsia="ko-KR"/>
        </w:rPr>
        <w:tab/>
        <w:t>OPTIONAL,</w:t>
      </w:r>
    </w:p>
    <w:p w14:paraId="4EC75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681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C15A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B7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TSCTrafficCharacteristics-ExtIEs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D4FFD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BB7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EBF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FF8C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w:t>
      </w:r>
    </w:p>
    <w:p w14:paraId="46B3E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8223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UEAggregateMaximumBitRate ::=</w:t>
      </w:r>
      <w:proofErr w:type="gramEnd"/>
      <w:r w:rsidRPr="008B235E">
        <w:rPr>
          <w:rFonts w:ascii="Courier New" w:eastAsia="SimSun" w:hAnsi="Courier New"/>
          <w:snapToGrid w:val="0"/>
          <w:sz w:val="16"/>
          <w:lang w:eastAsia="ko-KR"/>
        </w:rPr>
        <w:t xml:space="preserve"> SEQUENCE {</w:t>
      </w:r>
    </w:p>
    <w:p w14:paraId="3EA67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uEAggregateMaximumBitRateDL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BitRate,</w:t>
      </w:r>
    </w:p>
    <w:p w14:paraId="13558F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uEAggregateMaximumBitRateUL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BitRate,</w:t>
      </w:r>
    </w:p>
    <w:p w14:paraId="54711D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UEAggregateMaximumBitRate-ExtIEs} } OPTIONAL,</w:t>
      </w:r>
    </w:p>
    <w:p w14:paraId="127F7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C04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A81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C1F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UEAggregateMaximumBitRate-ExtIEs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BAB03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ABCE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4DDF32"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9" w:author="作者"/>
          <w:rFonts w:ascii="Courier New" w:eastAsia="Malgun Gothic" w:hAnsi="Courier New"/>
          <w:sz w:val="16"/>
          <w:lang w:eastAsia="ko-KR"/>
        </w:rPr>
      </w:pPr>
    </w:p>
    <w:p w14:paraId="127866FF"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0" w:author="作者"/>
          <w:rFonts w:ascii="Courier New" w:eastAsia="Malgun Gothic" w:hAnsi="Courier New"/>
          <w:sz w:val="16"/>
          <w:lang w:eastAsia="ko-KR"/>
        </w:rPr>
      </w:pPr>
      <w:proofErr w:type="spellStart"/>
      <w:ins w:id="1851" w:author="作者">
        <w:r w:rsidRPr="005F3A3E">
          <w:rPr>
            <w:rFonts w:ascii="Courier New" w:eastAsia="Malgun Gothic" w:hAnsi="Courier New"/>
            <w:sz w:val="16"/>
            <w:lang w:eastAsia="ko-KR"/>
          </w:rPr>
          <w:t>UEAppLayerMeasInfo</w:t>
        </w:r>
        <w:del w:id="1852" w:author="ngap_rapp" w:date="2022-03-06T08:35:00Z">
          <w:r w:rsidRPr="005F3A3E" w:rsidDel="00FA0A1E">
            <w:rPr>
              <w:rFonts w:ascii="Courier New" w:eastAsia="Malgun Gothic" w:hAnsi="Courier New"/>
              <w:sz w:val="16"/>
              <w:lang w:eastAsia="ko-KR"/>
            </w:rPr>
            <w:delText>r</w:delText>
          </w:r>
        </w:del>
        <w:proofErr w:type="gramStart"/>
        <w:r w:rsidRPr="005F3A3E">
          <w:rPr>
            <w:rFonts w:ascii="Courier New" w:eastAsia="Malgun Gothic" w:hAnsi="Courier New"/>
            <w:sz w:val="16"/>
            <w:lang w:eastAsia="ko-KR"/>
          </w:rPr>
          <w:t>List</w:t>
        </w:r>
        <w:proofErr w:type="spellEnd"/>
        <w:r w:rsidRPr="005F3A3E">
          <w:rPr>
            <w:rFonts w:ascii="Courier New" w:eastAsia="Malgun Gothic" w:hAnsi="Courier New"/>
            <w:sz w:val="16"/>
            <w:lang w:eastAsia="ko-KR"/>
          </w:rPr>
          <w:t xml:space="preserve"> ::=</w:t>
        </w:r>
        <w:proofErr w:type="gramEnd"/>
        <w:r w:rsidRPr="005F3A3E">
          <w:rPr>
            <w:rFonts w:ascii="Courier New" w:eastAsia="Malgun Gothic" w:hAnsi="Courier New"/>
            <w:sz w:val="16"/>
            <w:lang w:eastAsia="ko-KR"/>
          </w:rPr>
          <w:t xml:space="preserve"> SEQUENCE (SIZE(1..</w:t>
        </w:r>
      </w:ins>
      <w:ins w:id="1853" w:author="R3-222891" w:date="2022-03-04T15:08:00Z">
        <w:r w:rsidR="008810A6" w:rsidRPr="008810A6">
          <w:rPr>
            <w:rFonts w:ascii="Courier New" w:eastAsia="Malgun Gothic" w:hAnsi="Courier New"/>
            <w:sz w:val="16"/>
            <w:lang w:eastAsia="ko-KR"/>
          </w:rPr>
          <w:t xml:space="preserve"> </w:t>
        </w:r>
        <w:proofErr w:type="spellStart"/>
        <w:r w:rsidR="008810A6">
          <w:rPr>
            <w:rFonts w:ascii="Courier New" w:eastAsia="Malgun Gothic" w:hAnsi="Courier New"/>
            <w:sz w:val="16"/>
            <w:lang w:eastAsia="ko-KR"/>
          </w:rPr>
          <w:t>maxnoofUEAppLayerMeas</w:t>
        </w:r>
      </w:ins>
      <w:proofErr w:type="spellEnd"/>
      <w:ins w:id="1854" w:author="作者">
        <w:del w:id="1855" w:author="R3-222891" w:date="2022-03-04T15:08:00Z">
          <w:r w:rsidRPr="005F3A3E" w:rsidDel="008810A6">
            <w:rPr>
              <w:rFonts w:ascii="Courier New" w:eastAsia="Malgun Gothic" w:hAnsi="Courier New"/>
              <w:sz w:val="16"/>
              <w:lang w:eastAsia="ko-KR"/>
            </w:rPr>
            <w:delText>maxnoofUEApplicationLayerMeas</w:delText>
          </w:r>
        </w:del>
        <w:r w:rsidRPr="005F3A3E">
          <w:rPr>
            <w:rFonts w:ascii="Courier New" w:eastAsia="Malgun Gothic" w:hAnsi="Courier New"/>
            <w:sz w:val="16"/>
            <w:lang w:eastAsia="ko-KR"/>
          </w:rPr>
          <w:t xml:space="preserve">)) OF </w:t>
        </w:r>
        <w:proofErr w:type="spellStart"/>
        <w:r w:rsidRPr="005F3A3E">
          <w:rPr>
            <w:rFonts w:ascii="Courier New" w:eastAsia="Malgun Gothic" w:hAnsi="Courier New"/>
            <w:sz w:val="16"/>
            <w:lang w:eastAsia="ko-KR"/>
          </w:rPr>
          <w:t>UEAppLayerMeasInfo</w:t>
        </w:r>
        <w:del w:id="1856" w:author="ngap_rapp" w:date="2022-03-06T08:35:00Z">
          <w:r w:rsidRPr="005F3A3E" w:rsidDel="00FA0A1E">
            <w:rPr>
              <w:rFonts w:ascii="Courier New" w:eastAsia="Malgun Gothic" w:hAnsi="Courier New"/>
              <w:sz w:val="16"/>
              <w:lang w:eastAsia="ko-KR"/>
            </w:rPr>
            <w:delText>r</w:delText>
          </w:r>
        </w:del>
        <w:r w:rsidRPr="005F3A3E">
          <w:rPr>
            <w:rFonts w:ascii="Courier New" w:eastAsia="Malgun Gothic" w:hAnsi="Courier New"/>
            <w:sz w:val="16"/>
            <w:lang w:eastAsia="ko-KR"/>
          </w:rPr>
          <w:t>Item</w:t>
        </w:r>
        <w:proofErr w:type="spellEnd"/>
      </w:ins>
    </w:p>
    <w:p w14:paraId="3013F258"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7" w:author="作者"/>
          <w:rFonts w:ascii="Courier New" w:eastAsia="Malgun Gothic" w:hAnsi="Courier New"/>
          <w:sz w:val="16"/>
          <w:lang w:eastAsia="ko-KR"/>
        </w:rPr>
      </w:pPr>
    </w:p>
    <w:p w14:paraId="0844EC2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8" w:author="作者"/>
          <w:rFonts w:ascii="Courier New" w:eastAsia="Malgun Gothic" w:hAnsi="Courier New"/>
          <w:sz w:val="16"/>
          <w:lang w:eastAsia="ko-KR"/>
        </w:rPr>
      </w:pPr>
      <w:proofErr w:type="spellStart"/>
      <w:ins w:id="1859" w:author="作者">
        <w:r w:rsidRPr="005F3A3E">
          <w:rPr>
            <w:rFonts w:ascii="Courier New" w:eastAsia="Malgun Gothic" w:hAnsi="Courier New"/>
            <w:sz w:val="16"/>
            <w:lang w:eastAsia="ko-KR"/>
          </w:rPr>
          <w:t>UEAppLayerMeasInfo</w:t>
        </w:r>
        <w:del w:id="1860" w:author="ngap_rapp" w:date="2022-03-06T08:40:00Z">
          <w:r w:rsidRPr="005F3A3E" w:rsidDel="008569F2">
            <w:rPr>
              <w:rFonts w:ascii="Courier New" w:eastAsia="Malgun Gothic" w:hAnsi="Courier New"/>
              <w:sz w:val="16"/>
              <w:lang w:eastAsia="ko-KR"/>
            </w:rPr>
            <w:delText>r</w:delText>
          </w:r>
        </w:del>
        <w:proofErr w:type="gramStart"/>
        <w:r w:rsidRPr="005F3A3E">
          <w:rPr>
            <w:rFonts w:ascii="Courier New" w:eastAsia="Malgun Gothic" w:hAnsi="Courier New"/>
            <w:sz w:val="16"/>
            <w:lang w:eastAsia="ko-KR"/>
          </w:rPr>
          <w:t>Item</w:t>
        </w:r>
        <w:proofErr w:type="spellEnd"/>
        <w:r w:rsidRPr="005F3A3E">
          <w:rPr>
            <w:rFonts w:ascii="Courier New" w:eastAsia="Malgun Gothic" w:hAnsi="Courier New"/>
            <w:sz w:val="16"/>
            <w:lang w:eastAsia="ko-KR"/>
          </w:rPr>
          <w:t xml:space="preserve"> ::=</w:t>
        </w:r>
        <w:proofErr w:type="gramEnd"/>
        <w:r w:rsidRPr="005F3A3E">
          <w:rPr>
            <w:rFonts w:ascii="Courier New" w:eastAsia="Malgun Gothic" w:hAnsi="Courier New"/>
            <w:sz w:val="16"/>
            <w:lang w:eastAsia="ko-KR"/>
          </w:rPr>
          <w:t xml:space="preserve"> SEQUENCE {</w:t>
        </w:r>
      </w:ins>
    </w:p>
    <w:p w14:paraId="5724EB10"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61" w:author="作者"/>
          <w:rFonts w:ascii="Courier New" w:eastAsia="Malgun Gothic" w:hAnsi="Courier New"/>
          <w:sz w:val="16"/>
          <w:lang w:eastAsia="ko-KR"/>
        </w:rPr>
      </w:pPr>
      <w:ins w:id="1862"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uEAppLayerMeasInfo</w:t>
        </w:r>
        <w:proofErr w:type="spellEnd"/>
        <w:del w:id="1863" w:author="ngap_rapp" w:date="2022-03-06T08:40: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ab/>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UEAppLayerMeasInfo</w:t>
        </w:r>
        <w:proofErr w:type="spellEnd"/>
        <w:del w:id="1864" w:author="ngap_rapp" w:date="2022-03-06T08:40: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w:t>
        </w:r>
      </w:ins>
    </w:p>
    <w:p w14:paraId="3E5A9C8E"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65" w:author="作者"/>
          <w:rFonts w:ascii="Courier New" w:eastAsia="Malgun Gothic" w:hAnsi="Courier New"/>
          <w:sz w:val="16"/>
          <w:lang w:eastAsia="ko-KR"/>
        </w:rPr>
      </w:pPr>
      <w:ins w:id="1866" w:author="作者">
        <w:r w:rsidRPr="005F3A3E">
          <w:rPr>
            <w:rFonts w:ascii="Courier New" w:eastAsia="Malgun Gothic" w:hAnsi="Courier New"/>
            <w:sz w:val="16"/>
            <w:lang w:eastAsia="ko-KR"/>
          </w:rPr>
          <w:tab/>
          <w:t>iE-Extensions</w:t>
        </w:r>
        <w:r w:rsidRPr="005F3A3E">
          <w:rPr>
            <w:rFonts w:ascii="Courier New" w:eastAsia="Malgun Gothic" w:hAnsi="Courier New"/>
            <w:sz w:val="16"/>
            <w:lang w:eastAsia="ko-KR"/>
          </w:rPr>
          <w:tab/>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ProtocolExtensionContainer</w:t>
        </w:r>
        <w:proofErr w:type="spellEnd"/>
        <w:r w:rsidRPr="005F3A3E">
          <w:rPr>
            <w:rFonts w:ascii="Courier New" w:eastAsia="Malgun Gothic" w:hAnsi="Courier New"/>
            <w:sz w:val="16"/>
            <w:lang w:eastAsia="ko-KR"/>
          </w:rPr>
          <w:t xml:space="preserve"> </w:t>
        </w:r>
        <w:proofErr w:type="gramStart"/>
        <w:r w:rsidRPr="005F3A3E">
          <w:rPr>
            <w:rFonts w:ascii="Courier New" w:eastAsia="Malgun Gothic" w:hAnsi="Courier New"/>
            <w:sz w:val="16"/>
            <w:lang w:eastAsia="ko-KR"/>
          </w:rPr>
          <w:t>{ {</w:t>
        </w:r>
        <w:proofErr w:type="gramEnd"/>
        <w:r w:rsidRPr="005F3A3E">
          <w:rPr>
            <w:rFonts w:ascii="Courier New" w:eastAsia="Malgun Gothic" w:hAnsi="Courier New"/>
            <w:sz w:val="16"/>
            <w:lang w:eastAsia="ko-KR"/>
          </w:rPr>
          <w:t xml:space="preserve"> </w:t>
        </w:r>
        <w:proofErr w:type="spellStart"/>
        <w:r w:rsidRPr="005F3A3E">
          <w:rPr>
            <w:rFonts w:ascii="Courier New" w:eastAsia="Malgun Gothic" w:hAnsi="Courier New"/>
            <w:sz w:val="16"/>
            <w:lang w:eastAsia="ko-KR"/>
          </w:rPr>
          <w:t>UEAppLayerMeasInfo</w:t>
        </w:r>
        <w:del w:id="1867" w:author="ngap_rapp" w:date="2022-03-06T08:41: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Item-ExtIEs</w:t>
        </w:r>
        <w:proofErr w:type="spellEnd"/>
        <w:r w:rsidRPr="005F3A3E">
          <w:rPr>
            <w:rFonts w:ascii="Courier New" w:eastAsia="Malgun Gothic" w:hAnsi="Courier New"/>
            <w:sz w:val="16"/>
            <w:lang w:eastAsia="ko-KR"/>
          </w:rPr>
          <w:t>} } OPTIONAL,</w:t>
        </w:r>
      </w:ins>
    </w:p>
    <w:p w14:paraId="3534C1F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68" w:author="作者"/>
          <w:rFonts w:ascii="Courier New" w:eastAsia="Malgun Gothic" w:hAnsi="Courier New"/>
          <w:sz w:val="16"/>
          <w:lang w:eastAsia="ko-KR"/>
        </w:rPr>
      </w:pPr>
      <w:ins w:id="1869" w:author="作者">
        <w:r w:rsidRPr="005F3A3E">
          <w:rPr>
            <w:rFonts w:ascii="Courier New" w:eastAsia="Malgun Gothic" w:hAnsi="Courier New"/>
            <w:sz w:val="16"/>
            <w:lang w:eastAsia="ko-KR"/>
          </w:rPr>
          <w:tab/>
          <w:t>...</w:t>
        </w:r>
      </w:ins>
    </w:p>
    <w:p w14:paraId="4401D40E"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0" w:author="作者"/>
          <w:rFonts w:ascii="Courier New" w:eastAsia="Malgun Gothic" w:hAnsi="Courier New"/>
          <w:sz w:val="16"/>
          <w:lang w:eastAsia="ko-KR"/>
        </w:rPr>
      </w:pPr>
      <w:ins w:id="1871" w:author="作者">
        <w:r w:rsidRPr="005F3A3E">
          <w:rPr>
            <w:rFonts w:ascii="Courier New" w:eastAsia="Malgun Gothic" w:hAnsi="Courier New"/>
            <w:sz w:val="16"/>
            <w:lang w:eastAsia="ko-KR"/>
          </w:rPr>
          <w:t>}</w:t>
        </w:r>
      </w:ins>
    </w:p>
    <w:p w14:paraId="15310730"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2" w:author="作者"/>
          <w:rFonts w:ascii="Courier New" w:eastAsia="Malgun Gothic" w:hAnsi="Courier New"/>
          <w:sz w:val="16"/>
          <w:lang w:eastAsia="ko-KR"/>
        </w:rPr>
      </w:pPr>
    </w:p>
    <w:p w14:paraId="14ED77B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3" w:author="作者"/>
          <w:rFonts w:ascii="Courier New" w:eastAsia="Malgun Gothic" w:hAnsi="Courier New"/>
          <w:sz w:val="16"/>
          <w:lang w:eastAsia="ko-KR"/>
        </w:rPr>
      </w:pPr>
      <w:proofErr w:type="spellStart"/>
      <w:ins w:id="1874" w:author="作者">
        <w:r w:rsidRPr="005F3A3E">
          <w:rPr>
            <w:rFonts w:ascii="Courier New" w:eastAsia="Malgun Gothic" w:hAnsi="Courier New"/>
            <w:sz w:val="16"/>
            <w:lang w:eastAsia="ko-KR"/>
          </w:rPr>
          <w:t>UEAppLayerMeasInfo</w:t>
        </w:r>
        <w:del w:id="1875" w:author="ngap_rapp" w:date="2022-03-06T08:41: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Item-ExtIEs</w:t>
        </w:r>
        <w:proofErr w:type="spellEnd"/>
        <w:r w:rsidRPr="005F3A3E">
          <w:rPr>
            <w:rFonts w:ascii="Courier New" w:eastAsia="Malgun Gothic" w:hAnsi="Courier New"/>
            <w:sz w:val="16"/>
            <w:lang w:eastAsia="ko-KR"/>
          </w:rPr>
          <w:t xml:space="preserve"> NGAP-PROTOCOL-</w:t>
        </w:r>
        <w:proofErr w:type="gramStart"/>
        <w:r w:rsidRPr="005F3A3E">
          <w:rPr>
            <w:rFonts w:ascii="Courier New" w:eastAsia="Malgun Gothic" w:hAnsi="Courier New"/>
            <w:sz w:val="16"/>
            <w:lang w:eastAsia="ko-KR"/>
          </w:rPr>
          <w:t>EXTENSION::</w:t>
        </w:r>
        <w:proofErr w:type="gramEnd"/>
        <w:r w:rsidRPr="005F3A3E">
          <w:rPr>
            <w:rFonts w:ascii="Courier New" w:eastAsia="Malgun Gothic" w:hAnsi="Courier New"/>
            <w:sz w:val="16"/>
            <w:lang w:eastAsia="ko-KR"/>
          </w:rPr>
          <w:t>= {</w:t>
        </w:r>
      </w:ins>
    </w:p>
    <w:p w14:paraId="7516283A"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6" w:author="作者"/>
          <w:rFonts w:ascii="Courier New" w:eastAsia="Malgun Gothic" w:hAnsi="Courier New"/>
          <w:sz w:val="16"/>
          <w:lang w:eastAsia="ko-KR"/>
        </w:rPr>
      </w:pPr>
      <w:ins w:id="1877" w:author="作者">
        <w:r w:rsidRPr="005F3A3E">
          <w:rPr>
            <w:rFonts w:ascii="Courier New" w:eastAsia="Malgun Gothic" w:hAnsi="Courier New"/>
            <w:sz w:val="16"/>
            <w:lang w:eastAsia="ko-KR"/>
          </w:rPr>
          <w:tab/>
          <w:t>...</w:t>
        </w:r>
      </w:ins>
    </w:p>
    <w:p w14:paraId="6E12323A"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8" w:author="作者"/>
          <w:rFonts w:ascii="Courier New" w:eastAsia="Malgun Gothic" w:hAnsi="Courier New"/>
          <w:sz w:val="16"/>
          <w:lang w:eastAsia="ko-KR"/>
        </w:rPr>
      </w:pPr>
      <w:ins w:id="1879" w:author="作者">
        <w:r w:rsidRPr="005F3A3E">
          <w:rPr>
            <w:rFonts w:ascii="Courier New" w:eastAsia="Malgun Gothic" w:hAnsi="Courier New"/>
            <w:sz w:val="16"/>
            <w:lang w:eastAsia="ko-KR"/>
          </w:rPr>
          <w:t>}</w:t>
        </w:r>
      </w:ins>
    </w:p>
    <w:p w14:paraId="4B1DD05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80" w:author="作者"/>
          <w:rFonts w:ascii="Courier New" w:eastAsia="Malgun Gothic" w:hAnsi="Courier New"/>
          <w:sz w:val="16"/>
          <w:lang w:eastAsia="ko-KR"/>
        </w:rPr>
      </w:pPr>
    </w:p>
    <w:p w14:paraId="51CE310F"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81" w:author="作者"/>
          <w:rFonts w:ascii="Courier New" w:eastAsia="Malgun Gothic" w:hAnsi="Courier New"/>
          <w:sz w:val="16"/>
          <w:lang w:eastAsia="ko-KR"/>
        </w:rPr>
      </w:pPr>
      <w:proofErr w:type="spellStart"/>
      <w:ins w:id="1882" w:author="作者">
        <w:r w:rsidRPr="005F3A3E">
          <w:rPr>
            <w:rFonts w:ascii="Courier New" w:eastAsia="Malgun Gothic" w:hAnsi="Courier New"/>
            <w:sz w:val="16"/>
            <w:lang w:eastAsia="ko-KR"/>
          </w:rPr>
          <w:t>UEAppLayerMeasInfo</w:t>
        </w:r>
        <w:proofErr w:type="spellEnd"/>
        <w:del w:id="1883" w:author="ngap_rapp" w:date="2022-03-06T08:41: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 xml:space="preserve"> ::= SEQUENCE {</w:t>
        </w:r>
      </w:ins>
    </w:p>
    <w:p w14:paraId="6E3CE0AB" w14:textId="77777777" w:rsidR="00076FFF" w:rsidRDefault="005F3A3E"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4" w:author="R3-222891" w:date="2022-03-04T16:06:00Z"/>
          <w:rFonts w:ascii="Courier New" w:eastAsia="Malgun Gothic" w:hAnsi="Courier New"/>
          <w:sz w:val="16"/>
          <w:lang w:eastAsia="ko-KR"/>
        </w:rPr>
      </w:pPr>
      <w:ins w:id="1885" w:author="作者">
        <w:r w:rsidRPr="005F3A3E">
          <w:rPr>
            <w:rFonts w:ascii="Courier New" w:eastAsia="Malgun Gothic" w:hAnsi="Courier New"/>
            <w:sz w:val="16"/>
            <w:lang w:eastAsia="ko-KR"/>
          </w:rPr>
          <w:tab/>
        </w:r>
      </w:ins>
      <w:ins w:id="1886" w:author="R3-222891" w:date="2022-03-04T16:06:00Z">
        <w:r w:rsidR="00076FFF">
          <w:rPr>
            <w:rFonts w:ascii="Courier New" w:eastAsia="Malgun Gothic" w:hAnsi="Courier New"/>
            <w:sz w:val="16"/>
            <w:lang w:eastAsia="ko-KR"/>
          </w:rPr>
          <w:t>qoEReference</w:t>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t>QoEReference,</w:t>
        </w:r>
      </w:ins>
    </w:p>
    <w:p w14:paraId="3083E041" w14:textId="77777777" w:rsidR="00076FFF" w:rsidRDefault="00076FFF" w:rsidP="00076FFF">
      <w:pPr>
        <w:tabs>
          <w:tab w:val="left" w:pos="384"/>
          <w:tab w:val="left" w:pos="1152"/>
          <w:tab w:val="left" w:pos="1536"/>
          <w:tab w:val="left" w:pos="1920"/>
          <w:tab w:val="left" w:pos="2304"/>
          <w:tab w:val="left" w:pos="2688"/>
          <w:tab w:val="left" w:pos="3072"/>
          <w:tab w:val="left" w:pos="3456"/>
          <w:tab w:val="left" w:pos="3840"/>
          <w:tab w:val="left" w:pos="4224"/>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7" w:author="R3-222891" w:date="2022-03-04T16:06:00Z"/>
          <w:rFonts w:ascii="Courier New" w:eastAsia="Malgun Gothic" w:hAnsi="Courier New"/>
          <w:sz w:val="16"/>
          <w:lang w:eastAsia="ko-KR"/>
        </w:rPr>
      </w:pPr>
      <w:ins w:id="1888" w:author="R3-222891" w:date="2022-03-04T16:06:00Z">
        <w:r>
          <w:rPr>
            <w:rFonts w:ascii="Courier New" w:eastAsia="Malgun Gothic" w:hAnsi="Courier New"/>
            <w:sz w:val="16"/>
            <w:lang w:eastAsia="ko-KR"/>
          </w:rPr>
          <w:tab/>
          <w:t>serviceType</w:t>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ServiceType,</w:t>
        </w:r>
      </w:ins>
    </w:p>
    <w:p w14:paraId="4E3EF940" w14:textId="441AB29F" w:rsidR="005F3A3E" w:rsidRPr="005F3A3E" w:rsidRDefault="00076FFF"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89" w:author="作者"/>
          <w:rFonts w:ascii="Courier New" w:eastAsia="Malgun Gothic" w:hAnsi="Courier New"/>
          <w:sz w:val="16"/>
          <w:lang w:eastAsia="ko-KR"/>
        </w:rPr>
      </w:pPr>
      <w:ins w:id="1890" w:author="R3-222891" w:date="2022-03-04T16:06:00Z">
        <w:r>
          <w:rPr>
            <w:rFonts w:ascii="Courier New" w:eastAsia="Malgun Gothic" w:hAnsi="Courier New"/>
            <w:sz w:val="16"/>
            <w:lang w:eastAsia="ko-KR"/>
          </w:rPr>
          <w:tab/>
        </w:r>
      </w:ins>
      <w:ins w:id="1891" w:author="作者">
        <w:r w:rsidR="005F3A3E" w:rsidRPr="005F3A3E">
          <w:rPr>
            <w:rFonts w:ascii="Courier New" w:eastAsia="Malgun Gothic" w:hAnsi="Courier New"/>
            <w:sz w:val="16"/>
            <w:lang w:eastAsia="ko-KR"/>
          </w:rPr>
          <w:t>containerForAppLayerMeasConfig</w:t>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t>OCTET STRING (</w:t>
        </w:r>
        <w:proofErr w:type="gramStart"/>
        <w:r w:rsidR="005F3A3E" w:rsidRPr="005F3A3E">
          <w:rPr>
            <w:rFonts w:ascii="Courier New" w:eastAsia="Malgun Gothic" w:hAnsi="Courier New"/>
            <w:sz w:val="16"/>
            <w:lang w:eastAsia="ko-KR"/>
          </w:rPr>
          <w:t>SIZE(</w:t>
        </w:r>
        <w:proofErr w:type="gramEnd"/>
        <w:r w:rsidR="005F3A3E" w:rsidRPr="005F3A3E">
          <w:rPr>
            <w:rFonts w:ascii="Courier New" w:eastAsia="Malgun Gothic" w:hAnsi="Courier New"/>
            <w:sz w:val="16"/>
            <w:lang w:eastAsia="ko-KR"/>
          </w:rPr>
          <w:t>1..</w:t>
        </w:r>
      </w:ins>
      <w:ins w:id="1892" w:author="ngap_rapp" w:date="2022-03-06T08:44:00Z">
        <w:r w:rsidR="00305ED1">
          <w:rPr>
            <w:rFonts w:ascii="Courier New" w:eastAsia="Malgun Gothic" w:hAnsi="Courier New"/>
            <w:sz w:val="16"/>
            <w:lang w:eastAsia="ko-KR"/>
          </w:rPr>
          <w:t>8</w:t>
        </w:r>
      </w:ins>
      <w:ins w:id="1893" w:author="作者">
        <w:del w:id="1894" w:author="ngap_rapp" w:date="2022-03-06T08:44:00Z">
          <w:r w:rsidR="005F3A3E" w:rsidRPr="005F3A3E" w:rsidDel="00305ED1">
            <w:rPr>
              <w:rFonts w:ascii="Courier New" w:eastAsia="Malgun Gothic" w:hAnsi="Courier New"/>
              <w:sz w:val="16"/>
              <w:lang w:eastAsia="ko-KR"/>
            </w:rPr>
            <w:delText>1</w:delText>
          </w:r>
        </w:del>
        <w:r w:rsidR="005F3A3E" w:rsidRPr="005F3A3E">
          <w:rPr>
            <w:rFonts w:ascii="Courier New" w:eastAsia="Malgun Gothic" w:hAnsi="Courier New"/>
            <w:sz w:val="16"/>
            <w:lang w:eastAsia="ko-KR"/>
          </w:rPr>
          <w:t>000))</w:t>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Pr>
            <w:rFonts w:ascii="Courier New" w:eastAsia="Malgun Gothic" w:hAnsi="Courier New"/>
            <w:sz w:val="16"/>
            <w:lang w:eastAsia="ko-KR"/>
          </w:rPr>
          <w:tab/>
        </w:r>
        <w:r w:rsidR="005F3A3E" w:rsidRPr="005F3A3E">
          <w:rPr>
            <w:rFonts w:ascii="Courier New" w:eastAsia="Malgun Gothic" w:hAnsi="Courier New"/>
            <w:sz w:val="16"/>
            <w:lang w:eastAsia="ko-KR"/>
          </w:rPr>
          <w:t>OPTIONAL,</w:t>
        </w:r>
      </w:ins>
    </w:p>
    <w:p w14:paraId="60ECEBB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5" w:author="作者"/>
          <w:rFonts w:ascii="Courier New" w:eastAsia="Malgun Gothic" w:hAnsi="Courier New"/>
          <w:sz w:val="16"/>
          <w:lang w:eastAsia="ko-KR"/>
        </w:rPr>
      </w:pPr>
      <w:ins w:id="1896" w:author="作者">
        <w:r w:rsidRPr="005F3A3E">
          <w:rPr>
            <w:rFonts w:ascii="Courier New" w:eastAsia="Malgun Gothic" w:hAnsi="Courier New"/>
            <w:sz w:val="16"/>
            <w:lang w:eastAsia="ko-KR"/>
          </w:rPr>
          <w:tab/>
          <w:t>measConfigAppLayerID</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INTEGER (</w:t>
        </w:r>
        <w:proofErr w:type="gramStart"/>
        <w:r w:rsidRPr="005F3A3E">
          <w:rPr>
            <w:rFonts w:ascii="Courier New" w:eastAsia="Malgun Gothic" w:hAnsi="Courier New"/>
            <w:sz w:val="16"/>
            <w:lang w:eastAsia="ko-KR"/>
          </w:rPr>
          <w:t>0..</w:t>
        </w:r>
        <w:proofErr w:type="gramEnd"/>
        <w:r w:rsidRPr="005F3A3E">
          <w:rPr>
            <w:rFonts w:ascii="Courier New" w:eastAsia="Malgun Gothic" w:hAnsi="Courier New"/>
            <w:sz w:val="16"/>
            <w:lang w:eastAsia="ko-KR"/>
          </w:rPr>
          <w:t xml:space="preserve">61, ...)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7C1B6853"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7" w:author="作者"/>
          <w:rFonts w:ascii="Courier New" w:eastAsia="Malgun Gothic" w:hAnsi="Courier New"/>
          <w:sz w:val="16"/>
          <w:lang w:eastAsia="ko-KR"/>
        </w:rPr>
      </w:pPr>
      <w:ins w:id="1898" w:author="作者">
        <w:r w:rsidRPr="005F3A3E">
          <w:rPr>
            <w:rFonts w:ascii="Courier New" w:eastAsia="Malgun Gothic" w:hAnsi="Courier New"/>
            <w:sz w:val="16"/>
            <w:lang w:eastAsia="ko-KR"/>
          </w:rPr>
          <w:tab/>
          <w:t>areaScopeOfQMC</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AreaScopeOfQMC,</w:t>
        </w:r>
      </w:ins>
    </w:p>
    <w:p w14:paraId="427E35BB" w14:textId="77777777" w:rsidR="005F3A3E" w:rsidRPr="005F3A3E" w:rsidDel="00076FFF"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9" w:author="作者"/>
          <w:del w:id="1900" w:author="R3-222891" w:date="2022-03-04T16:06:00Z"/>
          <w:rFonts w:ascii="Courier New" w:eastAsia="Malgun Gothic" w:hAnsi="Courier New"/>
          <w:sz w:val="16"/>
          <w:lang w:eastAsia="ko-KR"/>
        </w:rPr>
      </w:pPr>
      <w:ins w:id="1901" w:author="作者">
        <w:del w:id="1902" w:author="R3-222891" w:date="2022-03-04T16:06:00Z">
          <w:r w:rsidRPr="005F3A3E" w:rsidDel="00076FFF">
            <w:rPr>
              <w:rFonts w:ascii="Courier New" w:eastAsia="Malgun Gothic" w:hAnsi="Courier New"/>
              <w:sz w:val="16"/>
              <w:lang w:eastAsia="ko-KR"/>
            </w:rPr>
            <w:tab/>
            <w:delText>serviceType</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delText>ServiceType,</w:delText>
          </w:r>
        </w:del>
      </w:ins>
    </w:p>
    <w:p w14:paraId="7EE03141" w14:textId="77777777" w:rsidR="005F3A3E" w:rsidRPr="005F3A3E" w:rsidDel="00076FFF"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3" w:author="作者"/>
          <w:del w:id="1904" w:author="R3-222891" w:date="2022-03-04T16:06:00Z"/>
          <w:rFonts w:ascii="Courier New" w:eastAsia="Malgun Gothic" w:hAnsi="Courier New"/>
          <w:sz w:val="16"/>
          <w:lang w:eastAsia="ko-KR"/>
        </w:rPr>
      </w:pPr>
      <w:ins w:id="1905" w:author="作者">
        <w:del w:id="1906" w:author="R3-222891" w:date="2022-03-04T16:06:00Z">
          <w:r w:rsidRPr="005F3A3E" w:rsidDel="00076FFF">
            <w:rPr>
              <w:rFonts w:ascii="Courier New" w:eastAsia="Malgun Gothic" w:hAnsi="Courier New"/>
              <w:sz w:val="16"/>
              <w:lang w:eastAsia="ko-KR"/>
            </w:rPr>
            <w:tab/>
            <w:delText>qoEReference</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delText>QoEReference,</w:delText>
          </w:r>
        </w:del>
      </w:ins>
    </w:p>
    <w:p w14:paraId="79CE812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7" w:author="作者"/>
          <w:rFonts w:ascii="Courier New" w:eastAsia="Malgun Gothic" w:hAnsi="Courier New"/>
          <w:sz w:val="16"/>
          <w:lang w:eastAsia="ko-KR"/>
        </w:rPr>
      </w:pPr>
      <w:ins w:id="1908" w:author="作者">
        <w:r w:rsidRPr="005F3A3E">
          <w:rPr>
            <w:rFonts w:ascii="Courier New" w:eastAsia="Malgun Gothic" w:hAnsi="Courier New"/>
            <w:sz w:val="16"/>
            <w:lang w:eastAsia="ko-KR"/>
          </w:rPr>
          <w:tab/>
          <w:t>measCollEntityIPAddress</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TransportLayerAddress,</w:t>
        </w:r>
      </w:ins>
    </w:p>
    <w:p w14:paraId="023D766F"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9" w:author="作者"/>
          <w:rFonts w:ascii="Courier New" w:eastAsia="Malgun Gothic" w:hAnsi="Courier New"/>
          <w:sz w:val="16"/>
          <w:lang w:eastAsia="ko-KR"/>
        </w:rPr>
      </w:pPr>
      <w:ins w:id="1910" w:author="作者">
        <w:r w:rsidRPr="005F3A3E">
          <w:rPr>
            <w:rFonts w:ascii="Courier New" w:eastAsia="Malgun Gothic" w:hAnsi="Courier New"/>
            <w:sz w:val="16"/>
            <w:lang w:eastAsia="ko-KR"/>
          </w:rPr>
          <w:lastRenderedPageBreak/>
          <w:tab/>
        </w:r>
      </w:ins>
      <w:ins w:id="1911" w:author="R3-222891" w:date="2022-03-04T16:07:00Z">
        <w:r w:rsidR="00076FFF" w:rsidRPr="00076FFF">
          <w:rPr>
            <w:rFonts w:ascii="Courier New" w:eastAsia="Malgun Gothic" w:hAnsi="Courier New"/>
            <w:sz w:val="16"/>
            <w:lang w:eastAsia="ko-KR"/>
          </w:rPr>
          <w:t>sliceSupport</w:t>
        </w:r>
      </w:ins>
      <w:ins w:id="1912" w:author="作者">
        <w:del w:id="1913" w:author="R3-222891" w:date="2022-03-04T16:07:00Z">
          <w:r w:rsidRPr="005F3A3E" w:rsidDel="00076FFF">
            <w:rPr>
              <w:rFonts w:ascii="Courier New" w:eastAsia="Malgun Gothic" w:hAnsi="Courier New"/>
              <w:sz w:val="16"/>
              <w:lang w:eastAsia="ko-KR"/>
            </w:rPr>
            <w:delText>s-NSSAI</w:delText>
          </w:r>
        </w:del>
        <w:r w:rsidRPr="005F3A3E">
          <w:rPr>
            <w:rFonts w:ascii="Courier New" w:eastAsia="Malgun Gothic" w:hAnsi="Courier New"/>
            <w:sz w:val="16"/>
            <w:lang w:eastAsia="ko-KR"/>
          </w:rPr>
          <w:t>ListQMC</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 xml:space="preserve">SliceSupportListQMC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0AF53BE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14" w:author="作者"/>
          <w:rFonts w:ascii="Courier New" w:eastAsia="Malgun Gothic" w:hAnsi="Courier New"/>
          <w:sz w:val="16"/>
          <w:lang w:eastAsia="ko-KR"/>
        </w:rPr>
      </w:pPr>
      <w:ins w:id="1915"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mDT-Al</w:t>
        </w:r>
        <w:del w:id="1916" w:author="ngap_rapp" w:date="2022-03-06T09:06:00Z">
          <w:r w:rsidRPr="005F3A3E" w:rsidDel="008F3F1B">
            <w:rPr>
              <w:rFonts w:ascii="Courier New" w:eastAsia="Malgun Gothic" w:hAnsi="Courier New"/>
              <w:sz w:val="16"/>
              <w:lang w:eastAsia="ko-KR"/>
            </w:rPr>
            <w:delText>l</w:delText>
          </w:r>
        </w:del>
        <w:r w:rsidRPr="005F3A3E">
          <w:rPr>
            <w:rFonts w:ascii="Courier New" w:eastAsia="Malgun Gothic" w:hAnsi="Courier New"/>
            <w:sz w:val="16"/>
            <w:lang w:eastAsia="ko-KR"/>
          </w:rPr>
          <w:t>ignmentInfo</w:t>
        </w:r>
        <w:proofErr w:type="spellEnd"/>
        <w:del w:id="1917" w:author="ngap_rapp" w:date="2022-03-06T09:03:00Z">
          <w:r w:rsidRPr="005F3A3E" w:rsidDel="008F3F1B">
            <w:rPr>
              <w:rFonts w:ascii="Courier New" w:eastAsia="Malgun Gothic" w:hAnsi="Courier New"/>
              <w:sz w:val="16"/>
              <w:lang w:eastAsia="ko-KR"/>
            </w:rPr>
            <w:delText>r</w:delText>
          </w:r>
        </w:del>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MDT-</w:t>
        </w:r>
        <w:proofErr w:type="spellStart"/>
        <w:r w:rsidRPr="005F3A3E">
          <w:rPr>
            <w:rFonts w:ascii="Courier New" w:eastAsia="Malgun Gothic" w:hAnsi="Courier New"/>
            <w:sz w:val="16"/>
            <w:lang w:eastAsia="ko-KR"/>
          </w:rPr>
          <w:t>Al</w:t>
        </w:r>
        <w:del w:id="1918" w:author="ngap_rapp" w:date="2022-03-06T09:06:00Z">
          <w:r w:rsidRPr="005F3A3E" w:rsidDel="008F3F1B">
            <w:rPr>
              <w:rFonts w:ascii="Courier New" w:eastAsia="Malgun Gothic" w:hAnsi="Courier New"/>
              <w:sz w:val="16"/>
              <w:lang w:eastAsia="ko-KR"/>
            </w:rPr>
            <w:delText>l</w:delText>
          </w:r>
        </w:del>
        <w:r w:rsidRPr="005F3A3E">
          <w:rPr>
            <w:rFonts w:ascii="Courier New" w:eastAsia="Malgun Gothic" w:hAnsi="Courier New"/>
            <w:sz w:val="16"/>
            <w:lang w:eastAsia="ko-KR"/>
          </w:rPr>
          <w:t>ignmentInfo</w:t>
        </w:r>
        <w:proofErr w:type="spellEnd"/>
        <w:del w:id="1919" w:author="ngap_rapp" w:date="2022-03-06T09:03:00Z">
          <w:r w:rsidRPr="005F3A3E" w:rsidDel="008F3F1B">
            <w:rPr>
              <w:rFonts w:ascii="Courier New" w:eastAsia="Malgun Gothic" w:hAnsi="Courier New"/>
              <w:sz w:val="16"/>
              <w:lang w:eastAsia="ko-KR"/>
            </w:rPr>
            <w:delText>r</w:delText>
          </w:r>
        </w:del>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7D07832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0" w:author="R3-222891" w:date="2022-03-04T16:08:00Z"/>
          <w:rFonts w:ascii="Courier New" w:eastAsia="Malgun Gothic" w:hAnsi="Courier New"/>
          <w:sz w:val="16"/>
          <w:lang w:eastAsia="ko-KR"/>
        </w:rPr>
      </w:pPr>
      <w:ins w:id="1921" w:author="R3-222891" w:date="2022-03-04T16:08:00Z">
        <w:r>
          <w:rPr>
            <w:rFonts w:ascii="Courier New" w:eastAsia="Malgun Gothic" w:hAnsi="Courier New"/>
            <w:sz w:val="16"/>
            <w:lang w:eastAsia="ko-KR"/>
          </w:rPr>
          <w:tab/>
        </w:r>
        <w:proofErr w:type="spellStart"/>
        <w:r>
          <w:rPr>
            <w:rFonts w:ascii="Courier New" w:eastAsia="Malgun Gothic" w:hAnsi="Courier New"/>
            <w:sz w:val="16"/>
            <w:lang w:eastAsia="ko-KR"/>
          </w:rPr>
          <w:t>availableRANVisibleQoE</w:t>
        </w:r>
        <w:del w:id="1922" w:author="ngap_rapp" w:date="2022-03-06T09:06:00Z">
          <w:r w:rsidDel="008F3F1B">
            <w:rPr>
              <w:rFonts w:ascii="Courier New" w:eastAsia="Malgun Gothic" w:hAnsi="Courier New"/>
              <w:sz w:val="16"/>
              <w:lang w:eastAsia="ko-KR"/>
            </w:rPr>
            <w:delText>-</w:delText>
          </w:r>
        </w:del>
        <w:r>
          <w:rPr>
            <w:rFonts w:ascii="Courier New" w:eastAsia="Malgun Gothic" w:hAnsi="Courier New"/>
            <w:sz w:val="16"/>
            <w:lang w:eastAsia="ko-KR"/>
          </w:rPr>
          <w:t>Metrics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proofErr w:type="spellStart"/>
        <w:r>
          <w:rPr>
            <w:rFonts w:ascii="Courier New" w:eastAsia="Malgun Gothic" w:hAnsi="Courier New"/>
            <w:sz w:val="16"/>
            <w:lang w:eastAsia="ko-KR"/>
          </w:rPr>
          <w:t>AvailableRANVisibleQoE</w:t>
        </w:r>
        <w:del w:id="1923" w:author="ngap_rapp" w:date="2022-03-06T09:07:00Z">
          <w:r w:rsidDel="008F3F1B">
            <w:rPr>
              <w:rFonts w:ascii="Courier New" w:eastAsia="Malgun Gothic" w:hAnsi="Courier New"/>
              <w:sz w:val="16"/>
              <w:lang w:eastAsia="ko-KR"/>
            </w:rPr>
            <w:delText>-</w:delText>
          </w:r>
        </w:del>
        <w:r>
          <w:rPr>
            <w:rFonts w:ascii="Courier New" w:eastAsia="Malgun Gothic" w:hAnsi="Courier New"/>
            <w:sz w:val="16"/>
            <w:lang w:eastAsia="ko-KR"/>
          </w:rPr>
          <w:t>Metrics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14:paraId="24405505" w14:textId="694E1F53"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4" w:author="R3-222891" w:date="2022-03-04T16:08:00Z"/>
          <w:rFonts w:ascii="Courier New" w:eastAsia="Malgun Gothic" w:hAnsi="Courier New"/>
          <w:sz w:val="16"/>
          <w:lang w:eastAsia="ko-KR"/>
        </w:rPr>
      </w:pPr>
      <w:ins w:id="1925" w:author="R3-222891" w:date="2022-03-04T16:08:00Z">
        <w:r>
          <w:rPr>
            <w:rFonts w:ascii="Courier New" w:eastAsia="Malgun Gothic" w:hAnsi="Courier New"/>
            <w:sz w:val="16"/>
            <w:lang w:eastAsia="ko-KR"/>
          </w:rPr>
          <w:tab/>
        </w:r>
      </w:ins>
      <w:proofErr w:type="spellStart"/>
      <w:ins w:id="1926" w:author="ngap_rapp" w:date="2022-03-06T09:08:00Z">
        <w:r w:rsidR="00734F42">
          <w:rPr>
            <w:rFonts w:ascii="Courier New" w:eastAsia="Malgun Gothic" w:hAnsi="Courier New"/>
            <w:sz w:val="16"/>
            <w:lang w:eastAsia="ko-KR"/>
          </w:rPr>
          <w:t>qoE</w:t>
        </w:r>
      </w:ins>
      <w:ins w:id="1927" w:author="ngap_rapp" w:date="2022-03-06T09:09:00Z">
        <w:r w:rsidR="00734F42">
          <w:rPr>
            <w:rFonts w:ascii="Courier New" w:eastAsia="Malgun Gothic" w:hAnsi="Courier New"/>
            <w:sz w:val="16"/>
            <w:lang w:eastAsia="ko-KR"/>
          </w:rPr>
          <w:t>M</w:t>
        </w:r>
      </w:ins>
      <w:ins w:id="1928" w:author="R3-222891" w:date="2022-03-04T16:08:00Z">
        <w:del w:id="1929" w:author="ngap_rapp" w:date="2022-03-06T09:09:00Z">
          <w:r w:rsidDel="00734F42">
            <w:rPr>
              <w:rFonts w:ascii="Courier New" w:eastAsia="Malgun Gothic" w:hAnsi="Courier New"/>
              <w:sz w:val="16"/>
              <w:lang w:eastAsia="ko-KR"/>
            </w:rPr>
            <w:delText>m</w:delText>
          </w:r>
        </w:del>
        <w:r>
          <w:rPr>
            <w:rFonts w:ascii="Courier New" w:eastAsia="Malgun Gothic" w:hAnsi="Courier New"/>
            <w:sz w:val="16"/>
            <w:lang w:eastAsia="ko-KR"/>
          </w:rPr>
          <w:t>easurementStatus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ins>
      <w:ins w:id="1930" w:author="ngap_rapp" w:date="2022-03-06T09:09:00Z">
        <w:r w:rsidR="00734F42">
          <w:rPr>
            <w:rFonts w:ascii="Courier New" w:eastAsia="SimSun" w:hAnsi="Courier New"/>
            <w:snapToGrid w:val="0"/>
            <w:sz w:val="16"/>
            <w:lang w:eastAsia="ko-KR"/>
          </w:rPr>
          <w:t>ENUMERATED {</w:t>
        </w:r>
        <w:proofErr w:type="gramStart"/>
        <w:r w:rsidR="00734F42">
          <w:rPr>
            <w:rFonts w:ascii="Courier New" w:eastAsia="SimSun" w:hAnsi="Courier New"/>
            <w:snapToGrid w:val="0"/>
            <w:sz w:val="16"/>
            <w:lang w:eastAsia="ko-KR"/>
          </w:rPr>
          <w:t>ongoing,...</w:t>
        </w:r>
        <w:proofErr w:type="gramEnd"/>
        <w:r w:rsidR="00734F42">
          <w:rPr>
            <w:rFonts w:ascii="Courier New" w:eastAsia="SimSun" w:hAnsi="Courier New"/>
            <w:snapToGrid w:val="0"/>
            <w:sz w:val="16"/>
            <w:lang w:eastAsia="ko-KR"/>
          </w:rPr>
          <w:t>}</w:t>
        </w:r>
      </w:ins>
      <w:ins w:id="1931" w:author="R3-222891" w:date="2022-03-04T16:08:00Z">
        <w:del w:id="1932" w:author="ngap_rapp" w:date="2022-03-06T09:09:00Z">
          <w:r w:rsidDel="00734F42">
            <w:rPr>
              <w:rFonts w:ascii="Courier New" w:eastAsia="Malgun Gothic" w:hAnsi="Courier New"/>
              <w:sz w:val="16"/>
              <w:lang w:eastAsia="ko-KR"/>
            </w:rPr>
            <w:delText>MeasurementStatus</w:delText>
          </w:r>
        </w:del>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14:paraId="530A58F0" w14:textId="77777777" w:rsidR="005F3A3E" w:rsidRPr="005F3A3E" w:rsidDel="00076FFF"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33" w:author="作者"/>
          <w:del w:id="1934" w:author="R3-222891" w:date="2022-03-04T16:08:00Z"/>
          <w:rFonts w:ascii="Courier New" w:eastAsia="Malgun Gothic" w:hAnsi="Courier New"/>
          <w:sz w:val="16"/>
          <w:lang w:eastAsia="ko-KR"/>
        </w:rPr>
      </w:pPr>
      <w:ins w:id="1935" w:author="作者">
        <w:del w:id="1936" w:author="R3-222891" w:date="2022-03-04T16:08:00Z">
          <w:r w:rsidRPr="005F3A3E" w:rsidDel="00076FFF">
            <w:rPr>
              <w:rFonts w:ascii="Courier New" w:eastAsia="Malgun Gothic" w:hAnsi="Courier New"/>
              <w:sz w:val="16"/>
              <w:lang w:eastAsia="ko-KR"/>
            </w:rPr>
            <w:tab/>
            <w:delText>rAN-VisibleQoE-MetricIndication</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delText>RAN-VisibleQoE-MetricIndication</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delText>OPTIONAL,</w:delText>
          </w:r>
        </w:del>
      </w:ins>
    </w:p>
    <w:p w14:paraId="4F02CAE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37" w:author="作者"/>
          <w:rFonts w:ascii="Courier New" w:eastAsia="Malgun Gothic" w:hAnsi="Courier New"/>
          <w:sz w:val="16"/>
          <w:lang w:eastAsia="ko-KR"/>
        </w:rPr>
      </w:pPr>
      <w:ins w:id="1938" w:author="作者">
        <w:r w:rsidRPr="005F3A3E">
          <w:rPr>
            <w:rFonts w:ascii="Courier New" w:eastAsia="Malgun Gothic" w:hAnsi="Courier New"/>
            <w:sz w:val="16"/>
            <w:lang w:eastAsia="ko-KR"/>
          </w:rPr>
          <w:tab/>
          <w:t>iE-Extensions</w:t>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ProtocolExtensionContainer</w:t>
        </w:r>
        <w:proofErr w:type="spellEnd"/>
        <w:r w:rsidRPr="005F3A3E">
          <w:rPr>
            <w:rFonts w:ascii="Courier New" w:eastAsia="Malgun Gothic" w:hAnsi="Courier New"/>
            <w:sz w:val="16"/>
            <w:lang w:eastAsia="ko-KR"/>
          </w:rPr>
          <w:t xml:space="preserve"> </w:t>
        </w:r>
        <w:proofErr w:type="gramStart"/>
        <w:r w:rsidRPr="005F3A3E">
          <w:rPr>
            <w:rFonts w:ascii="Courier New" w:eastAsia="Malgun Gothic" w:hAnsi="Courier New"/>
            <w:sz w:val="16"/>
            <w:lang w:eastAsia="ko-KR"/>
          </w:rPr>
          <w:t>{ {</w:t>
        </w:r>
        <w:proofErr w:type="gramEnd"/>
        <w:r w:rsidRPr="005F3A3E">
          <w:rPr>
            <w:rFonts w:ascii="Courier New" w:eastAsia="Malgun Gothic" w:hAnsi="Courier New"/>
            <w:sz w:val="16"/>
            <w:lang w:eastAsia="ko-KR"/>
          </w:rPr>
          <w:t xml:space="preserve"> </w:t>
        </w:r>
        <w:proofErr w:type="spellStart"/>
        <w:r w:rsidRPr="005F3A3E">
          <w:rPr>
            <w:rFonts w:ascii="Courier New" w:eastAsia="Malgun Gothic" w:hAnsi="Courier New"/>
            <w:sz w:val="16"/>
            <w:lang w:eastAsia="ko-KR"/>
          </w:rPr>
          <w:t>UEAppLayerMeasInfo</w:t>
        </w:r>
        <w:del w:id="1939" w:author="ngap_rapp" w:date="2022-03-06T09:21:00Z">
          <w:r w:rsidRPr="005F3A3E" w:rsidDel="006A1217">
            <w:rPr>
              <w:rFonts w:ascii="Courier New" w:eastAsia="Malgun Gothic" w:hAnsi="Courier New"/>
              <w:sz w:val="16"/>
              <w:lang w:eastAsia="ko-KR"/>
            </w:rPr>
            <w:delText>r</w:delText>
          </w:r>
        </w:del>
        <w:r w:rsidRPr="005F3A3E">
          <w:rPr>
            <w:rFonts w:ascii="Courier New" w:eastAsia="Malgun Gothic" w:hAnsi="Courier New"/>
            <w:sz w:val="16"/>
            <w:lang w:eastAsia="ko-KR"/>
          </w:rPr>
          <w:t>-ExtIEs</w:t>
        </w:r>
        <w:proofErr w:type="spellEnd"/>
        <w:r w:rsidRPr="005F3A3E">
          <w:rPr>
            <w:rFonts w:ascii="Courier New" w:eastAsia="Malgun Gothic" w:hAnsi="Courier New"/>
            <w:sz w:val="16"/>
            <w:lang w:eastAsia="ko-KR"/>
          </w:rPr>
          <w:t>} }</w:t>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392EBFF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40" w:author="作者"/>
          <w:rFonts w:ascii="Courier New" w:eastAsia="Malgun Gothic" w:hAnsi="Courier New"/>
          <w:sz w:val="16"/>
          <w:lang w:eastAsia="ko-KR"/>
        </w:rPr>
      </w:pPr>
      <w:ins w:id="1941" w:author="作者">
        <w:r w:rsidRPr="005F3A3E">
          <w:rPr>
            <w:rFonts w:ascii="Courier New" w:eastAsia="Malgun Gothic" w:hAnsi="Courier New"/>
            <w:sz w:val="16"/>
            <w:lang w:eastAsia="ko-KR"/>
          </w:rPr>
          <w:tab/>
          <w:t>...</w:t>
        </w:r>
      </w:ins>
    </w:p>
    <w:p w14:paraId="5187E5A3"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42" w:author="作者"/>
          <w:rFonts w:ascii="Courier New" w:eastAsia="Malgun Gothic" w:hAnsi="Courier New"/>
          <w:sz w:val="16"/>
          <w:lang w:eastAsia="ko-KR"/>
        </w:rPr>
      </w:pPr>
      <w:ins w:id="1943" w:author="作者">
        <w:r w:rsidRPr="005F3A3E">
          <w:rPr>
            <w:rFonts w:ascii="Courier New" w:eastAsia="Malgun Gothic" w:hAnsi="Courier New"/>
            <w:sz w:val="16"/>
            <w:lang w:eastAsia="ko-KR"/>
          </w:rPr>
          <w:t>}</w:t>
        </w:r>
      </w:ins>
    </w:p>
    <w:p w14:paraId="658175CE"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44" w:author="作者"/>
          <w:rFonts w:ascii="Courier New" w:eastAsia="Malgun Gothic" w:hAnsi="Courier New"/>
          <w:sz w:val="16"/>
          <w:lang w:eastAsia="ko-KR"/>
        </w:rPr>
      </w:pPr>
    </w:p>
    <w:p w14:paraId="329146A4"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45" w:author="作者"/>
          <w:rFonts w:ascii="Courier New" w:eastAsia="Malgun Gothic" w:hAnsi="Courier New"/>
          <w:sz w:val="16"/>
          <w:lang w:eastAsia="ko-KR"/>
        </w:rPr>
      </w:pPr>
      <w:proofErr w:type="spellStart"/>
      <w:ins w:id="1946" w:author="作者">
        <w:r w:rsidRPr="005F3A3E">
          <w:rPr>
            <w:rFonts w:ascii="Courier New" w:eastAsia="Malgun Gothic" w:hAnsi="Courier New"/>
            <w:sz w:val="16"/>
            <w:lang w:eastAsia="ko-KR"/>
          </w:rPr>
          <w:t>UEAppLayerMeasInfo</w:t>
        </w:r>
        <w:del w:id="1947" w:author="ngap_rapp" w:date="2022-03-06T09:21:00Z">
          <w:r w:rsidRPr="005F3A3E" w:rsidDel="006A1217">
            <w:rPr>
              <w:rFonts w:ascii="Courier New" w:eastAsia="Malgun Gothic" w:hAnsi="Courier New"/>
              <w:sz w:val="16"/>
              <w:lang w:eastAsia="ko-KR"/>
            </w:rPr>
            <w:delText>r</w:delText>
          </w:r>
        </w:del>
        <w:r w:rsidRPr="005F3A3E">
          <w:rPr>
            <w:rFonts w:ascii="Courier New" w:eastAsia="Malgun Gothic" w:hAnsi="Courier New"/>
            <w:sz w:val="16"/>
            <w:lang w:eastAsia="ko-KR"/>
          </w:rPr>
          <w:t>-ExtIEs</w:t>
        </w:r>
        <w:proofErr w:type="spellEnd"/>
        <w:r w:rsidRPr="005F3A3E">
          <w:rPr>
            <w:rFonts w:ascii="Courier New" w:eastAsia="Malgun Gothic" w:hAnsi="Courier New"/>
            <w:sz w:val="16"/>
            <w:lang w:eastAsia="ko-KR"/>
          </w:rPr>
          <w:t xml:space="preserve"> NGAP-PROTOCOL-</w:t>
        </w:r>
        <w:proofErr w:type="gramStart"/>
        <w:r w:rsidRPr="005F3A3E">
          <w:rPr>
            <w:rFonts w:ascii="Courier New" w:eastAsia="Malgun Gothic" w:hAnsi="Courier New"/>
            <w:sz w:val="16"/>
            <w:lang w:eastAsia="ko-KR"/>
          </w:rPr>
          <w:t>EXTENSION::</w:t>
        </w:r>
        <w:proofErr w:type="gramEnd"/>
        <w:r w:rsidRPr="005F3A3E">
          <w:rPr>
            <w:rFonts w:ascii="Courier New" w:eastAsia="Malgun Gothic" w:hAnsi="Courier New"/>
            <w:sz w:val="16"/>
            <w:lang w:eastAsia="ko-KR"/>
          </w:rPr>
          <w:t>= {</w:t>
        </w:r>
      </w:ins>
    </w:p>
    <w:p w14:paraId="0A4FBD2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48" w:author="作者"/>
          <w:rFonts w:ascii="Courier New" w:eastAsia="Malgun Gothic" w:hAnsi="Courier New"/>
          <w:sz w:val="16"/>
          <w:lang w:eastAsia="ko-KR"/>
        </w:rPr>
      </w:pPr>
      <w:ins w:id="1949" w:author="作者">
        <w:r w:rsidRPr="005F3A3E">
          <w:rPr>
            <w:rFonts w:ascii="Courier New" w:eastAsia="Malgun Gothic" w:hAnsi="Courier New"/>
            <w:sz w:val="16"/>
            <w:lang w:eastAsia="ko-KR"/>
          </w:rPr>
          <w:tab/>
          <w:t>...</w:t>
        </w:r>
      </w:ins>
    </w:p>
    <w:p w14:paraId="30181DC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50" w:author="作者"/>
          <w:rFonts w:ascii="Courier New" w:eastAsia="Malgun Gothic" w:hAnsi="Courier New"/>
          <w:sz w:val="16"/>
          <w:lang w:eastAsia="ko-KR"/>
        </w:rPr>
      </w:pPr>
      <w:ins w:id="1951" w:author="作者">
        <w:r w:rsidRPr="005F3A3E">
          <w:rPr>
            <w:rFonts w:ascii="Courier New" w:eastAsia="Malgun Gothic" w:hAnsi="Courier New"/>
            <w:sz w:val="16"/>
            <w:lang w:eastAsia="ko-KR"/>
          </w:rPr>
          <w:t>}</w:t>
        </w:r>
      </w:ins>
    </w:p>
    <w:p w14:paraId="283BB70F" w14:textId="77777777" w:rsidR="005F3A3E" w:rsidRPr="005F3A3E" w:rsidRDefault="005F3A3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z w:val="16"/>
          <w:lang w:eastAsia="ko-KR"/>
        </w:rPr>
      </w:pPr>
    </w:p>
    <w:p w14:paraId="15EA8A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UE-associatedLogicalNG-</w:t>
      </w:r>
      <w:proofErr w:type="gramStart"/>
      <w:r w:rsidRPr="008B235E">
        <w:rPr>
          <w:rFonts w:ascii="Courier New" w:eastAsia="SimSun" w:hAnsi="Courier New"/>
          <w:iCs/>
          <w:sz w:val="16"/>
          <w:lang w:eastAsia="ko-KR"/>
        </w:rPr>
        <w:t>connectionList</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xml:space="preserve"> SEQUENCE (SIZE(1..maxnoofNGConnectionsToReset)) OF </w:t>
      </w:r>
      <w:r w:rsidRPr="008B235E">
        <w:rPr>
          <w:rFonts w:ascii="Courier New" w:eastAsia="SimSun" w:hAnsi="Courier New"/>
          <w:iCs/>
          <w:sz w:val="16"/>
          <w:lang w:eastAsia="ko-KR"/>
        </w:rPr>
        <w:t>UE-associatedLogicalNG-connectionItem</w:t>
      </w:r>
    </w:p>
    <w:p w14:paraId="61DA9C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iCs/>
          <w:sz w:val="16"/>
          <w:lang w:eastAsia="ko-KR"/>
        </w:rPr>
      </w:pPr>
    </w:p>
    <w:p w14:paraId="1AC514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UE-associatedLogicalNG-</w:t>
      </w:r>
      <w:proofErr w:type="gramStart"/>
      <w:r w:rsidRPr="008B235E">
        <w:rPr>
          <w:rFonts w:ascii="Courier New" w:eastAsia="SimSun" w:hAnsi="Courier New"/>
          <w:iCs/>
          <w:sz w:val="16"/>
          <w:lang w:eastAsia="ko-KR"/>
        </w:rPr>
        <w:t xml:space="preserve">connectionItem </w:t>
      </w:r>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xml:space="preserve"> SEQUENCE {</w:t>
      </w:r>
    </w:p>
    <w:p w14:paraId="15BE2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AF64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5FE6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iCs/>
          <w:sz w:val="16"/>
          <w:lang w:eastAsia="ko-KR"/>
        </w:rPr>
        <w:t>UE-associatedLogicalNG-connectionItem-</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5B5E4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2A64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15476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0583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UE-associatedLogicalNG-connectionItem-</w:t>
      </w:r>
      <w:r w:rsidRPr="008B235E">
        <w:rPr>
          <w:rFonts w:ascii="Courier New" w:eastAsia="SimSun" w:hAnsi="Courier New"/>
          <w:snapToGrid w:val="0"/>
          <w:sz w:val="16"/>
          <w:lang w:eastAsia="ko-KR"/>
        </w:rPr>
        <w:t>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4133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A808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6A6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8680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bookmarkStart w:id="1952" w:name="_Hlk40861280"/>
      <w:proofErr w:type="gramStart"/>
      <w:r w:rsidRPr="008B235E">
        <w:rPr>
          <w:rFonts w:ascii="Courier New" w:eastAsia="SimSun" w:hAnsi="Courier New"/>
          <w:snapToGrid w:val="0"/>
          <w:sz w:val="16"/>
          <w:lang w:eastAsia="zh-CN"/>
        </w:rPr>
        <w:t>UECapabilityInfoRequest ::=</w:t>
      </w:r>
      <w:proofErr w:type="gramEnd"/>
      <w:r w:rsidRPr="008B235E">
        <w:rPr>
          <w:rFonts w:ascii="Courier New" w:eastAsia="SimSun" w:hAnsi="Courier New"/>
          <w:snapToGrid w:val="0"/>
          <w:sz w:val="16"/>
          <w:lang w:eastAsia="zh-CN"/>
        </w:rPr>
        <w:t xml:space="preserve"> ENUMERATED {</w:t>
      </w:r>
    </w:p>
    <w:p w14:paraId="1AF075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requested,</w:t>
      </w:r>
    </w:p>
    <w:p w14:paraId="15E8B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1C1A6F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3D3F22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bookmarkEnd w:id="1952"/>
    <w:p w14:paraId="3A0FD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UEContextRequest ::=</w:t>
      </w:r>
      <w:proofErr w:type="gramEnd"/>
      <w:r w:rsidRPr="008B235E">
        <w:rPr>
          <w:rFonts w:ascii="Courier New" w:eastAsia="SimSun" w:hAnsi="Courier New"/>
          <w:sz w:val="16"/>
          <w:lang w:eastAsia="ko-KR"/>
        </w:rPr>
        <w:t xml:space="preserve"> ENUMERATED {requested, ...}</w:t>
      </w:r>
    </w:p>
    <w:p w14:paraId="0BBE8D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4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B300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UEContextResumeRequestTransfer ::=</w:t>
      </w:r>
      <w:proofErr w:type="gramEnd"/>
      <w:r w:rsidRPr="008B235E">
        <w:rPr>
          <w:rFonts w:ascii="Courier New" w:eastAsia="SimSun" w:hAnsi="Courier New"/>
          <w:snapToGrid w:val="0"/>
          <w:sz w:val="16"/>
          <w:lang w:eastAsia="ko-KR"/>
        </w:rPr>
        <w:t xml:space="preserve"> SEQUENCE {</w:t>
      </w:r>
    </w:p>
    <w:p w14:paraId="3A196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qosFlowFailedToResumeList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QosFlowListWithCause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CDEDA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UEContextResumeRequestTransfer-ExtIEs}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7EB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4940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24E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B5EC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UEContextResumeRequestTransfer-ExtIEs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D4A81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594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D00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A58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UEContextResumeResponseTransfer ::=</w:t>
      </w:r>
      <w:proofErr w:type="gramEnd"/>
      <w:r w:rsidRPr="008B235E">
        <w:rPr>
          <w:rFonts w:ascii="Courier New" w:eastAsia="SimSun" w:hAnsi="Courier New"/>
          <w:snapToGrid w:val="0"/>
          <w:sz w:val="16"/>
          <w:lang w:eastAsia="ko-KR"/>
        </w:rPr>
        <w:t xml:space="preserve"> SEQUENCE {</w:t>
      </w:r>
    </w:p>
    <w:p w14:paraId="473FD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qosFlowFailedToResumeList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QosFlowListWithCause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84410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UEContextResumeResponseTransfer-ExtIEs}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6295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AE991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6F4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20C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UEContextResumeResponseTransfer-ExtIEs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F2E7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E42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6494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A7A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UEContextSuspendRequestTransfer ::=</w:t>
      </w:r>
      <w:proofErr w:type="gramEnd"/>
      <w:r w:rsidRPr="008B235E">
        <w:rPr>
          <w:rFonts w:ascii="Courier New" w:eastAsia="SimSun" w:hAnsi="Courier New"/>
          <w:snapToGrid w:val="0"/>
          <w:sz w:val="16"/>
          <w:lang w:eastAsia="ko-KR"/>
        </w:rPr>
        <w:t xml:space="preserve"> SEQUENCE {</w:t>
      </w:r>
    </w:p>
    <w:p w14:paraId="3DC0C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suspendIndicator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SuspendIndicator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7C5F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UEContextSuspendRequestTransfer-ExtIEs}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FB9C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513A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C259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F070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UEContextSuspendRequestTransfer-ExtIEs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A16A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838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83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5B50A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w:t>
      </w:r>
      <w:proofErr w:type="gramStart"/>
      <w:r w:rsidRPr="008B235E">
        <w:rPr>
          <w:rFonts w:ascii="Courier New" w:eastAsia="SimSun" w:hAnsi="Courier New"/>
          <w:snapToGrid w:val="0"/>
          <w:sz w:val="16"/>
          <w:lang w:eastAsia="ko-KR"/>
        </w:rPr>
        <w:t>DifferentiationInfo ::=</w:t>
      </w:r>
      <w:proofErr w:type="gramEnd"/>
      <w:r w:rsidRPr="008B235E">
        <w:rPr>
          <w:rFonts w:ascii="Courier New" w:eastAsia="SimSun" w:hAnsi="Courier New"/>
          <w:snapToGrid w:val="0"/>
          <w:sz w:val="16"/>
          <w:lang w:eastAsia="ko-KR"/>
        </w:rPr>
        <w:t xml:space="preserve"> SEQUENCE {</w:t>
      </w:r>
    </w:p>
    <w:p w14:paraId="6D6CE7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periodicCommunicationIndicator</w:t>
      </w:r>
      <w:r w:rsidRPr="008B235E">
        <w:rPr>
          <w:rFonts w:ascii="Courier New" w:eastAsia="SimSun" w:hAnsi="Courier New"/>
          <w:snapToGrid w:val="0"/>
          <w:sz w:val="16"/>
          <w:lang w:eastAsia="ko-KR"/>
        </w:rPr>
        <w:tab/>
        <w:t xml:space="preserve">ENUMERATED {periodically, ondemand,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013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periodicTime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3600, ...)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892ED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384" w:hanging="384"/>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scheduledCommunicationTime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ScheduledCommunicationTime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7BEC6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stationaryIndication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cs="Arial"/>
          <w:noProof/>
          <w:sz w:val="16"/>
          <w:lang w:eastAsia="ja-JP"/>
        </w:rPr>
        <w:t>ENUMERATED</w:t>
      </w:r>
      <w:r w:rsidRPr="008B235E">
        <w:rPr>
          <w:rFonts w:ascii="Courier New" w:eastAsia="SimSun" w:hAnsi="Courier New"/>
          <w:noProof/>
          <w:snapToGrid w:val="0"/>
          <w:sz w:val="16"/>
          <w:lang w:eastAsia="ko-KR"/>
        </w:rPr>
        <w:t xml:space="preserve"> {</w:t>
      </w:r>
      <w:r w:rsidRPr="008B235E">
        <w:rPr>
          <w:rFonts w:ascii="Courier New" w:eastAsia="SimSun" w:hAnsi="Courier New"/>
          <w:noProof/>
          <w:sz w:val="16"/>
          <w:lang w:eastAsia="ko-KR"/>
        </w:rPr>
        <w:t>stationary, mobile</w:t>
      </w:r>
      <w:r w:rsidRPr="008B235E">
        <w:rPr>
          <w:rFonts w:ascii="Courier New" w:eastAsia="SimSun" w:hAnsi="Courier New" w:cs="Arial"/>
          <w:noProof/>
          <w:sz w:val="16"/>
          <w:lang w:eastAsia="ja-JP"/>
        </w:rPr>
        <w:t xml:space="preserve">, </w:t>
      </w:r>
      <w:r w:rsidRPr="008B235E">
        <w:rPr>
          <w:rFonts w:ascii="Courier New" w:eastAsia="SimSun" w:hAnsi="Courier New"/>
          <w:noProof/>
          <w:snapToGrid w:val="0"/>
          <w:sz w:val="16"/>
          <w:lang w:eastAsia="ko-KR"/>
        </w:rPr>
        <w: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p>
    <w:p w14:paraId="2CD53D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trafficProfile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cs="Arial"/>
          <w:noProof/>
          <w:sz w:val="16"/>
          <w:lang w:eastAsia="ja-JP"/>
        </w:rPr>
        <w:t>ENUMERATED</w:t>
      </w:r>
      <w:r w:rsidRPr="008B235E">
        <w:rPr>
          <w:rFonts w:ascii="Courier New" w:eastAsia="SimSun" w:hAnsi="Courier New"/>
          <w:noProof/>
          <w:snapToGrid w:val="0"/>
          <w:sz w:val="16"/>
          <w:lang w:eastAsia="ko-KR"/>
        </w:rPr>
        <w:t xml:space="preserve"> {</w:t>
      </w:r>
      <w:r w:rsidRPr="008B235E">
        <w:rPr>
          <w:rFonts w:ascii="Courier New" w:eastAsia="SimSun" w:hAnsi="Courier New" w:cs="Arial"/>
          <w:noProof/>
          <w:sz w:val="16"/>
          <w:lang w:eastAsia="ja-JP"/>
        </w:rPr>
        <w:t xml:space="preserve">single-packet, dual-packets, multiple-packets, </w:t>
      </w:r>
      <w:r w:rsidRPr="008B235E">
        <w:rPr>
          <w:rFonts w:ascii="Courier New" w:eastAsia="SimSun" w:hAnsi="Courier New"/>
          <w:noProof/>
          <w:snapToGrid w:val="0"/>
          <w:sz w:val="16"/>
          <w:lang w:eastAsia="ko-KR"/>
        </w:rPr>
        <w:t>...}</w:t>
      </w:r>
      <w:r w:rsidRPr="008B235E">
        <w:rPr>
          <w:rFonts w:ascii="Courier New" w:eastAsia="SimSun" w:hAnsi="Courier New"/>
          <w:snapToGrid w:val="0"/>
          <w:sz w:val="16"/>
          <w:lang w:eastAsia="ko-KR"/>
        </w:rPr>
        <w:tab/>
        <w:t>OPTIONAL,</w:t>
      </w:r>
    </w:p>
    <w:p w14:paraId="0BA69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batteryIndication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cs="Arial"/>
          <w:noProof/>
          <w:sz w:val="16"/>
          <w:lang w:eastAsia="ja-JP"/>
        </w:rPr>
        <w:t>ENUMERATED</w:t>
      </w:r>
      <w:r w:rsidRPr="008B235E">
        <w:rPr>
          <w:rFonts w:ascii="Courier New" w:eastAsia="SimSun" w:hAnsi="Courier New"/>
          <w:noProof/>
          <w:snapToGrid w:val="0"/>
          <w:sz w:val="16"/>
          <w:lang w:eastAsia="ko-KR"/>
        </w:rPr>
        <w:t xml:space="preserve"> {</w:t>
      </w:r>
      <w:r w:rsidRPr="008B235E">
        <w:rPr>
          <w:rFonts w:ascii="Courier New" w:eastAsia="SimSun" w:hAnsi="Courier New" w:cs="Arial"/>
          <w:noProof/>
          <w:sz w:val="16"/>
          <w:lang w:eastAsia="ja-JP"/>
        </w:rPr>
        <w:t xml:space="preserve">battery-powered, battery-powered-not-rechargeable-or-replaceable, not-battery-powered, </w:t>
      </w:r>
      <w:r w:rsidRPr="008B235E">
        <w:rPr>
          <w:rFonts w:ascii="Courier New" w:eastAsia="SimSun" w:hAnsi="Courier New"/>
          <w:noProof/>
          <w:snapToGrid w:val="0"/>
          <w:sz w:val="16"/>
          <w:lang w:eastAsia="ko-KR"/>
        </w:rPr>
        <w:t>...}</w:t>
      </w:r>
      <w:r w:rsidRPr="008B235E">
        <w:rPr>
          <w:rFonts w:ascii="Courier New" w:eastAsia="SimSun" w:hAnsi="Courier New" w:cs="Arial"/>
          <w:noProof/>
          <w:sz w:val="16"/>
          <w:lang w:eastAsia="ja-JP"/>
        </w:rPr>
        <w:tab/>
      </w:r>
      <w:r w:rsidRPr="008B235E">
        <w:rPr>
          <w:rFonts w:ascii="Courier New" w:eastAsia="SimSun" w:hAnsi="Courier New"/>
          <w:snapToGrid w:val="0"/>
          <w:sz w:val="16"/>
          <w:lang w:eastAsia="ko-KR"/>
        </w:rPr>
        <w:tab/>
        <w:t>OPTIONAL,</w:t>
      </w:r>
    </w:p>
    <w:p w14:paraId="100EE9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 UE-DifferentiationInfo-ExtIEs} } OPTIONAL,</w:t>
      </w:r>
    </w:p>
    <w:p w14:paraId="2724E2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09D1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B60F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8488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UE-DifferentiationInfo-ExtIEs</w:t>
      </w:r>
      <w:r w:rsidRPr="008B235E">
        <w:rPr>
          <w:rFonts w:ascii="Courier New" w:eastAsia="SimSun" w:hAnsi="Courier New"/>
          <w:noProof/>
          <w:snapToGrid w:val="0"/>
          <w:sz w:val="16"/>
          <w:lang w:eastAsia="zh-CN"/>
        </w:rPr>
        <w:t xml:space="preserve"> NGAP-PROTOCOL-EXTENSION ::= {</w:t>
      </w:r>
    </w:p>
    <w:p w14:paraId="5A7B9E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5374C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41161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06B3EE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bCs/>
          <w:sz w:val="16"/>
          <w:lang w:eastAsia="ko-KR"/>
        </w:rPr>
      </w:pPr>
      <w:proofErr w:type="gramStart"/>
      <w:r w:rsidRPr="008B235E">
        <w:rPr>
          <w:rFonts w:ascii="Courier New" w:eastAsia="SimSun" w:hAnsi="Courier New"/>
          <w:snapToGrid w:val="0"/>
          <w:sz w:val="16"/>
          <w:lang w:eastAsia="ko-KR"/>
        </w:rPr>
        <w:t>UEHistoryInformation ::=</w:t>
      </w:r>
      <w:proofErr w:type="gramEnd"/>
      <w:r w:rsidRPr="008B235E">
        <w:rPr>
          <w:rFonts w:ascii="Courier New" w:eastAsia="SimSun" w:hAnsi="Courier New"/>
          <w:snapToGrid w:val="0"/>
          <w:sz w:val="16"/>
          <w:lang w:eastAsia="ko-KR"/>
        </w:rPr>
        <w:t xml:space="preserve"> SEQUENCE (</w:t>
      </w:r>
      <w:r w:rsidRPr="008B235E">
        <w:rPr>
          <w:rFonts w:ascii="Courier New" w:eastAsia="SimSun" w:hAnsi="Courier New"/>
          <w:snapToGrid w:val="0"/>
          <w:sz w:val="16"/>
          <w:szCs w:val="16"/>
          <w:lang w:eastAsia="ko-KR"/>
        </w:rPr>
        <w:t>SIZE(1..</w:t>
      </w:r>
      <w:r w:rsidRPr="008B235E">
        <w:rPr>
          <w:rFonts w:ascii="Courier New" w:eastAsia="SimSun" w:hAnsi="Courier New"/>
          <w:noProof/>
          <w:sz w:val="16"/>
          <w:szCs w:val="16"/>
          <w:lang w:eastAsia="ko-KR"/>
        </w:rPr>
        <w:t>maxnoofCellsinUEHistoryInfo</w:t>
      </w:r>
      <w:r w:rsidRPr="008B235E">
        <w:rPr>
          <w:rFonts w:ascii="Courier New" w:eastAsia="SimSun" w:hAnsi="Courier New"/>
          <w:snapToGrid w:val="0"/>
          <w:sz w:val="16"/>
          <w:szCs w:val="16"/>
          <w:lang w:eastAsia="ko-KR"/>
        </w:rPr>
        <w:t>)) OF</w:t>
      </w:r>
      <w:r w:rsidRPr="008B235E">
        <w:rPr>
          <w:rFonts w:ascii="Courier New" w:eastAsia="SimSun" w:hAnsi="Courier New"/>
          <w:snapToGrid w:val="0"/>
          <w:sz w:val="16"/>
          <w:lang w:eastAsia="ko-KR"/>
        </w:rPr>
        <w:t xml:space="preserve"> </w:t>
      </w:r>
      <w:r w:rsidRPr="008B235E">
        <w:rPr>
          <w:rFonts w:ascii="Courier New" w:eastAsia="SimSun" w:hAnsi="Courier New"/>
          <w:sz w:val="16"/>
          <w:lang w:eastAsia="ko-KR"/>
        </w:rPr>
        <w:t>LastVisitedCell</w:t>
      </w:r>
      <w:r w:rsidRPr="008B235E">
        <w:rPr>
          <w:rFonts w:ascii="Courier New" w:eastAsia="SimSun" w:hAnsi="Courier New"/>
          <w:bCs/>
          <w:sz w:val="16"/>
          <w:lang w:eastAsia="ko-KR"/>
        </w:rPr>
        <w:t>Item</w:t>
      </w:r>
    </w:p>
    <w:p w14:paraId="3FCA1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67ACD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UEHistoryInformationFromTheUE ::=</w:t>
      </w:r>
      <w:proofErr w:type="gramEnd"/>
      <w:r w:rsidRPr="008B235E">
        <w:rPr>
          <w:rFonts w:ascii="Courier New" w:eastAsia="SimSun" w:hAnsi="Courier New"/>
          <w:sz w:val="16"/>
          <w:lang w:eastAsia="ko-KR"/>
        </w:rPr>
        <w:t xml:space="preserve"> CHOICE {</w:t>
      </w:r>
    </w:p>
    <w:p w14:paraId="70202D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NRMobilityHistoryReport,</w:t>
      </w:r>
    </w:p>
    <w:p w14:paraId="1D89A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z w:val="16"/>
          <w:lang w:eastAsia="ko-KR"/>
        </w:rPr>
        <w:t>UEHistoryInformationFromTheUE-ExtIEs} }</w:t>
      </w:r>
    </w:p>
    <w:p w14:paraId="4572DC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28C5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D26F0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UEHistoryInformationFromTheUE-ExtIEs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19D518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1F1E2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2E641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6695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UEIdentityIndexValue ::=</w:t>
      </w:r>
      <w:proofErr w:type="gramEnd"/>
      <w:r w:rsidRPr="008B235E">
        <w:rPr>
          <w:rFonts w:ascii="Courier New" w:eastAsia="SimSun" w:hAnsi="Courier New"/>
          <w:sz w:val="16"/>
          <w:lang w:eastAsia="ko-KR"/>
        </w:rPr>
        <w:t xml:space="preserve"> CHOICE {</w:t>
      </w:r>
    </w:p>
    <w:p w14:paraId="02D8C0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indexLength10</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10))</w:t>
      </w:r>
      <w:r w:rsidRPr="008B235E">
        <w:rPr>
          <w:rFonts w:ascii="Courier New" w:eastAsia="SimSun" w:hAnsi="Courier New"/>
          <w:sz w:val="16"/>
          <w:lang w:eastAsia="ko-KR"/>
        </w:rPr>
        <w:t>,</w:t>
      </w:r>
    </w:p>
    <w:p w14:paraId="504F5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bookmarkStart w:id="1953" w:name="_Hlk519497363"/>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z w:val="16"/>
          <w:lang w:eastAsia="ko-KR"/>
        </w:rPr>
        <w:t>UEIdentityIndexValue-ExtIEs} }</w:t>
      </w:r>
    </w:p>
    <w:bookmarkEnd w:id="1953"/>
    <w:p w14:paraId="0DD53B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8662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2A78E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bookmarkStart w:id="1954" w:name="_Hlk519497409"/>
      <w:r w:rsidRPr="008B235E">
        <w:rPr>
          <w:rFonts w:ascii="Courier New" w:eastAsia="SimSun" w:hAnsi="Courier New"/>
          <w:sz w:val="16"/>
          <w:lang w:eastAsia="ko-KR"/>
        </w:rPr>
        <w:t xml:space="preserve">UEIdentityIndexValue-ExtIEs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41202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8B9C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bookmarkEnd w:id="1954"/>
    <w:p w14:paraId="5B313C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ADFA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UE-NGAP-</w:t>
      </w:r>
      <w:proofErr w:type="gramStart"/>
      <w:r w:rsidRPr="008B235E">
        <w:rPr>
          <w:rFonts w:ascii="Courier New" w:eastAsia="SimSun" w:hAnsi="Courier New"/>
          <w:snapToGrid w:val="0"/>
          <w:sz w:val="16"/>
          <w:lang w:eastAsia="ko-KR"/>
        </w:rPr>
        <w:t>IDs ::=</w:t>
      </w:r>
      <w:proofErr w:type="gramEnd"/>
      <w:r w:rsidRPr="008B235E">
        <w:rPr>
          <w:rFonts w:ascii="Courier New" w:eastAsia="SimSun" w:hAnsi="Courier New"/>
          <w:snapToGrid w:val="0"/>
          <w:sz w:val="16"/>
          <w:lang w:eastAsia="ko-KR"/>
        </w:rPr>
        <w:t xml:space="preserve"> CHOICE {</w:t>
      </w:r>
    </w:p>
    <w:p w14:paraId="41F5D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uE-NGAP-ID-pair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UE-NGAP-ID-pair,</w:t>
      </w:r>
    </w:p>
    <w:p w14:paraId="109AD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AMF-UE-NGAP-ID,</w:t>
      </w:r>
    </w:p>
    <w:p w14:paraId="1FD0C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UE-NGAP-IDs</w:t>
      </w:r>
      <w:r w:rsidRPr="008B235E">
        <w:rPr>
          <w:rFonts w:ascii="Courier New" w:eastAsia="SimSun" w:hAnsi="Courier New"/>
          <w:sz w:val="16"/>
          <w:lang w:eastAsia="ko-KR"/>
        </w:rPr>
        <w:t>-ExtIEs} }</w:t>
      </w:r>
    </w:p>
    <w:p w14:paraId="27DD4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784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65F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UE-NGAP-IDs</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29A9D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4BC3B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4504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C199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UE-NGAP-ID-</w:t>
      </w:r>
      <w:proofErr w:type="gramStart"/>
      <w:r w:rsidRPr="008B235E">
        <w:rPr>
          <w:rFonts w:ascii="Courier New" w:eastAsia="SimSun" w:hAnsi="Courier New"/>
          <w:snapToGrid w:val="0"/>
          <w:sz w:val="16"/>
          <w:lang w:eastAsia="ko-KR"/>
        </w:rPr>
        <w:t>pair ::=</w:t>
      </w:r>
      <w:proofErr w:type="gramEnd"/>
      <w:r w:rsidRPr="008B235E">
        <w:rPr>
          <w:rFonts w:ascii="Courier New" w:eastAsia="SimSun" w:hAnsi="Courier New"/>
          <w:snapToGrid w:val="0"/>
          <w:sz w:val="16"/>
          <w:lang w:eastAsia="ko-KR"/>
        </w:rPr>
        <w:t xml:space="preserve"> SEQUENCE{</w:t>
      </w:r>
    </w:p>
    <w:p w14:paraId="0C327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AMF-UE-NGAP-ID,</w:t>
      </w:r>
    </w:p>
    <w:p w14:paraId="071457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RAN-UE-NGAP-ID,</w:t>
      </w:r>
    </w:p>
    <w:p w14:paraId="3263AC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UE-NGAP-ID-pair-ExtIEs} } OPTIONAL,</w:t>
      </w:r>
    </w:p>
    <w:p w14:paraId="34D70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F36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900C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44C4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UE-NGAP-ID-pair-ExtIEs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1CFC07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BC6A1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1F00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6659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UEPagingIdentity ::=</w:t>
      </w:r>
      <w:proofErr w:type="gramEnd"/>
      <w:r w:rsidRPr="008B235E">
        <w:rPr>
          <w:rFonts w:ascii="Courier New" w:eastAsia="SimSun" w:hAnsi="Courier New"/>
          <w:sz w:val="16"/>
          <w:lang w:eastAsia="ko-KR"/>
        </w:rPr>
        <w:t xml:space="preserve"> CHOICE {</w:t>
      </w:r>
    </w:p>
    <w:p w14:paraId="621C1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fiveG-S-TMSI</w:t>
      </w:r>
      <w:r w:rsidRPr="008B235E">
        <w:rPr>
          <w:rFonts w:ascii="Courier New" w:eastAsia="SimSun" w:hAnsi="Courier New"/>
          <w:sz w:val="16"/>
          <w:lang w:eastAsia="ko-KR"/>
        </w:rPr>
        <w:tab/>
      </w:r>
      <w:r w:rsidRPr="008B235E">
        <w:rPr>
          <w:rFonts w:ascii="Courier New" w:eastAsia="SimSun" w:hAnsi="Courier New"/>
          <w:sz w:val="16"/>
          <w:lang w:eastAsia="ko-KR"/>
        </w:rPr>
        <w:tab/>
        <w:t>FiveG-S-TMSI,</w:t>
      </w:r>
    </w:p>
    <w:p w14:paraId="6B77B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z w:val="16"/>
          <w:lang w:eastAsia="ko-KR"/>
        </w:rPr>
        <w:t>UEPagingIdentity-ExtIEs} }</w:t>
      </w:r>
    </w:p>
    <w:p w14:paraId="6BF76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CCC14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33C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xml:space="preserve">UEPagingIdentity-ExtIEs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385CF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295E3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B4F84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4959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UEPresence ::=</w:t>
      </w:r>
      <w:proofErr w:type="gramEnd"/>
      <w:r w:rsidRPr="008B235E">
        <w:rPr>
          <w:rFonts w:ascii="Courier New" w:eastAsia="SimSun" w:hAnsi="Courier New"/>
          <w:sz w:val="16"/>
          <w:lang w:eastAsia="ko-KR"/>
        </w:rPr>
        <w:t xml:space="preserve"> ENUMERATED {in, out, unknown, ...}</w:t>
      </w:r>
    </w:p>
    <w:p w14:paraId="1937B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8A9D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UEPresenceInAreaOfInterestList ::=</w:t>
      </w:r>
      <w:proofErr w:type="gramEnd"/>
      <w:r w:rsidRPr="008B235E">
        <w:rPr>
          <w:rFonts w:ascii="Courier New" w:eastAsia="SimSun" w:hAnsi="Courier New"/>
          <w:snapToGrid w:val="0"/>
          <w:sz w:val="16"/>
          <w:lang w:eastAsia="ko-KR"/>
        </w:rPr>
        <w:t xml:space="preserve"> SEQUENCE (SIZE(1..</w:t>
      </w:r>
      <w:r w:rsidRPr="008B235E">
        <w:rPr>
          <w:rFonts w:ascii="Courier New" w:eastAsia="Batang" w:hAnsi="Courier New"/>
          <w:snapToGrid w:val="0"/>
          <w:sz w:val="16"/>
          <w:lang w:eastAsia="zh-CN"/>
        </w:rPr>
        <w:t>maxnoofAoI</w:t>
      </w:r>
      <w:r w:rsidRPr="008B235E">
        <w:rPr>
          <w:rFonts w:ascii="Courier New" w:eastAsia="SimSun" w:hAnsi="Courier New"/>
          <w:snapToGrid w:val="0"/>
          <w:sz w:val="16"/>
          <w:lang w:eastAsia="ko-KR"/>
        </w:rPr>
        <w:t>)) OF UEPresenceInAreaOfInterestItem</w:t>
      </w:r>
    </w:p>
    <w:p w14:paraId="02CCFC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01A4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UEPresenceInAreaOfInterestItem ::=</w:t>
      </w:r>
      <w:proofErr w:type="gramEnd"/>
      <w:r w:rsidRPr="008B235E">
        <w:rPr>
          <w:rFonts w:ascii="Courier New" w:eastAsia="SimSun" w:hAnsi="Courier New"/>
          <w:snapToGrid w:val="0"/>
          <w:sz w:val="16"/>
          <w:lang w:eastAsia="ko-KR"/>
        </w:rPr>
        <w:t xml:space="preserve"> SEQUENCE {</w:t>
      </w:r>
    </w:p>
    <w:p w14:paraId="13198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locationReportingReferenceID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LocationReportingReferenceID,</w:t>
      </w:r>
    </w:p>
    <w:p w14:paraId="569A4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UEPresence,</w:t>
      </w:r>
    </w:p>
    <w:p w14:paraId="78678B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UEPresenceInAreaOfInterestItem-ExtIEs} }</w:t>
      </w:r>
      <w:r w:rsidRPr="008B235E">
        <w:rPr>
          <w:rFonts w:ascii="Courier New" w:eastAsia="SimSun" w:hAnsi="Courier New"/>
          <w:snapToGrid w:val="0"/>
          <w:sz w:val="16"/>
          <w:lang w:eastAsia="ko-KR"/>
        </w:rPr>
        <w:tab/>
        <w:t>OPTIONAL,</w:t>
      </w:r>
    </w:p>
    <w:p w14:paraId="3760B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E73F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73F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C116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UEPresenceInAreaOfInterestItem-ExtIEs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6A75E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4758F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991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C3D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UERadioCapability ::=</w:t>
      </w:r>
      <w:proofErr w:type="gramEnd"/>
      <w:r w:rsidRPr="008B235E">
        <w:rPr>
          <w:rFonts w:ascii="Courier New" w:eastAsia="SimSun" w:hAnsi="Courier New"/>
          <w:snapToGrid w:val="0"/>
          <w:sz w:val="16"/>
          <w:lang w:eastAsia="ko-KR"/>
        </w:rPr>
        <w:t xml:space="preserve"> OCTET STRING</w:t>
      </w:r>
    </w:p>
    <w:p w14:paraId="59CD8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DA06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z w:val="16"/>
          <w:lang w:eastAsia="ko-KR"/>
        </w:rPr>
        <w:t>UERadioCapabilityForPaging ::=</w:t>
      </w:r>
      <w:proofErr w:type="gram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SEQUENCE {</w:t>
      </w:r>
    </w:p>
    <w:p w14:paraId="4CDBA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uERadioCapabilityForPagingOfNR</w:t>
      </w:r>
      <w:r w:rsidRPr="008B235E">
        <w:rPr>
          <w:rFonts w:ascii="Courier New" w:eastAsia="SimSun" w:hAnsi="Courier New"/>
          <w:sz w:val="16"/>
          <w:lang w:eastAsia="ko-KR"/>
        </w:rPr>
        <w:tab/>
      </w:r>
      <w:r w:rsidRPr="008B235E">
        <w:rPr>
          <w:rFonts w:ascii="Courier New" w:eastAsia="SimSun" w:hAnsi="Courier New"/>
          <w:sz w:val="16"/>
          <w:lang w:eastAsia="ko-KR"/>
        </w:rPr>
        <w:tab/>
        <w:t>UERadioCapabilityForPagingOfNR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209C5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uERadioCapabilityForPagingOfEUTRA</w:t>
      </w:r>
      <w:r w:rsidRPr="008B235E">
        <w:rPr>
          <w:rFonts w:ascii="Courier New" w:eastAsia="SimSun" w:hAnsi="Courier New"/>
          <w:sz w:val="16"/>
          <w:lang w:eastAsia="ko-KR"/>
        </w:rPr>
        <w:tab/>
      </w:r>
      <w:r w:rsidRPr="008B235E">
        <w:rPr>
          <w:rFonts w:ascii="Courier New" w:eastAsia="SimSun" w:hAnsi="Courier New"/>
          <w:sz w:val="16"/>
          <w:lang w:eastAsia="ko-KR"/>
        </w:rPr>
        <w:tab/>
        <w:t>UERadioCapabilityForPagingOfEUTRA</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29D3B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UERadioCapabilityForPaging-ExtIEs} }</w:t>
      </w:r>
      <w:r w:rsidRPr="008B235E">
        <w:rPr>
          <w:rFonts w:ascii="Courier New" w:eastAsia="SimSun" w:hAnsi="Courier New"/>
          <w:snapToGrid w:val="0"/>
          <w:sz w:val="16"/>
          <w:lang w:eastAsia="ko-KR"/>
        </w:rPr>
        <w:tab/>
        <w:t>OPTIONAL,</w:t>
      </w:r>
    </w:p>
    <w:p w14:paraId="3A0F6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C61C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2EC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62F93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UERadioCapabilityForPaging-ExtIEs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A4CA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id-UERadioCapabilityForPagingOfNB-IoT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UERadioCapabilityForPagingOfNB-IoT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2A4E9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3D07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AB88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58EC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UERadioCapabilityForPagingOfNB-</w:t>
      </w:r>
      <w:proofErr w:type="gramStart"/>
      <w:r w:rsidRPr="008B235E">
        <w:rPr>
          <w:rFonts w:ascii="Courier New" w:eastAsia="SimSun" w:hAnsi="Courier New"/>
          <w:snapToGrid w:val="0"/>
          <w:sz w:val="16"/>
          <w:lang w:eastAsia="ko-KR"/>
        </w:rPr>
        <w:t>IoT ::=</w:t>
      </w:r>
      <w:proofErr w:type="gramEnd"/>
      <w:r w:rsidRPr="008B235E">
        <w:rPr>
          <w:rFonts w:ascii="Courier New" w:eastAsia="SimSun" w:hAnsi="Courier New"/>
          <w:snapToGrid w:val="0"/>
          <w:sz w:val="16"/>
          <w:lang w:eastAsia="ko-KR"/>
        </w:rPr>
        <w:t xml:space="preserve"> OCTET STRING</w:t>
      </w:r>
    </w:p>
    <w:p w14:paraId="306A73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ECDE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UERadioCapabilityForPagingOfNR ::=</w:t>
      </w:r>
      <w:proofErr w:type="gramEnd"/>
      <w:r w:rsidRPr="008B235E">
        <w:rPr>
          <w:rFonts w:ascii="Courier New" w:eastAsia="SimSun" w:hAnsi="Courier New"/>
          <w:snapToGrid w:val="0"/>
          <w:sz w:val="16"/>
          <w:lang w:eastAsia="ko-KR"/>
        </w:rPr>
        <w:t xml:space="preserve"> OCTET STRING</w:t>
      </w:r>
    </w:p>
    <w:p w14:paraId="3D2E97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67F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UERadioCapabilityForPagingOfEUTRA ::=</w:t>
      </w:r>
      <w:proofErr w:type="gramEnd"/>
      <w:r w:rsidRPr="008B235E">
        <w:rPr>
          <w:rFonts w:ascii="Courier New" w:eastAsia="SimSun" w:hAnsi="Courier New"/>
          <w:snapToGrid w:val="0"/>
          <w:sz w:val="16"/>
          <w:lang w:eastAsia="ko-KR"/>
        </w:rPr>
        <w:t xml:space="preserve"> OCTET STRING</w:t>
      </w:r>
    </w:p>
    <w:p w14:paraId="1243D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F8F64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UERadioCapabilityID ::=</w:t>
      </w:r>
      <w:proofErr w:type="gramEnd"/>
      <w:r w:rsidRPr="008B235E">
        <w:rPr>
          <w:rFonts w:ascii="Courier New" w:eastAsia="SimSun" w:hAnsi="Courier New"/>
          <w:snapToGrid w:val="0"/>
          <w:sz w:val="16"/>
          <w:lang w:eastAsia="ko-KR"/>
        </w:rPr>
        <w:t xml:space="preserve"> OCTET STRING</w:t>
      </w:r>
    </w:p>
    <w:p w14:paraId="4AFCDD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DD5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UERetentionInformation ::=</w:t>
      </w:r>
      <w:proofErr w:type="gramEnd"/>
      <w:r w:rsidRPr="008B235E">
        <w:rPr>
          <w:rFonts w:ascii="Courier New" w:eastAsia="SimSun" w:hAnsi="Courier New"/>
          <w:sz w:val="16"/>
          <w:lang w:eastAsia="ko-KR"/>
        </w:rPr>
        <w:t xml:space="preserve"> ENUMERATED {</w:t>
      </w:r>
    </w:p>
    <w:p w14:paraId="02BBBA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ues-retained,</w:t>
      </w:r>
    </w:p>
    <w:p w14:paraId="76F3A5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C211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CBED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F6B3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gramStart"/>
      <w:r w:rsidRPr="008B235E">
        <w:rPr>
          <w:rFonts w:ascii="Courier New" w:eastAsia="SimSun" w:hAnsi="Courier New"/>
          <w:sz w:val="16"/>
          <w:lang w:eastAsia="ko-KR"/>
        </w:rPr>
        <w:t>UERLFReportContainer ::=</w:t>
      </w:r>
      <w:proofErr w:type="gramEnd"/>
      <w:r w:rsidRPr="008B235E">
        <w:rPr>
          <w:rFonts w:ascii="Courier New" w:eastAsia="SimSun" w:hAnsi="Courier New"/>
          <w:sz w:val="16"/>
          <w:lang w:eastAsia="ko-KR"/>
        </w:rPr>
        <w:t xml:space="preserve"> CHOICE {</w:t>
      </w:r>
    </w:p>
    <w:p w14:paraId="2EF49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nR</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NRUERLFReportContainer,</w:t>
      </w:r>
    </w:p>
    <w:p w14:paraId="79494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lTE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LTEUERLFReportContainer,</w:t>
      </w:r>
    </w:p>
    <w:p w14:paraId="0B4F9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z w:val="16"/>
          <w:lang w:eastAsia="ko-KR"/>
        </w:rPr>
        <w:t>UERLFReportContainer-ExtIEs} }</w:t>
      </w:r>
    </w:p>
    <w:p w14:paraId="0874E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821B3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FF1B9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UERLFReportContainer-ExtIEs NGAP-PROTOCOL-</w:t>
      </w:r>
      <w:proofErr w:type="gramStart"/>
      <w:r w:rsidRPr="008B235E">
        <w:rPr>
          <w:rFonts w:ascii="Courier New" w:eastAsia="SimSun" w:hAnsi="Courier New"/>
          <w:sz w:val="16"/>
          <w:lang w:eastAsia="ko-KR"/>
        </w:rPr>
        <w:t>IES ::=</w:t>
      </w:r>
      <w:proofErr w:type="gramEnd"/>
      <w:r w:rsidRPr="008B235E">
        <w:rPr>
          <w:rFonts w:ascii="Courier New" w:eastAsia="SimSun" w:hAnsi="Courier New"/>
          <w:sz w:val="16"/>
          <w:lang w:eastAsia="ko-KR"/>
        </w:rPr>
        <w:t xml:space="preserve"> {</w:t>
      </w:r>
    </w:p>
    <w:p w14:paraId="476D2E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29A6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8BD2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ACFBF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UESecurityCapabilities ::=</w:t>
      </w:r>
      <w:proofErr w:type="gramEnd"/>
      <w:r w:rsidRPr="008B235E">
        <w:rPr>
          <w:rFonts w:ascii="Courier New" w:eastAsia="SimSun" w:hAnsi="Courier New"/>
          <w:snapToGrid w:val="0"/>
          <w:sz w:val="16"/>
          <w:lang w:eastAsia="ko-KR"/>
        </w:rPr>
        <w:t xml:space="preserve"> SEQUENCE {</w:t>
      </w:r>
    </w:p>
    <w:p w14:paraId="1EEB2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nRencryptionAlgorithms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NRencryptionAlgorithms,</w:t>
      </w:r>
    </w:p>
    <w:p w14:paraId="3E2526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nRintegrityProtectionAlgorithms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NRintegrityProtectionAlgorithms,</w:t>
      </w:r>
    </w:p>
    <w:p w14:paraId="3246C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eUTRAencryptionAlgorithms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EUTRAencryptionAlgorithms,</w:t>
      </w:r>
    </w:p>
    <w:p w14:paraId="60006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eUTRAintegrityProtectionAlgorithms</w:t>
      </w:r>
      <w:r w:rsidRPr="008B235E">
        <w:rPr>
          <w:rFonts w:ascii="Courier New" w:eastAsia="SimSun" w:hAnsi="Courier New"/>
          <w:sz w:val="16"/>
          <w:lang w:eastAsia="ko-KR"/>
        </w:rPr>
        <w:tab/>
      </w:r>
      <w:r w:rsidRPr="008B235E">
        <w:rPr>
          <w:rFonts w:ascii="Courier New" w:eastAsia="SimSun" w:hAnsi="Courier New"/>
          <w:sz w:val="16"/>
          <w:lang w:eastAsia="ko-KR"/>
        </w:rPr>
        <w:tab/>
        <w:t>EUTRAintegrityProtectionAlgorithms,</w:t>
      </w:r>
    </w:p>
    <w:p w14:paraId="0BCD4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UESecurityCapabilities-ExtIEs} }</w:t>
      </w:r>
      <w:r w:rsidRPr="008B235E">
        <w:rPr>
          <w:rFonts w:ascii="Courier New" w:eastAsia="SimSun" w:hAnsi="Courier New"/>
          <w:snapToGrid w:val="0"/>
          <w:sz w:val="16"/>
          <w:lang w:eastAsia="ko-KR"/>
        </w:rPr>
        <w:tab/>
        <w:t>OPTIONAL,</w:t>
      </w:r>
    </w:p>
    <w:p w14:paraId="5C9977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88F7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7F8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BB40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UESecurityCapabilities-ExtIEs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3B8B1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7BDF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287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332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UE-UP-CIoT-</w:t>
      </w:r>
      <w:proofErr w:type="gramStart"/>
      <w:r w:rsidRPr="008B235E">
        <w:rPr>
          <w:rFonts w:ascii="Courier New" w:eastAsia="SimSun" w:hAnsi="Courier New"/>
          <w:snapToGrid w:val="0"/>
          <w:sz w:val="16"/>
          <w:lang w:eastAsia="ko-KR"/>
        </w:rPr>
        <w:t>Support ::=</w:t>
      </w:r>
      <w:proofErr w:type="gramEnd"/>
      <w:r w:rsidRPr="008B235E">
        <w:rPr>
          <w:rFonts w:ascii="Courier New" w:eastAsia="SimSun" w:hAnsi="Courier New"/>
          <w:snapToGrid w:val="0"/>
          <w:sz w:val="16"/>
          <w:lang w:eastAsia="ko-KR"/>
        </w:rPr>
        <w:t xml:space="preserve"> ENUMERATED {supported, ...}</w:t>
      </w:r>
    </w:p>
    <w:p w14:paraId="4FB0DE8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55" w:author="R3-222891" w:date="2022-03-04T16:13:00Z"/>
          <w:rFonts w:ascii="Courier New" w:eastAsia="SimSun" w:hAnsi="Courier New"/>
          <w:noProof/>
          <w:snapToGrid w:val="0"/>
          <w:sz w:val="16"/>
          <w:lang w:eastAsia="zh-CN"/>
        </w:rPr>
      </w:pPr>
    </w:p>
    <w:p w14:paraId="4F5567F0"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56" w:author="R3-222891" w:date="2022-03-04T16:14:00Z"/>
          <w:rFonts w:ascii="Courier New" w:eastAsia="SimSun" w:hAnsi="Courier New"/>
          <w:snapToGrid w:val="0"/>
          <w:sz w:val="16"/>
          <w:lang w:eastAsia="ko-KR"/>
        </w:rPr>
      </w:pPr>
      <w:ins w:id="1957" w:author="R3-222891" w:date="2022-03-04T16:14:00Z">
        <w:r>
          <w:rPr>
            <w:rFonts w:ascii="Courier New" w:eastAsia="SimSun" w:hAnsi="Courier New"/>
            <w:snapToGrid w:val="0"/>
            <w:sz w:val="16"/>
            <w:lang w:eastAsia="ko-KR"/>
          </w:rPr>
          <w:t>UE-QMC-</w:t>
        </w:r>
        <w:proofErr w:type="gramStart"/>
        <w:r>
          <w:rPr>
            <w:rFonts w:ascii="Courier New" w:eastAsia="SimSun" w:hAnsi="Courier New"/>
            <w:snapToGrid w:val="0"/>
            <w:sz w:val="16"/>
            <w:lang w:eastAsia="ko-KR"/>
          </w:rPr>
          <w:t>Capability ::=</w:t>
        </w:r>
        <w:proofErr w:type="gramEnd"/>
        <w:r>
          <w:rPr>
            <w:rFonts w:ascii="Courier New" w:eastAsia="SimSun" w:hAnsi="Courier New"/>
            <w:snapToGrid w:val="0"/>
            <w:sz w:val="16"/>
            <w:lang w:eastAsia="ko-KR"/>
          </w:rPr>
          <w:t xml:space="preserve"> SEQUENCE {</w:t>
        </w:r>
      </w:ins>
    </w:p>
    <w:p w14:paraId="1A8130F1"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58" w:author="R3-222891" w:date="2022-03-04T16:14:00Z"/>
          <w:rFonts w:ascii="Courier New" w:eastAsia="SimSun" w:hAnsi="Courier New"/>
          <w:snapToGrid w:val="0"/>
          <w:sz w:val="16"/>
          <w:lang w:eastAsia="zh-CN"/>
        </w:rPr>
      </w:pPr>
      <w:ins w:id="1959" w:author="R3-222891" w:date="2022-03-04T16:14:00Z">
        <w:r>
          <w:rPr>
            <w:rFonts w:ascii="Courier New" w:eastAsia="SimSun" w:hAnsi="Courier New"/>
            <w:snapToGrid w:val="0"/>
            <w:sz w:val="16"/>
            <w:lang w:eastAsia="zh-CN"/>
          </w:rPr>
          <w:tab/>
          <w:t>supportedServiceTypes</w:t>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t>SupportedServiceTypes,</w:t>
        </w:r>
      </w:ins>
    </w:p>
    <w:p w14:paraId="693F3D5A"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60" w:author="R3-222891" w:date="2022-03-04T16:14:00Z"/>
          <w:rFonts w:ascii="Courier New" w:eastAsia="SimSun" w:hAnsi="Courier New"/>
          <w:snapToGrid w:val="0"/>
          <w:sz w:val="16"/>
          <w:lang w:eastAsia="zh-CN"/>
        </w:rPr>
      </w:pPr>
      <w:ins w:id="1961" w:author="R3-222891" w:date="2022-03-04T16:14:00Z">
        <w:r>
          <w:rPr>
            <w:rFonts w:ascii="Courier New" w:eastAsia="SimSun" w:hAnsi="Courier New"/>
            <w:snapToGrid w:val="0"/>
            <w:sz w:val="16"/>
            <w:lang w:eastAsia="zh-CN"/>
          </w:rPr>
          <w:tab/>
          <w:t>s</w:t>
        </w:r>
        <w:r w:rsidRPr="00830591">
          <w:rPr>
            <w:rFonts w:ascii="Courier New" w:eastAsia="SimSun" w:hAnsi="Courier New"/>
            <w:snapToGrid w:val="0"/>
            <w:sz w:val="16"/>
            <w:lang w:eastAsia="zh-CN"/>
          </w:rPr>
          <w:t>upportedRANVisibleQoEServiceTypes</w:t>
        </w:r>
        <w:r>
          <w:rPr>
            <w:rFonts w:ascii="Courier New" w:eastAsia="SimSun" w:hAnsi="Courier New"/>
            <w:snapToGrid w:val="0"/>
            <w:sz w:val="16"/>
            <w:lang w:eastAsia="zh-CN"/>
          </w:rPr>
          <w:tab/>
        </w:r>
        <w:r>
          <w:rPr>
            <w:rFonts w:ascii="Courier New" w:eastAsia="SimSun" w:hAnsi="Courier New"/>
            <w:snapToGrid w:val="0"/>
            <w:sz w:val="16"/>
            <w:lang w:eastAsia="zh-CN"/>
          </w:rPr>
          <w:tab/>
          <w:t>S</w:t>
        </w:r>
        <w:r w:rsidRPr="00830591">
          <w:rPr>
            <w:rFonts w:ascii="Courier New" w:eastAsia="SimSun" w:hAnsi="Courier New"/>
            <w:snapToGrid w:val="0"/>
            <w:sz w:val="16"/>
            <w:lang w:eastAsia="zh-CN"/>
          </w:rPr>
          <w:t>upportedRANVisibleQoEServiceTypes</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SimSun" w:hAnsi="Courier New"/>
            <w:snapToGrid w:val="0"/>
            <w:sz w:val="16"/>
            <w:lang w:eastAsia="ko-KR"/>
          </w:rPr>
          <w:t>OPTIONAL</w:t>
        </w:r>
        <w:r>
          <w:rPr>
            <w:rFonts w:ascii="Courier New" w:eastAsia="SimSun" w:hAnsi="Courier New"/>
            <w:snapToGrid w:val="0"/>
            <w:sz w:val="16"/>
            <w:lang w:eastAsia="zh-CN"/>
          </w:rPr>
          <w:t>,</w:t>
        </w:r>
      </w:ins>
    </w:p>
    <w:p w14:paraId="3A21A18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62" w:author="R3-222891" w:date="2022-03-04T16:14:00Z"/>
          <w:rFonts w:ascii="Courier New" w:eastAsia="SimSun" w:hAnsi="Courier New"/>
          <w:sz w:val="16"/>
          <w:lang w:eastAsia="ko-KR"/>
        </w:rPr>
      </w:pPr>
      <w:ins w:id="1963" w:author="R3-222891" w:date="2022-03-04T16:14:00Z">
        <w:r>
          <w:rPr>
            <w:rFonts w:ascii="Courier New" w:eastAsia="SimSun" w:hAnsi="Courier New"/>
            <w:snapToGrid w:val="0"/>
            <w:sz w:val="16"/>
            <w:lang w:eastAsia="zh-CN"/>
          </w:rPr>
          <w:tab/>
        </w:r>
        <w:r>
          <w:rPr>
            <w:rFonts w:ascii="Courier New" w:eastAsia="SimSun" w:hAnsi="Courier New"/>
            <w:snapToGrid w:val="0"/>
            <w:sz w:val="16"/>
            <w:lang w:eastAsia="ko-KR"/>
          </w:rPr>
          <w:t>iE-Extensions</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 xml:space="preserve">ProtocolExtensionContainer </w:t>
        </w:r>
        <w:proofErr w:type="gramStart"/>
        <w:r>
          <w:rPr>
            <w:rFonts w:ascii="Courier New" w:eastAsia="SimSun" w:hAnsi="Courier New"/>
            <w:snapToGrid w:val="0"/>
            <w:sz w:val="16"/>
            <w:lang w:eastAsia="ko-KR"/>
          </w:rPr>
          <w:t>{ {</w:t>
        </w:r>
        <w:proofErr w:type="gramEnd"/>
        <w:r>
          <w:rPr>
            <w:rFonts w:ascii="Courier New" w:eastAsia="SimSun" w:hAnsi="Courier New"/>
            <w:snapToGrid w:val="0"/>
            <w:sz w:val="16"/>
            <w:lang w:eastAsia="ko-KR"/>
          </w:rPr>
          <w:t xml:space="preserve"> UE-QMC-Capability-ExtIEs} }</w:t>
        </w:r>
        <w:r>
          <w:rPr>
            <w:rFonts w:ascii="Courier New" w:eastAsia="SimSun" w:hAnsi="Courier New"/>
            <w:snapToGrid w:val="0"/>
            <w:sz w:val="16"/>
            <w:lang w:eastAsia="ko-KR"/>
          </w:rPr>
          <w:tab/>
          <w:t>OPTIONAL,</w:t>
        </w:r>
      </w:ins>
    </w:p>
    <w:p w14:paraId="373F81BA"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964" w:author="R3-222891" w:date="2022-03-04T16:14:00Z"/>
          <w:rFonts w:ascii="Courier New" w:eastAsia="SimSun" w:hAnsi="Courier New"/>
          <w:snapToGrid w:val="0"/>
          <w:sz w:val="16"/>
          <w:lang w:eastAsia="ko-KR"/>
        </w:rPr>
      </w:pPr>
      <w:ins w:id="1965" w:author="R3-222891" w:date="2022-03-04T16:14:00Z">
        <w:r>
          <w:rPr>
            <w:rFonts w:ascii="Courier New" w:eastAsia="SimSun" w:hAnsi="Courier New"/>
            <w:snapToGrid w:val="0"/>
            <w:sz w:val="16"/>
            <w:lang w:eastAsia="ko-KR"/>
          </w:rPr>
          <w:tab/>
          <w:t>...</w:t>
        </w:r>
      </w:ins>
    </w:p>
    <w:p w14:paraId="1A609ECE"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66" w:author="R3-222891" w:date="2022-03-04T16:14:00Z"/>
          <w:rFonts w:ascii="Courier New" w:eastAsia="SimSun" w:hAnsi="Courier New"/>
          <w:snapToGrid w:val="0"/>
          <w:sz w:val="16"/>
          <w:lang w:eastAsia="zh-CN"/>
        </w:rPr>
      </w:pPr>
      <w:ins w:id="1967" w:author="R3-222891" w:date="2022-03-04T16:14:00Z">
        <w:r>
          <w:rPr>
            <w:rFonts w:ascii="Courier New" w:eastAsia="SimSun" w:hAnsi="Courier New" w:hint="eastAsia"/>
            <w:snapToGrid w:val="0"/>
            <w:sz w:val="16"/>
            <w:lang w:eastAsia="zh-CN"/>
          </w:rPr>
          <w:t>}</w:t>
        </w:r>
      </w:ins>
    </w:p>
    <w:p w14:paraId="07B8FD56"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68" w:author="R3-222891" w:date="2022-03-04T16:14:00Z"/>
          <w:rFonts w:ascii="Courier New" w:eastAsia="SimSun" w:hAnsi="Courier New"/>
          <w:snapToGrid w:val="0"/>
          <w:sz w:val="16"/>
          <w:lang w:eastAsia="zh-CN"/>
        </w:rPr>
      </w:pPr>
    </w:p>
    <w:p w14:paraId="5EDB7E11"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69" w:author="R3-222891" w:date="2022-03-04T16:14:00Z"/>
          <w:rFonts w:ascii="Courier New" w:eastAsia="SimSun" w:hAnsi="Courier New"/>
          <w:snapToGrid w:val="0"/>
          <w:sz w:val="16"/>
          <w:lang w:eastAsia="ko-KR"/>
        </w:rPr>
      </w:pPr>
      <w:ins w:id="1970" w:author="R3-222891" w:date="2022-03-04T16:14:00Z">
        <w:r>
          <w:rPr>
            <w:rFonts w:ascii="Courier New" w:eastAsia="SimSun" w:hAnsi="Courier New"/>
            <w:snapToGrid w:val="0"/>
            <w:sz w:val="16"/>
            <w:lang w:eastAsia="ko-KR"/>
          </w:rPr>
          <w:t>UE-QMC-Capability-ExtIEs</w:t>
        </w:r>
        <w:r>
          <w:rPr>
            <w:rFonts w:ascii="Courier New" w:eastAsia="SimSun" w:hAnsi="Courier New"/>
            <w:snapToGrid w:val="0"/>
            <w:sz w:val="16"/>
            <w:lang w:eastAsia="zh-CN"/>
          </w:rPr>
          <w:t xml:space="preserve"> NGAP-PROTOCOL-</w:t>
        </w:r>
        <w:proofErr w:type="gramStart"/>
        <w:r>
          <w:rPr>
            <w:rFonts w:ascii="Courier New" w:eastAsia="SimSun" w:hAnsi="Courier New"/>
            <w:snapToGrid w:val="0"/>
            <w:sz w:val="16"/>
            <w:lang w:eastAsia="zh-CN"/>
          </w:rPr>
          <w:t>EXTENSION</w:t>
        </w:r>
        <w:r>
          <w:rPr>
            <w:rFonts w:ascii="Courier New" w:eastAsia="SimSun" w:hAnsi="Courier New"/>
            <w:snapToGrid w:val="0"/>
            <w:sz w:val="16"/>
            <w:lang w:eastAsia="ko-KR"/>
          </w:rPr>
          <w:t xml:space="preserve"> ::=</w:t>
        </w:r>
        <w:proofErr w:type="gramEnd"/>
        <w:r>
          <w:rPr>
            <w:rFonts w:ascii="Courier New" w:eastAsia="SimSun" w:hAnsi="Courier New"/>
            <w:snapToGrid w:val="0"/>
            <w:sz w:val="16"/>
            <w:lang w:eastAsia="ko-KR"/>
          </w:rPr>
          <w:t xml:space="preserve"> {</w:t>
        </w:r>
      </w:ins>
    </w:p>
    <w:p w14:paraId="25804A5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71" w:author="R3-222891" w:date="2022-03-04T16:14:00Z"/>
          <w:rFonts w:ascii="Courier New" w:eastAsia="SimSun" w:hAnsi="Courier New"/>
          <w:snapToGrid w:val="0"/>
          <w:sz w:val="16"/>
          <w:lang w:eastAsia="ko-KR"/>
        </w:rPr>
      </w:pPr>
      <w:ins w:id="1972" w:author="R3-222891" w:date="2022-03-04T16:14:00Z">
        <w:r>
          <w:rPr>
            <w:rFonts w:ascii="Courier New" w:eastAsia="SimSun" w:hAnsi="Courier New"/>
            <w:snapToGrid w:val="0"/>
            <w:sz w:val="16"/>
            <w:lang w:eastAsia="ko-KR"/>
          </w:rPr>
          <w:tab/>
          <w:t>...</w:t>
        </w:r>
      </w:ins>
    </w:p>
    <w:p w14:paraId="45B192BF"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73" w:author="R3-222891" w:date="2022-03-04T16:14:00Z"/>
          <w:rFonts w:ascii="Courier New" w:eastAsia="SimSun" w:hAnsi="Courier New"/>
          <w:snapToGrid w:val="0"/>
          <w:sz w:val="16"/>
          <w:lang w:eastAsia="ko-KR"/>
        </w:rPr>
      </w:pPr>
      <w:ins w:id="1974" w:author="R3-222891" w:date="2022-03-04T16:14:00Z">
        <w:r>
          <w:rPr>
            <w:rFonts w:ascii="Courier New" w:eastAsia="SimSun" w:hAnsi="Courier New"/>
            <w:snapToGrid w:val="0"/>
            <w:sz w:val="16"/>
            <w:lang w:eastAsia="ko-KR"/>
          </w:rPr>
          <w:t>}</w:t>
        </w:r>
      </w:ins>
    </w:p>
    <w:p w14:paraId="485795BC" w14:textId="77777777" w:rsidR="00076FFF" w:rsidDel="0023560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75" w:author="R3-222891" w:date="2022-03-04T16:14:00Z"/>
          <w:del w:id="1976" w:author="YANG XUDONG" w:date="2022-03-03T19:42:00Z"/>
          <w:rFonts w:ascii="Courier New" w:eastAsia="SimSun" w:hAnsi="Courier New"/>
          <w:snapToGrid w:val="0"/>
          <w:sz w:val="16"/>
          <w:lang w:eastAsia="ko-KR"/>
        </w:rPr>
      </w:pPr>
    </w:p>
    <w:p w14:paraId="631819CC" w14:textId="77777777" w:rsidR="00076FFF" w:rsidRPr="008B235E" w:rsidRDefault="00076FFF"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2EA29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UL-CP-SecurityInformation ::= SEQUENCE {</w:t>
      </w:r>
    </w:p>
    <w:p w14:paraId="2DD77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ul-NAS-MAC</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UL-NAS-MAC,</w:t>
      </w:r>
    </w:p>
    <w:p w14:paraId="3F029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ul-NAS-Count</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UL-NAS-Count,</w:t>
      </w:r>
    </w:p>
    <w:p w14:paraId="60D597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iE-Extensions</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ProtocolExtensionContainer { { UL-CP-SecurityInformation-ExtIEs} }</w:t>
      </w:r>
      <w:r w:rsidRPr="008B235E">
        <w:rPr>
          <w:rFonts w:ascii="Courier New" w:eastAsia="SimSun" w:hAnsi="Courier New"/>
          <w:noProof/>
          <w:snapToGrid w:val="0"/>
          <w:sz w:val="16"/>
          <w:lang w:eastAsia="zh-CN"/>
        </w:rPr>
        <w:tab/>
        <w:t>OPTIONAL,</w:t>
      </w:r>
    </w:p>
    <w:p w14:paraId="7D255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lastRenderedPageBreak/>
        <w:tab/>
        <w:t>...</w:t>
      </w:r>
    </w:p>
    <w:p w14:paraId="1DBCA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6A98F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08D70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UL-CP-SecurityInformation-ExtIEs NGAP-PROTOCOL-EXTENSION ::= {</w:t>
      </w:r>
    </w:p>
    <w:p w14:paraId="3B597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7211FE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3755B1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6D7FD5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UL-NAS-</w:t>
      </w:r>
      <w:proofErr w:type="gramStart"/>
      <w:r w:rsidRPr="008B235E">
        <w:rPr>
          <w:rFonts w:ascii="Courier New" w:eastAsia="SimSun" w:hAnsi="Courier New"/>
          <w:snapToGrid w:val="0"/>
          <w:sz w:val="16"/>
          <w:lang w:eastAsia="ko-KR"/>
        </w:rPr>
        <w:t>MAC ::=</w:t>
      </w:r>
      <w:proofErr w:type="gramEnd"/>
      <w:r w:rsidRPr="008B235E">
        <w:rPr>
          <w:rFonts w:ascii="Courier New" w:eastAsia="SimSun" w:hAnsi="Courier New"/>
          <w:snapToGrid w:val="0"/>
          <w:sz w:val="16"/>
          <w:lang w:eastAsia="ko-KR"/>
        </w:rPr>
        <w:t xml:space="preserve"> BIT STRING (SIZE (16))</w:t>
      </w:r>
    </w:p>
    <w:p w14:paraId="5C29AE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09C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UL-NAS-</w:t>
      </w:r>
      <w:proofErr w:type="gramStart"/>
      <w:r w:rsidRPr="008B235E">
        <w:rPr>
          <w:rFonts w:ascii="Courier New" w:eastAsia="SimSun" w:hAnsi="Courier New"/>
          <w:snapToGrid w:val="0"/>
          <w:sz w:val="16"/>
          <w:lang w:eastAsia="ko-KR"/>
        </w:rPr>
        <w:t>Count ::=</w:t>
      </w:r>
      <w:proofErr w:type="gramEnd"/>
      <w:r w:rsidRPr="008B235E">
        <w:rPr>
          <w:rFonts w:ascii="Courier New" w:eastAsia="SimSun" w:hAnsi="Courier New"/>
          <w:snapToGrid w:val="0"/>
          <w:sz w:val="16"/>
          <w:lang w:eastAsia="ko-KR"/>
        </w:rPr>
        <w:t xml:space="preserve"> BIT STRING (SIZE (5))</w:t>
      </w:r>
    </w:p>
    <w:p w14:paraId="00BCD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66DEB8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UL-NGU-UP-</w:t>
      </w:r>
      <w:proofErr w:type="gramStart"/>
      <w:r w:rsidRPr="008B235E">
        <w:rPr>
          <w:rFonts w:ascii="Courier New" w:eastAsia="SimSun" w:hAnsi="Courier New"/>
          <w:snapToGrid w:val="0"/>
          <w:sz w:val="16"/>
          <w:lang w:eastAsia="ko-KR"/>
        </w:rPr>
        <w:t>TNLModifyList ::=</w:t>
      </w:r>
      <w:proofErr w:type="gramEnd"/>
      <w:r w:rsidRPr="008B235E">
        <w:rPr>
          <w:rFonts w:ascii="Courier New" w:eastAsia="SimSun" w:hAnsi="Courier New"/>
          <w:snapToGrid w:val="0"/>
          <w:sz w:val="16"/>
          <w:lang w:eastAsia="ko-KR"/>
        </w:rPr>
        <w:t xml:space="preserve"> SEQUENCE (SIZE(1..maxnoofMultiConnectivit</w:t>
      </w:r>
      <w:r w:rsidRPr="008B235E">
        <w:rPr>
          <w:rFonts w:ascii="Courier New" w:eastAsia="SimSun" w:hAnsi="Courier New"/>
          <w:noProof/>
          <w:snapToGrid w:val="0"/>
          <w:sz w:val="16"/>
          <w:lang w:eastAsia="ko-KR"/>
        </w:rPr>
        <w:t>y</w:t>
      </w:r>
      <w:r w:rsidRPr="008B235E">
        <w:rPr>
          <w:rFonts w:ascii="Courier New" w:eastAsia="SimSun" w:hAnsi="Courier New"/>
          <w:snapToGrid w:val="0"/>
          <w:sz w:val="16"/>
          <w:lang w:eastAsia="ko-KR"/>
        </w:rPr>
        <w:t>)) OF UL-NGU-UP-TNLModifyItem</w:t>
      </w:r>
    </w:p>
    <w:p w14:paraId="09539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5D45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UL-NGU-UP-</w:t>
      </w:r>
      <w:proofErr w:type="gramStart"/>
      <w:r w:rsidRPr="008B235E">
        <w:rPr>
          <w:rFonts w:ascii="Courier New" w:eastAsia="SimSun" w:hAnsi="Courier New"/>
          <w:snapToGrid w:val="0"/>
          <w:sz w:val="16"/>
          <w:lang w:eastAsia="ko-KR"/>
        </w:rPr>
        <w:t>TNLModifyItem ::=</w:t>
      </w:r>
      <w:proofErr w:type="gramEnd"/>
      <w:r w:rsidRPr="008B235E">
        <w:rPr>
          <w:rFonts w:ascii="Courier New" w:eastAsia="SimSun" w:hAnsi="Courier New"/>
          <w:snapToGrid w:val="0"/>
          <w:sz w:val="16"/>
          <w:lang w:eastAsia="ko-KR"/>
        </w:rPr>
        <w:t xml:space="preserve"> SEQUENCE {</w:t>
      </w:r>
    </w:p>
    <w:p w14:paraId="1D5FD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p>
    <w:p w14:paraId="002D4E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p>
    <w:p w14:paraId="651C3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UL-NGU-UP-TNLModifyItem-ExtIEs} } OPTIONAL,</w:t>
      </w:r>
    </w:p>
    <w:p w14:paraId="07146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D47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1685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1FCD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UL-NGU-UP-TNLModifyItem-ExtIEs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B373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id-RedundantUL-NGU-UP-TNLInformation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7104E0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id-RedundantDL-NGU-UP-TNLInformation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UPTransportLayerInformation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632A6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9E4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E9B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2E8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UnavailableGUAMIList ::=</w:t>
      </w:r>
      <w:proofErr w:type="gramEnd"/>
      <w:r w:rsidRPr="008B235E">
        <w:rPr>
          <w:rFonts w:ascii="Courier New" w:eastAsia="SimSun" w:hAnsi="Courier New"/>
          <w:snapToGrid w:val="0"/>
          <w:sz w:val="16"/>
          <w:lang w:eastAsia="ko-KR"/>
        </w:rPr>
        <w:t xml:space="preserve"> SEQUENCE (SIZE(1..</w:t>
      </w:r>
      <w:r w:rsidRPr="008B235E">
        <w:rPr>
          <w:rFonts w:ascii="Courier New" w:eastAsia="Batang" w:hAnsi="Courier New"/>
          <w:snapToGrid w:val="0"/>
          <w:sz w:val="16"/>
          <w:lang w:eastAsia="zh-CN"/>
        </w:rPr>
        <w:t>maxnoofServedGUAMIs</w:t>
      </w:r>
      <w:r w:rsidRPr="008B235E">
        <w:rPr>
          <w:rFonts w:ascii="Courier New" w:eastAsia="SimSun" w:hAnsi="Courier New"/>
          <w:snapToGrid w:val="0"/>
          <w:sz w:val="16"/>
          <w:lang w:eastAsia="ko-KR"/>
        </w:rPr>
        <w:t>)) OF UnavailableGUAMIItem</w:t>
      </w:r>
    </w:p>
    <w:p w14:paraId="0F5115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BD6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UnavailableGUAMIItem ::=</w:t>
      </w:r>
      <w:proofErr w:type="gramEnd"/>
      <w:r w:rsidRPr="008B235E">
        <w:rPr>
          <w:rFonts w:ascii="Courier New" w:eastAsia="SimSun" w:hAnsi="Courier New"/>
          <w:snapToGrid w:val="0"/>
          <w:sz w:val="16"/>
          <w:lang w:eastAsia="ko-KR"/>
        </w:rPr>
        <w:t xml:space="preserve"> SEQUENCE {</w:t>
      </w:r>
    </w:p>
    <w:p w14:paraId="6132F5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GUAMI,</w:t>
      </w:r>
    </w:p>
    <w:p w14:paraId="7B0AF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timerApproachForGUAMIRemoval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TimerApproachForGUAMIRemoval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F7DF4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backupAMFName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E0F6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UnavailableGUAMIItem-ExtIEs} }</w:t>
      </w:r>
      <w:r w:rsidRPr="008B235E">
        <w:rPr>
          <w:rFonts w:ascii="Courier New" w:eastAsia="SimSun" w:hAnsi="Courier New"/>
          <w:snapToGrid w:val="0"/>
          <w:sz w:val="16"/>
          <w:lang w:eastAsia="ko-KR"/>
        </w:rPr>
        <w:tab/>
        <w:t>OPTIONAL,</w:t>
      </w:r>
    </w:p>
    <w:p w14:paraId="40328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939A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9274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8F2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UnavailableGUAMIItem-ExtIEs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E40F9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B911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CF7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025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ULForwarding ::=</w:t>
      </w:r>
      <w:proofErr w:type="gramEnd"/>
      <w:r w:rsidRPr="008B235E">
        <w:rPr>
          <w:rFonts w:ascii="Courier New" w:eastAsia="SimSun" w:hAnsi="Courier New"/>
          <w:snapToGrid w:val="0"/>
          <w:sz w:val="16"/>
          <w:lang w:eastAsia="ko-KR"/>
        </w:rPr>
        <w:t xml:space="preserve"> ENUMERATED {</w:t>
      </w:r>
    </w:p>
    <w:p w14:paraId="66BD5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ul-forwarding-proposed,</w:t>
      </w:r>
    </w:p>
    <w:p w14:paraId="0985A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A89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64A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p>
    <w:p w14:paraId="34F29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noProof/>
          <w:snapToGrid w:val="0"/>
          <w:sz w:val="16"/>
          <w:lang w:eastAsia="en-GB"/>
        </w:rPr>
        <w:t>UpdateFeedback ::= BIT STRING (SIZE(8, ...))</w:t>
      </w:r>
    </w:p>
    <w:p w14:paraId="59EAA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CA3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UPTransportLayerInformation ::=</w:t>
      </w:r>
      <w:proofErr w:type="gramEnd"/>
      <w:r w:rsidRPr="008B235E">
        <w:rPr>
          <w:rFonts w:ascii="Courier New" w:eastAsia="SimSun" w:hAnsi="Courier New"/>
          <w:snapToGrid w:val="0"/>
          <w:sz w:val="16"/>
          <w:lang w:eastAsia="ko-KR"/>
        </w:rPr>
        <w:t xml:space="preserve"> CHOICE {</w:t>
      </w:r>
    </w:p>
    <w:p w14:paraId="5B5CB4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gTPTunnel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GTPTunnel,</w:t>
      </w:r>
    </w:p>
    <w:p w14:paraId="0E853F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UPTransportLayerInformation</w:t>
      </w:r>
      <w:r w:rsidRPr="008B235E">
        <w:rPr>
          <w:rFonts w:ascii="Courier New" w:eastAsia="SimSun" w:hAnsi="Courier New"/>
          <w:sz w:val="16"/>
          <w:lang w:eastAsia="ko-KR"/>
        </w:rPr>
        <w:t>-ExtIEs} }</w:t>
      </w:r>
    </w:p>
    <w:p w14:paraId="28D4C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A06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606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UPTransportLayerInformation</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6B5D7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BB38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233A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E778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UPTransportLayerInformationList ::=</w:t>
      </w:r>
      <w:proofErr w:type="gramEnd"/>
      <w:r w:rsidRPr="008B235E">
        <w:rPr>
          <w:rFonts w:ascii="Courier New" w:eastAsia="SimSun" w:hAnsi="Courier New"/>
          <w:snapToGrid w:val="0"/>
          <w:sz w:val="16"/>
          <w:lang w:eastAsia="ko-KR"/>
        </w:rPr>
        <w:t xml:space="preserve"> SEQUENCE (SIZE(1..maxnoofMultiConnectivityMinusOne)) OF UPTransportLayerInformationItem</w:t>
      </w:r>
    </w:p>
    <w:p w14:paraId="62145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6CF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UPTransportLayerInformationItem ::=</w:t>
      </w:r>
      <w:proofErr w:type="gramEnd"/>
      <w:r w:rsidRPr="008B235E">
        <w:rPr>
          <w:rFonts w:ascii="Courier New" w:eastAsia="SimSun" w:hAnsi="Courier New"/>
          <w:snapToGrid w:val="0"/>
          <w:sz w:val="16"/>
          <w:lang w:eastAsia="ko-KR"/>
        </w:rPr>
        <w:t xml:space="preserve"> SEQUENCE {</w:t>
      </w:r>
    </w:p>
    <w:p w14:paraId="2FD5D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p>
    <w:p w14:paraId="38A85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UPTransportLayerInformationItem-ExtIEs} } OPTIONAL,</w:t>
      </w:r>
    </w:p>
    <w:p w14:paraId="2C33F6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0720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10D8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5C1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UPTransportLayerInformationItem-ExtIEs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711E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en-GB"/>
        </w:rPr>
        <w:tab/>
        <w:t>{ ID id-CommonNetworkInstance</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CRITICALITY ignore</w:t>
      </w:r>
      <w:r w:rsidRPr="008B235E">
        <w:rPr>
          <w:rFonts w:ascii="Courier New" w:eastAsia="SimSun" w:hAnsi="Courier New"/>
          <w:noProof/>
          <w:snapToGrid w:val="0"/>
          <w:sz w:val="16"/>
          <w:lang w:eastAsia="en-GB"/>
        </w:rPr>
        <w:tab/>
        <w:t>EXTENSION  CommonNetworkInstance</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PRESENCE optional</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w:t>
      </w:r>
    </w:p>
    <w:p w14:paraId="5499C6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63F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0B5E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43E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414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UPTransportLayerInformationPairList ::=</w:t>
      </w:r>
      <w:proofErr w:type="gramEnd"/>
      <w:r w:rsidRPr="008B235E">
        <w:rPr>
          <w:rFonts w:ascii="Courier New" w:eastAsia="SimSun" w:hAnsi="Courier New"/>
          <w:snapToGrid w:val="0"/>
          <w:sz w:val="16"/>
          <w:lang w:eastAsia="ko-KR"/>
        </w:rPr>
        <w:t xml:space="preserve"> SEQUENCE (SIZE(1..maxnoofMultiConnectivityMinusOne)) OF UPTransportLayerInformationPairItem</w:t>
      </w:r>
    </w:p>
    <w:p w14:paraId="4F1CE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28A6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lastRenderedPageBreak/>
        <w:t>UPTransportLayerInformationPairItem ::=</w:t>
      </w:r>
      <w:proofErr w:type="gramEnd"/>
      <w:r w:rsidRPr="008B235E">
        <w:rPr>
          <w:rFonts w:ascii="Courier New" w:eastAsia="SimSun" w:hAnsi="Courier New"/>
          <w:snapToGrid w:val="0"/>
          <w:sz w:val="16"/>
          <w:lang w:eastAsia="ko-KR"/>
        </w:rPr>
        <w:t xml:space="preserve"> SEQUENCE {</w:t>
      </w:r>
    </w:p>
    <w:p w14:paraId="0C80C5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p>
    <w:p w14:paraId="431AC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UPTransportLayerInformation,</w:t>
      </w:r>
    </w:p>
    <w:p w14:paraId="7593D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UPTransportLayerInformationPairItem-ExtIEs} } OPTIONAL,</w:t>
      </w:r>
    </w:p>
    <w:p w14:paraId="44405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AA0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EDE3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323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UPTransportLayerInformationPairItem-ExtIEs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38BF6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B7C41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8D769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AFE2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URI-address ::= VisibleString</w:t>
      </w:r>
    </w:p>
    <w:p w14:paraId="22D02E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78DE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UserLocationInformation ::=</w:t>
      </w:r>
      <w:proofErr w:type="gramEnd"/>
      <w:r w:rsidRPr="008B235E">
        <w:rPr>
          <w:rFonts w:ascii="Courier New" w:eastAsia="SimSun" w:hAnsi="Courier New"/>
          <w:snapToGrid w:val="0"/>
          <w:sz w:val="16"/>
          <w:lang w:eastAsia="ko-KR"/>
        </w:rPr>
        <w:t xml:space="preserve"> CHOICE {</w:t>
      </w:r>
    </w:p>
    <w:p w14:paraId="09E270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userLocationInformationEUTRA</w:t>
      </w:r>
      <w:r w:rsidRPr="008B235E">
        <w:rPr>
          <w:rFonts w:ascii="Courier New" w:eastAsia="SimSun" w:hAnsi="Courier New"/>
          <w:snapToGrid w:val="0"/>
          <w:sz w:val="16"/>
          <w:lang w:eastAsia="ko-KR"/>
        </w:rPr>
        <w:tab/>
        <w:t>UserLocationInformationEUTRA,</w:t>
      </w:r>
    </w:p>
    <w:p w14:paraId="4EF4E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userLocationInformationNR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UserLocationInformationNR,</w:t>
      </w:r>
    </w:p>
    <w:p w14:paraId="24BB07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userLocationInformationN3IWF</w:t>
      </w:r>
      <w:r w:rsidRPr="008B235E">
        <w:rPr>
          <w:rFonts w:ascii="Courier New" w:eastAsia="SimSun" w:hAnsi="Courier New"/>
          <w:snapToGrid w:val="0"/>
          <w:sz w:val="16"/>
          <w:lang w:eastAsia="ko-KR"/>
        </w:rPr>
        <w:tab/>
        <w:t>UserLocationInformationN3IWF,</w:t>
      </w:r>
    </w:p>
    <w:p w14:paraId="36288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UserLocationInformation</w:t>
      </w:r>
      <w:r w:rsidRPr="008B235E">
        <w:rPr>
          <w:rFonts w:ascii="Courier New" w:eastAsia="SimSun" w:hAnsi="Courier New"/>
          <w:sz w:val="16"/>
          <w:lang w:eastAsia="ko-KR"/>
        </w:rPr>
        <w:t>-ExtIEs} }</w:t>
      </w:r>
    </w:p>
    <w:p w14:paraId="4B0930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92B4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21F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UserLocationInformation</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16714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id-UserLocationInformationTNGF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UserLocationInformationTNGF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2185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id-UserLocationInformationTWIF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UserLocationInformationTWIF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BB143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id-UserLocationInformationW-AGF</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UserLocationInformationW-AGF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A893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CC6B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E3982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598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UserLocationInformationEUTRA ::=</w:t>
      </w:r>
      <w:proofErr w:type="gramEnd"/>
      <w:r w:rsidRPr="008B235E">
        <w:rPr>
          <w:rFonts w:ascii="Courier New" w:eastAsia="SimSun" w:hAnsi="Courier New"/>
          <w:snapToGrid w:val="0"/>
          <w:sz w:val="16"/>
          <w:lang w:eastAsia="ko-KR"/>
        </w:rPr>
        <w:t xml:space="preserve"> SEQUENCE {</w:t>
      </w:r>
    </w:p>
    <w:p w14:paraId="0824DB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0904AC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135B0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timeStamp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TimeStamp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6D84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UserLocationInformationEUTRA-ExtIEs} }</w:t>
      </w:r>
      <w:r w:rsidRPr="008B235E">
        <w:rPr>
          <w:rFonts w:ascii="Courier New" w:eastAsia="SimSun" w:hAnsi="Courier New"/>
          <w:snapToGrid w:val="0"/>
          <w:sz w:val="16"/>
          <w:lang w:eastAsia="ko-KR"/>
        </w:rPr>
        <w:tab/>
        <w:t>OPTIONAL,</w:t>
      </w:r>
    </w:p>
    <w:p w14:paraId="51FC4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71C47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E7D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4801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UserLocationInformationEUTRA-ExtIEs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1B27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id-PSCellInformation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NGRAN-CGI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p>
    <w:p w14:paraId="373CFF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A271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EEB8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2807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UserLocationInformationN3</w:t>
      </w:r>
      <w:proofErr w:type="gramStart"/>
      <w:r w:rsidRPr="008B235E">
        <w:rPr>
          <w:rFonts w:ascii="Courier New" w:eastAsia="SimSun" w:hAnsi="Courier New"/>
          <w:snapToGrid w:val="0"/>
          <w:sz w:val="16"/>
          <w:lang w:eastAsia="ko-KR"/>
        </w:rPr>
        <w:t>IWF ::=</w:t>
      </w:r>
      <w:proofErr w:type="gramEnd"/>
      <w:r w:rsidRPr="008B235E">
        <w:rPr>
          <w:rFonts w:ascii="Courier New" w:eastAsia="SimSun" w:hAnsi="Courier New"/>
          <w:snapToGrid w:val="0"/>
          <w:sz w:val="16"/>
          <w:lang w:eastAsia="ko-KR"/>
        </w:rPr>
        <w:t xml:space="preserve"> SEQUENCE {</w:t>
      </w:r>
    </w:p>
    <w:p w14:paraId="56ABD1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iPAddress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TransportLayerAddress,</w:t>
      </w:r>
    </w:p>
    <w:p w14:paraId="18A19F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portNumber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PortNumber,</w:t>
      </w:r>
    </w:p>
    <w:p w14:paraId="0B5DD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UserLocationInformationN3IWF-ExtIEs} }</w:t>
      </w:r>
      <w:r w:rsidRPr="008B235E">
        <w:rPr>
          <w:rFonts w:ascii="Courier New" w:eastAsia="SimSun" w:hAnsi="Courier New"/>
          <w:snapToGrid w:val="0"/>
          <w:sz w:val="16"/>
          <w:lang w:eastAsia="ko-KR"/>
        </w:rPr>
        <w:tab/>
        <w:t>OPTIONAL,</w:t>
      </w:r>
    </w:p>
    <w:p w14:paraId="2A77AC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26B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18F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D07D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UserLocationInformationN3IWF-ExtIEs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0188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FF4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4C8E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049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UserLocationInformationTNGF ::=</w:t>
      </w:r>
      <w:proofErr w:type="gramEnd"/>
      <w:r w:rsidRPr="008B235E">
        <w:rPr>
          <w:rFonts w:ascii="Courier New" w:eastAsia="SimSun" w:hAnsi="Courier New"/>
          <w:snapToGrid w:val="0"/>
          <w:sz w:val="16"/>
          <w:lang w:eastAsia="ko-KR"/>
        </w:rPr>
        <w:t xml:space="preserve"> SEQUENCE {</w:t>
      </w:r>
    </w:p>
    <w:p w14:paraId="6E78F0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tNAP-ID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TNAP-ID,</w:t>
      </w:r>
    </w:p>
    <w:p w14:paraId="30A25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iPAddress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TransportLayerAddress,</w:t>
      </w:r>
    </w:p>
    <w:p w14:paraId="60006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portNumber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PortNumber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9C85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UserLocationInformationTNGF-ExtIEs} }</w:t>
      </w:r>
      <w:r w:rsidRPr="008B235E">
        <w:rPr>
          <w:rFonts w:ascii="Courier New" w:eastAsia="SimSun" w:hAnsi="Courier New"/>
          <w:snapToGrid w:val="0"/>
          <w:sz w:val="16"/>
          <w:lang w:eastAsia="ko-KR"/>
        </w:rPr>
        <w:tab/>
        <w:t>OPTIONAL,</w:t>
      </w:r>
    </w:p>
    <w:p w14:paraId="657B6F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6A1B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B14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EEF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UserLocationInformationTNGF-ExtIEs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2771AE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3BC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235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0ADC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UserLocationInformationTWIF ::=</w:t>
      </w:r>
      <w:proofErr w:type="gramEnd"/>
      <w:r w:rsidRPr="008B235E">
        <w:rPr>
          <w:rFonts w:ascii="Courier New" w:eastAsia="SimSun" w:hAnsi="Courier New"/>
          <w:snapToGrid w:val="0"/>
          <w:sz w:val="16"/>
          <w:lang w:eastAsia="ko-KR"/>
        </w:rPr>
        <w:t xml:space="preserve"> SEQUENCE {</w:t>
      </w:r>
    </w:p>
    <w:p w14:paraId="41AE3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tWAP-ID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TWAP-ID,</w:t>
      </w:r>
    </w:p>
    <w:p w14:paraId="52CA6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iPAddress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TransportLayerAddress,</w:t>
      </w:r>
    </w:p>
    <w:p w14:paraId="3A6BA6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portNumber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PortNumber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EE217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UserLocationInformationTWIF-ExtIEs} }</w:t>
      </w:r>
      <w:r w:rsidRPr="008B235E">
        <w:rPr>
          <w:rFonts w:ascii="Courier New" w:eastAsia="SimSun" w:hAnsi="Courier New"/>
          <w:snapToGrid w:val="0"/>
          <w:sz w:val="16"/>
          <w:lang w:eastAsia="ko-KR"/>
        </w:rPr>
        <w:tab/>
        <w:t>OPTIONAL,</w:t>
      </w:r>
    </w:p>
    <w:p w14:paraId="52AED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A3B5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6797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34F9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UserLocationInformationTWIF-ExtIEs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7B5CA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E4D4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B8B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0C0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UserLocationInformationW-</w:t>
      </w:r>
      <w:proofErr w:type="gramStart"/>
      <w:r w:rsidRPr="008B235E">
        <w:rPr>
          <w:rFonts w:ascii="Courier New" w:eastAsia="SimSun" w:hAnsi="Courier New"/>
          <w:snapToGrid w:val="0"/>
          <w:sz w:val="16"/>
          <w:lang w:eastAsia="ko-KR"/>
        </w:rPr>
        <w:t>AGF ::=</w:t>
      </w:r>
      <w:proofErr w:type="gramEnd"/>
      <w:r w:rsidRPr="008B235E">
        <w:rPr>
          <w:rFonts w:ascii="Courier New" w:eastAsia="SimSun" w:hAnsi="Courier New"/>
          <w:snapToGrid w:val="0"/>
          <w:sz w:val="16"/>
          <w:lang w:eastAsia="ko-KR"/>
        </w:rPr>
        <w:t xml:space="preserve"> CHOICE {</w:t>
      </w:r>
    </w:p>
    <w:p w14:paraId="6DBC3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globalLine-ID</w:t>
      </w:r>
      <w:r w:rsidRPr="008B235E">
        <w:rPr>
          <w:rFonts w:ascii="Courier New" w:eastAsia="SimSun" w:hAnsi="Courier New"/>
          <w:snapToGrid w:val="0"/>
          <w:sz w:val="16"/>
          <w:lang w:eastAsia="ko-KR"/>
        </w:rPr>
        <w:tab/>
        <w:t>GlobalLine-ID,</w:t>
      </w:r>
    </w:p>
    <w:p w14:paraId="68FAF7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hFCNode-ID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HFCNode-ID,</w:t>
      </w:r>
    </w:p>
    <w:p w14:paraId="7EF6D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 xml:space="preserve"> UserLocationInformationW-AGF</w:t>
      </w:r>
      <w:r w:rsidRPr="008B235E">
        <w:rPr>
          <w:rFonts w:ascii="Courier New" w:eastAsia="SimSun" w:hAnsi="Courier New"/>
          <w:sz w:val="16"/>
          <w:lang w:eastAsia="ko-KR"/>
        </w:rPr>
        <w:t>-ExtIEs} }</w:t>
      </w:r>
    </w:p>
    <w:p w14:paraId="5EDF53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9D9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147F2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UserLocationInformationW-AGF</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10265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gramStart"/>
      <w:r w:rsidRPr="008B235E">
        <w:rPr>
          <w:rFonts w:ascii="Courier New" w:eastAsia="SimSun" w:hAnsi="Courier New"/>
          <w:sz w:val="16"/>
          <w:lang w:eastAsia="ko-KR"/>
        </w:rPr>
        <w:t>{ ID</w:t>
      </w:r>
      <w:proofErr w:type="gramEnd"/>
      <w:r w:rsidRPr="008B235E">
        <w:rPr>
          <w:rFonts w:ascii="Courier New" w:eastAsia="SimSun" w:hAnsi="Courier New"/>
          <w:sz w:val="16"/>
          <w:lang w:eastAsia="ko-KR"/>
        </w:rPr>
        <w:t xml:space="preserve"> id-</w:t>
      </w:r>
      <w:r w:rsidRPr="008B235E">
        <w:rPr>
          <w:rFonts w:ascii="Courier New" w:eastAsia="SimSun" w:hAnsi="Courier New"/>
          <w:noProof/>
          <w:snapToGrid w:val="0"/>
          <w:sz w:val="16"/>
          <w:lang w:eastAsia="ko-KR"/>
        </w:rPr>
        <w:t>GlobalCable</w:t>
      </w:r>
      <w:r w:rsidRPr="008B235E">
        <w:rPr>
          <w:rFonts w:ascii="Courier New" w:eastAsia="SimSun" w:hAnsi="Courier New"/>
          <w:sz w:val="16"/>
          <w:lang w:eastAsia="ko-KR"/>
        </w:rPr>
        <w:t xml:space="preserve">-ID </w:t>
      </w:r>
      <w:r w:rsidRPr="008B235E">
        <w:rPr>
          <w:rFonts w:ascii="Courier New" w:eastAsia="SimSun" w:hAnsi="Courier New"/>
          <w:sz w:val="16"/>
          <w:lang w:eastAsia="ko-KR"/>
        </w:rPr>
        <w:tab/>
        <w:t xml:space="preserve">CRITICALITY </w:t>
      </w:r>
      <w:r w:rsidRPr="008B235E">
        <w:rPr>
          <w:rFonts w:ascii="Courier New" w:eastAsia="SimSun" w:hAnsi="Courier New"/>
          <w:sz w:val="16"/>
          <w:lang w:eastAsia="ko-KR"/>
        </w:rPr>
        <w:tab/>
        <w:t xml:space="preserve">ignore </w:t>
      </w:r>
      <w:r w:rsidRPr="008B235E">
        <w:rPr>
          <w:rFonts w:ascii="Courier New" w:eastAsia="SimSun" w:hAnsi="Courier New"/>
          <w:sz w:val="16"/>
          <w:lang w:eastAsia="ko-KR"/>
        </w:rPr>
        <w:tab/>
        <w:t xml:space="preserve">TYPE </w:t>
      </w:r>
      <w:r w:rsidRPr="008B235E">
        <w:rPr>
          <w:rFonts w:ascii="Courier New" w:eastAsia="SimSun" w:hAnsi="Courier New"/>
          <w:sz w:val="16"/>
          <w:lang w:eastAsia="ko-KR"/>
        </w:rPr>
        <w:tab/>
      </w:r>
      <w:r w:rsidRPr="008B235E">
        <w:rPr>
          <w:rFonts w:ascii="Courier New" w:eastAsia="SimSun" w:hAnsi="Courier New"/>
          <w:noProof/>
          <w:snapToGrid w:val="0"/>
          <w:sz w:val="16"/>
          <w:lang w:eastAsia="ko-KR"/>
        </w:rPr>
        <w:t>GlobalCable</w:t>
      </w:r>
      <w:r w:rsidRPr="008B235E">
        <w:rPr>
          <w:rFonts w:ascii="Courier New" w:eastAsia="SimSun" w:hAnsi="Courier New"/>
          <w:sz w:val="16"/>
          <w:lang w:eastAsia="ko-KR"/>
        </w:rPr>
        <w:t xml:space="preserve">-ID </w:t>
      </w:r>
      <w:r w:rsidRPr="008B235E">
        <w:rPr>
          <w:rFonts w:ascii="Courier New" w:eastAsia="SimSun" w:hAnsi="Courier New"/>
          <w:sz w:val="16"/>
          <w:lang w:eastAsia="ko-KR"/>
        </w:rPr>
        <w:tab/>
        <w:t xml:space="preserve">PRESENCE </w:t>
      </w:r>
      <w:r w:rsidRPr="008B235E">
        <w:rPr>
          <w:rFonts w:ascii="Courier New" w:eastAsia="SimSun" w:hAnsi="Courier New"/>
          <w:sz w:val="16"/>
          <w:lang w:eastAsia="ko-KR"/>
        </w:rPr>
        <w:tab/>
        <w:t>mandatory },</w:t>
      </w:r>
    </w:p>
    <w:p w14:paraId="2B0F5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5E7B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253CD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7DD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UserLocationInformationNR ::=</w:t>
      </w:r>
      <w:proofErr w:type="gramEnd"/>
      <w:r w:rsidRPr="008B235E">
        <w:rPr>
          <w:rFonts w:ascii="Courier New" w:eastAsia="SimSun" w:hAnsi="Courier New"/>
          <w:snapToGrid w:val="0"/>
          <w:sz w:val="16"/>
          <w:lang w:eastAsia="ko-KR"/>
        </w:rPr>
        <w:t xml:space="preserve"> SEQUENCE {</w:t>
      </w:r>
    </w:p>
    <w:p w14:paraId="37FE0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27603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0D7F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timeStamp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TimeStamp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822B5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UserLocationInformationNR-ExtIEs} }</w:t>
      </w:r>
      <w:r w:rsidRPr="008B235E">
        <w:rPr>
          <w:rFonts w:ascii="Courier New" w:eastAsia="SimSun" w:hAnsi="Courier New"/>
          <w:snapToGrid w:val="0"/>
          <w:sz w:val="16"/>
          <w:lang w:eastAsia="ko-KR"/>
        </w:rPr>
        <w:tab/>
        <w:t>OPTIONAL,</w:t>
      </w:r>
    </w:p>
    <w:p w14:paraId="168CDE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478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C1B8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C93E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UserLocationInformationNR-ExtIEs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15CE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id-PSCellInformation</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NGRAN-CGI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53976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8808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F0E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967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E94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UserPlaneSecurityInformation ::=</w:t>
      </w:r>
      <w:proofErr w:type="gramEnd"/>
      <w:r w:rsidRPr="008B235E">
        <w:rPr>
          <w:rFonts w:ascii="Courier New" w:eastAsia="SimSun" w:hAnsi="Courier New"/>
          <w:snapToGrid w:val="0"/>
          <w:sz w:val="16"/>
          <w:lang w:eastAsia="ko-KR"/>
        </w:rPr>
        <w:t xml:space="preserve"> SEQUENCE {</w:t>
      </w:r>
    </w:p>
    <w:p w14:paraId="366C9A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securityResult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SecurityResult,</w:t>
      </w:r>
    </w:p>
    <w:p w14:paraId="7F7ED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securityIndication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SecurityIndication,</w:t>
      </w:r>
    </w:p>
    <w:p w14:paraId="40D5F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UserPlaneSecurityInformation-ExtIEs} }</w:t>
      </w:r>
      <w:r w:rsidRPr="008B235E">
        <w:rPr>
          <w:rFonts w:ascii="Courier New" w:eastAsia="SimSun" w:hAnsi="Courier New"/>
          <w:snapToGrid w:val="0"/>
          <w:sz w:val="16"/>
          <w:lang w:eastAsia="ko-KR"/>
        </w:rPr>
        <w:tab/>
        <w:t>OPTIONAL,</w:t>
      </w:r>
    </w:p>
    <w:p w14:paraId="6C63D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E661D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7F2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484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UserPlaneSecurityInformation-ExtIEs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FC15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D08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266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DE06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V</w:t>
      </w:r>
    </w:p>
    <w:p w14:paraId="1EABB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3BCD9E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VolumeTimedReportList ::=</w:t>
      </w:r>
      <w:proofErr w:type="gramEnd"/>
      <w:r w:rsidRPr="008B235E">
        <w:rPr>
          <w:rFonts w:ascii="Courier New" w:eastAsia="SimSun" w:hAnsi="Courier New"/>
          <w:snapToGrid w:val="0"/>
          <w:sz w:val="16"/>
          <w:lang w:eastAsia="ko-KR"/>
        </w:rPr>
        <w:t xml:space="preserve"> SEQUENCE (SIZE(1..maxnoofTimePeriods)) OF VolumeTimedReport-Item</w:t>
      </w:r>
    </w:p>
    <w:p w14:paraId="5A3A4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0A10BC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VolumeTimedReport-</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3F189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t>startTimeStamp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4)),</w:t>
      </w:r>
    </w:p>
    <w:p w14:paraId="2DC98F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t>endTimeStamp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4)),</w:t>
      </w:r>
    </w:p>
    <w:p w14:paraId="28857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t>usageCountUL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18446744073709551615),</w:t>
      </w:r>
    </w:p>
    <w:p w14:paraId="22F3E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t>usageCountDL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18446744073709551615),</w:t>
      </w:r>
    </w:p>
    <w:p w14:paraId="012482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VolumeTimedReport-Item-ExtIEs} } OPTIONAL,</w:t>
      </w:r>
    </w:p>
    <w:p w14:paraId="70C1C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7CC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910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432BEF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VolumeTimedReport-Item-ExtIEs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0782D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6CE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417E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309E41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W</w:t>
      </w:r>
    </w:p>
    <w:p w14:paraId="423A0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D6E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W-AGF-</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CHOICE {</w:t>
      </w:r>
    </w:p>
    <w:p w14:paraId="3DDE4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w:t>
      </w:r>
      <w:proofErr w:type="gramStart"/>
      <w:r w:rsidRPr="008B235E">
        <w:rPr>
          <w:rFonts w:ascii="Courier New" w:eastAsia="SimSun" w:hAnsi="Courier New"/>
          <w:snapToGrid w:val="0"/>
          <w:sz w:val="16"/>
          <w:lang w:eastAsia="ko-KR"/>
        </w:rPr>
        <w:t>SIZE(</w:t>
      </w:r>
      <w:proofErr w:type="gramEnd"/>
      <w:r w:rsidRPr="008B235E">
        <w:rPr>
          <w:rFonts w:ascii="Courier New" w:eastAsia="SimSun" w:hAnsi="Courier New"/>
          <w:snapToGrid w:val="0"/>
          <w:sz w:val="16"/>
          <w:lang w:eastAsia="ko-KR"/>
        </w:rPr>
        <w:t>16, ...)),</w:t>
      </w:r>
    </w:p>
    <w:p w14:paraId="144FA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z w:val="16"/>
          <w:lang w:eastAsia="ko-KR"/>
        </w:rPr>
        <w:t>W-AGF</w:t>
      </w:r>
      <w:r w:rsidRPr="008B235E">
        <w:rPr>
          <w:rFonts w:ascii="Courier New" w:eastAsia="SimSun" w:hAnsi="Courier New"/>
          <w:snapToGrid w:val="0"/>
          <w:sz w:val="16"/>
          <w:lang w:eastAsia="ko-KR"/>
        </w:rPr>
        <w:t>-ID</w:t>
      </w:r>
      <w:r w:rsidRPr="008B235E">
        <w:rPr>
          <w:rFonts w:ascii="Courier New" w:eastAsia="SimSun" w:hAnsi="Courier New"/>
          <w:sz w:val="16"/>
          <w:lang w:eastAsia="ko-KR"/>
        </w:rPr>
        <w:t>-ExtIEs} }</w:t>
      </w:r>
    </w:p>
    <w:p w14:paraId="4DDCBE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8D7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D70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W-AGF-ID</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11F4AB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270B9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699AD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9BC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WarningAreaCoordinates ::=</w:t>
      </w:r>
      <w:proofErr w:type="gramEnd"/>
      <w:r w:rsidRPr="008B235E">
        <w:rPr>
          <w:rFonts w:ascii="Courier New" w:eastAsia="SimSun" w:hAnsi="Courier New"/>
          <w:snapToGrid w:val="0"/>
          <w:sz w:val="16"/>
          <w:lang w:eastAsia="ko-KR"/>
        </w:rPr>
        <w:t xml:space="preserve"> OCTET STRING (SIZE(1..1024))</w:t>
      </w:r>
    </w:p>
    <w:p w14:paraId="3ABA7E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8380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lastRenderedPageBreak/>
        <w:t>WarningAreaList ::=</w:t>
      </w:r>
      <w:proofErr w:type="gramEnd"/>
      <w:r w:rsidRPr="008B235E">
        <w:rPr>
          <w:rFonts w:ascii="Courier New" w:eastAsia="SimSun" w:hAnsi="Courier New"/>
          <w:snapToGrid w:val="0"/>
          <w:sz w:val="16"/>
          <w:lang w:eastAsia="ko-KR"/>
        </w:rPr>
        <w:t xml:space="preserve"> CHOICE {</w:t>
      </w:r>
    </w:p>
    <w:p w14:paraId="12DB55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eUTRA-CGIListForWarning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EUTRA-CGIListForWarning,</w:t>
      </w:r>
    </w:p>
    <w:p w14:paraId="0375F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nR-CGIListForWarning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NR-CGIListForWarning,</w:t>
      </w:r>
    </w:p>
    <w:p w14:paraId="607C5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tAIListForWarning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TAIListForWarning,</w:t>
      </w:r>
    </w:p>
    <w:p w14:paraId="1DD27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emergencyAreaIDList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EmergencyAreaIDList,</w:t>
      </w:r>
    </w:p>
    <w:p w14:paraId="2DD46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ProtocolIE-SingleContainer </w:t>
      </w:r>
      <w:proofErr w:type="gramStart"/>
      <w:r w:rsidRPr="008B235E">
        <w:rPr>
          <w:rFonts w:ascii="Courier New" w:eastAsia="SimSun" w:hAnsi="Courier New"/>
          <w:sz w:val="16"/>
          <w:lang w:eastAsia="ko-KR"/>
        </w:rPr>
        <w:t>{ {</w:t>
      </w:r>
      <w:proofErr w:type="gramEnd"/>
      <w:r w:rsidRPr="008B235E">
        <w:rPr>
          <w:rFonts w:ascii="Courier New" w:eastAsia="SimSun" w:hAnsi="Courier New"/>
          <w:snapToGrid w:val="0"/>
          <w:sz w:val="16"/>
          <w:lang w:eastAsia="ko-KR"/>
        </w:rPr>
        <w:t>WarningAreaList</w:t>
      </w:r>
      <w:r w:rsidRPr="008B235E">
        <w:rPr>
          <w:rFonts w:ascii="Courier New" w:eastAsia="SimSun" w:hAnsi="Courier New"/>
          <w:sz w:val="16"/>
          <w:lang w:eastAsia="ko-KR"/>
        </w:rPr>
        <w:t>-ExtIEs} }</w:t>
      </w:r>
    </w:p>
    <w:p w14:paraId="48954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1B43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F1C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WarningAreaList</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 xml:space="preserve">IES </w:t>
      </w:r>
      <w:r w:rsidRPr="008B235E">
        <w:rPr>
          <w:rFonts w:ascii="Courier New" w:eastAsia="SimSun" w:hAnsi="Courier New"/>
          <w:sz w:val="16"/>
          <w:lang w:eastAsia="ko-KR"/>
        </w:rPr>
        <w:t>::=</w:t>
      </w:r>
      <w:proofErr w:type="gramEnd"/>
      <w:r w:rsidRPr="008B235E">
        <w:rPr>
          <w:rFonts w:ascii="Courier New" w:eastAsia="SimSun" w:hAnsi="Courier New"/>
          <w:sz w:val="16"/>
          <w:lang w:eastAsia="ko-KR"/>
        </w:rPr>
        <w:t xml:space="preserve"> {</w:t>
      </w:r>
    </w:p>
    <w:p w14:paraId="2F86F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80AEF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68E44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E83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WarningMessageContents ::=</w:t>
      </w:r>
      <w:proofErr w:type="gramEnd"/>
      <w:r w:rsidRPr="008B235E">
        <w:rPr>
          <w:rFonts w:ascii="Courier New" w:eastAsia="SimSun" w:hAnsi="Courier New"/>
          <w:snapToGrid w:val="0"/>
          <w:sz w:val="16"/>
          <w:lang w:eastAsia="ko-KR"/>
        </w:rPr>
        <w:t xml:space="preserve"> OCTET STRING (SIZE(1..9600))</w:t>
      </w:r>
    </w:p>
    <w:p w14:paraId="596B9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3861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WarningSecurityInfo ::=</w:t>
      </w:r>
      <w:proofErr w:type="gramEnd"/>
      <w:r w:rsidRPr="008B235E">
        <w:rPr>
          <w:rFonts w:ascii="Courier New" w:eastAsia="SimSun" w:hAnsi="Courier New"/>
          <w:snapToGrid w:val="0"/>
          <w:sz w:val="16"/>
          <w:lang w:eastAsia="ko-KR"/>
        </w:rPr>
        <w:t xml:space="preserve"> OCTET STRING (SIZE(50))</w:t>
      </w:r>
    </w:p>
    <w:p w14:paraId="5DF2DF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6B2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WarningType ::=</w:t>
      </w:r>
      <w:proofErr w:type="gramEnd"/>
      <w:r w:rsidRPr="008B235E">
        <w:rPr>
          <w:rFonts w:ascii="Courier New" w:eastAsia="SimSun" w:hAnsi="Courier New"/>
          <w:snapToGrid w:val="0"/>
          <w:sz w:val="16"/>
          <w:lang w:eastAsia="ko-KR"/>
        </w:rPr>
        <w:t xml:space="preserve"> OCTET STRING (SIZE(2))</w:t>
      </w:r>
    </w:p>
    <w:p w14:paraId="2EAF6E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1C2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WLANMeasurementConfiguration ::=</w:t>
      </w:r>
      <w:proofErr w:type="gramEnd"/>
      <w:r w:rsidRPr="008B235E">
        <w:rPr>
          <w:rFonts w:ascii="Courier New" w:eastAsia="SimSun" w:hAnsi="Courier New"/>
          <w:snapToGrid w:val="0"/>
          <w:sz w:val="16"/>
          <w:lang w:eastAsia="ko-KR"/>
        </w:rPr>
        <w:t xml:space="preserve"> SEQUENCE {</w:t>
      </w:r>
    </w:p>
    <w:p w14:paraId="2218E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wlanMeasConfig             </w:t>
      </w:r>
      <w:r w:rsidRPr="008B235E">
        <w:rPr>
          <w:rFonts w:ascii="Courier New" w:eastAsia="SimSun" w:hAnsi="Courier New"/>
          <w:snapToGrid w:val="0"/>
          <w:sz w:val="16"/>
          <w:lang w:eastAsia="ko-KR"/>
        </w:rPr>
        <w:tab/>
        <w:t>WLANMeasConfig,</w:t>
      </w:r>
    </w:p>
    <w:p w14:paraId="303BC4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wlanMeasConfigNameList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WLANMeasConfigNameList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FE28F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wlan-rssi                  </w:t>
      </w:r>
      <w:r w:rsidRPr="008B235E">
        <w:rPr>
          <w:rFonts w:ascii="Courier New" w:eastAsia="SimSun" w:hAnsi="Courier New"/>
          <w:snapToGrid w:val="0"/>
          <w:sz w:val="16"/>
          <w:lang w:eastAsia="ko-KR"/>
        </w:rPr>
        <w:tab/>
        <w:t xml:space="preserve">ENUMERATED {true,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19D6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wlan-rtt                   </w:t>
      </w:r>
      <w:r w:rsidRPr="008B235E">
        <w:rPr>
          <w:rFonts w:ascii="Courier New" w:eastAsia="SimSun" w:hAnsi="Courier New"/>
          <w:snapToGrid w:val="0"/>
          <w:sz w:val="16"/>
          <w:lang w:eastAsia="ko-KR"/>
        </w:rPr>
        <w:tab/>
        <w:t xml:space="preserve">ENUMERATED {true,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FA40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val="fr-FR" w:eastAsia="ko-KR"/>
        </w:rPr>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 xml:space="preserve">ProtocolExtensionContainer { { WLANMeasurementConfiguration-ExtIEs } } </w:t>
      </w:r>
      <w:r w:rsidRPr="008B235E">
        <w:rPr>
          <w:rFonts w:ascii="Courier New" w:eastAsia="SimSun" w:hAnsi="Courier New"/>
          <w:snapToGrid w:val="0"/>
          <w:sz w:val="16"/>
          <w:lang w:val="fr-FR" w:eastAsia="ko-KR"/>
        </w:rPr>
        <w:tab/>
        <w:t>OPTIONAL,</w:t>
      </w:r>
    </w:p>
    <w:p w14:paraId="51A21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52879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0FD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55A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WLANMeasurementConfiguration-ExtIEs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E424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AE0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A34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088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WLANMeasConfigNameList ::=</w:t>
      </w:r>
      <w:proofErr w:type="gramEnd"/>
      <w:r w:rsidRPr="008B235E">
        <w:rPr>
          <w:rFonts w:ascii="Courier New" w:eastAsia="SimSun" w:hAnsi="Courier New"/>
          <w:snapToGrid w:val="0"/>
          <w:sz w:val="16"/>
          <w:lang w:eastAsia="ko-KR"/>
        </w:rPr>
        <w:t xml:space="preserve"> SEQUENCE (SIZE(1..maxnoofWLANName)) OF WLANMeasConfigNameItem</w:t>
      </w:r>
    </w:p>
    <w:p w14:paraId="1EA24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A22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WLANMeasConfigNameItem ::=</w:t>
      </w:r>
      <w:proofErr w:type="gramEnd"/>
      <w:r w:rsidRPr="008B235E">
        <w:rPr>
          <w:rFonts w:ascii="Courier New" w:eastAsia="SimSun" w:hAnsi="Courier New"/>
          <w:snapToGrid w:val="0"/>
          <w:sz w:val="16"/>
          <w:lang w:eastAsia="ko-KR"/>
        </w:rPr>
        <w:t xml:space="preserve"> SEQUENCE {</w:t>
      </w:r>
    </w:p>
    <w:p w14:paraId="324C04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wLANName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WLANName,</w:t>
      </w:r>
    </w:p>
    <w:p w14:paraId="2946C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WLANMeasConfigNameItem-ExtIEs } } </w:t>
      </w:r>
      <w:r w:rsidRPr="008B235E">
        <w:rPr>
          <w:rFonts w:ascii="Courier New" w:eastAsia="SimSun" w:hAnsi="Courier New"/>
          <w:snapToGrid w:val="0"/>
          <w:sz w:val="16"/>
          <w:lang w:eastAsia="ko-KR"/>
        </w:rPr>
        <w:tab/>
        <w:t>OPTIONAL,</w:t>
      </w:r>
    </w:p>
    <w:p w14:paraId="1A7A1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53CA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92E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634E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WLANMeasConfigNameItem-ExtIEs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4BCD1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1EFF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3DF9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975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WLANMeasConfig::</w:t>
      </w:r>
      <w:proofErr w:type="gramEnd"/>
      <w:r w:rsidRPr="008B235E">
        <w:rPr>
          <w:rFonts w:ascii="Courier New" w:eastAsia="SimSun" w:hAnsi="Courier New"/>
          <w:snapToGrid w:val="0"/>
          <w:sz w:val="16"/>
          <w:lang w:eastAsia="ko-KR"/>
        </w:rPr>
        <w:t>= ENUMERATED {setup,...}</w:t>
      </w:r>
    </w:p>
    <w:p w14:paraId="4B55B5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268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WLANName ::=</w:t>
      </w:r>
      <w:proofErr w:type="gramEnd"/>
      <w:r w:rsidRPr="008B235E">
        <w:rPr>
          <w:rFonts w:ascii="Courier New" w:eastAsia="SimSun" w:hAnsi="Courier New"/>
          <w:snapToGrid w:val="0"/>
          <w:sz w:val="16"/>
          <w:lang w:eastAsia="ko-KR"/>
        </w:rPr>
        <w:t xml:space="preserve"> OCTET STRING (SIZE (1..32))   </w:t>
      </w:r>
    </w:p>
    <w:p w14:paraId="0AB37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ABD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WUS-Assistance-</w:t>
      </w:r>
      <w:proofErr w:type="gramStart"/>
      <w:r w:rsidRPr="008B235E">
        <w:rPr>
          <w:rFonts w:ascii="Courier New" w:eastAsia="SimSun" w:hAnsi="Courier New"/>
          <w:snapToGrid w:val="0"/>
          <w:sz w:val="16"/>
          <w:lang w:eastAsia="zh-CN"/>
        </w:rPr>
        <w:t>Information</w:t>
      </w:r>
      <w:r w:rsidRPr="008B235E">
        <w:rPr>
          <w:rFonts w:ascii="Courier New" w:eastAsia="SimSun" w:hAnsi="Courier New"/>
          <w:snapToGrid w:val="0"/>
          <w:sz w:val="16"/>
          <w:lang w:eastAsia="ko-KR"/>
        </w:rPr>
        <w:t xml:space="preserve">  :</w:t>
      </w:r>
      <w:proofErr w:type="gramEnd"/>
      <w:r w:rsidRPr="008B235E">
        <w:rPr>
          <w:rFonts w:ascii="Courier New" w:eastAsia="SimSun" w:hAnsi="Courier New"/>
          <w:snapToGrid w:val="0"/>
          <w:sz w:val="16"/>
          <w:lang w:eastAsia="ko-KR"/>
        </w:rPr>
        <w:t>:= SEQUENCE {</w:t>
      </w:r>
    </w:p>
    <w:p w14:paraId="35986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val="fr-FR" w:eastAsia="ko-KR"/>
        </w:rPr>
        <w:t>pagingProbabilityInformation             PagingProbabilityInformation,</w:t>
      </w:r>
    </w:p>
    <w:p w14:paraId="32530C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iE-Extensions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 xml:space="preserve">ProtocolExtensionContainer { { </w:t>
      </w:r>
      <w:r w:rsidRPr="008B235E">
        <w:rPr>
          <w:rFonts w:ascii="Courier New" w:eastAsia="SimSun" w:hAnsi="Courier New"/>
          <w:snapToGrid w:val="0"/>
          <w:sz w:val="16"/>
          <w:lang w:val="fr-FR" w:eastAsia="zh-CN"/>
        </w:rPr>
        <w:t>WUS-Assistance-Information</w:t>
      </w:r>
      <w:r w:rsidRPr="008B235E">
        <w:rPr>
          <w:rFonts w:ascii="Courier New" w:eastAsia="SimSun" w:hAnsi="Courier New"/>
          <w:snapToGrid w:val="0"/>
          <w:sz w:val="16"/>
          <w:lang w:val="fr-FR" w:eastAsia="ko-KR"/>
        </w:rPr>
        <w:t>-ExtIEs } } OPTIONAL,</w:t>
      </w:r>
    </w:p>
    <w:p w14:paraId="37198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69E932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32307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0801B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zh-CN"/>
        </w:rPr>
        <w:t>WUS-Assistance-Information</w:t>
      </w:r>
      <w:r w:rsidRPr="008B235E">
        <w:rPr>
          <w:rFonts w:ascii="Courier New" w:eastAsia="SimSun" w:hAnsi="Courier New"/>
          <w:snapToGrid w:val="0"/>
          <w:sz w:val="16"/>
          <w:lang w:val="fr-FR" w:eastAsia="ko-KR"/>
        </w:rPr>
        <w:t>-ExtIEs NGAP-PROTOCOL-EXTENSION ::= {</w:t>
      </w:r>
    </w:p>
    <w:p w14:paraId="45D47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03270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0B887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8BC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w:t>
      </w:r>
    </w:p>
    <w:p w14:paraId="69A5D84F" w14:textId="77777777" w:rsidR="008B235E" w:rsidRPr="00262908"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684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XnExtTLAs ::=</w:t>
      </w:r>
      <w:proofErr w:type="gramEnd"/>
      <w:r w:rsidRPr="008B235E">
        <w:rPr>
          <w:rFonts w:ascii="Courier New" w:eastAsia="SimSun" w:hAnsi="Courier New"/>
          <w:snapToGrid w:val="0"/>
          <w:sz w:val="16"/>
          <w:lang w:eastAsia="ko-KR"/>
        </w:rPr>
        <w:t xml:space="preserve"> SEQUENCE (SIZE(1..maxnoofXnExtTLAs)) OF XnExtTLA-Item</w:t>
      </w:r>
    </w:p>
    <w:p w14:paraId="2C785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0C2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XnExtTLA-</w:t>
      </w:r>
      <w:proofErr w:type="gramStart"/>
      <w:r w:rsidRPr="008B235E">
        <w:rPr>
          <w:rFonts w:ascii="Courier New" w:eastAsia="SimSun" w:hAnsi="Courier New"/>
          <w:snapToGrid w:val="0"/>
          <w:sz w:val="16"/>
          <w:lang w:eastAsia="ko-KR"/>
        </w:rPr>
        <w:t>Item ::=</w:t>
      </w:r>
      <w:proofErr w:type="gramEnd"/>
      <w:r w:rsidRPr="008B235E">
        <w:rPr>
          <w:rFonts w:ascii="Courier New" w:eastAsia="SimSun" w:hAnsi="Courier New"/>
          <w:snapToGrid w:val="0"/>
          <w:sz w:val="16"/>
          <w:lang w:eastAsia="ko-KR"/>
        </w:rPr>
        <w:t xml:space="preserve"> SEQUENCE {</w:t>
      </w:r>
    </w:p>
    <w:p w14:paraId="30249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iPsecTLA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TransportLayerAddress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5FD7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gTP-TLAs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XnGTP-TLAs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7F62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XnExtTLA-Item-ExtIEs} } </w:t>
      </w:r>
      <w:r w:rsidRPr="008B235E">
        <w:rPr>
          <w:rFonts w:ascii="Courier New" w:eastAsia="SimSun" w:hAnsi="Courier New"/>
          <w:snapToGrid w:val="0"/>
          <w:sz w:val="16"/>
          <w:lang w:eastAsia="ko-KR"/>
        </w:rPr>
        <w:tab/>
        <w:t>OPTIONAL,</w:t>
      </w:r>
    </w:p>
    <w:p w14:paraId="68879F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EFB0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480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244C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XnExtTLA-Item-ExtIEs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358AD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 ID</w:t>
      </w:r>
      <w:proofErr w:type="gramEnd"/>
      <w:r w:rsidRPr="008B235E">
        <w:rPr>
          <w:rFonts w:ascii="Courier New" w:eastAsia="SimSun" w:hAnsi="Courier New"/>
          <w:snapToGrid w:val="0"/>
          <w:sz w:val="16"/>
          <w:lang w:eastAsia="ko-KR"/>
        </w:rPr>
        <w:t xml:space="preserve"> id-SCTP-TLAs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SCTP-TLAs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2B0CC0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34164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AF3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D37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XnGTP-</w:t>
      </w:r>
      <w:proofErr w:type="gramStart"/>
      <w:r w:rsidRPr="008B235E">
        <w:rPr>
          <w:rFonts w:ascii="Courier New" w:eastAsia="SimSun" w:hAnsi="Courier New"/>
          <w:snapToGrid w:val="0"/>
          <w:sz w:val="16"/>
          <w:lang w:eastAsia="ko-KR"/>
        </w:rPr>
        <w:t>TLAs ::=</w:t>
      </w:r>
      <w:proofErr w:type="gramEnd"/>
      <w:r w:rsidRPr="008B235E">
        <w:rPr>
          <w:rFonts w:ascii="Courier New" w:eastAsia="SimSun" w:hAnsi="Courier New"/>
          <w:snapToGrid w:val="0"/>
          <w:sz w:val="16"/>
          <w:lang w:eastAsia="ko-KR"/>
        </w:rPr>
        <w:t xml:space="preserve"> SEQUENCE (SIZE(1..maxnoofXnGTP-TLAs)) OF TransportLayerAddress</w:t>
      </w:r>
    </w:p>
    <w:p w14:paraId="686C8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9FE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XnTLAs ::=</w:t>
      </w:r>
      <w:proofErr w:type="gramEnd"/>
      <w:r w:rsidRPr="008B235E">
        <w:rPr>
          <w:rFonts w:ascii="Courier New" w:eastAsia="SimSun" w:hAnsi="Courier New"/>
          <w:snapToGrid w:val="0"/>
          <w:sz w:val="16"/>
          <w:lang w:eastAsia="ko-KR"/>
        </w:rPr>
        <w:t xml:space="preserve"> SEQUENCE (SIZE(1..</w:t>
      </w:r>
      <w:r w:rsidRPr="008B235E">
        <w:rPr>
          <w:rFonts w:ascii="Courier New" w:eastAsia="SimSun" w:hAnsi="Courier New"/>
          <w:sz w:val="16"/>
          <w:lang w:eastAsia="ko-KR"/>
        </w:rPr>
        <w:t>maxnoofXnTLAs</w:t>
      </w:r>
      <w:r w:rsidRPr="008B235E">
        <w:rPr>
          <w:rFonts w:ascii="Courier New" w:eastAsia="SimSun" w:hAnsi="Courier New"/>
          <w:snapToGrid w:val="0"/>
          <w:sz w:val="16"/>
          <w:lang w:eastAsia="ko-KR"/>
        </w:rPr>
        <w:t>)) OF TransportLayerAddress</w:t>
      </w:r>
    </w:p>
    <w:p w14:paraId="3CD72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EE7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snapToGrid w:val="0"/>
          <w:sz w:val="16"/>
          <w:lang w:eastAsia="ko-KR"/>
        </w:rPr>
        <w:t>XnTNLConfigurationInfo ::=</w:t>
      </w:r>
      <w:proofErr w:type="gramEnd"/>
      <w:r w:rsidRPr="008B235E">
        <w:rPr>
          <w:rFonts w:ascii="Courier New" w:eastAsia="SimSun" w:hAnsi="Courier New"/>
          <w:snapToGrid w:val="0"/>
          <w:sz w:val="16"/>
          <w:lang w:eastAsia="ko-KR"/>
        </w:rPr>
        <w:t xml:space="preserve"> SEQUENCE {</w:t>
      </w:r>
    </w:p>
    <w:p w14:paraId="6BDA0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xnTransportLayerAddresses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XnTLAs,</w:t>
      </w:r>
    </w:p>
    <w:p w14:paraId="25E2E9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xnExtendedTransportLayerAddresses</w:t>
      </w:r>
      <w:r w:rsidRPr="008B235E">
        <w:rPr>
          <w:rFonts w:ascii="Courier New" w:eastAsia="SimSun" w:hAnsi="Courier New"/>
          <w:snapToGrid w:val="0"/>
          <w:sz w:val="16"/>
          <w:lang w:eastAsia="ko-KR"/>
        </w:rPr>
        <w:tab/>
        <w:t>XnExtTLAs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D1AB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ProtocolExtensionContainer </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XnTNLConfigurationInfo-ExtIEs} }</w:t>
      </w:r>
      <w:r w:rsidRPr="008B235E">
        <w:rPr>
          <w:rFonts w:ascii="Courier New" w:eastAsia="SimSun" w:hAnsi="Courier New"/>
          <w:snapToGrid w:val="0"/>
          <w:sz w:val="16"/>
          <w:lang w:eastAsia="ko-KR"/>
        </w:rPr>
        <w:tab/>
        <w:t>OPTIONAL,</w:t>
      </w:r>
    </w:p>
    <w:p w14:paraId="547B6B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CBD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01D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E83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XnTNLConfigurationInfo-ExtIEs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w:t>
      </w:r>
    </w:p>
    <w:p w14:paraId="53CC7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581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F628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0FF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Y</w:t>
      </w:r>
    </w:p>
    <w:p w14:paraId="15AA08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Z</w:t>
      </w:r>
    </w:p>
    <w:p w14:paraId="37074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D94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END</w:t>
      </w:r>
    </w:p>
    <w:p w14:paraId="04CEDB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ASN1STOP</w:t>
      </w:r>
    </w:p>
    <w:p w14:paraId="0ED5E490" w14:textId="77777777" w:rsidR="008B235E" w:rsidRPr="008B235E" w:rsidRDefault="008B235E" w:rsidP="008B235E">
      <w:pPr>
        <w:overflowPunct w:val="0"/>
        <w:autoSpaceDE w:val="0"/>
        <w:autoSpaceDN w:val="0"/>
        <w:adjustRightInd w:val="0"/>
        <w:spacing w:line="240" w:lineRule="auto"/>
        <w:textAlignment w:val="baseline"/>
        <w:rPr>
          <w:rFonts w:eastAsia="SimSun"/>
          <w:lang w:eastAsia="ko-KR"/>
        </w:rPr>
      </w:pPr>
    </w:p>
    <w:p w14:paraId="3EAE2707"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977" w:name="_Toc20955357"/>
      <w:bookmarkStart w:id="1978" w:name="_Toc29503810"/>
      <w:bookmarkStart w:id="1979" w:name="_Toc29504394"/>
      <w:bookmarkStart w:id="1980" w:name="_Toc29504978"/>
      <w:bookmarkStart w:id="1981" w:name="_Toc36553431"/>
      <w:bookmarkStart w:id="1982" w:name="_Toc36555158"/>
      <w:bookmarkStart w:id="1983" w:name="_Toc45652557"/>
      <w:bookmarkStart w:id="1984" w:name="_Toc45658989"/>
      <w:bookmarkStart w:id="1985" w:name="_Toc45720809"/>
      <w:bookmarkStart w:id="1986" w:name="_Toc45798689"/>
      <w:bookmarkStart w:id="1987" w:name="_Toc45898078"/>
      <w:bookmarkStart w:id="1988" w:name="_Toc51746285"/>
      <w:bookmarkStart w:id="1989" w:name="_Toc64446550"/>
      <w:bookmarkStart w:id="1990" w:name="_Toc73982420"/>
      <w:bookmarkStart w:id="1991" w:name="_Toc88652510"/>
      <w:r w:rsidRPr="008B235E">
        <w:rPr>
          <w:rFonts w:ascii="Arial" w:eastAsia="SimSun" w:hAnsi="Arial"/>
          <w:sz w:val="28"/>
          <w:lang w:eastAsia="ko-KR"/>
        </w:rPr>
        <w:t>9.4.6</w:t>
      </w:r>
      <w:r w:rsidRPr="008B235E">
        <w:rPr>
          <w:rFonts w:ascii="Arial" w:eastAsia="SimSun" w:hAnsi="Arial"/>
          <w:sz w:val="28"/>
          <w:lang w:eastAsia="ko-KR"/>
        </w:rPr>
        <w:tab/>
        <w:t>Common Definitions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14:paraId="3A1C1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62048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7E9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2575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Common definitions</w:t>
      </w:r>
    </w:p>
    <w:p w14:paraId="5A2B3A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8276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2FB1D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A55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NGAP-CommonDataTypes {</w:t>
      </w:r>
    </w:p>
    <w:p w14:paraId="2F99A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itu-t (0) identified-organization (4) etsi (0) mobileDomain (0) </w:t>
      </w:r>
    </w:p>
    <w:p w14:paraId="34767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ngran-Access (22) modules (3) ngap (1) version1 (1) ngap-CommonDataTypes (3</w:t>
      </w:r>
      <w:proofErr w:type="gramStart"/>
      <w:r w:rsidRPr="008B235E">
        <w:rPr>
          <w:rFonts w:ascii="Courier New" w:eastAsia="SimSun" w:hAnsi="Courier New"/>
          <w:snapToGrid w:val="0"/>
          <w:sz w:val="16"/>
          <w:lang w:eastAsia="ko-KR"/>
        </w:rPr>
        <w:t>) }</w:t>
      </w:r>
      <w:proofErr w:type="gramEnd"/>
    </w:p>
    <w:p w14:paraId="3F85C5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E473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w:t>
      </w:r>
      <w:proofErr w:type="gramStart"/>
      <w:r w:rsidRPr="008B235E">
        <w:rPr>
          <w:rFonts w:ascii="Courier New" w:eastAsia="SimSun" w:hAnsi="Courier New"/>
          <w:snapToGrid w:val="0"/>
          <w:sz w:val="16"/>
          <w:lang w:eastAsia="ko-KR"/>
        </w:rPr>
        <w:t>TAGS ::=</w:t>
      </w:r>
      <w:proofErr w:type="gramEnd"/>
      <w:r w:rsidRPr="008B235E">
        <w:rPr>
          <w:rFonts w:ascii="Courier New" w:eastAsia="SimSun" w:hAnsi="Courier New"/>
          <w:snapToGrid w:val="0"/>
          <w:sz w:val="16"/>
          <w:lang w:eastAsia="ko-KR"/>
        </w:rPr>
        <w:t xml:space="preserve"> </w:t>
      </w:r>
    </w:p>
    <w:p w14:paraId="1C20E3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CA0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46B04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523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Criticality</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ENUMERATED { reject, ignore, notify }</w:t>
      </w:r>
    </w:p>
    <w:p w14:paraId="35618D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6D8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Presence</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ENUMERATED { optional, conditional, mandatory }</w:t>
      </w:r>
    </w:p>
    <w:p w14:paraId="570A9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1DC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PrivateIE-ID</w:t>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CHOICE {</w:t>
      </w:r>
    </w:p>
    <w:p w14:paraId="2DA098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local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65535),</w:t>
      </w:r>
    </w:p>
    <w:p w14:paraId="050C4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OBJECT IDENTIFIER</w:t>
      </w:r>
    </w:p>
    <w:p w14:paraId="441B22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012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43C2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ProcedureCode</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INTEGER (0..255)</w:t>
      </w:r>
    </w:p>
    <w:p w14:paraId="108077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80F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ProtocolExtensionID</w:t>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INTEGER (0..65535)</w:t>
      </w:r>
    </w:p>
    <w:p w14:paraId="0C89E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202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ProtocolIE-ID</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INTEGER (0..65535)</w:t>
      </w:r>
    </w:p>
    <w:p w14:paraId="46A56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3E4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TriggeringMessage</w:t>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ENUMERATED { initiating-message, successful-outcome, unsuccessfull-outcome }</w:t>
      </w:r>
    </w:p>
    <w:p w14:paraId="18804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791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END</w:t>
      </w:r>
    </w:p>
    <w:p w14:paraId="7A55CE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ASN1STOP</w:t>
      </w:r>
    </w:p>
    <w:p w14:paraId="48D4C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987DCE"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992" w:name="_Toc20955358"/>
      <w:bookmarkStart w:id="1993" w:name="_Toc29503811"/>
      <w:bookmarkStart w:id="1994" w:name="_Toc29504395"/>
      <w:bookmarkStart w:id="1995" w:name="_Toc29504979"/>
      <w:bookmarkStart w:id="1996" w:name="_Toc36553432"/>
      <w:bookmarkStart w:id="1997" w:name="_Toc36555159"/>
      <w:bookmarkStart w:id="1998" w:name="_Toc45652558"/>
      <w:bookmarkStart w:id="1999" w:name="_Toc45658990"/>
      <w:bookmarkStart w:id="2000" w:name="_Toc45720810"/>
      <w:bookmarkStart w:id="2001" w:name="_Toc45798690"/>
      <w:bookmarkStart w:id="2002" w:name="_Toc45898079"/>
      <w:bookmarkStart w:id="2003" w:name="_Toc51746286"/>
      <w:bookmarkStart w:id="2004" w:name="_Toc64446551"/>
      <w:bookmarkStart w:id="2005" w:name="_Toc73982421"/>
      <w:bookmarkStart w:id="2006" w:name="_Toc88652511"/>
      <w:r w:rsidRPr="008B235E">
        <w:rPr>
          <w:rFonts w:ascii="Arial" w:eastAsia="SimSun" w:hAnsi="Arial"/>
          <w:sz w:val="28"/>
          <w:lang w:eastAsia="ko-KR"/>
        </w:rPr>
        <w:t>9.4.7</w:t>
      </w:r>
      <w:r w:rsidRPr="008B235E">
        <w:rPr>
          <w:rFonts w:ascii="Arial" w:eastAsia="SimSun" w:hAnsi="Arial"/>
          <w:sz w:val="28"/>
          <w:lang w:eastAsia="ko-KR"/>
        </w:rPr>
        <w:tab/>
        <w:t>Constant Definitions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14:paraId="431F1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1B9564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D3B2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1D6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Constant definitions</w:t>
      </w:r>
    </w:p>
    <w:p w14:paraId="6E115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EF2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88D7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B86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NGAP-Constants { </w:t>
      </w:r>
    </w:p>
    <w:p w14:paraId="75030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itu-t (0) identified-organization (4) etsi (0) mobileDomain (0) </w:t>
      </w:r>
    </w:p>
    <w:p w14:paraId="0FCF6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ngran-Access (22) modules (3) ngap (1) version1 (1) ngap-Constants (4</w:t>
      </w:r>
      <w:proofErr w:type="gramStart"/>
      <w:r w:rsidRPr="008B235E">
        <w:rPr>
          <w:rFonts w:ascii="Courier New" w:eastAsia="SimSun" w:hAnsi="Courier New"/>
          <w:snapToGrid w:val="0"/>
          <w:sz w:val="16"/>
          <w:lang w:eastAsia="ko-KR"/>
        </w:rPr>
        <w:t>) }</w:t>
      </w:r>
      <w:proofErr w:type="gramEnd"/>
      <w:r w:rsidRPr="008B235E">
        <w:rPr>
          <w:rFonts w:ascii="Courier New" w:eastAsia="SimSun" w:hAnsi="Courier New"/>
          <w:snapToGrid w:val="0"/>
          <w:sz w:val="16"/>
          <w:lang w:eastAsia="ko-KR"/>
        </w:rPr>
        <w:t xml:space="preserve"> </w:t>
      </w:r>
    </w:p>
    <w:p w14:paraId="21ADB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815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w:t>
      </w:r>
      <w:proofErr w:type="gramStart"/>
      <w:r w:rsidRPr="008B235E">
        <w:rPr>
          <w:rFonts w:ascii="Courier New" w:eastAsia="SimSun" w:hAnsi="Courier New"/>
          <w:snapToGrid w:val="0"/>
          <w:sz w:val="16"/>
          <w:lang w:eastAsia="ko-KR"/>
        </w:rPr>
        <w:t>TAGS ::=</w:t>
      </w:r>
      <w:proofErr w:type="gramEnd"/>
      <w:r w:rsidRPr="008B235E">
        <w:rPr>
          <w:rFonts w:ascii="Courier New" w:eastAsia="SimSun" w:hAnsi="Courier New"/>
          <w:snapToGrid w:val="0"/>
          <w:sz w:val="16"/>
          <w:lang w:eastAsia="ko-KR"/>
        </w:rPr>
        <w:t xml:space="preserve"> </w:t>
      </w:r>
    </w:p>
    <w:p w14:paraId="3F00F0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1B82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14782B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1F5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9C77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A263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IE parameter types from other modules.</w:t>
      </w:r>
    </w:p>
    <w:p w14:paraId="24D2B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71D1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374D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A205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IMPORTS</w:t>
      </w:r>
    </w:p>
    <w:p w14:paraId="43AAB5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06F452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ProcedureCode,</w:t>
      </w:r>
    </w:p>
    <w:p w14:paraId="66103D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ProtocolIE-ID</w:t>
      </w:r>
    </w:p>
    <w:p w14:paraId="18103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FROM NGAP-</w:t>
      </w:r>
      <w:proofErr w:type="gramStart"/>
      <w:r w:rsidRPr="008B235E">
        <w:rPr>
          <w:rFonts w:ascii="Courier New" w:eastAsia="SimSun" w:hAnsi="Courier New"/>
          <w:sz w:val="16"/>
          <w:lang w:eastAsia="zh-CN"/>
        </w:rPr>
        <w:t>CommonDataTypes;</w:t>
      </w:r>
      <w:proofErr w:type="gramEnd"/>
    </w:p>
    <w:p w14:paraId="415F6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5FB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84B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114E0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F7B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Elementary Procedures</w:t>
      </w:r>
    </w:p>
    <w:p w14:paraId="13621A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94D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67D1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C9AE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0</w:t>
      </w:r>
    </w:p>
    <w:p w14:paraId="6A2F2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id-AMFStatusIndication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1</w:t>
      </w:r>
    </w:p>
    <w:p w14:paraId="2D3FBA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id-CellTrafficTrace</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2</w:t>
      </w:r>
    </w:p>
    <w:p w14:paraId="00E45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id-</w:t>
      </w:r>
      <w:r w:rsidRPr="008B235E">
        <w:rPr>
          <w:rFonts w:ascii="Courier New" w:eastAsia="SimSun" w:hAnsi="Courier New"/>
          <w:sz w:val="16"/>
          <w:lang w:eastAsia="ko-KR"/>
        </w:rPr>
        <w:t>DeactivateTrace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3</w:t>
      </w:r>
    </w:p>
    <w:p w14:paraId="525C34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id-DownlinkNASTransport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4</w:t>
      </w:r>
    </w:p>
    <w:p w14:paraId="364B34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id-Downlink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5</w:t>
      </w:r>
    </w:p>
    <w:p w14:paraId="7E32F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id-DownlinkRANConfigurationTransfer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6</w:t>
      </w:r>
    </w:p>
    <w:p w14:paraId="04FC1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id-DownlinkRANStatusTransfer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7</w:t>
      </w:r>
    </w:p>
    <w:p w14:paraId="55841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id-Downlink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8</w:t>
      </w:r>
    </w:p>
    <w:p w14:paraId="4731E6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id-ErrorIndication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9</w:t>
      </w:r>
    </w:p>
    <w:p w14:paraId="60690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id-HandoverCancel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10</w:t>
      </w:r>
    </w:p>
    <w:p w14:paraId="37FF3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id-HandoverNotification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11</w:t>
      </w:r>
    </w:p>
    <w:p w14:paraId="54379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id-HandoverPreparation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12</w:t>
      </w:r>
    </w:p>
    <w:p w14:paraId="72E6E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id-HandoverResourceAllocation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13</w:t>
      </w:r>
    </w:p>
    <w:p w14:paraId="1E97D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id-InitialContextSetup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14</w:t>
      </w:r>
    </w:p>
    <w:p w14:paraId="420402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id-InitialUEMessage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15</w:t>
      </w:r>
    </w:p>
    <w:p w14:paraId="2EDC6A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zh-CN"/>
        </w:rPr>
        <w:t>LocationReportingControl</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16</w:t>
      </w:r>
    </w:p>
    <w:p w14:paraId="58E7F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zh-CN"/>
        </w:rPr>
        <w:t>LocationReportingFailureIndication</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17</w:t>
      </w:r>
    </w:p>
    <w:p w14:paraId="559F9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zh-CN"/>
        </w:rPr>
        <w:t>LocationReport</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18</w:t>
      </w:r>
    </w:p>
    <w:p w14:paraId="67046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id-NASNonDeliveryIndication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19</w:t>
      </w:r>
    </w:p>
    <w:p w14:paraId="2FFE7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id-NGReset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20</w:t>
      </w:r>
    </w:p>
    <w:p w14:paraId="4FED0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id-NGSetup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21</w:t>
      </w:r>
    </w:p>
    <w:p w14:paraId="52E7F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id-OverloadStart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22</w:t>
      </w:r>
    </w:p>
    <w:p w14:paraId="29192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id-OverloadStop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23</w:t>
      </w:r>
    </w:p>
    <w:p w14:paraId="451767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24</w:t>
      </w:r>
    </w:p>
    <w:p w14:paraId="2DECE5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id-PathSwitchRequest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25</w:t>
      </w:r>
    </w:p>
    <w:p w14:paraId="7430A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id-PDUSessionResourceModify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26</w:t>
      </w:r>
    </w:p>
    <w:p w14:paraId="09DE81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id-PDUSessionResourceModifyIndication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27</w:t>
      </w:r>
    </w:p>
    <w:p w14:paraId="3814F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id-PDUSessionResourceRelease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28</w:t>
      </w:r>
    </w:p>
    <w:p w14:paraId="16BEC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id-PDUSessionResourceSetup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29</w:t>
      </w:r>
    </w:p>
    <w:p w14:paraId="31316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id-PDUSessionResourceNotify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30</w:t>
      </w:r>
    </w:p>
    <w:p w14:paraId="5067D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id-PrivateMessage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31</w:t>
      </w:r>
    </w:p>
    <w:p w14:paraId="3AABF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id-PWSCancel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32</w:t>
      </w:r>
    </w:p>
    <w:p w14:paraId="736A83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id-PWSFailureIndication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33</w:t>
      </w:r>
    </w:p>
    <w:p w14:paraId="583BD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id-PWSRestartIndication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34</w:t>
      </w:r>
    </w:p>
    <w:p w14:paraId="0B6BC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35</w:t>
      </w:r>
    </w:p>
    <w:p w14:paraId="406BA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id-RerouteNASRequest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36</w:t>
      </w:r>
    </w:p>
    <w:p w14:paraId="7D985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id-RRCInactiveTransitionReport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37</w:t>
      </w:r>
    </w:p>
    <w:p w14:paraId="5865C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id-TraceFailureIndication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38</w:t>
      </w:r>
    </w:p>
    <w:p w14:paraId="53B48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id-TraceStart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39</w:t>
      </w:r>
    </w:p>
    <w:p w14:paraId="5064C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id-UEContextModification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40</w:t>
      </w:r>
    </w:p>
    <w:p w14:paraId="4589D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id-UEContextRelease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41</w:t>
      </w:r>
    </w:p>
    <w:p w14:paraId="551FA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id-UEContextReleaseRequest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42</w:t>
      </w:r>
    </w:p>
    <w:p w14:paraId="3B6D3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id-UERadioCapabilityCheck</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43</w:t>
      </w:r>
    </w:p>
    <w:p w14:paraId="676EFB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id-UERadioCapabilityInfoIndication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44</w:t>
      </w:r>
    </w:p>
    <w:p w14:paraId="27C25B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id-UETNLABindingRelease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45</w:t>
      </w:r>
    </w:p>
    <w:p w14:paraId="66387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id-UplinkNASTransport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46</w:t>
      </w:r>
    </w:p>
    <w:p w14:paraId="1ED09730" w14:textId="77777777" w:rsidR="008B235E" w:rsidRPr="008B235E" w:rsidDel="00D14275"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id-Uplink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47</w:t>
      </w:r>
    </w:p>
    <w:p w14:paraId="4344E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id-UplinkRANConfigurationTransfer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48</w:t>
      </w:r>
    </w:p>
    <w:p w14:paraId="44882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id-UplinkRANStatusTransfer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49</w:t>
      </w:r>
    </w:p>
    <w:p w14:paraId="3707E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id-Uplink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50</w:t>
      </w:r>
    </w:p>
    <w:p w14:paraId="4491D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id-WriteReplaceWarning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51</w:t>
      </w:r>
    </w:p>
    <w:p w14:paraId="29C43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id-SecondaryRATDataUsageReport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52</w:t>
      </w:r>
    </w:p>
    <w:p w14:paraId="668C4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id-UplinkRIMInformationTransfer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53</w:t>
      </w:r>
    </w:p>
    <w:p w14:paraId="2F456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id-DownlinkRIMInformationTransfer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54</w:t>
      </w:r>
    </w:p>
    <w:p w14:paraId="152C1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id-RetrieveUEInformation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55</w:t>
      </w:r>
    </w:p>
    <w:p w14:paraId="56C42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id-UEInformationTransfer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56</w:t>
      </w:r>
    </w:p>
    <w:p w14:paraId="3DFB0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id-RANCPRelocationIndication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57</w:t>
      </w:r>
    </w:p>
    <w:p w14:paraId="61998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id-UEContextResume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58</w:t>
      </w:r>
    </w:p>
    <w:p w14:paraId="5A3F0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id-UEContextSuspend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59</w:t>
      </w:r>
    </w:p>
    <w:p w14:paraId="3F957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id-UERadioCapabilityIDMapping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60</w:t>
      </w:r>
    </w:p>
    <w:p w14:paraId="63E2CC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id-HandoverSuccess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61</w:t>
      </w:r>
    </w:p>
    <w:p w14:paraId="0EBCC6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r w:rsidRPr="008B235E">
        <w:rPr>
          <w:rFonts w:ascii="Courier New" w:eastAsia="SimSun" w:hAnsi="Courier New" w:hint="eastAsia"/>
          <w:snapToGrid w:val="0"/>
          <w:sz w:val="16"/>
          <w:lang w:eastAsia="ko-KR"/>
        </w:rPr>
        <w:t>UplinkRAN</w:t>
      </w:r>
      <w:r w:rsidRPr="008B235E">
        <w:rPr>
          <w:rFonts w:ascii="Courier New" w:eastAsia="SimSun" w:hAnsi="Courier New"/>
          <w:snapToGrid w:val="0"/>
          <w:sz w:val="16"/>
          <w:lang w:eastAsia="ko-KR"/>
        </w:rPr>
        <w:t>EarlyStatusTransfer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62</w:t>
      </w:r>
    </w:p>
    <w:p w14:paraId="7B1ED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r w:rsidRPr="008B235E">
        <w:rPr>
          <w:rFonts w:ascii="Courier New" w:eastAsia="SimSun" w:hAnsi="Courier New" w:hint="eastAsia"/>
          <w:snapToGrid w:val="0"/>
          <w:sz w:val="16"/>
          <w:lang w:eastAsia="ko-KR"/>
        </w:rPr>
        <w:t>DownlinkRAN</w:t>
      </w:r>
      <w:r w:rsidRPr="008B235E">
        <w:rPr>
          <w:rFonts w:ascii="Courier New" w:eastAsia="SimSun" w:hAnsi="Courier New"/>
          <w:snapToGrid w:val="0"/>
          <w:sz w:val="16"/>
          <w:lang w:eastAsia="ko-KR"/>
        </w:rPr>
        <w:t>EarlyStatusTransfer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63</w:t>
      </w:r>
    </w:p>
    <w:p w14:paraId="68D4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2007" w:name="_Hlk44941722"/>
      <w:r w:rsidRPr="008B235E">
        <w:rPr>
          <w:rFonts w:ascii="Courier New" w:eastAsia="SimSun" w:hAnsi="Courier New"/>
          <w:snapToGrid w:val="0"/>
          <w:sz w:val="16"/>
          <w:lang w:eastAsia="ko-KR"/>
        </w:rPr>
        <w:t>id-AMFCPRelocationIndication</w:t>
      </w:r>
      <w:bookmarkEnd w:id="2007"/>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64</w:t>
      </w:r>
    </w:p>
    <w:p w14:paraId="495F64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2008" w:name="_Hlk44941731"/>
      <w:r w:rsidRPr="008B235E">
        <w:rPr>
          <w:rFonts w:ascii="Courier New" w:eastAsia="SimSun" w:hAnsi="Courier New"/>
          <w:snapToGrid w:val="0"/>
          <w:sz w:val="16"/>
          <w:lang w:eastAsia="ko-KR"/>
        </w:rPr>
        <w:t>id-ConnectionEstablishmentIndication</w:t>
      </w:r>
      <w:bookmarkEnd w:id="2008"/>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ProcedureCode ::=</w:t>
      </w:r>
      <w:proofErr w:type="gramEnd"/>
      <w:r w:rsidRPr="008B235E">
        <w:rPr>
          <w:rFonts w:ascii="Courier New" w:eastAsia="SimSun" w:hAnsi="Courier New"/>
          <w:snapToGrid w:val="0"/>
          <w:sz w:val="16"/>
          <w:lang w:eastAsia="ko-KR"/>
        </w:rPr>
        <w:t xml:space="preserve"> 65</w:t>
      </w:r>
    </w:p>
    <w:p w14:paraId="6B9C1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8D88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6AAF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077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Extension constants</w:t>
      </w:r>
    </w:p>
    <w:p w14:paraId="727F5A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C4E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F2F1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3D1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maxPrivateIEs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65535</w:t>
      </w:r>
    </w:p>
    <w:p w14:paraId="4B3121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maxProtocolExtensions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65535</w:t>
      </w:r>
    </w:p>
    <w:p w14:paraId="36DDB3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maxProtocolIEs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65535</w:t>
      </w:r>
    </w:p>
    <w:p w14:paraId="724CD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395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128D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C71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Lists</w:t>
      </w:r>
    </w:p>
    <w:p w14:paraId="07ABBE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BC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3E87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CBF2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MS Mincho" w:hAnsi="Courier New" w:cs="Arial"/>
          <w:noProof/>
          <w:sz w:val="16"/>
          <w:lang w:eastAsia="ja-JP"/>
        </w:rPr>
        <w:t>maxnoofAllowedAreas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16</w:t>
      </w:r>
    </w:p>
    <w:p w14:paraId="361C67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maxnoofAllowedCAGsperPLMN</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256</w:t>
      </w:r>
    </w:p>
    <w:p w14:paraId="7AC2C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maxnoofAllowedS-NSSAIs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8</w:t>
      </w:r>
    </w:p>
    <w:p w14:paraId="1EA74D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maxnoofBluetoothName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4</w:t>
      </w:r>
    </w:p>
    <w:p w14:paraId="1362DB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maxnoofBPLMNs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12</w:t>
      </w:r>
    </w:p>
    <w:p w14:paraId="528D4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maxnoofCAGSperCell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64</w:t>
      </w:r>
    </w:p>
    <w:p w14:paraId="12315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maxnoofCellIDforMDT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32</w:t>
      </w:r>
    </w:p>
    <w:p w14:paraId="0B02B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t>maxnoofCellIDforWarning</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65535</w:t>
      </w:r>
    </w:p>
    <w:p w14:paraId="022CBF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maxnoofCellinAoI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256</w:t>
      </w:r>
    </w:p>
    <w:p w14:paraId="09BD6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maxnoofCellinEAI</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65535</w:t>
      </w:r>
    </w:p>
    <w:p w14:paraId="42AE6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t>maxnoofCellinTAI</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65535</w:t>
      </w:r>
    </w:p>
    <w:p w14:paraId="37D46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maxnoofCellsingNB</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16384</w:t>
      </w:r>
    </w:p>
    <w:p w14:paraId="69C70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t>maxnoofCellsinngeNB</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256</w:t>
      </w:r>
    </w:p>
    <w:p w14:paraId="125A23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maxnoofCellsinUEHistoryInfo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16</w:t>
      </w:r>
    </w:p>
    <w:p w14:paraId="2715A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maxnoofCellsUEMovingTrajectory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16</w:t>
      </w:r>
    </w:p>
    <w:p w14:paraId="05691E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maxnoofDRBs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32</w:t>
      </w:r>
    </w:p>
    <w:p w14:paraId="2CD2C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cs="Arial"/>
          <w:noProof/>
          <w:sz w:val="16"/>
          <w:szCs w:val="18"/>
          <w:lang w:eastAsia="ja-JP"/>
        </w:rPr>
        <w:t>maxnoofEmergencyAreaID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65535</w:t>
      </w:r>
    </w:p>
    <w:p w14:paraId="2D03D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t>maxnoofEAIforRestart</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256</w:t>
      </w:r>
    </w:p>
    <w:p w14:paraId="06C3C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maxnoofEPLMNs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15</w:t>
      </w:r>
    </w:p>
    <w:p w14:paraId="1FCD35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maxnoofEPLMNsPlusOne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16</w:t>
      </w:r>
    </w:p>
    <w:p w14:paraId="1E954D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maxnoofE-RABs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256</w:t>
      </w:r>
    </w:p>
    <w:p w14:paraId="60D8FC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maxnoofErrors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256</w:t>
      </w:r>
    </w:p>
    <w:p w14:paraId="7F4AD7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napToGrid w:val="0"/>
          <w:sz w:val="16"/>
          <w:lang w:eastAsia="ko-KR"/>
        </w:rPr>
        <w:tab/>
      </w:r>
      <w:r w:rsidRPr="008B235E">
        <w:rPr>
          <w:rFonts w:ascii="Courier New" w:eastAsia="Batang" w:hAnsi="Courier New"/>
          <w:noProof/>
          <w:snapToGrid w:val="0"/>
          <w:sz w:val="16"/>
          <w:lang w:eastAsia="zh-CN"/>
        </w:rPr>
        <w:t>maxnoofExtSliceItems</w:t>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SimSun" w:hAnsi="Courier New"/>
          <w:noProof/>
          <w:snapToGrid w:val="0"/>
          <w:sz w:val="16"/>
          <w:lang w:eastAsia="ko-KR"/>
        </w:rPr>
        <w:t>INTEGER ::= 65535</w:t>
      </w:r>
    </w:p>
    <w:p w14:paraId="7536E3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cs="Arial"/>
          <w:noProof/>
          <w:sz w:val="16"/>
          <w:lang w:eastAsia="ja-JP"/>
        </w:rPr>
        <w:t>maxnoofForbTACs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4096</w:t>
      </w:r>
    </w:p>
    <w:p w14:paraId="55B0A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maxnoofFreqforMDT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8</w:t>
      </w:r>
    </w:p>
    <w:p w14:paraId="7632B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maxnoofMDTPLMNs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16</w:t>
      </w:r>
    </w:p>
    <w:p w14:paraId="13A22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maxnoofMultiConnectivity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4</w:t>
      </w:r>
    </w:p>
    <w:p w14:paraId="4DF4E5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maxnoofMultiConnectivityMinusOne</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3</w:t>
      </w:r>
    </w:p>
    <w:p w14:paraId="47085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maxnoofNeighPCIforMDT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32</w:t>
      </w:r>
    </w:p>
    <w:p w14:paraId="269C6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maxnoofNGConnectionsToReset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65536</w:t>
      </w:r>
    </w:p>
    <w:p w14:paraId="590552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maxnoofNRCellBands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32</w:t>
      </w:r>
    </w:p>
    <w:p w14:paraId="3C2E6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w:t>
      </w:r>
      <w:r w:rsidRPr="008B235E">
        <w:rPr>
          <w:rFonts w:ascii="Courier New" w:eastAsia="SimSun" w:hAnsi="Courier New" w:hint="eastAsia"/>
          <w:snapToGrid w:val="0"/>
          <w:sz w:val="16"/>
          <w:lang w:eastAsia="ko-KR"/>
        </w:rPr>
        <w:t>PC5QoSFlow</w:t>
      </w:r>
      <w:r w:rsidRPr="008B235E">
        <w:rPr>
          <w:rFonts w:ascii="Courier New" w:eastAsia="SimSun" w:hAnsi="Courier New"/>
          <w:snapToGrid w:val="0"/>
          <w:sz w:val="16"/>
          <w:lang w:eastAsia="ko-KR"/>
        </w:rPr>
        <w:t xml:space="preserve">s </w:t>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2048</w:t>
      </w:r>
    </w:p>
    <w:p w14:paraId="5C7F0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maxnoofPDUSessions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256</w:t>
      </w:r>
    </w:p>
    <w:p w14:paraId="100F8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maxnoofPLMNs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12</w:t>
      </w:r>
    </w:p>
    <w:p w14:paraId="3F030B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maxnoofQosFlows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64</w:t>
      </w:r>
    </w:p>
    <w:p w14:paraId="72CB3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maxnoofQosParaSets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8</w:t>
      </w:r>
    </w:p>
    <w:p w14:paraId="78EF26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maxnoofRANNodeinAoI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64</w:t>
      </w:r>
    </w:p>
    <w:p w14:paraId="09A8BA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maxnoofRecommendedCells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16</w:t>
      </w:r>
    </w:p>
    <w:p w14:paraId="291661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maxnoofRecommendedRANNodes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16</w:t>
      </w:r>
    </w:p>
    <w:p w14:paraId="5AA04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maxnoofAoI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64</w:t>
      </w:r>
    </w:p>
    <w:p w14:paraId="528B9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maxnoofSensorName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3</w:t>
      </w:r>
    </w:p>
    <w:p w14:paraId="5005B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maxnoofServedGUAMIs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256</w:t>
      </w:r>
    </w:p>
    <w:p w14:paraId="05ED1E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maxnoofSliceItems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1024</w:t>
      </w:r>
    </w:p>
    <w:p w14:paraId="74BAE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maxnoofTACs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256</w:t>
      </w:r>
    </w:p>
    <w:p w14:paraId="429340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maxnoofTAforMDT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8</w:t>
      </w:r>
    </w:p>
    <w:p w14:paraId="26305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maxnoofTAIforInactive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16</w:t>
      </w:r>
    </w:p>
    <w:p w14:paraId="28768D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maxnoofTAIforPaging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16</w:t>
      </w:r>
    </w:p>
    <w:p w14:paraId="672A2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maxnoofTAIforRestart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2048</w:t>
      </w:r>
    </w:p>
    <w:p w14:paraId="56F02B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maxnoofTAIforWarning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65535</w:t>
      </w:r>
    </w:p>
    <w:p w14:paraId="56CD4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maxnoofTAIinAoI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16</w:t>
      </w:r>
    </w:p>
    <w:p w14:paraId="1C64B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maxnoofTimePeriods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2</w:t>
      </w:r>
    </w:p>
    <w:p w14:paraId="5E4C8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maxnoofTNLAssociations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32</w:t>
      </w:r>
    </w:p>
    <w:p w14:paraId="3A0ED1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maxnoofWLANName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4</w:t>
      </w:r>
    </w:p>
    <w:p w14:paraId="65758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maxnoofXnExtTLAs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16</w:t>
      </w:r>
    </w:p>
    <w:p w14:paraId="69BE61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maxnoofXnGTP-TLAs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16</w:t>
      </w:r>
    </w:p>
    <w:p w14:paraId="479E8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maxnoofXnTLAs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2</w:t>
      </w:r>
    </w:p>
    <w:p w14:paraId="27F84F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maxnoofCandidateCells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32</w:t>
      </w:r>
    </w:p>
    <w:p w14:paraId="7C008D0F"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09" w:author="作者"/>
          <w:rFonts w:ascii="Courier New" w:eastAsia="SimSun" w:hAnsi="Courier New"/>
          <w:snapToGrid w:val="0"/>
          <w:sz w:val="16"/>
          <w:lang w:eastAsia="ko-KR"/>
        </w:rPr>
      </w:pPr>
      <w:r w:rsidRPr="008B235E">
        <w:rPr>
          <w:rFonts w:ascii="Courier New" w:eastAsia="SimSun" w:hAnsi="Courier New"/>
          <w:snapToGrid w:val="0"/>
          <w:sz w:val="16"/>
          <w:lang w:eastAsia="ko-KR"/>
        </w:rPr>
        <w:tab/>
        <w:t>maxNRARFCN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3279165</w:t>
      </w:r>
    </w:p>
    <w:p w14:paraId="3C30841E"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10" w:author="作者"/>
          <w:rFonts w:ascii="Courier New" w:eastAsia="SimSun" w:hAnsi="Courier New"/>
          <w:snapToGrid w:val="0"/>
          <w:sz w:val="16"/>
          <w:lang w:eastAsia="ko-KR"/>
        </w:rPr>
      </w:pPr>
      <w:ins w:id="2011" w:author="作者">
        <w:r w:rsidRPr="0018291D">
          <w:rPr>
            <w:rFonts w:ascii="Courier New" w:eastAsia="SimSun" w:hAnsi="Courier New"/>
            <w:snapToGrid w:val="0"/>
            <w:sz w:val="16"/>
            <w:lang w:eastAsia="ko-KR"/>
          </w:rPr>
          <w:tab/>
          <w:t>maxnoofCellIDforQMC</w:t>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proofErr w:type="gramStart"/>
        <w:r w:rsidRPr="0018291D">
          <w:rPr>
            <w:rFonts w:ascii="Courier New" w:eastAsia="SimSun" w:hAnsi="Courier New"/>
            <w:snapToGrid w:val="0"/>
            <w:sz w:val="16"/>
            <w:lang w:eastAsia="ko-KR"/>
          </w:rPr>
          <w:t>INTEGER ::=</w:t>
        </w:r>
        <w:proofErr w:type="gramEnd"/>
        <w:r w:rsidRPr="0018291D">
          <w:rPr>
            <w:rFonts w:ascii="Courier New" w:eastAsia="SimSun" w:hAnsi="Courier New"/>
            <w:snapToGrid w:val="0"/>
            <w:sz w:val="16"/>
            <w:lang w:eastAsia="ko-KR"/>
          </w:rPr>
          <w:t xml:space="preserve"> 32</w:t>
        </w:r>
      </w:ins>
    </w:p>
    <w:p w14:paraId="2C493C8E"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12" w:author="作者"/>
          <w:rFonts w:ascii="Courier New" w:eastAsia="SimSun" w:hAnsi="Courier New"/>
          <w:snapToGrid w:val="0"/>
          <w:sz w:val="16"/>
          <w:lang w:eastAsia="ko-KR"/>
        </w:rPr>
      </w:pPr>
      <w:ins w:id="2013" w:author="作者">
        <w:r w:rsidRPr="0018291D">
          <w:rPr>
            <w:rFonts w:ascii="Courier New" w:eastAsia="SimSun" w:hAnsi="Courier New"/>
            <w:snapToGrid w:val="0"/>
            <w:sz w:val="16"/>
            <w:lang w:eastAsia="ko-KR"/>
          </w:rPr>
          <w:tab/>
          <w:t>maxnoofPLMNforQMC</w:t>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proofErr w:type="gramStart"/>
        <w:r w:rsidRPr="0018291D">
          <w:rPr>
            <w:rFonts w:ascii="Courier New" w:eastAsia="SimSun" w:hAnsi="Courier New"/>
            <w:snapToGrid w:val="0"/>
            <w:sz w:val="16"/>
            <w:lang w:eastAsia="ko-KR"/>
          </w:rPr>
          <w:t>INTEGER ::=</w:t>
        </w:r>
        <w:proofErr w:type="gramEnd"/>
        <w:r w:rsidRPr="0018291D">
          <w:rPr>
            <w:rFonts w:ascii="Courier New" w:eastAsia="SimSun" w:hAnsi="Courier New"/>
            <w:snapToGrid w:val="0"/>
            <w:sz w:val="16"/>
            <w:lang w:eastAsia="ko-KR"/>
          </w:rPr>
          <w:t xml:space="preserve"> 16</w:t>
        </w:r>
      </w:ins>
    </w:p>
    <w:p w14:paraId="10A4DC45"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14" w:author="作者"/>
          <w:rFonts w:ascii="Courier New" w:eastAsia="SimSun" w:hAnsi="Courier New"/>
          <w:snapToGrid w:val="0"/>
          <w:sz w:val="16"/>
          <w:lang w:eastAsia="ko-KR"/>
        </w:rPr>
      </w:pPr>
      <w:ins w:id="2015" w:author="作者">
        <w:r w:rsidRPr="0018291D">
          <w:rPr>
            <w:rFonts w:ascii="Courier New" w:eastAsia="SimSun" w:hAnsi="Courier New"/>
            <w:snapToGrid w:val="0"/>
            <w:sz w:val="16"/>
            <w:lang w:eastAsia="ko-KR"/>
          </w:rPr>
          <w:tab/>
        </w:r>
      </w:ins>
      <w:ins w:id="2016" w:author="R3-222891" w:date="2022-03-04T15:08:00Z">
        <w:r w:rsidR="008810A6">
          <w:rPr>
            <w:rFonts w:ascii="Courier New" w:eastAsia="Malgun Gothic" w:hAnsi="Courier New"/>
            <w:sz w:val="16"/>
            <w:lang w:eastAsia="ko-KR"/>
          </w:rPr>
          <w:t>maxnoofUEAppLayerMeas</w:t>
        </w:r>
      </w:ins>
      <w:ins w:id="2017" w:author="作者">
        <w:del w:id="2018" w:author="R3-222891" w:date="2022-03-04T15:08:00Z">
          <w:r w:rsidRPr="0018291D" w:rsidDel="008810A6">
            <w:rPr>
              <w:rFonts w:ascii="Courier New" w:eastAsia="SimSun" w:hAnsi="Courier New"/>
              <w:snapToGrid w:val="0"/>
              <w:sz w:val="16"/>
              <w:lang w:eastAsia="ko-KR"/>
            </w:rPr>
            <w:delText>maxnoofUEApplicationLayerMeas</w:delText>
          </w:r>
        </w:del>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proofErr w:type="gramStart"/>
        <w:r w:rsidRPr="0018291D">
          <w:rPr>
            <w:rFonts w:ascii="Courier New" w:eastAsia="SimSun" w:hAnsi="Courier New"/>
            <w:snapToGrid w:val="0"/>
            <w:sz w:val="16"/>
            <w:lang w:eastAsia="ko-KR"/>
          </w:rPr>
          <w:t>INTEGER ::=</w:t>
        </w:r>
        <w:proofErr w:type="gramEnd"/>
        <w:r w:rsidRPr="0018291D">
          <w:rPr>
            <w:rFonts w:ascii="Courier New" w:eastAsia="SimSun" w:hAnsi="Courier New"/>
            <w:snapToGrid w:val="0"/>
            <w:sz w:val="16"/>
            <w:lang w:eastAsia="ko-KR"/>
          </w:rPr>
          <w:t xml:space="preserve"> </w:t>
        </w:r>
        <w:del w:id="2019" w:author="R3-222891" w:date="2022-03-04T15:09:00Z">
          <w:r w:rsidRPr="0018291D" w:rsidDel="008810A6">
            <w:rPr>
              <w:rFonts w:ascii="Courier New" w:eastAsia="SimSun" w:hAnsi="Courier New"/>
              <w:snapToGrid w:val="0"/>
              <w:sz w:val="16"/>
              <w:lang w:eastAsia="ko-KR"/>
            </w:rPr>
            <w:delText>256</w:delText>
          </w:r>
        </w:del>
      </w:ins>
      <w:ins w:id="2020" w:author="R3-222891" w:date="2022-03-04T15:09:00Z">
        <w:r w:rsidR="008810A6">
          <w:rPr>
            <w:rFonts w:ascii="Courier New" w:eastAsia="SimSun" w:hAnsi="Courier New"/>
            <w:snapToGrid w:val="0"/>
            <w:sz w:val="16"/>
            <w:lang w:eastAsia="ko-KR"/>
          </w:rPr>
          <w:t>16</w:t>
        </w:r>
      </w:ins>
    </w:p>
    <w:p w14:paraId="1FA2FDE3"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21" w:author="作者"/>
          <w:rFonts w:ascii="Courier New" w:eastAsia="SimSun" w:hAnsi="Courier New"/>
          <w:snapToGrid w:val="0"/>
          <w:sz w:val="16"/>
          <w:lang w:eastAsia="ko-KR"/>
        </w:rPr>
      </w:pPr>
      <w:ins w:id="2022" w:author="作者">
        <w:r w:rsidRPr="0018291D">
          <w:rPr>
            <w:rFonts w:ascii="Courier New" w:eastAsia="SimSun" w:hAnsi="Courier New"/>
            <w:snapToGrid w:val="0"/>
            <w:sz w:val="16"/>
            <w:lang w:eastAsia="ko-KR"/>
          </w:rPr>
          <w:tab/>
        </w:r>
        <w:proofErr w:type="spellStart"/>
        <w:r w:rsidRPr="0018291D">
          <w:rPr>
            <w:rFonts w:ascii="Courier New" w:eastAsia="SimSun" w:hAnsi="Courier New"/>
            <w:snapToGrid w:val="0"/>
            <w:sz w:val="16"/>
            <w:lang w:eastAsia="ko-KR"/>
          </w:rPr>
          <w:t>maxnoofSliceQMC</w:t>
        </w:r>
        <w:proofErr w:type="spellEnd"/>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proofErr w:type="gramStart"/>
        <w:r w:rsidRPr="0018291D">
          <w:rPr>
            <w:rFonts w:ascii="Courier New" w:eastAsia="SimSun" w:hAnsi="Courier New"/>
            <w:snapToGrid w:val="0"/>
            <w:sz w:val="16"/>
            <w:lang w:eastAsia="ko-KR"/>
          </w:rPr>
          <w:t>INTEGER ::=</w:t>
        </w:r>
        <w:proofErr w:type="gramEnd"/>
        <w:r w:rsidRPr="0018291D">
          <w:rPr>
            <w:rFonts w:ascii="Courier New" w:eastAsia="SimSun" w:hAnsi="Courier New"/>
            <w:snapToGrid w:val="0"/>
            <w:sz w:val="16"/>
            <w:lang w:eastAsia="ko-KR"/>
          </w:rPr>
          <w:t xml:space="preserve"> 16</w:t>
        </w:r>
      </w:ins>
    </w:p>
    <w:p w14:paraId="4AF2B77E" w14:textId="77777777" w:rsidR="0018291D" w:rsidRPr="008B235E"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2023" w:author="作者">
        <w:r w:rsidRPr="0018291D">
          <w:rPr>
            <w:rFonts w:ascii="Courier New" w:eastAsia="SimSun" w:hAnsi="Courier New"/>
            <w:snapToGrid w:val="0"/>
            <w:sz w:val="16"/>
            <w:lang w:eastAsia="ko-KR"/>
          </w:rPr>
          <w:tab/>
          <w:t>maxnoofTAforQMC</w:t>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proofErr w:type="gramStart"/>
        <w:r w:rsidRPr="0018291D">
          <w:rPr>
            <w:rFonts w:ascii="Courier New" w:eastAsia="SimSun" w:hAnsi="Courier New"/>
            <w:snapToGrid w:val="0"/>
            <w:sz w:val="16"/>
            <w:lang w:eastAsia="ko-KR"/>
          </w:rPr>
          <w:t>INTEGER ::=</w:t>
        </w:r>
        <w:proofErr w:type="gramEnd"/>
        <w:r w:rsidRPr="0018291D">
          <w:rPr>
            <w:rFonts w:ascii="Courier New" w:eastAsia="SimSun" w:hAnsi="Courier New"/>
            <w:snapToGrid w:val="0"/>
            <w:sz w:val="16"/>
            <w:lang w:eastAsia="ko-KR"/>
          </w:rPr>
          <w:t xml:space="preserve"> 8</w:t>
        </w:r>
      </w:ins>
    </w:p>
    <w:p w14:paraId="5C764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C058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E03F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E7E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IEs</w:t>
      </w:r>
    </w:p>
    <w:p w14:paraId="23369A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E37E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27012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708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id-AllowedNSSAI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0</w:t>
      </w:r>
    </w:p>
    <w:p w14:paraId="47B07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w:t>
      </w:r>
    </w:p>
    <w:p w14:paraId="581CF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id-AMFOverloadResponse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w:t>
      </w:r>
    </w:p>
    <w:p w14:paraId="69BD43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id-AMFSetID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3</w:t>
      </w:r>
    </w:p>
    <w:p w14:paraId="1CE12D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id-AMF-TNLAssociationFailedToSetupList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4</w:t>
      </w:r>
    </w:p>
    <w:p w14:paraId="058C4B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id-AMF-TNLAssociationSetupList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5</w:t>
      </w:r>
    </w:p>
    <w:p w14:paraId="722682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id-AMF-TNLAssociationToAddList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6</w:t>
      </w:r>
    </w:p>
    <w:p w14:paraId="4A6E8B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id-AMF-TNLAssociationToRemoveList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7</w:t>
      </w:r>
    </w:p>
    <w:p w14:paraId="0DDDD6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id-AMF-TNLAssociationToUpdateList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8</w:t>
      </w:r>
    </w:p>
    <w:p w14:paraId="1278CD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id-AMFTrafficLoadReductionIndication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9</w:t>
      </w:r>
    </w:p>
    <w:p w14:paraId="3F7DD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10</w:t>
      </w:r>
    </w:p>
    <w:p w14:paraId="58A28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id-AssistanceDataForPaging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11</w:t>
      </w:r>
    </w:p>
    <w:p w14:paraId="6D22AE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id-BroadcastCancelledAreaList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12</w:t>
      </w:r>
    </w:p>
    <w:p w14:paraId="667CDD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id-BroadcastCompletedAreaList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13</w:t>
      </w:r>
    </w:p>
    <w:p w14:paraId="5F41C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zh-CN"/>
        </w:rPr>
        <w:t>CancelAllWarningMessages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14</w:t>
      </w:r>
    </w:p>
    <w:p w14:paraId="796E0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15</w:t>
      </w:r>
    </w:p>
    <w:p w14:paraId="0CFD1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zh-CN"/>
        </w:rPr>
        <w:t>CellIDListForRestart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16</w:t>
      </w:r>
    </w:p>
    <w:p w14:paraId="652AAC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id-ConcurrentWarningMessageInd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17</w:t>
      </w:r>
    </w:p>
    <w:p w14:paraId="313586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bCs/>
          <w:sz w:val="16"/>
          <w:lang w:eastAsia="zh-CN"/>
        </w:rPr>
        <w:tab/>
      </w:r>
      <w:r w:rsidRPr="008B235E">
        <w:rPr>
          <w:rFonts w:ascii="Courier New" w:eastAsia="SimSun" w:hAnsi="Courier New"/>
          <w:snapToGrid w:val="0"/>
          <w:sz w:val="16"/>
          <w:lang w:eastAsia="ko-KR"/>
        </w:rPr>
        <w:t>id-CoreNetworkAssistanceInformation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18</w:t>
      </w:r>
    </w:p>
    <w:p w14:paraId="6D823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id-CriticalityDiagnostics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19</w:t>
      </w:r>
    </w:p>
    <w:p w14:paraId="38195E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id-DataCodingScheme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20</w:t>
      </w:r>
    </w:p>
    <w:p w14:paraId="40424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id-DefaultPagingDRX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21</w:t>
      </w:r>
    </w:p>
    <w:p w14:paraId="4ABF6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id-DirectForwardingPathAvailability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22</w:t>
      </w:r>
    </w:p>
    <w:p w14:paraId="2B441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zh-CN"/>
        </w:rPr>
        <w:t>EmergencyAreaIDListForRestart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23</w:t>
      </w:r>
    </w:p>
    <w:p w14:paraId="6E01D6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id-EmergencyFallbackIndicator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24</w:t>
      </w:r>
    </w:p>
    <w:p w14:paraId="57930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25</w:t>
      </w:r>
    </w:p>
    <w:p w14:paraId="3DF278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id-FiveG-S-TMSI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26</w:t>
      </w:r>
    </w:p>
    <w:p w14:paraId="1A0DD2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id-GlobalRANNodeID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27</w:t>
      </w:r>
    </w:p>
    <w:p w14:paraId="1F5EF5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28</w:t>
      </w:r>
    </w:p>
    <w:p w14:paraId="18F35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id-HandoverType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29</w:t>
      </w:r>
    </w:p>
    <w:p w14:paraId="4B1CB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id-IMSVoiceSupportIndicator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30</w:t>
      </w:r>
    </w:p>
    <w:p w14:paraId="273916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id-IndexToRFSP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31</w:t>
      </w:r>
    </w:p>
    <w:p w14:paraId="54150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id-InfoOnRecommendedCellsAndRANNodesForPaging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32</w:t>
      </w:r>
    </w:p>
    <w:p w14:paraId="450386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id-LocationReportingRequestType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33</w:t>
      </w:r>
    </w:p>
    <w:p w14:paraId="33505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id-MaskedIMEISV</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34</w:t>
      </w:r>
    </w:p>
    <w:p w14:paraId="2D556E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id-MessageIdentifier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35</w:t>
      </w:r>
    </w:p>
    <w:p w14:paraId="418D5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id-MobilityRestrictionList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36</w:t>
      </w:r>
    </w:p>
    <w:p w14:paraId="675B1E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37</w:t>
      </w:r>
    </w:p>
    <w:p w14:paraId="2DAF11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38</w:t>
      </w:r>
    </w:p>
    <w:p w14:paraId="30455A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id-NASSecurityParametersFromNGRAN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39</w:t>
      </w:r>
    </w:p>
    <w:p w14:paraId="6FAC21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id-NewAMF-UE-NGAP-ID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40</w:t>
      </w:r>
    </w:p>
    <w:p w14:paraId="397DE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id-NewSecurityContextInd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41</w:t>
      </w:r>
    </w:p>
    <w:p w14:paraId="2F5FCF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id-NGAP-Message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42</w:t>
      </w:r>
    </w:p>
    <w:p w14:paraId="09A3A3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id-NGRAN-CGI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43</w:t>
      </w:r>
    </w:p>
    <w:p w14:paraId="65CF57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id-NGRANTraceID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44</w:t>
      </w:r>
    </w:p>
    <w:p w14:paraId="5E53D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id-NR-CGI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45</w:t>
      </w:r>
    </w:p>
    <w:p w14:paraId="51A81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46</w:t>
      </w:r>
    </w:p>
    <w:p w14:paraId="39BDD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id-NumberOfBroadcastsRequested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47</w:t>
      </w:r>
    </w:p>
    <w:p w14:paraId="42B66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id-OldAMF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48</w:t>
      </w:r>
    </w:p>
    <w:p w14:paraId="6AF64C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id-OverloadStartNSSAIList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49</w:t>
      </w:r>
    </w:p>
    <w:p w14:paraId="05E04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id-PagingDRX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50</w:t>
      </w:r>
    </w:p>
    <w:p w14:paraId="07E94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id-PagingOrigin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51</w:t>
      </w:r>
    </w:p>
    <w:p w14:paraId="1C188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52</w:t>
      </w:r>
    </w:p>
    <w:p w14:paraId="740BD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id-PDUSessionResourceAdmittedList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53</w:t>
      </w:r>
    </w:p>
    <w:p w14:paraId="0678F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FailedToModifyListModRes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54</w:t>
      </w:r>
    </w:p>
    <w:p w14:paraId="68D5BE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FailedToSetupListCxtRes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55</w:t>
      </w:r>
    </w:p>
    <w:p w14:paraId="6AF63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FailedToSetupListHOAck</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56</w:t>
      </w:r>
    </w:p>
    <w:p w14:paraId="026BB5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FailedToSetupListPSReq</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57</w:t>
      </w:r>
    </w:p>
    <w:p w14:paraId="7915CD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FailedToSetupListSURes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58</w:t>
      </w:r>
    </w:p>
    <w:p w14:paraId="54792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id-PDUSessionResourceHandover</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59</w:t>
      </w:r>
    </w:p>
    <w:p w14:paraId="4612D4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CxtRelCpl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60</w:t>
      </w:r>
    </w:p>
    <w:p w14:paraId="5B654A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HORqd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61</w:t>
      </w:r>
    </w:p>
    <w:p w14:paraId="57F1A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ModifyListModCfm</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62</w:t>
      </w:r>
    </w:p>
    <w:p w14:paraId="6DB0C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ModifyListModInd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63</w:t>
      </w:r>
    </w:p>
    <w:p w14:paraId="312A7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ModifyListModReq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64</w:t>
      </w:r>
    </w:p>
    <w:p w14:paraId="45A9D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ModifyListModRes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65</w:t>
      </w:r>
    </w:p>
    <w:p w14:paraId="1F3975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NotifyList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66</w:t>
      </w:r>
    </w:p>
    <w:p w14:paraId="7A4B7A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ReleasedListNot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67</w:t>
      </w:r>
    </w:p>
    <w:p w14:paraId="3C988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ReleasedListPSAck</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68</w:t>
      </w:r>
    </w:p>
    <w:p w14:paraId="433D7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ReleasedListPSFail</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69</w:t>
      </w:r>
    </w:p>
    <w:p w14:paraId="28B723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ReleasedListRelRes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70</w:t>
      </w:r>
    </w:p>
    <w:p w14:paraId="14CE7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id-PDUSessionResourceSetup</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71</w:t>
      </w:r>
    </w:p>
    <w:p w14:paraId="4F8FF9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SetupListCxtRes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72</w:t>
      </w:r>
    </w:p>
    <w:p w14:paraId="615D6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id-PDUSessionResourceSetup</w:t>
      </w:r>
      <w:r w:rsidRPr="008B235E">
        <w:rPr>
          <w:rFonts w:ascii="Courier New" w:eastAsia="SimSun" w:hAnsi="Courier New"/>
          <w:sz w:val="16"/>
          <w:lang w:eastAsia="ko-KR"/>
        </w:rPr>
        <w:t>ListHOReq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73</w:t>
      </w:r>
    </w:p>
    <w:p w14:paraId="5755C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id-PDUSessionResourceSetup</w:t>
      </w:r>
      <w:r w:rsidRPr="008B235E">
        <w:rPr>
          <w:rFonts w:ascii="Courier New" w:eastAsia="SimSun" w:hAnsi="Courier New"/>
          <w:sz w:val="16"/>
          <w:lang w:eastAsia="ko-KR"/>
        </w:rPr>
        <w:t>ListSUReq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74</w:t>
      </w:r>
    </w:p>
    <w:p w14:paraId="107BE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SetupListSURes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75</w:t>
      </w:r>
    </w:p>
    <w:p w14:paraId="7BADA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id-PDUSessionResourceToBeSwitchedDLList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76</w:t>
      </w:r>
    </w:p>
    <w:p w14:paraId="5107A3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id-PDUSessionResourceSwitchedList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77</w:t>
      </w:r>
    </w:p>
    <w:p w14:paraId="2D1AD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ToReleaseListHOCmd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78</w:t>
      </w:r>
    </w:p>
    <w:p w14:paraId="79404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id-PDUSessionResource</w:t>
      </w:r>
      <w:r w:rsidRPr="008B235E">
        <w:rPr>
          <w:rFonts w:ascii="Courier New" w:eastAsia="SimSun" w:hAnsi="Courier New"/>
          <w:sz w:val="16"/>
          <w:lang w:eastAsia="ko-KR"/>
        </w:rPr>
        <w:t>ToReleaseListRelCmd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79</w:t>
      </w:r>
    </w:p>
    <w:p w14:paraId="32691F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id-PLMNSupportList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80</w:t>
      </w:r>
    </w:p>
    <w:p w14:paraId="05E16B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zh-CN"/>
        </w:rPr>
        <w:t>PWSFailedCellIDList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81</w:t>
      </w:r>
    </w:p>
    <w:p w14:paraId="33F7A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id-RANNodeName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82</w:t>
      </w:r>
    </w:p>
    <w:p w14:paraId="3F5AFD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id-RANPagingPriority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83</w:t>
      </w:r>
    </w:p>
    <w:p w14:paraId="20C089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id-RANStatusTransfer-TransparentContainer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84</w:t>
      </w:r>
    </w:p>
    <w:p w14:paraId="156D1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85</w:t>
      </w:r>
    </w:p>
    <w:p w14:paraId="158AE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id-RelativeAMFCapacity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86</w:t>
      </w:r>
    </w:p>
    <w:p w14:paraId="0DF44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id-RepetitionPeriod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87</w:t>
      </w:r>
    </w:p>
    <w:p w14:paraId="6FB5A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ab/>
      </w:r>
      <w:r w:rsidRPr="008B235E">
        <w:rPr>
          <w:rFonts w:ascii="Courier New" w:eastAsia="SimSun" w:hAnsi="Courier New"/>
          <w:snapToGrid w:val="0"/>
          <w:sz w:val="16"/>
          <w:lang w:eastAsia="ko-KR"/>
        </w:rPr>
        <w:t>id-ResetType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88</w:t>
      </w:r>
    </w:p>
    <w:p w14:paraId="27D142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bCs/>
          <w:sz w:val="16"/>
          <w:lang w:eastAsia="zh-CN"/>
        </w:rPr>
        <w:t>Routing</w:t>
      </w:r>
      <w:r w:rsidRPr="008B235E">
        <w:rPr>
          <w:rFonts w:ascii="Courier New" w:eastAsia="SimSun" w:hAnsi="Courier New"/>
          <w:bCs/>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89</w:t>
      </w:r>
    </w:p>
    <w:p w14:paraId="21FB0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bCs/>
          <w:sz w:val="16"/>
          <w:lang w:eastAsia="zh-CN"/>
        </w:rPr>
      </w:pPr>
      <w:r w:rsidRPr="008B235E">
        <w:rPr>
          <w:rFonts w:ascii="Courier New" w:eastAsia="SimSun" w:hAnsi="Courier New"/>
          <w:snapToGrid w:val="0"/>
          <w:sz w:val="16"/>
          <w:lang w:eastAsia="ko-KR"/>
        </w:rPr>
        <w:tab/>
        <w:t>id-RRCEstablishmentCause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90</w:t>
      </w:r>
    </w:p>
    <w:p w14:paraId="35A11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id-RRCInactiveTransitionReportRequest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91</w:t>
      </w:r>
    </w:p>
    <w:p w14:paraId="7F448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id-RRCState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92</w:t>
      </w:r>
    </w:p>
    <w:p w14:paraId="03746F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id-SecurityContext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93</w:t>
      </w:r>
    </w:p>
    <w:p w14:paraId="24F2EF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id-SecurityKey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94</w:t>
      </w:r>
    </w:p>
    <w:p w14:paraId="16D934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id-SerialNumber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95</w:t>
      </w:r>
    </w:p>
    <w:p w14:paraId="25BAE4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id-ServedGUAMIList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96</w:t>
      </w:r>
    </w:p>
    <w:p w14:paraId="0DD60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id-SliceSupportList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97</w:t>
      </w:r>
    </w:p>
    <w:p w14:paraId="66BFF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id-SONConfigurationTransferDL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98</w:t>
      </w:r>
    </w:p>
    <w:p w14:paraId="6CF45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id-SONConfigurationTransferUL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99</w:t>
      </w:r>
    </w:p>
    <w:p w14:paraId="743D9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id-SourceAMF-UE-NGAP-ID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100</w:t>
      </w:r>
    </w:p>
    <w:p w14:paraId="790AF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id-SourceToTarget-TransparentContainer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101</w:t>
      </w:r>
    </w:p>
    <w:p w14:paraId="356ECD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id-SupportedTAList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102</w:t>
      </w:r>
    </w:p>
    <w:p w14:paraId="76D12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id-TAIListForPaging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103</w:t>
      </w:r>
    </w:p>
    <w:p w14:paraId="520DD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zh-CN"/>
        </w:rPr>
        <w:t>TAIListForRestart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104</w:t>
      </w:r>
    </w:p>
    <w:p w14:paraId="7834C0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id-TargetID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105</w:t>
      </w:r>
    </w:p>
    <w:p w14:paraId="1AC29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id-TargetToSource-TransparentContainer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106</w:t>
      </w:r>
    </w:p>
    <w:p w14:paraId="36AB07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id-TimeToWait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107</w:t>
      </w:r>
    </w:p>
    <w:p w14:paraId="5A51C3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id-TraceActivation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108</w:t>
      </w:r>
    </w:p>
    <w:p w14:paraId="0DD33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id-TraceCollectionEntityIPAddress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109</w:t>
      </w:r>
    </w:p>
    <w:p w14:paraId="7A689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110</w:t>
      </w:r>
    </w:p>
    <w:p w14:paraId="1A5D4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iCs/>
          <w:sz w:val="16"/>
          <w:lang w:eastAsia="ko-KR"/>
        </w:rPr>
        <w:t>UE-associatedLogicalNG-connectionList</w:t>
      </w:r>
      <w:r w:rsidRPr="008B235E">
        <w:rPr>
          <w:rFonts w:ascii="Courier New" w:eastAsia="SimSun" w:hAnsi="Courier New"/>
          <w:iCs/>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111</w:t>
      </w:r>
    </w:p>
    <w:p w14:paraId="070E41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id-UEContextRequest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112</w:t>
      </w:r>
    </w:p>
    <w:p w14:paraId="4904F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id-UE-NGAP-IDs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114</w:t>
      </w:r>
    </w:p>
    <w:p w14:paraId="5E818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id-UEPagingIdentity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115</w:t>
      </w:r>
    </w:p>
    <w:p w14:paraId="2A48D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napToGrid w:val="0"/>
          <w:sz w:val="16"/>
          <w:lang w:eastAsia="ko-KR"/>
        </w:rPr>
        <w:tab/>
        <w:t>id-UEPresenceInAreaOfInterestList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116</w:t>
      </w:r>
    </w:p>
    <w:p w14:paraId="469E3C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id-UERadioCapability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117</w:t>
      </w:r>
    </w:p>
    <w:p w14:paraId="3F77FA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id-UERadioCapabilityForPaging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118</w:t>
      </w:r>
    </w:p>
    <w:p w14:paraId="78D47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id-UESecurityCapabilities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119</w:t>
      </w:r>
    </w:p>
    <w:p w14:paraId="0961D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id-UnavailableGUAMIList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120</w:t>
      </w:r>
    </w:p>
    <w:p w14:paraId="08A07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id-UserLocationInformation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121</w:t>
      </w:r>
    </w:p>
    <w:p w14:paraId="0F14D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id-WarningAreaList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122</w:t>
      </w:r>
    </w:p>
    <w:p w14:paraId="2ECD7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id-WarningMessageContents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123</w:t>
      </w:r>
    </w:p>
    <w:p w14:paraId="1C814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id-WarningSecurityInfo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124</w:t>
      </w:r>
    </w:p>
    <w:p w14:paraId="268AE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id-WarningType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125</w:t>
      </w:r>
    </w:p>
    <w:p w14:paraId="39A6DA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126</w:t>
      </w:r>
    </w:p>
    <w:p w14:paraId="5126C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id-DataForwardingNotPossible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127</w:t>
      </w:r>
    </w:p>
    <w:p w14:paraId="58C3B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128</w:t>
      </w:r>
    </w:p>
    <w:p w14:paraId="68572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129</w:t>
      </w:r>
    </w:p>
    <w:p w14:paraId="71C1F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hint="eastAsia"/>
          <w:snapToGrid w:val="0"/>
          <w:sz w:val="16"/>
          <w:lang w:eastAsia="zh-CN"/>
        </w:rPr>
        <w:t>P</w:t>
      </w:r>
      <w:r w:rsidRPr="008B235E">
        <w:rPr>
          <w:rFonts w:ascii="Courier New" w:eastAsia="SimSun" w:hAnsi="Courier New"/>
          <w:snapToGrid w:val="0"/>
          <w:sz w:val="16"/>
          <w:lang w:eastAsia="ko-KR"/>
        </w:rPr>
        <w:t>DUSessionAggregateMaximumBitRate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130</w:t>
      </w:r>
    </w:p>
    <w:p w14:paraId="38F92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FailedToModifyListModCfm</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131</w:t>
      </w:r>
    </w:p>
    <w:p w14:paraId="499109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FailedToSetupListCxtFail</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132</w:t>
      </w:r>
    </w:p>
    <w:p w14:paraId="5C22C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133</w:t>
      </w:r>
    </w:p>
    <w:p w14:paraId="3D5AC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134</w:t>
      </w:r>
    </w:p>
    <w:p w14:paraId="5EBF0E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id-QosFlowAddOrModifyRequestList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135</w:t>
      </w:r>
    </w:p>
    <w:p w14:paraId="62A07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id-QosFlowSetupRequestList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136</w:t>
      </w:r>
    </w:p>
    <w:p w14:paraId="422DF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id-QosFlowToReleaseList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137</w:t>
      </w:r>
    </w:p>
    <w:p w14:paraId="77DD1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id-SecurityIndication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138</w:t>
      </w:r>
    </w:p>
    <w:p w14:paraId="7867C3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139</w:t>
      </w:r>
    </w:p>
    <w:p w14:paraId="3FC2A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id-UL-NGU-UP-TNLModifyList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ProtocolIE-ID ::= 140</w:t>
      </w:r>
    </w:p>
    <w:p w14:paraId="29D3F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id-WarningAreaCoordinates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141</w:t>
      </w:r>
    </w:p>
    <w:p w14:paraId="439BE8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id-PDUSessionResourceSecondaryRATUsageList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142</w:t>
      </w:r>
    </w:p>
    <w:p w14:paraId="4F25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id-HandoverFlag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143</w:t>
      </w:r>
    </w:p>
    <w:p w14:paraId="7427A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id-SecondaryRATUsageInformation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144</w:t>
      </w:r>
    </w:p>
    <w:p w14:paraId="311D67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id-PDUSessionResourceReleaseResponseTransfer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145</w:t>
      </w:r>
    </w:p>
    <w:p w14:paraId="501D4A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id-RedirectionVoiceFallback</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146</w:t>
      </w:r>
    </w:p>
    <w:p w14:paraId="0EC5C7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id-UERetentionInformation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147</w:t>
      </w:r>
    </w:p>
    <w:p w14:paraId="5478D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id-S-NSSAI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148</w:t>
      </w:r>
    </w:p>
    <w:p w14:paraId="3C064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id-PSCellInformation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149</w:t>
      </w:r>
    </w:p>
    <w:p w14:paraId="58ED54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id-LastEUTRAN-PLMNIdentity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150</w:t>
      </w:r>
    </w:p>
    <w:p w14:paraId="23DF6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id-MaximumIntegrityProtectedDataRate-DL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151</w:t>
      </w:r>
    </w:p>
    <w:p w14:paraId="4CCEF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id-AdditionalDLForwardingUPTNLInformation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152</w:t>
      </w:r>
    </w:p>
    <w:p w14:paraId="3AD1F0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id-AdditionalDLUPTNLInformationForHOList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153</w:t>
      </w:r>
    </w:p>
    <w:p w14:paraId="230AC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id-AdditionalNGU-UP-TNLInformation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154</w:t>
      </w:r>
    </w:p>
    <w:p w14:paraId="709655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id-AdditionalDLQosFlowPerTNLInformation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155</w:t>
      </w:r>
    </w:p>
    <w:p w14:paraId="5258D0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id-SecurityResult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156</w:t>
      </w:r>
    </w:p>
    <w:p w14:paraId="34345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id-ENDC-SONConfigurationTransferDL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157</w:t>
      </w:r>
    </w:p>
    <w:p w14:paraId="58451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id-ENDC-SONConfigurationTransferUL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158</w:t>
      </w:r>
    </w:p>
    <w:p w14:paraId="6DDCD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id-OldAssociatedQosFlowList-ULendmarkerexpected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159</w:t>
      </w:r>
    </w:p>
    <w:p w14:paraId="4D4B1C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id-CNTypeRestrictionsForEquivalent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160</w:t>
      </w:r>
    </w:p>
    <w:p w14:paraId="5586C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id-CNTypeRestrictionsForServing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161</w:t>
      </w:r>
    </w:p>
    <w:p w14:paraId="2FBBB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id-NewGUAMI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162</w:t>
      </w:r>
    </w:p>
    <w:p w14:paraId="4E7F8B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id-ULForwarding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163</w:t>
      </w:r>
    </w:p>
    <w:p w14:paraId="0E241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id-ULForwardingUP-TNLInformation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164</w:t>
      </w:r>
    </w:p>
    <w:p w14:paraId="19949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id-CNAssistedRANTuning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165</w:t>
      </w:r>
    </w:p>
    <w:p w14:paraId="74980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id-CommonNetworkInstance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166</w:t>
      </w:r>
    </w:p>
    <w:p w14:paraId="07956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id-NGRAN-TNLAssociationToRemoveList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167</w:t>
      </w:r>
    </w:p>
    <w:p w14:paraId="09873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id-TNLAssociationTransportLayerAddressNGRAN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168</w:t>
      </w:r>
    </w:p>
    <w:p w14:paraId="243B84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id-EndpointIPAddressAndPort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169</w:t>
      </w:r>
    </w:p>
    <w:p w14:paraId="1A48F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id-LocationReportingAdditionalInfo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170</w:t>
      </w:r>
    </w:p>
    <w:p w14:paraId="7D570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id-SourceToTarget-AMFInformationReroute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171</w:t>
      </w:r>
    </w:p>
    <w:p w14:paraId="0FB07A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id-AdditionalULForwardingUPTNLInformation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172</w:t>
      </w:r>
    </w:p>
    <w:p w14:paraId="0068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id-SCTP-TLAs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173</w:t>
      </w:r>
    </w:p>
    <w:p w14:paraId="44A96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id-SelectedPLMNIdentity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174</w:t>
      </w:r>
    </w:p>
    <w:p w14:paraId="31E62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id-RIMInformationTransfer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175</w:t>
      </w:r>
    </w:p>
    <w:p w14:paraId="64FDE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id-GUAMIType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176</w:t>
      </w:r>
    </w:p>
    <w:p w14:paraId="7B13C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id-SRVCCOperationPossible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177</w:t>
      </w:r>
    </w:p>
    <w:p w14:paraId="40EE65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id-TargetRNC-ID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178</w:t>
      </w:r>
    </w:p>
    <w:p w14:paraId="14BE8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179</w:t>
      </w:r>
    </w:p>
    <w:p w14:paraId="6BD01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id-ExtendedRATRestrictionInformation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180</w:t>
      </w:r>
    </w:p>
    <w:p w14:paraId="2843A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id-QosMonitoringRequest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181</w:t>
      </w:r>
    </w:p>
    <w:p w14:paraId="46DFFD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Calibri Light" w:hAnsi="Courier New"/>
          <w:noProof/>
          <w:snapToGrid w:val="0"/>
          <w:sz w:val="16"/>
          <w:lang w:eastAsia="zh-CN"/>
        </w:rPr>
        <w:tab/>
        <w:t>id-SgNB-UE-X2AP-ID</w:t>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t>ProtocolIE-ID ::= 182</w:t>
      </w:r>
    </w:p>
    <w:p w14:paraId="1A1C7B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id-AdditionalRedundantDL-NGU-UP-TNLInformation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183</w:t>
      </w:r>
    </w:p>
    <w:p w14:paraId="51C67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184</w:t>
      </w:r>
    </w:p>
    <w:p w14:paraId="459511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id-AdditionalRedundantNGU-UP-TNLInformation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185</w:t>
      </w:r>
    </w:p>
    <w:p w14:paraId="02D5C8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id-AdditionalRedundantUL-NGU-UP-TNLInformation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186</w:t>
      </w:r>
    </w:p>
    <w:p w14:paraId="5E7D0F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id-CNPacketDelayBudgetDL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187</w:t>
      </w:r>
    </w:p>
    <w:p w14:paraId="7EC059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id-CNPacketDelayBudgetUL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188</w:t>
      </w:r>
    </w:p>
    <w:p w14:paraId="344329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id-ExtendedPacketDelayBudget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189</w:t>
      </w:r>
    </w:p>
    <w:p w14:paraId="0FAD4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id-RedundantCommonNetworkInstance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190</w:t>
      </w:r>
    </w:p>
    <w:p w14:paraId="066D37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id-RedundantDL-NGU-TNLInformationReused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191</w:t>
      </w:r>
    </w:p>
    <w:p w14:paraId="2700B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id-RedundantDL-NGU-UP-TNLInformation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192</w:t>
      </w:r>
    </w:p>
    <w:p w14:paraId="60E63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id-Redundant</w:t>
      </w:r>
      <w:r w:rsidRPr="008B235E">
        <w:rPr>
          <w:rFonts w:ascii="Courier New" w:eastAsia="SimSun" w:hAnsi="Courier New"/>
          <w:noProof/>
          <w:snapToGrid w:val="0"/>
          <w:sz w:val="16"/>
          <w:lang w:eastAsia="ko-KR"/>
        </w:rPr>
        <w:t>DLQ</w:t>
      </w:r>
      <w:r w:rsidRPr="008B235E">
        <w:rPr>
          <w:rFonts w:ascii="Courier New" w:eastAsia="SimSun" w:hAnsi="Courier New"/>
          <w:snapToGrid w:val="0"/>
          <w:sz w:val="16"/>
          <w:lang w:eastAsia="ko-KR"/>
        </w:rPr>
        <w:t>osFlowPerTNLInformation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193</w:t>
      </w:r>
    </w:p>
    <w:p w14:paraId="7B5014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id-RedundantQosFlowIndicator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194</w:t>
      </w:r>
    </w:p>
    <w:p w14:paraId="4A31FB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id-RedundantUL-NGU-UP-TNLInformation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195</w:t>
      </w:r>
    </w:p>
    <w:p w14:paraId="7A7936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id-TSCTrafficCharacteristics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196</w:t>
      </w:r>
    </w:p>
    <w:p w14:paraId="1719B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zh-CN"/>
        </w:rPr>
        <w:t xml:space="preserve">id-RedundantPDUSessionInformation </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197</w:t>
      </w:r>
    </w:p>
    <w:p w14:paraId="4F8603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id-UsedRSNInformation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198</w:t>
      </w:r>
    </w:p>
    <w:p w14:paraId="634CC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id-IAB-Authorized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199</w:t>
      </w:r>
    </w:p>
    <w:p w14:paraId="12EDA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id-IAB-Supported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200</w:t>
      </w:r>
    </w:p>
    <w:p w14:paraId="42271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id-IABNodeIndication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201</w:t>
      </w:r>
    </w:p>
    <w:p w14:paraId="7053C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id-NB-IoT-PagingDRX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202</w:t>
      </w:r>
    </w:p>
    <w:p w14:paraId="580DA6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id-NB-IoT-Paging-eDRXInfo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203</w:t>
      </w:r>
    </w:p>
    <w:p w14:paraId="1EA82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id-NB-IoT-DefaultPagingDRX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204</w:t>
      </w:r>
    </w:p>
    <w:p w14:paraId="3396C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Calibri Light" w:hAnsi="Courier New"/>
          <w:noProof/>
          <w:snapToGrid w:val="0"/>
          <w:sz w:val="16"/>
          <w:lang w:eastAsia="zh-CN"/>
        </w:rPr>
        <w:tab/>
      </w:r>
      <w:r w:rsidRPr="008B235E">
        <w:rPr>
          <w:rFonts w:ascii="Courier New" w:eastAsia="SimSun" w:hAnsi="Courier New"/>
          <w:sz w:val="16"/>
          <w:lang w:eastAsia="ko-KR"/>
        </w:rPr>
        <w:t>id-</w:t>
      </w:r>
      <w:r w:rsidRPr="008B235E">
        <w:rPr>
          <w:rFonts w:ascii="Courier New" w:eastAsia="SimSun" w:hAnsi="Courier New"/>
          <w:snapToGrid w:val="0"/>
          <w:sz w:val="16"/>
          <w:lang w:eastAsia="ko-KR"/>
        </w:rPr>
        <w:t>Enhanced-CoverageRestriction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z w:val="16"/>
          <w:lang w:eastAsia="ko-KR"/>
        </w:rPr>
        <w:t>ProtocolIE-</w:t>
      </w:r>
      <w:proofErr w:type="gramStart"/>
      <w:r w:rsidRPr="008B235E">
        <w:rPr>
          <w:rFonts w:ascii="Courier New" w:eastAsia="SimSun" w:hAnsi="Courier New"/>
          <w:sz w:val="16"/>
          <w:lang w:eastAsia="ko-KR"/>
        </w:rPr>
        <w:t>ID ::=</w:t>
      </w:r>
      <w:proofErr w:type="gramEnd"/>
      <w:r w:rsidRPr="008B235E">
        <w:rPr>
          <w:rFonts w:ascii="Courier New" w:eastAsia="SimSun" w:hAnsi="Courier New"/>
          <w:sz w:val="16"/>
          <w:lang w:eastAsia="ko-KR"/>
        </w:rPr>
        <w:t xml:space="preserve"> 205</w:t>
      </w:r>
    </w:p>
    <w:p w14:paraId="3A45F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id-Extended-ConnectedTime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z w:val="16"/>
          <w:lang w:eastAsia="ko-KR"/>
        </w:rPr>
        <w:t>ProtocolIE-</w:t>
      </w:r>
      <w:proofErr w:type="gramStart"/>
      <w:r w:rsidRPr="008B235E">
        <w:rPr>
          <w:rFonts w:ascii="Courier New" w:eastAsia="SimSun" w:hAnsi="Courier New"/>
          <w:sz w:val="16"/>
          <w:lang w:eastAsia="ko-KR"/>
        </w:rPr>
        <w:t>ID ::=</w:t>
      </w:r>
      <w:proofErr w:type="gramEnd"/>
      <w:r w:rsidRPr="008B235E">
        <w:rPr>
          <w:rFonts w:ascii="Courier New" w:eastAsia="SimSun" w:hAnsi="Courier New"/>
          <w:sz w:val="16"/>
          <w:lang w:eastAsia="ko-KR"/>
        </w:rPr>
        <w:t xml:space="preserve"> 206</w:t>
      </w:r>
    </w:p>
    <w:p w14:paraId="2970D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val="fr-FR" w:eastAsia="ko-KR"/>
        </w:rPr>
      </w:pPr>
      <w:r w:rsidRPr="008B235E">
        <w:rPr>
          <w:rFonts w:ascii="Courier New" w:eastAsia="SimSun" w:hAnsi="Courier New"/>
          <w:snapToGrid w:val="0"/>
          <w:sz w:val="16"/>
          <w:lang w:eastAsia="zh-CN"/>
        </w:rPr>
        <w:tab/>
      </w:r>
      <w:r w:rsidRPr="008B235E">
        <w:rPr>
          <w:rFonts w:ascii="Courier New" w:eastAsia="SimSun" w:hAnsi="Courier New"/>
          <w:snapToGrid w:val="0"/>
          <w:sz w:val="16"/>
          <w:lang w:val="fr-FR" w:eastAsia="zh-CN"/>
        </w:rPr>
        <w:t>id-PagingAssisDataforCEcapabUE</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z w:val="16"/>
          <w:lang w:val="fr-FR" w:eastAsia="ko-KR"/>
        </w:rPr>
        <w:t>ProtocolIE-ID ::= 207</w:t>
      </w:r>
    </w:p>
    <w:p w14:paraId="69B458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z w:val="16"/>
          <w:lang w:val="fr-FR" w:eastAsia="ko-KR"/>
        </w:rPr>
        <w:tab/>
      </w:r>
      <w:r w:rsidRPr="008B235E">
        <w:rPr>
          <w:rFonts w:ascii="Courier New" w:eastAsia="SimSun" w:hAnsi="Courier New"/>
          <w:snapToGrid w:val="0"/>
          <w:sz w:val="16"/>
          <w:lang w:val="fr-FR" w:eastAsia="ko-KR"/>
        </w:rPr>
        <w:t>id-</w:t>
      </w:r>
      <w:r w:rsidRPr="008B235E">
        <w:rPr>
          <w:rFonts w:ascii="Courier New" w:eastAsia="SimSun" w:hAnsi="Courier New"/>
          <w:snapToGrid w:val="0"/>
          <w:sz w:val="16"/>
          <w:lang w:val="fr-FR" w:eastAsia="zh-CN"/>
        </w:rPr>
        <w:t>WUS-Assistance-Information</w:t>
      </w:r>
      <w:r w:rsidRPr="008B235E">
        <w:rPr>
          <w:rFonts w:ascii="Courier New" w:eastAsia="SimSun" w:hAnsi="Courier New"/>
          <w:snapToGrid w:val="0"/>
          <w:sz w:val="16"/>
          <w:lang w:val="fr-FR" w:eastAsia="zh-CN"/>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t>ProtocolIE-ID ::= 208</w:t>
      </w:r>
    </w:p>
    <w:p w14:paraId="46B1D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id-UE-DifferentiationInfo</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209</w:t>
      </w:r>
    </w:p>
    <w:p w14:paraId="2FA8B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id-NB-IoT-UEPriority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210</w:t>
      </w:r>
    </w:p>
    <w:p w14:paraId="7640A8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id-UL-CP-SecurityInformation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211</w:t>
      </w:r>
    </w:p>
    <w:p w14:paraId="29970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id-DL-CP-SecurityInformation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212</w:t>
      </w:r>
    </w:p>
    <w:p w14:paraId="22ED6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213</w:t>
      </w:r>
    </w:p>
    <w:p w14:paraId="099708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id-UERadioCapabilityForPagingOfNB-IoT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214</w:t>
      </w:r>
    </w:p>
    <w:p w14:paraId="0231F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215</w:t>
      </w:r>
    </w:p>
    <w:p w14:paraId="51E55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216</w:t>
      </w:r>
    </w:p>
    <w:p w14:paraId="666E4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id-LTE</w:t>
      </w:r>
      <w:r w:rsidRPr="008B235E">
        <w:rPr>
          <w:rFonts w:ascii="Courier New" w:eastAsia="SimSun" w:hAnsi="Courier New" w:hint="eastAsia"/>
          <w:snapToGrid w:val="0"/>
          <w:sz w:val="16"/>
          <w:lang w:eastAsia="ko-KR"/>
        </w:rPr>
        <w:t>UESidelinkAggregate</w:t>
      </w:r>
      <w:r w:rsidRPr="008B235E">
        <w:rPr>
          <w:rFonts w:ascii="Courier New" w:eastAsia="SimSun" w:hAnsi="Courier New"/>
          <w:snapToGrid w:val="0"/>
          <w:sz w:val="16"/>
          <w:lang w:eastAsia="ko-KR"/>
        </w:rPr>
        <w:t>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217</w:t>
      </w:r>
    </w:p>
    <w:p w14:paraId="2FCA41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id-NR</w:t>
      </w:r>
      <w:r w:rsidRPr="008B235E">
        <w:rPr>
          <w:rFonts w:ascii="Courier New" w:eastAsia="SimSun" w:hAnsi="Courier New" w:hint="eastAsia"/>
          <w:snapToGrid w:val="0"/>
          <w:sz w:val="16"/>
          <w:lang w:eastAsia="ko-KR"/>
        </w:rPr>
        <w:t>UESidelinkAggregate</w:t>
      </w:r>
      <w:r w:rsidRPr="008B235E">
        <w:rPr>
          <w:rFonts w:ascii="Courier New" w:eastAsia="SimSun" w:hAnsi="Courier New"/>
          <w:snapToGrid w:val="0"/>
          <w:sz w:val="16"/>
          <w:lang w:eastAsia="ko-KR"/>
        </w:rPr>
        <w:t>MaximumBitrate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218</w:t>
      </w:r>
    </w:p>
    <w:p w14:paraId="7D516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ko-KR"/>
        </w:rPr>
        <w:t>id-PC5QoSParameters</w:t>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219</w:t>
      </w:r>
    </w:p>
    <w:p w14:paraId="36B608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id-AlternativeQoSParaSetList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220</w:t>
      </w:r>
    </w:p>
    <w:p w14:paraId="007C2C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id-CurrentQoSParaSetIndex</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221</w:t>
      </w:r>
    </w:p>
    <w:p w14:paraId="36B42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ProtocolIE-ID ::=</w:t>
      </w:r>
      <w:r w:rsidRPr="008B235E">
        <w:rPr>
          <w:rFonts w:ascii="Courier New" w:eastAsia="SimSun" w:hAnsi="Courier New" w:hint="eastAsia"/>
          <w:noProof/>
          <w:snapToGrid w:val="0"/>
          <w:sz w:val="16"/>
          <w:lang w:val="en-US" w:eastAsia="zh-CN"/>
        </w:rPr>
        <w:t xml:space="preserve"> </w:t>
      </w:r>
      <w:r w:rsidRPr="008B235E">
        <w:rPr>
          <w:rFonts w:ascii="Courier New" w:eastAsia="SimSun" w:hAnsi="Courier New"/>
          <w:noProof/>
          <w:snapToGrid w:val="0"/>
          <w:sz w:val="16"/>
          <w:lang w:val="en-US" w:eastAsia="zh-CN"/>
        </w:rPr>
        <w:t>222</w:t>
      </w:r>
    </w:p>
    <w:p w14:paraId="3865C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val="en-US" w:eastAsia="zh-CN"/>
        </w:rPr>
        <w:t xml:space="preserve"> </w:t>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ProtocolIE-ID ::=</w:t>
      </w:r>
      <w:r w:rsidRPr="008B235E">
        <w:rPr>
          <w:rFonts w:ascii="Courier New" w:eastAsia="SimSun" w:hAnsi="Courier New" w:hint="eastAsia"/>
          <w:noProof/>
          <w:snapToGrid w:val="0"/>
          <w:sz w:val="16"/>
          <w:lang w:val="en-US" w:eastAsia="zh-CN"/>
        </w:rPr>
        <w:t xml:space="preserve"> </w:t>
      </w:r>
      <w:r w:rsidRPr="008B235E">
        <w:rPr>
          <w:rFonts w:ascii="Courier New" w:eastAsia="SimSun" w:hAnsi="Courier New"/>
          <w:noProof/>
          <w:snapToGrid w:val="0"/>
          <w:sz w:val="16"/>
          <w:lang w:val="en-US" w:eastAsia="zh-CN"/>
        </w:rPr>
        <w:t>223</w:t>
      </w:r>
    </w:p>
    <w:p w14:paraId="34E31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CEmodeBSupport-Indicator</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ProtocolIE-ID ::=</w:t>
      </w:r>
      <w:r w:rsidRPr="008B235E">
        <w:rPr>
          <w:rFonts w:ascii="Courier New" w:eastAsia="SimSun" w:hAnsi="Courier New" w:hint="eastAsia"/>
          <w:noProof/>
          <w:snapToGrid w:val="0"/>
          <w:sz w:val="16"/>
          <w:lang w:val="en-US" w:eastAsia="zh-CN"/>
        </w:rPr>
        <w:t xml:space="preserve"> </w:t>
      </w:r>
      <w:r w:rsidRPr="008B235E">
        <w:rPr>
          <w:rFonts w:ascii="Courier New" w:eastAsia="SimSun" w:hAnsi="Courier New"/>
          <w:noProof/>
          <w:snapToGrid w:val="0"/>
          <w:sz w:val="16"/>
          <w:lang w:val="en-US" w:eastAsia="zh-CN"/>
        </w:rPr>
        <w:t>224</w:t>
      </w:r>
    </w:p>
    <w:p w14:paraId="06F3D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LTEM-Indication</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ProtocolIE-ID ::=</w:t>
      </w:r>
      <w:r w:rsidRPr="008B235E">
        <w:rPr>
          <w:rFonts w:ascii="Courier New" w:eastAsia="SimSun" w:hAnsi="Courier New" w:hint="eastAsia"/>
          <w:noProof/>
          <w:snapToGrid w:val="0"/>
          <w:sz w:val="16"/>
          <w:lang w:val="en-US" w:eastAsia="zh-CN"/>
        </w:rPr>
        <w:t xml:space="preserve"> </w:t>
      </w:r>
      <w:r w:rsidRPr="008B235E">
        <w:rPr>
          <w:rFonts w:ascii="Courier New" w:eastAsia="SimSun" w:hAnsi="Courier New"/>
          <w:noProof/>
          <w:snapToGrid w:val="0"/>
          <w:sz w:val="16"/>
          <w:lang w:val="en-US" w:eastAsia="zh-CN"/>
        </w:rPr>
        <w:t>225</w:t>
      </w:r>
    </w:p>
    <w:p w14:paraId="53D86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226</w:t>
      </w:r>
    </w:p>
    <w:p w14:paraId="2EE84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zh-CN"/>
        </w:rPr>
        <w:t>EDT</w:t>
      </w:r>
      <w:r w:rsidRPr="008B235E">
        <w:rPr>
          <w:rFonts w:ascii="Courier New" w:eastAsia="SimSun" w:hAnsi="Courier New"/>
          <w:snapToGrid w:val="0"/>
          <w:sz w:val="16"/>
          <w:lang w:eastAsia="ko-KR"/>
        </w:rPr>
        <w:t>-Session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227</w:t>
      </w:r>
    </w:p>
    <w:p w14:paraId="201869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id-</w:t>
      </w:r>
      <w:r w:rsidRPr="008B235E">
        <w:rPr>
          <w:rFonts w:ascii="Courier New" w:eastAsia="SimSun" w:hAnsi="Courier New"/>
          <w:snapToGrid w:val="0"/>
          <w:sz w:val="16"/>
          <w:lang w:eastAsia="ko-KR"/>
        </w:rPr>
        <w:t>UECapabilityInfoRequest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228</w:t>
      </w:r>
    </w:p>
    <w:p w14:paraId="639C08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id-PDUSessionResourceFailedToResumeListRESReq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229</w:t>
      </w:r>
    </w:p>
    <w:p w14:paraId="73FE8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id-PDUSessionResourceFailedToResumeListRESRes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230</w:t>
      </w:r>
    </w:p>
    <w:p w14:paraId="0642C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id-PDUSessionResourceSuspendListSUSReq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231</w:t>
      </w:r>
    </w:p>
    <w:p w14:paraId="4A782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id-PDUSessionResourceResumeListRESReq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232</w:t>
      </w:r>
    </w:p>
    <w:p w14:paraId="7EC60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id-PDUSessionResourceResumeListRESRes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233</w:t>
      </w:r>
    </w:p>
    <w:p w14:paraId="0D61A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id-UE-UP-CIoT-Support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234</w:t>
      </w:r>
    </w:p>
    <w:p w14:paraId="7594B8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id-Suspend-Request-Indication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235</w:t>
      </w:r>
    </w:p>
    <w:p w14:paraId="6563E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id-Suspend-Response-Indication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236</w:t>
      </w:r>
    </w:p>
    <w:p w14:paraId="43E86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id-RRC-Resume-Cause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237</w:t>
      </w:r>
    </w:p>
    <w:p w14:paraId="4538B5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Calibri Light" w:hAnsi="Courier New"/>
          <w:noProof/>
          <w:snapToGrid w:val="0"/>
          <w:sz w:val="16"/>
          <w:lang w:eastAsia="zh-CN"/>
        </w:rPr>
        <w:tab/>
      </w:r>
      <w:r w:rsidRPr="008B235E">
        <w:rPr>
          <w:rFonts w:ascii="Courier New" w:eastAsia="SimSun" w:hAnsi="Courier New"/>
          <w:snapToGrid w:val="0"/>
          <w:sz w:val="16"/>
          <w:lang w:eastAsia="ko-KR"/>
        </w:rPr>
        <w:t>id-RGLevelWirelineAccessCharacteristics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238</w:t>
      </w:r>
    </w:p>
    <w:p w14:paraId="2B8AB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id-W-AGFIdentityInformation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239</w:t>
      </w:r>
    </w:p>
    <w:p w14:paraId="04E4A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685"/>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id-GlobalTNGF-ID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240</w:t>
      </w:r>
    </w:p>
    <w:p w14:paraId="520A0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22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id-GlobalTWIF-ID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241</w:t>
      </w:r>
    </w:p>
    <w:p w14:paraId="670939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id-GlobalW-AGF-ID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242</w:t>
      </w:r>
    </w:p>
    <w:p w14:paraId="67FDC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id-UserLocationInformationW-AGF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243</w:t>
      </w:r>
    </w:p>
    <w:p w14:paraId="0E990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id-UserLocationInformationTNGF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244</w:t>
      </w:r>
    </w:p>
    <w:p w14:paraId="1EAB0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id-AuthenticatedIndication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245</w:t>
      </w:r>
    </w:p>
    <w:p w14:paraId="215D9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id-TNGFIdentityInformation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246</w:t>
      </w:r>
    </w:p>
    <w:p w14:paraId="1DB62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id-TWIFIdentityInformation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247</w:t>
      </w:r>
    </w:p>
    <w:p w14:paraId="7111FA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id-UserLocationInformationTWIF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248</w:t>
      </w:r>
    </w:p>
    <w:p w14:paraId="59C4B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id-DataForwardingResponseERABList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249</w:t>
      </w:r>
    </w:p>
    <w:p w14:paraId="69C49A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id-IntersystemSONConfigurationTransferDL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250</w:t>
      </w:r>
    </w:p>
    <w:p w14:paraId="3679B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id-IntersystemSONConfigurationTransferUL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251</w:t>
      </w:r>
    </w:p>
    <w:p w14:paraId="775125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id-SONInformationReport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252</w:t>
      </w:r>
    </w:p>
    <w:p w14:paraId="7F2851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id-UEHistoryInformationFromTheUE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253</w:t>
      </w:r>
    </w:p>
    <w:p w14:paraId="48D45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id-ManagementBasedMDTPLMNList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254</w:t>
      </w:r>
    </w:p>
    <w:p w14:paraId="15190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id-MDTConfiguration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255</w:t>
      </w:r>
    </w:p>
    <w:p w14:paraId="7C5823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id-PrivacyIndicator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256</w:t>
      </w:r>
    </w:p>
    <w:p w14:paraId="5C507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id-TraceCollectionEntityURI</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ProtocolIE-</w:t>
      </w:r>
      <w:proofErr w:type="gramStart"/>
      <w:r w:rsidRPr="008B235E">
        <w:rPr>
          <w:rFonts w:ascii="Courier New" w:eastAsia="SimSun" w:hAnsi="Courier New"/>
          <w:snapToGrid w:val="0"/>
          <w:sz w:val="16"/>
          <w:lang w:eastAsia="zh-CN"/>
        </w:rPr>
        <w:t>ID ::=</w:t>
      </w:r>
      <w:proofErr w:type="gramEnd"/>
      <w:r w:rsidRPr="008B235E">
        <w:rPr>
          <w:rFonts w:ascii="Courier New" w:eastAsia="SimSun" w:hAnsi="Courier New"/>
          <w:snapToGrid w:val="0"/>
          <w:sz w:val="16"/>
          <w:lang w:eastAsia="zh-CN"/>
        </w:rPr>
        <w:t xml:space="preserve"> 257</w:t>
      </w:r>
    </w:p>
    <w:p w14:paraId="15096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258</w:t>
      </w:r>
    </w:p>
    <w:p w14:paraId="23D3B2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id-NPN-AccessInformation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259</w:t>
      </w:r>
    </w:p>
    <w:p w14:paraId="0B8029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id-NPN-PagingAssistanceInformation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260</w:t>
      </w:r>
    </w:p>
    <w:p w14:paraId="4EC081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id-NPN-MobilityInformation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261</w:t>
      </w:r>
    </w:p>
    <w:p w14:paraId="4A36B5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id-TargettoSource-Failure-TransparentContainer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262</w:t>
      </w:r>
    </w:p>
    <w:p w14:paraId="2FE72A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Calibri Light" w:hAnsi="Courier New"/>
          <w:noProof/>
          <w:snapToGrid w:val="0"/>
          <w:sz w:val="16"/>
          <w:lang w:eastAsia="zh-CN"/>
        </w:rPr>
      </w:pPr>
      <w:r w:rsidRPr="008B235E">
        <w:rPr>
          <w:rFonts w:ascii="Courier New" w:eastAsia="SimSun" w:hAnsi="Courier New"/>
          <w:snapToGrid w:val="0"/>
          <w:sz w:val="16"/>
          <w:lang w:eastAsia="ko-KR"/>
        </w:rPr>
        <w:tab/>
        <w:t>id-NID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263</w:t>
      </w:r>
    </w:p>
    <w:p w14:paraId="525E8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id-UERadioCapabilityID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264</w:t>
      </w:r>
    </w:p>
    <w:p w14:paraId="10B477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id-UERadioCapability-EUTRA-Format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265</w:t>
      </w:r>
    </w:p>
    <w:p w14:paraId="7647D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4070"/>
          <w:tab w:val="left" w:pos="4224"/>
          <w:tab w:val="left" w:pos="4992"/>
          <w:tab w:val="left" w:pos="5376"/>
          <w:tab w:val="left" w:pos="574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id-</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ja-JP"/>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ko-KR"/>
        </w:rPr>
        <w:t xml:space="preserve">ProtocolIE-ID ::= </w:t>
      </w:r>
      <w:r w:rsidRPr="008B235E">
        <w:rPr>
          <w:rFonts w:ascii="Courier New" w:eastAsia="SimSun" w:hAnsi="Courier New"/>
          <w:noProof/>
          <w:sz w:val="16"/>
          <w:lang w:eastAsia="zh-CN"/>
        </w:rPr>
        <w:t>266</w:t>
      </w:r>
    </w:p>
    <w:p w14:paraId="3CBA08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5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id-</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hint="eastAsia"/>
          <w:noProof/>
          <w:sz w:val="16"/>
          <w:lang w:eastAsia="zh-CN"/>
        </w:rPr>
        <w:t>List</w:t>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ko-KR"/>
        </w:rPr>
        <w:t xml:space="preserve">ProtocolIE-ID ::= </w:t>
      </w:r>
      <w:r w:rsidRPr="008B235E">
        <w:rPr>
          <w:rFonts w:ascii="Courier New" w:eastAsia="SimSun" w:hAnsi="Courier New"/>
          <w:noProof/>
          <w:sz w:val="16"/>
          <w:lang w:eastAsia="zh-CN"/>
        </w:rPr>
        <w:t>267</w:t>
      </w:r>
    </w:p>
    <w:p w14:paraId="47EB5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ko-KR"/>
        </w:rPr>
        <w:t>E</w:t>
      </w:r>
      <w:r w:rsidRPr="008B235E">
        <w:rPr>
          <w:rFonts w:ascii="Courier New" w:eastAsia="SimSun" w:hAnsi="Courier New" w:hint="eastAsia"/>
          <w:noProof/>
          <w:snapToGrid w:val="0"/>
          <w:sz w:val="16"/>
          <w:lang w:eastAsia="zh-CN"/>
        </w:rPr>
        <w:t>arly</w:t>
      </w:r>
      <w:r w:rsidRPr="008B235E">
        <w:rPr>
          <w:rFonts w:ascii="Courier New" w:eastAsia="SimSun" w:hAnsi="Courier New"/>
          <w:noProof/>
          <w:snapToGrid w:val="0"/>
          <w:sz w:val="16"/>
          <w:lang w:eastAsia="ko-KR"/>
        </w:rPr>
        <w:t>StatusTransfer-TransparentContainer</w:t>
      </w:r>
      <w:r w:rsidRPr="008B235E">
        <w:rPr>
          <w:rFonts w:ascii="Courier New" w:eastAsia="SimSun" w:hAnsi="Courier New"/>
          <w:noProof/>
          <w:sz w:val="16"/>
          <w:lang w:eastAsia="ko-KR"/>
        </w:rPr>
        <w:t xml:space="preserve"> </w:t>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ko-KR"/>
        </w:rPr>
        <w:t xml:space="preserve">ProtocolIE-ID ::= </w:t>
      </w:r>
      <w:r w:rsidRPr="008B235E">
        <w:rPr>
          <w:rFonts w:ascii="Courier New" w:eastAsia="SimSun" w:hAnsi="Courier New"/>
          <w:noProof/>
          <w:sz w:val="16"/>
          <w:lang w:eastAsia="zh-CN"/>
        </w:rPr>
        <w:t>268</w:t>
      </w:r>
    </w:p>
    <w:p w14:paraId="2B1177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z w:val="16"/>
          <w:lang w:eastAsia="zh-CN"/>
        </w:rPr>
        <w:tab/>
      </w:r>
      <w:r w:rsidRPr="008B235E">
        <w:rPr>
          <w:rFonts w:ascii="Courier New" w:eastAsia="SimSun" w:hAnsi="Courier New"/>
          <w:noProof/>
          <w:snapToGrid w:val="0"/>
          <w:sz w:val="16"/>
          <w:lang w:eastAsia="ko-KR"/>
        </w:rPr>
        <w:t>id-NotifySourceNGRANNode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xml:space="preserve">ProtocolIE-ID ::= </w:t>
      </w:r>
      <w:r w:rsidRPr="008B235E">
        <w:rPr>
          <w:rFonts w:ascii="Courier New" w:eastAsia="SimSun" w:hAnsi="Courier New"/>
          <w:noProof/>
          <w:snapToGrid w:val="0"/>
          <w:sz w:val="16"/>
          <w:lang w:eastAsia="zh-CN"/>
        </w:rPr>
        <w:t>269</w:t>
      </w:r>
    </w:p>
    <w:p w14:paraId="58330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id-ExtendedSliceSupportList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270</w:t>
      </w:r>
    </w:p>
    <w:p w14:paraId="38A382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id-ExtendedTAISliceSupportList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271</w:t>
      </w:r>
    </w:p>
    <w:p w14:paraId="73DBD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id-ConfiguredTACIndication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ProtocolIE-</w:t>
      </w:r>
      <w:proofErr w:type="gramStart"/>
      <w:r w:rsidRPr="008B235E">
        <w:rPr>
          <w:rFonts w:ascii="Courier New" w:eastAsia="SimSun" w:hAnsi="Courier New"/>
          <w:snapToGrid w:val="0"/>
          <w:sz w:val="16"/>
          <w:lang w:eastAsia="ko-KR"/>
        </w:rPr>
        <w:t>ID ::=</w:t>
      </w:r>
      <w:proofErr w:type="gramEnd"/>
      <w:r w:rsidRPr="008B235E">
        <w:rPr>
          <w:rFonts w:ascii="Courier New" w:eastAsia="SimSun" w:hAnsi="Courier New"/>
          <w:snapToGrid w:val="0"/>
          <w:sz w:val="16"/>
          <w:lang w:eastAsia="ko-KR"/>
        </w:rPr>
        <w:t xml:space="preserve"> 272</w:t>
      </w:r>
    </w:p>
    <w:p w14:paraId="54AA4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id-Extended-</w:t>
      </w:r>
      <w:r w:rsidRPr="008B235E">
        <w:rPr>
          <w:rFonts w:ascii="Courier New" w:eastAsia="SimSun" w:hAnsi="Courier New"/>
          <w:snapToGrid w:val="0"/>
          <w:sz w:val="16"/>
          <w:lang w:eastAsia="ko-KR"/>
        </w:rPr>
        <w:t>RANNodeName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ProtocolIE-ID ::= 273</w:t>
      </w:r>
    </w:p>
    <w:p w14:paraId="22C06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noProof/>
          <w:snapToGrid w:val="0"/>
          <w:sz w:val="16"/>
          <w:lang w:eastAsia="ko-KR"/>
        </w:rPr>
        <w:t>Extended-AMFName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274</w:t>
      </w:r>
    </w:p>
    <w:p w14:paraId="4ADDBB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noProof/>
          <w:snapToGrid w:val="0"/>
          <w:sz w:val="16"/>
          <w:lang w:eastAsia="ko-KR"/>
        </w:rPr>
        <w:t>GlobalCable</w:t>
      </w:r>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275</w:t>
      </w:r>
    </w:p>
    <w:p w14:paraId="376B2E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bookmarkStart w:id="2024" w:name="OLE_LINK118"/>
      <w:r w:rsidRPr="008B235E">
        <w:rPr>
          <w:rFonts w:ascii="Courier New" w:eastAsia="SimSun" w:hAnsi="Courier New"/>
          <w:noProof/>
          <w:snapToGrid w:val="0"/>
          <w:sz w:val="16"/>
          <w:lang w:eastAsia="ko-KR"/>
        </w:rPr>
        <w:tab/>
        <w:t>id-QosMonitoringReportingFrequency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276</w:t>
      </w:r>
    </w:p>
    <w:bookmarkEnd w:id="2024"/>
    <w:p w14:paraId="25E45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noProof/>
          <w:snapToGrid w:val="0"/>
          <w:sz w:val="16"/>
          <w:lang w:eastAsia="zh-CN"/>
        </w:rPr>
        <w:tab/>
      </w:r>
      <w:r w:rsidRPr="008B235E">
        <w:rPr>
          <w:rFonts w:ascii="Courier New" w:eastAsia="SimSun" w:hAnsi="Courier New"/>
          <w:noProof/>
          <w:snapToGrid w:val="0"/>
          <w:sz w:val="16"/>
          <w:lang w:eastAsia="ko-KR"/>
        </w:rPr>
        <w:t>id-</w:t>
      </w:r>
      <w:r w:rsidRPr="008B235E">
        <w:rPr>
          <w:rFonts w:ascii="Courier New" w:eastAsia="SimSun" w:hAnsi="Courier New"/>
          <w:noProof/>
          <w:sz w:val="16"/>
          <w:lang w:eastAsia="ko-KR"/>
        </w:rPr>
        <w:t>QosFlowParametersList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277</w:t>
      </w:r>
    </w:p>
    <w:p w14:paraId="4508AC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id-QosFlowFeedbackList</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278</w:t>
      </w:r>
    </w:p>
    <w:p w14:paraId="78DE2A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id-BurstArrivalTimeDownlink</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279</w:t>
      </w:r>
    </w:p>
    <w:p w14:paraId="7E126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eastAsia="zh-CN"/>
        </w:rPr>
        <w:tab/>
      </w:r>
      <w:r w:rsidRPr="008B235E">
        <w:rPr>
          <w:rFonts w:ascii="Courier New" w:eastAsia="SimSun" w:hAnsi="Courier New"/>
          <w:noProof/>
          <w:sz w:val="16"/>
          <w:lang w:eastAsia="en-GB"/>
        </w:rPr>
        <w:t>id-</w:t>
      </w: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napToGrid w:val="0"/>
          <w:sz w:val="16"/>
          <w:lang w:eastAsia="ko-KR"/>
        </w:rPr>
        <w:t>ProtocolIE-ID ::= 280</w:t>
      </w:r>
    </w:p>
    <w:p w14:paraId="23DD8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napToGrid w:val="0"/>
          <w:sz w:val="16"/>
          <w:lang w:eastAsia="en-GB"/>
        </w:rPr>
      </w:pPr>
      <w:r w:rsidRPr="008B235E">
        <w:rPr>
          <w:rFonts w:ascii="Courier New" w:eastAsia="DengXian" w:hAnsi="Courier New"/>
          <w:noProof/>
          <w:snapToGrid w:val="0"/>
          <w:sz w:val="16"/>
          <w:lang w:eastAsia="en-GB"/>
        </w:rPr>
        <w:tab/>
        <w:t>id-PduSessionExpectedUEActivityBehaviour</w:t>
      </w:r>
      <w:r w:rsidRPr="008B235E">
        <w:rPr>
          <w:rFonts w:ascii="Courier New" w:eastAsia="DengXian" w:hAnsi="Courier New"/>
          <w:noProof/>
          <w:snapToGrid w:val="0"/>
          <w:sz w:val="16"/>
          <w:lang w:eastAsia="en-GB"/>
        </w:rPr>
        <w:tab/>
      </w:r>
      <w:r w:rsidRPr="008B235E">
        <w:rPr>
          <w:rFonts w:ascii="Courier New" w:eastAsia="DengXian" w:hAnsi="Courier New"/>
          <w:noProof/>
          <w:snapToGrid w:val="0"/>
          <w:sz w:val="16"/>
          <w:lang w:eastAsia="en-GB"/>
        </w:rPr>
        <w:tab/>
      </w:r>
      <w:r w:rsidRPr="008B235E">
        <w:rPr>
          <w:rFonts w:ascii="Courier New" w:eastAsia="DengXian" w:hAnsi="Courier New"/>
          <w:noProof/>
          <w:snapToGrid w:val="0"/>
          <w:sz w:val="16"/>
          <w:lang w:eastAsia="en-GB"/>
        </w:rPr>
        <w:tab/>
      </w:r>
      <w:r w:rsidRPr="008B235E">
        <w:rPr>
          <w:rFonts w:ascii="Courier New" w:eastAsia="DengXian" w:hAnsi="Courier New"/>
          <w:noProof/>
          <w:snapToGrid w:val="0"/>
          <w:sz w:val="16"/>
          <w:lang w:eastAsia="en-GB"/>
        </w:rPr>
        <w:tab/>
      </w:r>
      <w:r w:rsidRPr="008B235E">
        <w:rPr>
          <w:rFonts w:ascii="Courier New" w:eastAsia="DengXian" w:hAnsi="Courier New"/>
          <w:noProof/>
          <w:snapToGrid w:val="0"/>
          <w:sz w:val="16"/>
          <w:lang w:eastAsia="en-GB"/>
        </w:rPr>
        <w:tab/>
        <w:t>ProtocolIE-ID ::= 281</w:t>
      </w:r>
    </w:p>
    <w:p w14:paraId="04C472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id-MicoAllPLMN</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282</w:t>
      </w:r>
    </w:p>
    <w:p w14:paraId="7F6BA293"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25" w:author="作者"/>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id-QosFlowFailedToSetupList</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283</w:t>
      </w:r>
    </w:p>
    <w:p w14:paraId="5F48DE4E" w14:textId="77777777"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26" w:author="作者"/>
          <w:rFonts w:ascii="Courier New" w:eastAsia="SimSun" w:hAnsi="Courier New"/>
          <w:noProof/>
          <w:snapToGrid w:val="0"/>
          <w:sz w:val="16"/>
          <w:lang w:eastAsia="zh-CN"/>
        </w:rPr>
      </w:pPr>
      <w:ins w:id="2027" w:author="作者">
        <w:r w:rsidRPr="00543D14">
          <w:rPr>
            <w:rFonts w:ascii="Courier New" w:eastAsia="SimSun" w:hAnsi="Courier New"/>
            <w:noProof/>
            <w:snapToGrid w:val="0"/>
            <w:sz w:val="16"/>
            <w:lang w:eastAsia="zh-CN"/>
          </w:rPr>
          <w:tab/>
          <w:t>id-</w:t>
        </w:r>
      </w:ins>
      <w:ins w:id="2028" w:author="R3-222891" w:date="2022-03-04T14:31:00Z">
        <w:r w:rsidR="00EF3F04">
          <w:rPr>
            <w:rFonts w:ascii="Courier New" w:eastAsia="SimSun" w:hAnsi="Courier New"/>
            <w:sz w:val="16"/>
            <w:lang w:eastAsia="ko-KR"/>
          </w:rPr>
          <w:t>QMCConfigInfo</w:t>
        </w:r>
      </w:ins>
      <w:ins w:id="2029" w:author="作者">
        <w:del w:id="2030" w:author="R3-222891" w:date="2022-03-04T14:31:00Z">
          <w:r w:rsidRPr="00543D14" w:rsidDel="00EF3F04">
            <w:rPr>
              <w:rFonts w:ascii="Courier New" w:eastAsia="SimSun" w:hAnsi="Courier New"/>
              <w:noProof/>
              <w:snapToGrid w:val="0"/>
              <w:sz w:val="16"/>
              <w:lang w:eastAsia="zh-CN"/>
            </w:rPr>
            <w:delText>QMCActivation</w:delText>
          </w:r>
        </w:del>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t xml:space="preserve">ProtocolIE-ID ::= </w:t>
        </w:r>
        <w:r>
          <w:rPr>
            <w:rFonts w:ascii="Courier New" w:eastAsia="SimSun" w:hAnsi="Courier New"/>
            <w:noProof/>
            <w:snapToGrid w:val="0"/>
            <w:sz w:val="16"/>
            <w:lang w:eastAsia="zh-CN"/>
          </w:rPr>
          <w:t>xxx</w:t>
        </w:r>
      </w:ins>
    </w:p>
    <w:p w14:paraId="09854EC0" w14:textId="77777777"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31" w:author="作者"/>
          <w:rFonts w:ascii="Courier New" w:eastAsia="SimSun" w:hAnsi="Courier New"/>
          <w:noProof/>
          <w:snapToGrid w:val="0"/>
          <w:sz w:val="16"/>
          <w:lang w:eastAsia="zh-CN"/>
        </w:rPr>
      </w:pPr>
      <w:ins w:id="2032" w:author="作者">
        <w:r w:rsidRPr="00543D14">
          <w:rPr>
            <w:rFonts w:ascii="Courier New" w:eastAsia="SimSun" w:hAnsi="Courier New"/>
            <w:noProof/>
            <w:snapToGrid w:val="0"/>
            <w:sz w:val="16"/>
            <w:lang w:eastAsia="zh-CN"/>
          </w:rPr>
          <w:tab/>
          <w:t>id-QMCDeactivation</w:t>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 xml:space="preserve">ProtocolIE-ID ::= </w:t>
        </w:r>
        <w:r>
          <w:rPr>
            <w:rFonts w:ascii="Courier New" w:eastAsia="SimSun" w:hAnsi="Courier New"/>
            <w:noProof/>
            <w:snapToGrid w:val="0"/>
            <w:sz w:val="16"/>
            <w:lang w:eastAsia="zh-CN"/>
          </w:rPr>
          <w:t>yyy</w:t>
        </w:r>
      </w:ins>
    </w:p>
    <w:p w14:paraId="5A2ACB41" w14:textId="77777777" w:rsidR="00543D14" w:rsidRPr="008B235E" w:rsidDel="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2033" w:author="作者"/>
          <w:rFonts w:ascii="Courier New" w:eastAsia="SimSun" w:hAnsi="Courier New"/>
          <w:noProof/>
          <w:snapToGrid w:val="0"/>
          <w:sz w:val="16"/>
          <w:lang w:eastAsia="zh-CN"/>
        </w:rPr>
      </w:pPr>
      <w:ins w:id="2034" w:author="作者">
        <w:r w:rsidRPr="00543D14">
          <w:rPr>
            <w:rFonts w:ascii="Courier New" w:eastAsia="SimSun" w:hAnsi="Courier New"/>
            <w:noProof/>
            <w:snapToGrid w:val="0"/>
            <w:sz w:val="16"/>
            <w:lang w:eastAsia="zh-CN"/>
          </w:rPr>
          <w:tab/>
          <w:t>id-UE-QMC-Capability</w:t>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t xml:space="preserve">ProtocolIE-ID ::= </w:t>
        </w:r>
        <w:r>
          <w:rPr>
            <w:rFonts w:ascii="Courier New" w:eastAsia="SimSun" w:hAnsi="Courier New"/>
            <w:noProof/>
            <w:snapToGrid w:val="0"/>
            <w:sz w:val="16"/>
            <w:lang w:eastAsia="zh-CN"/>
          </w:rPr>
          <w:t>zzz</w:t>
        </w:r>
      </w:ins>
    </w:p>
    <w:p w14:paraId="36C45C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212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END</w:t>
      </w:r>
    </w:p>
    <w:p w14:paraId="60E9FC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ASN1STOP</w:t>
      </w:r>
    </w:p>
    <w:p w14:paraId="0B9B3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6C8BA8"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2035" w:name="_Toc20955359"/>
      <w:bookmarkStart w:id="2036" w:name="_Toc29503812"/>
      <w:bookmarkStart w:id="2037" w:name="_Toc29504396"/>
      <w:bookmarkStart w:id="2038" w:name="_Toc29504980"/>
      <w:bookmarkStart w:id="2039" w:name="_Toc36553433"/>
      <w:bookmarkStart w:id="2040" w:name="_Toc36555160"/>
      <w:bookmarkStart w:id="2041" w:name="_Toc45652559"/>
      <w:bookmarkStart w:id="2042" w:name="_Toc45658991"/>
      <w:bookmarkStart w:id="2043" w:name="_Toc45720811"/>
      <w:bookmarkStart w:id="2044" w:name="_Toc45798691"/>
      <w:bookmarkStart w:id="2045" w:name="_Toc45898080"/>
      <w:bookmarkStart w:id="2046" w:name="_Toc51746287"/>
      <w:bookmarkStart w:id="2047" w:name="_Toc64446552"/>
      <w:bookmarkStart w:id="2048" w:name="_Toc73982422"/>
      <w:bookmarkStart w:id="2049" w:name="_Toc88652512"/>
      <w:r w:rsidRPr="008B235E">
        <w:rPr>
          <w:rFonts w:ascii="Arial" w:eastAsia="SimSun" w:hAnsi="Arial"/>
          <w:sz w:val="28"/>
          <w:lang w:eastAsia="ko-KR"/>
        </w:rPr>
        <w:t>9.4.8</w:t>
      </w:r>
      <w:r w:rsidRPr="008B235E">
        <w:rPr>
          <w:rFonts w:ascii="Arial" w:eastAsia="SimSun" w:hAnsi="Arial"/>
          <w:sz w:val="28"/>
          <w:lang w:eastAsia="ko-KR"/>
        </w:rPr>
        <w:tab/>
        <w:t>Container Definitions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14:paraId="28369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52274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7BE7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708C9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Container definitions</w:t>
      </w:r>
    </w:p>
    <w:p w14:paraId="5DB4E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8D5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A7F3A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E5F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NGAP-Containers {</w:t>
      </w:r>
    </w:p>
    <w:p w14:paraId="4B7DF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itu-t (0) identified-organization (4) etsi (0) mobileDomain (0) </w:t>
      </w:r>
    </w:p>
    <w:p w14:paraId="39A583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ngran-Access (22) modules (3) ngap (1) version1 (1) ngap-Containers (5</w:t>
      </w:r>
      <w:proofErr w:type="gramStart"/>
      <w:r w:rsidRPr="008B235E">
        <w:rPr>
          <w:rFonts w:ascii="Courier New" w:eastAsia="SimSun" w:hAnsi="Courier New"/>
          <w:snapToGrid w:val="0"/>
          <w:sz w:val="16"/>
          <w:lang w:eastAsia="ko-KR"/>
        </w:rPr>
        <w:t>) }</w:t>
      </w:r>
      <w:proofErr w:type="gramEnd"/>
    </w:p>
    <w:p w14:paraId="1DBD3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91DA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w:t>
      </w:r>
      <w:proofErr w:type="gramStart"/>
      <w:r w:rsidRPr="008B235E">
        <w:rPr>
          <w:rFonts w:ascii="Courier New" w:eastAsia="SimSun" w:hAnsi="Courier New"/>
          <w:snapToGrid w:val="0"/>
          <w:sz w:val="16"/>
          <w:lang w:eastAsia="ko-KR"/>
        </w:rPr>
        <w:t>TAGS ::=</w:t>
      </w:r>
      <w:proofErr w:type="gramEnd"/>
      <w:r w:rsidRPr="008B235E">
        <w:rPr>
          <w:rFonts w:ascii="Courier New" w:eastAsia="SimSun" w:hAnsi="Courier New"/>
          <w:snapToGrid w:val="0"/>
          <w:sz w:val="16"/>
          <w:lang w:eastAsia="ko-KR"/>
        </w:rPr>
        <w:t xml:space="preserve"> </w:t>
      </w:r>
    </w:p>
    <w:p w14:paraId="3C734A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EAB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1FF8C7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F74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9ED68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CE9F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IE parameter types from other modules.</w:t>
      </w:r>
    </w:p>
    <w:p w14:paraId="68CEF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267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ECA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FC9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IMPORTS</w:t>
      </w:r>
    </w:p>
    <w:p w14:paraId="634ED8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CF2C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p>
    <w:p w14:paraId="40E50D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p>
    <w:p w14:paraId="2E44BA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PrivateIE-ID,</w:t>
      </w:r>
    </w:p>
    <w:p w14:paraId="1DB58A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ProtocolExtensionID,</w:t>
      </w:r>
    </w:p>
    <w:p w14:paraId="58815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ProtocolIE-ID</w:t>
      </w:r>
    </w:p>
    <w:p w14:paraId="74BAF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NGAP-CommonDataTypes</w:t>
      </w:r>
    </w:p>
    <w:p w14:paraId="447D4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4CD1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maxPrivateIEs,</w:t>
      </w:r>
    </w:p>
    <w:p w14:paraId="1B55F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maxProtocolExtensions,</w:t>
      </w:r>
    </w:p>
    <w:p w14:paraId="4C97F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maxProtocolIEs</w:t>
      </w:r>
    </w:p>
    <w:p w14:paraId="7C45A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w:t>
      </w:r>
      <w:proofErr w:type="gramStart"/>
      <w:r w:rsidRPr="008B235E">
        <w:rPr>
          <w:rFonts w:ascii="Courier New" w:eastAsia="SimSun" w:hAnsi="Courier New"/>
          <w:snapToGrid w:val="0"/>
          <w:sz w:val="16"/>
          <w:lang w:eastAsia="ko-KR"/>
        </w:rPr>
        <w:t>Constants;</w:t>
      </w:r>
      <w:proofErr w:type="gramEnd"/>
    </w:p>
    <w:p w14:paraId="1747D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1FD1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4C567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4145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Class Definition for Protocol IEs</w:t>
      </w:r>
    </w:p>
    <w:p w14:paraId="4BD18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C54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F6FF6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4FF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CLASS {</w:t>
      </w:r>
    </w:p>
    <w:p w14:paraId="76D1F4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UNIQUE,</w:t>
      </w:r>
    </w:p>
    <w:p w14:paraId="6F96B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&amp;criticality</w:t>
      </w:r>
      <w:r w:rsidRPr="008B235E">
        <w:rPr>
          <w:rFonts w:ascii="Courier New" w:eastAsia="SimSun" w:hAnsi="Courier New"/>
          <w:snapToGrid w:val="0"/>
          <w:sz w:val="16"/>
          <w:lang w:eastAsia="ko-KR"/>
        </w:rPr>
        <w:tab/>
        <w:t>Criticality,</w:t>
      </w:r>
    </w:p>
    <w:p w14:paraId="046455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&amp;Value,</w:t>
      </w:r>
    </w:p>
    <w:p w14:paraId="181EEB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w:t>
      </w:r>
    </w:p>
    <w:p w14:paraId="75378E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56F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WITH SYNTAX {</w:t>
      </w:r>
    </w:p>
    <w:p w14:paraId="776811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&amp;id</w:t>
      </w:r>
    </w:p>
    <w:p w14:paraId="6E8434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&amp;criticality</w:t>
      </w:r>
    </w:p>
    <w:p w14:paraId="60E93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&amp;Value</w:t>
      </w:r>
    </w:p>
    <w:p w14:paraId="6F3C0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&amp;presence</w:t>
      </w:r>
    </w:p>
    <w:p w14:paraId="6C9872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7B8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C56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E2A62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064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Class Definition for Protocol IEs</w:t>
      </w:r>
    </w:p>
    <w:p w14:paraId="7A311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546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99DA1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4123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NGAP-PROTOCOL-IES-</w:t>
      </w:r>
      <w:proofErr w:type="gramStart"/>
      <w:r w:rsidRPr="008B235E">
        <w:rPr>
          <w:rFonts w:ascii="Courier New" w:eastAsia="SimSun" w:hAnsi="Courier New"/>
          <w:snapToGrid w:val="0"/>
          <w:sz w:val="16"/>
          <w:lang w:eastAsia="ko-KR"/>
        </w:rPr>
        <w:t>PAIR ::=</w:t>
      </w:r>
      <w:proofErr w:type="gramEnd"/>
      <w:r w:rsidRPr="008B235E">
        <w:rPr>
          <w:rFonts w:ascii="Courier New" w:eastAsia="SimSun" w:hAnsi="Courier New"/>
          <w:snapToGrid w:val="0"/>
          <w:sz w:val="16"/>
          <w:lang w:eastAsia="ko-KR"/>
        </w:rPr>
        <w:t xml:space="preserve"> CLASS {</w:t>
      </w:r>
    </w:p>
    <w:p w14:paraId="60E94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ProtocolIE-ID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UNIQUE,</w:t>
      </w:r>
    </w:p>
    <w:p w14:paraId="7001E3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&amp;firstCriticality</w:t>
      </w:r>
      <w:r w:rsidRPr="008B235E">
        <w:rPr>
          <w:rFonts w:ascii="Courier New" w:eastAsia="SimSun" w:hAnsi="Courier New"/>
          <w:snapToGrid w:val="0"/>
          <w:sz w:val="16"/>
          <w:lang w:eastAsia="ko-KR"/>
        </w:rPr>
        <w:tab/>
        <w:t>Criticality,</w:t>
      </w:r>
    </w:p>
    <w:p w14:paraId="13738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&amp;FirstValue,</w:t>
      </w:r>
    </w:p>
    <w:p w14:paraId="531D8E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&amp;secondCriticality</w:t>
      </w:r>
      <w:r w:rsidRPr="008B235E">
        <w:rPr>
          <w:rFonts w:ascii="Courier New" w:eastAsia="SimSun" w:hAnsi="Courier New"/>
          <w:snapToGrid w:val="0"/>
          <w:sz w:val="16"/>
          <w:lang w:eastAsia="ko-KR"/>
        </w:rPr>
        <w:tab/>
        <w:t>Criticality,</w:t>
      </w:r>
    </w:p>
    <w:p w14:paraId="3000B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&amp;SecondValue,</w:t>
      </w:r>
    </w:p>
    <w:p w14:paraId="25F01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w:t>
      </w:r>
    </w:p>
    <w:p w14:paraId="07EA20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EBC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WITH SYNTAX {</w:t>
      </w:r>
    </w:p>
    <w:p w14:paraId="5E4CA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&amp;id</w:t>
      </w:r>
    </w:p>
    <w:p w14:paraId="3E9303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FIRST 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&amp;firstCriticality</w:t>
      </w:r>
    </w:p>
    <w:p w14:paraId="29039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FIRST 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&amp;FirstValue</w:t>
      </w:r>
    </w:p>
    <w:p w14:paraId="0992A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SECOND 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&amp;secondCriticality</w:t>
      </w:r>
    </w:p>
    <w:p w14:paraId="5A75C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SECOND 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&amp;SecondValue</w:t>
      </w:r>
    </w:p>
    <w:p w14:paraId="747D3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&amp;presence</w:t>
      </w:r>
    </w:p>
    <w:p w14:paraId="0361C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2826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680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F3537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A0F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Class Definition for Protocol Extensions</w:t>
      </w:r>
    </w:p>
    <w:p w14:paraId="54297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5714E2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731C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1B2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CLASS {</w:t>
      </w:r>
    </w:p>
    <w:p w14:paraId="2964D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ProtocolExtensionID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UNIQUE,</w:t>
      </w:r>
    </w:p>
    <w:p w14:paraId="1D60C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&amp;criticality</w:t>
      </w:r>
      <w:r w:rsidRPr="008B235E">
        <w:rPr>
          <w:rFonts w:ascii="Courier New" w:eastAsia="SimSun" w:hAnsi="Courier New"/>
          <w:snapToGrid w:val="0"/>
          <w:sz w:val="16"/>
          <w:lang w:eastAsia="ko-KR"/>
        </w:rPr>
        <w:tab/>
        <w:t>Criticality,</w:t>
      </w:r>
    </w:p>
    <w:p w14:paraId="243CEF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&amp;Extension,</w:t>
      </w:r>
    </w:p>
    <w:p w14:paraId="50C81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w:t>
      </w:r>
    </w:p>
    <w:p w14:paraId="27ABE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E0EF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WITH SYNTAX {</w:t>
      </w:r>
    </w:p>
    <w:p w14:paraId="5B60BB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&amp;id</w:t>
      </w:r>
    </w:p>
    <w:p w14:paraId="2909C3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&amp;criticality</w:t>
      </w:r>
    </w:p>
    <w:p w14:paraId="769968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EXTENSION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&amp;Extension</w:t>
      </w:r>
    </w:p>
    <w:p w14:paraId="764C1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&amp;presence</w:t>
      </w:r>
    </w:p>
    <w:p w14:paraId="5F785E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DEF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6411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9FE7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2D5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Class Definition for Private IEs</w:t>
      </w:r>
    </w:p>
    <w:p w14:paraId="7CD24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E97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CCEF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177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NGAP-PRIVATE-</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CLASS {</w:t>
      </w:r>
    </w:p>
    <w:p w14:paraId="3E9E4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PrivateIE-ID,</w:t>
      </w:r>
    </w:p>
    <w:p w14:paraId="598A8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&amp;criticality</w:t>
      </w:r>
      <w:r w:rsidRPr="008B235E">
        <w:rPr>
          <w:rFonts w:ascii="Courier New" w:eastAsia="SimSun" w:hAnsi="Courier New"/>
          <w:snapToGrid w:val="0"/>
          <w:sz w:val="16"/>
          <w:lang w:eastAsia="ko-KR"/>
        </w:rPr>
        <w:tab/>
        <w:t>Criticality,</w:t>
      </w:r>
    </w:p>
    <w:p w14:paraId="32463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&amp;Value,</w:t>
      </w:r>
    </w:p>
    <w:p w14:paraId="4B6E2A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w:t>
      </w:r>
    </w:p>
    <w:p w14:paraId="5C647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78C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WITH SYNTAX {</w:t>
      </w:r>
    </w:p>
    <w:p w14:paraId="791623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&amp;id</w:t>
      </w:r>
    </w:p>
    <w:p w14:paraId="615DF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&amp;criticality</w:t>
      </w:r>
    </w:p>
    <w:p w14:paraId="6BF80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&amp;Value</w:t>
      </w:r>
    </w:p>
    <w:p w14:paraId="26510E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&amp;presence</w:t>
      </w:r>
    </w:p>
    <w:p w14:paraId="0EB87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778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9C65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1EF3E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3D0A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for Protocol IEs</w:t>
      </w:r>
    </w:p>
    <w:p w14:paraId="6AC75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108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1A29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74BB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ProtocolIE-Container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IEsSetParam} ::= </w:t>
      </w:r>
    </w:p>
    <w:p w14:paraId="1A3FE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maxProtocolIEs)) OF</w:t>
      </w:r>
    </w:p>
    <w:p w14:paraId="21994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ProtocolIE-Field {{IEsSetParam}}</w:t>
      </w:r>
    </w:p>
    <w:p w14:paraId="109202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74EF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ProtocolIE-SingleContainer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IEsSetParam} ::= </w:t>
      </w:r>
    </w:p>
    <w:p w14:paraId="3D0ABB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ProtocolIE-Field {{IEsSetParam}}</w:t>
      </w:r>
    </w:p>
    <w:p w14:paraId="5FC7C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AEEF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ProtocolIE-Field {NGAP-PROTOCOL-</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IEsSetParam} ::= SEQUENCE {</w:t>
      </w:r>
    </w:p>
    <w:p w14:paraId="0B1D66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NGAP-PROTOCOL-</w:t>
      </w:r>
      <w:proofErr w:type="gramStart"/>
      <w:r w:rsidRPr="008B235E">
        <w:rPr>
          <w:rFonts w:ascii="Courier New" w:eastAsia="SimSun" w:hAnsi="Courier New"/>
          <w:snapToGrid w:val="0"/>
          <w:sz w:val="16"/>
          <w:lang w:eastAsia="ko-KR"/>
        </w:rPr>
        <w:t>IES.&amp;</w:t>
      </w:r>
      <w:proofErr w:type="gram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({IEsSetParam}),</w:t>
      </w:r>
    </w:p>
    <w:p w14:paraId="01EE7C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NGAP-PROTOCOL-</w:t>
      </w:r>
      <w:proofErr w:type="gramStart"/>
      <w:r w:rsidRPr="008B235E">
        <w:rPr>
          <w:rFonts w:ascii="Courier New" w:eastAsia="SimSun" w:hAnsi="Courier New"/>
          <w:snapToGrid w:val="0"/>
          <w:sz w:val="16"/>
          <w:lang w:eastAsia="ko-KR"/>
        </w:rPr>
        <w:t>IES.&amp;</w:t>
      </w:r>
      <w:proofErr w:type="gramEnd"/>
      <w:r w:rsidRPr="008B235E">
        <w:rPr>
          <w:rFonts w:ascii="Courier New" w:eastAsia="SimSun" w:hAnsi="Courier New"/>
          <w:snapToGrid w:val="0"/>
          <w:sz w:val="16"/>
          <w:lang w:eastAsia="ko-KR"/>
        </w:rPr>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({IEsSetParam}{@id}),</w:t>
      </w:r>
    </w:p>
    <w:p w14:paraId="35366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NGAP-PROTOCOL-</w:t>
      </w:r>
      <w:proofErr w:type="gramStart"/>
      <w:r w:rsidRPr="008B235E">
        <w:rPr>
          <w:rFonts w:ascii="Courier New" w:eastAsia="SimSun" w:hAnsi="Courier New"/>
          <w:snapToGrid w:val="0"/>
          <w:sz w:val="16"/>
          <w:lang w:eastAsia="ko-KR"/>
        </w:rPr>
        <w:t>IES.&amp;</w:t>
      </w:r>
      <w:proofErr w:type="gramEnd"/>
      <w:r w:rsidRPr="008B235E">
        <w:rPr>
          <w:rFonts w:ascii="Courier New" w:eastAsia="SimSun" w:hAnsi="Courier New"/>
          <w:snapToGrid w:val="0"/>
          <w:sz w:val="16"/>
          <w:lang w:eastAsia="ko-KR"/>
        </w:rPr>
        <w:t>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({IEsSetParam}{@id})</w:t>
      </w:r>
    </w:p>
    <w:p w14:paraId="046E0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BF8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7D0D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E852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696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for Protocol IE Pairs</w:t>
      </w:r>
    </w:p>
    <w:p w14:paraId="1AFA64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F14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DADB9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B24A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ProtocolIE-ContainerPair {NGAP-PROTOCOL-IES-</w:t>
      </w:r>
      <w:proofErr w:type="gramStart"/>
      <w:r w:rsidRPr="008B235E">
        <w:rPr>
          <w:rFonts w:ascii="Courier New" w:eastAsia="SimSun" w:hAnsi="Courier New"/>
          <w:snapToGrid w:val="0"/>
          <w:sz w:val="16"/>
          <w:lang w:eastAsia="ko-KR"/>
        </w:rPr>
        <w:t>PAIR :</w:t>
      </w:r>
      <w:proofErr w:type="gramEnd"/>
      <w:r w:rsidRPr="008B235E">
        <w:rPr>
          <w:rFonts w:ascii="Courier New" w:eastAsia="SimSun" w:hAnsi="Courier New"/>
          <w:snapToGrid w:val="0"/>
          <w:sz w:val="16"/>
          <w:lang w:eastAsia="ko-KR"/>
        </w:rPr>
        <w:t xml:space="preserve"> IEsSetParam} ::= </w:t>
      </w:r>
    </w:p>
    <w:p w14:paraId="7EDC2D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maxProtocolIEs)) OF</w:t>
      </w:r>
    </w:p>
    <w:p w14:paraId="5FD4EA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ProtocolIE-FieldPair {{IEsSetParam}}</w:t>
      </w:r>
    </w:p>
    <w:p w14:paraId="0627E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43BA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ProtocolIE-FieldPair {NGAP-PROTOCOL-IES-</w:t>
      </w:r>
      <w:proofErr w:type="gramStart"/>
      <w:r w:rsidRPr="008B235E">
        <w:rPr>
          <w:rFonts w:ascii="Courier New" w:eastAsia="SimSun" w:hAnsi="Courier New"/>
          <w:snapToGrid w:val="0"/>
          <w:sz w:val="16"/>
          <w:lang w:eastAsia="ko-KR"/>
        </w:rPr>
        <w:t>PAIR :</w:t>
      </w:r>
      <w:proofErr w:type="gramEnd"/>
      <w:r w:rsidRPr="008B235E">
        <w:rPr>
          <w:rFonts w:ascii="Courier New" w:eastAsia="SimSun" w:hAnsi="Courier New"/>
          <w:snapToGrid w:val="0"/>
          <w:sz w:val="16"/>
          <w:lang w:eastAsia="ko-KR"/>
        </w:rPr>
        <w:t xml:space="preserve"> IEsSetParam} ::= SEQUENCE {</w:t>
      </w:r>
    </w:p>
    <w:p w14:paraId="3F548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NGAP-PROTOCOL-IES-</w:t>
      </w:r>
      <w:proofErr w:type="gramStart"/>
      <w:r w:rsidRPr="008B235E">
        <w:rPr>
          <w:rFonts w:ascii="Courier New" w:eastAsia="SimSun" w:hAnsi="Courier New"/>
          <w:snapToGrid w:val="0"/>
          <w:sz w:val="16"/>
          <w:lang w:eastAsia="ko-KR"/>
        </w:rPr>
        <w:t>PAIR.&amp;</w:t>
      </w:r>
      <w:proofErr w:type="gram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({IEsSetParam}),</w:t>
      </w:r>
    </w:p>
    <w:p w14:paraId="28ABA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firstCriticality</w:t>
      </w:r>
      <w:r w:rsidRPr="008B235E">
        <w:rPr>
          <w:rFonts w:ascii="Courier New" w:eastAsia="SimSun" w:hAnsi="Courier New"/>
          <w:snapToGrid w:val="0"/>
          <w:sz w:val="16"/>
          <w:lang w:eastAsia="ko-KR"/>
        </w:rPr>
        <w:tab/>
        <w:t>NGAP-PROTOCOL-IES-</w:t>
      </w:r>
      <w:proofErr w:type="gramStart"/>
      <w:r w:rsidRPr="008B235E">
        <w:rPr>
          <w:rFonts w:ascii="Courier New" w:eastAsia="SimSun" w:hAnsi="Courier New"/>
          <w:snapToGrid w:val="0"/>
          <w:sz w:val="16"/>
          <w:lang w:eastAsia="ko-KR"/>
        </w:rPr>
        <w:t>PAIR.&amp;</w:t>
      </w:r>
      <w:proofErr w:type="gramEnd"/>
      <w:r w:rsidRPr="008B235E">
        <w:rPr>
          <w:rFonts w:ascii="Courier New" w:eastAsia="SimSun" w:hAnsi="Courier New"/>
          <w:snapToGrid w:val="0"/>
          <w:sz w:val="16"/>
          <w:lang w:eastAsia="ko-KR"/>
        </w:rPr>
        <w:t>firstCriticality</w:t>
      </w:r>
      <w:r w:rsidRPr="008B235E">
        <w:rPr>
          <w:rFonts w:ascii="Courier New" w:eastAsia="SimSun" w:hAnsi="Courier New"/>
          <w:snapToGrid w:val="0"/>
          <w:sz w:val="16"/>
          <w:lang w:eastAsia="ko-KR"/>
        </w:rPr>
        <w:tab/>
        <w:t>({IEsSetParam}{@id}),</w:t>
      </w:r>
    </w:p>
    <w:p w14:paraId="5B456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firstValue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NGAP-PROTOCOL-IES-</w:t>
      </w:r>
      <w:proofErr w:type="gramStart"/>
      <w:r w:rsidRPr="008B235E">
        <w:rPr>
          <w:rFonts w:ascii="Courier New" w:eastAsia="SimSun" w:hAnsi="Courier New"/>
          <w:snapToGrid w:val="0"/>
          <w:sz w:val="16"/>
          <w:lang w:eastAsia="ko-KR"/>
        </w:rPr>
        <w:t>PAIR.&amp;</w:t>
      </w:r>
      <w:proofErr w:type="gramEnd"/>
      <w:r w:rsidRPr="008B235E">
        <w:rPr>
          <w:rFonts w:ascii="Courier New" w:eastAsia="SimSun" w:hAnsi="Courier New"/>
          <w:snapToGrid w:val="0"/>
          <w:sz w:val="16"/>
          <w:lang w:eastAsia="ko-KR"/>
        </w:rPr>
        <w:t>FirstValue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({IEsSetParam}{@id}),</w:t>
      </w:r>
    </w:p>
    <w:p w14:paraId="11AE3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secondCriticality</w:t>
      </w:r>
      <w:r w:rsidRPr="008B235E">
        <w:rPr>
          <w:rFonts w:ascii="Courier New" w:eastAsia="SimSun" w:hAnsi="Courier New"/>
          <w:snapToGrid w:val="0"/>
          <w:sz w:val="16"/>
          <w:lang w:eastAsia="ko-KR"/>
        </w:rPr>
        <w:tab/>
        <w:t>NGAP-PROTOCOL-IES-</w:t>
      </w:r>
      <w:proofErr w:type="gramStart"/>
      <w:r w:rsidRPr="008B235E">
        <w:rPr>
          <w:rFonts w:ascii="Courier New" w:eastAsia="SimSun" w:hAnsi="Courier New"/>
          <w:snapToGrid w:val="0"/>
          <w:sz w:val="16"/>
          <w:lang w:eastAsia="ko-KR"/>
        </w:rPr>
        <w:t>PAIR.&amp;</w:t>
      </w:r>
      <w:proofErr w:type="gramEnd"/>
      <w:r w:rsidRPr="008B235E">
        <w:rPr>
          <w:rFonts w:ascii="Courier New" w:eastAsia="SimSun" w:hAnsi="Courier New"/>
          <w:snapToGrid w:val="0"/>
          <w:sz w:val="16"/>
          <w:lang w:eastAsia="ko-KR"/>
        </w:rPr>
        <w:t>secondCriticality</w:t>
      </w:r>
      <w:r w:rsidRPr="008B235E">
        <w:rPr>
          <w:rFonts w:ascii="Courier New" w:eastAsia="SimSun" w:hAnsi="Courier New"/>
          <w:snapToGrid w:val="0"/>
          <w:sz w:val="16"/>
          <w:lang w:eastAsia="ko-KR"/>
        </w:rPr>
        <w:tab/>
        <w:t>({IEsSetParam}{@id}),</w:t>
      </w:r>
    </w:p>
    <w:p w14:paraId="6308AB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secondValue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NGAP-PROTOCOL-IES-</w:t>
      </w:r>
      <w:proofErr w:type="gramStart"/>
      <w:r w:rsidRPr="008B235E">
        <w:rPr>
          <w:rFonts w:ascii="Courier New" w:eastAsia="SimSun" w:hAnsi="Courier New"/>
          <w:snapToGrid w:val="0"/>
          <w:sz w:val="16"/>
          <w:lang w:eastAsia="ko-KR"/>
        </w:rPr>
        <w:t>PAIR.&amp;</w:t>
      </w:r>
      <w:proofErr w:type="gramEnd"/>
      <w:r w:rsidRPr="008B235E">
        <w:rPr>
          <w:rFonts w:ascii="Courier New" w:eastAsia="SimSun" w:hAnsi="Courier New"/>
          <w:snapToGrid w:val="0"/>
          <w:sz w:val="16"/>
          <w:lang w:eastAsia="ko-KR"/>
        </w:rPr>
        <w:t>SecondValue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({IEsSetParam}{@id})</w:t>
      </w:r>
    </w:p>
    <w:p w14:paraId="5E963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6960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B84E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596F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6A4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Lists for Protocol IE Containers</w:t>
      </w:r>
    </w:p>
    <w:p w14:paraId="08114C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BF4F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86BB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417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ProtocolIE-ContainerList {</w:t>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lowerBound, INTEGER : upperBound, NGAP-PROTOCOL-IES : IEsSetParam} ::=</w:t>
      </w:r>
    </w:p>
    <w:p w14:paraId="22548C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gramStart"/>
      <w:r w:rsidRPr="008B235E">
        <w:rPr>
          <w:rFonts w:ascii="Courier New" w:eastAsia="SimSun" w:hAnsi="Courier New"/>
          <w:snapToGrid w:val="0"/>
          <w:sz w:val="16"/>
          <w:lang w:eastAsia="ko-KR"/>
        </w:rPr>
        <w:t>lowerBound..</w:t>
      </w:r>
      <w:proofErr w:type="gramEnd"/>
      <w:r w:rsidRPr="008B235E">
        <w:rPr>
          <w:rFonts w:ascii="Courier New" w:eastAsia="SimSun" w:hAnsi="Courier New"/>
          <w:snapToGrid w:val="0"/>
          <w:sz w:val="16"/>
          <w:lang w:eastAsia="ko-KR"/>
        </w:rPr>
        <w:t>upperBound)) OF</w:t>
      </w:r>
    </w:p>
    <w:p w14:paraId="20A136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ProtocolIE-SingleContainer {{IEsSetParam}}</w:t>
      </w:r>
    </w:p>
    <w:p w14:paraId="63C3CD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9F4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ProtocolIE-ContainerPairList {</w:t>
      </w:r>
      <w:proofErr w:type="gramStart"/>
      <w:r w:rsidRPr="008B235E">
        <w:rPr>
          <w:rFonts w:ascii="Courier New" w:eastAsia="SimSun" w:hAnsi="Courier New"/>
          <w:snapToGrid w:val="0"/>
          <w:sz w:val="16"/>
          <w:lang w:eastAsia="ko-KR"/>
        </w:rPr>
        <w:t>INTEGER :</w:t>
      </w:r>
      <w:proofErr w:type="gramEnd"/>
      <w:r w:rsidRPr="008B235E">
        <w:rPr>
          <w:rFonts w:ascii="Courier New" w:eastAsia="SimSun" w:hAnsi="Courier New"/>
          <w:snapToGrid w:val="0"/>
          <w:sz w:val="16"/>
          <w:lang w:eastAsia="ko-KR"/>
        </w:rPr>
        <w:t xml:space="preserve"> lowerBound, INTEGER : upperBound, NGAP-PROTOCOL-IES-PAIR : IEsSetParam} ::=</w:t>
      </w:r>
    </w:p>
    <w:p w14:paraId="1DCAA2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gramStart"/>
      <w:r w:rsidRPr="008B235E">
        <w:rPr>
          <w:rFonts w:ascii="Courier New" w:eastAsia="SimSun" w:hAnsi="Courier New"/>
          <w:snapToGrid w:val="0"/>
          <w:sz w:val="16"/>
          <w:lang w:eastAsia="ko-KR"/>
        </w:rPr>
        <w:t>lowerBound..</w:t>
      </w:r>
      <w:proofErr w:type="gramEnd"/>
      <w:r w:rsidRPr="008B235E">
        <w:rPr>
          <w:rFonts w:ascii="Courier New" w:eastAsia="SimSun" w:hAnsi="Courier New"/>
          <w:snapToGrid w:val="0"/>
          <w:sz w:val="16"/>
          <w:lang w:eastAsia="ko-KR"/>
        </w:rPr>
        <w:t>upperBound)) OF</w:t>
      </w:r>
    </w:p>
    <w:p w14:paraId="01BF5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ProtocolIE-ContainerPair {{IEsSetParam}}</w:t>
      </w:r>
    </w:p>
    <w:p w14:paraId="23FB1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410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4D0C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CA15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for Protocol Extensions</w:t>
      </w:r>
    </w:p>
    <w:p w14:paraId="1BA22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DA61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2D30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528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ProtocolExtensionContainer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ExtensionSetParam} ::= </w:t>
      </w:r>
    </w:p>
    <w:p w14:paraId="0DC476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maxProtocolExtensions)) OF</w:t>
      </w:r>
    </w:p>
    <w:p w14:paraId="4511A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ProtocolExtensionField {{ExtensionSetParam}}</w:t>
      </w:r>
    </w:p>
    <w:p w14:paraId="51559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C86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ProtocolExtensionField {NGAP-PROTOCOL-</w:t>
      </w:r>
      <w:proofErr w:type="gramStart"/>
      <w:r w:rsidRPr="008B235E">
        <w:rPr>
          <w:rFonts w:ascii="Courier New" w:eastAsia="SimSun" w:hAnsi="Courier New"/>
          <w:snapToGrid w:val="0"/>
          <w:sz w:val="16"/>
          <w:lang w:eastAsia="ko-KR"/>
        </w:rPr>
        <w:t>EXTENSION :</w:t>
      </w:r>
      <w:proofErr w:type="gramEnd"/>
      <w:r w:rsidRPr="008B235E">
        <w:rPr>
          <w:rFonts w:ascii="Courier New" w:eastAsia="SimSun" w:hAnsi="Courier New"/>
          <w:snapToGrid w:val="0"/>
          <w:sz w:val="16"/>
          <w:lang w:eastAsia="ko-KR"/>
        </w:rPr>
        <w:t xml:space="preserve"> ExtensionSetParam} ::= SEQUENCE {</w:t>
      </w:r>
    </w:p>
    <w:p w14:paraId="555A1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NGAP-PROTOCOL-</w:t>
      </w:r>
      <w:proofErr w:type="gramStart"/>
      <w:r w:rsidRPr="008B235E">
        <w:rPr>
          <w:rFonts w:ascii="Courier New" w:eastAsia="SimSun" w:hAnsi="Courier New"/>
          <w:snapToGrid w:val="0"/>
          <w:sz w:val="16"/>
          <w:lang w:eastAsia="ko-KR"/>
        </w:rPr>
        <w:t>EXTENSION.&amp;</w:t>
      </w:r>
      <w:proofErr w:type="gram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({ExtensionSetParam}),</w:t>
      </w:r>
    </w:p>
    <w:p w14:paraId="7B496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NGAP-PROTOCOL-</w:t>
      </w:r>
      <w:proofErr w:type="gramStart"/>
      <w:r w:rsidRPr="008B235E">
        <w:rPr>
          <w:rFonts w:ascii="Courier New" w:eastAsia="SimSun" w:hAnsi="Courier New"/>
          <w:snapToGrid w:val="0"/>
          <w:sz w:val="16"/>
          <w:lang w:eastAsia="ko-KR"/>
        </w:rPr>
        <w:t>EXTENSION.&amp;</w:t>
      </w:r>
      <w:proofErr w:type="gramEnd"/>
      <w:r w:rsidRPr="008B235E">
        <w:rPr>
          <w:rFonts w:ascii="Courier New" w:eastAsia="SimSun" w:hAnsi="Courier New"/>
          <w:snapToGrid w:val="0"/>
          <w:sz w:val="16"/>
          <w:lang w:eastAsia="ko-KR"/>
        </w:rPr>
        <w:t>criticality</w:t>
      </w:r>
      <w:r w:rsidRPr="008B235E">
        <w:rPr>
          <w:rFonts w:ascii="Courier New" w:eastAsia="SimSun" w:hAnsi="Courier New"/>
          <w:snapToGrid w:val="0"/>
          <w:sz w:val="16"/>
          <w:lang w:eastAsia="ko-KR"/>
        </w:rPr>
        <w:tab/>
        <w:t>({ExtensionSetParam}{@id}),</w:t>
      </w:r>
    </w:p>
    <w:p w14:paraId="496E2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extensionValue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NGAP-PROTOCOL-</w:t>
      </w:r>
      <w:proofErr w:type="gramStart"/>
      <w:r w:rsidRPr="008B235E">
        <w:rPr>
          <w:rFonts w:ascii="Courier New" w:eastAsia="SimSun" w:hAnsi="Courier New"/>
          <w:snapToGrid w:val="0"/>
          <w:sz w:val="16"/>
          <w:lang w:eastAsia="ko-KR"/>
        </w:rPr>
        <w:t>EXTENSION.&amp;</w:t>
      </w:r>
      <w:proofErr w:type="gramEnd"/>
      <w:r w:rsidRPr="008B235E">
        <w:rPr>
          <w:rFonts w:ascii="Courier New" w:eastAsia="SimSun" w:hAnsi="Courier New"/>
          <w:snapToGrid w:val="0"/>
          <w:sz w:val="16"/>
          <w:lang w:eastAsia="ko-KR"/>
        </w:rPr>
        <w:t>Extension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({ExtensionSetParam}{@id})</w:t>
      </w:r>
    </w:p>
    <w:p w14:paraId="229FE1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8D75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F3C5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E7A7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091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for Private IEs</w:t>
      </w:r>
    </w:p>
    <w:p w14:paraId="7F23F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538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8684D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8098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PrivateIE-Container {NGAP-PRIVATE-</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IEsSetParam } ::= </w:t>
      </w:r>
    </w:p>
    <w:p w14:paraId="645F29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maxPrivateIEs)) OF</w:t>
      </w:r>
    </w:p>
    <w:p w14:paraId="31D81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PrivateIE-Field {{IEsSetParam}}</w:t>
      </w:r>
    </w:p>
    <w:p w14:paraId="4909B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5199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PrivateIE-Field {NGAP-PRIVATE-</w:t>
      </w:r>
      <w:proofErr w:type="gramStart"/>
      <w:r w:rsidRPr="008B235E">
        <w:rPr>
          <w:rFonts w:ascii="Courier New" w:eastAsia="SimSun" w:hAnsi="Courier New"/>
          <w:snapToGrid w:val="0"/>
          <w:sz w:val="16"/>
          <w:lang w:eastAsia="ko-KR"/>
        </w:rPr>
        <w:t>IES :</w:t>
      </w:r>
      <w:proofErr w:type="gramEnd"/>
      <w:r w:rsidRPr="008B235E">
        <w:rPr>
          <w:rFonts w:ascii="Courier New" w:eastAsia="SimSun" w:hAnsi="Courier New"/>
          <w:snapToGrid w:val="0"/>
          <w:sz w:val="16"/>
          <w:lang w:eastAsia="ko-KR"/>
        </w:rPr>
        <w:t xml:space="preserve"> IEsSetParam} ::= SEQUENCE {</w:t>
      </w:r>
    </w:p>
    <w:p w14:paraId="11147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NGAP-PRIVATE-</w:t>
      </w:r>
      <w:proofErr w:type="gramStart"/>
      <w:r w:rsidRPr="008B235E">
        <w:rPr>
          <w:rFonts w:ascii="Courier New" w:eastAsia="SimSun" w:hAnsi="Courier New"/>
          <w:snapToGrid w:val="0"/>
          <w:sz w:val="16"/>
          <w:lang w:eastAsia="ko-KR"/>
        </w:rPr>
        <w:t>IES.&amp;</w:t>
      </w:r>
      <w:proofErr w:type="gram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({IEsSetParam}),</w:t>
      </w:r>
    </w:p>
    <w:p w14:paraId="587EB2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NGAP-PRIVATE-</w:t>
      </w:r>
      <w:proofErr w:type="gramStart"/>
      <w:r w:rsidRPr="008B235E">
        <w:rPr>
          <w:rFonts w:ascii="Courier New" w:eastAsia="SimSun" w:hAnsi="Courier New"/>
          <w:snapToGrid w:val="0"/>
          <w:sz w:val="16"/>
          <w:lang w:eastAsia="ko-KR"/>
        </w:rPr>
        <w:t>IES.&amp;</w:t>
      </w:r>
      <w:proofErr w:type="gramEnd"/>
      <w:r w:rsidRPr="008B235E">
        <w:rPr>
          <w:rFonts w:ascii="Courier New" w:eastAsia="SimSun" w:hAnsi="Courier New"/>
          <w:snapToGrid w:val="0"/>
          <w:sz w:val="16"/>
          <w:lang w:eastAsia="ko-KR"/>
        </w:rPr>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({IEsSetParam}{@id}),</w:t>
      </w:r>
    </w:p>
    <w:p w14:paraId="0F9D5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NGAP-PRIVATE-</w:t>
      </w:r>
      <w:proofErr w:type="gramStart"/>
      <w:r w:rsidRPr="008B235E">
        <w:rPr>
          <w:rFonts w:ascii="Courier New" w:eastAsia="SimSun" w:hAnsi="Courier New"/>
          <w:snapToGrid w:val="0"/>
          <w:sz w:val="16"/>
          <w:lang w:eastAsia="ko-KR"/>
        </w:rPr>
        <w:t>IES.&amp;</w:t>
      </w:r>
      <w:proofErr w:type="gramEnd"/>
      <w:r w:rsidRPr="008B235E">
        <w:rPr>
          <w:rFonts w:ascii="Courier New" w:eastAsia="SimSun" w:hAnsi="Courier New"/>
          <w:snapToGrid w:val="0"/>
          <w:sz w:val="16"/>
          <w:lang w:eastAsia="ko-KR"/>
        </w:rPr>
        <w:t>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({IEsSetParam}{@id})</w:t>
      </w:r>
    </w:p>
    <w:p w14:paraId="21CA6A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5ED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32D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END</w:t>
      </w:r>
    </w:p>
    <w:p w14:paraId="3B6029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ASN1STOP</w:t>
      </w:r>
    </w:p>
    <w:p w14:paraId="7336B5E7" w14:textId="77777777" w:rsidR="00FD1FB6" w:rsidRPr="00AE176A" w:rsidRDefault="00FD1FB6">
      <w:pPr>
        <w:overflowPunct w:val="0"/>
        <w:autoSpaceDE w:val="0"/>
        <w:autoSpaceDN w:val="0"/>
        <w:adjustRightInd w:val="0"/>
        <w:textAlignment w:val="baseline"/>
        <w:rPr>
          <w:rFonts w:eastAsia="Malgun Gothic"/>
          <w:sz w:val="16"/>
          <w:szCs w:val="16"/>
          <w:lang w:eastAsia="ko-KR"/>
        </w:rPr>
      </w:pPr>
    </w:p>
    <w:p w14:paraId="14ED6292"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shd w:val="clear" w:color="auto" w:fill="FFD966"/>
          <w:lang w:eastAsia="zh-CN"/>
        </w:rPr>
        <w:t>End change</w:t>
      </w:r>
    </w:p>
    <w:p w14:paraId="71EB340F" w14:textId="77777777" w:rsidR="00093F21" w:rsidRDefault="00093F21">
      <w:pPr>
        <w:rPr>
          <w:rFonts w:eastAsia="Times New Roman"/>
        </w:rPr>
      </w:pPr>
    </w:p>
    <w:p w14:paraId="6739060E" w14:textId="77777777" w:rsidR="00093F21" w:rsidRDefault="00093F21"/>
    <w:sectPr w:rsidR="00093F21">
      <w:headerReference w:type="defaul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43" w:author="ngap_rapp" w:date="2022-03-06T09:02:00Z" w:initials="ngap_rapp">
    <w:p w14:paraId="02B909F1" w14:textId="0776C402" w:rsidR="00063B4B" w:rsidRDefault="00063B4B">
      <w:pPr>
        <w:pStyle w:val="CommentText"/>
      </w:pPr>
      <w:r>
        <w:rPr>
          <w:rStyle w:val="CommentReference"/>
        </w:rPr>
        <w:annotationRef/>
      </w:r>
      <w:r w:rsidR="00126373">
        <w:rPr>
          <w:noProof/>
        </w:rPr>
        <w:t>Name does not match asn.1</w:t>
      </w:r>
    </w:p>
  </w:comment>
  <w:comment w:id="1190" w:author="ngap_rapp" w:date="2022-03-06T09:03:00Z" w:initials="ngap_rapp">
    <w:p w14:paraId="1F946E21" w14:textId="5F2DF26C" w:rsidR="008F3F1B" w:rsidRDefault="008F3F1B">
      <w:pPr>
        <w:pStyle w:val="CommentText"/>
      </w:pPr>
      <w:r>
        <w:rPr>
          <w:rStyle w:val="CommentReference"/>
        </w:rPr>
        <w:annotationRef/>
      </w:r>
      <w:r w:rsidR="00126373">
        <w:rPr>
          <w:noProof/>
        </w:rPr>
        <w:t>Name does not match asn.1</w:t>
      </w:r>
    </w:p>
  </w:comment>
  <w:comment w:id="1528" w:author="ngap_rapp" w:date="2022-03-06T08:50:00Z" w:initials="ngap_rapp">
    <w:p w14:paraId="15902AC0" w14:textId="56C4D7D9" w:rsidR="000C0734" w:rsidRDefault="000C073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B909F1" w15:done="0"/>
  <w15:commentEx w15:paraId="1F946E21" w15:done="0"/>
  <w15:commentEx w15:paraId="15902A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EF723" w16cex:dateUtc="2022-03-06T15:02:00Z"/>
  <w16cex:commentExtensible w16cex:durableId="25CEF74B" w16cex:dateUtc="2022-03-06T15:03:00Z"/>
  <w16cex:commentExtensible w16cex:durableId="25CEF467" w16cex:dateUtc="2022-03-06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B909F1" w16cid:durableId="25CEF723"/>
  <w16cid:commentId w16cid:paraId="1F946E21" w16cid:durableId="25CEF74B"/>
  <w16cid:commentId w16cid:paraId="15902AC0" w16cid:durableId="25CEF4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F890" w14:textId="77777777" w:rsidR="00126373" w:rsidRDefault="00126373">
      <w:pPr>
        <w:spacing w:after="0" w:line="240" w:lineRule="auto"/>
      </w:pPr>
      <w:r>
        <w:separator/>
      </w:r>
    </w:p>
  </w:endnote>
  <w:endnote w:type="continuationSeparator" w:id="0">
    <w:p w14:paraId="0F3EBC5F" w14:textId="77777777" w:rsidR="00126373" w:rsidRDefault="0012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7826" w14:textId="77777777" w:rsidR="00126373" w:rsidRDefault="00126373">
      <w:pPr>
        <w:spacing w:after="0" w:line="240" w:lineRule="auto"/>
      </w:pPr>
      <w:r>
        <w:separator/>
      </w:r>
    </w:p>
  </w:footnote>
  <w:footnote w:type="continuationSeparator" w:id="0">
    <w:p w14:paraId="17AF759D" w14:textId="77777777" w:rsidR="00126373" w:rsidRDefault="0012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C223" w14:textId="77777777" w:rsidR="0035114B" w:rsidRDefault="0035114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21A86F7C"/>
    <w:multiLevelType w:val="hybridMultilevel"/>
    <w:tmpl w:val="7E5C36B0"/>
    <w:lvl w:ilvl="0" w:tplc="716A6BAE">
      <w:start w:val="202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36A34518"/>
    <w:multiLevelType w:val="hybridMultilevel"/>
    <w:tmpl w:val="FDA66AC4"/>
    <w:lvl w:ilvl="0" w:tplc="724EBEC6">
      <w:start w:val="1"/>
      <w:numFmt w:val="decimal"/>
      <w:pStyle w:val="Proposal"/>
      <w:lvlText w:val="Proposal %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2E22A20"/>
    <w:multiLevelType w:val="hybridMultilevel"/>
    <w:tmpl w:val="8A2A08CE"/>
    <w:lvl w:ilvl="0" w:tplc="E5964662">
      <w:start w:val="202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3"/>
  </w:num>
  <w:num w:numId="3">
    <w:abstractNumId w:val="11"/>
  </w:num>
  <w:num w:numId="4">
    <w:abstractNumId w:val="2"/>
  </w:num>
  <w:num w:numId="5">
    <w:abstractNumId w:val="1"/>
  </w:num>
  <w:num w:numId="6">
    <w:abstractNumId w:val="12"/>
  </w:num>
  <w:num w:numId="7">
    <w:abstractNumId w:val="0"/>
  </w:num>
  <w:num w:numId="8">
    <w:abstractNumId w:val="7"/>
  </w:num>
  <w:num w:numId="9">
    <w:abstractNumId w:val="8"/>
  </w:num>
  <w:num w:numId="10">
    <w:abstractNumId w:val="4"/>
  </w:num>
  <w:num w:numId="11">
    <w:abstractNumId w:val="10"/>
  </w:num>
  <w:num w:numId="12">
    <w:abstractNumId w:val="9"/>
  </w:num>
  <w:num w:numId="13">
    <w:abstractNumId w:val="5"/>
    <w:lvlOverride w:ilvl="0">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222891">
    <w15:presenceInfo w15:providerId="None" w15:userId="R3-222891"/>
  </w15:person>
  <w15:person w15:author="R3-222227">
    <w15:presenceInfo w15:providerId="None" w15:userId="R3-222227"/>
  </w15:person>
  <w15:person w15:author="ngap_rapp">
    <w15:presenceInfo w15:providerId="None" w15:userId="ngap_rapp"/>
  </w15:person>
  <w15:person w15:author="YANG XUDONG">
    <w15:presenceInfo w15:providerId="None" w15:userId="YANG XUDO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459"/>
    <w:rsid w:val="00006890"/>
    <w:rsid w:val="00022E4A"/>
    <w:rsid w:val="00046216"/>
    <w:rsid w:val="00051C6A"/>
    <w:rsid w:val="0005484B"/>
    <w:rsid w:val="00063B4B"/>
    <w:rsid w:val="00075F55"/>
    <w:rsid w:val="00076FFF"/>
    <w:rsid w:val="000824A2"/>
    <w:rsid w:val="00086CB0"/>
    <w:rsid w:val="00093F21"/>
    <w:rsid w:val="0009634A"/>
    <w:rsid w:val="0009658E"/>
    <w:rsid w:val="000A15BB"/>
    <w:rsid w:val="000A3871"/>
    <w:rsid w:val="000A6394"/>
    <w:rsid w:val="000B254F"/>
    <w:rsid w:val="000B4C0F"/>
    <w:rsid w:val="000B7FED"/>
    <w:rsid w:val="000C038A"/>
    <w:rsid w:val="000C0734"/>
    <w:rsid w:val="000C0A01"/>
    <w:rsid w:val="000C2951"/>
    <w:rsid w:val="000C2C4C"/>
    <w:rsid w:val="000C6598"/>
    <w:rsid w:val="000D44B3"/>
    <w:rsid w:val="000D5BCC"/>
    <w:rsid w:val="000D6448"/>
    <w:rsid w:val="000F67BA"/>
    <w:rsid w:val="00107D42"/>
    <w:rsid w:val="001246AE"/>
    <w:rsid w:val="00126373"/>
    <w:rsid w:val="00136AEC"/>
    <w:rsid w:val="00145D43"/>
    <w:rsid w:val="00153D16"/>
    <w:rsid w:val="0018291D"/>
    <w:rsid w:val="00191BD5"/>
    <w:rsid w:val="00192C46"/>
    <w:rsid w:val="00196DAE"/>
    <w:rsid w:val="001A08B3"/>
    <w:rsid w:val="001A7B60"/>
    <w:rsid w:val="001B52F0"/>
    <w:rsid w:val="001B7A65"/>
    <w:rsid w:val="001C4B1A"/>
    <w:rsid w:val="001C742E"/>
    <w:rsid w:val="001D4F14"/>
    <w:rsid w:val="001E03C5"/>
    <w:rsid w:val="001E39DB"/>
    <w:rsid w:val="001E41F3"/>
    <w:rsid w:val="00216F28"/>
    <w:rsid w:val="0022057B"/>
    <w:rsid w:val="00225642"/>
    <w:rsid w:val="00242BA1"/>
    <w:rsid w:val="0026004D"/>
    <w:rsid w:val="00262908"/>
    <w:rsid w:val="00263FCB"/>
    <w:rsid w:val="002640DD"/>
    <w:rsid w:val="00264AC6"/>
    <w:rsid w:val="00270122"/>
    <w:rsid w:val="00270946"/>
    <w:rsid w:val="00275D12"/>
    <w:rsid w:val="00275D1A"/>
    <w:rsid w:val="00277968"/>
    <w:rsid w:val="00284FEB"/>
    <w:rsid w:val="002860C4"/>
    <w:rsid w:val="00294214"/>
    <w:rsid w:val="002A60EC"/>
    <w:rsid w:val="002A6395"/>
    <w:rsid w:val="002B5741"/>
    <w:rsid w:val="002D17D2"/>
    <w:rsid w:val="002D7840"/>
    <w:rsid w:val="002E472E"/>
    <w:rsid w:val="002E4BA2"/>
    <w:rsid w:val="002F0793"/>
    <w:rsid w:val="002F428B"/>
    <w:rsid w:val="002F681A"/>
    <w:rsid w:val="00305409"/>
    <w:rsid w:val="00305ED1"/>
    <w:rsid w:val="00315E56"/>
    <w:rsid w:val="0035114B"/>
    <w:rsid w:val="00351487"/>
    <w:rsid w:val="003609EF"/>
    <w:rsid w:val="00361648"/>
    <w:rsid w:val="0036231A"/>
    <w:rsid w:val="00374DD4"/>
    <w:rsid w:val="0038262B"/>
    <w:rsid w:val="00390689"/>
    <w:rsid w:val="003B1DF5"/>
    <w:rsid w:val="003C4AF3"/>
    <w:rsid w:val="003C6505"/>
    <w:rsid w:val="003E1A36"/>
    <w:rsid w:val="00410371"/>
    <w:rsid w:val="00413DB9"/>
    <w:rsid w:val="00422B7E"/>
    <w:rsid w:val="004242F1"/>
    <w:rsid w:val="00432015"/>
    <w:rsid w:val="00451266"/>
    <w:rsid w:val="00455001"/>
    <w:rsid w:val="0046063E"/>
    <w:rsid w:val="0047327A"/>
    <w:rsid w:val="004770AB"/>
    <w:rsid w:val="004836F5"/>
    <w:rsid w:val="00484C32"/>
    <w:rsid w:val="0048772D"/>
    <w:rsid w:val="00491EE9"/>
    <w:rsid w:val="00494B77"/>
    <w:rsid w:val="004971F6"/>
    <w:rsid w:val="00497E88"/>
    <w:rsid w:val="004B4C2A"/>
    <w:rsid w:val="004B6A31"/>
    <w:rsid w:val="004B75B7"/>
    <w:rsid w:val="004D1ED9"/>
    <w:rsid w:val="004D763D"/>
    <w:rsid w:val="004E3D73"/>
    <w:rsid w:val="004F0CDA"/>
    <w:rsid w:val="004F1560"/>
    <w:rsid w:val="004F6E34"/>
    <w:rsid w:val="00504F9C"/>
    <w:rsid w:val="0051580D"/>
    <w:rsid w:val="00521148"/>
    <w:rsid w:val="005403DB"/>
    <w:rsid w:val="00541FE7"/>
    <w:rsid w:val="00543D14"/>
    <w:rsid w:val="005467A3"/>
    <w:rsid w:val="00547111"/>
    <w:rsid w:val="00550B0C"/>
    <w:rsid w:val="00552F1A"/>
    <w:rsid w:val="00555A69"/>
    <w:rsid w:val="005645C2"/>
    <w:rsid w:val="00591C66"/>
    <w:rsid w:val="00592D74"/>
    <w:rsid w:val="00597E71"/>
    <w:rsid w:val="005A3D2B"/>
    <w:rsid w:val="005B0680"/>
    <w:rsid w:val="005C3AE7"/>
    <w:rsid w:val="005C5DB0"/>
    <w:rsid w:val="005E06BB"/>
    <w:rsid w:val="005E11FE"/>
    <w:rsid w:val="005E2C44"/>
    <w:rsid w:val="005F2C96"/>
    <w:rsid w:val="005F3A3E"/>
    <w:rsid w:val="005F4D50"/>
    <w:rsid w:val="00602535"/>
    <w:rsid w:val="006065B4"/>
    <w:rsid w:val="0060678A"/>
    <w:rsid w:val="00606831"/>
    <w:rsid w:val="00621188"/>
    <w:rsid w:val="00623F64"/>
    <w:rsid w:val="006257ED"/>
    <w:rsid w:val="00636F29"/>
    <w:rsid w:val="00637E5C"/>
    <w:rsid w:val="00640B0F"/>
    <w:rsid w:val="00654683"/>
    <w:rsid w:val="00665C47"/>
    <w:rsid w:val="00673C07"/>
    <w:rsid w:val="00677ED8"/>
    <w:rsid w:val="00694B80"/>
    <w:rsid w:val="00695808"/>
    <w:rsid w:val="00695976"/>
    <w:rsid w:val="006A1217"/>
    <w:rsid w:val="006B46FB"/>
    <w:rsid w:val="006D062F"/>
    <w:rsid w:val="006D4662"/>
    <w:rsid w:val="006E21FB"/>
    <w:rsid w:val="007037FE"/>
    <w:rsid w:val="00704F66"/>
    <w:rsid w:val="007237AD"/>
    <w:rsid w:val="00734F42"/>
    <w:rsid w:val="00736489"/>
    <w:rsid w:val="00740806"/>
    <w:rsid w:val="00740831"/>
    <w:rsid w:val="007422BC"/>
    <w:rsid w:val="00757C8E"/>
    <w:rsid w:val="00765DED"/>
    <w:rsid w:val="00771955"/>
    <w:rsid w:val="007772CA"/>
    <w:rsid w:val="0078293C"/>
    <w:rsid w:val="00792342"/>
    <w:rsid w:val="007977A8"/>
    <w:rsid w:val="007A5C13"/>
    <w:rsid w:val="007B512A"/>
    <w:rsid w:val="007C1A1C"/>
    <w:rsid w:val="007C2097"/>
    <w:rsid w:val="007D6A07"/>
    <w:rsid w:val="007E47A5"/>
    <w:rsid w:val="007E4A1D"/>
    <w:rsid w:val="007E4FE8"/>
    <w:rsid w:val="007F7259"/>
    <w:rsid w:val="008026D8"/>
    <w:rsid w:val="008040A8"/>
    <w:rsid w:val="00817532"/>
    <w:rsid w:val="008175DC"/>
    <w:rsid w:val="00821BB9"/>
    <w:rsid w:val="00824A1E"/>
    <w:rsid w:val="008270DE"/>
    <w:rsid w:val="008279FA"/>
    <w:rsid w:val="00827CAB"/>
    <w:rsid w:val="008550E1"/>
    <w:rsid w:val="00855422"/>
    <w:rsid w:val="008569F2"/>
    <w:rsid w:val="008626E7"/>
    <w:rsid w:val="00863666"/>
    <w:rsid w:val="00864B8C"/>
    <w:rsid w:val="00870C78"/>
    <w:rsid w:val="00870EE7"/>
    <w:rsid w:val="0087156F"/>
    <w:rsid w:val="008809C0"/>
    <w:rsid w:val="008810A6"/>
    <w:rsid w:val="008814FF"/>
    <w:rsid w:val="008863B9"/>
    <w:rsid w:val="00891BFB"/>
    <w:rsid w:val="008A15B5"/>
    <w:rsid w:val="008A45A6"/>
    <w:rsid w:val="008B235E"/>
    <w:rsid w:val="008B2704"/>
    <w:rsid w:val="008B736B"/>
    <w:rsid w:val="008C1BC9"/>
    <w:rsid w:val="008D0399"/>
    <w:rsid w:val="008D24AF"/>
    <w:rsid w:val="008E5589"/>
    <w:rsid w:val="008F3200"/>
    <w:rsid w:val="008F3789"/>
    <w:rsid w:val="008F3F1B"/>
    <w:rsid w:val="008F686C"/>
    <w:rsid w:val="0091256C"/>
    <w:rsid w:val="0091338F"/>
    <w:rsid w:val="00914047"/>
    <w:rsid w:val="009148DE"/>
    <w:rsid w:val="00915FF2"/>
    <w:rsid w:val="00926286"/>
    <w:rsid w:val="00933247"/>
    <w:rsid w:val="00941E30"/>
    <w:rsid w:val="009526FC"/>
    <w:rsid w:val="0096385E"/>
    <w:rsid w:val="00966AA2"/>
    <w:rsid w:val="009777D9"/>
    <w:rsid w:val="00991B88"/>
    <w:rsid w:val="00991C3C"/>
    <w:rsid w:val="009A5753"/>
    <w:rsid w:val="009A579D"/>
    <w:rsid w:val="009B0816"/>
    <w:rsid w:val="009B5420"/>
    <w:rsid w:val="009C7EA8"/>
    <w:rsid w:val="009D07C0"/>
    <w:rsid w:val="009D2C8D"/>
    <w:rsid w:val="009E3297"/>
    <w:rsid w:val="009E6DF6"/>
    <w:rsid w:val="009E7432"/>
    <w:rsid w:val="009F734F"/>
    <w:rsid w:val="009F7BF6"/>
    <w:rsid w:val="00A1321C"/>
    <w:rsid w:val="00A15140"/>
    <w:rsid w:val="00A200C1"/>
    <w:rsid w:val="00A246B6"/>
    <w:rsid w:val="00A25E12"/>
    <w:rsid w:val="00A274A6"/>
    <w:rsid w:val="00A47E70"/>
    <w:rsid w:val="00A50CF0"/>
    <w:rsid w:val="00A51AD3"/>
    <w:rsid w:val="00A67BF4"/>
    <w:rsid w:val="00A74496"/>
    <w:rsid w:val="00A7671C"/>
    <w:rsid w:val="00A80A23"/>
    <w:rsid w:val="00A92CA9"/>
    <w:rsid w:val="00AA2CBC"/>
    <w:rsid w:val="00AC1983"/>
    <w:rsid w:val="00AC3125"/>
    <w:rsid w:val="00AC5820"/>
    <w:rsid w:val="00AC5B7E"/>
    <w:rsid w:val="00AD0333"/>
    <w:rsid w:val="00AD1CD8"/>
    <w:rsid w:val="00AD59BB"/>
    <w:rsid w:val="00AE176A"/>
    <w:rsid w:val="00AE50D4"/>
    <w:rsid w:val="00AF2F44"/>
    <w:rsid w:val="00AF3043"/>
    <w:rsid w:val="00B04732"/>
    <w:rsid w:val="00B050D3"/>
    <w:rsid w:val="00B116E9"/>
    <w:rsid w:val="00B14437"/>
    <w:rsid w:val="00B258BB"/>
    <w:rsid w:val="00B2671E"/>
    <w:rsid w:val="00B607D3"/>
    <w:rsid w:val="00B67B97"/>
    <w:rsid w:val="00B83089"/>
    <w:rsid w:val="00B833C7"/>
    <w:rsid w:val="00B929BC"/>
    <w:rsid w:val="00B968C8"/>
    <w:rsid w:val="00B97C08"/>
    <w:rsid w:val="00BA3EC5"/>
    <w:rsid w:val="00BA51D9"/>
    <w:rsid w:val="00BB1C50"/>
    <w:rsid w:val="00BB5DFC"/>
    <w:rsid w:val="00BD279D"/>
    <w:rsid w:val="00BD6BB8"/>
    <w:rsid w:val="00C146BE"/>
    <w:rsid w:val="00C14DCA"/>
    <w:rsid w:val="00C23B61"/>
    <w:rsid w:val="00C34FBF"/>
    <w:rsid w:val="00C61143"/>
    <w:rsid w:val="00C66BA2"/>
    <w:rsid w:val="00C83621"/>
    <w:rsid w:val="00C9036D"/>
    <w:rsid w:val="00C95985"/>
    <w:rsid w:val="00CA3949"/>
    <w:rsid w:val="00CC0A7D"/>
    <w:rsid w:val="00CC5026"/>
    <w:rsid w:val="00CC66EB"/>
    <w:rsid w:val="00CC68D0"/>
    <w:rsid w:val="00CD12A7"/>
    <w:rsid w:val="00CD27C8"/>
    <w:rsid w:val="00CE3F9D"/>
    <w:rsid w:val="00CE4260"/>
    <w:rsid w:val="00CF00FA"/>
    <w:rsid w:val="00D00E2B"/>
    <w:rsid w:val="00D03F9A"/>
    <w:rsid w:val="00D06D51"/>
    <w:rsid w:val="00D11FEF"/>
    <w:rsid w:val="00D2174B"/>
    <w:rsid w:val="00D24991"/>
    <w:rsid w:val="00D3042F"/>
    <w:rsid w:val="00D50255"/>
    <w:rsid w:val="00D53D1B"/>
    <w:rsid w:val="00D66520"/>
    <w:rsid w:val="00D74A3C"/>
    <w:rsid w:val="00DB373A"/>
    <w:rsid w:val="00DB6E75"/>
    <w:rsid w:val="00DC5D31"/>
    <w:rsid w:val="00DD635E"/>
    <w:rsid w:val="00DE34CF"/>
    <w:rsid w:val="00DF1282"/>
    <w:rsid w:val="00E05C99"/>
    <w:rsid w:val="00E13F3D"/>
    <w:rsid w:val="00E258B8"/>
    <w:rsid w:val="00E34898"/>
    <w:rsid w:val="00E41F79"/>
    <w:rsid w:val="00E423CB"/>
    <w:rsid w:val="00E66FC3"/>
    <w:rsid w:val="00E71190"/>
    <w:rsid w:val="00E96FF5"/>
    <w:rsid w:val="00EA0CC0"/>
    <w:rsid w:val="00EB09B7"/>
    <w:rsid w:val="00EE7D7C"/>
    <w:rsid w:val="00EF3F04"/>
    <w:rsid w:val="00EF561E"/>
    <w:rsid w:val="00EF71EE"/>
    <w:rsid w:val="00F0040A"/>
    <w:rsid w:val="00F026D3"/>
    <w:rsid w:val="00F20F62"/>
    <w:rsid w:val="00F2199C"/>
    <w:rsid w:val="00F25D98"/>
    <w:rsid w:val="00F300FB"/>
    <w:rsid w:val="00F333CC"/>
    <w:rsid w:val="00F55657"/>
    <w:rsid w:val="00F649FE"/>
    <w:rsid w:val="00F90541"/>
    <w:rsid w:val="00F94357"/>
    <w:rsid w:val="00F963D7"/>
    <w:rsid w:val="00FA0A1E"/>
    <w:rsid w:val="00FA4EF5"/>
    <w:rsid w:val="00FA56CD"/>
    <w:rsid w:val="00FA65BE"/>
    <w:rsid w:val="00FA7836"/>
    <w:rsid w:val="00FB0FAC"/>
    <w:rsid w:val="00FB6386"/>
    <w:rsid w:val="00FC536E"/>
    <w:rsid w:val="00FC6A02"/>
    <w:rsid w:val="00FD1FB6"/>
    <w:rsid w:val="00FE6380"/>
    <w:rsid w:val="00FF00FB"/>
    <w:rsid w:val="00FF62EC"/>
    <w:rsid w:val="00FF7627"/>
    <w:rsid w:val="67605A1D"/>
    <w:rsid w:val="68F336B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B5954"/>
  <w15:docId w15:val="{8952B7CA-FB6D-4413-B715-024125F4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160" w:line="259" w:lineRule="auto"/>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2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B1Zchn">
    <w:name w:val="B1 Zchn"/>
    <w:link w:val="B1"/>
    <w:qFormat/>
    <w:rPr>
      <w:rFonts w:ascii="Times New Roman" w:hAnsi="Times New Roman"/>
      <w:lang w:val="en-GB" w:eastAsia="en-US"/>
    </w:rPr>
  </w:style>
  <w:style w:type="character" w:customStyle="1" w:styleId="EditorsNoteChar">
    <w:name w:val="Editor's Note Char"/>
    <w:aliases w:val="EN Char"/>
    <w:link w:val="EditorsNote"/>
    <w:rPr>
      <w:rFonts w:ascii="Times New Roman" w:hAnsi="Times New Roman"/>
      <w:color w:val="FF0000"/>
      <w:lang w:val="en-GB" w:eastAsia="en-US"/>
    </w:rPr>
  </w:style>
  <w:style w:type="paragraph" w:customStyle="1" w:styleId="TAJ">
    <w:name w:val="TAJ"/>
    <w:basedOn w:val="TH"/>
    <w:pPr>
      <w:overflowPunct w:val="0"/>
      <w:autoSpaceDE w:val="0"/>
      <w:autoSpaceDN w:val="0"/>
      <w:adjustRightInd w:val="0"/>
      <w:textAlignment w:val="baseline"/>
    </w:pPr>
    <w:rPr>
      <w:rFonts w:eastAsia="Times New Roman"/>
      <w:lang w:eastAsia="en-GB"/>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eastAsia="Times New Roman" w:hAnsi="Times"/>
      <w:sz w:val="24"/>
      <w:lang w:val="en-US" w:eastAsia="en-GB"/>
    </w:rPr>
  </w:style>
  <w:style w:type="paragraph" w:customStyle="1" w:styleId="HE">
    <w:name w:val="HE"/>
    <w:basedOn w:val="Normal"/>
    <w:pPr>
      <w:overflowPunct w:val="0"/>
      <w:autoSpaceDE w:val="0"/>
      <w:autoSpaceDN w:val="0"/>
      <w:adjustRightInd w:val="0"/>
      <w:spacing w:before="240" w:after="0"/>
      <w:jc w:val="both"/>
      <w:textAlignment w:val="baseline"/>
    </w:pPr>
    <w:rPr>
      <w:rFonts w:eastAsia="Times New Roman"/>
      <w:b/>
      <w:sz w:val="22"/>
      <w:lang w:val="en-US" w:eastAsia="en-GB"/>
    </w:rPr>
  </w:style>
  <w:style w:type="paragraph" w:customStyle="1" w:styleId="HO">
    <w:name w:val="HO"/>
    <w:basedOn w:val="Normal"/>
    <w:pPr>
      <w:overflowPunct w:val="0"/>
      <w:autoSpaceDE w:val="0"/>
      <w:autoSpaceDN w:val="0"/>
      <w:adjustRightInd w:val="0"/>
      <w:spacing w:before="240" w:after="0"/>
      <w:jc w:val="right"/>
      <w:textAlignment w:val="baseline"/>
    </w:pPr>
    <w:rPr>
      <w:rFonts w:eastAsia="Times New Roman"/>
      <w:b/>
      <w:sz w:val="22"/>
      <w:lang w:val="en-US" w:eastAsia="en-GB"/>
    </w:rPr>
  </w:style>
  <w:style w:type="character" w:customStyle="1" w:styleId="B1Char">
    <w:name w:val="B1 Char"/>
    <w:qFormat/>
    <w:rPr>
      <w:rFonts w:eastAsia="MS Mincho"/>
      <w:lang w:val="en-GB" w:eastAsia="en-US" w:bidi="ar-SA"/>
    </w:rPr>
  </w:style>
  <w:style w:type="character" w:customStyle="1" w:styleId="PLChar">
    <w:name w:val="PL Char"/>
    <w:link w:val="PL"/>
    <w:qFormat/>
    <w:rPr>
      <w:rFonts w:ascii="Courier New" w:hAnsi="Courier New"/>
      <w:sz w:val="16"/>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CRCoverPageZchn">
    <w:name w:val="CR Cover Page Zchn"/>
    <w:link w:val="CRCoverPage"/>
    <w:locked/>
    <w:rsid w:val="00F55657"/>
    <w:rPr>
      <w:rFonts w:ascii="Arial" w:hAnsi="Arial"/>
      <w:lang w:val="en-GB" w:eastAsia="en-US"/>
    </w:rPr>
  </w:style>
  <w:style w:type="character" w:customStyle="1" w:styleId="B1Char1">
    <w:name w:val="B1 Char1"/>
    <w:qFormat/>
    <w:rsid w:val="00B116E9"/>
    <w:rPr>
      <w:rFonts w:eastAsia="Times New Roman"/>
      <w:lang w:eastAsia="en-US"/>
    </w:rPr>
  </w:style>
  <w:style w:type="character" w:customStyle="1" w:styleId="Heading1Char">
    <w:name w:val="Heading 1 Char"/>
    <w:link w:val="Heading1"/>
    <w:rsid w:val="005E06BB"/>
    <w:rPr>
      <w:rFonts w:ascii="Arial" w:hAnsi="Arial"/>
      <w:sz w:val="36"/>
      <w:lang w:val="en-GB" w:eastAsia="en-US"/>
    </w:rPr>
  </w:style>
  <w:style w:type="numbering" w:customStyle="1" w:styleId="2">
    <w:name w:val="列表编号2"/>
    <w:basedOn w:val="NoList"/>
    <w:rsid w:val="005E06BB"/>
    <w:pPr>
      <w:numPr>
        <w:numId w:val="7"/>
      </w:numPr>
    </w:pPr>
  </w:style>
  <w:style w:type="character" w:customStyle="1" w:styleId="NOChar">
    <w:name w:val="NO Char"/>
    <w:rsid w:val="005E06BB"/>
    <w:rPr>
      <w:rFonts w:eastAsia="Times New Roman"/>
      <w:lang w:eastAsia="en-US"/>
    </w:rPr>
  </w:style>
  <w:style w:type="paragraph" w:customStyle="1" w:styleId="20">
    <w:name w:val="编号2"/>
    <w:basedOn w:val="Normal"/>
    <w:rsid w:val="005E06BB"/>
    <w:pPr>
      <w:numPr>
        <w:numId w:val="8"/>
      </w:numPr>
      <w:tabs>
        <w:tab w:val="clear" w:pos="840"/>
        <w:tab w:val="num" w:pos="704"/>
      </w:tabs>
      <w:spacing w:line="240" w:lineRule="auto"/>
      <w:ind w:left="704" w:hanging="420"/>
    </w:pPr>
    <w:rPr>
      <w:rFonts w:eastAsia="SimSun"/>
      <w:lang w:eastAsia="zh-CN"/>
    </w:rPr>
  </w:style>
  <w:style w:type="paragraph" w:customStyle="1" w:styleId="Reference">
    <w:name w:val="Reference"/>
    <w:basedOn w:val="Normal"/>
    <w:rsid w:val="005E06BB"/>
    <w:pPr>
      <w:numPr>
        <w:numId w:val="9"/>
      </w:numPr>
      <w:overflowPunct w:val="0"/>
      <w:autoSpaceDE w:val="0"/>
      <w:autoSpaceDN w:val="0"/>
      <w:adjustRightInd w:val="0"/>
      <w:spacing w:after="120" w:line="240" w:lineRule="auto"/>
      <w:textAlignment w:val="baseline"/>
    </w:pPr>
    <w:rPr>
      <w:rFonts w:eastAsia="SimSun"/>
      <w:sz w:val="22"/>
      <w:lang w:eastAsia="zh-CN"/>
    </w:rPr>
  </w:style>
  <w:style w:type="character" w:customStyle="1" w:styleId="a1">
    <w:name w:val="样式 宋体 蓝色"/>
    <w:rsid w:val="005E06BB"/>
    <w:rPr>
      <w:rFonts w:ascii="Times New Roman" w:eastAsia="SimSun" w:hAnsi="Times New Roman"/>
      <w:color w:val="0000FF"/>
      <w:lang w:val="en-US" w:eastAsia="zh-CN" w:bidi="ar-SA"/>
    </w:rPr>
  </w:style>
  <w:style w:type="numbering" w:customStyle="1" w:styleId="1">
    <w:name w:val="项目编号1"/>
    <w:basedOn w:val="NoList"/>
    <w:rsid w:val="005E06BB"/>
    <w:pPr>
      <w:numPr>
        <w:numId w:val="6"/>
      </w:numPr>
    </w:pPr>
  </w:style>
  <w:style w:type="paragraph" w:customStyle="1" w:styleId="MSMincho">
    <w:name w:val="样式 列表 + (西文) MS Mincho"/>
    <w:basedOn w:val="List"/>
    <w:link w:val="MSMinchoChar"/>
    <w:rsid w:val="005E06BB"/>
    <w:pPr>
      <w:spacing w:line="240" w:lineRule="auto"/>
      <w:ind w:left="704" w:hanging="420"/>
    </w:pPr>
  </w:style>
  <w:style w:type="character" w:customStyle="1" w:styleId="ListChar">
    <w:name w:val="List Char"/>
    <w:link w:val="List"/>
    <w:rsid w:val="005E06BB"/>
    <w:rPr>
      <w:rFonts w:ascii="Times New Roman" w:hAnsi="Times New Roman"/>
      <w:lang w:val="en-GB" w:eastAsia="en-US"/>
    </w:rPr>
  </w:style>
  <w:style w:type="character" w:customStyle="1" w:styleId="MSMinchoChar">
    <w:name w:val="样式 列表 + (西文) MS Mincho Char"/>
    <w:basedOn w:val="ListChar"/>
    <w:link w:val="MSMincho"/>
    <w:rsid w:val="005E06BB"/>
    <w:rPr>
      <w:rFonts w:ascii="Times New Roman" w:hAnsi="Times New Roman"/>
      <w:lang w:val="en-GB" w:eastAsia="en-US"/>
    </w:rPr>
  </w:style>
  <w:style w:type="character" w:customStyle="1" w:styleId="B4Char">
    <w:name w:val="B4 Char"/>
    <w:link w:val="B4"/>
    <w:rsid w:val="005E06BB"/>
    <w:rPr>
      <w:rFonts w:ascii="Times New Roman" w:hAnsi="Times New Roman"/>
      <w:lang w:val="en-GB" w:eastAsia="en-US"/>
    </w:rPr>
  </w:style>
  <w:style w:type="paragraph" w:customStyle="1" w:styleId="TALCharChar">
    <w:name w:val="TAL Char Char"/>
    <w:basedOn w:val="Normal"/>
    <w:link w:val="TALCharCharChar"/>
    <w:rsid w:val="005E06BB"/>
    <w:pPr>
      <w:keepNext/>
      <w:keepLines/>
      <w:overflowPunct w:val="0"/>
      <w:autoSpaceDE w:val="0"/>
      <w:autoSpaceDN w:val="0"/>
      <w:adjustRightInd w:val="0"/>
      <w:spacing w:after="0" w:line="240" w:lineRule="auto"/>
      <w:textAlignment w:val="baseline"/>
    </w:pPr>
    <w:rPr>
      <w:rFonts w:ascii="Arial" w:eastAsia="Times New Roman" w:hAnsi="Arial"/>
      <w:sz w:val="18"/>
    </w:rPr>
  </w:style>
  <w:style w:type="character" w:customStyle="1" w:styleId="TALCar">
    <w:name w:val="TAL Car"/>
    <w:qFormat/>
    <w:rsid w:val="005E06BB"/>
    <w:rPr>
      <w:rFonts w:ascii="Arial" w:eastAsia="Times New Roman" w:hAnsi="Arial"/>
      <w:sz w:val="18"/>
      <w:lang w:eastAsia="en-US"/>
    </w:rPr>
  </w:style>
  <w:style w:type="paragraph" w:customStyle="1" w:styleId="00BodyText">
    <w:name w:val="00 BodyText"/>
    <w:basedOn w:val="Normal"/>
    <w:rsid w:val="005E06BB"/>
    <w:pPr>
      <w:spacing w:after="220" w:line="240" w:lineRule="auto"/>
    </w:pPr>
    <w:rPr>
      <w:rFonts w:ascii="Arial" w:eastAsia="Times New Roman" w:hAnsi="Arial"/>
      <w:sz w:val="22"/>
      <w:lang w:val="en-US"/>
    </w:rPr>
  </w:style>
  <w:style w:type="character" w:customStyle="1" w:styleId="TALCharCharChar">
    <w:name w:val="TAL Char Char Char"/>
    <w:link w:val="TALCharChar"/>
    <w:rsid w:val="005E06BB"/>
    <w:rPr>
      <w:rFonts w:ascii="Arial" w:eastAsia="Times New Roman" w:hAnsi="Arial"/>
      <w:sz w:val="18"/>
      <w:lang w:val="en-GB" w:eastAsia="en-US"/>
    </w:rPr>
  </w:style>
  <w:style w:type="paragraph" w:customStyle="1" w:styleId="a2">
    <w:name w:val="样式 图表标题 + (中文) 宋体"/>
    <w:basedOn w:val="a3"/>
    <w:rsid w:val="005E06BB"/>
    <w:rPr>
      <w:rFonts w:eastAsia="Arial"/>
    </w:rPr>
  </w:style>
  <w:style w:type="character" w:customStyle="1" w:styleId="BalloonTextChar">
    <w:name w:val="Balloon Text Char"/>
    <w:link w:val="BalloonText"/>
    <w:rsid w:val="005E06BB"/>
    <w:rPr>
      <w:rFonts w:ascii="Tahoma" w:hAnsi="Tahoma" w:cs="Tahoma"/>
      <w:sz w:val="16"/>
      <w:szCs w:val="16"/>
      <w:lang w:val="en-GB" w:eastAsia="en-US"/>
    </w:rPr>
  </w:style>
  <w:style w:type="paragraph" w:customStyle="1" w:styleId="MTDisplayEquation">
    <w:name w:val="MTDisplayEquation"/>
    <w:basedOn w:val="Normal"/>
    <w:rsid w:val="005E06BB"/>
    <w:pPr>
      <w:tabs>
        <w:tab w:val="center" w:pos="4820"/>
        <w:tab w:val="right" w:pos="9640"/>
      </w:tabs>
      <w:spacing w:line="240" w:lineRule="auto"/>
    </w:pPr>
    <w:rPr>
      <w:rFonts w:eastAsia="Times New Roman"/>
      <w:lang w:val="en-US"/>
    </w:rPr>
  </w:style>
  <w:style w:type="paragraph" w:customStyle="1" w:styleId="Guidance">
    <w:name w:val="Guidance"/>
    <w:basedOn w:val="Normal"/>
    <w:rsid w:val="005E06BB"/>
    <w:pPr>
      <w:spacing w:line="240" w:lineRule="auto"/>
    </w:pPr>
    <w:rPr>
      <w:rFonts w:eastAsia="Times New Roman"/>
      <w:i/>
      <w:color w:val="0000FF"/>
    </w:rPr>
  </w:style>
  <w:style w:type="paragraph" w:styleId="Caption">
    <w:name w:val="caption"/>
    <w:basedOn w:val="Normal"/>
    <w:next w:val="Normal"/>
    <w:qFormat/>
    <w:rsid w:val="005E06BB"/>
    <w:pPr>
      <w:overflowPunct w:val="0"/>
      <w:autoSpaceDE w:val="0"/>
      <w:autoSpaceDN w:val="0"/>
      <w:adjustRightInd w:val="0"/>
      <w:spacing w:before="120" w:after="120" w:line="240" w:lineRule="auto"/>
      <w:textAlignment w:val="baseline"/>
    </w:pPr>
    <w:rPr>
      <w:rFonts w:eastAsia="Times New Roman"/>
      <w:b/>
      <w:lang w:val="en-US"/>
    </w:rPr>
  </w:style>
  <w:style w:type="paragraph" w:customStyle="1" w:styleId="memoheader">
    <w:name w:val="memo header"/>
    <w:aliases w:val="mh"/>
    <w:basedOn w:val="Normal"/>
    <w:rsid w:val="005E06BB"/>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4">
    <w:name w:val="首标题"/>
    <w:rsid w:val="005E06BB"/>
    <w:rPr>
      <w:rFonts w:ascii="Arial" w:eastAsia="SimSun" w:hAnsi="Arial"/>
      <w:sz w:val="24"/>
      <w:lang w:val="en-US" w:eastAsia="zh-CN" w:bidi="ar-SA"/>
    </w:rPr>
  </w:style>
  <w:style w:type="paragraph" w:customStyle="1" w:styleId="4">
    <w:name w:val="标题4"/>
    <w:basedOn w:val="Normal"/>
    <w:rsid w:val="005E06BB"/>
    <w:pPr>
      <w:numPr>
        <w:numId w:val="4"/>
      </w:numPr>
      <w:spacing w:line="240" w:lineRule="auto"/>
    </w:pPr>
    <w:rPr>
      <w:rFonts w:eastAsia="Times New Roman"/>
    </w:rPr>
  </w:style>
  <w:style w:type="paragraph" w:customStyle="1" w:styleId="a3">
    <w:name w:val="图表标题"/>
    <w:basedOn w:val="Normal"/>
    <w:next w:val="Normal"/>
    <w:rsid w:val="005E06BB"/>
    <w:pPr>
      <w:spacing w:before="60" w:after="60" w:line="240" w:lineRule="auto"/>
      <w:jc w:val="center"/>
    </w:pPr>
    <w:rPr>
      <w:rFonts w:ascii="Arial" w:eastAsia="Batang" w:hAnsi="Arial" w:cs="SimSun"/>
    </w:rPr>
  </w:style>
  <w:style w:type="paragraph" w:customStyle="1" w:styleId="a">
    <w:name w:val="插图题注"/>
    <w:basedOn w:val="Normal"/>
    <w:rsid w:val="005E06BB"/>
    <w:pPr>
      <w:numPr>
        <w:ilvl w:val="7"/>
        <w:numId w:val="5"/>
      </w:numPr>
      <w:spacing w:line="240" w:lineRule="auto"/>
    </w:pPr>
    <w:rPr>
      <w:rFonts w:eastAsia="Times New Roman"/>
    </w:rPr>
  </w:style>
  <w:style w:type="paragraph" w:customStyle="1" w:styleId="a0">
    <w:name w:val="表格题注"/>
    <w:basedOn w:val="Normal"/>
    <w:rsid w:val="005E06BB"/>
    <w:pPr>
      <w:numPr>
        <w:ilvl w:val="8"/>
        <w:numId w:val="5"/>
      </w:numPr>
      <w:spacing w:line="240" w:lineRule="auto"/>
    </w:pPr>
    <w:rPr>
      <w:rFonts w:eastAsia="Times New Roman"/>
    </w:rPr>
  </w:style>
  <w:style w:type="paragraph" w:customStyle="1" w:styleId="10">
    <w:name w:val="样式1"/>
    <w:basedOn w:val="Normal"/>
    <w:rsid w:val="005E06BB"/>
    <w:pPr>
      <w:spacing w:line="240" w:lineRule="auto"/>
    </w:pPr>
    <w:rPr>
      <w:rFonts w:eastAsia="Times New Roman"/>
    </w:rPr>
  </w:style>
  <w:style w:type="character" w:customStyle="1" w:styleId="Heading2Char">
    <w:name w:val="Heading 2 Char"/>
    <w:link w:val="Heading2"/>
    <w:rsid w:val="005E06BB"/>
    <w:rPr>
      <w:rFonts w:ascii="Arial" w:hAnsi="Arial"/>
      <w:sz w:val="32"/>
      <w:lang w:val="en-GB" w:eastAsia="en-US"/>
    </w:rPr>
  </w:style>
  <w:style w:type="character" w:customStyle="1" w:styleId="UnresolvedMention1">
    <w:name w:val="Unresolved Mention1"/>
    <w:uiPriority w:val="99"/>
    <w:semiHidden/>
    <w:unhideWhenUsed/>
    <w:rsid w:val="005E06BB"/>
    <w:rPr>
      <w:color w:val="605E5C"/>
      <w:shd w:val="clear" w:color="auto" w:fill="E1DFDD"/>
    </w:rPr>
  </w:style>
  <w:style w:type="character" w:customStyle="1" w:styleId="yinbiao">
    <w:name w:val="yinbiao"/>
    <w:basedOn w:val="DefaultParagraphFont"/>
    <w:rsid w:val="005E06BB"/>
  </w:style>
  <w:style w:type="character" w:customStyle="1" w:styleId="textbodybold1">
    <w:name w:val="textbodybold1"/>
    <w:rsid w:val="005E06BB"/>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5E06BB"/>
    <w:pPr>
      <w:numPr>
        <w:numId w:val="10"/>
      </w:numPr>
      <w:tabs>
        <w:tab w:val="left" w:pos="1560"/>
      </w:tabs>
      <w:spacing w:line="240" w:lineRule="auto"/>
    </w:pPr>
    <w:rPr>
      <w:rFonts w:eastAsia="Times New Roman"/>
      <w:b/>
    </w:rPr>
  </w:style>
  <w:style w:type="paragraph" w:styleId="TOCHeading">
    <w:name w:val="TOC Heading"/>
    <w:basedOn w:val="Heading1"/>
    <w:next w:val="Normal"/>
    <w:uiPriority w:val="39"/>
    <w:semiHidden/>
    <w:unhideWhenUsed/>
    <w:qFormat/>
    <w:rsid w:val="005E06BB"/>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5E06BB"/>
    <w:rPr>
      <w:rFonts w:ascii="Times New Roman" w:eastAsia="Times New Roman" w:hAnsi="Times New Roman"/>
      <w:b/>
      <w:lang w:val="en-GB" w:eastAsia="en-US"/>
    </w:rPr>
  </w:style>
  <w:style w:type="paragraph" w:customStyle="1" w:styleId="Proposallist">
    <w:name w:val="Proposal list"/>
    <w:basedOn w:val="Proposal"/>
    <w:link w:val="ProposallistChar"/>
    <w:qFormat/>
    <w:rsid w:val="005E06BB"/>
    <w:pPr>
      <w:numPr>
        <w:numId w:val="0"/>
      </w:numPr>
      <w:ind w:left="1560" w:hanging="1134"/>
    </w:pPr>
  </w:style>
  <w:style w:type="character" w:customStyle="1" w:styleId="ProposallistChar">
    <w:name w:val="Proposal list Char"/>
    <w:basedOn w:val="ProposalChar"/>
    <w:link w:val="Proposallist"/>
    <w:rsid w:val="005E06BB"/>
    <w:rPr>
      <w:rFonts w:ascii="Times New Roman" w:eastAsia="Times New Roman" w:hAnsi="Times New Roman"/>
      <w:b/>
      <w:lang w:val="en-GB" w:eastAsia="en-US"/>
    </w:rPr>
  </w:style>
  <w:style w:type="character" w:customStyle="1" w:styleId="B3Char">
    <w:name w:val="B3 Char"/>
    <w:link w:val="B3"/>
    <w:qFormat/>
    <w:rsid w:val="005E06BB"/>
    <w:rPr>
      <w:rFonts w:ascii="Times New Roman" w:hAnsi="Times New Roman"/>
      <w:lang w:val="en-GB" w:eastAsia="en-US"/>
    </w:rPr>
  </w:style>
  <w:style w:type="character" w:customStyle="1" w:styleId="CommentTextChar">
    <w:name w:val="Comment Text Char"/>
    <w:link w:val="CommentText"/>
    <w:qFormat/>
    <w:rsid w:val="005E06BB"/>
    <w:rPr>
      <w:rFonts w:ascii="Times New Roman" w:hAnsi="Times New Roman"/>
      <w:lang w:val="en-GB" w:eastAsia="en-US"/>
    </w:rPr>
  </w:style>
  <w:style w:type="paragraph" w:customStyle="1" w:styleId="Source">
    <w:name w:val="Source"/>
    <w:basedOn w:val="Normal"/>
    <w:rsid w:val="005E06BB"/>
    <w:pPr>
      <w:spacing w:after="60" w:line="240" w:lineRule="auto"/>
      <w:ind w:left="1985" w:hanging="1985"/>
    </w:pPr>
    <w:rPr>
      <w:rFonts w:ascii="Arial" w:hAnsi="Arial" w:cs="Arial"/>
      <w:b/>
    </w:rPr>
  </w:style>
  <w:style w:type="paragraph" w:styleId="BodyText">
    <w:name w:val="Body Text"/>
    <w:basedOn w:val="Normal"/>
    <w:link w:val="BodyTextChar"/>
    <w:qFormat/>
    <w:rsid w:val="005E06BB"/>
    <w:pPr>
      <w:spacing w:after="0" w:line="240" w:lineRule="auto"/>
    </w:pPr>
    <w:rPr>
      <w:rFonts w:ascii="Arial" w:eastAsia="SimSun" w:hAnsi="Arial" w:cs="Arial"/>
      <w:color w:val="FF0000"/>
    </w:rPr>
  </w:style>
  <w:style w:type="character" w:customStyle="1" w:styleId="BodyTextChar">
    <w:name w:val="Body Text Char"/>
    <w:basedOn w:val="DefaultParagraphFont"/>
    <w:link w:val="BodyText"/>
    <w:qFormat/>
    <w:rsid w:val="005E06BB"/>
    <w:rPr>
      <w:rFonts w:ascii="Arial" w:eastAsia="SimSun" w:hAnsi="Arial" w:cs="Arial"/>
      <w:color w:val="FF0000"/>
      <w:lang w:val="en-GB" w:eastAsia="en-US"/>
    </w:rPr>
  </w:style>
  <w:style w:type="paragraph" w:customStyle="1" w:styleId="Agreement">
    <w:name w:val="Agreement"/>
    <w:basedOn w:val="Normal"/>
    <w:next w:val="Normal"/>
    <w:uiPriority w:val="99"/>
    <w:rsid w:val="005E06BB"/>
    <w:pPr>
      <w:numPr>
        <w:numId w:val="11"/>
      </w:numPr>
      <w:spacing w:before="60" w:after="0" w:line="240" w:lineRule="auto"/>
    </w:pPr>
    <w:rPr>
      <w:rFonts w:ascii="Arial" w:eastAsia="MS Mincho" w:hAnsi="Arial"/>
      <w:b/>
      <w:szCs w:val="24"/>
      <w:lang w:eastAsia="en-GB"/>
    </w:rPr>
  </w:style>
  <w:style w:type="paragraph" w:customStyle="1" w:styleId="Doc-text2">
    <w:name w:val="Doc-text2"/>
    <w:basedOn w:val="Normal"/>
    <w:link w:val="Doc-text2Char"/>
    <w:qFormat/>
    <w:rsid w:val="005E06BB"/>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5E06BB"/>
    <w:rPr>
      <w:rFonts w:ascii="Arial" w:eastAsia="MS Mincho" w:hAnsi="Arial"/>
      <w:szCs w:val="24"/>
      <w:lang w:val="en-GB" w:eastAsia="en-GB"/>
    </w:rPr>
  </w:style>
  <w:style w:type="paragraph" w:customStyle="1" w:styleId="EmailDiscussion">
    <w:name w:val="EmailDiscussion"/>
    <w:basedOn w:val="Normal"/>
    <w:next w:val="EmailDiscussion2"/>
    <w:link w:val="EmailDiscussionChar"/>
    <w:qFormat/>
    <w:rsid w:val="005E06BB"/>
    <w:pPr>
      <w:numPr>
        <w:numId w:val="12"/>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sid w:val="005E06BB"/>
    <w:rPr>
      <w:rFonts w:ascii="Arial" w:eastAsia="MS Mincho" w:hAnsi="Arial"/>
      <w:b/>
      <w:szCs w:val="24"/>
      <w:lang w:val="en-GB" w:eastAsia="en-GB"/>
    </w:rPr>
  </w:style>
  <w:style w:type="paragraph" w:customStyle="1" w:styleId="EmailDiscussion2">
    <w:name w:val="EmailDiscussion2"/>
    <w:basedOn w:val="Doc-text2"/>
    <w:qFormat/>
    <w:rsid w:val="005E06BB"/>
  </w:style>
  <w:style w:type="paragraph" w:styleId="ListParagraph">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rsid w:val="005E06BB"/>
    <w:pPr>
      <w:spacing w:line="240" w:lineRule="auto"/>
      <w:ind w:firstLineChars="200" w:firstLine="420"/>
    </w:pPr>
    <w:rPr>
      <w:rFonts w:eastAsia="Times New Roman"/>
    </w:rPr>
  </w:style>
  <w:style w:type="paragraph" w:customStyle="1" w:styleId="References">
    <w:name w:val="References"/>
    <w:basedOn w:val="Normal"/>
    <w:rsid w:val="005E06BB"/>
    <w:pPr>
      <w:numPr>
        <w:numId w:val="13"/>
      </w:numPr>
      <w:autoSpaceDE w:val="0"/>
      <w:autoSpaceDN w:val="0"/>
      <w:snapToGrid w:val="0"/>
      <w:spacing w:after="60" w:line="240" w:lineRule="auto"/>
      <w:jc w:val="both"/>
    </w:pPr>
    <w:rPr>
      <w:rFonts w:eastAsia="SimSun"/>
      <w:szCs w:val="16"/>
      <w:lang w:val="en-US"/>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1st level - Bullet List Paragraph Char,Lettre d'introduction Char"/>
    <w:link w:val="ListParagraph"/>
    <w:uiPriority w:val="34"/>
    <w:qFormat/>
    <w:locked/>
    <w:rsid w:val="005E06BB"/>
    <w:rPr>
      <w:rFonts w:ascii="Times New Roman" w:eastAsia="Times New Roman" w:hAnsi="Times New Roman"/>
      <w:lang w:val="en-GB" w:eastAsia="en-US"/>
    </w:rPr>
  </w:style>
  <w:style w:type="character" w:styleId="Emphasis">
    <w:name w:val="Emphasis"/>
    <w:qFormat/>
    <w:rsid w:val="005E06BB"/>
    <w:rPr>
      <w:i/>
    </w:rPr>
  </w:style>
  <w:style w:type="character" w:customStyle="1" w:styleId="msoins0">
    <w:name w:val="msoins"/>
    <w:basedOn w:val="DefaultParagraphFont"/>
    <w:rsid w:val="005E06BB"/>
  </w:style>
  <w:style w:type="character" w:customStyle="1" w:styleId="TAHCar">
    <w:name w:val="TAH Car"/>
    <w:link w:val="TAH"/>
    <w:qFormat/>
    <w:locked/>
    <w:rsid w:val="005E06BB"/>
    <w:rPr>
      <w:rFonts w:ascii="Arial" w:hAnsi="Arial"/>
      <w:b/>
      <w:sz w:val="18"/>
      <w:lang w:val="en-GB" w:eastAsia="en-US"/>
    </w:rPr>
  </w:style>
  <w:style w:type="character" w:customStyle="1" w:styleId="TFZchn">
    <w:name w:val="TF Zchn"/>
    <w:rsid w:val="005E06BB"/>
    <w:rPr>
      <w:rFonts w:ascii="Arial" w:hAnsi="Arial"/>
      <w:b/>
    </w:rPr>
  </w:style>
  <w:style w:type="character" w:customStyle="1" w:styleId="TAHChar">
    <w:name w:val="TAH Char"/>
    <w:qFormat/>
    <w:rsid w:val="005E06BB"/>
    <w:rPr>
      <w:rFonts w:ascii="Arial" w:hAnsi="Arial"/>
      <w:b/>
      <w:sz w:val="18"/>
    </w:rPr>
  </w:style>
  <w:style w:type="character" w:customStyle="1" w:styleId="TACChar">
    <w:name w:val="TAC Char"/>
    <w:link w:val="TAC"/>
    <w:qFormat/>
    <w:locked/>
    <w:rsid w:val="005E06BB"/>
    <w:rPr>
      <w:rFonts w:ascii="Arial" w:hAnsi="Arial"/>
      <w:sz w:val="18"/>
      <w:lang w:val="en-GB" w:eastAsia="en-US"/>
    </w:rPr>
  </w:style>
  <w:style w:type="numbering" w:customStyle="1" w:styleId="11">
    <w:name w:val="无列表1"/>
    <w:next w:val="NoList"/>
    <w:uiPriority w:val="99"/>
    <w:semiHidden/>
    <w:unhideWhenUsed/>
    <w:rsid w:val="008B235E"/>
  </w:style>
  <w:style w:type="character" w:customStyle="1" w:styleId="CommentSubjectChar">
    <w:name w:val="Comment Subject Char"/>
    <w:link w:val="CommentSubject"/>
    <w:rsid w:val="008B235E"/>
    <w:rPr>
      <w:rFonts w:ascii="Times New Roman" w:hAnsi="Times New Roman"/>
      <w:b/>
      <w:bCs/>
      <w:lang w:val="en-GB" w:eastAsia="en-US"/>
    </w:rPr>
  </w:style>
  <w:style w:type="paragraph" w:styleId="Revision">
    <w:name w:val="Revision"/>
    <w:hidden/>
    <w:uiPriority w:val="99"/>
    <w:semiHidden/>
    <w:rsid w:val="008B235E"/>
    <w:rPr>
      <w:rFonts w:ascii="Times New Roman" w:hAnsi="Times New Roman"/>
      <w:lang w:val="en-GB" w:eastAsia="en-US"/>
    </w:rPr>
  </w:style>
  <w:style w:type="character" w:customStyle="1" w:styleId="B2Char">
    <w:name w:val="B2 Char"/>
    <w:link w:val="B2"/>
    <w:rsid w:val="008B235E"/>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B235E"/>
    <w:rPr>
      <w:rFonts w:ascii="Arial" w:hAnsi="Arial"/>
      <w:b/>
      <w:sz w:val="18"/>
      <w:lang w:val="en-GB" w:eastAsia="en-US"/>
    </w:rPr>
  </w:style>
  <w:style w:type="character" w:customStyle="1" w:styleId="FootnoteTextChar">
    <w:name w:val="Footnote Text Char"/>
    <w:link w:val="FootnoteText"/>
    <w:rsid w:val="008B235E"/>
    <w:rPr>
      <w:rFonts w:ascii="Times New Roman" w:hAnsi="Times New Roman"/>
      <w:sz w:val="16"/>
      <w:lang w:val="en-GB" w:eastAsia="en-US"/>
    </w:rPr>
  </w:style>
  <w:style w:type="paragraph" w:customStyle="1" w:styleId="Standard1">
    <w:name w:val="Standard1"/>
    <w:basedOn w:val="Normal"/>
    <w:link w:val="StandardZchn"/>
    <w:rsid w:val="008B235E"/>
    <w:pPr>
      <w:overflowPunct w:val="0"/>
      <w:autoSpaceDE w:val="0"/>
      <w:autoSpaceDN w:val="0"/>
      <w:adjustRightInd w:val="0"/>
      <w:spacing w:after="120" w:line="240" w:lineRule="auto"/>
      <w:textAlignment w:val="baseline"/>
    </w:pPr>
    <w:rPr>
      <w:szCs w:val="22"/>
      <w:lang w:eastAsia="en-GB"/>
    </w:rPr>
  </w:style>
  <w:style w:type="character" w:customStyle="1" w:styleId="StandardZchn">
    <w:name w:val="Standard Zchn"/>
    <w:link w:val="Standard1"/>
    <w:rsid w:val="008B235E"/>
    <w:rPr>
      <w:rFonts w:ascii="Times New Roman" w:hAnsi="Times New Roman"/>
      <w:szCs w:val="22"/>
      <w:lang w:val="en-GB" w:eastAsia="en-GB"/>
    </w:rPr>
  </w:style>
  <w:style w:type="paragraph" w:customStyle="1" w:styleId="pl0">
    <w:name w:val="pl"/>
    <w:basedOn w:val="Normal"/>
    <w:rsid w:val="008B235E"/>
    <w:pPr>
      <w:overflowPunct w:val="0"/>
      <w:autoSpaceDE w:val="0"/>
      <w:autoSpaceDN w:val="0"/>
      <w:adjustRightInd w:val="0"/>
      <w:spacing w:after="0" w:line="240" w:lineRule="auto"/>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8B235E"/>
    <w:pPr>
      <w:overflowPunct w:val="0"/>
      <w:autoSpaceDE w:val="0"/>
      <w:autoSpaceDN w:val="0"/>
      <w:adjustRightInd w:val="0"/>
      <w:spacing w:line="240" w:lineRule="auto"/>
      <w:ind w:left="1135" w:hanging="284"/>
      <w:textAlignment w:val="baseline"/>
    </w:pPr>
    <w:rPr>
      <w:lang w:eastAsia="en-GB"/>
    </w:rPr>
  </w:style>
  <w:style w:type="paragraph" w:customStyle="1" w:styleId="SpecText">
    <w:name w:val="SpecText"/>
    <w:basedOn w:val="Normal"/>
    <w:rsid w:val="008B235E"/>
    <w:pPr>
      <w:overflowPunct w:val="0"/>
      <w:autoSpaceDE w:val="0"/>
      <w:autoSpaceDN w:val="0"/>
      <w:adjustRightInd w:val="0"/>
      <w:spacing w:line="240" w:lineRule="auto"/>
      <w:textAlignment w:val="baseline"/>
    </w:pPr>
    <w:rPr>
      <w:rFonts w:eastAsia="Batang"/>
      <w:lang w:eastAsia="en-GB"/>
    </w:rPr>
  </w:style>
  <w:style w:type="table" w:customStyle="1" w:styleId="12">
    <w:name w:val="网格型1"/>
    <w:basedOn w:val="TableNormal"/>
    <w:next w:val="TableGrid"/>
    <w:rsid w:val="008B235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8B235E"/>
  </w:style>
  <w:style w:type="paragraph" w:customStyle="1" w:styleId="StyleTALLeft075cm">
    <w:name w:val="Style TAL + Left:  075 cm"/>
    <w:basedOn w:val="TAL"/>
    <w:rsid w:val="008B235E"/>
    <w:pPr>
      <w:overflowPunct w:val="0"/>
      <w:autoSpaceDE w:val="0"/>
      <w:autoSpaceDN w:val="0"/>
      <w:adjustRightInd w:val="0"/>
      <w:spacing w:line="240" w:lineRule="auto"/>
      <w:ind w:left="425"/>
      <w:textAlignment w:val="baseline"/>
    </w:pPr>
    <w:rPr>
      <w:rFonts w:cs="Arial"/>
      <w:szCs w:val="18"/>
      <w:lang w:eastAsia="en-GB"/>
    </w:rPr>
  </w:style>
  <w:style w:type="paragraph" w:customStyle="1" w:styleId="TALLeft1">
    <w:name w:val="TAL + Left:  1"/>
    <w:aliases w:val="00 cm"/>
    <w:basedOn w:val="TAL"/>
    <w:link w:val="TALLeft100cmCharChar"/>
    <w:rsid w:val="008B235E"/>
    <w:pPr>
      <w:overflowPunct w:val="0"/>
      <w:autoSpaceDE w:val="0"/>
      <w:autoSpaceDN w:val="0"/>
      <w:adjustRightInd w:val="0"/>
      <w:spacing w:line="240" w:lineRule="auto"/>
      <w:ind w:left="567"/>
      <w:textAlignment w:val="baseline"/>
    </w:pPr>
    <w:rPr>
      <w:rFonts w:cs="Arial"/>
      <w:szCs w:val="18"/>
      <w:lang w:eastAsia="en-GB"/>
    </w:rPr>
  </w:style>
  <w:style w:type="character" w:customStyle="1" w:styleId="TALLeft100cmCharChar">
    <w:name w:val="TAL + Left:  1;00 cm Char Char"/>
    <w:link w:val="TALLeft1"/>
    <w:rsid w:val="008B235E"/>
    <w:rPr>
      <w:rFonts w:ascii="Arial" w:hAnsi="Arial" w:cs="Arial"/>
      <w:sz w:val="18"/>
      <w:szCs w:val="18"/>
      <w:lang w:val="en-GB" w:eastAsia="en-GB"/>
    </w:rPr>
  </w:style>
  <w:style w:type="paragraph" w:customStyle="1" w:styleId="TALLeft125cm">
    <w:name w:val="TAL + Left: 125 cm"/>
    <w:basedOn w:val="StyleTALLeft075cm"/>
    <w:rsid w:val="008B235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B235E"/>
    <w:pPr>
      <w:ind w:left="851"/>
    </w:pPr>
    <w:rPr>
      <w:rFonts w:eastAsia="Batang"/>
    </w:rPr>
  </w:style>
  <w:style w:type="character" w:customStyle="1" w:styleId="DocumentMapChar">
    <w:name w:val="Document Map Char"/>
    <w:link w:val="DocumentMap"/>
    <w:rsid w:val="008B235E"/>
    <w:rPr>
      <w:rFonts w:ascii="Tahoma" w:hAnsi="Tahoma" w:cs="Tahoma"/>
      <w:shd w:val="clear" w:color="auto" w:fill="000080"/>
      <w:lang w:val="en-GB" w:eastAsia="en-US"/>
    </w:rPr>
  </w:style>
  <w:style w:type="character" w:customStyle="1" w:styleId="FooterChar">
    <w:name w:val="Footer Char"/>
    <w:link w:val="Footer"/>
    <w:rsid w:val="008B235E"/>
    <w:rPr>
      <w:rFonts w:ascii="Arial" w:hAnsi="Arial"/>
      <w:b/>
      <w:i/>
      <w:sz w:val="18"/>
      <w:lang w:val="en-GB" w:eastAsia="en-US"/>
    </w:rPr>
  </w:style>
  <w:style w:type="character" w:customStyle="1" w:styleId="H6Char">
    <w:name w:val="H6 Char"/>
    <w:link w:val="H6"/>
    <w:rsid w:val="008B235E"/>
    <w:rPr>
      <w:rFonts w:ascii="Arial" w:hAnsi="Arial"/>
      <w:lang w:val="en-GB" w:eastAsia="en-US"/>
    </w:rPr>
  </w:style>
  <w:style w:type="paragraph" w:styleId="HTMLPreformatted">
    <w:name w:val="HTML Preformatted"/>
    <w:basedOn w:val="Normal"/>
    <w:link w:val="HTMLPreformattedChar"/>
    <w:uiPriority w:val="99"/>
    <w:unhideWhenUsed/>
    <w:rsid w:val="008B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hAnsi="Courier New" w:cs="Courier New"/>
      <w:lang w:val="en-US" w:eastAsia="ko-KR"/>
    </w:rPr>
  </w:style>
  <w:style w:type="character" w:customStyle="1" w:styleId="HTMLPreformattedChar">
    <w:name w:val="HTML Preformatted Char"/>
    <w:basedOn w:val="DefaultParagraphFont"/>
    <w:link w:val="HTMLPreformatted"/>
    <w:uiPriority w:val="99"/>
    <w:rsid w:val="008B235E"/>
    <w:rPr>
      <w:rFonts w:ascii="Courier New" w:hAnsi="Courier New" w:cs="Courier New"/>
      <w:lang w:eastAsia="ko-KR"/>
    </w:rPr>
  </w:style>
  <w:style w:type="paragraph" w:customStyle="1" w:styleId="tal0">
    <w:name w:val="tal"/>
    <w:basedOn w:val="Normal"/>
    <w:rsid w:val="008B235E"/>
    <w:pPr>
      <w:overflowPunct w:val="0"/>
      <w:autoSpaceDE w:val="0"/>
      <w:autoSpaceDN w:val="0"/>
      <w:adjustRightInd w:val="0"/>
      <w:spacing w:before="100" w:beforeAutospacing="1" w:after="100" w:afterAutospacing="1" w:line="240" w:lineRule="auto"/>
      <w:textAlignment w:val="baseline"/>
    </w:pPr>
    <w:rPr>
      <w:rFonts w:ascii="SimSun" w:eastAsia="SimSun" w:hAnsi="SimSun" w:cs="SimSun"/>
      <w:sz w:val="24"/>
      <w:szCs w:val="24"/>
      <w:lang w:val="en-US" w:eastAsia="zh-CN"/>
    </w:rPr>
  </w:style>
  <w:style w:type="character" w:customStyle="1" w:styleId="UnresolvedMention2">
    <w:name w:val="Unresolved Mention2"/>
    <w:uiPriority w:val="99"/>
    <w:semiHidden/>
    <w:unhideWhenUsed/>
    <w:rsid w:val="008B235E"/>
    <w:rPr>
      <w:color w:val="808080"/>
      <w:shd w:val="clear" w:color="auto" w:fill="E6E6E6"/>
    </w:rPr>
  </w:style>
  <w:style w:type="character" w:customStyle="1" w:styleId="Heading3Char">
    <w:name w:val="Heading 3 Char"/>
    <w:link w:val="Heading3"/>
    <w:rsid w:val="008B235E"/>
    <w:rPr>
      <w:rFonts w:ascii="Arial" w:hAnsi="Arial"/>
      <w:sz w:val="28"/>
      <w:lang w:val="en-GB" w:eastAsia="en-US"/>
    </w:rPr>
  </w:style>
  <w:style w:type="character" w:customStyle="1" w:styleId="Heading4Char">
    <w:name w:val="Heading 4 Char"/>
    <w:link w:val="Heading4"/>
    <w:rsid w:val="008B235E"/>
    <w:rPr>
      <w:rFonts w:ascii="Arial" w:hAnsi="Arial"/>
      <w:sz w:val="24"/>
      <w:lang w:val="en-GB" w:eastAsia="en-US"/>
    </w:rPr>
  </w:style>
  <w:style w:type="character" w:customStyle="1" w:styleId="Heading5Char">
    <w:name w:val="Heading 5 Char"/>
    <w:link w:val="Heading5"/>
    <w:rsid w:val="008B235E"/>
    <w:rPr>
      <w:rFonts w:ascii="Arial" w:hAnsi="Arial"/>
      <w:sz w:val="22"/>
      <w:lang w:val="en-GB" w:eastAsia="en-US"/>
    </w:rPr>
  </w:style>
  <w:style w:type="paragraph" w:customStyle="1" w:styleId="TALLeft0">
    <w:name w:val="TAL + Left:  0"/>
    <w:aliases w:val="19 cm"/>
    <w:basedOn w:val="Normal"/>
    <w:rsid w:val="008B235E"/>
    <w:pPr>
      <w:keepNext/>
      <w:keepLines/>
      <w:overflowPunct w:val="0"/>
      <w:autoSpaceDE w:val="0"/>
      <w:autoSpaceDN w:val="0"/>
      <w:adjustRightInd w:val="0"/>
      <w:spacing w:after="0" w:line="240" w:lineRule="auto"/>
      <w:ind w:left="284"/>
      <w:textAlignment w:val="baseline"/>
    </w:pPr>
    <w:rPr>
      <w:rFonts w:ascii="Arial" w:eastAsia="Batang" w:hAnsi="Arial" w:cs="Arial"/>
      <w:bCs/>
      <w:sz w:val="18"/>
      <w:lang w:eastAsia="ja-JP"/>
    </w:rPr>
  </w:style>
  <w:style w:type="numbering" w:customStyle="1" w:styleId="110">
    <w:name w:val="无列表11"/>
    <w:next w:val="NoList"/>
    <w:uiPriority w:val="99"/>
    <w:semiHidden/>
    <w:unhideWhenUsed/>
    <w:rsid w:val="008B235E"/>
  </w:style>
  <w:style w:type="paragraph" w:customStyle="1" w:styleId="FirstChange">
    <w:name w:val="First Change"/>
    <w:basedOn w:val="Normal"/>
    <w:rsid w:val="008B235E"/>
    <w:pPr>
      <w:spacing w:line="240" w:lineRule="auto"/>
      <w:jc w:val="center"/>
    </w:pPr>
    <w:rPr>
      <w:color w:val="FF0000"/>
    </w:rPr>
  </w:style>
  <w:style w:type="numbering" w:customStyle="1" w:styleId="21">
    <w:name w:val="无列表2"/>
    <w:next w:val="NoList"/>
    <w:uiPriority w:val="99"/>
    <w:semiHidden/>
    <w:unhideWhenUsed/>
    <w:rsid w:val="008B235E"/>
  </w:style>
  <w:style w:type="character" w:customStyle="1" w:styleId="Heading6Char">
    <w:name w:val="Heading 6 Char"/>
    <w:link w:val="Heading6"/>
    <w:rsid w:val="008B235E"/>
    <w:rPr>
      <w:rFonts w:ascii="Arial" w:hAnsi="Arial"/>
      <w:lang w:val="en-GB" w:eastAsia="en-US"/>
    </w:rPr>
  </w:style>
  <w:style w:type="character" w:customStyle="1" w:styleId="Heading7Char">
    <w:name w:val="Heading 7 Char"/>
    <w:link w:val="Heading7"/>
    <w:rsid w:val="008B235E"/>
    <w:rPr>
      <w:rFonts w:ascii="Arial" w:hAnsi="Arial"/>
      <w:lang w:val="en-GB" w:eastAsia="en-US"/>
    </w:rPr>
  </w:style>
  <w:style w:type="character" w:customStyle="1" w:styleId="Heading8Char">
    <w:name w:val="Heading 8 Char"/>
    <w:link w:val="Heading8"/>
    <w:rsid w:val="008B235E"/>
    <w:rPr>
      <w:rFonts w:ascii="Arial" w:hAnsi="Arial"/>
      <w:sz w:val="36"/>
      <w:lang w:val="en-GB" w:eastAsia="en-US"/>
    </w:rPr>
  </w:style>
  <w:style w:type="character" w:customStyle="1" w:styleId="Heading9Char">
    <w:name w:val="Heading 9 Char"/>
    <w:link w:val="Heading9"/>
    <w:rsid w:val="008B235E"/>
    <w:rPr>
      <w:rFonts w:ascii="Arial" w:hAnsi="Arial"/>
      <w:sz w:val="36"/>
      <w:lang w:val="en-GB" w:eastAsia="en-US"/>
    </w:rPr>
  </w:style>
  <w:style w:type="numbering" w:customStyle="1" w:styleId="3">
    <w:name w:val="无列表3"/>
    <w:next w:val="NoList"/>
    <w:uiPriority w:val="99"/>
    <w:semiHidden/>
    <w:unhideWhenUsed/>
    <w:rsid w:val="008B235E"/>
  </w:style>
  <w:style w:type="table" w:customStyle="1" w:styleId="22">
    <w:name w:val="网格型2"/>
    <w:basedOn w:val="TableNormal"/>
    <w:next w:val="TableGrid"/>
    <w:rsid w:val="008B235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无列表4"/>
    <w:next w:val="NoList"/>
    <w:uiPriority w:val="99"/>
    <w:semiHidden/>
    <w:unhideWhenUsed/>
    <w:rsid w:val="008B235E"/>
  </w:style>
  <w:style w:type="table" w:customStyle="1" w:styleId="30">
    <w:name w:val="网格型3"/>
    <w:basedOn w:val="TableNormal"/>
    <w:next w:val="TableGrid"/>
    <w:rsid w:val="008B235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semiHidden/>
    <w:unhideWhenUsed/>
    <w:rsid w:val="008B2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Microsoft_Visio_2003-2010_Drawing2.vsd"/><Relationship Id="rId2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5"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oleObject" Target="embeddings/Microsoft_Visio_2003-2010_Drawing5.vsd"/><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image" Target="media/image6.emf"/><Relationship Id="rId28" Type="http://schemas.microsoft.com/office/2018/08/relationships/commentsExtensible" Target="commentsExtensible.xml"/><Relationship Id="rId10" Type="http://schemas.openxmlformats.org/officeDocument/2006/relationships/hyperlink" Target="http://www.3gpp.org/3G_Specs/CRs.htm" TargetMode="Externa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microsoft.com/office/2016/09/relationships/commentsIds" Target="commentsIds.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5250F4-4997-44B8-B6FA-69E542A0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157</Pages>
  <Words>52803</Words>
  <Characters>300979</Characters>
  <Application>Microsoft Office Word</Application>
  <DocSecurity>0</DocSecurity>
  <Lines>2508</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XUDONG</dc:creator>
  <cp:keywords/>
  <cp:lastModifiedBy>ngap_rapp</cp:lastModifiedBy>
  <cp:revision>12</cp:revision>
  <dcterms:created xsi:type="dcterms:W3CDTF">2022-03-04T04:22:00Z</dcterms:created>
  <dcterms:modified xsi:type="dcterms:W3CDTF">2022-03-06T15:22:00Z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1644219369</vt:lpwstr>
  </property>
  <property fmtid="{D5CDD505-2E9C-101B-9397-08002B2CF9AE}" pid="6" name="_2015_ms_pID_725343">
    <vt:lpwstr>(2)A9KzxKGGE+GMfuzM4Z2vExt7kmPFmqwu1vRDe8ea6xuTOySWiSa87xBx9pbmPgJ+BaUIv5dn
NTQ6UFw2nuKT+DbqQ+kbonFNFmq1NTKMrV8/k6L/AJNH6fufhtcvNsWk//bN0CdWatmuItsa
RY+sbP9SpB4eVY9ZcJZ9ZgBocIu34+A873p9OYXLs/MpHmOLgYQrpx47+PfFvznEb8rbRPt6
SObHchAFeRgc72pWkJ</vt:lpwstr>
  </property>
  <property fmtid="{D5CDD505-2E9C-101B-9397-08002B2CF9AE}" pid="7" name="_2015_ms_pID_7253431">
    <vt:lpwstr>uAQEnId/yevh7xWwBIBDbY3djOK9qhLqn3Mo752Au/vpg00NB6nJYr
Qbt9kjpdp2kUtpg1MotPTMDgCtJpSyAlM+wjnlrcTxZECk2ZgDa0ciS+4L/bam7DhlG3L6QY
sq+vkUZrjV5AKfisiZeM8QkNqaSH8PLLfO7LhcYRjGelpzCA+JrMvhlXRV91eu++rCERGW4C
WhFfVjN6pVj+xgeb</vt:lpwstr>
  </property>
</Properties>
</file>