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CR to 38.413 on QoE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236A6D17" w:rsidR="00093F21" w:rsidRDefault="004770AB">
            <w:pPr>
              <w:pStyle w:val="CRCoverPage"/>
              <w:spacing w:after="0"/>
              <w:ind w:left="100"/>
              <w:rPr>
                <w:lang w:eastAsia="zh-CN"/>
              </w:rPr>
            </w:pPr>
            <w:r>
              <w:t>Huawei, China Mobile, China Unicom</w:t>
            </w:r>
            <w:r w:rsidR="00D74A3C">
              <w:t>, Ericsson, Samsung</w:t>
            </w:r>
            <w:ins w:id="1" w:author="CATT" w:date="2022-03-07T17:33:00Z">
              <w:r w:rsidR="008E496C">
                <w:rPr>
                  <w:rFonts w:hint="eastAsia"/>
                  <w:lang w:eastAsia="zh-CN"/>
                </w:rPr>
                <w:t>, CATT</w:t>
              </w:r>
            </w:ins>
            <w:ins w:id="2" w:author="R3-222740" w:date="2022-03-07T20:02:00Z">
              <w:r w:rsidR="00E64541">
                <w:rPr>
                  <w:rFonts w:hint="eastAsia"/>
                  <w:lang w:eastAsia="zh-CN"/>
                </w:rPr>
                <w:t>,</w:t>
              </w:r>
              <w:r w:rsidR="00E64541">
                <w:rPr>
                  <w:lang w:eastAsia="zh-CN"/>
                </w:rPr>
                <w:t xml:space="preserve"> ZTE</w:t>
              </w:r>
            </w:ins>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proofErr w:type="spellStart"/>
            <w:r>
              <w:rPr>
                <w:rFonts w:cs="Arial"/>
              </w:rPr>
              <w:t>NR_QoE</w:t>
            </w:r>
            <w:proofErr w:type="spellEnd"/>
            <w:r>
              <w:rPr>
                <w:rFonts w:cs="Arial"/>
              </w:rPr>
              <w:t>-Core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To introduce the support of NR QoE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(de)activation of NR QoE</w:t>
            </w:r>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the support of NR QoE measurement configuration, including :</w:t>
            </w:r>
          </w:p>
          <w:p w14:paraId="3122DAA3" w14:textId="77777777" w:rsidR="00093F21" w:rsidRDefault="004770AB">
            <w:pPr>
              <w:pStyle w:val="CRCoverPage"/>
              <w:spacing w:after="0"/>
              <w:ind w:left="100"/>
            </w:pPr>
            <w:r>
              <w:t>-</w:t>
            </w:r>
            <w:r>
              <w:tab/>
              <w:t xml:space="preserve">introduce Application layer measurement </w:t>
            </w:r>
            <w:proofErr w:type="spellStart"/>
            <w:r>
              <w:t>conifguration</w:t>
            </w:r>
            <w:proofErr w:type="spellEnd"/>
            <w:r>
              <w:t xml:space="preserve">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To add RAN visible QoE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he support of QoE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NR QoE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commentRangeStart w:id="3"/>
            <w:r>
              <w:t>8.3.1,8.4.2,8.11.1,8.11.3,</w:t>
            </w:r>
            <w:commentRangeEnd w:id="3"/>
            <w:r w:rsidR="009C771C">
              <w:rPr>
                <w:rStyle w:val="CommentReference"/>
                <w:rFonts w:ascii="Times New Roman" w:hAnsi="Times New Roman"/>
              </w:rPr>
              <w:commentReference w:id="3"/>
            </w:r>
            <w:r>
              <w:t>9.2.10.3,9.3.1.14,9.3.1.xx1(new),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3B2F6408" w:rsidR="00093F21" w:rsidRDefault="006C7824">
            <w:pPr>
              <w:pStyle w:val="CRCoverPage"/>
              <w:spacing w:after="0"/>
              <w:jc w:val="center"/>
              <w:rPr>
                <w:b/>
                <w:caps/>
              </w:rPr>
            </w:pPr>
            <w:ins w:id="4" w:author="Samsung" w:date="2022-03-07T15:47: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5D7DB902" w:rsidR="00093F21" w:rsidRDefault="004770AB">
            <w:pPr>
              <w:pStyle w:val="CRCoverPage"/>
              <w:spacing w:after="0"/>
              <w:jc w:val="center"/>
              <w:rPr>
                <w:b/>
                <w:caps/>
              </w:rPr>
            </w:pPr>
            <w:del w:id="5" w:author="Samsung" w:date="2022-03-07T15:47:00Z">
              <w:r w:rsidDel="006C7824">
                <w:rPr>
                  <w:b/>
                  <w:caps/>
                </w:rPr>
                <w:delText>X</w:delText>
              </w:r>
            </w:del>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4E7C43A" w14:textId="77777777" w:rsidR="00093F21" w:rsidRDefault="004770AB" w:rsidP="006C7824">
            <w:pPr>
              <w:pStyle w:val="CRCoverPage"/>
              <w:spacing w:after="0"/>
              <w:ind w:left="99"/>
              <w:rPr>
                <w:ins w:id="6" w:author="R3-222740" w:date="2022-03-07T20:02:00Z"/>
              </w:rPr>
            </w:pPr>
            <w:r>
              <w:t>TS</w:t>
            </w:r>
            <w:ins w:id="7" w:author="Samsung" w:date="2022-03-07T15:48:00Z">
              <w:r w:rsidR="006C7824">
                <w:t xml:space="preserve"> 38.423</w:t>
              </w:r>
            </w:ins>
            <w:del w:id="8" w:author="Samsung" w:date="2022-03-07T15:47:00Z">
              <w:r w:rsidDel="006C7824">
                <w:delText>/TR ...</w:delText>
              </w:r>
            </w:del>
            <w:r>
              <w:t xml:space="preserve"> CR </w:t>
            </w:r>
            <w:del w:id="9" w:author="Samsung" w:date="2022-03-07T15:48:00Z">
              <w:r w:rsidDel="006C7824">
                <w:delText xml:space="preserve">... </w:delText>
              </w:r>
            </w:del>
            <w:ins w:id="10" w:author="Samsung" w:date="2022-03-07T15:48:00Z">
              <w:r w:rsidR="006C7824">
                <w:t>0639</w:t>
              </w:r>
            </w:ins>
          </w:p>
          <w:p w14:paraId="3D78336D" w14:textId="2423AAEB" w:rsidR="00E64541" w:rsidRDefault="00E64541" w:rsidP="006C7824">
            <w:pPr>
              <w:pStyle w:val="CRCoverPage"/>
              <w:spacing w:after="0"/>
              <w:ind w:left="99"/>
            </w:pPr>
            <w:ins w:id="11" w:author="R3-222740" w:date="2022-03-07T20:02:00Z">
              <w:r>
                <w:t>TS 38.473CR</w:t>
              </w:r>
            </w:ins>
            <w:ins w:id="12" w:author="R3-222740" w:date="2022-03-07T20:05:00Z">
              <w:r w:rsidRPr="00E64541">
                <w:t>0826</w:t>
              </w:r>
            </w:ins>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SimSun"/>
                <w:lang w:val="en-US" w:eastAsia="zh-CN"/>
              </w:rPr>
            </w:pPr>
            <w:r>
              <w:rPr>
                <w:rFonts w:eastAsia="SimSun"/>
                <w:lang w:val="en-US" w:eastAsia="zh-CN"/>
              </w:rPr>
              <w:t>T</w:t>
            </w:r>
            <w:r w:rsidR="00432015" w:rsidRPr="00F55657">
              <w:rPr>
                <w:rFonts w:eastAsia="SimSun"/>
                <w:lang w:val="en-US" w:eastAsia="zh-CN"/>
              </w:rPr>
              <w:t>h</w:t>
            </w:r>
            <w:r>
              <w:rPr>
                <w:rFonts w:eastAsia="SimSun" w:hint="eastAsia"/>
                <w:lang w:val="en-US" w:eastAsia="zh-CN"/>
              </w:rPr>
              <w:t>is</w:t>
            </w:r>
            <w:r w:rsidR="00432015" w:rsidRPr="00F55657">
              <w:rPr>
                <w:rFonts w:eastAsia="SimSun"/>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lastRenderedPageBreak/>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 xml:space="preserve">Submit to the RAN3-114bis </w:t>
            </w:r>
            <w:proofErr w:type="spellStart"/>
            <w:r w:rsidRPr="00390689">
              <w:rPr>
                <w:lang w:val="en-US" w:eastAsia="zh-CN"/>
              </w:rPr>
              <w:t>emeeting</w:t>
            </w:r>
            <w:proofErr w:type="spellEnd"/>
            <w:r w:rsidRPr="00390689">
              <w:rPr>
                <w:lang w:val="en-US" w:eastAsia="zh-CN"/>
              </w:rPr>
              <w:t>,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 xml:space="preserve">To merge TPs in R3-222227 and R3-222891 agreed in RAN3#115 </w:t>
            </w:r>
            <w:proofErr w:type="spellStart"/>
            <w:r>
              <w:rPr>
                <w:lang w:val="en-US" w:eastAsia="zh-CN"/>
              </w:rPr>
              <w:t>emeeting</w:t>
            </w:r>
            <w:proofErr w:type="spellEnd"/>
            <w:r>
              <w:rPr>
                <w:lang w:val="en-US" w:eastAsia="zh-CN"/>
              </w:rPr>
              <w:t>.</w:t>
            </w:r>
          </w:p>
        </w:tc>
      </w:tr>
    </w:tbl>
    <w:p w14:paraId="5B976BE8" w14:textId="77777777" w:rsidR="00093F21" w:rsidRDefault="00093F21">
      <w:pPr>
        <w:pStyle w:val="CRCoverPage"/>
        <w:spacing w:after="0"/>
        <w:rPr>
          <w:sz w:val="8"/>
          <w:szCs w:val="8"/>
        </w:rPr>
      </w:pPr>
    </w:p>
    <w:p w14:paraId="5B138476" w14:textId="77777777" w:rsidR="00093F21" w:rsidRDefault="00093F21"/>
    <w:p w14:paraId="64E58C52" w14:textId="4421B1AF"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shd w:val="clear" w:color="auto" w:fill="FFD966"/>
          <w:lang w:eastAsia="zh-CN"/>
        </w:rPr>
        <w:t>First</w:t>
      </w:r>
      <w:r w:rsidRPr="0006261D">
        <w:rPr>
          <w:rFonts w:eastAsia="SimSun"/>
          <w:shd w:val="clear" w:color="auto" w:fill="FFD966"/>
          <w:lang w:eastAsia="zh-CN"/>
        </w:rPr>
        <w:t xml:space="preserve"> change</w:t>
      </w:r>
    </w:p>
    <w:p w14:paraId="5D23B42A" w14:textId="77777777" w:rsidR="00F250B8" w:rsidRPr="001D2E49" w:rsidRDefault="00F250B8" w:rsidP="00F250B8">
      <w:pPr>
        <w:pStyle w:val="Heading1"/>
      </w:pPr>
      <w:bookmarkStart w:id="13" w:name="_Toc20954813"/>
      <w:bookmarkStart w:id="14" w:name="_Toc29503250"/>
      <w:bookmarkStart w:id="15" w:name="_Toc29503834"/>
      <w:bookmarkStart w:id="16" w:name="_Toc29504418"/>
      <w:bookmarkStart w:id="17" w:name="_Toc36552864"/>
      <w:bookmarkStart w:id="18" w:name="_Toc36554591"/>
      <w:bookmarkStart w:id="19" w:name="_Toc45651844"/>
      <w:bookmarkStart w:id="20" w:name="_Toc45658276"/>
      <w:bookmarkStart w:id="21" w:name="_Toc45720096"/>
      <w:bookmarkStart w:id="22" w:name="_Toc45797976"/>
      <w:bookmarkStart w:id="23" w:name="_Toc45897365"/>
      <w:bookmarkStart w:id="24" w:name="_Toc51745565"/>
      <w:bookmarkStart w:id="25" w:name="_Toc64445829"/>
      <w:bookmarkStart w:id="26" w:name="_Toc73981699"/>
      <w:bookmarkStart w:id="27" w:name="_Toc88651788"/>
      <w:r w:rsidRPr="001D2E49">
        <w:t>2</w:t>
      </w:r>
      <w:r w:rsidRPr="001D2E49">
        <w:tab/>
        <w:t>References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DC38760" w14:textId="77777777" w:rsidR="00F250B8" w:rsidRPr="001D2E49" w:rsidRDefault="00F250B8" w:rsidP="00F250B8">
      <w:r w:rsidRPr="001D2E49">
        <w:t>The following documents contain provisions which, through reference in this text, constitute provisions of the present document.</w:t>
      </w:r>
    </w:p>
    <w:p w14:paraId="112D38BB" w14:textId="77777777" w:rsidR="00F250B8" w:rsidRPr="001D2E49" w:rsidRDefault="00F250B8" w:rsidP="00F250B8">
      <w:pPr>
        <w:pStyle w:val="B1"/>
      </w:pPr>
      <w:bookmarkStart w:id="28" w:name="OLE_LINK2"/>
      <w:bookmarkStart w:id="29" w:name="OLE_LINK3"/>
      <w:bookmarkStart w:id="30" w:name="OLE_LINK4"/>
      <w:bookmarkStart w:id="31" w:name="OLE_LINK1"/>
      <w:r w:rsidRPr="001D2E49">
        <w:t>-</w:t>
      </w:r>
      <w:r w:rsidRPr="001D2E49">
        <w:tab/>
        <w:t>References are either specific (identified by date of publication, edition number, version number, etc.) or non</w:t>
      </w:r>
      <w:r w:rsidRPr="001D2E49">
        <w:noBreakHyphen/>
        <w:t>specific.</w:t>
      </w:r>
    </w:p>
    <w:p w14:paraId="0EE62305" w14:textId="77777777" w:rsidR="00F250B8" w:rsidRPr="001D2E49" w:rsidRDefault="00F250B8" w:rsidP="00F250B8">
      <w:pPr>
        <w:pStyle w:val="B1"/>
      </w:pPr>
      <w:r w:rsidRPr="001D2E49">
        <w:t>-</w:t>
      </w:r>
      <w:r w:rsidRPr="001D2E49">
        <w:tab/>
        <w:t>For a specific reference, subsequent revisions do not apply.</w:t>
      </w:r>
    </w:p>
    <w:p w14:paraId="2DDA3C6D" w14:textId="77777777" w:rsidR="00F250B8" w:rsidRPr="001D2E49" w:rsidRDefault="00F250B8" w:rsidP="00F250B8">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28"/>
    <w:bookmarkEnd w:id="29"/>
    <w:bookmarkEnd w:id="30"/>
    <w:bookmarkEnd w:id="31"/>
    <w:p w14:paraId="284CF19F" w14:textId="77777777" w:rsidR="00F250B8" w:rsidRPr="001D2E49" w:rsidRDefault="00F250B8" w:rsidP="00F250B8">
      <w:pPr>
        <w:pStyle w:val="EX"/>
      </w:pPr>
      <w:r w:rsidRPr="001D2E49">
        <w:t>[1]</w:t>
      </w:r>
      <w:r w:rsidRPr="001D2E49">
        <w:tab/>
        <w:t>3GPP TR 21.905: "Vocabulary for 3GPP Specifications".</w:t>
      </w:r>
    </w:p>
    <w:p w14:paraId="2ADE3A4D" w14:textId="77777777" w:rsidR="00F250B8" w:rsidRPr="001D2E49" w:rsidRDefault="00F250B8" w:rsidP="00F250B8">
      <w:pPr>
        <w:pStyle w:val="EX"/>
      </w:pPr>
      <w:r w:rsidRPr="001D2E49">
        <w:t>[2]</w:t>
      </w:r>
      <w:r w:rsidRPr="001D2E49">
        <w:tab/>
        <w:t>3GPP TS 38.401: "NG-RAN; Architecture description".</w:t>
      </w:r>
    </w:p>
    <w:p w14:paraId="2A6F7823" w14:textId="77777777" w:rsidR="00F250B8" w:rsidRPr="001D2E49" w:rsidRDefault="00F250B8" w:rsidP="00F250B8">
      <w:pPr>
        <w:pStyle w:val="EX"/>
      </w:pPr>
      <w:r w:rsidRPr="001D2E49">
        <w:t>[3]</w:t>
      </w:r>
      <w:r w:rsidRPr="001D2E49">
        <w:tab/>
        <w:t>3GPP TS 38.410: "NG-RAN; NG general aspects and principles".</w:t>
      </w:r>
    </w:p>
    <w:p w14:paraId="11609A3A" w14:textId="77777777" w:rsidR="00F250B8" w:rsidRPr="001D2E49" w:rsidRDefault="00F250B8" w:rsidP="00F250B8">
      <w:pPr>
        <w:pStyle w:val="EX"/>
      </w:pPr>
      <w:r w:rsidRPr="001D2E49">
        <w:t>[4]</w:t>
      </w:r>
      <w:r w:rsidRPr="001D2E49">
        <w:tab/>
        <w:t>ITU-T Recommendation X.691 (07/2002): "Information technology – ASN.1 encoding rules: Specification of Packed Encoding Rules (PER)".</w:t>
      </w:r>
    </w:p>
    <w:p w14:paraId="42096FCC" w14:textId="77777777" w:rsidR="00F250B8" w:rsidRPr="001D2E49" w:rsidRDefault="00F250B8" w:rsidP="00F250B8">
      <w:pPr>
        <w:pStyle w:val="EX"/>
      </w:pPr>
      <w:r w:rsidRPr="001D2E49">
        <w:t>[5]</w:t>
      </w:r>
      <w:r w:rsidRPr="001D2E49">
        <w:tab/>
        <w:t>ITU-T Recommendation X.680 (07/2002): "Information technology – Abstract Syntax Notation One (ASN.1): Specification of basic notation".</w:t>
      </w:r>
    </w:p>
    <w:p w14:paraId="7F12BEF2" w14:textId="77777777" w:rsidR="00F250B8" w:rsidRPr="001D2E49" w:rsidRDefault="00F250B8" w:rsidP="00F250B8">
      <w:pPr>
        <w:pStyle w:val="EX"/>
      </w:pPr>
      <w:r w:rsidRPr="001D2E49">
        <w:t>[6]</w:t>
      </w:r>
      <w:r w:rsidRPr="001D2E49">
        <w:tab/>
        <w:t>ITU-T Recommendation X.681 (07/2002): "Information technology – Abstract Syntax Notation One (ASN.1): Information object specification".</w:t>
      </w:r>
    </w:p>
    <w:p w14:paraId="0D3441F4" w14:textId="77777777" w:rsidR="00F250B8" w:rsidRPr="001D2E49" w:rsidRDefault="00F250B8" w:rsidP="00F250B8">
      <w:pPr>
        <w:pStyle w:val="EX"/>
      </w:pPr>
      <w:r w:rsidRPr="001D2E49">
        <w:t>[7]</w:t>
      </w:r>
      <w:r w:rsidRPr="001D2E49">
        <w:tab/>
        <w:t>3GPP TR 25.921 (version.7.0.0): "Guidelines and principles for protocol description and error handling".</w:t>
      </w:r>
    </w:p>
    <w:p w14:paraId="28D2E0D2" w14:textId="77777777" w:rsidR="00F250B8" w:rsidRPr="001D2E49" w:rsidRDefault="00F250B8" w:rsidP="00F250B8">
      <w:pPr>
        <w:pStyle w:val="EX"/>
      </w:pPr>
      <w:r w:rsidRPr="001D2E49">
        <w:t>[8]</w:t>
      </w:r>
      <w:r w:rsidRPr="001D2E49">
        <w:tab/>
        <w:t>3GPP TS 38.300: "NR; NR and NG-RAN Overall Description; Stage 2".</w:t>
      </w:r>
    </w:p>
    <w:p w14:paraId="3D078E17" w14:textId="77777777" w:rsidR="00F250B8" w:rsidRPr="001D2E49" w:rsidRDefault="00F250B8" w:rsidP="00F250B8">
      <w:pPr>
        <w:pStyle w:val="EX"/>
      </w:pPr>
      <w:r w:rsidRPr="001D2E49">
        <w:t>[9]</w:t>
      </w:r>
      <w:r w:rsidRPr="001D2E49">
        <w:tab/>
        <w:t>3GPP TS 23.501: "System Architecture for the 5G System; Stage 2".</w:t>
      </w:r>
    </w:p>
    <w:p w14:paraId="65E2CBDD" w14:textId="77777777" w:rsidR="00F250B8" w:rsidRPr="001D2E49" w:rsidRDefault="00F250B8" w:rsidP="00F250B8">
      <w:pPr>
        <w:pStyle w:val="EX"/>
      </w:pPr>
      <w:r w:rsidRPr="001D2E49">
        <w:t>[10]</w:t>
      </w:r>
      <w:r w:rsidRPr="001D2E49">
        <w:tab/>
        <w:t>3GPP TS 23.502: "Procedures for the 5G System; Stage 2".</w:t>
      </w:r>
    </w:p>
    <w:p w14:paraId="48B3D060" w14:textId="77777777" w:rsidR="00F250B8" w:rsidRPr="001D2E49" w:rsidRDefault="00F250B8" w:rsidP="00F250B8">
      <w:pPr>
        <w:pStyle w:val="EX"/>
      </w:pPr>
      <w:r w:rsidRPr="001D2E49">
        <w:t>[11]</w:t>
      </w:r>
      <w:r w:rsidRPr="001D2E49">
        <w:tab/>
        <w:t>3GPP TS 32.422: "Trace control and configuration management".</w:t>
      </w:r>
    </w:p>
    <w:p w14:paraId="354DCCB7" w14:textId="77777777" w:rsidR="00F250B8" w:rsidRPr="001D2E49" w:rsidRDefault="00F250B8" w:rsidP="00F250B8">
      <w:pPr>
        <w:pStyle w:val="EX"/>
      </w:pPr>
      <w:r w:rsidRPr="001D2E49">
        <w:t>[12]</w:t>
      </w:r>
      <w:r w:rsidRPr="001D2E49">
        <w:tab/>
        <w:t>3GPP TS 38.304: "NR; User Equipment (UE) procedures in idle mode and in RRC inactive state".</w:t>
      </w:r>
    </w:p>
    <w:p w14:paraId="04B35A28" w14:textId="77777777" w:rsidR="00F250B8" w:rsidRPr="001D2E49" w:rsidRDefault="00F250B8" w:rsidP="00F250B8">
      <w:pPr>
        <w:pStyle w:val="EX"/>
      </w:pPr>
      <w:r w:rsidRPr="001D2E49">
        <w:lastRenderedPageBreak/>
        <w:t>[13]</w:t>
      </w:r>
      <w:r w:rsidRPr="001D2E49">
        <w:tab/>
        <w:t>3GPP TS 33.501: "Security architecture and procedures for 5G System".</w:t>
      </w:r>
    </w:p>
    <w:p w14:paraId="6F96638E" w14:textId="77777777" w:rsidR="00F250B8" w:rsidRPr="001D2E49" w:rsidRDefault="00F250B8" w:rsidP="00F250B8">
      <w:pPr>
        <w:pStyle w:val="EX"/>
      </w:pPr>
      <w:r w:rsidRPr="001D2E49">
        <w:t>[14]</w:t>
      </w:r>
      <w:r w:rsidRPr="001D2E49">
        <w:tab/>
        <w:t>3GPP TS 38.414: "NG-RAN; NG data transport".</w:t>
      </w:r>
    </w:p>
    <w:p w14:paraId="7776332C" w14:textId="77777777" w:rsidR="00F250B8" w:rsidRPr="001D2E49" w:rsidRDefault="00F250B8" w:rsidP="00F250B8">
      <w:pPr>
        <w:pStyle w:val="EX"/>
      </w:pPr>
      <w:r w:rsidRPr="001D2E49">
        <w:t>[15]</w:t>
      </w:r>
      <w:r w:rsidRPr="001D2E49">
        <w:tab/>
        <w:t>3GPP TS 29.281: "General Packet Radio System (GPRS); Tunnelling Protocol User Plane (GTPv1-U)".</w:t>
      </w:r>
    </w:p>
    <w:p w14:paraId="0C96111B" w14:textId="77777777" w:rsidR="00F250B8" w:rsidRPr="001D2E49" w:rsidRDefault="00F250B8" w:rsidP="00F250B8">
      <w:pPr>
        <w:pStyle w:val="EX"/>
      </w:pPr>
      <w:r w:rsidRPr="001D2E49">
        <w:t>[16]</w:t>
      </w:r>
      <w:r w:rsidRPr="001D2E49">
        <w:tab/>
        <w:t>3GPP TS 36.413: "Evolved Universal Terrestrial Radio Access Network</w:t>
      </w:r>
      <w:r w:rsidRPr="001D2E49">
        <w:rPr>
          <w:rFonts w:hint="eastAsia"/>
          <w:lang w:eastAsia="zh-CN"/>
        </w:rPr>
        <w:t xml:space="preserve"> </w:t>
      </w:r>
      <w:r w:rsidRPr="001D2E49">
        <w:t>(E-UTRAN);</w:t>
      </w:r>
      <w:r w:rsidRPr="001D2E49">
        <w:rPr>
          <w:rFonts w:hint="eastAsia"/>
          <w:lang w:eastAsia="zh-CN"/>
        </w:rPr>
        <w:t xml:space="preserve"> </w:t>
      </w:r>
      <w:r w:rsidRPr="001D2E49">
        <w:t>S1 Application Protocol (S1AP)".</w:t>
      </w:r>
    </w:p>
    <w:p w14:paraId="741ADE7F" w14:textId="77777777" w:rsidR="00F250B8" w:rsidRPr="001D2E49" w:rsidRDefault="00F250B8" w:rsidP="00F250B8">
      <w:pPr>
        <w:pStyle w:val="EX"/>
      </w:pPr>
      <w:r w:rsidRPr="001D2E49">
        <w:t>[17]</w:t>
      </w:r>
      <w:r w:rsidRPr="001D2E49">
        <w:tab/>
        <w:t>3GPP TS 36.300: "Evolved Universal Terrestrial Radio Access (E-UTRA) and Evolved Universal Terrestrial Radio Access Network (E-UTRAN); Overall description; Stage 2".</w:t>
      </w:r>
    </w:p>
    <w:p w14:paraId="45D695FD" w14:textId="77777777" w:rsidR="00F250B8" w:rsidRPr="001D2E49" w:rsidRDefault="00F250B8" w:rsidP="00F250B8">
      <w:pPr>
        <w:pStyle w:val="EX"/>
      </w:pPr>
      <w:r w:rsidRPr="001D2E49">
        <w:t>[18]</w:t>
      </w:r>
      <w:r w:rsidRPr="001D2E49">
        <w:tab/>
        <w:t>3GPP TS 38.331: "NG-RAN;</w:t>
      </w:r>
      <w:r w:rsidRPr="001D2E49">
        <w:rPr>
          <w:rFonts w:hint="eastAsia"/>
          <w:lang w:eastAsia="zh-CN"/>
        </w:rPr>
        <w:t xml:space="preserve"> </w:t>
      </w:r>
      <w:r w:rsidRPr="001D2E49">
        <w:t>Radio Resource Control (RRC) Protocol Specification".</w:t>
      </w:r>
    </w:p>
    <w:p w14:paraId="5444DB75" w14:textId="77777777" w:rsidR="00F250B8" w:rsidRPr="001D2E49" w:rsidRDefault="00F250B8" w:rsidP="00F250B8">
      <w:pPr>
        <w:pStyle w:val="EX"/>
      </w:pPr>
      <w:r w:rsidRPr="001D2E49">
        <w:t>[19]</w:t>
      </w:r>
      <w:r w:rsidRPr="001D2E49">
        <w:tab/>
        <w:t>3GPP TS 38.455: "NG-RAN; NR Positioning Protocol A (</w:t>
      </w:r>
      <w:proofErr w:type="spellStart"/>
      <w:r w:rsidRPr="001D2E49">
        <w:t>NRPPa</w:t>
      </w:r>
      <w:proofErr w:type="spellEnd"/>
      <w:r w:rsidRPr="001D2E49">
        <w:t>)".</w:t>
      </w:r>
    </w:p>
    <w:p w14:paraId="70A3FB75" w14:textId="77777777" w:rsidR="00F250B8" w:rsidRPr="001D2E49" w:rsidRDefault="00F250B8" w:rsidP="00F250B8">
      <w:pPr>
        <w:pStyle w:val="EX"/>
      </w:pPr>
      <w:r w:rsidRPr="001D2E49">
        <w:t>[20]</w:t>
      </w:r>
      <w:r w:rsidRPr="001D2E49">
        <w:tab/>
        <w:t>3GPP TS 23.007: "Technical Specification Group Core Network Terminals; Restoration procedures".</w:t>
      </w:r>
    </w:p>
    <w:p w14:paraId="5DF29D2E" w14:textId="77777777" w:rsidR="00F250B8" w:rsidRPr="001D2E49" w:rsidRDefault="00F250B8" w:rsidP="00F250B8">
      <w:pPr>
        <w:pStyle w:val="EX"/>
      </w:pPr>
      <w:r w:rsidRPr="001D2E49">
        <w:t>[21]</w:t>
      </w:r>
      <w:r w:rsidRPr="001D2E49">
        <w:tab/>
        <w:t>3GPP TS 36.331: "Evolved Universal Terrestrial Radio Access (E-UTRA) Radio Resource Control (RRC); Protocol specification".</w:t>
      </w:r>
    </w:p>
    <w:p w14:paraId="3F84DA48" w14:textId="77777777" w:rsidR="00F250B8" w:rsidRPr="001D2E49" w:rsidRDefault="00F250B8" w:rsidP="00F250B8">
      <w:pPr>
        <w:pStyle w:val="EX"/>
      </w:pPr>
      <w:r w:rsidRPr="001D2E49">
        <w:t>[22]</w:t>
      </w:r>
      <w:r w:rsidRPr="001D2E49">
        <w:tab/>
        <w:t>3GPP TS 23.041: "Technical realization of Cell Broadcast Service (CBS)".</w:t>
      </w:r>
    </w:p>
    <w:p w14:paraId="66B6DD90" w14:textId="77777777" w:rsidR="00F250B8" w:rsidRPr="001D2E49" w:rsidRDefault="00F250B8" w:rsidP="00F250B8">
      <w:pPr>
        <w:pStyle w:val="EX"/>
      </w:pPr>
      <w:r w:rsidRPr="001D2E49">
        <w:t>[23]</w:t>
      </w:r>
      <w:r w:rsidRPr="001D2E49">
        <w:tab/>
        <w:t>3GPP TS 23.003: "Numbering, addressing and identification".</w:t>
      </w:r>
    </w:p>
    <w:p w14:paraId="105EBC40" w14:textId="77777777" w:rsidR="00F250B8" w:rsidRPr="001D2E49" w:rsidRDefault="00F250B8" w:rsidP="00F250B8">
      <w:pPr>
        <w:pStyle w:val="EX"/>
      </w:pPr>
      <w:r w:rsidRPr="001D2E49">
        <w:t>[24]</w:t>
      </w:r>
      <w:r w:rsidRPr="001D2E49">
        <w:tab/>
        <w:t>3GPP TS 38.423: "NG-RAN; Xn Application Protocol (</w:t>
      </w:r>
      <w:proofErr w:type="spellStart"/>
      <w:r w:rsidRPr="001D2E49">
        <w:t>XnAP</w:t>
      </w:r>
      <w:proofErr w:type="spellEnd"/>
      <w:r w:rsidRPr="001D2E49">
        <w:t>)".</w:t>
      </w:r>
    </w:p>
    <w:p w14:paraId="1D689C0C" w14:textId="77777777" w:rsidR="00F250B8" w:rsidRPr="001D2E49" w:rsidRDefault="00F250B8" w:rsidP="00F250B8">
      <w:pPr>
        <w:pStyle w:val="EX"/>
        <w:rPr>
          <w:rFonts w:cs="Arial"/>
          <w:snapToGrid w:val="0"/>
        </w:rPr>
      </w:pPr>
      <w:r w:rsidRPr="001D2E49">
        <w:t>[25]</w:t>
      </w:r>
      <w:r w:rsidRPr="001D2E49">
        <w:tab/>
      </w:r>
      <w:r w:rsidRPr="001D2E49">
        <w:rPr>
          <w:rFonts w:cs="Arial"/>
          <w:snapToGrid w:val="0"/>
        </w:rPr>
        <w:t xml:space="preserve">IETF RFC 5905 (2010-06): </w:t>
      </w:r>
      <w:r w:rsidRPr="001D2E49">
        <w:t>"Network Time Protocol Version 4: Protocol and Algorithms Specification"</w:t>
      </w:r>
      <w:r w:rsidRPr="001D2E49">
        <w:rPr>
          <w:rFonts w:cs="Arial"/>
          <w:snapToGrid w:val="0"/>
        </w:rPr>
        <w:t>.</w:t>
      </w:r>
    </w:p>
    <w:p w14:paraId="5137460F" w14:textId="77777777" w:rsidR="00F250B8" w:rsidRPr="001D2E49" w:rsidRDefault="00F250B8" w:rsidP="00F250B8">
      <w:pPr>
        <w:pStyle w:val="EX"/>
      </w:pPr>
      <w:r w:rsidRPr="001D2E49">
        <w:t>[26]</w:t>
      </w:r>
      <w:r w:rsidRPr="001D2E49">
        <w:tab/>
        <w:t>3GPP TS 24.501: "Non-Access-Stratum (NAS) protocol for 5G System (5GS); Stage 3".</w:t>
      </w:r>
    </w:p>
    <w:p w14:paraId="50879526" w14:textId="77777777" w:rsidR="00F250B8" w:rsidRPr="001D2E49" w:rsidRDefault="00F250B8" w:rsidP="00F250B8">
      <w:pPr>
        <w:pStyle w:val="EX"/>
      </w:pPr>
      <w:r w:rsidRPr="001D2E49">
        <w:t>[27]</w:t>
      </w:r>
      <w:r w:rsidRPr="001D2E49">
        <w:tab/>
        <w:t>3GPP TS 33.401: "3GPP System Architecture Evolution (SAE); Security architecture".</w:t>
      </w:r>
    </w:p>
    <w:p w14:paraId="7C71BBA0" w14:textId="77777777" w:rsidR="00F250B8" w:rsidRPr="009C771C" w:rsidRDefault="00F250B8" w:rsidP="00F250B8">
      <w:pPr>
        <w:pStyle w:val="EX"/>
        <w:rPr>
          <w:lang w:val="sv-SE"/>
          <w:rPrChange w:id="32" w:author="Ericsson User" w:date="2022-03-07T14:55:00Z">
            <w:rPr/>
          </w:rPrChange>
        </w:rPr>
      </w:pPr>
      <w:r w:rsidRPr="009C771C">
        <w:rPr>
          <w:lang w:val="sv-SE"/>
          <w:rPrChange w:id="33" w:author="Ericsson User" w:date="2022-03-07T14:55:00Z">
            <w:rPr/>
          </w:rPrChange>
        </w:rPr>
        <w:t>[28]</w:t>
      </w:r>
      <w:r w:rsidRPr="009C771C">
        <w:rPr>
          <w:lang w:val="sv-SE"/>
          <w:rPrChange w:id="34" w:author="Ericsson User" w:date="2022-03-07T14:55:00Z">
            <w:rPr/>
          </w:rPrChange>
        </w:rPr>
        <w:tab/>
        <w:t>3GPP TS 25.413: "UTRAN Iu interface RANAP signalling".</w:t>
      </w:r>
    </w:p>
    <w:p w14:paraId="3237EDC0" w14:textId="77777777" w:rsidR="00F250B8" w:rsidRPr="001D2E49" w:rsidRDefault="00F250B8" w:rsidP="00F250B8">
      <w:pPr>
        <w:pStyle w:val="EX"/>
      </w:pPr>
      <w:r w:rsidRPr="001D2E49">
        <w:t>[29]</w:t>
      </w:r>
      <w:r w:rsidRPr="001D2E49">
        <w:tab/>
        <w:t>3GPP TS 36.304: "Evolved Universal Terrestrial Radio Access (E-UTRA); User Equipment (UE) procedures in idle mode".</w:t>
      </w:r>
    </w:p>
    <w:p w14:paraId="26A8A5B5" w14:textId="77777777" w:rsidR="00F250B8" w:rsidRDefault="00F250B8" w:rsidP="00F250B8">
      <w:pPr>
        <w:pStyle w:val="EX"/>
      </w:pPr>
      <w:r w:rsidRPr="001D2E49">
        <w:t>[30]</w:t>
      </w:r>
      <w:r w:rsidRPr="001D2E49">
        <w:tab/>
        <w:t>3GPP TS 29.531: "5G System; Network Slice Selection Services; Stage 3".</w:t>
      </w:r>
    </w:p>
    <w:p w14:paraId="2EE9EB1E" w14:textId="77777777" w:rsidR="00F250B8" w:rsidRDefault="00F250B8" w:rsidP="00F250B8">
      <w:pPr>
        <w:pStyle w:val="EX"/>
        <w:rPr>
          <w:noProof/>
        </w:rPr>
      </w:pPr>
      <w:r>
        <w:rPr>
          <w:noProof/>
        </w:rPr>
        <w:t>[31</w:t>
      </w:r>
      <w:r w:rsidRPr="005134A4">
        <w:rPr>
          <w:noProof/>
        </w:rPr>
        <w:t>]</w:t>
      </w:r>
      <w:r w:rsidRPr="005134A4">
        <w:rPr>
          <w:noProof/>
        </w:rPr>
        <w:tab/>
        <w:t>3GPP TS 23.216: "Single Radio Voice Call Continuity (SRVCC); Stage 2".</w:t>
      </w:r>
    </w:p>
    <w:p w14:paraId="5EEDB9FC" w14:textId="77777777" w:rsidR="00F250B8" w:rsidRDefault="00F250B8" w:rsidP="00F250B8">
      <w:pPr>
        <w:pStyle w:val="EX"/>
      </w:pPr>
      <w:r>
        <w:t>[32]</w:t>
      </w:r>
      <w:r w:rsidRPr="0051433A">
        <w:tab/>
        <w:t>3GPP TS 37.340: " Evolved Universal Terrestrial Radio Access (E-UTRA) and NR; Multi-connectivity; Stage 2".</w:t>
      </w:r>
    </w:p>
    <w:p w14:paraId="6104DB73" w14:textId="77777777" w:rsidR="00F250B8" w:rsidRPr="001D2E49" w:rsidRDefault="00F250B8" w:rsidP="00F250B8">
      <w:pPr>
        <w:pStyle w:val="EX"/>
      </w:pPr>
      <w:bookmarkStart w:id="35" w:name="_Hlk44279421"/>
      <w:r w:rsidRPr="00B70F93">
        <w:t>[</w:t>
      </w:r>
      <w:r>
        <w:t>33</w:t>
      </w:r>
      <w:r w:rsidRPr="00D527CE">
        <w:t>]</w:t>
      </w:r>
      <w:r w:rsidRPr="00D527CE">
        <w:tab/>
        <w:t xml:space="preserve">3GPP TS </w:t>
      </w:r>
      <w:r w:rsidRPr="00D527CE">
        <w:rPr>
          <w:rFonts w:hint="eastAsia"/>
        </w:rPr>
        <w:t>23.287</w:t>
      </w:r>
      <w:r w:rsidRPr="00D527CE">
        <w:t>: "</w:t>
      </w:r>
      <w:r w:rsidRPr="00DD320A">
        <w:t>Architecture enhancements for 5G System (5GS) to support</w:t>
      </w:r>
      <w:r w:rsidRPr="00DD320A">
        <w:rPr>
          <w:rFonts w:hint="eastAsia"/>
          <w:lang w:eastAsia="zh-CN"/>
        </w:rPr>
        <w:t xml:space="preserve"> </w:t>
      </w:r>
      <w:r w:rsidRPr="00DD320A">
        <w:t>Vehicle-to-Everything (V2X) services".</w:t>
      </w:r>
    </w:p>
    <w:p w14:paraId="1263C1FE" w14:textId="77777777" w:rsidR="00F250B8" w:rsidRDefault="00F250B8" w:rsidP="00F250B8">
      <w:pPr>
        <w:pStyle w:val="EX"/>
      </w:pPr>
      <w:bookmarkStart w:id="36" w:name="_Hlk44326898"/>
      <w:bookmarkEnd w:id="35"/>
      <w:r w:rsidRPr="00FA22D3">
        <w:t>[</w:t>
      </w:r>
      <w:r>
        <w:t>34</w:t>
      </w:r>
      <w:r w:rsidRPr="00FA22D3">
        <w:t>]</w:t>
      </w:r>
      <w:r w:rsidRPr="00FA22D3">
        <w:tab/>
        <w:t xml:space="preserve">3GPP TS </w:t>
      </w:r>
      <w:r>
        <w:t>23.316</w:t>
      </w:r>
      <w:r w:rsidRPr="00FA22D3">
        <w:t>: "</w:t>
      </w:r>
      <w:r>
        <w:t>Wireless and wireline convergence access support for the 5G System (5GS)</w:t>
      </w:r>
      <w:r w:rsidRPr="00FA22D3">
        <w:t>".</w:t>
      </w:r>
    </w:p>
    <w:p w14:paraId="1815E061" w14:textId="77777777" w:rsidR="00F250B8" w:rsidRDefault="00F250B8" w:rsidP="00F250B8">
      <w:pPr>
        <w:pStyle w:val="EX"/>
      </w:pPr>
      <w:r w:rsidRPr="001D2E49">
        <w:t>[</w:t>
      </w:r>
      <w:r>
        <w:t>35</w:t>
      </w:r>
      <w:r w:rsidRPr="001D2E49">
        <w:t>]</w:t>
      </w:r>
      <w:r w:rsidRPr="001D2E49">
        <w:tab/>
        <w:t>3</w:t>
      </w:r>
      <w:r>
        <w:t>GPP TS 29.571</w:t>
      </w:r>
      <w:r w:rsidRPr="001D2E49">
        <w:t>: "</w:t>
      </w:r>
      <w:r w:rsidRPr="00867FDE">
        <w:t>5G System; Common Data Types for Service Based Interfaces</w:t>
      </w:r>
      <w:r w:rsidRPr="001D2E49">
        <w:t>; Stage 3".</w:t>
      </w:r>
    </w:p>
    <w:p w14:paraId="1A4D9812" w14:textId="77777777" w:rsidR="00F250B8" w:rsidRDefault="00F250B8" w:rsidP="00F250B8">
      <w:pPr>
        <w:pStyle w:val="EX"/>
      </w:pPr>
      <w:r w:rsidRPr="001D2E49">
        <w:t>[</w:t>
      </w:r>
      <w:r>
        <w:t>36</w:t>
      </w:r>
      <w:r w:rsidRPr="001D2E49">
        <w:t>]</w:t>
      </w:r>
      <w:r w:rsidRPr="001D2E49">
        <w:tab/>
        <w:t>3</w:t>
      </w:r>
      <w:r>
        <w:t>GPP TS 29.510</w:t>
      </w:r>
      <w:r w:rsidRPr="001D2E49">
        <w:t>: "</w:t>
      </w:r>
      <w:r w:rsidRPr="00867FDE">
        <w:t xml:space="preserve">5G System; </w:t>
      </w:r>
      <w:r w:rsidRPr="0066313A">
        <w:t>Network Function Repository Services</w:t>
      </w:r>
      <w:r w:rsidRPr="001D2E49">
        <w:t>; Stage 3".</w:t>
      </w:r>
    </w:p>
    <w:p w14:paraId="2DCFB22C" w14:textId="77777777" w:rsidR="00F250B8" w:rsidRPr="001D39B2" w:rsidRDefault="00F250B8" w:rsidP="00F250B8">
      <w:pPr>
        <w:pStyle w:val="EX"/>
      </w:pPr>
      <w:r w:rsidRPr="003B7B43">
        <w:t>[</w:t>
      </w:r>
      <w:r>
        <w:t>37</w:t>
      </w:r>
      <w:r w:rsidRPr="003B7B43">
        <w:t>]</w:t>
      </w:r>
      <w:r w:rsidRPr="003B7B43">
        <w:tab/>
      </w:r>
      <w:bookmarkStart w:id="37" w:name="_Hlk8920865"/>
      <w:proofErr w:type="spellStart"/>
      <w:r w:rsidRPr="003B7B43">
        <w:t>CableLabs</w:t>
      </w:r>
      <w:proofErr w:type="spellEnd"/>
      <w:r w:rsidRPr="003B7B43">
        <w:t xml:space="preserve"> WR-TR-5WWC-ARCH</w:t>
      </w:r>
      <w:bookmarkEnd w:id="37"/>
      <w:r w:rsidRPr="003B7B43">
        <w:t xml:space="preserve">: </w:t>
      </w:r>
      <w:r>
        <w:t>"</w:t>
      </w:r>
      <w:r w:rsidRPr="003B7B43">
        <w:t>5G Wireless Wireline Converged Core Architecture</w:t>
      </w:r>
      <w:r>
        <w:t>"</w:t>
      </w:r>
      <w:r w:rsidRPr="003B7B43">
        <w:t>.</w:t>
      </w:r>
    </w:p>
    <w:p w14:paraId="13F30E57" w14:textId="77777777" w:rsidR="00F250B8" w:rsidRDefault="00F250B8" w:rsidP="00F250B8">
      <w:pPr>
        <w:pStyle w:val="EX"/>
      </w:pPr>
      <w:bookmarkStart w:id="38" w:name="_Hlk44329578"/>
      <w:bookmarkEnd w:id="36"/>
      <w:r w:rsidRPr="00FA22D3">
        <w:t>[</w:t>
      </w:r>
      <w:r>
        <w:t>38</w:t>
      </w:r>
      <w:r w:rsidRPr="00FA22D3">
        <w:t>]</w:t>
      </w:r>
      <w:r w:rsidRPr="00FA22D3">
        <w:tab/>
      </w:r>
      <w:r w:rsidRPr="00567372">
        <w:t>3GPP TS 36.401: "E-UTRAN Architecture Description".</w:t>
      </w:r>
    </w:p>
    <w:p w14:paraId="6E79D69A" w14:textId="77777777" w:rsidR="00F250B8" w:rsidRDefault="00F250B8" w:rsidP="00F250B8">
      <w:pPr>
        <w:pStyle w:val="EX"/>
      </w:pPr>
      <w:r w:rsidRPr="009F5A10">
        <w:t>[</w:t>
      </w:r>
      <w:r>
        <w:t>39</w:t>
      </w:r>
      <w:r w:rsidRPr="009F5A10">
        <w:t>]</w:t>
      </w:r>
      <w:r w:rsidRPr="009F5A10">
        <w:tab/>
      </w:r>
      <w:r w:rsidRPr="007E6716">
        <w:t>3GPP TS 38.104: "NR; Base Station (BS) radio transmission and reception".</w:t>
      </w:r>
    </w:p>
    <w:p w14:paraId="532AB839" w14:textId="77777777" w:rsidR="00F250B8" w:rsidRPr="00BB4CAC" w:rsidRDefault="00F250B8" w:rsidP="00F250B8">
      <w:pPr>
        <w:pStyle w:val="EX"/>
      </w:pPr>
      <w:r>
        <w:t>[40]</w:t>
      </w:r>
      <w:r>
        <w:tab/>
        <w:t>3GPP TS 36.</w:t>
      </w:r>
      <w:r w:rsidRPr="007E6716">
        <w:t>4</w:t>
      </w:r>
      <w:r>
        <w:t xml:space="preserve">23: </w:t>
      </w:r>
      <w:r w:rsidRPr="007E6716">
        <w:t>"</w:t>
      </w:r>
      <w:r w:rsidRPr="00E61351">
        <w:t xml:space="preserve">Evolved Universal Terrestrial Radio Access Network (E-UTRAN); X2 Application Protocol (X2AP) </w:t>
      </w:r>
      <w:r w:rsidRPr="007E6716">
        <w:t>"</w:t>
      </w:r>
      <w:r>
        <w:t>.</w:t>
      </w:r>
    </w:p>
    <w:bookmarkEnd w:id="38"/>
    <w:p w14:paraId="28EA3A4D" w14:textId="77777777" w:rsidR="00F250B8" w:rsidRDefault="00F250B8" w:rsidP="00F250B8">
      <w:pPr>
        <w:pStyle w:val="EX"/>
      </w:pPr>
      <w:r w:rsidRPr="00367E0D">
        <w:lastRenderedPageBreak/>
        <w:t>[41]</w:t>
      </w:r>
      <w:r w:rsidRPr="00367E0D">
        <w:tab/>
        <w:t>3GPP TS 37.320: "Universal Terrestrial Radio Access (UTRA), Evolved Universal Terrestrial Radio Access (E-UTRA) and NR; Radio measurement collection for Minimization of Drive Tests (MDT);</w:t>
      </w:r>
      <w:r>
        <w:t xml:space="preserve"> </w:t>
      </w:r>
      <w:r w:rsidRPr="00367E0D">
        <w:t>Overall description; Stage 2".</w:t>
      </w:r>
    </w:p>
    <w:p w14:paraId="3CCB5C69" w14:textId="77777777" w:rsidR="00F250B8" w:rsidRDefault="00F250B8" w:rsidP="00F250B8">
      <w:pPr>
        <w:pStyle w:val="EX"/>
      </w:pPr>
      <w:r>
        <w:t>[42]</w:t>
      </w:r>
      <w:r>
        <w:tab/>
        <w:t xml:space="preserve">3GPP TS 36.306: </w:t>
      </w:r>
      <w:r w:rsidRPr="007E6716">
        <w:t>"</w:t>
      </w:r>
      <w:r w:rsidRPr="00E61351">
        <w:t>Evolved Universal Terrestrial Radio Access (E-UTRA)</w:t>
      </w:r>
      <w:r w:rsidRPr="007E6716">
        <w:t xml:space="preserve">; </w:t>
      </w:r>
      <w:r>
        <w:t>User Equipment</w:t>
      </w:r>
      <w:r w:rsidRPr="007E6716">
        <w:t xml:space="preserve"> (</w:t>
      </w:r>
      <w:r>
        <w:t>UE</w:t>
      </w:r>
      <w:r w:rsidRPr="007E6716">
        <w:t xml:space="preserve">) radio </w:t>
      </w:r>
      <w:r>
        <w:t>access capabilities</w:t>
      </w:r>
      <w:r w:rsidRPr="007E6716">
        <w:t>".</w:t>
      </w:r>
    </w:p>
    <w:p w14:paraId="60A50A13" w14:textId="77777777" w:rsidR="00F250B8" w:rsidRPr="00367E0D" w:rsidRDefault="00F250B8" w:rsidP="00F250B8">
      <w:pPr>
        <w:pStyle w:val="EX"/>
      </w:pPr>
      <w:r>
        <w:t>[43</w:t>
      </w:r>
      <w:r w:rsidRPr="009E0DE1">
        <w:t>]</w:t>
      </w:r>
      <w:r w:rsidRPr="009E0DE1">
        <w:tab/>
        <w:t>3GPP</w:t>
      </w:r>
      <w:r>
        <w:t> </w:t>
      </w:r>
      <w:r w:rsidRPr="009E0DE1">
        <w:t>TS</w:t>
      </w:r>
      <w:r>
        <w:t> </w:t>
      </w:r>
      <w:r w:rsidRPr="009E0DE1">
        <w:t>29.244: "Interface between the Control Plane and the User Plane Nodes; Stage 3".</w:t>
      </w:r>
    </w:p>
    <w:p w14:paraId="6FD4044E" w14:textId="1910E85D" w:rsidR="00F250B8" w:rsidRDefault="00F250B8" w:rsidP="00F250B8">
      <w:pPr>
        <w:pStyle w:val="EX"/>
        <w:rPr>
          <w:ins w:id="39" w:author="R3-222740" w:date="2022-03-07T20:34:00Z"/>
        </w:rPr>
      </w:pPr>
      <w:ins w:id="40" w:author="R3-222740" w:date="2022-03-07T20:31:00Z">
        <w:r>
          <w:t>[X]</w:t>
        </w:r>
        <w:r>
          <w:tab/>
          <w:t xml:space="preserve">3GPP TS 28.405: </w:t>
        </w:r>
      </w:ins>
      <w:ins w:id="41" w:author="R3-222740" w:date="2022-03-07T20:32:00Z">
        <w:r w:rsidRPr="00E67E0D">
          <w:t>"</w:t>
        </w:r>
      </w:ins>
      <w:ins w:id="42" w:author="R3-222740" w:date="2022-03-07T20:40:00Z">
        <w:r w:rsidRPr="00F250B8">
          <w:t>Telecommunication management; Quality of Experience (QoE) measurement collection; Control and configuration</w:t>
        </w:r>
      </w:ins>
      <w:ins w:id="43" w:author="R3-222740" w:date="2022-03-07T20:32:00Z">
        <w:r w:rsidRPr="00E67E0D">
          <w:t>"</w:t>
        </w:r>
        <w:r>
          <w:t>.</w:t>
        </w:r>
      </w:ins>
    </w:p>
    <w:p w14:paraId="0D92EB5A" w14:textId="6DC4D491" w:rsidR="00F250B8" w:rsidRPr="003F1D2B" w:rsidRDefault="00F250B8" w:rsidP="008C729E">
      <w:pPr>
        <w:pStyle w:val="EX"/>
      </w:pPr>
      <w:ins w:id="44" w:author="R3-222740" w:date="2022-03-07T20:34:00Z">
        <w:r>
          <w:t>[XX]</w:t>
        </w:r>
        <w:r>
          <w:tab/>
          <w:t xml:space="preserve">3GPP TS 26.247: </w:t>
        </w:r>
        <w:r w:rsidRPr="00E67E0D">
          <w:t>"</w:t>
        </w:r>
      </w:ins>
      <w:ins w:id="45" w:author="R3-222740" w:date="2022-03-07T20:40:00Z">
        <w:r w:rsidRPr="00F250B8">
          <w:t>Transparent end-to-end Packet-switched Streaming Service (PSS); Progressive Download and Dynamic Adaptive Streaming over HTTP (3GP-DASH)</w:t>
        </w:r>
      </w:ins>
      <w:ins w:id="46" w:author="R3-222740" w:date="2022-03-07T20:34:00Z">
        <w:r w:rsidRPr="00E67E0D">
          <w:t>"</w:t>
        </w:r>
        <w:r>
          <w:t>.</w:t>
        </w:r>
      </w:ins>
    </w:p>
    <w:p w14:paraId="1521F688" w14:textId="77777777" w:rsidR="008C729E" w:rsidRPr="008C729E" w:rsidRDefault="008C729E"/>
    <w:p w14:paraId="52FB7C79" w14:textId="77777777" w:rsidR="008C729E" w:rsidRDefault="008C729E"/>
    <w:p w14:paraId="14E30939" w14:textId="77777777" w:rsidR="008C729E" w:rsidRDefault="008C729E"/>
    <w:p w14:paraId="647C71AD" w14:textId="77777777" w:rsidR="008C729E" w:rsidRPr="0006261D" w:rsidRDefault="008C729E" w:rsidP="008C729E">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47" w:name="_Toc64445868"/>
      <w:bookmarkStart w:id="48" w:name="_Toc20954852"/>
      <w:bookmarkStart w:id="49" w:name="_Toc45720135"/>
      <w:bookmarkStart w:id="50" w:name="_Toc29504457"/>
      <w:bookmarkStart w:id="51" w:name="_Toc36552903"/>
      <w:bookmarkStart w:id="52" w:name="_Toc45658315"/>
      <w:bookmarkStart w:id="53" w:name="_Toc29503873"/>
      <w:bookmarkStart w:id="54" w:name="_Toc45798015"/>
      <w:bookmarkStart w:id="55" w:name="_Toc45651883"/>
      <w:bookmarkStart w:id="56" w:name="_Toc36554630"/>
      <w:bookmarkStart w:id="57" w:name="_Toc29503289"/>
      <w:bookmarkStart w:id="58" w:name="_Toc45897404"/>
      <w:bookmarkStart w:id="59" w:name="_Toc51745604"/>
      <w:r>
        <w:rPr>
          <w:rFonts w:ascii="Arial" w:eastAsia="SimSun" w:hAnsi="Arial"/>
          <w:sz w:val="28"/>
          <w:lang w:eastAsia="ko-KR"/>
        </w:rPr>
        <w:t>8.3.1</w:t>
      </w:r>
      <w:r>
        <w:rPr>
          <w:rFonts w:ascii="Arial" w:eastAsia="SimSun" w:hAnsi="Arial"/>
          <w:sz w:val="28"/>
          <w:lang w:eastAsia="ko-KR"/>
        </w:rPr>
        <w:tab/>
        <w:t>Initial Context Setup</w:t>
      </w:r>
      <w:bookmarkEnd w:id="47"/>
      <w:bookmarkEnd w:id="48"/>
      <w:bookmarkEnd w:id="49"/>
      <w:bookmarkEnd w:id="50"/>
      <w:bookmarkEnd w:id="51"/>
      <w:bookmarkEnd w:id="52"/>
      <w:bookmarkEnd w:id="53"/>
      <w:bookmarkEnd w:id="54"/>
      <w:bookmarkEnd w:id="55"/>
      <w:bookmarkEnd w:id="56"/>
      <w:bookmarkEnd w:id="57"/>
      <w:bookmarkEnd w:id="58"/>
      <w:bookmarkEnd w:id="59"/>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60" w:name="_Toc45897405"/>
      <w:bookmarkStart w:id="61" w:name="_Toc45658316"/>
      <w:bookmarkStart w:id="62" w:name="_Toc51745605"/>
      <w:bookmarkStart w:id="63" w:name="_Toc29503874"/>
      <w:bookmarkStart w:id="64" w:name="_Toc29503290"/>
      <w:bookmarkStart w:id="65" w:name="_Toc20954853"/>
      <w:bookmarkStart w:id="66" w:name="_Toc45651884"/>
      <w:bookmarkStart w:id="67" w:name="_Toc29504458"/>
      <w:bookmarkStart w:id="68" w:name="_Toc36552904"/>
      <w:bookmarkStart w:id="69" w:name="_Toc45720136"/>
      <w:bookmarkStart w:id="70" w:name="_Toc45798016"/>
      <w:bookmarkStart w:id="71" w:name="_Toc64445869"/>
      <w:bookmarkStart w:id="72" w:name="_Toc36554631"/>
      <w:r>
        <w:rPr>
          <w:rFonts w:ascii="Arial" w:eastAsia="SimSun" w:hAnsi="Arial"/>
          <w:sz w:val="24"/>
          <w:lang w:eastAsia="ko-KR"/>
        </w:rPr>
        <w:t>8.3.1.1</w:t>
      </w:r>
      <w:r>
        <w:rPr>
          <w:rFonts w:ascii="Arial" w:eastAsia="SimSun" w:hAnsi="Arial"/>
          <w:sz w:val="24"/>
          <w:lang w:eastAsia="ko-KR"/>
        </w:rPr>
        <w:tab/>
        <w:t>General</w:t>
      </w:r>
      <w:bookmarkEnd w:id="60"/>
      <w:bookmarkEnd w:id="61"/>
      <w:bookmarkEnd w:id="62"/>
      <w:bookmarkEnd w:id="63"/>
      <w:bookmarkEnd w:id="64"/>
      <w:bookmarkEnd w:id="65"/>
      <w:bookmarkEnd w:id="66"/>
      <w:bookmarkEnd w:id="67"/>
      <w:bookmarkEnd w:id="68"/>
      <w:bookmarkEnd w:id="69"/>
      <w:bookmarkEnd w:id="70"/>
      <w:bookmarkEnd w:id="71"/>
      <w:bookmarkEnd w:id="72"/>
    </w:p>
    <w:p w14:paraId="7787602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The purpose of the Initial Context Setup procedure is to </w:t>
      </w:r>
      <w:r>
        <w:rPr>
          <w:rFonts w:eastAsia="SimSun"/>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SimSun"/>
          <w:lang w:eastAsia="zh-CN"/>
        </w:rPr>
        <w:t>etc.</w:t>
      </w:r>
      <w:r>
        <w:rPr>
          <w:rFonts w:eastAsia="SimSun"/>
          <w:lang w:eastAsia="ko-KR"/>
        </w:rPr>
        <w:t xml:space="preserve"> The AMF may initiate the Initial Context Setup procedure if a UE-associated logical NG-connection exists for the UE or if the AMF has received the </w:t>
      </w:r>
      <w:r>
        <w:rPr>
          <w:rFonts w:eastAsia="SimSun"/>
          <w:i/>
          <w:lang w:eastAsia="ko-KR"/>
        </w:rPr>
        <w:t>RAN UE NGAP ID</w:t>
      </w:r>
      <w:r>
        <w:rPr>
          <w:rFonts w:eastAsia="SimSun"/>
          <w:lang w:eastAsia="ko-KR"/>
        </w:rPr>
        <w:t xml:space="preserve"> IE in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or if the NG-RAN node has already </w:t>
      </w:r>
      <w:r>
        <w:rPr>
          <w:rFonts w:eastAsia="SimSun"/>
          <w:lang w:eastAsia="ko-KR"/>
        </w:rPr>
        <w:t>initiated a UE-associated logical NG-connection by sending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via another NG interface instance</w:t>
      </w:r>
      <w:r>
        <w:rPr>
          <w:rFonts w:eastAsia="SimSun"/>
          <w:lang w:eastAsia="ko-KR"/>
        </w:rPr>
        <w:t xml:space="preserve">. </w:t>
      </w:r>
      <w:r>
        <w:rPr>
          <w:rFonts w:eastAsia="SimSun"/>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SimSun"/>
          <w:lang w:eastAsia="zh-CN"/>
        </w:rPr>
      </w:pPr>
      <w:r>
        <w:rPr>
          <w:rFonts w:eastAsia="SimSun"/>
          <w:lang w:eastAsia="zh-CN"/>
        </w:rPr>
        <w:t xml:space="preserve">For signalling only connections and if the </w:t>
      </w:r>
      <w:r>
        <w:rPr>
          <w:rFonts w:eastAsia="SimSun"/>
          <w:i/>
          <w:lang w:eastAsia="zh-CN"/>
        </w:rPr>
        <w:t>UE Context Request</w:t>
      </w:r>
      <w:r>
        <w:rPr>
          <w:rFonts w:eastAsia="SimSun"/>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SimSun"/>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73" w:name="_Toc36554632"/>
      <w:bookmarkStart w:id="74" w:name="_Toc45658317"/>
      <w:bookmarkStart w:id="75" w:name="_Toc51745606"/>
      <w:bookmarkStart w:id="76" w:name="_Toc45720137"/>
      <w:bookmarkStart w:id="77" w:name="_Toc45897406"/>
      <w:bookmarkStart w:id="78" w:name="_Toc64445870"/>
      <w:bookmarkStart w:id="79" w:name="_Toc29503875"/>
      <w:bookmarkStart w:id="80" w:name="_Toc29503291"/>
      <w:bookmarkStart w:id="81" w:name="_Toc45651885"/>
      <w:bookmarkStart w:id="82" w:name="_Toc45798017"/>
      <w:bookmarkStart w:id="83" w:name="_Toc20954854"/>
      <w:bookmarkStart w:id="84" w:name="_Toc36552905"/>
      <w:bookmarkStart w:id="85" w:name="_Toc29504459"/>
      <w:r>
        <w:rPr>
          <w:rFonts w:ascii="Arial" w:eastAsia="SimSun" w:hAnsi="Arial"/>
          <w:sz w:val="24"/>
          <w:lang w:eastAsia="ko-KR"/>
        </w:rPr>
        <w:t>8.3.1.2</w:t>
      </w:r>
      <w:r>
        <w:rPr>
          <w:rFonts w:ascii="Arial" w:eastAsia="SimSun" w:hAnsi="Arial"/>
          <w:sz w:val="24"/>
          <w:lang w:eastAsia="ko-KR"/>
        </w:rPr>
        <w:tab/>
        <w:t>Successful Operation</w:t>
      </w:r>
      <w:bookmarkEnd w:id="73"/>
      <w:bookmarkEnd w:id="74"/>
      <w:bookmarkEnd w:id="75"/>
      <w:bookmarkEnd w:id="76"/>
      <w:bookmarkEnd w:id="77"/>
      <w:bookmarkEnd w:id="78"/>
      <w:bookmarkEnd w:id="79"/>
      <w:bookmarkEnd w:id="80"/>
      <w:bookmarkEnd w:id="81"/>
      <w:bookmarkEnd w:id="82"/>
      <w:bookmarkEnd w:id="83"/>
      <w:bookmarkEnd w:id="84"/>
      <w:bookmarkEnd w:id="85"/>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5pt" o:ole="">
            <v:imagedata r:id="rId17" o:title=""/>
          </v:shape>
          <o:OLEObject Type="Embed" ProgID="VisioViewer.Viewer.1" ShapeID="_x0000_i1025" DrawAspect="Content" ObjectID="_1708171385" r:id="rId18"/>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 xml:space="preserve">Figure 8.3.1.2-1: Initial context setup: successful </w:t>
      </w:r>
      <w:r>
        <w:rPr>
          <w:rFonts w:ascii="Arial" w:eastAsia="MS Mincho" w:hAnsi="Arial"/>
          <w:b/>
          <w:lang w:eastAsia="ko-KR"/>
        </w:rPr>
        <w:t>o</w:t>
      </w:r>
      <w:r>
        <w:rPr>
          <w:rFonts w:ascii="Arial" w:eastAsia="SimSun" w:hAnsi="Arial"/>
          <w:b/>
          <w:lang w:eastAsia="ko-KR"/>
        </w:rPr>
        <w:t>peration</w:t>
      </w:r>
    </w:p>
    <w:p w14:paraId="2C761C28"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In case of the establishment of a PDU session the 5GC shall be prepared to receive user data before the </w:t>
      </w:r>
      <w:r>
        <w:rPr>
          <w:rFonts w:eastAsia="SimSun"/>
          <w:lang w:eastAsia="zh-CN"/>
        </w:rPr>
        <w:t>INITIAL CONTEXT</w:t>
      </w:r>
      <w:r>
        <w:rPr>
          <w:rFonts w:eastAsia="SimSun"/>
          <w:lang w:eastAsia="ko-KR"/>
        </w:rPr>
        <w:t xml:space="preserve"> SETUP RESPONSE message has been received by the AMF. If no UE-associated logical NG-connection </w:t>
      </w:r>
      <w:r>
        <w:rPr>
          <w:rFonts w:eastAsia="SimSun"/>
          <w:lang w:eastAsia="ko-KR"/>
        </w:rPr>
        <w:lastRenderedPageBreak/>
        <w:t>exists, the UE-associated logical NG-connection shall be established at reception of the INITIAL CONTEXT SETUP REQUEST message.</w:t>
      </w:r>
    </w:p>
    <w:p w14:paraId="4A22E6EC"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01D502"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Batang"/>
          <w:i/>
          <w:iCs/>
          <w:lang w:eastAsia="ko-KR"/>
        </w:rPr>
        <w:t>Trace Activation</w:t>
      </w:r>
      <w:r>
        <w:rPr>
          <w:rFonts w:eastAsia="Batang"/>
          <w:lang w:eastAsia="ko-KR"/>
        </w:rPr>
        <w:t xml:space="preserve"> IE is included in the </w:t>
      </w:r>
      <w:r>
        <w:rPr>
          <w:rFonts w:eastAsia="SimSun"/>
          <w:lang w:eastAsia="zh-CN"/>
        </w:rPr>
        <w:t>INITIAL CONTEXT</w:t>
      </w:r>
      <w:r>
        <w:rPr>
          <w:rFonts w:eastAsia="SimSun"/>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and Trace", initiate the requested trace session and MDT session as described in TS </w:t>
      </w:r>
      <w:bookmarkStart w:id="86" w:name="OLE_LINK63"/>
      <w:bookmarkStart w:id="87" w:name="OLE_LINK64"/>
      <w:r>
        <w:rPr>
          <w:rFonts w:eastAsia="SimSun"/>
          <w:lang w:eastAsia="ko-KR"/>
        </w:rPr>
        <w:t>32.422</w:t>
      </w:r>
      <w:bookmarkEnd w:id="86"/>
      <w:bookmarkEnd w:id="87"/>
      <w:r>
        <w:rPr>
          <w:rFonts w:eastAsia="SimSun"/>
          <w:lang w:eastAsia="ko-KR"/>
        </w:rPr>
        <w:t xml:space="preserve"> [11</w:t>
      </w:r>
      <w:proofErr w:type="gramStart"/>
      <w:r>
        <w:rPr>
          <w:rFonts w:eastAsia="SimSun"/>
          <w:lang w:eastAsia="ko-KR"/>
        </w:rPr>
        <w:t>];</w:t>
      </w:r>
      <w:proofErr w:type="gramEnd"/>
    </w:p>
    <w:p w14:paraId="226C69C5"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Activation</w:t>
      </w:r>
      <w:r>
        <w:rPr>
          <w:rFonts w:eastAsia="SimSun"/>
          <w:lang w:eastAsia="ko-KR"/>
        </w:rPr>
        <w:t xml:space="preserve"> IE set to "Immediate MDT Only", "Logged MDT only",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store this information and take it into account in the requested MDT </w:t>
      </w:r>
      <w:proofErr w:type="gramStart"/>
      <w:r>
        <w:rPr>
          <w:rFonts w:eastAsia="SimSun"/>
          <w:lang w:eastAsia="ko-KR"/>
        </w:rPr>
        <w:t>session;</w:t>
      </w:r>
      <w:proofErr w:type="gramEnd"/>
    </w:p>
    <w:p w14:paraId="29920EB9"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Signalling Based MDT PLMN List</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 xml:space="preserve">MDT Configuration </w:t>
      </w:r>
      <w:r>
        <w:rPr>
          <w:rFonts w:eastAsia="SimSun"/>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w:t>
      </w:r>
      <w:r>
        <w:rPr>
          <w:rFonts w:eastAsia="SimSun" w:hint="eastAsia"/>
          <w:lang w:eastAsia="ko-KR"/>
        </w:rPr>
        <w:t xml:space="preserve"> </w:t>
      </w:r>
      <w:r>
        <w:rPr>
          <w:rFonts w:eastAsia="SimSun"/>
          <w:lang w:eastAsia="ko-KR"/>
        </w:rPr>
        <w:t>as described in TS 37.320 [41]</w:t>
      </w:r>
      <w:r>
        <w:rPr>
          <w:rFonts w:eastAsia="SimSun"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SimSun"/>
          <w:lang w:eastAsia="ko-KR"/>
        </w:rPr>
      </w:pPr>
      <w:r>
        <w:rPr>
          <w:rFonts w:eastAsia="SimSun"/>
          <w:lang w:eastAsia="ko-KR"/>
        </w:rPr>
        <w:t>-</w:t>
      </w:r>
      <w:r>
        <w:rPr>
          <w:rFonts w:eastAsia="SimSun"/>
          <w:lang w:eastAsia="ko-KR"/>
        </w:rPr>
        <w:tab/>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the </w:t>
      </w:r>
      <w:r>
        <w:rPr>
          <w:rFonts w:eastAsia="SimSun"/>
          <w:i/>
          <w:lang w:eastAsia="ko-KR"/>
        </w:rPr>
        <w:t>MDT Configuration-NR</w:t>
      </w:r>
      <w:r>
        <w:rPr>
          <w:rFonts w:eastAsia="SimSun"/>
          <w:lang w:eastAsia="ko-KR"/>
        </w:rPr>
        <w:t xml:space="preserve"> IE shall be present, while if the NG-RAN node is an ng-eNB at least the </w:t>
      </w:r>
      <w:r>
        <w:rPr>
          <w:rFonts w:eastAsia="SimSun"/>
          <w:i/>
          <w:lang w:eastAsia="ko-KR"/>
        </w:rPr>
        <w:t>MDT Configuration-EUTRA</w:t>
      </w:r>
      <w:r>
        <w:rPr>
          <w:rFonts w:eastAsia="SimSun"/>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SimSun"/>
          <w:sz w:val="16"/>
          <w:szCs w:val="16"/>
          <w:lang w:eastAsia="ko-KR"/>
        </w:rPr>
      </w:pPr>
      <w:r>
        <w:rPr>
          <w:rFonts w:eastAsia="SimSun"/>
          <w:lang w:eastAsia="zh-CN"/>
        </w:rPr>
        <w:t xml:space="preserve">If the </w:t>
      </w:r>
      <w:r>
        <w:rPr>
          <w:rFonts w:eastAsia="SimSun"/>
          <w:i/>
          <w:lang w:eastAsia="zh-CN"/>
        </w:rPr>
        <w:t xml:space="preserve">UE Security Capabilities </w:t>
      </w:r>
      <w:r>
        <w:rPr>
          <w:rFonts w:eastAsia="SimSun"/>
          <w:lang w:eastAsia="zh-CN"/>
        </w:rPr>
        <w:t>IE included in the INITIAL CONTEXT</w:t>
      </w:r>
      <w:r>
        <w:rPr>
          <w:rFonts w:eastAsia="SimSun"/>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SimSun"/>
          <w:i/>
          <w:lang w:eastAsia="ko-KR"/>
        </w:rPr>
        <w:t>Security Key</w:t>
      </w:r>
      <w:r>
        <w:rPr>
          <w:rFonts w:eastAsia="SimSun"/>
          <w:lang w:eastAsia="ko-KR"/>
        </w:rPr>
        <w:t xml:space="preserve"> IE.</w:t>
      </w:r>
    </w:p>
    <w:p w14:paraId="73817C64" w14:textId="097DDBFE" w:rsidR="00B116E9" w:rsidRPr="002357FE" w:rsidRDefault="00B116E9" w:rsidP="00B116E9">
      <w:pPr>
        <w:rPr>
          <w:ins w:id="88" w:author="作者"/>
          <w:rFonts w:eastAsia="Malgun Gothic"/>
          <w:lang w:eastAsia="ko-KR"/>
        </w:rPr>
      </w:pPr>
      <w:ins w:id="89" w:author="作者">
        <w:r>
          <w:t>I</w:t>
        </w:r>
        <w:r w:rsidRPr="002357FE">
          <w:t xml:space="preserve">f the </w:t>
        </w:r>
      </w:ins>
      <w:ins w:id="90" w:author="R3-222891" w:date="2022-03-04T13:03:00Z">
        <w:r w:rsidR="00D11FEF">
          <w:rPr>
            <w:rFonts w:eastAsia="SimSun"/>
            <w:i/>
            <w:lang w:eastAsia="ja-JP"/>
          </w:rPr>
          <w:t>QMC Configuration Information</w:t>
        </w:r>
      </w:ins>
      <w:ins w:id="91" w:author="作者">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DB6E75">
          <w:t>,</w:t>
        </w:r>
        <w:r w:rsidRPr="002357FE">
          <w:t xml:space="preserve"> as described in TS 38.300 [8].</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SimSun"/>
          <w:b/>
          <w:bCs/>
          <w:lang w:eastAsia="ko-KR"/>
        </w:rPr>
      </w:pPr>
    </w:p>
    <w:p w14:paraId="3FEC6DE4" w14:textId="77777777" w:rsidR="00B116E9" w:rsidRPr="001D2E49" w:rsidRDefault="00B116E9" w:rsidP="00B116E9">
      <w:pPr>
        <w:pStyle w:val="Heading3"/>
      </w:pPr>
      <w:bookmarkStart w:id="92" w:name="_Toc20954866"/>
      <w:bookmarkStart w:id="93" w:name="_Toc29503303"/>
      <w:bookmarkStart w:id="94" w:name="_Toc29503887"/>
      <w:bookmarkStart w:id="95" w:name="_Toc29504471"/>
      <w:bookmarkStart w:id="96" w:name="_Toc36552917"/>
      <w:bookmarkStart w:id="97" w:name="_Toc36554644"/>
      <w:bookmarkStart w:id="98" w:name="_Toc45651897"/>
      <w:bookmarkStart w:id="99" w:name="_Toc45658329"/>
      <w:bookmarkStart w:id="100" w:name="_Toc45720149"/>
      <w:bookmarkStart w:id="101" w:name="_Toc45798029"/>
      <w:bookmarkStart w:id="102" w:name="_Toc45897418"/>
      <w:bookmarkStart w:id="103" w:name="_Toc51745618"/>
      <w:bookmarkStart w:id="104" w:name="_Toc64445882"/>
      <w:bookmarkStart w:id="105" w:name="_Toc73981752"/>
      <w:bookmarkStart w:id="106" w:name="_Toc81304336"/>
      <w:r w:rsidRPr="001D2E49">
        <w:t>8.3.4</w:t>
      </w:r>
      <w:r w:rsidRPr="001D2E49">
        <w:tab/>
        <w:t>UE Context Modification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C409A25" w14:textId="77777777" w:rsidR="00B116E9" w:rsidRPr="001D2E49" w:rsidRDefault="00B116E9" w:rsidP="00B116E9">
      <w:pPr>
        <w:pStyle w:val="Heading4"/>
      </w:pPr>
      <w:bookmarkStart w:id="107" w:name="_Toc20954867"/>
      <w:bookmarkStart w:id="108" w:name="_Toc29503304"/>
      <w:bookmarkStart w:id="109" w:name="_Toc29503888"/>
      <w:bookmarkStart w:id="110" w:name="_Toc29504472"/>
      <w:bookmarkStart w:id="111" w:name="_Toc36552918"/>
      <w:bookmarkStart w:id="112" w:name="_Toc36554645"/>
      <w:bookmarkStart w:id="113" w:name="_Toc45651898"/>
      <w:bookmarkStart w:id="114" w:name="_Toc45658330"/>
      <w:bookmarkStart w:id="115" w:name="_Toc45720150"/>
      <w:bookmarkStart w:id="116" w:name="_Toc45798030"/>
      <w:bookmarkStart w:id="117" w:name="_Toc45897419"/>
      <w:bookmarkStart w:id="118" w:name="_Toc51745619"/>
      <w:bookmarkStart w:id="119" w:name="_Toc64445883"/>
      <w:bookmarkStart w:id="120" w:name="_Toc73981753"/>
      <w:bookmarkStart w:id="121" w:name="_Toc81304337"/>
      <w:r w:rsidRPr="001D2E49">
        <w:t>8.3.4.1</w:t>
      </w:r>
      <w:r w:rsidRPr="001D2E49">
        <w:tab/>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Heading4"/>
      </w:pPr>
      <w:bookmarkStart w:id="122" w:name="_Toc20954868"/>
      <w:bookmarkStart w:id="123" w:name="_Toc29503305"/>
      <w:bookmarkStart w:id="124" w:name="_Toc29503889"/>
      <w:bookmarkStart w:id="125" w:name="_Toc29504473"/>
      <w:bookmarkStart w:id="126" w:name="_Toc36552919"/>
      <w:bookmarkStart w:id="127" w:name="_Toc36554646"/>
      <w:bookmarkStart w:id="128" w:name="_Toc45651899"/>
      <w:bookmarkStart w:id="129" w:name="_Toc45658331"/>
      <w:bookmarkStart w:id="130" w:name="_Toc45720151"/>
      <w:bookmarkStart w:id="131" w:name="_Toc45798031"/>
      <w:bookmarkStart w:id="132" w:name="_Toc45897420"/>
      <w:bookmarkStart w:id="133" w:name="_Toc51745620"/>
      <w:bookmarkStart w:id="134" w:name="_Toc64445884"/>
      <w:bookmarkStart w:id="135" w:name="_Toc73981754"/>
      <w:bookmarkStart w:id="136" w:name="_Toc81304338"/>
      <w:r w:rsidRPr="001D2E49">
        <w:lastRenderedPageBreak/>
        <w:t>8.3.4.2</w:t>
      </w:r>
      <w:r w:rsidRPr="001D2E49">
        <w:tab/>
        <w:t>Successful Operation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B8F0E48" w14:textId="77777777" w:rsidR="00B116E9" w:rsidRPr="001D2E49" w:rsidRDefault="00B116E9" w:rsidP="00B116E9">
      <w:pPr>
        <w:pStyle w:val="TH"/>
      </w:pPr>
      <w:r w:rsidRPr="001D2E49">
        <w:object w:dxaOrig="6893" w:dyaOrig="2427" w14:anchorId="46F7732F">
          <v:shape id="_x0000_i1026" type="#_x0000_t75" style="width:344.5pt;height:120.5pt" o:ole="">
            <v:imagedata r:id="rId19" o:title=""/>
          </v:shape>
          <o:OLEObject Type="Embed" ProgID="VisioViewer.Viewer.1" ShapeID="_x0000_i1026" DrawAspect="Content" ObjectID="_1708171386" r:id="rId20"/>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SimSun"/>
          <w:lang w:eastAsia="zh-CN"/>
        </w:rPr>
      </w:pPr>
      <w:r w:rsidRPr="008405CB">
        <w:rPr>
          <w:rFonts w:eastAsia="SimSun"/>
        </w:rPr>
        <w:t xml:space="preserve">If the </w:t>
      </w:r>
      <w:r w:rsidRPr="008405CB">
        <w:rPr>
          <w:rFonts w:eastAsia="SimSun"/>
          <w:i/>
        </w:rPr>
        <w:t>Security Key</w:t>
      </w:r>
      <w:r w:rsidRPr="008405CB">
        <w:rPr>
          <w:rFonts w:eastAsia="SimSun"/>
        </w:rPr>
        <w:t xml:space="preserve"> IE is included in the UE CONTEXT MODIFICATION REQUEST message, the NG-RAN node </w:t>
      </w:r>
      <w:r>
        <w:rPr>
          <w:rFonts w:eastAsia="SimSun" w:hint="eastAsia"/>
          <w:lang w:eastAsia="zh-CN"/>
        </w:rPr>
        <w:t>shall store it and perform AS key re-keying according to TS 33.501</w:t>
      </w:r>
      <w:r>
        <w:rPr>
          <w:rFonts w:eastAsia="SimSun"/>
          <w:lang w:eastAsia="zh-CN"/>
        </w:rPr>
        <w:t xml:space="preserve"> </w:t>
      </w:r>
      <w:r>
        <w:rPr>
          <w:rFonts w:eastAsia="SimSun" w:hint="eastAsia"/>
          <w:lang w:eastAsia="zh-CN"/>
        </w:rPr>
        <w:t>[13]</w:t>
      </w:r>
      <w:r w:rsidRPr="008405CB">
        <w:rPr>
          <w:rFonts w:eastAsia="SimSun"/>
        </w:rPr>
        <w:t>.</w:t>
      </w:r>
    </w:p>
    <w:p w14:paraId="0F2FC4A1" w14:textId="77777777" w:rsidR="00B116E9" w:rsidRDefault="00B116E9" w:rsidP="00B116E9">
      <w:pPr>
        <w:rPr>
          <w:rFonts w:eastAsia="SimSun"/>
          <w:lang w:eastAsia="zh-CN"/>
        </w:rPr>
      </w:pPr>
      <w:r w:rsidRPr="008405CB">
        <w:rPr>
          <w:rFonts w:eastAsia="SimSun"/>
        </w:rPr>
        <w:t xml:space="preserve">If the </w:t>
      </w:r>
      <w:r w:rsidRPr="008405CB">
        <w:rPr>
          <w:rFonts w:eastAsia="SimSun"/>
          <w:i/>
        </w:rPr>
        <w:t>UE Security Capabilities</w:t>
      </w:r>
      <w:r w:rsidRPr="008405CB">
        <w:rPr>
          <w:rFonts w:eastAsia="SimSun"/>
        </w:rPr>
        <w:t xml:space="preserve"> IE is included in the UE CONTEXT MODIFICATION REQUEST message, the NG-RAN node </w:t>
      </w:r>
      <w:r>
        <w:rPr>
          <w:rFonts w:eastAsia="SimSun" w:hint="eastAsia"/>
          <w:lang w:eastAsia="zh-CN"/>
        </w:rPr>
        <w:t>shall store them and take them into use together with the received keys according to TS 33.501</w:t>
      </w:r>
      <w:r>
        <w:rPr>
          <w:rFonts w:eastAsia="SimSun"/>
          <w:lang w:eastAsia="zh-CN"/>
        </w:rPr>
        <w:t xml:space="preserve"> </w:t>
      </w:r>
      <w:r>
        <w:rPr>
          <w:rFonts w:eastAsia="SimSun" w:hint="eastAsia"/>
          <w:lang w:eastAsia="zh-CN"/>
        </w:rPr>
        <w:t>[13]</w:t>
      </w:r>
      <w:r w:rsidRPr="008405CB">
        <w:rPr>
          <w:rFonts w:eastAsia="SimSun"/>
        </w:rPr>
        <w:t>.</w:t>
      </w:r>
    </w:p>
    <w:p w14:paraId="3696FBC0" w14:textId="77777777" w:rsidR="00B116E9" w:rsidRPr="008405CB" w:rsidRDefault="00B116E9" w:rsidP="00B116E9">
      <w:pPr>
        <w:rPr>
          <w:rFonts w:eastAsia="SimSun"/>
          <w:lang w:eastAsia="zh-CN"/>
        </w:rPr>
      </w:pPr>
      <w:r>
        <w:rPr>
          <w:rFonts w:eastAsia="SimSun" w:hint="eastAsia"/>
          <w:lang w:eastAsia="zh-CN"/>
        </w:rPr>
        <w:t xml:space="preserve">If the </w:t>
      </w:r>
      <w:r w:rsidRPr="00AD521A">
        <w:rPr>
          <w:i/>
        </w:rPr>
        <w:t>Index to RAT/Frequency Selection Priority</w:t>
      </w:r>
      <w:r w:rsidRPr="00AD521A">
        <w:t xml:space="preserve"> IE</w:t>
      </w:r>
      <w:r w:rsidRPr="001F205A">
        <w:rPr>
          <w:rFonts w:eastAsia="SimSun"/>
        </w:rPr>
        <w:t xml:space="preserve"> </w:t>
      </w:r>
      <w:r w:rsidRPr="008405CB">
        <w:rPr>
          <w:rFonts w:eastAsia="SimSun"/>
        </w:rPr>
        <w:t xml:space="preserve">is included in the UE CONTEXT MODIFICATION REQUEST message, the NG-RAN node </w:t>
      </w:r>
      <w:r>
        <w:rPr>
          <w:rFonts w:eastAsia="SimSun" w:hint="eastAsia"/>
          <w:lang w:eastAsia="zh-CN"/>
        </w:rPr>
        <w:t>shall,</w:t>
      </w:r>
      <w:r>
        <w:rPr>
          <w:rFonts w:eastAsia="SimSun"/>
          <w:lang w:eastAsia="zh-CN"/>
        </w:rPr>
        <w:t xml:space="preserve"> </w:t>
      </w:r>
      <w:r>
        <w:rPr>
          <w:rFonts w:eastAsia="SimSun"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SimSun"/>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 xml:space="preserve">replace the previously provided UE Aggregate Maximum Bit Rate by the received UE Aggregate Maximum Bit Rate in the UE </w:t>
      </w:r>
      <w:proofErr w:type="gramStart"/>
      <w:r w:rsidRPr="001D2E49">
        <w:t>context;</w:t>
      </w:r>
      <w:proofErr w:type="gramEnd"/>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SimSun" w:hint="eastAsia"/>
          <w:lang w:eastAsia="zh-CN"/>
        </w:rPr>
        <w:t>the RRC</w:t>
      </w:r>
      <w:r w:rsidRPr="001D2E49">
        <w:rPr>
          <w:rFonts w:eastAsia="SimSun"/>
          <w:lang w:eastAsia="zh-CN"/>
        </w:rPr>
        <w:t>_</w:t>
      </w:r>
      <w:r w:rsidRPr="001D2E49">
        <w:rPr>
          <w:rFonts w:eastAsia="SimSun" w:hint="eastAsia"/>
          <w:lang w:eastAsia="zh-CN"/>
        </w:rPr>
        <w:t xml:space="preserve">INACTIVE state decision and </w:t>
      </w:r>
      <w:r w:rsidRPr="001D2E49">
        <w:rPr>
          <w:rFonts w:eastAsia="SimSun"/>
          <w:lang w:eastAsia="zh-CN"/>
        </w:rPr>
        <w:t xml:space="preserve">RNA </w:t>
      </w:r>
      <w:r w:rsidRPr="001D2E49">
        <w:rPr>
          <w:rFonts w:eastAsia="SimSun" w:hint="eastAsia"/>
          <w:lang w:eastAsia="zh-CN"/>
        </w:rPr>
        <w:t>configuration for the UE and</w:t>
      </w:r>
      <w:r w:rsidRPr="001D2E49">
        <w:rPr>
          <w:rFonts w:eastAsia="Malgun Gothic"/>
        </w:rPr>
        <w:t xml:space="preserve"> RAN paging if any for a UE in RRC_INACTIVE state, </w:t>
      </w:r>
      <w:r w:rsidRPr="001D2E49">
        <w:rPr>
          <w:rFonts w:eastAsia="SimSun" w:hint="eastAsia"/>
          <w:lang w:eastAsia="zh-CN"/>
        </w:rPr>
        <w:t>as specified in TS 38.300</w:t>
      </w:r>
      <w:r w:rsidRPr="001D2E49">
        <w:rPr>
          <w:rFonts w:eastAsia="SimSun"/>
          <w:lang w:eastAsia="zh-CN"/>
        </w:rPr>
        <w:t xml:space="preserve"> </w:t>
      </w:r>
      <w:r w:rsidRPr="001D2E49">
        <w:rPr>
          <w:rFonts w:eastAsia="SimSun"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SimSun" w:hint="eastAsia"/>
          <w:lang w:eastAsia="zh-CN"/>
        </w:rPr>
        <w:t>NG-RAN node</w:t>
      </w:r>
      <w:r w:rsidRPr="001D2E49">
        <w:rPr>
          <w:rFonts w:eastAsia="Malgun Gothic"/>
        </w:rPr>
        <w:t xml:space="preserve"> shall, if supported, store this information in the UE context and report to the </w:t>
      </w:r>
      <w:r w:rsidRPr="001D2E49">
        <w:rPr>
          <w:rFonts w:eastAsia="SimSun"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SimSun" w:hint="eastAsia"/>
          <w:i/>
          <w:lang w:eastAsia="zh-CN"/>
        </w:rPr>
        <w:t>RRC Inactive Transition Report Request</w:t>
      </w:r>
      <w:r w:rsidRPr="001D2E49">
        <w:rPr>
          <w:rFonts w:eastAsia="SimSun"/>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SimSun" w:hint="eastAsia"/>
          <w:lang w:eastAsia="zh-CN"/>
        </w:rPr>
        <w:t xml:space="preserve"> </w:t>
      </w:r>
      <w:r w:rsidRPr="001D2E49">
        <w:rPr>
          <w:rFonts w:eastAsia="SimSun"/>
          <w:lang w:eastAsia="zh-CN"/>
        </w:rPr>
        <w:t>"cancel report"</w:t>
      </w:r>
      <w:r w:rsidRPr="001D2E49">
        <w:rPr>
          <w:rFonts w:eastAsia="Malgun Gothic"/>
        </w:rPr>
        <w:t xml:space="preserve">, the </w:t>
      </w:r>
      <w:r w:rsidRPr="001D2E49">
        <w:rPr>
          <w:rFonts w:eastAsia="SimSun"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w:t>
      </w:r>
      <w:proofErr w:type="gramStart"/>
      <w:r w:rsidRPr="001D2E49">
        <w:t>taking into account</w:t>
      </w:r>
      <w:proofErr w:type="gramEnd"/>
      <w:r w:rsidRPr="001D2E49">
        <w:t xml:space="preserve">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proofErr w:type="spellStart"/>
      <w:r>
        <w:rPr>
          <w:rFonts w:hint="eastAsia"/>
          <w:lang w:eastAsia="zh-CN"/>
        </w:rPr>
        <w:t>Sidelink</w:t>
      </w:r>
      <w:proofErr w:type="spellEnd"/>
      <w:r>
        <w:rPr>
          <w:rFonts w:hint="eastAsia"/>
          <w:lang w:eastAsia="zh-CN"/>
        </w:rPr>
        <w:t xml:space="preserve">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proofErr w:type="spellStart"/>
      <w:r>
        <w:rPr>
          <w:rFonts w:hint="eastAsia"/>
          <w:lang w:eastAsia="zh-CN"/>
        </w:rPr>
        <w:t>Sidelink</w:t>
      </w:r>
      <w:proofErr w:type="spellEnd"/>
      <w:r>
        <w:rPr>
          <w:rFonts w:hint="eastAsia"/>
          <w:lang w:eastAsia="zh-CN"/>
        </w:rPr>
        <w:t xml:space="preserve">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proofErr w:type="gramStart"/>
      <w:r>
        <w:t>value</w:t>
      </w:r>
      <w:r w:rsidRPr="00636A0A">
        <w:t>;</w:t>
      </w:r>
      <w:proofErr w:type="gramEnd"/>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3C6D5FA3" w:rsidR="00B116E9" w:rsidRPr="002357FE" w:rsidRDefault="00B116E9" w:rsidP="00B116E9">
      <w:pPr>
        <w:rPr>
          <w:ins w:id="137" w:author="作者"/>
          <w:rFonts w:eastAsia="Malgun Gothic"/>
          <w:lang w:eastAsia="ko-KR"/>
        </w:rPr>
      </w:pPr>
      <w:ins w:id="138" w:author="作者">
        <w:r>
          <w:t>I</w:t>
        </w:r>
        <w:r w:rsidRPr="002357FE">
          <w:t xml:space="preserve">f the </w:t>
        </w:r>
      </w:ins>
      <w:ins w:id="139" w:author="R3-222891" w:date="2022-03-04T13:08:00Z">
        <w:r w:rsidR="00D11FEF">
          <w:rPr>
            <w:rFonts w:eastAsia="SimSun"/>
            <w:i/>
            <w:lang w:eastAsia="ja-JP"/>
          </w:rPr>
          <w:t>QMC Configuration Information</w:t>
        </w:r>
      </w:ins>
      <w:ins w:id="140" w:author="作者">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141" w:author="作者"/>
          <w:rFonts w:eastAsia="Malgun Gothic"/>
          <w:lang w:eastAsia="ko-KR"/>
        </w:rPr>
      </w:pPr>
      <w:ins w:id="142"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SimSun"/>
            <w:lang w:eastAsia="ko-KR"/>
          </w:rPr>
          <w:t xml:space="preserve">the NG-RAN node </w:t>
        </w:r>
        <w:r>
          <w:rPr>
            <w:rFonts w:eastAsia="SimSun"/>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SimSun"/>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3C238ED" w14:textId="77777777" w:rsidR="00B116E9" w:rsidRPr="001D2E49" w:rsidRDefault="00B116E9" w:rsidP="00B116E9">
      <w:pPr>
        <w:pStyle w:val="Heading2"/>
        <w:ind w:left="576" w:hanging="576"/>
      </w:pPr>
      <w:bookmarkStart w:id="143" w:name="_Toc45651935"/>
      <w:bookmarkStart w:id="144" w:name="_Toc45658367"/>
      <w:bookmarkStart w:id="145" w:name="_Toc45720187"/>
      <w:bookmarkStart w:id="146" w:name="_Toc45798067"/>
      <w:bookmarkStart w:id="147" w:name="_Toc45897456"/>
      <w:bookmarkStart w:id="148" w:name="_Toc51745656"/>
      <w:bookmarkStart w:id="149" w:name="_Toc64445920"/>
      <w:bookmarkStart w:id="150" w:name="_Toc73981790"/>
      <w:r w:rsidRPr="001D2E49">
        <w:lastRenderedPageBreak/>
        <w:t>8.4</w:t>
      </w:r>
      <w:r w:rsidRPr="001D2E49">
        <w:tab/>
        <w:t>UE Mobility Management Procedures</w:t>
      </w:r>
      <w:bookmarkEnd w:id="143"/>
      <w:bookmarkEnd w:id="144"/>
      <w:bookmarkEnd w:id="145"/>
      <w:bookmarkEnd w:id="146"/>
      <w:bookmarkEnd w:id="147"/>
      <w:bookmarkEnd w:id="148"/>
      <w:bookmarkEnd w:id="149"/>
      <w:bookmarkEnd w:id="150"/>
    </w:p>
    <w:p w14:paraId="1D0EAB00" w14:textId="77777777" w:rsidR="00B116E9" w:rsidRPr="001D2E49" w:rsidRDefault="00B116E9" w:rsidP="00B116E9">
      <w:pPr>
        <w:pStyle w:val="Heading3"/>
        <w:ind w:left="720" w:hanging="720"/>
      </w:pPr>
      <w:bookmarkStart w:id="151" w:name="_Toc20954876"/>
      <w:bookmarkStart w:id="152" w:name="_Toc29503313"/>
      <w:bookmarkStart w:id="153" w:name="_Toc29503897"/>
      <w:bookmarkStart w:id="154" w:name="_Toc29504481"/>
      <w:bookmarkStart w:id="155" w:name="_Toc36552927"/>
      <w:bookmarkStart w:id="156" w:name="_Toc36554654"/>
      <w:bookmarkStart w:id="157" w:name="_Toc45651936"/>
      <w:bookmarkStart w:id="158" w:name="_Toc45658368"/>
      <w:bookmarkStart w:id="159" w:name="_Toc45720188"/>
      <w:bookmarkStart w:id="160" w:name="_Toc45798068"/>
      <w:bookmarkStart w:id="161" w:name="_Toc45897457"/>
      <w:bookmarkStart w:id="162" w:name="_Toc51745657"/>
      <w:bookmarkStart w:id="163" w:name="_Toc64445921"/>
      <w:bookmarkStart w:id="164" w:name="_Toc73981791"/>
      <w:r w:rsidRPr="001D2E49">
        <w:t>8.4.1</w:t>
      </w:r>
      <w:r w:rsidRPr="001D2E49">
        <w:tab/>
        <w:t>Handover Preparation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6C2DCBD" w14:textId="77777777" w:rsidR="00B116E9" w:rsidRPr="001D2E49" w:rsidRDefault="00B116E9" w:rsidP="00B116E9">
      <w:pPr>
        <w:pStyle w:val="Heading4"/>
        <w:ind w:left="864" w:hanging="864"/>
      </w:pPr>
      <w:bookmarkStart w:id="165" w:name="_Toc20954877"/>
      <w:bookmarkStart w:id="166" w:name="_Toc29503314"/>
      <w:bookmarkStart w:id="167" w:name="_Toc29503898"/>
      <w:bookmarkStart w:id="168" w:name="_Toc29504482"/>
      <w:bookmarkStart w:id="169" w:name="_Toc36552928"/>
      <w:bookmarkStart w:id="170" w:name="_Toc36554655"/>
      <w:bookmarkStart w:id="171" w:name="_Toc45651937"/>
      <w:bookmarkStart w:id="172" w:name="_Toc45658369"/>
      <w:bookmarkStart w:id="173" w:name="_Toc45720189"/>
      <w:bookmarkStart w:id="174" w:name="_Toc45798069"/>
      <w:bookmarkStart w:id="175" w:name="_Toc45897458"/>
      <w:bookmarkStart w:id="176" w:name="_Toc51745658"/>
      <w:bookmarkStart w:id="177" w:name="_Toc64445922"/>
      <w:bookmarkStart w:id="178" w:name="_Toc73981792"/>
      <w:r w:rsidRPr="001D2E49">
        <w:t>8.4.1.1</w:t>
      </w:r>
      <w:r w:rsidRPr="001D2E49">
        <w:tab/>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Heading4"/>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5pt;height:120.5pt" o:ole="">
            <v:imagedata r:id="rId21" o:title=""/>
          </v:shape>
          <o:OLEObject Type="Embed" ProgID="VisioViewer.Viewer.1" ShapeID="_x0000_i1027" DrawAspect="Content" ObjectID="_1708171387" r:id="rId22"/>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179" w:name="_Toc51745662"/>
      <w:bookmarkStart w:id="180" w:name="_Toc36552932"/>
      <w:bookmarkStart w:id="181" w:name="_Toc64445926"/>
      <w:bookmarkStart w:id="182" w:name="_Toc45798073"/>
      <w:bookmarkStart w:id="183" w:name="_Toc29504486"/>
      <w:bookmarkStart w:id="184" w:name="_Toc20954881"/>
      <w:bookmarkStart w:id="185" w:name="_Toc29503902"/>
      <w:bookmarkStart w:id="186" w:name="_Toc45651941"/>
      <w:bookmarkStart w:id="187" w:name="_Toc45897462"/>
      <w:bookmarkStart w:id="188" w:name="_Toc36554659"/>
      <w:bookmarkStart w:id="189" w:name="_Toc29503318"/>
      <w:bookmarkStart w:id="190" w:name="_Toc45720193"/>
      <w:bookmarkStart w:id="191" w:name="_Toc45658373"/>
      <w:r>
        <w:rPr>
          <w:rFonts w:ascii="Arial" w:eastAsia="SimSun" w:hAnsi="Arial"/>
          <w:sz w:val="28"/>
          <w:lang w:eastAsia="ko-KR"/>
        </w:rPr>
        <w:t>8.4.2</w:t>
      </w:r>
      <w:r>
        <w:rPr>
          <w:rFonts w:ascii="Arial" w:eastAsia="SimSun" w:hAnsi="Arial"/>
          <w:sz w:val="28"/>
          <w:lang w:eastAsia="ko-KR"/>
        </w:rPr>
        <w:tab/>
        <w:t>Handover Resource Allocation</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192" w:name="_Toc45658374"/>
      <w:bookmarkStart w:id="193" w:name="_Toc45798074"/>
      <w:bookmarkStart w:id="194" w:name="_Toc20954882"/>
      <w:bookmarkStart w:id="195" w:name="_Toc36552933"/>
      <w:bookmarkStart w:id="196" w:name="_Toc29503319"/>
      <w:bookmarkStart w:id="197" w:name="_Toc29503903"/>
      <w:bookmarkStart w:id="198" w:name="_Toc45720194"/>
      <w:bookmarkStart w:id="199" w:name="_Toc36554660"/>
      <w:bookmarkStart w:id="200" w:name="_Toc45897463"/>
      <w:bookmarkStart w:id="201" w:name="_Toc29504487"/>
      <w:bookmarkStart w:id="202" w:name="_Toc45651942"/>
      <w:bookmarkStart w:id="203" w:name="_Toc51745663"/>
      <w:bookmarkStart w:id="204" w:name="_Toc64445927"/>
      <w:r>
        <w:rPr>
          <w:rFonts w:ascii="Arial" w:eastAsia="SimSun" w:hAnsi="Arial"/>
          <w:sz w:val="24"/>
          <w:lang w:eastAsia="ko-KR"/>
        </w:rPr>
        <w:t>8.4.2.1</w:t>
      </w:r>
      <w:r>
        <w:rPr>
          <w:rFonts w:ascii="Arial" w:eastAsia="SimSun" w:hAnsi="Arial"/>
          <w:sz w:val="24"/>
          <w:lang w:eastAsia="ko-KR"/>
        </w:rPr>
        <w:tab/>
        <w:t>General</w:t>
      </w:r>
      <w:bookmarkEnd w:id="192"/>
      <w:bookmarkEnd w:id="193"/>
      <w:bookmarkEnd w:id="194"/>
      <w:bookmarkEnd w:id="195"/>
      <w:bookmarkEnd w:id="196"/>
      <w:bookmarkEnd w:id="197"/>
      <w:bookmarkEnd w:id="198"/>
      <w:bookmarkEnd w:id="199"/>
      <w:bookmarkEnd w:id="200"/>
      <w:bookmarkEnd w:id="201"/>
      <w:bookmarkEnd w:id="202"/>
      <w:bookmarkEnd w:id="203"/>
      <w:bookmarkEnd w:id="204"/>
    </w:p>
    <w:p w14:paraId="75EFE2BB" w14:textId="77777777" w:rsidR="00093F21" w:rsidRDefault="004770AB">
      <w:pPr>
        <w:overflowPunct w:val="0"/>
        <w:autoSpaceDE w:val="0"/>
        <w:autoSpaceDN w:val="0"/>
        <w:adjustRightInd w:val="0"/>
        <w:textAlignment w:val="baseline"/>
        <w:rPr>
          <w:rFonts w:eastAsia="SimSun"/>
          <w:lang w:val="en-US" w:eastAsia="zh-CN"/>
        </w:rPr>
      </w:pPr>
      <w:r>
        <w:rPr>
          <w:rFonts w:eastAsia="SimSun"/>
          <w:lang w:eastAsia="ko-KR"/>
        </w:rPr>
        <w:t xml:space="preserve">The purpose of the Handover Resource Allocation procedure is to reserve resources at the target NG-RAN node for the handover of a UE. </w:t>
      </w:r>
      <w:bookmarkStart w:id="205" w:name="_Toc20954883"/>
      <w:bookmarkStart w:id="206" w:name="_Toc36552934"/>
      <w:bookmarkStart w:id="207" w:name="_Toc29504488"/>
      <w:bookmarkStart w:id="208" w:name="_Toc51745664"/>
      <w:bookmarkStart w:id="209" w:name="_Toc45651943"/>
      <w:bookmarkStart w:id="210" w:name="_Toc36554661"/>
      <w:bookmarkStart w:id="211" w:name="_Toc45658375"/>
      <w:bookmarkStart w:id="212" w:name="_Toc45897464"/>
      <w:bookmarkStart w:id="213" w:name="_Toc45720195"/>
      <w:bookmarkStart w:id="214" w:name="_Toc45798075"/>
      <w:bookmarkStart w:id="215" w:name="_Toc29503904"/>
      <w:bookmarkStart w:id="216" w:name="_Toc29503320"/>
      <w:r>
        <w:rPr>
          <w:rFonts w:eastAsia="SimSun"/>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17" w:name="_Toc64445928"/>
      <w:r>
        <w:rPr>
          <w:rFonts w:ascii="Arial" w:eastAsia="SimSun" w:hAnsi="Arial"/>
          <w:sz w:val="24"/>
          <w:lang w:eastAsia="ko-KR"/>
        </w:rPr>
        <w:t>8.4.2.2</w:t>
      </w:r>
      <w:r>
        <w:rPr>
          <w:rFonts w:ascii="Arial" w:eastAsia="SimSun" w:hAnsi="Arial"/>
          <w:sz w:val="24"/>
          <w:lang w:eastAsia="ko-KR"/>
        </w:rPr>
        <w:tab/>
        <w:t>Successful Operation</w:t>
      </w:r>
      <w:bookmarkEnd w:id="205"/>
      <w:bookmarkEnd w:id="206"/>
      <w:bookmarkEnd w:id="207"/>
      <w:bookmarkEnd w:id="208"/>
      <w:bookmarkEnd w:id="209"/>
      <w:bookmarkEnd w:id="210"/>
      <w:bookmarkEnd w:id="211"/>
      <w:bookmarkEnd w:id="212"/>
      <w:bookmarkEnd w:id="213"/>
      <w:bookmarkEnd w:id="214"/>
      <w:bookmarkEnd w:id="215"/>
      <w:bookmarkEnd w:id="216"/>
      <w:bookmarkEnd w:id="217"/>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19864C49">
          <v:shape id="_x0000_i1028" type="#_x0000_t75" style="width:344.5pt;height:121pt" o:ole="">
            <v:imagedata r:id="rId23" o:title=""/>
          </v:shape>
          <o:OLEObject Type="Embed" ProgID="VisioViewer.Viewer.1" ShapeID="_x0000_i1028" DrawAspect="Content" ObjectID="_1708171388" r:id="rId24"/>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8.4.2.2-1: Handover resource allocation: successful operation</w:t>
      </w:r>
    </w:p>
    <w:p w14:paraId="31F7E8A5" w14:textId="77777777" w:rsidR="00093F21" w:rsidRDefault="004770AB">
      <w:r>
        <w:t>The AMF initiates the procedure by sending the HANDOVER REQUEST message to the target NG-RAN node.</w:t>
      </w:r>
    </w:p>
    <w:p w14:paraId="0EA4D723" w14:textId="77777777" w:rsidR="00093F21" w:rsidRDefault="004770AB">
      <w:r>
        <w:lastRenderedPageBreak/>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SimSun"/>
          <w:lang w:eastAsia="zh-CN"/>
        </w:rPr>
      </w:pPr>
      <w:r>
        <w:rPr>
          <w:rFonts w:eastAsia="SimSun" w:hint="eastAsia"/>
          <w:lang w:eastAsia="zh-CN"/>
        </w:rPr>
        <w:t>-</w:t>
      </w:r>
      <w:r>
        <w:rPr>
          <w:rFonts w:eastAsia="SimSun"/>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SimSun"/>
        </w:rPr>
        <w:t>In particular, the NG-RAN node shall, if supported:</w:t>
      </w:r>
    </w:p>
    <w:p w14:paraId="247659F0"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and Trace</w:t>
      </w:r>
      <w:r>
        <w:t>"</w:t>
      </w:r>
      <w:r>
        <w:rPr>
          <w:rFonts w:eastAsia="SimSun"/>
        </w:rPr>
        <w:t>, initiate the requested trace session and MDT session as described in TS 32.422 [11</w:t>
      </w:r>
      <w:proofErr w:type="gramStart"/>
      <w:r>
        <w:rPr>
          <w:rFonts w:eastAsia="SimSun"/>
        </w:rPr>
        <w:t>];</w:t>
      </w:r>
      <w:proofErr w:type="gramEnd"/>
    </w:p>
    <w:p w14:paraId="6B650C19"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Activation</w:t>
      </w:r>
      <w:r>
        <w:rPr>
          <w:rFonts w:eastAsia="SimSun"/>
        </w:rPr>
        <w:t xml:space="preserve"> IE set to </w:t>
      </w:r>
      <w:r>
        <w:t>"</w:t>
      </w:r>
      <w:r>
        <w:rPr>
          <w:rFonts w:eastAsia="SimSun"/>
        </w:rPr>
        <w:t>Immediate MDT Only</w:t>
      </w:r>
      <w:r>
        <w:t>"</w:t>
      </w:r>
      <w:r>
        <w:rPr>
          <w:rFonts w:eastAsia="SimSun"/>
        </w:rPr>
        <w:t xml:space="preserve">, </w:t>
      </w:r>
      <w:r>
        <w:t>"</w:t>
      </w:r>
      <w:r>
        <w:rPr>
          <w:rFonts w:eastAsia="SimSun"/>
        </w:rPr>
        <w:t>Logged MDT only</w:t>
      </w:r>
      <w:r>
        <w:t>"</w:t>
      </w:r>
      <w:r>
        <w:rPr>
          <w:rFonts w:eastAsia="SimSun"/>
        </w:rPr>
        <w:t xml:space="preserve">, initiate the requested MDT session as described in TS 32.422 [11] and the target NG-RAN node shall ignore the </w:t>
      </w:r>
      <w:r>
        <w:rPr>
          <w:rFonts w:eastAsia="SimSun"/>
          <w:i/>
        </w:rPr>
        <w:t xml:space="preserve">Interfaces </w:t>
      </w:r>
      <w:proofErr w:type="gramStart"/>
      <w:r>
        <w:rPr>
          <w:rFonts w:eastAsia="SimSun"/>
          <w:i/>
        </w:rPr>
        <w:t>To</w:t>
      </w:r>
      <w:proofErr w:type="gramEnd"/>
      <w:r>
        <w:rPr>
          <w:rFonts w:eastAsia="SimSun"/>
          <w:i/>
        </w:rPr>
        <w:t xml:space="preserve"> Trace</w:t>
      </w:r>
      <w:r>
        <w:rPr>
          <w:rFonts w:eastAsia="SimSun"/>
        </w:rPr>
        <w:t xml:space="preserve"> IE and the </w:t>
      </w:r>
      <w:r>
        <w:rPr>
          <w:rFonts w:eastAsia="SimSun"/>
          <w:i/>
        </w:rPr>
        <w:t>Trace Depth</w:t>
      </w:r>
      <w:r>
        <w:rPr>
          <w:rFonts w:eastAsia="SimSun"/>
        </w:rPr>
        <w:t xml:space="preserve"> IE;</w:t>
      </w:r>
    </w:p>
    <w:p w14:paraId="1E8E18F7"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MDT Location Information</w:t>
      </w:r>
      <w:r>
        <w:rPr>
          <w:rFonts w:eastAsia="SimSun"/>
        </w:rPr>
        <w:t xml:space="preserve"> IE within the </w:t>
      </w:r>
      <w:r>
        <w:rPr>
          <w:rFonts w:eastAsia="SimSun"/>
          <w:i/>
        </w:rPr>
        <w:t>MDT Configuration</w:t>
      </w:r>
      <w:r>
        <w:rPr>
          <w:rFonts w:eastAsia="SimSun"/>
        </w:rPr>
        <w:t xml:space="preserve"> IE, store this information and take it into account in the requested MDT </w:t>
      </w:r>
      <w:proofErr w:type="gramStart"/>
      <w:r>
        <w:rPr>
          <w:rFonts w:eastAsia="SimSun"/>
        </w:rPr>
        <w:t>session;</w:t>
      </w:r>
      <w:proofErr w:type="gramEnd"/>
    </w:p>
    <w:p w14:paraId="4C607533" w14:textId="77777777" w:rsidR="00093F21" w:rsidRDefault="004770AB">
      <w:pPr>
        <w:pStyle w:val="B1"/>
        <w:rPr>
          <w:rFonts w:eastAsia="SimSun"/>
        </w:rPr>
      </w:pPr>
      <w:r>
        <w:rPr>
          <w:rFonts w:eastAsia="SimSun"/>
        </w:rPr>
        <w:t>-</w:t>
      </w:r>
      <w:r>
        <w:rPr>
          <w:rFonts w:eastAsia="SimSun"/>
        </w:rPr>
        <w:tab/>
        <w:t xml:space="preserve">if the </w:t>
      </w:r>
      <w:r>
        <w:rPr>
          <w:rFonts w:eastAsia="SimSun"/>
          <w:i/>
        </w:rPr>
        <w:t>Trace Activation</w:t>
      </w:r>
      <w:r>
        <w:rPr>
          <w:rFonts w:eastAsia="SimSun"/>
        </w:rPr>
        <w:t xml:space="preserve"> IE includes the </w:t>
      </w:r>
      <w:r>
        <w:rPr>
          <w:rFonts w:eastAsia="SimSun"/>
          <w:i/>
        </w:rPr>
        <w:t>Signalling Based MDT PLMN List</w:t>
      </w:r>
      <w:r>
        <w:rPr>
          <w:rFonts w:eastAsia="SimSun"/>
        </w:rPr>
        <w:t xml:space="preserve"> IE within the </w:t>
      </w:r>
      <w:r>
        <w:rPr>
          <w:rFonts w:eastAsia="SimSun"/>
          <w:i/>
        </w:rPr>
        <w:t>MDT Configuration</w:t>
      </w:r>
      <w:r>
        <w:rPr>
          <w:rFonts w:eastAsia="SimSun"/>
        </w:rPr>
        <w:t xml:space="preserve"> IE, the NG-RAN node may use it to propagate the MDT Configuration as described in TS 37.320 [41].</w:t>
      </w:r>
    </w:p>
    <w:p w14:paraId="2B7D0B95" w14:textId="77777777" w:rsidR="00093F21" w:rsidRDefault="004770AB">
      <w:pPr>
        <w:pStyle w:val="B1"/>
      </w:pPr>
      <w:r>
        <w:rPr>
          <w:rFonts w:eastAsia="SimSun"/>
        </w:rPr>
        <w:t>-</w:t>
      </w:r>
      <w:r>
        <w:rPr>
          <w:rFonts w:eastAsia="SimSun"/>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 xml:space="preserve">Location Reporting Request Type </w:t>
      </w:r>
      <w:r>
        <w:rPr>
          <w:rFonts w:eastAsia="SimSun"/>
          <w:lang w:eastAsia="ko-KR"/>
        </w:rPr>
        <w:t xml:space="preserve">IE is included in the HANDOVER REQUEST message, the </w:t>
      </w:r>
      <w:r>
        <w:rPr>
          <w:rFonts w:eastAsia="SimSun"/>
          <w:lang w:eastAsia="zh-CN"/>
        </w:rPr>
        <w:t xml:space="preserve">target </w:t>
      </w:r>
      <w:r>
        <w:rPr>
          <w:rFonts w:eastAsia="SimSun"/>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SimSun" w:hint="eastAsia"/>
          <w:lang w:eastAsia="zh-CN"/>
        </w:rPr>
        <w:t>the RRC</w:t>
      </w:r>
      <w:r>
        <w:rPr>
          <w:rFonts w:eastAsia="SimSun"/>
          <w:lang w:eastAsia="zh-CN"/>
        </w:rPr>
        <w:t>_</w:t>
      </w:r>
      <w:r>
        <w:rPr>
          <w:rFonts w:eastAsia="SimSun" w:hint="eastAsia"/>
          <w:lang w:eastAsia="zh-CN"/>
        </w:rPr>
        <w:t xml:space="preserve">INACTIVE state decision and </w:t>
      </w:r>
      <w:r>
        <w:rPr>
          <w:rFonts w:eastAsia="SimSun"/>
          <w:lang w:eastAsia="zh-CN"/>
        </w:rPr>
        <w:t xml:space="preserve">RNA </w:t>
      </w:r>
      <w:r>
        <w:rPr>
          <w:rFonts w:eastAsia="SimSun" w:hint="eastAsia"/>
          <w:lang w:eastAsia="zh-CN"/>
        </w:rPr>
        <w:t>configuration for the UE and</w:t>
      </w:r>
      <w:r>
        <w:rPr>
          <w:rFonts w:eastAsia="Malgun Gothic"/>
          <w:lang w:eastAsia="ko-KR"/>
        </w:rPr>
        <w:t xml:space="preserve"> RAN paging if any for a UE in RRC_INACTIVE state, </w:t>
      </w:r>
      <w:r>
        <w:rPr>
          <w:rFonts w:eastAsia="SimSun" w:hint="eastAsia"/>
          <w:lang w:eastAsia="zh-CN"/>
        </w:rPr>
        <w:t>as specified in TS 38.300</w:t>
      </w:r>
      <w:r>
        <w:rPr>
          <w:rFonts w:eastAsia="SimSun"/>
          <w:lang w:eastAsia="zh-CN"/>
        </w:rPr>
        <w:t xml:space="preserve"> </w:t>
      </w:r>
      <w:r>
        <w:rPr>
          <w:rFonts w:eastAsia="SimSun"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SimSun"/>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SimSun"/>
          <w:lang w:eastAsia="zh-CN"/>
        </w:rPr>
        <w:t>HANDOVER</w:t>
      </w:r>
      <w:r>
        <w:rPr>
          <w:rFonts w:eastAsia="SimSun"/>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SimSun" w:hint="eastAsia"/>
          <w:lang w:eastAsia="zh-CN"/>
        </w:rPr>
        <w:t xml:space="preserve">as specified in TS </w:t>
      </w:r>
      <w:r>
        <w:rPr>
          <w:rFonts w:eastAsia="SimSun"/>
          <w:lang w:eastAsia="zh-CN"/>
        </w:rPr>
        <w:t xml:space="preserve">33.501 </w:t>
      </w:r>
      <w:r>
        <w:rPr>
          <w:rFonts w:eastAsia="SimSun" w:hint="eastAsia"/>
          <w:lang w:eastAsia="zh-CN"/>
        </w:rPr>
        <w:t>[</w:t>
      </w:r>
      <w:r>
        <w:rPr>
          <w:rFonts w:eastAsia="SimSun"/>
          <w:lang w:eastAsia="zh-CN"/>
        </w:rPr>
        <w:t>13</w:t>
      </w:r>
      <w:r>
        <w:rPr>
          <w:rFonts w:eastAsia="SimSun" w:hint="eastAsia"/>
          <w:lang w:eastAsia="zh-CN"/>
        </w:rPr>
        <w:t>]</w:t>
      </w:r>
      <w:r>
        <w:rPr>
          <w:rFonts w:eastAsia="Malgun Gothic"/>
          <w:lang w:eastAsia="ko-KR"/>
        </w:rPr>
        <w:t>.</w:t>
      </w:r>
      <w:r w:rsidR="0087156F">
        <w:rPr>
          <w:rFonts w:eastAsia="Malgun Gothic"/>
          <w:lang w:eastAsia="ko-KR"/>
        </w:rPr>
        <w:t xml:space="preserve"> </w:t>
      </w:r>
    </w:p>
    <w:p w14:paraId="6446E6EF" w14:textId="77777777" w:rsidR="00093F21" w:rsidRPr="00B116E9" w:rsidRDefault="00093F21">
      <w:pPr>
        <w:overflowPunct w:val="0"/>
        <w:autoSpaceDE w:val="0"/>
        <w:autoSpaceDN w:val="0"/>
        <w:adjustRightInd w:val="0"/>
        <w:textAlignment w:val="baseline"/>
        <w:rPr>
          <w:rFonts w:eastAsia="SimSun"/>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218" w:name="_Toc29504619"/>
      <w:bookmarkStart w:id="219" w:name="_Toc45652082"/>
      <w:bookmarkStart w:id="220" w:name="_Toc45720334"/>
      <w:bookmarkStart w:id="221" w:name="_Toc36554792"/>
      <w:bookmarkStart w:id="222" w:name="_Toc45658514"/>
      <w:bookmarkStart w:id="223" w:name="_Toc51745807"/>
      <w:bookmarkStart w:id="224" w:name="_Toc20955014"/>
      <w:bookmarkStart w:id="225" w:name="_Toc45798214"/>
      <w:bookmarkStart w:id="226" w:name="_Toc64446071"/>
      <w:bookmarkStart w:id="227" w:name="_Toc36553065"/>
      <w:bookmarkStart w:id="228" w:name="_Toc29503451"/>
      <w:bookmarkStart w:id="229" w:name="_Toc45897603"/>
      <w:bookmarkStart w:id="230" w:name="_Toc29504035"/>
      <w:r>
        <w:rPr>
          <w:rFonts w:ascii="Arial" w:eastAsia="SimSun" w:hAnsi="Arial"/>
          <w:sz w:val="28"/>
          <w:lang w:eastAsia="ko-KR"/>
        </w:rPr>
        <w:lastRenderedPageBreak/>
        <w:t>8.11.1</w:t>
      </w:r>
      <w:r>
        <w:rPr>
          <w:rFonts w:ascii="Arial" w:eastAsia="SimSun" w:hAnsi="Arial"/>
          <w:sz w:val="28"/>
          <w:lang w:eastAsia="ko-KR"/>
        </w:rPr>
        <w:tab/>
        <w:t>Trace Start</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31" w:name="_Toc29503452"/>
      <w:bookmarkStart w:id="232" w:name="_Toc29504620"/>
      <w:bookmarkStart w:id="233" w:name="_Toc51745808"/>
      <w:bookmarkStart w:id="234" w:name="_Toc45798215"/>
      <w:bookmarkStart w:id="235" w:name="_Toc36554793"/>
      <w:bookmarkStart w:id="236" w:name="_Toc29504036"/>
      <w:bookmarkStart w:id="237" w:name="_Toc45658515"/>
      <w:bookmarkStart w:id="238" w:name="_Toc64446072"/>
      <w:bookmarkStart w:id="239" w:name="_Toc45720335"/>
      <w:bookmarkStart w:id="240" w:name="_Toc20955015"/>
      <w:bookmarkStart w:id="241" w:name="_Toc45652083"/>
      <w:bookmarkStart w:id="242" w:name="_Toc36553066"/>
      <w:bookmarkStart w:id="243" w:name="_Toc45897604"/>
      <w:r>
        <w:rPr>
          <w:rFonts w:ascii="Arial" w:eastAsia="SimSun" w:hAnsi="Arial"/>
          <w:sz w:val="24"/>
          <w:lang w:eastAsia="ko-KR"/>
        </w:rPr>
        <w:t>8.11.1.1</w:t>
      </w:r>
      <w:r>
        <w:rPr>
          <w:rFonts w:ascii="Arial" w:eastAsia="SimSun" w:hAnsi="Arial"/>
          <w:sz w:val="24"/>
          <w:lang w:eastAsia="ko-KR"/>
        </w:rPr>
        <w:tab/>
        <w:t>General</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36E9ABF1" w14:textId="77777777" w:rsidR="00093F21" w:rsidRDefault="004770AB">
      <w:bookmarkStart w:id="244" w:name="_Toc64446073"/>
      <w:bookmarkStart w:id="245" w:name="_Toc51745809"/>
      <w:bookmarkStart w:id="246" w:name="_Toc45897605"/>
      <w:bookmarkStart w:id="247" w:name="_Toc29504037"/>
      <w:bookmarkStart w:id="248" w:name="_Toc45798216"/>
      <w:bookmarkStart w:id="249" w:name="_Toc45658516"/>
      <w:bookmarkStart w:id="250" w:name="_Toc45652084"/>
      <w:bookmarkStart w:id="251" w:name="_Toc36553067"/>
      <w:bookmarkStart w:id="252" w:name="_Toc36554794"/>
      <w:bookmarkStart w:id="253" w:name="_Toc20955016"/>
      <w:bookmarkStart w:id="254" w:name="_Toc29503453"/>
      <w:bookmarkStart w:id="255" w:name="_Toc45720336"/>
      <w:bookmarkStart w:id="256"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Pr>
          <w:rFonts w:ascii="Arial" w:eastAsia="SimSun" w:hAnsi="Arial"/>
          <w:sz w:val="24"/>
          <w:lang w:eastAsia="ko-KR"/>
        </w:rPr>
        <w:t>8.11.1.2</w:t>
      </w:r>
      <w:r>
        <w:rPr>
          <w:rFonts w:ascii="Arial" w:eastAsia="SimSun" w:hAnsi="Arial"/>
          <w:sz w:val="24"/>
          <w:lang w:eastAsia="ko-KR"/>
        </w:rPr>
        <w:tab/>
        <w:t>Successful Operation</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0295E91">
          <v:shape id="_x0000_i1029" type="#_x0000_t75" style="width:344.5pt;height:121pt" o:ole="">
            <v:imagedata r:id="rId25" o:title=""/>
          </v:shape>
          <o:OLEObject Type="Embed" ProgID="VisioViewer.Viewer.1" ShapeID="_x0000_i1029" DrawAspect="Content" ObjectID="_1708171389" r:id="rId26"/>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w:t>
      </w:r>
      <w:r>
        <w:rPr>
          <w:rFonts w:eastAsia="SimSun"/>
          <w:i/>
          <w:lang w:eastAsia="ko-KR"/>
        </w:rPr>
        <w:t xml:space="preserve"> 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the NG-RAN node shall, if supported, initiate the requested MDT session as described in TS 32.422 [11] and the NG-RAN node shall ignore the </w:t>
      </w:r>
      <w:r>
        <w:rPr>
          <w:rFonts w:eastAsia="SimSun"/>
          <w:i/>
          <w:lang w:eastAsia="ko-KR"/>
        </w:rPr>
        <w:t xml:space="preserve">Interfaces </w:t>
      </w:r>
      <w:proofErr w:type="gramStart"/>
      <w:r>
        <w:rPr>
          <w:rFonts w:eastAsia="SimSun"/>
          <w:i/>
          <w:lang w:eastAsia="ko-KR"/>
        </w:rPr>
        <w:t>To</w:t>
      </w:r>
      <w:proofErr w:type="gramEnd"/>
      <w:r>
        <w:rPr>
          <w:rFonts w:eastAsia="SimSun"/>
          <w:i/>
          <w:lang w:eastAsia="ko-KR"/>
        </w:rPr>
        <w:t xml:space="preserve"> Trace</w:t>
      </w:r>
      <w:r>
        <w:rPr>
          <w:rFonts w:eastAsia="SimSun"/>
          <w:lang w:eastAsia="ko-KR"/>
        </w:rPr>
        <w:t xml:space="preserve"> IE and the </w:t>
      </w:r>
      <w:r>
        <w:rPr>
          <w:rFonts w:eastAsia="SimSun"/>
          <w:i/>
          <w:lang w:eastAsia="ko-KR"/>
        </w:rPr>
        <w:t>Trace Depth</w:t>
      </w:r>
      <w:r>
        <w:rPr>
          <w:rFonts w:eastAsia="SimSun"/>
          <w:lang w:eastAsia="ko-KR"/>
        </w:rPr>
        <w:t xml:space="preserve"> IE.</w:t>
      </w:r>
    </w:p>
    <w:p w14:paraId="6187B07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Location Information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store this </w:t>
      </w:r>
      <w:proofErr w:type="gramStart"/>
      <w:r>
        <w:rPr>
          <w:rFonts w:eastAsia="SimSun"/>
          <w:lang w:eastAsia="ko-KR"/>
        </w:rPr>
        <w:t>information</w:t>
      </w:r>
      <w:proofErr w:type="gramEnd"/>
      <w:r>
        <w:rPr>
          <w:rFonts w:eastAsia="SimSun"/>
          <w:lang w:eastAsia="ko-KR"/>
        </w:rPr>
        <w:t xml:space="preserve"> and take it into account in the requested MDT session.</w:t>
      </w:r>
    </w:p>
    <w:p w14:paraId="2D88C661"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is included in the TRACE START message which includes the </w:t>
      </w:r>
      <w:r>
        <w:rPr>
          <w:rFonts w:eastAsia="SimSun"/>
          <w:i/>
          <w:lang w:eastAsia="ko-KR"/>
        </w:rPr>
        <w:t>MDT Activation</w:t>
      </w:r>
      <w:r>
        <w:rPr>
          <w:rFonts w:eastAsia="SimSun"/>
          <w:lang w:eastAsia="ko-KR"/>
        </w:rPr>
        <w:t xml:space="preserve"> IE set to "Immediate MDT Only", "Logged MDT only" and if the </w:t>
      </w:r>
      <w:r>
        <w:rPr>
          <w:rFonts w:eastAsia="SimSun"/>
          <w:i/>
          <w:lang w:eastAsia="ko-KR"/>
        </w:rPr>
        <w:t>Signalling Based MDT PLMN List</w:t>
      </w:r>
      <w:r>
        <w:rPr>
          <w:rFonts w:eastAsia="SimSun"/>
          <w:lang w:eastAsia="ko-KR"/>
        </w:rPr>
        <w:t xml:space="preserve"> IE is included in the </w:t>
      </w:r>
      <w:r>
        <w:rPr>
          <w:rFonts w:eastAsia="SimSun"/>
          <w:i/>
          <w:lang w:eastAsia="ko-KR"/>
        </w:rPr>
        <w:t>MDT Configuration</w:t>
      </w:r>
      <w:r>
        <w:rPr>
          <w:rFonts w:eastAsia="SimSun"/>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Bluetooth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764C8035"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WLAN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hint="eastAsia"/>
          <w:lang w:eastAsia="zh-CN"/>
        </w:rPr>
        <w:t xml:space="preserve"> </w:t>
      </w:r>
      <w:r>
        <w:rPr>
          <w:rFonts w:eastAsia="SimSun"/>
          <w:color w:val="000000"/>
          <w:lang w:eastAsia="ko-KR"/>
        </w:rPr>
        <w:t>as described in TS 37.320 [41]</w:t>
      </w:r>
      <w:r>
        <w:rPr>
          <w:rFonts w:eastAsia="SimSun" w:hint="eastAsia"/>
          <w:lang w:eastAsia="zh-CN"/>
        </w:rPr>
        <w:t>.</w:t>
      </w:r>
    </w:p>
    <w:p w14:paraId="6FDF5CA0"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Sensor Measurement Configuration</w:t>
      </w:r>
      <w:r>
        <w:rPr>
          <w:rFonts w:eastAsia="SimSun"/>
          <w:lang w:eastAsia="ko-KR"/>
        </w:rPr>
        <w:t xml:space="preserve"> IE within the </w:t>
      </w:r>
      <w:r>
        <w:rPr>
          <w:rFonts w:eastAsia="SimSun"/>
          <w:i/>
          <w:lang w:eastAsia="ko-KR"/>
        </w:rPr>
        <w:t>MDT Configuration</w:t>
      </w:r>
      <w:r>
        <w:rPr>
          <w:rFonts w:eastAsia="SimSun"/>
          <w:lang w:eastAsia="ko-KR"/>
        </w:rPr>
        <w:t xml:space="preserve"> IE, the NG-RAN node shall, if supported, take it into account for MDT Configuration</w:t>
      </w:r>
      <w:r>
        <w:rPr>
          <w:rFonts w:eastAsia="SimSun"/>
          <w:lang w:eastAsia="zh-CN"/>
        </w:rPr>
        <w:t xml:space="preserve"> </w:t>
      </w:r>
      <w:r>
        <w:rPr>
          <w:rFonts w:eastAsia="SimSun"/>
          <w:color w:val="000000"/>
          <w:lang w:eastAsia="ko-KR"/>
        </w:rPr>
        <w:t>as described in TS 37.320 [41]</w:t>
      </w:r>
      <w:r>
        <w:rPr>
          <w:rFonts w:eastAsia="SimSun"/>
          <w:lang w:eastAsia="zh-CN"/>
        </w:rPr>
        <w:t>.</w:t>
      </w:r>
    </w:p>
    <w:p w14:paraId="66F14B34"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 xml:space="preserve">If the </w:t>
      </w:r>
      <w:r>
        <w:rPr>
          <w:rFonts w:eastAsia="SimSun"/>
          <w:i/>
          <w:lang w:eastAsia="ko-KR"/>
        </w:rPr>
        <w:t>Trace Activation</w:t>
      </w:r>
      <w:r>
        <w:rPr>
          <w:rFonts w:eastAsia="SimSun"/>
          <w:lang w:eastAsia="ko-KR"/>
        </w:rPr>
        <w:t xml:space="preserve"> IE includes the </w:t>
      </w:r>
      <w:r>
        <w:rPr>
          <w:rFonts w:eastAsia="SimSun"/>
          <w:i/>
          <w:lang w:eastAsia="ko-KR"/>
        </w:rPr>
        <w:t>MDT Configuration</w:t>
      </w:r>
      <w:r>
        <w:rPr>
          <w:rFonts w:eastAsia="SimSun"/>
          <w:lang w:eastAsia="ko-KR"/>
        </w:rPr>
        <w:t xml:space="preserve"> IE and if the NG-RAN node is a gNB at least </w:t>
      </w:r>
      <w:r>
        <w:rPr>
          <w:rFonts w:eastAsia="SimSun"/>
          <w:iCs/>
          <w:lang w:eastAsia="ko-KR"/>
        </w:rPr>
        <w:t>the</w:t>
      </w:r>
      <w:r>
        <w:rPr>
          <w:rFonts w:eastAsia="SimSun"/>
          <w:i/>
          <w:lang w:eastAsia="ko-KR"/>
        </w:rPr>
        <w:t xml:space="preserve"> MDT Configuration-NR</w:t>
      </w:r>
      <w:r>
        <w:rPr>
          <w:rFonts w:ascii="Arial" w:eastAsia="SimSun" w:hAnsi="Arial"/>
          <w:i/>
          <w:sz w:val="18"/>
          <w:lang w:eastAsia="ja-JP"/>
        </w:rPr>
        <w:t xml:space="preserve"> </w:t>
      </w:r>
      <w:r>
        <w:rPr>
          <w:rFonts w:eastAsia="SimSun"/>
          <w:lang w:eastAsia="ko-KR"/>
        </w:rPr>
        <w:t xml:space="preserve">IE shall be present, while if the NG-RAN node is an ng-eNB at least the </w:t>
      </w:r>
      <w:r>
        <w:rPr>
          <w:rFonts w:eastAsia="SimSun"/>
          <w:i/>
          <w:lang w:eastAsia="ko-KR"/>
        </w:rPr>
        <w:t>MDT Configuration-EUTRA</w:t>
      </w:r>
      <w:r>
        <w:rPr>
          <w:rFonts w:eastAsia="SimSun"/>
          <w:lang w:eastAsia="ko-KR"/>
        </w:rPr>
        <w:t xml:space="preserve"> IE shall be present.</w:t>
      </w:r>
      <w:r w:rsidR="00B833C7">
        <w:rPr>
          <w:rFonts w:eastAsia="SimSun"/>
          <w:lang w:eastAsia="ko-KR"/>
        </w:rPr>
        <w:t xml:space="preserve"> </w:t>
      </w:r>
    </w:p>
    <w:p w14:paraId="51DEE514"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SimSun"/>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lastRenderedPageBreak/>
        <w:t>N</w:t>
      </w:r>
      <w:r>
        <w:rPr>
          <w:rFonts w:eastAsia="SimSun"/>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ko-KR"/>
        </w:rPr>
      </w:pPr>
      <w:bookmarkStart w:id="257" w:name="_Toc36553073"/>
      <w:bookmarkStart w:id="258" w:name="_Toc45897611"/>
      <w:bookmarkStart w:id="259" w:name="_Toc36554800"/>
      <w:bookmarkStart w:id="260" w:name="_Toc45720342"/>
      <w:bookmarkStart w:id="261" w:name="_Toc45798222"/>
      <w:bookmarkStart w:id="262" w:name="_Toc51745815"/>
      <w:bookmarkStart w:id="263" w:name="_Toc64446079"/>
      <w:bookmarkStart w:id="264" w:name="_Toc45658522"/>
      <w:bookmarkStart w:id="265" w:name="_Toc29503459"/>
      <w:bookmarkStart w:id="266" w:name="_Toc29504627"/>
      <w:bookmarkStart w:id="267" w:name="_Toc29504043"/>
      <w:bookmarkStart w:id="268" w:name="_Toc45652090"/>
      <w:bookmarkStart w:id="269" w:name="_Toc20955022"/>
      <w:r>
        <w:rPr>
          <w:rFonts w:ascii="Arial" w:eastAsia="SimSun" w:hAnsi="Arial"/>
          <w:sz w:val="28"/>
          <w:lang w:eastAsia="ko-KR"/>
        </w:rPr>
        <w:t>8.11.3</w:t>
      </w:r>
      <w:r>
        <w:rPr>
          <w:rFonts w:ascii="Arial" w:eastAsia="SimSun" w:hAnsi="Arial"/>
          <w:sz w:val="28"/>
          <w:lang w:eastAsia="ko-KR"/>
        </w:rPr>
        <w:tab/>
        <w:t>Deactivate Trace</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70" w:name="_Toc29504628"/>
      <w:bookmarkStart w:id="271" w:name="_Toc20955023"/>
      <w:bookmarkStart w:id="272" w:name="_Toc45652091"/>
      <w:bookmarkStart w:id="273" w:name="_Toc36554801"/>
      <w:bookmarkStart w:id="274" w:name="_Toc45897612"/>
      <w:bookmarkStart w:id="275" w:name="_Toc51745816"/>
      <w:bookmarkStart w:id="276" w:name="_Toc36553074"/>
      <w:bookmarkStart w:id="277" w:name="_Toc45658523"/>
      <w:bookmarkStart w:id="278" w:name="_Toc29503460"/>
      <w:bookmarkStart w:id="279" w:name="_Toc29504044"/>
      <w:bookmarkStart w:id="280" w:name="_Toc64446080"/>
      <w:bookmarkStart w:id="281" w:name="_Toc45798223"/>
      <w:bookmarkStart w:id="282" w:name="_Toc45720343"/>
      <w:r>
        <w:rPr>
          <w:rFonts w:ascii="Arial" w:eastAsia="SimSun" w:hAnsi="Arial"/>
          <w:sz w:val="24"/>
          <w:lang w:eastAsia="ko-KR"/>
        </w:rPr>
        <w:t>8.11.3.1</w:t>
      </w:r>
      <w:r>
        <w:rPr>
          <w:rFonts w:ascii="Arial" w:eastAsia="SimSun" w:hAnsi="Arial"/>
          <w:sz w:val="24"/>
          <w:lang w:eastAsia="ko-KR"/>
        </w:rPr>
        <w:tab/>
        <w:t>General</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7B0CA0AC"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283" w:name="_Toc29503461"/>
      <w:bookmarkStart w:id="284" w:name="_Toc29504045"/>
      <w:bookmarkStart w:id="285" w:name="_Toc36554802"/>
      <w:bookmarkStart w:id="286" w:name="_Toc36553075"/>
      <w:bookmarkStart w:id="287" w:name="_Toc29504629"/>
      <w:bookmarkStart w:id="288" w:name="_Toc45720344"/>
      <w:bookmarkStart w:id="289" w:name="_Toc45658524"/>
      <w:bookmarkStart w:id="290" w:name="_Toc20955024"/>
      <w:bookmarkStart w:id="291" w:name="_Toc45897613"/>
      <w:bookmarkStart w:id="292" w:name="_Toc64446081"/>
      <w:bookmarkStart w:id="293" w:name="_Toc45798224"/>
      <w:bookmarkStart w:id="294" w:name="_Toc45652092"/>
      <w:bookmarkStart w:id="295" w:name="_Toc51745817"/>
      <w:r>
        <w:rPr>
          <w:rFonts w:ascii="Arial" w:eastAsia="SimSun" w:hAnsi="Arial"/>
          <w:sz w:val="24"/>
          <w:lang w:eastAsia="ko-KR"/>
        </w:rPr>
        <w:t>8.11.3.2</w:t>
      </w:r>
      <w:r>
        <w:rPr>
          <w:rFonts w:ascii="Arial" w:eastAsia="SimSun" w:hAnsi="Arial"/>
          <w:sz w:val="24"/>
          <w:lang w:eastAsia="ko-KR"/>
        </w:rPr>
        <w:tab/>
        <w:t>Successful Operation</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SimSun" w:hAnsi="Arial"/>
          <w:b/>
          <w:lang w:eastAsia="ko-KR"/>
        </w:rPr>
      </w:pPr>
      <w:r>
        <w:rPr>
          <w:rFonts w:ascii="Arial" w:eastAsia="SimSun" w:hAnsi="Arial"/>
          <w:b/>
          <w:lang w:eastAsia="ko-KR"/>
        </w:rPr>
        <w:object w:dxaOrig="6888" w:dyaOrig="2424" w14:anchorId="5E1DB68B">
          <v:shape id="_x0000_i1030" type="#_x0000_t75" style="width:344.5pt;height:121pt" o:ole="">
            <v:imagedata r:id="rId27" o:title=""/>
          </v:shape>
          <o:OLEObject Type="Embed" ProgID="VisioViewer.Viewer.1" ShapeID="_x0000_i1030" DrawAspect="Content" ObjectID="_1708171390" r:id="rId28"/>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SimSun" w:hAnsi="Arial"/>
          <w:b/>
          <w:lang w:eastAsia="ko-KR"/>
        </w:rPr>
      </w:pPr>
      <w:r>
        <w:rPr>
          <w:rFonts w:ascii="Arial" w:eastAsia="SimSun"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SimSun"/>
          <w:b/>
          <w:lang w:eastAsia="ko-KR"/>
        </w:rPr>
      </w:pPr>
      <w:r>
        <w:rPr>
          <w:rFonts w:eastAsia="SimSun"/>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SimSun"/>
          <w:lang w:eastAsia="ko-KR"/>
        </w:rPr>
      </w:pPr>
      <w:r>
        <w:rPr>
          <w:rFonts w:eastAsia="SimSun"/>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SimSun"/>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1BAE37BB" w14:textId="77777777" w:rsidR="00093F21" w:rsidRDefault="00093F21">
      <w:pPr>
        <w:rPr>
          <w:rFonts w:eastAsia="SimSun"/>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296" w:name="_Toc64446234"/>
      <w:bookmarkStart w:id="297" w:name="_Toc45897766"/>
      <w:bookmarkStart w:id="298" w:name="_Toc29504179"/>
      <w:bookmarkStart w:id="299" w:name="_Toc36553209"/>
      <w:bookmarkStart w:id="300" w:name="_Toc45720497"/>
      <w:bookmarkStart w:id="301" w:name="_Toc20955149"/>
      <w:bookmarkStart w:id="302" w:name="_Toc29503595"/>
      <w:bookmarkStart w:id="303" w:name="_Toc29504763"/>
      <w:bookmarkStart w:id="304" w:name="_Toc36554936"/>
      <w:bookmarkStart w:id="305" w:name="_Toc45658677"/>
      <w:bookmarkStart w:id="306" w:name="_Toc45652245"/>
      <w:bookmarkStart w:id="307" w:name="_Toc51745970"/>
      <w:bookmarkStart w:id="308" w:name="_Toc45798377"/>
      <w:r>
        <w:rPr>
          <w:rFonts w:ascii="Arial" w:eastAsia="Times New Roman" w:hAnsi="Arial"/>
          <w:sz w:val="24"/>
        </w:rPr>
        <w:t>9.2.10.3</w:t>
      </w:r>
      <w:r>
        <w:rPr>
          <w:rFonts w:ascii="Arial" w:eastAsia="Times New Roman" w:hAnsi="Arial"/>
          <w:sz w:val="24"/>
        </w:rPr>
        <w:tab/>
        <w:t>DEACTIVATE TRACE</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SimSun"/>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hint="eastAsia"/>
          <w:shd w:val="clear" w:color="auto" w:fill="FFD966"/>
          <w:lang w:eastAsia="zh-CN"/>
        </w:rPr>
        <w:t>N</w:t>
      </w:r>
      <w:r>
        <w:rPr>
          <w:rFonts w:eastAsia="SimSun"/>
          <w:shd w:val="clear" w:color="auto" w:fill="FFD966"/>
          <w:lang w:eastAsia="zh-CN"/>
        </w:rPr>
        <w:t>ext change</w:t>
      </w:r>
    </w:p>
    <w:p w14:paraId="7450A4DF" w14:textId="77777777" w:rsidR="00093F21" w:rsidRDefault="00093F21">
      <w:pPr>
        <w:rPr>
          <w:rFonts w:eastAsia="SimSun"/>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bookmarkStart w:id="309" w:name="_Toc29504211"/>
      <w:bookmarkStart w:id="310" w:name="_Toc36553241"/>
      <w:bookmarkStart w:id="311" w:name="_Toc29503627"/>
      <w:bookmarkStart w:id="312" w:name="_Toc45652279"/>
      <w:bookmarkStart w:id="313" w:name="_Toc45720531"/>
      <w:bookmarkStart w:id="314" w:name="_Toc45658711"/>
      <w:bookmarkStart w:id="315" w:name="_Toc36554968"/>
      <w:bookmarkStart w:id="316" w:name="_Toc45798411"/>
      <w:bookmarkStart w:id="317" w:name="_Toc45897800"/>
      <w:bookmarkStart w:id="318" w:name="_Toc20955178"/>
      <w:bookmarkStart w:id="319" w:name="_Toc29504795"/>
      <w:bookmarkStart w:id="320" w:name="_Toc64446268"/>
      <w:bookmarkStart w:id="321" w:name="_Toc51746004"/>
      <w:r>
        <w:rPr>
          <w:rFonts w:ascii="Arial" w:eastAsia="SimSun" w:hAnsi="Arial"/>
          <w:sz w:val="24"/>
          <w:lang w:eastAsia="ko-KR"/>
        </w:rPr>
        <w:lastRenderedPageBreak/>
        <w:t>9.3.1.14</w:t>
      </w:r>
      <w:r>
        <w:rPr>
          <w:rFonts w:ascii="Arial" w:eastAsia="SimSun" w:hAnsi="Arial"/>
          <w:sz w:val="24"/>
          <w:lang w:eastAsia="ko-KR"/>
        </w:rPr>
        <w:tab/>
        <w:t>Trace Activation</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13CEDA0C" w14:textId="77777777" w:rsidR="00093F21" w:rsidRDefault="004770AB">
      <w:pPr>
        <w:overflowPunct w:val="0"/>
        <w:autoSpaceDE w:val="0"/>
        <w:autoSpaceDN w:val="0"/>
        <w:adjustRightInd w:val="0"/>
        <w:textAlignment w:val="baseline"/>
        <w:rPr>
          <w:rFonts w:eastAsia="SimSun"/>
          <w:lang w:eastAsia="zh-CN"/>
        </w:rPr>
      </w:pPr>
      <w:r>
        <w:rPr>
          <w:rFonts w:eastAsia="SimSun"/>
          <w:lang w:eastAsia="ko-KR"/>
        </w:rPr>
        <w:t>This IE defines parameters related to a trace session activation</w:t>
      </w:r>
      <w:r>
        <w:rPr>
          <w:rFonts w:eastAsia="SimSun"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b/>
                <w:sz w:val="18"/>
                <w:lang w:eastAsia="ja-JP"/>
              </w:rPr>
            </w:pPr>
            <w:r>
              <w:rPr>
                <w:rFonts w:ascii="Arial" w:eastAsia="SimSun"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OCTET STRING (SIZE(8))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SimSun"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SimSun" w:hAnsi="Arial"/>
                <w:sz w:val="18"/>
                <w:lang w:eastAsia="ja-JP"/>
              </w:rPr>
            </w:pPr>
            <w:r>
              <w:rPr>
                <w:rFonts w:ascii="Arial" w:eastAsia="SimSun" w:hAnsi="Arial" w:cs="Arial"/>
                <w:sz w:val="18"/>
                <w:lang w:eastAsia="zh-CN"/>
              </w:rPr>
              <w:t>BIT STRING (SIZE(8))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first bit</w:t>
            </w:r>
            <w:r>
              <w:rPr>
                <w:rFonts w:ascii="Arial" w:eastAsia="SimSun" w:hAnsi="Arial" w:cs="Arial"/>
                <w:sz w:val="18"/>
                <w:lang w:eastAsia="zh-CN"/>
              </w:rPr>
              <w:t xml:space="preserve"> = NG-C, </w:t>
            </w:r>
            <w:r>
              <w:rPr>
                <w:rFonts w:ascii="Arial" w:eastAsia="SimSun" w:hAnsi="Arial" w:cs="Arial"/>
                <w:sz w:val="18"/>
                <w:lang w:eastAsia="ja-JP"/>
              </w:rPr>
              <w:t>second bit</w:t>
            </w:r>
            <w:r>
              <w:rPr>
                <w:rFonts w:ascii="Arial" w:eastAsia="SimSun" w:hAnsi="Arial" w:cs="Arial"/>
                <w:sz w:val="18"/>
                <w:lang w:eastAsia="zh-CN"/>
              </w:rPr>
              <w:t xml:space="preserve"> = Xn-C,</w:t>
            </w:r>
            <w:r>
              <w:rPr>
                <w:rFonts w:ascii="Arial" w:eastAsia="SimSun" w:hAnsi="Arial" w:cs="Arial"/>
                <w:sz w:val="18"/>
                <w:lang w:eastAsia="ja-JP"/>
              </w:rPr>
              <w:t xml:space="preserve"> third bit</w:t>
            </w:r>
            <w:r>
              <w:rPr>
                <w:rFonts w:ascii="Arial" w:eastAsia="SimSun" w:hAnsi="Arial" w:cs="Arial"/>
                <w:sz w:val="18"/>
                <w:lang w:eastAsia="zh-CN"/>
              </w:rPr>
              <w:t xml:space="preserve"> = </w:t>
            </w:r>
            <w:proofErr w:type="spellStart"/>
            <w:r>
              <w:rPr>
                <w:rFonts w:ascii="Arial" w:eastAsia="SimSun" w:hAnsi="Arial" w:cs="Arial"/>
                <w:sz w:val="18"/>
                <w:lang w:eastAsia="zh-CN"/>
              </w:rPr>
              <w:t>Uu</w:t>
            </w:r>
            <w:proofErr w:type="spellEnd"/>
            <w:r>
              <w:rPr>
                <w:rFonts w:ascii="Arial" w:eastAsia="SimSun" w:hAnsi="Arial" w:cs="Arial"/>
                <w:sz w:val="18"/>
                <w:lang w:eastAsia="zh-CN"/>
              </w:rPr>
              <w:t>,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szCs w:val="18"/>
                <w:lang w:eastAsia="ja-JP"/>
              </w:rPr>
            </w:pPr>
            <w:r>
              <w:rPr>
                <w:rFonts w:ascii="Arial" w:eastAsia="SimSun" w:hAnsi="Arial" w:cs="Arial"/>
                <w:sz w:val="18"/>
                <w:lang w:eastAsia="ja-JP"/>
              </w:rPr>
              <w:t xml:space="preserve">other bits reserved for future use. </w:t>
            </w:r>
            <w:r>
              <w:rPr>
                <w:rFonts w:ascii="Arial" w:eastAsia="SimSun"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ja-JP"/>
              </w:rPr>
              <w:t>ENUMERATED (minimum, medium, maximum</w:t>
            </w:r>
            <w:r>
              <w:rPr>
                <w:rFonts w:ascii="Arial" w:eastAsia="SimSun" w:hAnsi="Arial" w:cs="Arial"/>
                <w:sz w:val="18"/>
                <w:lang w:eastAsia="zh-CN"/>
              </w:rPr>
              <w:t xml:space="preserve">, </w:t>
            </w:r>
            <w:proofErr w:type="spellStart"/>
            <w:r>
              <w:rPr>
                <w:rFonts w:ascii="Arial" w:eastAsia="SimSun" w:hAnsi="Arial" w:cs="Arial"/>
                <w:sz w:val="18"/>
                <w:lang w:eastAsia="zh-CN"/>
              </w:rPr>
              <w:t>minimumWithoutVendorSpecificExtension</w:t>
            </w:r>
            <w:proofErr w:type="spellEnd"/>
            <w:r>
              <w:rPr>
                <w:rFonts w:ascii="Arial" w:eastAsia="SimSun" w:hAnsi="Arial" w:cs="Arial"/>
                <w:sz w:val="18"/>
                <w:lang w:eastAsia="zh-CN"/>
              </w:rPr>
              <w:t>,</w:t>
            </w:r>
          </w:p>
          <w:p w14:paraId="7801D9D1"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proofErr w:type="spellStart"/>
            <w:r>
              <w:rPr>
                <w:rFonts w:ascii="Arial" w:eastAsia="SimSun" w:hAnsi="Arial" w:cs="Arial"/>
                <w:sz w:val="18"/>
                <w:lang w:eastAsia="zh-CN"/>
              </w:rPr>
              <w:t>mediumWithoutVendorSpecificExtension</w:t>
            </w:r>
            <w:proofErr w:type="spellEnd"/>
            <w:r>
              <w:rPr>
                <w:rFonts w:ascii="Arial" w:eastAsia="SimSun" w:hAnsi="Arial" w:cs="Arial"/>
                <w:sz w:val="18"/>
                <w:lang w:eastAsia="zh-CN"/>
              </w:rPr>
              <w:t>,</w:t>
            </w:r>
          </w:p>
          <w:p w14:paraId="7A0E101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proofErr w:type="spellStart"/>
            <w:r>
              <w:rPr>
                <w:rFonts w:ascii="Arial" w:eastAsia="SimSun" w:hAnsi="Arial" w:cs="Arial"/>
                <w:sz w:val="18"/>
                <w:lang w:eastAsia="zh-CN"/>
              </w:rPr>
              <w:t>maximumWithoutVendorSpecificExtension</w:t>
            </w:r>
            <w:proofErr w:type="spellEnd"/>
            <w:r>
              <w:rPr>
                <w:rFonts w:ascii="Arial" w:eastAsia="SimSun" w:hAnsi="Arial" w:cs="Arial"/>
                <w:sz w:val="18"/>
                <w:lang w:eastAsia="zh-CN"/>
              </w:rPr>
              <w:t xml:space="preserve">, </w:t>
            </w:r>
            <w:r>
              <w:rPr>
                <w:rFonts w:ascii="Arial" w:eastAsia="SimSun"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ascii="Arial" w:eastAsia="SimSun"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cs="Arial"/>
                <w:sz w:val="18"/>
                <w:lang w:eastAsia="ja-JP"/>
              </w:rPr>
              <w:t>For File based Reporting. Defined in TS 32.422 [11]</w:t>
            </w:r>
            <w:r>
              <w:rPr>
                <w:rFonts w:ascii="Arial" w:eastAsia="SimSun"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eastAsia="SimSun" w:hAnsi="Arial"/>
                <w:sz w:val="18"/>
                <w:lang w:eastAsia="ja-JP"/>
              </w:rPr>
              <w:t>This IE is</w:t>
            </w:r>
            <w:r>
              <w:rPr>
                <w:rFonts w:ascii="Arial" w:eastAsia="SimSun" w:hAnsi="Arial" w:cs="Arial"/>
                <w:sz w:val="18"/>
                <w:lang w:eastAsia="ja-JP"/>
              </w:rPr>
              <w:t xml:space="preserve"> ignored if </w:t>
            </w:r>
            <w:r>
              <w:rPr>
                <w:rFonts w:ascii="Arial" w:eastAsia="SimSun" w:hAnsi="Arial"/>
                <w:sz w:val="18"/>
                <w:lang w:eastAsia="ja-JP"/>
              </w:rPr>
              <w:t xml:space="preserve">the </w:t>
            </w:r>
            <w:r>
              <w:rPr>
                <w:rFonts w:ascii="Arial" w:eastAsia="SimSun" w:hAnsi="Arial"/>
                <w:i/>
                <w:sz w:val="18"/>
                <w:lang w:eastAsia="ja-JP"/>
              </w:rPr>
              <w:t xml:space="preserve">Trace Collection Entity </w:t>
            </w:r>
            <w:r>
              <w:rPr>
                <w:rFonts w:ascii="Arial" w:eastAsia="SimSun" w:hAnsi="Arial" w:cs="Arial"/>
                <w:i/>
                <w:iCs/>
                <w:sz w:val="18"/>
                <w:lang w:eastAsia="ja-JP"/>
              </w:rPr>
              <w:t>URI</w:t>
            </w:r>
            <w:r>
              <w:rPr>
                <w:rFonts w:ascii="Arial" w:eastAsia="SimSun"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ja-JP"/>
              </w:rPr>
            </w:pPr>
            <w:r>
              <w:rPr>
                <w:rFonts w:eastAsia="SimSun"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SimSun"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9.3.1.</w:t>
            </w:r>
            <w:r>
              <w:rPr>
                <w:rFonts w:ascii="Arial" w:eastAsia="SimSun"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SimSun"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SimSun"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eastAsia="SimSun"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eastAsia="SimSun"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SimSun"/>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SimSun"/>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Heading3"/>
      </w:pPr>
      <w:bookmarkStart w:id="322" w:name="_Toc20955081"/>
      <w:bookmarkStart w:id="323" w:name="_Toc29503527"/>
      <w:bookmarkStart w:id="324" w:name="_Toc29504111"/>
      <w:bookmarkStart w:id="325" w:name="_Toc29504695"/>
      <w:bookmarkStart w:id="326" w:name="_Toc36553141"/>
      <w:bookmarkStart w:id="327" w:name="_Toc36554868"/>
      <w:bookmarkStart w:id="328" w:name="_Toc45652163"/>
      <w:bookmarkStart w:id="329" w:name="_Toc45658595"/>
      <w:bookmarkStart w:id="330" w:name="_Toc45720415"/>
      <w:bookmarkStart w:id="331" w:name="_Toc45798295"/>
      <w:bookmarkStart w:id="332" w:name="_Toc45897684"/>
      <w:bookmarkStart w:id="333" w:name="_Toc51745888"/>
      <w:bookmarkStart w:id="334" w:name="_Toc64446152"/>
      <w:bookmarkStart w:id="335" w:name="_Toc73982022"/>
      <w:bookmarkStart w:id="336" w:name="_Toc81304606"/>
      <w:r w:rsidRPr="001D2E49">
        <w:t>9.2.2</w:t>
      </w:r>
      <w:r w:rsidRPr="001D2E49">
        <w:tab/>
        <w:t>UE Context Management Messages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1DA5A2E1" w14:textId="77777777" w:rsidR="005E06BB" w:rsidRPr="001D2E49" w:rsidRDefault="005E06BB" w:rsidP="005E06BB">
      <w:pPr>
        <w:pStyle w:val="Heading4"/>
        <w:rPr>
          <w:lang w:eastAsia="zh-CN"/>
        </w:rPr>
      </w:pPr>
      <w:bookmarkStart w:id="337" w:name="_Ref469454216"/>
      <w:bookmarkStart w:id="338" w:name="_Toc20955082"/>
      <w:bookmarkStart w:id="339" w:name="_Toc29503528"/>
      <w:bookmarkStart w:id="340" w:name="_Toc29504112"/>
      <w:bookmarkStart w:id="341" w:name="_Toc29504696"/>
      <w:bookmarkStart w:id="342" w:name="_Toc36553142"/>
      <w:bookmarkStart w:id="343" w:name="_Toc36554869"/>
      <w:bookmarkStart w:id="344" w:name="_Toc45652164"/>
      <w:bookmarkStart w:id="345" w:name="_Toc45658596"/>
      <w:bookmarkStart w:id="346" w:name="_Toc45720416"/>
      <w:bookmarkStart w:id="347" w:name="_Toc45798296"/>
      <w:bookmarkStart w:id="348" w:name="_Toc45897685"/>
      <w:bookmarkStart w:id="349" w:name="_Toc51745889"/>
      <w:bookmarkStart w:id="350" w:name="_Toc64446153"/>
      <w:bookmarkStart w:id="351" w:name="_Toc73982023"/>
      <w:bookmarkStart w:id="352" w:name="_Toc81304607"/>
      <w:r w:rsidRPr="001D2E49">
        <w:t>9.</w:t>
      </w:r>
      <w:r w:rsidRPr="001D2E49">
        <w:rPr>
          <w:lang w:eastAsia="zh-CN"/>
        </w:rPr>
        <w:t>2.2.1</w:t>
      </w:r>
      <w:r w:rsidRPr="001D2E49">
        <w:tab/>
      </w:r>
      <w:bookmarkEnd w:id="337"/>
      <w:r w:rsidRPr="001D2E49">
        <w:rPr>
          <w:lang w:eastAsia="zh-CN"/>
        </w:rPr>
        <w:t>INITIAL CONTEXT SETUP REQUEST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w:t>
            </w:r>
            <w:proofErr w:type="spellStart"/>
            <w:r w:rsidRPr="001D2E49">
              <w:rPr>
                <w:rFonts w:cs="Arial"/>
                <w:lang w:eastAsia="zh-CN"/>
              </w:rPr>
              <w:t>ifPDUsessionResourceSetup</w:t>
            </w:r>
            <w:proofErr w:type="spellEnd"/>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r w:rsidRPr="001D2E49">
              <w:rPr>
                <w:bCs/>
                <w:i/>
                <w:szCs w:val="18"/>
                <w:lang w:eastAsia="ja-JP"/>
              </w:rPr>
              <w:t>1..&lt;</w:t>
            </w:r>
            <w:proofErr w:type="spellStart"/>
            <w:r w:rsidRPr="001D2E49">
              <w:rPr>
                <w:bCs/>
                <w:i/>
                <w:szCs w:val="18"/>
                <w:lang w:eastAsia="ja-JP"/>
              </w:rPr>
              <w:t>maxnoofPDUSessions</w:t>
            </w:r>
            <w:proofErr w:type="spellEnd"/>
            <w:r w:rsidRPr="001D2E49">
              <w:rPr>
                <w:bCs/>
                <w:i/>
                <w:szCs w:val="18"/>
                <w:lang w:eastAsia="ja-JP"/>
              </w:rPr>
              <w:t>&gt;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DengXian"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DengXian" w:cs="Arial"/>
              </w:rPr>
              <w:t>9.3.1.</w:t>
            </w:r>
            <w:r>
              <w:rPr>
                <w:rFonts w:eastAsia="DengXian"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DengXian"/>
                <w:lang w:eastAsia="zh-CN"/>
              </w:rPr>
              <w:t>YES</w:t>
            </w:r>
          </w:p>
        </w:tc>
        <w:tc>
          <w:tcPr>
            <w:tcW w:w="1080" w:type="dxa"/>
          </w:tcPr>
          <w:p w14:paraId="4D931DB5" w14:textId="77777777" w:rsidR="005E06BB" w:rsidRPr="001D2E49" w:rsidRDefault="005E06BB" w:rsidP="005E06BB">
            <w:pPr>
              <w:pStyle w:val="TAC"/>
              <w:rPr>
                <w:lang w:eastAsia="ja-JP"/>
              </w:rPr>
            </w:pPr>
            <w:r>
              <w:rPr>
                <w:rFonts w:eastAsia="DengXian" w:hint="eastAsia"/>
                <w:lang w:eastAsia="zh-CN"/>
              </w:rPr>
              <w:t>i</w:t>
            </w:r>
            <w:r>
              <w:rPr>
                <w:rFonts w:eastAsia="DengXian"/>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DengXian"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DengXian"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DengXian"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DengXian"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DengXian"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53" w:name="_Hlk20310279"/>
            <w:r w:rsidRPr="00923093">
              <w:rPr>
                <w:lang w:eastAsia="zh-CN"/>
              </w:rPr>
              <w:t>Extended Connected Time</w:t>
            </w:r>
            <w:bookmarkEnd w:id="353"/>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 xml:space="preserve">UE User Plane </w:t>
            </w:r>
            <w:proofErr w:type="spellStart"/>
            <w:r w:rsidRPr="00090D8A">
              <w:rPr>
                <w:lang w:eastAsia="zh-CN"/>
              </w:rPr>
              <w:t>CIoT</w:t>
            </w:r>
            <w:proofErr w:type="spellEnd"/>
            <w:r w:rsidRPr="00090D8A">
              <w:rPr>
                <w:lang w:eastAsia="zh-CN"/>
              </w:rPr>
              <w:t xml:space="preserve">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DengXian"/>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54" w:name="_Hlk44338050"/>
            <w:r w:rsidRPr="004B662C">
              <w:rPr>
                <w:rFonts w:eastAsia="SimSun"/>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SimSun"/>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SimSun"/>
              </w:rPr>
            </w:pPr>
            <w:r>
              <w:rPr>
                <w:rFonts w:eastAsia="SimSun"/>
              </w:rPr>
              <w:t>MDT PLMN List</w:t>
            </w:r>
          </w:p>
          <w:p w14:paraId="4F5A880E" w14:textId="77777777" w:rsidR="005E06BB" w:rsidRPr="00582F95" w:rsidRDefault="005E06BB" w:rsidP="005E06BB">
            <w:pPr>
              <w:pStyle w:val="TAL"/>
            </w:pPr>
            <w:r>
              <w:rPr>
                <w:rFonts w:eastAsia="SimSun"/>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SimSun"/>
              </w:rPr>
              <w:t>YES</w:t>
            </w:r>
          </w:p>
        </w:tc>
        <w:tc>
          <w:tcPr>
            <w:tcW w:w="1080" w:type="dxa"/>
          </w:tcPr>
          <w:p w14:paraId="6682987D" w14:textId="77777777" w:rsidR="005E06BB" w:rsidRPr="00AF649C" w:rsidRDefault="005E06BB" w:rsidP="005E06BB">
            <w:pPr>
              <w:pStyle w:val="TAC"/>
              <w:rPr>
                <w:lang w:eastAsia="ja-JP"/>
              </w:rPr>
            </w:pPr>
            <w:r w:rsidRPr="00432E75">
              <w:rPr>
                <w:rFonts w:eastAsia="SimSun"/>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SimSun"/>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SimSun"/>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SimSun"/>
              </w:rPr>
            </w:pPr>
            <w:bookmarkStart w:id="355" w:name="_Hlk44353064"/>
            <w:r w:rsidRPr="00670F1F">
              <w:rPr>
                <w:lang w:eastAsia="ja-JP"/>
              </w:rPr>
              <w:t>9.3.1.</w:t>
            </w:r>
            <w:bookmarkEnd w:id="355"/>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SimSun"/>
              </w:rPr>
            </w:pPr>
            <w:r w:rsidRPr="00670F1F">
              <w:rPr>
                <w:lang w:eastAsia="ja-JP"/>
              </w:rPr>
              <w:t>YES</w:t>
            </w:r>
          </w:p>
        </w:tc>
        <w:tc>
          <w:tcPr>
            <w:tcW w:w="1080" w:type="dxa"/>
          </w:tcPr>
          <w:p w14:paraId="113B67A7" w14:textId="77777777" w:rsidR="005E06BB" w:rsidRPr="00432E75" w:rsidRDefault="005E06BB" w:rsidP="005E06BB">
            <w:pPr>
              <w:pStyle w:val="TAC"/>
              <w:rPr>
                <w:rFonts w:eastAsia="SimSun"/>
                <w:lang w:eastAsia="ja-JP"/>
              </w:rPr>
            </w:pPr>
            <w:r w:rsidRPr="00670F1F">
              <w:rPr>
                <w:lang w:eastAsia="ja-JP"/>
              </w:rPr>
              <w:t>reject</w:t>
            </w:r>
          </w:p>
        </w:tc>
      </w:tr>
      <w:bookmarkEnd w:id="354"/>
      <w:tr w:rsidR="005E06BB" w:rsidRPr="001D2E49" w14:paraId="6F3BEB22" w14:textId="77777777" w:rsidTr="005E06BB">
        <w:trPr>
          <w:ins w:id="356" w:author="作者"/>
        </w:trPr>
        <w:tc>
          <w:tcPr>
            <w:tcW w:w="2268" w:type="dxa"/>
            <w:tcBorders>
              <w:top w:val="single" w:sz="4" w:space="0" w:color="auto"/>
              <w:left w:val="single" w:sz="4" w:space="0" w:color="auto"/>
              <w:bottom w:val="single" w:sz="4" w:space="0" w:color="auto"/>
              <w:right w:val="single" w:sz="4" w:space="0" w:color="auto"/>
            </w:tcBorders>
          </w:tcPr>
          <w:p w14:paraId="4BD59C57" w14:textId="6AE57BF3" w:rsidR="005E06BB" w:rsidRPr="00670F1F" w:rsidRDefault="00D11FEF" w:rsidP="005E06BB">
            <w:pPr>
              <w:pStyle w:val="TAL"/>
              <w:rPr>
                <w:ins w:id="357" w:author="作者"/>
                <w:lang w:eastAsia="zh-CN"/>
              </w:rPr>
            </w:pPr>
            <w:ins w:id="358" w:author="R3-222891" w:date="2022-03-04T13:09:00Z">
              <w:r w:rsidRPr="00D11FEF">
                <w:rPr>
                  <w:lang w:eastAsia="zh-CN"/>
                </w:rPr>
                <w:t>QMC Configuration Information</w:t>
              </w:r>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59" w:author="作者"/>
                <w:lang w:eastAsia="ja-JP"/>
              </w:rPr>
            </w:pPr>
            <w:ins w:id="360"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61"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62" w:author="作者"/>
                <w:lang w:eastAsia="ja-JP"/>
              </w:rPr>
            </w:pPr>
            <w:ins w:id="363"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00D10900" w:rsidR="005E06BB" w:rsidRDefault="005E06BB" w:rsidP="005E06BB">
            <w:pPr>
              <w:pStyle w:val="TAL"/>
              <w:rPr>
                <w:ins w:id="364"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65" w:author="作者"/>
                <w:lang w:eastAsia="ja-JP"/>
              </w:rPr>
            </w:pPr>
            <w:ins w:id="366"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67" w:author="作者"/>
                <w:lang w:eastAsia="ja-JP"/>
              </w:rPr>
            </w:pPr>
            <w:ins w:id="368"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proofErr w:type="spellStart"/>
            <w:r w:rsidRPr="001D2E49">
              <w:rPr>
                <w:bCs/>
                <w:szCs w:val="18"/>
                <w:lang w:eastAsia="ja-JP"/>
              </w:rPr>
              <w:t>maxnoofPDUSessions</w:t>
            </w:r>
            <w:proofErr w:type="spellEnd"/>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proofErr w:type="spellStart"/>
            <w:r w:rsidRPr="001D2E49">
              <w:rPr>
                <w:rFonts w:cs="Arial"/>
                <w:lang w:eastAsia="zh-CN"/>
              </w:rPr>
              <w:t>ifPDUsessionResourceSetup</w:t>
            </w:r>
            <w:proofErr w:type="spellEnd"/>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Heading4"/>
      </w:pPr>
      <w:bookmarkStart w:id="369" w:name="_Toc20955088"/>
      <w:bookmarkStart w:id="370" w:name="_Toc29503534"/>
      <w:bookmarkStart w:id="371" w:name="_Toc29504118"/>
      <w:bookmarkStart w:id="372" w:name="_Toc29504702"/>
      <w:bookmarkStart w:id="373" w:name="_Toc36553148"/>
      <w:bookmarkStart w:id="374" w:name="_Toc36554875"/>
      <w:bookmarkStart w:id="375" w:name="_Toc45652170"/>
      <w:bookmarkStart w:id="376" w:name="_Toc45658602"/>
      <w:bookmarkStart w:id="377" w:name="_Toc45720422"/>
      <w:bookmarkStart w:id="378" w:name="_Toc45798302"/>
      <w:bookmarkStart w:id="379" w:name="_Toc45897691"/>
      <w:bookmarkStart w:id="380" w:name="_Toc51745895"/>
      <w:bookmarkStart w:id="381" w:name="_Toc64446159"/>
      <w:bookmarkStart w:id="382" w:name="_Toc73982029"/>
      <w:bookmarkStart w:id="383" w:name="_Toc81304613"/>
      <w:r w:rsidRPr="001D2E49">
        <w:t>9.2.2.7</w:t>
      </w:r>
      <w:r w:rsidRPr="001D2E49">
        <w:tab/>
        <w:t>UE CONTEXT MODIFICATION REQUEST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SimSun"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SimSun"/>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SimSun" w:cs="Arial"/>
                <w:lang w:eastAsia="zh-CN"/>
              </w:rPr>
            </w:pPr>
            <w:r w:rsidRPr="001D2E49">
              <w:rPr>
                <w:rFonts w:eastAsia="SimSun"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SimSun"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84" w:author="作者"/>
        </w:trPr>
        <w:tc>
          <w:tcPr>
            <w:tcW w:w="2160" w:type="dxa"/>
            <w:tcBorders>
              <w:top w:val="single" w:sz="4" w:space="0" w:color="auto"/>
              <w:left w:val="single" w:sz="4" w:space="0" w:color="auto"/>
              <w:bottom w:val="single" w:sz="4" w:space="0" w:color="auto"/>
              <w:right w:val="single" w:sz="4" w:space="0" w:color="auto"/>
            </w:tcBorders>
          </w:tcPr>
          <w:p w14:paraId="434CE772" w14:textId="6E52F1E1" w:rsidR="005E06BB" w:rsidRPr="00AF649C" w:rsidRDefault="00D11FEF" w:rsidP="005E06BB">
            <w:pPr>
              <w:pStyle w:val="TAL"/>
              <w:rPr>
                <w:ins w:id="385" w:author="作者"/>
                <w:lang w:eastAsia="zh-CN"/>
              </w:rPr>
            </w:pPr>
            <w:ins w:id="386" w:author="R3-222891" w:date="2022-03-04T13:09:00Z">
              <w:r w:rsidRPr="00D11FEF">
                <w:rPr>
                  <w:lang w:eastAsia="zh-CN"/>
                </w:rPr>
                <w:t>QMC Configuration Information</w:t>
              </w:r>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87" w:author="作者"/>
                <w:lang w:eastAsia="ja-JP"/>
              </w:rPr>
            </w:pPr>
            <w:ins w:id="388"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89"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90" w:author="作者"/>
                <w:lang w:eastAsia="ja-JP"/>
              </w:rPr>
            </w:pPr>
            <w:ins w:id="391"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F163D5F" w:rsidR="005E06BB" w:rsidRDefault="005E06BB" w:rsidP="005E06BB">
            <w:pPr>
              <w:pStyle w:val="TAL"/>
              <w:rPr>
                <w:ins w:id="392"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393" w:author="作者"/>
                <w:lang w:eastAsia="ja-JP"/>
              </w:rPr>
            </w:pPr>
            <w:ins w:id="394"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395" w:author="作者"/>
                <w:lang w:eastAsia="ja-JP"/>
              </w:rPr>
            </w:pPr>
            <w:ins w:id="396" w:author="作者">
              <w:r>
                <w:rPr>
                  <w:lang w:eastAsia="ja-JP"/>
                </w:rPr>
                <w:t>ignore</w:t>
              </w:r>
            </w:ins>
          </w:p>
        </w:tc>
      </w:tr>
      <w:tr w:rsidR="005E06BB" w:rsidRPr="001D2E49" w14:paraId="5CEC3A75" w14:textId="77777777" w:rsidTr="005E06BB">
        <w:trPr>
          <w:ins w:id="397"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398" w:author="作者"/>
                <w:lang w:eastAsia="zh-CN"/>
              </w:rPr>
            </w:pPr>
            <w:ins w:id="399" w:author="作者">
              <w:r>
                <w:rPr>
                  <w:lang w:eastAsia="zh-CN"/>
                </w:rPr>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400" w:author="作者"/>
                <w:lang w:eastAsia="ja-JP"/>
              </w:rPr>
            </w:pPr>
            <w:ins w:id="401"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402"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403" w:author="作者"/>
                <w:lang w:eastAsia="ja-JP"/>
              </w:rPr>
            </w:pPr>
            <w:ins w:id="404"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133D5BD4" w:rsidR="005E06BB" w:rsidRDefault="005E06BB" w:rsidP="005E06BB">
            <w:pPr>
              <w:pStyle w:val="TAL"/>
              <w:rPr>
                <w:ins w:id="405" w:author="作者"/>
                <w:lang w:eastAsia="zh-CN"/>
              </w:rPr>
            </w:pPr>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406" w:author="作者"/>
                <w:lang w:eastAsia="ja-JP"/>
              </w:rPr>
            </w:pPr>
            <w:ins w:id="407"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408" w:author="作者"/>
                <w:lang w:eastAsia="ja-JP"/>
              </w:rPr>
            </w:pPr>
            <w:ins w:id="409"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lastRenderedPageBreak/>
        <w:t>N</w:t>
      </w:r>
      <w:r w:rsidRPr="0006261D">
        <w:rPr>
          <w:rFonts w:eastAsia="SimSun"/>
          <w:shd w:val="clear" w:color="auto" w:fill="FFD966"/>
          <w:lang w:eastAsia="zh-CN"/>
        </w:rPr>
        <w:t>ext change</w:t>
      </w:r>
    </w:p>
    <w:p w14:paraId="2BE85445" w14:textId="77777777" w:rsidR="005E06BB" w:rsidRPr="001D2E49" w:rsidRDefault="005E06BB" w:rsidP="005E06BB">
      <w:pPr>
        <w:pStyle w:val="Heading4"/>
        <w:ind w:left="864" w:hanging="864"/>
      </w:pPr>
      <w:bookmarkStart w:id="410" w:name="_Toc20955093"/>
      <w:bookmarkStart w:id="411" w:name="_Toc29503539"/>
      <w:bookmarkStart w:id="412" w:name="_Toc29504123"/>
      <w:bookmarkStart w:id="413" w:name="_Toc29504707"/>
      <w:bookmarkStart w:id="414" w:name="_Toc36553153"/>
      <w:bookmarkStart w:id="415" w:name="_Toc36554880"/>
      <w:bookmarkStart w:id="416" w:name="_Toc45652186"/>
      <w:bookmarkStart w:id="417" w:name="_Toc45658618"/>
      <w:bookmarkStart w:id="418" w:name="_Toc45720438"/>
      <w:bookmarkStart w:id="419" w:name="_Toc45798318"/>
      <w:bookmarkStart w:id="420" w:name="_Toc45897707"/>
      <w:bookmarkStart w:id="421" w:name="_Toc51745911"/>
      <w:bookmarkStart w:id="422" w:name="_Toc64446175"/>
      <w:bookmarkStart w:id="423" w:name="_Toc73982045"/>
      <w:r w:rsidRPr="001D2E49">
        <w:t>9.2.3.1</w:t>
      </w:r>
      <w:r w:rsidRPr="001D2E49">
        <w:tab/>
        <w:t>HANDOVER REQUIRED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SimSun"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r w:rsidRPr="001D2E49">
              <w:rPr>
                <w:bCs/>
                <w:i/>
                <w:szCs w:val="18"/>
                <w:lang w:eastAsia="ja-JP"/>
              </w:rPr>
              <w:t>1..&lt;</w:t>
            </w:r>
            <w:proofErr w:type="spellStart"/>
            <w:r w:rsidRPr="001D2E49">
              <w:rPr>
                <w:bCs/>
                <w:i/>
                <w:szCs w:val="18"/>
                <w:lang w:eastAsia="ja-JP"/>
              </w:rPr>
              <w:t>maxnoofPDUSessions</w:t>
            </w:r>
            <w:proofErr w:type="spellEnd"/>
            <w:r w:rsidRPr="001D2E49">
              <w:rPr>
                <w:bCs/>
                <w:i/>
                <w:szCs w:val="18"/>
                <w:lang w:eastAsia="ja-JP"/>
              </w:rPr>
              <w:t>&gt;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proofErr w:type="spellStart"/>
            <w:r w:rsidRPr="001D2E49">
              <w:rPr>
                <w:lang w:eastAsia="ja-JP"/>
              </w:rPr>
              <w:t>maxnoofPDUSessions</w:t>
            </w:r>
            <w:proofErr w:type="spellEnd"/>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SimSun"/>
          <w:lang w:eastAsia="zh-CN"/>
        </w:rPr>
      </w:pPr>
    </w:p>
    <w:p w14:paraId="5F943234"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Heading4"/>
      </w:pPr>
      <w:bookmarkStart w:id="424" w:name="_Toc20955096"/>
      <w:bookmarkStart w:id="425" w:name="_Toc29503542"/>
      <w:bookmarkStart w:id="426" w:name="_Toc29504126"/>
      <w:bookmarkStart w:id="427" w:name="_Toc29504710"/>
      <w:bookmarkStart w:id="428" w:name="_Toc36553156"/>
      <w:bookmarkStart w:id="429" w:name="_Toc36554883"/>
      <w:bookmarkStart w:id="430" w:name="_Toc45652189"/>
      <w:bookmarkStart w:id="431" w:name="_Toc45658621"/>
      <w:bookmarkStart w:id="432" w:name="_Toc45720441"/>
      <w:bookmarkStart w:id="433" w:name="_Toc45798321"/>
      <w:bookmarkStart w:id="434" w:name="_Toc45897710"/>
      <w:bookmarkStart w:id="435" w:name="_Toc51745914"/>
      <w:bookmarkStart w:id="436" w:name="_Toc64446178"/>
      <w:bookmarkStart w:id="437" w:name="_Toc73982048"/>
      <w:bookmarkStart w:id="438" w:name="_Toc81304632"/>
      <w:r w:rsidRPr="001D2E49">
        <w:t>9.2.3.4</w:t>
      </w:r>
      <w:r w:rsidRPr="001D2E49">
        <w:tab/>
        <w:t>HANDOVER REQUEST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2405E16" w14:textId="77777777" w:rsidR="005E06BB" w:rsidRPr="001D2E49" w:rsidRDefault="005E06BB" w:rsidP="005E06BB">
      <w:r w:rsidRPr="001D2E49">
        <w:t xml:space="preserve">This message is sent by the </w:t>
      </w:r>
      <w:r w:rsidRPr="001D2E49">
        <w:rPr>
          <w:rFonts w:eastAsia="SimSun" w:hint="eastAsia"/>
          <w:lang w:eastAsia="zh-CN"/>
        </w:rPr>
        <w:t>A</w:t>
      </w:r>
      <w:r w:rsidRPr="001D2E49">
        <w:t>M</w:t>
      </w:r>
      <w:r w:rsidRPr="001D2E49">
        <w:rPr>
          <w:rFonts w:eastAsia="SimSun" w:hint="eastAsia"/>
          <w:lang w:eastAsia="zh-CN"/>
        </w:rPr>
        <w:t>F</w:t>
      </w:r>
      <w:r w:rsidRPr="001D2E49">
        <w:t xml:space="preserve"> to the target </w:t>
      </w:r>
      <w:r w:rsidRPr="001D2E49">
        <w:rPr>
          <w:rFonts w:eastAsia="SimSun" w:hint="eastAsia"/>
          <w:lang w:eastAsia="zh-CN"/>
        </w:rPr>
        <w:t>NG-RAN node</w:t>
      </w:r>
      <w:r w:rsidRPr="001D2E49">
        <w:t xml:space="preserve"> to request the preparation of resources.</w:t>
      </w:r>
    </w:p>
    <w:p w14:paraId="7A6625FE" w14:textId="77777777" w:rsidR="005E06BB" w:rsidRPr="001D2E49" w:rsidRDefault="005E06BB" w:rsidP="005E06BB">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SimSun" w:hint="eastAsia"/>
                <w:lang w:eastAsia="zh-CN"/>
              </w:rPr>
              <w:t>A</w:t>
            </w:r>
            <w:r w:rsidRPr="001D2E49">
              <w:t>M</w:t>
            </w:r>
            <w:r w:rsidRPr="001D2E49">
              <w:rPr>
                <w:rFonts w:eastAsia="SimSun"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39" w:name="OLE_LINK159"/>
            <w:bookmarkStart w:id="440" w:name="OLE_LINK160"/>
            <w:r w:rsidRPr="001D2E49">
              <w:rPr>
                <w:rFonts w:cs="Arial"/>
                <w:lang w:eastAsia="ja-JP"/>
              </w:rPr>
              <w:t>UE Aggregate Maximum Bit Rate</w:t>
            </w:r>
            <w:bookmarkEnd w:id="439"/>
            <w:bookmarkEnd w:id="440"/>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 xml:space="preserve">Refers to either the “Intra N1 mode NAS transparent container” or the “S1 mode to N1 mode NAS transparent container”, the details of the IE definition and the encoding </w:t>
            </w:r>
            <w:proofErr w:type="spellStart"/>
            <w:r w:rsidRPr="001D2E49">
              <w:t>arespecified</w:t>
            </w:r>
            <w:proofErr w:type="spellEnd"/>
            <w:r w:rsidRPr="001D2E49">
              <w:t xml:space="preserve">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SimSun"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SimSun"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r w:rsidRPr="001D2E49">
              <w:rPr>
                <w:i/>
                <w:lang w:eastAsia="ja-JP"/>
              </w:rPr>
              <w:t>1..&lt;</w:t>
            </w:r>
            <w:proofErr w:type="spellStart"/>
            <w:r w:rsidRPr="001D2E49">
              <w:rPr>
                <w:i/>
                <w:lang w:eastAsia="ja-JP"/>
              </w:rPr>
              <w:t>maxnoof</w:t>
            </w:r>
            <w:r w:rsidRPr="001D2E49">
              <w:rPr>
                <w:rFonts w:eastAsia="SimSun" w:hint="eastAsia"/>
                <w:i/>
                <w:lang w:eastAsia="zh-CN"/>
              </w:rPr>
              <w:t>PDUSessions</w:t>
            </w:r>
            <w:proofErr w:type="spellEnd"/>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SimSun"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DengXian"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DengXian" w:cs="Arial"/>
              </w:rPr>
              <w:t>9.3.1.</w:t>
            </w:r>
            <w:r>
              <w:rPr>
                <w:rFonts w:eastAsia="DengXian"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SimSun" w:cs="Arial" w:hint="eastAsia"/>
                <w:lang w:eastAsia="zh-CN"/>
              </w:rPr>
              <w:t>Y</w:t>
            </w:r>
            <w:r>
              <w:rPr>
                <w:rFonts w:eastAsia="SimSun"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SimSun" w:cs="Arial" w:hint="eastAsia"/>
                <w:lang w:eastAsia="zh-CN"/>
              </w:rPr>
              <w:t>i</w:t>
            </w:r>
            <w:r>
              <w:rPr>
                <w:rFonts w:eastAsia="SimSun"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 xml:space="preserve">UE User Plane </w:t>
            </w:r>
            <w:proofErr w:type="spellStart"/>
            <w:r w:rsidRPr="00D11EFD">
              <w:rPr>
                <w:rFonts w:cs="Arial"/>
                <w:lang w:eastAsia="zh-CN"/>
              </w:rPr>
              <w:t>CIoT</w:t>
            </w:r>
            <w:proofErr w:type="spellEnd"/>
            <w:r w:rsidRPr="00D11EFD">
              <w:rPr>
                <w:rFonts w:cs="Arial"/>
                <w:lang w:eastAsia="zh-CN"/>
              </w:rPr>
              <w:t xml:space="preserve">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SimSun"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SimSun"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SimSun"/>
              </w:rPr>
            </w:pPr>
            <w:r>
              <w:rPr>
                <w:rFonts w:eastAsia="SimSun"/>
              </w:rPr>
              <w:t>MDT PLMN List</w:t>
            </w:r>
          </w:p>
          <w:p w14:paraId="104812B1" w14:textId="77777777" w:rsidR="005E06BB" w:rsidRPr="0058538A" w:rsidRDefault="005E06BB" w:rsidP="005E06BB">
            <w:pPr>
              <w:pStyle w:val="TAL"/>
            </w:pPr>
            <w:r>
              <w:rPr>
                <w:rFonts w:eastAsia="SimSun"/>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SimSun"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SimSun"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SimSun"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SimSun"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SimSun"/>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SimSun" w:cs="Arial"/>
              </w:rPr>
            </w:pPr>
            <w:r w:rsidRPr="003E5FA8">
              <w:rPr>
                <w:lang w:eastAsia="ja-JP"/>
              </w:rPr>
              <w:t>YES</w:t>
            </w:r>
          </w:p>
        </w:tc>
        <w:tc>
          <w:tcPr>
            <w:tcW w:w="1080" w:type="dxa"/>
          </w:tcPr>
          <w:p w14:paraId="3B9242B1" w14:textId="77777777" w:rsidR="005E06BB" w:rsidRPr="00EE0BAE" w:rsidRDefault="005E06BB" w:rsidP="005E06BB">
            <w:pPr>
              <w:pStyle w:val="TAC"/>
              <w:rPr>
                <w:rFonts w:eastAsia="SimSun"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proofErr w:type="spellStart"/>
            <w:r w:rsidRPr="001D2E49">
              <w:rPr>
                <w:lang w:eastAsia="ja-JP"/>
              </w:rPr>
              <w:t>maxnoofPDUSessions</w:t>
            </w:r>
            <w:proofErr w:type="spellEnd"/>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SimSun"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6261F9">
        <w:rPr>
          <w:rFonts w:eastAsia="SimSun" w:hint="eastAsia"/>
          <w:shd w:val="clear" w:color="auto" w:fill="FFD966"/>
          <w:lang w:eastAsia="zh-CN"/>
        </w:rPr>
        <w:t>N</w:t>
      </w:r>
      <w:r w:rsidRPr="006261F9">
        <w:rPr>
          <w:rFonts w:eastAsia="SimSun"/>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AE122F">
        <w:rPr>
          <w:rFonts w:ascii="Arial" w:eastAsia="SimSun" w:hAnsi="Arial"/>
          <w:sz w:val="24"/>
          <w:lang w:eastAsia="ko-KR"/>
        </w:rPr>
        <w:t>9.2.13.1</w:t>
      </w:r>
      <w:r w:rsidRPr="00AE122F">
        <w:rPr>
          <w:rFonts w:ascii="Arial" w:eastAsia="SimSun"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SimSun"/>
          <w:lang w:eastAsia="ko-KR"/>
        </w:rPr>
        <w:t xml:space="preserve">Direction: NG-RAN node </w:t>
      </w:r>
      <w:r w:rsidRPr="00AE122F">
        <w:rPr>
          <w:rFonts w:eastAsia="SimSun"/>
          <w:lang w:eastAsia="ko-KR"/>
        </w:rPr>
        <w:sym w:font="Symbol" w:char="F0AE"/>
      </w:r>
      <w:r w:rsidRPr="00AE122F">
        <w:rPr>
          <w:rFonts w:eastAsia="SimSun"/>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AE122F">
              <w:rPr>
                <w:rFonts w:ascii="Arial" w:eastAsia="SimSun"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SimSun"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SimSun"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SimSun"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SimSun"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SimSun"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sz w:val="18"/>
                <w:lang w:eastAsia="ja-JP"/>
              </w:rPr>
            </w:pPr>
            <w:r w:rsidRPr="00AE122F">
              <w:rPr>
                <w:rFonts w:ascii="Arial" w:eastAsia="SimSun"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r w:rsidRPr="00AE122F">
              <w:rPr>
                <w:rFonts w:ascii="Arial" w:eastAsia="SimSun"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AE122F">
              <w:rPr>
                <w:rFonts w:ascii="Arial" w:eastAsia="SimSun" w:hAnsi="Arial" w:cs="Arial"/>
                <w:sz w:val="18"/>
                <w:lang w:eastAsia="ja-JP"/>
              </w:rPr>
              <w:t>ignore</w:t>
            </w:r>
          </w:p>
        </w:tc>
      </w:tr>
      <w:tr w:rsidR="005F2C96" w:rsidRPr="00AE122F" w14:paraId="2AC8C2FF" w14:textId="77777777" w:rsidTr="00FD1FB6">
        <w:trPr>
          <w:ins w:id="441"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42" w:author="作者"/>
                <w:rFonts w:ascii="Arial" w:eastAsia="SimSun" w:hAnsi="Arial" w:cs="Arial"/>
                <w:sz w:val="18"/>
                <w:lang w:eastAsia="ja-JP"/>
              </w:rPr>
            </w:pPr>
            <w:ins w:id="443" w:author="作者">
              <w:r w:rsidRPr="00AE122F">
                <w:rPr>
                  <w:rFonts w:ascii="Arial" w:eastAsia="SimSun" w:hAnsi="Arial" w:cs="Arial"/>
                  <w:sz w:val="18"/>
                  <w:lang w:eastAsia="ja-JP"/>
                </w:rPr>
                <w:t xml:space="preserve">UE </w:t>
              </w:r>
              <w:r w:rsidRPr="003C35E8">
                <w:rPr>
                  <w:rFonts w:ascii="Arial" w:eastAsia="SimSun" w:hAnsi="Arial" w:cs="Arial"/>
                  <w:sz w:val="18"/>
                  <w:lang w:eastAsia="ja-JP"/>
                </w:rPr>
                <w:t>Q</w:t>
              </w:r>
              <w:r>
                <w:rPr>
                  <w:rFonts w:ascii="Arial" w:eastAsia="SimSun" w:hAnsi="Arial" w:cs="Arial"/>
                  <w:sz w:val="18"/>
                  <w:lang w:eastAsia="ja-JP"/>
                </w:rPr>
                <w:t>MC</w:t>
              </w:r>
              <w:r w:rsidRPr="003C35E8">
                <w:rPr>
                  <w:rFonts w:ascii="Arial" w:eastAsia="SimSun" w:hAnsi="Arial" w:cs="Arial"/>
                  <w:sz w:val="18"/>
                  <w:lang w:eastAsia="ja-JP"/>
                </w:rPr>
                <w:t xml:space="preserve"> </w:t>
              </w:r>
              <w:r w:rsidRPr="00AE122F">
                <w:rPr>
                  <w:rFonts w:ascii="Arial" w:eastAsia="SimSun"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44" w:author="作者"/>
                <w:rFonts w:ascii="Arial" w:eastAsia="Batang" w:hAnsi="Arial" w:cs="Arial"/>
                <w:sz w:val="18"/>
                <w:lang w:eastAsia="ja-JP"/>
              </w:rPr>
            </w:pPr>
            <w:ins w:id="445"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46" w:author="作者"/>
                <w:rFonts w:ascii="Arial" w:eastAsia="SimSun"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47" w:author="作者"/>
                <w:rFonts w:ascii="Arial" w:eastAsia="SimSun" w:hAnsi="Arial" w:cs="Arial"/>
                <w:sz w:val="18"/>
                <w:lang w:eastAsia="zh-CN"/>
              </w:rPr>
            </w:pPr>
            <w:ins w:id="448" w:author="作者">
              <w:r>
                <w:rPr>
                  <w:rFonts w:ascii="Arial" w:eastAsia="SimSun" w:hAnsi="Arial" w:cs="Arial" w:hint="eastAsia"/>
                  <w:sz w:val="18"/>
                  <w:lang w:eastAsia="zh-CN"/>
                </w:rPr>
                <w:t>9</w:t>
              </w:r>
              <w:r>
                <w:rPr>
                  <w:rFonts w:ascii="Arial" w:eastAsia="SimSun"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49" w:author="作者"/>
                <w:rFonts w:ascii="Arial" w:eastAsia="SimSun"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50" w:author="作者"/>
                <w:rFonts w:ascii="Arial" w:eastAsia="SimSun" w:hAnsi="Arial" w:cs="Arial"/>
                <w:sz w:val="18"/>
                <w:lang w:eastAsia="ja-JP"/>
              </w:rPr>
            </w:pPr>
            <w:ins w:id="451" w:author="作者">
              <w:r w:rsidRPr="00AE122F">
                <w:rPr>
                  <w:rFonts w:ascii="Arial" w:eastAsia="SimSun"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52" w:author="作者"/>
                <w:rFonts w:ascii="Arial" w:eastAsia="SimSun" w:hAnsi="Arial" w:cs="Arial"/>
                <w:sz w:val="18"/>
                <w:lang w:eastAsia="ja-JP"/>
              </w:rPr>
            </w:pPr>
            <w:ins w:id="453" w:author="作者">
              <w:r w:rsidRPr="00AE122F">
                <w:rPr>
                  <w:rFonts w:ascii="Arial" w:eastAsia="SimSun"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SimSun"/>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rFonts w:eastAsia="SimSun"/>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54" w:author="作者"/>
          <w:rFonts w:ascii="Arial" w:eastAsia="SimSun" w:hAnsi="Arial"/>
          <w:sz w:val="24"/>
          <w:lang w:eastAsia="zh-CN"/>
        </w:rPr>
      </w:pPr>
      <w:ins w:id="455" w:author="作者">
        <w:r>
          <w:rPr>
            <w:rFonts w:ascii="Arial" w:eastAsia="Batang" w:hAnsi="Arial"/>
            <w:sz w:val="24"/>
            <w:lang w:eastAsia="en-GB"/>
          </w:rPr>
          <w:lastRenderedPageBreak/>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56" w:author="作者"/>
          <w:rFonts w:eastAsia="SimSun"/>
          <w:lang w:eastAsia="zh-CN"/>
        </w:rPr>
      </w:pPr>
      <w:ins w:id="457"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 xml:space="preserve">indicates </w:t>
        </w:r>
        <w:r>
          <w:rPr>
            <w:rFonts w:eastAsia="SimSun"/>
            <w:lang w:eastAsia="zh-CN"/>
          </w:rPr>
          <w:t xml:space="preserve">the QMC </w:t>
        </w:r>
        <w:r w:rsidR="005E06BB">
          <w:rPr>
            <w:rFonts w:eastAsia="SimSun"/>
            <w:lang w:eastAsia="zh-CN"/>
          </w:rPr>
          <w:t>configuration</w:t>
        </w:r>
      </w:ins>
      <w:ins w:id="458" w:author="R3-222891" w:date="2022-03-04T13:36:00Z">
        <w:r w:rsidR="00765DED">
          <w:rPr>
            <w:rFonts w:eastAsia="SimSun"/>
            <w:lang w:eastAsia="zh-CN"/>
          </w:rPr>
          <w:t>s</w:t>
        </w:r>
      </w:ins>
      <w:ins w:id="459" w:author="作者">
        <w:r w:rsidR="005E06BB">
          <w:rPr>
            <w:rFonts w:eastAsia="SimSun"/>
            <w:lang w:eastAsia="zh-CN"/>
          </w:rPr>
          <w:t xml:space="preserve"> </w:t>
        </w:r>
        <w:r>
          <w:rPr>
            <w:rFonts w:eastAsia="SimSun"/>
            <w:lang w:eastAsia="zh-CN"/>
          </w:rPr>
          <w:t>to be deactivated.</w:t>
        </w:r>
      </w:ins>
    </w:p>
    <w:p w14:paraId="13A13AD7" w14:textId="77777777" w:rsidR="00093F21" w:rsidRDefault="00093F21">
      <w:pPr>
        <w:overflowPunct w:val="0"/>
        <w:autoSpaceDE w:val="0"/>
        <w:autoSpaceDN w:val="0"/>
        <w:adjustRightInd w:val="0"/>
        <w:textAlignment w:val="baseline"/>
        <w:rPr>
          <w:ins w:id="460" w:author="作者"/>
          <w:rFonts w:eastAsia="SimSun"/>
          <w:lang w:eastAsia="zh-CN"/>
        </w:rPr>
      </w:pPr>
    </w:p>
    <w:tbl>
      <w:tblPr>
        <w:tblW w:w="90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160"/>
      </w:tblGrid>
      <w:tr w:rsidR="00E64541" w14:paraId="764781F0" w14:textId="77777777" w:rsidTr="00E64541">
        <w:trPr>
          <w:ins w:id="461" w:author="作者"/>
        </w:trPr>
        <w:tc>
          <w:tcPr>
            <w:tcW w:w="2551" w:type="dxa"/>
            <w:tcBorders>
              <w:top w:val="single" w:sz="4" w:space="0" w:color="auto"/>
              <w:left w:val="single" w:sz="4" w:space="0" w:color="auto"/>
              <w:bottom w:val="single" w:sz="4" w:space="0" w:color="auto"/>
              <w:right w:val="single" w:sz="4" w:space="0" w:color="auto"/>
            </w:tcBorders>
          </w:tcPr>
          <w:p w14:paraId="2B5B0513" w14:textId="77777777" w:rsidR="00E64541" w:rsidRDefault="00E64541">
            <w:pPr>
              <w:keepNext/>
              <w:keepLines/>
              <w:overflowPunct w:val="0"/>
              <w:autoSpaceDE w:val="0"/>
              <w:autoSpaceDN w:val="0"/>
              <w:adjustRightInd w:val="0"/>
              <w:spacing w:after="0"/>
              <w:jc w:val="center"/>
              <w:textAlignment w:val="baseline"/>
              <w:rPr>
                <w:ins w:id="462" w:author="作者"/>
                <w:rFonts w:ascii="Arial" w:eastAsia="SimSun" w:hAnsi="Arial" w:cs="Arial"/>
                <w:b/>
                <w:sz w:val="18"/>
                <w:lang w:eastAsia="ja-JP"/>
              </w:rPr>
            </w:pPr>
            <w:ins w:id="463" w:author="作者">
              <w:r>
                <w:rPr>
                  <w:rFonts w:ascii="Arial" w:eastAsia="SimSun"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
          <w:p w14:paraId="5DDE81DE" w14:textId="77777777" w:rsidR="00E64541" w:rsidRDefault="00E64541">
            <w:pPr>
              <w:keepNext/>
              <w:keepLines/>
              <w:overflowPunct w:val="0"/>
              <w:autoSpaceDE w:val="0"/>
              <w:autoSpaceDN w:val="0"/>
              <w:adjustRightInd w:val="0"/>
              <w:spacing w:after="0"/>
              <w:jc w:val="center"/>
              <w:textAlignment w:val="baseline"/>
              <w:rPr>
                <w:ins w:id="464" w:author="作者"/>
                <w:rFonts w:ascii="Arial" w:eastAsia="SimSun" w:hAnsi="Arial" w:cs="Arial"/>
                <w:b/>
                <w:sz w:val="18"/>
                <w:lang w:eastAsia="ja-JP"/>
              </w:rPr>
            </w:pPr>
            <w:ins w:id="465" w:author="作者">
              <w:r>
                <w:rPr>
                  <w:rFonts w:ascii="Arial" w:eastAsia="SimSun"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
          <w:p w14:paraId="3C2904EE" w14:textId="77777777" w:rsidR="00E64541" w:rsidRDefault="00E64541">
            <w:pPr>
              <w:keepNext/>
              <w:keepLines/>
              <w:overflowPunct w:val="0"/>
              <w:autoSpaceDE w:val="0"/>
              <w:autoSpaceDN w:val="0"/>
              <w:adjustRightInd w:val="0"/>
              <w:spacing w:after="0"/>
              <w:jc w:val="center"/>
              <w:textAlignment w:val="baseline"/>
              <w:rPr>
                <w:ins w:id="466" w:author="作者"/>
                <w:rFonts w:ascii="Arial" w:eastAsia="SimSun" w:hAnsi="Arial" w:cs="Arial"/>
                <w:b/>
                <w:sz w:val="18"/>
                <w:lang w:eastAsia="ja-JP"/>
              </w:rPr>
            </w:pPr>
            <w:ins w:id="467" w:author="作者">
              <w:r>
                <w:rPr>
                  <w:rFonts w:ascii="Arial" w:eastAsia="SimSun"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
          <w:p w14:paraId="0CAEEBCA" w14:textId="77777777" w:rsidR="00E64541" w:rsidRDefault="00E64541">
            <w:pPr>
              <w:keepNext/>
              <w:keepLines/>
              <w:overflowPunct w:val="0"/>
              <w:autoSpaceDE w:val="0"/>
              <w:autoSpaceDN w:val="0"/>
              <w:adjustRightInd w:val="0"/>
              <w:spacing w:after="0"/>
              <w:jc w:val="center"/>
              <w:textAlignment w:val="baseline"/>
              <w:rPr>
                <w:ins w:id="468" w:author="作者"/>
                <w:rFonts w:ascii="Arial" w:eastAsia="SimSun" w:hAnsi="Arial" w:cs="Arial"/>
                <w:b/>
                <w:sz w:val="18"/>
                <w:lang w:eastAsia="ja-JP"/>
              </w:rPr>
            </w:pPr>
            <w:ins w:id="469"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2D98693E" w14:textId="77777777" w:rsidR="00E64541" w:rsidRDefault="00E64541">
            <w:pPr>
              <w:keepNext/>
              <w:keepLines/>
              <w:overflowPunct w:val="0"/>
              <w:autoSpaceDE w:val="0"/>
              <w:autoSpaceDN w:val="0"/>
              <w:adjustRightInd w:val="0"/>
              <w:spacing w:after="0"/>
              <w:jc w:val="center"/>
              <w:textAlignment w:val="baseline"/>
              <w:rPr>
                <w:ins w:id="470" w:author="作者"/>
                <w:rFonts w:ascii="Arial" w:eastAsia="SimSun" w:hAnsi="Arial" w:cs="Arial"/>
                <w:b/>
                <w:sz w:val="18"/>
                <w:lang w:eastAsia="ja-JP"/>
              </w:rPr>
            </w:pPr>
            <w:ins w:id="471" w:author="作者">
              <w:r>
                <w:rPr>
                  <w:rFonts w:ascii="Arial" w:eastAsia="SimSun" w:hAnsi="Arial" w:cs="Arial"/>
                  <w:b/>
                  <w:sz w:val="18"/>
                  <w:lang w:eastAsia="ja-JP"/>
                </w:rPr>
                <w:t>Semantics description</w:t>
              </w:r>
            </w:ins>
          </w:p>
        </w:tc>
      </w:tr>
      <w:tr w:rsidR="00E64541" w14:paraId="42626BC7" w14:textId="77777777" w:rsidTr="00E64541">
        <w:trPr>
          <w:ins w:id="472" w:author="作者"/>
        </w:trPr>
        <w:tc>
          <w:tcPr>
            <w:tcW w:w="2551" w:type="dxa"/>
            <w:tcBorders>
              <w:top w:val="single" w:sz="4" w:space="0" w:color="auto"/>
              <w:left w:val="single" w:sz="4" w:space="0" w:color="auto"/>
              <w:bottom w:val="single" w:sz="4" w:space="0" w:color="auto"/>
              <w:right w:val="single" w:sz="4" w:space="0" w:color="auto"/>
            </w:tcBorders>
          </w:tcPr>
          <w:p w14:paraId="3050BAEA" w14:textId="77777777" w:rsidR="00E64541" w:rsidRDefault="00E64541">
            <w:pPr>
              <w:keepNext/>
              <w:keepLines/>
              <w:overflowPunct w:val="0"/>
              <w:autoSpaceDE w:val="0"/>
              <w:autoSpaceDN w:val="0"/>
              <w:adjustRightInd w:val="0"/>
              <w:spacing w:after="0"/>
              <w:textAlignment w:val="baseline"/>
              <w:rPr>
                <w:ins w:id="473" w:author="作者"/>
                <w:rFonts w:ascii="Arial" w:eastAsia="SimSun" w:hAnsi="Arial" w:cs="Arial"/>
                <w:sz w:val="18"/>
                <w:lang w:eastAsia="zh-CN"/>
              </w:rPr>
            </w:pPr>
            <w:ins w:id="474" w:author="作者">
              <w:r>
                <w:rPr>
                  <w:rFonts w:ascii="Arial" w:eastAsia="SimSun"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
          <w:p w14:paraId="241F7E0C" w14:textId="77777777" w:rsidR="00E64541" w:rsidRDefault="00E64541">
            <w:pPr>
              <w:keepNext/>
              <w:keepLines/>
              <w:overflowPunct w:val="0"/>
              <w:autoSpaceDE w:val="0"/>
              <w:autoSpaceDN w:val="0"/>
              <w:adjustRightInd w:val="0"/>
              <w:spacing w:after="0"/>
              <w:textAlignment w:val="baseline"/>
              <w:rPr>
                <w:ins w:id="475" w:author="作者"/>
                <w:rFonts w:ascii="Arial" w:eastAsia="SimSun"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
          <w:p w14:paraId="6733606F" w14:textId="0F2DDB25" w:rsidR="00E64541" w:rsidRDefault="00E64541">
            <w:pPr>
              <w:keepNext/>
              <w:keepLines/>
              <w:overflowPunct w:val="0"/>
              <w:autoSpaceDE w:val="0"/>
              <w:autoSpaceDN w:val="0"/>
              <w:adjustRightInd w:val="0"/>
              <w:spacing w:after="0"/>
              <w:textAlignment w:val="baseline"/>
              <w:rPr>
                <w:ins w:id="476" w:author="作者"/>
                <w:rFonts w:ascii="Arial" w:eastAsia="SimSun" w:hAnsi="Arial" w:cs="Arial"/>
                <w:bCs/>
                <w:sz w:val="18"/>
                <w:lang w:eastAsia="ja-JP"/>
              </w:rPr>
            </w:pPr>
            <w:ins w:id="477" w:author="作者">
              <w:r>
                <w:rPr>
                  <w:rFonts w:ascii="Arial" w:eastAsia="SimSun" w:hAnsi="Arial" w:cs="Arial"/>
                  <w:bCs/>
                  <w:i/>
                  <w:sz w:val="18"/>
                  <w:lang w:eastAsia="ja-JP"/>
                </w:rPr>
                <w:t>1</w:t>
              </w:r>
              <w:proofErr w:type="gramStart"/>
              <w:r>
                <w:rPr>
                  <w:rFonts w:ascii="Arial" w:eastAsia="SimSun" w:hAnsi="Arial" w:cs="Arial"/>
                  <w:bCs/>
                  <w:i/>
                  <w:sz w:val="18"/>
                  <w:lang w:eastAsia="ja-JP"/>
                </w:rPr>
                <w:t xml:space="preserve"> ..</w:t>
              </w:r>
              <w:proofErr w:type="gramEnd"/>
              <w:r>
                <w:rPr>
                  <w:rFonts w:ascii="Arial" w:eastAsia="SimSun" w:hAnsi="Arial" w:cs="Arial"/>
                  <w:bCs/>
                  <w:sz w:val="18"/>
                  <w:lang w:eastAsia="ja-JP"/>
                </w:rPr>
                <w:t xml:space="preserve"> &lt;</w:t>
              </w:r>
              <w:r>
                <w:rPr>
                  <w:rFonts w:ascii="Arial" w:eastAsia="SimSun" w:hAnsi="Arial"/>
                  <w:i/>
                  <w:sz w:val="18"/>
                  <w:lang w:eastAsia="zh-CN"/>
                </w:rPr>
                <w:t xml:space="preserve"> </w:t>
              </w:r>
            </w:ins>
            <w:proofErr w:type="spellStart"/>
            <w:ins w:id="478" w:author="R3-222891" w:date="2022-03-04T15:08:00Z">
              <w:r w:rsidRPr="008810A6">
                <w:rPr>
                  <w:rFonts w:ascii="Arial" w:eastAsia="SimSun" w:hAnsi="Arial"/>
                  <w:i/>
                  <w:sz w:val="18"/>
                  <w:lang w:eastAsia="zh-CN"/>
                </w:rPr>
                <w:t>maxnoofUEAppLayerMeas</w:t>
              </w:r>
            </w:ins>
            <w:proofErr w:type="spellEnd"/>
            <w:ins w:id="479" w:author="作者">
              <w:r>
                <w:rPr>
                  <w:rFonts w:ascii="Arial" w:eastAsia="SimSun"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
          <w:p w14:paraId="39076681" w14:textId="77777777" w:rsidR="00E64541" w:rsidRDefault="00E64541">
            <w:pPr>
              <w:keepNext/>
              <w:keepLines/>
              <w:overflowPunct w:val="0"/>
              <w:autoSpaceDE w:val="0"/>
              <w:autoSpaceDN w:val="0"/>
              <w:adjustRightInd w:val="0"/>
              <w:spacing w:after="0"/>
              <w:textAlignment w:val="baseline"/>
              <w:rPr>
                <w:ins w:id="480"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6BF43715" w14:textId="77777777" w:rsidR="00E64541" w:rsidRDefault="00E64541">
            <w:pPr>
              <w:keepNext/>
              <w:keepLines/>
              <w:overflowPunct w:val="0"/>
              <w:autoSpaceDE w:val="0"/>
              <w:autoSpaceDN w:val="0"/>
              <w:adjustRightInd w:val="0"/>
              <w:spacing w:after="0"/>
              <w:textAlignment w:val="baseline"/>
              <w:rPr>
                <w:ins w:id="481" w:author="作者"/>
                <w:rFonts w:ascii="Arial" w:eastAsia="SimSun" w:hAnsi="Arial" w:cs="Arial"/>
                <w:sz w:val="18"/>
                <w:lang w:eastAsia="ja-JP"/>
              </w:rPr>
            </w:pPr>
          </w:p>
        </w:tc>
      </w:tr>
      <w:tr w:rsidR="00E64541" w14:paraId="5938C66A" w14:textId="77777777" w:rsidTr="00E64541">
        <w:trPr>
          <w:ins w:id="482" w:author="作者"/>
        </w:trPr>
        <w:tc>
          <w:tcPr>
            <w:tcW w:w="2551" w:type="dxa"/>
            <w:tcBorders>
              <w:top w:val="single" w:sz="4" w:space="0" w:color="auto"/>
              <w:left w:val="single" w:sz="4" w:space="0" w:color="auto"/>
              <w:bottom w:val="single" w:sz="4" w:space="0" w:color="auto"/>
              <w:right w:val="single" w:sz="4" w:space="0" w:color="auto"/>
            </w:tcBorders>
          </w:tcPr>
          <w:p w14:paraId="54CD9ADE" w14:textId="5E207145" w:rsidR="00E64541" w:rsidRDefault="00E64541" w:rsidP="00765DED">
            <w:pPr>
              <w:keepNext/>
              <w:keepLines/>
              <w:overflowPunct w:val="0"/>
              <w:autoSpaceDE w:val="0"/>
              <w:autoSpaceDN w:val="0"/>
              <w:adjustRightInd w:val="0"/>
              <w:spacing w:after="0"/>
              <w:textAlignment w:val="baseline"/>
              <w:rPr>
                <w:ins w:id="483" w:author="作者"/>
                <w:rFonts w:ascii="Arial" w:eastAsia="SimSun" w:hAnsi="Arial" w:cs="Arial"/>
                <w:sz w:val="18"/>
                <w:lang w:eastAsia="zh-CN"/>
              </w:rPr>
            </w:pPr>
            <w:ins w:id="484" w:author="作者">
              <w:r>
                <w:rPr>
                  <w:rFonts w:ascii="Arial" w:eastAsia="SimSun" w:hAnsi="Arial" w:cs="Arial"/>
                  <w:sz w:val="18"/>
                  <w:lang w:eastAsia="zh-CN"/>
                </w:rPr>
                <w:t xml:space="preserve"> &gt;</w:t>
              </w:r>
              <w:r>
                <w:rPr>
                  <w:rFonts w:ascii="Arial" w:eastAsia="SimSun" w:hAnsi="Arial" w:cs="Arial" w:hint="eastAsia"/>
                  <w:sz w:val="18"/>
                  <w:lang w:eastAsia="zh-CN"/>
                </w:rPr>
                <w:t>Q</w:t>
              </w:r>
              <w:r>
                <w:rPr>
                  <w:rFonts w:ascii="Arial" w:eastAsia="SimSun"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
          <w:p w14:paraId="6EBB0DDD" w14:textId="77777777" w:rsidR="00E64541" w:rsidRDefault="00E64541" w:rsidP="00765DED">
            <w:pPr>
              <w:keepNext/>
              <w:keepLines/>
              <w:overflowPunct w:val="0"/>
              <w:autoSpaceDE w:val="0"/>
              <w:autoSpaceDN w:val="0"/>
              <w:adjustRightInd w:val="0"/>
              <w:spacing w:after="0"/>
              <w:textAlignment w:val="baseline"/>
              <w:rPr>
                <w:ins w:id="485" w:author="作者"/>
                <w:rFonts w:ascii="Arial" w:eastAsia="SimSun" w:hAnsi="Arial" w:cs="Arial"/>
                <w:sz w:val="18"/>
                <w:lang w:eastAsia="zh-CN"/>
              </w:rPr>
            </w:pPr>
            <w:ins w:id="486" w:author="作者">
              <w:r>
                <w:rPr>
                  <w:rFonts w:ascii="Arial" w:eastAsia="SimSun"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
          <w:p w14:paraId="190FC19C" w14:textId="6D3CD5A2" w:rsidR="00E64541" w:rsidRDefault="00E64541" w:rsidP="00765DED">
            <w:pPr>
              <w:keepNext/>
              <w:keepLines/>
              <w:overflowPunct w:val="0"/>
              <w:autoSpaceDE w:val="0"/>
              <w:autoSpaceDN w:val="0"/>
              <w:adjustRightInd w:val="0"/>
              <w:spacing w:after="0"/>
              <w:textAlignment w:val="baseline"/>
              <w:rPr>
                <w:ins w:id="487" w:author="作者"/>
                <w:rFonts w:ascii="Arial" w:eastAsia="SimSun" w:hAnsi="Arial" w:cs="Arial"/>
                <w:bCs/>
                <w:sz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0C834DEC" w14:textId="77777777" w:rsidR="00E64541" w:rsidRDefault="00E64541" w:rsidP="00765DED">
            <w:pPr>
              <w:keepNext/>
              <w:keepLines/>
              <w:overflowPunct w:val="0"/>
              <w:autoSpaceDE w:val="0"/>
              <w:autoSpaceDN w:val="0"/>
              <w:adjustRightInd w:val="0"/>
              <w:spacing w:after="0"/>
              <w:textAlignment w:val="baseline"/>
              <w:rPr>
                <w:ins w:id="488" w:author="作者"/>
                <w:rFonts w:ascii="Arial" w:eastAsia="SimSun" w:hAnsi="Arial" w:cs="Arial"/>
                <w:sz w:val="18"/>
                <w:lang w:eastAsia="zh-CN"/>
              </w:rPr>
            </w:pPr>
            <w:ins w:id="489" w:author="R3-222891" w:date="2022-03-04T13:36:00Z">
              <w:r>
                <w:rPr>
                  <w:rFonts w:ascii="Arial" w:eastAsia="SimSun"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24511ED1" w14:textId="2DB48889" w:rsidR="00E64541" w:rsidRDefault="00FA591E" w:rsidP="00765DED">
            <w:pPr>
              <w:keepNext/>
              <w:keepLines/>
              <w:overflowPunct w:val="0"/>
              <w:autoSpaceDE w:val="0"/>
              <w:autoSpaceDN w:val="0"/>
              <w:adjustRightInd w:val="0"/>
              <w:spacing w:after="0"/>
              <w:textAlignment w:val="baseline"/>
              <w:rPr>
                <w:ins w:id="490" w:author="作者"/>
                <w:rFonts w:ascii="Arial" w:eastAsia="SimSun" w:hAnsi="Arial" w:cs="Arial"/>
                <w:sz w:val="18"/>
                <w:lang w:eastAsia="ja-JP"/>
              </w:rPr>
            </w:pPr>
            <w:ins w:id="491" w:author="R3-222740" w:date="2022-03-07T21:25:00Z">
              <w:r w:rsidRPr="008C7874">
                <w:rPr>
                  <w:rFonts w:ascii="Arial" w:eastAsia="SimSun" w:hAnsi="Arial" w:cs="Arial"/>
                  <w:i/>
                  <w:sz w:val="18"/>
                  <w:lang w:eastAsia="zh-CN"/>
                </w:rPr>
                <w:t>QoE Reference</w:t>
              </w:r>
              <w:r w:rsidRPr="008C7874">
                <w:rPr>
                  <w:rFonts w:ascii="Arial" w:eastAsia="SimSun"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r>
    </w:tbl>
    <w:p w14:paraId="7220B941" w14:textId="77777777" w:rsidR="00093F21" w:rsidRDefault="00093F21">
      <w:pPr>
        <w:overflowPunct w:val="0"/>
        <w:autoSpaceDE w:val="0"/>
        <w:autoSpaceDN w:val="0"/>
        <w:adjustRightInd w:val="0"/>
        <w:textAlignment w:val="baseline"/>
        <w:rPr>
          <w:rFonts w:eastAsia="SimSun"/>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492"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493" w:author="作者"/>
                <w:rFonts w:ascii="Arial" w:eastAsia="SimSun" w:hAnsi="Arial" w:cs="Arial"/>
                <w:b/>
                <w:sz w:val="18"/>
                <w:lang w:eastAsia="ja-JP"/>
              </w:rPr>
            </w:pPr>
            <w:ins w:id="494" w:author="作者">
              <w:r>
                <w:rPr>
                  <w:rFonts w:ascii="Arial" w:eastAsia="SimSun"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495" w:author="作者"/>
                <w:rFonts w:ascii="Arial" w:eastAsia="SimSun" w:hAnsi="Arial" w:cs="Arial"/>
                <w:b/>
                <w:sz w:val="18"/>
                <w:lang w:eastAsia="ja-JP"/>
              </w:rPr>
            </w:pPr>
            <w:ins w:id="496" w:author="作者">
              <w:r>
                <w:rPr>
                  <w:rFonts w:ascii="Arial" w:eastAsia="SimSun" w:hAnsi="Arial" w:cs="Arial"/>
                  <w:b/>
                  <w:sz w:val="18"/>
                  <w:lang w:eastAsia="ja-JP"/>
                </w:rPr>
                <w:t>Explanation</w:t>
              </w:r>
            </w:ins>
          </w:p>
        </w:tc>
      </w:tr>
      <w:tr w:rsidR="00914047" w14:paraId="7EB7813E" w14:textId="77777777" w:rsidTr="00740806">
        <w:trPr>
          <w:ins w:id="497" w:author="作者"/>
        </w:trPr>
        <w:tc>
          <w:tcPr>
            <w:tcW w:w="3369" w:type="dxa"/>
          </w:tcPr>
          <w:p w14:paraId="5679E48C" w14:textId="16425434" w:rsidR="00914047" w:rsidRDefault="008810A6" w:rsidP="00740806">
            <w:pPr>
              <w:keepNext/>
              <w:keepLines/>
              <w:overflowPunct w:val="0"/>
              <w:autoSpaceDE w:val="0"/>
              <w:autoSpaceDN w:val="0"/>
              <w:adjustRightInd w:val="0"/>
              <w:spacing w:after="0"/>
              <w:textAlignment w:val="baseline"/>
              <w:rPr>
                <w:ins w:id="498" w:author="作者"/>
                <w:rFonts w:ascii="Arial" w:eastAsia="SimSun" w:hAnsi="Arial" w:cs="Arial"/>
                <w:sz w:val="18"/>
                <w:lang w:eastAsia="zh-CN"/>
              </w:rPr>
            </w:pPr>
            <w:proofErr w:type="spellStart"/>
            <w:ins w:id="499" w:author="R3-222891" w:date="2022-03-04T15:08:00Z">
              <w:r w:rsidRPr="008810A6">
                <w:rPr>
                  <w:rFonts w:ascii="Arial" w:eastAsia="SimSun" w:hAnsi="Arial" w:cs="Arial"/>
                  <w:sz w:val="18"/>
                  <w:lang w:eastAsia="zh-CN"/>
                </w:rPr>
                <w:t>maxnoofUEAppLayerMeas</w:t>
              </w:r>
            </w:ins>
            <w:proofErr w:type="spellEnd"/>
          </w:p>
        </w:tc>
        <w:tc>
          <w:tcPr>
            <w:tcW w:w="5987" w:type="dxa"/>
          </w:tcPr>
          <w:p w14:paraId="1D41C1E0" w14:textId="09A4FDF3" w:rsidR="00914047" w:rsidRDefault="00914047" w:rsidP="00765DED">
            <w:pPr>
              <w:keepNext/>
              <w:keepLines/>
              <w:overflowPunct w:val="0"/>
              <w:autoSpaceDE w:val="0"/>
              <w:autoSpaceDN w:val="0"/>
              <w:adjustRightInd w:val="0"/>
              <w:spacing w:after="0"/>
              <w:textAlignment w:val="baseline"/>
              <w:rPr>
                <w:ins w:id="500" w:author="作者"/>
                <w:rFonts w:ascii="Arial" w:eastAsia="SimSun" w:hAnsi="Arial" w:cs="Arial"/>
                <w:sz w:val="18"/>
                <w:lang w:eastAsia="ja-JP"/>
              </w:rPr>
            </w:pPr>
            <w:ins w:id="501"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Pr>
                  <w:rFonts w:ascii="Arial" w:eastAsia="SimSun" w:hAnsi="Arial" w:cs="Arial"/>
                  <w:sz w:val="18"/>
                  <w:lang w:eastAsia="ja-JP"/>
                </w:rPr>
                <w:t xml:space="preserve">. Value is </w:t>
              </w:r>
            </w:ins>
            <w:ins w:id="502" w:author="R3-222891" w:date="2022-03-04T13:36:00Z">
              <w:r w:rsidR="00765DED">
                <w:rPr>
                  <w:rFonts w:ascii="Arial" w:eastAsia="SimSun" w:hAnsi="Arial" w:cs="Arial"/>
                  <w:sz w:val="18"/>
                  <w:lang w:eastAsia="ja-JP"/>
                </w:rPr>
                <w:t>16</w:t>
              </w:r>
            </w:ins>
            <w:ins w:id="503" w:author="作者">
              <w:r>
                <w:rPr>
                  <w:rFonts w:ascii="Arial" w:eastAsia="SimSun"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04" w:author="作者"/>
          <w:rFonts w:eastAsia="SimSun"/>
          <w:color w:val="C00000"/>
          <w:lang w:eastAsia="zh-CN"/>
        </w:rPr>
      </w:pPr>
    </w:p>
    <w:p w14:paraId="77F3A34C" w14:textId="51DC94B9" w:rsidR="00093F21" w:rsidRDefault="004770AB">
      <w:pPr>
        <w:keepNext/>
        <w:keepLines/>
        <w:overflowPunct w:val="0"/>
        <w:autoSpaceDE w:val="0"/>
        <w:autoSpaceDN w:val="0"/>
        <w:adjustRightInd w:val="0"/>
        <w:spacing w:before="120"/>
        <w:ind w:left="1418" w:hanging="1418"/>
        <w:textAlignment w:val="baseline"/>
        <w:outlineLvl w:val="3"/>
        <w:rPr>
          <w:ins w:id="505" w:author="作者"/>
          <w:rFonts w:ascii="Arial" w:eastAsia="SimSun" w:hAnsi="Arial"/>
          <w:sz w:val="24"/>
          <w:lang w:eastAsia="zh-CN"/>
        </w:rPr>
      </w:pPr>
      <w:bookmarkStart w:id="506" w:name="_Toc56521741"/>
      <w:bookmarkStart w:id="507" w:name="_Toc36551751"/>
      <w:bookmarkStart w:id="508" w:name="_Toc45831973"/>
      <w:bookmarkStart w:id="509" w:name="_Toc20953836"/>
      <w:bookmarkStart w:id="510" w:name="_Toc29391014"/>
      <w:bookmarkStart w:id="511" w:name="_Toc51762926"/>
      <w:ins w:id="512" w:author="作者">
        <w:r>
          <w:rPr>
            <w:rFonts w:ascii="Arial" w:eastAsia="Batang" w:hAnsi="Arial"/>
            <w:sz w:val="24"/>
            <w:lang w:eastAsia="en-GB"/>
          </w:rPr>
          <w:t>9.3.1.xx2</w:t>
        </w:r>
        <w:r>
          <w:rPr>
            <w:rFonts w:ascii="Arial" w:eastAsia="Batang" w:hAnsi="Arial"/>
            <w:sz w:val="24"/>
            <w:lang w:eastAsia="en-GB"/>
          </w:rPr>
          <w:tab/>
        </w:r>
      </w:ins>
      <w:bookmarkEnd w:id="506"/>
      <w:bookmarkEnd w:id="507"/>
      <w:bookmarkEnd w:id="508"/>
      <w:bookmarkEnd w:id="509"/>
      <w:bookmarkEnd w:id="510"/>
      <w:bookmarkEnd w:id="511"/>
      <w:ins w:id="513" w:author="R3-222891" w:date="2022-03-04T13:09:00Z">
        <w:r w:rsidR="00D11FEF" w:rsidRPr="00D11FEF">
          <w:rPr>
            <w:rFonts w:ascii="Arial" w:eastAsia="Batang" w:hAnsi="Arial"/>
            <w:sz w:val="24"/>
            <w:lang w:eastAsia="en-GB"/>
          </w:rPr>
          <w:t>QMC Configuration Information</w:t>
        </w:r>
      </w:ins>
    </w:p>
    <w:p w14:paraId="58CC99B0" w14:textId="77777777" w:rsidR="00093F21" w:rsidRDefault="004770AB">
      <w:pPr>
        <w:overflowPunct w:val="0"/>
        <w:autoSpaceDE w:val="0"/>
        <w:autoSpaceDN w:val="0"/>
        <w:adjustRightInd w:val="0"/>
        <w:textAlignment w:val="baseline"/>
        <w:rPr>
          <w:ins w:id="514" w:author="作者"/>
          <w:rFonts w:eastAsia="SimSun"/>
          <w:lang w:eastAsia="zh-CN"/>
        </w:rPr>
      </w:pPr>
      <w:ins w:id="515" w:author="作者">
        <w:r>
          <w:rPr>
            <w:rFonts w:eastAsia="SimSun"/>
            <w:lang w:eastAsia="zh-CN"/>
          </w:rPr>
          <w:t>Th</w:t>
        </w:r>
        <w:r w:rsidR="00315E56">
          <w:rPr>
            <w:rFonts w:eastAsia="SimSun"/>
            <w:lang w:eastAsia="zh-CN"/>
          </w:rPr>
          <w:t>is</w:t>
        </w:r>
        <w:r>
          <w:rPr>
            <w:rFonts w:eastAsia="SimSun"/>
            <w:lang w:eastAsia="zh-CN"/>
          </w:rPr>
          <w:t xml:space="preserve"> IE </w:t>
        </w:r>
        <w:r w:rsidR="005E06BB">
          <w:rPr>
            <w:rFonts w:eastAsia="SimSun"/>
            <w:lang w:eastAsia="zh-CN"/>
          </w:rPr>
          <w:t>contains the</w:t>
        </w:r>
        <w:r>
          <w:rPr>
            <w:rFonts w:eastAsia="SimSun"/>
            <w:lang w:eastAsia="zh-CN"/>
          </w:rPr>
          <w:t xml:space="preserve"> </w:t>
        </w:r>
      </w:ins>
      <w:ins w:id="516" w:author="R3-222891" w:date="2022-03-04T13:37:00Z">
        <w:r w:rsidR="00765DED">
          <w:rPr>
            <w:rFonts w:eastAsia="SimSun"/>
            <w:lang w:eastAsia="zh-CN"/>
          </w:rPr>
          <w:t xml:space="preserve">configuration </w:t>
        </w:r>
      </w:ins>
      <w:ins w:id="517" w:author="作者">
        <w:r>
          <w:rPr>
            <w:rFonts w:eastAsia="SimSun"/>
            <w:lang w:eastAsia="zh-CN"/>
          </w:rPr>
          <w:t>information for the QoE Measurement Collection (QMC) function</w:t>
        </w:r>
      </w:ins>
      <w:ins w:id="518" w:author="R3-222891" w:date="2022-03-04T13:37:00Z">
        <w:r w:rsidR="00765DED">
          <w:rPr>
            <w:rFonts w:eastAsia="SimSun"/>
            <w:lang w:eastAsia="zh-CN"/>
          </w:rPr>
          <w:t>ality</w:t>
        </w:r>
      </w:ins>
      <w:ins w:id="519" w:author="作者">
        <w:r>
          <w:rPr>
            <w:rFonts w:eastAsia="SimSun"/>
            <w:lang w:eastAsia="zh-CN"/>
          </w:rPr>
          <w:t>.</w:t>
        </w:r>
      </w:ins>
    </w:p>
    <w:p w14:paraId="3C30D12D" w14:textId="77777777" w:rsidR="00093F21" w:rsidRDefault="00093F21">
      <w:pPr>
        <w:overflowPunct w:val="0"/>
        <w:autoSpaceDE w:val="0"/>
        <w:autoSpaceDN w:val="0"/>
        <w:adjustRightInd w:val="0"/>
        <w:textAlignment w:val="baseline"/>
        <w:rPr>
          <w:ins w:id="520" w:author="作者"/>
          <w:rFonts w:eastAsia="SimSun"/>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E64541" w14:paraId="7F00711B" w14:textId="77777777" w:rsidTr="00E64541">
        <w:trPr>
          <w:ins w:id="521"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E64541" w:rsidRDefault="00E64541">
            <w:pPr>
              <w:keepNext/>
              <w:keepLines/>
              <w:overflowPunct w:val="0"/>
              <w:autoSpaceDE w:val="0"/>
              <w:autoSpaceDN w:val="0"/>
              <w:adjustRightInd w:val="0"/>
              <w:spacing w:after="0"/>
              <w:jc w:val="center"/>
              <w:textAlignment w:val="baseline"/>
              <w:rPr>
                <w:ins w:id="522" w:author="作者"/>
                <w:rFonts w:ascii="Arial" w:eastAsia="SimSun" w:hAnsi="Arial" w:cs="Arial"/>
                <w:b/>
                <w:sz w:val="18"/>
                <w:lang w:eastAsia="ja-JP"/>
              </w:rPr>
            </w:pPr>
            <w:ins w:id="523" w:author="作者">
              <w:r>
                <w:rPr>
                  <w:rFonts w:ascii="Arial" w:eastAsia="SimSun" w:hAnsi="Arial" w:cs="Arial"/>
                  <w:b/>
                  <w:sz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E64541" w:rsidRDefault="00E64541">
            <w:pPr>
              <w:keepNext/>
              <w:keepLines/>
              <w:overflowPunct w:val="0"/>
              <w:autoSpaceDE w:val="0"/>
              <w:autoSpaceDN w:val="0"/>
              <w:adjustRightInd w:val="0"/>
              <w:spacing w:after="0"/>
              <w:jc w:val="center"/>
              <w:textAlignment w:val="baseline"/>
              <w:rPr>
                <w:ins w:id="524" w:author="作者"/>
                <w:rFonts w:ascii="Arial" w:eastAsia="SimSun" w:hAnsi="Arial" w:cs="Arial"/>
                <w:b/>
                <w:sz w:val="18"/>
                <w:lang w:eastAsia="ja-JP"/>
              </w:rPr>
            </w:pPr>
            <w:ins w:id="525"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E64541" w:rsidRDefault="00E64541">
            <w:pPr>
              <w:keepNext/>
              <w:keepLines/>
              <w:overflowPunct w:val="0"/>
              <w:autoSpaceDE w:val="0"/>
              <w:autoSpaceDN w:val="0"/>
              <w:adjustRightInd w:val="0"/>
              <w:spacing w:after="0"/>
              <w:jc w:val="center"/>
              <w:textAlignment w:val="baseline"/>
              <w:rPr>
                <w:ins w:id="526" w:author="作者"/>
                <w:rFonts w:ascii="Arial" w:eastAsia="SimSun" w:hAnsi="Arial" w:cs="Arial"/>
                <w:b/>
                <w:sz w:val="18"/>
                <w:lang w:eastAsia="ja-JP"/>
              </w:rPr>
            </w:pPr>
            <w:ins w:id="527"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E64541" w:rsidRDefault="00E64541">
            <w:pPr>
              <w:keepNext/>
              <w:keepLines/>
              <w:overflowPunct w:val="0"/>
              <w:autoSpaceDE w:val="0"/>
              <w:autoSpaceDN w:val="0"/>
              <w:adjustRightInd w:val="0"/>
              <w:spacing w:after="0"/>
              <w:jc w:val="center"/>
              <w:textAlignment w:val="baseline"/>
              <w:rPr>
                <w:ins w:id="528" w:author="作者"/>
                <w:rFonts w:ascii="Arial" w:eastAsia="SimSun" w:hAnsi="Arial" w:cs="Arial"/>
                <w:b/>
                <w:sz w:val="18"/>
                <w:lang w:eastAsia="ja-JP"/>
              </w:rPr>
            </w:pPr>
            <w:ins w:id="529"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E64541" w:rsidRDefault="00E64541">
            <w:pPr>
              <w:keepNext/>
              <w:keepLines/>
              <w:overflowPunct w:val="0"/>
              <w:autoSpaceDE w:val="0"/>
              <w:autoSpaceDN w:val="0"/>
              <w:adjustRightInd w:val="0"/>
              <w:spacing w:after="0"/>
              <w:jc w:val="center"/>
              <w:textAlignment w:val="baseline"/>
              <w:rPr>
                <w:ins w:id="530" w:author="作者"/>
                <w:rFonts w:ascii="Arial" w:eastAsia="SimSun" w:hAnsi="Arial" w:cs="Arial"/>
                <w:b/>
                <w:sz w:val="18"/>
                <w:lang w:eastAsia="ja-JP"/>
              </w:rPr>
            </w:pPr>
            <w:ins w:id="531" w:author="作者">
              <w:r>
                <w:rPr>
                  <w:rFonts w:ascii="Arial" w:eastAsia="SimSun" w:hAnsi="Arial" w:cs="Arial"/>
                  <w:b/>
                  <w:sz w:val="18"/>
                  <w:lang w:eastAsia="ja-JP"/>
                </w:rPr>
                <w:t>Semantics description</w:t>
              </w:r>
            </w:ins>
          </w:p>
        </w:tc>
      </w:tr>
      <w:tr w:rsidR="00E64541" w14:paraId="365DAA43" w14:textId="77777777" w:rsidTr="00E64541">
        <w:trPr>
          <w:ins w:id="532" w:author="作者"/>
        </w:trPr>
        <w:tc>
          <w:tcPr>
            <w:tcW w:w="2508" w:type="dxa"/>
            <w:tcBorders>
              <w:top w:val="single" w:sz="4" w:space="0" w:color="auto"/>
              <w:left w:val="single" w:sz="4" w:space="0" w:color="auto"/>
              <w:bottom w:val="single" w:sz="4" w:space="0" w:color="auto"/>
              <w:right w:val="single" w:sz="4" w:space="0" w:color="auto"/>
            </w:tcBorders>
          </w:tcPr>
          <w:p w14:paraId="4F000322" w14:textId="163D391C" w:rsidR="00E64541" w:rsidRDefault="00E64541" w:rsidP="00264AC6">
            <w:pPr>
              <w:keepNext/>
              <w:keepLines/>
              <w:overflowPunct w:val="0"/>
              <w:autoSpaceDE w:val="0"/>
              <w:autoSpaceDN w:val="0"/>
              <w:adjustRightInd w:val="0"/>
              <w:spacing w:after="0"/>
              <w:textAlignment w:val="baseline"/>
              <w:rPr>
                <w:ins w:id="533" w:author="作者"/>
                <w:rFonts w:ascii="Arial" w:eastAsia="SimSun" w:hAnsi="Arial" w:cs="Arial"/>
                <w:sz w:val="18"/>
                <w:lang w:eastAsia="zh-CN"/>
              </w:rPr>
            </w:pPr>
            <w:ins w:id="534" w:author="作者">
              <w:r>
                <w:rPr>
                  <w:rFonts w:ascii="Arial" w:eastAsia="SimSun" w:hAnsi="Arial" w:cs="Arial"/>
                  <w:b/>
                  <w:sz w:val="18"/>
                  <w:lang w:eastAsia="zh-CN"/>
                </w:rPr>
                <w:t xml:space="preserve">UE Application </w:t>
              </w:r>
            </w:ins>
            <w:ins w:id="535" w:author="ngap_rapp" w:date="2022-03-06T08:33:00Z">
              <w:r>
                <w:rPr>
                  <w:rFonts w:ascii="Arial" w:eastAsia="SimSun" w:hAnsi="Arial" w:cs="Arial"/>
                  <w:b/>
                  <w:sz w:val="18"/>
                  <w:lang w:eastAsia="zh-CN"/>
                </w:rPr>
                <w:t>L</w:t>
              </w:r>
            </w:ins>
            <w:ins w:id="536" w:author="作者">
              <w:r>
                <w:rPr>
                  <w:rFonts w:ascii="Arial" w:eastAsia="SimSun" w:hAnsi="Arial" w:cs="Arial"/>
                  <w:b/>
                  <w:sz w:val="18"/>
                  <w:lang w:eastAsia="zh-CN"/>
                </w:rPr>
                <w:t xml:space="preserve">ayer </w:t>
              </w:r>
            </w:ins>
            <w:ins w:id="537" w:author="ngap_rapp" w:date="2022-03-06T08:33:00Z">
              <w:r>
                <w:rPr>
                  <w:rFonts w:ascii="Arial" w:eastAsia="SimSun" w:hAnsi="Arial" w:cs="Arial"/>
                  <w:b/>
                  <w:sz w:val="18"/>
                  <w:lang w:eastAsia="zh-CN"/>
                </w:rPr>
                <w:t>M</w:t>
              </w:r>
            </w:ins>
            <w:ins w:id="538" w:author="作者">
              <w:r>
                <w:rPr>
                  <w:rFonts w:ascii="Arial" w:eastAsia="SimSun" w:hAnsi="Arial" w:cs="Arial"/>
                  <w:b/>
                  <w:sz w:val="18"/>
                  <w:lang w:eastAsia="zh-CN"/>
                </w:rPr>
                <w:t xml:space="preserve">easurement </w:t>
              </w:r>
            </w:ins>
            <w:ins w:id="539" w:author="ngap_rapp" w:date="2022-03-06T08:33:00Z">
              <w:r>
                <w:rPr>
                  <w:rFonts w:ascii="Arial" w:eastAsia="SimSun" w:hAnsi="Arial" w:cs="Arial"/>
                  <w:b/>
                  <w:sz w:val="18"/>
                  <w:lang w:eastAsia="zh-CN"/>
                </w:rPr>
                <w:t>I</w:t>
              </w:r>
            </w:ins>
            <w:ins w:id="540" w:author="作者">
              <w:r>
                <w:rPr>
                  <w:rFonts w:ascii="Arial" w:eastAsia="SimSun" w:hAnsi="Arial" w:cs="Arial"/>
                  <w:b/>
                  <w:sz w:val="18"/>
                  <w:lang w:eastAsia="zh-CN"/>
                </w:rPr>
                <w:t>nformation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E64541" w:rsidRDefault="00E64541">
            <w:pPr>
              <w:keepNext/>
              <w:keepLines/>
              <w:overflowPunct w:val="0"/>
              <w:autoSpaceDE w:val="0"/>
              <w:autoSpaceDN w:val="0"/>
              <w:adjustRightInd w:val="0"/>
              <w:spacing w:after="0"/>
              <w:textAlignment w:val="baseline"/>
              <w:rPr>
                <w:ins w:id="541"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43DD7F9A" w:rsidR="00E64541" w:rsidRDefault="00E64541">
            <w:pPr>
              <w:keepNext/>
              <w:keepLines/>
              <w:overflowPunct w:val="0"/>
              <w:autoSpaceDE w:val="0"/>
              <w:autoSpaceDN w:val="0"/>
              <w:adjustRightInd w:val="0"/>
              <w:spacing w:after="0"/>
              <w:textAlignment w:val="baseline"/>
              <w:rPr>
                <w:ins w:id="542" w:author="作者"/>
                <w:rFonts w:ascii="Arial" w:eastAsia="SimSun" w:hAnsi="Arial" w:cs="Arial"/>
                <w:bCs/>
                <w:sz w:val="18"/>
                <w:lang w:eastAsia="ja-JP"/>
              </w:rPr>
            </w:pPr>
            <w:ins w:id="543" w:author="作者">
              <w:r>
                <w:rPr>
                  <w:rFonts w:ascii="Arial" w:eastAsia="SimSun"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E64541" w:rsidRDefault="00E64541">
            <w:pPr>
              <w:keepNext/>
              <w:keepLines/>
              <w:overflowPunct w:val="0"/>
              <w:autoSpaceDE w:val="0"/>
              <w:autoSpaceDN w:val="0"/>
              <w:adjustRightInd w:val="0"/>
              <w:spacing w:after="0"/>
              <w:textAlignment w:val="baseline"/>
              <w:rPr>
                <w:ins w:id="544"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E64541" w:rsidRDefault="00E64541">
            <w:pPr>
              <w:keepNext/>
              <w:keepLines/>
              <w:overflowPunct w:val="0"/>
              <w:autoSpaceDE w:val="0"/>
              <w:autoSpaceDN w:val="0"/>
              <w:adjustRightInd w:val="0"/>
              <w:spacing w:after="0"/>
              <w:textAlignment w:val="baseline"/>
              <w:rPr>
                <w:ins w:id="545" w:author="作者"/>
                <w:rFonts w:ascii="Arial" w:eastAsia="SimSun" w:hAnsi="Arial" w:cs="Arial"/>
                <w:sz w:val="18"/>
                <w:lang w:eastAsia="ja-JP"/>
              </w:rPr>
            </w:pPr>
          </w:p>
        </w:tc>
      </w:tr>
      <w:tr w:rsidR="00E64541" w14:paraId="05E7C3CF" w14:textId="77777777" w:rsidTr="00E64541">
        <w:trPr>
          <w:ins w:id="546" w:author="作者"/>
        </w:trPr>
        <w:tc>
          <w:tcPr>
            <w:tcW w:w="2508" w:type="dxa"/>
            <w:tcBorders>
              <w:top w:val="single" w:sz="4" w:space="0" w:color="auto"/>
              <w:left w:val="single" w:sz="4" w:space="0" w:color="auto"/>
              <w:bottom w:val="single" w:sz="4" w:space="0" w:color="auto"/>
              <w:right w:val="single" w:sz="4" w:space="0" w:color="auto"/>
            </w:tcBorders>
          </w:tcPr>
          <w:p w14:paraId="42599745" w14:textId="355CCAD1" w:rsidR="00E64541" w:rsidRDefault="00E64541" w:rsidP="00C146BE">
            <w:pPr>
              <w:keepNext/>
              <w:keepLines/>
              <w:overflowPunct w:val="0"/>
              <w:autoSpaceDE w:val="0"/>
              <w:autoSpaceDN w:val="0"/>
              <w:adjustRightInd w:val="0"/>
              <w:spacing w:after="0"/>
              <w:ind w:leftChars="50" w:left="100"/>
              <w:textAlignment w:val="baseline"/>
              <w:rPr>
                <w:ins w:id="547" w:author="作者"/>
                <w:rFonts w:ascii="Arial" w:eastAsia="SimSun" w:hAnsi="Arial" w:cs="Arial"/>
                <w:sz w:val="18"/>
                <w:lang w:eastAsia="ja-JP"/>
              </w:rPr>
            </w:pPr>
            <w:ins w:id="548" w:author="作者">
              <w:r>
                <w:rPr>
                  <w:rFonts w:ascii="Arial" w:eastAsia="SimSun" w:hAnsi="Arial" w:cs="Arial"/>
                  <w:sz w:val="18"/>
                  <w:lang w:eastAsia="zh-CN"/>
                </w:rPr>
                <w:t>&gt;</w:t>
              </w:r>
              <w:r>
                <w:rPr>
                  <w:rFonts w:ascii="Arial" w:eastAsia="SimSun" w:hAnsi="Arial" w:cs="Arial"/>
                  <w:b/>
                  <w:sz w:val="18"/>
                  <w:lang w:eastAsia="zh-CN"/>
                </w:rPr>
                <w:t xml:space="preserve">UE Application </w:t>
              </w:r>
            </w:ins>
            <w:ins w:id="549" w:author="ngap_rapp" w:date="2022-03-06T08:35:00Z">
              <w:r>
                <w:rPr>
                  <w:rFonts w:ascii="Arial" w:eastAsia="SimSun" w:hAnsi="Arial" w:cs="Arial"/>
                  <w:b/>
                  <w:sz w:val="18"/>
                  <w:lang w:eastAsia="zh-CN"/>
                </w:rPr>
                <w:t>L</w:t>
              </w:r>
            </w:ins>
            <w:ins w:id="550" w:author="作者">
              <w:r>
                <w:rPr>
                  <w:rFonts w:ascii="Arial" w:eastAsia="SimSun" w:hAnsi="Arial" w:cs="Arial"/>
                  <w:b/>
                  <w:sz w:val="18"/>
                  <w:lang w:eastAsia="zh-CN"/>
                </w:rPr>
                <w:t xml:space="preserve">ayer </w:t>
              </w:r>
            </w:ins>
            <w:ins w:id="551" w:author="ngap_rapp" w:date="2022-03-06T08:35:00Z">
              <w:r>
                <w:rPr>
                  <w:rFonts w:ascii="Arial" w:eastAsia="SimSun" w:hAnsi="Arial" w:cs="Arial"/>
                  <w:b/>
                  <w:sz w:val="18"/>
                  <w:lang w:eastAsia="zh-CN"/>
                </w:rPr>
                <w:t>M</w:t>
              </w:r>
            </w:ins>
            <w:ins w:id="552" w:author="作者">
              <w:r>
                <w:rPr>
                  <w:rFonts w:ascii="Arial" w:eastAsia="SimSun" w:hAnsi="Arial" w:cs="Arial"/>
                  <w:b/>
                  <w:sz w:val="18"/>
                  <w:lang w:eastAsia="zh-CN"/>
                </w:rPr>
                <w:t xml:space="preserve">easurement </w:t>
              </w:r>
            </w:ins>
            <w:ins w:id="553" w:author="ngap_rapp" w:date="2022-03-06T08:35:00Z">
              <w:r>
                <w:rPr>
                  <w:rFonts w:ascii="Arial" w:eastAsia="SimSun" w:hAnsi="Arial" w:cs="Arial"/>
                  <w:b/>
                  <w:sz w:val="18"/>
                  <w:lang w:eastAsia="zh-CN"/>
                </w:rPr>
                <w:t>I</w:t>
              </w:r>
            </w:ins>
            <w:ins w:id="554" w:author="作者">
              <w:r>
                <w:rPr>
                  <w:rFonts w:ascii="Arial" w:eastAsia="SimSun" w:hAnsi="Arial" w:cs="Arial"/>
                  <w:b/>
                  <w:sz w:val="18"/>
                  <w:lang w:eastAsia="zh-CN"/>
                </w:rPr>
                <w:t>nformation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E64541" w:rsidRDefault="00E64541">
            <w:pPr>
              <w:keepNext/>
              <w:keepLines/>
              <w:overflowPunct w:val="0"/>
              <w:autoSpaceDE w:val="0"/>
              <w:autoSpaceDN w:val="0"/>
              <w:adjustRightInd w:val="0"/>
              <w:spacing w:after="0"/>
              <w:textAlignment w:val="baseline"/>
              <w:rPr>
                <w:ins w:id="555"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23752252" w:rsidR="00E64541" w:rsidRDefault="00E64541">
            <w:pPr>
              <w:keepNext/>
              <w:keepLines/>
              <w:overflowPunct w:val="0"/>
              <w:autoSpaceDE w:val="0"/>
              <w:autoSpaceDN w:val="0"/>
              <w:adjustRightInd w:val="0"/>
              <w:spacing w:after="0"/>
              <w:textAlignment w:val="baseline"/>
              <w:rPr>
                <w:ins w:id="556" w:author="作者"/>
                <w:rFonts w:ascii="Arial" w:eastAsia="SimSun" w:hAnsi="Arial" w:cs="Arial"/>
                <w:bCs/>
                <w:sz w:val="18"/>
                <w:lang w:eastAsia="ja-JP"/>
              </w:rPr>
            </w:pPr>
            <w:ins w:id="557" w:author="作者">
              <w:r>
                <w:rPr>
                  <w:rFonts w:ascii="Arial" w:eastAsia="SimSun" w:hAnsi="Arial"/>
                  <w:i/>
                  <w:sz w:val="18"/>
                  <w:lang w:eastAsia="zh-CN"/>
                </w:rPr>
                <w:t>1..&lt;</w:t>
              </w:r>
            </w:ins>
            <w:ins w:id="558" w:author="R3-222891" w:date="2022-03-04T15:08:00Z">
              <w:r>
                <w:t xml:space="preserve"> </w:t>
              </w:r>
              <w:proofErr w:type="spellStart"/>
              <w:r w:rsidRPr="008810A6">
                <w:rPr>
                  <w:rFonts w:ascii="Arial" w:eastAsia="SimSun" w:hAnsi="Arial"/>
                  <w:i/>
                  <w:sz w:val="18"/>
                  <w:lang w:eastAsia="zh-CN"/>
                </w:rPr>
                <w:t>maxnoofUEAppLayerMeas</w:t>
              </w:r>
              <w:proofErr w:type="spellEnd"/>
              <w:r w:rsidRPr="008810A6" w:rsidDel="008810A6">
                <w:rPr>
                  <w:rFonts w:ascii="Arial" w:eastAsia="SimSun" w:hAnsi="Arial"/>
                  <w:i/>
                  <w:sz w:val="18"/>
                  <w:lang w:eastAsia="zh-CN"/>
                </w:rPr>
                <w:t xml:space="preserve"> </w:t>
              </w:r>
            </w:ins>
            <w:ins w:id="559" w:author="作者">
              <w:r>
                <w:rPr>
                  <w:rFonts w:ascii="Arial" w:eastAsia="SimSun"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E64541" w:rsidRDefault="00E64541">
            <w:pPr>
              <w:keepNext/>
              <w:keepLines/>
              <w:overflowPunct w:val="0"/>
              <w:autoSpaceDE w:val="0"/>
              <w:autoSpaceDN w:val="0"/>
              <w:adjustRightInd w:val="0"/>
              <w:spacing w:after="0"/>
              <w:textAlignment w:val="baseline"/>
              <w:rPr>
                <w:ins w:id="560"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E64541" w:rsidRDefault="00E64541">
            <w:pPr>
              <w:keepNext/>
              <w:keepLines/>
              <w:overflowPunct w:val="0"/>
              <w:autoSpaceDE w:val="0"/>
              <w:autoSpaceDN w:val="0"/>
              <w:adjustRightInd w:val="0"/>
              <w:spacing w:after="0"/>
              <w:textAlignment w:val="baseline"/>
              <w:rPr>
                <w:ins w:id="561" w:author="作者"/>
                <w:rFonts w:ascii="Arial" w:eastAsia="SimSun" w:hAnsi="Arial" w:cs="Arial"/>
                <w:sz w:val="18"/>
                <w:lang w:eastAsia="ja-JP"/>
              </w:rPr>
            </w:pPr>
          </w:p>
        </w:tc>
      </w:tr>
      <w:tr w:rsidR="00E64541" w14:paraId="61291A37" w14:textId="77777777" w:rsidTr="00E64541">
        <w:trPr>
          <w:ins w:id="562" w:author="作者"/>
        </w:trPr>
        <w:tc>
          <w:tcPr>
            <w:tcW w:w="2508" w:type="dxa"/>
            <w:tcBorders>
              <w:top w:val="single" w:sz="4" w:space="0" w:color="auto"/>
              <w:left w:val="single" w:sz="4" w:space="0" w:color="auto"/>
              <w:bottom w:val="single" w:sz="4" w:space="0" w:color="auto"/>
              <w:right w:val="single" w:sz="4" w:space="0" w:color="auto"/>
            </w:tcBorders>
          </w:tcPr>
          <w:p w14:paraId="274F9BBE" w14:textId="59FD1BCD" w:rsidR="00E64541" w:rsidRDefault="00E64541" w:rsidP="00C146BE">
            <w:pPr>
              <w:keepNext/>
              <w:keepLines/>
              <w:overflowPunct w:val="0"/>
              <w:autoSpaceDE w:val="0"/>
              <w:autoSpaceDN w:val="0"/>
              <w:adjustRightInd w:val="0"/>
              <w:spacing w:after="0"/>
              <w:ind w:leftChars="100" w:left="200"/>
              <w:textAlignment w:val="baseline"/>
              <w:rPr>
                <w:ins w:id="563" w:author="作者"/>
                <w:rFonts w:ascii="Arial" w:eastAsia="SimSun" w:hAnsi="Arial" w:cs="Arial"/>
                <w:sz w:val="18"/>
                <w:lang w:eastAsia="zh-CN"/>
              </w:rPr>
            </w:pPr>
            <w:ins w:id="564" w:author="作者">
              <w:r>
                <w:rPr>
                  <w:rFonts w:ascii="Arial" w:eastAsia="SimSun" w:hAnsi="Arial" w:cs="Arial"/>
                  <w:sz w:val="18"/>
                  <w:lang w:eastAsia="zh-CN"/>
                </w:rPr>
                <w:t xml:space="preserve">&gt;&gt;UE Application </w:t>
              </w:r>
            </w:ins>
            <w:ins w:id="565" w:author="ngap_rapp" w:date="2022-03-06T08:35:00Z">
              <w:r>
                <w:rPr>
                  <w:rFonts w:ascii="Arial" w:eastAsia="SimSun" w:hAnsi="Arial" w:cs="Arial"/>
                  <w:sz w:val="18"/>
                  <w:lang w:eastAsia="zh-CN"/>
                </w:rPr>
                <w:t>L</w:t>
              </w:r>
            </w:ins>
            <w:ins w:id="566" w:author="作者">
              <w:r>
                <w:rPr>
                  <w:rFonts w:ascii="Arial" w:eastAsia="SimSun" w:hAnsi="Arial" w:cs="Arial"/>
                  <w:sz w:val="18"/>
                  <w:lang w:eastAsia="zh-CN"/>
                </w:rPr>
                <w:t xml:space="preserve">ayer </w:t>
              </w:r>
            </w:ins>
            <w:ins w:id="567" w:author="ngap_rapp" w:date="2022-03-06T08:35:00Z">
              <w:r>
                <w:rPr>
                  <w:rFonts w:ascii="Arial" w:eastAsia="SimSun" w:hAnsi="Arial" w:cs="Arial"/>
                  <w:sz w:val="18"/>
                  <w:lang w:eastAsia="zh-CN"/>
                </w:rPr>
                <w:t>M</w:t>
              </w:r>
            </w:ins>
            <w:ins w:id="568" w:author="作者">
              <w:r>
                <w:rPr>
                  <w:rFonts w:ascii="Arial" w:eastAsia="SimSun" w:hAnsi="Arial" w:cs="Arial"/>
                  <w:sz w:val="18"/>
                  <w:lang w:eastAsia="zh-CN"/>
                </w:rPr>
                <w:t xml:space="preserve">easurement </w:t>
              </w:r>
            </w:ins>
            <w:ins w:id="569" w:author="ngap_rapp" w:date="2022-03-06T08:40:00Z">
              <w:r>
                <w:rPr>
                  <w:rFonts w:ascii="Arial" w:eastAsia="SimSun"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E64541" w:rsidRDefault="00E64541">
            <w:pPr>
              <w:keepNext/>
              <w:keepLines/>
              <w:overflowPunct w:val="0"/>
              <w:autoSpaceDE w:val="0"/>
              <w:autoSpaceDN w:val="0"/>
              <w:adjustRightInd w:val="0"/>
              <w:spacing w:after="0"/>
              <w:textAlignment w:val="baseline"/>
              <w:rPr>
                <w:ins w:id="570" w:author="作者"/>
                <w:rFonts w:ascii="Arial" w:eastAsia="SimSun" w:hAnsi="Arial" w:cs="Arial"/>
                <w:sz w:val="18"/>
                <w:lang w:eastAsia="ja-JP"/>
              </w:rPr>
            </w:pPr>
            <w:ins w:id="571"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E64541" w:rsidRDefault="00E64541">
            <w:pPr>
              <w:keepNext/>
              <w:keepLines/>
              <w:overflowPunct w:val="0"/>
              <w:autoSpaceDE w:val="0"/>
              <w:autoSpaceDN w:val="0"/>
              <w:adjustRightInd w:val="0"/>
              <w:spacing w:after="0"/>
              <w:textAlignment w:val="baseline"/>
              <w:rPr>
                <w:ins w:id="57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E64541" w:rsidRDefault="00E64541">
            <w:pPr>
              <w:keepNext/>
              <w:keepLines/>
              <w:overflowPunct w:val="0"/>
              <w:autoSpaceDE w:val="0"/>
              <w:autoSpaceDN w:val="0"/>
              <w:adjustRightInd w:val="0"/>
              <w:spacing w:after="0"/>
              <w:textAlignment w:val="baseline"/>
              <w:rPr>
                <w:ins w:id="573" w:author="作者"/>
                <w:rFonts w:ascii="Arial" w:eastAsia="SimSun" w:hAnsi="Arial" w:cs="Arial"/>
                <w:sz w:val="18"/>
                <w:lang w:eastAsia="ja-JP"/>
              </w:rPr>
            </w:pPr>
            <w:ins w:id="574" w:author="作者">
              <w:r>
                <w:rPr>
                  <w:rFonts w:ascii="Arial" w:eastAsia="SimSun"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E64541" w:rsidRDefault="00E64541">
            <w:pPr>
              <w:keepNext/>
              <w:keepLines/>
              <w:overflowPunct w:val="0"/>
              <w:autoSpaceDE w:val="0"/>
              <w:autoSpaceDN w:val="0"/>
              <w:adjustRightInd w:val="0"/>
              <w:spacing w:after="0"/>
              <w:textAlignment w:val="baseline"/>
              <w:rPr>
                <w:ins w:id="575" w:author="作者"/>
                <w:rFonts w:ascii="Arial" w:eastAsia="SimSun"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576" w:author="作者"/>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577"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578" w:author="作者"/>
                <w:rFonts w:ascii="Arial" w:eastAsia="SimSun" w:hAnsi="Arial" w:cs="Arial"/>
                <w:b/>
                <w:sz w:val="18"/>
                <w:lang w:eastAsia="ja-JP"/>
              </w:rPr>
            </w:pPr>
            <w:ins w:id="579" w:author="作者">
              <w:r>
                <w:rPr>
                  <w:rFonts w:ascii="Arial" w:eastAsia="SimSun"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580" w:author="作者"/>
                <w:rFonts w:ascii="Arial" w:eastAsia="SimSun" w:hAnsi="Arial" w:cs="Arial"/>
                <w:b/>
                <w:sz w:val="18"/>
                <w:lang w:eastAsia="ja-JP"/>
              </w:rPr>
            </w:pPr>
            <w:ins w:id="581" w:author="作者">
              <w:r>
                <w:rPr>
                  <w:rFonts w:ascii="Arial" w:eastAsia="SimSun" w:hAnsi="Arial" w:cs="Arial"/>
                  <w:b/>
                  <w:sz w:val="18"/>
                  <w:lang w:eastAsia="ja-JP"/>
                </w:rPr>
                <w:t>Explanation</w:t>
              </w:r>
            </w:ins>
          </w:p>
        </w:tc>
      </w:tr>
      <w:tr w:rsidR="00093F21" w14:paraId="7677ADDF" w14:textId="77777777">
        <w:trPr>
          <w:ins w:id="582" w:author="作者"/>
        </w:trPr>
        <w:tc>
          <w:tcPr>
            <w:tcW w:w="3369" w:type="dxa"/>
          </w:tcPr>
          <w:p w14:paraId="78BF7E13" w14:textId="48274332" w:rsidR="00093F21" w:rsidRDefault="008810A6">
            <w:pPr>
              <w:keepNext/>
              <w:keepLines/>
              <w:overflowPunct w:val="0"/>
              <w:autoSpaceDE w:val="0"/>
              <w:autoSpaceDN w:val="0"/>
              <w:adjustRightInd w:val="0"/>
              <w:spacing w:after="0"/>
              <w:textAlignment w:val="baseline"/>
              <w:rPr>
                <w:ins w:id="583" w:author="作者"/>
                <w:rFonts w:ascii="Arial" w:eastAsia="SimSun" w:hAnsi="Arial" w:cs="Arial"/>
                <w:sz w:val="18"/>
                <w:lang w:eastAsia="zh-CN"/>
              </w:rPr>
            </w:pPr>
            <w:proofErr w:type="spellStart"/>
            <w:ins w:id="584" w:author="R3-222891" w:date="2022-03-04T15:08:00Z">
              <w:r w:rsidRPr="008810A6">
                <w:rPr>
                  <w:rFonts w:ascii="Arial" w:eastAsia="SimSun" w:hAnsi="Arial" w:cs="Arial"/>
                  <w:sz w:val="18"/>
                  <w:lang w:eastAsia="zh-CN"/>
                </w:rPr>
                <w:t>maxnoofUEAppLayerMeas</w:t>
              </w:r>
            </w:ins>
            <w:proofErr w:type="spellEnd"/>
          </w:p>
        </w:tc>
        <w:tc>
          <w:tcPr>
            <w:tcW w:w="5987" w:type="dxa"/>
          </w:tcPr>
          <w:p w14:paraId="655484CE" w14:textId="2549A005" w:rsidR="00093F21" w:rsidRDefault="004770AB" w:rsidP="00765DED">
            <w:pPr>
              <w:keepNext/>
              <w:keepLines/>
              <w:overflowPunct w:val="0"/>
              <w:autoSpaceDE w:val="0"/>
              <w:autoSpaceDN w:val="0"/>
              <w:adjustRightInd w:val="0"/>
              <w:spacing w:after="0"/>
              <w:textAlignment w:val="baseline"/>
              <w:rPr>
                <w:ins w:id="585" w:author="作者"/>
                <w:rFonts w:ascii="Arial" w:eastAsia="SimSun" w:hAnsi="Arial" w:cs="Arial"/>
                <w:sz w:val="18"/>
                <w:lang w:eastAsia="ja-JP"/>
              </w:rPr>
            </w:pPr>
            <w:ins w:id="586" w:author="作者">
              <w:r>
                <w:rPr>
                  <w:rFonts w:ascii="Arial" w:eastAsia="SimSun" w:hAnsi="Arial" w:cs="Arial"/>
                  <w:sz w:val="18"/>
                  <w:lang w:eastAsia="ja-JP"/>
                </w:rPr>
                <w:t xml:space="preserve">Maximum no. of </w:t>
              </w:r>
              <w:r>
                <w:rPr>
                  <w:rFonts w:ascii="Arial" w:eastAsia="SimSun" w:hAnsi="Arial" w:cs="Arial"/>
                  <w:sz w:val="18"/>
                  <w:lang w:eastAsia="zh-CN"/>
                </w:rPr>
                <w:t>UE application layer measurement</w:t>
              </w:r>
              <w:r w:rsidR="00315E56">
                <w:rPr>
                  <w:rFonts w:ascii="Arial" w:eastAsia="SimSun" w:hAnsi="Arial" w:cs="Arial"/>
                  <w:sz w:val="18"/>
                  <w:lang w:eastAsia="zh-CN"/>
                </w:rPr>
                <w:t>s</w:t>
              </w:r>
              <w:r>
                <w:rPr>
                  <w:rFonts w:ascii="Arial" w:eastAsia="SimSun" w:hAnsi="Arial" w:cs="Arial"/>
                  <w:sz w:val="18"/>
                  <w:lang w:eastAsia="ja-JP"/>
                </w:rPr>
                <w:t xml:space="preserve">. Value is </w:t>
              </w:r>
            </w:ins>
            <w:ins w:id="587" w:author="R3-222891" w:date="2022-03-04T13:38:00Z">
              <w:r w:rsidR="00765DED">
                <w:rPr>
                  <w:rFonts w:ascii="Arial" w:eastAsia="SimSun" w:hAnsi="Arial" w:cs="Arial"/>
                  <w:sz w:val="18"/>
                  <w:lang w:eastAsia="ja-JP"/>
                </w:rPr>
                <w:t>16</w:t>
              </w:r>
            </w:ins>
            <w:ins w:id="588" w:author="作者">
              <w:r>
                <w:rPr>
                  <w:rFonts w:ascii="Arial" w:eastAsia="SimSun"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589" w:author="作者"/>
          <w:rFonts w:eastAsia="SimSun"/>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590" w:author="作者"/>
          <w:rFonts w:ascii="Arial" w:eastAsia="SimSun" w:hAnsi="Arial"/>
          <w:sz w:val="24"/>
          <w:lang w:eastAsia="zh-CN"/>
        </w:rPr>
      </w:pPr>
      <w:ins w:id="591"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5C859D84" w:rsidR="00093F21" w:rsidRDefault="004770AB">
      <w:pPr>
        <w:overflowPunct w:val="0"/>
        <w:autoSpaceDE w:val="0"/>
        <w:autoSpaceDN w:val="0"/>
        <w:adjustRightInd w:val="0"/>
        <w:textAlignment w:val="baseline"/>
        <w:rPr>
          <w:ins w:id="592" w:author="作者"/>
          <w:rFonts w:eastAsia="SimSun"/>
          <w:lang w:eastAsia="zh-CN"/>
        </w:rPr>
      </w:pPr>
      <w:ins w:id="593" w:author="作者">
        <w:r>
          <w:rPr>
            <w:rFonts w:eastAsia="SimSun"/>
            <w:lang w:eastAsia="zh-CN"/>
          </w:rPr>
          <w:t>Th</w:t>
        </w:r>
        <w:r w:rsidR="007237AD">
          <w:rPr>
            <w:rFonts w:eastAsia="SimSun"/>
            <w:lang w:eastAsia="zh-CN"/>
          </w:rPr>
          <w:t>is</w:t>
        </w:r>
        <w:r>
          <w:rPr>
            <w:rFonts w:eastAsia="SimSun"/>
            <w:lang w:eastAsia="zh-CN"/>
          </w:rPr>
          <w:t xml:space="preserve"> IE defines configuration information for the QoE Measurement Collection (QMC) function</w:t>
        </w:r>
      </w:ins>
      <w:ins w:id="594" w:author="R3-222740" w:date="2022-03-07T20:13:00Z">
        <w:r w:rsidR="008C729E">
          <w:rPr>
            <w:rFonts w:eastAsia="SimSun"/>
            <w:lang w:eastAsia="zh-CN"/>
          </w:rPr>
          <w:t>ality</w:t>
        </w:r>
      </w:ins>
      <w:ins w:id="595" w:author="作者">
        <w:r>
          <w:rPr>
            <w:rFonts w:eastAsia="SimSun"/>
            <w:lang w:eastAsia="zh-CN"/>
          </w:rPr>
          <w:t>.</w:t>
        </w:r>
      </w:ins>
    </w:p>
    <w:p w14:paraId="693C2C9F" w14:textId="77777777" w:rsidR="00093F21" w:rsidRDefault="00093F21">
      <w:pPr>
        <w:overflowPunct w:val="0"/>
        <w:autoSpaceDE w:val="0"/>
        <w:autoSpaceDN w:val="0"/>
        <w:adjustRightInd w:val="0"/>
        <w:textAlignment w:val="baseline"/>
        <w:rPr>
          <w:ins w:id="596" w:author="作者"/>
          <w:rFonts w:eastAsia="SimSun"/>
          <w:lang w:eastAsia="zh-CN"/>
        </w:rPr>
      </w:pPr>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8C729E" w14:paraId="4981E780" w14:textId="77777777" w:rsidTr="008C729E">
        <w:trPr>
          <w:ins w:id="597"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8C729E" w:rsidRDefault="008C729E">
            <w:pPr>
              <w:keepNext/>
              <w:keepLines/>
              <w:overflowPunct w:val="0"/>
              <w:autoSpaceDE w:val="0"/>
              <w:autoSpaceDN w:val="0"/>
              <w:adjustRightInd w:val="0"/>
              <w:spacing w:after="0"/>
              <w:jc w:val="center"/>
              <w:textAlignment w:val="baseline"/>
              <w:rPr>
                <w:ins w:id="598" w:author="作者"/>
                <w:rFonts w:ascii="Arial" w:eastAsia="SimSun" w:hAnsi="Arial" w:cs="Arial"/>
                <w:b/>
                <w:sz w:val="18"/>
                <w:lang w:eastAsia="ja-JP"/>
              </w:rPr>
            </w:pPr>
            <w:ins w:id="599" w:author="作者">
              <w:r>
                <w:rPr>
                  <w:rFonts w:ascii="Arial" w:eastAsia="SimSun"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8C729E" w:rsidRDefault="008C729E">
            <w:pPr>
              <w:keepNext/>
              <w:keepLines/>
              <w:overflowPunct w:val="0"/>
              <w:autoSpaceDE w:val="0"/>
              <w:autoSpaceDN w:val="0"/>
              <w:adjustRightInd w:val="0"/>
              <w:spacing w:after="0"/>
              <w:jc w:val="center"/>
              <w:textAlignment w:val="baseline"/>
              <w:rPr>
                <w:ins w:id="600" w:author="作者"/>
                <w:rFonts w:ascii="Arial" w:eastAsia="SimSun" w:hAnsi="Arial" w:cs="Arial"/>
                <w:b/>
                <w:sz w:val="18"/>
                <w:lang w:eastAsia="ja-JP"/>
              </w:rPr>
            </w:pPr>
            <w:ins w:id="601" w:author="作者">
              <w:r>
                <w:rPr>
                  <w:rFonts w:ascii="Arial" w:eastAsia="SimSun"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8C729E" w:rsidRDefault="008C729E">
            <w:pPr>
              <w:keepNext/>
              <w:keepLines/>
              <w:overflowPunct w:val="0"/>
              <w:autoSpaceDE w:val="0"/>
              <w:autoSpaceDN w:val="0"/>
              <w:adjustRightInd w:val="0"/>
              <w:spacing w:after="0"/>
              <w:jc w:val="center"/>
              <w:textAlignment w:val="baseline"/>
              <w:rPr>
                <w:ins w:id="602" w:author="作者"/>
                <w:rFonts w:ascii="Arial" w:eastAsia="SimSun" w:hAnsi="Arial" w:cs="Arial"/>
                <w:b/>
                <w:sz w:val="18"/>
                <w:lang w:eastAsia="ja-JP"/>
              </w:rPr>
            </w:pPr>
            <w:ins w:id="603" w:author="作者">
              <w:r>
                <w:rPr>
                  <w:rFonts w:ascii="Arial" w:eastAsia="SimSun"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8C729E" w:rsidRDefault="008C729E">
            <w:pPr>
              <w:keepNext/>
              <w:keepLines/>
              <w:overflowPunct w:val="0"/>
              <w:autoSpaceDE w:val="0"/>
              <w:autoSpaceDN w:val="0"/>
              <w:adjustRightInd w:val="0"/>
              <w:spacing w:after="0"/>
              <w:jc w:val="center"/>
              <w:textAlignment w:val="baseline"/>
              <w:rPr>
                <w:ins w:id="604" w:author="作者"/>
                <w:rFonts w:ascii="Arial" w:eastAsia="SimSun" w:hAnsi="Arial" w:cs="Arial"/>
                <w:b/>
                <w:sz w:val="18"/>
                <w:lang w:eastAsia="ja-JP"/>
              </w:rPr>
            </w:pPr>
            <w:ins w:id="605" w:author="作者">
              <w:r>
                <w:rPr>
                  <w:rFonts w:ascii="Arial" w:eastAsia="SimSun"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8C729E" w:rsidRDefault="008C729E">
            <w:pPr>
              <w:keepNext/>
              <w:keepLines/>
              <w:overflowPunct w:val="0"/>
              <w:autoSpaceDE w:val="0"/>
              <w:autoSpaceDN w:val="0"/>
              <w:adjustRightInd w:val="0"/>
              <w:spacing w:after="0"/>
              <w:jc w:val="center"/>
              <w:textAlignment w:val="baseline"/>
              <w:rPr>
                <w:ins w:id="606" w:author="作者"/>
                <w:rFonts w:ascii="Arial" w:eastAsia="SimSun" w:hAnsi="Arial" w:cs="Arial"/>
                <w:b/>
                <w:sz w:val="18"/>
                <w:lang w:eastAsia="ja-JP"/>
              </w:rPr>
            </w:pPr>
            <w:ins w:id="607" w:author="作者">
              <w:r>
                <w:rPr>
                  <w:rFonts w:ascii="Arial" w:eastAsia="SimSun" w:hAnsi="Arial" w:cs="Arial"/>
                  <w:b/>
                  <w:sz w:val="18"/>
                  <w:lang w:eastAsia="ja-JP"/>
                </w:rPr>
                <w:t>Semantics description</w:t>
              </w:r>
            </w:ins>
          </w:p>
        </w:tc>
      </w:tr>
      <w:tr w:rsidR="008C729E" w14:paraId="60A18702" w14:textId="77777777" w:rsidTr="008C729E">
        <w:trPr>
          <w:ins w:id="608"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8C729E" w:rsidRDefault="008C729E" w:rsidP="00AC5B7E">
            <w:pPr>
              <w:keepNext/>
              <w:keepLines/>
              <w:overflowPunct w:val="0"/>
              <w:autoSpaceDE w:val="0"/>
              <w:autoSpaceDN w:val="0"/>
              <w:adjustRightInd w:val="0"/>
              <w:spacing w:after="0"/>
              <w:textAlignment w:val="baseline"/>
              <w:rPr>
                <w:ins w:id="609" w:author="R3-222891" w:date="2022-03-04T13:56:00Z"/>
                <w:rFonts w:ascii="Arial" w:eastAsia="SimSun" w:hAnsi="Arial" w:cs="Arial"/>
                <w:sz w:val="18"/>
                <w:lang w:eastAsia="zh-CN"/>
              </w:rPr>
            </w:pPr>
            <w:ins w:id="610" w:author="R3-222891" w:date="2022-03-04T13:57:00Z">
              <w:r w:rsidRPr="008C7874">
                <w:rPr>
                  <w:rFonts w:ascii="Arial" w:eastAsia="SimSun" w:hAnsi="Arial" w:cs="Arial"/>
                  <w:sz w:val="18"/>
                  <w:lang w:eastAsia="zh-CN"/>
                </w:rPr>
                <w:t>QoE Reference</w:t>
              </w:r>
              <w:r w:rsidRPr="003A1EF4">
                <w:rPr>
                  <w:rFonts w:ascii="Arial" w:eastAsia="SimSun"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8C729E" w:rsidRDefault="008C729E" w:rsidP="00AC5B7E">
            <w:pPr>
              <w:keepNext/>
              <w:keepLines/>
              <w:overflowPunct w:val="0"/>
              <w:autoSpaceDE w:val="0"/>
              <w:autoSpaceDN w:val="0"/>
              <w:adjustRightInd w:val="0"/>
              <w:spacing w:after="0"/>
              <w:textAlignment w:val="baseline"/>
              <w:rPr>
                <w:ins w:id="611" w:author="R3-222891" w:date="2022-03-04T13:56:00Z"/>
                <w:rFonts w:ascii="Arial" w:eastAsia="SimSun" w:hAnsi="Arial" w:cs="Arial"/>
                <w:sz w:val="18"/>
                <w:lang w:eastAsia="zh-CN"/>
              </w:rPr>
            </w:pPr>
            <w:ins w:id="612" w:author="R3-222891" w:date="2022-03-04T13:57:00Z">
              <w:r w:rsidRPr="008C787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8C729E" w:rsidRDefault="008C729E" w:rsidP="00AC5B7E">
            <w:pPr>
              <w:keepNext/>
              <w:keepLines/>
              <w:overflowPunct w:val="0"/>
              <w:autoSpaceDE w:val="0"/>
              <w:autoSpaceDN w:val="0"/>
              <w:adjustRightInd w:val="0"/>
              <w:spacing w:after="0"/>
              <w:textAlignment w:val="baseline"/>
              <w:rPr>
                <w:ins w:id="613"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8C729E" w:rsidRDefault="008C729E" w:rsidP="00AC5B7E">
            <w:pPr>
              <w:keepNext/>
              <w:keepLines/>
              <w:overflowPunct w:val="0"/>
              <w:autoSpaceDE w:val="0"/>
              <w:autoSpaceDN w:val="0"/>
              <w:adjustRightInd w:val="0"/>
              <w:spacing w:after="0"/>
              <w:textAlignment w:val="baseline"/>
              <w:rPr>
                <w:ins w:id="614" w:author="R3-222891" w:date="2022-03-04T13:56:00Z"/>
                <w:rFonts w:ascii="Arial" w:eastAsia="SimSun" w:hAnsi="Arial" w:cs="Arial"/>
                <w:sz w:val="18"/>
                <w:lang w:eastAsia="zh-CN"/>
              </w:rPr>
            </w:pPr>
            <w:ins w:id="615" w:author="R3-222891" w:date="2022-03-04T13:57:00Z">
              <w:r w:rsidRPr="008C7874">
                <w:rPr>
                  <w:rFonts w:ascii="Arial" w:eastAsia="SimSun"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8C729E" w:rsidRDefault="008C729E" w:rsidP="00AC5B7E">
            <w:pPr>
              <w:keepNext/>
              <w:keepLines/>
              <w:overflowPunct w:val="0"/>
              <w:autoSpaceDE w:val="0"/>
              <w:autoSpaceDN w:val="0"/>
              <w:adjustRightInd w:val="0"/>
              <w:spacing w:after="0"/>
              <w:textAlignment w:val="baseline"/>
              <w:rPr>
                <w:ins w:id="616" w:author="R3-222891" w:date="2022-03-04T13:56:00Z"/>
                <w:rFonts w:ascii="Arial" w:eastAsia="SimSun" w:hAnsi="Arial" w:cs="Arial"/>
                <w:sz w:val="18"/>
                <w:lang w:eastAsia="ja-JP"/>
              </w:rPr>
            </w:pPr>
            <w:ins w:id="617" w:author="R3-222891" w:date="2022-03-04T13:57:00Z">
              <w:r w:rsidRPr="008C7874">
                <w:rPr>
                  <w:rFonts w:ascii="Arial" w:eastAsia="SimSun" w:hAnsi="Arial" w:cs="Arial"/>
                  <w:i/>
                  <w:sz w:val="18"/>
                  <w:lang w:eastAsia="zh-CN"/>
                </w:rPr>
                <w:t>QoE Reference</w:t>
              </w:r>
              <w:r w:rsidRPr="008C7874">
                <w:rPr>
                  <w:rFonts w:ascii="Arial" w:eastAsia="SimSun" w:hAnsi="Arial" w:cs="Arial"/>
                  <w:sz w:val="18"/>
                  <w:lang w:eastAsia="zh-CN"/>
                </w:rPr>
                <w:t>, as defined in clause 5.2 of TS 28.405 [x]. It consists of MCC+MNC+QMC ID, where the MCC and MNC are coming with the trace activation request from the management system to identify one PLMN containing the management system, and QMC ID is a 3-bytes Octet String.</w:t>
              </w:r>
            </w:ins>
          </w:p>
        </w:tc>
      </w:tr>
      <w:tr w:rsidR="008C729E" w14:paraId="50389751" w14:textId="77777777" w:rsidTr="008C729E">
        <w:trPr>
          <w:ins w:id="618"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8C729E" w:rsidRDefault="008C729E" w:rsidP="00AC5B7E">
            <w:pPr>
              <w:keepNext/>
              <w:keepLines/>
              <w:overflowPunct w:val="0"/>
              <w:autoSpaceDE w:val="0"/>
              <w:autoSpaceDN w:val="0"/>
              <w:adjustRightInd w:val="0"/>
              <w:spacing w:after="0"/>
              <w:textAlignment w:val="baseline"/>
              <w:rPr>
                <w:ins w:id="619" w:author="R3-222891" w:date="2022-03-04T13:56:00Z"/>
                <w:rFonts w:ascii="Arial" w:eastAsia="SimSun" w:hAnsi="Arial" w:cs="Arial"/>
                <w:sz w:val="18"/>
                <w:lang w:eastAsia="zh-CN"/>
              </w:rPr>
            </w:pPr>
            <w:ins w:id="620" w:author="R3-222891" w:date="2022-03-04T13:57:00Z">
              <w:r w:rsidRPr="003A1EF4">
                <w:rPr>
                  <w:rFonts w:ascii="Arial" w:eastAsia="SimSun"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8C729E" w:rsidRDefault="008C729E" w:rsidP="00AC5B7E">
            <w:pPr>
              <w:keepNext/>
              <w:keepLines/>
              <w:overflowPunct w:val="0"/>
              <w:autoSpaceDE w:val="0"/>
              <w:autoSpaceDN w:val="0"/>
              <w:adjustRightInd w:val="0"/>
              <w:spacing w:after="0"/>
              <w:textAlignment w:val="baseline"/>
              <w:rPr>
                <w:ins w:id="621" w:author="R3-222891" w:date="2022-03-04T13:56:00Z"/>
                <w:rFonts w:ascii="Arial" w:eastAsia="SimSun" w:hAnsi="Arial" w:cs="Arial"/>
                <w:sz w:val="18"/>
                <w:lang w:eastAsia="zh-CN"/>
              </w:rPr>
            </w:pPr>
            <w:ins w:id="622" w:author="R3-222891" w:date="2022-03-04T13:57:00Z">
              <w:r w:rsidRPr="003A1EF4">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8C729E" w:rsidRDefault="008C729E" w:rsidP="00AC5B7E">
            <w:pPr>
              <w:keepNext/>
              <w:keepLines/>
              <w:overflowPunct w:val="0"/>
              <w:autoSpaceDE w:val="0"/>
              <w:autoSpaceDN w:val="0"/>
              <w:adjustRightInd w:val="0"/>
              <w:spacing w:after="0"/>
              <w:textAlignment w:val="baseline"/>
              <w:rPr>
                <w:ins w:id="623" w:author="R3-222891" w:date="2022-03-04T13:56:00Z"/>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8C729E" w:rsidRPr="000D5C47" w:rsidRDefault="008C729E" w:rsidP="00AC5B7E">
            <w:pPr>
              <w:keepNext/>
              <w:keepLines/>
              <w:overflowPunct w:val="0"/>
              <w:autoSpaceDE w:val="0"/>
              <w:autoSpaceDN w:val="0"/>
              <w:adjustRightInd w:val="0"/>
              <w:spacing w:after="0"/>
              <w:textAlignment w:val="baseline"/>
              <w:rPr>
                <w:ins w:id="624" w:author="R3-222891" w:date="2022-03-04T13:57:00Z"/>
                <w:rFonts w:ascii="Arial" w:eastAsia="SimSun" w:hAnsi="Arial" w:cs="Arial"/>
                <w:sz w:val="18"/>
                <w:lang w:eastAsia="zh-CN"/>
              </w:rPr>
            </w:pPr>
            <w:ins w:id="625" w:author="R3-222891" w:date="2022-03-04T13:57:00Z">
              <w:r w:rsidRPr="000D5C47">
                <w:rPr>
                  <w:rFonts w:ascii="Arial" w:eastAsia="SimSun" w:hAnsi="Arial" w:cs="Arial"/>
                  <w:sz w:val="18"/>
                  <w:lang w:eastAsia="zh-CN"/>
                </w:rPr>
                <w:t>ENUMERATED</w:t>
              </w:r>
            </w:ins>
          </w:p>
          <w:p w14:paraId="2D1755EA" w14:textId="77777777" w:rsidR="008C729E" w:rsidRDefault="008C729E" w:rsidP="00AC5B7E">
            <w:pPr>
              <w:keepNext/>
              <w:keepLines/>
              <w:overflowPunct w:val="0"/>
              <w:autoSpaceDE w:val="0"/>
              <w:autoSpaceDN w:val="0"/>
              <w:adjustRightInd w:val="0"/>
              <w:spacing w:after="0"/>
              <w:textAlignment w:val="baseline"/>
              <w:rPr>
                <w:ins w:id="626" w:author="R3-222891" w:date="2022-03-04T13:56:00Z"/>
                <w:rFonts w:ascii="Arial" w:eastAsia="SimSun" w:hAnsi="Arial" w:cs="Arial"/>
                <w:sz w:val="18"/>
                <w:lang w:eastAsia="zh-CN"/>
              </w:rPr>
            </w:pPr>
            <w:ins w:id="627" w:author="R3-222891" w:date="2022-03-04T13:57:00Z">
              <w:r w:rsidRPr="000D5C47">
                <w:rPr>
                  <w:rFonts w:ascii="Arial" w:eastAsia="SimSun"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8C729E" w:rsidRDefault="008C729E" w:rsidP="00AC5B7E">
            <w:pPr>
              <w:keepNext/>
              <w:keepLines/>
              <w:overflowPunct w:val="0"/>
              <w:autoSpaceDE w:val="0"/>
              <w:autoSpaceDN w:val="0"/>
              <w:adjustRightInd w:val="0"/>
              <w:spacing w:after="0"/>
              <w:textAlignment w:val="baseline"/>
              <w:rPr>
                <w:ins w:id="628" w:author="R3-222891" w:date="2022-03-04T13:56:00Z"/>
                <w:rFonts w:ascii="Arial" w:eastAsia="SimSun" w:hAnsi="Arial" w:cs="Arial"/>
                <w:sz w:val="18"/>
                <w:lang w:eastAsia="ja-JP"/>
              </w:rPr>
            </w:pPr>
            <w:ins w:id="629" w:author="R3-222891" w:date="2022-03-04T13:57:00Z">
              <w:r w:rsidRPr="000D5C47">
                <w:rPr>
                  <w:rFonts w:ascii="Arial" w:eastAsia="SimSun" w:hAnsi="Arial" w:cs="Arial"/>
                  <w:sz w:val="18"/>
                  <w:lang w:eastAsia="ja-JP"/>
                </w:rPr>
                <w:t>This IE indicates the service type of QoE measurements.</w:t>
              </w:r>
            </w:ins>
          </w:p>
        </w:tc>
      </w:tr>
      <w:tr w:rsidR="008C729E" w14:paraId="7DF4F985" w14:textId="77777777" w:rsidTr="008C729E">
        <w:trPr>
          <w:ins w:id="630" w:author="作者"/>
        </w:trPr>
        <w:tc>
          <w:tcPr>
            <w:tcW w:w="2508" w:type="dxa"/>
            <w:tcBorders>
              <w:top w:val="single" w:sz="4" w:space="0" w:color="auto"/>
              <w:left w:val="single" w:sz="4" w:space="0" w:color="auto"/>
              <w:bottom w:val="single" w:sz="4" w:space="0" w:color="auto"/>
              <w:right w:val="single" w:sz="4" w:space="0" w:color="auto"/>
            </w:tcBorders>
          </w:tcPr>
          <w:p w14:paraId="2611DBB7" w14:textId="4D2CC798" w:rsidR="008C729E" w:rsidRDefault="008C729E" w:rsidP="00264AC6">
            <w:pPr>
              <w:keepNext/>
              <w:keepLines/>
              <w:overflowPunct w:val="0"/>
              <w:autoSpaceDE w:val="0"/>
              <w:autoSpaceDN w:val="0"/>
              <w:adjustRightInd w:val="0"/>
              <w:spacing w:after="0"/>
              <w:textAlignment w:val="baseline"/>
              <w:rPr>
                <w:ins w:id="631" w:author="作者"/>
                <w:rFonts w:ascii="Arial" w:eastAsia="SimSun" w:hAnsi="Arial" w:cs="Arial"/>
                <w:sz w:val="18"/>
                <w:lang w:eastAsia="zh-CN"/>
              </w:rPr>
            </w:pPr>
            <w:ins w:id="632" w:author="作者">
              <w:r>
                <w:rPr>
                  <w:rFonts w:ascii="Arial" w:eastAsia="SimSun" w:hAnsi="Arial" w:cs="Arial"/>
                  <w:sz w:val="18"/>
                  <w:lang w:eastAsia="zh-CN"/>
                </w:rPr>
                <w:t xml:space="preserve">Container for Application </w:t>
              </w:r>
            </w:ins>
            <w:ins w:id="633" w:author="ngap_rapp" w:date="2022-03-06T08:36:00Z">
              <w:r>
                <w:rPr>
                  <w:rFonts w:ascii="Arial" w:eastAsia="SimSun" w:hAnsi="Arial" w:cs="Arial"/>
                  <w:sz w:val="18"/>
                  <w:lang w:eastAsia="zh-CN"/>
                </w:rPr>
                <w:t>L</w:t>
              </w:r>
            </w:ins>
            <w:ins w:id="634" w:author="作者">
              <w:r>
                <w:rPr>
                  <w:rFonts w:ascii="Arial" w:eastAsia="SimSun" w:hAnsi="Arial" w:cs="Arial"/>
                  <w:sz w:val="18"/>
                  <w:lang w:eastAsia="zh-CN"/>
                </w:rPr>
                <w:t>ayer Measurement Configuration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8C729E" w:rsidRDefault="008C729E" w:rsidP="00264AC6">
            <w:pPr>
              <w:keepNext/>
              <w:keepLines/>
              <w:overflowPunct w:val="0"/>
              <w:autoSpaceDE w:val="0"/>
              <w:autoSpaceDN w:val="0"/>
              <w:adjustRightInd w:val="0"/>
              <w:spacing w:after="0"/>
              <w:textAlignment w:val="baseline"/>
              <w:rPr>
                <w:ins w:id="635" w:author="作者"/>
                <w:rFonts w:ascii="Arial" w:eastAsia="SimSun" w:hAnsi="Arial" w:cs="Arial"/>
                <w:sz w:val="18"/>
                <w:lang w:eastAsia="zh-CN"/>
              </w:rPr>
            </w:pPr>
            <w:commentRangeStart w:id="636"/>
            <w:ins w:id="637" w:author="作者">
              <w:r>
                <w:rPr>
                  <w:rFonts w:ascii="Arial" w:eastAsia="SimSun" w:hAnsi="Arial" w:cs="Arial"/>
                  <w:sz w:val="18"/>
                  <w:lang w:eastAsia="zh-CN"/>
                </w:rPr>
                <w:t>O</w:t>
              </w:r>
            </w:ins>
            <w:commentRangeEnd w:id="636"/>
            <w:r w:rsidR="009C771C">
              <w:rPr>
                <w:rStyle w:val="CommentReference"/>
              </w:rPr>
              <w:commentReference w:id="636"/>
            </w:r>
          </w:p>
        </w:tc>
        <w:tc>
          <w:tcPr>
            <w:tcW w:w="900" w:type="dxa"/>
            <w:tcBorders>
              <w:top w:val="single" w:sz="4" w:space="0" w:color="auto"/>
              <w:left w:val="single" w:sz="4" w:space="0" w:color="auto"/>
              <w:bottom w:val="single" w:sz="4" w:space="0" w:color="auto"/>
              <w:right w:val="single" w:sz="4" w:space="0" w:color="auto"/>
            </w:tcBorders>
          </w:tcPr>
          <w:p w14:paraId="65E4953C" w14:textId="77777777" w:rsidR="008C729E" w:rsidRDefault="008C729E">
            <w:pPr>
              <w:keepNext/>
              <w:keepLines/>
              <w:overflowPunct w:val="0"/>
              <w:autoSpaceDE w:val="0"/>
              <w:autoSpaceDN w:val="0"/>
              <w:adjustRightInd w:val="0"/>
              <w:spacing w:after="0"/>
              <w:textAlignment w:val="baseline"/>
              <w:rPr>
                <w:ins w:id="638"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56604343" w:rsidR="008C729E" w:rsidRDefault="008C729E" w:rsidP="00AC5B7E">
            <w:pPr>
              <w:keepNext/>
              <w:keepLines/>
              <w:overflowPunct w:val="0"/>
              <w:autoSpaceDE w:val="0"/>
              <w:autoSpaceDN w:val="0"/>
              <w:adjustRightInd w:val="0"/>
              <w:spacing w:after="0"/>
              <w:textAlignment w:val="baseline"/>
              <w:rPr>
                <w:ins w:id="639" w:author="作者"/>
                <w:rFonts w:ascii="Arial" w:eastAsia="SimSun" w:hAnsi="Arial" w:cs="Arial"/>
                <w:sz w:val="18"/>
                <w:lang w:eastAsia="zh-CN"/>
              </w:rPr>
            </w:pPr>
            <w:ins w:id="640" w:author="ngap_rapp" w:date="2022-03-06T08:42:00Z">
              <w:r>
                <w:rPr>
                  <w:rFonts w:ascii="Arial" w:eastAsia="SimSun" w:hAnsi="Arial" w:cs="Arial"/>
                  <w:sz w:val="18"/>
                  <w:lang w:eastAsia="zh-CN"/>
                </w:rPr>
                <w:t>OCTET STRING</w:t>
              </w:r>
            </w:ins>
            <w:ins w:id="641" w:author="作者">
              <w:r>
                <w:rPr>
                  <w:rFonts w:ascii="Arial" w:eastAsia="SimSun" w:hAnsi="Arial" w:cs="Arial"/>
                  <w:sz w:val="18"/>
                  <w:lang w:eastAsia="zh-CN"/>
                </w:rPr>
                <w:t xml:space="preserve"> </w:t>
              </w:r>
            </w:ins>
            <w:ins w:id="642" w:author="ngap_rapp" w:date="2022-03-06T08:44:00Z">
              <w:r>
                <w:rPr>
                  <w:rFonts w:ascii="Arial" w:eastAsia="SimSun" w:hAnsi="Arial" w:cs="Arial"/>
                  <w:sz w:val="18"/>
                  <w:lang w:eastAsia="zh-CN"/>
                </w:rPr>
                <w:t>(SIZE</w:t>
              </w:r>
            </w:ins>
            <w:ins w:id="643" w:author="作者">
              <w:r>
                <w:rPr>
                  <w:rFonts w:ascii="Arial" w:eastAsia="SimSun" w:hAnsi="Arial" w:cs="Arial"/>
                  <w:sz w:val="18"/>
                  <w:lang w:eastAsia="zh-CN"/>
                </w:rPr>
                <w:t>(</w:t>
              </w:r>
              <w:proofErr w:type="gramStart"/>
              <w:r>
                <w:rPr>
                  <w:rFonts w:ascii="Arial" w:eastAsia="SimSun" w:hAnsi="Arial" w:cs="Arial"/>
                  <w:sz w:val="18"/>
                  <w:lang w:eastAsia="zh-CN"/>
                </w:rPr>
                <w:t>1..</w:t>
              </w:r>
            </w:ins>
            <w:proofErr w:type="gramEnd"/>
            <w:ins w:id="644" w:author="R3-222891" w:date="2022-03-04T13:57:00Z">
              <w:r>
                <w:rPr>
                  <w:rFonts w:ascii="Arial" w:eastAsia="SimSun" w:hAnsi="Arial" w:cs="Arial"/>
                  <w:sz w:val="18"/>
                  <w:lang w:eastAsia="zh-CN"/>
                </w:rPr>
                <w:t xml:space="preserve"> 8000</w:t>
              </w:r>
            </w:ins>
            <w:ins w:id="645" w:author="作者">
              <w:r>
                <w:rPr>
                  <w:rFonts w:ascii="Arial" w:eastAsia="SimSun" w:hAnsi="Arial" w:cs="Arial"/>
                  <w:sz w:val="18"/>
                  <w:lang w:eastAsia="zh-CN"/>
                </w:rPr>
                <w:t>)</w:t>
              </w:r>
            </w:ins>
            <w:ins w:id="646" w:author="ngap_rapp" w:date="2022-03-06T08:44:00Z">
              <w:r>
                <w:rPr>
                  <w:rFonts w:ascii="Arial" w:eastAsia="SimSun" w:hAnsi="Arial" w:cs="Arial"/>
                  <w:sz w:val="18"/>
                  <w:lang w:eastAsia="zh-CN"/>
                </w:rPr>
                <w:t>)</w:t>
              </w:r>
            </w:ins>
          </w:p>
        </w:tc>
        <w:tc>
          <w:tcPr>
            <w:tcW w:w="2160" w:type="dxa"/>
            <w:tcBorders>
              <w:top w:val="single" w:sz="4" w:space="0" w:color="auto"/>
              <w:left w:val="single" w:sz="4" w:space="0" w:color="auto"/>
              <w:bottom w:val="single" w:sz="4" w:space="0" w:color="auto"/>
              <w:right w:val="single" w:sz="4" w:space="0" w:color="auto"/>
            </w:tcBorders>
          </w:tcPr>
          <w:p w14:paraId="1E4FED31" w14:textId="75504A4B" w:rsidR="008C729E" w:rsidRDefault="008C729E" w:rsidP="008C729E">
            <w:pPr>
              <w:keepNext/>
              <w:keepLines/>
              <w:overflowPunct w:val="0"/>
              <w:autoSpaceDE w:val="0"/>
              <w:autoSpaceDN w:val="0"/>
              <w:adjustRightInd w:val="0"/>
              <w:spacing w:after="0"/>
              <w:textAlignment w:val="baseline"/>
              <w:rPr>
                <w:ins w:id="647" w:author="作者"/>
                <w:rFonts w:ascii="Arial" w:eastAsia="SimSun" w:hAnsi="Arial" w:cs="Arial"/>
                <w:sz w:val="18"/>
                <w:lang w:eastAsia="ja-JP"/>
              </w:rPr>
            </w:pPr>
            <w:ins w:id="648" w:author="R3-222891" w:date="2022-03-04T13:57:00Z">
              <w:r w:rsidRPr="003A1EF4">
                <w:rPr>
                  <w:rFonts w:ascii="Arial" w:eastAsia="SimSun" w:hAnsi="Arial" w:cs="Arial"/>
                  <w:sz w:val="18"/>
                  <w:lang w:eastAsia="ja-JP"/>
                </w:rPr>
                <w:t>Contains</w:t>
              </w:r>
            </w:ins>
            <w:ins w:id="649" w:author="作者">
              <w:r>
                <w:rPr>
                  <w:rFonts w:ascii="Arial" w:eastAsia="SimSun" w:hAnsi="Arial" w:cs="Arial"/>
                  <w:sz w:val="18"/>
                  <w:lang w:eastAsia="ja-JP"/>
                </w:rPr>
                <w:t xml:space="preserve"> application layer measurement configuration, see Annex L in </w:t>
              </w:r>
            </w:ins>
            <w:ins w:id="650" w:author="R3-222740" w:date="2022-03-07T20:17:00Z">
              <w:r>
                <w:rPr>
                  <w:rFonts w:ascii="Arial" w:eastAsia="SimSun" w:hAnsi="Arial" w:cs="Arial"/>
                  <w:sz w:val="18"/>
                  <w:lang w:eastAsia="ja-JP"/>
                </w:rPr>
                <w:t>26.247</w:t>
              </w:r>
            </w:ins>
            <w:ins w:id="651" w:author="R3-222740" w:date="2022-03-07T20:41:00Z">
              <w:r w:rsidR="005A2DEC">
                <w:rPr>
                  <w:rFonts w:ascii="Arial" w:eastAsia="SimSun" w:hAnsi="Arial" w:cs="Arial"/>
                  <w:sz w:val="18"/>
                  <w:lang w:eastAsia="ja-JP"/>
                </w:rPr>
                <w:t xml:space="preserve"> </w:t>
              </w:r>
            </w:ins>
            <w:ins w:id="652" w:author="作者">
              <w:r>
                <w:rPr>
                  <w:rFonts w:ascii="Arial" w:eastAsia="SimSun" w:hAnsi="Arial" w:cs="Arial"/>
                  <w:sz w:val="18"/>
                  <w:lang w:eastAsia="ja-JP"/>
                </w:rPr>
                <w:t xml:space="preserve">[xx]. </w:t>
              </w:r>
              <w:r w:rsidRPr="00390E07">
                <w:rPr>
                  <w:rFonts w:ascii="Arial" w:eastAsia="SimSun" w:hAnsi="Arial" w:cs="Arial"/>
                  <w:sz w:val="18"/>
                  <w:lang w:eastAsia="ja-JP"/>
                </w:rPr>
                <w:t xml:space="preserve">Present in case of initial QoE </w:t>
              </w:r>
              <w:proofErr w:type="gramStart"/>
              <w:r w:rsidRPr="00390E07">
                <w:rPr>
                  <w:rFonts w:ascii="Arial" w:eastAsia="SimSun" w:hAnsi="Arial" w:cs="Arial"/>
                  <w:sz w:val="18"/>
                  <w:lang w:eastAsia="ja-JP"/>
                </w:rPr>
                <w:t>configuration</w:t>
              </w:r>
            </w:ins>
            <w:ins w:id="653" w:author="R3-222891" w:date="2022-03-04T13:58:00Z">
              <w:r w:rsidRPr="000D5C47">
                <w:rPr>
                  <w:rFonts w:ascii="Arial" w:eastAsia="SimSun" w:hAnsi="Arial" w:cs="Arial"/>
                  <w:sz w:val="18"/>
                  <w:lang w:eastAsia="ja-JP"/>
                </w:rPr>
                <w:t>, and</w:t>
              </w:r>
              <w:proofErr w:type="gramEnd"/>
              <w:r w:rsidRPr="000D5C47">
                <w:rPr>
                  <w:rFonts w:ascii="Arial" w:eastAsia="SimSun" w:hAnsi="Arial" w:cs="Arial"/>
                  <w:sz w:val="18"/>
                  <w:lang w:eastAsia="ja-JP"/>
                </w:rPr>
                <w:t xml:space="preserve"> shall be included in </w:t>
              </w:r>
              <w:r w:rsidRPr="000D5C47">
                <w:rPr>
                  <w:rFonts w:ascii="Arial" w:eastAsia="SimSun" w:hAnsi="Arial"/>
                  <w:i/>
                  <w:sz w:val="18"/>
                  <w:lang w:eastAsia="ja-JP"/>
                </w:rPr>
                <w:t>Source to Target Transparent Container</w:t>
              </w:r>
              <w:r w:rsidRPr="000D5C47">
                <w:rPr>
                  <w:rFonts w:ascii="Arial" w:eastAsia="SimSun" w:hAnsi="Arial" w:cs="Arial"/>
                  <w:sz w:val="18"/>
                  <w:lang w:eastAsia="ja-JP"/>
                </w:rPr>
                <w:t xml:space="preserve"> </w:t>
              </w:r>
              <w:r w:rsidRPr="0023560F">
                <w:rPr>
                  <w:rFonts w:ascii="Arial" w:eastAsia="SimSun" w:hAnsi="Arial" w:cs="Arial"/>
                  <w:sz w:val="18"/>
                  <w:lang w:eastAsia="ja-JP"/>
                </w:rPr>
                <w:t xml:space="preserve">for </w:t>
              </w:r>
              <w:r w:rsidRPr="001B634D">
                <w:rPr>
                  <w:rFonts w:ascii="Arial" w:eastAsia="SimSun" w:hAnsi="Arial" w:cs="Arial"/>
                  <w:sz w:val="18"/>
                  <w:lang w:eastAsia="ja-JP"/>
                </w:rPr>
                <w:t>signalling</w:t>
              </w:r>
              <w:r w:rsidRPr="003A1EF4">
                <w:rPr>
                  <w:rFonts w:ascii="Arial" w:eastAsia="SimSun" w:hAnsi="Arial" w:cs="Arial"/>
                  <w:sz w:val="18"/>
                  <w:lang w:eastAsia="ja-JP"/>
                </w:rPr>
                <w:t xml:space="preserve">-based QMC during NG-based handover </w:t>
              </w:r>
              <w:r w:rsidRPr="000D5C47">
                <w:rPr>
                  <w:rFonts w:ascii="Arial" w:eastAsia="SimSun" w:hAnsi="Arial"/>
                  <w:sz w:val="18"/>
                  <w:lang w:eastAsia="ja-JP"/>
                </w:rPr>
                <w:t>IE</w:t>
              </w:r>
            </w:ins>
            <w:ins w:id="654" w:author="作者">
              <w:r>
                <w:rPr>
                  <w:rFonts w:ascii="Arial" w:eastAsia="SimSun" w:hAnsi="Arial" w:cs="Arial"/>
                  <w:sz w:val="18"/>
                  <w:lang w:eastAsia="ja-JP"/>
                </w:rPr>
                <w:t>.</w:t>
              </w:r>
            </w:ins>
          </w:p>
        </w:tc>
      </w:tr>
      <w:tr w:rsidR="008C729E" w14:paraId="44730659" w14:textId="77777777" w:rsidTr="008C729E">
        <w:trPr>
          <w:ins w:id="655"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8C729E" w:rsidRDefault="008C729E" w:rsidP="00AE176A">
            <w:pPr>
              <w:keepNext/>
              <w:keepLines/>
              <w:overflowPunct w:val="0"/>
              <w:autoSpaceDE w:val="0"/>
              <w:autoSpaceDN w:val="0"/>
              <w:adjustRightInd w:val="0"/>
              <w:spacing w:after="0"/>
              <w:textAlignment w:val="baseline"/>
              <w:rPr>
                <w:ins w:id="656" w:author="作者"/>
                <w:rFonts w:ascii="Arial" w:eastAsia="SimSun" w:hAnsi="Arial" w:cs="Arial"/>
                <w:sz w:val="18"/>
                <w:lang w:eastAsia="ja-JP"/>
              </w:rPr>
            </w:pPr>
            <w:ins w:id="657" w:author="作者">
              <w:r w:rsidRPr="00F07BE9">
                <w:rPr>
                  <w:rFonts w:ascii="Arial" w:eastAsia="SimSun"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8C729E" w:rsidRDefault="008C729E" w:rsidP="00AE176A">
            <w:pPr>
              <w:keepNext/>
              <w:keepLines/>
              <w:overflowPunct w:val="0"/>
              <w:autoSpaceDE w:val="0"/>
              <w:autoSpaceDN w:val="0"/>
              <w:adjustRightInd w:val="0"/>
              <w:spacing w:after="0"/>
              <w:textAlignment w:val="baseline"/>
              <w:rPr>
                <w:ins w:id="658" w:author="作者"/>
                <w:rFonts w:ascii="Arial" w:eastAsia="SimSun" w:hAnsi="Arial" w:cs="Arial"/>
                <w:sz w:val="18"/>
                <w:lang w:eastAsia="zh-CN"/>
              </w:rPr>
            </w:pPr>
            <w:ins w:id="659" w:author="作者">
              <w:r w:rsidRPr="008C729E">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8C729E" w:rsidRDefault="008C729E" w:rsidP="00AE176A">
            <w:pPr>
              <w:keepNext/>
              <w:keepLines/>
              <w:overflowPunct w:val="0"/>
              <w:autoSpaceDE w:val="0"/>
              <w:autoSpaceDN w:val="0"/>
              <w:adjustRightInd w:val="0"/>
              <w:spacing w:after="0"/>
              <w:textAlignment w:val="baseline"/>
              <w:rPr>
                <w:ins w:id="660"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8C729E" w:rsidRDefault="008C729E" w:rsidP="00AE176A">
            <w:pPr>
              <w:keepNext/>
              <w:keepLines/>
              <w:overflowPunct w:val="0"/>
              <w:autoSpaceDE w:val="0"/>
              <w:autoSpaceDN w:val="0"/>
              <w:adjustRightInd w:val="0"/>
              <w:spacing w:after="0"/>
              <w:textAlignment w:val="baseline"/>
              <w:rPr>
                <w:ins w:id="661" w:author="作者"/>
                <w:rFonts w:ascii="Arial" w:eastAsia="SimSun" w:hAnsi="Arial" w:cs="Arial"/>
                <w:sz w:val="18"/>
                <w:lang w:eastAsia="ja-JP"/>
              </w:rPr>
            </w:pPr>
            <w:ins w:id="662" w:author="R3-222891" w:date="2022-03-04T13:59:00Z">
              <w:r w:rsidRPr="00AC5B7E">
                <w:rPr>
                  <w:rFonts w:ascii="Arial" w:eastAsia="SimSun" w:hAnsi="Arial" w:cs="Arial"/>
                  <w:sz w:val="18"/>
                  <w:lang w:eastAsia="ja-JP"/>
                </w:rPr>
                <w:t>INTEGER (</w:t>
              </w:r>
              <w:proofErr w:type="gramStart"/>
              <w:r w:rsidRPr="00AC5B7E">
                <w:rPr>
                  <w:rFonts w:ascii="Arial" w:eastAsia="SimSun" w:hAnsi="Arial" w:cs="Arial"/>
                  <w:sz w:val="18"/>
                  <w:lang w:eastAsia="ja-JP"/>
                </w:rPr>
                <w:t>0..</w:t>
              </w:r>
              <w:proofErr w:type="gramEnd"/>
              <w:r w:rsidRPr="00AC5B7E">
                <w:rPr>
                  <w:rFonts w:ascii="Arial" w:eastAsia="SimSun" w:hAnsi="Arial" w:cs="Arial"/>
                  <w:sz w:val="18"/>
                  <w:lang w:eastAsia="ja-JP"/>
                </w:rPr>
                <w:t>61, …)</w:t>
              </w:r>
            </w:ins>
          </w:p>
        </w:tc>
        <w:tc>
          <w:tcPr>
            <w:tcW w:w="2160" w:type="dxa"/>
            <w:tcBorders>
              <w:top w:val="single" w:sz="4" w:space="0" w:color="auto"/>
              <w:left w:val="single" w:sz="4" w:space="0" w:color="auto"/>
              <w:bottom w:val="single" w:sz="4" w:space="0" w:color="auto"/>
              <w:right w:val="single" w:sz="4" w:space="0" w:color="auto"/>
            </w:tcBorders>
          </w:tcPr>
          <w:p w14:paraId="35A64F4F" w14:textId="261D5220" w:rsidR="008C729E" w:rsidRPr="00F07BE9" w:rsidRDefault="008C729E" w:rsidP="00AE176A">
            <w:pPr>
              <w:keepNext/>
              <w:keepLines/>
              <w:overflowPunct w:val="0"/>
              <w:autoSpaceDE w:val="0"/>
              <w:autoSpaceDN w:val="0"/>
              <w:adjustRightInd w:val="0"/>
              <w:spacing w:after="0"/>
              <w:textAlignment w:val="baseline"/>
              <w:rPr>
                <w:ins w:id="663" w:author="作者"/>
                <w:rFonts w:ascii="Arial" w:eastAsia="SimSun" w:hAnsi="Arial" w:cs="Arial"/>
                <w:sz w:val="18"/>
                <w:lang w:eastAsia="ja-JP"/>
              </w:rPr>
            </w:pPr>
            <w:ins w:id="664" w:author="作者">
              <w:r w:rsidRPr="00F07BE9">
                <w:rPr>
                  <w:rFonts w:ascii="Arial" w:eastAsia="SimSun" w:hAnsi="Arial" w:cs="Arial"/>
                  <w:sz w:val="18"/>
                  <w:lang w:eastAsia="ja-JP"/>
                </w:rPr>
                <w:t>This IE is present only when the message containing</w:t>
              </w:r>
              <w:del w:id="665" w:author="Ericsson User" w:date="2022-03-07T14:59:00Z">
                <w:r w:rsidRPr="00F07BE9" w:rsidDel="009C771C">
                  <w:rPr>
                    <w:rFonts w:ascii="Arial" w:eastAsia="SimSun" w:hAnsi="Arial" w:cs="Arial"/>
                    <w:sz w:val="18"/>
                    <w:lang w:eastAsia="ja-JP"/>
                  </w:rPr>
                  <w:delText xml:space="preserve"> it</w:delText>
                </w:r>
              </w:del>
              <w:r w:rsidRPr="00F07BE9">
                <w:rPr>
                  <w:rFonts w:ascii="Arial" w:eastAsia="SimSun" w:hAnsi="Arial" w:cs="Arial"/>
                  <w:sz w:val="18"/>
                  <w:lang w:eastAsia="ja-JP"/>
                </w:rPr>
                <w:t xml:space="preserve"> </w:t>
              </w:r>
            </w:ins>
            <w:ins w:id="666" w:author="Ericsson User" w:date="2022-03-07T15:16:00Z">
              <w:r w:rsidR="00F85F08">
                <w:rPr>
                  <w:rFonts w:ascii="Arial" w:eastAsia="SimSun" w:hAnsi="Arial" w:cs="Arial"/>
                  <w:sz w:val="18"/>
                  <w:lang w:eastAsia="ja-JP"/>
                </w:rPr>
                <w:t xml:space="preserve">it </w:t>
              </w:r>
            </w:ins>
            <w:ins w:id="667" w:author="作者">
              <w:r w:rsidRPr="00F07BE9">
                <w:rPr>
                  <w:rFonts w:ascii="Arial" w:eastAsia="SimSun" w:hAnsi="Arial" w:cs="Arial"/>
                  <w:sz w:val="18"/>
                  <w:lang w:eastAsia="ja-JP"/>
                </w:rPr>
                <w:t>is NG</w:t>
              </w:r>
              <w:r>
                <w:rPr>
                  <w:rFonts w:ascii="Arial" w:eastAsia="SimSun" w:hAnsi="Arial" w:cs="Arial"/>
                  <w:sz w:val="18"/>
                  <w:lang w:eastAsia="ja-JP"/>
                </w:rPr>
                <w:t>-based</w:t>
              </w:r>
              <w:r w:rsidRPr="00F07BE9">
                <w:rPr>
                  <w:rFonts w:ascii="Arial" w:eastAsia="SimSun" w:hAnsi="Arial" w:cs="Arial"/>
                  <w:sz w:val="18"/>
                  <w:lang w:eastAsia="ja-JP"/>
                </w:rPr>
                <w:t xml:space="preserve"> handover related. </w:t>
              </w:r>
              <w:del w:id="668" w:author="Ericsson User" w:date="2022-03-07T14:59:00Z">
                <w:r w:rsidRPr="00F07BE9" w:rsidDel="009C771C">
                  <w:rPr>
                    <w:rFonts w:ascii="Arial" w:eastAsia="SimSun" w:hAnsi="Arial" w:cs="Arial"/>
                    <w:sz w:val="18"/>
                    <w:lang w:eastAsia="ja-JP"/>
                  </w:rPr>
                  <w:delText>Otherwise, this IE is not needed.</w:delText>
                </w:r>
              </w:del>
            </w:ins>
          </w:p>
          <w:p w14:paraId="483D60EA" w14:textId="77777777" w:rsidR="008C729E" w:rsidRDefault="008C729E" w:rsidP="00AE176A">
            <w:pPr>
              <w:keepNext/>
              <w:keepLines/>
              <w:overflowPunct w:val="0"/>
              <w:autoSpaceDE w:val="0"/>
              <w:autoSpaceDN w:val="0"/>
              <w:adjustRightInd w:val="0"/>
              <w:spacing w:after="0"/>
              <w:textAlignment w:val="baseline"/>
              <w:rPr>
                <w:ins w:id="669" w:author="作者"/>
                <w:rFonts w:ascii="Arial" w:eastAsia="SimSun" w:hAnsi="Arial" w:cs="Arial"/>
                <w:sz w:val="18"/>
                <w:lang w:eastAsia="ja-JP"/>
              </w:rPr>
            </w:pPr>
            <w:ins w:id="670" w:author="作者">
              <w:r w:rsidRPr="00F07BE9">
                <w:rPr>
                  <w:rFonts w:ascii="Arial" w:eastAsia="SimSun" w:hAnsi="Arial" w:cs="Arial"/>
                  <w:sz w:val="18"/>
                  <w:lang w:eastAsia="ja-JP"/>
                </w:rPr>
                <w:t>The IE indicates the identity of the application layer measurement configuration, as defined in TS 38.331 [18].</w:t>
              </w:r>
            </w:ins>
          </w:p>
        </w:tc>
      </w:tr>
      <w:tr w:rsidR="008C729E" w14:paraId="5C3411FD" w14:textId="77777777" w:rsidTr="008C729E">
        <w:trPr>
          <w:ins w:id="671"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8C729E" w:rsidRDefault="008C729E" w:rsidP="00D74A3C">
            <w:pPr>
              <w:keepNext/>
              <w:keepLines/>
              <w:overflowPunct w:val="0"/>
              <w:autoSpaceDE w:val="0"/>
              <w:autoSpaceDN w:val="0"/>
              <w:adjustRightInd w:val="0"/>
              <w:spacing w:after="0"/>
              <w:textAlignment w:val="baseline"/>
              <w:rPr>
                <w:ins w:id="672" w:author="作者"/>
                <w:rFonts w:ascii="Arial" w:eastAsia="SimSun" w:hAnsi="Arial" w:cs="Arial"/>
                <w:sz w:val="18"/>
                <w:lang w:eastAsia="ja-JP"/>
              </w:rPr>
            </w:pPr>
            <w:ins w:id="673" w:author="作者">
              <w:r>
                <w:rPr>
                  <w:rFonts w:ascii="Arial" w:eastAsia="SimSun" w:hAnsi="Arial" w:cs="Arial"/>
                  <w:sz w:val="18"/>
                  <w:lang w:eastAsia="ja-JP"/>
                </w:rPr>
                <w:t>CHOICE</w:t>
              </w:r>
              <w:r>
                <w:rPr>
                  <w:rFonts w:ascii="Arial" w:eastAsia="SimSun" w:hAnsi="Arial" w:cs="Arial"/>
                  <w:i/>
                  <w:sz w:val="18"/>
                  <w:lang w:eastAsia="ja-JP"/>
                </w:rPr>
                <w:t xml:space="preserve"> Area</w:t>
              </w:r>
              <w:r>
                <w:rPr>
                  <w:rFonts w:ascii="Arial" w:eastAsia="SimSun"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8C729E" w:rsidRDefault="008C729E">
            <w:pPr>
              <w:keepNext/>
              <w:keepLines/>
              <w:overflowPunct w:val="0"/>
              <w:autoSpaceDE w:val="0"/>
              <w:autoSpaceDN w:val="0"/>
              <w:adjustRightInd w:val="0"/>
              <w:spacing w:after="0"/>
              <w:textAlignment w:val="baseline"/>
              <w:rPr>
                <w:ins w:id="674" w:author="作者"/>
                <w:rFonts w:ascii="Arial" w:eastAsia="SimSun" w:hAnsi="Arial" w:cs="Arial"/>
                <w:sz w:val="18"/>
                <w:lang w:eastAsia="ja-JP"/>
              </w:rPr>
            </w:pPr>
            <w:commentRangeStart w:id="675"/>
            <w:ins w:id="676" w:author="作者">
              <w:r>
                <w:rPr>
                  <w:rFonts w:ascii="Arial" w:eastAsia="SimSun" w:hAnsi="Arial" w:cs="Arial"/>
                  <w:sz w:val="18"/>
                  <w:lang w:eastAsia="zh-CN"/>
                </w:rPr>
                <w:t>M</w:t>
              </w:r>
            </w:ins>
            <w:commentRangeEnd w:id="675"/>
            <w:r w:rsidR="009C771C">
              <w:rPr>
                <w:rStyle w:val="CommentReference"/>
              </w:rPr>
              <w:commentReference w:id="675"/>
            </w:r>
          </w:p>
        </w:tc>
        <w:tc>
          <w:tcPr>
            <w:tcW w:w="900" w:type="dxa"/>
            <w:tcBorders>
              <w:top w:val="single" w:sz="4" w:space="0" w:color="auto"/>
              <w:left w:val="single" w:sz="4" w:space="0" w:color="auto"/>
              <w:bottom w:val="single" w:sz="4" w:space="0" w:color="auto"/>
              <w:right w:val="single" w:sz="4" w:space="0" w:color="auto"/>
            </w:tcBorders>
          </w:tcPr>
          <w:p w14:paraId="7C263BB8" w14:textId="77777777" w:rsidR="008C729E" w:rsidRDefault="008C729E">
            <w:pPr>
              <w:keepNext/>
              <w:keepLines/>
              <w:overflowPunct w:val="0"/>
              <w:autoSpaceDE w:val="0"/>
              <w:autoSpaceDN w:val="0"/>
              <w:adjustRightInd w:val="0"/>
              <w:spacing w:after="0"/>
              <w:textAlignment w:val="baseline"/>
              <w:rPr>
                <w:ins w:id="677" w:author="作者"/>
                <w:rFonts w:ascii="Arial" w:eastAsia="SimSun"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8C729E" w:rsidRDefault="008C729E">
            <w:pPr>
              <w:keepNext/>
              <w:keepLines/>
              <w:overflowPunct w:val="0"/>
              <w:autoSpaceDE w:val="0"/>
              <w:autoSpaceDN w:val="0"/>
              <w:adjustRightInd w:val="0"/>
              <w:spacing w:after="0"/>
              <w:textAlignment w:val="baseline"/>
              <w:rPr>
                <w:ins w:id="678"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8C729E" w:rsidRDefault="008C729E">
            <w:pPr>
              <w:keepNext/>
              <w:keepLines/>
              <w:overflowPunct w:val="0"/>
              <w:autoSpaceDE w:val="0"/>
              <w:autoSpaceDN w:val="0"/>
              <w:adjustRightInd w:val="0"/>
              <w:spacing w:after="0"/>
              <w:textAlignment w:val="baseline"/>
              <w:rPr>
                <w:ins w:id="679" w:author="作者"/>
                <w:rFonts w:ascii="Arial" w:eastAsia="SimSun" w:hAnsi="Arial" w:cs="Arial"/>
                <w:sz w:val="18"/>
                <w:lang w:eastAsia="ja-JP"/>
              </w:rPr>
            </w:pPr>
          </w:p>
        </w:tc>
      </w:tr>
      <w:tr w:rsidR="008C729E" w14:paraId="0D8F2FA0" w14:textId="77777777" w:rsidTr="008C729E">
        <w:trPr>
          <w:ins w:id="680"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8C729E" w:rsidRDefault="008C729E">
            <w:pPr>
              <w:keepNext/>
              <w:keepLines/>
              <w:overflowPunct w:val="0"/>
              <w:autoSpaceDE w:val="0"/>
              <w:autoSpaceDN w:val="0"/>
              <w:adjustRightInd w:val="0"/>
              <w:spacing w:after="0"/>
              <w:ind w:left="142"/>
              <w:textAlignment w:val="baseline"/>
              <w:rPr>
                <w:ins w:id="681" w:author="作者"/>
                <w:rFonts w:ascii="Arial" w:eastAsia="SimSun" w:hAnsi="Arial" w:cs="Arial"/>
                <w:sz w:val="18"/>
                <w:lang w:eastAsia="zh-CN"/>
              </w:rPr>
            </w:pPr>
            <w:ins w:id="682" w:author="作者">
              <w:r>
                <w:rPr>
                  <w:rFonts w:ascii="Arial" w:eastAsia="SimSun" w:hAnsi="Arial" w:cs="Arial"/>
                  <w:sz w:val="18"/>
                  <w:lang w:eastAsia="zh-CN"/>
                </w:rPr>
                <w:t>&gt;</w:t>
              </w:r>
              <w:r>
                <w:rPr>
                  <w:rFonts w:ascii="Arial" w:eastAsia="SimSun"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8C729E" w:rsidRDefault="008C729E">
            <w:pPr>
              <w:keepNext/>
              <w:keepLines/>
              <w:overflowPunct w:val="0"/>
              <w:autoSpaceDE w:val="0"/>
              <w:autoSpaceDN w:val="0"/>
              <w:adjustRightInd w:val="0"/>
              <w:spacing w:after="0"/>
              <w:textAlignment w:val="baseline"/>
              <w:rPr>
                <w:ins w:id="683"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8C729E" w:rsidRDefault="008C729E">
            <w:pPr>
              <w:keepNext/>
              <w:keepLines/>
              <w:overflowPunct w:val="0"/>
              <w:autoSpaceDE w:val="0"/>
              <w:autoSpaceDN w:val="0"/>
              <w:adjustRightInd w:val="0"/>
              <w:spacing w:after="0"/>
              <w:textAlignment w:val="baseline"/>
              <w:rPr>
                <w:ins w:id="684"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8C729E" w:rsidRDefault="008C729E">
            <w:pPr>
              <w:keepNext/>
              <w:keepLines/>
              <w:overflowPunct w:val="0"/>
              <w:autoSpaceDE w:val="0"/>
              <w:autoSpaceDN w:val="0"/>
              <w:adjustRightInd w:val="0"/>
              <w:spacing w:after="0"/>
              <w:textAlignment w:val="baseline"/>
              <w:rPr>
                <w:ins w:id="685"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8C729E" w:rsidRDefault="008C729E">
            <w:pPr>
              <w:keepNext/>
              <w:keepLines/>
              <w:overflowPunct w:val="0"/>
              <w:autoSpaceDE w:val="0"/>
              <w:autoSpaceDN w:val="0"/>
              <w:adjustRightInd w:val="0"/>
              <w:spacing w:after="0"/>
              <w:textAlignment w:val="baseline"/>
              <w:rPr>
                <w:ins w:id="686" w:author="作者"/>
                <w:rFonts w:ascii="Arial" w:eastAsia="SimSun" w:hAnsi="Arial" w:cs="Arial"/>
                <w:bCs/>
                <w:sz w:val="18"/>
                <w:lang w:eastAsia="zh-CN"/>
              </w:rPr>
            </w:pPr>
          </w:p>
        </w:tc>
      </w:tr>
      <w:tr w:rsidR="008C729E" w14:paraId="0098250C" w14:textId="77777777" w:rsidTr="008C729E">
        <w:trPr>
          <w:ins w:id="687"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8C729E" w:rsidRDefault="008C729E">
            <w:pPr>
              <w:keepNext/>
              <w:keepLines/>
              <w:overflowPunct w:val="0"/>
              <w:autoSpaceDE w:val="0"/>
              <w:autoSpaceDN w:val="0"/>
              <w:adjustRightInd w:val="0"/>
              <w:spacing w:after="0"/>
              <w:ind w:left="283"/>
              <w:textAlignment w:val="baseline"/>
              <w:rPr>
                <w:ins w:id="688" w:author="作者"/>
                <w:rFonts w:ascii="Arial" w:eastAsia="SimSun" w:hAnsi="Arial" w:cs="Arial"/>
                <w:iCs/>
                <w:sz w:val="18"/>
                <w:lang w:eastAsia="zh-CN"/>
              </w:rPr>
            </w:pPr>
            <w:ins w:id="689"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Cell ID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8C729E" w:rsidRDefault="008C729E">
            <w:pPr>
              <w:keepNext/>
              <w:keepLines/>
              <w:overflowPunct w:val="0"/>
              <w:autoSpaceDE w:val="0"/>
              <w:autoSpaceDN w:val="0"/>
              <w:adjustRightInd w:val="0"/>
              <w:spacing w:after="0"/>
              <w:textAlignment w:val="baseline"/>
              <w:rPr>
                <w:ins w:id="690"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8C729E" w:rsidRDefault="008C729E">
            <w:pPr>
              <w:keepNext/>
              <w:keepLines/>
              <w:overflowPunct w:val="0"/>
              <w:autoSpaceDE w:val="0"/>
              <w:autoSpaceDN w:val="0"/>
              <w:adjustRightInd w:val="0"/>
              <w:spacing w:after="0"/>
              <w:textAlignment w:val="baseline"/>
              <w:rPr>
                <w:ins w:id="691" w:author="作者"/>
                <w:rFonts w:ascii="Arial" w:eastAsia="SimSun" w:hAnsi="Arial" w:cs="Arial"/>
                <w:bCs/>
                <w:sz w:val="18"/>
                <w:lang w:eastAsia="ja-JP"/>
              </w:rPr>
            </w:pPr>
            <w:ins w:id="692" w:author="作者">
              <w:r>
                <w:rPr>
                  <w:rFonts w:ascii="Arial" w:eastAsia="SimSun" w:hAnsi="Arial" w:cs="Arial"/>
                  <w:i/>
                  <w:sz w:val="18"/>
                  <w:lang w:eastAsia="zh-CN"/>
                </w:rPr>
                <w:t>1</w:t>
              </w:r>
              <w:proofErr w:type="gramStart"/>
              <w:r>
                <w:rPr>
                  <w:rFonts w:ascii="Arial" w:eastAsia="SimSun" w:hAnsi="Arial" w:cs="Arial"/>
                  <w:i/>
                  <w:sz w:val="18"/>
                  <w:lang w:eastAsia="zh-CN"/>
                </w:rPr>
                <w:t xml:space="preserve"> </w:t>
              </w:r>
              <w:r>
                <w:rPr>
                  <w:rFonts w:ascii="Arial" w:eastAsia="SimSun" w:hAnsi="Arial" w:cs="Arial"/>
                  <w:i/>
                  <w:sz w:val="18"/>
                  <w:lang w:eastAsia="ja-JP"/>
                </w:rPr>
                <w:t>..</w:t>
              </w:r>
              <w:proofErr w:type="gramEnd"/>
              <w:r>
                <w:rPr>
                  <w:rFonts w:ascii="Arial" w:eastAsia="SimSun" w:hAnsi="Arial" w:cs="Arial"/>
                  <w:i/>
                  <w:sz w:val="18"/>
                  <w:lang w:eastAsia="ja-JP"/>
                </w:rPr>
                <w:t xml:space="preserve"> &lt;</w:t>
              </w:r>
              <w:proofErr w:type="spellStart"/>
              <w:r>
                <w:rPr>
                  <w:rFonts w:ascii="Arial" w:eastAsia="SimSun" w:hAnsi="Arial" w:cs="Arial"/>
                  <w:i/>
                  <w:sz w:val="18"/>
                  <w:lang w:eastAsia="ja-JP"/>
                </w:rPr>
                <w:t>maxnoofCellID</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8C729E" w:rsidRDefault="008C729E">
            <w:pPr>
              <w:keepNext/>
              <w:keepLines/>
              <w:overflowPunct w:val="0"/>
              <w:autoSpaceDE w:val="0"/>
              <w:autoSpaceDN w:val="0"/>
              <w:adjustRightInd w:val="0"/>
              <w:spacing w:after="0"/>
              <w:textAlignment w:val="baseline"/>
              <w:rPr>
                <w:ins w:id="693"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8C729E" w:rsidRDefault="008C729E">
            <w:pPr>
              <w:keepNext/>
              <w:keepLines/>
              <w:overflowPunct w:val="0"/>
              <w:autoSpaceDE w:val="0"/>
              <w:autoSpaceDN w:val="0"/>
              <w:adjustRightInd w:val="0"/>
              <w:spacing w:after="0"/>
              <w:textAlignment w:val="baseline"/>
              <w:rPr>
                <w:ins w:id="694" w:author="作者"/>
                <w:rFonts w:ascii="Arial" w:eastAsia="SimSun" w:hAnsi="Arial" w:cs="Arial"/>
                <w:bCs/>
                <w:sz w:val="18"/>
                <w:lang w:eastAsia="zh-CN"/>
              </w:rPr>
            </w:pPr>
          </w:p>
        </w:tc>
      </w:tr>
      <w:tr w:rsidR="008C729E" w14:paraId="6C05F9F1" w14:textId="77777777" w:rsidTr="008C729E">
        <w:trPr>
          <w:ins w:id="695"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8C729E" w:rsidRDefault="008C729E">
            <w:pPr>
              <w:keepNext/>
              <w:keepLines/>
              <w:overflowPunct w:val="0"/>
              <w:autoSpaceDE w:val="0"/>
              <w:autoSpaceDN w:val="0"/>
              <w:adjustRightInd w:val="0"/>
              <w:spacing w:after="0"/>
              <w:ind w:left="425"/>
              <w:textAlignment w:val="baseline"/>
              <w:rPr>
                <w:ins w:id="696" w:author="作者"/>
                <w:rFonts w:ascii="Arial" w:eastAsia="SimSun" w:hAnsi="Arial" w:cs="Arial"/>
                <w:iCs/>
                <w:sz w:val="18"/>
                <w:lang w:eastAsia="ja-JP"/>
              </w:rPr>
            </w:pPr>
            <w:ins w:id="697"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8C729E" w:rsidRDefault="008C729E">
            <w:pPr>
              <w:keepNext/>
              <w:keepLines/>
              <w:overflowPunct w:val="0"/>
              <w:autoSpaceDE w:val="0"/>
              <w:autoSpaceDN w:val="0"/>
              <w:adjustRightInd w:val="0"/>
              <w:spacing w:after="0"/>
              <w:textAlignment w:val="baseline"/>
              <w:rPr>
                <w:ins w:id="698" w:author="作者"/>
                <w:rFonts w:ascii="Arial" w:eastAsia="SimSun" w:hAnsi="Arial" w:cs="Arial"/>
                <w:sz w:val="18"/>
                <w:lang w:eastAsia="ja-JP"/>
              </w:rPr>
            </w:pPr>
            <w:ins w:id="699"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8C729E" w:rsidRDefault="008C729E">
            <w:pPr>
              <w:keepNext/>
              <w:keepLines/>
              <w:overflowPunct w:val="0"/>
              <w:autoSpaceDE w:val="0"/>
              <w:autoSpaceDN w:val="0"/>
              <w:adjustRightInd w:val="0"/>
              <w:spacing w:after="0"/>
              <w:textAlignment w:val="baseline"/>
              <w:rPr>
                <w:ins w:id="70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8C729E" w:rsidRDefault="008C729E">
            <w:pPr>
              <w:keepNext/>
              <w:keepLines/>
              <w:overflowPunct w:val="0"/>
              <w:autoSpaceDE w:val="0"/>
              <w:autoSpaceDN w:val="0"/>
              <w:adjustRightInd w:val="0"/>
              <w:spacing w:after="0"/>
              <w:textAlignment w:val="baseline"/>
              <w:rPr>
                <w:ins w:id="701" w:author="作者"/>
                <w:rFonts w:ascii="Arial" w:eastAsia="SimSun" w:hAnsi="Arial" w:cs="Arial"/>
                <w:sz w:val="18"/>
                <w:lang w:eastAsia="ja-JP"/>
              </w:rPr>
            </w:pPr>
            <w:ins w:id="702" w:author="作者">
              <w:r>
                <w:rPr>
                  <w:rFonts w:ascii="Arial" w:eastAsia="SimSun"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8C729E" w:rsidRDefault="008C729E">
            <w:pPr>
              <w:keepNext/>
              <w:keepLines/>
              <w:overflowPunct w:val="0"/>
              <w:autoSpaceDE w:val="0"/>
              <w:autoSpaceDN w:val="0"/>
              <w:adjustRightInd w:val="0"/>
              <w:spacing w:after="0"/>
              <w:textAlignment w:val="baseline"/>
              <w:rPr>
                <w:ins w:id="703" w:author="作者"/>
                <w:rFonts w:ascii="Arial" w:eastAsia="SimSun" w:hAnsi="Arial" w:cs="Arial"/>
                <w:bCs/>
                <w:sz w:val="18"/>
                <w:lang w:eastAsia="zh-CN"/>
              </w:rPr>
            </w:pPr>
          </w:p>
        </w:tc>
      </w:tr>
      <w:tr w:rsidR="008C729E" w14:paraId="77F56A32" w14:textId="77777777" w:rsidTr="008C729E">
        <w:trPr>
          <w:ins w:id="704"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8C729E" w:rsidRDefault="008C729E">
            <w:pPr>
              <w:keepNext/>
              <w:keepLines/>
              <w:overflowPunct w:val="0"/>
              <w:autoSpaceDE w:val="0"/>
              <w:autoSpaceDN w:val="0"/>
              <w:adjustRightInd w:val="0"/>
              <w:spacing w:after="0"/>
              <w:ind w:left="142"/>
              <w:textAlignment w:val="baseline"/>
              <w:rPr>
                <w:ins w:id="705" w:author="作者"/>
                <w:rFonts w:ascii="Arial" w:eastAsia="SimSun" w:hAnsi="Arial" w:cs="Arial"/>
                <w:sz w:val="18"/>
                <w:lang w:eastAsia="zh-CN"/>
              </w:rPr>
            </w:pPr>
            <w:ins w:id="706" w:author="作者">
              <w:r>
                <w:rPr>
                  <w:rFonts w:ascii="Arial" w:eastAsia="SimSun" w:hAnsi="Arial" w:cs="Arial"/>
                  <w:sz w:val="18"/>
                  <w:lang w:eastAsia="zh-CN"/>
                </w:rPr>
                <w:t>&gt;</w:t>
              </w:r>
              <w:r>
                <w:rPr>
                  <w:rFonts w:ascii="Arial" w:eastAsia="SimSun"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8C729E" w:rsidRDefault="008C729E">
            <w:pPr>
              <w:keepNext/>
              <w:keepLines/>
              <w:overflowPunct w:val="0"/>
              <w:autoSpaceDE w:val="0"/>
              <w:autoSpaceDN w:val="0"/>
              <w:adjustRightInd w:val="0"/>
              <w:spacing w:after="0"/>
              <w:textAlignment w:val="baseline"/>
              <w:rPr>
                <w:ins w:id="707"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8C729E" w:rsidRDefault="008C729E">
            <w:pPr>
              <w:keepNext/>
              <w:keepLines/>
              <w:overflowPunct w:val="0"/>
              <w:autoSpaceDE w:val="0"/>
              <w:autoSpaceDN w:val="0"/>
              <w:adjustRightInd w:val="0"/>
              <w:spacing w:after="0"/>
              <w:textAlignment w:val="baseline"/>
              <w:rPr>
                <w:ins w:id="70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8C729E" w:rsidRDefault="008C729E">
            <w:pPr>
              <w:keepNext/>
              <w:keepLines/>
              <w:overflowPunct w:val="0"/>
              <w:autoSpaceDE w:val="0"/>
              <w:autoSpaceDN w:val="0"/>
              <w:adjustRightInd w:val="0"/>
              <w:spacing w:after="0"/>
              <w:textAlignment w:val="baseline"/>
              <w:rPr>
                <w:ins w:id="709"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8C729E" w:rsidRDefault="008C729E">
            <w:pPr>
              <w:keepNext/>
              <w:keepLines/>
              <w:overflowPunct w:val="0"/>
              <w:autoSpaceDE w:val="0"/>
              <w:autoSpaceDN w:val="0"/>
              <w:adjustRightInd w:val="0"/>
              <w:spacing w:after="0"/>
              <w:textAlignment w:val="baseline"/>
              <w:rPr>
                <w:ins w:id="710" w:author="作者"/>
                <w:rFonts w:ascii="Arial" w:eastAsia="SimSun" w:hAnsi="Arial" w:cs="Arial"/>
                <w:bCs/>
                <w:sz w:val="18"/>
                <w:lang w:eastAsia="zh-CN"/>
              </w:rPr>
            </w:pPr>
          </w:p>
        </w:tc>
      </w:tr>
      <w:tr w:rsidR="008C729E" w14:paraId="50BE1634" w14:textId="77777777" w:rsidTr="008C729E">
        <w:trPr>
          <w:ins w:id="711"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8C729E" w:rsidRDefault="008C729E">
            <w:pPr>
              <w:keepNext/>
              <w:keepLines/>
              <w:overflowPunct w:val="0"/>
              <w:autoSpaceDE w:val="0"/>
              <w:autoSpaceDN w:val="0"/>
              <w:adjustRightInd w:val="0"/>
              <w:spacing w:after="0"/>
              <w:ind w:left="283"/>
              <w:textAlignment w:val="baseline"/>
              <w:rPr>
                <w:ins w:id="712" w:author="作者"/>
                <w:rFonts w:ascii="Arial" w:eastAsia="SimSun" w:hAnsi="Arial" w:cs="Arial"/>
                <w:iCs/>
                <w:sz w:val="18"/>
                <w:lang w:eastAsia="zh-CN"/>
              </w:rPr>
            </w:pPr>
            <w:ins w:id="713"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TA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8C729E" w:rsidRDefault="008C729E">
            <w:pPr>
              <w:keepNext/>
              <w:keepLines/>
              <w:overflowPunct w:val="0"/>
              <w:autoSpaceDE w:val="0"/>
              <w:autoSpaceDN w:val="0"/>
              <w:adjustRightInd w:val="0"/>
              <w:spacing w:after="0"/>
              <w:textAlignment w:val="baseline"/>
              <w:rPr>
                <w:ins w:id="714"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8C729E" w:rsidRDefault="008C729E">
            <w:pPr>
              <w:keepNext/>
              <w:keepLines/>
              <w:overflowPunct w:val="0"/>
              <w:autoSpaceDE w:val="0"/>
              <w:autoSpaceDN w:val="0"/>
              <w:adjustRightInd w:val="0"/>
              <w:spacing w:after="0"/>
              <w:textAlignment w:val="baseline"/>
              <w:rPr>
                <w:ins w:id="715" w:author="作者"/>
                <w:rFonts w:ascii="Arial" w:eastAsia="SimSun" w:hAnsi="Arial" w:cs="Arial"/>
                <w:i/>
                <w:sz w:val="18"/>
                <w:lang w:eastAsia="zh-CN"/>
              </w:rPr>
            </w:pPr>
            <w:ins w:id="716"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w:t>
              </w:r>
              <w:proofErr w:type="spellStart"/>
              <w:r>
                <w:rPr>
                  <w:rFonts w:ascii="Arial" w:eastAsia="SimSun" w:hAnsi="Arial" w:cs="Arial"/>
                  <w:i/>
                  <w:sz w:val="18"/>
                  <w:lang w:eastAsia="ja-JP"/>
                </w:rPr>
                <w:t>maxnoofTA</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8C729E" w:rsidRDefault="008C729E">
            <w:pPr>
              <w:keepNext/>
              <w:keepLines/>
              <w:overflowPunct w:val="0"/>
              <w:autoSpaceDE w:val="0"/>
              <w:autoSpaceDN w:val="0"/>
              <w:adjustRightInd w:val="0"/>
              <w:spacing w:after="0"/>
              <w:textAlignment w:val="baseline"/>
              <w:rPr>
                <w:ins w:id="717"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8C729E" w:rsidRDefault="008C729E">
            <w:pPr>
              <w:keepNext/>
              <w:keepLines/>
              <w:overflowPunct w:val="0"/>
              <w:autoSpaceDE w:val="0"/>
              <w:autoSpaceDN w:val="0"/>
              <w:adjustRightInd w:val="0"/>
              <w:spacing w:after="0"/>
              <w:textAlignment w:val="baseline"/>
              <w:rPr>
                <w:ins w:id="718" w:author="作者"/>
                <w:rFonts w:ascii="Arial" w:eastAsia="SimSun" w:hAnsi="Arial" w:cs="Arial"/>
                <w:bCs/>
                <w:sz w:val="18"/>
                <w:lang w:eastAsia="zh-CN"/>
              </w:rPr>
            </w:pPr>
          </w:p>
        </w:tc>
      </w:tr>
      <w:tr w:rsidR="008C729E" w14:paraId="3FF3AF70" w14:textId="77777777" w:rsidTr="008C729E">
        <w:trPr>
          <w:ins w:id="719"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8C729E" w:rsidRDefault="008C729E">
            <w:pPr>
              <w:keepNext/>
              <w:keepLines/>
              <w:overflowPunct w:val="0"/>
              <w:autoSpaceDE w:val="0"/>
              <w:autoSpaceDN w:val="0"/>
              <w:adjustRightInd w:val="0"/>
              <w:spacing w:after="0"/>
              <w:ind w:left="425"/>
              <w:textAlignment w:val="baseline"/>
              <w:rPr>
                <w:ins w:id="720" w:author="作者"/>
                <w:rFonts w:ascii="Arial" w:eastAsia="SimSun" w:hAnsi="Arial" w:cs="Arial"/>
                <w:iCs/>
                <w:sz w:val="18"/>
                <w:lang w:eastAsia="ja-JP"/>
              </w:rPr>
            </w:pPr>
            <w:ins w:id="721" w:author="作者">
              <w:r>
                <w:rPr>
                  <w:rFonts w:ascii="Arial" w:eastAsia="SimSun" w:hAnsi="Arial" w:cs="Arial"/>
                  <w:iCs/>
                  <w:sz w:val="18"/>
                  <w:lang w:eastAsia="ja-JP"/>
                </w:rPr>
                <w:lastRenderedPageBreak/>
                <w:t>&gt;&gt;</w:t>
              </w:r>
              <w:r>
                <w:rPr>
                  <w:rFonts w:ascii="Arial" w:eastAsia="SimSun" w:hAnsi="Arial" w:cs="Arial"/>
                  <w:iCs/>
                  <w:sz w:val="18"/>
                  <w:lang w:eastAsia="zh-CN"/>
                </w:rPr>
                <w:t>&gt;</w:t>
              </w:r>
              <w:r>
                <w:rPr>
                  <w:rFonts w:ascii="Arial" w:eastAsia="SimSun"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8C729E" w:rsidRDefault="008C729E">
            <w:pPr>
              <w:keepNext/>
              <w:keepLines/>
              <w:overflowPunct w:val="0"/>
              <w:autoSpaceDE w:val="0"/>
              <w:autoSpaceDN w:val="0"/>
              <w:adjustRightInd w:val="0"/>
              <w:spacing w:after="0"/>
              <w:textAlignment w:val="baseline"/>
              <w:rPr>
                <w:ins w:id="722" w:author="作者"/>
                <w:rFonts w:ascii="Arial" w:eastAsia="SimSun" w:hAnsi="Arial" w:cs="Arial"/>
                <w:sz w:val="18"/>
                <w:lang w:eastAsia="ja-JP"/>
              </w:rPr>
            </w:pPr>
            <w:ins w:id="723"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8C729E" w:rsidRDefault="008C729E">
            <w:pPr>
              <w:keepNext/>
              <w:keepLines/>
              <w:overflowPunct w:val="0"/>
              <w:autoSpaceDE w:val="0"/>
              <w:autoSpaceDN w:val="0"/>
              <w:adjustRightInd w:val="0"/>
              <w:spacing w:after="0"/>
              <w:textAlignment w:val="baseline"/>
              <w:rPr>
                <w:ins w:id="724"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8C729E" w:rsidRDefault="008C729E">
            <w:pPr>
              <w:keepNext/>
              <w:keepLines/>
              <w:overflowPunct w:val="0"/>
              <w:autoSpaceDE w:val="0"/>
              <w:autoSpaceDN w:val="0"/>
              <w:adjustRightInd w:val="0"/>
              <w:spacing w:after="0"/>
              <w:textAlignment w:val="baseline"/>
              <w:rPr>
                <w:ins w:id="725" w:author="作者"/>
                <w:rFonts w:ascii="Arial" w:eastAsia="SimSun" w:hAnsi="Arial" w:cs="Arial"/>
                <w:sz w:val="18"/>
                <w:lang w:eastAsia="ja-JP"/>
              </w:rPr>
            </w:pPr>
            <w:ins w:id="726" w:author="作者">
              <w:r>
                <w:rPr>
                  <w:rFonts w:ascii="Arial" w:eastAsia="SimSun"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8C729E" w:rsidRDefault="008C729E">
            <w:pPr>
              <w:keepNext/>
              <w:keepLines/>
              <w:overflowPunct w:val="0"/>
              <w:autoSpaceDE w:val="0"/>
              <w:autoSpaceDN w:val="0"/>
              <w:adjustRightInd w:val="0"/>
              <w:spacing w:after="0"/>
              <w:textAlignment w:val="baseline"/>
              <w:rPr>
                <w:ins w:id="727" w:author="作者"/>
                <w:rFonts w:ascii="Arial" w:eastAsia="SimSun" w:hAnsi="Arial" w:cs="Arial"/>
                <w:bCs/>
                <w:sz w:val="18"/>
                <w:lang w:eastAsia="zh-CN"/>
              </w:rPr>
            </w:pPr>
            <w:ins w:id="728" w:author="作者">
              <w:r>
                <w:rPr>
                  <w:rFonts w:ascii="Arial" w:eastAsia="SimSun" w:hAnsi="Arial" w:cs="Arial"/>
                  <w:bCs/>
                  <w:sz w:val="18"/>
                  <w:lang w:eastAsia="zh-CN"/>
                </w:rPr>
                <w:t>The TAI is derived using the current serving PLMN.</w:t>
              </w:r>
            </w:ins>
          </w:p>
        </w:tc>
      </w:tr>
      <w:tr w:rsidR="008C729E" w14:paraId="24A941CF" w14:textId="77777777" w:rsidTr="008C729E">
        <w:trPr>
          <w:ins w:id="729"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8C729E" w:rsidRDefault="008C729E">
            <w:pPr>
              <w:keepNext/>
              <w:keepLines/>
              <w:overflowPunct w:val="0"/>
              <w:autoSpaceDE w:val="0"/>
              <w:autoSpaceDN w:val="0"/>
              <w:adjustRightInd w:val="0"/>
              <w:spacing w:after="0"/>
              <w:ind w:left="142"/>
              <w:textAlignment w:val="baseline"/>
              <w:rPr>
                <w:ins w:id="730" w:author="作者"/>
                <w:rFonts w:ascii="Arial" w:eastAsia="SimSun" w:hAnsi="Arial" w:cs="Arial"/>
                <w:sz w:val="18"/>
                <w:lang w:eastAsia="ja-JP"/>
              </w:rPr>
            </w:pPr>
            <w:ins w:id="731" w:author="作者">
              <w:r>
                <w:rPr>
                  <w:rFonts w:ascii="Arial" w:eastAsia="SimSun" w:hAnsi="Arial" w:cs="Arial"/>
                  <w:sz w:val="18"/>
                  <w:lang w:eastAsia="ja-JP"/>
                </w:rPr>
                <w:t>&gt;</w:t>
              </w:r>
              <w:r>
                <w:rPr>
                  <w:rFonts w:ascii="Arial" w:eastAsia="SimSun"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8C729E" w:rsidRDefault="008C729E">
            <w:pPr>
              <w:keepNext/>
              <w:keepLines/>
              <w:overflowPunct w:val="0"/>
              <w:autoSpaceDE w:val="0"/>
              <w:autoSpaceDN w:val="0"/>
              <w:adjustRightInd w:val="0"/>
              <w:spacing w:after="0"/>
              <w:textAlignment w:val="baseline"/>
              <w:rPr>
                <w:ins w:id="732"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8C729E" w:rsidRDefault="008C729E">
            <w:pPr>
              <w:keepNext/>
              <w:keepLines/>
              <w:overflowPunct w:val="0"/>
              <w:autoSpaceDE w:val="0"/>
              <w:autoSpaceDN w:val="0"/>
              <w:adjustRightInd w:val="0"/>
              <w:spacing w:after="0"/>
              <w:textAlignment w:val="baseline"/>
              <w:rPr>
                <w:ins w:id="73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8C729E" w:rsidRDefault="008C729E">
            <w:pPr>
              <w:keepNext/>
              <w:keepLines/>
              <w:overflowPunct w:val="0"/>
              <w:autoSpaceDE w:val="0"/>
              <w:autoSpaceDN w:val="0"/>
              <w:adjustRightInd w:val="0"/>
              <w:spacing w:after="0"/>
              <w:textAlignment w:val="baseline"/>
              <w:rPr>
                <w:ins w:id="734"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8C729E" w:rsidRDefault="008C729E">
            <w:pPr>
              <w:keepNext/>
              <w:keepLines/>
              <w:overflowPunct w:val="0"/>
              <w:autoSpaceDE w:val="0"/>
              <w:autoSpaceDN w:val="0"/>
              <w:adjustRightInd w:val="0"/>
              <w:spacing w:after="0"/>
              <w:textAlignment w:val="baseline"/>
              <w:rPr>
                <w:ins w:id="735" w:author="作者"/>
                <w:rFonts w:ascii="Arial" w:eastAsia="SimSun" w:hAnsi="Arial" w:cs="Arial"/>
                <w:bCs/>
                <w:sz w:val="18"/>
                <w:lang w:eastAsia="zh-CN"/>
              </w:rPr>
            </w:pPr>
          </w:p>
        </w:tc>
      </w:tr>
      <w:tr w:rsidR="008C729E" w14:paraId="32F56BEA" w14:textId="77777777" w:rsidTr="008C729E">
        <w:trPr>
          <w:ins w:id="736"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8C729E" w:rsidRDefault="008C729E">
            <w:pPr>
              <w:keepNext/>
              <w:keepLines/>
              <w:overflowPunct w:val="0"/>
              <w:autoSpaceDE w:val="0"/>
              <w:autoSpaceDN w:val="0"/>
              <w:adjustRightInd w:val="0"/>
              <w:spacing w:after="0"/>
              <w:ind w:left="284"/>
              <w:textAlignment w:val="baseline"/>
              <w:rPr>
                <w:ins w:id="737" w:author="作者"/>
                <w:rFonts w:ascii="Arial" w:eastAsia="SimSun" w:hAnsi="Arial" w:cs="Arial"/>
                <w:sz w:val="18"/>
                <w:lang w:eastAsia="ja-JP"/>
              </w:rPr>
            </w:pPr>
            <w:ins w:id="738" w:author="作者">
              <w:r>
                <w:rPr>
                  <w:rFonts w:ascii="Arial" w:eastAsia="SimSun" w:hAnsi="Arial" w:cs="Arial"/>
                  <w:sz w:val="18"/>
                  <w:lang w:eastAsia="ja-JP"/>
                </w:rPr>
                <w:t>&gt;&gt;</w:t>
              </w:r>
              <w:r>
                <w:rPr>
                  <w:rFonts w:ascii="Arial" w:eastAsia="SimSun"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8C729E" w:rsidRDefault="008C729E">
            <w:pPr>
              <w:keepNext/>
              <w:keepLines/>
              <w:overflowPunct w:val="0"/>
              <w:autoSpaceDE w:val="0"/>
              <w:autoSpaceDN w:val="0"/>
              <w:adjustRightInd w:val="0"/>
              <w:spacing w:after="0"/>
              <w:textAlignment w:val="baseline"/>
              <w:rPr>
                <w:ins w:id="739"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8C729E" w:rsidRDefault="008C729E">
            <w:pPr>
              <w:keepNext/>
              <w:keepLines/>
              <w:overflowPunct w:val="0"/>
              <w:autoSpaceDE w:val="0"/>
              <w:autoSpaceDN w:val="0"/>
              <w:adjustRightInd w:val="0"/>
              <w:spacing w:after="0"/>
              <w:textAlignment w:val="baseline"/>
              <w:rPr>
                <w:ins w:id="740" w:author="作者"/>
                <w:rFonts w:ascii="Arial" w:eastAsia="SimSun" w:hAnsi="Arial" w:cs="Arial"/>
                <w:i/>
                <w:sz w:val="18"/>
                <w:lang w:eastAsia="zh-CN"/>
              </w:rPr>
            </w:pPr>
            <w:ins w:id="741"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w:t>
              </w:r>
              <w:proofErr w:type="spellStart"/>
              <w:r>
                <w:rPr>
                  <w:rFonts w:ascii="Arial" w:eastAsia="SimSun" w:hAnsi="Arial" w:cs="Arial"/>
                  <w:i/>
                  <w:sz w:val="18"/>
                  <w:lang w:eastAsia="ja-JP"/>
                </w:rPr>
                <w:t>maxnoofTA</w:t>
              </w:r>
              <w:r>
                <w:rPr>
                  <w:rFonts w:ascii="Arial" w:eastAsia="SimSun" w:hAnsi="Arial" w:cs="Arial"/>
                  <w:i/>
                  <w:sz w:val="18"/>
                  <w:lang w:eastAsia="zh-CN"/>
                </w:rPr>
                <w:t>forQMC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8C729E" w:rsidRDefault="008C729E">
            <w:pPr>
              <w:keepNext/>
              <w:keepLines/>
              <w:overflowPunct w:val="0"/>
              <w:autoSpaceDE w:val="0"/>
              <w:autoSpaceDN w:val="0"/>
              <w:adjustRightInd w:val="0"/>
              <w:spacing w:after="0"/>
              <w:textAlignment w:val="baseline"/>
              <w:rPr>
                <w:ins w:id="742"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8C729E" w:rsidRDefault="008C729E">
            <w:pPr>
              <w:keepNext/>
              <w:keepLines/>
              <w:overflowPunct w:val="0"/>
              <w:autoSpaceDE w:val="0"/>
              <w:autoSpaceDN w:val="0"/>
              <w:adjustRightInd w:val="0"/>
              <w:spacing w:after="0"/>
              <w:textAlignment w:val="baseline"/>
              <w:rPr>
                <w:ins w:id="743" w:author="作者"/>
                <w:rFonts w:ascii="Arial" w:eastAsia="SimSun" w:hAnsi="Arial" w:cs="Arial"/>
                <w:bCs/>
                <w:sz w:val="18"/>
                <w:lang w:eastAsia="zh-CN"/>
              </w:rPr>
            </w:pPr>
          </w:p>
        </w:tc>
      </w:tr>
      <w:tr w:rsidR="008C729E" w14:paraId="5E703F19" w14:textId="77777777" w:rsidTr="008C729E">
        <w:trPr>
          <w:ins w:id="744"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8C729E" w:rsidRDefault="008C729E">
            <w:pPr>
              <w:keepNext/>
              <w:keepLines/>
              <w:overflowPunct w:val="0"/>
              <w:autoSpaceDE w:val="0"/>
              <w:autoSpaceDN w:val="0"/>
              <w:adjustRightInd w:val="0"/>
              <w:spacing w:after="0"/>
              <w:ind w:left="425"/>
              <w:textAlignment w:val="baseline"/>
              <w:rPr>
                <w:ins w:id="745" w:author="作者"/>
                <w:rFonts w:ascii="Arial" w:eastAsia="SimSun" w:hAnsi="Arial" w:cs="Arial"/>
                <w:sz w:val="18"/>
                <w:lang w:eastAsia="ja-JP"/>
              </w:rPr>
            </w:pPr>
            <w:ins w:id="746" w:author="作者">
              <w:r>
                <w:rPr>
                  <w:rFonts w:ascii="Arial" w:eastAsia="SimSun"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8C729E" w:rsidRDefault="008C729E">
            <w:pPr>
              <w:keepNext/>
              <w:keepLines/>
              <w:overflowPunct w:val="0"/>
              <w:autoSpaceDE w:val="0"/>
              <w:autoSpaceDN w:val="0"/>
              <w:adjustRightInd w:val="0"/>
              <w:spacing w:after="0"/>
              <w:textAlignment w:val="baseline"/>
              <w:rPr>
                <w:ins w:id="747" w:author="作者"/>
                <w:rFonts w:ascii="Arial" w:eastAsia="SimSun" w:hAnsi="Arial" w:cs="Arial"/>
                <w:sz w:val="18"/>
                <w:lang w:eastAsia="zh-CN"/>
              </w:rPr>
            </w:pPr>
            <w:ins w:id="748"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8C729E" w:rsidRDefault="008C729E">
            <w:pPr>
              <w:keepNext/>
              <w:keepLines/>
              <w:overflowPunct w:val="0"/>
              <w:autoSpaceDE w:val="0"/>
              <w:autoSpaceDN w:val="0"/>
              <w:adjustRightInd w:val="0"/>
              <w:spacing w:after="0"/>
              <w:textAlignment w:val="baseline"/>
              <w:rPr>
                <w:ins w:id="74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8C729E" w:rsidRDefault="008C729E">
            <w:pPr>
              <w:keepNext/>
              <w:keepLines/>
              <w:overflowPunct w:val="0"/>
              <w:autoSpaceDE w:val="0"/>
              <w:autoSpaceDN w:val="0"/>
              <w:adjustRightInd w:val="0"/>
              <w:spacing w:after="0"/>
              <w:textAlignment w:val="baseline"/>
              <w:rPr>
                <w:ins w:id="750" w:author="作者"/>
                <w:rFonts w:ascii="Arial" w:eastAsia="SimSun" w:hAnsi="Arial" w:cs="Arial"/>
                <w:sz w:val="18"/>
                <w:lang w:eastAsia="zh-CN"/>
              </w:rPr>
            </w:pPr>
            <w:ins w:id="751" w:author="作者">
              <w:r>
                <w:rPr>
                  <w:rFonts w:ascii="Arial" w:eastAsia="SimSun"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8C729E" w:rsidRDefault="008C729E">
            <w:pPr>
              <w:keepNext/>
              <w:keepLines/>
              <w:overflowPunct w:val="0"/>
              <w:autoSpaceDE w:val="0"/>
              <w:autoSpaceDN w:val="0"/>
              <w:adjustRightInd w:val="0"/>
              <w:spacing w:after="0"/>
              <w:textAlignment w:val="baseline"/>
              <w:rPr>
                <w:ins w:id="752" w:author="作者"/>
                <w:rFonts w:ascii="Arial" w:eastAsia="SimSun" w:hAnsi="Arial" w:cs="Arial"/>
                <w:bCs/>
                <w:sz w:val="18"/>
                <w:lang w:eastAsia="zh-CN"/>
              </w:rPr>
            </w:pPr>
          </w:p>
        </w:tc>
      </w:tr>
      <w:tr w:rsidR="008C729E" w14:paraId="1B417FB0" w14:textId="77777777" w:rsidTr="008C729E">
        <w:trPr>
          <w:ins w:id="753"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8C729E" w:rsidRDefault="008C729E">
            <w:pPr>
              <w:keepNext/>
              <w:keepLines/>
              <w:overflowPunct w:val="0"/>
              <w:autoSpaceDE w:val="0"/>
              <w:autoSpaceDN w:val="0"/>
              <w:adjustRightInd w:val="0"/>
              <w:spacing w:after="0"/>
              <w:ind w:left="142"/>
              <w:textAlignment w:val="baseline"/>
              <w:rPr>
                <w:ins w:id="754" w:author="作者"/>
                <w:rFonts w:ascii="Arial" w:eastAsia="SimSun" w:hAnsi="Arial" w:cs="Arial"/>
                <w:sz w:val="18"/>
                <w:lang w:eastAsia="zh-CN"/>
              </w:rPr>
            </w:pPr>
            <w:ins w:id="755" w:author="作者">
              <w:r>
                <w:rPr>
                  <w:rFonts w:ascii="Arial" w:eastAsia="SimSun" w:hAnsi="Arial" w:cs="Arial"/>
                  <w:sz w:val="18"/>
                  <w:lang w:eastAsia="zh-CN"/>
                </w:rPr>
                <w:t>&gt;</w:t>
              </w:r>
              <w:r>
                <w:rPr>
                  <w:rFonts w:ascii="Arial" w:eastAsia="SimSun"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8C729E" w:rsidRDefault="008C729E">
            <w:pPr>
              <w:keepNext/>
              <w:keepLines/>
              <w:overflowPunct w:val="0"/>
              <w:autoSpaceDE w:val="0"/>
              <w:autoSpaceDN w:val="0"/>
              <w:adjustRightInd w:val="0"/>
              <w:spacing w:after="0"/>
              <w:textAlignment w:val="baseline"/>
              <w:rPr>
                <w:ins w:id="756"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8C729E" w:rsidRDefault="008C729E">
            <w:pPr>
              <w:keepNext/>
              <w:keepLines/>
              <w:overflowPunct w:val="0"/>
              <w:autoSpaceDE w:val="0"/>
              <w:autoSpaceDN w:val="0"/>
              <w:adjustRightInd w:val="0"/>
              <w:spacing w:after="0"/>
              <w:textAlignment w:val="baseline"/>
              <w:rPr>
                <w:ins w:id="75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8C729E" w:rsidRDefault="008C729E">
            <w:pPr>
              <w:keepNext/>
              <w:keepLines/>
              <w:overflowPunct w:val="0"/>
              <w:autoSpaceDE w:val="0"/>
              <w:autoSpaceDN w:val="0"/>
              <w:adjustRightInd w:val="0"/>
              <w:spacing w:after="0"/>
              <w:textAlignment w:val="baseline"/>
              <w:rPr>
                <w:ins w:id="758"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8C729E" w:rsidRDefault="008C729E">
            <w:pPr>
              <w:keepNext/>
              <w:keepLines/>
              <w:overflowPunct w:val="0"/>
              <w:autoSpaceDE w:val="0"/>
              <w:autoSpaceDN w:val="0"/>
              <w:adjustRightInd w:val="0"/>
              <w:spacing w:after="0"/>
              <w:textAlignment w:val="baseline"/>
              <w:rPr>
                <w:ins w:id="759" w:author="作者"/>
                <w:rFonts w:ascii="Arial" w:eastAsia="SimSun" w:hAnsi="Arial" w:cs="Arial"/>
                <w:bCs/>
                <w:sz w:val="18"/>
                <w:lang w:eastAsia="zh-CN"/>
              </w:rPr>
            </w:pPr>
          </w:p>
        </w:tc>
      </w:tr>
      <w:tr w:rsidR="008C729E" w14:paraId="65F249B3" w14:textId="77777777" w:rsidTr="008C729E">
        <w:trPr>
          <w:ins w:id="760"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8C729E" w:rsidRDefault="008C729E">
            <w:pPr>
              <w:keepNext/>
              <w:keepLines/>
              <w:overflowPunct w:val="0"/>
              <w:autoSpaceDE w:val="0"/>
              <w:autoSpaceDN w:val="0"/>
              <w:adjustRightInd w:val="0"/>
              <w:spacing w:after="0"/>
              <w:ind w:left="283"/>
              <w:textAlignment w:val="baseline"/>
              <w:rPr>
                <w:ins w:id="761" w:author="作者"/>
                <w:rFonts w:ascii="Arial" w:eastAsia="SimSun" w:hAnsi="Arial" w:cs="Arial"/>
                <w:iCs/>
                <w:sz w:val="18"/>
                <w:lang w:eastAsia="zh-CN"/>
              </w:rPr>
            </w:pPr>
            <w:ins w:id="762" w:author="作者">
              <w:r>
                <w:rPr>
                  <w:rFonts w:ascii="Arial" w:eastAsia="SimSun" w:hAnsi="Arial" w:cs="Arial"/>
                  <w:iCs/>
                  <w:sz w:val="18"/>
                  <w:lang w:eastAsia="ja-JP"/>
                </w:rPr>
                <w:t>&gt;</w:t>
              </w:r>
              <w:r>
                <w:rPr>
                  <w:rFonts w:ascii="Arial" w:eastAsia="SimSun" w:hAnsi="Arial" w:cs="Arial"/>
                  <w:iCs/>
                  <w:sz w:val="18"/>
                  <w:lang w:eastAsia="zh-CN"/>
                </w:rPr>
                <w:t>&gt;</w:t>
              </w:r>
              <w:r>
                <w:rPr>
                  <w:rFonts w:ascii="Arial" w:eastAsia="SimSun" w:hAnsi="Arial" w:cs="Arial"/>
                  <w:b/>
                  <w:iCs/>
                  <w:sz w:val="18"/>
                  <w:lang w:eastAsia="ja-JP"/>
                </w:rPr>
                <w:t>PLMN List</w:t>
              </w:r>
              <w:r>
                <w:rPr>
                  <w:rFonts w:ascii="Arial" w:eastAsia="SimSun"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8C729E" w:rsidRDefault="008C729E">
            <w:pPr>
              <w:keepNext/>
              <w:keepLines/>
              <w:overflowPunct w:val="0"/>
              <w:autoSpaceDE w:val="0"/>
              <w:autoSpaceDN w:val="0"/>
              <w:adjustRightInd w:val="0"/>
              <w:spacing w:after="0"/>
              <w:textAlignment w:val="baseline"/>
              <w:rPr>
                <w:ins w:id="763" w:author="作者"/>
                <w:rFonts w:ascii="Arial" w:eastAsia="SimSun"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8C729E" w:rsidRDefault="008C729E">
            <w:pPr>
              <w:keepNext/>
              <w:keepLines/>
              <w:overflowPunct w:val="0"/>
              <w:autoSpaceDE w:val="0"/>
              <w:autoSpaceDN w:val="0"/>
              <w:adjustRightInd w:val="0"/>
              <w:spacing w:after="0"/>
              <w:textAlignment w:val="baseline"/>
              <w:rPr>
                <w:ins w:id="764" w:author="作者"/>
                <w:rFonts w:ascii="Arial" w:eastAsia="SimSun" w:hAnsi="Arial" w:cs="Arial"/>
                <w:i/>
                <w:sz w:val="18"/>
                <w:lang w:eastAsia="zh-CN"/>
              </w:rPr>
            </w:pPr>
            <w:ins w:id="765" w:author="作者">
              <w:r>
                <w:rPr>
                  <w:rFonts w:ascii="Arial" w:eastAsia="SimSun" w:hAnsi="Arial" w:cs="Arial"/>
                  <w:i/>
                  <w:sz w:val="18"/>
                  <w:lang w:eastAsia="zh-CN"/>
                </w:rPr>
                <w:t>1</w:t>
              </w:r>
              <w:proofErr w:type="gramStart"/>
              <w:r>
                <w:rPr>
                  <w:rFonts w:ascii="Arial" w:eastAsia="SimSun" w:hAnsi="Arial" w:cs="Arial"/>
                  <w:i/>
                  <w:sz w:val="18"/>
                  <w:lang w:eastAsia="ja-JP"/>
                </w:rPr>
                <w:t xml:space="preserve"> ..</w:t>
              </w:r>
              <w:proofErr w:type="gramEnd"/>
              <w:r>
                <w:rPr>
                  <w:rFonts w:ascii="Arial" w:eastAsia="SimSun" w:hAnsi="Arial" w:cs="Arial"/>
                  <w:i/>
                  <w:sz w:val="18"/>
                  <w:lang w:eastAsia="ja-JP"/>
                </w:rPr>
                <w:t xml:space="preserve"> &lt;</w:t>
              </w:r>
              <w:proofErr w:type="spellStart"/>
              <w:r>
                <w:rPr>
                  <w:rFonts w:ascii="Arial" w:eastAsia="SimSun" w:hAnsi="Arial" w:cs="Arial"/>
                  <w:i/>
                  <w:sz w:val="18"/>
                  <w:lang w:eastAsia="ja-JP"/>
                </w:rPr>
                <w:t>maxnoofPLMNf</w:t>
              </w:r>
              <w:r>
                <w:rPr>
                  <w:rFonts w:ascii="Arial" w:eastAsia="SimSun" w:hAnsi="Arial" w:cs="Arial"/>
                  <w:i/>
                  <w:sz w:val="18"/>
                  <w:lang w:eastAsia="zh-CN"/>
                </w:rPr>
                <w:t>orQMC</w:t>
              </w:r>
              <w:proofErr w:type="spellEnd"/>
              <w:r>
                <w:rPr>
                  <w:rFonts w:ascii="Arial" w:eastAsia="SimSun"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8C729E" w:rsidRDefault="008C729E">
            <w:pPr>
              <w:keepNext/>
              <w:keepLines/>
              <w:overflowPunct w:val="0"/>
              <w:autoSpaceDE w:val="0"/>
              <w:autoSpaceDN w:val="0"/>
              <w:adjustRightInd w:val="0"/>
              <w:spacing w:after="0"/>
              <w:textAlignment w:val="baseline"/>
              <w:rPr>
                <w:ins w:id="766" w:author="作者"/>
                <w:rFonts w:ascii="Arial" w:eastAsia="SimSun"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8C729E" w:rsidRDefault="008C729E">
            <w:pPr>
              <w:keepNext/>
              <w:keepLines/>
              <w:overflowPunct w:val="0"/>
              <w:autoSpaceDE w:val="0"/>
              <w:autoSpaceDN w:val="0"/>
              <w:adjustRightInd w:val="0"/>
              <w:spacing w:after="0"/>
              <w:textAlignment w:val="baseline"/>
              <w:rPr>
                <w:ins w:id="767" w:author="作者"/>
                <w:rFonts w:ascii="Arial" w:eastAsia="SimSun" w:hAnsi="Arial" w:cs="Arial"/>
                <w:bCs/>
                <w:sz w:val="18"/>
                <w:lang w:eastAsia="zh-CN"/>
              </w:rPr>
            </w:pPr>
          </w:p>
        </w:tc>
      </w:tr>
      <w:tr w:rsidR="008C729E" w14:paraId="18BB4915" w14:textId="77777777" w:rsidTr="008C729E">
        <w:trPr>
          <w:ins w:id="768"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8C729E" w:rsidRDefault="008C729E">
            <w:pPr>
              <w:keepNext/>
              <w:keepLines/>
              <w:overflowPunct w:val="0"/>
              <w:autoSpaceDE w:val="0"/>
              <w:autoSpaceDN w:val="0"/>
              <w:adjustRightInd w:val="0"/>
              <w:spacing w:after="0"/>
              <w:ind w:left="425"/>
              <w:textAlignment w:val="baseline"/>
              <w:rPr>
                <w:ins w:id="769" w:author="作者"/>
                <w:rFonts w:ascii="Arial" w:eastAsia="SimSun" w:hAnsi="Arial" w:cs="Arial"/>
                <w:iCs/>
                <w:sz w:val="18"/>
                <w:lang w:eastAsia="ja-JP"/>
              </w:rPr>
            </w:pPr>
            <w:ins w:id="770" w:author="作者">
              <w:r>
                <w:rPr>
                  <w:rFonts w:ascii="Arial" w:eastAsia="SimSun" w:hAnsi="Arial" w:cs="Arial"/>
                  <w:iCs/>
                  <w:sz w:val="18"/>
                  <w:lang w:eastAsia="ja-JP"/>
                </w:rPr>
                <w:t>&gt;&gt;</w:t>
              </w:r>
              <w:r>
                <w:rPr>
                  <w:rFonts w:ascii="Arial" w:eastAsia="SimSun" w:hAnsi="Arial" w:cs="Arial"/>
                  <w:iCs/>
                  <w:sz w:val="18"/>
                  <w:lang w:eastAsia="zh-CN"/>
                </w:rPr>
                <w:t>&gt;</w:t>
              </w:r>
              <w:r>
                <w:rPr>
                  <w:rFonts w:ascii="Arial" w:eastAsia="SimSun"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8C729E" w:rsidRDefault="008C729E">
            <w:pPr>
              <w:keepNext/>
              <w:keepLines/>
              <w:overflowPunct w:val="0"/>
              <w:autoSpaceDE w:val="0"/>
              <w:autoSpaceDN w:val="0"/>
              <w:adjustRightInd w:val="0"/>
              <w:spacing w:after="0"/>
              <w:textAlignment w:val="baseline"/>
              <w:rPr>
                <w:ins w:id="771" w:author="作者"/>
                <w:rFonts w:ascii="Arial" w:eastAsia="SimSun" w:hAnsi="Arial" w:cs="Arial"/>
                <w:sz w:val="18"/>
                <w:lang w:eastAsia="ja-JP"/>
              </w:rPr>
            </w:pPr>
            <w:ins w:id="772" w:author="作者">
              <w:r>
                <w:rPr>
                  <w:rFonts w:ascii="Arial" w:eastAsia="SimSun"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8C729E" w:rsidRDefault="008C729E">
            <w:pPr>
              <w:keepNext/>
              <w:keepLines/>
              <w:overflowPunct w:val="0"/>
              <w:autoSpaceDE w:val="0"/>
              <w:autoSpaceDN w:val="0"/>
              <w:adjustRightInd w:val="0"/>
              <w:spacing w:after="0"/>
              <w:textAlignment w:val="baseline"/>
              <w:rPr>
                <w:ins w:id="773"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8C729E" w:rsidRDefault="008C729E">
            <w:pPr>
              <w:keepNext/>
              <w:keepLines/>
              <w:overflowPunct w:val="0"/>
              <w:autoSpaceDE w:val="0"/>
              <w:autoSpaceDN w:val="0"/>
              <w:adjustRightInd w:val="0"/>
              <w:spacing w:after="0"/>
              <w:textAlignment w:val="baseline"/>
              <w:rPr>
                <w:ins w:id="774" w:author="作者"/>
                <w:rFonts w:ascii="Arial" w:eastAsia="SimSun" w:hAnsi="Arial" w:cs="Arial"/>
                <w:sz w:val="18"/>
                <w:lang w:eastAsia="ja-JP"/>
              </w:rPr>
            </w:pPr>
            <w:ins w:id="775" w:author="作者">
              <w:r>
                <w:rPr>
                  <w:rFonts w:ascii="Arial" w:eastAsia="SimSun"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8C729E" w:rsidRDefault="008C729E">
            <w:pPr>
              <w:keepNext/>
              <w:keepLines/>
              <w:overflowPunct w:val="0"/>
              <w:autoSpaceDE w:val="0"/>
              <w:autoSpaceDN w:val="0"/>
              <w:adjustRightInd w:val="0"/>
              <w:spacing w:after="0"/>
              <w:textAlignment w:val="baseline"/>
              <w:rPr>
                <w:ins w:id="776" w:author="作者"/>
                <w:rFonts w:ascii="Arial" w:eastAsia="SimSun" w:hAnsi="Arial" w:cs="Arial"/>
                <w:bCs/>
                <w:sz w:val="18"/>
                <w:lang w:eastAsia="zh-CN"/>
              </w:rPr>
            </w:pPr>
          </w:p>
        </w:tc>
      </w:tr>
      <w:tr w:rsidR="008C729E" w14:paraId="00008B63" w14:textId="77777777" w:rsidTr="008C729E">
        <w:trPr>
          <w:ins w:id="777"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8C729E" w:rsidRDefault="008C729E" w:rsidP="00AE176A">
            <w:pPr>
              <w:keepNext/>
              <w:keepLines/>
              <w:overflowPunct w:val="0"/>
              <w:autoSpaceDE w:val="0"/>
              <w:autoSpaceDN w:val="0"/>
              <w:adjustRightInd w:val="0"/>
              <w:spacing w:after="0"/>
              <w:textAlignment w:val="baseline"/>
              <w:rPr>
                <w:ins w:id="778" w:author="作者"/>
                <w:rFonts w:ascii="Arial" w:eastAsia="SimSun" w:hAnsi="Arial" w:cs="Arial"/>
                <w:b/>
                <w:sz w:val="18"/>
                <w:lang w:eastAsia="ja-JP"/>
              </w:rPr>
            </w:pPr>
            <w:ins w:id="779" w:author="作者">
              <w:r w:rsidRPr="0006261D">
                <w:rPr>
                  <w:rFonts w:ascii="Arial" w:eastAsia="SimSun"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8C729E" w:rsidRDefault="008C729E" w:rsidP="00AE176A">
            <w:pPr>
              <w:keepNext/>
              <w:keepLines/>
              <w:overflowPunct w:val="0"/>
              <w:autoSpaceDE w:val="0"/>
              <w:autoSpaceDN w:val="0"/>
              <w:adjustRightInd w:val="0"/>
              <w:spacing w:after="0"/>
              <w:textAlignment w:val="baseline"/>
              <w:rPr>
                <w:ins w:id="780" w:author="作者"/>
                <w:rFonts w:ascii="Arial" w:eastAsia="SimSun" w:hAnsi="Arial" w:cs="Arial"/>
                <w:sz w:val="18"/>
                <w:lang w:eastAsia="zh-CN"/>
              </w:rPr>
            </w:pPr>
            <w:ins w:id="781" w:author="作者">
              <w:r w:rsidRPr="0006261D">
                <w:rPr>
                  <w:rFonts w:ascii="Arial" w:eastAsia="SimSun"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8C729E" w:rsidRDefault="008C729E" w:rsidP="00AE176A">
            <w:pPr>
              <w:keepNext/>
              <w:keepLines/>
              <w:overflowPunct w:val="0"/>
              <w:autoSpaceDE w:val="0"/>
              <w:autoSpaceDN w:val="0"/>
              <w:adjustRightInd w:val="0"/>
              <w:spacing w:after="0"/>
              <w:textAlignment w:val="baseline"/>
              <w:rPr>
                <w:ins w:id="782"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8C729E" w:rsidRPr="0006261D" w:rsidRDefault="008C729E" w:rsidP="00AE176A">
            <w:pPr>
              <w:keepNext/>
              <w:keepLines/>
              <w:overflowPunct w:val="0"/>
              <w:autoSpaceDE w:val="0"/>
              <w:autoSpaceDN w:val="0"/>
              <w:adjustRightInd w:val="0"/>
              <w:spacing w:after="0"/>
              <w:textAlignment w:val="baseline"/>
              <w:rPr>
                <w:ins w:id="783" w:author="作者"/>
                <w:rFonts w:ascii="Arial" w:eastAsia="SimSun" w:hAnsi="Arial" w:cs="Arial"/>
                <w:sz w:val="18"/>
                <w:lang w:eastAsia="zh-CN"/>
              </w:rPr>
            </w:pPr>
            <w:ins w:id="784" w:author="作者">
              <w:r w:rsidRPr="0006261D">
                <w:rPr>
                  <w:rFonts w:ascii="Arial" w:eastAsia="SimSun" w:hAnsi="Arial" w:cs="Arial"/>
                  <w:sz w:val="18"/>
                  <w:lang w:eastAsia="zh-CN"/>
                </w:rPr>
                <w:t>Transport Layer Address</w:t>
              </w:r>
            </w:ins>
          </w:p>
          <w:p w14:paraId="5CE1CD2F" w14:textId="77777777" w:rsidR="008C729E" w:rsidRDefault="008C729E" w:rsidP="00AE176A">
            <w:pPr>
              <w:keepNext/>
              <w:keepLines/>
              <w:overflowPunct w:val="0"/>
              <w:autoSpaceDE w:val="0"/>
              <w:autoSpaceDN w:val="0"/>
              <w:adjustRightInd w:val="0"/>
              <w:spacing w:after="0"/>
              <w:textAlignment w:val="baseline"/>
              <w:rPr>
                <w:ins w:id="785" w:author="作者"/>
                <w:rFonts w:ascii="Arial" w:eastAsia="SimSun" w:hAnsi="Arial" w:cs="Arial"/>
                <w:sz w:val="18"/>
                <w:lang w:eastAsia="zh-CN"/>
              </w:rPr>
            </w:pPr>
            <w:ins w:id="786" w:author="作者">
              <w:r w:rsidRPr="0006261D">
                <w:rPr>
                  <w:rFonts w:ascii="Arial" w:eastAsia="SimSun"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8C729E" w:rsidRDefault="008C729E" w:rsidP="00AE176A">
            <w:pPr>
              <w:keepNext/>
              <w:keepLines/>
              <w:overflowPunct w:val="0"/>
              <w:autoSpaceDE w:val="0"/>
              <w:autoSpaceDN w:val="0"/>
              <w:adjustRightInd w:val="0"/>
              <w:spacing w:after="0"/>
              <w:textAlignment w:val="baseline"/>
              <w:rPr>
                <w:ins w:id="787" w:author="作者"/>
                <w:rFonts w:ascii="Arial" w:eastAsia="SimSun" w:hAnsi="Arial" w:cs="Arial"/>
                <w:sz w:val="18"/>
                <w:lang w:eastAsia="zh-CN"/>
              </w:rPr>
            </w:pPr>
            <w:ins w:id="788" w:author="作者">
              <w:r w:rsidRPr="00F07BE9">
                <w:rPr>
                  <w:rFonts w:ascii="Arial" w:eastAsia="SimSun" w:hAnsi="Arial" w:cs="Arial"/>
                  <w:sz w:val="18"/>
                  <w:lang w:eastAsia="zh-CN"/>
                </w:rPr>
                <w:t>The IP address of the entity receiving the QoE measurement report.</w:t>
              </w:r>
            </w:ins>
          </w:p>
        </w:tc>
      </w:tr>
      <w:tr w:rsidR="008C729E" w14:paraId="6E49627C" w14:textId="77777777" w:rsidTr="008C729E">
        <w:trPr>
          <w:ins w:id="789" w:author="作者"/>
        </w:trPr>
        <w:tc>
          <w:tcPr>
            <w:tcW w:w="2508" w:type="dxa"/>
            <w:tcBorders>
              <w:top w:val="single" w:sz="4" w:space="0" w:color="auto"/>
              <w:left w:val="single" w:sz="4" w:space="0" w:color="auto"/>
              <w:bottom w:val="single" w:sz="4" w:space="0" w:color="auto"/>
              <w:right w:val="single" w:sz="4" w:space="0" w:color="auto"/>
            </w:tcBorders>
          </w:tcPr>
          <w:p w14:paraId="2FF0110F" w14:textId="3BB3A22A" w:rsidR="008C729E" w:rsidRPr="0035114B" w:rsidRDefault="008C729E" w:rsidP="005A2DEC">
            <w:pPr>
              <w:keepNext/>
              <w:keepLines/>
              <w:overflowPunct w:val="0"/>
              <w:autoSpaceDE w:val="0"/>
              <w:autoSpaceDN w:val="0"/>
              <w:adjustRightInd w:val="0"/>
              <w:spacing w:after="0"/>
              <w:textAlignment w:val="baseline"/>
              <w:rPr>
                <w:ins w:id="790" w:author="作者"/>
                <w:rFonts w:ascii="Arial" w:eastAsia="SimSun" w:hAnsi="Arial" w:cs="Arial"/>
                <w:sz w:val="18"/>
                <w:lang w:eastAsia="zh-CN"/>
              </w:rPr>
            </w:pPr>
            <w:ins w:id="791" w:author="R3-222891" w:date="2022-03-04T14:00:00Z">
              <w:r w:rsidRPr="00AC5B7E">
                <w:rPr>
                  <w:rFonts w:ascii="Arial" w:eastAsia="SimSun" w:hAnsi="Arial" w:cs="Arial"/>
                  <w:sz w:val="18"/>
                  <w:lang w:eastAsia="ja-JP"/>
                </w:rPr>
                <w:t xml:space="preserve">Slice Support </w:t>
              </w:r>
            </w:ins>
            <w:ins w:id="792" w:author="作者">
              <w:r w:rsidRPr="005A2DEC">
                <w:rPr>
                  <w:rFonts w:ascii="Arial" w:eastAsia="SimSun" w:hAnsi="Arial" w:cs="Arial"/>
                  <w:sz w:val="18"/>
                  <w:lang w:eastAsia="ja-JP"/>
                </w:rPr>
                <w:t>List</w:t>
              </w:r>
            </w:ins>
            <w:ins w:id="793" w:author="R3-222891" w:date="2022-03-04T14:01:00Z">
              <w:r w:rsidRPr="00524724">
                <w:rPr>
                  <w:rFonts w:ascii="Arial" w:eastAsia="SimSun" w:hAnsi="Arial" w:cs="Arial"/>
                  <w:b/>
                  <w:sz w:val="18"/>
                  <w:lang w:eastAsia="ja-JP"/>
                </w:rPr>
                <w:t xml:space="preserve"> </w:t>
              </w:r>
              <w:r w:rsidRPr="005A2DEC">
                <w:rPr>
                  <w:rFonts w:ascii="Arial" w:eastAsia="SimSun" w:hAnsi="Arial" w:cs="Arial"/>
                  <w:sz w:val="18"/>
                  <w:lang w:eastAsia="ja-JP"/>
                </w:rPr>
                <w:t>for QMC</w:t>
              </w:r>
            </w:ins>
            <w:ins w:id="794" w:author="作者">
              <w:r w:rsidRPr="005A2DEC">
                <w:rPr>
                  <w:rFonts w:ascii="Arial" w:eastAsia="SimSun" w:hAnsi="Arial" w:cs="Arial"/>
                  <w:sz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1AD78B06" w:rsidR="008C729E" w:rsidRDefault="008C729E">
            <w:pPr>
              <w:keepNext/>
              <w:keepLines/>
              <w:overflowPunct w:val="0"/>
              <w:autoSpaceDE w:val="0"/>
              <w:autoSpaceDN w:val="0"/>
              <w:adjustRightInd w:val="0"/>
              <w:spacing w:after="0"/>
              <w:textAlignment w:val="baseline"/>
              <w:rPr>
                <w:ins w:id="795"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A7739CF" w14:textId="3AC3212F" w:rsidR="008C729E" w:rsidRDefault="008C729E" w:rsidP="0035114B">
            <w:pPr>
              <w:keepNext/>
              <w:keepLines/>
              <w:overflowPunct w:val="0"/>
              <w:autoSpaceDE w:val="0"/>
              <w:autoSpaceDN w:val="0"/>
              <w:adjustRightInd w:val="0"/>
              <w:spacing w:after="0"/>
              <w:textAlignment w:val="baseline"/>
              <w:rPr>
                <w:ins w:id="796" w:author="作者"/>
                <w:rFonts w:ascii="Arial" w:eastAsia="SimSun" w:hAnsi="Arial" w:cs="Arial"/>
                <w:i/>
                <w:sz w:val="18"/>
                <w:lang w:eastAsia="zh-CN"/>
              </w:rPr>
            </w:pPr>
            <w:ins w:id="797" w:author="作者">
              <w:r>
                <w:rPr>
                  <w:rFonts w:ascii="Arial" w:eastAsia="SimSun" w:hAnsi="Arial" w:cs="Arial" w:hint="eastAsia"/>
                  <w:i/>
                  <w:sz w:val="18"/>
                  <w:lang w:eastAsia="zh-CN"/>
                </w:rPr>
                <w:t>0</w:t>
              </w:r>
              <w:r>
                <w:rPr>
                  <w:rFonts w:ascii="Arial" w:eastAsia="SimSun"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8C729E" w:rsidRDefault="008C729E">
            <w:pPr>
              <w:keepNext/>
              <w:keepLines/>
              <w:overflowPunct w:val="0"/>
              <w:autoSpaceDE w:val="0"/>
              <w:autoSpaceDN w:val="0"/>
              <w:adjustRightInd w:val="0"/>
              <w:spacing w:after="0"/>
              <w:textAlignment w:val="baseline"/>
              <w:rPr>
                <w:ins w:id="798"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8C729E" w:rsidRDefault="008C729E">
            <w:pPr>
              <w:keepNext/>
              <w:keepLines/>
              <w:overflowPunct w:val="0"/>
              <w:autoSpaceDE w:val="0"/>
              <w:autoSpaceDN w:val="0"/>
              <w:adjustRightInd w:val="0"/>
              <w:spacing w:after="0"/>
              <w:textAlignment w:val="baseline"/>
              <w:rPr>
                <w:ins w:id="799" w:author="作者"/>
                <w:rFonts w:ascii="Arial" w:eastAsia="SimSun" w:hAnsi="Arial" w:cs="Arial"/>
                <w:sz w:val="18"/>
                <w:lang w:eastAsia="zh-CN"/>
              </w:rPr>
            </w:pPr>
          </w:p>
        </w:tc>
      </w:tr>
      <w:tr w:rsidR="008C729E" w14:paraId="78501C72" w14:textId="77777777" w:rsidTr="008C729E">
        <w:trPr>
          <w:ins w:id="800" w:author="作者"/>
        </w:trPr>
        <w:tc>
          <w:tcPr>
            <w:tcW w:w="2508" w:type="dxa"/>
            <w:tcBorders>
              <w:top w:val="single" w:sz="4" w:space="0" w:color="auto"/>
              <w:left w:val="single" w:sz="4" w:space="0" w:color="auto"/>
              <w:bottom w:val="single" w:sz="4" w:space="0" w:color="auto"/>
              <w:right w:val="single" w:sz="4" w:space="0" w:color="auto"/>
            </w:tcBorders>
          </w:tcPr>
          <w:p w14:paraId="10542C8E" w14:textId="7560F44E" w:rsidR="008C729E" w:rsidRDefault="008C729E">
            <w:pPr>
              <w:keepNext/>
              <w:keepLines/>
              <w:overflowPunct w:val="0"/>
              <w:autoSpaceDE w:val="0"/>
              <w:autoSpaceDN w:val="0"/>
              <w:adjustRightInd w:val="0"/>
              <w:spacing w:after="0"/>
              <w:ind w:left="142"/>
              <w:textAlignment w:val="baseline"/>
              <w:rPr>
                <w:ins w:id="801" w:author="作者"/>
                <w:rFonts w:ascii="Arial" w:eastAsia="SimSun" w:hAnsi="Arial" w:cs="Arial"/>
                <w:sz w:val="18"/>
                <w:lang w:eastAsia="zh-CN"/>
              </w:rPr>
            </w:pPr>
            <w:ins w:id="802" w:author="作者">
              <w:r>
                <w:rPr>
                  <w:rFonts w:ascii="Arial" w:eastAsia="SimSun" w:hAnsi="Arial" w:cs="Arial"/>
                  <w:sz w:val="18"/>
                  <w:lang w:eastAsia="zh-CN"/>
                </w:rPr>
                <w:t>&gt;</w:t>
              </w:r>
            </w:ins>
            <w:ins w:id="803" w:author="R3-222891" w:date="2022-03-04T14:02:00Z">
              <w:r w:rsidRPr="00524724">
                <w:rPr>
                  <w:rFonts w:ascii="Arial" w:eastAsia="SimSun" w:hAnsi="Arial" w:cs="Arial"/>
                  <w:sz w:val="18"/>
                  <w:lang w:eastAsia="zh-CN"/>
                </w:rPr>
                <w:t>Slice Support QMC</w:t>
              </w:r>
            </w:ins>
            <w:ins w:id="804" w:author="作者">
              <w:r>
                <w:rPr>
                  <w:rFonts w:ascii="Arial" w:eastAsia="SimSun"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8C729E" w:rsidRDefault="008C729E">
            <w:pPr>
              <w:keepNext/>
              <w:keepLines/>
              <w:overflowPunct w:val="0"/>
              <w:autoSpaceDE w:val="0"/>
              <w:autoSpaceDN w:val="0"/>
              <w:adjustRightInd w:val="0"/>
              <w:spacing w:after="0"/>
              <w:textAlignment w:val="baseline"/>
              <w:rPr>
                <w:ins w:id="805" w:author="作者"/>
                <w:rFonts w:ascii="Arial" w:eastAsia="SimSun" w:hAnsi="Arial" w:cs="Arial"/>
                <w:sz w:val="18"/>
                <w:lang w:eastAsia="zh-CN"/>
              </w:rPr>
            </w:pPr>
            <w:commentRangeStart w:id="806"/>
          </w:p>
        </w:tc>
        <w:tc>
          <w:tcPr>
            <w:tcW w:w="900" w:type="dxa"/>
            <w:tcBorders>
              <w:top w:val="single" w:sz="4" w:space="0" w:color="auto"/>
              <w:left w:val="single" w:sz="4" w:space="0" w:color="auto"/>
              <w:bottom w:val="single" w:sz="4" w:space="0" w:color="auto"/>
              <w:right w:val="single" w:sz="4" w:space="0" w:color="auto"/>
            </w:tcBorders>
          </w:tcPr>
          <w:p w14:paraId="4DABE1EE" w14:textId="341BFEFA" w:rsidR="008C729E" w:rsidRDefault="008C729E" w:rsidP="005A2DEC">
            <w:pPr>
              <w:keepNext/>
              <w:keepLines/>
              <w:overflowPunct w:val="0"/>
              <w:autoSpaceDE w:val="0"/>
              <w:autoSpaceDN w:val="0"/>
              <w:adjustRightInd w:val="0"/>
              <w:spacing w:after="0"/>
              <w:textAlignment w:val="baseline"/>
              <w:rPr>
                <w:ins w:id="807" w:author="作者"/>
                <w:rFonts w:ascii="Arial" w:eastAsia="SimSun" w:hAnsi="Arial" w:cs="Arial"/>
                <w:i/>
                <w:sz w:val="18"/>
                <w:lang w:eastAsia="zh-CN"/>
              </w:rPr>
            </w:pPr>
            <w:ins w:id="808" w:author="作者">
              <w:r>
                <w:rPr>
                  <w:rFonts w:ascii="Arial" w:eastAsia="SimSun" w:hAnsi="Arial" w:cs="Arial"/>
                  <w:i/>
                  <w:sz w:val="18"/>
                  <w:lang w:eastAsia="zh-CN"/>
                </w:rPr>
                <w:t>1</w:t>
              </w:r>
            </w:ins>
            <w:proofErr w:type="gramStart"/>
            <w:ins w:id="809" w:author="R3-222740" w:date="2022-03-07T20:47:00Z">
              <w:r w:rsidR="005A2DEC">
                <w:rPr>
                  <w:rFonts w:ascii="Arial" w:eastAsia="SimSun" w:hAnsi="Arial" w:cs="Arial"/>
                  <w:i/>
                  <w:sz w:val="18"/>
                  <w:lang w:eastAsia="zh-CN"/>
                </w:rPr>
                <w:t xml:space="preserve"> </w:t>
              </w:r>
            </w:ins>
            <w:ins w:id="810" w:author="作者">
              <w:r>
                <w:rPr>
                  <w:rFonts w:ascii="Arial" w:eastAsia="SimSun" w:hAnsi="Arial" w:cs="Arial"/>
                  <w:i/>
                  <w:sz w:val="18"/>
                  <w:lang w:eastAsia="zh-CN"/>
                </w:rPr>
                <w:t>..</w:t>
              </w:r>
              <w:proofErr w:type="gramEnd"/>
              <w:r>
                <w:rPr>
                  <w:rFonts w:ascii="Arial" w:eastAsia="SimSun" w:hAnsi="Arial" w:cs="Arial"/>
                  <w:i/>
                  <w:sz w:val="18"/>
                  <w:lang w:eastAsia="zh-CN"/>
                </w:rPr>
                <w:t xml:space="preserve"> &lt;</w:t>
              </w:r>
            </w:ins>
            <w:ins w:id="811" w:author="R3-222740" w:date="2022-03-07T20:45:00Z">
              <w:r w:rsidR="005A2DEC">
                <w:t xml:space="preserve"> </w:t>
              </w:r>
              <w:proofErr w:type="spellStart"/>
              <w:r w:rsidR="005A2DEC" w:rsidRPr="005A2DEC">
                <w:rPr>
                  <w:rFonts w:ascii="Arial" w:eastAsia="SimSun" w:hAnsi="Arial" w:cs="Arial"/>
                  <w:i/>
                  <w:sz w:val="18"/>
                  <w:lang w:eastAsia="zh-CN"/>
                </w:rPr>
                <w:t>maxnoofSliceQMC</w:t>
              </w:r>
              <w:proofErr w:type="spellEnd"/>
              <w:r w:rsidR="005A2DEC" w:rsidRPr="005A2DEC">
                <w:rPr>
                  <w:rFonts w:ascii="Arial" w:eastAsia="SimSun" w:hAnsi="Arial" w:cs="Arial"/>
                  <w:i/>
                  <w:sz w:val="18"/>
                  <w:lang w:eastAsia="zh-CN"/>
                </w:rPr>
                <w:t xml:space="preserve"> </w:t>
              </w:r>
            </w:ins>
            <w:ins w:id="812" w:author="作者">
              <w:r>
                <w:rPr>
                  <w:rFonts w:ascii="Arial" w:eastAsia="SimSun" w:hAnsi="Arial" w:cs="Arial"/>
                  <w:i/>
                  <w:sz w:val="18"/>
                  <w:lang w:eastAsia="zh-CN"/>
                </w:rPr>
                <w:t>&gt;</w:t>
              </w:r>
            </w:ins>
            <w:commentRangeEnd w:id="806"/>
            <w:r w:rsidR="005B7878">
              <w:rPr>
                <w:rStyle w:val="CommentReference"/>
              </w:rPr>
              <w:commentReference w:id="806"/>
            </w:r>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8C729E" w:rsidRDefault="008C729E">
            <w:pPr>
              <w:keepNext/>
              <w:keepLines/>
              <w:overflowPunct w:val="0"/>
              <w:autoSpaceDE w:val="0"/>
              <w:autoSpaceDN w:val="0"/>
              <w:adjustRightInd w:val="0"/>
              <w:spacing w:after="0"/>
              <w:textAlignment w:val="baseline"/>
              <w:rPr>
                <w:ins w:id="813"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8C729E" w:rsidRDefault="008C729E">
            <w:pPr>
              <w:keepNext/>
              <w:keepLines/>
              <w:overflowPunct w:val="0"/>
              <w:autoSpaceDE w:val="0"/>
              <w:autoSpaceDN w:val="0"/>
              <w:adjustRightInd w:val="0"/>
              <w:spacing w:after="0"/>
              <w:textAlignment w:val="baseline"/>
              <w:rPr>
                <w:ins w:id="814" w:author="作者"/>
                <w:rFonts w:ascii="Arial" w:eastAsia="SimSun" w:hAnsi="Arial" w:cs="Arial"/>
                <w:sz w:val="18"/>
                <w:lang w:eastAsia="zh-CN"/>
              </w:rPr>
            </w:pPr>
          </w:p>
        </w:tc>
      </w:tr>
      <w:tr w:rsidR="008C729E" w14:paraId="0D4EE0C2" w14:textId="77777777" w:rsidTr="008C729E">
        <w:trPr>
          <w:ins w:id="815"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8C729E" w:rsidRDefault="008C729E">
            <w:pPr>
              <w:keepNext/>
              <w:keepLines/>
              <w:overflowPunct w:val="0"/>
              <w:autoSpaceDE w:val="0"/>
              <w:autoSpaceDN w:val="0"/>
              <w:adjustRightInd w:val="0"/>
              <w:spacing w:after="0"/>
              <w:ind w:left="283"/>
              <w:textAlignment w:val="baseline"/>
              <w:rPr>
                <w:ins w:id="816" w:author="作者"/>
                <w:rFonts w:ascii="Arial" w:eastAsia="SimSun" w:hAnsi="Arial" w:cs="Arial"/>
                <w:iCs/>
                <w:sz w:val="18"/>
                <w:lang w:eastAsia="ja-JP"/>
              </w:rPr>
            </w:pPr>
            <w:ins w:id="817" w:author="作者">
              <w:r>
                <w:rPr>
                  <w:rFonts w:ascii="Arial" w:eastAsia="SimSun"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8C729E" w:rsidRDefault="008C729E">
            <w:pPr>
              <w:keepNext/>
              <w:keepLines/>
              <w:overflowPunct w:val="0"/>
              <w:autoSpaceDE w:val="0"/>
              <w:autoSpaceDN w:val="0"/>
              <w:adjustRightInd w:val="0"/>
              <w:spacing w:after="0"/>
              <w:textAlignment w:val="baseline"/>
              <w:rPr>
                <w:ins w:id="818" w:author="作者"/>
                <w:rFonts w:ascii="Arial" w:eastAsia="SimSun" w:hAnsi="Arial" w:cs="Arial"/>
                <w:sz w:val="18"/>
                <w:lang w:eastAsia="zh-CN"/>
              </w:rPr>
            </w:pPr>
            <w:ins w:id="819" w:author="作者">
              <w:r>
                <w:rPr>
                  <w:rFonts w:ascii="Arial" w:eastAsia="SimSun"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8C729E" w:rsidRDefault="008C729E">
            <w:pPr>
              <w:keepNext/>
              <w:keepLines/>
              <w:overflowPunct w:val="0"/>
              <w:autoSpaceDE w:val="0"/>
              <w:autoSpaceDN w:val="0"/>
              <w:adjustRightInd w:val="0"/>
              <w:spacing w:after="0"/>
              <w:textAlignment w:val="baseline"/>
              <w:rPr>
                <w:ins w:id="82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8C729E" w:rsidRDefault="008C729E">
            <w:pPr>
              <w:keepNext/>
              <w:keepLines/>
              <w:overflowPunct w:val="0"/>
              <w:autoSpaceDE w:val="0"/>
              <w:autoSpaceDN w:val="0"/>
              <w:adjustRightInd w:val="0"/>
              <w:spacing w:after="0"/>
              <w:textAlignment w:val="baseline"/>
              <w:rPr>
                <w:ins w:id="821" w:author="作者"/>
                <w:rFonts w:ascii="Arial" w:eastAsia="SimSun" w:hAnsi="Arial" w:cs="Arial"/>
                <w:sz w:val="18"/>
                <w:lang w:eastAsia="zh-CN"/>
              </w:rPr>
            </w:pPr>
            <w:ins w:id="822" w:author="作者">
              <w:r>
                <w:rPr>
                  <w:rFonts w:ascii="Arial" w:eastAsia="SimSun"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8C729E" w:rsidRDefault="008C729E">
            <w:pPr>
              <w:keepNext/>
              <w:keepLines/>
              <w:overflowPunct w:val="0"/>
              <w:autoSpaceDE w:val="0"/>
              <w:autoSpaceDN w:val="0"/>
              <w:adjustRightInd w:val="0"/>
              <w:spacing w:after="0"/>
              <w:textAlignment w:val="baseline"/>
              <w:rPr>
                <w:ins w:id="823" w:author="作者"/>
                <w:rFonts w:ascii="Arial" w:eastAsia="SimSun" w:hAnsi="Arial" w:cs="Arial"/>
                <w:sz w:val="18"/>
                <w:lang w:eastAsia="zh-CN"/>
              </w:rPr>
            </w:pPr>
          </w:p>
        </w:tc>
      </w:tr>
      <w:tr w:rsidR="008C729E" w:rsidRPr="004E3D73" w14:paraId="34CD398E" w14:textId="77777777" w:rsidTr="008C729E">
        <w:tblPrEx>
          <w:tblLook w:val="0000" w:firstRow="0" w:lastRow="0" w:firstColumn="0" w:lastColumn="0" w:noHBand="0" w:noVBand="0"/>
        </w:tblPrEx>
        <w:trPr>
          <w:ins w:id="824"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8C729E" w:rsidRPr="00F07BE9" w:rsidRDefault="008C729E" w:rsidP="00264AC6">
            <w:pPr>
              <w:keepNext/>
              <w:keepLines/>
              <w:overflowPunct w:val="0"/>
              <w:autoSpaceDE w:val="0"/>
              <w:autoSpaceDN w:val="0"/>
              <w:adjustRightInd w:val="0"/>
              <w:spacing w:after="0"/>
              <w:textAlignment w:val="baseline"/>
              <w:rPr>
                <w:ins w:id="825" w:author="作者"/>
                <w:rFonts w:ascii="Arial" w:eastAsia="SimSun" w:hAnsi="Arial" w:cs="Arial"/>
                <w:iCs/>
                <w:sz w:val="18"/>
                <w:lang w:eastAsia="zh-CN"/>
              </w:rPr>
            </w:pPr>
            <w:ins w:id="826"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8C729E" w:rsidRPr="00CC66EB" w:rsidRDefault="008C729E" w:rsidP="00390689">
            <w:pPr>
              <w:keepNext/>
              <w:keepLines/>
              <w:overflowPunct w:val="0"/>
              <w:autoSpaceDE w:val="0"/>
              <w:autoSpaceDN w:val="0"/>
              <w:adjustRightInd w:val="0"/>
              <w:spacing w:after="0"/>
              <w:textAlignment w:val="baseline"/>
              <w:rPr>
                <w:ins w:id="827" w:author="作者"/>
                <w:rFonts w:ascii="Arial" w:eastAsia="SimSun" w:hAnsi="Arial" w:cs="Arial"/>
                <w:sz w:val="18"/>
                <w:lang w:eastAsia="zh-CN"/>
              </w:rPr>
            </w:pPr>
            <w:ins w:id="828"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8C729E" w:rsidRPr="00CC66EB" w:rsidRDefault="008C729E" w:rsidP="00390689">
            <w:pPr>
              <w:keepNext/>
              <w:keepLines/>
              <w:overflowPunct w:val="0"/>
              <w:autoSpaceDE w:val="0"/>
              <w:autoSpaceDN w:val="0"/>
              <w:adjustRightInd w:val="0"/>
              <w:spacing w:after="0"/>
              <w:textAlignment w:val="baseline"/>
              <w:rPr>
                <w:ins w:id="829"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8C729E" w:rsidRPr="004E3D73" w:rsidRDefault="008C729E" w:rsidP="00390689">
            <w:pPr>
              <w:keepNext/>
              <w:keepLines/>
              <w:overflowPunct w:val="0"/>
              <w:autoSpaceDE w:val="0"/>
              <w:autoSpaceDN w:val="0"/>
              <w:adjustRightInd w:val="0"/>
              <w:spacing w:after="0"/>
              <w:textAlignment w:val="baseline"/>
              <w:rPr>
                <w:ins w:id="830"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8C729E" w:rsidRPr="00CC66EB" w:rsidRDefault="008C729E" w:rsidP="00390689">
            <w:pPr>
              <w:keepNext/>
              <w:keepLines/>
              <w:overflowPunct w:val="0"/>
              <w:autoSpaceDE w:val="0"/>
              <w:autoSpaceDN w:val="0"/>
              <w:adjustRightInd w:val="0"/>
              <w:spacing w:after="0"/>
              <w:textAlignment w:val="baseline"/>
              <w:rPr>
                <w:ins w:id="831" w:author="作者"/>
                <w:rFonts w:ascii="Arial" w:eastAsia="SimSun" w:hAnsi="Arial" w:cs="Arial"/>
                <w:sz w:val="18"/>
                <w:lang w:eastAsia="zh-CN"/>
              </w:rPr>
            </w:pPr>
            <w:ins w:id="832" w:author="作者">
              <w:r w:rsidRPr="00F07BE9">
                <w:rPr>
                  <w:rFonts w:ascii="Arial" w:eastAsia="SimSun" w:hAnsi="Arial" w:cs="Arial"/>
                  <w:sz w:val="18"/>
                  <w:lang w:eastAsia="zh-CN"/>
                </w:rPr>
                <w:t>Indicates the MDT measurements with which alignment is required.</w:t>
              </w:r>
            </w:ins>
          </w:p>
        </w:tc>
      </w:tr>
      <w:tr w:rsidR="008C729E" w:rsidRPr="004E3D73" w14:paraId="2F7767F6" w14:textId="77777777" w:rsidTr="008C729E">
        <w:tblPrEx>
          <w:tblLook w:val="0000" w:firstRow="0" w:lastRow="0" w:firstColumn="0" w:lastColumn="0" w:noHBand="0" w:noVBand="0"/>
        </w:tblPrEx>
        <w:trPr>
          <w:ins w:id="833"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8C729E" w:rsidRPr="00F07BE9" w:rsidRDefault="008C729E" w:rsidP="00390689">
            <w:pPr>
              <w:keepNext/>
              <w:keepLines/>
              <w:overflowPunct w:val="0"/>
              <w:autoSpaceDE w:val="0"/>
              <w:autoSpaceDN w:val="0"/>
              <w:adjustRightInd w:val="0"/>
              <w:spacing w:after="0"/>
              <w:ind w:left="142"/>
              <w:textAlignment w:val="baseline"/>
              <w:rPr>
                <w:ins w:id="834" w:author="作者"/>
                <w:rFonts w:ascii="Arial" w:eastAsia="SimSun" w:hAnsi="Arial" w:cs="Arial"/>
                <w:sz w:val="18"/>
                <w:lang w:eastAsia="zh-CN"/>
              </w:rPr>
            </w:pPr>
            <w:ins w:id="835" w:author="作者">
              <w:r w:rsidRPr="00F07BE9">
                <w:rPr>
                  <w:rFonts w:ascii="Arial" w:eastAsia="SimSun" w:hAnsi="Arial" w:cs="Arial"/>
                  <w:sz w:val="18"/>
                  <w:lang w:eastAsia="zh-CN"/>
                </w:rPr>
                <w:t>&gt;</w:t>
              </w:r>
              <w:r w:rsidRPr="005A2DEC">
                <w:rPr>
                  <w:rFonts w:ascii="Arial" w:eastAsia="SimSun" w:hAnsi="Arial" w:cs="Arial"/>
                  <w:i/>
                  <w:iCs/>
                  <w:sz w:val="18"/>
                  <w:lang w:eastAsia="zh-CN"/>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8C729E" w:rsidRPr="00CC66EB" w:rsidRDefault="008C729E" w:rsidP="00390689">
            <w:pPr>
              <w:keepNext/>
              <w:keepLines/>
              <w:overflowPunct w:val="0"/>
              <w:autoSpaceDE w:val="0"/>
              <w:autoSpaceDN w:val="0"/>
              <w:adjustRightInd w:val="0"/>
              <w:spacing w:after="0"/>
              <w:textAlignment w:val="baseline"/>
              <w:rPr>
                <w:ins w:id="836" w:author="作者"/>
                <w:rFonts w:ascii="Arial" w:eastAsia="SimSun"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8C729E" w:rsidRPr="00CC66EB" w:rsidRDefault="008C729E" w:rsidP="00390689">
            <w:pPr>
              <w:keepNext/>
              <w:keepLines/>
              <w:overflowPunct w:val="0"/>
              <w:autoSpaceDE w:val="0"/>
              <w:autoSpaceDN w:val="0"/>
              <w:adjustRightInd w:val="0"/>
              <w:spacing w:after="0"/>
              <w:textAlignment w:val="baseline"/>
              <w:rPr>
                <w:ins w:id="837"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8C729E" w:rsidRPr="004E3D73" w:rsidRDefault="008C729E" w:rsidP="00390689">
            <w:pPr>
              <w:keepNext/>
              <w:keepLines/>
              <w:overflowPunct w:val="0"/>
              <w:autoSpaceDE w:val="0"/>
              <w:autoSpaceDN w:val="0"/>
              <w:adjustRightInd w:val="0"/>
              <w:spacing w:after="0"/>
              <w:textAlignment w:val="baseline"/>
              <w:rPr>
                <w:ins w:id="838" w:author="作者"/>
                <w:rFonts w:ascii="Arial" w:eastAsia="SimSun"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8C729E" w:rsidRPr="00CC66EB" w:rsidRDefault="008C729E" w:rsidP="00390689">
            <w:pPr>
              <w:keepNext/>
              <w:keepLines/>
              <w:overflowPunct w:val="0"/>
              <w:autoSpaceDE w:val="0"/>
              <w:autoSpaceDN w:val="0"/>
              <w:adjustRightInd w:val="0"/>
              <w:spacing w:after="0"/>
              <w:textAlignment w:val="baseline"/>
              <w:rPr>
                <w:ins w:id="839" w:author="作者"/>
                <w:rFonts w:ascii="Arial" w:eastAsia="SimSun" w:hAnsi="Arial" w:cs="Arial"/>
                <w:sz w:val="18"/>
                <w:lang w:eastAsia="zh-CN"/>
              </w:rPr>
            </w:pPr>
          </w:p>
        </w:tc>
      </w:tr>
      <w:tr w:rsidR="008C729E" w:rsidRPr="004E3D73" w14:paraId="147FAB0F" w14:textId="77777777" w:rsidTr="008C729E">
        <w:tblPrEx>
          <w:tblLook w:val="0000" w:firstRow="0" w:lastRow="0" w:firstColumn="0" w:lastColumn="0" w:noHBand="0" w:noVBand="0"/>
        </w:tblPrEx>
        <w:trPr>
          <w:ins w:id="840"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8C729E" w:rsidRDefault="008C729E" w:rsidP="00390689">
            <w:pPr>
              <w:keepNext/>
              <w:keepLines/>
              <w:overflowPunct w:val="0"/>
              <w:autoSpaceDE w:val="0"/>
              <w:autoSpaceDN w:val="0"/>
              <w:adjustRightInd w:val="0"/>
              <w:spacing w:after="0"/>
              <w:ind w:left="283"/>
              <w:textAlignment w:val="baseline"/>
              <w:rPr>
                <w:ins w:id="841" w:author="作者"/>
                <w:rFonts w:ascii="Arial" w:eastAsia="SimSun" w:hAnsi="Arial" w:cs="Arial"/>
                <w:iCs/>
                <w:sz w:val="18"/>
                <w:lang w:eastAsia="ja-JP"/>
              </w:rPr>
            </w:pPr>
            <w:ins w:id="842" w:author="作者">
              <w:r w:rsidRPr="00F07BE9">
                <w:rPr>
                  <w:rFonts w:ascii="Arial" w:eastAsia="SimSun" w:hAnsi="Arial" w:cs="Arial"/>
                  <w:iCs/>
                  <w:sz w:val="18"/>
                  <w:lang w:eastAsia="ja-JP"/>
                </w:rPr>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8C729E" w:rsidRPr="00CC66EB" w:rsidRDefault="008C729E" w:rsidP="00390689">
            <w:pPr>
              <w:keepNext/>
              <w:keepLines/>
              <w:overflowPunct w:val="0"/>
              <w:autoSpaceDE w:val="0"/>
              <w:autoSpaceDN w:val="0"/>
              <w:adjustRightInd w:val="0"/>
              <w:spacing w:after="0"/>
              <w:textAlignment w:val="baseline"/>
              <w:rPr>
                <w:ins w:id="843" w:author="作者"/>
                <w:rFonts w:ascii="Arial" w:eastAsia="SimSun" w:hAnsi="Arial" w:cs="Arial"/>
                <w:sz w:val="18"/>
                <w:lang w:eastAsia="zh-CN"/>
              </w:rPr>
            </w:pPr>
            <w:ins w:id="844"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8C729E" w:rsidRPr="00CC66EB" w:rsidRDefault="008C729E" w:rsidP="00390689">
            <w:pPr>
              <w:keepNext/>
              <w:keepLines/>
              <w:overflowPunct w:val="0"/>
              <w:autoSpaceDE w:val="0"/>
              <w:autoSpaceDN w:val="0"/>
              <w:adjustRightInd w:val="0"/>
              <w:spacing w:after="0"/>
              <w:textAlignment w:val="baseline"/>
              <w:rPr>
                <w:ins w:id="845"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8C729E" w:rsidRPr="004E3D73" w:rsidRDefault="008C729E" w:rsidP="00390689">
            <w:pPr>
              <w:keepNext/>
              <w:keepLines/>
              <w:overflowPunct w:val="0"/>
              <w:autoSpaceDE w:val="0"/>
              <w:autoSpaceDN w:val="0"/>
              <w:adjustRightInd w:val="0"/>
              <w:spacing w:after="0"/>
              <w:textAlignment w:val="baseline"/>
              <w:rPr>
                <w:ins w:id="846" w:author="作者"/>
                <w:rFonts w:ascii="Arial" w:eastAsia="SimSun" w:hAnsi="Arial" w:cs="Arial"/>
                <w:sz w:val="18"/>
                <w:lang w:eastAsia="zh-CN"/>
              </w:rPr>
            </w:pPr>
            <w:ins w:id="847" w:author="作者">
              <w:r w:rsidRPr="00F07BE9">
                <w:rPr>
                  <w:rFonts w:ascii="Arial" w:eastAsia="SimSun"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8C729E" w:rsidRPr="00CC66EB" w:rsidRDefault="008C729E" w:rsidP="00390689">
            <w:pPr>
              <w:keepNext/>
              <w:keepLines/>
              <w:overflowPunct w:val="0"/>
              <w:autoSpaceDE w:val="0"/>
              <w:autoSpaceDN w:val="0"/>
              <w:adjustRightInd w:val="0"/>
              <w:spacing w:after="0"/>
              <w:textAlignment w:val="baseline"/>
              <w:rPr>
                <w:ins w:id="848" w:author="作者"/>
                <w:rFonts w:ascii="Arial" w:eastAsia="SimSun" w:hAnsi="Arial" w:cs="Arial"/>
                <w:sz w:val="18"/>
                <w:lang w:eastAsia="zh-CN"/>
              </w:rPr>
            </w:pPr>
            <w:ins w:id="849" w:author="作者">
              <w:r w:rsidRPr="00F07BE9">
                <w:rPr>
                  <w:rFonts w:ascii="Arial" w:eastAsia="SimSun"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r>
      <w:tr w:rsidR="008C729E" w:rsidRPr="0006261D" w14:paraId="633EEFF9" w14:textId="77777777" w:rsidTr="008C729E">
        <w:trPr>
          <w:ins w:id="850" w:author="作者"/>
        </w:trPr>
        <w:tc>
          <w:tcPr>
            <w:tcW w:w="2508" w:type="dxa"/>
            <w:tcBorders>
              <w:top w:val="single" w:sz="4" w:space="0" w:color="auto"/>
              <w:left w:val="single" w:sz="4" w:space="0" w:color="auto"/>
              <w:bottom w:val="single" w:sz="4" w:space="0" w:color="auto"/>
              <w:right w:val="single" w:sz="4" w:space="0" w:color="auto"/>
            </w:tcBorders>
          </w:tcPr>
          <w:p w14:paraId="1C344FDD" w14:textId="56D2F611" w:rsidR="008C729E" w:rsidRPr="0006261D" w:rsidRDefault="008C729E" w:rsidP="00AC5B7E">
            <w:pPr>
              <w:keepNext/>
              <w:keepLines/>
              <w:overflowPunct w:val="0"/>
              <w:autoSpaceDE w:val="0"/>
              <w:autoSpaceDN w:val="0"/>
              <w:adjustRightInd w:val="0"/>
              <w:spacing w:after="0"/>
              <w:textAlignment w:val="baseline"/>
              <w:rPr>
                <w:ins w:id="851" w:author="作者"/>
                <w:rFonts w:ascii="Arial" w:eastAsia="SimSun" w:hAnsi="Arial" w:cs="Arial"/>
                <w:iCs/>
                <w:sz w:val="18"/>
                <w:lang w:eastAsia="ja-JP"/>
              </w:rPr>
            </w:pPr>
            <w:ins w:id="852" w:author="R3-222891" w:date="2022-03-04T14:05:00Z">
              <w:r w:rsidRPr="00AC5B7E">
                <w:rPr>
                  <w:rFonts w:ascii="Arial" w:eastAsia="SimSun" w:hAnsi="Arial" w:cs="Arial"/>
                  <w:iCs/>
                  <w:sz w:val="18"/>
                  <w:lang w:eastAsia="zh-CN"/>
                </w:rPr>
                <w:t xml:space="preserve">Available </w:t>
              </w:r>
            </w:ins>
            <w:ins w:id="853" w:author="作者">
              <w:r>
                <w:rPr>
                  <w:rFonts w:ascii="Arial" w:eastAsia="SimSun" w:hAnsi="Arial" w:cs="Arial"/>
                  <w:iCs/>
                  <w:sz w:val="18"/>
                  <w:lang w:eastAsia="zh-CN"/>
                </w:rPr>
                <w:t>RAN Visible QoE Metric</w:t>
              </w:r>
            </w:ins>
            <w:ins w:id="854" w:author="R3-222891" w:date="2022-03-04T14:06:00Z">
              <w:r>
                <w:rPr>
                  <w:rFonts w:ascii="Arial" w:eastAsia="SimSun" w:hAnsi="Arial" w:cs="Arial"/>
                  <w:iCs/>
                  <w:sz w:val="18"/>
                  <w:lang w:eastAsia="zh-CN"/>
                </w:rPr>
                <w:t>s</w:t>
              </w:r>
            </w:ins>
            <w:ins w:id="855" w:author="作者">
              <w:r>
                <w:rPr>
                  <w:rFonts w:ascii="Arial" w:eastAsia="SimSun" w:hAnsi="Arial" w:cs="Arial"/>
                  <w:iCs/>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8C729E" w:rsidRPr="0006261D" w:rsidRDefault="008C729E" w:rsidP="00390689">
            <w:pPr>
              <w:keepNext/>
              <w:keepLines/>
              <w:overflowPunct w:val="0"/>
              <w:autoSpaceDE w:val="0"/>
              <w:autoSpaceDN w:val="0"/>
              <w:adjustRightInd w:val="0"/>
              <w:spacing w:after="0"/>
              <w:textAlignment w:val="baseline"/>
              <w:rPr>
                <w:ins w:id="856" w:author="作者"/>
                <w:rFonts w:ascii="Arial" w:eastAsia="SimSun" w:hAnsi="Arial" w:cs="Arial"/>
                <w:sz w:val="18"/>
                <w:lang w:eastAsia="zh-CN"/>
              </w:rPr>
            </w:pPr>
            <w:ins w:id="857" w:author="作者">
              <w:r w:rsidRPr="00CC66EB">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8C729E" w:rsidRPr="0006261D" w:rsidRDefault="008C729E" w:rsidP="00390689">
            <w:pPr>
              <w:keepNext/>
              <w:keepLines/>
              <w:overflowPunct w:val="0"/>
              <w:autoSpaceDE w:val="0"/>
              <w:autoSpaceDN w:val="0"/>
              <w:adjustRightInd w:val="0"/>
              <w:spacing w:after="0"/>
              <w:textAlignment w:val="baseline"/>
              <w:rPr>
                <w:ins w:id="85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8C729E" w:rsidRPr="0006261D" w:rsidRDefault="008C729E" w:rsidP="00390689">
            <w:pPr>
              <w:keepNext/>
              <w:keepLines/>
              <w:overflowPunct w:val="0"/>
              <w:autoSpaceDE w:val="0"/>
              <w:autoSpaceDN w:val="0"/>
              <w:adjustRightInd w:val="0"/>
              <w:spacing w:after="0"/>
              <w:textAlignment w:val="baseline"/>
              <w:rPr>
                <w:ins w:id="859" w:author="作者"/>
                <w:rFonts w:ascii="Arial" w:eastAsia="SimSun" w:hAnsi="Arial" w:cs="Arial"/>
                <w:sz w:val="18"/>
                <w:lang w:eastAsia="zh-CN"/>
              </w:rPr>
            </w:pPr>
            <w:ins w:id="860" w:author="作者">
              <w:r w:rsidRPr="004E3D73">
                <w:rPr>
                  <w:rFonts w:ascii="Arial" w:eastAsia="SimSun" w:hAnsi="Arial" w:cs="Arial"/>
                  <w:sz w:val="18"/>
                  <w:lang w:eastAsia="zh-CN"/>
                </w:rPr>
                <w:t>9.3.</w:t>
              </w:r>
              <w:r>
                <w:rPr>
                  <w:rFonts w:ascii="Arial" w:eastAsia="SimSun" w:hAnsi="Arial" w:cs="Arial"/>
                  <w:sz w:val="18"/>
                  <w:lang w:eastAsia="zh-CN"/>
                </w:rPr>
                <w:t>1</w:t>
              </w:r>
              <w:r w:rsidRPr="004E3D73">
                <w:rPr>
                  <w:rFonts w:ascii="Arial" w:eastAsia="SimSun" w:hAnsi="Arial" w:cs="Arial"/>
                  <w:sz w:val="18"/>
                  <w:lang w:eastAsia="zh-CN"/>
                </w:rPr>
                <w:t>.</w:t>
              </w:r>
              <w:r>
                <w:rPr>
                  <w:rFonts w:ascii="Arial" w:eastAsia="SimSun"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8C729E" w:rsidRPr="0006261D" w:rsidRDefault="008C729E" w:rsidP="00390689">
            <w:pPr>
              <w:keepNext/>
              <w:keepLines/>
              <w:overflowPunct w:val="0"/>
              <w:autoSpaceDE w:val="0"/>
              <w:autoSpaceDN w:val="0"/>
              <w:adjustRightInd w:val="0"/>
              <w:spacing w:after="0"/>
              <w:textAlignment w:val="baseline"/>
              <w:rPr>
                <w:ins w:id="861" w:author="作者"/>
                <w:rFonts w:ascii="Arial" w:eastAsia="SimSun" w:hAnsi="Arial" w:cs="Arial"/>
                <w:sz w:val="18"/>
                <w:lang w:eastAsia="zh-CN"/>
              </w:rPr>
            </w:pPr>
            <w:ins w:id="862" w:author="R3-222891" w:date="2022-03-04T14:06:00Z">
              <w:r>
                <w:rPr>
                  <w:rFonts w:ascii="Arial" w:eastAsia="SimSun" w:hAnsi="Arial" w:cs="Arial"/>
                  <w:sz w:val="18"/>
                  <w:lang w:eastAsia="ja-JP"/>
                </w:rPr>
                <w:t>Present in case of initial QoE configuration and in case of NG-based handover for signalling-</w:t>
              </w:r>
              <w:del w:id="863" w:author="Ericsson User" w:date="2022-03-03T11:47:00Z">
                <w:r w:rsidDel="007725F6">
                  <w:rPr>
                    <w:rFonts w:ascii="Arial" w:eastAsia="SimSun" w:hAnsi="Arial" w:cs="Arial"/>
                    <w:sz w:val="18"/>
                    <w:lang w:eastAsia="ja-JP"/>
                  </w:rPr>
                  <w:delText xml:space="preserve"> </w:delText>
                </w:r>
              </w:del>
              <w:r>
                <w:rPr>
                  <w:rFonts w:ascii="Arial" w:eastAsia="SimSun" w:hAnsi="Arial" w:cs="Arial"/>
                  <w:sz w:val="18"/>
                  <w:lang w:eastAsia="ja-JP"/>
                </w:rPr>
                <w:t>based QoE measurement.</w:t>
              </w:r>
            </w:ins>
          </w:p>
        </w:tc>
      </w:tr>
      <w:tr w:rsidR="008C729E" w:rsidRPr="0006261D" w14:paraId="0EAF960B" w14:textId="77777777" w:rsidTr="008C729E">
        <w:trPr>
          <w:ins w:id="864"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8C729E" w:rsidRPr="00AC5B7E" w:rsidRDefault="008C729E" w:rsidP="00AC5B7E">
            <w:pPr>
              <w:keepNext/>
              <w:keepLines/>
              <w:overflowPunct w:val="0"/>
              <w:autoSpaceDE w:val="0"/>
              <w:autoSpaceDN w:val="0"/>
              <w:adjustRightInd w:val="0"/>
              <w:spacing w:after="0"/>
              <w:textAlignment w:val="baseline"/>
              <w:rPr>
                <w:ins w:id="865" w:author="R3-222891" w:date="2022-03-04T14:06:00Z"/>
                <w:rFonts w:ascii="Arial" w:eastAsia="SimSun" w:hAnsi="Arial" w:cs="Arial"/>
                <w:iCs/>
                <w:sz w:val="18"/>
                <w:lang w:eastAsia="zh-CN"/>
              </w:rPr>
            </w:pPr>
            <w:ins w:id="866" w:author="R3-222891" w:date="2022-03-04T14:07:00Z">
              <w:r w:rsidRPr="00AC5B7E">
                <w:rPr>
                  <w:rFonts w:ascii="Arial" w:eastAsia="SimSun"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8C729E" w:rsidRPr="00AC5B7E" w:rsidRDefault="008C729E" w:rsidP="00AC5B7E">
            <w:pPr>
              <w:keepNext/>
              <w:keepLines/>
              <w:overflowPunct w:val="0"/>
              <w:autoSpaceDE w:val="0"/>
              <w:autoSpaceDN w:val="0"/>
              <w:adjustRightInd w:val="0"/>
              <w:spacing w:after="0"/>
              <w:textAlignment w:val="baseline"/>
              <w:rPr>
                <w:ins w:id="867" w:author="R3-222891" w:date="2022-03-04T14:06:00Z"/>
                <w:rFonts w:ascii="Arial" w:eastAsia="SimSun" w:hAnsi="Arial" w:cs="Arial"/>
                <w:sz w:val="18"/>
                <w:lang w:eastAsia="zh-CN"/>
              </w:rPr>
            </w:pPr>
            <w:commentRangeStart w:id="868"/>
            <w:ins w:id="869" w:author="R3-222891" w:date="2022-03-04T14:07:00Z">
              <w:r w:rsidRPr="00AC5B7E">
                <w:rPr>
                  <w:rFonts w:ascii="Arial" w:eastAsia="SimSun" w:hAnsi="Arial" w:cs="Arial"/>
                  <w:sz w:val="18"/>
                  <w:lang w:eastAsia="zh-CN"/>
                </w:rPr>
                <w:t>O</w:t>
              </w:r>
            </w:ins>
            <w:commentRangeEnd w:id="868"/>
            <w:r w:rsidR="005B7878">
              <w:rPr>
                <w:rStyle w:val="CommentReference"/>
              </w:rPr>
              <w:commentReference w:id="868"/>
            </w:r>
          </w:p>
        </w:tc>
        <w:tc>
          <w:tcPr>
            <w:tcW w:w="900" w:type="dxa"/>
            <w:tcBorders>
              <w:top w:val="single" w:sz="4" w:space="0" w:color="auto"/>
              <w:left w:val="single" w:sz="4" w:space="0" w:color="auto"/>
              <w:bottom w:val="single" w:sz="4" w:space="0" w:color="auto"/>
              <w:right w:val="single" w:sz="4" w:space="0" w:color="auto"/>
            </w:tcBorders>
          </w:tcPr>
          <w:p w14:paraId="45B75F90" w14:textId="77777777" w:rsidR="008C729E" w:rsidRPr="00AC5B7E" w:rsidRDefault="008C729E" w:rsidP="00AC5B7E">
            <w:pPr>
              <w:keepNext/>
              <w:keepLines/>
              <w:overflowPunct w:val="0"/>
              <w:autoSpaceDE w:val="0"/>
              <w:autoSpaceDN w:val="0"/>
              <w:adjustRightInd w:val="0"/>
              <w:spacing w:after="0"/>
              <w:textAlignment w:val="baseline"/>
              <w:rPr>
                <w:ins w:id="870" w:author="R3-222891" w:date="2022-03-04T14:06:00Z"/>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8C729E" w:rsidRPr="00AC5B7E" w:rsidRDefault="008C729E" w:rsidP="00AC5B7E">
            <w:pPr>
              <w:keepNext/>
              <w:keepLines/>
              <w:overflowPunct w:val="0"/>
              <w:autoSpaceDE w:val="0"/>
              <w:autoSpaceDN w:val="0"/>
              <w:adjustRightInd w:val="0"/>
              <w:spacing w:after="0"/>
              <w:textAlignment w:val="baseline"/>
              <w:rPr>
                <w:ins w:id="871" w:author="R3-222891" w:date="2022-03-04T14:07:00Z"/>
                <w:rFonts w:ascii="Arial" w:eastAsia="SimSun" w:hAnsi="Arial" w:cs="Arial"/>
                <w:sz w:val="18"/>
                <w:lang w:eastAsia="zh-CN"/>
              </w:rPr>
            </w:pPr>
            <w:ins w:id="872" w:author="R3-222891" w:date="2022-03-04T14:07:00Z">
              <w:r w:rsidRPr="00AC5B7E">
                <w:rPr>
                  <w:rFonts w:ascii="Arial" w:eastAsia="SimSun" w:hAnsi="Arial" w:cs="Arial"/>
                  <w:sz w:val="18"/>
                  <w:lang w:eastAsia="zh-CN"/>
                </w:rPr>
                <w:t>ENUMERATED</w:t>
              </w:r>
            </w:ins>
          </w:p>
          <w:p w14:paraId="1090F78E" w14:textId="77777777" w:rsidR="008C729E" w:rsidRPr="00AC5B7E" w:rsidRDefault="008C729E" w:rsidP="00AC5B7E">
            <w:pPr>
              <w:keepNext/>
              <w:keepLines/>
              <w:overflowPunct w:val="0"/>
              <w:autoSpaceDE w:val="0"/>
              <w:autoSpaceDN w:val="0"/>
              <w:adjustRightInd w:val="0"/>
              <w:spacing w:after="0"/>
              <w:textAlignment w:val="baseline"/>
              <w:rPr>
                <w:ins w:id="873" w:author="R3-222891" w:date="2022-03-04T14:06:00Z"/>
                <w:rFonts w:ascii="Arial" w:eastAsia="SimSun" w:hAnsi="Arial" w:cs="Arial"/>
                <w:sz w:val="18"/>
                <w:lang w:eastAsia="zh-CN"/>
              </w:rPr>
            </w:pPr>
            <w:ins w:id="874" w:author="R3-222891" w:date="2022-03-04T14:07:00Z">
              <w:r w:rsidRPr="00AC5B7E">
                <w:rPr>
                  <w:rFonts w:ascii="Arial" w:eastAsia="SimSun" w:hAnsi="Arial" w:cs="Arial"/>
                  <w:sz w:val="18"/>
                  <w:lang w:eastAsia="zh-CN"/>
                </w:rPr>
                <w:t>(</w:t>
              </w:r>
              <w:proofErr w:type="gramStart"/>
              <w:r w:rsidRPr="00AC5B7E">
                <w:rPr>
                  <w:rFonts w:ascii="Arial" w:eastAsia="SimSun" w:hAnsi="Arial" w:cs="Arial"/>
                  <w:sz w:val="18"/>
                  <w:lang w:eastAsia="zh-CN"/>
                </w:rPr>
                <w:t>ongoing</w:t>
              </w:r>
              <w:proofErr w:type="gramEnd"/>
              <w:r w:rsidRPr="00AC5B7E">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8C729E" w:rsidRDefault="008C729E" w:rsidP="00AC5B7E">
            <w:pPr>
              <w:keepNext/>
              <w:keepLines/>
              <w:overflowPunct w:val="0"/>
              <w:autoSpaceDE w:val="0"/>
              <w:autoSpaceDN w:val="0"/>
              <w:adjustRightInd w:val="0"/>
              <w:spacing w:after="0"/>
              <w:textAlignment w:val="baseline"/>
              <w:rPr>
                <w:ins w:id="875" w:author="R3-222891" w:date="2022-03-04T14:06:00Z"/>
                <w:rFonts w:ascii="Arial" w:eastAsia="SimSun" w:hAnsi="Arial" w:cs="Arial"/>
                <w:sz w:val="18"/>
                <w:lang w:eastAsia="ja-JP"/>
              </w:rPr>
            </w:pPr>
            <w:ins w:id="876" w:author="R3-222891" w:date="2022-03-04T14:07:00Z">
              <w:r>
                <w:rPr>
                  <w:rFonts w:ascii="Arial" w:eastAsia="SimSun" w:hAnsi="Arial" w:cs="Arial"/>
                  <w:sz w:val="18"/>
                  <w:lang w:eastAsia="zh-CN"/>
                </w:rPr>
                <w:t xml:space="preserve">Indicates whether the QoE measurement has been started. Present </w:t>
              </w:r>
              <w:r>
                <w:rPr>
                  <w:rFonts w:ascii="Arial" w:eastAsia="SimSun" w:hAnsi="Arial" w:cs="Arial"/>
                  <w:sz w:val="18"/>
                  <w:lang w:eastAsia="ja-JP"/>
                </w:rPr>
                <w:t>in case of NG-based handover for signalling-</w:t>
              </w:r>
              <w:r w:rsidDel="00892D67">
                <w:rPr>
                  <w:rFonts w:ascii="Arial" w:eastAsia="SimSun" w:hAnsi="Arial" w:cs="Arial"/>
                  <w:sz w:val="18"/>
                  <w:lang w:eastAsia="ja-JP"/>
                </w:rPr>
                <w:t xml:space="preserve"> </w:t>
              </w:r>
              <w:r>
                <w:rPr>
                  <w:rFonts w:ascii="Arial" w:eastAsia="SimSun" w:hAnsi="Arial" w:cs="Arial"/>
                  <w:sz w:val="18"/>
                  <w:lang w:eastAsia="ja-JP"/>
                </w:rPr>
                <w:t>based QMC measurement</w:t>
              </w:r>
              <w:r>
                <w:rPr>
                  <w:rFonts w:ascii="Arial" w:eastAsia="SimSun" w:hAnsi="Arial" w:cs="Arial"/>
                  <w:sz w:val="18"/>
                  <w:lang w:eastAsia="zh-CN"/>
                </w:rPr>
                <w:t>.</w:t>
              </w:r>
            </w:ins>
          </w:p>
        </w:tc>
      </w:tr>
    </w:tbl>
    <w:p w14:paraId="27C3A4FD" w14:textId="2D7805B9" w:rsidR="005F2C96" w:rsidRPr="005F2C96" w:rsidRDefault="005F2C96">
      <w:pPr>
        <w:overflowPunct w:val="0"/>
        <w:autoSpaceDE w:val="0"/>
        <w:autoSpaceDN w:val="0"/>
        <w:adjustRightInd w:val="0"/>
        <w:textAlignment w:val="baseline"/>
        <w:rPr>
          <w:rFonts w:eastAsia="SimSu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877"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878" w:author="作者"/>
                <w:rFonts w:ascii="Arial" w:eastAsia="SimSun" w:hAnsi="Arial" w:cs="Arial"/>
                <w:b/>
                <w:sz w:val="18"/>
                <w:lang w:eastAsia="ja-JP"/>
              </w:rPr>
            </w:pPr>
            <w:ins w:id="879" w:author="作者">
              <w:r>
                <w:rPr>
                  <w:rFonts w:ascii="Arial" w:eastAsia="SimSun" w:hAnsi="Arial" w:cs="Arial"/>
                  <w:b/>
                  <w:sz w:val="18"/>
                  <w:lang w:eastAsia="ja-JP"/>
                </w:rPr>
                <w:lastRenderedPageBreak/>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880" w:author="作者"/>
                <w:rFonts w:ascii="Arial" w:eastAsia="SimSun" w:hAnsi="Arial" w:cs="Arial"/>
                <w:b/>
                <w:sz w:val="18"/>
                <w:lang w:eastAsia="ja-JP"/>
              </w:rPr>
            </w:pPr>
            <w:ins w:id="881" w:author="作者">
              <w:r>
                <w:rPr>
                  <w:rFonts w:ascii="Arial" w:eastAsia="SimSun" w:hAnsi="Arial" w:cs="Arial"/>
                  <w:b/>
                  <w:sz w:val="18"/>
                  <w:lang w:eastAsia="ja-JP"/>
                </w:rPr>
                <w:t>Explanation</w:t>
              </w:r>
            </w:ins>
          </w:p>
        </w:tc>
      </w:tr>
      <w:tr w:rsidR="00093F21" w14:paraId="095FD5B7" w14:textId="77777777">
        <w:trPr>
          <w:ins w:id="882"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883" w:author="作者"/>
                <w:rFonts w:ascii="Arial" w:eastAsia="SimSun" w:hAnsi="Arial" w:cs="Arial"/>
                <w:sz w:val="18"/>
                <w:lang w:eastAsia="zh-CN"/>
              </w:rPr>
            </w:pPr>
            <w:proofErr w:type="spellStart"/>
            <w:ins w:id="884" w:author="作者">
              <w:r>
                <w:rPr>
                  <w:rFonts w:ascii="Arial" w:eastAsia="SimSun" w:hAnsi="Arial" w:cs="Arial"/>
                  <w:sz w:val="18"/>
                  <w:lang w:eastAsia="ja-JP"/>
                </w:rPr>
                <w:t>maxnoofCellID</w:t>
              </w:r>
              <w:r>
                <w:rPr>
                  <w:rFonts w:ascii="Arial" w:eastAsia="SimSun" w:hAnsi="Arial" w:cs="Arial"/>
                  <w:sz w:val="18"/>
                  <w:lang w:eastAsia="zh-CN"/>
                </w:rPr>
                <w:t>forQMC</w:t>
              </w:r>
              <w:proofErr w:type="spellEnd"/>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885" w:author="作者"/>
                <w:rFonts w:ascii="Arial" w:eastAsia="SimSun" w:hAnsi="Arial" w:cs="Arial"/>
                <w:sz w:val="18"/>
                <w:lang w:eastAsia="ja-JP"/>
              </w:rPr>
            </w:pPr>
            <w:ins w:id="886" w:author="作者">
              <w:r>
                <w:rPr>
                  <w:rFonts w:ascii="Arial" w:eastAsia="SimSun" w:hAnsi="Arial" w:cs="Arial"/>
                  <w:sz w:val="18"/>
                  <w:lang w:eastAsia="ja-JP"/>
                </w:rPr>
                <w:t xml:space="preserve">Maximum no. of Cell ID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32</w:t>
              </w:r>
              <w:r>
                <w:rPr>
                  <w:rFonts w:ascii="Arial" w:eastAsia="SimSun" w:hAnsi="Arial" w:cs="Arial"/>
                  <w:sz w:val="18"/>
                  <w:lang w:eastAsia="ja-JP"/>
                </w:rPr>
                <w:t>.</w:t>
              </w:r>
            </w:ins>
          </w:p>
        </w:tc>
      </w:tr>
      <w:tr w:rsidR="00093F21" w14:paraId="06C77533" w14:textId="77777777">
        <w:trPr>
          <w:ins w:id="887"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888" w:author="作者"/>
                <w:rFonts w:ascii="Arial" w:eastAsia="SimSun" w:hAnsi="Arial" w:cs="Arial"/>
                <w:sz w:val="18"/>
                <w:lang w:eastAsia="ja-JP"/>
              </w:rPr>
            </w:pPr>
            <w:proofErr w:type="spellStart"/>
            <w:ins w:id="889" w:author="作者">
              <w:r>
                <w:rPr>
                  <w:rFonts w:ascii="Arial" w:eastAsia="SimSun" w:hAnsi="Arial" w:cs="Arial"/>
                  <w:sz w:val="18"/>
                  <w:lang w:eastAsia="ja-JP"/>
                </w:rPr>
                <w:t>maxnoofTA</w:t>
              </w:r>
              <w:r>
                <w:rPr>
                  <w:rFonts w:ascii="Arial" w:eastAsia="SimSun" w:hAnsi="Arial" w:cs="Arial"/>
                  <w:sz w:val="18"/>
                  <w:lang w:eastAsia="zh-CN"/>
                </w:rPr>
                <w:t>forQMC</w:t>
              </w:r>
              <w:proofErr w:type="spellEnd"/>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890" w:author="作者"/>
                <w:rFonts w:ascii="Arial" w:eastAsia="SimSun" w:hAnsi="Arial" w:cs="Arial"/>
                <w:sz w:val="18"/>
                <w:lang w:eastAsia="ja-JP"/>
              </w:rPr>
            </w:pPr>
            <w:ins w:id="891" w:author="作者">
              <w:r>
                <w:rPr>
                  <w:rFonts w:ascii="Arial" w:eastAsia="SimSun" w:hAnsi="Arial" w:cs="Arial"/>
                  <w:sz w:val="18"/>
                  <w:lang w:eastAsia="ja-JP"/>
                </w:rPr>
                <w:t xml:space="preserve">Maximum no. of TA subject for </w:t>
              </w:r>
              <w:r>
                <w:rPr>
                  <w:rFonts w:ascii="Arial" w:eastAsia="SimSun" w:hAnsi="Arial" w:cs="Arial"/>
                  <w:sz w:val="18"/>
                  <w:lang w:eastAsia="zh-CN"/>
                </w:rPr>
                <w:t>QMC scope</w:t>
              </w:r>
              <w:r>
                <w:rPr>
                  <w:rFonts w:ascii="Arial" w:eastAsia="SimSun" w:hAnsi="Arial" w:cs="Arial"/>
                  <w:sz w:val="18"/>
                  <w:lang w:eastAsia="ja-JP"/>
                </w:rPr>
                <w:t xml:space="preserve">. Value is </w:t>
              </w:r>
              <w:r>
                <w:rPr>
                  <w:rFonts w:ascii="Arial" w:eastAsia="SimSun" w:hAnsi="Arial" w:cs="Arial"/>
                  <w:sz w:val="18"/>
                  <w:lang w:eastAsia="zh-CN"/>
                </w:rPr>
                <w:t>8</w:t>
              </w:r>
              <w:r>
                <w:rPr>
                  <w:rFonts w:ascii="Arial" w:eastAsia="SimSun" w:hAnsi="Arial" w:cs="Arial"/>
                  <w:sz w:val="18"/>
                  <w:lang w:eastAsia="ja-JP"/>
                </w:rPr>
                <w:t>.</w:t>
              </w:r>
            </w:ins>
          </w:p>
        </w:tc>
      </w:tr>
      <w:tr w:rsidR="00093F21" w14:paraId="43D07D27" w14:textId="77777777">
        <w:trPr>
          <w:ins w:id="892"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893" w:author="作者"/>
                <w:rFonts w:ascii="Arial" w:eastAsia="SimSun" w:hAnsi="Arial" w:cs="Arial"/>
                <w:sz w:val="18"/>
                <w:lang w:eastAsia="zh-CN"/>
              </w:rPr>
            </w:pPr>
            <w:proofErr w:type="spellStart"/>
            <w:ins w:id="894" w:author="作者">
              <w:r>
                <w:rPr>
                  <w:rFonts w:ascii="Arial" w:eastAsia="SimSun" w:hAnsi="Arial" w:cs="Arial"/>
                  <w:sz w:val="18"/>
                  <w:lang w:eastAsia="zh-CN"/>
                </w:rPr>
                <w:t>maxnoofPLMNforQMC</w:t>
              </w:r>
              <w:proofErr w:type="spellEnd"/>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895" w:author="作者"/>
                <w:rFonts w:ascii="Arial" w:eastAsia="SimSun" w:hAnsi="Arial" w:cs="Arial"/>
                <w:sz w:val="18"/>
                <w:lang w:eastAsia="ja-JP"/>
              </w:rPr>
            </w:pPr>
            <w:ins w:id="896" w:author="作者">
              <w:r>
                <w:rPr>
                  <w:rFonts w:ascii="Arial" w:eastAsia="SimSun" w:hAnsi="Arial" w:cs="Arial"/>
                  <w:sz w:val="18"/>
                  <w:lang w:eastAsia="ja-JP"/>
                </w:rPr>
                <w:t xml:space="preserve">Maximum no. of PLMNs in the PLMN list for QMC scope. Value is </w:t>
              </w:r>
              <w:r>
                <w:rPr>
                  <w:rFonts w:ascii="Arial" w:eastAsia="SimSun" w:hAnsi="Arial" w:cs="Arial"/>
                  <w:sz w:val="18"/>
                  <w:lang w:eastAsia="zh-CN"/>
                </w:rPr>
                <w:t>16</w:t>
              </w:r>
              <w:r>
                <w:rPr>
                  <w:rFonts w:ascii="Arial" w:eastAsia="SimSun" w:hAnsi="Arial" w:cs="Arial"/>
                  <w:sz w:val="18"/>
                  <w:lang w:eastAsia="ja-JP"/>
                </w:rPr>
                <w:t>.</w:t>
              </w:r>
            </w:ins>
          </w:p>
        </w:tc>
      </w:tr>
      <w:tr w:rsidR="00093F21" w14:paraId="3320C5E7" w14:textId="77777777">
        <w:trPr>
          <w:ins w:id="897" w:author="作者"/>
        </w:trPr>
        <w:tc>
          <w:tcPr>
            <w:tcW w:w="3369" w:type="dxa"/>
          </w:tcPr>
          <w:p w14:paraId="305E202E" w14:textId="70804FAA" w:rsidR="00093F21" w:rsidRDefault="005A2DEC" w:rsidP="005A2DEC">
            <w:pPr>
              <w:keepNext/>
              <w:keepLines/>
              <w:overflowPunct w:val="0"/>
              <w:autoSpaceDE w:val="0"/>
              <w:autoSpaceDN w:val="0"/>
              <w:adjustRightInd w:val="0"/>
              <w:spacing w:after="0"/>
              <w:textAlignment w:val="baseline"/>
              <w:rPr>
                <w:ins w:id="898" w:author="作者"/>
                <w:rFonts w:ascii="Arial" w:eastAsia="SimSun" w:hAnsi="Arial" w:cs="Arial"/>
                <w:sz w:val="18"/>
                <w:lang w:eastAsia="zh-CN"/>
              </w:rPr>
            </w:pPr>
            <w:proofErr w:type="spellStart"/>
            <w:ins w:id="899" w:author="R3-222740" w:date="2022-03-07T20:46:00Z">
              <w:r w:rsidRPr="005A2DEC">
                <w:rPr>
                  <w:rFonts w:ascii="Arial" w:eastAsia="SimSun" w:hAnsi="Arial" w:cs="Arial"/>
                  <w:sz w:val="18"/>
                  <w:lang w:eastAsia="zh-CN"/>
                </w:rPr>
                <w:t>maxnoo</w:t>
              </w:r>
              <w:commentRangeStart w:id="900"/>
              <w:r w:rsidRPr="005A2DEC">
                <w:rPr>
                  <w:rFonts w:ascii="Arial" w:eastAsia="SimSun" w:hAnsi="Arial" w:cs="Arial"/>
                  <w:sz w:val="18"/>
                  <w:lang w:eastAsia="zh-CN"/>
                </w:rPr>
                <w:t>fSliceQMC</w:t>
              </w:r>
            </w:ins>
            <w:commentRangeEnd w:id="900"/>
            <w:proofErr w:type="spellEnd"/>
            <w:r w:rsidR="009C771C">
              <w:rPr>
                <w:rStyle w:val="CommentReference"/>
              </w:rPr>
              <w:commentReference w:id="900"/>
            </w:r>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901" w:author="作者"/>
                <w:rFonts w:ascii="Arial" w:eastAsia="SimSun" w:hAnsi="Arial" w:cs="Arial"/>
                <w:sz w:val="18"/>
                <w:lang w:eastAsia="ja-JP"/>
              </w:rPr>
            </w:pPr>
            <w:ins w:id="902" w:author="作者">
              <w:r>
                <w:rPr>
                  <w:rFonts w:ascii="Arial" w:eastAsia="SimSun" w:hAnsi="Arial" w:cs="Arial"/>
                  <w:sz w:val="18"/>
                  <w:lang w:eastAsia="ja-JP"/>
                </w:rPr>
                <w:t xml:space="preserve">Maximum no. of </w:t>
              </w:r>
              <w:r>
                <w:rPr>
                  <w:rFonts w:ascii="Arial" w:eastAsia="SimSun" w:hAnsi="Arial" w:cs="Arial"/>
                  <w:sz w:val="18"/>
                  <w:lang w:eastAsia="zh-CN"/>
                </w:rPr>
                <w:t>S-NSSAI</w:t>
              </w:r>
              <w:r>
                <w:rPr>
                  <w:rFonts w:ascii="Arial" w:eastAsia="SimSun" w:hAnsi="Arial" w:cs="Arial"/>
                  <w:sz w:val="18"/>
                  <w:lang w:eastAsia="ja-JP"/>
                </w:rPr>
                <w:t xml:space="preserve">s in the </w:t>
              </w:r>
              <w:r>
                <w:rPr>
                  <w:rFonts w:ascii="Arial" w:eastAsia="SimSun" w:hAnsi="Arial" w:cs="Arial"/>
                  <w:sz w:val="18"/>
                  <w:lang w:eastAsia="zh-CN"/>
                </w:rPr>
                <w:t>S-NSSAI</w:t>
              </w:r>
              <w:r>
                <w:rPr>
                  <w:rFonts w:ascii="Arial" w:eastAsia="SimSun" w:hAnsi="Arial" w:cs="Arial"/>
                  <w:sz w:val="18"/>
                  <w:lang w:eastAsia="ja-JP"/>
                </w:rPr>
                <w:t xml:space="preserve"> list for QMC scope. Value is </w:t>
              </w:r>
              <w:r>
                <w:rPr>
                  <w:rFonts w:ascii="Arial" w:eastAsia="SimSun" w:hAnsi="Arial" w:cs="Arial"/>
                  <w:sz w:val="18"/>
                  <w:lang w:eastAsia="zh-CN"/>
                </w:rPr>
                <w:t>16</w:t>
              </w:r>
              <w:r>
                <w:rPr>
                  <w:rFonts w:ascii="Arial" w:eastAsia="SimSun"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903" w:author="作者"/>
          <w:rFonts w:eastAsia="SimSun"/>
          <w:lang w:eastAsia="en-GB"/>
        </w:rPr>
      </w:pPr>
    </w:p>
    <w:p w14:paraId="4A5A09F1" w14:textId="1353A365"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904" w:author="作者"/>
          <w:rFonts w:ascii="Arial" w:eastAsia="SimSun" w:hAnsi="Arial"/>
          <w:sz w:val="24"/>
          <w:lang w:eastAsia="zh-CN"/>
        </w:rPr>
      </w:pPr>
      <w:ins w:id="905"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906" w:author="R3-222891" w:date="2022-03-04T14:09:00Z">
        <w:r w:rsidR="00695976" w:rsidRPr="00695976">
          <w:rPr>
            <w:rFonts w:ascii="Arial" w:eastAsia="Batang" w:hAnsi="Arial"/>
            <w:sz w:val="24"/>
            <w:lang w:eastAsia="en-GB"/>
          </w:rPr>
          <w:t xml:space="preserve">Available </w:t>
        </w:r>
      </w:ins>
      <w:ins w:id="907" w:author="作者">
        <w:r w:rsidRPr="003D2EB1">
          <w:rPr>
            <w:rFonts w:ascii="Arial" w:eastAsia="Batang" w:hAnsi="Arial"/>
            <w:sz w:val="24"/>
            <w:lang w:eastAsia="en-GB"/>
          </w:rPr>
          <w:t>RAN Visible QoE Metric</w:t>
        </w:r>
      </w:ins>
      <w:ins w:id="908" w:author="R3-222891" w:date="2022-03-04T14:09:00Z">
        <w:r w:rsidR="00695976">
          <w:rPr>
            <w:rFonts w:ascii="Arial" w:eastAsia="Batang" w:hAnsi="Arial"/>
            <w:sz w:val="24"/>
            <w:lang w:eastAsia="en-GB"/>
          </w:rPr>
          <w:t>s</w:t>
        </w:r>
      </w:ins>
      <w:ins w:id="909" w:author="作者">
        <w:r w:rsidRPr="003D2EB1">
          <w:rPr>
            <w:rFonts w:ascii="Arial" w:eastAsia="Batang" w:hAnsi="Arial"/>
            <w:sz w:val="24"/>
            <w:lang w:eastAsia="en-GB"/>
          </w:rPr>
          <w:t xml:space="preserve"> </w:t>
        </w:r>
      </w:ins>
    </w:p>
    <w:p w14:paraId="7B3C2CA7" w14:textId="77777777" w:rsidR="00AE176A" w:rsidRDefault="00AE176A" w:rsidP="00AE176A">
      <w:pPr>
        <w:overflowPunct w:val="0"/>
        <w:autoSpaceDE w:val="0"/>
        <w:autoSpaceDN w:val="0"/>
        <w:adjustRightInd w:val="0"/>
        <w:textAlignment w:val="baseline"/>
        <w:rPr>
          <w:ins w:id="910" w:author="作者"/>
          <w:rFonts w:eastAsia="SimSun"/>
          <w:lang w:eastAsia="zh-CN"/>
        </w:rPr>
      </w:pPr>
      <w:ins w:id="911" w:author="作者">
        <w:r w:rsidRPr="004E3D73">
          <w:rPr>
            <w:rFonts w:eastAsia="SimSun"/>
            <w:lang w:eastAsia="zh-CN"/>
          </w:rPr>
          <w:t>Th</w:t>
        </w:r>
        <w:r w:rsidR="001C4B1A">
          <w:rPr>
            <w:rFonts w:eastAsia="SimSun"/>
            <w:lang w:eastAsia="zh-CN"/>
          </w:rPr>
          <w:t>is</w:t>
        </w:r>
        <w:r w:rsidRPr="004E3D73">
          <w:rPr>
            <w:rFonts w:eastAsia="SimSun"/>
            <w:lang w:eastAsia="zh-CN"/>
          </w:rPr>
          <w:t xml:space="preserve"> IE defines </w:t>
        </w:r>
        <w:r>
          <w:rPr>
            <w:rFonts w:eastAsia="SimSun"/>
            <w:lang w:eastAsia="zh-CN"/>
          </w:rPr>
          <w:t xml:space="preserve">which </w:t>
        </w:r>
        <w:r w:rsidR="005F2C96">
          <w:rPr>
            <w:rFonts w:eastAsia="SimSun"/>
            <w:lang w:eastAsia="zh-CN"/>
          </w:rPr>
          <w:t xml:space="preserve">RAN visible QoE </w:t>
        </w:r>
        <w:r>
          <w:rPr>
            <w:rFonts w:eastAsia="SimSun"/>
            <w:lang w:eastAsia="zh-CN"/>
          </w:rPr>
          <w:t>metrics can be configured by the NG-RAN in the RAN visible QoE measurement</w:t>
        </w:r>
        <w:r w:rsidRPr="004E3D73">
          <w:rPr>
            <w:rFonts w:eastAsia="SimSun"/>
            <w:lang w:eastAsia="zh-CN"/>
          </w:rPr>
          <w:t>.</w:t>
        </w:r>
      </w:ins>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tblGrid>
      <w:tr w:rsidR="009A32A2" w:rsidRPr="004E3D73" w14:paraId="60709DC5" w14:textId="77777777" w:rsidTr="009A32A2">
        <w:trPr>
          <w:ins w:id="912"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9A32A2" w:rsidRDefault="009A32A2" w:rsidP="00695976">
            <w:pPr>
              <w:keepNext/>
              <w:keepLines/>
              <w:overflowPunct w:val="0"/>
              <w:autoSpaceDE w:val="0"/>
              <w:autoSpaceDN w:val="0"/>
              <w:adjustRightInd w:val="0"/>
              <w:spacing w:after="0"/>
              <w:textAlignment w:val="baseline"/>
              <w:rPr>
                <w:ins w:id="913" w:author="R3-222891" w:date="2022-03-04T14:14:00Z"/>
                <w:rFonts w:ascii="Arial" w:eastAsia="SimSun" w:hAnsi="Arial" w:cs="Arial"/>
                <w:sz w:val="18"/>
                <w:lang w:eastAsia="ja-JP"/>
              </w:rPr>
            </w:pPr>
            <w:ins w:id="914" w:author="R3-222891" w:date="2022-03-04T14:14:00Z">
              <w:r>
                <w:rPr>
                  <w:rFonts w:ascii="Arial" w:eastAsia="SimSun" w:hAnsi="Arial" w:cs="Arial"/>
                  <w:b/>
                  <w:bCs/>
                  <w:sz w:val="18"/>
                  <w:szCs w:val="18"/>
                  <w:lang w:eastAsia="ja-JP"/>
                </w:rPr>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9A32A2" w:rsidRDefault="009A32A2" w:rsidP="00695976">
            <w:pPr>
              <w:keepNext/>
              <w:keepLines/>
              <w:overflowPunct w:val="0"/>
              <w:autoSpaceDE w:val="0"/>
              <w:autoSpaceDN w:val="0"/>
              <w:adjustRightInd w:val="0"/>
              <w:spacing w:after="0"/>
              <w:textAlignment w:val="baseline"/>
              <w:rPr>
                <w:ins w:id="915" w:author="R3-222891" w:date="2022-03-04T14:14:00Z"/>
                <w:rFonts w:ascii="Arial" w:eastAsia="SimSun" w:hAnsi="Arial" w:cs="Arial"/>
                <w:sz w:val="18"/>
                <w:lang w:eastAsia="zh-CN"/>
              </w:rPr>
            </w:pPr>
            <w:ins w:id="916" w:author="R3-222891" w:date="2022-03-04T14:14:00Z">
              <w:r>
                <w:rPr>
                  <w:rFonts w:ascii="Arial" w:eastAsia="SimSun"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9A32A2" w:rsidRPr="004E3D73" w:rsidRDefault="009A32A2" w:rsidP="00695976">
            <w:pPr>
              <w:keepNext/>
              <w:keepLines/>
              <w:overflowPunct w:val="0"/>
              <w:autoSpaceDE w:val="0"/>
              <w:autoSpaceDN w:val="0"/>
              <w:adjustRightInd w:val="0"/>
              <w:spacing w:after="0"/>
              <w:textAlignment w:val="baseline"/>
              <w:rPr>
                <w:ins w:id="917" w:author="R3-222891" w:date="2022-03-04T14:14:00Z"/>
                <w:rFonts w:ascii="Arial" w:eastAsia="SimSun" w:hAnsi="Arial" w:cs="Arial"/>
                <w:i/>
                <w:sz w:val="18"/>
                <w:lang w:eastAsia="zh-CN"/>
              </w:rPr>
            </w:pPr>
            <w:ins w:id="918" w:author="R3-222891" w:date="2022-03-04T14:14:00Z">
              <w:r>
                <w:rPr>
                  <w:rFonts w:ascii="Arial" w:eastAsia="SimSun"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9A32A2" w:rsidRPr="004E3D73" w:rsidRDefault="009A32A2" w:rsidP="00695976">
            <w:pPr>
              <w:keepNext/>
              <w:keepLines/>
              <w:overflowPunct w:val="0"/>
              <w:autoSpaceDE w:val="0"/>
              <w:autoSpaceDN w:val="0"/>
              <w:adjustRightInd w:val="0"/>
              <w:spacing w:after="0"/>
              <w:textAlignment w:val="baseline"/>
              <w:rPr>
                <w:ins w:id="919" w:author="R3-222891" w:date="2022-03-04T14:14:00Z"/>
                <w:rFonts w:ascii="Arial" w:eastAsia="SimSun" w:hAnsi="Arial" w:cs="Arial"/>
                <w:sz w:val="18"/>
                <w:lang w:eastAsia="zh-CN"/>
              </w:rPr>
            </w:pPr>
            <w:ins w:id="920" w:author="R3-222891" w:date="2022-03-04T14:14:00Z">
              <w:r>
                <w:rPr>
                  <w:rFonts w:ascii="Arial" w:eastAsia="SimSun"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9A32A2" w:rsidRPr="007422BC" w:rsidRDefault="009A32A2" w:rsidP="00695976">
            <w:pPr>
              <w:keepNext/>
              <w:keepLines/>
              <w:overflowPunct w:val="0"/>
              <w:autoSpaceDE w:val="0"/>
              <w:autoSpaceDN w:val="0"/>
              <w:adjustRightInd w:val="0"/>
              <w:spacing w:after="0"/>
              <w:textAlignment w:val="baseline"/>
              <w:rPr>
                <w:ins w:id="921" w:author="R3-222891" w:date="2022-03-04T14:14:00Z"/>
                <w:rFonts w:ascii="Arial" w:eastAsia="SimSun" w:hAnsi="Arial" w:cs="Arial"/>
                <w:bCs/>
                <w:sz w:val="18"/>
                <w:lang w:eastAsia="zh-CN"/>
              </w:rPr>
            </w:pPr>
            <w:ins w:id="922" w:author="R3-222891" w:date="2022-03-04T14:14:00Z">
              <w:r>
                <w:rPr>
                  <w:rFonts w:ascii="Arial" w:eastAsia="SimSun" w:hAnsi="Arial" w:cs="Arial"/>
                  <w:b/>
                  <w:bCs/>
                  <w:sz w:val="18"/>
                  <w:szCs w:val="18"/>
                  <w:lang w:eastAsia="ja-JP"/>
                </w:rPr>
                <w:t>Semantics description</w:t>
              </w:r>
            </w:ins>
          </w:p>
        </w:tc>
      </w:tr>
      <w:tr w:rsidR="009A32A2" w:rsidRPr="004E3D73" w14:paraId="563D684A" w14:textId="77777777" w:rsidTr="009A32A2">
        <w:trPr>
          <w:ins w:id="923"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9A32A2" w:rsidRPr="004E3D73" w:rsidRDefault="009A32A2" w:rsidP="00390689">
            <w:pPr>
              <w:keepNext/>
              <w:keepLines/>
              <w:overflowPunct w:val="0"/>
              <w:autoSpaceDE w:val="0"/>
              <w:autoSpaceDN w:val="0"/>
              <w:adjustRightInd w:val="0"/>
              <w:spacing w:after="0"/>
              <w:textAlignment w:val="baseline"/>
              <w:rPr>
                <w:ins w:id="924" w:author="作者"/>
                <w:rFonts w:ascii="Arial" w:eastAsia="SimSun" w:hAnsi="Arial" w:cs="Arial"/>
                <w:sz w:val="18"/>
                <w:lang w:eastAsia="ja-JP"/>
              </w:rPr>
            </w:pPr>
            <w:ins w:id="925" w:author="作者">
              <w:r>
                <w:rPr>
                  <w:rFonts w:ascii="Arial" w:eastAsia="SimSun"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9A32A2" w:rsidRPr="004E3D73" w:rsidRDefault="009A32A2" w:rsidP="00390689">
            <w:pPr>
              <w:keepNext/>
              <w:keepLines/>
              <w:overflowPunct w:val="0"/>
              <w:autoSpaceDE w:val="0"/>
              <w:autoSpaceDN w:val="0"/>
              <w:adjustRightInd w:val="0"/>
              <w:spacing w:after="0"/>
              <w:textAlignment w:val="baseline"/>
              <w:rPr>
                <w:ins w:id="926" w:author="作者"/>
                <w:rFonts w:ascii="Arial" w:eastAsia="SimSun" w:hAnsi="Arial" w:cs="Arial"/>
                <w:sz w:val="18"/>
                <w:lang w:eastAsia="ja-JP"/>
              </w:rPr>
            </w:pPr>
            <w:ins w:id="927" w:author="作者">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9A32A2" w:rsidRPr="004E3D73" w:rsidRDefault="009A32A2" w:rsidP="00390689">
            <w:pPr>
              <w:keepNext/>
              <w:keepLines/>
              <w:overflowPunct w:val="0"/>
              <w:autoSpaceDE w:val="0"/>
              <w:autoSpaceDN w:val="0"/>
              <w:adjustRightInd w:val="0"/>
              <w:spacing w:after="0"/>
              <w:textAlignment w:val="baseline"/>
              <w:rPr>
                <w:ins w:id="928"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9A32A2" w:rsidRPr="004E3D73" w:rsidRDefault="009A32A2" w:rsidP="00390689">
            <w:pPr>
              <w:keepNext/>
              <w:keepLines/>
              <w:overflowPunct w:val="0"/>
              <w:autoSpaceDE w:val="0"/>
              <w:autoSpaceDN w:val="0"/>
              <w:adjustRightInd w:val="0"/>
              <w:spacing w:after="0"/>
              <w:textAlignment w:val="baseline"/>
              <w:rPr>
                <w:ins w:id="929" w:author="作者"/>
                <w:rFonts w:ascii="Arial" w:eastAsia="SimSun" w:hAnsi="Arial" w:cs="Arial"/>
                <w:sz w:val="18"/>
                <w:lang w:eastAsia="zh-CN"/>
              </w:rPr>
            </w:pPr>
            <w:ins w:id="930" w:author="作者">
              <w:r w:rsidRPr="004E3D73">
                <w:rPr>
                  <w:rFonts w:ascii="Arial" w:eastAsia="SimSun" w:hAnsi="Arial" w:cs="Arial"/>
                  <w:sz w:val="18"/>
                  <w:lang w:eastAsia="zh-CN"/>
                </w:rPr>
                <w:t>ENUMERATED</w:t>
              </w:r>
            </w:ins>
          </w:p>
          <w:p w14:paraId="02114BEC" w14:textId="77777777" w:rsidR="009A32A2" w:rsidRPr="004E3D73" w:rsidRDefault="009A32A2" w:rsidP="00390689">
            <w:pPr>
              <w:keepNext/>
              <w:keepLines/>
              <w:overflowPunct w:val="0"/>
              <w:autoSpaceDE w:val="0"/>
              <w:autoSpaceDN w:val="0"/>
              <w:adjustRightInd w:val="0"/>
              <w:spacing w:after="0"/>
              <w:textAlignment w:val="baseline"/>
              <w:rPr>
                <w:ins w:id="931" w:author="作者"/>
                <w:rFonts w:ascii="Arial" w:eastAsia="SimSun" w:hAnsi="Arial" w:cs="Arial"/>
                <w:sz w:val="18"/>
                <w:lang w:eastAsia="ja-JP"/>
              </w:rPr>
            </w:pPr>
            <w:ins w:id="932" w:author="作者">
              <w:r w:rsidRPr="004E3D73">
                <w:rPr>
                  <w:rFonts w:ascii="Arial" w:eastAsia="SimSun" w:hAnsi="Arial" w:cs="Arial"/>
                  <w:sz w:val="18"/>
                  <w:lang w:eastAsia="zh-CN"/>
                </w:rPr>
                <w:t>(</w:t>
              </w:r>
              <w:proofErr w:type="gramStart"/>
              <w:r>
                <w:rPr>
                  <w:rFonts w:ascii="Arial" w:eastAsia="SimSun" w:hAnsi="Arial" w:cs="Arial"/>
                  <w:sz w:val="18"/>
                  <w:lang w:eastAsia="zh-CN"/>
                </w:rPr>
                <w:t>true</w:t>
              </w:r>
              <w:proofErr w:type="gramEnd"/>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9A32A2" w:rsidRPr="004E3D73" w:rsidRDefault="009A32A2" w:rsidP="001C4B1A">
            <w:pPr>
              <w:keepNext/>
              <w:keepLines/>
              <w:overflowPunct w:val="0"/>
              <w:autoSpaceDE w:val="0"/>
              <w:autoSpaceDN w:val="0"/>
              <w:adjustRightInd w:val="0"/>
              <w:spacing w:after="0"/>
              <w:textAlignment w:val="baseline"/>
              <w:rPr>
                <w:ins w:id="933" w:author="作者"/>
                <w:rFonts w:ascii="Arial" w:eastAsia="SimSun" w:hAnsi="Arial" w:cs="Arial"/>
                <w:bCs/>
                <w:sz w:val="18"/>
                <w:lang w:eastAsia="zh-CN"/>
              </w:rPr>
            </w:pPr>
            <w:ins w:id="934" w:author="作者">
              <w:r w:rsidRPr="007422BC">
                <w:rPr>
                  <w:rFonts w:ascii="Arial" w:eastAsia="SimSun" w:hAnsi="Arial" w:cs="Arial"/>
                  <w:bCs/>
                  <w:sz w:val="18"/>
                  <w:lang w:eastAsia="zh-CN"/>
                </w:rPr>
                <w:t xml:space="preserve">The IE defines whether the </w:t>
              </w:r>
              <w:r>
                <w:rPr>
                  <w:rFonts w:ascii="Arial" w:eastAsia="SimSun" w:hAnsi="Arial" w:cs="Arial"/>
                  <w:sz w:val="18"/>
                  <w:lang w:eastAsia="ja-JP"/>
                </w:rPr>
                <w:t>Buffer Level</w:t>
              </w:r>
              <w:r w:rsidRPr="007422BC">
                <w:rPr>
                  <w:rFonts w:ascii="Arial" w:eastAsia="SimSun" w:hAnsi="Arial" w:cs="Arial"/>
                  <w:bCs/>
                  <w:sz w:val="18"/>
                  <w:lang w:eastAsia="zh-CN"/>
                </w:rPr>
                <w:t xml:space="preserve"> </w:t>
              </w:r>
              <w:r>
                <w:rPr>
                  <w:rFonts w:ascii="Arial" w:eastAsia="SimSun" w:hAnsi="Arial" w:cs="Arial"/>
                  <w:bCs/>
                  <w:sz w:val="18"/>
                  <w:lang w:eastAsia="zh-CN"/>
                </w:rPr>
                <w:t xml:space="preserve">can be collected as a RAN 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 xml:space="preserve">DASH </w:t>
              </w:r>
              <w:r>
                <w:rPr>
                  <w:rFonts w:ascii="Arial" w:eastAsia="SimSun" w:hAnsi="Arial" w:cs="Arial"/>
                  <w:bCs/>
                  <w:sz w:val="18"/>
                  <w:lang w:eastAsia="zh-CN"/>
                </w:rPr>
                <w:t xml:space="preserve">streaming </w:t>
              </w:r>
              <w:r w:rsidRPr="00152F9D">
                <w:rPr>
                  <w:rFonts w:ascii="Arial" w:eastAsia="SimSun" w:hAnsi="Arial" w:cs="Arial"/>
                  <w:bCs/>
                  <w:sz w:val="18"/>
                  <w:lang w:eastAsia="zh-CN"/>
                </w:rPr>
                <w:t>and VR service types</w:t>
              </w:r>
              <w:r>
                <w:rPr>
                  <w:rFonts w:ascii="Arial" w:eastAsia="SimSun" w:hAnsi="Arial" w:cs="Arial"/>
                  <w:bCs/>
                  <w:sz w:val="18"/>
                  <w:lang w:eastAsia="zh-CN"/>
                </w:rPr>
                <w:t>.</w:t>
              </w:r>
            </w:ins>
          </w:p>
        </w:tc>
      </w:tr>
      <w:tr w:rsidR="009A32A2" w:rsidRPr="004E3D73" w14:paraId="1620C667" w14:textId="77777777" w:rsidTr="009A32A2">
        <w:trPr>
          <w:ins w:id="935"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9A32A2" w:rsidRDefault="009A32A2" w:rsidP="00264AC6">
            <w:pPr>
              <w:keepNext/>
              <w:keepLines/>
              <w:overflowPunct w:val="0"/>
              <w:autoSpaceDE w:val="0"/>
              <w:autoSpaceDN w:val="0"/>
              <w:adjustRightInd w:val="0"/>
              <w:spacing w:after="0"/>
              <w:textAlignment w:val="baseline"/>
              <w:rPr>
                <w:ins w:id="936" w:author="作者"/>
                <w:rFonts w:ascii="Arial" w:eastAsia="SimSun" w:hAnsi="Arial" w:cs="Arial"/>
                <w:sz w:val="18"/>
                <w:lang w:eastAsia="ja-JP"/>
              </w:rPr>
            </w:pPr>
            <w:ins w:id="937" w:author="作者">
              <w:r w:rsidRPr="00152F9D">
                <w:rPr>
                  <w:rFonts w:ascii="Arial" w:eastAsia="SimSun" w:hAnsi="Arial" w:cs="Arial"/>
                  <w:sz w:val="18"/>
                  <w:lang w:eastAsia="ja-JP"/>
                </w:rPr>
                <w:t xml:space="preserve">Playout </w:t>
              </w:r>
              <w:r>
                <w:rPr>
                  <w:rFonts w:ascii="Arial" w:eastAsia="SimSun" w:hAnsi="Arial" w:cs="Arial"/>
                  <w:sz w:val="18"/>
                  <w:lang w:eastAsia="ja-JP"/>
                </w:rPr>
                <w:t>D</w:t>
              </w:r>
              <w:r w:rsidRPr="00152F9D">
                <w:rPr>
                  <w:rFonts w:ascii="Arial" w:eastAsia="SimSun" w:hAnsi="Arial" w:cs="Arial"/>
                  <w:sz w:val="18"/>
                  <w:lang w:eastAsia="ja-JP"/>
                </w:rPr>
                <w:t>elay</w:t>
              </w:r>
              <w:r>
                <w:rPr>
                  <w:rFonts w:ascii="Arial" w:eastAsia="SimSun"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9A32A2" w:rsidRDefault="009A32A2" w:rsidP="00390689">
            <w:pPr>
              <w:keepNext/>
              <w:keepLines/>
              <w:overflowPunct w:val="0"/>
              <w:autoSpaceDE w:val="0"/>
              <w:autoSpaceDN w:val="0"/>
              <w:adjustRightInd w:val="0"/>
              <w:spacing w:after="0"/>
              <w:textAlignment w:val="baseline"/>
              <w:rPr>
                <w:ins w:id="938" w:author="作者"/>
                <w:rFonts w:ascii="Arial" w:eastAsia="SimSun" w:hAnsi="Arial" w:cs="Arial"/>
                <w:sz w:val="18"/>
                <w:lang w:eastAsia="zh-CN"/>
              </w:rPr>
            </w:pPr>
            <w:ins w:id="939" w:author="作者">
              <w:r>
                <w:rPr>
                  <w:rFonts w:ascii="Arial" w:eastAsia="SimSun"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9A32A2" w:rsidRPr="004E3D73" w:rsidRDefault="009A32A2" w:rsidP="00390689">
            <w:pPr>
              <w:keepNext/>
              <w:keepLines/>
              <w:overflowPunct w:val="0"/>
              <w:autoSpaceDE w:val="0"/>
              <w:autoSpaceDN w:val="0"/>
              <w:adjustRightInd w:val="0"/>
              <w:spacing w:after="0"/>
              <w:textAlignment w:val="baseline"/>
              <w:rPr>
                <w:ins w:id="940" w:author="作者"/>
                <w:rFonts w:ascii="Arial" w:eastAsia="SimSun"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9A32A2" w:rsidRPr="004E3D73" w:rsidRDefault="009A32A2" w:rsidP="00390689">
            <w:pPr>
              <w:keepNext/>
              <w:keepLines/>
              <w:overflowPunct w:val="0"/>
              <w:autoSpaceDE w:val="0"/>
              <w:autoSpaceDN w:val="0"/>
              <w:adjustRightInd w:val="0"/>
              <w:spacing w:after="0"/>
              <w:textAlignment w:val="baseline"/>
              <w:rPr>
                <w:ins w:id="941" w:author="作者"/>
                <w:rFonts w:ascii="Arial" w:eastAsia="SimSun" w:hAnsi="Arial" w:cs="Arial"/>
                <w:sz w:val="18"/>
                <w:lang w:eastAsia="zh-CN"/>
              </w:rPr>
            </w:pPr>
            <w:ins w:id="942" w:author="作者">
              <w:r w:rsidRPr="004E3D73">
                <w:rPr>
                  <w:rFonts w:ascii="Arial" w:eastAsia="SimSun" w:hAnsi="Arial" w:cs="Arial"/>
                  <w:sz w:val="18"/>
                  <w:lang w:eastAsia="zh-CN"/>
                </w:rPr>
                <w:t>ENUMERATED</w:t>
              </w:r>
            </w:ins>
          </w:p>
          <w:p w14:paraId="4912BD58" w14:textId="77777777" w:rsidR="009A32A2" w:rsidRPr="004E3D73" w:rsidRDefault="009A32A2" w:rsidP="00390689">
            <w:pPr>
              <w:keepNext/>
              <w:keepLines/>
              <w:overflowPunct w:val="0"/>
              <w:autoSpaceDE w:val="0"/>
              <w:autoSpaceDN w:val="0"/>
              <w:adjustRightInd w:val="0"/>
              <w:spacing w:after="0"/>
              <w:textAlignment w:val="baseline"/>
              <w:rPr>
                <w:ins w:id="943" w:author="作者"/>
                <w:rFonts w:ascii="Arial" w:eastAsia="SimSun" w:hAnsi="Arial" w:cs="Arial"/>
                <w:sz w:val="18"/>
                <w:lang w:eastAsia="zh-CN"/>
              </w:rPr>
            </w:pPr>
            <w:ins w:id="944" w:author="作者">
              <w:r w:rsidRPr="004E3D73">
                <w:rPr>
                  <w:rFonts w:ascii="Arial" w:eastAsia="SimSun" w:hAnsi="Arial" w:cs="Arial"/>
                  <w:sz w:val="18"/>
                  <w:lang w:eastAsia="zh-CN"/>
                </w:rPr>
                <w:t>(</w:t>
              </w:r>
              <w:proofErr w:type="gramStart"/>
              <w:r>
                <w:rPr>
                  <w:rFonts w:ascii="Arial" w:eastAsia="SimSun" w:hAnsi="Arial" w:cs="Arial"/>
                  <w:sz w:val="18"/>
                  <w:lang w:eastAsia="zh-CN"/>
                </w:rPr>
                <w:t>true</w:t>
              </w:r>
              <w:proofErr w:type="gramEnd"/>
              <w:r w:rsidRPr="004E3D73">
                <w:rPr>
                  <w:rFonts w:ascii="Arial" w:eastAsia="SimSun"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9A32A2" w:rsidRPr="007422BC" w:rsidRDefault="009A32A2" w:rsidP="001C4B1A">
            <w:pPr>
              <w:keepNext/>
              <w:keepLines/>
              <w:overflowPunct w:val="0"/>
              <w:autoSpaceDE w:val="0"/>
              <w:autoSpaceDN w:val="0"/>
              <w:adjustRightInd w:val="0"/>
              <w:spacing w:after="0"/>
              <w:textAlignment w:val="baseline"/>
              <w:rPr>
                <w:ins w:id="945" w:author="作者"/>
                <w:rFonts w:ascii="Arial" w:eastAsia="SimSun" w:hAnsi="Arial" w:cs="Arial"/>
                <w:bCs/>
                <w:sz w:val="18"/>
                <w:lang w:eastAsia="zh-CN"/>
              </w:rPr>
            </w:pPr>
            <w:ins w:id="946" w:author="作者">
              <w:r w:rsidRPr="007422BC">
                <w:rPr>
                  <w:rFonts w:ascii="Arial" w:eastAsia="SimSun" w:hAnsi="Arial" w:cs="Arial"/>
                  <w:bCs/>
                  <w:sz w:val="18"/>
                  <w:lang w:eastAsia="zh-CN"/>
                </w:rPr>
                <w:t xml:space="preserve">The IE defines whether the </w:t>
              </w:r>
              <w:r w:rsidRPr="00152F9D">
                <w:rPr>
                  <w:rFonts w:ascii="Arial" w:eastAsia="SimSun" w:hAnsi="Arial" w:cs="Arial"/>
                  <w:sz w:val="18"/>
                  <w:lang w:eastAsia="ja-JP"/>
                </w:rPr>
                <w:t>Playout delay</w:t>
              </w:r>
              <w:r w:rsidRPr="007422BC">
                <w:rPr>
                  <w:rFonts w:ascii="Arial" w:eastAsia="SimSun" w:hAnsi="Arial" w:cs="Arial"/>
                  <w:bCs/>
                  <w:sz w:val="18"/>
                  <w:lang w:eastAsia="zh-CN"/>
                </w:rPr>
                <w:t xml:space="preserve"> </w:t>
              </w:r>
              <w:r>
                <w:rPr>
                  <w:rFonts w:ascii="Arial" w:eastAsia="SimSun" w:hAnsi="Arial" w:cs="Arial"/>
                  <w:bCs/>
                  <w:sz w:val="18"/>
                  <w:lang w:eastAsia="zh-CN"/>
                </w:rPr>
                <w:t xml:space="preserve">can be collected as a RAN visible QoE metric by </w:t>
              </w:r>
              <w:r w:rsidRPr="007422BC">
                <w:rPr>
                  <w:rFonts w:ascii="Arial" w:eastAsia="SimSun" w:hAnsi="Arial" w:cs="Arial"/>
                  <w:bCs/>
                  <w:sz w:val="18"/>
                  <w:lang w:eastAsia="zh-CN"/>
                </w:rPr>
                <w:t xml:space="preserve">NG-RAN </w:t>
              </w:r>
              <w:r>
                <w:rPr>
                  <w:rFonts w:ascii="Arial" w:eastAsia="SimSun" w:hAnsi="Arial" w:cs="Arial"/>
                  <w:bCs/>
                  <w:sz w:val="18"/>
                  <w:lang w:eastAsia="zh-CN"/>
                </w:rPr>
                <w:t xml:space="preserve">from UE, for </w:t>
              </w:r>
              <w:r w:rsidRPr="00152F9D">
                <w:rPr>
                  <w:rFonts w:ascii="Arial" w:eastAsia="SimSun" w:hAnsi="Arial" w:cs="Arial"/>
                  <w:bCs/>
                  <w:sz w:val="18"/>
                  <w:lang w:eastAsia="zh-CN"/>
                </w:rPr>
                <w:t>DASH</w:t>
              </w:r>
              <w:r>
                <w:rPr>
                  <w:rFonts w:ascii="Arial" w:eastAsia="SimSun" w:hAnsi="Arial" w:cs="Arial"/>
                  <w:bCs/>
                  <w:sz w:val="18"/>
                  <w:lang w:eastAsia="zh-CN"/>
                </w:rPr>
                <w:t xml:space="preserve"> streaming</w:t>
              </w:r>
              <w:r w:rsidRPr="00152F9D">
                <w:rPr>
                  <w:rFonts w:ascii="Arial" w:eastAsia="SimSun" w:hAnsi="Arial" w:cs="Arial"/>
                  <w:bCs/>
                  <w:sz w:val="18"/>
                  <w:lang w:eastAsia="zh-CN"/>
                </w:rPr>
                <w:t xml:space="preserve"> and VR service types</w:t>
              </w:r>
              <w:r>
                <w:rPr>
                  <w:rFonts w:ascii="Arial" w:eastAsia="SimSun" w:hAnsi="Arial" w:cs="Arial"/>
                  <w:bCs/>
                  <w:sz w:val="18"/>
                  <w:lang w:eastAsia="zh-CN"/>
                </w:rPr>
                <w:t>.</w:t>
              </w:r>
            </w:ins>
          </w:p>
        </w:tc>
      </w:tr>
    </w:tbl>
    <w:p w14:paraId="02680C41" w14:textId="77777777" w:rsidR="00AE176A" w:rsidRPr="004E3D73" w:rsidRDefault="00AE176A" w:rsidP="00AE176A">
      <w:pPr>
        <w:overflowPunct w:val="0"/>
        <w:autoSpaceDE w:val="0"/>
        <w:autoSpaceDN w:val="0"/>
        <w:adjustRightInd w:val="0"/>
        <w:textAlignment w:val="baseline"/>
        <w:rPr>
          <w:ins w:id="947" w:author="作者"/>
          <w:rFonts w:eastAsia="SimSun"/>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948"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949" w:author="作者"/>
          <w:rFonts w:ascii="Arial" w:eastAsia="Batang" w:hAnsi="Arial"/>
          <w:sz w:val="24"/>
          <w:lang w:eastAsia="en-GB"/>
        </w:rPr>
      </w:pPr>
      <w:ins w:id="950"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951" w:author="作者"/>
          <w:rFonts w:eastAsia="SimSun"/>
        </w:rPr>
      </w:pPr>
      <w:ins w:id="952" w:author="作者">
        <w:r w:rsidRPr="00AB0E1E">
          <w:rPr>
            <w:rFonts w:eastAsia="SimSun"/>
          </w:rPr>
          <w:t>Th</w:t>
        </w:r>
        <w:r w:rsidR="007237AD">
          <w:rPr>
            <w:rFonts w:eastAsia="SimSun" w:hint="eastAsia"/>
            <w:lang w:eastAsia="zh-CN"/>
          </w:rPr>
          <w:t>is</w:t>
        </w:r>
        <w:r w:rsidRPr="00AB0E1E">
          <w:rPr>
            <w:rFonts w:eastAsia="SimSun"/>
          </w:rPr>
          <w:t xml:space="preserve"> IE defines QoE Measurement </w:t>
        </w:r>
        <w:r>
          <w:rPr>
            <w:rFonts w:eastAsia="SimSun"/>
          </w:rPr>
          <w:t>Collection (QMC) related</w:t>
        </w:r>
        <w:r w:rsidRPr="00AB0E1E">
          <w:rPr>
            <w:rFonts w:eastAsia="SimSun"/>
          </w:rPr>
          <w:t xml:space="preserve"> </w:t>
        </w:r>
        <w:r>
          <w:rPr>
            <w:rFonts w:eastAsia="SimSun"/>
          </w:rPr>
          <w:t>capabilities for a UE</w:t>
        </w:r>
        <w:r w:rsidRPr="00AB0E1E">
          <w:rPr>
            <w:rFonts w:eastAsia="SimSun"/>
          </w:rPr>
          <w:t>.</w:t>
        </w:r>
      </w:ins>
    </w:p>
    <w:p w14:paraId="5A716D1D" w14:textId="0AB023E0" w:rsidR="00FD1FB6" w:rsidRPr="00AB0E1E" w:rsidRDefault="00FD1FB6" w:rsidP="00FD1FB6">
      <w:pPr>
        <w:rPr>
          <w:rFonts w:eastAsia="SimSun"/>
        </w:rPr>
      </w:pPr>
    </w:p>
    <w:tbl>
      <w:tblPr>
        <w:tblW w:w="86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FE1939" w14:paraId="74AAB26F" w14:textId="77777777" w:rsidTr="00FE1939">
        <w:trPr>
          <w:ins w:id="953"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E1939" w:rsidRPr="00D6452F" w:rsidRDefault="00FE1939" w:rsidP="00FD1FB6">
            <w:pPr>
              <w:keepNext/>
              <w:keepLines/>
              <w:spacing w:after="0"/>
              <w:jc w:val="center"/>
              <w:rPr>
                <w:ins w:id="954" w:author="作者"/>
                <w:rFonts w:ascii="Arial" w:eastAsia="SimSun" w:hAnsi="Arial" w:cs="Arial"/>
                <w:sz w:val="18"/>
                <w:lang w:eastAsia="ja-JP"/>
              </w:rPr>
            </w:pPr>
            <w:ins w:id="955"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E1939" w:rsidRPr="00D6452F" w:rsidRDefault="00FE1939" w:rsidP="00FD1FB6">
            <w:pPr>
              <w:keepNext/>
              <w:keepLines/>
              <w:spacing w:after="0"/>
              <w:jc w:val="center"/>
              <w:rPr>
                <w:ins w:id="956" w:author="作者"/>
                <w:rFonts w:ascii="Arial" w:eastAsia="SimSun" w:hAnsi="Arial" w:cs="Arial"/>
                <w:sz w:val="18"/>
              </w:rPr>
            </w:pPr>
            <w:ins w:id="957"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E1939" w:rsidRPr="00D6452F" w:rsidRDefault="00FE1939" w:rsidP="00FD1FB6">
            <w:pPr>
              <w:keepNext/>
              <w:keepLines/>
              <w:spacing w:after="0"/>
              <w:jc w:val="center"/>
              <w:rPr>
                <w:ins w:id="958" w:author="作者"/>
                <w:rFonts w:ascii="Arial" w:eastAsia="SimSun" w:hAnsi="Arial" w:cs="Arial"/>
                <w:i/>
                <w:sz w:val="18"/>
              </w:rPr>
            </w:pPr>
            <w:ins w:id="959"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E1939" w:rsidRPr="00D6452F" w:rsidRDefault="00FE1939" w:rsidP="00FD1FB6">
            <w:pPr>
              <w:keepNext/>
              <w:keepLines/>
              <w:spacing w:after="0"/>
              <w:jc w:val="center"/>
              <w:rPr>
                <w:ins w:id="960" w:author="作者"/>
                <w:rFonts w:ascii="Arial" w:eastAsia="SimSun" w:hAnsi="Arial" w:cs="Arial"/>
                <w:sz w:val="18"/>
              </w:rPr>
            </w:pPr>
            <w:ins w:id="961"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E1939" w:rsidRPr="00D6452F" w:rsidRDefault="00FE1939" w:rsidP="00FD1FB6">
            <w:pPr>
              <w:keepNext/>
              <w:keepLines/>
              <w:spacing w:after="0"/>
              <w:jc w:val="center"/>
              <w:rPr>
                <w:ins w:id="962" w:author="作者"/>
                <w:rFonts w:ascii="Arial" w:eastAsia="SimSun" w:hAnsi="Arial" w:cs="Arial"/>
                <w:sz w:val="18"/>
              </w:rPr>
            </w:pPr>
            <w:ins w:id="963" w:author="作者">
              <w:r w:rsidRPr="00D6452F">
                <w:rPr>
                  <w:rFonts w:ascii="Arial" w:hAnsi="Arial" w:cs="Arial"/>
                  <w:b/>
                  <w:bCs/>
                  <w:sz w:val="18"/>
                  <w:szCs w:val="18"/>
                  <w:lang w:eastAsia="ja-JP"/>
                </w:rPr>
                <w:t>Semantics description</w:t>
              </w:r>
            </w:ins>
          </w:p>
        </w:tc>
      </w:tr>
      <w:tr w:rsidR="00FE1939" w14:paraId="37730E50" w14:textId="77777777" w:rsidTr="00FE1939">
        <w:trPr>
          <w:ins w:id="964"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E1939" w:rsidRPr="00D6452F" w:rsidRDefault="00FE1939" w:rsidP="00FD1FB6">
            <w:pPr>
              <w:keepNext/>
              <w:keepLines/>
              <w:spacing w:after="0"/>
              <w:rPr>
                <w:ins w:id="965" w:author="作者"/>
                <w:rFonts w:ascii="Arial" w:eastAsia="SimSun" w:hAnsi="Arial" w:cs="Arial"/>
                <w:sz w:val="18"/>
                <w:lang w:eastAsia="ja-JP"/>
              </w:rPr>
            </w:pPr>
            <w:ins w:id="966" w:author="作者">
              <w:r w:rsidRPr="00D6452F">
                <w:rPr>
                  <w:rFonts w:ascii="Arial" w:eastAsia="SimSun"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E1939" w:rsidRPr="00D6452F" w:rsidRDefault="00FE1939" w:rsidP="00FD1FB6">
            <w:pPr>
              <w:keepNext/>
              <w:keepLines/>
              <w:spacing w:after="0"/>
              <w:rPr>
                <w:ins w:id="967" w:author="作者"/>
                <w:rFonts w:ascii="Arial" w:eastAsia="SimSun" w:hAnsi="Arial" w:cs="Arial"/>
                <w:sz w:val="18"/>
                <w:lang w:eastAsia="ja-JP"/>
              </w:rPr>
            </w:pPr>
            <w:ins w:id="968" w:author="作者">
              <w:r w:rsidRPr="00D6452F">
                <w:rPr>
                  <w:rFonts w:ascii="Arial" w:eastAsia="SimSun"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E1939" w:rsidRPr="00D6452F" w:rsidRDefault="00FE1939" w:rsidP="00FD1FB6">
            <w:pPr>
              <w:keepNext/>
              <w:keepLines/>
              <w:spacing w:after="0"/>
              <w:rPr>
                <w:ins w:id="969" w:author="作者"/>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1B46EA78" w:rsidR="00FE1939" w:rsidRPr="00D6452F" w:rsidRDefault="00FE1939" w:rsidP="00695976">
            <w:pPr>
              <w:keepNext/>
              <w:keepLines/>
              <w:spacing w:after="0"/>
              <w:rPr>
                <w:ins w:id="970" w:author="作者"/>
                <w:rFonts w:ascii="Arial" w:eastAsia="SimSun" w:hAnsi="Arial" w:cs="Arial"/>
                <w:sz w:val="18"/>
                <w:lang w:eastAsia="ja-JP"/>
              </w:rPr>
            </w:pPr>
            <w:ins w:id="971" w:author="作者">
              <w:r w:rsidRPr="00D6452F">
                <w:rPr>
                  <w:rFonts w:ascii="Arial" w:eastAsia="SimSun" w:hAnsi="Arial" w:cs="Arial"/>
                  <w:sz w:val="18"/>
                </w:rPr>
                <w:t>BIT STRING (SIZE(</w:t>
              </w:r>
            </w:ins>
            <w:ins w:id="972" w:author="R3-222891" w:date="2022-03-04T14:15:00Z">
              <w:r>
                <w:rPr>
                  <w:rFonts w:ascii="Arial" w:eastAsia="SimSun" w:hAnsi="Arial" w:cs="Arial"/>
                  <w:sz w:val="18"/>
                </w:rPr>
                <w:t>16</w:t>
              </w:r>
            </w:ins>
            <w:ins w:id="973" w:author="作者">
              <w:r w:rsidRPr="00D6452F">
                <w:rPr>
                  <w:rFonts w:ascii="Arial" w:eastAsia="SimSun"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E1939" w:rsidRPr="00D6452F" w:rsidRDefault="00FE1939" w:rsidP="00FD1FB6">
            <w:pPr>
              <w:keepNext/>
              <w:keepLines/>
              <w:spacing w:after="0"/>
              <w:rPr>
                <w:ins w:id="974" w:author="作者"/>
                <w:rFonts w:ascii="Arial" w:eastAsia="SimSun" w:hAnsi="Arial" w:cs="Arial"/>
                <w:sz w:val="18"/>
              </w:rPr>
            </w:pPr>
            <w:ins w:id="975" w:author="作者">
              <w:r w:rsidRPr="00D6452F">
                <w:rPr>
                  <w:rFonts w:ascii="Arial" w:eastAsia="SimSun" w:hAnsi="Arial" w:cs="Arial"/>
                  <w:sz w:val="18"/>
                </w:rPr>
                <w:t xml:space="preserve">Each bit in the bitmap indicates </w:t>
              </w:r>
              <w:proofErr w:type="gramStart"/>
              <w:r w:rsidRPr="00D6452F">
                <w:rPr>
                  <w:rFonts w:ascii="Arial" w:eastAsia="SimSun" w:hAnsi="Arial" w:cs="Arial"/>
                  <w:sz w:val="18"/>
                </w:rPr>
                <w:t>an</w:t>
              </w:r>
              <w:proofErr w:type="gramEnd"/>
              <w:r w:rsidRPr="00D6452F">
                <w:rPr>
                  <w:rFonts w:ascii="Arial" w:eastAsia="SimSun" w:hAnsi="Arial" w:cs="Arial"/>
                  <w:sz w:val="18"/>
                </w:rPr>
                <w:t xml:space="preserve"> UE Application layer measurement capability, refer to TS 38.331 [18].</w:t>
              </w:r>
            </w:ins>
          </w:p>
          <w:p w14:paraId="1CC9844D" w14:textId="77777777" w:rsidR="00FE1939" w:rsidRPr="00D6452F" w:rsidRDefault="00FE1939" w:rsidP="00FD1FB6">
            <w:pPr>
              <w:keepNext/>
              <w:keepLines/>
              <w:spacing w:after="0"/>
              <w:rPr>
                <w:ins w:id="976" w:author="作者"/>
                <w:rFonts w:ascii="Arial" w:eastAsia="SimSun" w:hAnsi="Arial" w:cs="Arial"/>
                <w:sz w:val="18"/>
              </w:rPr>
            </w:pPr>
          </w:p>
          <w:p w14:paraId="79E547D9" w14:textId="77777777" w:rsidR="00FE1939" w:rsidRPr="00D6452F" w:rsidRDefault="00FE1939" w:rsidP="00FD1FB6">
            <w:pPr>
              <w:keepNext/>
              <w:keepLines/>
              <w:spacing w:after="0"/>
              <w:rPr>
                <w:ins w:id="977" w:author="作者"/>
                <w:rFonts w:ascii="Arial" w:eastAsia="SimSun" w:hAnsi="Arial" w:cs="Arial"/>
                <w:sz w:val="18"/>
              </w:rPr>
            </w:pPr>
            <w:ins w:id="978" w:author="作者">
              <w:r w:rsidRPr="00D6452F">
                <w:rPr>
                  <w:rFonts w:ascii="Arial" w:eastAsia="SimSun" w:hAnsi="Arial" w:cs="Arial"/>
                  <w:sz w:val="18"/>
                </w:rPr>
                <w:t>Bit 0 = QoE Measurement for streaming service</w:t>
              </w:r>
            </w:ins>
          </w:p>
          <w:p w14:paraId="6C0253C7" w14:textId="77777777" w:rsidR="00FE1939" w:rsidRPr="00D6452F" w:rsidRDefault="00FE1939" w:rsidP="00FD1FB6">
            <w:pPr>
              <w:keepNext/>
              <w:keepLines/>
              <w:spacing w:after="0"/>
              <w:rPr>
                <w:ins w:id="979" w:author="作者"/>
                <w:rFonts w:ascii="Arial" w:eastAsia="SimSun" w:hAnsi="Arial" w:cs="Arial"/>
                <w:sz w:val="18"/>
              </w:rPr>
            </w:pPr>
          </w:p>
          <w:p w14:paraId="3054F48D" w14:textId="77777777" w:rsidR="00FE1939" w:rsidRPr="00D6452F" w:rsidRDefault="00FE1939" w:rsidP="00FD1FB6">
            <w:pPr>
              <w:keepNext/>
              <w:keepLines/>
              <w:spacing w:after="0"/>
              <w:rPr>
                <w:ins w:id="980" w:author="作者"/>
                <w:rFonts w:ascii="Arial" w:eastAsia="SimSun" w:hAnsi="Arial" w:cs="Arial"/>
                <w:sz w:val="18"/>
              </w:rPr>
            </w:pPr>
            <w:ins w:id="981" w:author="作者">
              <w:r w:rsidRPr="00D6452F">
                <w:rPr>
                  <w:rFonts w:ascii="Arial" w:eastAsia="SimSun" w:hAnsi="Arial" w:cs="Arial"/>
                  <w:sz w:val="18"/>
                </w:rPr>
                <w:t>Bit 1 = QoE Measurement for MTSI service</w:t>
              </w:r>
            </w:ins>
          </w:p>
          <w:p w14:paraId="4636976B" w14:textId="77777777" w:rsidR="00FE1939" w:rsidRPr="00D6452F" w:rsidRDefault="00FE1939" w:rsidP="00FD1FB6">
            <w:pPr>
              <w:keepNext/>
              <w:keepLines/>
              <w:spacing w:after="0"/>
              <w:rPr>
                <w:ins w:id="982" w:author="作者"/>
                <w:rFonts w:ascii="Arial" w:eastAsia="SimSun" w:hAnsi="Arial" w:cs="Arial"/>
                <w:sz w:val="18"/>
              </w:rPr>
            </w:pPr>
          </w:p>
          <w:p w14:paraId="375BC7AD" w14:textId="77777777" w:rsidR="00FE1939" w:rsidRPr="00D6452F" w:rsidRDefault="00FE1939" w:rsidP="00FD1FB6">
            <w:pPr>
              <w:keepNext/>
              <w:keepLines/>
              <w:spacing w:after="0"/>
              <w:rPr>
                <w:ins w:id="983" w:author="作者"/>
                <w:rFonts w:ascii="Arial" w:eastAsia="SimSun" w:hAnsi="Arial" w:cs="Arial"/>
                <w:sz w:val="18"/>
              </w:rPr>
            </w:pPr>
            <w:ins w:id="984" w:author="作者">
              <w:r w:rsidRPr="00D6452F">
                <w:rPr>
                  <w:rFonts w:ascii="Arial" w:eastAsia="SimSun" w:hAnsi="Arial" w:cs="Arial"/>
                  <w:sz w:val="18"/>
                </w:rPr>
                <w:t>Bit 2 = QoE Measurement for VR service</w:t>
              </w:r>
            </w:ins>
          </w:p>
          <w:p w14:paraId="57080F96" w14:textId="77777777" w:rsidR="00FE1939" w:rsidRPr="00D6452F" w:rsidRDefault="00FE1939" w:rsidP="00FD1FB6">
            <w:pPr>
              <w:keepNext/>
              <w:keepLines/>
              <w:spacing w:after="0"/>
              <w:rPr>
                <w:ins w:id="985" w:author="作者"/>
                <w:rFonts w:ascii="Arial" w:eastAsia="SimSun" w:hAnsi="Arial" w:cs="Arial"/>
                <w:sz w:val="18"/>
              </w:rPr>
            </w:pPr>
          </w:p>
          <w:p w14:paraId="6B4AE23A" w14:textId="77777777" w:rsidR="00FE1939" w:rsidRPr="00D6452F" w:rsidRDefault="00FE1939" w:rsidP="00FD1FB6">
            <w:pPr>
              <w:keepNext/>
              <w:keepLines/>
              <w:spacing w:after="0"/>
              <w:rPr>
                <w:ins w:id="986" w:author="作者"/>
                <w:rFonts w:ascii="Arial" w:eastAsia="SimSun" w:hAnsi="Arial" w:cs="Arial"/>
                <w:sz w:val="18"/>
              </w:rPr>
            </w:pPr>
            <w:ins w:id="987" w:author="作者">
              <w:r w:rsidRPr="00D6452F">
                <w:rPr>
                  <w:rFonts w:ascii="Arial" w:eastAsia="SimSun" w:hAnsi="Arial" w:cs="Arial"/>
                  <w:sz w:val="18"/>
                </w:rPr>
                <w:t>Value ‘1’ indicates “Capable” and value ‘0’ indicates “not Capable”.</w:t>
              </w:r>
            </w:ins>
          </w:p>
          <w:p w14:paraId="32D5CB20" w14:textId="77777777" w:rsidR="00FE1939" w:rsidRPr="00D6452F" w:rsidRDefault="00FE1939" w:rsidP="00FD1FB6">
            <w:pPr>
              <w:keepNext/>
              <w:keepLines/>
              <w:spacing w:after="0"/>
              <w:rPr>
                <w:ins w:id="988" w:author="作者"/>
                <w:rFonts w:ascii="Arial" w:eastAsia="SimSun" w:hAnsi="Arial" w:cs="Arial"/>
                <w:sz w:val="18"/>
              </w:rPr>
            </w:pPr>
          </w:p>
          <w:p w14:paraId="4EDE4E6F" w14:textId="77777777" w:rsidR="00FE1939" w:rsidRPr="00D6452F" w:rsidRDefault="00FE1939" w:rsidP="00FD1FB6">
            <w:pPr>
              <w:keepNext/>
              <w:keepLines/>
              <w:spacing w:after="0"/>
              <w:rPr>
                <w:ins w:id="989" w:author="作者"/>
                <w:rFonts w:ascii="Arial" w:eastAsia="SimSun" w:hAnsi="Arial" w:cs="Arial"/>
                <w:bCs/>
                <w:sz w:val="18"/>
              </w:rPr>
            </w:pPr>
            <w:ins w:id="990" w:author="作者">
              <w:r w:rsidRPr="00D6452F">
                <w:rPr>
                  <w:rFonts w:ascii="Arial" w:eastAsia="SimSun" w:hAnsi="Arial" w:cs="Arial"/>
                  <w:sz w:val="18"/>
                </w:rPr>
                <w:t>Unused bits are reserved for future use.</w:t>
              </w:r>
            </w:ins>
          </w:p>
        </w:tc>
      </w:tr>
      <w:tr w:rsidR="00FE1939" w14:paraId="7B0D0C2E" w14:textId="77777777" w:rsidTr="00FE1939">
        <w:trPr>
          <w:ins w:id="991"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FE1939" w:rsidRPr="00D6452F" w:rsidRDefault="00FE1939" w:rsidP="000D5BCC">
            <w:pPr>
              <w:keepNext/>
              <w:keepLines/>
              <w:spacing w:after="0"/>
              <w:rPr>
                <w:ins w:id="992" w:author="R3-222891" w:date="2022-03-04T14:18:00Z"/>
                <w:rFonts w:ascii="Arial" w:eastAsia="SimSun" w:hAnsi="Arial" w:cs="Arial"/>
                <w:sz w:val="18"/>
                <w:lang w:eastAsia="ja-JP"/>
              </w:rPr>
            </w:pPr>
            <w:ins w:id="993"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37E02E27" w:rsidR="00FE1939" w:rsidRPr="00D6452F" w:rsidRDefault="00FE1939" w:rsidP="000D5BCC">
            <w:pPr>
              <w:keepNext/>
              <w:keepLines/>
              <w:spacing w:after="0"/>
              <w:rPr>
                <w:ins w:id="994" w:author="R3-222891" w:date="2022-03-04T14:18:00Z"/>
                <w:rFonts w:ascii="Arial" w:eastAsia="SimSun" w:hAnsi="Arial" w:cs="Arial"/>
                <w:sz w:val="18"/>
                <w:lang w:eastAsia="zh-CN"/>
              </w:rPr>
            </w:pPr>
            <w:ins w:id="995" w:author="R3-222891" w:date="2022-03-04T14:18:00Z">
              <w:r>
                <w:rPr>
                  <w:rFonts w:ascii="Arial" w:eastAsia="SimSun"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FE1939" w:rsidRPr="00D6452F" w:rsidRDefault="00FE1939" w:rsidP="000D5BCC">
            <w:pPr>
              <w:keepNext/>
              <w:keepLines/>
              <w:spacing w:after="0"/>
              <w:rPr>
                <w:ins w:id="996" w:author="R3-222891" w:date="2022-03-04T14:18:00Z"/>
                <w:rFonts w:ascii="Arial" w:eastAsia="SimSun"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FE1939" w:rsidRPr="00D6452F" w:rsidRDefault="00FE1939" w:rsidP="000D5BCC">
            <w:pPr>
              <w:keepNext/>
              <w:keepLines/>
              <w:spacing w:after="0"/>
              <w:rPr>
                <w:ins w:id="997" w:author="R3-222891" w:date="2022-03-04T14:18:00Z"/>
                <w:rFonts w:ascii="Arial" w:eastAsia="SimSun" w:hAnsi="Arial" w:cs="Arial"/>
                <w:sz w:val="18"/>
              </w:rPr>
            </w:pPr>
            <w:ins w:id="998" w:author="R3-222891" w:date="2022-03-04T14:18:00Z">
              <w:r>
                <w:rPr>
                  <w:rFonts w:ascii="Arial" w:eastAsia="SimSun"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14:paraId="190585E1" w14:textId="72AAF39C" w:rsidR="00FE1939" w:rsidRPr="00FF77F3" w:rsidRDefault="00FE1939" w:rsidP="000D5BCC">
            <w:pPr>
              <w:keepNext/>
              <w:keepLines/>
              <w:spacing w:after="0"/>
              <w:rPr>
                <w:ins w:id="999" w:author="R3-222891" w:date="2022-03-04T14:18:00Z"/>
                <w:rFonts w:ascii="Arial" w:eastAsia="SimSun" w:hAnsi="Arial" w:cs="Arial"/>
                <w:sz w:val="18"/>
              </w:rPr>
            </w:pPr>
            <w:ins w:id="1000" w:author="R3-222891" w:date="2022-03-04T14:18:00Z">
              <w:r w:rsidRPr="00FF77F3">
                <w:rPr>
                  <w:rFonts w:ascii="Arial" w:eastAsia="SimSun" w:hAnsi="Arial" w:cs="Arial"/>
                  <w:sz w:val="18"/>
                </w:rPr>
                <w:t>Each bit in the bitmap indicates a</w:t>
              </w:r>
              <w:del w:id="1001" w:author="Ericsson User" w:date="2022-03-07T15:08:00Z">
                <w:r w:rsidRPr="00FF77F3" w:rsidDel="005B7878">
                  <w:rPr>
                    <w:rFonts w:ascii="Arial" w:eastAsia="SimSun" w:hAnsi="Arial" w:cs="Arial"/>
                    <w:sz w:val="18"/>
                  </w:rPr>
                  <w:delText>n</w:delText>
                </w:r>
              </w:del>
              <w:r w:rsidRPr="00FF77F3">
                <w:rPr>
                  <w:rFonts w:ascii="Arial" w:eastAsia="SimSun" w:hAnsi="Arial" w:cs="Arial"/>
                  <w:sz w:val="18"/>
                </w:rPr>
                <w:t xml:space="preserve"> UE</w:t>
              </w:r>
            </w:ins>
            <w:ins w:id="1002" w:author="Ericsson User" w:date="2022-03-07T15:08:00Z">
              <w:r w:rsidR="005B7878">
                <w:rPr>
                  <w:rFonts w:ascii="Arial" w:eastAsia="SimSun" w:hAnsi="Arial" w:cs="Arial"/>
                  <w:sz w:val="18"/>
                </w:rPr>
                <w:t>’s capability for performing RAN visible QoE measurement</w:t>
              </w:r>
            </w:ins>
            <w:ins w:id="1003" w:author="Ericsson User" w:date="2022-03-07T15:09:00Z">
              <w:r w:rsidR="005B7878">
                <w:rPr>
                  <w:rFonts w:ascii="Arial" w:eastAsia="SimSun" w:hAnsi="Arial" w:cs="Arial"/>
                  <w:sz w:val="18"/>
                </w:rPr>
                <w:t>s,</w:t>
              </w:r>
            </w:ins>
            <w:ins w:id="1004" w:author="Ericsson User" w:date="2022-03-07T15:08:00Z">
              <w:r w:rsidR="005B7878">
                <w:rPr>
                  <w:rFonts w:ascii="Arial" w:eastAsia="SimSun" w:hAnsi="Arial" w:cs="Arial"/>
                  <w:sz w:val="18"/>
                </w:rPr>
                <w:t xml:space="preserve"> per s</w:t>
              </w:r>
            </w:ins>
            <w:ins w:id="1005" w:author="Ericsson User" w:date="2022-03-07T15:09:00Z">
              <w:r w:rsidR="005B7878">
                <w:rPr>
                  <w:rFonts w:ascii="Arial" w:eastAsia="SimSun" w:hAnsi="Arial" w:cs="Arial"/>
                  <w:sz w:val="18"/>
                </w:rPr>
                <w:t>ervice type</w:t>
              </w:r>
            </w:ins>
            <w:ins w:id="1006" w:author="R3-222891" w:date="2022-03-04T14:18:00Z">
              <w:del w:id="1007" w:author="Ericsson User" w:date="2022-03-07T15:09:00Z">
                <w:r w:rsidRPr="00FF77F3" w:rsidDel="005B7878">
                  <w:rPr>
                    <w:rFonts w:ascii="Arial" w:eastAsia="SimSun" w:hAnsi="Arial" w:cs="Arial"/>
                    <w:sz w:val="18"/>
                  </w:rPr>
                  <w:delText xml:space="preserve"> Application layer measurement capability</w:delText>
                </w:r>
              </w:del>
              <w:r w:rsidRPr="00FF77F3">
                <w:rPr>
                  <w:rFonts w:ascii="Arial" w:eastAsia="SimSun" w:hAnsi="Arial" w:cs="Arial"/>
                  <w:sz w:val="18"/>
                </w:rPr>
                <w:t>, refer to TS 38.331 [18].</w:t>
              </w:r>
            </w:ins>
          </w:p>
          <w:p w14:paraId="03EDD398" w14:textId="77777777" w:rsidR="00FE1939" w:rsidRPr="00FF77F3" w:rsidRDefault="00FE1939" w:rsidP="000D5BCC">
            <w:pPr>
              <w:keepNext/>
              <w:keepLines/>
              <w:spacing w:after="0"/>
              <w:rPr>
                <w:ins w:id="1008" w:author="R3-222891" w:date="2022-03-04T14:18:00Z"/>
                <w:rFonts w:ascii="Arial" w:eastAsia="SimSun" w:hAnsi="Arial" w:cs="Arial"/>
                <w:sz w:val="18"/>
              </w:rPr>
            </w:pPr>
          </w:p>
          <w:p w14:paraId="55DB334D" w14:textId="77777777" w:rsidR="00FE1939" w:rsidRPr="00FF77F3" w:rsidRDefault="00FE1939" w:rsidP="000D5BCC">
            <w:pPr>
              <w:keepNext/>
              <w:keepLines/>
              <w:spacing w:after="0"/>
              <w:rPr>
                <w:ins w:id="1009" w:author="R3-222891" w:date="2022-03-04T14:18:00Z"/>
                <w:rFonts w:ascii="Arial" w:eastAsia="SimSun" w:hAnsi="Arial" w:cs="Arial"/>
                <w:sz w:val="18"/>
              </w:rPr>
            </w:pPr>
            <w:ins w:id="1010" w:author="R3-222891" w:date="2022-03-04T14:18:00Z">
              <w:r w:rsidRPr="00FF77F3">
                <w:rPr>
                  <w:rFonts w:ascii="Arial" w:eastAsia="SimSun" w:hAnsi="Arial" w:cs="Arial"/>
                  <w:sz w:val="18"/>
                </w:rPr>
                <w:t xml:space="preserve">Bit 0 = </w:t>
              </w:r>
              <w:r>
                <w:rPr>
                  <w:rFonts w:ascii="Arial" w:eastAsia="SimSun" w:hAnsi="Arial" w:cs="Arial"/>
                  <w:sz w:val="18"/>
                </w:rPr>
                <w:t xml:space="preserve">RAN Visible </w:t>
              </w:r>
              <w:r w:rsidRPr="00FF77F3">
                <w:rPr>
                  <w:rFonts w:ascii="Arial" w:eastAsia="SimSun" w:hAnsi="Arial" w:cs="Arial"/>
                  <w:sz w:val="18"/>
                </w:rPr>
                <w:t>QoE Measurement for streaming service</w:t>
              </w:r>
            </w:ins>
          </w:p>
          <w:p w14:paraId="554BFCF1" w14:textId="77777777" w:rsidR="00FE1939" w:rsidRPr="00FF77F3" w:rsidRDefault="00FE1939" w:rsidP="000D5BCC">
            <w:pPr>
              <w:keepNext/>
              <w:keepLines/>
              <w:spacing w:after="0"/>
              <w:rPr>
                <w:ins w:id="1011" w:author="R3-222891" w:date="2022-03-04T14:18:00Z"/>
                <w:rFonts w:ascii="Arial" w:eastAsia="SimSun" w:hAnsi="Arial" w:cs="Arial"/>
                <w:sz w:val="18"/>
              </w:rPr>
            </w:pPr>
          </w:p>
          <w:p w14:paraId="5F339FF0" w14:textId="77777777" w:rsidR="00FE1939" w:rsidRPr="00FF77F3" w:rsidRDefault="00FE1939" w:rsidP="000D5BCC">
            <w:pPr>
              <w:keepNext/>
              <w:keepLines/>
              <w:spacing w:after="0"/>
              <w:rPr>
                <w:ins w:id="1012" w:author="R3-222891" w:date="2022-03-04T14:18:00Z"/>
                <w:rFonts w:ascii="Arial" w:eastAsia="SimSun" w:hAnsi="Arial" w:cs="Arial"/>
                <w:sz w:val="18"/>
              </w:rPr>
            </w:pPr>
            <w:ins w:id="1013" w:author="R3-222891" w:date="2022-03-04T14:18:00Z">
              <w:r w:rsidRPr="00FF77F3">
                <w:rPr>
                  <w:rFonts w:ascii="Arial" w:eastAsia="SimSun" w:hAnsi="Arial" w:cs="Arial"/>
                  <w:sz w:val="18"/>
                </w:rPr>
                <w:t xml:space="preserve">Bit 1 = </w:t>
              </w:r>
              <w:r>
                <w:rPr>
                  <w:rFonts w:ascii="Arial" w:eastAsia="SimSun" w:hAnsi="Arial" w:cs="Arial"/>
                  <w:sz w:val="18"/>
                </w:rPr>
                <w:t xml:space="preserve">RAN Visible </w:t>
              </w:r>
              <w:r w:rsidRPr="00FF77F3">
                <w:rPr>
                  <w:rFonts w:ascii="Arial" w:eastAsia="SimSun" w:hAnsi="Arial" w:cs="Arial"/>
                  <w:sz w:val="18"/>
                </w:rPr>
                <w:t>QoE Measurement for VR service</w:t>
              </w:r>
            </w:ins>
          </w:p>
          <w:p w14:paraId="5A8B93BA" w14:textId="77777777" w:rsidR="00FE1939" w:rsidRPr="00FF77F3" w:rsidRDefault="00FE1939" w:rsidP="000D5BCC">
            <w:pPr>
              <w:keepNext/>
              <w:keepLines/>
              <w:spacing w:after="0"/>
              <w:rPr>
                <w:ins w:id="1014" w:author="R3-222891" w:date="2022-03-04T14:18:00Z"/>
                <w:rFonts w:ascii="Arial" w:eastAsia="SimSun" w:hAnsi="Arial" w:cs="Arial"/>
                <w:sz w:val="18"/>
              </w:rPr>
            </w:pPr>
          </w:p>
          <w:p w14:paraId="37AF22BC" w14:textId="77777777" w:rsidR="00FE1939" w:rsidRPr="00FF77F3" w:rsidRDefault="00FE1939" w:rsidP="000D5BCC">
            <w:pPr>
              <w:keepNext/>
              <w:keepLines/>
              <w:spacing w:after="0"/>
              <w:rPr>
                <w:ins w:id="1015" w:author="R3-222891" w:date="2022-03-04T14:18:00Z"/>
                <w:rFonts w:ascii="Arial" w:eastAsia="SimSun" w:hAnsi="Arial" w:cs="Arial"/>
                <w:sz w:val="18"/>
              </w:rPr>
            </w:pPr>
            <w:ins w:id="1016" w:author="R3-222891" w:date="2022-03-04T14:18:00Z">
              <w:r w:rsidRPr="00FF77F3">
                <w:rPr>
                  <w:rFonts w:ascii="Arial" w:eastAsia="SimSun" w:hAnsi="Arial" w:cs="Arial"/>
                  <w:sz w:val="18"/>
                </w:rPr>
                <w:t>Value ‘1’ indicates “Capable” and value ‘0’ indicates “not Capable”.</w:t>
              </w:r>
            </w:ins>
          </w:p>
          <w:p w14:paraId="54D449CE" w14:textId="77777777" w:rsidR="00FE1939" w:rsidRPr="00FF77F3" w:rsidRDefault="00FE1939" w:rsidP="000D5BCC">
            <w:pPr>
              <w:keepNext/>
              <w:keepLines/>
              <w:spacing w:after="0"/>
              <w:rPr>
                <w:ins w:id="1017" w:author="R3-222891" w:date="2022-03-04T14:18:00Z"/>
                <w:rFonts w:ascii="Arial" w:eastAsia="SimSun" w:hAnsi="Arial" w:cs="Arial"/>
                <w:sz w:val="18"/>
              </w:rPr>
            </w:pPr>
          </w:p>
          <w:p w14:paraId="6F2056EC" w14:textId="77777777" w:rsidR="00FE1939" w:rsidRPr="00D6452F" w:rsidRDefault="00FE1939" w:rsidP="000D5BCC">
            <w:pPr>
              <w:keepNext/>
              <w:keepLines/>
              <w:spacing w:after="0"/>
              <w:rPr>
                <w:ins w:id="1018" w:author="R3-222891" w:date="2022-03-04T14:18:00Z"/>
                <w:rFonts w:ascii="Arial" w:eastAsia="SimSun" w:hAnsi="Arial" w:cs="Arial"/>
                <w:sz w:val="18"/>
              </w:rPr>
            </w:pPr>
            <w:ins w:id="1019" w:author="R3-222891" w:date="2022-03-04T14:18:00Z">
              <w:r>
                <w:rPr>
                  <w:rFonts w:ascii="Arial" w:hAnsi="Arial" w:cs="Arial"/>
                  <w:sz w:val="18"/>
                  <w:szCs w:val="18"/>
                </w:rPr>
                <w:t>Unused bits are reserved for future use.</w:t>
              </w:r>
            </w:ins>
          </w:p>
        </w:tc>
      </w:tr>
    </w:tbl>
    <w:p w14:paraId="3E993154" w14:textId="77777777" w:rsidR="00FD1FB6" w:rsidRDefault="00FD1FB6" w:rsidP="00FD1FB6">
      <w:pPr>
        <w:overflowPunct w:val="0"/>
        <w:autoSpaceDE w:val="0"/>
        <w:autoSpaceDN w:val="0"/>
        <w:adjustRightInd w:val="0"/>
        <w:textAlignment w:val="baseline"/>
        <w:rPr>
          <w:ins w:id="1020"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sidRPr="0006261D">
        <w:rPr>
          <w:rFonts w:eastAsia="SimSun" w:hint="eastAsia"/>
          <w:shd w:val="clear" w:color="auto" w:fill="FFD966"/>
          <w:lang w:eastAsia="zh-CN"/>
        </w:rPr>
        <w:t>N</w:t>
      </w:r>
      <w:r w:rsidRPr="0006261D">
        <w:rPr>
          <w:rFonts w:eastAsia="SimSun"/>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ko-KR"/>
        </w:rPr>
      </w:pPr>
      <w:r w:rsidRPr="00DB380F">
        <w:rPr>
          <w:rFonts w:ascii="Arial" w:eastAsia="SimSun" w:hAnsi="Arial"/>
          <w:sz w:val="24"/>
          <w:lang w:eastAsia="ko-KR"/>
        </w:rPr>
        <w:t>9.3.1.29</w:t>
      </w:r>
      <w:r w:rsidRPr="00DB380F">
        <w:rPr>
          <w:rFonts w:ascii="Arial" w:eastAsia="SimSun"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 xml:space="preserve">This IE is produced by the </w:t>
      </w:r>
      <w:r w:rsidRPr="00DB380F">
        <w:rPr>
          <w:rFonts w:eastAsia="MS Mincho"/>
          <w:lang w:eastAsia="ko-KR"/>
        </w:rPr>
        <w:t>s</w:t>
      </w:r>
      <w:r w:rsidRPr="00DB380F">
        <w:rPr>
          <w:rFonts w:eastAsia="SimSun"/>
          <w:lang w:eastAsia="ko-KR"/>
        </w:rPr>
        <w:t>ource NG-RAN node and is transmitted to the target NG-RAN node. For inter</w:t>
      </w:r>
      <w:r w:rsidRPr="00DB380F">
        <w:rPr>
          <w:rFonts w:eastAsia="MS Mincho"/>
          <w:lang w:eastAsia="ko-KR"/>
        </w:rPr>
        <w:t>-</w:t>
      </w:r>
      <w:r w:rsidRPr="00DB380F">
        <w:rPr>
          <w:rFonts w:eastAsia="SimSun"/>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SimSun"/>
          <w:lang w:eastAsia="ko-KR"/>
        </w:rPr>
      </w:pPr>
      <w:r w:rsidRPr="00DB380F">
        <w:rPr>
          <w:rFonts w:eastAsia="SimSun"/>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b/>
                <w:sz w:val="18"/>
                <w:lang w:eastAsia="ja-JP"/>
              </w:rPr>
            </w:pPr>
            <w:r w:rsidRPr="00DB380F">
              <w:rPr>
                <w:rFonts w:ascii="Arial" w:eastAsia="SimSun"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SimSun"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 xml:space="preserve">Includes the RRC </w:t>
            </w:r>
            <w:proofErr w:type="spellStart"/>
            <w:r w:rsidRPr="00DB380F">
              <w:rPr>
                <w:rFonts w:ascii="Arial" w:eastAsia="SimSun" w:hAnsi="Arial" w:cs="Arial"/>
                <w:i/>
                <w:sz w:val="18"/>
                <w:lang w:eastAsia="ja-JP"/>
              </w:rPr>
              <w:t>HandoverPreparationInformation</w:t>
            </w:r>
            <w:proofErr w:type="spellEnd"/>
            <w:r w:rsidRPr="00DB380F">
              <w:rPr>
                <w:rFonts w:ascii="Arial" w:eastAsia="SimSun"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 xml:space="preserve">Includes the RRC </w:t>
            </w:r>
            <w:proofErr w:type="spellStart"/>
            <w:r w:rsidRPr="00DB380F">
              <w:rPr>
                <w:rFonts w:ascii="Arial" w:eastAsia="SimSun" w:hAnsi="Arial" w:cs="Arial"/>
                <w:i/>
                <w:sz w:val="18"/>
                <w:lang w:eastAsia="ja-JP"/>
              </w:rPr>
              <w:t>HandoverPreparationInformation</w:t>
            </w:r>
            <w:proofErr w:type="spellEnd"/>
            <w:r w:rsidRPr="00DB380F">
              <w:rPr>
                <w:rFonts w:ascii="Arial" w:eastAsia="SimSun" w:hAnsi="Arial" w:cs="Arial"/>
                <w:sz w:val="18"/>
                <w:lang w:eastAsia="ja-JP"/>
              </w:rPr>
              <w:t xml:space="preserve"> message as defined in TS 3</w:t>
            </w:r>
            <w:r w:rsidRPr="00DB380F">
              <w:rPr>
                <w:rFonts w:ascii="Arial" w:eastAsia="SimSun" w:hAnsi="Arial" w:cs="Arial" w:hint="eastAsia"/>
                <w:sz w:val="18"/>
                <w:lang w:eastAsia="zh-CN"/>
              </w:rPr>
              <w:t>6</w:t>
            </w:r>
            <w:r w:rsidRPr="00DB380F">
              <w:rPr>
                <w:rFonts w:ascii="Arial" w:eastAsia="SimSun" w:hAnsi="Arial" w:cs="Arial"/>
                <w:sz w:val="18"/>
                <w:lang w:eastAsia="ja-JP"/>
              </w:rPr>
              <w:t>.331 [</w:t>
            </w:r>
            <w:r w:rsidRPr="00DB380F">
              <w:rPr>
                <w:rFonts w:ascii="Arial" w:eastAsia="SimSun" w:hAnsi="Arial" w:cs="Arial" w:hint="eastAsia"/>
                <w:sz w:val="18"/>
                <w:lang w:eastAsia="zh-CN"/>
              </w:rPr>
              <w:t>21</w:t>
            </w:r>
            <w:r w:rsidRPr="00DB380F">
              <w:rPr>
                <w:rFonts w:ascii="Arial" w:eastAsia="SimSun" w:hAnsi="Arial" w:cs="Arial"/>
                <w:sz w:val="18"/>
                <w:lang w:eastAsia="ja-JP"/>
              </w:rPr>
              <w:t>]</w:t>
            </w:r>
            <w:r w:rsidRPr="00DB380F">
              <w:rPr>
                <w:rFonts w:ascii="Arial" w:eastAsia="SimSun" w:hAnsi="Arial" w:cs="Arial" w:hint="eastAsia"/>
                <w:sz w:val="18"/>
                <w:lang w:eastAsia="zh-CN"/>
              </w:rPr>
              <w:t xml:space="preserve"> if the target is </w:t>
            </w:r>
            <w:r w:rsidRPr="00DB380F">
              <w:rPr>
                <w:rFonts w:ascii="Arial" w:eastAsia="SimSun" w:hAnsi="Arial" w:cs="Arial"/>
                <w:sz w:val="18"/>
                <w:lang w:eastAsia="zh-CN"/>
              </w:rPr>
              <w:t xml:space="preserve">an </w:t>
            </w:r>
            <w:r w:rsidRPr="00DB380F">
              <w:rPr>
                <w:rFonts w:ascii="Arial" w:eastAsia="SimSun" w:hAnsi="Arial" w:cs="Arial" w:hint="eastAsia"/>
                <w:sz w:val="18"/>
                <w:lang w:eastAsia="zh-CN"/>
              </w:rPr>
              <w:t>ng-eNB</w:t>
            </w:r>
            <w:r w:rsidRPr="00DB380F">
              <w:rPr>
                <w:rFonts w:ascii="Arial" w:eastAsia="SimSun"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w:t>
            </w:r>
            <w:r w:rsidRPr="00DB380F">
              <w:rPr>
                <w:rFonts w:ascii="Arial" w:eastAsia="SimSun" w:hAnsi="Arial"/>
                <w:b/>
                <w:sz w:val="18"/>
                <w:lang w:eastAsia="ja-JP"/>
              </w:rPr>
              <w:t xml:space="preserve"> </w:t>
            </w:r>
            <w:r w:rsidRPr="00DB380F">
              <w:rPr>
                <w:rFonts w:ascii="Arial" w:eastAsia="SimSun"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i/>
                <w:sz w:val="18"/>
                <w:lang w:eastAsia="zh-CN"/>
              </w:rPr>
              <w:t>0..</w:t>
            </w:r>
            <w:r w:rsidRPr="00DB380F">
              <w:rPr>
                <w:rFonts w:ascii="Arial" w:eastAsia="SimSun"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intr</w:t>
            </w:r>
            <w:r w:rsidRPr="00DB380F">
              <w:rPr>
                <w:rFonts w:ascii="Arial" w:eastAsia="SimSun" w:hAnsi="Arial" w:hint="eastAsia"/>
                <w:sz w:val="18"/>
                <w:lang w:eastAsia="zh-CN"/>
              </w:rPr>
              <w:t>a</w:t>
            </w:r>
            <w:r w:rsidRPr="00DB380F">
              <w:rPr>
                <w:rFonts w:ascii="Arial" w:eastAsia="MS Mincho" w:hAnsi="Arial"/>
                <w:sz w:val="18"/>
                <w:lang w:eastAsia="ko-KR"/>
              </w:rPr>
              <w:t>-</w:t>
            </w:r>
            <w:r w:rsidRPr="00DB380F">
              <w:rPr>
                <w:rFonts w:ascii="Arial" w:eastAsia="SimSun" w:hAnsi="Arial"/>
                <w:sz w:val="18"/>
                <w:lang w:eastAsia="ko-KR"/>
              </w:rPr>
              <w:t xml:space="preserve">system handovers </w:t>
            </w:r>
            <w:r w:rsidRPr="00DB380F">
              <w:rPr>
                <w:rFonts w:ascii="Arial" w:eastAsia="SimSun" w:hAnsi="Arial" w:hint="eastAsia"/>
                <w:sz w:val="18"/>
                <w:lang w:eastAsia="zh-CN"/>
              </w:rPr>
              <w:t>in NG-RAN</w:t>
            </w:r>
            <w:r w:rsidRPr="00DB380F">
              <w:rPr>
                <w:rFonts w:ascii="Arial" w:eastAsia="SimSun"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PDU Session</w:t>
            </w:r>
            <w:r w:rsidRPr="00DB380F">
              <w:rPr>
                <w:rFonts w:ascii="Arial" w:eastAsia="SimSun" w:hAnsi="Arial"/>
                <w:b/>
                <w:sz w:val="18"/>
                <w:lang w:eastAsia="zh-CN"/>
              </w:rPr>
              <w:t xml:space="preserve"> Resource Information</w:t>
            </w:r>
            <w:r w:rsidRPr="00DB380F">
              <w:rPr>
                <w:rFonts w:ascii="Arial" w:eastAsia="SimSun"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i/>
                <w:sz w:val="18"/>
                <w:lang w:eastAsia="ja-JP"/>
              </w:rPr>
              <w:t>1..&lt;</w:t>
            </w:r>
            <w:proofErr w:type="spellStart"/>
            <w:r w:rsidRPr="00DB380F">
              <w:rPr>
                <w:rFonts w:ascii="Arial" w:eastAsia="SimSun" w:hAnsi="Arial"/>
                <w:i/>
                <w:sz w:val="18"/>
                <w:lang w:eastAsia="ja-JP"/>
              </w:rPr>
              <w:t>maxnoof</w:t>
            </w:r>
            <w:r w:rsidRPr="00DB380F">
              <w:rPr>
                <w:rFonts w:ascii="Arial" w:eastAsia="SimSun" w:hAnsi="Arial" w:hint="eastAsia"/>
                <w:i/>
                <w:sz w:val="18"/>
                <w:lang w:eastAsia="zh-CN"/>
              </w:rPr>
              <w:t>PDUSessions</w:t>
            </w:r>
            <w:proofErr w:type="spellEnd"/>
            <w:r w:rsidRPr="00DB380F">
              <w:rPr>
                <w:rFonts w:ascii="Arial" w:eastAsia="SimSun"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w:t>
            </w:r>
            <w:r w:rsidRPr="00DB380F">
              <w:rPr>
                <w:rFonts w:ascii="Arial" w:eastAsia="SimSun" w:hAnsi="Arial" w:hint="eastAsia"/>
                <w:sz w:val="18"/>
                <w:lang w:eastAsia="zh-CN"/>
              </w:rPr>
              <w:t>PDU Session</w:t>
            </w:r>
            <w:r w:rsidRPr="00DB380F">
              <w:rPr>
                <w:rFonts w:ascii="Arial" w:eastAsia="SimSun"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b/>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&gt;QoS </w:t>
            </w:r>
            <w:r w:rsidRPr="00DB380F">
              <w:rPr>
                <w:rFonts w:ascii="Arial" w:eastAsia="SimSun" w:hAnsi="Arial"/>
                <w:b/>
                <w:sz w:val="18"/>
                <w:lang w:eastAsia="zh-CN"/>
              </w:rPr>
              <w:t>F</w:t>
            </w:r>
            <w:r w:rsidRPr="00DB380F">
              <w:rPr>
                <w:rFonts w:ascii="Arial" w:eastAsia="SimSun" w:hAnsi="Arial" w:hint="eastAsia"/>
                <w:b/>
                <w:sz w:val="18"/>
                <w:lang w:eastAsia="zh-CN"/>
              </w:rPr>
              <w:t xml:space="preserve">low </w:t>
            </w:r>
            <w:r w:rsidRPr="00DB380F">
              <w:rPr>
                <w:rFonts w:ascii="Arial" w:eastAsia="SimSun" w:hAnsi="Arial"/>
                <w:b/>
                <w:sz w:val="18"/>
                <w:lang w:eastAsia="zh-CN"/>
              </w:rPr>
              <w:t xml:space="preserve">Information </w:t>
            </w:r>
            <w:r w:rsidRPr="00DB380F">
              <w:rPr>
                <w:rFonts w:ascii="Arial" w:eastAsia="SimSun"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SimSun" w:hAnsi="Arial" w:cs="Arial"/>
                <w:sz w:val="18"/>
                <w:lang w:eastAsia="ja-JP"/>
              </w:rPr>
            </w:pPr>
            <w:r w:rsidRPr="00DB380F">
              <w:rPr>
                <w:rFonts w:ascii="Arial" w:eastAsia="SimSun" w:hAnsi="Arial"/>
                <w:b/>
                <w:sz w:val="18"/>
                <w:lang w:eastAsia="ja-JP"/>
              </w:rPr>
              <w:t>&gt;</w:t>
            </w:r>
            <w:r w:rsidRPr="00DB380F">
              <w:rPr>
                <w:rFonts w:ascii="Arial" w:eastAsia="SimSun" w:hAnsi="Arial" w:hint="eastAsia"/>
                <w:b/>
                <w:sz w:val="18"/>
                <w:lang w:eastAsia="zh-CN"/>
              </w:rPr>
              <w:t xml:space="preserve">&gt;&gt;QoS Flow </w:t>
            </w:r>
            <w:r w:rsidRPr="00DB380F">
              <w:rPr>
                <w:rFonts w:ascii="Arial" w:eastAsia="SimSun"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spellStart"/>
            <w:r w:rsidRPr="00DB380F">
              <w:rPr>
                <w:rFonts w:ascii="Arial" w:eastAsia="SimSun" w:hAnsi="Arial" w:cs="Arial"/>
                <w:i/>
                <w:sz w:val="18"/>
                <w:lang w:eastAsia="ja-JP"/>
              </w:rPr>
              <w:t>maxnoofQoSFlows</w:t>
            </w:r>
            <w:proofErr w:type="spellEnd"/>
            <w:r w:rsidRPr="00DB380F">
              <w:rPr>
                <w:rFonts w:ascii="Arial" w:eastAsia="SimSun" w:hAnsi="Arial" w:cs="Arial"/>
                <w:i/>
                <w:sz w:val="18"/>
                <w:lang w:eastAsia="ja-JP"/>
              </w:rPr>
              <w:t>&gt;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Batang" w:hAnsi="Arial"/>
                <w:sz w:val="18"/>
                <w:lang w:eastAsia="ja-JP"/>
              </w:rPr>
              <w:t xml:space="preserve">QoS Flow </w:t>
            </w:r>
            <w:r w:rsidRPr="00DB380F">
              <w:rPr>
                <w:rFonts w:ascii="Arial" w:eastAsia="SimSun"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cs="Arial"/>
                <w:sz w:val="18"/>
                <w:lang w:eastAsia="ja-JP"/>
              </w:rPr>
            </w:pPr>
            <w:r w:rsidRPr="00DB380F">
              <w:rPr>
                <w:rFonts w:ascii="Arial" w:eastAsia="SimSun" w:hAnsi="Arial" w:hint="eastAsia"/>
                <w:sz w:val="18"/>
                <w:lang w:eastAsia="zh-CN"/>
              </w:rPr>
              <w:t>&gt;&gt;&gt;&gt;</w:t>
            </w:r>
            <w:r w:rsidRPr="00DB380F">
              <w:rPr>
                <w:rFonts w:ascii="Arial" w:eastAsia="SimSun"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SimSun" w:hAnsi="Arial"/>
                <w:sz w:val="18"/>
                <w:lang w:eastAsia="zh-CN"/>
              </w:rPr>
            </w:pPr>
            <w:r w:rsidRPr="00DB380F">
              <w:rPr>
                <w:rFonts w:ascii="Arial" w:eastAsia="SimSun" w:hAnsi="Arial" w:hint="eastAsia"/>
                <w:sz w:val="18"/>
                <w:lang w:eastAsia="zh-CN"/>
              </w:rPr>
              <w:t>&gt;&gt;&gt;&gt;</w:t>
            </w:r>
            <w:r w:rsidRPr="00DB380F">
              <w:rPr>
                <w:rFonts w:ascii="Arial" w:eastAsia="SimSun"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zh-CN"/>
              </w:rPr>
            </w:pPr>
            <w:r w:rsidRPr="00DB380F">
              <w:rPr>
                <w:rFonts w:ascii="Arial" w:eastAsia="SimSun"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cs="Arial"/>
                <w:sz w:val="18"/>
                <w:lang w:eastAsia="ja-JP"/>
              </w:rPr>
            </w:pPr>
            <w:r w:rsidRPr="00DB380F">
              <w:rPr>
                <w:rFonts w:ascii="Arial" w:eastAsia="SimSun"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b/>
                <w:sz w:val="18"/>
                <w:lang w:eastAsia="ja-JP"/>
              </w:rPr>
            </w:pPr>
            <w:r w:rsidRPr="00DB380F">
              <w:rPr>
                <w:rFonts w:ascii="Arial" w:eastAsia="SimSun"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zh-CN"/>
              </w:rPr>
            </w:pPr>
            <w:r w:rsidRPr="00DB380F">
              <w:rPr>
                <w:rFonts w:ascii="Arial" w:eastAsia="SimSun"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For inter</w:t>
            </w:r>
            <w:r w:rsidRPr="00DB380F">
              <w:rPr>
                <w:rFonts w:ascii="Arial" w:eastAsia="MS Mincho" w:hAnsi="Arial"/>
                <w:sz w:val="18"/>
                <w:lang w:eastAsia="ko-KR"/>
              </w:rPr>
              <w:t>-</w:t>
            </w:r>
            <w:r w:rsidRPr="00DB380F">
              <w:rPr>
                <w:rFonts w:ascii="Arial" w:eastAsia="SimSun" w:hAnsi="Arial"/>
                <w:sz w:val="18"/>
                <w:lang w:eastAsia="ko-KR"/>
              </w:rPr>
              <w:t xml:space="preserve">system handovers to </w:t>
            </w:r>
            <w:r w:rsidRPr="00DB380F">
              <w:rPr>
                <w:rFonts w:ascii="Arial" w:eastAsia="SimSun" w:hAnsi="Arial" w:hint="eastAsia"/>
                <w:sz w:val="18"/>
                <w:lang w:eastAsia="zh-CN"/>
              </w:rPr>
              <w:t>5</w:t>
            </w:r>
            <w:r w:rsidRPr="00DB380F">
              <w:rPr>
                <w:rFonts w:ascii="Arial" w:eastAsia="SimSun"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r w:rsidRPr="00DB380F">
              <w:rPr>
                <w:rFonts w:ascii="Arial" w:eastAsia="SimSun"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SimSun" w:hAnsi="Arial"/>
                <w:b/>
                <w:sz w:val="18"/>
                <w:lang w:eastAsia="ja-JP"/>
              </w:rPr>
            </w:pPr>
            <w:r w:rsidRPr="00DB380F">
              <w:rPr>
                <w:rFonts w:ascii="Arial" w:eastAsia="SimSun"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r w:rsidRPr="00DB380F">
              <w:rPr>
                <w:rFonts w:ascii="Arial" w:eastAsia="SimSun" w:hAnsi="Arial" w:cs="Arial" w:hint="eastAsia"/>
                <w:i/>
                <w:sz w:val="18"/>
                <w:lang w:eastAsia="zh-CN"/>
              </w:rPr>
              <w:t>1</w:t>
            </w:r>
            <w:r w:rsidRPr="00DB380F">
              <w:rPr>
                <w:rFonts w:ascii="Arial" w:eastAsia="SimSun" w:hAnsi="Arial" w:cs="Arial"/>
                <w:i/>
                <w:sz w:val="18"/>
                <w:lang w:eastAsia="ja-JP"/>
              </w:rPr>
              <w:t>..&lt;</w:t>
            </w:r>
            <w:proofErr w:type="spellStart"/>
            <w:r w:rsidRPr="00DB380F">
              <w:rPr>
                <w:rFonts w:ascii="Arial" w:eastAsia="SimSun" w:hAnsi="Arial" w:cs="Arial"/>
                <w:i/>
                <w:sz w:val="18"/>
                <w:lang w:eastAsia="ja-JP"/>
              </w:rPr>
              <w:t>maxnoofE</w:t>
            </w:r>
            <w:proofErr w:type="spellEnd"/>
            <w:r w:rsidRPr="00DB380F">
              <w:rPr>
                <w:rFonts w:ascii="Arial" w:eastAsia="SimSun" w:hAnsi="Arial" w:cs="Arial"/>
                <w:i/>
                <w:sz w:val="18"/>
                <w:lang w:eastAsia="ja-JP"/>
              </w:rPr>
              <w:t>-RABs&gt;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SimSun" w:hAnsi="Arial"/>
                <w:sz w:val="18"/>
                <w:lang w:eastAsia="ja-JP"/>
              </w:rPr>
            </w:pPr>
            <w:r w:rsidRPr="00DB380F">
              <w:rPr>
                <w:rFonts w:ascii="Arial" w:eastAsia="SimSun"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ko-KR"/>
              </w:rPr>
            </w:pPr>
            <w:r w:rsidRPr="00DB380F">
              <w:rPr>
                <w:rFonts w:ascii="Arial" w:eastAsia="SimSun"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zh-CN"/>
              </w:rPr>
            </w:pPr>
            <w:r w:rsidRPr="00DB380F">
              <w:rPr>
                <w:rFonts w:ascii="Arial" w:eastAsia="SimSun"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sz w:val="18"/>
                <w:lang w:eastAsia="ja-JP"/>
              </w:rPr>
            </w:pPr>
            <w:r w:rsidRPr="00DB380F">
              <w:rPr>
                <w:rFonts w:ascii="Arial" w:eastAsia="SimSun" w:hAnsi="Arial"/>
                <w:sz w:val="18"/>
                <w:lang w:eastAsia="ja-JP"/>
              </w:rPr>
              <w:t>ignore</w:t>
            </w:r>
          </w:p>
        </w:tc>
      </w:tr>
      <w:tr w:rsidR="008B235E" w:rsidRPr="00DB380F" w14:paraId="60B7F938" w14:textId="77777777" w:rsidTr="008B235E">
        <w:trPr>
          <w:ins w:id="1021" w:author="作者"/>
        </w:trPr>
        <w:tc>
          <w:tcPr>
            <w:tcW w:w="2268" w:type="dxa"/>
          </w:tcPr>
          <w:p w14:paraId="7C369736" w14:textId="2E576277" w:rsidR="008B235E" w:rsidRPr="00DB380F" w:rsidRDefault="00D11FEF" w:rsidP="008B235E">
            <w:pPr>
              <w:keepNext/>
              <w:keepLines/>
              <w:overflowPunct w:val="0"/>
              <w:autoSpaceDE w:val="0"/>
              <w:autoSpaceDN w:val="0"/>
              <w:adjustRightInd w:val="0"/>
              <w:spacing w:after="0"/>
              <w:textAlignment w:val="baseline"/>
              <w:rPr>
                <w:ins w:id="1022" w:author="作者"/>
                <w:rFonts w:ascii="Arial" w:eastAsia="SimSun" w:hAnsi="Arial"/>
                <w:sz w:val="18"/>
                <w:lang w:eastAsia="ko-KR"/>
              </w:rPr>
            </w:pPr>
            <w:ins w:id="1023" w:author="R3-222891" w:date="2022-03-04T13:10:00Z">
              <w:r w:rsidRPr="00D11FEF">
                <w:rPr>
                  <w:rFonts w:ascii="Arial" w:eastAsia="SimSun" w:hAnsi="Arial"/>
                  <w:sz w:val="18"/>
                  <w:lang w:eastAsia="ko-KR"/>
                </w:rPr>
                <w:t>QMC Configuration Information</w:t>
              </w:r>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024" w:author="作者"/>
                <w:rFonts w:ascii="Arial" w:eastAsia="SimSun" w:hAnsi="Arial" w:cs="Arial"/>
                <w:sz w:val="18"/>
                <w:lang w:eastAsia="ja-JP"/>
              </w:rPr>
            </w:pPr>
            <w:ins w:id="1025" w:author="R3-222891" w:date="2022-03-04T14:20:00Z">
              <w:r w:rsidRPr="00DB380F">
                <w:rPr>
                  <w:rFonts w:ascii="Arial" w:eastAsia="SimSun"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026" w:author="作者"/>
                <w:rFonts w:ascii="Arial" w:eastAsia="SimSun"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027" w:author="作者"/>
                <w:rFonts w:ascii="Arial" w:eastAsia="SimSun" w:hAnsi="Arial" w:cs="Arial"/>
                <w:sz w:val="18"/>
                <w:lang w:eastAsia="ja-JP"/>
              </w:rPr>
            </w:pPr>
            <w:ins w:id="1028" w:author="作者">
              <w:r w:rsidRPr="00DB380F">
                <w:rPr>
                  <w:rFonts w:ascii="Arial" w:eastAsia="SimSun" w:hAnsi="Arial" w:cs="Arial"/>
                  <w:sz w:val="18"/>
                  <w:lang w:eastAsia="ja-JP"/>
                </w:rPr>
                <w:t>9.3.1.xx2</w:t>
              </w:r>
            </w:ins>
          </w:p>
        </w:tc>
        <w:tc>
          <w:tcPr>
            <w:tcW w:w="1757" w:type="dxa"/>
          </w:tcPr>
          <w:p w14:paraId="702AE86D" w14:textId="69692FF7" w:rsidR="008B235E" w:rsidRPr="00DB380F" w:rsidRDefault="008B235E" w:rsidP="001C4B1A">
            <w:pPr>
              <w:keepNext/>
              <w:keepLines/>
              <w:overflowPunct w:val="0"/>
              <w:autoSpaceDE w:val="0"/>
              <w:autoSpaceDN w:val="0"/>
              <w:adjustRightInd w:val="0"/>
              <w:spacing w:after="0"/>
              <w:textAlignment w:val="baseline"/>
              <w:rPr>
                <w:ins w:id="1029" w:author="作者"/>
                <w:rFonts w:ascii="Arial" w:eastAsia="SimSun" w:hAnsi="Arial" w:cs="Arial"/>
                <w:sz w:val="18"/>
                <w:szCs w:val="18"/>
                <w:lang w:eastAsia="ja-JP"/>
              </w:rPr>
            </w:pPr>
            <w:ins w:id="1030" w:author="作者">
              <w:r w:rsidRPr="00DB380F">
                <w:rPr>
                  <w:rFonts w:ascii="Arial" w:eastAsia="SimSun" w:hAnsi="Arial" w:cs="Arial"/>
                  <w:sz w:val="18"/>
                  <w:szCs w:val="18"/>
                  <w:lang w:eastAsia="ja-JP"/>
                </w:rPr>
                <w:t xml:space="preserve">Used for passing the </w:t>
              </w:r>
            </w:ins>
            <w:ins w:id="1031" w:author="R3-222891" w:date="2022-03-04T14:21:00Z">
              <w:r w:rsidR="000D5BCC">
                <w:rPr>
                  <w:rFonts w:ascii="Arial" w:eastAsia="SimSun" w:hAnsi="Arial" w:cs="Arial"/>
                  <w:sz w:val="18"/>
                  <w:szCs w:val="18"/>
                  <w:lang w:eastAsia="ja-JP"/>
                </w:rPr>
                <w:t>signalling based</w:t>
              </w:r>
              <w:r w:rsidR="000D5BCC" w:rsidRPr="00DB380F">
                <w:rPr>
                  <w:rFonts w:ascii="Arial" w:eastAsia="SimSun" w:hAnsi="Arial" w:cs="Arial"/>
                  <w:sz w:val="18"/>
                  <w:szCs w:val="18"/>
                  <w:lang w:eastAsia="ja-JP"/>
                </w:rPr>
                <w:t xml:space="preserve"> </w:t>
              </w:r>
            </w:ins>
            <w:ins w:id="1032" w:author="作者">
              <w:r w:rsidRPr="00DB380F">
                <w:rPr>
                  <w:rFonts w:ascii="Arial" w:eastAsia="SimSun" w:hAnsi="Arial" w:cs="Arial"/>
                  <w:sz w:val="18"/>
                  <w:szCs w:val="18"/>
                  <w:lang w:eastAsia="ja-JP"/>
                </w:rPr>
                <w:t xml:space="preserve">QoE measurement </w:t>
              </w:r>
              <w:r>
                <w:rPr>
                  <w:rFonts w:ascii="Arial" w:eastAsia="SimSun" w:hAnsi="Arial" w:cs="Arial"/>
                  <w:sz w:val="18"/>
                  <w:szCs w:val="18"/>
                  <w:lang w:eastAsia="ja-JP"/>
                </w:rPr>
                <w:t>information</w:t>
              </w:r>
              <w:r w:rsidRPr="00DB380F">
                <w:rPr>
                  <w:rFonts w:ascii="Arial" w:eastAsia="SimSun" w:hAnsi="Arial" w:cs="Arial"/>
                  <w:sz w:val="18"/>
                  <w:szCs w:val="18"/>
                  <w:lang w:eastAsia="ja-JP"/>
                </w:rPr>
                <w:t xml:space="preserve"> from the </w:t>
              </w:r>
              <w:r>
                <w:rPr>
                  <w:rFonts w:ascii="Arial" w:eastAsia="SimSun" w:hAnsi="Arial" w:cs="Arial"/>
                  <w:sz w:val="18"/>
                  <w:szCs w:val="18"/>
                  <w:lang w:eastAsia="ja-JP"/>
                </w:rPr>
                <w:t>source NG-RAN</w:t>
              </w:r>
              <w:r w:rsidRPr="00DB380F">
                <w:rPr>
                  <w:rFonts w:ascii="Arial" w:eastAsia="SimSun" w:hAnsi="Arial" w:cs="Arial"/>
                  <w:sz w:val="18"/>
                  <w:szCs w:val="18"/>
                  <w:lang w:eastAsia="ja-JP"/>
                </w:rPr>
                <w:t xml:space="preserve"> to the target NG-RAN node in NG</w:t>
              </w:r>
            </w:ins>
            <w:ins w:id="1033" w:author="R3-222891" w:date="2022-03-04T14:21:00Z">
              <w:r w:rsidR="000D5BCC">
                <w:rPr>
                  <w:rFonts w:ascii="Arial" w:eastAsia="SimSun" w:hAnsi="Arial" w:cs="Arial"/>
                  <w:sz w:val="18"/>
                  <w:szCs w:val="18"/>
                  <w:lang w:eastAsia="ja-JP"/>
                </w:rPr>
                <w:t>-based</w:t>
              </w:r>
            </w:ins>
            <w:ins w:id="1034" w:author="作者">
              <w:r w:rsidRPr="00DB380F">
                <w:rPr>
                  <w:rFonts w:ascii="Arial" w:eastAsia="SimSun"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035" w:author="作者"/>
                <w:rFonts w:ascii="Arial" w:eastAsia="SimSun" w:hAnsi="Arial"/>
                <w:sz w:val="18"/>
                <w:lang w:eastAsia="zh-CN"/>
              </w:rPr>
            </w:pPr>
            <w:ins w:id="1036" w:author="作者">
              <w:r w:rsidRPr="00DB380F">
                <w:rPr>
                  <w:rFonts w:ascii="Arial" w:eastAsia="SimSun"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037" w:author="作者"/>
                <w:rFonts w:ascii="Arial" w:eastAsia="SimSun" w:hAnsi="Arial"/>
                <w:sz w:val="18"/>
                <w:lang w:eastAsia="ja-JP"/>
              </w:rPr>
            </w:pPr>
            <w:ins w:id="1038" w:author="作者">
              <w:r w:rsidRPr="00DB380F">
                <w:rPr>
                  <w:rFonts w:ascii="Arial" w:eastAsia="SimSun"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SimSun"/>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SimSun" w:hAnsi="Arial" w:cs="Arial"/>
                <w:b/>
                <w:sz w:val="18"/>
                <w:lang w:eastAsia="ja-JP"/>
              </w:rPr>
            </w:pPr>
            <w:r w:rsidRPr="00DB380F">
              <w:rPr>
                <w:rFonts w:ascii="Arial" w:eastAsia="SimSun"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proofErr w:type="spellStart"/>
            <w:r w:rsidRPr="00DB380F">
              <w:rPr>
                <w:rFonts w:ascii="Arial" w:eastAsia="SimSun" w:hAnsi="Arial"/>
                <w:sz w:val="18"/>
                <w:lang w:eastAsia="ja-JP"/>
              </w:rPr>
              <w:t>maxnoofPDUSessions</w:t>
            </w:r>
            <w:proofErr w:type="spellEnd"/>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cs="Arial"/>
                <w:sz w:val="18"/>
                <w:lang w:eastAsia="ja-JP"/>
              </w:rPr>
            </w:pPr>
            <w:r w:rsidRPr="00DB380F">
              <w:rPr>
                <w:rFonts w:ascii="Arial" w:eastAsia="SimSun" w:hAnsi="Arial"/>
                <w:sz w:val="18"/>
                <w:lang w:eastAsia="ja-JP"/>
              </w:rPr>
              <w:t xml:space="preserve">Maximum no. of PDU sessions allowed towards one UE. Value is </w:t>
            </w:r>
            <w:r w:rsidRPr="00DB380F">
              <w:rPr>
                <w:rFonts w:ascii="Arial" w:eastAsia="SimSun" w:hAnsi="Arial"/>
                <w:sz w:val="18"/>
                <w:lang w:eastAsia="zh-CN"/>
              </w:rPr>
              <w:t>256</w:t>
            </w:r>
            <w:r w:rsidRPr="00DB380F">
              <w:rPr>
                <w:rFonts w:ascii="Arial" w:eastAsia="SimSun"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roofErr w:type="spellStart"/>
            <w:r w:rsidRPr="00DB380F">
              <w:rPr>
                <w:rFonts w:ascii="Arial" w:eastAsia="SimSun" w:hAnsi="Arial"/>
                <w:sz w:val="18"/>
                <w:lang w:eastAsia="ja-JP"/>
              </w:rPr>
              <w:t>maxnoof</w:t>
            </w:r>
            <w:r w:rsidRPr="00DB380F">
              <w:rPr>
                <w:rFonts w:ascii="Arial" w:eastAsia="SimSun" w:hAnsi="Arial" w:hint="eastAsia"/>
                <w:sz w:val="18"/>
                <w:lang w:eastAsia="zh-CN"/>
              </w:rPr>
              <w:t>QoSFlows</w:t>
            </w:r>
            <w:proofErr w:type="spellEnd"/>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 xml:space="preserve">Maximum no. of </w:t>
            </w:r>
            <w:r w:rsidRPr="00DB380F">
              <w:rPr>
                <w:rFonts w:ascii="Arial" w:eastAsia="SimSun" w:hAnsi="Arial" w:hint="eastAsia"/>
                <w:sz w:val="18"/>
                <w:lang w:eastAsia="zh-CN"/>
              </w:rPr>
              <w:t>QoS flow</w:t>
            </w:r>
            <w:r w:rsidRPr="00DB380F">
              <w:rPr>
                <w:rFonts w:ascii="Arial" w:eastAsia="SimSun" w:hAnsi="Arial"/>
                <w:sz w:val="18"/>
                <w:lang w:eastAsia="zh-CN"/>
              </w:rPr>
              <w:t>s</w:t>
            </w:r>
            <w:r w:rsidRPr="00DB380F">
              <w:rPr>
                <w:rFonts w:ascii="Arial" w:eastAsia="SimSun" w:hAnsi="Arial"/>
                <w:sz w:val="18"/>
                <w:lang w:eastAsia="ja-JP"/>
              </w:rPr>
              <w:t xml:space="preserve"> allowed </w:t>
            </w:r>
            <w:r w:rsidRPr="00DB380F">
              <w:rPr>
                <w:rFonts w:ascii="Arial" w:eastAsia="SimSun" w:hAnsi="Arial" w:hint="eastAsia"/>
                <w:sz w:val="18"/>
                <w:lang w:eastAsia="zh-CN"/>
              </w:rPr>
              <w:t xml:space="preserve">within </w:t>
            </w:r>
            <w:r w:rsidRPr="00DB380F">
              <w:rPr>
                <w:rFonts w:ascii="Arial" w:eastAsia="SimSun" w:hAnsi="Arial"/>
                <w:sz w:val="18"/>
                <w:lang w:eastAsia="ja-JP"/>
              </w:rPr>
              <w:t xml:space="preserve">one </w:t>
            </w:r>
            <w:r w:rsidRPr="00DB380F">
              <w:rPr>
                <w:rFonts w:ascii="Arial" w:eastAsia="SimSun" w:hAnsi="Arial" w:hint="eastAsia"/>
                <w:sz w:val="18"/>
                <w:lang w:eastAsia="zh-CN"/>
              </w:rPr>
              <w:t>PDU session</w:t>
            </w:r>
            <w:r w:rsidRPr="00DB380F">
              <w:rPr>
                <w:rFonts w:ascii="Arial" w:eastAsia="SimSun" w:hAnsi="Arial"/>
                <w:sz w:val="18"/>
                <w:lang w:eastAsia="ja-JP"/>
              </w:rPr>
              <w:t xml:space="preserve">. Value is </w:t>
            </w:r>
            <w:r w:rsidRPr="00DB380F">
              <w:rPr>
                <w:rFonts w:ascii="Arial" w:eastAsia="SimSun" w:hAnsi="Arial"/>
                <w:sz w:val="18"/>
                <w:lang w:eastAsia="zh-CN"/>
              </w:rPr>
              <w:t>64</w:t>
            </w:r>
            <w:r w:rsidRPr="00DB380F">
              <w:rPr>
                <w:rFonts w:ascii="Arial" w:eastAsia="SimSun"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proofErr w:type="spellStart"/>
            <w:r w:rsidRPr="00DB380F">
              <w:rPr>
                <w:rFonts w:ascii="Arial" w:eastAsia="SimSun" w:hAnsi="Arial"/>
                <w:sz w:val="18"/>
                <w:lang w:eastAsia="ja-JP"/>
              </w:rPr>
              <w:t>maxnoofE</w:t>
            </w:r>
            <w:proofErr w:type="spellEnd"/>
            <w:r w:rsidRPr="00DB380F">
              <w:rPr>
                <w:rFonts w:ascii="Arial" w:eastAsia="SimSun" w:hAnsi="Arial"/>
                <w:sz w:val="18"/>
                <w:lang w:eastAsia="ja-JP"/>
              </w:rPr>
              <w:t>-RABs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SimSun" w:hAnsi="Arial"/>
                <w:sz w:val="18"/>
                <w:lang w:eastAsia="ja-JP"/>
              </w:rPr>
            </w:pPr>
            <w:r w:rsidRPr="00DB380F">
              <w:rPr>
                <w:rFonts w:ascii="Arial" w:eastAsia="SimSun" w:hAnsi="Arial"/>
                <w:sz w:val="18"/>
                <w:lang w:eastAsia="ja-JP"/>
              </w:rPr>
              <w:t>Maximum no. of E-RABs allowed towards one UE. Value is 256.</w:t>
            </w:r>
          </w:p>
        </w:tc>
      </w:tr>
    </w:tbl>
    <w:p w14:paraId="73FDCD83" w14:textId="77777777" w:rsidR="00262908" w:rsidRDefault="00262908" w:rsidP="00262908">
      <w:pPr>
        <w:jc w:val="center"/>
        <w:rPr>
          <w:rFonts w:eastAsia="SimSun"/>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ins w:id="1039" w:author="作者">
        <w:r w:rsidRPr="0006261D">
          <w:rPr>
            <w:rFonts w:eastAsia="SimSun" w:hint="eastAsia"/>
            <w:shd w:val="clear" w:color="auto" w:fill="FFD966"/>
            <w:lang w:eastAsia="zh-CN"/>
          </w:rPr>
          <w:t>N</w:t>
        </w:r>
        <w:r w:rsidRPr="0006261D">
          <w:rPr>
            <w:rFonts w:eastAsia="SimSun"/>
            <w:shd w:val="clear" w:color="auto" w:fill="FFD966"/>
            <w:lang w:eastAsia="zh-CN"/>
          </w:rPr>
          <w:t>ext change</w:t>
        </w:r>
      </w:ins>
    </w:p>
    <w:p w14:paraId="32AA7995" w14:textId="77777777" w:rsidR="00262908" w:rsidRPr="0006261D" w:rsidRDefault="00262908" w:rsidP="00262908">
      <w:pPr>
        <w:jc w:val="center"/>
        <w:rPr>
          <w:ins w:id="1040" w:author="作者"/>
          <w:rFonts w:eastAsia="SimSun"/>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041" w:name="_Toc20955355"/>
      <w:bookmarkStart w:id="1042" w:name="_Toc29503808"/>
      <w:bookmarkStart w:id="1043" w:name="_Toc29504392"/>
      <w:bookmarkStart w:id="1044" w:name="_Toc29504976"/>
      <w:bookmarkStart w:id="1045" w:name="_Toc36553429"/>
      <w:bookmarkStart w:id="1046" w:name="_Toc36555156"/>
      <w:bookmarkStart w:id="1047" w:name="_Toc45652555"/>
      <w:bookmarkStart w:id="1048" w:name="_Toc45658987"/>
      <w:bookmarkStart w:id="1049" w:name="_Toc45720807"/>
      <w:bookmarkStart w:id="1050" w:name="_Toc45798687"/>
      <w:bookmarkStart w:id="1051" w:name="_Toc45898076"/>
      <w:bookmarkStart w:id="1052" w:name="_Toc51746283"/>
      <w:bookmarkStart w:id="1053" w:name="_Toc64446548"/>
      <w:bookmarkStart w:id="1054" w:name="_Toc73982418"/>
      <w:bookmarkStart w:id="1055" w:name="_Toc88652508"/>
      <w:r w:rsidRPr="008B235E">
        <w:rPr>
          <w:rFonts w:ascii="Arial" w:eastAsia="SimSun" w:hAnsi="Arial"/>
          <w:sz w:val="28"/>
          <w:lang w:eastAsia="ko-KR"/>
        </w:rPr>
        <w:t>9.4.4</w:t>
      </w:r>
      <w:r w:rsidRPr="008B235E">
        <w:rPr>
          <w:rFonts w:ascii="Arial" w:eastAsia="SimSun" w:hAnsi="Arial"/>
          <w:sz w:val="28"/>
          <w:lang w:eastAsia="ko-KR"/>
        </w:rPr>
        <w:tab/>
        <w:t>PDU Definitions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-PDU-Contents (1) }</w:t>
      </w:r>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zh-CN"/>
        </w:rPr>
        <w:t>,</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zh-CN"/>
        </w:rPr>
        <w: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CNAssistedRANTuning</w:t>
      </w:r>
      <w:proofErr w:type="spellEnd"/>
      <w:r w:rsidRPr="008B235E">
        <w:rPr>
          <w:rFonts w:ascii="Courier New" w:eastAsia="SimSun" w:hAnsi="Courier New"/>
          <w:snapToGrid w:val="0"/>
          <w:sz w:val="16"/>
          <w:lang w:eastAsia="zh-CN"/>
        </w:rPr>
        <w:t>,</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zh-CN"/>
        </w:rPr>
        <w: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z w:val="16"/>
          <w:lang w:eastAsia="ko-KR"/>
        </w:rPr>
        <w:t>,</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NotifySourceNGRANNode</w:t>
      </w:r>
      <w:proofErr w:type="spellEnd"/>
      <w:r w:rsidRPr="008B235E">
        <w:rPr>
          <w:rFonts w:ascii="Courier New" w:eastAsia="SimSun" w:hAnsi="Courier New"/>
          <w:snapToGrid w:val="0"/>
          <w:sz w:val="16"/>
          <w:lang w:eastAsia="ko-KR"/>
        </w:rPr>
        <w:t>,</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OverloadStartNSSAIList</w:t>
      </w:r>
      <w:proofErr w:type="spellEnd"/>
      <w:r w:rsidRPr="008B235E">
        <w:rPr>
          <w:rFonts w:ascii="Courier New" w:eastAsia="SimSun" w:hAnsi="Courier New"/>
          <w:snapToGrid w:val="0"/>
          <w:sz w:val="16"/>
          <w:lang w:eastAsia="ko-KR"/>
        </w:rPr>
        <w: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z w:val="16"/>
          <w:lang w:eastAsia="ko-KR"/>
        </w:rPr>
        <w:t>,</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z w:val="16"/>
          <w:lang w:eastAsia="ko-KR"/>
        </w:rPr>
        <w:t>,</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napToGrid w:val="0"/>
          <w:sz w:val="16"/>
          <w:lang w:eastAsia="ko-KR"/>
        </w:rPr>
        <w:t>,</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napToGrid w:val="0"/>
          <w:sz w:val="16"/>
          <w:lang w:eastAsia="ko-KR"/>
        </w:rPr>
        <w:t>,</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napToGrid w:val="0"/>
          <w:sz w:val="16"/>
          <w:lang w:eastAsia="ko-KR"/>
        </w:rPr>
        <w:t>,</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z w:val="16"/>
          <w:lang w:eastAsia="ko-KR"/>
        </w:rPr>
        <w: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PDUSessionResource</w:t>
      </w:r>
      <w:r w:rsidRPr="008B235E">
        <w:rPr>
          <w:rFonts w:ascii="Courier New" w:eastAsia="SimSun"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PDUSessionResourceSecondaryRATUsageList</w:t>
      </w:r>
      <w:proofErr w:type="spellEnd"/>
      <w:r w:rsidRPr="008B235E">
        <w:rPr>
          <w:rFonts w:ascii="Courier New" w:eastAsia="SimSun" w:hAnsi="Courier New"/>
          <w:snapToGrid w:val="0"/>
          <w:sz w:val="16"/>
          <w:lang w:eastAsia="ko-KR"/>
        </w:rPr>
        <w: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z w:val="16"/>
          <w:lang w:eastAsia="ko-KR"/>
        </w:rPr>
        <w:t>,</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z w:val="16"/>
          <w:lang w:eastAsia="ko-KR"/>
        </w:rPr>
        <w:t>,</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z w:val="16"/>
          <w:lang w:eastAsia="ko-KR"/>
        </w:rPr>
        <w:t>,</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z w:val="16"/>
          <w:lang w:eastAsia="ko-KR"/>
        </w:rPr>
        <w:t>,</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zh-CN"/>
        </w:rPr>
        <w: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6" w:author="作者"/>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PC5QoSParameters,</w:t>
      </w:r>
    </w:p>
    <w:p w14:paraId="4AE780A1" w14:textId="64BAA4A2"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7" w:author="作者"/>
          <w:rFonts w:ascii="Courier New" w:eastAsia="SimSun" w:hAnsi="Courier New"/>
          <w:snapToGrid w:val="0"/>
          <w:sz w:val="16"/>
          <w:lang w:eastAsia="zh-CN"/>
        </w:rPr>
      </w:pPr>
      <w:ins w:id="1058" w:author="作者">
        <w:r w:rsidRPr="00153D16">
          <w:rPr>
            <w:rFonts w:ascii="Courier New" w:eastAsia="SimSun" w:hAnsi="Courier New"/>
            <w:snapToGrid w:val="0"/>
            <w:sz w:val="16"/>
            <w:lang w:eastAsia="zh-CN"/>
          </w:rPr>
          <w:tab/>
        </w:r>
      </w:ins>
      <w:proofErr w:type="spellStart"/>
      <w:ins w:id="1059" w:author="R3-222891" w:date="2022-03-04T14:23:00Z">
        <w:r w:rsidR="000D5BCC">
          <w:rPr>
            <w:rFonts w:ascii="Courier New" w:eastAsia="SimSun" w:hAnsi="Courier New"/>
            <w:snapToGrid w:val="0"/>
            <w:sz w:val="16"/>
            <w:lang w:eastAsia="zh-CN"/>
          </w:rPr>
          <w:t>QMCConfigInfo</w:t>
        </w:r>
      </w:ins>
      <w:proofErr w:type="spellEnd"/>
      <w:ins w:id="1060" w:author="作者">
        <w:r w:rsidRPr="00153D16">
          <w:rPr>
            <w:rFonts w:ascii="Courier New" w:eastAsia="SimSun"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061" w:author="作者">
        <w:r w:rsidRPr="00153D16">
          <w:rPr>
            <w:rFonts w:ascii="Courier New" w:eastAsia="SimSun" w:hAnsi="Courier New"/>
            <w:snapToGrid w:val="0"/>
            <w:sz w:val="16"/>
            <w:lang w:eastAsia="zh-CN"/>
          </w:rPr>
          <w:tab/>
        </w:r>
        <w:proofErr w:type="spellStart"/>
        <w:r w:rsidRPr="00153D16">
          <w:rPr>
            <w:rFonts w:ascii="Courier New" w:eastAsia="SimSun" w:hAnsi="Courier New"/>
            <w:snapToGrid w:val="0"/>
            <w:sz w:val="16"/>
            <w:lang w:eastAsia="zh-CN"/>
          </w:rPr>
          <w:t>QMCDeactivation</w:t>
        </w:r>
        <w:proofErr w:type="spellEnd"/>
        <w:r w:rsidRPr="00153D16">
          <w:rPr>
            <w:rFonts w:ascii="Courier New" w:eastAsia="SimSun" w:hAnsi="Courier New"/>
            <w:snapToGrid w:val="0"/>
            <w:sz w:val="16"/>
            <w:lang w:eastAsia="zh-CN"/>
          </w:rPr>
          <w:t>,</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iCs/>
          <w:sz w:val="16"/>
          <w:lang w:eastAsia="ko-KR"/>
        </w:rPr>
        <w:t>,</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Routing</w:t>
      </w:r>
      <w:r w:rsidRPr="008B235E">
        <w:rPr>
          <w:rFonts w:ascii="Courier New" w:eastAsia="SimSun" w:hAnsi="Courier New"/>
          <w:sz w:val="16"/>
          <w:lang w:eastAsia="ko-KR"/>
        </w:rPr>
        <w:t>ID</w:t>
      </w:r>
      <w:proofErr w:type="spellEnd"/>
      <w:r w:rsidRPr="008B235E">
        <w:rPr>
          <w:rFonts w:ascii="Courier New" w:eastAsia="SimSun"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TAIListForRestart</w:t>
      </w:r>
      <w:proofErr w:type="spellEnd"/>
      <w:r w:rsidRPr="008B235E">
        <w:rPr>
          <w:rFonts w:ascii="Courier New" w:eastAsia="SimSun" w:hAnsi="Courier New"/>
          <w:snapToGrid w:val="0"/>
          <w:sz w:val="16"/>
          <w:lang w:eastAsia="zh-CN"/>
        </w:rPr>
        <w: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TraceActivation</w:t>
      </w:r>
      <w:proofErr w:type="spellEnd"/>
      <w:r w:rsidRPr="008B235E">
        <w:rPr>
          <w:rFonts w:ascii="Courier New" w:eastAsia="SimSun" w:hAnsi="Courier New"/>
          <w:sz w:val="16"/>
          <w:lang w:eastAsia="ko-KR"/>
        </w:rPr>
        <w:t>,</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ko-KR"/>
        </w:rPr>
        <w: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62"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063" w:author="作者">
        <w:r>
          <w:rPr>
            <w:rFonts w:ascii="Courier New" w:eastAsia="SimSun" w:hAnsi="Courier New"/>
            <w:snapToGrid w:val="0"/>
            <w:sz w:val="16"/>
            <w:lang w:eastAsia="ko-KR"/>
          </w:rPr>
          <w:tab/>
        </w:r>
        <w:r w:rsidRPr="00153D16">
          <w:rPr>
            <w:rFonts w:ascii="Courier New" w:eastAsia="SimSun"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zh-CN"/>
        </w:rPr>
        <w:t>,</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RIMInformationTransfer</w:t>
      </w:r>
      <w:proofErr w:type="spellEnd"/>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-Container{},</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ProtocolIE-ContainerList</w:t>
      </w:r>
      <w:proofErr w:type="spellEnd"/>
      <w:r w:rsidRPr="008B235E">
        <w:rPr>
          <w:rFonts w:ascii="Courier New" w:eastAsia="SimSun" w:hAnsi="Courier New"/>
          <w:snapToGrid w:val="0"/>
          <w:sz w:val="16"/>
          <w:lang w:eastAsia="ko-KR"/>
        </w:rPr>
        <w: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064" w:name="_Hlk512956689"/>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AMFOverloadResponse</w:t>
      </w:r>
      <w:proofErr w:type="spellEnd"/>
      <w:r w:rsidRPr="008B235E">
        <w:rPr>
          <w:rFonts w:ascii="Courier New" w:eastAsia="SimSun" w:hAnsi="Courier New"/>
          <w:snapToGrid w:val="0"/>
          <w:sz w:val="16"/>
          <w:lang w:eastAsia="ko-KR"/>
        </w:rPr>
        <w:t>,</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AMFTrafficLoadReductionIndication</w:t>
      </w:r>
      <w:proofErr w:type="spellEnd"/>
      <w:r w:rsidRPr="008B235E">
        <w:rPr>
          <w:rFonts w:ascii="Courier New" w:eastAsia="SimSun" w:hAnsi="Courier New"/>
          <w:snapToGrid w:val="0"/>
          <w:sz w:val="16"/>
          <w:lang w:eastAsia="ko-KR"/>
        </w:rPr>
        <w:t>,</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zh-CN"/>
        </w:rPr>
        <w:t>,</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zh-CN"/>
        </w:rPr>
        <w: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t>id-</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zh-CN"/>
        </w:rPr>
        <w: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EndIndication</w:t>
      </w:r>
      <w:proofErr w:type="spellEnd"/>
      <w:r w:rsidRPr="008B235E">
        <w:rPr>
          <w:rFonts w:ascii="Courier New" w:eastAsia="SimSun" w:hAnsi="Courier New"/>
          <w:snapToGrid w:val="0"/>
          <w:sz w:val="16"/>
          <w:lang w:eastAsia="ko-KR"/>
        </w:rPr>
        <w:t>,</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w:t>
      </w:r>
      <w:proofErr w:type="spellStart"/>
      <w:r w:rsidRPr="008B235E">
        <w:rPr>
          <w:rFonts w:ascii="Courier New" w:eastAsia="SimSun" w:hAnsi="Courier New"/>
          <w:noProof/>
          <w:snapToGrid w:val="0"/>
          <w:sz w:val="16"/>
          <w:lang w:eastAsia="ko-KR"/>
        </w:rPr>
        <w:t>AMFName</w:t>
      </w:r>
      <w:proofErr w:type="spellEnd"/>
      <w:r w:rsidRPr="008B235E">
        <w:rPr>
          <w:rFonts w:ascii="Courier New" w:eastAsia="SimSun" w:hAnsi="Courier New"/>
          <w:noProof/>
          <w:snapToGrid w:val="0"/>
          <w:sz w:val="16"/>
          <w:lang w:eastAsia="ko-KR"/>
        </w:rPr>
        <w:t>,</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LTEUE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z w:val="16"/>
          <w:lang w:eastAsia="ko-KR"/>
        </w:rPr>
        <w:t>,</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NRUE</w:t>
      </w:r>
      <w:r w:rsidRPr="008B235E">
        <w:rPr>
          <w:rFonts w:ascii="Courier New" w:eastAsia="SimSun" w:hAnsi="Courier New" w:hint="eastAsia"/>
          <w:snapToGrid w:val="0"/>
          <w:sz w:val="16"/>
          <w:lang w:eastAsia="ko-KR"/>
        </w:rPr>
        <w:t>Sidelink</w:t>
      </w:r>
      <w:r w:rsidRPr="008B235E">
        <w:rPr>
          <w:rFonts w:ascii="Courier New" w:eastAsia="SimSun" w:hAnsi="Courier New"/>
          <w:snapToGrid w:val="0"/>
          <w:sz w:val="16"/>
          <w:lang w:eastAsia="ko-KR"/>
        </w:rPr>
        <w:t>AggregateMaximumBitrate</w:t>
      </w:r>
      <w:proofErr w:type="spellEnd"/>
      <w:r w:rsidRPr="008B235E">
        <w:rPr>
          <w:rFonts w:ascii="Courier New" w:eastAsia="SimSun" w:hAnsi="Courier New"/>
          <w:snapToGrid w:val="0"/>
          <w:sz w:val="16"/>
          <w:lang w:eastAsia="ko-KR"/>
        </w:rPr>
        <w:t>,</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PagingAssisDataforCEcapabUE</w:t>
      </w:r>
      <w:proofErr w:type="spellEnd"/>
      <w:r w:rsidRPr="008B235E">
        <w:rPr>
          <w:rFonts w:ascii="Courier New" w:eastAsia="SimSun" w:hAnsi="Courier New"/>
          <w:snapToGrid w:val="0"/>
          <w:sz w:val="16"/>
          <w:lang w:eastAsia="zh-CN"/>
        </w:rPr>
        <w:t>,</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z w:val="16"/>
          <w:lang w:eastAsia="ko-KR"/>
        </w:rPr>
        <w:t>,</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z w:val="16"/>
          <w:lang w:eastAsia="ko-KR"/>
        </w:rPr>
        <w:t>,</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z w:val="16"/>
          <w:lang w:eastAsia="ko-KR"/>
        </w:rPr>
        <w: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id-PDUSessionResource</w:t>
      </w:r>
      <w:r w:rsidRPr="008B235E">
        <w:rPr>
          <w:rFonts w:ascii="Courier New" w:eastAsia="SimSun"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PDUSessionResourceResumeListRESReq</w:t>
      </w:r>
      <w:proofErr w:type="spellEnd"/>
      <w:r w:rsidRPr="008B235E">
        <w:rPr>
          <w:rFonts w:ascii="Courier New" w:eastAsia="SimSun" w:hAnsi="Courier New"/>
          <w:sz w:val="16"/>
          <w:lang w:eastAsia="ko-KR"/>
        </w:rPr>
        <w:t>,</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PDUSessionResourceResumeListRESRes</w:t>
      </w:r>
      <w:proofErr w:type="spellEnd"/>
      <w:r w:rsidRPr="008B235E">
        <w:rPr>
          <w:rFonts w:ascii="Courier New" w:eastAsia="SimSun" w:hAnsi="Courier New"/>
          <w:sz w:val="16"/>
          <w:lang w:eastAsia="ko-KR"/>
        </w:rPr>
        <w:t>,</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z w:val="16"/>
          <w:lang w:eastAsia="ko-KR"/>
        </w:rPr>
        <w:t>,</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z w:val="16"/>
          <w:lang w:eastAsia="ko-KR"/>
        </w:rPr>
        <w:t>,</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z w:val="16"/>
          <w:lang w:eastAsia="ko-KR"/>
        </w:rPr>
        <w:t>,</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z w:val="16"/>
          <w:lang w:eastAsia="ko-KR"/>
        </w:rPr>
        <w:t>,</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w:t>
      </w:r>
      <w:proofErr w:type="spellStart"/>
      <w:r w:rsidRPr="008B235E">
        <w:rPr>
          <w:rFonts w:ascii="Courier New" w:eastAsia="SimSun" w:hAnsi="Courier New"/>
          <w:sz w:val="16"/>
          <w:lang w:eastAsia="ko-KR"/>
        </w:rPr>
        <w:t>PrivacyIndicator</w:t>
      </w:r>
      <w:proofErr w:type="spellEnd"/>
      <w:r w:rsidRPr="008B235E">
        <w:rPr>
          <w:rFonts w:ascii="Courier New" w:eastAsia="SimSun" w:hAnsi="Courier New"/>
          <w:sz w:val="16"/>
          <w:lang w:eastAsia="ko-KR"/>
        </w:rPr>
        <w:t>,</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zh-CN"/>
        </w:rPr>
        <w: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5" w:author="作者"/>
          <w:rFonts w:ascii="Courier New" w:eastAsia="SimSun" w:hAnsi="Courier New"/>
          <w:snapToGrid w:val="0"/>
          <w:sz w:val="16"/>
          <w:lang w:eastAsia="zh-CN"/>
        </w:rPr>
      </w:pPr>
      <w:r w:rsidRPr="008B235E">
        <w:rPr>
          <w:rFonts w:ascii="Courier New" w:eastAsia="SimSun" w:hAnsi="Courier New"/>
          <w:snapToGrid w:val="0"/>
          <w:sz w:val="16"/>
          <w:lang w:eastAsia="zh-CN"/>
        </w:rPr>
        <w:tab/>
        <w:t>id-</w:t>
      </w:r>
      <w:r w:rsidRPr="008B235E">
        <w:rPr>
          <w:rFonts w:ascii="Courier New" w:eastAsia="SimSun" w:hAnsi="Courier New" w:hint="eastAsia"/>
          <w:snapToGrid w:val="0"/>
          <w:sz w:val="16"/>
          <w:lang w:eastAsia="zh-CN"/>
        </w:rPr>
        <w:t>PC5QoSParameters,</w:t>
      </w:r>
    </w:p>
    <w:p w14:paraId="242A0167" w14:textId="674AC506"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6" w:author="作者"/>
          <w:rFonts w:ascii="Courier New" w:eastAsia="SimSun" w:hAnsi="Courier New"/>
          <w:snapToGrid w:val="0"/>
          <w:sz w:val="16"/>
          <w:lang w:eastAsia="zh-CN"/>
        </w:rPr>
      </w:pPr>
      <w:ins w:id="1067" w:author="作者">
        <w:r w:rsidRPr="00153D16">
          <w:rPr>
            <w:rFonts w:ascii="Courier New" w:eastAsia="SimSun" w:hAnsi="Courier New"/>
            <w:snapToGrid w:val="0"/>
            <w:sz w:val="16"/>
            <w:lang w:eastAsia="zh-CN"/>
          </w:rPr>
          <w:tab/>
          <w:t>id-</w:t>
        </w:r>
        <w:proofErr w:type="spellStart"/>
        <w:r w:rsidRPr="00153D16">
          <w:rPr>
            <w:rFonts w:ascii="Courier New" w:eastAsia="SimSun" w:hAnsi="Courier New"/>
            <w:snapToGrid w:val="0"/>
            <w:sz w:val="16"/>
            <w:lang w:eastAsia="zh-CN"/>
          </w:rPr>
          <w:t>QMC</w:t>
        </w:r>
      </w:ins>
      <w:ins w:id="1068" w:author="R3-222891" w:date="2022-03-04T14:24:00Z">
        <w:r w:rsidR="000D5BCC">
          <w:rPr>
            <w:rFonts w:ascii="Courier New" w:eastAsia="SimSun" w:hAnsi="Courier New"/>
            <w:snapToGrid w:val="0"/>
            <w:sz w:val="16"/>
            <w:lang w:eastAsia="zh-CN"/>
          </w:rPr>
          <w:t>ConfigInfo</w:t>
        </w:r>
      </w:ins>
      <w:proofErr w:type="spellEnd"/>
      <w:ins w:id="1069" w:author="作者">
        <w:r w:rsidRPr="00153D16">
          <w:rPr>
            <w:rFonts w:ascii="Courier New" w:eastAsia="SimSun"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ins w:id="1070" w:author="作者">
        <w:r w:rsidRPr="00153D16">
          <w:rPr>
            <w:rFonts w:ascii="Courier New" w:eastAsia="SimSun" w:hAnsi="Courier New"/>
            <w:snapToGrid w:val="0"/>
            <w:sz w:val="16"/>
            <w:lang w:eastAsia="zh-CN"/>
          </w:rPr>
          <w:tab/>
          <w:t>id-</w:t>
        </w:r>
        <w:proofErr w:type="spellStart"/>
        <w:r w:rsidRPr="00153D16">
          <w:rPr>
            <w:rFonts w:ascii="Courier New" w:eastAsia="SimSun" w:hAnsi="Courier New"/>
            <w:snapToGrid w:val="0"/>
            <w:sz w:val="16"/>
            <w:lang w:eastAsia="zh-CN"/>
          </w:rPr>
          <w:t>QMCDeactivation</w:t>
        </w:r>
        <w:proofErr w:type="spellEnd"/>
        <w:r w:rsidRPr="00153D16">
          <w:rPr>
            <w:rFonts w:ascii="Courier New" w:eastAsia="SimSun" w:hAnsi="Courier New"/>
            <w:snapToGrid w:val="0"/>
            <w:sz w:val="16"/>
            <w:lang w:eastAsia="zh-CN"/>
          </w:rPr>
          <w:t>,</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ResetType</w:t>
      </w:r>
      <w:proofErr w:type="spellEnd"/>
      <w:r w:rsidRPr="008B235E">
        <w:rPr>
          <w:rFonts w:ascii="Courier New" w:eastAsia="SimSun" w:hAnsi="Courier New"/>
          <w:snapToGrid w:val="0"/>
          <w:sz w:val="16"/>
          <w:lang w:eastAsia="ko-KR"/>
        </w:rPr>
        <w:t>,</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bCs/>
          <w:sz w:val="16"/>
          <w:lang w:eastAsia="zh-CN"/>
        </w:rPr>
        <w:tab/>
        <w:t>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p>
    <w:p w14:paraId="0902D0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071"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072" w:author="Ericsson User" w:date="2022-03-07T14:56:00Z">
            <w:rPr>
              <w:rFonts w:ascii="Courier New" w:eastAsia="SimSun" w:hAnsi="Courier New"/>
              <w:snapToGrid w:val="0"/>
              <w:sz w:val="16"/>
              <w:lang w:eastAsia="ko-KR"/>
            </w:rPr>
          </w:rPrChange>
        </w:rPr>
        <w:t>id-TAIListForPaging,</w:t>
      </w:r>
    </w:p>
    <w:p w14:paraId="4C16754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073" w:author="Ericsson User" w:date="2022-03-07T14:56: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074" w:author="Ericsson User" w:date="2022-03-07T14:56:00Z">
            <w:rPr>
              <w:rFonts w:ascii="Courier New" w:eastAsia="SimSun" w:hAnsi="Courier New"/>
              <w:snapToGrid w:val="0"/>
              <w:sz w:val="16"/>
              <w:lang w:eastAsia="zh-CN"/>
            </w:rPr>
          </w:rPrChange>
        </w:rPr>
        <w:tab/>
      </w:r>
      <w:r w:rsidRPr="009C771C">
        <w:rPr>
          <w:rFonts w:ascii="Courier New" w:eastAsia="SimSun" w:hAnsi="Courier New"/>
          <w:snapToGrid w:val="0"/>
          <w:sz w:val="16"/>
          <w:lang w:val="sv-SE" w:eastAsia="ko-KR"/>
          <w:rPrChange w:id="1075" w:author="Ericsson User" w:date="2022-03-07T14:56:00Z">
            <w:rPr>
              <w:rFonts w:ascii="Courier New" w:eastAsia="SimSun" w:hAnsi="Courier New"/>
              <w:snapToGrid w:val="0"/>
              <w:sz w:val="16"/>
              <w:lang w:eastAsia="ko-KR"/>
            </w:rPr>
          </w:rPrChange>
        </w:rPr>
        <w:t>id-</w:t>
      </w:r>
      <w:r w:rsidRPr="009C771C">
        <w:rPr>
          <w:rFonts w:ascii="Courier New" w:eastAsia="SimSun" w:hAnsi="Courier New"/>
          <w:snapToGrid w:val="0"/>
          <w:sz w:val="16"/>
          <w:lang w:val="sv-SE" w:eastAsia="zh-CN"/>
          <w:rPrChange w:id="1076" w:author="Ericsson User" w:date="2022-03-07T14:56:00Z">
            <w:rPr>
              <w:rFonts w:ascii="Courier New" w:eastAsia="SimSun" w:hAnsi="Courier New"/>
              <w:snapToGrid w:val="0"/>
              <w:sz w:val="16"/>
              <w:lang w:eastAsia="zh-CN"/>
            </w:rPr>
          </w:rPrChange>
        </w:rPr>
        <w:t>TAIListForRestart,</w:t>
      </w:r>
    </w:p>
    <w:p w14:paraId="149D384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077"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078" w:author="Ericsson User" w:date="2022-03-07T14:56:00Z">
            <w:rPr>
              <w:rFonts w:ascii="Courier New" w:eastAsia="SimSun" w:hAnsi="Courier New"/>
              <w:snapToGrid w:val="0"/>
              <w:sz w:val="16"/>
              <w:lang w:eastAsia="ko-KR"/>
            </w:rPr>
          </w:rPrChange>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079" w:author="Ericsson User" w:date="2022-03-07T14:56: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iCs/>
          <w:sz w:val="16"/>
          <w:lang w:eastAsia="ko-KR"/>
        </w:rPr>
      </w:pPr>
      <w:r w:rsidRPr="008B235E">
        <w:rPr>
          <w:rFonts w:ascii="Courier New" w:eastAsia="SimSun" w:hAnsi="Courier New"/>
          <w:iCs/>
          <w:sz w:val="16"/>
          <w:lang w:eastAsia="ko-KR"/>
        </w:rPr>
        <w:tab/>
        <w:t>id-</w:t>
      </w:r>
      <w:proofErr w:type="spellStart"/>
      <w:r w:rsidRPr="008B235E">
        <w:rPr>
          <w:rFonts w:ascii="Courier New" w:eastAsia="SimSun" w:hAnsi="Courier New"/>
          <w:iCs/>
          <w:sz w:val="16"/>
          <w:lang w:eastAsia="ko-KR"/>
        </w:rPr>
        <w:t>UECapabilityInfoRequest</w:t>
      </w:r>
      <w:proofErr w:type="spellEnd"/>
      <w:r w:rsidRPr="008B235E">
        <w:rPr>
          <w:rFonts w:ascii="Courier New" w:eastAsia="SimSun" w:hAnsi="Courier New"/>
          <w:iCs/>
          <w:sz w:val="16"/>
          <w:lang w:eastAsia="ko-KR"/>
        </w:rPr>
        <w: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t>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t>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80"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081" w:author="作者">
        <w:r w:rsidRPr="00153D16">
          <w:rPr>
            <w:rFonts w:ascii="Courier New" w:eastAsia="SimSun"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zh-CN"/>
        </w:rPr>
        <w:t>,</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RIMInformationTransfer</w:t>
      </w:r>
      <w:proofErr w:type="spellEnd"/>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064"/>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w:t>
      </w:r>
      <w:proofErr w:type="spellEnd"/>
      <w:r w:rsidRPr="008B235E">
        <w:rPr>
          <w:rFonts w:ascii="Courier New" w:eastAsia="SimSun" w:hAnsi="Courier New"/>
          <w:snapToGrid w:val="0"/>
          <w:sz w:val="16"/>
          <w:lang w:eastAsia="ko-KR"/>
        </w:rPr>
        <w:t xml:space="preserve"> ::=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PDUSessionResourceSetupRequestIEs</w:t>
      </w:r>
      <w:proofErr w:type="spellEnd"/>
      <w:r w:rsidRPr="008B235E">
        <w:rPr>
          <w:rFonts w:ascii="Courier New" w:eastAsia="SimSun" w:hAnsi="Courier New"/>
          <w:snapToGrid w:val="0"/>
          <w:sz w:val="16"/>
          <w:lang w:eastAsia="ko-KR"/>
        </w:rPr>
        <w:t>}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PDUSessionResourceSetupRequestIEs</w:t>
      </w:r>
      <w:proofErr w:type="spellEnd"/>
      <w:r w:rsidRPr="008B235E">
        <w:rPr>
          <w:rFonts w:ascii="Courier New" w:eastAsia="SimSun" w:hAnsi="Courier New"/>
          <w:snapToGrid w:val="0"/>
          <w:sz w:val="16"/>
          <w:lang w:eastAsia="ko-KR"/>
        </w:rPr>
        <w:t xml:space="preserve"> NGAP-PROTOCOL-IES ::=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w:t>
      </w:r>
      <w:proofErr w:type="spellEnd"/>
      <w:r w:rsidRPr="008B235E">
        <w:rPr>
          <w:rFonts w:ascii="Courier New" w:eastAsia="SimSun" w:hAnsi="Courier New"/>
          <w:snapToGrid w:val="0"/>
          <w:sz w:val="16"/>
          <w:lang w:eastAsia="ko-KR"/>
        </w:rPr>
        <w:t xml:space="preserve"> ::=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PDUSessionResourceSetupResponseIEs</w:t>
      </w:r>
      <w:proofErr w:type="spellEnd"/>
      <w:r w:rsidRPr="008B235E">
        <w:rPr>
          <w:rFonts w:ascii="Courier New" w:eastAsia="SimSun" w:hAnsi="Courier New"/>
          <w:snapToGrid w:val="0"/>
          <w:sz w:val="16"/>
          <w:lang w:eastAsia="ko-KR"/>
        </w:rPr>
        <w:t>}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PDUSessionResourceSetupResponseIEs</w:t>
      </w:r>
      <w:proofErr w:type="spellEnd"/>
      <w:r w:rsidRPr="008B235E">
        <w:rPr>
          <w:rFonts w:ascii="Courier New" w:eastAsia="SimSun" w:hAnsi="Courier New"/>
          <w:snapToGrid w:val="0"/>
          <w:sz w:val="16"/>
          <w:lang w:eastAsia="ko-KR"/>
        </w:rPr>
        <w:t xml:space="preserve"> NGAP-PROTOCOL-IES ::=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w:t>
      </w:r>
      <w:proofErr w:type="spellEnd"/>
      <w:r w:rsidRPr="008B235E">
        <w:rPr>
          <w:rFonts w:ascii="Courier New" w:eastAsia="SimSun" w:hAnsi="Courier New"/>
          <w:snapToGrid w:val="0"/>
          <w:sz w:val="16"/>
          <w:lang w:eastAsia="ko-KR"/>
        </w:rPr>
        <w:t xml:space="preserve"> ::=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PDUSessionResourceReleaseCommandIEs</w:t>
      </w:r>
      <w:proofErr w:type="spellEnd"/>
      <w:r w:rsidRPr="008B235E">
        <w:rPr>
          <w:rFonts w:ascii="Courier New" w:eastAsia="SimSun" w:hAnsi="Courier New"/>
          <w:snapToGrid w:val="0"/>
          <w:sz w:val="16"/>
          <w:lang w:eastAsia="ko-KR"/>
        </w:rPr>
        <w:t>}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PDUSessionResourceReleaseCommandIEs</w:t>
      </w:r>
      <w:proofErr w:type="spellEnd"/>
      <w:r w:rsidRPr="008B235E">
        <w:rPr>
          <w:rFonts w:ascii="Courier New" w:eastAsia="SimSun" w:hAnsi="Courier New"/>
          <w:snapToGrid w:val="0"/>
          <w:sz w:val="16"/>
          <w:lang w:eastAsia="ko-KR"/>
        </w:rPr>
        <w:t xml:space="preserve"> NGAP-PROTOCOL-IES ::=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PDUSessionResourceReleaseResponse</w:t>
      </w:r>
      <w:proofErr w:type="spellEnd"/>
      <w:r w:rsidRPr="008B235E">
        <w:rPr>
          <w:rFonts w:ascii="Courier New" w:eastAsia="SimSun" w:hAnsi="Courier New"/>
          <w:snapToGrid w:val="0"/>
          <w:sz w:val="16"/>
          <w:lang w:eastAsia="ko-KR"/>
        </w:rPr>
        <w:t xml:space="preserve"> ::=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PDUSessionResourceReleaseResponseIEs</w:t>
      </w:r>
      <w:proofErr w:type="spellEnd"/>
      <w:r w:rsidRPr="008B235E">
        <w:rPr>
          <w:rFonts w:ascii="Courier New" w:eastAsia="SimSun" w:hAnsi="Courier New"/>
          <w:snapToGrid w:val="0"/>
          <w:sz w:val="16"/>
          <w:lang w:eastAsia="ko-KR"/>
        </w:rPr>
        <w:t>}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PDUSessionResourceReleaseResponseIEs</w:t>
      </w:r>
      <w:proofErr w:type="spellEnd"/>
      <w:r w:rsidRPr="008B235E">
        <w:rPr>
          <w:rFonts w:ascii="Courier New" w:eastAsia="SimSun" w:hAnsi="Courier New"/>
          <w:snapToGrid w:val="0"/>
          <w:sz w:val="16"/>
          <w:lang w:eastAsia="ko-KR"/>
        </w:rPr>
        <w:t xml:space="preserve"> NGAP-PROTOCOL-IES ::=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w:t>
      </w:r>
      <w:proofErr w:type="spellEnd"/>
      <w:r w:rsidRPr="008B235E">
        <w:rPr>
          <w:rFonts w:ascii="Courier New" w:eastAsia="SimSun" w:hAnsi="Courier New"/>
          <w:snapToGrid w:val="0"/>
          <w:sz w:val="16"/>
          <w:lang w:eastAsia="ko-KR"/>
        </w:rPr>
        <w:t xml:space="preserve"> ::=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PDUSessionResourceModifyRequestIEs</w:t>
      </w:r>
      <w:proofErr w:type="spellEnd"/>
      <w:r w:rsidRPr="008B235E">
        <w:rPr>
          <w:rFonts w:ascii="Courier New" w:eastAsia="SimSun" w:hAnsi="Courier New"/>
          <w:snapToGrid w:val="0"/>
          <w:sz w:val="16"/>
          <w:lang w:eastAsia="ko-KR"/>
        </w:rPr>
        <w:t>}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PDUSessionResourceModifyRequestIEs</w:t>
      </w:r>
      <w:proofErr w:type="spellEnd"/>
      <w:r w:rsidRPr="008B235E">
        <w:rPr>
          <w:rFonts w:ascii="Courier New" w:eastAsia="SimSun" w:hAnsi="Courier New"/>
          <w:snapToGrid w:val="0"/>
          <w:sz w:val="16"/>
          <w:lang w:eastAsia="ko-KR"/>
        </w:rPr>
        <w:t xml:space="preserve"> NGAP-PROTOCOL-IES ::=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w:t>
      </w:r>
      <w:proofErr w:type="spellEnd"/>
      <w:r w:rsidRPr="008B235E">
        <w:rPr>
          <w:rFonts w:ascii="Courier New" w:eastAsia="SimSun" w:hAnsi="Courier New"/>
          <w:snapToGrid w:val="0"/>
          <w:sz w:val="16"/>
          <w:lang w:eastAsia="ko-KR"/>
        </w:rPr>
        <w:t xml:space="preserve"> ::=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PDUSessionResourceModifyResponseIEs</w:t>
      </w:r>
      <w:proofErr w:type="spellEnd"/>
      <w:r w:rsidRPr="008B235E">
        <w:rPr>
          <w:rFonts w:ascii="Courier New" w:eastAsia="SimSun" w:hAnsi="Courier New"/>
          <w:snapToGrid w:val="0"/>
          <w:sz w:val="16"/>
          <w:lang w:eastAsia="ko-KR"/>
        </w:rPr>
        <w:t>}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PDUSessionResourceModifyResponseIEs</w:t>
      </w:r>
      <w:proofErr w:type="spellEnd"/>
      <w:r w:rsidRPr="008B235E">
        <w:rPr>
          <w:rFonts w:ascii="Courier New" w:eastAsia="SimSun" w:hAnsi="Courier New"/>
          <w:snapToGrid w:val="0"/>
          <w:sz w:val="16"/>
          <w:lang w:eastAsia="ko-KR"/>
        </w:rPr>
        <w:t xml:space="preserve"> NGAP-PROTOCOL-IES ::=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w:t>
      </w:r>
      <w:proofErr w:type="spellEnd"/>
      <w:r w:rsidRPr="008B235E">
        <w:rPr>
          <w:rFonts w:ascii="Courier New" w:eastAsia="SimSun" w:hAnsi="Courier New"/>
          <w:snapToGrid w:val="0"/>
          <w:sz w:val="16"/>
          <w:lang w:eastAsia="ko-KR"/>
        </w:rPr>
        <w:t xml:space="preserve"> ::=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PDUSessionResourceNotifyIEs</w:t>
      </w:r>
      <w:proofErr w:type="spellEnd"/>
      <w:r w:rsidRPr="008B235E">
        <w:rPr>
          <w:rFonts w:ascii="Courier New" w:eastAsia="SimSun" w:hAnsi="Courier New"/>
          <w:snapToGrid w:val="0"/>
          <w:sz w:val="16"/>
          <w:lang w:eastAsia="ko-KR"/>
        </w:rPr>
        <w:t>}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PDUSessionResourceNotifyIEs</w:t>
      </w:r>
      <w:proofErr w:type="spellEnd"/>
      <w:r w:rsidRPr="008B235E">
        <w:rPr>
          <w:rFonts w:ascii="Courier New" w:eastAsia="SimSun" w:hAnsi="Courier New"/>
          <w:snapToGrid w:val="0"/>
          <w:sz w:val="16"/>
          <w:lang w:eastAsia="ko-KR"/>
        </w:rPr>
        <w:t xml:space="preserve"> NGAP-PROTOCOL-IES ::=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w:t>
      </w:r>
      <w:proofErr w:type="spellEnd"/>
      <w:r w:rsidRPr="008B235E">
        <w:rPr>
          <w:rFonts w:ascii="Courier New" w:eastAsia="SimSun" w:hAnsi="Courier New"/>
          <w:snapToGrid w:val="0"/>
          <w:sz w:val="16"/>
          <w:lang w:eastAsia="ko-KR"/>
        </w:rPr>
        <w:t xml:space="preserve"> ::=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PDUSessionResourceModifyIndicationIEs</w:t>
      </w:r>
      <w:proofErr w:type="spellEnd"/>
      <w:r w:rsidRPr="008B235E">
        <w:rPr>
          <w:rFonts w:ascii="Courier New" w:eastAsia="SimSun" w:hAnsi="Courier New"/>
          <w:snapToGrid w:val="0"/>
          <w:sz w:val="16"/>
          <w:lang w:eastAsia="ko-KR"/>
        </w:rPr>
        <w:t>}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PDUSessionResourceModifyIndicationIEs</w:t>
      </w:r>
      <w:proofErr w:type="spellEnd"/>
      <w:r w:rsidRPr="008B235E">
        <w:rPr>
          <w:rFonts w:ascii="Courier New" w:eastAsia="SimSun" w:hAnsi="Courier New"/>
          <w:snapToGrid w:val="0"/>
          <w:sz w:val="16"/>
          <w:lang w:eastAsia="ko-KR"/>
        </w:rPr>
        <w:t xml:space="preserve"> NGAP-PROTOCOL-IES ::=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w:t>
      </w:r>
      <w:proofErr w:type="spellEnd"/>
      <w:r w:rsidRPr="008B235E">
        <w:rPr>
          <w:rFonts w:ascii="Courier New" w:eastAsia="SimSun" w:hAnsi="Courier New"/>
          <w:snapToGrid w:val="0"/>
          <w:sz w:val="16"/>
          <w:lang w:eastAsia="ko-KR"/>
        </w:rPr>
        <w:t xml:space="preserve"> ::=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PDUSessionResourceModifyConfirmIEs</w:t>
      </w:r>
      <w:proofErr w:type="spellEnd"/>
      <w:r w:rsidRPr="008B235E">
        <w:rPr>
          <w:rFonts w:ascii="Courier New" w:eastAsia="SimSun" w:hAnsi="Courier New"/>
          <w:snapToGrid w:val="0"/>
          <w:sz w:val="16"/>
          <w:lang w:eastAsia="ko-KR"/>
        </w:rPr>
        <w:t>}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PDUSessionResourceModifyConfirmIEs</w:t>
      </w:r>
      <w:proofErr w:type="spellEnd"/>
      <w:r w:rsidRPr="008B235E">
        <w:rPr>
          <w:rFonts w:ascii="Courier New" w:eastAsia="SimSun" w:hAnsi="Courier New"/>
          <w:snapToGrid w:val="0"/>
          <w:sz w:val="16"/>
          <w:lang w:eastAsia="ko-KR"/>
        </w:rPr>
        <w:t xml:space="preserve"> NGAP-PROTOCOL-IES ::=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PDUSessionResourceFailedTo</w:t>
      </w:r>
      <w:r w:rsidRPr="008B235E">
        <w:rPr>
          <w:rFonts w:ascii="Courier New" w:eastAsia="SimSun" w:hAnsi="Courier New"/>
          <w:sz w:val="16"/>
          <w:lang w:eastAsia="ko-KR"/>
        </w:rPr>
        <w:t>ModifyListModCfm</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PDUSessionResourceFailedTo</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InitialContextSetupRequest</w:t>
      </w:r>
      <w:proofErr w:type="spellEnd"/>
      <w:r w:rsidRPr="008B235E">
        <w:rPr>
          <w:rFonts w:ascii="Courier New" w:eastAsia="SimSun" w:hAnsi="Courier New"/>
          <w:snapToGrid w:val="0"/>
          <w:sz w:val="16"/>
          <w:lang w:eastAsia="ko-KR"/>
        </w:rPr>
        <w:t xml:space="preserve"> ::=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InitialContextSetupRequestIEs</w:t>
      </w:r>
      <w:proofErr w:type="spellEnd"/>
      <w:r w:rsidRPr="008B235E">
        <w:rPr>
          <w:rFonts w:ascii="Courier New" w:eastAsia="SimSun" w:hAnsi="Courier New"/>
          <w:snapToGrid w:val="0"/>
          <w:sz w:val="16"/>
          <w:lang w:eastAsia="ko-KR"/>
        </w:rPr>
        <w:t>}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InitialContextSetupRequestIEs</w:t>
      </w:r>
      <w:proofErr w:type="spellEnd"/>
      <w:r w:rsidRPr="008B235E">
        <w:rPr>
          <w:rFonts w:ascii="Courier New" w:eastAsia="SimSun" w:hAnsi="Courier New"/>
          <w:snapToGrid w:val="0"/>
          <w:sz w:val="16"/>
          <w:lang w:eastAsia="ko-KR"/>
        </w:rPr>
        <w:t xml:space="preserve"> NGAP-PROTOCOL-IES ::=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ListCxtReq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ListCxtReq</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82" w:author="作者"/>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ins w:id="1083" w:author="作者">
        <w:r w:rsidR="00A200C1" w:rsidRPr="00A200C1">
          <w:rPr>
            <w:rFonts w:ascii="Courier New" w:eastAsia="SimSun" w:hAnsi="Courier New"/>
            <w:sz w:val="16"/>
            <w:lang w:eastAsia="ko-KR"/>
          </w:rPr>
          <w:t>|</w:t>
        </w:r>
      </w:ins>
    </w:p>
    <w:p w14:paraId="0BDD185A" w14:textId="40AC5743"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084" w:author="作者">
        <w:r w:rsidRPr="00A200C1">
          <w:rPr>
            <w:rFonts w:ascii="Courier New" w:eastAsia="SimSun" w:hAnsi="Courier New"/>
            <w:sz w:val="16"/>
            <w:lang w:eastAsia="ko-KR"/>
          </w:rPr>
          <w:tab/>
          <w:t>{ ID id-</w:t>
        </w:r>
      </w:ins>
      <w:proofErr w:type="spellStart"/>
      <w:ins w:id="1085" w:author="R3-222891" w:date="2022-03-04T14:26:00Z">
        <w:r w:rsidR="000D5BCC">
          <w:rPr>
            <w:rFonts w:ascii="Courier New" w:eastAsia="SimSun" w:hAnsi="Courier New"/>
            <w:sz w:val="16"/>
            <w:lang w:eastAsia="ko-KR"/>
          </w:rPr>
          <w:t>QMCConfigInfo</w:t>
        </w:r>
      </w:ins>
      <w:proofErr w:type="spellEnd"/>
      <w:ins w:id="1086" w:author="作者">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t>CRITICALITY ignore</w:t>
        </w:r>
        <w:r w:rsidRPr="00A200C1">
          <w:rPr>
            <w:rFonts w:ascii="Courier New" w:eastAsia="SimSun" w:hAnsi="Courier New"/>
            <w:sz w:val="16"/>
            <w:lang w:eastAsia="ko-KR"/>
          </w:rPr>
          <w:tab/>
          <w:t xml:space="preserve">TYPE </w:t>
        </w:r>
      </w:ins>
      <w:proofErr w:type="spellStart"/>
      <w:ins w:id="1087" w:author="R3-222891" w:date="2022-03-04T14:26:00Z">
        <w:r w:rsidR="000D5BCC">
          <w:rPr>
            <w:rFonts w:ascii="Courier New" w:eastAsia="SimSun" w:hAnsi="Courier New"/>
            <w:sz w:val="16"/>
            <w:lang w:eastAsia="ko-KR"/>
          </w:rPr>
          <w:t>QMCConfigInfo</w:t>
        </w:r>
      </w:ins>
      <w:proofErr w:type="spellEnd"/>
      <w:ins w:id="1088" w:author="作者">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sidRPr="00A200C1">
          <w:rPr>
            <w:rFonts w:ascii="Courier New" w:eastAsia="SimSun" w:hAnsi="Courier New"/>
            <w:sz w:val="16"/>
            <w:lang w:eastAsia="ko-KR"/>
          </w:rPr>
          <w:tab/>
        </w:r>
        <w:r>
          <w:rPr>
            <w:rFonts w:ascii="Courier New" w:eastAsia="SimSun" w:hAnsi="Courier New"/>
            <w:sz w:val="16"/>
            <w:lang w:eastAsia="ko-KR"/>
          </w:rPr>
          <w:tab/>
        </w:r>
        <w:r>
          <w:rPr>
            <w:rFonts w:ascii="Courier New" w:eastAsia="SimSun" w:hAnsi="Courier New"/>
            <w:sz w:val="16"/>
            <w:lang w:eastAsia="ko-KR"/>
          </w:rPr>
          <w:tab/>
        </w:r>
        <w:r w:rsidRPr="00A200C1">
          <w:rPr>
            <w:rFonts w:ascii="Courier New" w:eastAsia="SimSun" w:hAnsi="Courier New"/>
            <w:sz w:val="16"/>
            <w:lang w:eastAsia="ko-KR"/>
          </w:rPr>
          <w:t>PRESENCE optional</w:t>
        </w:r>
        <w:r w:rsidRPr="00A200C1">
          <w:rPr>
            <w:rFonts w:ascii="Courier New" w:eastAsia="SimSun" w:hAnsi="Courier New"/>
            <w:sz w:val="16"/>
            <w:lang w:eastAsia="ko-KR"/>
          </w:rPr>
          <w:tab/>
        </w:r>
        <w:r w:rsidRPr="00A200C1">
          <w:rPr>
            <w:rFonts w:ascii="Courier New" w:eastAsia="SimSun" w:hAnsi="Courier New"/>
            <w:sz w:val="16"/>
            <w:lang w:eastAsia="ko-KR"/>
          </w:rPr>
          <w:tab/>
          <w:t>}</w:t>
        </w:r>
      </w:ins>
      <w:r w:rsidR="008B235E" w:rsidRPr="008B235E">
        <w:rPr>
          <w:rFonts w:ascii="Courier New" w:eastAsia="SimSun"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InitialContextSetupResponse</w:t>
      </w:r>
      <w:proofErr w:type="spellEnd"/>
      <w:r w:rsidRPr="008B235E">
        <w:rPr>
          <w:rFonts w:ascii="Courier New" w:eastAsia="SimSun" w:hAnsi="Courier New"/>
          <w:snapToGrid w:val="0"/>
          <w:sz w:val="16"/>
          <w:lang w:eastAsia="ko-KR"/>
        </w:rPr>
        <w:t xml:space="preserve"> ::=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InitialContextSetupResponseIEs</w:t>
      </w:r>
      <w:proofErr w:type="spellEnd"/>
      <w:r w:rsidRPr="008B235E">
        <w:rPr>
          <w:rFonts w:ascii="Courier New" w:eastAsia="SimSun" w:hAnsi="Courier New"/>
          <w:snapToGrid w:val="0"/>
          <w:sz w:val="16"/>
          <w:lang w:eastAsia="ko-KR"/>
        </w:rPr>
        <w:t>}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InitialContextSetupResponseIEs</w:t>
      </w:r>
      <w:proofErr w:type="spellEnd"/>
      <w:r w:rsidRPr="008B235E">
        <w:rPr>
          <w:rFonts w:ascii="Courier New" w:eastAsia="SimSun" w:hAnsi="Courier New"/>
          <w:snapToGrid w:val="0"/>
          <w:sz w:val="16"/>
          <w:lang w:eastAsia="ko-KR"/>
        </w:rPr>
        <w:t xml:space="preserve"> NGAP-PROTOCOL-IES ::=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InitialContextSetupFailure</w:t>
      </w:r>
      <w:proofErr w:type="spellEnd"/>
      <w:r w:rsidRPr="008B235E">
        <w:rPr>
          <w:rFonts w:ascii="Courier New" w:eastAsia="SimSun" w:hAnsi="Courier New"/>
          <w:snapToGrid w:val="0"/>
          <w:sz w:val="16"/>
          <w:lang w:eastAsia="ko-KR"/>
        </w:rPr>
        <w:t xml:space="preserve"> ::=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InitialContextSetupFailureIEs</w:t>
      </w:r>
      <w:proofErr w:type="spellEnd"/>
      <w:r w:rsidRPr="008B235E">
        <w:rPr>
          <w:rFonts w:ascii="Courier New" w:eastAsia="SimSun" w:hAnsi="Courier New"/>
          <w:snapToGrid w:val="0"/>
          <w:sz w:val="16"/>
          <w:lang w:eastAsia="ko-KR"/>
        </w:rPr>
        <w:t>}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InitialContextSetupFailureIEs</w:t>
      </w:r>
      <w:proofErr w:type="spellEnd"/>
      <w:r w:rsidRPr="008B235E">
        <w:rPr>
          <w:rFonts w:ascii="Courier New" w:eastAsia="SimSun" w:hAnsi="Courier New"/>
          <w:snapToGrid w:val="0"/>
          <w:sz w:val="16"/>
          <w:lang w:eastAsia="ko-KR"/>
        </w:rPr>
        <w:t xml:space="preserve"> NGAP-PROTOCOL-IES ::=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 xml:space="preserve"> ::=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-IEs NGAP-PROTOCOL-IES ::=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 xml:space="preserve"> ::=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UEContextReleaseCommand</w:t>
      </w:r>
      <w:proofErr w:type="spellEnd"/>
      <w:r w:rsidRPr="008B235E">
        <w:rPr>
          <w:rFonts w:ascii="Courier New" w:eastAsia="SimSun" w:hAnsi="Courier New"/>
          <w:snapToGrid w:val="0"/>
          <w:sz w:val="16"/>
          <w:lang w:eastAsia="ko-KR"/>
        </w:rPr>
        <w:t>-IEs NGAP-PROTOCOL-IES ::=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 xml:space="preserve"> ::=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UEContextReleaseComplete</w:t>
      </w:r>
      <w:proofErr w:type="spellEnd"/>
      <w:r w:rsidRPr="008B235E">
        <w:rPr>
          <w:rFonts w:ascii="Courier New" w:eastAsia="SimSun" w:hAnsi="Courier New"/>
          <w:snapToGrid w:val="0"/>
          <w:sz w:val="16"/>
          <w:lang w:eastAsia="ko-KR"/>
        </w:rPr>
        <w:t>-IEs NGAP-PROTOCOL-IES ::=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ListCxtRelCpl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ListCxtRelCpl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Suspend-Request-Indication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w:t>
      </w:r>
      <w:r w:rsidRPr="008B235E">
        <w:rPr>
          <w:rFonts w:ascii="Courier New" w:eastAsia="SimSun" w:hAnsi="Courier New"/>
          <w:noProof/>
          <w:snapToGrid w:val="0"/>
          <w:sz w:val="16"/>
          <w:lang w:val="fr-FR" w:eastAsia="ko-KR"/>
        </w:rPr>
        <w:t>Resume</w:t>
      </w:r>
      <w:r w:rsidRPr="008B235E">
        <w:rPr>
          <w:rFonts w:ascii="Courier New" w:eastAsia="SimSun"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id-PDUSessionResourceResume</w:t>
      </w:r>
      <w:r w:rsidRPr="008B235E">
        <w:rPr>
          <w:rFonts w:ascii="Courier New" w:eastAsia="SimSun" w:hAnsi="Courier New"/>
          <w:noProof/>
          <w:sz w:val="16"/>
          <w:lang w:eastAsia="ko-KR"/>
        </w:rPr>
        <w:t>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PDUSessionResourceResume</w:t>
      </w:r>
      <w:r w:rsidRPr="008B235E">
        <w:rPr>
          <w:rFonts w:ascii="Courier New" w:eastAsia="SimSun" w:hAnsi="Courier New"/>
          <w:noProof/>
          <w:sz w:val="16"/>
          <w:lang w:eastAsia="ko-KR"/>
        </w:rPr>
        <w:t>ListRESRes</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PDUSessionResourceFailedToResumeListRESRes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Suspend-Response-Indication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Extended-ConnectedTime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UEContextResumeFailureIEs NGAP-PROTOCOL-IES ::= {</w:t>
      </w:r>
      <w:r w:rsidRPr="008B235E">
        <w:rPr>
          <w:rFonts w:ascii="Courier New" w:eastAsia="SimSun"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ja-JP"/>
        </w:rPr>
      </w:pPr>
      <w:r w:rsidRPr="008B235E">
        <w:rPr>
          <w:rFonts w:ascii="Courier New" w:eastAsia="SimSun"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ja-JP"/>
        </w:rPr>
      </w:pPr>
      <w:r w:rsidRPr="008B235E">
        <w:rPr>
          <w:rFonts w:ascii="Courier New" w:eastAsia="SimSun"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id-InfoOnRecommendedCellsAndRANNodesForPaging</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InfoOnRecommendedCellsAndRANNodesForPaging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id-PDUSessionResourceSuspendListSUSReq</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PDUSessionResourceSuspendListSUSReq</w:t>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SecurityContext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UEContextSuspendFailureIEs NGAP-PROTOCOL-IES ::= {</w:t>
      </w:r>
      <w:r w:rsidRPr="008B235E">
        <w:rPr>
          <w:rFonts w:ascii="Courier New" w:eastAsia="SimSun"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UEContextModificationRequest</w:t>
      </w:r>
      <w:proofErr w:type="spellEnd"/>
      <w:r w:rsidRPr="008B235E">
        <w:rPr>
          <w:rFonts w:ascii="Courier New" w:eastAsia="SimSun" w:hAnsi="Courier New"/>
          <w:snapToGrid w:val="0"/>
          <w:sz w:val="16"/>
          <w:lang w:eastAsia="ko-KR"/>
        </w:rPr>
        <w:t xml:space="preserve"> ::=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UEContextModificationRequestIEs</w:t>
      </w:r>
      <w:proofErr w:type="spellEnd"/>
      <w:r w:rsidRPr="008B235E">
        <w:rPr>
          <w:rFonts w:ascii="Courier New" w:eastAsia="SimSun" w:hAnsi="Courier New"/>
          <w:snapToGrid w:val="0"/>
          <w:sz w:val="16"/>
          <w:lang w:eastAsia="ko-KR"/>
        </w:rPr>
        <w:t>}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UEContextModificationRequestIEs</w:t>
      </w:r>
      <w:proofErr w:type="spellEnd"/>
      <w:r w:rsidRPr="008B235E">
        <w:rPr>
          <w:rFonts w:ascii="Courier New" w:eastAsia="SimSun" w:hAnsi="Courier New"/>
          <w:snapToGrid w:val="0"/>
          <w:sz w:val="16"/>
          <w:lang w:eastAsia="ko-KR"/>
        </w:rPr>
        <w:t xml:space="preserve"> NGAP-PROTOCOL-IES ::=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89"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090" w:author="作者">
        <w:r w:rsidR="00654683" w:rsidRPr="00654683">
          <w:rPr>
            <w:rFonts w:ascii="Courier New" w:eastAsia="SimSun" w:hAnsi="Courier New"/>
            <w:snapToGrid w:val="0"/>
            <w:sz w:val="16"/>
            <w:lang w:eastAsia="ko-KR"/>
          </w:rPr>
          <w:t>|</w:t>
        </w:r>
      </w:ins>
    </w:p>
    <w:p w14:paraId="74750160" w14:textId="308F1F34"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91" w:author="作者"/>
          <w:rFonts w:ascii="Courier New" w:eastAsia="SimSun" w:hAnsi="Courier New"/>
          <w:snapToGrid w:val="0"/>
          <w:sz w:val="16"/>
          <w:lang w:eastAsia="ko-KR"/>
        </w:rPr>
      </w:pPr>
      <w:ins w:id="1092" w:author="作者">
        <w:r w:rsidRPr="00654683">
          <w:rPr>
            <w:rFonts w:ascii="Courier New" w:eastAsia="SimSun" w:hAnsi="Courier New"/>
            <w:snapToGrid w:val="0"/>
            <w:sz w:val="16"/>
            <w:lang w:eastAsia="ko-KR"/>
          </w:rPr>
          <w:tab/>
          <w:t>{ ID id-</w:t>
        </w:r>
      </w:ins>
      <w:proofErr w:type="spellStart"/>
      <w:ins w:id="1093" w:author="R3-222891" w:date="2022-03-04T14:26:00Z">
        <w:r w:rsidR="000D5BCC">
          <w:rPr>
            <w:rFonts w:ascii="Courier New" w:eastAsia="SimSun" w:hAnsi="Courier New"/>
            <w:sz w:val="16"/>
            <w:lang w:eastAsia="ko-KR"/>
          </w:rPr>
          <w:t>QMCConfigInfo</w:t>
        </w:r>
      </w:ins>
      <w:proofErr w:type="spellEnd"/>
      <w:ins w:id="1094" w:author="作者">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 xml:space="preserve">TYPE </w:t>
        </w:r>
      </w:ins>
      <w:proofErr w:type="spellStart"/>
      <w:ins w:id="1095" w:author="R3-222891" w:date="2022-03-04T14:26:00Z">
        <w:r w:rsidR="000D5BCC">
          <w:rPr>
            <w:rFonts w:ascii="Courier New" w:eastAsia="SimSun" w:hAnsi="Courier New"/>
            <w:sz w:val="16"/>
            <w:lang w:eastAsia="ko-KR"/>
          </w:rPr>
          <w:t>QMCConfigInfo</w:t>
        </w:r>
      </w:ins>
      <w:proofErr w:type="spellEnd"/>
      <w:ins w:id="1096" w:author="作者">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Pr>
            <w:rFonts w:ascii="Courier New" w:eastAsia="SimSun" w:hAnsi="Courier New"/>
            <w:snapToGrid w:val="0"/>
            <w:sz w:val="16"/>
            <w:lang w:eastAsia="ko-KR"/>
          </w:rPr>
          <w:tab/>
        </w:r>
        <w:r w:rsidRPr="00654683">
          <w:rPr>
            <w:rFonts w:ascii="Courier New" w:eastAsia="SimSun" w:hAnsi="Courier New"/>
            <w:snapToGrid w:val="0"/>
            <w:sz w:val="16"/>
            <w:lang w:eastAsia="ko-KR"/>
          </w:rPr>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097" w:author="作者">
        <w:r w:rsidRPr="00654683">
          <w:rPr>
            <w:rFonts w:ascii="Courier New" w:eastAsia="SimSun" w:hAnsi="Courier New"/>
            <w:snapToGrid w:val="0"/>
            <w:sz w:val="16"/>
            <w:lang w:eastAsia="ko-KR"/>
          </w:rPr>
          <w:tab/>
          <w:t>{ ID id-</w:t>
        </w:r>
        <w:proofErr w:type="spellStart"/>
        <w:r w:rsidRPr="00654683">
          <w:rPr>
            <w:rFonts w:ascii="Courier New" w:eastAsia="SimSun" w:hAnsi="Courier New"/>
            <w:snapToGrid w:val="0"/>
            <w:sz w:val="16"/>
            <w:lang w:eastAsia="ko-KR"/>
          </w:rPr>
          <w:t>QMCDeactivation</w:t>
        </w:r>
        <w:proofErr w:type="spellEnd"/>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CRITICALITY ignore</w:t>
        </w:r>
        <w:r w:rsidRPr="00654683">
          <w:rPr>
            <w:rFonts w:ascii="Courier New" w:eastAsia="SimSun" w:hAnsi="Courier New"/>
            <w:snapToGrid w:val="0"/>
            <w:sz w:val="16"/>
            <w:lang w:eastAsia="ko-KR"/>
          </w:rPr>
          <w:tab/>
          <w:t xml:space="preserve">TYPE </w:t>
        </w:r>
        <w:proofErr w:type="spellStart"/>
        <w:r w:rsidRPr="00654683">
          <w:rPr>
            <w:rFonts w:ascii="Courier New" w:eastAsia="SimSun" w:hAnsi="Courier New"/>
            <w:snapToGrid w:val="0"/>
            <w:sz w:val="16"/>
            <w:lang w:eastAsia="ko-KR"/>
          </w:rPr>
          <w:t>QMCDeactivation</w:t>
        </w:r>
        <w:proofErr w:type="spellEnd"/>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PRESENCE optional</w:t>
        </w:r>
        <w:r w:rsidRPr="00654683">
          <w:rPr>
            <w:rFonts w:ascii="Courier New" w:eastAsia="SimSun" w:hAnsi="Courier New"/>
            <w:snapToGrid w:val="0"/>
            <w:sz w:val="16"/>
            <w:lang w:eastAsia="ko-KR"/>
          </w:rPr>
          <w:tab/>
        </w:r>
        <w:r w:rsidRPr="00654683">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UEContextModificationResponse</w:t>
      </w:r>
      <w:proofErr w:type="spellEnd"/>
      <w:r w:rsidRPr="008B235E">
        <w:rPr>
          <w:rFonts w:ascii="Courier New" w:eastAsia="SimSun" w:hAnsi="Courier New"/>
          <w:snapToGrid w:val="0"/>
          <w:sz w:val="16"/>
          <w:lang w:eastAsia="ko-KR"/>
        </w:rPr>
        <w:t xml:space="preserve"> ::=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UEContextModificationResponseIEs</w:t>
      </w:r>
      <w:proofErr w:type="spellEnd"/>
      <w:r w:rsidRPr="008B235E">
        <w:rPr>
          <w:rFonts w:ascii="Courier New" w:eastAsia="SimSun" w:hAnsi="Courier New"/>
          <w:snapToGrid w:val="0"/>
          <w:sz w:val="16"/>
          <w:lang w:eastAsia="ko-KR"/>
        </w:rPr>
        <w:t>}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UEContextModificationResponseIEs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UEContextModificationFailure</w:t>
      </w:r>
      <w:proofErr w:type="spellEnd"/>
      <w:r w:rsidRPr="008B235E">
        <w:rPr>
          <w:rFonts w:ascii="Courier New" w:eastAsia="SimSun" w:hAnsi="Courier New"/>
          <w:snapToGrid w:val="0"/>
          <w:sz w:val="16"/>
          <w:lang w:eastAsia="ko-KR"/>
        </w:rPr>
        <w:t xml:space="preserve"> ::=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UEContextModificationFailureIEs</w:t>
      </w:r>
      <w:proofErr w:type="spellEnd"/>
      <w:r w:rsidRPr="008B235E">
        <w:rPr>
          <w:rFonts w:ascii="Courier New" w:eastAsia="SimSun" w:hAnsi="Courier New"/>
          <w:snapToGrid w:val="0"/>
          <w:sz w:val="16"/>
          <w:lang w:eastAsia="ko-KR"/>
        </w:rPr>
        <w:t>}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UEContextModificationFailureIEs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RRCInactiveTransitionReport</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RRCInactiveTransitionReport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Retrieve UE Information</w:t>
      </w:r>
      <w:r w:rsidRPr="008B235E">
        <w:rPr>
          <w:rFonts w:ascii="Courier New" w:eastAsia="SimSun"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RetrieveUEInformation</w:t>
      </w:r>
      <w:proofErr w:type="spellEnd"/>
      <w:r w:rsidRPr="008B235E">
        <w:rPr>
          <w:rFonts w:ascii="Courier New" w:eastAsia="SimSun" w:hAnsi="Courier New"/>
          <w:sz w:val="16"/>
          <w:lang w:eastAsia="ko-KR"/>
        </w:rPr>
        <w:t xml:space="preserve"> ::=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zh-CN"/>
        </w:rPr>
        <w:t>RetrieveUEInformation</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RetrieveUEInformation</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r w:rsidRPr="008B235E">
        <w:rPr>
          <w:rFonts w:ascii="Courier New" w:eastAsia="SimSun"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 xml:space="preserve">-- </w:t>
      </w:r>
      <w:r w:rsidRPr="008B235E">
        <w:rPr>
          <w:rFonts w:ascii="Courier New" w:eastAsia="SimSun" w:hAnsi="Courier New"/>
          <w:sz w:val="16"/>
          <w:lang w:eastAsia="zh-CN"/>
        </w:rPr>
        <w:t>UE Information</w:t>
      </w:r>
      <w:r w:rsidRPr="008B235E">
        <w:rPr>
          <w:rFonts w:ascii="Courier New" w:eastAsia="SimSun" w:hAnsi="Courier New"/>
          <w:sz w:val="16"/>
          <w:lang w:eastAsia="ko-KR"/>
        </w:rPr>
        <w:t xml:space="preserve"> </w:t>
      </w:r>
      <w:r w:rsidRPr="008B235E">
        <w:rPr>
          <w:rFonts w:ascii="Courier New" w:eastAsia="SimSun"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proofErr w:type="spellEnd"/>
      <w:r w:rsidRPr="008B235E">
        <w:rPr>
          <w:rFonts w:ascii="Courier New" w:eastAsia="SimSun" w:hAnsi="Courier New"/>
          <w:sz w:val="16"/>
          <w:lang w:eastAsia="ko-KR"/>
        </w:rPr>
        <w:t xml:space="preserve"> ::=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r w:rsidRPr="008B235E">
        <w:rPr>
          <w:rFonts w:ascii="Courier New" w:eastAsia="SimSun" w:hAnsi="Courier New"/>
          <w:sz w:val="16"/>
          <w:lang w:eastAsia="zh-CN"/>
        </w:rPr>
        <w:t xml:space="preserve"> </w:t>
      </w: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UEInformation</w:t>
      </w:r>
      <w:r w:rsidRPr="008B235E">
        <w:rPr>
          <w:rFonts w:ascii="Courier New" w:eastAsia="SimSun" w:hAnsi="Courier New"/>
          <w:sz w:val="16"/>
          <w:lang w:eastAsia="zh-CN"/>
        </w:rPr>
        <w:t>Transfer</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mandatory</w:t>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xml:space="preserve">{ ID </w:t>
      </w:r>
      <w:r w:rsidRPr="008B235E">
        <w:rPr>
          <w:rFonts w:ascii="Courier New" w:eastAsia="SimSun" w:hAnsi="Courier New"/>
          <w:snapToGrid w:val="0"/>
          <w:sz w:val="16"/>
          <w:lang w:eastAsia="zh-CN"/>
        </w:rPr>
        <w:t>id-NB-IoT-</w:t>
      </w:r>
      <w:proofErr w:type="spellStart"/>
      <w:r w:rsidRPr="008B235E">
        <w:rPr>
          <w:rFonts w:ascii="Courier New" w:eastAsia="SimSun" w:hAnsi="Courier New"/>
          <w:snapToGrid w:val="0"/>
          <w:sz w:val="16"/>
          <w:lang w:eastAsia="zh-CN"/>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NB-IoT-</w:t>
      </w:r>
      <w:proofErr w:type="spellStart"/>
      <w:r w:rsidRPr="008B235E">
        <w:rPr>
          <w:rFonts w:ascii="Courier New" w:eastAsia="SimSun" w:hAnsi="Courier New"/>
          <w:snapToGrid w:val="0"/>
          <w:sz w:val="16"/>
          <w:lang w:eastAsia="zh-CN"/>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noProof/>
          <w:sz w:val="16"/>
          <w:lang w:eastAsia="ko-KR"/>
        </w:rPr>
        <w:t>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optional</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RANCPRelocationIndication</w:t>
      </w:r>
      <w:proofErr w:type="spellEnd"/>
      <w:r w:rsidRPr="008B235E">
        <w:rPr>
          <w:rFonts w:ascii="Courier New" w:eastAsia="SimSun" w:hAnsi="Courier New"/>
          <w:sz w:val="16"/>
          <w:lang w:eastAsia="ko-KR"/>
        </w:rPr>
        <w:t xml:space="preserve"> ::=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ko-KR"/>
        </w:rPr>
        <w:t>RANCPRelocationIndicationIEs</w:t>
      </w:r>
      <w:proofErr w:type="spellEnd"/>
      <w:r w:rsidRPr="008B235E">
        <w:rPr>
          <w:rFonts w:ascii="Courier New" w:eastAsia="SimSun" w:hAnsi="Courier New"/>
          <w:sz w:val="16"/>
          <w:lang w:eastAsia="ko-KR"/>
        </w:rPr>
        <w:t>}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RANCPRelocationIndicationIEs</w:t>
      </w:r>
      <w:proofErr w:type="spellEnd"/>
      <w:r w:rsidRPr="008B235E">
        <w:rPr>
          <w:rFonts w:ascii="Courier New" w:eastAsia="SimSun" w:hAnsi="Courier New"/>
          <w:sz w:val="16"/>
          <w:lang w:eastAsia="ko-KR"/>
        </w:rPr>
        <w:t xml:space="preserve"> NGAP-PROTOCOL-IES ::=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xml:space="preserve">{ ID </w:t>
      </w:r>
      <w:r w:rsidRPr="008B235E">
        <w:rPr>
          <w:rFonts w:ascii="Courier New" w:eastAsia="SimSun" w:hAnsi="Courier New"/>
          <w:snapToGrid w:val="0"/>
          <w:sz w:val="16"/>
          <w:lang w:eastAsia="ko-KR"/>
        </w:rPr>
        <w:t>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r w:rsidRPr="008B235E">
        <w:rPr>
          <w:rFonts w:ascii="Courier New" w:eastAsia="SimSun" w:hAnsi="Courier New"/>
          <w:snapToGrid w:val="0"/>
          <w:sz w:val="16"/>
          <w:lang w:eastAsia="ko-KR"/>
        </w:rPr>
        <w:t>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xml:space="preserve">{ ID </w:t>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EUTRA-CGI</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w:t>
      </w:r>
      <w:proofErr w:type="spellEnd"/>
      <w:r w:rsidRPr="008B235E">
        <w:rPr>
          <w:rFonts w:ascii="Courier New" w:eastAsia="SimSun" w:hAnsi="Courier New"/>
          <w:snapToGrid w:val="0"/>
          <w:sz w:val="16"/>
          <w:lang w:eastAsia="ko-KR"/>
        </w:rPr>
        <w:t xml:space="preserve"> ::=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HandoverRequiredIEs</w:t>
      </w:r>
      <w:proofErr w:type="spellEnd"/>
      <w:r w:rsidRPr="008B235E">
        <w:rPr>
          <w:rFonts w:ascii="Courier New" w:eastAsia="SimSun" w:hAnsi="Courier New"/>
          <w:snapToGrid w:val="0"/>
          <w:sz w:val="16"/>
          <w:lang w:eastAsia="ko-KR"/>
        </w:rPr>
        <w:t>}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w:t>
      </w:r>
      <w:proofErr w:type="spellEnd"/>
      <w:r w:rsidRPr="008B235E">
        <w:rPr>
          <w:rFonts w:ascii="Courier New" w:eastAsia="SimSun" w:hAnsi="Courier New"/>
          <w:snapToGrid w:val="0"/>
          <w:sz w:val="16"/>
          <w:lang w:eastAsia="ko-KR"/>
        </w:rPr>
        <w:t xml:space="preserve"> ::=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HandoverCommandIEs</w:t>
      </w:r>
      <w:proofErr w:type="spellEnd"/>
      <w:r w:rsidRPr="008B235E">
        <w:rPr>
          <w:rFonts w:ascii="Courier New" w:eastAsia="SimSun" w:hAnsi="Courier New"/>
          <w:snapToGrid w:val="0"/>
          <w:sz w:val="16"/>
          <w:lang w:eastAsia="ko-KR"/>
        </w:rPr>
        <w:t>}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conditional</w:t>
      </w:r>
      <w:r w:rsidRPr="008B235E">
        <w:rPr>
          <w:rFonts w:ascii="Courier New" w:eastAsia="SimSun"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r w:rsidRPr="008B235E">
        <w:rPr>
          <w:rFonts w:ascii="Courier New" w:eastAsia="SimSun" w:hAnsi="Courier New"/>
          <w:sz w:val="16"/>
          <w:lang w:eastAsia="ko-KR"/>
        </w:rPr>
        <w:t xml:space="preserve">This IE shall be present if </w:t>
      </w:r>
      <w:proofErr w:type="spellStart"/>
      <w:r w:rsidRPr="008B235E">
        <w:rPr>
          <w:rFonts w:ascii="Courier New" w:eastAsia="SimSun" w:hAnsi="Courier New"/>
          <w:sz w:val="16"/>
          <w:lang w:eastAsia="ko-KR"/>
        </w:rPr>
        <w:t>HandoverType</w:t>
      </w:r>
      <w:proofErr w:type="spellEnd"/>
      <w:r w:rsidRPr="008B235E">
        <w:rPr>
          <w:rFonts w:ascii="Courier New" w:eastAsia="SimSun" w:hAnsi="Courier New"/>
          <w:sz w:val="16"/>
          <w:lang w:eastAsia="ko-KR"/>
        </w:rPr>
        <w:t xml:space="preserve"> IE is set to value "5GStoEPPS" </w:t>
      </w:r>
      <w:r w:rsidRPr="008B235E">
        <w:rPr>
          <w:rFonts w:ascii="Courier New" w:eastAsia="SimSun" w:hAnsi="Courier New" w:hint="eastAsia"/>
          <w:sz w:val="16"/>
          <w:lang w:eastAsia="ko-KR"/>
        </w:rPr>
        <w:t xml:space="preserve">or </w:t>
      </w:r>
      <w:r w:rsidRPr="008B235E">
        <w:rPr>
          <w:rFonts w:ascii="Courier New" w:eastAsia="SimSun" w:hAnsi="Courier New"/>
          <w:sz w:val="16"/>
          <w:lang w:eastAsia="ko-KR"/>
        </w:rPr>
        <w:t>“</w:t>
      </w:r>
      <w:r w:rsidRPr="008B235E">
        <w:rPr>
          <w:rFonts w:ascii="Courier New" w:eastAsia="SimSun" w:hAnsi="Courier New" w:hint="eastAsia"/>
          <w:sz w:val="16"/>
          <w:lang w:eastAsia="ko-KR"/>
        </w:rPr>
        <w:t>5GStoUTRAN</w:t>
      </w:r>
      <w:r w:rsidRPr="008B235E">
        <w:rPr>
          <w:rFonts w:ascii="Courier New" w:eastAsia="SimSun" w:hAnsi="Courier New"/>
          <w:sz w:val="16"/>
          <w:lang w:eastAsia="ko-KR"/>
        </w:rPr>
        <w:t>”</w:t>
      </w:r>
      <w:r w:rsidRPr="008B235E">
        <w:rPr>
          <w:rFonts w:ascii="Courier New" w:eastAsia="SimSun" w:hAnsi="Courier New" w:hint="eastAsia"/>
          <w:sz w:val="16"/>
          <w:lang w:eastAsia="ko-KR"/>
        </w:rPr>
        <w:t xml:space="preserve"> </w:t>
      </w:r>
      <w:r w:rsidRPr="008B235E">
        <w:rPr>
          <w:rFonts w:ascii="Courier New" w:eastAsia="SimSun"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w:t>
      </w:r>
      <w:r w:rsidRPr="008B235E">
        <w:rPr>
          <w:rFonts w:ascii="Courier New" w:eastAsia="SimSun" w:hAnsi="Courier New" w:hint="eastAsia"/>
          <w:snapToGrid w:val="0"/>
          <w:sz w:val="16"/>
          <w:lang w:eastAsia="zh-CN"/>
        </w:rPr>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HandoverPreparationFailure</w:t>
      </w:r>
      <w:proofErr w:type="spellEnd"/>
      <w:r w:rsidRPr="008B235E">
        <w:rPr>
          <w:rFonts w:ascii="Courier New" w:eastAsia="SimSun" w:hAnsi="Courier New"/>
          <w:snapToGrid w:val="0"/>
          <w:sz w:val="16"/>
          <w:lang w:eastAsia="ko-KR"/>
        </w:rPr>
        <w:t xml:space="preserve"> ::=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HandoverPreparationFailureIEs</w:t>
      </w:r>
      <w:proofErr w:type="spellEnd"/>
      <w:r w:rsidRPr="008B235E">
        <w:rPr>
          <w:rFonts w:ascii="Courier New" w:eastAsia="SimSun" w:hAnsi="Courier New"/>
          <w:snapToGrid w:val="0"/>
          <w:sz w:val="16"/>
          <w:lang w:eastAsia="ko-KR"/>
        </w:rPr>
        <w:t>}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w:t>
      </w:r>
      <w:proofErr w:type="spellEnd"/>
      <w:r w:rsidRPr="008B235E">
        <w:rPr>
          <w:rFonts w:ascii="Courier New" w:eastAsia="SimSun" w:hAnsi="Courier New"/>
          <w:snapToGrid w:val="0"/>
          <w:sz w:val="16"/>
          <w:lang w:eastAsia="ko-KR"/>
        </w:rPr>
        <w:t xml:space="preserve"> ::=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HandoverRequestIEs</w:t>
      </w:r>
      <w:proofErr w:type="spellEnd"/>
      <w:r w:rsidRPr="008B235E">
        <w:rPr>
          <w:rFonts w:ascii="Courier New" w:eastAsia="SimSun" w:hAnsi="Courier New"/>
          <w:snapToGrid w:val="0"/>
          <w:sz w:val="16"/>
          <w:lang w:eastAsia="ko-KR"/>
        </w:rPr>
        <w:t>}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HandoverRequestIEs</w:t>
      </w:r>
      <w:proofErr w:type="spellEnd"/>
      <w:r w:rsidRPr="008B235E">
        <w:rPr>
          <w:rFonts w:ascii="Courier New" w:eastAsia="SimSun" w:hAnsi="Courier New"/>
          <w:snapToGrid w:val="0"/>
          <w:sz w:val="16"/>
          <w:lang w:eastAsia="ko-KR"/>
        </w:rPr>
        <w:t xml:space="preserve"> NGAP-PROTOCOL-IES ::=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z w:val="16"/>
          <w:lang w:eastAsia="ko-KR"/>
        </w:rPr>
        <w:t>NewSecurityContext</w:t>
      </w:r>
      <w:r w:rsidRPr="008B235E">
        <w:rPr>
          <w:rFonts w:ascii="Courier New" w:eastAsia="SimSun" w:hAnsi="Courier New"/>
          <w:snapToGrid w:val="0"/>
          <w:sz w:val="16"/>
          <w:lang w:eastAsia="ko-KR"/>
        </w:rPr>
        <w: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ab/>
        <w:t>{</w:t>
      </w:r>
      <w:r w:rsidRPr="008B235E">
        <w:rPr>
          <w:rFonts w:ascii="Courier New" w:eastAsia="SimSun" w:hAnsi="Courier New"/>
          <w:snapToGrid w:val="0"/>
          <w:sz w:val="16"/>
          <w:lang w:eastAsia="ko-KR"/>
        </w:rPr>
        <w:t xml:space="preserve">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IAB-Authorized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ko-KR"/>
        </w:rPr>
        <w:t>CEmodeBrestricted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3C372587" w14:textId="77777777"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098" w:author="作者"/>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099" w:author="作者">
        <w:r w:rsidR="000B254F" w:rsidRPr="000B254F">
          <w:rPr>
            <w:rFonts w:ascii="Courier New" w:eastAsia="SimSun" w:hAnsi="Courier New"/>
            <w:snapToGrid w:val="0"/>
            <w:sz w:val="16"/>
            <w:lang w:eastAsia="ko-KR"/>
          </w:rPr>
          <w:t>|</w:t>
        </w:r>
      </w:ins>
    </w:p>
    <w:p w14:paraId="2AA791A6" w14:textId="3C91E5FC"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ins w:id="1100" w:author="作者">
        <w:r w:rsidRPr="000B254F">
          <w:rPr>
            <w:rFonts w:ascii="Courier New" w:eastAsia="SimSun" w:hAnsi="Courier New"/>
            <w:snapToGrid w:val="0"/>
            <w:sz w:val="16"/>
            <w:lang w:eastAsia="ko-KR"/>
          </w:rPr>
          <w:tab/>
          <w:t>{ ID id-</w:t>
        </w:r>
      </w:ins>
      <w:proofErr w:type="spellStart"/>
      <w:ins w:id="1101" w:author="R3-222891" w:date="2022-03-04T14:26:00Z">
        <w:r w:rsidR="000D5BCC">
          <w:rPr>
            <w:rFonts w:ascii="Courier New" w:eastAsia="SimSun" w:hAnsi="Courier New"/>
            <w:sz w:val="16"/>
            <w:lang w:eastAsia="ko-KR"/>
          </w:rPr>
          <w:t>QMCConfigInfo</w:t>
        </w:r>
      </w:ins>
      <w:proofErr w:type="spellEnd"/>
      <w:ins w:id="1102" w:author="作者">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CRITICALITY ignore</w:t>
        </w:r>
        <w:r w:rsidRPr="000B254F">
          <w:rPr>
            <w:rFonts w:ascii="Courier New" w:eastAsia="SimSun" w:hAnsi="Courier New"/>
            <w:snapToGrid w:val="0"/>
            <w:sz w:val="16"/>
            <w:lang w:eastAsia="ko-KR"/>
          </w:rPr>
          <w:tab/>
          <w:t xml:space="preserve">TYPE </w:t>
        </w:r>
      </w:ins>
      <w:proofErr w:type="spellStart"/>
      <w:ins w:id="1103" w:author="R3-222891" w:date="2022-03-04T14:27:00Z">
        <w:r w:rsidR="000D5BCC">
          <w:rPr>
            <w:rFonts w:ascii="Courier New" w:eastAsia="SimSun" w:hAnsi="Courier New"/>
            <w:sz w:val="16"/>
            <w:lang w:eastAsia="ko-KR"/>
          </w:rPr>
          <w:t>QMCConfigInfo</w:t>
        </w:r>
      </w:ins>
      <w:proofErr w:type="spellEnd"/>
      <w:ins w:id="1104" w:author="作者">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Pr>
            <w:rFonts w:ascii="Courier New" w:eastAsia="SimSun" w:hAnsi="Courier New"/>
            <w:snapToGrid w:val="0"/>
            <w:sz w:val="16"/>
            <w:lang w:eastAsia="ko-KR"/>
          </w:rPr>
          <w:tab/>
        </w:r>
        <w:r w:rsidRPr="000B254F">
          <w:rPr>
            <w:rFonts w:ascii="Courier New" w:eastAsia="SimSun" w:hAnsi="Courier New"/>
            <w:snapToGrid w:val="0"/>
            <w:sz w:val="16"/>
            <w:lang w:eastAsia="ko-KR"/>
          </w:rPr>
          <w:t>PRESENCE optional</w:t>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w:t>
      </w:r>
      <w:proofErr w:type="spellEnd"/>
      <w:r w:rsidRPr="008B235E">
        <w:rPr>
          <w:rFonts w:ascii="Courier New" w:eastAsia="SimSun" w:hAnsi="Courier New"/>
          <w:snapToGrid w:val="0"/>
          <w:sz w:val="16"/>
          <w:lang w:eastAsia="ko-KR"/>
        </w:rPr>
        <w:t xml:space="preserve"> ::=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HandoverRequestAcknowledgeIEs</w:t>
      </w:r>
      <w:proofErr w:type="spellEnd"/>
      <w:r w:rsidRPr="008B235E">
        <w:rPr>
          <w:rFonts w:ascii="Courier New" w:eastAsia="SimSun" w:hAnsi="Courier New"/>
          <w:snapToGrid w:val="0"/>
          <w:sz w:val="16"/>
          <w:lang w:eastAsia="ko-KR"/>
        </w:rPr>
        <w:t>}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HandoverRequestAcknowledgeIEs</w:t>
      </w:r>
      <w:proofErr w:type="spellEnd"/>
      <w:r w:rsidRPr="008B235E">
        <w:rPr>
          <w:rFonts w:ascii="Courier New" w:eastAsia="SimSun" w:hAnsi="Courier New"/>
          <w:snapToGrid w:val="0"/>
          <w:sz w:val="16"/>
          <w:lang w:eastAsia="ko-KR"/>
        </w:rPr>
        <w:t xml:space="preserve"> NGAP-PROTOCOL-IES ::=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CriticalityDiagnostics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NPN-AccessInformation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HandoverFailure</w:t>
      </w:r>
      <w:proofErr w:type="spellEnd"/>
      <w:r w:rsidRPr="008B235E">
        <w:rPr>
          <w:rFonts w:ascii="Courier New" w:eastAsia="SimSun" w:hAnsi="Courier New"/>
          <w:snapToGrid w:val="0"/>
          <w:sz w:val="16"/>
          <w:lang w:eastAsia="ko-KR"/>
        </w:rPr>
        <w:t xml:space="preserve"> ::=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HandoverFailureIEs</w:t>
      </w:r>
      <w:proofErr w:type="spellEnd"/>
      <w:r w:rsidRPr="008B235E">
        <w:rPr>
          <w:rFonts w:ascii="Courier New" w:eastAsia="SimSun" w:hAnsi="Courier New"/>
          <w:snapToGrid w:val="0"/>
          <w:sz w:val="16"/>
          <w:lang w:eastAsia="ko-KR"/>
        </w:rPr>
        <w:t>}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HandoverNotify</w:t>
      </w:r>
      <w:proofErr w:type="spellEnd"/>
      <w:r w:rsidRPr="008B235E">
        <w:rPr>
          <w:rFonts w:ascii="Courier New" w:eastAsia="SimSun" w:hAnsi="Courier New"/>
          <w:snapToGrid w:val="0"/>
          <w:sz w:val="16"/>
          <w:lang w:eastAsia="ko-KR"/>
        </w:rPr>
        <w:t xml:space="preserve"> ::=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HandoverNotifyIEs</w:t>
      </w:r>
      <w:proofErr w:type="spellEnd"/>
      <w:r w:rsidRPr="008B235E">
        <w:rPr>
          <w:rFonts w:ascii="Courier New" w:eastAsia="SimSun" w:hAnsi="Courier New"/>
          <w:snapToGrid w:val="0"/>
          <w:sz w:val="16"/>
          <w:lang w:eastAsia="ko-KR"/>
        </w:rPr>
        <w:t>}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HandoverNotifyIEs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id-UserLocationInformation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UserLocationInformation</w:t>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NotifySourceNGRANNode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ko-KR"/>
        </w:rPr>
        <w:t>PRESENCE optional</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w:t>
      </w:r>
      <w:proofErr w:type="spellEnd"/>
      <w:r w:rsidRPr="008B235E">
        <w:rPr>
          <w:rFonts w:ascii="Courier New" w:eastAsia="SimSun" w:hAnsi="Courier New"/>
          <w:snapToGrid w:val="0"/>
          <w:sz w:val="16"/>
          <w:lang w:eastAsia="ko-KR"/>
        </w:rPr>
        <w:t xml:space="preserve"> ::=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PathSwitchRequestIEs</w:t>
      </w:r>
      <w:proofErr w:type="spellEnd"/>
      <w:r w:rsidRPr="008B235E">
        <w:rPr>
          <w:rFonts w:ascii="Courier New" w:eastAsia="SimSun" w:hAnsi="Courier New"/>
          <w:snapToGrid w:val="0"/>
          <w:sz w:val="16"/>
          <w:lang w:eastAsia="ko-KR"/>
        </w:rPr>
        <w:t>}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PDUSessionResource</w:t>
      </w:r>
      <w:r w:rsidRPr="008B235E">
        <w:rPr>
          <w:rFonts w:ascii="Courier New" w:eastAsia="SimSun" w:hAnsi="Courier New"/>
          <w:noProof/>
          <w:sz w:val="16"/>
          <w:lang w:eastAsia="ko-KR"/>
        </w:rPr>
        <w:t>FailedToSetupListPSReq</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ko-KR"/>
        </w:rPr>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id-RRC-Resume-Cause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RRCEstablishmentCause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w:t>
      </w:r>
      <w:proofErr w:type="spellEnd"/>
      <w:r w:rsidRPr="008B235E">
        <w:rPr>
          <w:rFonts w:ascii="Courier New" w:eastAsia="SimSun" w:hAnsi="Courier New"/>
          <w:snapToGrid w:val="0"/>
          <w:sz w:val="16"/>
          <w:lang w:eastAsia="ko-KR"/>
        </w:rPr>
        <w:t xml:space="preserve"> ::=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PathSwitchRequestAcknowledgeIEs</w:t>
      </w:r>
      <w:proofErr w:type="spellEnd"/>
      <w:r w:rsidRPr="008B235E">
        <w:rPr>
          <w:rFonts w:ascii="Courier New" w:eastAsia="SimSun" w:hAnsi="Courier New"/>
          <w:snapToGrid w:val="0"/>
          <w:sz w:val="16"/>
          <w:lang w:eastAsia="ko-KR"/>
        </w:rPr>
        <w:t>}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NR</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proofErr w:type="spellStart"/>
      <w:r w:rsidRPr="008B235E">
        <w:rPr>
          <w:rFonts w:ascii="Courier New" w:eastAsia="SimSun" w:hAnsi="Courier New"/>
          <w:snapToGrid w:val="0"/>
          <w:sz w:val="16"/>
          <w:lang w:eastAsia="zh-CN"/>
        </w:rPr>
        <w:t>LTE</w:t>
      </w:r>
      <w:r w:rsidRPr="008B235E">
        <w:rPr>
          <w:rFonts w:ascii="Courier New" w:eastAsia="SimSun" w:hAnsi="Courier New" w:hint="eastAsia"/>
          <w:noProof/>
          <w:snapToGrid w:val="0"/>
          <w:sz w:val="16"/>
          <w:lang w:eastAsia="zh-CN"/>
        </w:rPr>
        <w:t>UESidelinkAggregate</w:t>
      </w:r>
      <w:r w:rsidRPr="008B235E">
        <w:rPr>
          <w:rFonts w:ascii="Courier New" w:eastAsia="SimSun" w:hAnsi="Courier New"/>
          <w:noProof/>
          <w:snapToGrid w:val="0"/>
          <w:sz w:val="16"/>
          <w:lang w:eastAsia="ko-KR"/>
        </w:rPr>
        <w:t>MaximumBitrate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w:t>
      </w:r>
      <w:r w:rsidRPr="008B235E">
        <w:rPr>
          <w:rFonts w:ascii="Courier New" w:eastAsia="SimSun"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 xml:space="preserve">{ ID </w:t>
      </w:r>
      <w:r w:rsidRPr="008B235E">
        <w:rPr>
          <w:rFonts w:ascii="Courier New" w:eastAsia="SimSun" w:hAnsi="Courier New" w:hint="eastAsia"/>
          <w:noProof/>
          <w:snapToGrid w:val="0"/>
          <w:sz w:val="16"/>
          <w:lang w:eastAsia="zh-CN"/>
        </w:rPr>
        <w:t>id-PC5QoSParameters</w:t>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TYPE</w:t>
      </w:r>
      <w:r w:rsidRPr="008B235E">
        <w:rPr>
          <w:rFonts w:ascii="Courier New" w:eastAsia="SimSun" w:hAnsi="Courier New" w:hint="eastAsia"/>
          <w:snapToGrid w:val="0"/>
          <w:sz w:val="16"/>
          <w:lang w:eastAsia="zh-CN"/>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zh-CN"/>
        </w:rPr>
        <w:tab/>
      </w:r>
      <w:r w:rsidRPr="008B235E">
        <w:rPr>
          <w:rFonts w:ascii="Courier New" w:eastAsia="SimSun" w:hAnsi="Courier New" w:hint="eastAsia"/>
          <w:snapToGrid w:val="0"/>
          <w:sz w:val="16"/>
          <w:lang w:eastAsia="zh-CN"/>
        </w:rPr>
        <w:t>}</w:t>
      </w:r>
      <w:r w:rsidRPr="008B235E">
        <w:rPr>
          <w:rFonts w:ascii="Courier New" w:eastAsia="SimSun"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ko-KR"/>
        </w:rPr>
        <w:tab/>
      </w:r>
      <w:r w:rsidRPr="008B235E">
        <w:rPr>
          <w:rFonts w:ascii="Courier New" w:eastAsia="SimSun" w:hAnsi="Courier New"/>
          <w:noProof/>
          <w:snapToGrid w:val="0"/>
          <w:sz w:val="16"/>
          <w:lang w:eastAsia="ko-KR"/>
        </w:rPr>
        <w:t>CRITICALITY ignore</w:t>
      </w:r>
      <w:r w:rsidRPr="008B235E">
        <w:rPr>
          <w:rFonts w:ascii="Courier New" w:eastAsia="SimSun" w:hAnsi="Courier New"/>
          <w:noProof/>
          <w:snapToGrid w:val="0"/>
          <w:sz w:val="16"/>
          <w:lang w:eastAsia="ko-KR"/>
        </w:rPr>
        <w:tab/>
        <w:t xml:space="preserve">TYPE </w:t>
      </w:r>
      <w:r w:rsidRPr="008B235E">
        <w:rPr>
          <w:rFonts w:ascii="Courier New" w:eastAsia="SimSun" w:hAnsi="Courier New" w:hint="eastAsia"/>
          <w:noProof/>
          <w:snapToGrid w:val="0"/>
          <w:sz w:val="16"/>
          <w:lang w:eastAsia="ko-KR"/>
        </w:rPr>
        <w:t>CEmodeBrestricted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UE-UP-CIoT-Support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PathSwitchRequestFailure</w:t>
      </w:r>
      <w:proofErr w:type="spellEnd"/>
      <w:r w:rsidRPr="008B235E">
        <w:rPr>
          <w:rFonts w:ascii="Courier New" w:eastAsia="SimSun" w:hAnsi="Courier New"/>
          <w:snapToGrid w:val="0"/>
          <w:sz w:val="16"/>
          <w:lang w:eastAsia="ko-KR"/>
        </w:rPr>
        <w:t xml:space="preserve"> ::=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PathSwitchRequestFailureIEs</w:t>
      </w:r>
      <w:proofErr w:type="spellEnd"/>
      <w:r w:rsidRPr="008B235E">
        <w:rPr>
          <w:rFonts w:ascii="Courier New" w:eastAsia="SimSun" w:hAnsi="Courier New"/>
          <w:snapToGrid w:val="0"/>
          <w:sz w:val="16"/>
          <w:lang w:eastAsia="ko-KR"/>
        </w:rPr>
        <w:t>}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PathSwitchRequestFailureIEs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w:t>
      </w:r>
      <w:proofErr w:type="spellEnd"/>
      <w:r w:rsidRPr="008B235E">
        <w:rPr>
          <w:rFonts w:ascii="Courier New" w:eastAsia="SimSun" w:hAnsi="Courier New"/>
          <w:snapToGrid w:val="0"/>
          <w:sz w:val="16"/>
          <w:lang w:eastAsia="ko-KR"/>
        </w:rPr>
        <w:t xml:space="preserve"> ::=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HandoverCancelIEs</w:t>
      </w:r>
      <w:proofErr w:type="spellEnd"/>
      <w:r w:rsidRPr="008B235E">
        <w:rPr>
          <w:rFonts w:ascii="Courier New" w:eastAsia="SimSun" w:hAnsi="Courier New"/>
          <w:snapToGrid w:val="0"/>
          <w:sz w:val="16"/>
          <w:lang w:eastAsia="ko-KR"/>
        </w:rPr>
        <w:t>}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HandoverCancelAcknowledge</w:t>
      </w:r>
      <w:proofErr w:type="spellEnd"/>
      <w:r w:rsidRPr="008B235E">
        <w:rPr>
          <w:rFonts w:ascii="Courier New" w:eastAsia="SimSun" w:hAnsi="Courier New"/>
          <w:snapToGrid w:val="0"/>
          <w:sz w:val="16"/>
          <w:lang w:eastAsia="ko-KR"/>
        </w:rPr>
        <w:t xml:space="preserve"> ::=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HandoverCancelAcknowledgeIEs</w:t>
      </w:r>
      <w:proofErr w:type="spellEnd"/>
      <w:r w:rsidRPr="008B235E">
        <w:rPr>
          <w:rFonts w:ascii="Courier New" w:eastAsia="SimSun" w:hAnsi="Courier New"/>
          <w:snapToGrid w:val="0"/>
          <w:sz w:val="16"/>
          <w:lang w:eastAsia="ko-KR"/>
        </w:rPr>
        <w:t>}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HandoverCancelAcknowledgeIEs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 HANDOVER </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H</w:t>
      </w:r>
      <w:r w:rsidRPr="008B235E">
        <w:rPr>
          <w:rFonts w:ascii="Courier New" w:eastAsia="SimSun"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protocolIEs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ProtocolIE-Container       { { 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Handover</w:t>
      </w:r>
      <w:r w:rsidRPr="008B235E">
        <w:rPr>
          <w:rFonts w:ascii="Courier New" w:eastAsia="SimSun" w:hAnsi="Courier New" w:hint="eastAsia"/>
          <w:noProof/>
          <w:snapToGrid w:val="0"/>
          <w:sz w:val="16"/>
          <w:lang w:eastAsia="zh-CN"/>
        </w:rPr>
        <w:t>Success</w:t>
      </w:r>
      <w:r w:rsidRPr="008B235E">
        <w:rPr>
          <w:rFonts w:ascii="Courier New" w:eastAsia="SimSun" w:hAnsi="Courier New"/>
          <w:noProof/>
          <w:snapToGrid w:val="0"/>
          <w:sz w:val="16"/>
          <w:lang w:eastAsia="ko-KR"/>
        </w:rPr>
        <w:t>IEs NGAP-PROTOCOL-IES ::= {</w:t>
      </w:r>
      <w:r w:rsidRPr="008B235E">
        <w:rPr>
          <w:rFonts w:ascii="Courier New" w:eastAsia="SimSun"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AMF-UE-NGAP-ID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 ID id-RAN-UE-NGAP-ID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RAN-UE-NGAP-ID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mandatory</w:t>
      </w:r>
      <w:r w:rsidRPr="008B235E">
        <w:rPr>
          <w:rFonts w:ascii="Courier New" w:eastAsia="SimSun" w:hAnsi="Courier New"/>
          <w:noProof/>
          <w:snapToGrid w:val="0"/>
          <w:sz w:val="16"/>
          <w:lang w:eastAsia="ko-KR"/>
        </w:rPr>
        <w:tab/>
        <w:t>}</w:t>
      </w:r>
      <w:r w:rsidRPr="008B235E">
        <w:rPr>
          <w:rFonts w:ascii="Courier New" w:eastAsia="SimSun"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Uplink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 xml:space="preserve"> ::=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       { {</w:t>
      </w: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UplinkRANEarly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AP-PROTOCOL-IES ::=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CRITICALITY reject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 xml:space="preserve">TYPE </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Downlink RAN</w:t>
      </w:r>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 xml:space="preserve">Early </w:t>
      </w:r>
      <w:r w:rsidRPr="008B235E">
        <w:rPr>
          <w:rFonts w:ascii="Courier New" w:eastAsia="SimSun"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 xml:space="preserve"> ::=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       { {</w:t>
      </w: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DownlinkRANEarly</w:t>
      </w:r>
      <w:r w:rsidRPr="008B235E">
        <w:rPr>
          <w:rFonts w:ascii="Courier New" w:eastAsia="SimSun" w:hAnsi="Courier New"/>
          <w:snapToGrid w:val="0"/>
          <w:sz w:val="16"/>
          <w:lang w:eastAsia="ko-KR"/>
        </w:rPr>
        <w:t>StatusTransferIEs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zh-CN"/>
        </w:rPr>
        <w:t>NG</w:t>
      </w:r>
      <w:r w:rsidRPr="008B235E">
        <w:rPr>
          <w:rFonts w:ascii="Courier New" w:eastAsia="SimSun" w:hAnsi="Courier New"/>
          <w:snapToGrid w:val="0"/>
          <w:sz w:val="16"/>
          <w:lang w:eastAsia="ko-KR"/>
        </w:rPr>
        <w:t>AP-PROTOCOL-IES ::=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Early</w:t>
      </w:r>
      <w:r w:rsidRPr="008B235E">
        <w:rPr>
          <w:rFonts w:ascii="Courier New" w:eastAsia="SimSun" w:hAnsi="Courier New"/>
          <w:snapToGrid w:val="0"/>
          <w:sz w:val="16"/>
          <w:lang w:eastAsia="ko-KR"/>
        </w:rPr>
        <w:t>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E</w:t>
      </w:r>
      <w:r w:rsidRPr="008B235E">
        <w:rPr>
          <w:rFonts w:ascii="Courier New" w:eastAsia="SimSun" w:hAnsi="Courier New" w:hint="eastAsia"/>
          <w:snapToGrid w:val="0"/>
          <w:sz w:val="16"/>
          <w:lang w:eastAsia="zh-CN"/>
        </w:rPr>
        <w:t>arly</w:t>
      </w:r>
      <w:r w:rsidRPr="008B235E">
        <w:rPr>
          <w:rFonts w:ascii="Courier New" w:eastAsia="SimSun" w:hAnsi="Courier New"/>
          <w:snapToGrid w:val="0"/>
          <w:sz w:val="16"/>
          <w:lang w:eastAsia="ko-KR"/>
        </w:rPr>
        <w:t>StatusTransfer-TransparentContainer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UplinkRANStatusTransfer</w:t>
      </w:r>
      <w:proofErr w:type="spellEnd"/>
      <w:r w:rsidRPr="008B235E">
        <w:rPr>
          <w:rFonts w:ascii="Courier New" w:eastAsia="SimSun" w:hAnsi="Courier New"/>
          <w:snapToGrid w:val="0"/>
          <w:sz w:val="16"/>
          <w:lang w:eastAsia="ko-KR"/>
        </w:rPr>
        <w:t xml:space="preserve"> ::=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UplinkRANStatusTransferIEs</w:t>
      </w:r>
      <w:proofErr w:type="spellEnd"/>
      <w:r w:rsidRPr="008B235E">
        <w:rPr>
          <w:rFonts w:ascii="Courier New" w:eastAsia="SimSun" w:hAnsi="Courier New"/>
          <w:snapToGrid w:val="0"/>
          <w:sz w:val="16"/>
          <w:lang w:eastAsia="ko-KR"/>
        </w:rPr>
        <w:t>}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UplinkRANStatusTransferIEs</w:t>
      </w:r>
      <w:proofErr w:type="spellEnd"/>
      <w:r w:rsidRPr="008B235E">
        <w:rPr>
          <w:rFonts w:ascii="Courier New" w:eastAsia="SimSun" w:hAnsi="Courier New"/>
          <w:snapToGrid w:val="0"/>
          <w:sz w:val="16"/>
          <w:lang w:eastAsia="ko-KR"/>
        </w:rPr>
        <w:t xml:space="preserve"> NGAP-PROTOCOL-IES ::=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DownlinkRANStatusTransfer</w:t>
      </w:r>
      <w:proofErr w:type="spellEnd"/>
      <w:r w:rsidRPr="008B235E">
        <w:rPr>
          <w:rFonts w:ascii="Courier New" w:eastAsia="SimSun" w:hAnsi="Courier New"/>
          <w:snapToGrid w:val="0"/>
          <w:sz w:val="16"/>
          <w:lang w:eastAsia="ko-KR"/>
        </w:rPr>
        <w:t xml:space="preserve"> ::=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DownlinkRANStatusTransferIEs</w:t>
      </w:r>
      <w:proofErr w:type="spellEnd"/>
      <w:r w:rsidRPr="008B235E">
        <w:rPr>
          <w:rFonts w:ascii="Courier New" w:eastAsia="SimSun" w:hAnsi="Courier New"/>
          <w:snapToGrid w:val="0"/>
          <w:sz w:val="16"/>
          <w:lang w:eastAsia="ko-KR"/>
        </w:rPr>
        <w:t>}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DownlinkRANStatusTransferIEs</w:t>
      </w:r>
      <w:proofErr w:type="spellEnd"/>
      <w:r w:rsidRPr="008B235E">
        <w:rPr>
          <w:rFonts w:ascii="Courier New" w:eastAsia="SimSun" w:hAnsi="Courier New"/>
          <w:snapToGrid w:val="0"/>
          <w:sz w:val="16"/>
          <w:lang w:eastAsia="ko-KR"/>
        </w:rPr>
        <w:t xml:space="preserve"> NGAP-PROTOCOL-IES ::=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Paging ::=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PagingIEs</w:t>
      </w:r>
      <w:proofErr w:type="spellEnd"/>
      <w:r w:rsidRPr="008B235E">
        <w:rPr>
          <w:rFonts w:ascii="Courier New" w:eastAsia="SimSun" w:hAnsi="Courier New"/>
          <w:snapToGrid w:val="0"/>
          <w:sz w:val="16"/>
          <w:lang w:eastAsia="ko-KR"/>
        </w:rPr>
        <w:t>}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PagingIEs</w:t>
      </w:r>
      <w:proofErr w:type="spellEnd"/>
      <w:r w:rsidRPr="008B235E">
        <w:rPr>
          <w:rFonts w:ascii="Courier New" w:eastAsia="SimSun" w:hAnsi="Courier New"/>
          <w:snapToGrid w:val="0"/>
          <w:sz w:val="16"/>
          <w:lang w:eastAsia="ko-KR"/>
        </w:rPr>
        <w:t xml:space="preserve"> NGAP-PROTOCOL-IES ::=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TAI</w:t>
      </w:r>
      <w:r w:rsidRPr="008B235E">
        <w:rPr>
          <w:rFonts w:ascii="Courier New" w:eastAsia="SimSun" w:hAnsi="Courier New"/>
          <w:sz w:val="16"/>
          <w:lang w:eastAsia="ko-KR"/>
        </w:rPr>
        <w:t>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TAI</w:t>
      </w:r>
      <w:r w:rsidRPr="008B235E">
        <w:rPr>
          <w:rFonts w:ascii="Courier New" w:eastAsia="SimSun" w:hAnsi="Courier New"/>
          <w:sz w:val="16"/>
          <w:lang w:eastAsia="ko-KR"/>
        </w:rPr>
        <w:t>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 xml:space="preserve"> ::=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-IEs NGAP-PROTOCOL-IES ::=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ko-KR"/>
        </w:rPr>
        <w:tab/>
        <w:t>{ ID id-IABNodeIndication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IABNodeIndication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reject</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val="en-US" w:eastAsia="zh-CN"/>
        </w:rPr>
        <w:tab/>
        <w:t>{ ID 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w:t>
      </w:r>
      <w:r w:rsidRPr="008B235E">
        <w:rPr>
          <w:rFonts w:ascii="Courier New" w:eastAsia="SimSun" w:hAnsi="Courier New"/>
          <w:snapToGrid w:val="0"/>
          <w:sz w:val="16"/>
          <w:lang w:eastAsia="ko-KR"/>
        </w:rPr>
        <w:t>|</w:t>
      </w:r>
      <w:proofErr w:type="gramEnd"/>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EDT-Session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 xml:space="preserve"> ::=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-IEs NGAP-PROTOCOL-IES ::=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SRVCCOperationPossible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UERadioCapability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ID </w:t>
      </w: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CRITICALITY ignore</w:t>
      </w:r>
      <w:r w:rsidRPr="008B235E">
        <w:rPr>
          <w:rFonts w:ascii="Courier New" w:eastAsia="SimSun" w:hAnsi="Courier New"/>
          <w:snapToGrid w:val="0"/>
          <w:sz w:val="16"/>
          <w:lang w:eastAsia="zh-CN"/>
        </w:rPr>
        <w:tab/>
        <w:t xml:space="preserve">TYPE </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PRESENCE optional</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w:t>
      </w:r>
      <w:r w:rsidRPr="008B235E">
        <w:rPr>
          <w:rFonts w:ascii="Courier New" w:eastAsia="SimSun"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noProof/>
          <w:snapToGrid w:val="0"/>
          <w:sz w:val="16"/>
          <w:lang w:eastAsia="ko-KR"/>
        </w:rPr>
        <w:t>EndIndication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noProof/>
          <w:snapToGrid w:val="0"/>
          <w:sz w:val="16"/>
          <w:lang w:eastAsia="ko-KR"/>
        </w:rPr>
        <w:t>EndIndication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 xml:space="preserve"> ::=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-IEs NGAP-PROTOCOL-IES ::=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NAS </w:t>
      </w:r>
      <w:proofErr w:type="gramStart"/>
      <w:r w:rsidRPr="008B235E">
        <w:rPr>
          <w:rFonts w:ascii="Courier New" w:eastAsia="SimSun" w:hAnsi="Courier New"/>
          <w:snapToGrid w:val="0"/>
          <w:sz w:val="16"/>
          <w:lang w:eastAsia="ko-KR"/>
        </w:rPr>
        <w:t>NON DELIVERY</w:t>
      </w:r>
      <w:proofErr w:type="gramEnd"/>
      <w:r w:rsidRPr="008B235E">
        <w:rPr>
          <w:rFonts w:ascii="Courier New" w:eastAsia="SimSun" w:hAnsi="Courier New"/>
          <w:snapToGrid w:val="0"/>
          <w:sz w:val="16"/>
          <w:lang w:eastAsia="ko-KR"/>
        </w:rPr>
        <w:t xml:space="preserve">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 xml:space="preserve"> ::=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-IEs NGAP-PROTOCOL-IES ::=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 xml:space="preserve"> ::=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-IEs NGAP-PROTOCOL-IES ::=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OCTET STRING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NGSetupRequest</w:t>
      </w:r>
      <w:proofErr w:type="spellEnd"/>
      <w:r w:rsidRPr="008B235E">
        <w:rPr>
          <w:rFonts w:ascii="Courier New" w:eastAsia="SimSun" w:hAnsi="Courier New"/>
          <w:snapToGrid w:val="0"/>
          <w:sz w:val="16"/>
          <w:lang w:eastAsia="ko-KR"/>
        </w:rPr>
        <w:t xml:space="preserve"> ::=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NGSetupRequestIEs</w:t>
      </w:r>
      <w:proofErr w:type="spellEnd"/>
      <w:r w:rsidRPr="008B235E">
        <w:rPr>
          <w:rFonts w:ascii="Courier New" w:eastAsia="SimSun" w:hAnsi="Courier New"/>
          <w:snapToGrid w:val="0"/>
          <w:sz w:val="16"/>
          <w:lang w:eastAsia="ko-KR"/>
        </w:rPr>
        <w:t>}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NGSetupRequestIEs</w:t>
      </w:r>
      <w:proofErr w:type="spellEnd"/>
      <w:r w:rsidRPr="008B235E">
        <w:rPr>
          <w:rFonts w:ascii="Courier New" w:eastAsia="SimSun" w:hAnsi="Courier New"/>
          <w:snapToGrid w:val="0"/>
          <w:sz w:val="16"/>
          <w:lang w:eastAsia="ko-KR"/>
        </w:rPr>
        <w:t xml:space="preserve"> NGAP-PROTOCOL-IES ::=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NGSetupResponse</w:t>
      </w:r>
      <w:proofErr w:type="spellEnd"/>
      <w:r w:rsidRPr="008B235E">
        <w:rPr>
          <w:rFonts w:ascii="Courier New" w:eastAsia="SimSun" w:hAnsi="Courier New"/>
          <w:snapToGrid w:val="0"/>
          <w:sz w:val="16"/>
          <w:lang w:eastAsia="ko-KR"/>
        </w:rPr>
        <w:t xml:space="preserve"> ::=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NGSetupResponseIEs</w:t>
      </w:r>
      <w:proofErr w:type="spellEnd"/>
      <w:r w:rsidRPr="008B235E">
        <w:rPr>
          <w:rFonts w:ascii="Courier New" w:eastAsia="SimSun" w:hAnsi="Courier New"/>
          <w:snapToGrid w:val="0"/>
          <w:sz w:val="16"/>
          <w:lang w:eastAsia="ko-KR"/>
        </w:rPr>
        <w:t>}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NGSetupResponseIEs</w:t>
      </w:r>
      <w:proofErr w:type="spellEnd"/>
      <w:r w:rsidRPr="008B235E">
        <w:rPr>
          <w:rFonts w:ascii="Courier New" w:eastAsia="SimSun" w:hAnsi="Courier New"/>
          <w:snapToGrid w:val="0"/>
          <w:sz w:val="16"/>
          <w:lang w:eastAsia="ko-KR"/>
        </w:rPr>
        <w:t xml:space="preserve"> NGAP-PROTOCOL-IES ::=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UERetentionInformation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Extended-AMFName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NGSetupFailure</w:t>
      </w:r>
      <w:proofErr w:type="spellEnd"/>
      <w:r w:rsidRPr="008B235E">
        <w:rPr>
          <w:rFonts w:ascii="Courier New" w:eastAsia="SimSun" w:hAnsi="Courier New"/>
          <w:snapToGrid w:val="0"/>
          <w:sz w:val="16"/>
          <w:lang w:eastAsia="ko-KR"/>
        </w:rPr>
        <w:t xml:space="preserve"> ::=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NGSetupFailureIEs</w:t>
      </w:r>
      <w:proofErr w:type="spellEnd"/>
      <w:r w:rsidRPr="008B235E">
        <w:rPr>
          <w:rFonts w:ascii="Courier New" w:eastAsia="SimSun" w:hAnsi="Courier New"/>
          <w:snapToGrid w:val="0"/>
          <w:sz w:val="16"/>
          <w:lang w:eastAsia="ko-KR"/>
        </w:rPr>
        <w:t>}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NGSetupFailureIEs</w:t>
      </w:r>
      <w:proofErr w:type="spellEnd"/>
      <w:r w:rsidRPr="008B235E">
        <w:rPr>
          <w:rFonts w:ascii="Courier New" w:eastAsia="SimSun" w:hAnsi="Courier New"/>
          <w:snapToGrid w:val="0"/>
          <w:sz w:val="16"/>
          <w:lang w:eastAsia="ko-KR"/>
        </w:rPr>
        <w:t xml:space="preserve"> NGAP-PROTOCOL-IES ::=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 xml:space="preserve"> ::=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xml:space="preserve"> NGAP-PROTOCOL-IES ::=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NB-IoT-DefaultPagingDRX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Extended-RANNodeName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w:t>
      </w:r>
      <w:proofErr w:type="spellEnd"/>
      <w:r w:rsidRPr="008B235E">
        <w:rPr>
          <w:rFonts w:ascii="Courier New" w:eastAsia="SimSun" w:hAnsi="Courier New"/>
          <w:snapToGrid w:val="0"/>
          <w:sz w:val="16"/>
          <w:lang w:eastAsia="ko-KR"/>
        </w:rPr>
        <w:t xml:space="preserve"> ::=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xml:space="preserve"> NGAP-PROTOCOL-IES ::=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w:t>
      </w:r>
      <w:proofErr w:type="spellEnd"/>
      <w:r w:rsidRPr="008B235E">
        <w:rPr>
          <w:rFonts w:ascii="Courier New" w:eastAsia="SimSun" w:hAnsi="Courier New"/>
          <w:snapToGrid w:val="0"/>
          <w:sz w:val="16"/>
          <w:lang w:eastAsia="ko-KR"/>
        </w:rPr>
        <w:t xml:space="preserve"> ::=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RANConfigurationUpdateFailureIEs</w:t>
      </w:r>
      <w:proofErr w:type="spellEnd"/>
      <w:r w:rsidRPr="008B235E">
        <w:rPr>
          <w:rFonts w:ascii="Courier New" w:eastAsia="SimSun" w:hAnsi="Courier New"/>
          <w:snapToGrid w:val="0"/>
          <w:sz w:val="16"/>
          <w:lang w:eastAsia="ko-KR"/>
        </w:rPr>
        <w:t xml:space="preserve"> NGAP-PROTOCOL-IES ::=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 xml:space="preserve"> ::=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UpdateIEs</w:t>
      </w:r>
      <w:proofErr w:type="spellEnd"/>
      <w:r w:rsidRPr="008B235E">
        <w:rPr>
          <w:rFonts w:ascii="Courier New" w:eastAsia="SimSun" w:hAnsi="Courier New"/>
          <w:snapToGrid w:val="0"/>
          <w:sz w:val="16"/>
          <w:lang w:eastAsia="ko-KR"/>
        </w:rPr>
        <w:t xml:space="preserve"> NGAP-PROTOCOL-IES ::=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w:t>
      </w:r>
      <w:proofErr w:type="spellEnd"/>
      <w:r w:rsidRPr="008B235E">
        <w:rPr>
          <w:rFonts w:ascii="Courier New" w:eastAsia="SimSun" w:hAnsi="Courier New"/>
          <w:snapToGrid w:val="0"/>
          <w:sz w:val="16"/>
          <w:lang w:eastAsia="ko-KR"/>
        </w:rPr>
        <w:t xml:space="preserve"> ::=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AMFConfiguration</w:t>
      </w:r>
      <w:r w:rsidRPr="008B235E">
        <w:rPr>
          <w:rFonts w:ascii="Courier New" w:eastAsia="SimSun" w:hAnsi="Courier New"/>
          <w:snapToGrid w:val="0"/>
          <w:sz w:val="16"/>
          <w:lang w:eastAsia="ko-KR"/>
        </w:rPr>
        <w:t>UpdateAcknowledgeIEs</w:t>
      </w:r>
      <w:proofErr w:type="spellEnd"/>
      <w:r w:rsidRPr="008B235E">
        <w:rPr>
          <w:rFonts w:ascii="Courier New" w:eastAsia="SimSun" w:hAnsi="Courier New"/>
          <w:snapToGrid w:val="0"/>
          <w:sz w:val="16"/>
          <w:lang w:eastAsia="ko-KR"/>
        </w:rPr>
        <w:t xml:space="preserve"> NGAP-PROTOCOL-IES ::=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w:t>
      </w:r>
      <w:proofErr w:type="spellEnd"/>
      <w:r w:rsidRPr="008B235E">
        <w:rPr>
          <w:rFonts w:ascii="Courier New" w:eastAsia="SimSun" w:hAnsi="Courier New"/>
          <w:snapToGrid w:val="0"/>
          <w:sz w:val="16"/>
          <w:lang w:eastAsia="ko-KR"/>
        </w:rPr>
        <w:t xml:space="preserve"> ::=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UpdateFailureIEs</w:t>
      </w:r>
      <w:proofErr w:type="spellEnd"/>
      <w:r w:rsidRPr="008B235E">
        <w:rPr>
          <w:rFonts w:ascii="Courier New" w:eastAsia="SimSun" w:hAnsi="Courier New"/>
          <w:snapToGrid w:val="0"/>
          <w:sz w:val="16"/>
          <w:lang w:eastAsia="ko-KR"/>
        </w:rPr>
        <w:t xml:space="preserve"> NGAP-PROTOCOL-IES ::=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AMFStatusIndication</w:t>
      </w:r>
      <w:proofErr w:type="spellEnd"/>
      <w:r w:rsidRPr="008B235E">
        <w:rPr>
          <w:rFonts w:ascii="Courier New" w:eastAsia="SimSun" w:hAnsi="Courier New"/>
          <w:snapToGrid w:val="0"/>
          <w:sz w:val="16"/>
          <w:lang w:eastAsia="ko-KR"/>
        </w:rPr>
        <w:t xml:space="preserve"> ::=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AMFStatusIndicationIEs</w:t>
      </w:r>
      <w:proofErr w:type="spellEnd"/>
      <w:r w:rsidRPr="008B235E">
        <w:rPr>
          <w:rFonts w:ascii="Courier New" w:eastAsia="SimSun" w:hAnsi="Courier New"/>
          <w:snapToGrid w:val="0"/>
          <w:sz w:val="16"/>
          <w:lang w:eastAsia="ko-KR"/>
        </w:rPr>
        <w:t>}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AMFStatusIndicationIEs</w:t>
      </w:r>
      <w:proofErr w:type="spellEnd"/>
      <w:r w:rsidRPr="008B235E">
        <w:rPr>
          <w:rFonts w:ascii="Courier New" w:eastAsia="SimSun" w:hAnsi="Courier New"/>
          <w:snapToGrid w:val="0"/>
          <w:sz w:val="16"/>
          <w:lang w:eastAsia="ko-KR"/>
        </w:rPr>
        <w:t xml:space="preserve"> NGAP-PROTOCOL-IES ::=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w:t>
      </w:r>
      <w:proofErr w:type="spellEnd"/>
      <w:r w:rsidRPr="008B235E">
        <w:rPr>
          <w:rFonts w:ascii="Courier New" w:eastAsia="SimSun" w:hAnsi="Courier New"/>
          <w:snapToGrid w:val="0"/>
          <w:sz w:val="16"/>
          <w:lang w:eastAsia="ko-KR"/>
        </w:rPr>
        <w:t xml:space="preserve"> ::=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NGResetIEs</w:t>
      </w:r>
      <w:proofErr w:type="spellEnd"/>
      <w:r w:rsidRPr="008B235E">
        <w:rPr>
          <w:rFonts w:ascii="Courier New" w:eastAsia="SimSun" w:hAnsi="Courier New"/>
          <w:snapToGrid w:val="0"/>
          <w:sz w:val="16"/>
          <w:lang w:eastAsia="ko-KR"/>
        </w:rPr>
        <w:t>}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NGResetIEs</w:t>
      </w:r>
      <w:proofErr w:type="spellEnd"/>
      <w:r w:rsidRPr="008B235E">
        <w:rPr>
          <w:rFonts w:ascii="Courier New" w:eastAsia="SimSun" w:hAnsi="Courier New"/>
          <w:snapToGrid w:val="0"/>
          <w:sz w:val="16"/>
          <w:lang w:eastAsia="ko-KR"/>
        </w:rPr>
        <w:t xml:space="preserve"> NGAP-PROTOCOL-IES ::=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w:t>
      </w:r>
      <w:r w:rsidRPr="008B235E">
        <w:rPr>
          <w:rFonts w:ascii="Courier New" w:eastAsia="SimSun" w:hAnsi="Courier New"/>
          <w:iCs/>
          <w:sz w:val="16"/>
          <w:lang w:eastAsia="ko-KR"/>
        </w:rPr>
        <w:t xml:space="preserve"> </w:t>
      </w:r>
      <w:proofErr w:type="spellStart"/>
      <w:r w:rsidRPr="008B235E">
        <w:rPr>
          <w:rFonts w:ascii="Courier New" w:eastAsia="SimSun" w:hAnsi="Courier New"/>
          <w:iCs/>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NGResetAcknowledge</w:t>
      </w:r>
      <w:proofErr w:type="spellEnd"/>
      <w:r w:rsidRPr="008B235E">
        <w:rPr>
          <w:rFonts w:ascii="Courier New" w:eastAsia="SimSun" w:hAnsi="Courier New"/>
          <w:snapToGrid w:val="0"/>
          <w:sz w:val="16"/>
          <w:lang w:eastAsia="ko-KR"/>
        </w:rPr>
        <w:t xml:space="preserve"> ::=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NGResetAcknowledgeIEs</w:t>
      </w:r>
      <w:proofErr w:type="spellEnd"/>
      <w:r w:rsidRPr="008B235E">
        <w:rPr>
          <w:rFonts w:ascii="Courier New" w:eastAsia="SimSun" w:hAnsi="Courier New"/>
          <w:snapToGrid w:val="0"/>
          <w:sz w:val="16"/>
          <w:lang w:eastAsia="ko-KR"/>
        </w:rPr>
        <w:t>}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NGResetAcknowledgeIEs</w:t>
      </w:r>
      <w:proofErr w:type="spellEnd"/>
      <w:r w:rsidRPr="008B235E">
        <w:rPr>
          <w:rFonts w:ascii="Courier New" w:eastAsia="SimSun" w:hAnsi="Courier New"/>
          <w:snapToGrid w:val="0"/>
          <w:sz w:val="16"/>
          <w:lang w:eastAsia="ko-KR"/>
        </w:rPr>
        <w:t xml:space="preserve"> NGAP-PROTOCOL-IES ::=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ErrorIndication</w:t>
      </w:r>
      <w:proofErr w:type="spellEnd"/>
      <w:r w:rsidRPr="008B235E">
        <w:rPr>
          <w:rFonts w:ascii="Courier New" w:eastAsia="SimSun" w:hAnsi="Courier New"/>
          <w:snapToGrid w:val="0"/>
          <w:sz w:val="16"/>
          <w:lang w:eastAsia="ko-KR"/>
        </w:rPr>
        <w:t xml:space="preserve"> ::=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ErrorIndicationIEs</w:t>
      </w:r>
      <w:proofErr w:type="spellEnd"/>
      <w:r w:rsidRPr="008B235E">
        <w:rPr>
          <w:rFonts w:ascii="Courier New" w:eastAsia="SimSun" w:hAnsi="Courier New"/>
          <w:snapToGrid w:val="0"/>
          <w:sz w:val="16"/>
          <w:lang w:eastAsia="ko-KR"/>
        </w:rPr>
        <w:t>}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ErrorIndicationIEs</w:t>
      </w:r>
      <w:proofErr w:type="spellEnd"/>
      <w:r w:rsidRPr="008B235E">
        <w:rPr>
          <w:rFonts w:ascii="Courier New" w:eastAsia="SimSun" w:hAnsi="Courier New"/>
          <w:snapToGrid w:val="0"/>
          <w:sz w:val="16"/>
          <w:lang w:eastAsia="ko-KR"/>
        </w:rPr>
        <w:t xml:space="preserve"> NGAP-PROTOCOL-IES ::=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OverloadStart</w:t>
      </w:r>
      <w:proofErr w:type="spellEnd"/>
      <w:r w:rsidRPr="008B235E">
        <w:rPr>
          <w:rFonts w:ascii="Courier New" w:eastAsia="SimSun" w:hAnsi="Courier New"/>
          <w:snapToGrid w:val="0"/>
          <w:sz w:val="16"/>
          <w:lang w:eastAsia="ko-KR"/>
        </w:rPr>
        <w:t xml:space="preserve"> ::=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OverloadStartIEs</w:t>
      </w:r>
      <w:proofErr w:type="spellEnd"/>
      <w:r w:rsidRPr="008B235E">
        <w:rPr>
          <w:rFonts w:ascii="Courier New" w:eastAsia="SimSun" w:hAnsi="Courier New"/>
          <w:snapToGrid w:val="0"/>
          <w:sz w:val="16"/>
          <w:lang w:eastAsia="ko-KR"/>
        </w:rPr>
        <w:t>}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OverloadStartIEs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OverloadStop</w:t>
      </w:r>
      <w:proofErr w:type="spellEnd"/>
      <w:r w:rsidRPr="008B235E">
        <w:rPr>
          <w:rFonts w:ascii="Courier New" w:eastAsia="SimSun" w:hAnsi="Courier New"/>
          <w:snapToGrid w:val="0"/>
          <w:sz w:val="16"/>
          <w:lang w:eastAsia="ko-KR"/>
        </w:rPr>
        <w:t xml:space="preserve"> ::=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OverloadStopIEs</w:t>
      </w:r>
      <w:proofErr w:type="spellEnd"/>
      <w:r w:rsidRPr="008B235E">
        <w:rPr>
          <w:rFonts w:ascii="Courier New" w:eastAsia="SimSun" w:hAnsi="Courier New"/>
          <w:snapToGrid w:val="0"/>
          <w:sz w:val="16"/>
          <w:lang w:eastAsia="ko-KR"/>
        </w:rPr>
        <w:t>}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OverloadStopIEs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UplinkRANConfigurationTransfer</w:t>
      </w:r>
      <w:proofErr w:type="spellEnd"/>
      <w:r w:rsidRPr="008B235E">
        <w:rPr>
          <w:rFonts w:ascii="Courier New" w:eastAsia="SimSun" w:hAnsi="Courier New"/>
          <w:snapToGrid w:val="0"/>
          <w:sz w:val="16"/>
          <w:lang w:eastAsia="ko-KR"/>
        </w:rPr>
        <w:t xml:space="preserve"> ::=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UplinkRANConfigurationTransferIEs</w:t>
      </w:r>
      <w:proofErr w:type="spellEnd"/>
      <w:r w:rsidRPr="008B235E">
        <w:rPr>
          <w:rFonts w:ascii="Courier New" w:eastAsia="SimSun" w:hAnsi="Courier New"/>
          <w:snapToGrid w:val="0"/>
          <w:sz w:val="16"/>
          <w:lang w:eastAsia="ko-KR"/>
        </w:rPr>
        <w:t>}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UplinkRANConfigurationTransferIEs</w:t>
      </w:r>
      <w:proofErr w:type="spellEnd"/>
      <w:r w:rsidRPr="008B235E">
        <w:rPr>
          <w:rFonts w:ascii="Courier New" w:eastAsia="SimSun" w:hAnsi="Courier New"/>
          <w:snapToGrid w:val="0"/>
          <w:sz w:val="16"/>
          <w:lang w:eastAsia="ko-KR"/>
        </w:rPr>
        <w:t xml:space="preserve"> NGAP-PROTOCOL-IES ::=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DownlinkRANConfigurationTransfer</w:t>
      </w:r>
      <w:proofErr w:type="spellEnd"/>
      <w:r w:rsidRPr="008B235E">
        <w:rPr>
          <w:rFonts w:ascii="Courier New" w:eastAsia="SimSun" w:hAnsi="Courier New"/>
          <w:snapToGrid w:val="0"/>
          <w:sz w:val="16"/>
          <w:lang w:eastAsia="ko-KR"/>
        </w:rPr>
        <w:t xml:space="preserve"> ::=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DownlinkRANConfigurationTransferIEs</w:t>
      </w:r>
      <w:proofErr w:type="spellEnd"/>
      <w:r w:rsidRPr="008B235E">
        <w:rPr>
          <w:rFonts w:ascii="Courier New" w:eastAsia="SimSun" w:hAnsi="Courier New"/>
          <w:snapToGrid w:val="0"/>
          <w:sz w:val="16"/>
          <w:lang w:eastAsia="ko-KR"/>
        </w:rPr>
        <w:t>}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DownlinkRANConfigurationTransferIEs</w:t>
      </w:r>
      <w:proofErr w:type="spellEnd"/>
      <w:r w:rsidRPr="008B235E">
        <w:rPr>
          <w:rFonts w:ascii="Courier New" w:eastAsia="SimSun" w:hAnsi="Courier New"/>
          <w:snapToGrid w:val="0"/>
          <w:sz w:val="16"/>
          <w:lang w:eastAsia="ko-KR"/>
        </w:rPr>
        <w:t xml:space="preserve"> NGAP-PROTOCOL-IES ::=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id-IntersystemSONConfigurationTransferDL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IntersystemSONConfigurationTransfer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WriteReplaceWarningRequest</w:t>
      </w:r>
      <w:proofErr w:type="spellEnd"/>
      <w:r w:rsidRPr="008B235E">
        <w:rPr>
          <w:rFonts w:ascii="Courier New" w:eastAsia="SimSun" w:hAnsi="Courier New"/>
          <w:snapToGrid w:val="0"/>
          <w:sz w:val="16"/>
          <w:lang w:eastAsia="ko-KR"/>
        </w:rPr>
        <w:t xml:space="preserve"> ::=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WriteReplaceWarningRequestIEs</w:t>
      </w:r>
      <w:proofErr w:type="spellEnd"/>
      <w:r w:rsidRPr="008B235E">
        <w:rPr>
          <w:rFonts w:ascii="Courier New" w:eastAsia="SimSun" w:hAnsi="Courier New"/>
          <w:snapToGrid w:val="0"/>
          <w:sz w:val="16"/>
          <w:lang w:eastAsia="ko-KR"/>
        </w:rPr>
        <w:t>}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WriteReplaceWarningRequestIEs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WriteReplaceWarningResponse</w:t>
      </w:r>
      <w:proofErr w:type="spellEnd"/>
      <w:r w:rsidRPr="008B235E">
        <w:rPr>
          <w:rFonts w:ascii="Courier New" w:eastAsia="SimSun" w:hAnsi="Courier New"/>
          <w:sz w:val="16"/>
          <w:lang w:eastAsia="ko-KR"/>
        </w:rPr>
        <w:t xml:space="preserve"> ::=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WriteReplaceWarningResponseIEs</w:t>
      </w:r>
      <w:proofErr w:type="spellEnd"/>
      <w:r w:rsidRPr="008B235E">
        <w:rPr>
          <w:rFonts w:ascii="Courier New" w:eastAsia="SimSun" w:hAnsi="Courier New"/>
          <w:sz w:val="16"/>
          <w:lang w:eastAsia="ko-KR"/>
        </w:rPr>
        <w:t>}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WriteReplaceWarningResponseIEs</w:t>
      </w:r>
      <w:proofErr w:type="spellEnd"/>
      <w:r w:rsidRPr="008B235E">
        <w:rPr>
          <w:rFonts w:ascii="Courier New" w:eastAsia="SimSun" w:hAnsi="Courier New"/>
          <w:sz w:val="16"/>
          <w:lang w:eastAsia="ko-KR"/>
        </w:rPr>
        <w:t xml:space="preserve"> NGAP-PROTOCOL-IES ::=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BroadcastCompletedAreaList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BroadcastCompletedAreaList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PWSCancelRequest</w:t>
      </w:r>
      <w:proofErr w:type="spellEnd"/>
      <w:r w:rsidRPr="008B235E">
        <w:rPr>
          <w:rFonts w:ascii="Courier New" w:eastAsia="SimSun" w:hAnsi="Courier New"/>
          <w:snapToGrid w:val="0"/>
          <w:sz w:val="16"/>
          <w:lang w:eastAsia="ko-KR"/>
        </w:rPr>
        <w:t xml:space="preserve"> ::=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PWSCancelRequestIEs</w:t>
      </w:r>
      <w:proofErr w:type="spellEnd"/>
      <w:r w:rsidRPr="008B235E">
        <w:rPr>
          <w:rFonts w:ascii="Courier New" w:eastAsia="SimSun" w:hAnsi="Courier New"/>
          <w:snapToGrid w:val="0"/>
          <w:sz w:val="16"/>
          <w:lang w:eastAsia="ko-KR"/>
        </w:rPr>
        <w:t>}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PWSCancelRequestIEs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PWSCancelResponse</w:t>
      </w:r>
      <w:proofErr w:type="spellEnd"/>
      <w:r w:rsidRPr="008B235E">
        <w:rPr>
          <w:rFonts w:ascii="Courier New" w:eastAsia="SimSun" w:hAnsi="Courier New"/>
          <w:sz w:val="16"/>
          <w:lang w:eastAsia="ko-KR"/>
        </w:rPr>
        <w:t xml:space="preserve"> ::=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PWSCancelResponseIEs</w:t>
      </w:r>
      <w:proofErr w:type="spellEnd"/>
      <w:r w:rsidRPr="008B235E">
        <w:rPr>
          <w:rFonts w:ascii="Courier New" w:eastAsia="SimSun" w:hAnsi="Courier New"/>
          <w:sz w:val="16"/>
          <w:lang w:eastAsia="ko-KR"/>
        </w:rPr>
        <w:t>}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PWSCancelResponseIEs</w:t>
      </w:r>
      <w:proofErr w:type="spellEnd"/>
      <w:r w:rsidRPr="008B235E">
        <w:rPr>
          <w:rFonts w:ascii="Courier New" w:eastAsia="SimSun" w:hAnsi="Courier New"/>
          <w:sz w:val="16"/>
          <w:lang w:eastAsia="ko-KR"/>
        </w:rPr>
        <w:t xml:space="preserve"> NGAP-PROTOCOL-IES ::=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MessageIdentifier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SerialNumber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BroadcastCancelledAreaList</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BroadcastCancelledAreaList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w:t>
      </w:r>
      <w:r w:rsidRPr="008B235E">
        <w:rPr>
          <w:rFonts w:ascii="Courier New" w:eastAsia="SimSun" w:hAnsi="Courier New"/>
          <w:sz w:val="16"/>
          <w:lang w:eastAsia="zh-CN"/>
        </w:rPr>
        <w:t>optional</w:t>
      </w:r>
      <w:r w:rsidRPr="008B235E">
        <w:rPr>
          <w:rFonts w:ascii="Courier New" w:eastAsia="SimSun"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CriticalityDiagnostics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xml:space="preserve">-- PWS Restart Indication </w:t>
      </w:r>
      <w:r w:rsidRPr="008B235E">
        <w:rPr>
          <w:rFonts w:ascii="Courier New" w:eastAsia="SimSun"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PWSRestartIndication</w:t>
      </w:r>
      <w:proofErr w:type="spellEnd"/>
      <w:r w:rsidRPr="008B235E">
        <w:rPr>
          <w:rFonts w:ascii="Courier New" w:eastAsia="SimSun" w:hAnsi="Courier New"/>
          <w:sz w:val="16"/>
          <w:lang w:eastAsia="ko-KR"/>
        </w:rPr>
        <w:t xml:space="preserve"> ::=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PWSRestartIndicationIEs</w:t>
      </w:r>
      <w:proofErr w:type="spellEnd"/>
      <w:r w:rsidRPr="008B235E">
        <w:rPr>
          <w:rFonts w:ascii="Courier New" w:eastAsia="SimSun" w:hAnsi="Courier New"/>
          <w:sz w:val="16"/>
          <w:lang w:eastAsia="ko-KR"/>
        </w:rPr>
        <w:t>}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PWSRestartIndicationIEs</w:t>
      </w:r>
      <w:proofErr w:type="spellEnd"/>
      <w:r w:rsidRPr="008B235E">
        <w:rPr>
          <w:rFonts w:ascii="Courier New" w:eastAsia="SimSun" w:hAnsi="Courier New"/>
          <w:sz w:val="16"/>
          <w:lang w:eastAsia="ko-KR"/>
        </w:rPr>
        <w:t xml:space="preserve"> NGAP-PROTOCOL-IES ::=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CellIDListForRestart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CellIDListForRestart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TAIListForRestart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TAIListForRestart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EmergencyAreaIDListForRestart</w:t>
      </w:r>
      <w:proofErr w:type="spellEnd"/>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EmergencyAreaIDListForRestart</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r w:rsidRPr="008B235E">
        <w:rPr>
          <w:rFonts w:ascii="Courier New" w:eastAsia="SimSun"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PWSFailureIndication</w:t>
      </w:r>
      <w:proofErr w:type="spellEnd"/>
      <w:r w:rsidRPr="008B235E">
        <w:rPr>
          <w:rFonts w:ascii="Courier New" w:eastAsia="SimSun" w:hAnsi="Courier New"/>
          <w:sz w:val="16"/>
          <w:lang w:eastAsia="ko-KR"/>
        </w:rPr>
        <w:t xml:space="preserve"> ::=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PWSFailureIndicationIEs</w:t>
      </w:r>
      <w:proofErr w:type="spellEnd"/>
      <w:r w:rsidRPr="008B235E">
        <w:rPr>
          <w:rFonts w:ascii="Courier New" w:eastAsia="SimSun" w:hAnsi="Courier New"/>
          <w:sz w:val="16"/>
          <w:lang w:eastAsia="ko-KR"/>
        </w:rPr>
        <w:t>}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lastRenderedPageBreak/>
        <w:t>PWSFailureIndicationIEs</w:t>
      </w:r>
      <w:proofErr w:type="spellEnd"/>
      <w:r w:rsidRPr="008B235E">
        <w:rPr>
          <w:rFonts w:ascii="Courier New" w:eastAsia="SimSun" w:hAnsi="Courier New"/>
          <w:sz w:val="16"/>
          <w:lang w:eastAsia="ko-KR"/>
        </w:rPr>
        <w:t xml:space="preserve"> NGAP-PROTOCOL-IES ::=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PWSFailedCellIDList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PWSFailedCellIDList</w:t>
      </w:r>
      <w:proofErr w:type="spellEnd"/>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GlobalRANNodeID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NRPPA</w:t>
      </w:r>
      <w:r w:rsidRPr="008B235E">
        <w:rPr>
          <w:rFonts w:ascii="Courier New" w:eastAsia="SimSun"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DOWNLINK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UPLINK </w:t>
      </w:r>
      <w:proofErr w:type="gramStart"/>
      <w:r w:rsidRPr="008B235E">
        <w:rPr>
          <w:rFonts w:ascii="Courier New" w:eastAsia="SimSun" w:hAnsi="Courier New"/>
          <w:snapToGrid w:val="0"/>
          <w:sz w:val="16"/>
          <w:lang w:eastAsia="ko-KR"/>
        </w:rPr>
        <w:t>NON UE</w:t>
      </w:r>
      <w:proofErr w:type="gramEnd"/>
      <w:r w:rsidRPr="008B235E">
        <w:rPr>
          <w:rFonts w:ascii="Courier New" w:eastAsia="SimSun" w:hAnsi="Courier New"/>
          <w:snapToGrid w:val="0"/>
          <w:sz w:val="16"/>
          <w:lang w:eastAsia="ko-KR"/>
        </w:rPr>
        <w:t xml:space="preserv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 xml:space="preserve"> ::=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TransportIEs</w:t>
      </w:r>
      <w:proofErr w:type="spellEnd"/>
      <w:r w:rsidRPr="008B235E">
        <w:rPr>
          <w:rFonts w:ascii="Courier New" w:eastAsia="SimSun" w:hAnsi="Courier New"/>
          <w:snapToGrid w:val="0"/>
          <w:sz w:val="16"/>
          <w:lang w:eastAsia="ko-KR"/>
        </w:rPr>
        <w:t xml:space="preserve"> NGAP-PROTOCOL-IES ::=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Routing</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zh-CN"/>
        </w:rPr>
        <w:t>NRPPa</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TraceStart</w:t>
      </w:r>
      <w:proofErr w:type="spellEnd"/>
      <w:r w:rsidRPr="008B235E">
        <w:rPr>
          <w:rFonts w:ascii="Courier New" w:eastAsia="SimSun" w:hAnsi="Courier New"/>
          <w:snapToGrid w:val="0"/>
          <w:sz w:val="16"/>
          <w:lang w:eastAsia="ko-KR"/>
        </w:rPr>
        <w:t xml:space="preserve"> ::=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TraceStartIEs</w:t>
      </w:r>
      <w:proofErr w:type="spellEnd"/>
      <w:r w:rsidRPr="008B235E">
        <w:rPr>
          <w:rFonts w:ascii="Courier New" w:eastAsia="SimSun" w:hAnsi="Courier New"/>
          <w:snapToGrid w:val="0"/>
          <w:sz w:val="16"/>
          <w:lang w:eastAsia="ko-KR"/>
        </w:rPr>
        <w:t>}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TraceStartIEs</w:t>
      </w:r>
      <w:proofErr w:type="spellEnd"/>
      <w:r w:rsidRPr="008B235E">
        <w:rPr>
          <w:rFonts w:ascii="Courier New" w:eastAsia="SimSun" w:hAnsi="Courier New"/>
          <w:snapToGrid w:val="0"/>
          <w:sz w:val="16"/>
          <w:lang w:eastAsia="ko-KR"/>
        </w:rPr>
        <w:t xml:space="preserve"> NGAP-PROTOCOL-IES ::=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TraceFailureIndication</w:t>
      </w:r>
      <w:proofErr w:type="spellEnd"/>
      <w:r w:rsidRPr="008B235E">
        <w:rPr>
          <w:rFonts w:ascii="Courier New" w:eastAsia="SimSun" w:hAnsi="Courier New"/>
          <w:snapToGrid w:val="0"/>
          <w:sz w:val="16"/>
          <w:lang w:eastAsia="ko-KR"/>
        </w:rPr>
        <w:t xml:space="preserve"> ::=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TraceFailureIndicationIEs</w:t>
      </w:r>
      <w:proofErr w:type="spellEnd"/>
      <w:r w:rsidRPr="008B235E">
        <w:rPr>
          <w:rFonts w:ascii="Courier New" w:eastAsia="SimSun" w:hAnsi="Courier New"/>
          <w:snapToGrid w:val="0"/>
          <w:sz w:val="16"/>
          <w:lang w:eastAsia="ko-KR"/>
        </w:rPr>
        <w:t>}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TraceFailureIndicationIEs</w:t>
      </w:r>
      <w:proofErr w:type="spellEnd"/>
      <w:r w:rsidRPr="008B235E">
        <w:rPr>
          <w:rFonts w:ascii="Courier New" w:eastAsia="SimSun" w:hAnsi="Courier New"/>
          <w:snapToGrid w:val="0"/>
          <w:sz w:val="16"/>
          <w:lang w:eastAsia="ko-KR"/>
        </w:rPr>
        <w:t xml:space="preserve"> NGAP-PROTOCOL-IES ::=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DeactivateTrace</w:t>
      </w:r>
      <w:proofErr w:type="spellEnd"/>
      <w:r w:rsidRPr="008B235E">
        <w:rPr>
          <w:rFonts w:ascii="Courier New" w:eastAsia="SimSun" w:hAnsi="Courier New"/>
          <w:snapToGrid w:val="0"/>
          <w:sz w:val="16"/>
          <w:lang w:eastAsia="ko-KR"/>
        </w:rPr>
        <w:t xml:space="preserve"> ::=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DeactivateTraceIEs</w:t>
      </w:r>
      <w:proofErr w:type="spellEnd"/>
      <w:r w:rsidRPr="008B235E">
        <w:rPr>
          <w:rFonts w:ascii="Courier New" w:eastAsia="SimSun" w:hAnsi="Courier New"/>
          <w:snapToGrid w:val="0"/>
          <w:sz w:val="16"/>
          <w:lang w:eastAsia="ko-KR"/>
        </w:rPr>
        <w:t>}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DeactivateTraceIEs</w:t>
      </w:r>
      <w:proofErr w:type="spellEnd"/>
      <w:r w:rsidRPr="008B235E">
        <w:rPr>
          <w:rFonts w:ascii="Courier New" w:eastAsia="SimSun" w:hAnsi="Courier New"/>
          <w:snapToGrid w:val="0"/>
          <w:sz w:val="16"/>
          <w:lang w:eastAsia="ko-KR"/>
        </w:rPr>
        <w:t xml:space="preserve"> NGAP-PROTOCOL-IES ::=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snapToGrid w:val="0"/>
          <w:sz w:val="16"/>
          <w:lang w:eastAsia="zh-CN"/>
        </w:rPr>
        <w:t>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zh-CN"/>
        </w:rPr>
      </w:pPr>
      <w:r w:rsidRPr="008B235E">
        <w:rPr>
          <w:rFonts w:ascii="Courier New" w:eastAsia="SimSun"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CellTrafficTrace</w:t>
      </w:r>
      <w:proofErr w:type="spellEnd"/>
      <w:r w:rsidRPr="008B235E">
        <w:rPr>
          <w:rFonts w:ascii="Courier New" w:eastAsia="SimSun" w:hAnsi="Courier New"/>
          <w:sz w:val="16"/>
          <w:lang w:eastAsia="zh-CN"/>
        </w:rPr>
        <w:t xml:space="preserve"> ::=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CellTrafficTraceIEs</w:t>
      </w:r>
      <w:proofErr w:type="spellEnd"/>
      <w:r w:rsidRPr="008B235E">
        <w:rPr>
          <w:rFonts w:ascii="Courier New" w:eastAsia="SimSun" w:hAnsi="Courier New"/>
          <w:sz w:val="16"/>
          <w:lang w:eastAsia="zh-CN"/>
        </w:rPr>
        <w:t xml:space="preserve"> NGAP-PROTOCOL-IES ::=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AMF-UE-NGAP-ID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reject</w:t>
      </w:r>
      <w:r w:rsidRPr="008B235E">
        <w:rPr>
          <w:rFonts w:ascii="Courier New" w:eastAsia="SimSun" w:hAnsi="Courier New"/>
          <w:sz w:val="16"/>
          <w:lang w:eastAsia="zh-CN"/>
        </w:rPr>
        <w:tab/>
        <w:t>TYPE RAN-UE-NGAP-ID</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 xml:space="preserve">TYPE </w:t>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NGRAN-CGI</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 xml:space="preserve">TYPE </w:t>
      </w:r>
      <w:proofErr w:type="spellStart"/>
      <w:r w:rsidRPr="008B235E">
        <w:rPr>
          <w:rFonts w:ascii="Courier New" w:eastAsia="SimSun" w:hAnsi="Courier New"/>
          <w:sz w:val="16"/>
          <w:lang w:eastAsia="zh-CN"/>
        </w:rPr>
        <w:t>TransportLayerAddress</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t>PRESENCE mandatory</w:t>
      </w:r>
      <w:r w:rsidRPr="008B235E">
        <w:rPr>
          <w:rFonts w:ascii="Courier New" w:eastAsia="SimSun" w:hAnsi="Courier New"/>
          <w:sz w:val="16"/>
          <w:lang w:eastAsia="zh-CN"/>
        </w:rPr>
        <w:tab/>
        <w:t>}|</w:t>
      </w:r>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{ID id-PrivacyIndicator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CRITICALITY ignore</w:t>
      </w:r>
      <w:r w:rsidRPr="008B235E">
        <w:rPr>
          <w:rFonts w:ascii="Courier New" w:eastAsia="SimSun" w:hAnsi="Courier New"/>
          <w:noProof/>
          <w:sz w:val="16"/>
          <w:lang w:eastAsia="zh-CN"/>
        </w:rPr>
        <w:tab/>
        <w:t>TYPE PrivacyIndicator</w:t>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t>PRESENCE optional</w:t>
      </w:r>
      <w:r w:rsidRPr="008B235E">
        <w:rPr>
          <w:rFonts w:ascii="Courier New" w:eastAsia="SimSun" w:hAnsi="Courier New"/>
          <w:noProof/>
          <w:sz w:val="16"/>
          <w:lang w:eastAsia="zh-CN"/>
        </w:rPr>
        <w:tab/>
        <w:t>}</w:t>
      </w:r>
      <w:r w:rsidRPr="008B235E">
        <w:rPr>
          <w:rFonts w:ascii="Courier New" w:eastAsia="SimSun"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 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t>TYPE 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LocationReportingControl</w:t>
      </w:r>
      <w:proofErr w:type="spellEnd"/>
      <w:r w:rsidRPr="008B235E">
        <w:rPr>
          <w:rFonts w:ascii="Courier New" w:eastAsia="SimSun" w:hAnsi="Courier New"/>
          <w:snapToGrid w:val="0"/>
          <w:sz w:val="16"/>
          <w:lang w:eastAsia="ko-KR"/>
        </w:rPr>
        <w:t xml:space="preserve"> ::=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LocationReportingControl</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LocationReportingFailureIndication</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LocationReportingFailureIndication</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CRITICALITY ignore</w:t>
      </w:r>
      <w:r w:rsidRPr="008B235E">
        <w:rPr>
          <w:rFonts w:ascii="Courier New" w:eastAsia="SimSun" w:hAnsi="Courier New"/>
          <w:snapToGrid w:val="0"/>
          <w:sz w:val="16"/>
          <w:lang w:eastAsia="ko-KR"/>
        </w:rPr>
        <w:tab/>
        <w:t xml:space="preserve">TYPE </w:t>
      </w:r>
      <w:r w:rsidRPr="008B235E">
        <w:rPr>
          <w:rFonts w:ascii="Courier New" w:eastAsia="SimSun" w:hAnsi="Courier New"/>
          <w:snapToGrid w:val="0"/>
          <w:sz w:val="16"/>
          <w:lang w:eastAsia="zh-CN"/>
        </w:rPr>
        <w:t>Cause</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PRESENCE mandatory</w:t>
      </w:r>
      <w:r w:rsidRPr="008B235E">
        <w:rPr>
          <w:rFonts w:ascii="Courier New" w:eastAsia="SimSun"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w:t>
      </w:r>
      <w:proofErr w:type="spellEnd"/>
      <w:r w:rsidRPr="008B235E">
        <w:rPr>
          <w:rFonts w:ascii="Courier New" w:eastAsia="SimSun" w:hAnsi="Courier New"/>
          <w:snapToGrid w:val="0"/>
          <w:sz w:val="16"/>
          <w:lang w:eastAsia="zh-CN"/>
        </w:rPr>
        <w:t xml:space="preserve"> </w:t>
      </w:r>
      <w:r w:rsidRPr="008B235E">
        <w:rPr>
          <w:rFonts w:ascii="Courier New" w:eastAsia="SimSun" w:hAnsi="Courier New"/>
          <w:snapToGrid w:val="0"/>
          <w:sz w:val="16"/>
          <w:lang w:eastAsia="ko-KR"/>
        </w:rPr>
        <w:t>::=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LocationReport</w:t>
      </w:r>
      <w:r w:rsidRPr="008B235E">
        <w:rPr>
          <w:rFonts w:ascii="Courier New" w:eastAsia="SimSun" w:hAnsi="Courier New"/>
          <w:snapToGrid w:val="0"/>
          <w:sz w:val="16"/>
          <w:lang w:eastAsia="ko-KR"/>
        </w:rPr>
        <w:t>IEs</w:t>
      </w:r>
      <w:proofErr w:type="spellEnd"/>
      <w:r w:rsidRPr="008B235E">
        <w:rPr>
          <w:rFonts w:ascii="Courier New" w:eastAsia="SimSun" w:hAnsi="Courier New"/>
          <w:snapToGrid w:val="0"/>
          <w:sz w:val="16"/>
          <w:lang w:eastAsia="ko-KR"/>
        </w:rPr>
        <w:t xml:space="preserve"> NGAP-PROTOCOL-IES ::=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LocationReporting</w:t>
      </w:r>
      <w:r w:rsidRPr="008B235E">
        <w:rPr>
          <w:rFonts w:ascii="Courier New" w:eastAsia="SimSun" w:hAnsi="Courier New"/>
          <w:snapToGrid w:val="0"/>
          <w:sz w:val="16"/>
          <w:lang w:eastAsia="zh-CN"/>
        </w:rPr>
        <w:t>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UETNLABindingReleaseRequest</w:t>
      </w:r>
      <w:proofErr w:type="spellEnd"/>
      <w:r w:rsidRPr="008B235E">
        <w:rPr>
          <w:rFonts w:ascii="Courier New" w:eastAsia="SimSun" w:hAnsi="Courier New"/>
          <w:snapToGrid w:val="0"/>
          <w:sz w:val="16"/>
          <w:lang w:eastAsia="ko-KR"/>
        </w:rPr>
        <w:t xml:space="preserve"> ::=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UETNLABindingReleaseRequestIEs</w:t>
      </w:r>
      <w:proofErr w:type="spellEnd"/>
      <w:r w:rsidRPr="008B235E">
        <w:rPr>
          <w:rFonts w:ascii="Courier New" w:eastAsia="SimSun" w:hAnsi="Courier New"/>
          <w:snapToGrid w:val="0"/>
          <w:sz w:val="16"/>
          <w:lang w:eastAsia="ko-KR"/>
        </w:rPr>
        <w:t>}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UETNLABindingReleaseRequestIEs</w:t>
      </w:r>
      <w:proofErr w:type="spellEnd"/>
      <w:r w:rsidRPr="008B235E">
        <w:rPr>
          <w:rFonts w:ascii="Courier New" w:eastAsia="SimSun" w:hAnsi="Courier New"/>
          <w:snapToGrid w:val="0"/>
          <w:sz w:val="16"/>
          <w:lang w:eastAsia="ko-KR"/>
        </w:rPr>
        <w:t xml:space="preserve"> NGAP-PROTOCOL-IES ::=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zh-CN"/>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UERadioCapabilityInfoIndication</w:t>
      </w:r>
      <w:proofErr w:type="spellEnd"/>
      <w:r w:rsidRPr="008B235E">
        <w:rPr>
          <w:rFonts w:ascii="Courier New" w:eastAsia="SimSun" w:hAnsi="Courier New"/>
          <w:snapToGrid w:val="0"/>
          <w:sz w:val="16"/>
          <w:lang w:eastAsia="ko-KR"/>
        </w:rPr>
        <w:t xml:space="preserve"> ::=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UERadioCapabilityInfoIndicationIEs</w:t>
      </w:r>
      <w:proofErr w:type="spellEnd"/>
      <w:r w:rsidRPr="008B235E">
        <w:rPr>
          <w:rFonts w:ascii="Courier New" w:eastAsia="SimSun" w:hAnsi="Courier New"/>
          <w:snapToGrid w:val="0"/>
          <w:sz w:val="16"/>
          <w:lang w:eastAsia="ko-KR"/>
        </w:rPr>
        <w:t>}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UERadioCapabilityInfoIndicationIEs</w:t>
      </w:r>
      <w:proofErr w:type="spellEnd"/>
      <w:r w:rsidRPr="008B235E">
        <w:rPr>
          <w:rFonts w:ascii="Courier New" w:eastAsia="SimSun" w:hAnsi="Courier New"/>
          <w:snapToGrid w:val="0"/>
          <w:sz w:val="16"/>
          <w:lang w:eastAsia="ko-KR"/>
        </w:rPr>
        <w:t xml:space="preserve"> NGAP-PROTOCOL-IES ::=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05" w:author="作者"/>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ins w:id="1106" w:author="作者">
        <w:r w:rsidR="009B0816" w:rsidRPr="009B0816">
          <w:rPr>
            <w:rFonts w:ascii="Courier New" w:eastAsia="SimSun"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07" w:author="作者">
        <w:r w:rsidRPr="009B0816">
          <w:rPr>
            <w:rFonts w:ascii="Courier New" w:eastAsia="SimSun" w:hAnsi="Courier New"/>
            <w:snapToGrid w:val="0"/>
            <w:sz w:val="16"/>
            <w:lang w:eastAsia="ko-KR"/>
          </w:rPr>
          <w:tab/>
          <w:t>{ ID id-UE-QMC-Capability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CRITICALITY ignore</w:t>
        </w:r>
        <w:r w:rsidRPr="009B0816">
          <w:rPr>
            <w:rFonts w:ascii="Courier New" w:eastAsia="SimSun" w:hAnsi="Courier New"/>
            <w:snapToGrid w:val="0"/>
            <w:sz w:val="16"/>
            <w:lang w:eastAsia="ko-KR"/>
          </w:rPr>
          <w:tab/>
          <w:t>TYPE UE-QMC-Capability</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PRESENCE optional</w:t>
        </w:r>
        <w:r w:rsidRPr="009B0816">
          <w:rPr>
            <w:rFonts w:ascii="Courier New" w:eastAsia="SimSun" w:hAnsi="Courier New"/>
            <w:snapToGrid w:val="0"/>
            <w:sz w:val="16"/>
            <w:lang w:eastAsia="ko-KR"/>
          </w:rPr>
          <w:tab/>
        </w:r>
        <w:r w:rsidRPr="009B0816">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UERadioCapabilityCheckRequest</w:t>
      </w:r>
      <w:proofErr w:type="spellEnd"/>
      <w:r w:rsidRPr="008B235E">
        <w:rPr>
          <w:rFonts w:ascii="Courier New" w:eastAsia="SimSun" w:hAnsi="Courier New"/>
          <w:snapToGrid w:val="0"/>
          <w:sz w:val="16"/>
          <w:lang w:eastAsia="ko-KR"/>
        </w:rPr>
        <w:t xml:space="preserve"> ::=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UERadioCapabilityCheckRequestIEs</w:t>
      </w:r>
      <w:proofErr w:type="spellEnd"/>
      <w:r w:rsidRPr="008B235E">
        <w:rPr>
          <w:rFonts w:ascii="Courier New" w:eastAsia="SimSun" w:hAnsi="Courier New"/>
          <w:snapToGrid w:val="0"/>
          <w:sz w:val="16"/>
          <w:lang w:eastAsia="ko-KR"/>
        </w:rPr>
        <w:t>}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UERadioCapabilityCheckRequestIEs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UERadioCapabilityCheckResponse</w:t>
      </w:r>
      <w:proofErr w:type="spellEnd"/>
      <w:r w:rsidRPr="008B235E">
        <w:rPr>
          <w:rFonts w:ascii="Courier New" w:eastAsia="SimSun" w:hAnsi="Courier New"/>
          <w:snapToGrid w:val="0"/>
          <w:sz w:val="16"/>
          <w:lang w:eastAsia="ko-KR"/>
        </w:rPr>
        <w:t xml:space="preserve"> ::=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UERadioCapabilityCheckResponseIEs</w:t>
      </w:r>
      <w:proofErr w:type="spellEnd"/>
      <w:r w:rsidRPr="008B235E">
        <w:rPr>
          <w:rFonts w:ascii="Courier New" w:eastAsia="SimSun" w:hAnsi="Courier New"/>
          <w:snapToGrid w:val="0"/>
          <w:sz w:val="16"/>
          <w:lang w:eastAsia="ko-KR"/>
        </w:rPr>
        <w:t>}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UERadioCapabilityCheckResponseIEs</w:t>
      </w:r>
      <w:proofErr w:type="spellEnd"/>
      <w:r w:rsidRPr="008B235E">
        <w:rPr>
          <w:rFonts w:ascii="Courier New" w:eastAsia="SimSun" w:hAnsi="Courier New"/>
          <w:snapToGrid w:val="0"/>
          <w:sz w:val="16"/>
          <w:lang w:eastAsia="ko-KR"/>
        </w:rPr>
        <w:t xml:space="preserve"> NGAP-PROTOCOL-IES ::= {</w:t>
      </w:r>
      <w:r w:rsidRPr="008B235E">
        <w:rPr>
          <w:rFonts w:ascii="Courier New" w:eastAsia="SimSun"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napToGrid w:val="0"/>
          <w:sz w:val="16"/>
          <w:lang w:eastAsia="ko-KR"/>
        </w:rPr>
      </w:pPr>
      <w:r w:rsidRPr="008B235E">
        <w:rPr>
          <w:rFonts w:ascii="Courier New" w:eastAsia="SimSun"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PrivateMessage</w:t>
      </w:r>
      <w:proofErr w:type="spellEnd"/>
      <w:r w:rsidRPr="008B235E">
        <w:rPr>
          <w:rFonts w:ascii="Courier New" w:eastAsia="SimSun" w:hAnsi="Courier New"/>
          <w:snapToGrid w:val="0"/>
          <w:sz w:val="16"/>
          <w:lang w:eastAsia="ko-KR"/>
        </w:rPr>
        <w:t xml:space="preserve"> ::=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 </w:t>
      </w:r>
      <w:proofErr w:type="spellStart"/>
      <w:r w:rsidRPr="008B235E">
        <w:rPr>
          <w:rFonts w:ascii="Courier New" w:eastAsia="SimSun" w:hAnsi="Courier New"/>
          <w:snapToGrid w:val="0"/>
          <w:sz w:val="16"/>
          <w:lang w:eastAsia="ko-KR"/>
        </w:rPr>
        <w:t>PrivateMessageIEs</w:t>
      </w:r>
      <w:proofErr w:type="spellEnd"/>
      <w:r w:rsidRPr="008B235E">
        <w:rPr>
          <w:rFonts w:ascii="Courier New" w:eastAsia="SimSun" w:hAnsi="Courier New"/>
          <w:snapToGrid w:val="0"/>
          <w:sz w:val="16"/>
          <w:lang w:eastAsia="ko-KR"/>
        </w:rPr>
        <w:t xml:space="preserve">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PrivateMessageIEs</w:t>
      </w:r>
      <w:proofErr w:type="spellEnd"/>
      <w:r w:rsidRPr="008B235E">
        <w:rPr>
          <w:rFonts w:ascii="Courier New" w:eastAsia="SimSun" w:hAnsi="Courier New"/>
          <w:snapToGrid w:val="0"/>
          <w:sz w:val="16"/>
          <w:lang w:eastAsia="ko-KR"/>
        </w:rPr>
        <w:t xml:space="preserve"> NGAP-PRIVATE-IES ::=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108"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108"/>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SecondaryRATDataUsageReport</w:t>
      </w:r>
      <w:proofErr w:type="spellEnd"/>
      <w:r w:rsidRPr="008B235E">
        <w:rPr>
          <w:rFonts w:ascii="Courier New" w:eastAsia="SimSun" w:hAnsi="Courier New"/>
          <w:sz w:val="16"/>
          <w:lang w:eastAsia="ko-KR"/>
        </w:rPr>
        <w:t xml:space="preserve"> ::=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SecondaryRATDataUsageReportIEs</w:t>
      </w:r>
      <w:proofErr w:type="spellEnd"/>
      <w:r w:rsidRPr="008B235E">
        <w:rPr>
          <w:rFonts w:ascii="Courier New" w:eastAsia="SimSun" w:hAnsi="Courier New"/>
          <w:sz w:val="16"/>
          <w:lang w:eastAsia="ko-KR"/>
        </w:rPr>
        <w:t>}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SecondaryRATDataUsageReportIEs</w:t>
      </w:r>
      <w:proofErr w:type="spellEnd"/>
      <w:r w:rsidRPr="008B235E">
        <w:rPr>
          <w:rFonts w:ascii="Courier New" w:eastAsia="SimSun" w:hAnsi="Courier New"/>
          <w:sz w:val="16"/>
          <w:lang w:eastAsia="ko-KR"/>
        </w:rPr>
        <w:t xml:space="preserve"> NGAP-PROTOCOL-IES ::=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PDUSessionResourceSecondaryRATUsageList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PDUSessionResourceSecondaryRATUsageList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HandoverFlag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HandoverFlag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UserLocationInformation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UserLocationInformation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 xml:space="preserve">PRESENCE optional </w:t>
      </w:r>
      <w:r w:rsidRPr="008B235E">
        <w:rPr>
          <w:rFonts w:ascii="Courier New" w:eastAsia="SimSun"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UplinkRIMInformationTransfer</w:t>
      </w:r>
      <w:proofErr w:type="spellEnd"/>
      <w:r w:rsidRPr="008B235E">
        <w:rPr>
          <w:rFonts w:ascii="Courier New" w:eastAsia="SimSun" w:hAnsi="Courier New"/>
          <w:sz w:val="16"/>
          <w:lang w:eastAsia="ko-KR"/>
        </w:rPr>
        <w:t xml:space="preserve"> ::=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UplinkRIMInformationTransferIEs</w:t>
      </w:r>
      <w:proofErr w:type="spellEnd"/>
      <w:r w:rsidRPr="008B235E">
        <w:rPr>
          <w:rFonts w:ascii="Courier New" w:eastAsia="SimSun" w:hAnsi="Courier New"/>
          <w:sz w:val="16"/>
          <w:lang w:eastAsia="ko-KR"/>
        </w:rPr>
        <w:t>}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UplinkRIMInformationTransferIEs</w:t>
      </w:r>
      <w:proofErr w:type="spellEnd"/>
      <w:r w:rsidRPr="008B235E">
        <w:rPr>
          <w:rFonts w:ascii="Courier New" w:eastAsia="SimSun" w:hAnsi="Courier New"/>
          <w:sz w:val="16"/>
          <w:lang w:eastAsia="ko-KR"/>
        </w:rPr>
        <w:t xml:space="preserve"> NGAP-PROTOCOL-IES ::=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DownlinkRIMInformationTransfer</w:t>
      </w:r>
      <w:proofErr w:type="spellEnd"/>
      <w:r w:rsidRPr="008B235E">
        <w:rPr>
          <w:rFonts w:ascii="Courier New" w:eastAsia="SimSun" w:hAnsi="Courier New"/>
          <w:sz w:val="16"/>
          <w:lang w:eastAsia="ko-KR"/>
        </w:rPr>
        <w:t xml:space="preserve"> ::=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z w:val="16"/>
          <w:lang w:eastAsia="ko-KR"/>
        </w:rPr>
        <w:t>DownlinkRIMInformationTransferIEs</w:t>
      </w:r>
      <w:proofErr w:type="spellEnd"/>
      <w:r w:rsidRPr="008B235E">
        <w:rPr>
          <w:rFonts w:ascii="Courier New" w:eastAsia="SimSun" w:hAnsi="Courier New"/>
          <w:sz w:val="16"/>
          <w:lang w:eastAsia="ko-KR"/>
        </w:rPr>
        <w:t>}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DownlinkRIMInformationTransferIEs</w:t>
      </w:r>
      <w:proofErr w:type="spellEnd"/>
      <w:r w:rsidRPr="008B235E">
        <w:rPr>
          <w:rFonts w:ascii="Courier New" w:eastAsia="SimSun" w:hAnsi="Courier New"/>
          <w:sz w:val="16"/>
          <w:lang w:eastAsia="ko-KR"/>
        </w:rPr>
        <w:t xml:space="preserve"> NGAP-PROTOCOL-IES ::=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CRITICALITY ignore</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RIMInformationTransfer</w:t>
      </w:r>
      <w:proofErr w:type="spellEnd"/>
      <w:r w:rsidRPr="008B235E">
        <w:rPr>
          <w:rFonts w:ascii="Courier New" w:eastAsia="SimSun" w:hAnsi="Courier New"/>
          <w:sz w:val="16"/>
          <w:lang w:eastAsia="ko-KR"/>
        </w:rPr>
        <w:tab/>
        <w:t>PRESENCE optional</w:t>
      </w:r>
      <w:r w:rsidRPr="008B235E">
        <w:rPr>
          <w:rFonts w:ascii="Courier New" w:eastAsia="SimSun"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protocolIEs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AMF-UE-NGAP-ID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ID id-RAN-UE-NGAP-ID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reject</w:t>
      </w:r>
      <w:r w:rsidRPr="008B235E">
        <w:rPr>
          <w:rFonts w:ascii="Courier New" w:eastAsia="SimSun" w:hAnsi="Courier New"/>
          <w:noProof/>
          <w:sz w:val="16"/>
          <w:lang w:eastAsia="ko-KR"/>
        </w:rPr>
        <w:tab/>
        <w:t>TYPE RAN-UE-NGAP-ID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PRESENCE mandatory</w:t>
      </w:r>
      <w:r w:rsidRPr="008B235E">
        <w:rPr>
          <w:rFonts w:ascii="Courier New" w:eastAsia="SimSun"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ab/>
        <w:t>{ ID id-UERadioCapability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CRITICALITY ignore</w:t>
      </w:r>
      <w:r w:rsidRPr="008B235E">
        <w:rPr>
          <w:rFonts w:ascii="Courier New" w:eastAsia="SimSun" w:hAnsi="Courier New"/>
          <w:noProof/>
          <w:sz w:val="16"/>
          <w:lang w:eastAsia="ko-KR"/>
        </w:rPr>
        <w:tab/>
        <w:t>TYPE UERadioCapability</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 xml:space="preserve">PRESENCE optional </w:t>
      </w:r>
      <w:r w:rsidRPr="008B235E">
        <w:rPr>
          <w:rFonts w:ascii="Courier New" w:eastAsia="SimSun" w:hAnsi="Courier New"/>
          <w:noProof/>
          <w:sz w:val="16"/>
          <w:lang w:eastAsia="ko-KR"/>
        </w:rPr>
        <w:tab/>
        <w:t>}</w:t>
      </w:r>
      <w:r w:rsidRPr="008B235E">
        <w:rPr>
          <w:rFonts w:ascii="Courier New" w:eastAsia="SimSun"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EndIndication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bookmarkStart w:id="1109" w:name="_Hlk38475115"/>
      <w:r w:rsidRPr="008B235E">
        <w:rPr>
          <w:rFonts w:ascii="Courier New" w:eastAsia="SimSun" w:hAnsi="Courier New"/>
          <w:noProof/>
          <w:snapToGrid w:val="0"/>
          <w:sz w:val="16"/>
          <w:lang w:eastAsia="ko-KR"/>
        </w:rPr>
        <w:t>|</w:t>
      </w:r>
      <w:bookmarkEnd w:id="1109"/>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AllowedNSSAI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UE-DifferentiationInfo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snapToGrid w:val="0"/>
          <w:sz w:val="16"/>
          <w:lang w:eastAsia="ko-KR"/>
        </w:rPr>
        <w:tab/>
        <w:t>{ ID id-Enhanced-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 ID 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CRITICALITY ignore</w:t>
      </w:r>
      <w:r w:rsidRPr="008B235E">
        <w:rPr>
          <w:rFonts w:ascii="Courier New" w:eastAsia="SimSun" w:hAnsi="Courier New"/>
          <w:noProof/>
          <w:snapToGrid w:val="0"/>
          <w:sz w:val="16"/>
          <w:lang w:val="en-US" w:eastAsia="zh-CN"/>
        </w:rPr>
        <w:tab/>
        <w:t xml:space="preserve">TYPE </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t>PRESENCE optional</w:t>
      </w:r>
      <w:r w:rsidRPr="008B235E">
        <w:rPr>
          <w:rFonts w:ascii="Courier New" w:eastAsia="SimSun" w:hAnsi="Courier New"/>
          <w:noProof/>
          <w:snapToGrid w:val="0"/>
          <w:sz w:val="16"/>
          <w:lang w:val="en-US" w:eastAsia="zh-CN"/>
        </w:rPr>
        <w:tab/>
      </w:r>
      <w:proofErr w:type="gramStart"/>
      <w:r w:rsidRPr="008B235E">
        <w:rPr>
          <w:rFonts w:ascii="Courier New" w:eastAsia="SimSun" w:hAnsi="Courier New"/>
          <w:noProof/>
          <w:snapToGrid w:val="0"/>
          <w:sz w:val="16"/>
          <w:lang w:val="en-US" w:eastAsia="zh-CN"/>
        </w:rPr>
        <w:tab/>
        <w:t>}</w:t>
      </w:r>
      <w:r w:rsidRPr="008B235E">
        <w:rPr>
          <w:rFonts w:ascii="Courier New" w:eastAsia="SimSun" w:hAnsi="Courier New"/>
          <w:snapToGrid w:val="0"/>
          <w:sz w:val="16"/>
          <w:lang w:eastAsia="ko-KR"/>
        </w:rPr>
        <w:t>|</w:t>
      </w:r>
      <w:proofErr w:type="gramEnd"/>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optional</w:t>
      </w:r>
      <w:r w:rsidRPr="008B235E">
        <w:rPr>
          <w:rFonts w:ascii="Courier New" w:eastAsia="SimSun" w:hAnsi="Courier New"/>
          <w:sz w:val="16"/>
          <w:lang w:eastAsia="ko-KR"/>
        </w:rPr>
        <w:tab/>
      </w:r>
      <w:r w:rsidRPr="008B235E">
        <w:rPr>
          <w:rFonts w:ascii="Courier New" w:eastAsia="SimSun" w:hAnsi="Courier New"/>
          <w:sz w:val="16"/>
          <w:lang w:eastAsia="ko-KR"/>
        </w:rPr>
        <w:tab/>
        <w:t>}</w:t>
      </w:r>
      <w:r w:rsidRPr="008B235E">
        <w:rPr>
          <w:rFonts w:ascii="Courier New" w:eastAsia="SimSun"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z w:val="16"/>
          <w:lang w:eastAsia="ko-KR"/>
        </w:rPr>
      </w:pPr>
      <w:r w:rsidRPr="008B235E">
        <w:rPr>
          <w:rFonts w:ascii="Courier New" w:eastAsia="SimSun"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UERadioCapabilityIDMappingRequest</w:t>
      </w:r>
      <w:proofErr w:type="spellEnd"/>
      <w:r w:rsidRPr="008B235E">
        <w:rPr>
          <w:rFonts w:ascii="Courier New" w:eastAsia="SimSun" w:hAnsi="Courier New"/>
          <w:sz w:val="16"/>
          <w:lang w:eastAsia="ko-KR"/>
        </w:rPr>
        <w:t xml:space="preserve"> ::=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UERadioCapabilityIDMappingRequest</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SimSun" w:hAnsi="Courier New"/>
          <w:sz w:val="16"/>
          <w:lang w:eastAsia="ko-KR"/>
        </w:rPr>
      </w:pPr>
      <w:r w:rsidRPr="008B235E">
        <w:rPr>
          <w:rFonts w:ascii="Courier New" w:eastAsia="SimSun"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UERadioCapabilityIDMappingResponse</w:t>
      </w:r>
      <w:proofErr w:type="spellEnd"/>
      <w:r w:rsidRPr="008B235E">
        <w:rPr>
          <w:rFonts w:ascii="Courier New" w:eastAsia="SimSun" w:hAnsi="Courier New"/>
          <w:sz w:val="16"/>
          <w:lang w:eastAsia="ko-KR"/>
        </w:rPr>
        <w:t xml:space="preserve"> ::=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-Container</w:t>
      </w:r>
      <w:r w:rsidRPr="008B235E">
        <w:rPr>
          <w:rFonts w:ascii="Courier New" w:eastAsia="SimSun" w:hAnsi="Courier New"/>
          <w:sz w:val="16"/>
          <w:lang w:eastAsia="ko-KR"/>
        </w:rPr>
        <w:tab/>
      </w:r>
      <w:r w:rsidRPr="008B235E">
        <w:rPr>
          <w:rFonts w:ascii="Courier New" w:eastAsia="SimSun" w:hAnsi="Courier New"/>
          <w:sz w:val="16"/>
          <w:lang w:eastAsia="ko-KR"/>
        </w:rPr>
        <w:tab/>
        <w:t>{ {</w:t>
      </w:r>
      <w:proofErr w:type="spellStart"/>
      <w:r w:rsidRPr="008B235E">
        <w:rPr>
          <w:rFonts w:ascii="Courier New" w:eastAsia="SimSun" w:hAnsi="Courier New"/>
          <w:snapToGrid w:val="0"/>
          <w:sz w:val="16"/>
          <w:lang w:eastAsia="ko-KR"/>
        </w:rPr>
        <w:t>UERadioCapabilityIDMappingResponse</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lastRenderedPageBreak/>
        <w:t>UERadioCapabilityIDMappingResponse</w:t>
      </w:r>
      <w:r w:rsidRPr="008B235E">
        <w:rPr>
          <w:rFonts w:ascii="Courier New" w:eastAsia="SimSun" w:hAnsi="Courier New"/>
          <w:sz w:val="16"/>
          <w:lang w:eastAsia="ko-KR"/>
        </w:rPr>
        <w:t>IEs</w:t>
      </w:r>
      <w:proofErr w:type="spellEnd"/>
      <w:r w:rsidRPr="008B235E">
        <w:rPr>
          <w:rFonts w:ascii="Courier New" w:eastAsia="SimSun" w:hAnsi="Courier New"/>
          <w:sz w:val="16"/>
          <w:lang w:eastAsia="ko-KR"/>
        </w:rPr>
        <w:t xml:space="preserve"> NGAP-PROTOCOL-IES ::=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AMFCPRelocationIndication</w:t>
      </w:r>
      <w:proofErr w:type="spellEnd"/>
      <w:r w:rsidRPr="008B235E">
        <w:rPr>
          <w:rFonts w:ascii="Courier New" w:eastAsia="SimSun" w:hAnsi="Courier New"/>
          <w:sz w:val="16"/>
          <w:lang w:eastAsia="ko-KR"/>
        </w:rPr>
        <w:t xml:space="preserve"> ::=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 xml:space="preserve">-Container { { </w:t>
      </w:r>
      <w:proofErr w:type="spellStart"/>
      <w:r w:rsidRPr="008B235E">
        <w:rPr>
          <w:rFonts w:ascii="Courier New" w:eastAsia="SimSun" w:hAnsi="Courier New"/>
          <w:sz w:val="16"/>
          <w:lang w:eastAsia="ko-KR"/>
        </w:rPr>
        <w:t>AMFCPRelocationIndicationIEs</w:t>
      </w:r>
      <w:proofErr w:type="spellEnd"/>
      <w:r w:rsidRPr="008B235E">
        <w:rPr>
          <w:rFonts w:ascii="Courier New" w:eastAsia="SimSun" w:hAnsi="Courier New"/>
          <w:sz w:val="16"/>
          <w:lang w:eastAsia="ko-KR"/>
        </w:rPr>
        <w:t>}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AMFCPRelocationIndicationIEs</w:t>
      </w:r>
      <w:proofErr w:type="spellEnd"/>
      <w:r w:rsidRPr="008B235E">
        <w:rPr>
          <w:rFonts w:ascii="Courier New" w:eastAsia="SimSun" w:hAnsi="Courier New"/>
          <w:sz w:val="16"/>
          <w:lang w:eastAsia="ko-KR"/>
        </w:rPr>
        <w:t xml:space="preserve"> NGAP-PROTOCOL-IES ::=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AMF-UE-NGAP-ID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TYPE RAN-UE-NGAP-ID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TYPE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110" w:name="_Toc20955356"/>
      <w:bookmarkStart w:id="1111" w:name="_Toc29503809"/>
      <w:bookmarkStart w:id="1112" w:name="_Toc29504393"/>
      <w:bookmarkStart w:id="1113" w:name="_Toc29504977"/>
      <w:bookmarkStart w:id="1114" w:name="_Toc36553430"/>
      <w:bookmarkStart w:id="1115" w:name="_Toc36555157"/>
      <w:bookmarkStart w:id="1116" w:name="_Toc45652556"/>
      <w:bookmarkStart w:id="1117" w:name="_Toc45658988"/>
      <w:bookmarkStart w:id="1118" w:name="_Toc45720808"/>
      <w:bookmarkStart w:id="1119" w:name="_Toc45798688"/>
      <w:bookmarkStart w:id="1120" w:name="_Toc45898077"/>
      <w:bookmarkStart w:id="1121" w:name="_Toc51746284"/>
      <w:bookmarkStart w:id="1122" w:name="_Toc64446549"/>
      <w:bookmarkStart w:id="1123" w:name="_Toc73982419"/>
      <w:bookmarkStart w:id="1124" w:name="_Toc88652509"/>
      <w:r w:rsidRPr="008B235E">
        <w:rPr>
          <w:rFonts w:ascii="Arial" w:eastAsia="SimSun" w:hAnsi="Arial"/>
          <w:sz w:val="28"/>
          <w:lang w:eastAsia="ko-KR"/>
        </w:rPr>
        <w:t>9.4.5</w:t>
      </w:r>
      <w:r w:rsidRPr="008B235E">
        <w:rPr>
          <w:rFonts w:ascii="Arial" w:eastAsia="SimSun" w:hAnsi="Arial"/>
          <w:sz w:val="28"/>
          <w:lang w:eastAsia="ko-KR"/>
        </w:rPr>
        <w:tab/>
        <w:t>Information Element Definitions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-IEs (2) }</w:t>
      </w:r>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25" w:name="_Hlk512952190"/>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AdditionalULForwardingUPTNLInformation</w:t>
      </w:r>
      <w:proofErr w:type="spellEnd"/>
      <w:r w:rsidRPr="008B235E">
        <w:rPr>
          <w:rFonts w:ascii="Courier New" w:eastAsia="SimSun" w:hAnsi="Courier New"/>
          <w:snapToGrid w:val="0"/>
          <w:sz w:val="16"/>
          <w:lang w:eastAsia="ko-KR"/>
        </w:rPr>
        <w:t>,</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AlternativeQoSParaSetList</w:t>
      </w:r>
      <w:proofErr w:type="spellEnd"/>
      <w:r w:rsidRPr="008B235E">
        <w:rPr>
          <w:rFonts w:ascii="Courier New" w:eastAsia="SimSun" w:hAnsi="Courier New"/>
          <w:snapToGrid w:val="0"/>
          <w:sz w:val="16"/>
          <w:lang w:eastAsia="ko-KR"/>
        </w:rPr>
        <w: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proofErr w:type="spellEnd"/>
      <w:r w:rsidRPr="008B235E">
        <w:rPr>
          <w:rFonts w:ascii="Courier New" w:eastAsia="SimSun"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lastRenderedPageBreak/>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hint="eastAsia"/>
          <w:noProof/>
          <w:sz w:val="16"/>
          <w:lang w:eastAsia="zh-CN"/>
        </w:rPr>
        <w: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ExtendedTAISliceSupportList</w:t>
      </w:r>
      <w:proofErr w:type="spellEnd"/>
      <w:r w:rsidRPr="008B235E">
        <w:rPr>
          <w:rFonts w:ascii="Courier New" w:eastAsia="SimSun" w:hAnsi="Courier New"/>
          <w:snapToGrid w:val="0"/>
          <w:sz w:val="16"/>
          <w:lang w:eastAsia="ko-KR"/>
        </w:rPr>
        <w: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eastAsia="ko-KR"/>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LastEUTRAN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26" w:name="OLE_LINK51"/>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w:t>
      </w:r>
    </w:p>
    <w:bookmarkEnd w:id="1126"/>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OldAssociatedQosFlowList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ULendmarkerexpected</w:t>
      </w:r>
      <w:proofErr w:type="spellEnd"/>
      <w:r w:rsidRPr="008B235E">
        <w:rPr>
          <w:rFonts w:ascii="Courier New" w:eastAsia="SimSun" w:hAnsi="Courier New"/>
          <w:snapToGrid w:val="0"/>
          <w:sz w:val="16"/>
          <w:lang w:eastAsia="ko-KR"/>
        </w:rPr>
        <w:t>,</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ab/>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w:t>
      </w:r>
      <w:proofErr w:type="spellStart"/>
      <w:r w:rsidRPr="008B235E">
        <w:rPr>
          <w:rFonts w:ascii="Courier New" w:eastAsia="SimSun" w:hAnsi="Courier New"/>
          <w:snapToGrid w:val="0"/>
          <w:sz w:val="16"/>
          <w:lang w:eastAsia="ko-KR"/>
        </w:rPr>
        <w:t>RedundantPDUSessionInformation</w:t>
      </w:r>
      <w:proofErr w:type="spellEnd"/>
      <w:r w:rsidRPr="008B235E">
        <w:rPr>
          <w:rFonts w:ascii="Courier New" w:eastAsia="SimSun"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TNLAssociationTransportLayerAddressNGRAN</w:t>
      </w:r>
      <w:proofErr w:type="spellEnd"/>
      <w:r w:rsidRPr="008B235E">
        <w:rPr>
          <w:rFonts w:ascii="Courier New" w:eastAsia="SimSun" w:hAnsi="Courier New"/>
          <w:snapToGrid w:val="0"/>
          <w:sz w:val="16"/>
          <w:lang w:eastAsia="ko-KR"/>
        </w:rPr>
        <w:t>,</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TraceCollectionEntityURI</w:t>
      </w:r>
      <w:proofErr w:type="spellEnd"/>
      <w:r w:rsidRPr="008B235E">
        <w:rPr>
          <w:rFonts w:ascii="Courier New" w:eastAsia="SimSun" w:hAnsi="Courier New"/>
          <w:snapToGrid w:val="0"/>
          <w:sz w:val="16"/>
          <w:lang w:eastAsia="ko-KR"/>
        </w:rPr>
        <w:t>,</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snapToGrid w:val="0"/>
          <w:sz w:val="16"/>
          <w:lang w:eastAsia="ko-KR"/>
        </w:rPr>
        <w:t>,</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ko-KR"/>
        </w:rPr>
        <w:t>id-</w:t>
      </w:r>
      <w:r w:rsidRPr="008B235E">
        <w:rPr>
          <w:rFonts w:ascii="Courier New" w:eastAsia="DengXian"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w:t>
      </w:r>
    </w:p>
    <w:p w14:paraId="56DCC671" w14:textId="222AFEC6"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7" w:author="Samsung" w:date="2022-03-07T15:40:00Z"/>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p>
    <w:p w14:paraId="667CBCA2" w14:textId="2967D1ED" w:rsidR="00A502F2" w:rsidRPr="008B235E" w:rsidRDefault="00A502F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28" w:author="Samsung" w:date="2022-03-07T15:40:00Z">
        <w:r>
          <w:rPr>
            <w:rFonts w:ascii="Courier New" w:eastAsia="SimSun" w:hAnsi="Courier New"/>
            <w:snapToGrid w:val="0"/>
            <w:sz w:val="16"/>
            <w:lang w:eastAsia="ko-KR"/>
          </w:rPr>
          <w:tab/>
        </w:r>
        <w:r w:rsidRPr="000B254F">
          <w:rPr>
            <w:rFonts w:ascii="Courier New" w:eastAsia="SimSun" w:hAnsi="Courier New"/>
            <w:snapToGrid w:val="0"/>
            <w:sz w:val="16"/>
            <w:lang w:eastAsia="ko-KR"/>
          </w:rPr>
          <w:t>id-</w:t>
        </w:r>
        <w:proofErr w:type="spellStart"/>
        <w:r>
          <w:rPr>
            <w:rFonts w:ascii="Courier New" w:eastAsia="SimSun" w:hAnsi="Courier New"/>
            <w:sz w:val="16"/>
            <w:lang w:eastAsia="ko-KR"/>
          </w:rPr>
          <w:t>QMCConfigInfo</w:t>
        </w:r>
        <w:proofErr w:type="spellEnd"/>
        <w:r>
          <w:rPr>
            <w:rFonts w:ascii="Courier New" w:eastAsia="SimSun" w:hAnsi="Courier New"/>
            <w:sz w:val="16"/>
            <w:lang w:eastAsia="ko-KR"/>
          </w:rPr>
          <w:t>,</w:t>
        </w:r>
      </w:ins>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maxnoofAllowedS</w:t>
      </w:r>
      <w:proofErr w:type="spellEnd"/>
      <w:r w:rsidRPr="008B235E">
        <w:rPr>
          <w:rFonts w:ascii="Courier New" w:eastAsia="SimSun" w:hAnsi="Courier New"/>
          <w:sz w:val="16"/>
          <w:lang w:eastAsia="ko-KR"/>
        </w:rPr>
        <w:t>-NSSAIs,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r>
      <w:proofErr w:type="spellStart"/>
      <w:r w:rsidRPr="008B235E">
        <w:rPr>
          <w:rFonts w:ascii="Courier New" w:eastAsia="SimSun" w:hAnsi="Courier New"/>
          <w:sz w:val="16"/>
          <w:lang w:eastAsia="ko-KR"/>
        </w:rPr>
        <w:t>maxnoofBluetoothName</w:t>
      </w:r>
      <w:proofErr w:type="spellEnd"/>
      <w:r w:rsidRPr="008B235E">
        <w:rPr>
          <w:rFonts w:ascii="Courier New" w:eastAsia="SimSun" w:hAnsi="Courier New"/>
          <w:sz w:val="16"/>
          <w:lang w:eastAsia="ko-KR"/>
        </w:rPr>
        <w:t>,</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maxnoofBPLMNs</w:t>
      </w:r>
      <w:proofErr w:type="spellEnd"/>
      <w:r w:rsidRPr="008B235E">
        <w:rPr>
          <w:rFonts w:ascii="Courier New" w:eastAsia="SimSun" w:hAnsi="Courier New"/>
          <w:sz w:val="16"/>
          <w:lang w:eastAsia="ko-KR"/>
        </w:rPr>
        <w:t>,</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maxnoofCAGSperCell</w:t>
      </w:r>
      <w:proofErr w:type="spellEnd"/>
      <w:r w:rsidRPr="008B235E">
        <w:rPr>
          <w:rFonts w:ascii="Courier New" w:eastAsia="SimSun" w:hAnsi="Courier New"/>
          <w:snapToGrid w:val="0"/>
          <w:sz w:val="16"/>
          <w:lang w:eastAsia="ko-KR"/>
        </w:rPr>
        <w:t>,</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maxnoofCandidateCells</w:t>
      </w:r>
      <w:proofErr w:type="spellEnd"/>
      <w:r w:rsidRPr="008B235E">
        <w:rPr>
          <w:rFonts w:ascii="Courier New" w:eastAsia="SimSun" w:hAnsi="Courier New"/>
          <w:snapToGrid w:val="0"/>
          <w:sz w:val="16"/>
          <w:lang w:eastAsia="ko-KR"/>
        </w:rPr>
        <w:t>,</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9" w:author="作者"/>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maxnoofCellIDforMDT</w:t>
      </w:r>
      <w:proofErr w:type="spellEnd"/>
      <w:r w:rsidRPr="008B235E">
        <w:rPr>
          <w:rFonts w:ascii="Courier New" w:eastAsia="SimSun" w:hAnsi="Courier New"/>
          <w:sz w:val="16"/>
          <w:lang w:eastAsia="ko-KR"/>
        </w:rPr>
        <w: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30"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maxnoofCellIDforQMC</w:t>
        </w:r>
        <w:proofErr w:type="spellEnd"/>
        <w:r w:rsidRPr="009B0816">
          <w:rPr>
            <w:rFonts w:ascii="Courier New" w:eastAsia="SimSun" w:hAnsi="Courier New"/>
            <w:sz w:val="16"/>
            <w:lang w:eastAsia="ko-KR"/>
          </w:rPr>
          <w:t>,</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maxnoofCellIDforWarning</w:t>
      </w:r>
      <w:proofErr w:type="spellEnd"/>
      <w:r w:rsidRPr="008B235E">
        <w:rPr>
          <w:rFonts w:ascii="Courier New" w:eastAsia="SimSun" w:hAnsi="Courier New"/>
          <w:sz w:val="16"/>
          <w:lang w:eastAsia="ko-KR"/>
        </w:rPr>
        <w:t>,</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maxnoofCellinAoI</w:t>
      </w:r>
      <w:proofErr w:type="spellEnd"/>
      <w:r w:rsidRPr="008B235E">
        <w:rPr>
          <w:rFonts w:ascii="Courier New" w:eastAsia="SimSun" w:hAnsi="Courier New"/>
          <w:sz w:val="16"/>
          <w:lang w:eastAsia="ko-KR"/>
        </w:rPr>
        <w:t>,</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maxnoofCellinEAI</w:t>
      </w:r>
      <w:proofErr w:type="spellEnd"/>
      <w:r w:rsidRPr="008B235E">
        <w:rPr>
          <w:rFonts w:ascii="Courier New" w:eastAsia="SimSun" w:hAnsi="Courier New"/>
          <w:sz w:val="16"/>
          <w:lang w:eastAsia="ko-KR"/>
        </w:rPr>
        <w:t>,</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maxnoofCellsingNB</w:t>
      </w:r>
      <w:proofErr w:type="spellEnd"/>
      <w:r w:rsidRPr="008B235E">
        <w:rPr>
          <w:rFonts w:ascii="Courier New" w:eastAsia="SimSun" w:hAnsi="Courier New"/>
          <w:sz w:val="16"/>
          <w:lang w:eastAsia="ko-KR"/>
        </w:rPr>
        <w:t>,</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maxnoofCellsinngeNB</w:t>
      </w:r>
      <w:proofErr w:type="spellEnd"/>
      <w:r w:rsidRPr="008B235E">
        <w:rPr>
          <w:rFonts w:ascii="Courier New" w:eastAsia="SimSun" w:hAnsi="Courier New"/>
          <w:sz w:val="16"/>
          <w:lang w:eastAsia="ko-KR"/>
        </w:rPr>
        <w:t>,</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maxnoofCellinTAI</w:t>
      </w:r>
      <w:proofErr w:type="spellEnd"/>
      <w:r w:rsidRPr="008B235E">
        <w:rPr>
          <w:rFonts w:ascii="Courier New" w:eastAsia="SimSun" w:hAnsi="Courier New"/>
          <w:sz w:val="16"/>
          <w:lang w:eastAsia="ko-KR"/>
        </w:rPr>
        <w:t>,</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maxnoofCellsinUEHistoryInfo</w:t>
      </w:r>
      <w:proofErr w:type="spellEnd"/>
      <w:r w:rsidRPr="008B235E">
        <w:rPr>
          <w:rFonts w:ascii="Courier New" w:eastAsia="SimSun" w:hAnsi="Courier New"/>
          <w:sz w:val="16"/>
          <w:lang w:eastAsia="ko-KR"/>
        </w:rPr>
        <w:t>,</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maxnoofCellsUEMovingTrajectory</w:t>
      </w:r>
      <w:proofErr w:type="spellEnd"/>
      <w:r w:rsidRPr="008B235E">
        <w:rPr>
          <w:rFonts w:ascii="Courier New" w:eastAsia="SimSun" w:hAnsi="Courier New"/>
          <w:snapToGrid w:val="0"/>
          <w:sz w:val="16"/>
          <w:lang w:eastAsia="ko-KR"/>
        </w:rPr>
        <w:t>,</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maxnoofDRBs</w:t>
      </w:r>
      <w:proofErr w:type="spellEnd"/>
      <w:r w:rsidRPr="008B235E">
        <w:rPr>
          <w:rFonts w:ascii="Courier New" w:eastAsia="SimSun" w:hAnsi="Courier New"/>
          <w:sz w:val="16"/>
          <w:lang w:eastAsia="ko-KR"/>
        </w:rPr>
        <w:t>,</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maxnoofEAIforRestart</w:t>
      </w:r>
      <w:proofErr w:type="spellEnd"/>
      <w:r w:rsidRPr="008B235E">
        <w:rPr>
          <w:rFonts w:ascii="Courier New" w:eastAsia="SimSun" w:hAnsi="Courier New"/>
          <w:sz w:val="16"/>
          <w:lang w:eastAsia="ko-KR"/>
        </w:rPr>
        <w: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noProof/>
          <w:sz w:val="16"/>
          <w:lang w:eastAsia="ja-JP"/>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w:t>
      </w:r>
      <w:r w:rsidRPr="008B235E">
        <w:rPr>
          <w:rFonts w:ascii="Courier New" w:eastAsia="SimSun"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cs="Arial"/>
          <w:noProof/>
          <w:sz w:val="16"/>
          <w:lang w:eastAsia="ja-JP"/>
        </w:rPr>
        <w:tab/>
      </w:r>
      <w:r w:rsidRPr="008B235E">
        <w:rPr>
          <w:rFonts w:ascii="Courier New" w:eastAsia="SimSun"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w:t>
      </w:r>
      <w:proofErr w:type="spellEnd"/>
      <w:r w:rsidRPr="008B235E">
        <w:rPr>
          <w:rFonts w:ascii="Courier New" w:eastAsia="SimSun" w:hAnsi="Courier New"/>
          <w:sz w:val="16"/>
          <w:lang w:eastAsia="ko-KR"/>
        </w:rPr>
        <w:t>-RABs,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maxnoofErrors</w:t>
      </w:r>
      <w:proofErr w:type="spellEnd"/>
      <w:r w:rsidRPr="008B235E">
        <w:rPr>
          <w:rFonts w:ascii="Courier New" w:eastAsia="SimSun"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maxnoofExtSliceItems</w:t>
      </w:r>
      <w:proofErr w:type="spellEnd"/>
      <w:r w:rsidRPr="008B235E">
        <w:rPr>
          <w:rFonts w:ascii="Courier New" w:eastAsia="SimSun" w:hAnsi="Courier New"/>
          <w:snapToGrid w:val="0"/>
          <w:sz w:val="16"/>
          <w:lang w:eastAsia="ko-KR"/>
        </w:rPr>
        <w:t>,</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bookmarkStart w:id="1131" w:name="OLE_LINK134"/>
      <w:proofErr w:type="spellStart"/>
      <w:r w:rsidRPr="008B235E">
        <w:rPr>
          <w:rFonts w:ascii="Courier New" w:eastAsia="SimSun" w:hAnsi="Courier New"/>
          <w:sz w:val="16"/>
          <w:lang w:eastAsia="ko-KR"/>
        </w:rPr>
        <w:t>maxnoofMDTPLMNs</w:t>
      </w:r>
      <w:bookmarkEnd w:id="1131"/>
      <w:proofErr w:type="spellEnd"/>
      <w:r w:rsidRPr="008B235E">
        <w:rPr>
          <w:rFonts w:ascii="Courier New" w:eastAsia="SimSun"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maxnoofMultiConnectivity</w:t>
      </w:r>
      <w:proofErr w:type="spellEnd"/>
      <w:r w:rsidRPr="008B235E">
        <w:rPr>
          <w:rFonts w:ascii="Courier New" w:eastAsia="SimSun" w:hAnsi="Courier New"/>
          <w:sz w:val="16"/>
          <w:lang w:eastAsia="ko-KR"/>
        </w:rPr>
        <w:t>,</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maxnoofMultiConnectivityMinusOne</w:t>
      </w:r>
      <w:proofErr w:type="spellEnd"/>
      <w:r w:rsidRPr="008B235E">
        <w:rPr>
          <w:rFonts w:ascii="Courier New" w:eastAsia="SimSun" w:hAnsi="Courier New"/>
          <w:sz w:val="16"/>
          <w:lang w:eastAsia="ko-KR"/>
        </w:rPr>
        <w:t>,</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maxnoofNeighPCIforMDT</w:t>
      </w:r>
      <w:proofErr w:type="spellEnd"/>
      <w:r w:rsidRPr="008B235E">
        <w:rPr>
          <w:rFonts w:ascii="Courier New" w:eastAsia="SimSun" w:hAnsi="Courier New"/>
          <w:sz w:val="16"/>
          <w:lang w:eastAsia="ko-KR"/>
        </w:rPr>
        <w: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maxnoofNGConnectionsToReset</w:t>
      </w:r>
      <w:proofErr w:type="spellEnd"/>
      <w:r w:rsidRPr="008B235E">
        <w:rPr>
          <w:rFonts w:ascii="Courier New" w:eastAsia="SimSun" w:hAnsi="Courier New"/>
          <w:sz w:val="16"/>
          <w:lang w:eastAsia="ko-KR"/>
        </w:rPr>
        <w: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maxNRARFCN</w:t>
      </w:r>
      <w:proofErr w:type="spellEnd"/>
      <w:r w:rsidRPr="008B235E">
        <w:rPr>
          <w:rFonts w:ascii="Courier New" w:eastAsia="SimSun" w:hAnsi="Courier New"/>
          <w:sz w:val="16"/>
          <w:lang w:eastAsia="ko-KR"/>
        </w:rPr>
        <w:t>,</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maxnoofNRCellBands</w:t>
      </w:r>
      <w:proofErr w:type="spellEnd"/>
      <w:r w:rsidRPr="008B235E">
        <w:rPr>
          <w:rFonts w:ascii="Courier New" w:eastAsia="SimSun" w:hAnsi="Courier New"/>
          <w:sz w:val="16"/>
          <w:lang w:eastAsia="ko-KR"/>
        </w:rPr>
        <w:t>,</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bookmarkStart w:id="1132" w:name="_Hlk44941446"/>
      <w:r w:rsidRPr="008B235E">
        <w:rPr>
          <w:rFonts w:ascii="Courier New" w:eastAsia="SimSun" w:hAnsi="Courier New"/>
          <w:snapToGrid w:val="0"/>
          <w:sz w:val="16"/>
          <w:lang w:eastAsia="ko-KR"/>
        </w:rPr>
        <w:t>maxnoofP</w:t>
      </w:r>
      <w:r w:rsidRPr="008B235E">
        <w:rPr>
          <w:rFonts w:ascii="Courier New" w:eastAsia="SimSun" w:hAnsi="Courier New" w:hint="eastAsia"/>
          <w:snapToGrid w:val="0"/>
          <w:sz w:val="16"/>
          <w:lang w:eastAsia="zh-CN"/>
        </w:rPr>
        <w:t>C5QoSFlows</w:t>
      </w:r>
      <w:bookmarkEnd w:id="1132"/>
      <w:r w:rsidRPr="008B235E">
        <w:rPr>
          <w:rFonts w:ascii="Courier New" w:eastAsia="SimSun"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maxnoofPDUSessions</w:t>
      </w:r>
      <w:proofErr w:type="spellEnd"/>
      <w:r w:rsidRPr="008B235E">
        <w:rPr>
          <w:rFonts w:ascii="Courier New" w:eastAsia="SimSun" w:hAnsi="Courier New"/>
          <w:snapToGrid w:val="0"/>
          <w:sz w:val="16"/>
          <w:lang w:eastAsia="ko-KR"/>
        </w:rPr>
        <w:t>,</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3" w:author="作者"/>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maxnoofPLMNs</w:t>
      </w:r>
      <w:proofErr w:type="spellEnd"/>
      <w:r w:rsidRPr="008B235E">
        <w:rPr>
          <w:rFonts w:ascii="Courier New" w:eastAsia="SimSun" w:hAnsi="Courier New"/>
          <w:snapToGrid w:val="0"/>
          <w:sz w:val="16"/>
          <w:lang w:eastAsia="ko-KR"/>
        </w:rPr>
        <w:t>,</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134" w:author="作者">
        <w:r>
          <w:rPr>
            <w:rFonts w:ascii="Courier New" w:eastAsia="SimSun" w:hAnsi="Courier New"/>
            <w:snapToGrid w:val="0"/>
            <w:sz w:val="16"/>
            <w:lang w:eastAsia="ko-KR"/>
          </w:rPr>
          <w:tab/>
        </w:r>
        <w:proofErr w:type="spellStart"/>
        <w:r w:rsidRPr="009B0816">
          <w:rPr>
            <w:rFonts w:ascii="Courier New" w:eastAsia="SimSun" w:hAnsi="Courier New"/>
            <w:snapToGrid w:val="0"/>
            <w:sz w:val="16"/>
            <w:lang w:eastAsia="ko-KR"/>
          </w:rPr>
          <w:t>maxnoofPLMNforQMC</w:t>
        </w:r>
        <w:proofErr w:type="spellEnd"/>
        <w:r w:rsidRPr="009B0816">
          <w:rPr>
            <w:rFonts w:ascii="Courier New" w:eastAsia="SimSun" w:hAnsi="Courier New"/>
            <w:snapToGrid w:val="0"/>
            <w:sz w:val="16"/>
            <w:lang w:eastAsia="ko-KR"/>
          </w:rPr>
          <w:t>,</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maxnoofQosFlows</w:t>
      </w:r>
      <w:proofErr w:type="spellEnd"/>
      <w:r w:rsidRPr="008B235E">
        <w:rPr>
          <w:rFonts w:ascii="Courier New" w:eastAsia="SimSun" w:hAnsi="Courier New"/>
          <w:snapToGrid w:val="0"/>
          <w:sz w:val="16"/>
          <w:lang w:eastAsia="ko-KR"/>
        </w:rPr>
        <w:t>,</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maxnoofQosParaSets</w:t>
      </w:r>
      <w:proofErr w:type="spellEnd"/>
      <w:r w:rsidRPr="008B235E">
        <w:rPr>
          <w:rFonts w:ascii="Courier New" w:eastAsia="SimSun" w:hAnsi="Courier New"/>
          <w:snapToGrid w:val="0"/>
          <w:sz w:val="16"/>
          <w:lang w:eastAsia="ko-KR"/>
        </w:rPr>
        <w:t>,</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maxnoofRANNodeinAoI</w:t>
      </w:r>
      <w:proofErr w:type="spellEnd"/>
      <w:r w:rsidRPr="008B235E">
        <w:rPr>
          <w:rFonts w:ascii="Courier New" w:eastAsia="SimSun" w:hAnsi="Courier New"/>
          <w:snapToGrid w:val="0"/>
          <w:sz w:val="16"/>
          <w:lang w:eastAsia="ko-KR"/>
        </w:rPr>
        <w:t>,</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maxnoofRecommendedCells</w:t>
      </w:r>
      <w:proofErr w:type="spellEnd"/>
      <w:r w:rsidRPr="008B235E">
        <w:rPr>
          <w:rFonts w:ascii="Courier New" w:eastAsia="SimSun" w:hAnsi="Courier New"/>
          <w:sz w:val="16"/>
          <w:lang w:eastAsia="ko-KR"/>
        </w:rPr>
        <w:t>,</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maxnoofRecommendedRANNodes</w:t>
      </w:r>
      <w:proofErr w:type="spellEnd"/>
      <w:r w:rsidRPr="008B235E">
        <w:rPr>
          <w:rFonts w:ascii="Courier New" w:eastAsia="SimSun" w:hAnsi="Courier New"/>
          <w:snapToGrid w:val="0"/>
          <w:sz w:val="16"/>
          <w:lang w:eastAsia="ko-KR"/>
        </w:rPr>
        <w:t>,</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maxnoofSensorName</w:t>
      </w:r>
      <w:proofErr w:type="spellEnd"/>
      <w:r w:rsidRPr="008B235E">
        <w:rPr>
          <w:rFonts w:ascii="Courier New" w:eastAsia="SimSun" w:hAnsi="Courier New"/>
          <w:sz w:val="16"/>
          <w:lang w:eastAsia="ko-KR"/>
        </w:rPr>
        <w:t>,</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SimSun" w:hAnsi="Courier New"/>
          <w:sz w:val="16"/>
          <w:lang w:eastAsia="ko-KR"/>
        </w:rPr>
        <w:tab/>
      </w:r>
      <w:proofErr w:type="spellStart"/>
      <w:r w:rsidRPr="008B235E">
        <w:rPr>
          <w:rFonts w:ascii="Courier New" w:eastAsia="Batang" w:hAnsi="Courier New"/>
          <w:snapToGrid w:val="0"/>
          <w:sz w:val="16"/>
          <w:lang w:eastAsia="zh-CN"/>
        </w:rPr>
        <w:t>maxnoofServedGUAMIs</w:t>
      </w:r>
      <w:proofErr w:type="spellEnd"/>
      <w:r w:rsidRPr="008B235E">
        <w:rPr>
          <w:rFonts w:ascii="Courier New" w:eastAsia="Batang" w:hAnsi="Courier New"/>
          <w:snapToGrid w:val="0"/>
          <w:sz w:val="16"/>
          <w:lang w:eastAsia="zh-CN"/>
        </w:rPr>
        <w:t>,</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5" w:author="作者"/>
          <w:rFonts w:ascii="Courier New" w:eastAsia="Batang" w:hAnsi="Courier New"/>
          <w:snapToGrid w:val="0"/>
          <w:sz w:val="16"/>
          <w:lang w:eastAsia="zh-CN"/>
        </w:rPr>
      </w:pPr>
      <w:r w:rsidRPr="008B235E">
        <w:rPr>
          <w:rFonts w:ascii="Courier New" w:eastAsia="Batang" w:hAnsi="Courier New"/>
          <w:snapToGrid w:val="0"/>
          <w:sz w:val="16"/>
          <w:lang w:eastAsia="zh-CN"/>
        </w:rPr>
        <w:tab/>
      </w:r>
      <w:proofErr w:type="spellStart"/>
      <w:r w:rsidRPr="008B235E">
        <w:rPr>
          <w:rFonts w:ascii="Courier New" w:eastAsia="Batang" w:hAnsi="Courier New"/>
          <w:snapToGrid w:val="0"/>
          <w:sz w:val="16"/>
          <w:lang w:eastAsia="zh-CN"/>
        </w:rPr>
        <w:t>maxnoofSliceItems</w:t>
      </w:r>
      <w:proofErr w:type="spellEnd"/>
      <w:r w:rsidRPr="008B235E">
        <w:rPr>
          <w:rFonts w:ascii="Courier New" w:eastAsia="Batang" w:hAnsi="Courier New"/>
          <w:snapToGrid w:val="0"/>
          <w:sz w:val="16"/>
          <w:lang w:eastAsia="zh-CN"/>
        </w:rPr>
        <w:t>,</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36"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maxnoofSliceQMC</w:t>
        </w:r>
        <w:proofErr w:type="spellEnd"/>
        <w:r>
          <w:rPr>
            <w:rFonts w:ascii="Courier New" w:eastAsia="SimSun"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maxnoofTACs</w:t>
      </w:r>
      <w:proofErr w:type="spellEnd"/>
      <w:r w:rsidRPr="008B235E">
        <w:rPr>
          <w:rFonts w:ascii="Courier New" w:eastAsia="SimSun" w:hAnsi="Courier New"/>
          <w:sz w:val="16"/>
          <w:lang w:eastAsia="ko-KR"/>
        </w:rPr>
        <w:t>,</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maxnoofTAforMDT</w:t>
      </w:r>
      <w:proofErr w:type="spellEnd"/>
      <w:r w:rsidRPr="008B235E">
        <w:rPr>
          <w:rFonts w:ascii="Courier New" w:eastAsia="SimSun" w:hAnsi="Courier New"/>
          <w:sz w:val="16"/>
          <w:lang w:eastAsia="ko-KR"/>
        </w:rPr>
        <w: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7" w:author="作者"/>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maxnoofTAIforInactive</w:t>
      </w:r>
      <w:proofErr w:type="spellEnd"/>
      <w:r w:rsidRPr="008B235E">
        <w:rPr>
          <w:rFonts w:ascii="Courier New" w:eastAsia="SimSun" w:hAnsi="Courier New"/>
          <w:sz w:val="16"/>
          <w:lang w:eastAsia="ko-KR"/>
        </w:rPr>
        <w:t>,</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38" w:author="作者">
        <w:r>
          <w:rPr>
            <w:rFonts w:ascii="Courier New" w:eastAsia="SimSun" w:hAnsi="Courier New"/>
            <w:sz w:val="16"/>
            <w:lang w:eastAsia="ko-KR"/>
          </w:rPr>
          <w:tab/>
        </w:r>
        <w:proofErr w:type="spellStart"/>
        <w:r w:rsidRPr="009B0816">
          <w:rPr>
            <w:rFonts w:ascii="Courier New" w:eastAsia="SimSun" w:hAnsi="Courier New"/>
            <w:sz w:val="16"/>
            <w:lang w:eastAsia="ko-KR"/>
          </w:rPr>
          <w:t>maxnoofTAforQMC</w:t>
        </w:r>
        <w:proofErr w:type="spellEnd"/>
        <w:r w:rsidRPr="009B0816">
          <w:rPr>
            <w:rFonts w:ascii="Courier New" w:eastAsia="SimSun" w:hAnsi="Courier New"/>
            <w:sz w:val="16"/>
            <w:lang w:eastAsia="ko-KR"/>
          </w:rPr>
          <w:t>,</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maxnoofTAIforPaging</w:t>
      </w:r>
      <w:proofErr w:type="spellEnd"/>
      <w:r w:rsidRPr="008B235E">
        <w:rPr>
          <w:rFonts w:ascii="Courier New" w:eastAsia="SimSun" w:hAnsi="Courier New"/>
          <w:sz w:val="16"/>
          <w:lang w:eastAsia="ko-KR"/>
        </w:rPr>
        <w:t>,</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maxnoofTAIforRestart</w:t>
      </w:r>
      <w:proofErr w:type="spellEnd"/>
      <w:r w:rsidRPr="008B235E">
        <w:rPr>
          <w:rFonts w:ascii="Courier New" w:eastAsia="SimSun" w:hAnsi="Courier New"/>
          <w:sz w:val="16"/>
          <w:lang w:eastAsia="ko-KR"/>
        </w:rPr>
        <w: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maxnoofTAIforWarning</w:t>
      </w:r>
      <w:proofErr w:type="spellEnd"/>
      <w:r w:rsidRPr="008B235E">
        <w:rPr>
          <w:rFonts w:ascii="Courier New" w:eastAsia="SimSun" w:hAnsi="Courier New"/>
          <w:sz w:val="16"/>
          <w:lang w:eastAsia="ko-KR"/>
        </w:rPr>
        <w:t>,</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maxnoofTAIinAoI</w:t>
      </w:r>
      <w:proofErr w:type="spellEnd"/>
      <w:r w:rsidRPr="008B235E">
        <w:rPr>
          <w:rFonts w:ascii="Courier New" w:eastAsia="SimSun" w:hAnsi="Courier New"/>
          <w:sz w:val="16"/>
          <w:lang w:eastAsia="ko-KR"/>
        </w:rPr>
        <w:t>,</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maxnoofTimePeriods</w:t>
      </w:r>
      <w:proofErr w:type="spellEnd"/>
      <w:r w:rsidRPr="008B235E">
        <w:rPr>
          <w:rFonts w:ascii="Courier New" w:eastAsia="SimSun" w:hAnsi="Courier New"/>
          <w:sz w:val="16"/>
          <w:lang w:eastAsia="ko-KR"/>
        </w:rPr>
        <w:t>,</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9" w:author="作者"/>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maxnoofTNLAssociations</w:t>
      </w:r>
      <w:proofErr w:type="spellEnd"/>
      <w:r w:rsidRPr="008B235E">
        <w:rPr>
          <w:rFonts w:ascii="Courier New" w:eastAsia="SimSun" w:hAnsi="Courier New"/>
          <w:snapToGrid w:val="0"/>
          <w:sz w:val="16"/>
          <w:lang w:eastAsia="ko-KR"/>
        </w:rPr>
        <w:t>,</w:t>
      </w:r>
    </w:p>
    <w:p w14:paraId="6CF1B503" w14:textId="6B062D1E"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ins w:id="1140" w:author="作者">
        <w:r>
          <w:rPr>
            <w:rFonts w:ascii="Courier New" w:eastAsia="SimSun" w:hAnsi="Courier New"/>
            <w:sz w:val="16"/>
            <w:lang w:eastAsia="ko-KR"/>
          </w:rPr>
          <w:tab/>
        </w:r>
      </w:ins>
      <w:proofErr w:type="spellStart"/>
      <w:ins w:id="1141" w:author="R3-222891" w:date="2022-03-04T15:07:00Z">
        <w:r w:rsidR="008810A6">
          <w:rPr>
            <w:rFonts w:ascii="Courier New" w:eastAsia="Malgun Gothic" w:hAnsi="Courier New"/>
            <w:sz w:val="16"/>
            <w:lang w:eastAsia="ko-KR"/>
          </w:rPr>
          <w:t>maxnoofUEAppLayerMeas</w:t>
        </w:r>
      </w:ins>
      <w:proofErr w:type="spellEnd"/>
      <w:ins w:id="1142" w:author="作者">
        <w:r w:rsidRPr="009E6DF6">
          <w:rPr>
            <w:rFonts w:ascii="Courier New" w:eastAsia="SimSun"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maxnoofWLANName</w:t>
      </w:r>
      <w:proofErr w:type="spellEnd"/>
      <w:r w:rsidRPr="008B235E">
        <w:rPr>
          <w:rFonts w:ascii="Courier New" w:eastAsia="SimSun" w:hAnsi="Courier New"/>
          <w:sz w:val="16"/>
          <w:lang w:eastAsia="ko-KR"/>
        </w:rPr>
        <w:t>,</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maxnoofXnExtTLAs</w:t>
      </w:r>
      <w:proofErr w:type="spellEnd"/>
      <w:r w:rsidRPr="008B235E">
        <w:rPr>
          <w:rFonts w:ascii="Courier New" w:eastAsia="SimSun" w:hAnsi="Courier New"/>
          <w:sz w:val="16"/>
          <w:lang w:eastAsia="ko-KR"/>
        </w:rPr>
        <w:t>,</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maxnoofXnGTP</w:t>
      </w:r>
      <w:proofErr w:type="spellEnd"/>
      <w:r w:rsidRPr="008B235E">
        <w:rPr>
          <w:rFonts w:ascii="Courier New" w:eastAsia="SimSun" w:hAnsi="Courier New"/>
          <w:sz w:val="16"/>
          <w:lang w:eastAsia="ko-KR"/>
        </w:rPr>
        <w:t>-TLAs,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maxnoofXnTLAs</w:t>
      </w:r>
      <w:proofErr w:type="spellEnd"/>
    </w:p>
    <w:bookmarkEnd w:id="1125"/>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spellStart"/>
      <w:r w:rsidRPr="008B235E">
        <w:rPr>
          <w:rFonts w:ascii="Courier New" w:eastAsia="SimSun" w:hAnsi="Courier New"/>
          <w:snapToGrid w:val="0"/>
          <w:sz w:val="16"/>
          <w:lang w:eastAsia="ko-KR"/>
        </w:rPr>
        <w:t>CommonDataTypes</w:t>
      </w:r>
      <w:proofErr w:type="spellEnd"/>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Containers;</w:t>
      </w:r>
      <w:proofErr w:type="gramEnd"/>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AdditionalDLUPTNLInformationForHOList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maxnoofMultiConnectivityMinusOne)) OF </w:t>
      </w:r>
      <w:proofErr w:type="spellStart"/>
      <w:r w:rsidRPr="008B235E">
        <w:rPr>
          <w:rFonts w:ascii="Courier New" w:eastAsia="SimSun" w:hAnsi="Courier New"/>
          <w:snapToGrid w:val="0"/>
          <w:sz w:val="16"/>
          <w:lang w:eastAsia="ko-KR"/>
        </w:rPr>
        <w:t>AdditionalDLUPTNLInformationForHOItem</w:t>
      </w:r>
      <w:proofErr w:type="spellEnd"/>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AdditionalDLUPTNLInformationForHOItem</w:t>
      </w:r>
      <w:proofErr w:type="spellEnd"/>
      <w:r w:rsidRPr="008B235E">
        <w:rPr>
          <w:rFonts w:ascii="Courier New" w:eastAsia="SimSun" w:hAnsi="Courier New"/>
          <w:snapToGrid w:val="0"/>
          <w:sz w:val="16"/>
          <w:lang w:eastAsia="ko-KR"/>
        </w:rPr>
        <w:t xml:space="preserve"> ::=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additionalQosFlowSetupResponseList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QosFlowListWithDataForwarding</w:t>
      </w:r>
      <w:proofErr w:type="spellEnd"/>
      <w:r w:rsidRPr="008B235E">
        <w:rPr>
          <w:rFonts w:ascii="Courier New" w:eastAsia="SimSun" w:hAnsi="Courier New"/>
          <w:snapToGrid w:val="0"/>
          <w:sz w:val="16"/>
          <w:lang w:eastAsia="ko-KR"/>
        </w:rPr>
        <w:t>,</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AdditionalDLUPTNLInformationForHOItem-ExtIEs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AdditionalDLUPTNLInformationForHOItem-ExtIEs</w:t>
      </w:r>
      <w:proofErr w:type="spellEnd"/>
      <w:r w:rsidRPr="008B235E">
        <w:rPr>
          <w:rFonts w:ascii="Courier New" w:eastAsia="SimSun" w:hAnsi="Courier New"/>
          <w:snapToGrid w:val="0"/>
          <w:sz w:val="16"/>
          <w:lang w:eastAsia="ko-KR"/>
        </w:rPr>
        <w:t xml:space="preserve"> NGAP-PROTOCOL-EXTENSION ::=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 xml:space="preserve"> ::=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 xml:space="preserve"> ::=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emptionCapability</w:t>
      </w:r>
      <w:proofErr w:type="spellEnd"/>
      <w:proofErr w:type="gramEnd"/>
      <w:r w:rsidRPr="008B235E">
        <w:rPr>
          <w:rFonts w:ascii="Courier New" w:eastAsia="SimSun" w:hAnsi="Courier New"/>
          <w:snapToGrid w:val="0"/>
          <w:sz w:val="16"/>
          <w:lang w:eastAsia="ko-KR"/>
        </w:rPr>
        <w:t>,</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emptionVulnerability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emptionVulnerability</w:t>
      </w:r>
      <w:proofErr w:type="spellEnd"/>
      <w:proofErr w:type="gramEnd"/>
      <w:r w:rsidRPr="008B235E">
        <w:rPr>
          <w:rFonts w:ascii="Courier New" w:eastAsia="SimSun" w:hAnsi="Courier New"/>
          <w:snapToGrid w:val="0"/>
          <w:sz w:val="16"/>
          <w:lang w:eastAsia="ko-KR"/>
        </w:rPr>
        <w:t>,</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AllocationAndRetentionPriority-ExtIEs</w:t>
      </w:r>
      <w:proofErr w:type="spellEnd"/>
      <w:r w:rsidRPr="008B235E">
        <w:rPr>
          <w:rFonts w:ascii="Courier New" w:eastAsia="SimSun" w:hAnsi="Courier New"/>
          <w:snapToGrid w:val="0"/>
          <w:sz w:val="16"/>
          <w:lang w:eastAsia="ko-KR"/>
        </w:rPr>
        <w:t>}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AllocationAndRetentionPriority-ExtIEs</w:t>
      </w:r>
      <w:proofErr w:type="spellEnd"/>
      <w:r w:rsidRPr="008B235E">
        <w:rPr>
          <w:rFonts w:ascii="Courier New" w:eastAsia="SimSun" w:hAnsi="Courier New"/>
          <w:snapToGrid w:val="0"/>
          <w:sz w:val="16"/>
          <w:lang w:eastAsia="ko-KR"/>
        </w:rPr>
        <w:t xml:space="preserve"> NGAP-PROTOCOL-EXTENSION ::=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Allowed-CAG-List-per-PLMN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maxnoofAllowedCAGsperPLMN</w:t>
      </w:r>
      <w:r w:rsidRPr="008B235E">
        <w:rPr>
          <w:rFonts w:ascii="Courier New" w:eastAsia="SimSun"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maxnoofAllowedS-NSSAIs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-Item ::=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z w:val="16"/>
          <w:lang w:eastAsia="ko-KR"/>
        </w:rPr>
        <w:t>-Item</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z w:val="16"/>
          <w:lang w:eastAsia="ko-KR"/>
        </w:rPr>
        <w:t>-Item</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Allowed-PNI-NPN-List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Allowed-PNI-NPN-Item ::=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-NPN-restricted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allowed-CAG-List-per-PLMN</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Allowed-CAG-List-per-PLMN</w:t>
      </w:r>
      <w:proofErr w:type="spellEnd"/>
      <w:r w:rsidRPr="008B235E">
        <w:rPr>
          <w:rFonts w:ascii="Courier New" w:eastAsia="SimSun" w:hAnsi="Courier New"/>
          <w:snapToGrid w:val="0"/>
          <w:sz w:val="16"/>
          <w:lang w:eastAsia="ko-KR"/>
        </w:rPr>
        <w:t>,</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{Allowed-PNI-NPN-Item-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Allowed-PNI-NPN-Item-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AlternativeQoSParaSetList ::= SEQUENCE (SIZE(1..</w:t>
      </w:r>
      <w:r w:rsidRPr="008B235E">
        <w:rPr>
          <w:rFonts w:ascii="Courier New" w:eastAsia="SimSun" w:hAnsi="Courier New"/>
          <w:noProof/>
          <w:sz w:val="16"/>
          <w:lang w:eastAsia="ko-KR"/>
        </w:rPr>
        <w:t>maxnoofQosParaSets</w:t>
      </w:r>
      <w:r w:rsidRPr="008B235E">
        <w:rPr>
          <w:rFonts w:ascii="Courier New" w:eastAsia="SimSun"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alternativeQoSParaSetIndex</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AlternativeQoSParaSetIndex</w:t>
      </w:r>
      <w:r w:rsidRPr="008B235E">
        <w:rPr>
          <w:rFonts w:ascii="Courier New" w:eastAsia="SimSun"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guaranteedFlowBitRateDL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guaranteedFlowBitRateUL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PacketDelayBudget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PacketErrorRate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{AlternativeQoSParaSetItem-ExtIEs} }</w:t>
      </w:r>
      <w:r w:rsidRPr="008B235E">
        <w:rPr>
          <w:rFonts w:ascii="Courier New" w:eastAsia="SimSun"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PrintableString</w:t>
      </w:r>
      <w:proofErr w:type="spellEnd"/>
      <w:r w:rsidRPr="008B235E">
        <w:rPr>
          <w:rFonts w:ascii="Courier New" w:eastAsia="SimSun" w:hAnsi="Courier New"/>
          <w:snapToGrid w:val="0"/>
          <w:sz w:val="16"/>
          <w:lang w:eastAsia="ko-KR"/>
        </w:rPr>
        <w:t xml:space="preserv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z w:val="16"/>
          <w:lang w:eastAsia="ko-KR"/>
        </w:rPr>
        <w:t xml:space="preserve"> ::=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proofErr w:type="spellEnd"/>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w:t>
      </w:r>
      <w:r w:rsidRPr="008B235E">
        <w:rPr>
          <w:rFonts w:ascii="Courier New" w:eastAsia="SimSun" w:hAnsi="Courier New" w:hint="eastAsia"/>
          <w:snapToGrid w:val="0"/>
          <w:sz w:val="16"/>
          <w:lang w:eastAsia="zh-CN"/>
        </w:rPr>
        <w:t>RANNode</w:t>
      </w:r>
      <w:r w:rsidRPr="008B235E">
        <w:rPr>
          <w:rFonts w:ascii="Courier New" w:eastAsia="SimSun" w:hAnsi="Courier New"/>
          <w:snapToGrid w:val="0"/>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hint="eastAsia"/>
          <w:snapToGrid w:val="0"/>
          <w:sz w:val="16"/>
          <w:lang w:eastAsia="zh-CN"/>
        </w:rPr>
        <w:t>AMF</w:t>
      </w:r>
      <w:r w:rsidRPr="008B235E">
        <w:rPr>
          <w:rFonts w:ascii="Courier New" w:eastAsia="SimSun" w:hAnsi="Courier New"/>
          <w:snapToGrid w:val="0"/>
          <w:sz w:val="16"/>
          <w:lang w:eastAsia="ko-KR"/>
        </w:rPr>
        <w:t>PagingTarget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 xml:space="preserve"> ::=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 xml:space="preserve"> ::=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 xml:space="preserve"> ::=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maxnoofTNLAssociations)) OF 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TNLAssociationSetup</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maxnoofTNLAssociations)) OF 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TNLAssociationToAdd</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maxnoofTNLAssociations)) OF 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AMF-</w:t>
      </w:r>
      <w:proofErr w:type="spellStart"/>
      <w:r w:rsidRPr="008B235E">
        <w:rPr>
          <w:rFonts w:ascii="Courier New" w:eastAsia="SimSun" w:hAnsi="Courier New"/>
          <w:snapToGrid w:val="0"/>
          <w:sz w:val="16"/>
          <w:lang w:eastAsia="ko-KR"/>
        </w:rPr>
        <w:t>TNLAssociationToRemove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C16E1D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sv-SE"/>
          <w:rPrChange w:id="1143" w:author="Ericsson User" w:date="2022-03-07T14:56:00Z">
            <w:rPr>
              <w:rFonts w:ascii="Courier New" w:eastAsia="SimSun" w:hAnsi="Courier New"/>
              <w:noProof/>
              <w:snapToGrid w:val="0"/>
              <w:sz w:val="16"/>
              <w:lang w:val="sv-SE" w:eastAsia="sv-SE"/>
            </w:rPr>
          </w:rPrChange>
        </w:rPr>
      </w:pPr>
      <w:r w:rsidRPr="009C771C">
        <w:rPr>
          <w:rFonts w:ascii="Courier New" w:eastAsia="SimSun" w:hAnsi="Courier New" w:cs="Courier New"/>
          <w:noProof/>
          <w:sz w:val="16"/>
          <w:lang w:eastAsia="sv-SE"/>
          <w:rPrChange w:id="1144" w:author="Ericsson User" w:date="2022-03-07T14:56:00Z">
            <w:rPr>
              <w:rFonts w:ascii="Courier New" w:eastAsia="SimSun" w:hAnsi="Courier New" w:cs="Courier New"/>
              <w:noProof/>
              <w:sz w:val="16"/>
              <w:lang w:val="sv-SE" w:eastAsia="sv-SE"/>
            </w:rPr>
          </w:rPrChange>
        </w:rPr>
        <w:tab/>
        <w:t>{</w:t>
      </w:r>
      <w:r w:rsidRPr="009C771C">
        <w:rPr>
          <w:rFonts w:ascii="Courier New" w:eastAsia="SimSun" w:hAnsi="Courier New"/>
          <w:noProof/>
          <w:snapToGrid w:val="0"/>
          <w:sz w:val="16"/>
          <w:lang w:eastAsia="sv-SE"/>
          <w:rPrChange w:id="1145" w:author="Ericsson User" w:date="2022-03-07T14:56:00Z">
            <w:rPr>
              <w:rFonts w:ascii="Courier New" w:eastAsia="SimSun" w:hAnsi="Courier New"/>
              <w:noProof/>
              <w:snapToGrid w:val="0"/>
              <w:sz w:val="16"/>
              <w:lang w:val="sv-SE" w:eastAsia="sv-SE"/>
            </w:rPr>
          </w:rPrChange>
        </w:rPr>
        <w:t>ID id-</w:t>
      </w:r>
      <w:r w:rsidRPr="009C771C">
        <w:rPr>
          <w:rFonts w:ascii="Courier New" w:eastAsia="SimSun" w:hAnsi="Courier New" w:cs="Courier New"/>
          <w:noProof/>
          <w:sz w:val="16"/>
          <w:lang w:eastAsia="sv-SE"/>
          <w:rPrChange w:id="1146" w:author="Ericsson User" w:date="2022-03-07T14:56:00Z">
            <w:rPr>
              <w:rFonts w:ascii="Courier New" w:eastAsia="SimSun" w:hAnsi="Courier New" w:cs="Courier New"/>
              <w:noProof/>
              <w:sz w:val="16"/>
              <w:lang w:val="sv-SE" w:eastAsia="sv-SE"/>
            </w:rPr>
          </w:rPrChange>
        </w:rPr>
        <w:t>TNLAssociationTransportLayerAddressNGRAN</w:t>
      </w:r>
      <w:r w:rsidRPr="009C771C">
        <w:rPr>
          <w:rFonts w:ascii="Courier New" w:eastAsia="SimSun" w:hAnsi="Courier New"/>
          <w:noProof/>
          <w:snapToGrid w:val="0"/>
          <w:sz w:val="16"/>
          <w:lang w:eastAsia="sv-SE"/>
          <w:rPrChange w:id="1147" w:author="Ericsson User" w:date="2022-03-07T14:56:00Z">
            <w:rPr>
              <w:rFonts w:ascii="Courier New" w:eastAsia="SimSun" w:hAnsi="Courier New"/>
              <w:noProof/>
              <w:snapToGrid w:val="0"/>
              <w:sz w:val="16"/>
              <w:lang w:val="sv-SE" w:eastAsia="sv-SE"/>
            </w:rPr>
          </w:rPrChange>
        </w:rPr>
        <w:tab/>
        <w:t>CRITICALITY reject</w:t>
      </w:r>
      <w:r w:rsidRPr="009C771C">
        <w:rPr>
          <w:rFonts w:ascii="Courier New" w:eastAsia="SimSun" w:hAnsi="Courier New"/>
          <w:noProof/>
          <w:snapToGrid w:val="0"/>
          <w:sz w:val="16"/>
          <w:lang w:eastAsia="sv-SE"/>
          <w:rPrChange w:id="1148" w:author="Ericsson User" w:date="2022-03-07T14:56:00Z">
            <w:rPr>
              <w:rFonts w:ascii="Courier New" w:eastAsia="SimSun" w:hAnsi="Courier New"/>
              <w:noProof/>
              <w:snapToGrid w:val="0"/>
              <w:sz w:val="16"/>
              <w:lang w:val="sv-SE" w:eastAsia="sv-SE"/>
            </w:rPr>
          </w:rPrChange>
        </w:rPr>
        <w:tab/>
        <w:t xml:space="preserve">EXTENSION </w:t>
      </w:r>
      <w:r w:rsidRPr="009C771C">
        <w:rPr>
          <w:rFonts w:ascii="Courier New" w:eastAsia="SimSun" w:hAnsi="Courier New" w:cs="Courier New"/>
          <w:noProof/>
          <w:sz w:val="16"/>
          <w:lang w:eastAsia="sv-SE"/>
          <w:rPrChange w:id="1149" w:author="Ericsson User" w:date="2022-03-07T14:56:00Z">
            <w:rPr>
              <w:rFonts w:ascii="Courier New" w:eastAsia="SimSun" w:hAnsi="Courier New" w:cs="Courier New"/>
              <w:noProof/>
              <w:sz w:val="16"/>
              <w:lang w:val="sv-SE" w:eastAsia="sv-SE"/>
            </w:rPr>
          </w:rPrChange>
        </w:rPr>
        <w:t>CPTransportLayerInformation</w:t>
      </w:r>
      <w:r w:rsidRPr="009C771C">
        <w:rPr>
          <w:rFonts w:ascii="Courier New" w:eastAsia="SimSun" w:hAnsi="Courier New"/>
          <w:noProof/>
          <w:snapToGrid w:val="0"/>
          <w:sz w:val="16"/>
          <w:lang w:eastAsia="sv-SE"/>
          <w:rPrChange w:id="1150" w:author="Ericsson User" w:date="2022-03-07T14:56:00Z">
            <w:rPr>
              <w:rFonts w:ascii="Courier New" w:eastAsia="SimSun" w:hAnsi="Courier New"/>
              <w:noProof/>
              <w:snapToGrid w:val="0"/>
              <w:sz w:val="16"/>
              <w:lang w:val="sv-SE" w:eastAsia="sv-SE"/>
            </w:rPr>
          </w:rPrChang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maxnoofTNLAssociations)) OF 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napToGrid w:val="0"/>
          <w:sz w:val="16"/>
          <w:lang w:eastAsia="ko-KR"/>
        </w:rPr>
        <w:t xml:space="preserve"> ::=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aMF-TNLAssociationAddress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CPTransportLayerInformation</w:t>
      </w:r>
      <w:proofErr w:type="spellEnd"/>
      <w:r w:rsidRPr="008B235E">
        <w:rPr>
          <w:rFonts w:ascii="Courier New" w:eastAsia="SimSun" w:hAnsi="Courier New"/>
          <w:sz w:val="16"/>
          <w:lang w:eastAsia="ko-KR"/>
        </w:rPr>
        <w:t>,</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AMF-</w:t>
      </w:r>
      <w:proofErr w:type="spellStart"/>
      <w:r w:rsidRPr="008B235E">
        <w:rPr>
          <w:rFonts w:ascii="Courier New" w:eastAsia="SimSun" w:hAnsi="Courier New"/>
          <w:snapToGrid w:val="0"/>
          <w:sz w:val="16"/>
          <w:lang w:eastAsia="ko-KR"/>
        </w:rPr>
        <w:t>TNLAssociationToUpdate</w:t>
      </w:r>
      <w:r w:rsidRPr="008B235E">
        <w:rPr>
          <w:rFonts w:ascii="Courier New" w:eastAsia="SimSun" w:hAnsi="Courier New"/>
          <w:sz w:val="16"/>
          <w:lang w:eastAsia="ko-KR"/>
        </w:rPr>
        <w:t>Item</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939AE0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151"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152" w:author="Ericsson User" w:date="2022-03-07T14:56:00Z">
            <w:rPr>
              <w:rFonts w:ascii="Courier New" w:eastAsia="SimSun" w:hAnsi="Courier New"/>
              <w:snapToGrid w:val="0"/>
              <w:sz w:val="16"/>
              <w:lang w:eastAsia="ko-KR"/>
            </w:rPr>
          </w:rPrChange>
        </w:rPr>
        <w:t>...</w:t>
      </w:r>
    </w:p>
    <w:p w14:paraId="34D5837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153"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154" w:author="Ericsson User" w:date="2022-03-07T14:56:00Z">
            <w:rPr>
              <w:rFonts w:ascii="Courier New" w:eastAsia="SimSun" w:hAnsi="Courier New"/>
              <w:snapToGrid w:val="0"/>
              <w:sz w:val="16"/>
              <w:lang w:eastAsia="ko-KR"/>
            </w:rPr>
          </w:rPrChange>
        </w:rPr>
        <w:t>}</w:t>
      </w:r>
    </w:p>
    <w:p w14:paraId="7E20EC4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55" w:author="Ericsson User" w:date="2022-03-07T14:56:00Z">
            <w:rPr>
              <w:rFonts w:ascii="Courier New" w:eastAsia="SimSun" w:hAnsi="Courier New"/>
              <w:snapToGrid w:val="0"/>
              <w:sz w:val="16"/>
              <w:lang w:eastAsia="ko-KR"/>
            </w:rPr>
          </w:rPrChange>
        </w:rPr>
      </w:pPr>
    </w:p>
    <w:p w14:paraId="50164D2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56"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157" w:author="Ericsson User" w:date="2022-03-07T14:56:00Z">
            <w:rPr>
              <w:rFonts w:ascii="Courier New" w:eastAsia="SimSun" w:hAnsi="Courier New"/>
              <w:snapToGrid w:val="0"/>
              <w:sz w:val="16"/>
              <w:lang w:eastAsia="ko-KR"/>
            </w:rPr>
          </w:rPrChange>
        </w:rPr>
        <w:t>AMF-UE-NGAP-ID ::= INTEGER (0..</w:t>
      </w:r>
      <w:r w:rsidRPr="009C771C">
        <w:rPr>
          <w:rFonts w:ascii="Courier New" w:eastAsia="SimSun" w:hAnsi="Courier New"/>
          <w:sz w:val="16"/>
          <w:lang w:val="sv-SE" w:eastAsia="ko-KR"/>
          <w:rPrChange w:id="1158" w:author="Ericsson User" w:date="2022-03-07T14:56:00Z">
            <w:rPr>
              <w:rFonts w:ascii="Courier New" w:eastAsia="SimSun" w:hAnsi="Courier New"/>
              <w:sz w:val="16"/>
              <w:lang w:eastAsia="ko-KR"/>
            </w:rPr>
          </w:rPrChange>
        </w:rPr>
        <w:t>1099511627775</w:t>
      </w:r>
      <w:r w:rsidRPr="009C771C">
        <w:rPr>
          <w:rFonts w:ascii="Courier New" w:eastAsia="SimSun" w:hAnsi="Courier New"/>
          <w:snapToGrid w:val="0"/>
          <w:sz w:val="16"/>
          <w:lang w:val="sv-SE" w:eastAsia="ko-KR"/>
          <w:rPrChange w:id="1159" w:author="Ericsson User" w:date="2022-03-07T14:56:00Z">
            <w:rPr>
              <w:rFonts w:ascii="Courier New" w:eastAsia="SimSun" w:hAnsi="Courier New"/>
              <w:snapToGrid w:val="0"/>
              <w:sz w:val="16"/>
              <w:lang w:eastAsia="ko-KR"/>
            </w:rPr>
          </w:rPrChange>
        </w:rPr>
        <w:t>)</w:t>
      </w:r>
    </w:p>
    <w:p w14:paraId="029A51F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160" w:author="Ericsson User" w:date="2022-03-07T14:56:00Z">
            <w:rPr>
              <w:rFonts w:ascii="Courier New" w:eastAsia="SimSun" w:hAnsi="Courier New"/>
              <w:snapToGrid w:val="0"/>
              <w:sz w:val="16"/>
              <w:lang w:eastAsia="ko-KR"/>
            </w:rPr>
          </w:rPrChange>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 xml:space="preserve"> ::=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AreaOfInterest-ExtIEs</w:t>
      </w:r>
      <w:proofErr w:type="spellEnd"/>
      <w:r w:rsidRPr="008B235E">
        <w:rPr>
          <w:rFonts w:ascii="Courier New" w:eastAsia="SimSun" w:hAnsi="Courier New"/>
          <w:snapToGrid w:val="0"/>
          <w:sz w:val="16"/>
          <w:lang w:eastAsia="ko-KR"/>
        </w:rPr>
        <w:t xml:space="preserve"> NGAP-PROTOCOL-EXTENSION ::=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maxnoofCellinAoI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AreaOfInterestCellItem</w:t>
      </w:r>
      <w:proofErr w:type="spellEnd"/>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AreaOfInterestCellItem</w:t>
      </w:r>
      <w:proofErr w:type="spellEnd"/>
      <w:r w:rsidRPr="008B235E">
        <w:rPr>
          <w:rFonts w:ascii="Courier New" w:eastAsia="SimSun" w:hAnsi="Courier New"/>
          <w:snapToGrid w:val="0"/>
          <w:sz w:val="16"/>
          <w:lang w:eastAsia="ko-KR"/>
        </w:rPr>
        <w:t xml:space="preserve"> ::=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nGRAN-CGI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NGRAN-CGI</w:t>
      </w:r>
      <w:r w:rsidRPr="008B235E">
        <w:rPr>
          <w:rFonts w:ascii="Courier New" w:eastAsia="SimSun"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AreaOfInterestCellItem-ExtIEs</w:t>
      </w:r>
      <w:proofErr w:type="spellEnd"/>
      <w:r w:rsidRPr="008B235E">
        <w:rPr>
          <w:rFonts w:ascii="Courier New" w:eastAsia="SimSun" w:hAnsi="Courier New"/>
          <w:snapToGrid w:val="0"/>
          <w:sz w:val="16"/>
          <w:lang w:eastAsia="ko-KR"/>
        </w:rPr>
        <w:t xml:space="preserve"> NGAP-PROTOCOL-EXTENSION ::=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AreaOfInterestItem</w:t>
      </w:r>
      <w:proofErr w:type="spellEnd"/>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AreaOfInterestItem</w:t>
      </w:r>
      <w:proofErr w:type="spellEnd"/>
      <w:r w:rsidRPr="008B235E">
        <w:rPr>
          <w:rFonts w:ascii="Courier New" w:eastAsia="SimSun" w:hAnsi="Courier New"/>
          <w:snapToGrid w:val="0"/>
          <w:sz w:val="16"/>
          <w:lang w:eastAsia="ko-KR"/>
        </w:rPr>
        <w:t xml:space="preserve"> ::=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AreaOfInterest</w:t>
      </w:r>
      <w:proofErr w:type="spellEnd"/>
      <w:r w:rsidRPr="008B235E">
        <w:rPr>
          <w:rFonts w:ascii="Courier New" w:eastAsia="SimSun" w:hAnsi="Courier New"/>
          <w:snapToGrid w:val="0"/>
          <w:sz w:val="16"/>
          <w:lang w:eastAsia="ko-KR"/>
        </w:rPr>
        <w: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AreaOfInterestItem-ExtIEs</w:t>
      </w:r>
      <w:proofErr w:type="spellEnd"/>
      <w:r w:rsidRPr="008B235E">
        <w:rPr>
          <w:rFonts w:ascii="Courier New" w:eastAsia="SimSun" w:hAnsi="Courier New"/>
          <w:snapToGrid w:val="0"/>
          <w:sz w:val="16"/>
          <w:lang w:eastAsia="ko-KR"/>
        </w:rPr>
        <w:t xml:space="preserve"> NGAP-PROTOCOL-EXTENSION ::=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w:t>
      </w:r>
      <w:r w:rsidRPr="008B235E">
        <w:rPr>
          <w:rFonts w:ascii="Courier New" w:eastAsia="SimSun" w:hAnsi="Courier New"/>
          <w:snapToGrid w:val="0"/>
          <w:sz w:val="16"/>
          <w:lang w:eastAsia="ko-KR"/>
        </w:rPr>
        <w:t>RANNode</w:t>
      </w:r>
      <w:r w:rsidRPr="008B235E">
        <w:rPr>
          <w:rFonts w:ascii="Courier New" w:eastAsia="SimSun" w:hAnsi="Courier New"/>
          <w:sz w:val="16"/>
          <w:lang w:eastAsia="ko-KR"/>
        </w:rPr>
        <w:t>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AreaOfInterestRANNodeItem</w:t>
      </w:r>
      <w:proofErr w:type="spellEnd"/>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AreaOfInterestRANNodeItem</w:t>
      </w:r>
      <w:proofErr w:type="spellEnd"/>
      <w:r w:rsidRPr="008B235E">
        <w:rPr>
          <w:rFonts w:ascii="Courier New" w:eastAsia="SimSun" w:hAnsi="Courier New"/>
          <w:snapToGrid w:val="0"/>
          <w:sz w:val="16"/>
          <w:lang w:eastAsia="ko-KR"/>
        </w:rPr>
        <w:t xml:space="preserve"> ::=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GlobalRANNodeID</w:t>
      </w:r>
      <w:r w:rsidRPr="008B235E">
        <w:rPr>
          <w:rFonts w:ascii="Courier New" w:eastAsia="SimSun"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AreaOfInterestRANNodeItem-ExtIEs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AreaOfInterestRANNodeItem-ExtIEs</w:t>
      </w:r>
      <w:proofErr w:type="spellEnd"/>
      <w:r w:rsidRPr="008B235E">
        <w:rPr>
          <w:rFonts w:ascii="Courier New" w:eastAsia="SimSun" w:hAnsi="Courier New"/>
          <w:snapToGrid w:val="0"/>
          <w:sz w:val="16"/>
          <w:lang w:eastAsia="ko-KR"/>
        </w:rPr>
        <w:t xml:space="preserve"> NGAP-PROTOCOL-EXTENSION ::=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AreaOfInterestTAIList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maxnoofTAIinAoI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AreaOfInterestTAIItem</w:t>
      </w:r>
      <w:proofErr w:type="spellEnd"/>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AreaOfInterestTAIItem</w:t>
      </w:r>
      <w:proofErr w:type="spellEnd"/>
      <w:r w:rsidRPr="008B235E">
        <w:rPr>
          <w:rFonts w:ascii="Courier New" w:eastAsia="SimSun" w:hAnsi="Courier New"/>
          <w:snapToGrid w:val="0"/>
          <w:sz w:val="16"/>
          <w:lang w:eastAsia="ko-KR"/>
        </w:rPr>
        <w:t xml:space="preserve"> ::=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AreaOfInterestTAIItem-ExtIEs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AreaOfInterestTAIItem-ExtIEs</w:t>
      </w:r>
      <w:proofErr w:type="spellEnd"/>
      <w:r w:rsidRPr="008B235E">
        <w:rPr>
          <w:rFonts w:ascii="Courier New" w:eastAsia="SimSun" w:hAnsi="Courier New"/>
          <w:snapToGrid w:val="0"/>
          <w:sz w:val="16"/>
          <w:lang w:eastAsia="ko-KR"/>
        </w:rPr>
        <w:t xml:space="preserve"> NGAP-PROTOCOL-EXTENSION ::=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 xml:space="preserve"> ::=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AssistanceDataForPaging-ExtIEs</w:t>
      </w:r>
      <w:proofErr w:type="spellEnd"/>
      <w:r w:rsidRPr="008B235E">
        <w:rPr>
          <w:rFonts w:ascii="Courier New" w:eastAsia="SimSun" w:hAnsi="Courier New"/>
          <w:snapToGrid w:val="0"/>
          <w:sz w:val="16"/>
          <w:lang w:eastAsia="ko-KR"/>
        </w:rPr>
        <w:t>}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61" w:name="_Hlk44365080"/>
      <w:proofErr w:type="spellStart"/>
      <w:r w:rsidRPr="008B235E">
        <w:rPr>
          <w:rFonts w:ascii="Courier New" w:eastAsia="SimSun" w:hAnsi="Courier New"/>
          <w:snapToGrid w:val="0"/>
          <w:sz w:val="16"/>
          <w:lang w:eastAsia="ko-KR"/>
        </w:rPr>
        <w:t>AssistanceDataForPaging-ExtIEs</w:t>
      </w:r>
      <w:proofErr w:type="spellEnd"/>
      <w:r w:rsidRPr="008B235E">
        <w:rPr>
          <w:rFonts w:ascii="Courier New" w:eastAsia="SimSun" w:hAnsi="Courier New"/>
          <w:snapToGrid w:val="0"/>
          <w:sz w:val="16"/>
          <w:lang w:eastAsia="ko-KR"/>
        </w:rPr>
        <w:t xml:space="preserve"> NGAP-PROTOCOL-EXTENSION ::= {</w:t>
      </w:r>
    </w:p>
    <w:bookmarkEnd w:id="1161"/>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EXTENSION</w:t>
      </w:r>
      <w:r w:rsidRPr="008B235E">
        <w:rPr>
          <w:rFonts w:ascii="Courier New" w:eastAsia="SimSun" w:hAnsi="Courier New"/>
          <w:noProof/>
          <w:snapToGrid w:val="0"/>
          <w:sz w:val="16"/>
          <w:lang w:eastAsia="ko-KR"/>
        </w:rPr>
        <w:t xml:space="preserve"> PagingAssisDataforCEcapabUE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AssistanceDataForRecommendedCells</w:t>
      </w:r>
      <w:proofErr w:type="spellEnd"/>
      <w:r w:rsidRPr="008B235E">
        <w:rPr>
          <w:rFonts w:ascii="Courier New" w:eastAsia="SimSun" w:hAnsi="Courier New"/>
          <w:snapToGrid w:val="0"/>
          <w:sz w:val="16"/>
          <w:lang w:eastAsia="ko-KR"/>
        </w:rPr>
        <w:t xml:space="preserve"> ::=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 xml:space="preserve">,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AssistanceDataForRecommendedCells-ExtIEs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AssistanceDataForRecommendedCells-ExtIEs</w:t>
      </w:r>
      <w:proofErr w:type="spellEnd"/>
      <w:r w:rsidRPr="008B235E">
        <w:rPr>
          <w:rFonts w:ascii="Courier New" w:eastAsia="SimSun" w:hAnsi="Courier New"/>
          <w:snapToGrid w:val="0"/>
          <w:sz w:val="16"/>
          <w:lang w:eastAsia="ko-KR"/>
        </w:rPr>
        <w:t xml:space="preserve"> NGAP-PROTOCOL-EXTENSION ::=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maxnoofQosFlows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AssociatedQosFlowItem</w:t>
      </w:r>
      <w:proofErr w:type="spellEnd"/>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AssociatedQosFlowItem</w:t>
      </w:r>
      <w:proofErr w:type="spellEnd"/>
      <w:r w:rsidRPr="008B235E">
        <w:rPr>
          <w:rFonts w:ascii="Courier New" w:eastAsia="SimSun" w:hAnsi="Courier New"/>
          <w:snapToGrid w:val="0"/>
          <w:sz w:val="16"/>
          <w:lang w:eastAsia="ko-KR"/>
        </w:rPr>
        <w:t xml:space="preserve"> ::=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qosFlowMappingIndication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{ul, dl,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AssociatedQosFlowItem-ExtIEs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AssociatedQosFlowItem-ExtIEs</w:t>
      </w:r>
      <w:proofErr w:type="spellEnd"/>
      <w:r w:rsidRPr="008B235E">
        <w:rPr>
          <w:rFonts w:ascii="Courier New" w:eastAsia="SimSun" w:hAnsi="Courier New"/>
          <w:snapToGrid w:val="0"/>
          <w:sz w:val="16"/>
          <w:lang w:eastAsia="ko-KR"/>
        </w:rPr>
        <w:t xml:space="preserve"> NGAP-PROTOCOL-EXTENSION ::=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CurrentQoSParaSetIndex</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AlternativeQoSParaSetIndex</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AuthenticatedIndication</w:t>
      </w:r>
      <w:proofErr w:type="spellEnd"/>
      <w:r w:rsidRPr="008B235E">
        <w:rPr>
          <w:rFonts w:ascii="Courier New" w:eastAsia="SimSun" w:hAnsi="Courier New"/>
          <w:sz w:val="16"/>
          <w:lang w:eastAsia="ko-KR"/>
        </w:rPr>
        <w:t xml:space="preserve"> ::=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62" w:name="OLE_LINK84"/>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 xml:space="preserve">-NR </w:t>
      </w:r>
      <w:bookmarkEnd w:id="1162"/>
      <w:r w:rsidRPr="008B235E">
        <w:rPr>
          <w:rFonts w:ascii="Courier New" w:eastAsia="SimSun" w:hAnsi="Courier New"/>
          <w:snapToGrid w:val="0"/>
          <w:sz w:val="16"/>
          <w:lang w:eastAsia="ko-KR"/>
        </w:rPr>
        <w:t>::= CHOICE {</w:t>
      </w:r>
      <w:r w:rsidRPr="008B235E">
        <w:rPr>
          <w:rFonts w:ascii="Courier New" w:eastAsia="SimSun"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CellBasedMDT</w:t>
      </w:r>
      <w:proofErr w:type="spellEnd"/>
      <w:r w:rsidRPr="008B235E">
        <w:rPr>
          <w:rFonts w:ascii="Courier New" w:eastAsia="SimSun" w:hAnsi="Courier New"/>
          <w:snapToGrid w:val="0"/>
          <w:sz w:val="16"/>
          <w:lang w:eastAsia="ko-KR"/>
        </w:rPr>
        <w: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TABasedMDT</w:t>
      </w:r>
      <w:proofErr w:type="spellEnd"/>
      <w:r w:rsidRPr="008B235E">
        <w:rPr>
          <w:rFonts w:ascii="Courier New" w:eastAsia="SimSun" w:hAnsi="Courier New"/>
          <w:snapToGrid w:val="0"/>
          <w:sz w:val="16"/>
          <w:lang w:eastAsia="ko-KR"/>
        </w:rPr>
        <w: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pLMNWide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163" w:name="OLE_LINK142"/>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AreaScopeOfMDT</w:t>
      </w:r>
      <w:bookmarkEnd w:id="1163"/>
      <w:proofErr w:type="spellEnd"/>
      <w:r w:rsidRPr="008B235E">
        <w:rPr>
          <w:rFonts w:ascii="Courier New" w:eastAsia="SimSun" w:hAnsi="Courier New"/>
          <w:snapToGrid w:val="0"/>
          <w:sz w:val="16"/>
          <w:lang w:eastAsia="ko-KR"/>
        </w:rPr>
        <w:t>-EUTRA ::= CHOICE {</w:t>
      </w:r>
      <w:r w:rsidRPr="008B235E">
        <w:rPr>
          <w:rFonts w:ascii="Courier New" w:eastAsia="SimSun"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CellBasedMDT</w:t>
      </w:r>
      <w:proofErr w:type="spellEnd"/>
      <w:r w:rsidRPr="008B235E">
        <w:rPr>
          <w:rFonts w:ascii="Courier New" w:eastAsia="SimSun" w:hAnsi="Courier New"/>
          <w:snapToGrid w:val="0"/>
          <w:sz w:val="16"/>
          <w:lang w:eastAsia="ko-KR"/>
        </w:rPr>
        <w: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TABasedMDT</w:t>
      </w:r>
      <w:proofErr w:type="spellEnd"/>
      <w:r w:rsidRPr="008B235E">
        <w:rPr>
          <w:rFonts w:ascii="Courier New" w:eastAsia="SimSun" w:hAnsi="Courier New"/>
          <w:snapToGrid w:val="0"/>
          <w:sz w:val="16"/>
          <w:lang w:eastAsia="ko-KR"/>
        </w:rPr>
        <w: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pLMNWide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w:t>
      </w:r>
      <w:proofErr w:type="spellStart"/>
      <w:r w:rsidRPr="008B235E">
        <w:rPr>
          <w:rFonts w:ascii="Courier New" w:eastAsia="SimSun" w:hAnsi="Courier New"/>
          <w:snapToGrid w:val="0"/>
          <w:sz w:val="16"/>
          <w:lang w:eastAsia="ko-KR"/>
        </w:rPr>
        <w:t>reaScopeOfNeighCellsList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maxnoofFreqforMDT)) OF </w:t>
      </w:r>
      <w:proofErr w:type="spellStart"/>
      <w:r w:rsidRPr="008B235E">
        <w:rPr>
          <w:rFonts w:ascii="Courier New" w:eastAsia="SimSun" w:hAnsi="Courier New"/>
          <w:snapToGrid w:val="0"/>
          <w:sz w:val="16"/>
          <w:lang w:eastAsia="ko-KR"/>
        </w:rPr>
        <w:t>AreaScopeOfNeighCellsItem</w:t>
      </w:r>
      <w:proofErr w:type="spellEnd"/>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AreaScopeOfNeighCellsItem</w:t>
      </w:r>
      <w:proofErr w:type="spellEnd"/>
      <w:r w:rsidRPr="008B235E">
        <w:rPr>
          <w:rFonts w:ascii="Courier New" w:eastAsia="SimSun" w:hAnsi="Courier New"/>
          <w:snapToGrid w:val="0"/>
          <w:sz w:val="16"/>
          <w:lang w:eastAsia="ko-KR"/>
        </w:rPr>
        <w:t xml:space="preserve"> ::=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nrFrequencyInfo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NRFrequencyInfo</w:t>
      </w:r>
      <w:proofErr w:type="spellEnd"/>
      <w:r w:rsidRPr="008B235E">
        <w:rPr>
          <w:rFonts w:ascii="Courier New" w:eastAsia="SimSun" w:hAnsi="Courier New"/>
          <w:snapToGrid w:val="0"/>
          <w:sz w:val="16"/>
          <w:lang w:eastAsia="ko-KR"/>
        </w:rPr>
        <w:t>,</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pciListForMDT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PCIListForMDT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AreaScopeOfNeighCellsItem-ExtIEs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AreaScopeOfNeighCellsItem-ExtIEs</w:t>
      </w:r>
      <w:proofErr w:type="spellEnd"/>
      <w:r w:rsidRPr="008B235E">
        <w:rPr>
          <w:rFonts w:ascii="Courier New" w:eastAsia="SimSun" w:hAnsi="Courier New"/>
          <w:snapToGrid w:val="0"/>
          <w:sz w:val="16"/>
          <w:lang w:eastAsia="ko-KR"/>
        </w:rPr>
        <w:t xml:space="preserve"> NGAP-PROTOCOL-EXTENSION ::=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4" w:author="作者"/>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5" w:author="作者"/>
          <w:rFonts w:ascii="Courier New" w:eastAsia="SimSun" w:hAnsi="Courier New"/>
          <w:snapToGrid w:val="0"/>
          <w:sz w:val="16"/>
          <w:lang w:eastAsia="ko-KR"/>
        </w:rPr>
      </w:pPr>
      <w:proofErr w:type="spellStart"/>
      <w:ins w:id="1166" w:author="作者">
        <w:r w:rsidRPr="001D4F14">
          <w:rPr>
            <w:rFonts w:ascii="Courier New" w:eastAsia="SimSun" w:hAnsi="Courier New"/>
            <w:snapToGrid w:val="0"/>
            <w:sz w:val="16"/>
            <w:lang w:eastAsia="ko-KR"/>
          </w:rPr>
          <w:t>AreaScopeOfQMC</w:t>
        </w:r>
        <w:proofErr w:type="spellEnd"/>
        <w:r w:rsidRPr="001D4F14">
          <w:rPr>
            <w:rFonts w:ascii="Courier New" w:eastAsia="SimSun" w:hAnsi="Courier New"/>
            <w:snapToGrid w:val="0"/>
            <w:sz w:val="16"/>
            <w:lang w:eastAsia="ko-KR"/>
          </w:rPr>
          <w:t xml:space="preserve"> ::= CHOICE {</w:t>
        </w:r>
        <w:r w:rsidRPr="001D4F14">
          <w:rPr>
            <w:rFonts w:ascii="Courier New" w:eastAsia="SimSun"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7" w:author="作者"/>
          <w:rFonts w:ascii="Courier New" w:eastAsia="SimSun" w:hAnsi="Courier New"/>
          <w:snapToGrid w:val="0"/>
          <w:sz w:val="16"/>
          <w:lang w:eastAsia="ko-KR"/>
        </w:rPr>
      </w:pPr>
      <w:ins w:id="1168"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cellBased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CellBasedQMC</w:t>
        </w:r>
        <w:proofErr w:type="spellEnd"/>
        <w:r w:rsidRPr="001D4F14">
          <w:rPr>
            <w:rFonts w:ascii="Courier New" w:eastAsia="SimSun" w:hAnsi="Courier New"/>
            <w:snapToGrid w:val="0"/>
            <w:sz w:val="16"/>
            <w:lang w:eastAsia="ko-KR"/>
          </w:rPr>
          <w:t>,</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9" w:author="作者"/>
          <w:rFonts w:ascii="Courier New" w:eastAsia="SimSun" w:hAnsi="Courier New"/>
          <w:snapToGrid w:val="0"/>
          <w:sz w:val="16"/>
          <w:lang w:eastAsia="ko-KR"/>
        </w:rPr>
      </w:pPr>
      <w:ins w:id="1170"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TABasedQMC</w:t>
        </w:r>
        <w:proofErr w:type="spellEnd"/>
        <w:r w:rsidRPr="001D4F14">
          <w:rPr>
            <w:rFonts w:ascii="Courier New" w:eastAsia="SimSun" w:hAnsi="Courier New"/>
            <w:snapToGrid w:val="0"/>
            <w:sz w:val="16"/>
            <w:lang w:eastAsia="ko-KR"/>
          </w:rPr>
          <w:t>,</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1" w:author="作者"/>
          <w:rFonts w:ascii="Courier New" w:eastAsia="SimSun" w:hAnsi="Courier New"/>
          <w:snapToGrid w:val="0"/>
          <w:sz w:val="16"/>
          <w:lang w:eastAsia="ko-KR"/>
        </w:rPr>
      </w:pPr>
      <w:ins w:id="1172"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tAIBased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TAIBasedQMC</w:t>
        </w:r>
        <w:proofErr w:type="spellEnd"/>
        <w:r w:rsidRPr="001D4F14">
          <w:rPr>
            <w:rFonts w:ascii="Courier New" w:eastAsia="SimSun" w:hAnsi="Courier New"/>
            <w:snapToGrid w:val="0"/>
            <w:sz w:val="16"/>
            <w:lang w:eastAsia="ko-KR"/>
          </w:rPr>
          <w:t>,</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3" w:author="作者"/>
          <w:rFonts w:ascii="Courier New" w:eastAsia="SimSun" w:hAnsi="Courier New"/>
          <w:snapToGrid w:val="0"/>
          <w:sz w:val="16"/>
          <w:lang w:eastAsia="ko-KR"/>
        </w:rPr>
      </w:pPr>
      <w:ins w:id="1174" w:author="作者">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pLMNAreaBased</w:t>
        </w:r>
        <w:proofErr w:type="spellEnd"/>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r w:rsidRPr="001D4F14">
          <w:rPr>
            <w:rFonts w:ascii="Courier New" w:eastAsia="SimSun" w:hAnsi="Courier New"/>
            <w:snapToGrid w:val="0"/>
            <w:sz w:val="16"/>
            <w:lang w:eastAsia="ko-KR"/>
          </w:rPr>
          <w:tab/>
        </w:r>
        <w:proofErr w:type="spellStart"/>
        <w:r w:rsidRPr="001D4F14">
          <w:rPr>
            <w:rFonts w:ascii="Courier New" w:eastAsia="SimSun" w:hAnsi="Courier New"/>
            <w:snapToGrid w:val="0"/>
            <w:sz w:val="16"/>
            <w:lang w:eastAsia="ko-KR"/>
          </w:rPr>
          <w:t>PLMNAreaBasedQMC</w:t>
        </w:r>
        <w:proofErr w:type="spellEnd"/>
        <w:r w:rsidRPr="001D4F14">
          <w:rPr>
            <w:rFonts w:ascii="Courier New" w:eastAsia="SimSun" w:hAnsi="Courier New"/>
            <w:snapToGrid w:val="0"/>
            <w:sz w:val="16"/>
            <w:lang w:eastAsia="ko-KR"/>
          </w:rPr>
          <w:t>,</w:t>
        </w:r>
      </w:ins>
    </w:p>
    <w:p w14:paraId="6E1FEC83" w14:textId="66FDCB83"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5" w:author="作者"/>
          <w:rFonts w:ascii="Courier New" w:eastAsia="SimSun" w:hAnsi="Courier New"/>
          <w:snapToGrid w:val="0"/>
          <w:sz w:val="16"/>
          <w:lang w:eastAsia="ko-KR"/>
        </w:rPr>
      </w:pPr>
      <w:ins w:id="1176" w:author="作者">
        <w:r>
          <w:rPr>
            <w:rFonts w:ascii="Courier New" w:eastAsia="SimSun" w:hAnsi="Courier New"/>
            <w:snapToGrid w:val="0"/>
            <w:sz w:val="16"/>
            <w:lang w:eastAsia="ko-KR"/>
          </w:rPr>
          <w:tab/>
        </w:r>
        <w:r w:rsidRPr="00543D14">
          <w:rPr>
            <w:rFonts w:ascii="Courier New" w:eastAsia="SimSun" w:hAnsi="Courier New"/>
            <w:snapToGrid w:val="0"/>
            <w:sz w:val="16"/>
            <w:lang w:eastAsia="ko-KR"/>
          </w:rPr>
          <w:t>choice-Extensions</w:t>
        </w:r>
        <w:r w:rsidRPr="00543D14">
          <w:rPr>
            <w:rFonts w:ascii="Courier New" w:eastAsia="SimSun" w:hAnsi="Courier New"/>
            <w:snapToGrid w:val="0"/>
            <w:sz w:val="16"/>
            <w:lang w:eastAsia="ko-KR"/>
          </w:rPr>
          <w:tab/>
        </w:r>
        <w:r w:rsidRPr="00543D14">
          <w:rPr>
            <w:rFonts w:ascii="Courier New" w:eastAsia="SimSun" w:hAnsi="Courier New"/>
            <w:snapToGrid w:val="0"/>
            <w:sz w:val="16"/>
            <w:lang w:eastAsia="ko-KR"/>
          </w:rPr>
          <w:tab/>
        </w:r>
        <w:proofErr w:type="spellStart"/>
        <w:r w:rsidRPr="00543D14">
          <w:rPr>
            <w:rFonts w:ascii="Courier New" w:eastAsia="SimSun" w:hAnsi="Courier New"/>
            <w:snapToGrid w:val="0"/>
            <w:sz w:val="16"/>
            <w:lang w:eastAsia="ko-KR"/>
          </w:rPr>
          <w:t>ProtocolIE-SingleContainer</w:t>
        </w:r>
        <w:proofErr w:type="spellEnd"/>
        <w:r w:rsidRPr="00543D14">
          <w:rPr>
            <w:rFonts w:ascii="Courier New" w:eastAsia="SimSun" w:hAnsi="Courier New"/>
            <w:snapToGrid w:val="0"/>
            <w:sz w:val="16"/>
            <w:lang w:eastAsia="ko-KR"/>
          </w:rPr>
          <w:t xml:space="preserve"> { { </w:t>
        </w:r>
        <w:proofErr w:type="spellStart"/>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-ExtIEs</w:t>
        </w:r>
        <w:proofErr w:type="spellEnd"/>
        <w:r w:rsidRPr="00543D14">
          <w:rPr>
            <w:rFonts w:ascii="Courier New" w:eastAsia="SimSun" w:hAnsi="Courier New"/>
            <w:snapToGrid w:val="0"/>
            <w:sz w:val="16"/>
            <w:lang w:eastAsia="ko-KR"/>
          </w:rPr>
          <w:t>} }</w:t>
        </w:r>
      </w:ins>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7" w:author="作者"/>
          <w:rFonts w:ascii="Courier New" w:eastAsia="SimSun" w:hAnsi="Courier New"/>
          <w:snapToGrid w:val="0"/>
          <w:sz w:val="16"/>
          <w:lang w:eastAsia="ko-KR"/>
        </w:rPr>
      </w:pPr>
      <w:ins w:id="1178" w:author="作者">
        <w:r>
          <w:rPr>
            <w:rFonts w:ascii="Courier New" w:eastAsia="SimSun"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9" w:author="作者"/>
          <w:rFonts w:ascii="Courier New" w:eastAsia="SimSun"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0" w:author="作者"/>
          <w:rFonts w:ascii="Courier New" w:eastAsia="SimSun" w:hAnsi="Courier New"/>
          <w:snapToGrid w:val="0"/>
          <w:sz w:val="16"/>
          <w:lang w:eastAsia="ko-KR"/>
        </w:rPr>
      </w:pPr>
      <w:proofErr w:type="spellStart"/>
      <w:ins w:id="1181" w:author="作者">
        <w:r>
          <w:rPr>
            <w:rFonts w:ascii="Courier New" w:eastAsia="SimSun" w:hAnsi="Courier New"/>
            <w:snapToGrid w:val="0"/>
            <w:sz w:val="16"/>
            <w:lang w:eastAsia="ko-KR"/>
          </w:rPr>
          <w:t>AreaScopeOfQMC</w:t>
        </w:r>
        <w:r w:rsidRPr="00543D14">
          <w:rPr>
            <w:rFonts w:ascii="Courier New" w:eastAsia="SimSun" w:hAnsi="Courier New"/>
            <w:snapToGrid w:val="0"/>
            <w:sz w:val="16"/>
            <w:lang w:eastAsia="ko-KR"/>
          </w:rPr>
          <w: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2" w:author="作者"/>
          <w:rFonts w:ascii="Courier New" w:eastAsia="SimSun" w:hAnsi="Courier New"/>
          <w:snapToGrid w:val="0"/>
          <w:sz w:val="16"/>
          <w:lang w:eastAsia="ko-KR"/>
        </w:rPr>
      </w:pPr>
      <w:ins w:id="1183" w:author="作者">
        <w:r w:rsidRPr="008B235E">
          <w:rPr>
            <w:rFonts w:ascii="Courier New" w:eastAsia="SimSun"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4" w:author="R3-222891" w:date="2022-03-04T15:43:00Z"/>
          <w:rFonts w:ascii="Courier New" w:eastAsia="SimSun" w:hAnsi="Courier New"/>
          <w:snapToGrid w:val="0"/>
          <w:sz w:val="16"/>
          <w:lang w:eastAsia="ko-KR"/>
        </w:rPr>
      </w:pPr>
      <w:ins w:id="1185" w:author="作者">
        <w:r w:rsidRPr="008B235E">
          <w:rPr>
            <w:rFonts w:ascii="Courier New" w:eastAsia="SimSun"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86" w:author="R3-222891" w:date="2022-03-04T15:43:00Z"/>
          <w:rFonts w:ascii="Courier New" w:eastAsia="SimSun" w:hAnsi="Courier New"/>
          <w:snapToGrid w:val="0"/>
          <w:sz w:val="16"/>
          <w:lang w:eastAsia="ko-KR"/>
        </w:rPr>
      </w:pPr>
    </w:p>
    <w:p w14:paraId="2193AC2B" w14:textId="388AE7C2"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7" w:author="R3-222891" w:date="2022-03-04T15:43:00Z"/>
          <w:rFonts w:ascii="Courier New" w:eastAsia="Malgun Gothic" w:hAnsi="Courier New"/>
          <w:snapToGrid w:val="0"/>
          <w:sz w:val="16"/>
          <w:lang w:eastAsia="ko-KR"/>
        </w:rPr>
      </w:pPr>
      <w:proofErr w:type="spellStart"/>
      <w:ins w:id="1188"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proofErr w:type="spellEnd"/>
        <w:r>
          <w:rPr>
            <w:rFonts w:ascii="Courier New" w:eastAsia="Malgun Gothic" w:hAnsi="Courier New"/>
            <w:snapToGrid w:val="0"/>
            <w:sz w:val="16"/>
            <w:lang w:eastAsia="ko-KR"/>
          </w:rPr>
          <w:t xml:space="preserve"> ::=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9" w:author="R3-222891" w:date="2022-03-04T15:43:00Z"/>
          <w:rFonts w:ascii="Courier New" w:eastAsia="Malgun Gothic" w:hAnsi="Courier New"/>
          <w:snapToGrid w:val="0"/>
          <w:sz w:val="16"/>
          <w:lang w:eastAsia="ko-KR"/>
        </w:rPr>
      </w:pPr>
      <w:ins w:id="1190"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bufferLevelIndication</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1" w:author="R3-222891" w:date="2022-03-04T15:43:00Z"/>
          <w:rFonts w:ascii="Courier New" w:eastAsia="Malgun Gothic" w:hAnsi="Courier New"/>
          <w:snapToGrid w:val="0"/>
          <w:sz w:val="16"/>
          <w:lang w:eastAsia="ko-KR"/>
        </w:rPr>
      </w:pPr>
      <w:ins w:id="1192"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playoutDelayIndication</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2AB9E4CA"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3" w:author="R3-222891" w:date="2022-03-04T15:43:00Z"/>
          <w:rFonts w:ascii="Courier New" w:eastAsia="Malgun Gothic" w:hAnsi="Courier New"/>
          <w:snapToGrid w:val="0"/>
          <w:sz w:val="16"/>
          <w:lang w:eastAsia="ko-KR"/>
        </w:rPr>
      </w:pPr>
      <w:ins w:id="1194"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iE</w:t>
        </w:r>
        <w:proofErr w:type="spellEnd"/>
        <w:r>
          <w:rPr>
            <w:rFonts w:ascii="Courier New" w:eastAsia="Malgun Gothic" w:hAnsi="Courier New"/>
            <w:snapToGrid w:val="0"/>
            <w:sz w:val="16"/>
            <w:lang w:eastAsia="ko-KR"/>
          </w:rPr>
          <w:t>-Extensions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ProtocolExtensionContainer</w:t>
        </w:r>
        <w:proofErr w:type="spellEnd"/>
        <w:r>
          <w:rPr>
            <w:rFonts w:ascii="Courier New" w:eastAsia="Malgun Gothic" w:hAnsi="Courier New"/>
            <w:snapToGrid w:val="0"/>
            <w:sz w:val="16"/>
            <w:lang w:eastAsia="ko-KR"/>
          </w:rPr>
          <w:t xml:space="preserve"> { { </w:t>
        </w:r>
        <w:proofErr w:type="spellStart"/>
        <w:r>
          <w:rPr>
            <w:rFonts w:ascii="Courier New" w:eastAsia="Malgun Gothic" w:hAnsi="Courier New"/>
            <w:sz w:val="16"/>
            <w:lang w:eastAsia="ko-KR"/>
          </w:rPr>
          <w:t>AvailableRANVisibleQoEMetrics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5" w:author="R3-222891" w:date="2022-03-04T15:43:00Z"/>
          <w:rFonts w:ascii="Courier New" w:eastAsia="Malgun Gothic" w:hAnsi="Courier New"/>
          <w:snapToGrid w:val="0"/>
          <w:sz w:val="16"/>
          <w:lang w:eastAsia="ko-KR"/>
        </w:rPr>
      </w:pPr>
      <w:ins w:id="1196"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7" w:author="R3-222891" w:date="2022-03-04T15:43:00Z"/>
          <w:rFonts w:ascii="Courier New" w:eastAsia="Malgun Gothic" w:hAnsi="Courier New"/>
          <w:snapToGrid w:val="0"/>
          <w:sz w:val="16"/>
          <w:lang w:eastAsia="ko-KR"/>
        </w:rPr>
      </w:pPr>
      <w:ins w:id="1198"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9" w:author="R3-222891" w:date="2022-03-04T15:43:00Z"/>
          <w:rFonts w:ascii="Courier New" w:eastAsia="Malgun Gothic" w:hAnsi="Courier New"/>
          <w:snapToGrid w:val="0"/>
          <w:sz w:val="16"/>
          <w:lang w:eastAsia="ko-KR"/>
        </w:rPr>
      </w:pPr>
    </w:p>
    <w:p w14:paraId="772775A7" w14:textId="52EABA64"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0" w:author="R3-222891" w:date="2022-03-04T15:43:00Z"/>
          <w:rFonts w:ascii="Courier New" w:eastAsia="Malgun Gothic" w:hAnsi="Courier New"/>
          <w:snapToGrid w:val="0"/>
          <w:sz w:val="16"/>
          <w:lang w:eastAsia="ko-KR"/>
        </w:rPr>
      </w:pPr>
      <w:proofErr w:type="spellStart"/>
      <w:ins w:id="1201"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xml:space="preserve"> NGAP-PROTOCOL-EXTENSION ::=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2" w:author="R3-222891" w:date="2022-03-04T15:43:00Z"/>
          <w:rFonts w:ascii="Courier New" w:eastAsia="Malgun Gothic" w:hAnsi="Courier New"/>
          <w:snapToGrid w:val="0"/>
          <w:sz w:val="16"/>
          <w:lang w:eastAsia="ko-KR"/>
        </w:rPr>
      </w:pPr>
      <w:ins w:id="1203"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4" w:author="R3-222891" w:date="2022-03-04T15:43:00Z"/>
          <w:rFonts w:ascii="Courier New" w:eastAsia="SimSun" w:hAnsi="Courier New"/>
          <w:snapToGrid w:val="0"/>
          <w:sz w:val="16"/>
          <w:lang w:eastAsia="ko-KR"/>
        </w:rPr>
      </w:pPr>
      <w:ins w:id="1205"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06" w:author="作者"/>
          <w:rFonts w:ascii="Courier New" w:eastAsia="SimSun"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BitRate</w:t>
      </w:r>
      <w:proofErr w:type="spellEnd"/>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ko-KR"/>
        </w:rPr>
        <w:t xml:space="preserve"> ::=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BroadcastCancelledAreaList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 xml:space="preserve"> ::=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BroadcastCompletedAreaList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maxnoofBPLMNs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BroadcastPLMNItem</w:t>
      </w:r>
      <w:proofErr w:type="spellEnd"/>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BroadcastPLMNItem</w:t>
      </w:r>
      <w:proofErr w:type="spellEnd"/>
      <w:r w:rsidRPr="008B235E">
        <w:rPr>
          <w:rFonts w:ascii="Courier New" w:eastAsia="SimSun" w:hAnsi="Courier New"/>
          <w:snapToGrid w:val="0"/>
          <w:sz w:val="16"/>
          <w:lang w:eastAsia="ko-KR"/>
        </w:rPr>
        <w:t xml:space="preserve"> ::=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BroadcastPLMN</w:t>
      </w:r>
      <w:r w:rsidRPr="008B235E">
        <w:rPr>
          <w:rFonts w:ascii="Courier New" w:eastAsia="SimSun" w:hAnsi="Courier New"/>
          <w:sz w:val="16"/>
          <w:lang w:eastAsia="ko-KR"/>
        </w:rPr>
        <w:t>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BroadcastPLMNItem-ExtIEs</w:t>
      </w:r>
      <w:proofErr w:type="spellEnd"/>
      <w:r w:rsidRPr="008B235E">
        <w:rPr>
          <w:rFonts w:ascii="Courier New" w:eastAsia="SimSun" w:hAnsi="Courier New"/>
          <w:snapToGrid w:val="0"/>
          <w:sz w:val="16"/>
          <w:lang w:eastAsia="ko-KR"/>
        </w:rPr>
        <w:t xml:space="preserve"> NGAP-PROTOCOL-EXTENSION ::=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id-NPN-Support</w:t>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noProof/>
          <w:snapToGrid w:val="0"/>
          <w:sz w:val="16"/>
          <w:lang w:eastAsia="ko-KR"/>
        </w:rPr>
        <w:t>|</w:t>
      </w:r>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SimSun" w:hAnsi="Courier New"/>
          <w:snapToGrid w:val="0"/>
          <w:sz w:val="16"/>
          <w:lang w:eastAsia="ko-KR"/>
        </w:rPr>
        <w:t>{ID id-</w:t>
      </w:r>
      <w:proofErr w:type="spellStart"/>
      <w:r w:rsidRPr="008B235E">
        <w:rPr>
          <w:rFonts w:ascii="Courier New" w:eastAsia="SimSun" w:hAnsi="Courier New"/>
          <w:snapToGrid w:val="0"/>
          <w:sz w:val="16"/>
          <w:lang w:eastAsia="ko-KR"/>
        </w:rPr>
        <w:t>ExtendedTAISliceSupportList</w:t>
      </w:r>
      <w:proofErr w:type="spellEnd"/>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 xml:space="preserve"> ::=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bt-rssi</w:t>
      </w:r>
      <w:proofErr w:type="spellEnd"/>
      <w:r w:rsidRPr="008B235E">
        <w:rPr>
          <w:rFonts w:ascii="Courier New" w:eastAsia="SimSun" w:hAnsi="Courier New"/>
          <w:snapToGrid w:val="0"/>
          <w:sz w:val="16"/>
          <w:lang w:eastAsia="ko-KR"/>
        </w:rPr>
        <w:t xml:space="preserve">                         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BluetoothMeasurementConfiguration-ExtIEs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BluetoothMeasurementConfiguration-ExtIEs</w:t>
      </w:r>
      <w:proofErr w:type="spellEnd"/>
      <w:r w:rsidRPr="008B235E">
        <w:rPr>
          <w:rFonts w:ascii="Courier New" w:eastAsia="SimSun" w:hAnsi="Courier New"/>
          <w:snapToGrid w:val="0"/>
          <w:sz w:val="16"/>
          <w:lang w:eastAsia="ko-KR"/>
        </w:rPr>
        <w:t xml:space="preserve"> NGAP-PROTOCOL-EXTENSION ::=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maxnoofBluetoothName)) OF </w:t>
      </w:r>
      <w:proofErr w:type="spellStart"/>
      <w:r w:rsidRPr="008B235E">
        <w:rPr>
          <w:rFonts w:ascii="Courier New" w:eastAsia="SimSun" w:hAnsi="Courier New"/>
          <w:snapToGrid w:val="0"/>
          <w:sz w:val="16"/>
          <w:lang w:eastAsia="ko-KR"/>
        </w:rPr>
        <w:t>BluetoothMeasConfigNameItem</w:t>
      </w:r>
      <w:proofErr w:type="spellEnd"/>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BluetoothMeasConfigNameItem</w:t>
      </w:r>
      <w:proofErr w:type="spellEnd"/>
      <w:r w:rsidRPr="008B235E">
        <w:rPr>
          <w:rFonts w:ascii="Courier New" w:eastAsia="SimSun" w:hAnsi="Courier New"/>
          <w:snapToGrid w:val="0"/>
          <w:sz w:val="16"/>
          <w:lang w:eastAsia="ko-KR"/>
        </w:rPr>
        <w:t xml:space="preserve"> ::=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BluetoothMeasConfigNameItem-ExtIEs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BluetoothMeasConfigNameItem-ExtIEs</w:t>
      </w:r>
      <w:proofErr w:type="spellEnd"/>
      <w:r w:rsidRPr="008B235E">
        <w:rPr>
          <w:rFonts w:ascii="Courier New" w:eastAsia="SimSun" w:hAnsi="Courier New"/>
          <w:snapToGrid w:val="0"/>
          <w:sz w:val="16"/>
          <w:lang w:eastAsia="ko-KR"/>
        </w:rPr>
        <w:t xml:space="preserve"> NGAP-PROTOCOL-EXTENSION ::=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BluetoothMeasConfig</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BluetoothName</w:t>
      </w:r>
      <w:proofErr w:type="spellEnd"/>
      <w:r w:rsidRPr="008B235E">
        <w:rPr>
          <w:rFonts w:ascii="Courier New" w:eastAsia="SimSun" w:hAnsi="Courier New"/>
          <w:snapToGrid w:val="0"/>
          <w:sz w:val="16"/>
          <w:lang w:eastAsia="ko-KR"/>
        </w:rPr>
        <w:t xml:space="preserve"> ::= OCTET STRING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BurstArrivalTime</w:t>
      </w:r>
      <w:proofErr w:type="spellEnd"/>
      <w:r w:rsidRPr="008B235E">
        <w:rPr>
          <w:rFonts w:ascii="Courier New" w:eastAsia="SimSun" w:hAnsi="Courier New"/>
          <w:snapToGrid w:val="0"/>
          <w:sz w:val="16"/>
          <w:lang w:eastAsia="ko-KR"/>
        </w:rPr>
        <w:t xml:space="preserve"> ::=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CAG-ID ::=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CancelAllWarningMessages</w:t>
      </w:r>
      <w:proofErr w:type="spellEnd"/>
      <w:r w:rsidRPr="008B235E">
        <w:rPr>
          <w:rFonts w:ascii="Courier New" w:eastAsia="SimSun" w:hAnsi="Courier New"/>
          <w:snapToGrid w:val="0"/>
          <w:sz w:val="16"/>
          <w:lang w:eastAsia="ko-KR"/>
        </w:rPr>
        <w:t xml:space="preserve"> ::=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maxnoofCellinEAI)) OF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 ::=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maxnoofCellinEAI)) OF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 ::=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maxnoofCellinTAI)) OF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 ::=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maxnoofCellinTAI)) OF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 ::=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maxnoofCandidateCells</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proofErr w:type="spellEnd"/>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proofErr w:type="spellEnd"/>
      <w:r w:rsidRPr="008B235E">
        <w:rPr>
          <w:rFonts w:ascii="Courier New" w:eastAsia="SimSun" w:hAnsi="Courier New"/>
          <w:snapToGrid w:val="0"/>
          <w:sz w:val="16"/>
          <w:lang w:eastAsia="ko-KR"/>
        </w:rPr>
        <w:t xml:space="preserve"> ::=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w:t>
      </w:r>
      <w:proofErr w:type="spellEnd"/>
      <w:r w:rsidRPr="008B235E">
        <w:rPr>
          <w:rFonts w:ascii="Courier New" w:eastAsia="SimSun" w:hAnsi="Courier New"/>
          <w:snapToGrid w:val="0"/>
          <w:sz w:val="16"/>
          <w:lang w:eastAsia="ko-KR"/>
        </w:rPr>
        <w:t>,</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Ite</w:t>
      </w:r>
      <w:r w:rsidRPr="008B235E">
        <w:rPr>
          <w:rFonts w:ascii="Courier New" w:eastAsia="SimSun" w:hAnsi="Courier New" w:hint="eastAsia"/>
          <w:snapToGrid w:val="0"/>
          <w:sz w:val="16"/>
          <w:lang w:eastAsia="ko-KR"/>
        </w:rPr>
        <w:t>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w:t>
      </w:r>
      <w:r w:rsidRPr="008B235E">
        <w:rPr>
          <w:rFonts w:ascii="Courier New" w:eastAsia="SimSun" w:hAnsi="Courier New" w:hint="eastAsia"/>
          <w:snapToGrid w:val="0"/>
          <w:sz w:val="16"/>
          <w:lang w:eastAsia="ko-KR"/>
        </w:rPr>
        <w:t>CHOICE</w:t>
      </w:r>
      <w:r w:rsidRPr="008B235E">
        <w:rPr>
          <w:rFonts w:ascii="Courier New" w:eastAsia="SimSun"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CandidateCellID</w:t>
      </w:r>
      <w:proofErr w:type="spellEnd"/>
      <w:r w:rsidRPr="008B235E">
        <w:rPr>
          <w:rFonts w:ascii="Courier New" w:eastAsia="SimSun" w:hAnsi="Courier New"/>
          <w:snapToGrid w:val="0"/>
          <w:sz w:val="16"/>
          <w:lang w:eastAsia="ko-KR"/>
        </w:rPr>
        <w:t>,</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w:t>
      </w:r>
      <w:r w:rsidRPr="008B235E">
        <w:rPr>
          <w:rFonts w:ascii="Courier New" w:eastAsia="SimSun" w:hAnsi="Courier New" w:hint="eastAsia"/>
          <w:snapToGrid w:val="0"/>
          <w:sz w:val="16"/>
          <w:lang w:eastAsia="ko-KR"/>
        </w:rPr>
        <w:t>CellID</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CandidatePCI</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candidatePCI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candidateNRARFCN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CandidatePCI-ExtIEs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CandidatePCI-ExtIEs</w:t>
      </w:r>
      <w:proofErr w:type="spellEnd"/>
      <w:r w:rsidRPr="008B235E">
        <w:rPr>
          <w:rFonts w:ascii="Courier New" w:eastAsia="SimSun" w:hAnsi="Courier New"/>
          <w:snapToGrid w:val="0"/>
          <w:sz w:val="16"/>
          <w:lang w:eastAsia="ko-KR"/>
        </w:rPr>
        <w:t xml:space="preserve"> NGAP-PROTOCOL-EXTENSION ::=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Cause ::=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radioNetwork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CauseRadioNetwork</w:t>
      </w:r>
      <w:proofErr w:type="spellEnd"/>
      <w:r w:rsidRPr="008B235E">
        <w:rPr>
          <w:rFonts w:ascii="Courier New" w:eastAsia="SimSun" w:hAnsi="Courier New"/>
          <w:snapToGrid w:val="0"/>
          <w:sz w:val="16"/>
          <w:lang w:eastAsia="ko-KR"/>
        </w:rPr>
        <w:t>,</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CauseTransport</w:t>
      </w:r>
      <w:proofErr w:type="spellEnd"/>
      <w:r w:rsidRPr="008B235E">
        <w:rPr>
          <w:rFonts w:ascii="Courier New" w:eastAsia="SimSun" w:hAnsi="Courier New"/>
          <w:snapToGrid w:val="0"/>
          <w:sz w:val="16"/>
          <w:lang w:eastAsia="ko-KR"/>
        </w:rPr>
        <w: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CauseNas</w:t>
      </w:r>
      <w:proofErr w:type="spellEnd"/>
      <w:r w:rsidRPr="008B235E">
        <w:rPr>
          <w:rFonts w:ascii="Courier New" w:eastAsia="SimSun" w:hAnsi="Courier New"/>
          <w:snapToGrid w:val="0"/>
          <w:sz w:val="16"/>
          <w:lang w:eastAsia="ko-KR"/>
        </w:rPr>
        <w:t>,</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protocol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CauseProtocol</w:t>
      </w:r>
      <w:proofErr w:type="spellEnd"/>
      <w:r w:rsidRPr="008B235E">
        <w:rPr>
          <w:rFonts w:ascii="Courier New" w:eastAsia="SimSun" w:hAnsi="Courier New"/>
          <w:snapToGrid w:val="0"/>
          <w:sz w:val="16"/>
          <w:lang w:eastAsia="ko-KR"/>
        </w:rPr>
        <w:t>,</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misc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CauseMisc</w:t>
      </w:r>
      <w:proofErr w:type="spellEnd"/>
      <w:r w:rsidRPr="008B235E">
        <w:rPr>
          <w:rFonts w:ascii="Courier New" w:eastAsia="SimSun" w:hAnsi="Courier New"/>
          <w:snapToGrid w:val="0"/>
          <w:sz w:val="16"/>
          <w:lang w:eastAsia="ko-KR"/>
        </w:rPr>
        <w:t>,</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{Cause-</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Cause-</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CauseMisc</w:t>
      </w:r>
      <w:proofErr w:type="spellEnd"/>
      <w:r w:rsidRPr="008B235E">
        <w:rPr>
          <w:rFonts w:ascii="Courier New" w:eastAsia="SimSun" w:hAnsi="Courier New"/>
          <w:snapToGrid w:val="0"/>
          <w:sz w:val="16"/>
          <w:lang w:eastAsia="ko-KR"/>
        </w:rPr>
        <w:t xml:space="preserve"> ::=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w:t>
      </w:r>
      <w:r w:rsidRPr="008B235E">
        <w:rPr>
          <w:rFonts w:ascii="Courier New" w:eastAsia="SimSun" w:hAnsi="Courier New"/>
          <w:sz w:val="16"/>
          <w:szCs w:val="18"/>
          <w:lang w:eastAsia="ko-KR"/>
        </w:rPr>
        <w:t>nknown-PLMN</w:t>
      </w:r>
      <w:r w:rsidRPr="008B235E">
        <w:rPr>
          <w:rFonts w:ascii="Courier New" w:eastAsia="SimSun" w:hAnsi="Courier New"/>
          <w:noProof/>
          <w:sz w:val="16"/>
          <w:szCs w:val="18"/>
          <w:lang w:eastAsia="en-GB"/>
        </w:rPr>
        <w:t>-or-SNPN</w:t>
      </w:r>
      <w:r w:rsidRPr="008B235E">
        <w:rPr>
          <w:rFonts w:ascii="Courier New" w:eastAsia="SimSun"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CauseNas</w:t>
      </w:r>
      <w:proofErr w:type="spellEnd"/>
      <w:r w:rsidRPr="008B235E">
        <w:rPr>
          <w:rFonts w:ascii="Courier New" w:eastAsia="SimSun" w:hAnsi="Courier New"/>
          <w:snapToGrid w:val="0"/>
          <w:sz w:val="16"/>
          <w:lang w:eastAsia="ko-KR"/>
        </w:rPr>
        <w:t xml:space="preserve"> ::=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CauseProtocol</w:t>
      </w:r>
      <w:proofErr w:type="spellEnd"/>
      <w:r w:rsidRPr="008B235E">
        <w:rPr>
          <w:rFonts w:ascii="Courier New" w:eastAsia="SimSun" w:hAnsi="Courier New"/>
          <w:snapToGrid w:val="0"/>
          <w:sz w:val="16"/>
          <w:lang w:eastAsia="ko-KR"/>
        </w:rPr>
        <w:t xml:space="preserve"> ::=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CauseRadioNetwork</w:t>
      </w:r>
      <w:proofErr w:type="spellEnd"/>
      <w:r w:rsidRPr="008B235E">
        <w:rPr>
          <w:rFonts w:ascii="Courier New" w:eastAsia="SimSun" w:hAnsi="Courier New"/>
          <w:snapToGrid w:val="0"/>
          <w:sz w:val="16"/>
          <w:lang w:eastAsia="ko-KR"/>
        </w:rPr>
        <w:t xml:space="preserve"> ::=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txnrelocoverall</w:t>
      </w:r>
      <w:proofErr w:type="spellEnd"/>
      <w:r w:rsidRPr="008B235E">
        <w:rPr>
          <w:rFonts w:ascii="Courier New" w:eastAsia="SimSun" w:hAnsi="Courier New"/>
          <w:snapToGrid w:val="0"/>
          <w:sz w:val="16"/>
          <w:lang w:eastAsia="ko-KR"/>
        </w:rPr>
        <w:t>-expiry,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w:t>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handover-cancelled,</w:t>
      </w:r>
      <w:r w:rsidRPr="008B235E">
        <w:rPr>
          <w:rFonts w:ascii="Courier New" w:eastAsia="SimSun"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partial-handover,</w:t>
      </w:r>
      <w:r w:rsidRPr="008B235E">
        <w:rPr>
          <w:rFonts w:ascii="Courier New" w:eastAsia="SimSun"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w:t>
      </w:r>
      <w:proofErr w:type="spellEnd"/>
      <w:r w:rsidRPr="008B235E">
        <w:rPr>
          <w:rFonts w:ascii="Courier New" w:eastAsia="SimSun" w:hAnsi="Courier New"/>
          <w:snapToGrid w:val="0"/>
          <w:sz w:val="16"/>
          <w:lang w:eastAsia="ko-KR"/>
        </w:rPr>
        <w:t>-target-not-allowed,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tngrelocoverall</w:t>
      </w:r>
      <w:proofErr w:type="spellEnd"/>
      <w:r w:rsidRPr="008B235E">
        <w:rPr>
          <w:rFonts w:ascii="Courier New" w:eastAsia="SimSun" w:hAnsi="Courier New"/>
          <w:snapToGrid w:val="0"/>
          <w:sz w:val="16"/>
          <w:lang w:eastAsia="ko-KR"/>
        </w:rPr>
        <w:t>-e</w:t>
      </w:r>
      <w:r w:rsidRPr="008B235E">
        <w:rPr>
          <w:rFonts w:ascii="Courier New" w:eastAsia="SimSun"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tngrelocprep</w:t>
      </w:r>
      <w:proofErr w:type="spellEnd"/>
      <w:r w:rsidRPr="008B235E">
        <w:rPr>
          <w:rFonts w:ascii="Courier New" w:eastAsia="SimSun" w:hAnsi="Courier New"/>
          <w:sz w:val="16"/>
          <w:lang w:eastAsia="ko-KR"/>
        </w:rPr>
        <w:t>-expiry,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radio-connection-with-</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invalid-</w:t>
      </w:r>
      <w:proofErr w:type="spellStart"/>
      <w:r w:rsidRPr="008B235E">
        <w:rPr>
          <w:rFonts w:ascii="Courier New" w:eastAsia="SimSun" w:hAnsi="Courier New" w:cs="Arial"/>
          <w:sz w:val="16"/>
          <w:lang w:eastAsia="ko-KR"/>
        </w:rPr>
        <w:t>qos</w:t>
      </w:r>
      <w:proofErr w:type="spellEnd"/>
      <w:r w:rsidRPr="008B235E">
        <w:rPr>
          <w:rFonts w:ascii="Courier New" w:eastAsia="SimSun" w:hAnsi="Courier New" w:cs="Arial"/>
          <w:sz w:val="16"/>
          <w:lang w:eastAsia="ko-KR"/>
        </w:rPr>
        <w:t>-combination,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zh-CN"/>
        </w:rPr>
      </w:pPr>
      <w:r w:rsidRPr="008B235E">
        <w:rPr>
          <w:rFonts w:ascii="Courier New" w:eastAsia="SimSun"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unkown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qos</w:t>
      </w:r>
      <w:proofErr w:type="spellEnd"/>
      <w:r w:rsidRPr="008B235E">
        <w:rPr>
          <w:rFonts w:ascii="Courier New" w:eastAsia="SimSun" w:hAnsi="Courier New"/>
          <w:sz w:val="16"/>
          <w:lang w:eastAsia="ko-KR"/>
        </w:rPr>
        <w:t>-flow-ID,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multiple-PDU-session-ID-instances</w:t>
      </w:r>
      <w:r w:rsidRPr="008B235E">
        <w:rPr>
          <w:rFonts w:ascii="Courier New" w:eastAsia="SimSun"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bCs/>
          <w:sz w:val="16"/>
          <w:lang w:eastAsia="ko-KR"/>
        </w:rPr>
        <w:tab/>
        <w:t>multiple-</w:t>
      </w:r>
      <w:proofErr w:type="spellStart"/>
      <w:r w:rsidRPr="008B235E">
        <w:rPr>
          <w:rFonts w:ascii="Courier New" w:eastAsia="SimSun" w:hAnsi="Courier New"/>
          <w:bCs/>
          <w:sz w:val="16"/>
          <w:lang w:eastAsia="ko-KR"/>
        </w:rPr>
        <w:t>qos</w:t>
      </w:r>
      <w:proofErr w:type="spellEnd"/>
      <w:r w:rsidRPr="008B235E">
        <w:rPr>
          <w:rFonts w:ascii="Courier New" w:eastAsia="SimSun" w:hAnsi="Courier New"/>
          <w:bCs/>
          <w:sz w:val="16"/>
          <w:lang w:eastAsia="ko-KR"/>
        </w:rPr>
        <w:t>-flow-ID-instances,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8B235E">
        <w:rPr>
          <w:rFonts w:ascii="Courier New" w:eastAsia="SimSun" w:hAnsi="Courier New" w:cs="Arial"/>
          <w:sz w:val="16"/>
          <w:lang w:eastAsia="ko-KR"/>
        </w:rPr>
        <w:tab/>
      </w:r>
      <w:r w:rsidRPr="008B235E">
        <w:rPr>
          <w:rFonts w:ascii="Courier New" w:eastAsia="SimSun" w:hAnsi="Courier New"/>
          <w:sz w:val="16"/>
          <w:lang w:eastAsia="ko-KR"/>
        </w:rPr>
        <w:t>encryption-and-or-integrity-protection-algorithms-not-supported,</w:t>
      </w:r>
    </w:p>
    <w:p w14:paraId="028377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val="sv-SE" w:eastAsia="ko-KR"/>
          <w:rPrChange w:id="1207" w:author="Ericsson User" w:date="2022-03-07T14:56:00Z">
            <w:rPr>
              <w:rFonts w:ascii="Courier New" w:eastAsia="SimSun" w:hAnsi="Courier New" w:cs="Arial"/>
              <w:sz w:val="16"/>
              <w:lang w:eastAsia="ko-KR"/>
            </w:rPr>
          </w:rPrChange>
        </w:rPr>
      </w:pPr>
      <w:r w:rsidRPr="008B235E">
        <w:rPr>
          <w:rFonts w:ascii="Courier New" w:eastAsia="SimSun" w:hAnsi="Courier New" w:cs="Arial"/>
          <w:sz w:val="16"/>
          <w:lang w:eastAsia="ko-KR"/>
        </w:rPr>
        <w:tab/>
      </w:r>
      <w:r w:rsidRPr="009C771C">
        <w:rPr>
          <w:rFonts w:ascii="Courier New" w:eastAsia="SimSun" w:hAnsi="Courier New" w:cs="Arial"/>
          <w:sz w:val="16"/>
          <w:lang w:val="sv-SE" w:eastAsia="ko-KR"/>
          <w:rPrChange w:id="1208" w:author="Ericsson User" w:date="2022-03-07T14:56:00Z">
            <w:rPr>
              <w:rFonts w:ascii="Courier New" w:eastAsia="SimSun" w:hAnsi="Courier New" w:cs="Arial"/>
              <w:sz w:val="16"/>
              <w:lang w:eastAsia="ko-KR"/>
            </w:rPr>
          </w:rPrChange>
        </w:rPr>
        <w:t>ng-intra-system-handover-triggered,</w:t>
      </w:r>
    </w:p>
    <w:p w14:paraId="089D193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val="sv-SE" w:eastAsia="ko-KR"/>
          <w:rPrChange w:id="1209" w:author="Ericsson User" w:date="2022-03-07T14:56:00Z">
            <w:rPr>
              <w:rFonts w:ascii="Courier New" w:eastAsia="SimSun" w:hAnsi="Courier New" w:cs="Arial"/>
              <w:sz w:val="16"/>
              <w:lang w:eastAsia="ko-KR"/>
            </w:rPr>
          </w:rPrChange>
        </w:rPr>
      </w:pPr>
      <w:r w:rsidRPr="009C771C">
        <w:rPr>
          <w:rFonts w:ascii="Courier New" w:eastAsia="SimSun" w:hAnsi="Courier New" w:cs="Arial"/>
          <w:sz w:val="16"/>
          <w:lang w:val="sv-SE" w:eastAsia="ko-KR"/>
          <w:rPrChange w:id="1210" w:author="Ericsson User" w:date="2022-03-07T14:56:00Z">
            <w:rPr>
              <w:rFonts w:ascii="Courier New" w:eastAsia="SimSun" w:hAnsi="Courier New" w:cs="Arial"/>
              <w:sz w:val="16"/>
              <w:lang w:eastAsia="ko-KR"/>
            </w:rPr>
          </w:rPrChange>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lang w:eastAsia="ko-KR"/>
        </w:rPr>
      </w:pPr>
      <w:r w:rsidRPr="009C771C">
        <w:rPr>
          <w:rFonts w:ascii="Courier New" w:eastAsia="SimSun" w:hAnsi="Courier New" w:cs="Arial"/>
          <w:sz w:val="16"/>
          <w:lang w:val="sv-SE" w:eastAsia="ko-KR"/>
          <w:rPrChange w:id="1211" w:author="Ericsson User" w:date="2022-03-07T14:56:00Z">
            <w:rPr>
              <w:rFonts w:ascii="Courier New" w:eastAsia="SimSun" w:hAnsi="Courier New" w:cs="Arial"/>
              <w:sz w:val="16"/>
              <w:lang w:eastAsia="ko-KR"/>
            </w:rPr>
          </w:rPrChange>
        </w:rPr>
        <w:tab/>
      </w:r>
      <w:proofErr w:type="spellStart"/>
      <w:r w:rsidRPr="008B235E">
        <w:rPr>
          <w:rFonts w:ascii="Courier New" w:eastAsia="SimSun" w:hAnsi="Courier New" w:cs="Arial"/>
          <w:sz w:val="16"/>
          <w:lang w:eastAsia="ko-KR"/>
        </w:rPr>
        <w:t>xn</w:t>
      </w:r>
      <w:proofErr w:type="spellEnd"/>
      <w:r w:rsidRPr="008B235E">
        <w:rPr>
          <w:rFonts w:ascii="Courier New" w:eastAsia="SimSun" w:hAnsi="Courier New" w:cs="Arial"/>
          <w:sz w:val="16"/>
          <w:lang w:eastAsia="ko-KR"/>
        </w:rPr>
        <w:t>-handover-triggered,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ims</w:t>
      </w:r>
      <w:proofErr w:type="spellEnd"/>
      <w:r w:rsidRPr="008B235E">
        <w:rPr>
          <w:rFonts w:ascii="Courier New" w:eastAsia="SimSun" w:hAnsi="Courier New"/>
          <w:sz w:val="16"/>
          <w:szCs w:val="18"/>
          <w:lang w:eastAsia="ko-KR"/>
        </w:rPr>
        <w:t>-voice-eps-fallback-or-rat-fallback-triggered,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-in-</w:t>
      </w:r>
      <w:proofErr w:type="spellStart"/>
      <w:r w:rsidRPr="008B235E">
        <w:rPr>
          <w:rFonts w:ascii="Courier New" w:eastAsia="SimSun" w:hAnsi="Courier New"/>
          <w:sz w:val="16"/>
          <w:szCs w:val="18"/>
          <w:lang w:eastAsia="ko-KR"/>
        </w:rPr>
        <w:t>rrc</w:t>
      </w:r>
      <w:proofErr w:type="spellEnd"/>
      <w:r w:rsidRPr="008B235E">
        <w:rPr>
          <w:rFonts w:ascii="Courier New" w:eastAsia="SimSun" w:hAnsi="Courier New"/>
          <w:sz w:val="16"/>
          <w:szCs w:val="18"/>
          <w:lang w:eastAsia="ko-KR"/>
        </w:rPr>
        <w:t>-inactive-state-not-reachable,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szCs w:val="18"/>
          <w:lang w:eastAsia="ko-KR"/>
        </w:rPr>
      </w:pPr>
      <w:r w:rsidRPr="008B235E">
        <w:rPr>
          <w:rFonts w:ascii="Courier New" w:eastAsia="SimSun" w:hAnsi="Courier New"/>
          <w:sz w:val="16"/>
          <w:szCs w:val="18"/>
          <w:lang w:eastAsia="ko-KR"/>
        </w:rPr>
        <w:tab/>
      </w:r>
      <w:proofErr w:type="spellStart"/>
      <w:r w:rsidRPr="008B235E">
        <w:rPr>
          <w:rFonts w:ascii="Courier New" w:eastAsia="SimSun" w:hAnsi="Courier New"/>
          <w:sz w:val="16"/>
          <w:szCs w:val="18"/>
          <w:lang w:eastAsia="ko-KR"/>
        </w:rPr>
        <w:t>ue</w:t>
      </w:r>
      <w:proofErr w:type="spellEnd"/>
      <w:r w:rsidRPr="008B235E">
        <w:rPr>
          <w:rFonts w:ascii="Courier New" w:eastAsia="SimSun" w:hAnsi="Courier New"/>
          <w:sz w:val="16"/>
          <w:szCs w:val="18"/>
          <w:lang w:eastAsia="ko-KR"/>
        </w:rPr>
        <w:t>-max-integrity-protected-data-rate-reason,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szCs w:val="18"/>
          <w:lang w:eastAsia="ko-KR"/>
        </w:rPr>
        <w:tab/>
      </w:r>
      <w:r w:rsidRPr="008B235E">
        <w:rPr>
          <w:rFonts w:ascii="Courier New" w:eastAsia="SimSun" w:hAnsi="Courier New"/>
          <w:snapToGrid w:val="0"/>
          <w:sz w:val="16"/>
          <w:lang w:eastAsia="ko-KR"/>
        </w:rPr>
        <w:t>release-due-to-</w:t>
      </w:r>
      <w:proofErr w:type="spellStart"/>
      <w:r w:rsidRPr="008B235E">
        <w:rPr>
          <w:rFonts w:ascii="Courier New" w:eastAsia="SimSun" w:hAnsi="Courier New"/>
          <w:snapToGrid w:val="0"/>
          <w:sz w:val="16"/>
          <w:lang w:eastAsia="ko-KR"/>
        </w:rPr>
        <w:t>cn</w:t>
      </w:r>
      <w:proofErr w:type="spellEnd"/>
      <w:r w:rsidRPr="008B235E">
        <w:rPr>
          <w:rFonts w:ascii="Courier New" w:eastAsia="SimSun" w:hAnsi="Courier New"/>
          <w:snapToGrid w:val="0"/>
          <w:sz w:val="16"/>
          <w:lang w:eastAsia="ko-KR"/>
        </w:rPr>
        <w:t>-detected-mobility,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rsn</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not</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available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for</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the</w:t>
      </w:r>
      <w:r w:rsidRPr="008B235E">
        <w:rPr>
          <w:rFonts w:ascii="Courier New" w:eastAsia="SimSun" w:hAnsi="Courier New" w:hint="eastAsia"/>
          <w:noProof/>
          <w:snapToGrid w:val="0"/>
          <w:sz w:val="16"/>
          <w:lang w:eastAsia="zh-CN"/>
        </w:rPr>
        <w:t>-</w:t>
      </w:r>
      <w:r w:rsidRPr="008B235E">
        <w:rPr>
          <w:rFonts w:ascii="Courier New" w:eastAsia="SimSun" w:hAnsi="Courier New"/>
          <w:noProof/>
          <w:snapToGrid w:val="0"/>
          <w:sz w:val="16"/>
          <w:lang w:eastAsia="zh-CN"/>
        </w:rPr>
        <w:t>up</w:t>
      </w:r>
      <w:r w:rsidRPr="008B235E">
        <w:rPr>
          <w:rFonts w:ascii="Courier New" w:eastAsia="SimSun"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npn</w:t>
      </w:r>
      <w:proofErr w:type="spellEnd"/>
      <w:r w:rsidRPr="008B235E">
        <w:rPr>
          <w:rFonts w:ascii="Courier New" w:eastAsia="SimSun" w:hAnsi="Courier New"/>
          <w:snapToGrid w:val="0"/>
          <w:sz w:val="16"/>
          <w:lang w:eastAsia="ko-KR"/>
        </w:rPr>
        <w:t>-access-denied,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cag-only-access-denied</w:t>
      </w:r>
      <w:bookmarkStart w:id="1212" w:name="_Hlk53047934"/>
      <w:r w:rsidRPr="008B235E">
        <w:rPr>
          <w:rFonts w:ascii="Courier New" w:eastAsia="SimSun"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insufficient-</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-capabilities</w:t>
      </w:r>
      <w:bookmarkEnd w:id="1212"/>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CauseTransport</w:t>
      </w:r>
      <w:proofErr w:type="spellEnd"/>
      <w:r w:rsidRPr="008B235E">
        <w:rPr>
          <w:rFonts w:ascii="Courier New" w:eastAsia="SimSun" w:hAnsi="Courier New"/>
          <w:snapToGrid w:val="0"/>
          <w:sz w:val="16"/>
          <w:lang w:eastAsia="ko-KR"/>
        </w:rPr>
        <w:t xml:space="preserve"> ::=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 xml:space="preserve"> ::=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maxnoofCellIDforWarning)) OF </w:t>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 ::=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maxnoofCellIDforWarning)) OF </w:t>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 ::=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maxnoofCellIDforWarning)) OF </w:t>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 ::=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CellIDCancelledNR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maxnoofCellIDforWarning)) OF </w:t>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 ::=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10E3E5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13"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214" w:author="Ericsson User" w:date="2022-03-07T14:56:00Z">
            <w:rPr>
              <w:rFonts w:ascii="Courier New" w:eastAsia="SimSun" w:hAnsi="Courier New"/>
              <w:snapToGrid w:val="0"/>
              <w:sz w:val="16"/>
              <w:lang w:eastAsia="ko-KR"/>
            </w:rPr>
          </w:rPrChange>
        </w:rPr>
        <w:t>...</w:t>
      </w:r>
    </w:p>
    <w:p w14:paraId="3A795EE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15"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16" w:author="Ericsson User" w:date="2022-03-07T14:56:00Z">
            <w:rPr>
              <w:rFonts w:ascii="Courier New" w:eastAsia="SimSun" w:hAnsi="Courier New"/>
              <w:snapToGrid w:val="0"/>
              <w:sz w:val="16"/>
              <w:lang w:eastAsia="ko-KR"/>
            </w:rPr>
          </w:rPrChange>
        </w:rPr>
        <w:t>}</w:t>
      </w:r>
    </w:p>
    <w:p w14:paraId="5D3B781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sv-SE" w:eastAsia="ko-KR"/>
          <w:rPrChange w:id="1217" w:author="Ericsson User" w:date="2022-03-07T14:56:00Z">
            <w:rPr>
              <w:rFonts w:ascii="Courier New" w:eastAsia="SimSun" w:hAnsi="Courier New"/>
              <w:snapToGrid w:val="0"/>
              <w:sz w:val="16"/>
              <w:lang w:eastAsia="ko-KR"/>
            </w:rPr>
          </w:rPrChange>
        </w:rPr>
      </w:pPr>
    </w:p>
    <w:p w14:paraId="4D7B344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18"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19" w:author="Ericsson User" w:date="2022-03-07T14:56:00Z">
            <w:rPr>
              <w:rFonts w:ascii="Courier New" w:eastAsia="SimSun" w:hAnsi="Courier New"/>
              <w:snapToGrid w:val="0"/>
              <w:sz w:val="16"/>
              <w:lang w:eastAsia="ko-KR"/>
            </w:rPr>
          </w:rPrChange>
        </w:rPr>
        <w:t>CellIDListForRestart ::= CHOICE {</w:t>
      </w:r>
    </w:p>
    <w:p w14:paraId="0A91F99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20"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21" w:author="Ericsson User" w:date="2022-03-07T14:56:00Z">
            <w:rPr>
              <w:rFonts w:ascii="Courier New" w:eastAsia="SimSun" w:hAnsi="Courier New"/>
              <w:snapToGrid w:val="0"/>
              <w:sz w:val="16"/>
              <w:lang w:eastAsia="ko-KR"/>
            </w:rPr>
          </w:rPrChange>
        </w:rPr>
        <w:tab/>
        <w:t>eUTRA-CGIListforRestart</w:t>
      </w:r>
      <w:r w:rsidRPr="009C771C">
        <w:rPr>
          <w:rFonts w:ascii="Courier New" w:eastAsia="SimSun" w:hAnsi="Courier New"/>
          <w:snapToGrid w:val="0"/>
          <w:sz w:val="16"/>
          <w:lang w:val="sv-SE" w:eastAsia="ko-KR"/>
          <w:rPrChange w:id="1222" w:author="Ericsson User" w:date="2022-03-07T14:56: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223" w:author="Ericsson User" w:date="2022-03-07T14:56:00Z">
            <w:rPr>
              <w:rFonts w:ascii="Courier New" w:eastAsia="SimSun" w:hAnsi="Courier New"/>
              <w:snapToGrid w:val="0"/>
              <w:sz w:val="16"/>
              <w:lang w:eastAsia="ko-KR"/>
            </w:rPr>
          </w:rPrChange>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224" w:author="Ericsson User" w:date="2022-03-07T14:56: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nR-CGIListforRestart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CellIDListForRestart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 xml:space="preserve"> ::= ENUMERATED {</w:t>
      </w:r>
      <w:proofErr w:type="spellStart"/>
      <w:r w:rsidRPr="008B235E">
        <w:rPr>
          <w:rFonts w:ascii="Courier New" w:eastAsia="SimSun" w:hAnsi="Courier New"/>
          <w:snapToGrid w:val="0"/>
          <w:sz w:val="16"/>
          <w:lang w:eastAsia="ko-KR"/>
        </w:rPr>
        <w:t>verysmall</w:t>
      </w:r>
      <w:proofErr w:type="spellEnd"/>
      <w:r w:rsidRPr="008B235E">
        <w:rPr>
          <w:rFonts w:ascii="Courier New" w:eastAsia="SimSun" w:hAnsi="Courier New"/>
          <w:snapToGrid w:val="0"/>
          <w:sz w:val="16"/>
          <w:lang w:eastAsia="ko-KR"/>
        </w:rPr>
        <w:t>,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CellType</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CellSize</w:t>
      </w:r>
      <w:proofErr w:type="spellEnd"/>
      <w:r w:rsidRPr="008B235E">
        <w:rPr>
          <w:rFonts w:ascii="Courier New" w:eastAsia="SimSun" w:hAnsi="Courier New"/>
          <w:snapToGrid w:val="0"/>
          <w:sz w:val="16"/>
          <w:lang w:eastAsia="ko-KR"/>
        </w:rPr>
        <w:t>,</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w:t>
      </w:r>
      <w:r w:rsidRPr="008B235E">
        <w:rPr>
          <w:rFonts w:ascii="Courier New" w:eastAsia="SimSun"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CellType</w:t>
      </w:r>
      <w:r w:rsidRPr="008B235E">
        <w:rPr>
          <w:rFonts w:ascii="Courier New" w:eastAsia="SimSun" w:hAnsi="Courier New"/>
          <w:sz w:val="16"/>
          <w:lang w:val="fr-FR" w:eastAsia="ko-KR"/>
        </w:rPr>
        <w:t>-</w:t>
      </w:r>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val="fr-FR" w:eastAsia="ko-KR"/>
        </w:rPr>
      </w:pPr>
      <w:r w:rsidRPr="008B235E">
        <w:rPr>
          <w:rFonts w:ascii="Courier New" w:eastAsia="SimSun"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CEmodeBSupport-Indicator</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 xml:space="preserve"> ::=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CNAssistedRANTuning-ExtIEs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CNAssistedRANTuning-ExtIEs</w:t>
      </w:r>
      <w:proofErr w:type="spellEnd"/>
      <w:r w:rsidRPr="008B235E">
        <w:rPr>
          <w:rFonts w:ascii="Courier New" w:eastAsia="SimSun" w:hAnsi="Courier New"/>
          <w:snapToGrid w:val="0"/>
          <w:sz w:val="16"/>
          <w:lang w:eastAsia="ko-KR"/>
        </w:rPr>
        <w:t xml:space="preserve"> NGAP-PROTOCOL-EXTENSION ::=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maxnoofEPLMNs)) OF </w:t>
      </w:r>
      <w:proofErr w:type="spellStart"/>
      <w:r w:rsidRPr="008B235E">
        <w:rPr>
          <w:rFonts w:ascii="Courier New" w:eastAsia="SimSun" w:hAnsi="Courier New"/>
          <w:snapToGrid w:val="0"/>
          <w:sz w:val="16"/>
          <w:lang w:eastAsia="ko-KR"/>
        </w:rPr>
        <w:t>CNTypeRestrictionsForEquivalentItem</w:t>
      </w:r>
      <w:proofErr w:type="spellEnd"/>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CNTypeRestrictionsForEquivalentItem</w:t>
      </w:r>
      <w:proofErr w:type="spellEnd"/>
      <w:r w:rsidRPr="008B235E">
        <w:rPr>
          <w:rFonts w:ascii="Courier New" w:eastAsia="SimSun" w:hAnsi="Courier New"/>
          <w:snapToGrid w:val="0"/>
          <w:sz w:val="16"/>
          <w:lang w:eastAsia="ko-KR"/>
        </w:rPr>
        <w:t xml:space="preserve"> ::=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val="en-US" w:eastAsia="ko-KR"/>
        </w:rPr>
        <w:t>PLMNIdentity</w:t>
      </w:r>
      <w:r w:rsidRPr="008B235E">
        <w:rPr>
          <w:rFonts w:ascii="Courier New" w:eastAsia="SimSun"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w:t>
      </w:r>
      <w:proofErr w:type="spellEnd"/>
      <w:r w:rsidRPr="008B235E">
        <w:rPr>
          <w:rFonts w:ascii="Courier New" w:eastAsia="SimSun" w:hAnsi="Courier New"/>
          <w:snapToGrid w:val="0"/>
          <w:sz w:val="16"/>
          <w:lang w:eastAsia="ko-KR"/>
        </w:rPr>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w:t>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 xml:space="preserve">-forbidden, </w:t>
      </w:r>
      <w:proofErr w:type="spellStart"/>
      <w:r w:rsidRPr="008B235E">
        <w:rPr>
          <w:rFonts w:ascii="Courier New" w:eastAsia="SimSun" w:hAnsi="Courier New"/>
          <w:snapToGrid w:val="0"/>
          <w:sz w:val="16"/>
          <w:lang w:eastAsia="ko-KR"/>
        </w:rPr>
        <w:t>fiveGC</w:t>
      </w:r>
      <w:proofErr w:type="spellEnd"/>
      <w:r w:rsidRPr="008B235E">
        <w:rPr>
          <w:rFonts w:ascii="Courier New" w:eastAsia="SimSun" w:hAnsi="Courier New"/>
          <w:snapToGrid w:val="0"/>
          <w:sz w:val="16"/>
          <w:lang w:eastAsia="ko-KR"/>
        </w:rPr>
        <w:t>-forbidden,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CNTypeRestrictionsForEquivalentItem-ExtIEs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CNTypeRestrictionsForEquivalentItem-ExtIEs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noProof/>
          <w:sz w:val="16"/>
          <w:lang w:val="en-US" w:eastAsia="ko-KR"/>
        </w:rPr>
        <w:t>NGAP</w:t>
      </w:r>
      <w:r w:rsidRPr="008B235E">
        <w:rPr>
          <w:rFonts w:ascii="Courier New" w:eastAsia="SimSun" w:hAnsi="Courier New"/>
          <w:snapToGrid w:val="0"/>
          <w:sz w:val="16"/>
          <w:lang w:eastAsia="ko-KR"/>
        </w:rPr>
        <w:t>-PROTOCOL-EXTENSION ::={</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 xml:space="preserve"> ::=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 xml:space="preserve"> ::=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maxnoofCellinEAI)) OF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 ::=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maxnoofCellinEAI)) OF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 ::=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maxnoofCellinTAI)) OF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 ::=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maxnoofCellinTAI)) OF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 ::=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 xml:space="preserve"> ::=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 xml:space="preserve"> ::=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 xml:space="preserve"> ::=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 xml:space="preserve"> ::=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uEIdentityIndexValue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UEIdentityIndexValue</w:t>
      </w:r>
      <w:proofErr w:type="spellEnd"/>
      <w:r w:rsidRPr="008B235E">
        <w:rPr>
          <w:rFonts w:ascii="Courier New" w:eastAsia="SimSun" w:hAnsi="Courier New"/>
          <w:snapToGrid w:val="0"/>
          <w:sz w:val="16"/>
          <w:lang w:eastAsia="ko-KR"/>
        </w:rPr>
        <w:t>,</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uESpecificDRX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CoreNetworkAssistanceInformationForInactive-ExtIEs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r>
      <w:r w:rsidRPr="008B235E">
        <w:rPr>
          <w:rFonts w:ascii="Courier New" w:eastAsia="SimSun" w:hAnsi="Courier New"/>
          <w:noProof/>
          <w:sz w:val="16"/>
          <w:lang w:eastAsia="en-GB"/>
        </w:rPr>
        <w:t>{ ID 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t>CRITICALITY</w:t>
      </w:r>
      <w:r w:rsidRPr="008B235E">
        <w:rPr>
          <w:rFonts w:ascii="Courier New" w:eastAsia="SimSun" w:hAnsi="Courier New"/>
          <w:noProof/>
          <w:snapToGrid w:val="0"/>
          <w:sz w:val="16"/>
          <w:lang w:val="en-US" w:eastAsia="zh-CN"/>
        </w:rPr>
        <w:t xml:space="preserve"> ignore</w:t>
      </w:r>
      <w:r w:rsidRPr="008B235E">
        <w:rPr>
          <w:rFonts w:ascii="Courier New" w:eastAsia="SimSun" w:hAnsi="Courier New"/>
          <w:noProof/>
          <w:sz w:val="16"/>
          <w:lang w:eastAsia="en-GB"/>
        </w:rPr>
        <w:tab/>
      </w:r>
      <w:r w:rsidRPr="008B235E">
        <w:rPr>
          <w:rFonts w:ascii="Courier New" w:eastAsia="SimSun" w:hAnsi="Courier New"/>
          <w:noProof/>
          <w:snapToGrid w:val="0"/>
          <w:sz w:val="16"/>
          <w:lang w:eastAsia="ko-KR"/>
        </w:rPr>
        <w:t xml:space="preserve">EXTENSION </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eastAsia="en-GB"/>
        </w:rPr>
        <w:tab/>
      </w:r>
      <w:r w:rsidRPr="008B235E">
        <w:rPr>
          <w:rFonts w:ascii="Courier New" w:eastAsia="SimSun" w:hAnsi="Courier New"/>
          <w:noProof/>
          <w:sz w:val="16"/>
          <w:lang w:eastAsia="en-GB"/>
        </w:rPr>
        <w:tab/>
      </w:r>
      <w:r w:rsidRPr="008B235E">
        <w:rPr>
          <w:rFonts w:ascii="Courier New" w:eastAsia="SimSun" w:hAnsi="Courier New"/>
          <w:noProof/>
          <w:sz w:val="16"/>
          <w:lang w:eastAsia="en-GB"/>
        </w:rPr>
        <w:tab/>
        <w:t>PRESENCE optional</w:t>
      </w:r>
      <w:r w:rsidRPr="008B235E">
        <w:rPr>
          <w:rFonts w:ascii="Courier New" w:eastAsia="SimSun" w:hAnsi="Courier New"/>
          <w:noProof/>
          <w:sz w:val="16"/>
          <w:lang w:eastAsia="en-GB"/>
        </w:rPr>
        <w:tab/>
        <w:t>}</w:t>
      </w:r>
      <w:r w:rsidRPr="008B235E">
        <w:rPr>
          <w:rFonts w:ascii="Courier New" w:eastAsia="SimSun"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ko-KR"/>
        </w:rPr>
        <w:t>{ ID id-UERadioCapabilityForPaging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en-US" w:eastAsia="zh-CN"/>
        </w:rPr>
        <w:t>UERadioCapabilityForPaging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noProof/>
          <w:snapToGrid w:val="0"/>
          <w:sz w:val="16"/>
          <w:lang w:eastAsia="zh-CN"/>
        </w:rPr>
        <w:t>id-MicoAllPLMN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eastAsia="zh-CN"/>
        </w:rPr>
        <w:t>MicoAllPLMN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hFN-PDCP-SN12</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w:t>
      </w:r>
      <w:r w:rsidRPr="008B235E">
        <w:rPr>
          <w:rFonts w:ascii="Courier New" w:eastAsia="SimSun" w:hAnsi="Courier New"/>
          <w:noProof/>
          <w:sz w:val="16"/>
          <w:lang w:eastAsia="ja-JP"/>
        </w:rPr>
        <w:t>1048575</w:t>
      </w:r>
      <w:r w:rsidRPr="008B235E">
        <w:rPr>
          <w:rFonts w:ascii="Courier New" w:eastAsia="SimSun"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COUNTValueForPDCP-SN12</w:t>
      </w:r>
      <w:r w:rsidRPr="008B235E">
        <w:rPr>
          <w:rFonts w:ascii="Courier New" w:eastAsia="SimSun"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hFN-PDCP-SN18</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w:t>
      </w: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w:t>
      </w:r>
      <w:r w:rsidRPr="008B235E">
        <w:rPr>
          <w:rFonts w:ascii="Courier New" w:eastAsia="SimSun"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COUNTValueForPDCP-SN18</w:t>
      </w:r>
      <w:r w:rsidRPr="008B235E">
        <w:rPr>
          <w:rFonts w:ascii="Courier New" w:eastAsia="SimSun"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CoverageEnhancementLevel</w:t>
      </w:r>
      <w:proofErr w:type="spellEnd"/>
      <w:r w:rsidRPr="008B235E">
        <w:rPr>
          <w:rFonts w:ascii="Courier New" w:eastAsia="SimSun" w:hAnsi="Courier New"/>
          <w:snapToGrid w:val="0"/>
          <w:sz w:val="16"/>
          <w:lang w:eastAsia="ko-KR"/>
        </w:rPr>
        <w:t xml:space="preserve"> ::=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 xml:space="preserve"> ::=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endpointIPAddress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CPTransportLayerInformation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sz w:val="16"/>
          <w:lang w:eastAsia="ko-KR"/>
        </w:rPr>
        <w:t>EndpointIPAddressAndPort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EndpointIPAddressAndPort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PRESENCE mandatory</w:t>
      </w:r>
      <w:r w:rsidRPr="008B235E">
        <w:rPr>
          <w:rFonts w:ascii="Courier New" w:eastAsia="SimSun"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 xml:space="preserve"> ::=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TriggeringMessage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MS Mincho" w:hAnsi="Courier New"/>
          <w:snapToGrid w:val="0"/>
          <w:sz w:val="16"/>
          <w:lang w:eastAsia="ko-KR"/>
        </w:rPr>
        <w:t>procedureC</w:t>
      </w:r>
      <w:r w:rsidRPr="008B235E">
        <w:rPr>
          <w:rFonts w:ascii="Courier New" w:eastAsia="SimSun" w:hAnsi="Courier New"/>
          <w:snapToGrid w:val="0"/>
          <w:sz w:val="16"/>
          <w:lang w:eastAsia="ko-KR"/>
        </w:rPr>
        <w:t>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iEsCriticalityDiagnostics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CriticalityDiagnostics-ExtIEs</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CriticalityDiagnostics-ExtIEs</w:t>
      </w:r>
      <w:proofErr w:type="spellEnd"/>
      <w:r w:rsidRPr="008B235E">
        <w:rPr>
          <w:rFonts w:ascii="Courier New" w:eastAsia="SimSun" w:hAnsi="Courier New"/>
          <w:snapToGrid w:val="0"/>
          <w:sz w:val="16"/>
          <w:lang w:eastAsia="ko-KR"/>
        </w:rPr>
        <w:t xml:space="preserve"> NGAP-PROTOCOL-EXTENSION ::=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-IE-List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maxnoofErrors)) OF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 ::=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typeOfError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TypeOfError</w:t>
      </w:r>
      <w:proofErr w:type="spellEnd"/>
      <w:r w:rsidRPr="008B235E">
        <w:rPr>
          <w:rFonts w:ascii="Courier New" w:eastAsia="SimSun" w:hAnsi="Courier New"/>
          <w:snapToGrid w:val="0"/>
          <w:sz w:val="16"/>
          <w:lang w:eastAsia="ko-KR"/>
        </w:rPr>
        <w:t>,</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-IE-Item-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w:t>
      </w:r>
      <w:proofErr w:type="gramStart"/>
      <w:r w:rsidRPr="008B235E">
        <w:rPr>
          <w:rFonts w:ascii="Courier New" w:eastAsia="SimSun" w:hAnsi="Courier New"/>
          <w:snapToGrid w:val="0"/>
          <w:sz w:val="16"/>
          <w:lang w:val="fr-FR" w:eastAsia="ko-KR"/>
        </w:rPr>
        <w:t>NR::</w:t>
      </w:r>
      <w:proofErr w:type="gramEnd"/>
      <w:r w:rsidRPr="008B235E">
        <w:rPr>
          <w:rFonts w:ascii="Courier New" w:eastAsia="SimSun" w:hAnsi="Courier New"/>
          <w:snapToGrid w:val="0"/>
          <w:sz w:val="16"/>
          <w:lang w:val="fr-FR" w:eastAsia="ko-KR"/>
        </w:rPr>
        <w:t>=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cellIdListforMDT</w:t>
      </w:r>
      <w:proofErr w:type="spellEnd"/>
      <w:proofErr w:type="gramEnd"/>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-NR-</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-NR-</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w:t>
      </w:r>
      <w:proofErr w:type="gramStart"/>
      <w:r w:rsidRPr="008B235E">
        <w:rPr>
          <w:rFonts w:ascii="Courier New" w:eastAsia="SimSun" w:hAnsi="Courier New"/>
          <w:noProof/>
          <w:snapToGrid w:val="0"/>
          <w:sz w:val="16"/>
          <w:lang w:val="fr-FR" w:eastAsia="ko-KR"/>
        </w:rPr>
        <w:t>NR</w:t>
      </w:r>
      <w:r w:rsidRPr="008B235E">
        <w:rPr>
          <w:rFonts w:ascii="Courier New" w:eastAsia="SimSun" w:hAnsi="Courier New"/>
          <w:snapToGrid w:val="0"/>
          <w:sz w:val="16"/>
          <w:lang w:val="fr-FR" w:eastAsia="ko-KR"/>
        </w:rPr>
        <w:t xml:space="preserve"> ::</w:t>
      </w:r>
      <w:proofErr w:type="gramEnd"/>
      <w:r w:rsidRPr="008B235E">
        <w:rPr>
          <w:rFonts w:ascii="Courier New" w:eastAsia="SimSun" w:hAnsi="Courier New"/>
          <w:snapToGrid w:val="0"/>
          <w:sz w:val="16"/>
          <w:lang w:val="fr-FR" w:eastAsia="ko-KR"/>
        </w:rPr>
        <w:t xml:space="preserve">= SEQUENCE (SIZE(1..maxnoofCellIDforMDT)) OF </w:t>
      </w:r>
      <w:r w:rsidRPr="008B235E">
        <w:rPr>
          <w:rFonts w:ascii="Courier New" w:eastAsia="SimSun"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w:t>
      </w:r>
      <w:proofErr w:type="gramStart"/>
      <w:r w:rsidRPr="008B235E">
        <w:rPr>
          <w:rFonts w:ascii="Courier New" w:eastAsia="SimSun" w:hAnsi="Courier New"/>
          <w:snapToGrid w:val="0"/>
          <w:sz w:val="16"/>
          <w:lang w:val="fr-FR" w:eastAsia="ko-KR"/>
        </w:rPr>
        <w:t>EUTRA::</w:t>
      </w:r>
      <w:proofErr w:type="gramEnd"/>
      <w:r w:rsidRPr="008B235E">
        <w:rPr>
          <w:rFonts w:ascii="Courier New" w:eastAsia="SimSun" w:hAnsi="Courier New"/>
          <w:snapToGrid w:val="0"/>
          <w:sz w:val="16"/>
          <w:lang w:val="fr-FR" w:eastAsia="ko-KR"/>
        </w:rPr>
        <w:t>=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cellIdListforMDT</w:t>
      </w:r>
      <w:proofErr w:type="spellEnd"/>
      <w:proofErr w:type="gramEnd"/>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-EUTRA-</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CellBasedMDT</w:t>
      </w:r>
      <w:proofErr w:type="spellEnd"/>
      <w:r w:rsidRPr="008B235E">
        <w:rPr>
          <w:rFonts w:ascii="Courier New" w:eastAsia="SimSun" w:hAnsi="Courier New"/>
          <w:snapToGrid w:val="0"/>
          <w:sz w:val="16"/>
          <w:lang w:val="fr-FR" w:eastAsia="ko-KR"/>
        </w:rPr>
        <w:t>-EUTRA-</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25"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26" w:author="作者"/>
          <w:rFonts w:ascii="Courier New" w:eastAsia="Malgun Gothic" w:hAnsi="Courier New"/>
          <w:snapToGrid w:val="0"/>
          <w:sz w:val="16"/>
          <w:lang w:val="fr-FR" w:eastAsia="ko-KR"/>
        </w:rPr>
      </w:pPr>
      <w:proofErr w:type="spellStart"/>
      <w:proofErr w:type="gramStart"/>
      <w:ins w:id="1227" w:author="作者">
        <w:r w:rsidRPr="00DC5D31">
          <w:rPr>
            <w:rFonts w:ascii="Courier New" w:eastAsia="Malgun Gothic" w:hAnsi="Courier New"/>
            <w:snapToGrid w:val="0"/>
            <w:sz w:val="16"/>
            <w:lang w:val="fr-FR" w:eastAsia="ko-KR"/>
          </w:rPr>
          <w:t>CellBasedQMC</w:t>
        </w:r>
        <w:proofErr w:type="spellEnd"/>
        <w:r w:rsidRPr="00DC5D31">
          <w:rPr>
            <w:rFonts w:ascii="Courier New" w:eastAsia="Malgun Gothic" w:hAnsi="Courier New"/>
            <w:snapToGrid w:val="0"/>
            <w:sz w:val="16"/>
            <w:lang w:val="fr-FR" w:eastAsia="ko-KR"/>
          </w:rPr>
          <w:t xml:space="preserve"> ::</w:t>
        </w:r>
        <w:proofErr w:type="gramEnd"/>
        <w:r w:rsidRPr="00DC5D31">
          <w:rPr>
            <w:rFonts w:ascii="Courier New" w:eastAsia="Malgun Gothic" w:hAnsi="Courier New"/>
            <w:snapToGrid w:val="0"/>
            <w:sz w:val="16"/>
            <w:lang w:val="fr-FR" w:eastAsia="ko-KR"/>
          </w:rPr>
          <w:t>=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28" w:author="作者"/>
          <w:rFonts w:ascii="Courier New" w:eastAsia="Malgun Gothic" w:hAnsi="Courier New"/>
          <w:snapToGrid w:val="0"/>
          <w:sz w:val="16"/>
          <w:lang w:val="fr-FR" w:eastAsia="ko-KR"/>
        </w:rPr>
      </w:pPr>
      <w:ins w:id="1229" w:author="作者">
        <w:r w:rsidRPr="00DC5D31">
          <w:rPr>
            <w:rFonts w:ascii="Courier New" w:eastAsia="Malgun Gothic" w:hAnsi="Courier New"/>
            <w:snapToGrid w:val="0"/>
            <w:sz w:val="16"/>
            <w:lang w:val="fr-FR" w:eastAsia="ko-KR"/>
          </w:rPr>
          <w:tab/>
        </w:r>
        <w:proofErr w:type="spellStart"/>
        <w:proofErr w:type="gramStart"/>
        <w:r w:rsidRPr="00DC5D31">
          <w:rPr>
            <w:rFonts w:ascii="Courier New" w:eastAsia="Malgun Gothic" w:hAnsi="Courier New"/>
            <w:snapToGrid w:val="0"/>
            <w:sz w:val="16"/>
            <w:lang w:val="fr-FR" w:eastAsia="ko-KR"/>
          </w:rPr>
          <w:t>cellIdListforQMC</w:t>
        </w:r>
        <w:proofErr w:type="spellEnd"/>
        <w:proofErr w:type="gramEnd"/>
        <w:r w:rsidRPr="00DC5D31">
          <w:rPr>
            <w:rFonts w:ascii="Courier New" w:eastAsia="Malgun Gothic" w:hAnsi="Courier New"/>
            <w:snapToGrid w:val="0"/>
            <w:sz w:val="16"/>
            <w:lang w:val="fr-FR" w:eastAsia="ko-KR"/>
          </w:rPr>
          <w:t xml:space="preserve"> </w:t>
        </w:r>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CellIdListforQMC</w:t>
        </w:r>
        <w:proofErr w:type="spellEnd"/>
        <w:r w:rsidRPr="00DC5D31">
          <w:rPr>
            <w:rFonts w:ascii="Courier New" w:eastAsia="Malgun Gothic" w:hAnsi="Courier New"/>
            <w:snapToGrid w:val="0"/>
            <w:sz w:val="16"/>
            <w:lang w:val="fr-FR" w:eastAsia="ko-KR"/>
          </w:rPr>
          <w:t>,</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0" w:author="作者"/>
          <w:rFonts w:ascii="Courier New" w:eastAsia="Malgun Gothic" w:hAnsi="Courier New"/>
          <w:snapToGrid w:val="0"/>
          <w:sz w:val="16"/>
          <w:lang w:val="fr-FR" w:eastAsia="ko-KR"/>
        </w:rPr>
      </w:pPr>
      <w:ins w:id="1231" w:author="作者">
        <w:r w:rsidRPr="00DC5D31">
          <w:rPr>
            <w:rFonts w:ascii="Courier New" w:eastAsia="Malgun Gothic" w:hAnsi="Courier New"/>
            <w:snapToGrid w:val="0"/>
            <w:sz w:val="16"/>
            <w:lang w:val="fr-FR" w:eastAsia="ko-KR"/>
          </w:rPr>
          <w:tab/>
        </w:r>
        <w:proofErr w:type="spellStart"/>
        <w:proofErr w:type="gramStart"/>
        <w:r w:rsidRPr="00DC5D31">
          <w:rPr>
            <w:rFonts w:ascii="Courier New" w:eastAsia="Malgun Gothic" w:hAnsi="Courier New"/>
            <w:snapToGrid w:val="0"/>
            <w:sz w:val="16"/>
            <w:lang w:val="fr-FR" w:eastAsia="ko-KR"/>
          </w:rPr>
          <w:t>iE</w:t>
        </w:r>
        <w:proofErr w:type="spellEnd"/>
        <w:proofErr w:type="gramEnd"/>
        <w:r w:rsidRPr="00DC5D31">
          <w:rPr>
            <w:rFonts w:ascii="Courier New" w:eastAsia="Malgun Gothic" w:hAnsi="Courier New"/>
            <w:snapToGrid w:val="0"/>
            <w:sz w:val="16"/>
            <w:lang w:val="fr-FR" w:eastAsia="ko-KR"/>
          </w:rPr>
          <w:t>-Extensions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r>
        <w:proofErr w:type="spellStart"/>
        <w:r w:rsidRPr="00DC5D31">
          <w:rPr>
            <w:rFonts w:ascii="Courier New" w:eastAsia="Malgun Gothic" w:hAnsi="Courier New"/>
            <w:snapToGrid w:val="0"/>
            <w:sz w:val="16"/>
            <w:lang w:val="fr-FR" w:eastAsia="ko-KR"/>
          </w:rPr>
          <w:t>ProtocolExtensionContainer</w:t>
        </w:r>
        <w:proofErr w:type="spellEnd"/>
        <w:r w:rsidRPr="00DC5D31">
          <w:rPr>
            <w:rFonts w:ascii="Courier New" w:eastAsia="Malgun Gothic" w:hAnsi="Courier New"/>
            <w:snapToGrid w:val="0"/>
            <w:sz w:val="16"/>
            <w:lang w:val="fr-FR" w:eastAsia="ko-KR"/>
          </w:rPr>
          <w:t xml:space="preserve"> { {</w:t>
        </w:r>
        <w:proofErr w:type="spellStart"/>
        <w:r w:rsidRPr="00DC5D31">
          <w:rPr>
            <w:rFonts w:ascii="Courier New" w:eastAsia="Malgun Gothic" w:hAnsi="Courier New"/>
            <w:snapToGrid w:val="0"/>
            <w:sz w:val="16"/>
            <w:lang w:val="fr-FR" w:eastAsia="ko-KR"/>
          </w:rPr>
          <w:t>CellBasedQMC-ExtIEs</w:t>
        </w:r>
        <w:proofErr w:type="spellEnd"/>
        <w:r w:rsidRPr="00DC5D31">
          <w:rPr>
            <w:rFonts w:ascii="Courier New" w:eastAsia="Malgun Gothic" w:hAnsi="Courier New"/>
            <w:snapToGrid w:val="0"/>
            <w:sz w:val="16"/>
            <w:lang w:val="fr-FR" w:eastAsia="ko-KR"/>
          </w:rPr>
          <w:t>}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2" w:author="作者"/>
          <w:rFonts w:ascii="Courier New" w:eastAsia="Malgun Gothic" w:hAnsi="Courier New"/>
          <w:snapToGrid w:val="0"/>
          <w:sz w:val="16"/>
          <w:lang w:val="fr-FR" w:eastAsia="ko-KR"/>
        </w:rPr>
      </w:pPr>
      <w:ins w:id="1233"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4" w:author="作者"/>
          <w:rFonts w:ascii="Courier New" w:eastAsia="Malgun Gothic" w:hAnsi="Courier New"/>
          <w:snapToGrid w:val="0"/>
          <w:sz w:val="16"/>
          <w:lang w:val="fr-FR" w:eastAsia="ko-KR"/>
        </w:rPr>
      </w:pPr>
      <w:ins w:id="1235"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6"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7" w:author="作者"/>
          <w:rFonts w:ascii="Courier New" w:eastAsia="Malgun Gothic" w:hAnsi="Courier New"/>
          <w:snapToGrid w:val="0"/>
          <w:sz w:val="16"/>
          <w:lang w:val="fr-FR" w:eastAsia="ko-KR"/>
        </w:rPr>
      </w:pPr>
      <w:proofErr w:type="spellStart"/>
      <w:ins w:id="1238" w:author="作者">
        <w:r w:rsidRPr="00DC5D31">
          <w:rPr>
            <w:rFonts w:ascii="Courier New" w:eastAsia="Malgun Gothic" w:hAnsi="Courier New"/>
            <w:snapToGrid w:val="0"/>
            <w:sz w:val="16"/>
            <w:lang w:val="fr-FR" w:eastAsia="ko-KR"/>
          </w:rPr>
          <w:t>CellBasedQMC-ExtIEs</w:t>
        </w:r>
        <w:proofErr w:type="spellEnd"/>
        <w:r w:rsidRPr="00DC5D31">
          <w:rPr>
            <w:rFonts w:ascii="Courier New" w:eastAsia="Malgun Gothic" w:hAnsi="Courier New"/>
            <w:snapToGrid w:val="0"/>
            <w:sz w:val="16"/>
            <w:lang w:val="fr-FR" w:eastAsia="ko-KR"/>
          </w:rPr>
          <w:t xml:space="preserve"> NGAP-PROTOCOL-</w:t>
        </w:r>
        <w:proofErr w:type="gramStart"/>
        <w:r w:rsidRPr="00DC5D31">
          <w:rPr>
            <w:rFonts w:ascii="Courier New" w:eastAsia="Malgun Gothic" w:hAnsi="Courier New"/>
            <w:snapToGrid w:val="0"/>
            <w:sz w:val="16"/>
            <w:lang w:val="fr-FR" w:eastAsia="ko-KR"/>
          </w:rPr>
          <w:t>EXTENSION ::</w:t>
        </w:r>
        <w:proofErr w:type="gramEnd"/>
        <w:r w:rsidRPr="00DC5D31">
          <w:rPr>
            <w:rFonts w:ascii="Courier New" w:eastAsia="Malgun Gothic" w:hAnsi="Courier New"/>
            <w:snapToGrid w:val="0"/>
            <w:sz w:val="16"/>
            <w:lang w:val="fr-FR" w:eastAsia="ko-KR"/>
          </w:rPr>
          <w:t>=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9" w:author="作者"/>
          <w:rFonts w:ascii="Courier New" w:eastAsia="Malgun Gothic" w:hAnsi="Courier New"/>
          <w:snapToGrid w:val="0"/>
          <w:sz w:val="16"/>
          <w:lang w:val="fr-FR" w:eastAsia="ko-KR"/>
        </w:rPr>
      </w:pPr>
      <w:ins w:id="1240"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1" w:author="作者"/>
          <w:rFonts w:ascii="Courier New" w:eastAsia="Malgun Gothic" w:hAnsi="Courier New"/>
          <w:snapToGrid w:val="0"/>
          <w:sz w:val="16"/>
          <w:lang w:val="fr-FR" w:eastAsia="ko-KR"/>
        </w:rPr>
      </w:pPr>
      <w:ins w:id="1242"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3"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44" w:author="作者"/>
          <w:rFonts w:ascii="Courier New" w:eastAsia="Malgun Gothic" w:hAnsi="Courier New"/>
          <w:snapToGrid w:val="0"/>
          <w:sz w:val="16"/>
          <w:lang w:val="fr-FR" w:eastAsia="ko-KR"/>
        </w:rPr>
      </w:pPr>
      <w:proofErr w:type="spellStart"/>
      <w:proofErr w:type="gramStart"/>
      <w:ins w:id="1245" w:author="作者">
        <w:r w:rsidRPr="00DC5D31">
          <w:rPr>
            <w:rFonts w:ascii="Courier New" w:eastAsia="Malgun Gothic" w:hAnsi="Courier New"/>
            <w:snapToGrid w:val="0"/>
            <w:sz w:val="16"/>
            <w:lang w:val="fr-FR" w:eastAsia="ko-KR"/>
          </w:rPr>
          <w:t>CellIdListforQMC</w:t>
        </w:r>
        <w:proofErr w:type="spellEnd"/>
        <w:r w:rsidRPr="00DC5D31">
          <w:rPr>
            <w:rFonts w:ascii="Courier New" w:eastAsia="Malgun Gothic" w:hAnsi="Courier New"/>
            <w:snapToGrid w:val="0"/>
            <w:sz w:val="16"/>
            <w:lang w:val="fr-FR" w:eastAsia="ko-KR"/>
          </w:rPr>
          <w:t xml:space="preserve"> ::</w:t>
        </w:r>
        <w:proofErr w:type="gramEnd"/>
        <w:r w:rsidRPr="00DC5D31">
          <w:rPr>
            <w:rFonts w:ascii="Courier New" w:eastAsia="Malgun Gothic" w:hAnsi="Courier New"/>
            <w:snapToGrid w:val="0"/>
            <w:sz w:val="16"/>
            <w:lang w:val="fr-FR" w:eastAsia="ko-KR"/>
          </w:rPr>
          <w:t>=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CellIdListforMDT</w:t>
      </w:r>
      <w:proofErr w:type="spellEnd"/>
      <w:r w:rsidRPr="008B235E">
        <w:rPr>
          <w:rFonts w:ascii="Courier New" w:eastAsia="SimSun" w:hAnsi="Courier New"/>
          <w:snapToGrid w:val="0"/>
          <w:sz w:val="16"/>
          <w:lang w:val="fr-FR" w:eastAsia="ko-KR"/>
        </w:rPr>
        <w:t>-</w:t>
      </w:r>
      <w:proofErr w:type="gramStart"/>
      <w:r w:rsidRPr="008B235E">
        <w:rPr>
          <w:rFonts w:ascii="Courier New" w:eastAsia="SimSun" w:hAnsi="Courier New"/>
          <w:noProof/>
          <w:snapToGrid w:val="0"/>
          <w:sz w:val="16"/>
          <w:lang w:val="fr-FR" w:eastAsia="ko-KR"/>
        </w:rPr>
        <w:t>EUTRA</w:t>
      </w:r>
      <w:r w:rsidRPr="008B235E">
        <w:rPr>
          <w:rFonts w:ascii="Courier New" w:eastAsia="SimSun" w:hAnsi="Courier New"/>
          <w:snapToGrid w:val="0"/>
          <w:sz w:val="16"/>
          <w:lang w:val="fr-FR" w:eastAsia="ko-KR"/>
        </w:rPr>
        <w:t xml:space="preserve"> ::</w:t>
      </w:r>
      <w:proofErr w:type="gramEnd"/>
      <w:r w:rsidRPr="008B235E">
        <w:rPr>
          <w:rFonts w:ascii="Courier New" w:eastAsia="SimSun" w:hAnsi="Courier New"/>
          <w:snapToGrid w:val="0"/>
          <w:sz w:val="16"/>
          <w:lang w:val="fr-FR" w:eastAsia="ko-KR"/>
        </w:rPr>
        <w:t>=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 xml:space="preserve"> ::=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DataForwardingAccepted</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DataForwardingNotPossible</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maxnoofDRBs)) OF </w:t>
      </w:r>
      <w:proofErr w:type="spellStart"/>
      <w:r w:rsidRPr="008B235E">
        <w:rPr>
          <w:rFonts w:ascii="Courier New" w:eastAsia="SimSun" w:hAnsi="Courier New"/>
          <w:snapToGrid w:val="0"/>
          <w:sz w:val="16"/>
          <w:lang w:eastAsia="ko-KR"/>
        </w:rPr>
        <w:t>DataForwardingResponseDRBItem</w:t>
      </w:r>
      <w:proofErr w:type="spellEnd"/>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DataForwardingResponseDRBItem</w:t>
      </w:r>
      <w:proofErr w:type="spellEnd"/>
      <w:r w:rsidRPr="008B235E">
        <w:rPr>
          <w:rFonts w:ascii="Courier New" w:eastAsia="SimSun" w:hAnsi="Courier New"/>
          <w:snapToGrid w:val="0"/>
          <w:sz w:val="16"/>
          <w:lang w:eastAsia="ko-KR"/>
        </w:rPr>
        <w:t xml:space="preserve"> ::=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DataForwardingResponseDRBItem-ExtIEs</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DataForwardingResponseDRBItem-ExtIEs</w:t>
      </w:r>
      <w:proofErr w:type="spellEnd"/>
      <w:r w:rsidRPr="008B235E">
        <w:rPr>
          <w:rFonts w:ascii="Courier New" w:eastAsia="SimSun" w:hAnsi="Courier New"/>
          <w:snapToGrid w:val="0"/>
          <w:sz w:val="16"/>
          <w:lang w:eastAsia="ko-KR"/>
        </w:rPr>
        <w:t xml:space="preserve"> NGAP-PROTOCOL-EXTENSION ::=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noProof/>
          <w:sz w:val="16"/>
          <w:lang w:eastAsia="ja-JP"/>
        </w:rPr>
        <w:t>dAPSIndicator</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val="en-US" w:eastAsia="ja-JP"/>
        </w:rPr>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val="en-US" w:eastAsia="zh-CN"/>
        </w:rPr>
        <w:t>-</w:t>
      </w:r>
      <w:r w:rsidRPr="008B235E">
        <w:rPr>
          <w:rFonts w:ascii="Courier New" w:eastAsia="SimSun" w:hAnsi="Courier New"/>
          <w:noProof/>
          <w:sz w:val="16"/>
          <w:lang w:val="en-US" w:eastAsia="ja-JP"/>
        </w:rPr>
        <w:t>required, ...}</w:t>
      </w:r>
      <w:r w:rsidRPr="008B235E">
        <w:rPr>
          <w:rFonts w:ascii="Courier New" w:eastAsia="SimSun"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ja-JP"/>
        </w:rPr>
        <w:t xml:space="preserve">DAPSResponseInfoList ::= SEQUENCE </w:t>
      </w:r>
      <w:r w:rsidRPr="008B235E">
        <w:rPr>
          <w:rFonts w:ascii="Courier New" w:eastAsia="SimSun"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r w:rsidRPr="008B235E">
        <w:rPr>
          <w:rFonts w:ascii="Courier New" w:eastAsia="SimSun"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w:t>
      </w:r>
      <w:r w:rsidRPr="008B235E">
        <w:rPr>
          <w:rFonts w:ascii="Courier New" w:eastAsia="SimSun"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hint="eastAsia"/>
          <w:noProof/>
          <w:sz w:val="16"/>
          <w:lang w:eastAsia="zh-CN"/>
        </w:rPr>
        <w:tab/>
      </w:r>
      <w:r w:rsidRPr="008B235E">
        <w:rPr>
          <w:rFonts w:ascii="Courier New" w:eastAsia="SimSun" w:hAnsi="Courier New"/>
          <w:noProof/>
          <w:snapToGrid w:val="0"/>
          <w:sz w:val="16"/>
          <w:lang w:eastAsia="zh-CN"/>
        </w:rPr>
        <w:t>ProtocolExtensionContainer { {D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zh-CN"/>
        </w:rPr>
        <w:t>D</w:t>
      </w:r>
      <w:r w:rsidRPr="008B235E">
        <w:rPr>
          <w:rFonts w:ascii="Courier New" w:eastAsia="SimSun" w:hAnsi="Courier New"/>
          <w:noProof/>
          <w:snapToGrid w:val="0"/>
          <w:sz w:val="16"/>
          <w:lang w:eastAsia="ko-KR"/>
        </w:rPr>
        <w:t>APSResponseInfoItem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zh-CN"/>
        </w:rPr>
        <w:t xml:space="preserve">NGAP-PROTOCOL-EXTENSION </w:t>
      </w:r>
      <w:r w:rsidRPr="008B235E">
        <w:rPr>
          <w:rFonts w:ascii="Courier New" w:eastAsia="SimSun"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ko-KR"/>
        </w:rPr>
        <w:tab/>
      </w:r>
      <w:r w:rsidRPr="008B235E">
        <w:rPr>
          <w:rFonts w:ascii="Courier New" w:eastAsia="DengXian" w:hAnsi="Courier New"/>
          <w:noProof/>
          <w:snapToGrid w:val="0"/>
          <w:sz w:val="16"/>
          <w:lang w:eastAsia="zh-CN"/>
        </w:rPr>
        <w:t>dapsresponseindicator</w:t>
      </w:r>
      <w:r w:rsidRPr="008B235E">
        <w:rPr>
          <w:rFonts w:ascii="Courier New" w:eastAsia="DengXian" w:hAnsi="Courier New"/>
          <w:noProof/>
          <w:snapToGrid w:val="0"/>
          <w:sz w:val="16"/>
          <w:lang w:eastAsia="zh-CN"/>
        </w:rPr>
        <w:tab/>
      </w:r>
      <w:r w:rsidRPr="008B235E">
        <w:rPr>
          <w:rFonts w:ascii="Courier New" w:eastAsia="DengXian" w:hAnsi="Courier New"/>
          <w:noProof/>
          <w:snapToGrid w:val="0"/>
          <w:sz w:val="16"/>
          <w:lang w:eastAsia="zh-CN"/>
        </w:rPr>
        <w:tab/>
        <w:t>ENUMERATED {</w:t>
      </w:r>
      <w:r w:rsidRPr="008B235E">
        <w:rPr>
          <w:rFonts w:ascii="Courier New" w:eastAsia="SimSun" w:hAnsi="Courier New"/>
          <w:noProof/>
          <w:sz w:val="16"/>
          <w:lang w:val="en-US" w:eastAsia="zh-CN"/>
        </w:rPr>
        <w:t>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ja-JP"/>
        </w:rPr>
        <w:t>accepted</w:t>
      </w:r>
      <w:r w:rsidRPr="008B235E">
        <w:rPr>
          <w:rFonts w:ascii="Courier New" w:eastAsia="DengXian" w:hAnsi="Courier New"/>
          <w:noProof/>
          <w:snapToGrid w:val="0"/>
          <w:sz w:val="16"/>
          <w:lang w:eastAsia="zh-CN"/>
        </w:rPr>
        <w:t>,</w:t>
      </w:r>
      <w:r w:rsidRPr="008B235E">
        <w:rPr>
          <w:rFonts w:ascii="Courier New" w:eastAsia="SimSun" w:hAnsi="Courier New"/>
          <w:noProof/>
          <w:sz w:val="16"/>
          <w:lang w:val="en-US" w:eastAsia="zh-CN"/>
        </w:rPr>
        <w:t xml:space="preserve"> daps-ho</w:t>
      </w:r>
      <w:r w:rsidRPr="008B235E">
        <w:rPr>
          <w:rFonts w:ascii="Courier New" w:eastAsia="SimSun" w:hAnsi="Courier New" w:hint="eastAsia"/>
          <w:noProof/>
          <w:sz w:val="16"/>
          <w:lang w:eastAsia="zh-CN"/>
        </w:rPr>
        <w:t>-</w:t>
      </w:r>
      <w:r w:rsidRPr="008B235E">
        <w:rPr>
          <w:rFonts w:ascii="Courier New" w:eastAsia="SimSun" w:hAnsi="Courier New"/>
          <w:noProof/>
          <w:sz w:val="16"/>
          <w:lang w:eastAsia="zh-CN"/>
        </w:rPr>
        <w:t>not-</w:t>
      </w:r>
      <w:r w:rsidRPr="008B235E">
        <w:rPr>
          <w:rFonts w:ascii="Courier New" w:eastAsia="SimSun" w:hAnsi="Courier New"/>
          <w:noProof/>
          <w:sz w:val="16"/>
          <w:lang w:eastAsia="ja-JP"/>
        </w:rPr>
        <w:t>accepted</w:t>
      </w:r>
      <w:r w:rsidRPr="008B235E">
        <w:rPr>
          <w:rFonts w:ascii="Courier New" w:eastAsia="SimSun" w:hAnsi="Courier New"/>
          <w:noProof/>
          <w:sz w:val="16"/>
          <w:lang w:val="en-US" w:eastAsia="ja-JP"/>
        </w:rPr>
        <w:t xml:space="preserve">, </w:t>
      </w:r>
      <w:r w:rsidRPr="008B235E">
        <w:rPr>
          <w:rFonts w:ascii="Courier New" w:eastAsia="DengXian"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ProtocolExtensionContainer { {</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 </w:t>
      </w:r>
      <w:r w:rsidRPr="008B235E">
        <w:rPr>
          <w:rFonts w:ascii="Courier New" w:eastAsia="SimSun"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ko-KR"/>
        </w:rPr>
        <w:t>NGAP</w:t>
      </w:r>
      <w:r w:rsidRPr="008B235E">
        <w:rPr>
          <w:rFonts w:ascii="Courier New" w:eastAsia="SimSun"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maxnoofE-RABs)) OF </w:t>
      </w:r>
      <w:proofErr w:type="spellStart"/>
      <w:r w:rsidRPr="008B235E">
        <w:rPr>
          <w:rFonts w:ascii="Courier New" w:eastAsia="SimSun" w:hAnsi="Courier New"/>
          <w:snapToGrid w:val="0"/>
          <w:sz w:val="16"/>
          <w:lang w:eastAsia="ko-KR"/>
        </w:rPr>
        <w:t>DataForwardingResponseERABListItem</w:t>
      </w:r>
      <w:proofErr w:type="spellEnd"/>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DataForwardingResponseERABListItem</w:t>
      </w:r>
      <w:proofErr w:type="spellEnd"/>
      <w:r w:rsidRPr="008B235E">
        <w:rPr>
          <w:rFonts w:ascii="Courier New" w:eastAsia="SimSun" w:hAnsi="Courier New"/>
          <w:snapToGrid w:val="0"/>
          <w:sz w:val="16"/>
          <w:lang w:eastAsia="ko-KR"/>
        </w:rPr>
        <w:t xml:space="preserve"> ::=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DataForwardingResponseERABListItem-ExtIEs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DataForwardingResponseERABListItem-ExtIEs</w:t>
      </w:r>
      <w:proofErr w:type="spellEnd"/>
      <w:r w:rsidRPr="008B235E">
        <w:rPr>
          <w:rFonts w:ascii="Courier New" w:eastAsia="SimSun" w:hAnsi="Courier New"/>
          <w:snapToGrid w:val="0"/>
          <w:sz w:val="16"/>
          <w:lang w:eastAsia="ko-KR"/>
        </w:rPr>
        <w:t xml:space="preserve"> NGAP-PROTOCOL-EXTENSION ::=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z w:val="16"/>
          <w:lang w:eastAsia="zh-CN"/>
        </w:rPr>
        <w:t xml:space="preserve"> ::= </w:t>
      </w:r>
      <w:r w:rsidRPr="008B235E">
        <w:rPr>
          <w:rFonts w:ascii="Courier New" w:eastAsia="SimSun"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 xml:space="preserve"> ::=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dl-NAS-MAC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DL-NAS-MAC</w:t>
      </w:r>
      <w:proofErr w:type="spellEnd"/>
      <w:r w:rsidRPr="008B235E">
        <w:rPr>
          <w:rFonts w:ascii="Courier New" w:eastAsia="SimSun" w:hAnsi="Courier New"/>
          <w:snapToGrid w:val="0"/>
          <w:sz w:val="16"/>
          <w:lang w:eastAsia="ko-KR"/>
        </w:rPr>
        <w:t>,</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DL-NAS-MAC ::=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 xml:space="preserve"> ::=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 xml:space="preserve"> ::=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 xml:space="preserve"> ::=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DRB-ID ::= INTEGER (</w:t>
      </w:r>
      <w:proofErr w:type="gramStart"/>
      <w:r w:rsidRPr="008B235E">
        <w:rPr>
          <w:rFonts w:ascii="Courier New" w:eastAsia="SimSun" w:hAnsi="Courier New"/>
          <w:sz w:val="16"/>
          <w:lang w:eastAsia="ko-KR"/>
        </w:rPr>
        <w:t>1..</w:t>
      </w:r>
      <w:proofErr w:type="gramEnd"/>
      <w:r w:rsidRPr="008B235E">
        <w:rPr>
          <w:rFonts w:ascii="Courier New" w:eastAsia="SimSun" w:hAnsi="Courier New"/>
          <w:sz w:val="16"/>
          <w:lang w:eastAsia="ko-KR"/>
        </w:rPr>
        <w:t>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DRBsSubjectToStatusTransferList ::= SEQUENCE (SIZE(1..maxnoofDRBs)) </w:t>
      </w:r>
      <w:r w:rsidRPr="008B235E">
        <w:rPr>
          <w:rFonts w:ascii="Courier New" w:eastAsia="SimSun" w:hAnsi="Courier New"/>
          <w:snapToGrid w:val="0"/>
          <w:sz w:val="16"/>
          <w:lang w:eastAsia="ko-KR"/>
        </w:rPr>
        <w:t xml:space="preserve">OF </w:t>
      </w:r>
      <w:proofErr w:type="spellStart"/>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proofErr w:type="spellEnd"/>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 ::=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w:t>
      </w:r>
      <w:proofErr w:type="spellEnd"/>
      <w:r w:rsidRPr="008B235E">
        <w:rPr>
          <w:rFonts w:ascii="Courier New" w:eastAsia="SimSun" w:hAnsi="Courier New"/>
          <w:sz w:val="16"/>
          <w:lang w:eastAsia="ko-KR"/>
        </w:rPr>
        <w:t>-ID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-ExtIEs</w:t>
      </w:r>
      <w:proofErr w:type="spellEnd"/>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ko-KR"/>
        </w:rPr>
        <w:t>DRBsSubjectToStatusTransfer</w:t>
      </w:r>
      <w:r w:rsidRPr="008B235E">
        <w:rPr>
          <w:rFonts w:ascii="Courier New" w:eastAsia="SimSun" w:hAnsi="Courier New"/>
          <w:sz w:val="16"/>
          <w:lang w:eastAsia="ko-KR"/>
        </w:rPr>
        <w:t>Item</w:t>
      </w:r>
      <w:r w:rsidRPr="008B235E">
        <w:rPr>
          <w:rFonts w:ascii="Courier New" w:eastAsia="SimSun" w:hAnsi="Courier New"/>
          <w:noProof/>
          <w:sz w:val="16"/>
          <w:lang w:eastAsia="ko-KR"/>
        </w:rPr>
        <w:t>-</w:t>
      </w:r>
      <w:proofErr w:type="spellStart"/>
      <w:r w:rsidRPr="008B235E">
        <w:rPr>
          <w:rFonts w:ascii="Courier New" w:eastAsia="SimSun" w:hAnsi="Courier New"/>
          <w:noProof/>
          <w:sz w:val="16"/>
          <w:lang w:eastAsia="ko-KR"/>
        </w:rPr>
        <w:t>ExtIEs</w:t>
      </w:r>
      <w:proofErr w:type="spellEnd"/>
      <w:r w:rsidRPr="008B235E">
        <w:rPr>
          <w:rFonts w:ascii="Courier New" w:eastAsia="SimSun" w:hAnsi="Courier New"/>
          <w:noProof/>
          <w:sz w:val="16"/>
          <w:lang w:eastAsia="ko-KR"/>
        </w:rPr>
        <w:t xml:space="preserve"> </w:t>
      </w:r>
      <w:r w:rsidRPr="008B235E">
        <w:rPr>
          <w:rFonts w:ascii="Courier New" w:eastAsia="SimSun" w:hAnsi="Courier New"/>
          <w:snapToGrid w:val="0"/>
          <w:sz w:val="16"/>
          <w:lang w:eastAsia="zh-CN"/>
        </w:rPr>
        <w:t>NGAP-PROTOCOL-EXTENSION ::=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 ID id-</w:t>
      </w:r>
      <w:proofErr w:type="spellStart"/>
      <w:r w:rsidRPr="008B235E">
        <w:rPr>
          <w:rFonts w:ascii="Courier New" w:eastAsia="SimSun" w:hAnsi="Courier New"/>
          <w:snapToGrid w:val="0"/>
          <w:sz w:val="16"/>
          <w:lang w:eastAsia="zh-CN"/>
        </w:rPr>
        <w:t>OldAssociatedQosFlowList</w:t>
      </w:r>
      <w:proofErr w:type="spellEnd"/>
      <w:r w:rsidRPr="008B235E">
        <w:rPr>
          <w:rFonts w:ascii="Courier New" w:eastAsia="SimSun" w:hAnsi="Courier New"/>
          <w:snapToGrid w:val="0"/>
          <w:sz w:val="16"/>
          <w:lang w:eastAsia="zh-CN"/>
        </w:rPr>
        <w:t>-</w:t>
      </w:r>
      <w:proofErr w:type="spellStart"/>
      <w:r w:rsidRPr="008B235E">
        <w:rPr>
          <w:rFonts w:ascii="Courier New" w:eastAsia="SimSun" w:hAnsi="Courier New"/>
          <w:snapToGrid w:val="0"/>
          <w:sz w:val="16"/>
          <w:lang w:eastAsia="zh-CN"/>
        </w:rPr>
        <w:t>ULendmarkerexpected</w:t>
      </w:r>
      <w:proofErr w:type="spellEnd"/>
      <w:r w:rsidRPr="008B235E">
        <w:rPr>
          <w:rFonts w:ascii="Courier New" w:eastAsia="SimSun" w:hAnsi="Courier New"/>
          <w:snapToGrid w:val="0"/>
          <w:sz w:val="16"/>
          <w:lang w:eastAsia="zh-CN"/>
        </w:rPr>
        <w:tab/>
        <w:t xml:space="preserve">CRITICALITY </w:t>
      </w:r>
      <w:r w:rsidRPr="008B235E">
        <w:rPr>
          <w:rFonts w:ascii="Courier New" w:eastAsia="SimSun" w:hAnsi="Courier New"/>
          <w:noProof/>
          <w:snapToGrid w:val="0"/>
          <w:sz w:val="16"/>
          <w:lang w:eastAsia="zh-CN"/>
        </w:rPr>
        <w:t xml:space="preserve">ignore </w:t>
      </w:r>
      <w:r w:rsidRPr="008B235E">
        <w:rPr>
          <w:rFonts w:ascii="Courier New" w:eastAsia="SimSun" w:hAnsi="Courier New"/>
          <w:snapToGrid w:val="0"/>
          <w:sz w:val="16"/>
          <w:lang w:eastAsia="zh-CN"/>
        </w:rPr>
        <w:t xml:space="preserve">EXTENSION </w:t>
      </w:r>
      <w:proofErr w:type="spellStart"/>
      <w:r w:rsidRPr="008B235E">
        <w:rPr>
          <w:rFonts w:ascii="Courier New" w:eastAsia="SimSun" w:hAnsi="Courier New"/>
          <w:snapToGrid w:val="0"/>
          <w:sz w:val="16"/>
          <w:lang w:eastAsia="zh-CN"/>
        </w:rPr>
        <w:t>AssociatedQosFlowList</w:t>
      </w:r>
      <w:proofErr w:type="spellEnd"/>
      <w:r w:rsidRPr="008B235E">
        <w:rPr>
          <w:rFonts w:ascii="Courier New" w:eastAsia="SimSun"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DRBStatusDL</w:t>
      </w:r>
      <w:proofErr w:type="spellEnd"/>
      <w:r w:rsidRPr="008B235E">
        <w:rPr>
          <w:rFonts w:ascii="Courier New" w:eastAsia="SimSun" w:hAnsi="Courier New"/>
          <w:sz w:val="16"/>
          <w:lang w:eastAsia="ko-KR"/>
        </w:rPr>
        <w:t xml:space="preserve"> ::=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DRBStatusDL12</w:t>
      </w:r>
      <w:proofErr w:type="spellEnd"/>
      <w:r w:rsidRPr="008B235E">
        <w:rPr>
          <w:rFonts w:ascii="Courier New" w:eastAsia="SimSun" w:hAnsi="Courier New"/>
          <w:sz w:val="16"/>
          <w:lang w:eastAsia="ko-KR"/>
        </w:rPr>
        <w:t>,</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dRBStatusDL18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DRBStatusDL18</w:t>
      </w:r>
      <w:proofErr w:type="spellEnd"/>
      <w:r w:rsidRPr="008B235E">
        <w:rPr>
          <w:rFonts w:ascii="Courier New" w:eastAsia="SimSun" w:hAnsi="Courier New"/>
          <w:sz w:val="16"/>
          <w:lang w:eastAsia="ko-KR"/>
        </w:rPr>
        <w:t>,</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DRBStatusDL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DRBStatusDL12 ::=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DRBStatusDL12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DRBStatusDL18 ::=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DRBStatusDL18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DRBStatusDL18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DRBStatusUL</w:t>
      </w:r>
      <w:proofErr w:type="spellEnd"/>
      <w:r w:rsidRPr="008B235E">
        <w:rPr>
          <w:rFonts w:ascii="Courier New" w:eastAsia="SimSun" w:hAnsi="Courier New"/>
          <w:sz w:val="16"/>
          <w:lang w:eastAsia="ko-KR"/>
        </w:rPr>
        <w:t xml:space="preserve"> ::=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dRBStatusUL12</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DRBStatusUL12</w:t>
      </w:r>
      <w:proofErr w:type="spellEnd"/>
      <w:r w:rsidRPr="008B235E">
        <w:rPr>
          <w:rFonts w:ascii="Courier New" w:eastAsia="SimSun" w:hAnsi="Courier New"/>
          <w:sz w:val="16"/>
          <w:lang w:eastAsia="ko-KR"/>
        </w:rPr>
        <w:t>,</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dRBStatusUL18</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DRBStatusUL18</w:t>
      </w:r>
      <w:proofErr w:type="spellEnd"/>
      <w:r w:rsidRPr="008B235E">
        <w:rPr>
          <w:rFonts w:ascii="Courier New" w:eastAsia="SimSun" w:hAnsi="Courier New"/>
          <w:sz w:val="16"/>
          <w:lang w:eastAsia="ko-KR"/>
        </w:rPr>
        <w:t>,</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DRBStatusUL</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DRBStatusUL12 ::=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(SIZE(1..2048))</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DRBStatusUL12</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lastRenderedPageBreak/>
        <w:t>DRBStatusUL12</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DRBStatusUL18 ::=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uL-COUNTValue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receiveStatusOfUL-PDCP-SDUs</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BIT STRING (SIZE(1..131072))</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z w:val="16"/>
          <w:lang w:eastAsia="ko-KR"/>
        </w:rPr>
        <w:t>DRBStatusUL18</w:t>
      </w:r>
      <w:r w:rsidRPr="008B235E">
        <w:rPr>
          <w:rFonts w:ascii="Courier New" w:eastAsia="SimSun" w:hAnsi="Courier New"/>
          <w:noProof/>
          <w:sz w:val="16"/>
          <w:lang w:eastAsia="ko-KR"/>
        </w:rPr>
        <w:t>-ExtIEs</w:t>
      </w:r>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z w:val="16"/>
          <w:lang w:eastAsia="ko-KR"/>
        </w:rPr>
        <w:t>DRBStatusUL18</w:t>
      </w:r>
      <w:r w:rsidRPr="008B235E">
        <w:rPr>
          <w:rFonts w:ascii="Courier New" w:eastAsia="SimSun" w:hAnsi="Courier New"/>
          <w:noProof/>
          <w:sz w:val="16"/>
          <w:lang w:eastAsia="ko-KR"/>
        </w:rPr>
        <w:t xml:space="preserve">-ExtIEs </w:t>
      </w:r>
      <w:r w:rsidRPr="008B235E">
        <w:rPr>
          <w:rFonts w:ascii="Courier New" w:eastAsia="SimSun" w:hAnsi="Courier New"/>
          <w:snapToGrid w:val="0"/>
          <w:sz w:val="16"/>
          <w:lang w:eastAsia="zh-CN"/>
        </w:rPr>
        <w:t>NGAP-PROTOCOL-EXTENSION ::=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maxnoofDRBs)) OF </w:t>
      </w:r>
      <w:proofErr w:type="spellStart"/>
      <w:r w:rsidRPr="008B235E">
        <w:rPr>
          <w:rFonts w:ascii="Courier New" w:eastAsia="SimSun" w:hAnsi="Courier New"/>
          <w:snapToGrid w:val="0"/>
          <w:sz w:val="16"/>
          <w:lang w:eastAsia="ko-KR"/>
        </w:rPr>
        <w:t>DRBsToQosFlowsMappingItem</w:t>
      </w:r>
      <w:proofErr w:type="spellEnd"/>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DRBsToQosFlowsMappingItem</w:t>
      </w:r>
      <w:proofErr w:type="spellEnd"/>
      <w:r w:rsidRPr="008B235E">
        <w:rPr>
          <w:rFonts w:ascii="Courier New" w:eastAsia="SimSun" w:hAnsi="Courier New"/>
          <w:snapToGrid w:val="0"/>
          <w:sz w:val="16"/>
          <w:lang w:eastAsia="ko-KR"/>
        </w:rPr>
        <w:t xml:space="preserve"> ::=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DRBsToQosFlowsMappingItem-ExtIEs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DRBsToQosFlowsMappingItem-ExtIEs</w:t>
      </w:r>
      <w:proofErr w:type="spellEnd"/>
      <w:r w:rsidRPr="008B235E">
        <w:rPr>
          <w:rFonts w:ascii="Courier New" w:eastAsia="SimSun" w:hAnsi="Courier New"/>
          <w:snapToGrid w:val="0"/>
          <w:sz w:val="16"/>
          <w:lang w:eastAsia="ko-KR"/>
        </w:rPr>
        <w:t xml:space="preserve"> NGAP-PROTOCOL-EXTENSION ::=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noProof/>
          <w:snapToGrid w:val="0"/>
          <w:sz w:val="16"/>
          <w:lang w:eastAsia="zh-CN"/>
        </w:rPr>
        <w:tab/>
        <w:t xml:space="preserve">{ ID </w:t>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z w:val="16"/>
          <w:lang w:eastAsia="ja-JP"/>
        </w:rPr>
        <w:tab/>
      </w:r>
      <w:r w:rsidRPr="008B235E">
        <w:rPr>
          <w:rFonts w:ascii="Courier New" w:eastAsia="SimSun" w:hAnsi="Courier New"/>
          <w:noProof/>
          <w:snapToGrid w:val="0"/>
          <w:sz w:val="16"/>
          <w:lang w:eastAsia="zh-CN"/>
        </w:rPr>
        <w:t>CRITICALITY ignore</w:t>
      </w:r>
      <w:r w:rsidRPr="008B235E">
        <w:rPr>
          <w:rFonts w:ascii="Courier New" w:eastAsia="SimSun" w:hAnsi="Courier New"/>
          <w:noProof/>
          <w:snapToGrid w:val="0"/>
          <w:sz w:val="16"/>
          <w:lang w:eastAsia="zh-CN"/>
        </w:rPr>
        <w:tab/>
        <w:t>EXTENSION</w:t>
      </w:r>
      <w:r w:rsidRPr="008B235E">
        <w:rPr>
          <w:rFonts w:ascii="Courier New" w:eastAsia="SimSun" w:hAnsi="Courier New"/>
          <w:noProof/>
          <w:sz w:val="16"/>
          <w:lang w:eastAsia="ja-JP"/>
        </w:rPr>
        <w:t xml:space="preserve"> 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r w:rsidRPr="008B235E">
        <w:rPr>
          <w:rFonts w:ascii="Courier New" w:eastAsia="SimSun" w:hAnsi="Courier New"/>
          <w:noProof/>
          <w:snapToGrid w:val="0"/>
          <w:sz w:val="16"/>
          <w:lang w:eastAsia="ko-KR"/>
        </w:rPr>
        <w:tab/>
        <w:t xml:space="preserve">PRESENCE optional </w:t>
      </w:r>
      <w:r w:rsidRPr="008B235E">
        <w:rPr>
          <w:rFonts w:ascii="Courier New" w:eastAsia="SimSun"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Dynamic5QIDescriptor ::=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DelayCritical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{Dynamic5QIDescriptor-ExtIEs} }</w:t>
      </w:r>
      <w:r w:rsidRPr="008B235E">
        <w:rPr>
          <w:rFonts w:ascii="Courier New" w:eastAsia="SimSun"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Dynamic5QIDescriptor-ExtIEs NGAP-PROTOCOL-EXTENSION ::=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bookmarkStart w:id="1246" w:name="_Hlk44365010"/>
      <w:r w:rsidRPr="008B235E">
        <w:rPr>
          <w:rFonts w:ascii="Courier New" w:eastAsia="SimSun" w:hAnsi="Courier New"/>
          <w:noProof/>
          <w:snapToGrid w:val="0"/>
          <w:sz w:val="16"/>
          <w:lang w:eastAsia="ko-KR"/>
        </w:rPr>
        <w:t>|</w:t>
      </w:r>
    </w:p>
    <w:bookmarkEnd w:id="1246"/>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hint="eastAsia"/>
          <w:noProof/>
          <w:snapToGrid w:val="0"/>
          <w:sz w:val="16"/>
          <w:lang w:eastAsia="zh-CN"/>
        </w:rPr>
        <w:t xml:space="preserve"> </w:t>
      </w:r>
      <w:r w:rsidRPr="008B235E">
        <w:rPr>
          <w:rFonts w:ascii="Courier New" w:eastAsia="SimSun"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ab/>
        <w:t>procedureStage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StatusTransfer-TransparentContainer-ExtIEs} }</w:t>
      </w:r>
      <w:r w:rsidRPr="008B235E">
        <w:rPr>
          <w:rFonts w:ascii="Courier New" w:eastAsia="SimSun"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 xml:space="preserve">StatusTransfer-TransparentContainer-ExtIEs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first-dl-count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choice-Extensions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z w:val="16"/>
          <w:lang w:eastAsia="ko-KR"/>
        </w:rPr>
        <w:t>ProtocolIE-SingleContainer</w:t>
      </w:r>
      <w:r w:rsidRPr="008B235E">
        <w:rPr>
          <w:rFonts w:ascii="Courier New" w:eastAsia="SimSun" w:hAnsi="Courier New"/>
          <w:noProof/>
          <w:snapToGrid w:val="0"/>
          <w:sz w:val="16"/>
          <w:lang w:eastAsia="ko-KR"/>
        </w:rPr>
        <w:t xml:space="preserve"> { {</w:t>
      </w: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z w:val="16"/>
          <w:lang w:eastAsia="ko-KR"/>
        </w:rPr>
        <w:t>ProcedureStageChoice</w:t>
      </w:r>
      <w:r w:rsidRPr="008B235E">
        <w:rPr>
          <w:rFonts w:ascii="Courier New" w:eastAsia="SimSun" w:hAnsi="Courier New"/>
          <w:noProof/>
          <w:snapToGrid w:val="0"/>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lastRenderedPageBreak/>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FirstDLCount</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SimSun" w:hAnsi="Courier New"/>
          <w:noProof/>
          <w:snapToGrid w:val="0"/>
          <w:sz w:val="16"/>
          <w:lang w:eastAsia="ko-KR"/>
        </w:rPr>
        <w:t xml:space="preserve">maxnoofDRBs)) OF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dRB-ID</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r>
      <w:r w:rsidRPr="008B235E">
        <w:rPr>
          <w:rFonts w:ascii="Courier New" w:eastAsia="SimSun" w:hAnsi="Courier New" w:hint="eastAsia"/>
          <w:bCs/>
          <w:noProof/>
          <w:sz w:val="16"/>
          <w:lang w:eastAsia="zh-CN"/>
        </w:rPr>
        <w:t>f</w:t>
      </w:r>
      <w:r w:rsidRPr="008B235E">
        <w:rPr>
          <w:rFonts w:ascii="Courier New" w:eastAsia="SimSun" w:hAnsi="Courier New"/>
          <w:bCs/>
          <w:noProof/>
          <w:sz w:val="16"/>
          <w:lang w:eastAsia="ja-JP"/>
        </w:rPr>
        <w:t>irstDLCOUNT</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napToGrid w:val="0"/>
          <w:sz w:val="16"/>
          <w:lang w:eastAsia="ko-KR"/>
        </w:rPr>
        <w:t xml:space="preserve"> </w:t>
      </w: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D</w:t>
      </w:r>
      <w:r w:rsidRPr="008B235E">
        <w:rPr>
          <w:rFonts w:ascii="Courier New" w:eastAsia="SimSun" w:hAnsi="Courier New"/>
          <w:noProof/>
          <w:snapToGrid w:val="0"/>
          <w:sz w:val="16"/>
          <w:lang w:eastAsia="ko-KR"/>
        </w:rPr>
        <w:t>RBsSubjectToEarly</w:t>
      </w:r>
      <w:r w:rsidRPr="008B235E">
        <w:rPr>
          <w:rFonts w:ascii="Courier New" w:eastAsia="SimSun" w:hAnsi="Courier New" w:hint="eastAsia"/>
          <w:noProof/>
          <w:snapToGrid w:val="0"/>
          <w:sz w:val="16"/>
          <w:lang w:eastAsia="zh-CN"/>
        </w:rPr>
        <w:t>Status</w:t>
      </w:r>
      <w:r w:rsidRPr="008B235E">
        <w:rPr>
          <w:rFonts w:ascii="Courier New" w:eastAsia="SimSun" w:hAnsi="Courier New"/>
          <w:noProof/>
          <w:snapToGrid w:val="0"/>
          <w:sz w:val="16"/>
          <w:lang w:eastAsia="ko-KR"/>
        </w:rPr>
        <w:t>Transfer-Item</w:t>
      </w:r>
      <w:r w:rsidRPr="008B235E">
        <w:rPr>
          <w:rFonts w:ascii="Courier New" w:eastAsia="SimSun" w:hAnsi="Courier New"/>
          <w:noProof/>
          <w:sz w:val="16"/>
          <w:lang w:eastAsia="ko-KR"/>
        </w:rPr>
        <w:t xml:space="preserve">-ExtIEs </w:t>
      </w:r>
      <w:r w:rsidRPr="008B235E">
        <w:rPr>
          <w:rFonts w:ascii="Courier New" w:eastAsia="SimSun" w:hAnsi="Courier New" w:hint="eastAsia"/>
          <w:noProof/>
          <w:snapToGrid w:val="0"/>
          <w:sz w:val="16"/>
          <w:lang w:eastAsia="zh-CN"/>
        </w:rPr>
        <w:t>NG</w:t>
      </w:r>
      <w:r w:rsidRPr="008B235E">
        <w:rPr>
          <w:rFonts w:ascii="Courier New" w:eastAsia="SimSun"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47" w:name="_Hlk40861179"/>
      <w:r w:rsidRPr="008B235E">
        <w:rPr>
          <w:rFonts w:ascii="Courier New" w:eastAsia="SimSun" w:hAnsi="Courier New"/>
          <w:snapToGrid w:val="0"/>
          <w:sz w:val="16"/>
          <w:lang w:eastAsia="ko-KR"/>
        </w:rPr>
        <w:t>EDT-Session ::=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bookmarkEnd w:id="1247"/>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 xml:space="preserve"> ::=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 ::=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 ::=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CompletedCellsInEAI</w:t>
      </w:r>
      <w:proofErr w:type="spellEnd"/>
      <w:r w:rsidRPr="008B235E">
        <w:rPr>
          <w:rFonts w:ascii="Courier New" w:eastAsia="SimSun" w:hAnsi="Courier New"/>
          <w:snapToGrid w:val="0"/>
          <w:sz w:val="16"/>
          <w:lang w:eastAsia="ko-KR"/>
        </w:rPr>
        <w:t>-NR,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 ::=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 ::=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w:t>
      </w:r>
      <w:proofErr w:type="spellEnd"/>
      <w:r w:rsidRPr="008B235E">
        <w:rPr>
          <w:rFonts w:ascii="Courier New" w:eastAsia="SimSun" w:hAnsi="Courier New"/>
          <w:snapToGrid w:val="0"/>
          <w:sz w:val="16"/>
          <w:lang w:eastAsia="ko-KR"/>
        </w:rPr>
        <w:t>,</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CancelledCellsInEAI</w:t>
      </w:r>
      <w:proofErr w:type="spellEnd"/>
      <w:r w:rsidRPr="008B235E">
        <w:rPr>
          <w:rFonts w:ascii="Courier New" w:eastAsia="SimSun" w:hAnsi="Courier New"/>
          <w:snapToGrid w:val="0"/>
          <w:sz w:val="16"/>
          <w:lang w:eastAsia="ko-KR"/>
        </w:rPr>
        <w:t>-NR,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cs="Arial"/>
          <w:noProof/>
          <w:sz w:val="16"/>
          <w:szCs w:val="18"/>
          <w:lang w:eastAsia="ja-JP"/>
        </w:rPr>
        <w:t>maxnoofEmergencyAreaID</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EmergencyAreaID</w:t>
      </w:r>
      <w:proofErr w:type="spellEnd"/>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EmergencyAreaIDListForRestart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maxnoofEAIforRestart)) OF </w:t>
      </w:r>
      <w:proofErr w:type="spellStart"/>
      <w:r w:rsidRPr="008B235E">
        <w:rPr>
          <w:rFonts w:ascii="Courier New" w:eastAsia="SimSun" w:hAnsi="Courier New"/>
          <w:snapToGrid w:val="0"/>
          <w:sz w:val="16"/>
          <w:lang w:eastAsia="ko-KR"/>
        </w:rPr>
        <w:t>EmergencyAreaID</w:t>
      </w:r>
      <w:proofErr w:type="spellEnd"/>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 xml:space="preserve"> ::=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EmergencyFallbackIndicator-ExtIEs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EmergencyFallbackIndicator-ExtIEs</w:t>
      </w:r>
      <w:proofErr w:type="spellEnd"/>
      <w:r w:rsidRPr="008B235E">
        <w:rPr>
          <w:rFonts w:ascii="Courier New" w:eastAsia="SimSun" w:hAnsi="Courier New"/>
          <w:snapToGrid w:val="0"/>
          <w:sz w:val="16"/>
          <w:lang w:eastAsia="ko-KR"/>
        </w:rPr>
        <w:t xml:space="preserve"> NGAP-PROTOCOL-EXTENSION ::=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EmergencyFallbackRequestIndicator</w:t>
      </w:r>
      <w:proofErr w:type="spellEnd"/>
      <w:r w:rsidRPr="008B235E">
        <w:rPr>
          <w:rFonts w:ascii="Courier New" w:eastAsia="SimSun" w:hAnsi="Courier New"/>
          <w:snapToGrid w:val="0"/>
          <w:sz w:val="16"/>
          <w:lang w:eastAsia="ko-KR"/>
        </w:rPr>
        <w:t xml:space="preserve"> ::=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EmergencyServiceTargetCN</w:t>
      </w:r>
      <w:proofErr w:type="spellEnd"/>
      <w:r w:rsidRPr="008B235E">
        <w:rPr>
          <w:rFonts w:ascii="Courier New" w:eastAsia="SimSun" w:hAnsi="Courier New"/>
          <w:snapToGrid w:val="0"/>
          <w:sz w:val="16"/>
          <w:lang w:eastAsia="ko-KR"/>
        </w:rPr>
        <w:t xml:space="preserve"> ::=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fiveGC</w:t>
      </w:r>
      <w:proofErr w:type="spellEnd"/>
      <w:r w:rsidRPr="008B235E">
        <w:rPr>
          <w:rFonts w:ascii="Courier New" w:eastAsia="SimSun" w:hAnsi="Courier New"/>
          <w:snapToGrid w:val="0"/>
          <w:sz w:val="16"/>
          <w:lang w:eastAsia="ko-KR"/>
        </w:rPr>
        <w:t>,</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epc</w:t>
      </w:r>
      <w:proofErr w:type="spellEnd"/>
      <w:r w:rsidRPr="008B235E">
        <w:rPr>
          <w:rFonts w:ascii="Courier New" w:eastAsia="SimSun" w:hAnsi="Courier New"/>
          <w:snapToGrid w:val="0"/>
          <w:sz w:val="16"/>
          <w:lang w:eastAsia="ko-KR"/>
        </w:rPr>
        <w:t>,</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ENB-ID ::=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homeENB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short-</w:t>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 xml:space="preserve">-ID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long-</w:t>
      </w:r>
      <w:proofErr w:type="spellStart"/>
      <w:r w:rsidRPr="008B235E">
        <w:rPr>
          <w:rFonts w:ascii="Courier New" w:eastAsia="SimSun" w:hAnsi="Courier New"/>
          <w:snapToGrid w:val="0"/>
          <w:sz w:val="16"/>
          <w:lang w:eastAsia="ko-KR"/>
        </w:rPr>
        <w:t>macroENB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ENB-ID-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ENB-ID-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 xml:space="preserve"> ::=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48" w:name="_Hlk44331363"/>
      <w:r w:rsidRPr="008B235E">
        <w:rPr>
          <w:rFonts w:ascii="Courier New" w:eastAsia="SimSun" w:hAnsi="Courier New"/>
          <w:snapToGrid w:val="0"/>
          <w:sz w:val="16"/>
          <w:lang w:eastAsia="ko-KR"/>
        </w:rPr>
        <w:t>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z w:val="16"/>
          <w:lang w:eastAsia="ko-KR"/>
        </w:rPr>
        <w:t>255</w:t>
      </w:r>
      <w:r w:rsidRPr="008B235E">
        <w:rPr>
          <w:rFonts w:ascii="Courier New" w:eastAsia="SimSun" w:hAnsi="Courier New"/>
          <w:snapToGrid w:val="0"/>
          <w:sz w:val="16"/>
          <w:lang w:eastAsia="ko-KR"/>
        </w:rPr>
        <w:t>)</w:t>
      </w:r>
    </w:p>
    <w:bookmarkEnd w:id="1248"/>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w:t>
      </w:r>
      <w:proofErr w:type="spellStart"/>
      <w:r w:rsidRPr="008B235E">
        <w:rPr>
          <w:rFonts w:ascii="Courier New" w:eastAsia="SimSun" w:hAnsi="Courier New"/>
          <w:snapToGrid w:val="0"/>
          <w:sz w:val="16"/>
          <w:lang w:eastAsia="ko-KR"/>
        </w:rPr>
        <w:t>DCSONConfigurationTransfer</w:t>
      </w:r>
      <w:proofErr w:type="spellEnd"/>
      <w:r w:rsidRPr="008B235E">
        <w:rPr>
          <w:rFonts w:ascii="Courier New" w:eastAsia="SimSun" w:hAnsi="Courier New"/>
          <w:snapToGrid w:val="0"/>
          <w:sz w:val="16"/>
          <w:lang w:eastAsia="ko-KR"/>
        </w:rPr>
        <w:t xml:space="preserve"> ::=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 xml:space="preserve"> ::=SEQUENCE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endpointIPAddress</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EndpointIPAddressAndPort-ExtIEs</w:t>
      </w:r>
      <w:proofErr w:type="spellEnd"/>
      <w:r w:rsidRPr="008B235E">
        <w:rPr>
          <w:rFonts w:ascii="Courier New" w:eastAsia="SimSun" w:hAnsi="Courier New"/>
          <w:snapToGrid w:val="0"/>
          <w:sz w:val="16"/>
          <w:lang w:eastAsia="ko-KR"/>
        </w:rPr>
        <w:t>}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49"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EndIndication</w:t>
      </w:r>
      <w:proofErr w:type="spellEnd"/>
      <w:r w:rsidRPr="008B235E">
        <w:rPr>
          <w:rFonts w:ascii="Courier New" w:eastAsia="SimSun" w:hAnsi="Courier New"/>
          <w:sz w:val="16"/>
          <w:lang w:eastAsia="ko-KR"/>
        </w:rPr>
        <w:t xml:space="preserve"> ::=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249"/>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EndpointIPAddressAndPort-ExtIEs</w:t>
      </w:r>
      <w:proofErr w:type="spellEnd"/>
      <w:r w:rsidRPr="008B235E">
        <w:rPr>
          <w:rFonts w:ascii="Courier New" w:eastAsia="SimSun" w:hAnsi="Courier New"/>
          <w:snapToGrid w:val="0"/>
          <w:sz w:val="16"/>
          <w:lang w:eastAsia="ko-KR"/>
        </w:rPr>
        <w:t xml:space="preserve"> NGAP-PROTOCOL-EXTENSION ::=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maxnoofEPLMNs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PLMNIdentity</w:t>
      </w:r>
      <w:proofErr w:type="spellEnd"/>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EPS-TAC ::=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EPS-TAI ::=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ePS</w:t>
      </w:r>
      <w:proofErr w:type="spellEnd"/>
      <w:r w:rsidRPr="008B235E">
        <w:rPr>
          <w:rFonts w:ascii="Courier New" w:eastAsia="SimSun" w:hAnsi="Courier New"/>
          <w:snapToGrid w:val="0"/>
          <w:sz w:val="16"/>
          <w:lang w:eastAsia="ko-KR"/>
        </w:rPr>
        <w:t>-TAC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{EPS-TAI-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EPS-TAI-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E-RAB-ID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maxnoofE-RABs)) OF E-</w:t>
      </w:r>
      <w:proofErr w:type="spellStart"/>
      <w:r w:rsidRPr="008B235E">
        <w:rPr>
          <w:rFonts w:ascii="Courier New" w:eastAsia="SimSun" w:hAnsi="Courier New"/>
          <w:snapToGrid w:val="0"/>
          <w:sz w:val="16"/>
          <w:lang w:eastAsia="ko-KR"/>
        </w:rPr>
        <w:t>RABInformationItem</w:t>
      </w:r>
      <w:proofErr w:type="spellEnd"/>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 xml:space="preserve"> ::=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w:t>
      </w:r>
      <w:proofErr w:type="spellStart"/>
      <w:r w:rsidRPr="008B235E">
        <w:rPr>
          <w:rFonts w:ascii="Courier New" w:eastAsia="SimSun" w:hAnsi="Courier New"/>
          <w:snapToGrid w:val="0"/>
          <w:sz w:val="16"/>
          <w:lang w:eastAsia="ko-KR"/>
        </w:rPr>
        <w:t>RABInformationItem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 xml:space="preserve"> ::=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EUTRA-CGI ::=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EUTRACellIdentity</w:t>
      </w:r>
      <w:proofErr w:type="spellEnd"/>
      <w:r w:rsidRPr="008B235E">
        <w:rPr>
          <w:rFonts w:ascii="Courier New" w:eastAsia="SimSun" w:hAnsi="Courier New"/>
          <w:snapToGrid w:val="0"/>
          <w:sz w:val="16"/>
          <w:lang w:eastAsia="ko-KR"/>
        </w:rPr>
        <w:t>,</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{EUTRA-CGI-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33B9BC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50" w:author="Ericsson User" w:date="2022-03-07T14:56: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251" w:author="Ericsson User" w:date="2022-03-07T14:56:00Z">
            <w:rPr>
              <w:rFonts w:ascii="Courier New" w:eastAsia="SimSun" w:hAnsi="Courier New"/>
              <w:snapToGrid w:val="0"/>
              <w:sz w:val="16"/>
              <w:lang w:eastAsia="ko-KR"/>
            </w:rPr>
          </w:rPrChange>
        </w:rPr>
        <w:t>...</w:t>
      </w:r>
    </w:p>
    <w:p w14:paraId="10D420D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52"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53" w:author="Ericsson User" w:date="2022-03-07T14:56:00Z">
            <w:rPr>
              <w:rFonts w:ascii="Courier New" w:eastAsia="SimSun" w:hAnsi="Courier New"/>
              <w:snapToGrid w:val="0"/>
              <w:sz w:val="16"/>
              <w:lang w:eastAsia="ko-KR"/>
            </w:rPr>
          </w:rPrChange>
        </w:rPr>
        <w:t>}</w:t>
      </w:r>
    </w:p>
    <w:p w14:paraId="34FBF7F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54" w:author="Ericsson User" w:date="2022-03-07T14:56:00Z">
            <w:rPr>
              <w:rFonts w:ascii="Courier New" w:eastAsia="SimSun" w:hAnsi="Courier New"/>
              <w:snapToGrid w:val="0"/>
              <w:sz w:val="16"/>
              <w:lang w:eastAsia="ko-KR"/>
            </w:rPr>
          </w:rPrChange>
        </w:rPr>
      </w:pPr>
    </w:p>
    <w:p w14:paraId="4164E39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55" w:author="Ericsson User" w:date="2022-03-07T14:56: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56" w:author="Ericsson User" w:date="2022-03-07T14:56:00Z">
            <w:rPr>
              <w:rFonts w:ascii="Courier New" w:eastAsia="SimSun" w:hAnsi="Courier New"/>
              <w:snapToGrid w:val="0"/>
              <w:sz w:val="16"/>
              <w:lang w:eastAsia="ko-KR"/>
            </w:rPr>
          </w:rPrChange>
        </w:rPr>
        <w:t>EUTRA-CGI-ExtIEs NGAP-PROTOCOL-EXTENSION ::=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257" w:author="Ericsson User" w:date="2022-03-07T14:56: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EUTRA-</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EUTRA-</w:t>
      </w:r>
      <w:proofErr w:type="spellStart"/>
      <w:r w:rsidRPr="008B235E">
        <w:rPr>
          <w:rFonts w:ascii="Courier New" w:eastAsia="SimSun" w:hAnsi="Courier New"/>
          <w:sz w:val="16"/>
          <w:lang w:eastAsia="ko-KR"/>
        </w:rPr>
        <w:t>CGIListForWarning</w:t>
      </w:r>
      <w:proofErr w:type="spellEnd"/>
      <w:r w:rsidRPr="008B235E">
        <w:rPr>
          <w:rFonts w:ascii="Courier New" w:eastAsia="SimSun" w:hAnsi="Courier New"/>
          <w:sz w:val="16"/>
          <w:lang w:eastAsia="ko-KR"/>
        </w:rPr>
        <w:t xml:space="preserve"> ::= SEQUENCE (SIZE(</w:t>
      </w:r>
      <w:proofErr w:type="gramStart"/>
      <w:r w:rsidRPr="008B235E">
        <w:rPr>
          <w:rFonts w:ascii="Courier New" w:eastAsia="SimSun" w:hAnsi="Courier New"/>
          <w:sz w:val="16"/>
          <w:lang w:eastAsia="ko-KR"/>
        </w:rPr>
        <w:t>1..</w:t>
      </w:r>
      <w:proofErr w:type="gramEnd"/>
      <w:r w:rsidRPr="008B235E">
        <w:rPr>
          <w:rFonts w:ascii="Courier New" w:eastAsia="SimSun" w:hAnsi="Courier New"/>
          <w:sz w:val="16"/>
          <w:lang w:eastAsia="ko-KR"/>
        </w:rPr>
        <w:t>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encryptionAlgorithms</w:t>
      </w:r>
      <w:proofErr w:type="spellEnd"/>
      <w:r w:rsidRPr="008B235E">
        <w:rPr>
          <w:rFonts w:ascii="Courier New" w:eastAsia="SimSun" w:hAnsi="Courier New"/>
          <w:snapToGrid w:val="0"/>
          <w:sz w:val="16"/>
          <w:lang w:eastAsia="ko-KR"/>
        </w:rPr>
        <w:t xml:space="preserve"> ::=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EUTRA</w:t>
      </w:r>
      <w:r w:rsidRPr="008B235E">
        <w:rPr>
          <w:rFonts w:ascii="Courier New" w:eastAsia="SimSun" w:hAnsi="Courier New"/>
          <w:snapToGrid w:val="0"/>
          <w:sz w:val="16"/>
          <w:lang w:eastAsia="ko-KR"/>
        </w:rPr>
        <w:t>integrityProtectionAlgorithms</w:t>
      </w:r>
      <w:proofErr w:type="spellEnd"/>
      <w:r w:rsidRPr="008B235E">
        <w:rPr>
          <w:rFonts w:ascii="Courier New" w:eastAsia="SimSun" w:hAnsi="Courier New"/>
          <w:snapToGrid w:val="0"/>
          <w:sz w:val="16"/>
          <w:lang w:eastAsia="ko-KR"/>
        </w:rPr>
        <w:t xml:space="preserve"> ::=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Event</w:t>
      </w:r>
      <w:r w:rsidRPr="008B235E">
        <w:rPr>
          <w:rFonts w:ascii="Courier New" w:eastAsia="SimSun" w:hAnsi="Courier New"/>
          <w:sz w:val="16"/>
          <w:lang w:eastAsia="ko-KR"/>
        </w:rPr>
        <w:t>Type</w:t>
      </w:r>
      <w:proofErr w:type="spellEnd"/>
      <w:r w:rsidRPr="008B235E">
        <w:rPr>
          <w:rFonts w:ascii="Courier New" w:eastAsia="SimSun" w:hAnsi="Courier New"/>
          <w:sz w:val="16"/>
          <w:lang w:eastAsia="ko-KR"/>
        </w:rPr>
        <w:t xml:space="preserve"> ::=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r w:rsidRPr="008B235E">
        <w:rPr>
          <w:rFonts w:ascii="Courier New" w:eastAsia="SimSun" w:hAnsi="Courier New"/>
          <w:sz w:val="16"/>
          <w:lang w:eastAsia="zh-CN"/>
        </w:rPr>
        <w:t>direct</w:t>
      </w:r>
      <w:r w:rsidRPr="008B235E">
        <w:rPr>
          <w:rFonts w:ascii="Courier New" w:eastAsia="SimSun"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stop-</w:t>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cancel-location-reporting-for-the-</w:t>
      </w:r>
      <w:proofErr w:type="spellStart"/>
      <w:r w:rsidRPr="008B235E">
        <w:rPr>
          <w:rFonts w:ascii="Courier New" w:eastAsia="SimSun" w:hAnsi="Courier New"/>
          <w:sz w:val="16"/>
          <w:lang w:eastAsia="zh-CN"/>
        </w:rPr>
        <w:t>ue</w:t>
      </w:r>
      <w:proofErr w:type="spellEnd"/>
      <w:r w:rsidRPr="008B235E">
        <w:rPr>
          <w:rFonts w:ascii="Courier New" w:eastAsia="SimSun" w:hAnsi="Courier New"/>
          <w:sz w:val="16"/>
          <w:lang w:eastAsia="zh-CN"/>
        </w:rPr>
        <w:t>,</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 xml:space="preserve"> ::=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 xml:space="preserve"> ::=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ExpectedActivityPeriod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ExpectedIdlePeriod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ExpectedUEActivityBehaviour-ExtIEs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ExpectedUEActivityBehaviour-ExtIEs</w:t>
      </w:r>
      <w:proofErr w:type="spellEnd"/>
      <w:r w:rsidRPr="008B235E">
        <w:rPr>
          <w:rFonts w:ascii="Courier New" w:eastAsia="SimSun" w:hAnsi="Courier New"/>
          <w:snapToGrid w:val="0"/>
          <w:sz w:val="16"/>
          <w:lang w:eastAsia="ko-KR"/>
        </w:rPr>
        <w:t xml:space="preserve"> NGAP-PROTOCOL-EXTENSION ::=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ExpectedUEBehaviour</w:t>
      </w:r>
      <w:proofErr w:type="spellEnd"/>
      <w:r w:rsidRPr="008B235E">
        <w:rPr>
          <w:rFonts w:ascii="Courier New" w:eastAsia="SimSun" w:hAnsi="Courier New"/>
          <w:snapToGrid w:val="0"/>
          <w:sz w:val="16"/>
          <w:lang w:eastAsia="ko-KR"/>
        </w:rPr>
        <w:t xml:space="preserve"> ::=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ExpectedHOInterval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ExpectedUEMobility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Arial"/>
          <w:noProof/>
          <w:sz w:val="16"/>
          <w:lang w:eastAsia="ko-KR"/>
        </w:rPr>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ExpectedUEMovingTrajectory</w:t>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r>
      <w:r w:rsidRPr="008B235E">
        <w:rPr>
          <w:rFonts w:ascii="Courier New" w:eastAsia="SimSun"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ExpectedUEBehaviour-ExtIEs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ExpectedUEBehaviour-ExtIEs</w:t>
      </w:r>
      <w:proofErr w:type="spellEnd"/>
      <w:r w:rsidRPr="008B235E">
        <w:rPr>
          <w:rFonts w:ascii="Courier New" w:eastAsia="SimSun" w:hAnsi="Courier New"/>
          <w:snapToGrid w:val="0"/>
          <w:sz w:val="16"/>
          <w:lang w:eastAsia="ko-KR"/>
        </w:rPr>
        <w:t xml:space="preserve"> NGAP-PROTOCOL-EXTENSION ::=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SimSun"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ExpectedUEMobility</w:t>
      </w:r>
      <w:proofErr w:type="spellEnd"/>
      <w:r w:rsidRPr="008B235E">
        <w:rPr>
          <w:rFonts w:ascii="Courier New" w:eastAsia="SimSun" w:hAnsi="Courier New"/>
          <w:snapToGrid w:val="0"/>
          <w:sz w:val="16"/>
          <w:lang w:eastAsia="ko-KR"/>
        </w:rPr>
        <w:t xml:space="preserve"> ::=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cs="Arial"/>
          <w:noProof/>
          <w:sz w:val="16"/>
          <w:lang w:eastAsia="ko-KR"/>
        </w:rPr>
        <w:t>ExpectedUEMovingTrajectory</w:t>
      </w:r>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maxnoofCellsUEMovingTrajectory)) OF </w:t>
      </w:r>
      <w:proofErr w:type="spellStart"/>
      <w:r w:rsidRPr="008B235E">
        <w:rPr>
          <w:rFonts w:ascii="Courier New" w:eastAsia="SimSun" w:hAnsi="Courier New"/>
          <w:snapToGrid w:val="0"/>
          <w:sz w:val="16"/>
          <w:lang w:eastAsia="ko-KR"/>
        </w:rPr>
        <w:t>ExpectedUEMovingTrajectoryItem</w:t>
      </w:r>
      <w:proofErr w:type="spellEnd"/>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ExpectedUEMovingTrajectoryItem</w:t>
      </w:r>
      <w:proofErr w:type="spellEnd"/>
      <w:r w:rsidRPr="008B235E">
        <w:rPr>
          <w:rFonts w:ascii="Courier New" w:eastAsia="SimSun" w:hAnsi="Courier New"/>
          <w:snapToGrid w:val="0"/>
          <w:sz w:val="16"/>
          <w:lang w:eastAsia="ko-KR"/>
        </w:rPr>
        <w:t xml:space="preserve"> ::=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ExpectedUEMovingTrajectoryItem-ExtIEs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ExpectedUEMovingTrajectoryItem-ExtIEs</w:t>
      </w:r>
      <w:proofErr w:type="spellEnd"/>
      <w:r w:rsidRPr="008B235E">
        <w:rPr>
          <w:rFonts w:ascii="Courier New" w:eastAsia="SimSun" w:hAnsi="Courier New"/>
          <w:snapToGrid w:val="0"/>
          <w:sz w:val="16"/>
          <w:lang w:eastAsia="ko-KR"/>
        </w:rPr>
        <w:t xml:space="preserve"> NGAP-PROTOCOL-EXTENSION ::=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UTF8String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noProof/>
          <w:snapToGrid w:val="0"/>
          <w:sz w:val="16"/>
          <w:lang w:eastAsia="ko-KR"/>
        </w:rPr>
        <w:t xml:space="preserve"> { { Extended-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noProof/>
          <w:snapToGrid w:val="0"/>
          <w:sz w:val="16"/>
          <w:lang w:eastAsia="ko-KR"/>
        </w:rPr>
        <w:t xml:space="preserve"> } } </w:t>
      </w:r>
      <w:r w:rsidRPr="008B235E">
        <w:rPr>
          <w:rFonts w:ascii="Courier New" w:eastAsia="SimSun"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AMFName</w:t>
      </w:r>
      <w:r w:rsidRPr="008B235E">
        <w:rPr>
          <w:rFonts w:ascii="Courier New" w:eastAsia="SimSun" w:hAnsi="Courier New"/>
          <w:noProof/>
          <w:snapToGrid w:val="0"/>
          <w:sz w:val="16"/>
          <w:lang w:eastAsia="ko-KR"/>
        </w:rPr>
        <w:t>-ExtIEs</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NGAP-PROTOCOL-EXTENSION</w:t>
      </w:r>
      <w:r w:rsidRPr="008B235E">
        <w:rPr>
          <w:rFonts w:ascii="Courier New" w:eastAsia="SimSun" w:hAnsi="Courier New"/>
          <w:noProof/>
          <w:snapToGrid w:val="0"/>
          <w:sz w:val="16"/>
          <w:lang w:eastAsia="ko-KR"/>
        </w:rPr>
        <w:t xml:space="preserve"> ::=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noProof/>
          <w:snapToGrid w:val="0"/>
          <w:sz w:val="16"/>
          <w:lang w:eastAsia="ko-KR"/>
        </w:rPr>
        <w:tab/>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noProof/>
          <w:snapToGrid w:val="0"/>
          <w:sz w:val="16"/>
          <w:lang w:eastAsia="ko-KR"/>
        </w:rPr>
        <w:t xml:space="preserve"> { { 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noProof/>
          <w:snapToGrid w:val="0"/>
          <w:sz w:val="16"/>
          <w:lang w:eastAsia="ko-KR"/>
        </w:rPr>
        <w:t xml:space="preserve">-ExtIEs } } </w:t>
      </w:r>
      <w:r w:rsidRPr="008B235E">
        <w:rPr>
          <w:rFonts w:ascii="Courier New" w:eastAsia="SimSun" w:hAnsi="Courier New"/>
          <w:snapToGrid w:val="0"/>
          <w:sz w:val="16"/>
          <w:lang w:eastAsia="ko-KR"/>
        </w:rPr>
        <w:t>OPTIONAL,</w:t>
      </w:r>
      <w:r w:rsidRPr="008B235E">
        <w:rPr>
          <w:rFonts w:ascii="Courier New" w:eastAsia="SimSun"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w:t>
      </w: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-ExtIEs</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NGAP-PROTOCOL-EXTENSION</w:t>
      </w:r>
      <w:r w:rsidRPr="008B235E">
        <w:rPr>
          <w:rFonts w:ascii="Courier New" w:eastAsia="SimSun" w:hAnsi="Courier New"/>
          <w:noProof/>
          <w:snapToGrid w:val="0"/>
          <w:sz w:val="16"/>
          <w:lang w:eastAsia="ko-KR"/>
        </w:rPr>
        <w:t xml:space="preserve"> ::=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 xml:space="preserve"> ::=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primaryRATRestriction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ExtendedRATRestrictionInformation-ExtIEs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ExtendedRATRestrictionInformation-ExtIEs</w:t>
      </w:r>
      <w:proofErr w:type="spellEnd"/>
      <w:r w:rsidRPr="008B235E">
        <w:rPr>
          <w:rFonts w:ascii="Courier New" w:eastAsia="SimSun" w:hAnsi="Courier New"/>
          <w:snapToGrid w:val="0"/>
          <w:sz w:val="16"/>
          <w:lang w:eastAsia="ko-KR"/>
        </w:rPr>
        <w:t xml:space="preserve"> NGAP-PROTOCOL-EXTENSION ::=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SimSun"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z w:val="16"/>
          <w:lang w:val="en-US" w:eastAsia="zh-CN"/>
        </w:rPr>
        <w:t>::= BIT STRING (SIZE(16)</w:t>
      </w:r>
      <w:r w:rsidRPr="008B235E">
        <w:rPr>
          <w:rFonts w:ascii="Courier New" w:eastAsia="SimSun"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SimSun"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outOfCoverage</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eventL1LoggedMDTConfig</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EventTrigger-ExtIEs</w:t>
      </w:r>
      <w:proofErr w:type="spellEnd"/>
      <w:r w:rsidRPr="008B235E">
        <w:rPr>
          <w:rFonts w:ascii="Courier New" w:eastAsia="SimSun" w:hAnsi="Courier New"/>
          <w:snapToGrid w:val="0"/>
          <w:sz w:val="16"/>
          <w:lang w:eastAsia="ko-KR"/>
        </w:rPr>
        <w:t>}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EventTrigger-ExtIEs</w:t>
      </w:r>
      <w:proofErr w:type="spellEnd"/>
      <w:r w:rsidRPr="008B235E">
        <w:rPr>
          <w:rFonts w:ascii="Courier New" w:eastAsia="SimSun" w:hAnsi="Courier New"/>
          <w:snapToGrid w:val="0"/>
          <w:sz w:val="16"/>
          <w:lang w:eastAsia="ko-KR"/>
        </w:rPr>
        <w:t xml:space="preserve"> NGAP-PROTOCOL-IES ::=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SimSun" w:hAnsi="Courier New"/>
          <w:snapToGrid w:val="0"/>
          <w:sz w:val="16"/>
          <w:lang w:eastAsia="ko-KR"/>
        </w:rPr>
        <w:t>::=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l1Threshold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hysteresis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58" w:name="OLE_LINK95"/>
      <w:proofErr w:type="spellStart"/>
      <w:r w:rsidRPr="008B235E">
        <w:rPr>
          <w:rFonts w:ascii="Courier New" w:eastAsia="SimSun" w:hAnsi="Courier New"/>
          <w:snapToGrid w:val="0"/>
          <w:sz w:val="16"/>
          <w:lang w:eastAsia="ko-KR"/>
        </w:rPr>
        <w:t>Hysteresis</w:t>
      </w:r>
      <w:bookmarkEnd w:id="1258"/>
      <w:proofErr w:type="spellEnd"/>
      <w:r w:rsidRPr="008B235E">
        <w:rPr>
          <w:rFonts w:ascii="Courier New" w:eastAsia="SimSun"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timeToTrigger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TimeToTrigger</w:t>
      </w:r>
      <w:proofErr w:type="spellEnd"/>
      <w:r w:rsidRPr="008B235E">
        <w:rPr>
          <w:rFonts w:ascii="Courier New" w:eastAsia="SimSun" w:hAnsi="Courier New"/>
          <w:snapToGrid w:val="0"/>
          <w:sz w:val="16"/>
          <w:lang w:eastAsia="ko-KR"/>
        </w:rPr>
        <w:t>,</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SimSun"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SimSun"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threshold-RSRP</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threshold-RSRQ</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r>
      <w:r w:rsidRPr="008B235E">
        <w:rPr>
          <w:rFonts w:ascii="Courier New" w:eastAsia="SimSun" w:hAnsi="Courier New"/>
          <w:snapToGrid w:val="0"/>
          <w:sz w:val="16"/>
          <w:lang w:eastAsia="ko-KR"/>
        </w:rPr>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NGAP-PROTOCOL-IES ::=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FailureIndication</w:t>
      </w:r>
      <w:proofErr w:type="spellEnd"/>
      <w:r w:rsidRPr="008B235E">
        <w:rPr>
          <w:rFonts w:ascii="Courier New" w:eastAsia="SimSun" w:hAnsi="Courier New"/>
          <w:snapToGrid w:val="0"/>
          <w:sz w:val="16"/>
          <w:lang w:eastAsia="ko-KR"/>
        </w:rPr>
        <w:t xml:space="preserve"> ::=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FailureIndication-ExtIEs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FailureIndication-ExtIEs</w:t>
      </w:r>
      <w:proofErr w:type="spellEnd"/>
      <w:r w:rsidRPr="008B235E">
        <w:rPr>
          <w:rFonts w:ascii="Courier New" w:eastAsia="SimSun" w:hAnsi="Courier New"/>
          <w:snapToGrid w:val="0"/>
          <w:sz w:val="16"/>
          <w:lang w:eastAsia="ko-KR"/>
        </w:rPr>
        <w:t xml:space="preserve"> NGAP-PROTOCOL-EXTENSION ::=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 ::=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r>
      <w:proofErr w:type="spellStart"/>
      <w:r w:rsidRPr="008B235E">
        <w:rPr>
          <w:rFonts w:ascii="Courier New" w:eastAsia="Malgun Gothic" w:hAnsi="Courier New"/>
          <w:snapToGrid w:val="0"/>
          <w:sz w:val="16"/>
          <w:lang w:eastAsia="ko-KR"/>
        </w:rPr>
        <w:t>fiveG</w:t>
      </w:r>
      <w:proofErr w:type="spellEnd"/>
      <w:r w:rsidRPr="008B235E">
        <w:rPr>
          <w:rFonts w:ascii="Courier New" w:eastAsia="SimSun" w:hAnsi="Courier New"/>
          <w:snapToGrid w:val="0"/>
          <w:sz w:val="16"/>
          <w:lang w:eastAsia="ko-KR"/>
        </w:rPr>
        <w:t>-TMSI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-TMSI ::=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 xml:space="preserve"> </w:t>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 ::=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roofErr w:type="spellStart"/>
      <w:r w:rsidRPr="008B235E">
        <w:rPr>
          <w:rFonts w:ascii="Courier New" w:eastAsia="SimSun" w:hAnsi="Courier New"/>
          <w:snapToGrid w:val="0"/>
          <w:sz w:val="16"/>
          <w:lang w:eastAsia="ko-KR"/>
        </w:rPr>
        <w:t>ForbiddenTACs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maxnoofForbTACs</w:t>
      </w:r>
      <w:r w:rsidRPr="008B235E">
        <w:rPr>
          <w:rFonts w:ascii="Courier New" w:eastAsia="SimSun"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FromEUTRANtoNGRAN-ExtIEs}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sourceNGRANnodeID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targeteNBID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FromNGRANtoEUTRAN-ExtIEs}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 xml:space="preserve"> ::=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maximumFlowBitRateDL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maximumFlowBitRateUL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guaranteedFlowBitRateDL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guaranteedFlowBitRateUL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maximumPacketLossRateDL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maximumPacketLossRateUL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id-AlternativeQoSParaSetList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SimSun" w:hAnsi="Courier New"/>
          <w:noProof/>
          <w:sz w:val="16"/>
          <w:lang w:eastAsia="ko-KR"/>
        </w:rPr>
        <w:t>dentity</w:t>
      </w:r>
      <w:r w:rsidRPr="008B235E">
        <w:rPr>
          <w:rFonts w:ascii="Courier New" w:eastAsia="SimSun"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eNB-ID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{GlobalENB-ID-ExtIEs}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 ::=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GNB-ID</w:t>
      </w:r>
      <w:proofErr w:type="spellEnd"/>
      <w:r w:rsidRPr="008B235E">
        <w:rPr>
          <w:rFonts w:ascii="Courier New" w:eastAsia="SimSun" w:hAnsi="Courier New"/>
          <w:snapToGrid w:val="0"/>
          <w:sz w:val="16"/>
          <w:lang w:eastAsia="ko-KR"/>
        </w:rPr>
        <w:t>,</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GlobalN3IWF-ID ::=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N3IWF-ID</w:t>
      </w:r>
      <w:proofErr w:type="spellEnd"/>
      <w:r w:rsidRPr="008B235E">
        <w:rPr>
          <w:rFonts w:ascii="Courier New" w:eastAsia="SimSun" w:hAnsi="Courier New"/>
          <w:snapToGrid w:val="0"/>
          <w:sz w:val="16"/>
          <w:lang w:eastAsia="ko-KR"/>
        </w:rPr>
        <w:t>,</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GlobalN3IWF-ID-ExtIEs NGAP-PROTOCOL-EXTENSION ::=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 ::=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GlobalLineIdentity</w:t>
      </w:r>
      <w:proofErr w:type="spellEnd"/>
      <w:r w:rsidRPr="008B235E">
        <w:rPr>
          <w:rFonts w:ascii="Courier New" w:eastAsia="SimSun" w:hAnsi="Courier New"/>
          <w:snapToGrid w:val="0"/>
          <w:sz w:val="16"/>
          <w:lang w:eastAsia="ko-KR"/>
        </w:rPr>
        <w:t xml:space="preserve"> ::=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 ::=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 xml:space="preserve"> ::=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GlobalGNB</w:t>
      </w:r>
      <w:proofErr w:type="spellEnd"/>
      <w:r w:rsidRPr="008B235E">
        <w:rPr>
          <w:rFonts w:ascii="Courier New" w:eastAsia="SimSun" w:hAnsi="Courier New"/>
          <w:snapToGrid w:val="0"/>
          <w:sz w:val="16"/>
          <w:lang w:eastAsia="ko-KR"/>
        </w:rPr>
        <w:t>-ID,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GlobalN3IWF-ID</w:t>
      </w:r>
      <w:proofErr w:type="spellEnd"/>
      <w:r w:rsidRPr="008B235E">
        <w:rPr>
          <w:rFonts w:ascii="Courier New" w:eastAsia="SimSun" w:hAnsi="Courier New"/>
          <w:snapToGrid w:val="0"/>
          <w:sz w:val="16"/>
          <w:lang w:eastAsia="ko-KR"/>
        </w:rPr>
        <w:t>,</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GlobalRANNodeID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mandatory </w:t>
      </w:r>
      <w:r w:rsidRPr="008B235E">
        <w:rPr>
          <w:rFonts w:ascii="Courier New" w:eastAsia="SimSun"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 ::=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 ::=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 ::=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W-AGF-ID</w:t>
      </w:r>
      <w:proofErr w:type="spellEnd"/>
      <w:r w:rsidRPr="008B235E">
        <w:rPr>
          <w:rFonts w:ascii="Courier New" w:eastAsia="SimSun" w:hAnsi="Courier New"/>
          <w:snapToGrid w:val="0"/>
          <w:sz w:val="16"/>
          <w:lang w:eastAsia="ko-KR"/>
        </w:rPr>
        <w:t>,</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GlobalW</w:t>
      </w:r>
      <w:proofErr w:type="spellEnd"/>
      <w:r w:rsidRPr="008B235E">
        <w:rPr>
          <w:rFonts w:ascii="Courier New" w:eastAsia="SimSun" w:hAnsi="Courier New"/>
          <w:snapToGrid w:val="0"/>
          <w:sz w:val="16"/>
          <w:lang w:eastAsia="ko-KR"/>
        </w:rPr>
        <w:t>-AGF-ID-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GNB-ID ::=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gNB-ID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w:t>
      </w:r>
      <w:proofErr w:type="gramStart"/>
      <w:r w:rsidRPr="008B235E">
        <w:rPr>
          <w:rFonts w:ascii="Courier New" w:eastAsia="SimSun" w:hAnsi="Courier New"/>
          <w:snapToGrid w:val="0"/>
          <w:sz w:val="16"/>
          <w:lang w:eastAsia="ko-KR"/>
        </w:rPr>
        <w:t>22..</w:t>
      </w:r>
      <w:proofErr w:type="gramEnd"/>
      <w:r w:rsidRPr="008B235E">
        <w:rPr>
          <w:rFonts w:ascii="Courier New" w:eastAsia="SimSun" w:hAnsi="Courier New"/>
          <w:snapToGrid w:val="0"/>
          <w:sz w:val="16"/>
          <w:lang w:eastAsia="ko-KR"/>
        </w:rPr>
        <w:t>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GNB-ID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GNB-ID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GTP-TEID ::=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GTPTunnel</w:t>
      </w:r>
      <w:proofErr w:type="spellEnd"/>
      <w:r w:rsidRPr="008B235E">
        <w:rPr>
          <w:rFonts w:ascii="Courier New" w:eastAsia="SimSun" w:hAnsi="Courier New"/>
          <w:sz w:val="16"/>
          <w:lang w:eastAsia="ko-KR"/>
        </w:rPr>
        <w:t xml:space="preserve"> ::=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TransportLayerAddress</w:t>
      </w:r>
      <w:proofErr w:type="spellEnd"/>
      <w:r w:rsidRPr="008B235E">
        <w:rPr>
          <w:rFonts w:ascii="Courier New" w:eastAsia="SimSun" w:hAnsi="Courier New"/>
          <w:sz w:val="16"/>
          <w:lang w:eastAsia="ko-KR"/>
        </w:rPr>
        <w:t>,</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gTP</w:t>
      </w:r>
      <w:proofErr w:type="spellEnd"/>
      <w:r w:rsidRPr="008B235E">
        <w:rPr>
          <w:rFonts w:ascii="Courier New" w:eastAsia="SimSun" w:hAnsi="Courier New"/>
          <w:sz w:val="16"/>
          <w:lang w:eastAsia="ko-KR"/>
        </w:rPr>
        <w:t>-TEID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GTPTunnel-ExtIEs</w:t>
      </w:r>
      <w:proofErr w:type="spellEnd"/>
      <w:r w:rsidRPr="008B235E">
        <w:rPr>
          <w:rFonts w:ascii="Courier New" w:eastAsia="SimSun" w:hAnsi="Courier New"/>
          <w:sz w:val="16"/>
          <w:lang w:eastAsia="ko-KR"/>
        </w:rPr>
        <w:t>}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GTPTunnel-ExtIEs</w:t>
      </w:r>
      <w:proofErr w:type="spellEnd"/>
      <w:r w:rsidRPr="008B235E">
        <w:rPr>
          <w:rFonts w:ascii="Courier New" w:eastAsia="SimSun" w:hAnsi="Courier New"/>
          <w:sz w:val="16"/>
          <w:lang w:eastAsia="ko-KR"/>
        </w:rPr>
        <w:t xml:space="preserve"> NGAP-PROTOCOL-EXTENSION ::=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GUAMI ::=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AMFRegionID</w:t>
      </w:r>
      <w:proofErr w:type="spellEnd"/>
      <w:r w:rsidRPr="008B235E">
        <w:rPr>
          <w:rFonts w:ascii="Courier New" w:eastAsia="SimSun" w:hAnsi="Courier New"/>
          <w:snapToGrid w:val="0"/>
          <w:sz w:val="16"/>
          <w:lang w:eastAsia="ko-KR"/>
        </w:rPr>
        <w:t>,</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AMFPointer</w:t>
      </w:r>
      <w:proofErr w:type="spellEnd"/>
      <w:r w:rsidRPr="008B235E">
        <w:rPr>
          <w:rFonts w:ascii="Courier New" w:eastAsia="SimSun" w:hAnsi="Courier New"/>
          <w:snapToGrid w:val="0"/>
          <w:sz w:val="16"/>
          <w:lang w:eastAsia="ko-KR"/>
        </w:rPr>
        <w:t>,</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{GUAMI-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GUAMI-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 xml:space="preserve"> ::=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 xml:space="preserve"> ::=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HandoverCommandTransfer-ExtIEs</w:t>
      </w:r>
      <w:proofErr w:type="spellEnd"/>
      <w:r w:rsidRPr="008B235E">
        <w:rPr>
          <w:rFonts w:ascii="Courier New" w:eastAsia="SimSun" w:hAnsi="Courier New"/>
          <w:snapToGrid w:val="0"/>
          <w:sz w:val="16"/>
          <w:lang w:eastAsia="ko-KR"/>
        </w:rPr>
        <w:t>}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HandoverCommandTransfer-ExtIEs</w:t>
      </w:r>
      <w:proofErr w:type="spellEnd"/>
      <w:r w:rsidRPr="008B235E">
        <w:rPr>
          <w:rFonts w:ascii="Courier New" w:eastAsia="SimSun" w:hAnsi="Courier New"/>
          <w:snapToGrid w:val="0"/>
          <w:sz w:val="16"/>
          <w:lang w:eastAsia="ko-KR"/>
        </w:rPr>
        <w:t xml:space="preserve"> NGAP-PROTOCOL-EXTENSION ::=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reject</w:t>
      </w:r>
      <w:r w:rsidRPr="008B235E">
        <w:rPr>
          <w:rFonts w:ascii="Courier New" w:eastAsia="SimSun" w:hAnsi="Courier New"/>
          <w:noProof/>
          <w:snapToGrid w:val="0"/>
          <w:sz w:val="16"/>
          <w:lang w:eastAsia="ko-KR"/>
        </w:rPr>
        <w:tab/>
        <w:t>EXTENSION UPTransportLayerInformationList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ID id-DataForwardingResponseERABList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DataForwardingResponseERABList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id-QosFlowFailedToSetupList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QosFlowListWithCause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HandoverFlag</w:t>
      </w:r>
      <w:proofErr w:type="spellEnd"/>
      <w:r w:rsidRPr="008B235E">
        <w:rPr>
          <w:rFonts w:ascii="Courier New" w:eastAsia="SimSun" w:hAnsi="Courier New"/>
          <w:snapToGrid w:val="0"/>
          <w:sz w:val="16"/>
          <w:lang w:eastAsia="ko-KR"/>
        </w:rPr>
        <w:t xml:space="preserve"> ::=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 xml:space="preserve"> ::=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HandoverPreparationUnsuccessfulTransfer-ExtIEs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HandoverPreparationUnsuccessfulTransfer-ExtIEs</w:t>
      </w:r>
      <w:proofErr w:type="spellEnd"/>
      <w:r w:rsidRPr="008B235E">
        <w:rPr>
          <w:rFonts w:ascii="Courier New" w:eastAsia="SimSun" w:hAnsi="Courier New"/>
          <w:snapToGrid w:val="0"/>
          <w:sz w:val="16"/>
          <w:lang w:eastAsia="ko-KR"/>
        </w:rPr>
        <w:t xml:space="preserve"> NGAP-PROTOCOL-EXTENSION ::=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 xml:space="preserve"> ::=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qosFlowSetupResponseList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t>
      </w:r>
      <w:r w:rsidRPr="008B235E">
        <w:rPr>
          <w:rFonts w:ascii="Courier New" w:eastAsia="SimSun" w:hAnsi="Courier New"/>
          <w:noProof/>
          <w:snapToGrid w:val="0"/>
          <w:sz w:val="16"/>
          <w:lang w:eastAsia="ko-KR"/>
        </w:rPr>
        <w:t>WithDataForwarding</w:t>
      </w:r>
      <w:proofErr w:type="spellEnd"/>
      <w:r w:rsidRPr="008B235E">
        <w:rPr>
          <w:rFonts w:ascii="Courier New" w:eastAsia="SimSun"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DataForwardingResponseDRBList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HandoverRequestAcknowledgeTransfer-ExtIEs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HandoverRequestAcknowledgeTransfer-ExtIEs</w:t>
      </w:r>
      <w:proofErr w:type="spellEnd"/>
      <w:r w:rsidRPr="008B235E">
        <w:rPr>
          <w:rFonts w:ascii="Courier New" w:eastAsia="SimSun" w:hAnsi="Courier New"/>
          <w:snapToGrid w:val="0"/>
          <w:sz w:val="16"/>
          <w:lang w:eastAsia="ko-KR"/>
        </w:rPr>
        <w:t xml:space="preserve"> NGAP-PROTOCOL-EXTENSION ::=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AdditionalDLUPTNLInformationForHOList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AdditionalULForwardingUPTNLInformation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DengXian" w:hAnsi="Courier New"/>
          <w:noProof/>
          <w:snapToGrid w:val="0"/>
          <w:sz w:val="16"/>
          <w:lang w:eastAsia="ko-KR"/>
        </w:rPr>
        <w:t>{ ID id-UsedRSNInformation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CRITICALITY ignore</w:t>
      </w:r>
      <w:r w:rsidRPr="008B235E">
        <w:rPr>
          <w:rFonts w:ascii="Courier New" w:eastAsia="DengXian" w:hAnsi="Courier New"/>
          <w:noProof/>
          <w:snapToGrid w:val="0"/>
          <w:sz w:val="16"/>
          <w:lang w:eastAsia="ko-KR"/>
        </w:rPr>
        <w:tab/>
        <w:t>EXTENSION RedundantPDUSessionInformation</w:t>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r>
      <w:r w:rsidRPr="008B235E">
        <w:rPr>
          <w:rFonts w:ascii="Courier New" w:eastAsia="DengXian" w:hAnsi="Courier New"/>
          <w:noProof/>
          <w:snapToGrid w:val="0"/>
          <w:sz w:val="16"/>
          <w:lang w:eastAsia="ko-KR"/>
        </w:rPr>
        <w:tab/>
        <w:t>PRESENCE optional</w:t>
      </w:r>
      <w:r w:rsidRPr="008B235E">
        <w:rPr>
          <w:rFonts w:ascii="Courier New" w:eastAsia="DengXian"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 xml:space="preserve"> ::=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HandoverRequiredTransfer-ExtIEs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HandoverRequiredTransfer-ExtIEs</w:t>
      </w:r>
      <w:proofErr w:type="spellEnd"/>
      <w:r w:rsidRPr="008B235E">
        <w:rPr>
          <w:rFonts w:ascii="Courier New" w:eastAsia="SimSun" w:hAnsi="Courier New"/>
          <w:snapToGrid w:val="0"/>
          <w:sz w:val="16"/>
          <w:lang w:eastAsia="ko-KR"/>
        </w:rPr>
        <w:t xml:space="preserve"> NGAP-PROTOCOL-EXTENSION ::=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 xml:space="preserve"> ::=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HandoverResourceAllocationUnsuccessfulTransfer-ExtIEs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HandoverResourceAllocationUnsuccessfulTransfer-ExtIEs</w:t>
      </w:r>
      <w:proofErr w:type="spellEnd"/>
      <w:r w:rsidRPr="008B235E">
        <w:rPr>
          <w:rFonts w:ascii="Courier New" w:eastAsia="SimSun" w:hAnsi="Courier New"/>
          <w:snapToGrid w:val="0"/>
          <w:sz w:val="16"/>
          <w:lang w:eastAsia="ko-KR"/>
        </w:rPr>
        <w:t xml:space="preserve"> NGAP-PROTOCOL-EXTENSION ::=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 xml:space="preserve"> ::=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fivegs</w:t>
      </w:r>
      <w:proofErr w:type="spellEnd"/>
      <w:r w:rsidRPr="008B235E">
        <w:rPr>
          <w:rFonts w:ascii="Courier New" w:eastAsia="SimSun" w:hAnsi="Courier New"/>
          <w:snapToGrid w:val="0"/>
          <w:sz w:val="16"/>
          <w:lang w:eastAsia="ko-KR"/>
        </w:rPr>
        <w:t>-to-eps,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fivegs</w:t>
      </w:r>
      <w:proofErr w:type="spellEnd"/>
      <w:r w:rsidRPr="008B235E">
        <w:rPr>
          <w:rFonts w:ascii="Courier New" w:eastAsia="SimSun" w:hAnsi="Courier New"/>
          <w:snapToGrid w:val="0"/>
          <w:sz w:val="16"/>
          <w:lang w:eastAsia="ko-KR"/>
        </w:rPr>
        <w:t>-to-</w:t>
      </w:r>
      <w:proofErr w:type="spellStart"/>
      <w:r w:rsidRPr="008B235E">
        <w:rPr>
          <w:rFonts w:ascii="Courier New" w:eastAsia="SimSun" w:hAnsi="Courier New"/>
          <w:snapToGrid w:val="0"/>
          <w:sz w:val="16"/>
          <w:lang w:eastAsia="ko-KR"/>
        </w:rPr>
        <w:t>utran</w:t>
      </w:r>
      <w:proofErr w:type="spellEnd"/>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 ::=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gramStart"/>
      <w:r w:rsidRPr="008B235E">
        <w:rPr>
          <w:rFonts w:ascii="Courier New" w:eastAsia="SimSun" w:hAnsi="Courier New"/>
          <w:noProof/>
          <w:snapToGrid w:val="0"/>
          <w:sz w:val="16"/>
          <w:lang w:eastAsia="ko-KR"/>
        </w:rPr>
        <w:t>H</w:t>
      </w:r>
      <w:proofErr w:type="spellStart"/>
      <w:r w:rsidRPr="008B235E">
        <w:rPr>
          <w:rFonts w:ascii="Courier New" w:eastAsia="SimSun" w:hAnsi="Courier New"/>
          <w:snapToGrid w:val="0"/>
          <w:sz w:val="16"/>
          <w:lang w:eastAsia="ko-KR"/>
        </w:rPr>
        <w:t>OReport</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handoverReportType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w:t>
      </w:r>
      <w:proofErr w:type="spellStart"/>
      <w:r w:rsidRPr="008B235E">
        <w:rPr>
          <w:rFonts w:ascii="Courier New" w:eastAsia="SimSun" w:hAnsi="Courier New"/>
          <w:snapToGrid w:val="0"/>
          <w:sz w:val="16"/>
          <w:lang w:eastAsia="ko-KR"/>
        </w:rPr>
        <w:t>ho</w:t>
      </w:r>
      <w:proofErr w:type="spellEnd"/>
      <w:r w:rsidRPr="008B235E">
        <w:rPr>
          <w:rFonts w:ascii="Courier New" w:eastAsia="SimSun" w:hAnsi="Courier New"/>
          <w:snapToGrid w:val="0"/>
          <w:sz w:val="16"/>
          <w:lang w:eastAsia="ko-KR"/>
        </w:rPr>
        <w:t xml:space="preserve">-too-early, </w:t>
      </w:r>
      <w:proofErr w:type="spellStart"/>
      <w:r w:rsidRPr="008B235E">
        <w:rPr>
          <w:rFonts w:ascii="Courier New" w:eastAsia="SimSun" w:hAnsi="Courier New"/>
          <w:snapToGrid w:val="0"/>
          <w:sz w:val="16"/>
          <w:lang w:eastAsia="ko-KR"/>
        </w:rPr>
        <w:t>ho</w:t>
      </w:r>
      <w:proofErr w:type="spellEnd"/>
      <w:r w:rsidRPr="008B235E">
        <w:rPr>
          <w:rFonts w:ascii="Courier New" w:eastAsia="SimSun" w:hAnsi="Courier New"/>
          <w:snapToGrid w:val="0"/>
          <w:sz w:val="16"/>
          <w:lang w:eastAsia="ko-KR"/>
        </w:rPr>
        <w:t>-to-wrong-cell,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reestablishmentcellCGI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sourcecellC</w:t>
      </w:r>
      <w:proofErr w:type="spellEnd"/>
      <w:r w:rsidRPr="008B235E">
        <w:rPr>
          <w:rFonts w:ascii="Courier New" w:eastAsia="SimSun" w:hAnsi="Courier New"/>
          <w:snapToGrid w:val="0"/>
          <w:sz w:val="16"/>
          <w:lang w:eastAsia="ko-KR"/>
        </w:rPr>
        <w:t>-RNTI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targetcellinE</w:t>
      </w:r>
      <w:proofErr w:type="spellEnd"/>
      <w:r w:rsidRPr="008B235E">
        <w:rPr>
          <w:rFonts w:ascii="Courier New" w:eastAsia="SimSun" w:hAnsi="Courier New"/>
          <w:snapToGrid w:val="0"/>
          <w:sz w:val="16"/>
          <w:lang w:eastAsia="ko-KR"/>
        </w:rPr>
        <w:t>-UTRAN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HOReport-ExtIEs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HOReport-ExtIEs</w:t>
      </w:r>
      <w:proofErr w:type="spellEnd"/>
      <w:r w:rsidRPr="008B235E">
        <w:rPr>
          <w:rFonts w:ascii="Courier New" w:eastAsia="SimSun" w:hAnsi="Courier New"/>
          <w:snapToGrid w:val="0"/>
          <w:sz w:val="16"/>
          <w:lang w:eastAsia="ko-KR"/>
        </w:rPr>
        <w:t xml:space="preserve"> NGAP-PROTOCOL-EXTENSION ::=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IAB-Authorized ::=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IAB-Supported ::=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hint="eastAsia"/>
          <w:snapToGrid w:val="0"/>
          <w:sz w:val="16"/>
          <w:lang w:eastAsia="ko-KR"/>
        </w:rPr>
        <w:t>I</w:t>
      </w:r>
      <w:r w:rsidRPr="008B235E">
        <w:rPr>
          <w:rFonts w:ascii="Courier New" w:eastAsia="SimSun" w:hAnsi="Courier New"/>
          <w:snapToGrid w:val="0"/>
          <w:sz w:val="16"/>
          <w:lang w:eastAsia="ko-KR"/>
        </w:rPr>
        <w:t>ABNodeIndication</w:t>
      </w:r>
      <w:proofErr w:type="spellEnd"/>
      <w:r w:rsidRPr="008B235E">
        <w:rPr>
          <w:rFonts w:ascii="Courier New" w:eastAsia="SimSun" w:hAnsi="Courier New"/>
          <w:snapToGrid w:val="0"/>
          <w:sz w:val="16"/>
          <w:lang w:eastAsia="ko-KR"/>
        </w:rPr>
        <w:t xml:space="preserve"> ::=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 xml:space="preserve"> ::=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 xml:space="preserve"> ::=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recommendRANNodesForPaging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RecommendedRANNodesForPaging</w:t>
      </w:r>
      <w:proofErr w:type="spellEnd"/>
      <w:r w:rsidRPr="008B235E">
        <w:rPr>
          <w:rFonts w:ascii="Courier New" w:eastAsia="SimSun" w:hAnsi="Courier New"/>
          <w:snapToGrid w:val="0"/>
          <w:sz w:val="16"/>
          <w:lang w:eastAsia="ko-KR"/>
        </w:rPr>
        <w:t>,</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InfoOnRecommendedCellsAndRANNodesForPaging-ExtIEs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InfoOnRecommendedCellsAndRANNodesForPaging-ExtIEs</w:t>
      </w:r>
      <w:proofErr w:type="spellEnd"/>
      <w:r w:rsidRPr="008B235E">
        <w:rPr>
          <w:rFonts w:ascii="Courier New" w:eastAsia="SimSun" w:hAnsi="Courier New"/>
          <w:snapToGrid w:val="0"/>
          <w:sz w:val="16"/>
          <w:lang w:eastAsia="ko-KR"/>
        </w:rPr>
        <w:t xml:space="preserve"> NGAP-PROTOCOL-EXTENSION ::=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 xml:space="preserve"> ::=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 xml:space="preserve"> ::=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ko-KR"/>
        </w:rPr>
        <w:t>InterfacesToTrace</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ImmediateMDTNr</w:t>
      </w:r>
      <w:proofErr w:type="spellEnd"/>
      <w:r w:rsidRPr="008B235E">
        <w:rPr>
          <w:rFonts w:ascii="Courier New" w:eastAsia="SimSun" w:hAnsi="Courier New"/>
          <w:snapToGrid w:val="0"/>
          <w:sz w:val="16"/>
          <w:lang w:eastAsia="ko-KR"/>
        </w:rPr>
        <w:t xml:space="preserve"> ::=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eastAsia="ko-KR"/>
        </w:rPr>
        <w:t>m1Configuration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M1Configuration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m4Configuration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M4Configuration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m5Configuration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M5Configuration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m6Configuration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M6Configuration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m7Configuration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bookmarkStart w:id="1259" w:name="OLE_LINK67"/>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M7Configuration</w:t>
      </w:r>
      <w:bookmarkEnd w:id="1259"/>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bluetoothMeasurementConfiguration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BluetoothMeasurementConfiguration</w:t>
      </w:r>
      <w:r w:rsidRPr="008B235E">
        <w:rPr>
          <w:rFonts w:ascii="Courier New" w:eastAsia="SimSun"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cs="Courier New"/>
          <w:noProof/>
          <w:snapToGrid w:val="0"/>
          <w:sz w:val="16"/>
          <w:lang w:eastAsia="ko-KR"/>
        </w:rPr>
        <w:t>wLANMeasurementConfiguration</w:t>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r>
      <w:r w:rsidRPr="008B235E">
        <w:rPr>
          <w:rFonts w:ascii="Courier New" w:eastAsia="SimSun" w:hAnsi="Courier New" w:cs="Courier New"/>
          <w:noProof/>
          <w:snapToGrid w:val="0"/>
          <w:sz w:val="16"/>
          <w:lang w:eastAsia="ko-KR"/>
        </w:rPr>
        <w:tab/>
        <w:t>WLANMeasurementConfiguration</w:t>
      </w:r>
      <w:r w:rsidRPr="008B235E" w:rsidDel="00EF12FC">
        <w:rPr>
          <w:rFonts w:ascii="Courier New" w:eastAsia="SimSun" w:hAnsi="Courier New"/>
          <w:noProof/>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 xml:space="preserve">-Location-Info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60" w:name="OLE_LINK182"/>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MDT-Location-Info</w:t>
      </w:r>
      <w:bookmarkEnd w:id="1260"/>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ImmediateMDTNr-ExtIEs</w:t>
      </w:r>
      <w:proofErr w:type="spellEnd"/>
      <w:r w:rsidRPr="008B235E">
        <w:rPr>
          <w:rFonts w:ascii="Courier New" w:eastAsia="SimSun" w:hAnsi="Courier New"/>
          <w:snapToGrid w:val="0"/>
          <w:sz w:val="16"/>
          <w:lang w:eastAsia="ko-KR"/>
        </w:rPr>
        <w:t>}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ImmediateMDTNr-ExtIEs</w:t>
      </w:r>
      <w:proofErr w:type="spellEnd"/>
      <w:r w:rsidRPr="008B235E">
        <w:rPr>
          <w:rFonts w:ascii="Courier New" w:eastAsia="SimSun" w:hAnsi="Courier New"/>
          <w:snapToGrid w:val="0"/>
          <w:sz w:val="16"/>
          <w:lang w:eastAsia="ko-KR"/>
        </w:rPr>
        <w:t xml:space="preserve"> NGAP-PROTOCOL-EXTENSION ::=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InterSystemFailureIndication</w:t>
      </w:r>
      <w:proofErr w:type="spellEnd"/>
      <w:r w:rsidRPr="008B235E">
        <w:rPr>
          <w:rFonts w:ascii="Courier New" w:eastAsia="SimSun" w:hAnsi="Courier New"/>
          <w:snapToGrid w:val="0"/>
          <w:sz w:val="16"/>
          <w:lang w:eastAsia="ko-KR"/>
        </w:rPr>
        <w:t xml:space="preserve"> ::=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UERLFReportContainer</w:t>
      </w:r>
      <w:proofErr w:type="spellEnd"/>
      <w:r w:rsidRPr="008B235E">
        <w:rPr>
          <w:rFonts w:ascii="Courier New" w:eastAsia="SimSun"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InterSystemFailureIndication-ExtIEs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InterSystemFailureIndication-ExtIEs</w:t>
      </w:r>
      <w:proofErr w:type="spellEnd"/>
      <w:r w:rsidRPr="008B235E">
        <w:rPr>
          <w:rFonts w:ascii="Courier New" w:eastAsia="SimSun" w:hAnsi="Courier New"/>
          <w:snapToGrid w:val="0"/>
          <w:sz w:val="16"/>
          <w:lang w:eastAsia="ko-KR"/>
        </w:rPr>
        <w:t xml:space="preserve"> NGAP-PROTOCOL-EXTENSION ::=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IntersystemSONConfigurationTransfer</w:t>
      </w:r>
      <w:proofErr w:type="spellEnd"/>
      <w:r w:rsidRPr="008B235E">
        <w:rPr>
          <w:rFonts w:ascii="Courier New" w:eastAsia="SimSun" w:hAnsi="Courier New"/>
          <w:snapToGrid w:val="0"/>
          <w:sz w:val="16"/>
          <w:lang w:eastAsia="ko-KR"/>
        </w:rPr>
        <w:t xml:space="preserve"> ::=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transferType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IntersystemSONTransferType</w:t>
      </w:r>
      <w:proofErr w:type="spellEnd"/>
      <w:r w:rsidRPr="008B235E">
        <w:rPr>
          <w:rFonts w:ascii="Courier New" w:eastAsia="SimSun" w:hAnsi="Courier New"/>
          <w:snapToGrid w:val="0"/>
          <w:sz w:val="16"/>
          <w:lang w:eastAsia="ko-KR"/>
        </w:rPr>
        <w:t>,</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w:t>
      </w:r>
      <w:proofErr w:type="spellEnd"/>
      <w:r w:rsidRPr="008B235E">
        <w:rPr>
          <w:rFonts w:ascii="Courier New" w:eastAsia="SimSun" w:hAnsi="Courier New"/>
          <w:snapToGrid w:val="0"/>
          <w:sz w:val="16"/>
          <w:lang w:eastAsia="ko-KR"/>
        </w:rPr>
        <w:t>,</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IntersystemSONConfigurationTransfer-ExtIEs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IntersystemSONConfigurationTransfer-ExtIEs</w:t>
      </w:r>
      <w:proofErr w:type="spellEnd"/>
      <w:r w:rsidRPr="008B235E">
        <w:rPr>
          <w:rFonts w:ascii="Courier New" w:eastAsia="SimSun" w:hAnsi="Courier New"/>
          <w:snapToGrid w:val="0"/>
          <w:sz w:val="16"/>
          <w:lang w:eastAsia="ko-KR"/>
        </w:rPr>
        <w:t xml:space="preserve"> NGAP-PROTOCOL-EXTENSION ::=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IntersystemSONTransferType</w:t>
      </w:r>
      <w:proofErr w:type="spellEnd"/>
      <w:r w:rsidRPr="008B235E">
        <w:rPr>
          <w:rFonts w:ascii="Courier New" w:eastAsia="SimSun" w:hAnsi="Courier New"/>
          <w:snapToGrid w:val="0"/>
          <w:sz w:val="16"/>
          <w:lang w:eastAsia="ko-KR"/>
        </w:rPr>
        <w:t xml:space="preserve"> ::=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fromEUTRANtoNGRAN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FromEUTRANtoNGRAN</w:t>
      </w:r>
      <w:proofErr w:type="spellEnd"/>
      <w:r w:rsidRPr="008B235E">
        <w:rPr>
          <w:rFonts w:ascii="Courier New" w:eastAsia="SimSun" w:hAnsi="Courier New"/>
          <w:snapToGrid w:val="0"/>
          <w:sz w:val="16"/>
          <w:lang w:eastAsia="ko-KR"/>
        </w:rPr>
        <w:t>,</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fromNGRANtoEUTRAN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FromNGRANtoEUTRAN</w:t>
      </w:r>
      <w:proofErr w:type="spellEnd"/>
      <w:r w:rsidRPr="008B235E">
        <w:rPr>
          <w:rFonts w:ascii="Courier New" w:eastAsia="SimSun" w:hAnsi="Courier New"/>
          <w:snapToGrid w:val="0"/>
          <w:sz w:val="16"/>
          <w:lang w:eastAsia="ko-KR"/>
        </w:rPr>
        <w:t>,</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IntersystemSONTransferType-ExtIEs</w:t>
      </w:r>
      <w:proofErr w:type="spellEnd"/>
      <w:r w:rsidRPr="008B235E">
        <w:rPr>
          <w:rFonts w:ascii="Courier New" w:eastAsia="SimSun" w:hAnsi="Courier New"/>
          <w:snapToGrid w:val="0"/>
          <w:sz w:val="16"/>
          <w:lang w:eastAsia="ko-KR"/>
        </w:rPr>
        <w:t>}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IntersystemSONTransferType-ExtIEs</w:t>
      </w:r>
      <w:proofErr w:type="spellEnd"/>
      <w:r w:rsidRPr="008B235E">
        <w:rPr>
          <w:rFonts w:ascii="Courier New" w:eastAsia="SimSun" w:hAnsi="Courier New"/>
          <w:snapToGrid w:val="0"/>
          <w:sz w:val="16"/>
          <w:lang w:eastAsia="ko-KR"/>
        </w:rPr>
        <w:t xml:space="preserve"> NGAP-PROTOCOL-IES ::=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IntersystemSONeNBID</w:t>
      </w:r>
      <w:proofErr w:type="spellEnd"/>
      <w:r w:rsidRPr="008B235E">
        <w:rPr>
          <w:rFonts w:ascii="Courier New" w:eastAsia="SimSun" w:hAnsi="Courier New"/>
          <w:snapToGrid w:val="0"/>
          <w:sz w:val="16"/>
          <w:lang w:eastAsia="ko-KR"/>
        </w:rPr>
        <w:t xml:space="preserve"> ::=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globaleNBID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GlobalENB</w:t>
      </w:r>
      <w:proofErr w:type="spellEnd"/>
      <w:r w:rsidRPr="008B235E">
        <w:rPr>
          <w:rFonts w:ascii="Courier New" w:eastAsia="SimSun" w:hAnsi="Courier New"/>
          <w:snapToGrid w:val="0"/>
          <w:sz w:val="16"/>
          <w:lang w:eastAsia="ko-KR"/>
        </w:rPr>
        <w:t>-ID,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selectedEPSTAI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IntersystemSONeNBID-ExtIEs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IntersystemSONeNBID-ExtIEs</w:t>
      </w:r>
      <w:proofErr w:type="spellEnd"/>
      <w:r w:rsidRPr="008B235E">
        <w:rPr>
          <w:rFonts w:ascii="Courier New" w:eastAsia="SimSun" w:hAnsi="Courier New"/>
          <w:snapToGrid w:val="0"/>
          <w:sz w:val="16"/>
          <w:lang w:eastAsia="ko-KR"/>
        </w:rPr>
        <w:t xml:space="preserve"> NGAP-PROTOCOL-EXTENSION ::=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IntersystemSONNGRANnodeID</w:t>
      </w:r>
      <w:proofErr w:type="spellEnd"/>
      <w:r w:rsidRPr="008B235E">
        <w:rPr>
          <w:rFonts w:ascii="Courier New" w:eastAsia="SimSun" w:hAnsi="Courier New"/>
          <w:snapToGrid w:val="0"/>
          <w:sz w:val="16"/>
          <w:lang w:eastAsia="ko-KR"/>
        </w:rPr>
        <w:t xml:space="preserve"> ::=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IntersystemSONNGRANnodeID-ExtIEs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IntersystemSONNGRANnodeID-ExtIEs</w:t>
      </w:r>
      <w:proofErr w:type="spellEnd"/>
      <w:r w:rsidRPr="008B235E">
        <w:rPr>
          <w:rFonts w:ascii="Courier New" w:eastAsia="SimSun" w:hAnsi="Courier New"/>
          <w:snapToGrid w:val="0"/>
          <w:sz w:val="16"/>
          <w:lang w:eastAsia="ko-KR"/>
        </w:rPr>
        <w:t xml:space="preserve"> NGAP-PROTOCOL-EXTENSION ::=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IntersystemSONInformation</w:t>
      </w:r>
      <w:proofErr w:type="spellEnd"/>
      <w:r w:rsidRPr="008B235E">
        <w:rPr>
          <w:rFonts w:ascii="Courier New" w:eastAsia="SimSun" w:hAnsi="Courier New"/>
          <w:snapToGrid w:val="0"/>
          <w:sz w:val="16"/>
          <w:lang w:eastAsia="ko-KR"/>
        </w:rPr>
        <w:t xml:space="preserve"> ::=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IntersystemSONInformation-ExtIEs</w:t>
      </w:r>
      <w:proofErr w:type="spellEnd"/>
      <w:r w:rsidRPr="008B235E">
        <w:rPr>
          <w:rFonts w:ascii="Courier New" w:eastAsia="SimSun" w:hAnsi="Courier New"/>
          <w:snapToGrid w:val="0"/>
          <w:sz w:val="16"/>
          <w:lang w:eastAsia="ko-KR"/>
        </w:rPr>
        <w:t>}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IntersystemSONInformation-ExtIEs</w:t>
      </w:r>
      <w:proofErr w:type="spellEnd"/>
      <w:r w:rsidRPr="008B235E">
        <w:rPr>
          <w:rFonts w:ascii="Courier New" w:eastAsia="SimSun" w:hAnsi="Courier New"/>
          <w:snapToGrid w:val="0"/>
          <w:sz w:val="16"/>
          <w:lang w:eastAsia="ko-KR"/>
        </w:rPr>
        <w:t xml:space="preserve"> NGAP-PROTOCOL-IES ::=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IntersystemSONInformationReport</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InterSystemHOReport</w:t>
      </w:r>
      <w:proofErr w:type="spellEnd"/>
      <w:r w:rsidRPr="008B235E">
        <w:rPr>
          <w:rFonts w:ascii="Courier New" w:eastAsia="SimSun" w:hAnsi="Courier New"/>
          <w:snapToGrid w:val="0"/>
          <w:sz w:val="16"/>
          <w:lang w:eastAsia="ko-KR"/>
        </w:rPr>
        <w: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InterSystemFailureIndication</w:t>
      </w:r>
      <w:proofErr w:type="spellEnd"/>
      <w:r w:rsidRPr="008B235E">
        <w:rPr>
          <w:rFonts w:ascii="Courier New" w:eastAsia="SimSun" w:hAnsi="Courier New"/>
          <w:snapToGrid w:val="0"/>
          <w:sz w:val="16"/>
          <w:lang w:eastAsia="ko-KR"/>
        </w:rPr>
        <w:t>,</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IntersystemSONInformationReport-ExtIEs</w:t>
      </w:r>
      <w:proofErr w:type="spellEnd"/>
      <w:r w:rsidRPr="008B235E">
        <w:rPr>
          <w:rFonts w:ascii="Courier New" w:eastAsia="SimSun" w:hAnsi="Courier New"/>
          <w:snapToGrid w:val="0"/>
          <w:sz w:val="16"/>
          <w:lang w:eastAsia="ko-KR"/>
        </w:rPr>
        <w:t>}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IntersystemSONInformationReport-ExtIEs</w:t>
      </w:r>
      <w:proofErr w:type="spellEnd"/>
      <w:r w:rsidRPr="008B235E">
        <w:rPr>
          <w:rFonts w:ascii="Courier New" w:eastAsia="SimSun" w:hAnsi="Courier New"/>
          <w:snapToGrid w:val="0"/>
          <w:sz w:val="16"/>
          <w:lang w:eastAsia="ko-KR"/>
        </w:rPr>
        <w:t xml:space="preserve"> NGAP-PROTOCOL-IES ::=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InterSystemHOReport</w:t>
      </w:r>
      <w:proofErr w:type="spellEnd"/>
      <w:r w:rsidRPr="008B235E">
        <w:rPr>
          <w:rFonts w:ascii="Courier New" w:eastAsia="SimSun" w:hAnsi="Courier New"/>
          <w:snapToGrid w:val="0"/>
          <w:sz w:val="16"/>
          <w:lang w:eastAsia="ko-KR"/>
        </w:rPr>
        <w:t xml:space="preserve"> ::=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handoverReportType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InterSystemHandoverReportType</w:t>
      </w:r>
      <w:proofErr w:type="spellEnd"/>
      <w:r w:rsidRPr="008B235E">
        <w:rPr>
          <w:rFonts w:ascii="Courier New" w:eastAsia="SimSun" w:hAnsi="Courier New"/>
          <w:snapToGrid w:val="0"/>
          <w:sz w:val="16"/>
          <w:lang w:eastAsia="ko-KR"/>
        </w:rPr>
        <w:t>,</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InterSystemHOReport-ExtIEs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InterSystemHOReport-ExtIEs</w:t>
      </w:r>
      <w:proofErr w:type="spellEnd"/>
      <w:r w:rsidRPr="008B235E">
        <w:rPr>
          <w:rFonts w:ascii="Courier New" w:eastAsia="SimSun" w:hAnsi="Courier New"/>
          <w:snapToGrid w:val="0"/>
          <w:sz w:val="16"/>
          <w:lang w:eastAsia="ko-KR"/>
        </w:rPr>
        <w:t xml:space="preserve"> NGAP-PROTOCOL-EXTENSION ::=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InterSystemHandoverReportType</w:t>
      </w:r>
      <w:proofErr w:type="spellEnd"/>
      <w:r w:rsidRPr="008B235E">
        <w:rPr>
          <w:rFonts w:ascii="Courier New" w:eastAsia="SimSun" w:hAnsi="Courier New"/>
          <w:snapToGrid w:val="0"/>
          <w:sz w:val="16"/>
          <w:lang w:eastAsia="ko-KR"/>
        </w:rPr>
        <w:t xml:space="preserve"> ::=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tooearlyIntersystemHO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TooearlyIntersystemHO</w:t>
      </w:r>
      <w:proofErr w:type="spellEnd"/>
      <w:r w:rsidRPr="008B235E">
        <w:rPr>
          <w:rFonts w:ascii="Courier New" w:eastAsia="SimSun" w:hAnsi="Courier New"/>
          <w:snapToGrid w:val="0"/>
          <w:sz w:val="16"/>
          <w:lang w:eastAsia="ko-KR"/>
        </w:rPr>
        <w:t>,</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InterSystemHandoverReportType-ExtIEs</w:t>
      </w:r>
      <w:proofErr w:type="spellEnd"/>
      <w:r w:rsidRPr="008B235E">
        <w:rPr>
          <w:rFonts w:ascii="Courier New" w:eastAsia="SimSun" w:hAnsi="Courier New"/>
          <w:snapToGrid w:val="0"/>
          <w:sz w:val="16"/>
          <w:lang w:eastAsia="ko-KR"/>
        </w:rPr>
        <w:t>}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InterSystemHandoverReportType-ExtIEs</w:t>
      </w:r>
      <w:proofErr w:type="spellEnd"/>
      <w:r w:rsidRPr="008B235E">
        <w:rPr>
          <w:rFonts w:ascii="Courier New" w:eastAsia="SimSun" w:hAnsi="Courier New"/>
          <w:snapToGrid w:val="0"/>
          <w:sz w:val="16"/>
          <w:lang w:eastAsia="ko-KR"/>
        </w:rPr>
        <w:t xml:space="preserve"> NGAP-PROTOCOL-IES ::=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IntersystemUnnecessaryHO</w:t>
      </w:r>
      <w:proofErr w:type="spellEnd"/>
      <w:r w:rsidRPr="008B235E">
        <w:rPr>
          <w:rFonts w:ascii="Courier New" w:eastAsia="SimSun" w:hAnsi="Courier New"/>
          <w:snapToGrid w:val="0"/>
          <w:sz w:val="16"/>
          <w:lang w:eastAsia="ko-KR"/>
        </w:rPr>
        <w:t xml:space="preserve"> ::=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earlyIRATHO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CandidateCellList</w:t>
      </w:r>
      <w:proofErr w:type="spellEnd"/>
      <w:r w:rsidRPr="008B235E">
        <w:rPr>
          <w:rFonts w:ascii="Courier New" w:eastAsia="SimSun" w:hAnsi="Courier New"/>
          <w:snapToGrid w:val="0"/>
          <w:sz w:val="16"/>
          <w:lang w:eastAsia="ko-KR"/>
        </w:rPr>
        <w: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IntersystemUnnecessaryHO-ExtIEs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IntersystemUnnecessaryHO-ExtIEs</w:t>
      </w:r>
      <w:proofErr w:type="spellEnd"/>
      <w:r w:rsidRPr="008B235E">
        <w:rPr>
          <w:rFonts w:ascii="Courier New" w:eastAsia="SimSun" w:hAnsi="Courier New"/>
          <w:snapToGrid w:val="0"/>
          <w:sz w:val="16"/>
          <w:lang w:eastAsia="ko-KR"/>
        </w:rPr>
        <w:t xml:space="preserve"> NGAP-PROTOCOL-EXTENSION ::=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LAC</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LAI ::=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{LAI-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 xml:space="preserve"> ::=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nGRANCell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eUTRANCell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uTRANCell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w:t>
      </w:r>
      <w:r w:rsidRPr="008B235E">
        <w:rPr>
          <w:rFonts w:ascii="Courier New" w:eastAsia="SimSun" w:hAnsi="Courier New"/>
          <w:sz w:val="16"/>
          <w:lang w:eastAsia="ko-KR"/>
        </w:rPr>
        <w:t>stVisitedUTRANCell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gERANCell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LastVisitedGERANCellInformation</w:t>
      </w:r>
      <w:proofErr w:type="spellEnd"/>
      <w:r w:rsidRPr="008B235E">
        <w:rPr>
          <w:rFonts w:ascii="Courier New" w:eastAsia="SimSun" w:hAnsi="Courier New"/>
          <w:snapToGrid w:val="0"/>
          <w:sz w:val="16"/>
          <w:lang w:eastAsia="ko-KR"/>
        </w:rPr>
        <w:t>,</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w:t>
      </w:r>
      <w:proofErr w:type="spellEnd"/>
      <w:r w:rsidRPr="008B235E">
        <w:rPr>
          <w:rFonts w:ascii="Courier New" w:eastAsia="SimSun" w:hAnsi="Courier New"/>
          <w:snapToGrid w:val="0"/>
          <w:sz w:val="16"/>
          <w:lang w:eastAsia="ko-KR"/>
        </w:rPr>
        <w:t xml:space="preserve"> ::=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last</w:t>
      </w:r>
      <w:r w:rsidRPr="008B235E">
        <w:rPr>
          <w:rFonts w:ascii="Courier New" w:eastAsia="SimSun" w:hAnsi="Courier New"/>
          <w:sz w:val="16"/>
          <w:lang w:eastAsia="ko-KR"/>
        </w:rPr>
        <w: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Information</w:t>
      </w:r>
      <w:proofErr w:type="spellEnd"/>
      <w:r w:rsidRPr="008B235E">
        <w:rPr>
          <w:rFonts w:ascii="Courier New" w:eastAsia="SimSun"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w:t>
      </w:r>
      <w:r w:rsidRPr="008B235E">
        <w:rPr>
          <w:rFonts w:ascii="Courier New" w:eastAsia="SimSun" w:hAnsi="Courier New"/>
          <w:snapToGrid w:val="0"/>
          <w:sz w:val="16"/>
          <w:lang w:eastAsia="ko-KR"/>
        </w:rPr>
        <w:t>CellItem-ExtIEs</w:t>
      </w:r>
      <w:proofErr w:type="spellEnd"/>
      <w:r w:rsidRPr="008B235E">
        <w:rPr>
          <w:rFonts w:ascii="Courier New" w:eastAsia="SimSun" w:hAnsi="Courier New"/>
          <w:snapToGrid w:val="0"/>
          <w:sz w:val="16"/>
          <w:lang w:eastAsia="ko-KR"/>
        </w:rPr>
        <w:t xml:space="preserve"> NGAP-PROTOCOL-EXTENSION ::=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LastVisitedEUTRANCell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 xml:space="preserve"> ::=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LastVisitedGERANCellInformation</w:t>
      </w:r>
      <w:proofErr w:type="spellEnd"/>
      <w:r w:rsidRPr="008B235E">
        <w:rPr>
          <w:rFonts w:ascii="Courier New" w:eastAsia="SimSun" w:hAnsi="Courier New"/>
          <w:snapToGrid w:val="0"/>
          <w:sz w:val="16"/>
          <w:lang w:eastAsia="ko-KR"/>
        </w:rPr>
        <w:t xml:space="preserve"> ::=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globalCellID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cellType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CellType</w:t>
      </w:r>
      <w:proofErr w:type="spellEnd"/>
      <w:r w:rsidRPr="008B235E">
        <w:rPr>
          <w:rFonts w:ascii="Courier New" w:eastAsia="SimSun"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timeUEStayedInCellEnhancedGranularity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TimeUEStayedInCellEnhancedGranularity</w:t>
      </w:r>
      <w:proofErr w:type="spellEnd"/>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hOCauseValue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val="en-US" w:eastAsia="ko-KR"/>
        </w:rPr>
        <w:t>iE</w:t>
      </w:r>
      <w:proofErr w:type="spellEnd"/>
      <w:r w:rsidRPr="008B235E">
        <w:rPr>
          <w:rFonts w:ascii="Courier New" w:eastAsia="SimSun" w:hAnsi="Courier New"/>
          <w:snapToGrid w:val="0"/>
          <w:sz w:val="16"/>
          <w:lang w:val="en-US" w:eastAsia="ko-KR"/>
        </w:rPr>
        <w:t>-Extensions</w:t>
      </w:r>
      <w:r w:rsidRPr="008B235E">
        <w:rPr>
          <w:rFonts w:ascii="Courier New" w:eastAsia="SimSun" w:hAnsi="Courier New"/>
          <w:snapToGrid w:val="0"/>
          <w:sz w:val="16"/>
          <w:lang w:val="en-US" w:eastAsia="ko-KR"/>
        </w:rPr>
        <w:tab/>
      </w:r>
      <w:r w:rsidRPr="008B235E">
        <w:rPr>
          <w:rFonts w:ascii="Courier New" w:eastAsia="SimSun" w:hAnsi="Courier New"/>
          <w:snapToGrid w:val="0"/>
          <w:sz w:val="16"/>
          <w:lang w:val="en-US" w:eastAsia="ko-KR"/>
        </w:rPr>
        <w:tab/>
      </w:r>
      <w:proofErr w:type="spellStart"/>
      <w:r w:rsidRPr="008B235E">
        <w:rPr>
          <w:rFonts w:ascii="Courier New" w:eastAsia="SimSun" w:hAnsi="Courier New"/>
          <w:snapToGrid w:val="0"/>
          <w:sz w:val="16"/>
          <w:lang w:val="en-US" w:eastAsia="ko-KR"/>
        </w:rPr>
        <w:t>ProtocolExtensionCon</w:t>
      </w:r>
      <w:r w:rsidRPr="008B235E">
        <w:rPr>
          <w:rFonts w:ascii="Courier New" w:eastAsia="SimSun" w:hAnsi="Courier New"/>
          <w:snapToGrid w:val="0"/>
          <w:sz w:val="16"/>
          <w:lang w:val="fr-FR" w:eastAsia="ko-KR"/>
        </w:rPr>
        <w:t>tainer</w:t>
      </w:r>
      <w:proofErr w:type="spellEnd"/>
      <w:r w:rsidRPr="008B235E">
        <w:rPr>
          <w:rFonts w:ascii="Courier New" w:eastAsia="SimSun" w:hAnsi="Courier New"/>
          <w:snapToGrid w:val="0"/>
          <w:sz w:val="16"/>
          <w:lang w:val="fr-FR" w:eastAsia="ko-KR"/>
        </w:rPr>
        <w:t xml:space="preserve"> </w:t>
      </w:r>
      <w:proofErr w:type="gramStart"/>
      <w:r w:rsidRPr="008B235E">
        <w:rPr>
          <w:rFonts w:ascii="Courier New" w:eastAsia="SimSun" w:hAnsi="Courier New"/>
          <w:snapToGrid w:val="0"/>
          <w:sz w:val="16"/>
          <w:lang w:val="fr-FR" w:eastAsia="ko-KR"/>
        </w:rPr>
        <w:t>{ {</w:t>
      </w:r>
      <w:proofErr w:type="spellStart"/>
      <w:proofErr w:type="gramEnd"/>
      <w:r w:rsidRPr="008B235E">
        <w:rPr>
          <w:rFonts w:ascii="Courier New" w:eastAsia="SimSun" w:hAnsi="Courier New"/>
          <w:sz w:val="16"/>
          <w:lang w:val="fr-FR" w:eastAsia="ko-KR"/>
        </w:rPr>
        <w:t>LastVisitedNGRANCell</w:t>
      </w:r>
      <w:r w:rsidRPr="008B235E">
        <w:rPr>
          <w:rFonts w:ascii="Courier New" w:eastAsia="SimSun" w:hAnsi="Courier New"/>
          <w:snapToGrid w:val="0"/>
          <w:sz w:val="16"/>
          <w:lang w:val="fr-FR" w:eastAsia="ko-KR"/>
        </w:rPr>
        <w:t>Information-ExtIEs</w:t>
      </w:r>
      <w:proofErr w:type="spellEnd"/>
      <w:r w:rsidRPr="008B235E">
        <w:rPr>
          <w:rFonts w:ascii="Courier New" w:eastAsia="SimSun" w:hAnsi="Courier New"/>
          <w:snapToGrid w:val="0"/>
          <w:sz w:val="16"/>
          <w:lang w:val="fr-FR" w:eastAsia="ko-KR"/>
        </w:rPr>
        <w:t>} }</w:t>
      </w:r>
      <w:r w:rsidRPr="008B235E">
        <w:rPr>
          <w:rFonts w:ascii="Courier New" w:eastAsia="SimSun"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LastVisitedNGRANCell</w:t>
      </w:r>
      <w:r w:rsidRPr="008B235E">
        <w:rPr>
          <w:rFonts w:ascii="Courier New" w:eastAsia="SimSun" w:hAnsi="Courier New"/>
          <w:snapToGrid w:val="0"/>
          <w:sz w:val="16"/>
          <w:lang w:eastAsia="ko-KR"/>
        </w:rPr>
        <w:t>Information-ExtIEs</w:t>
      </w:r>
      <w:proofErr w:type="spellEnd"/>
      <w:r w:rsidRPr="008B235E">
        <w:rPr>
          <w:rFonts w:ascii="Courier New" w:eastAsia="SimSun" w:hAnsi="Courier New"/>
          <w:snapToGrid w:val="0"/>
          <w:sz w:val="16"/>
          <w:lang w:eastAsia="ko-KR"/>
        </w:rPr>
        <w:t xml:space="preserve"> NGAP-PROTOCOL-EXTENSION ::=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LastVisitedUTRANCell</w:t>
      </w:r>
      <w:r w:rsidRPr="008B235E">
        <w:rPr>
          <w:rFonts w:ascii="Courier New" w:eastAsia="SimSun" w:hAnsi="Courier New"/>
          <w:snapToGrid w:val="0"/>
          <w:sz w:val="16"/>
          <w:lang w:eastAsia="ko-KR"/>
        </w:rPr>
        <w:t>Information</w:t>
      </w:r>
      <w:proofErr w:type="spellEnd"/>
      <w:r w:rsidRPr="008B235E">
        <w:rPr>
          <w:rFonts w:ascii="Courier New" w:eastAsia="SimSun" w:hAnsi="Courier New"/>
          <w:snapToGrid w:val="0"/>
          <w:sz w:val="16"/>
          <w:lang w:eastAsia="ko-KR"/>
        </w:rPr>
        <w:t xml:space="preserve"> ::=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LineType</w:t>
      </w:r>
      <w:proofErr w:type="spellEnd"/>
      <w:r w:rsidRPr="008B235E">
        <w:rPr>
          <w:rFonts w:ascii="Courier New" w:eastAsia="SimSun" w:hAnsi="Courier New"/>
          <w:snapToGrid w:val="0"/>
          <w:sz w:val="16"/>
          <w:lang w:eastAsia="ko-KR"/>
        </w:rPr>
        <w:t xml:space="preserve"> ::=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dsl</w:t>
      </w:r>
      <w:proofErr w:type="spellEnd"/>
      <w:r w:rsidRPr="008B235E">
        <w:rPr>
          <w:rFonts w:ascii="Courier New" w:eastAsia="SimSun" w:hAnsi="Courier New"/>
          <w:snapToGrid w:val="0"/>
          <w:sz w:val="16"/>
          <w:lang w:eastAsia="ko-KR"/>
        </w:rPr>
        <w:t>,</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pon</w:t>
      </w:r>
      <w:proofErr w:type="spellEnd"/>
      <w:r w:rsidRPr="008B235E">
        <w:rPr>
          <w:rFonts w:ascii="Courier New" w:eastAsia="SimSun" w:hAnsi="Courier New"/>
          <w:snapToGrid w:val="0"/>
          <w:sz w:val="16"/>
          <w:lang w:eastAsia="ko-KR"/>
        </w:rPr>
        <w:t>,</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 xml:space="preserve"> ::=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includePSCell</w:t>
      </w:r>
      <w:proofErr w:type="spellEnd"/>
      <w:r w:rsidRPr="008B235E">
        <w:rPr>
          <w:rFonts w:ascii="Courier New" w:eastAsia="SimSun" w:hAnsi="Courier New"/>
          <w:snapToGrid w:val="0"/>
          <w:sz w:val="16"/>
          <w:lang w:eastAsia="ko-KR"/>
        </w:rPr>
        <w:t>,</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 xml:space="preserve">SEQUENCE </w:t>
      </w:r>
      <w:r w:rsidRPr="008B235E">
        <w:rPr>
          <w:rFonts w:ascii="Courier New" w:eastAsia="SimSun"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zh-CN"/>
        </w:rPr>
        <w:t>eventType</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EventType</w:t>
      </w:r>
      <w:proofErr w:type="spellEnd"/>
      <w:r w:rsidRPr="008B235E">
        <w:rPr>
          <w:rFonts w:ascii="Courier New" w:eastAsia="SimSun"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reportArea</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ReportArea</w:t>
      </w:r>
      <w:proofErr w:type="spellEnd"/>
      <w:r w:rsidRPr="008B235E">
        <w:rPr>
          <w:rFonts w:ascii="Courier New" w:eastAsia="SimSun"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areaOfInterestList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locationReportingReferenceIDToBeCancelled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LocationReportingReferenceID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LocationReportingRequest</w:t>
      </w:r>
      <w:r w:rsidRPr="008B235E">
        <w:rPr>
          <w:rFonts w:ascii="Courier New" w:eastAsia="SimSun" w:hAnsi="Courier New"/>
          <w:sz w:val="16"/>
          <w:lang w:eastAsia="ko-KR"/>
        </w:rPr>
        <w:t>Type</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LoggedMDTNr</w:t>
      </w:r>
      <w:proofErr w:type="spellEnd"/>
      <w:r w:rsidRPr="008B235E">
        <w:rPr>
          <w:rFonts w:ascii="Courier New" w:eastAsia="SimSun" w:hAnsi="Courier New"/>
          <w:snapToGrid w:val="0"/>
          <w:sz w:val="16"/>
          <w:lang w:eastAsia="ko-KR"/>
        </w:rPr>
        <w:t xml:space="preserve"> ::=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loggingInterval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LoggingInterval</w:t>
      </w:r>
      <w:proofErr w:type="spellEnd"/>
      <w:r w:rsidRPr="008B235E">
        <w:rPr>
          <w:rFonts w:ascii="Courier New" w:eastAsia="SimSun" w:hAnsi="Courier New"/>
          <w:snapToGrid w:val="0"/>
          <w:sz w:val="16"/>
          <w:lang w:eastAsia="ko-KR"/>
        </w:rPr>
        <w:t>,</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loggingDuration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LoggingDuration</w:t>
      </w:r>
      <w:proofErr w:type="spellEnd"/>
      <w:r w:rsidRPr="008B235E">
        <w:rPr>
          <w:rFonts w:ascii="Courier New" w:eastAsia="SimSun" w:hAnsi="Courier New"/>
          <w:snapToGrid w:val="0"/>
          <w:sz w:val="16"/>
          <w:lang w:eastAsia="ko-KR"/>
        </w:rPr>
        <w:t>,</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BluetoothMeasurementConfiguration</w:t>
      </w:r>
      <w:proofErr w:type="spellEnd"/>
      <w:r w:rsidRPr="008B235E">
        <w:rPr>
          <w:rFonts w:ascii="Courier New" w:eastAsia="SimSun"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fr-FR"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noProof/>
          <w:snapToGrid w:val="0"/>
          <w:sz w:val="16"/>
          <w:lang w:val="fr-FR" w:eastAsia="ko-KR"/>
        </w:rPr>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SensorMeasurementConfiguration</w:t>
      </w:r>
      <w:r w:rsidRPr="008B235E">
        <w:rPr>
          <w:rFonts w:ascii="Courier New" w:eastAsia="SimSun" w:hAnsi="Courier New"/>
          <w:noProof/>
          <w:snapToGrid w:val="0"/>
          <w:sz w:val="16"/>
          <w:lang w:val="fr-FR" w:eastAsia="ko-KR"/>
        </w:rPr>
        <w:tab/>
      </w:r>
      <w:r w:rsidRPr="008B235E">
        <w:rPr>
          <w:rFonts w:ascii="Courier New" w:eastAsia="SimSun"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areaScopeOfNeighCellsList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AreaScopeOfNeighCellsList</w:t>
      </w:r>
      <w:proofErr w:type="spellEnd"/>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LoggedMDTNr-ExtIEs</w:t>
      </w:r>
      <w:proofErr w:type="spellEnd"/>
      <w:r w:rsidRPr="008B235E">
        <w:rPr>
          <w:rFonts w:ascii="Courier New" w:eastAsia="SimSun" w:hAnsi="Courier New"/>
          <w:snapToGrid w:val="0"/>
          <w:sz w:val="16"/>
          <w:lang w:val="fr-FR" w:eastAsia="ko-KR"/>
        </w:rPr>
        <w:t>}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LoggedMDTNr-ExtIEs</w:t>
      </w:r>
      <w:proofErr w:type="spellEnd"/>
      <w:r w:rsidRPr="008B235E">
        <w:rPr>
          <w:rFonts w:ascii="Courier New" w:eastAsia="SimSun" w:hAnsi="Courier New"/>
          <w:snapToGrid w:val="0"/>
          <w:sz w:val="16"/>
          <w:lang w:val="fr-FR" w:eastAsia="ko-KR"/>
        </w:rPr>
        <w:tab/>
        <w:t>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proofErr w:type="gramStart"/>
      <w:r w:rsidRPr="008B235E">
        <w:rPr>
          <w:rFonts w:ascii="Courier New" w:eastAsia="SimSun" w:hAnsi="Courier New"/>
          <w:snapToGrid w:val="0"/>
          <w:sz w:val="16"/>
          <w:lang w:val="fr-FR" w:eastAsia="ko-KR"/>
        </w:rPr>
        <w:t>LoggingInterval</w:t>
      </w:r>
      <w:proofErr w:type="spellEnd"/>
      <w:r w:rsidRPr="008B235E">
        <w:rPr>
          <w:rFonts w:ascii="Courier New" w:eastAsia="SimSun" w:hAnsi="Courier New"/>
          <w:snapToGrid w:val="0"/>
          <w:sz w:val="16"/>
          <w:lang w:val="fr-FR" w:eastAsia="ko-KR"/>
        </w:rPr>
        <w:t xml:space="preserve"> ::</w:t>
      </w:r>
      <w:proofErr w:type="gramEnd"/>
      <w:r w:rsidRPr="008B235E">
        <w:rPr>
          <w:rFonts w:ascii="Courier New" w:eastAsia="SimSun" w:hAnsi="Courier New"/>
          <w:snapToGrid w:val="0"/>
          <w:sz w:val="16"/>
          <w:lang w:val="fr-FR" w:eastAsia="ko-KR"/>
        </w:rPr>
        <w:t xml:space="preserve">=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gramStart"/>
      <w:r w:rsidRPr="008B235E">
        <w:rPr>
          <w:rFonts w:ascii="Courier New" w:eastAsia="SimSun" w:hAnsi="Courier New"/>
          <w:snapToGrid w:val="0"/>
          <w:sz w:val="16"/>
          <w:lang w:val="fr-FR" w:eastAsia="ko-KR"/>
        </w:rPr>
        <w:t>ms</w:t>
      </w:r>
      <w:proofErr w:type="gramEnd"/>
      <w:r w:rsidRPr="008B235E">
        <w:rPr>
          <w:rFonts w:ascii="Courier New" w:eastAsia="SimSun" w:hAnsi="Courier New"/>
          <w:snapToGrid w:val="0"/>
          <w:sz w:val="16"/>
          <w:lang w:val="fr-FR" w:eastAsia="ko-KR"/>
        </w:rPr>
        <w:t>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infinity</w:t>
      </w:r>
      <w:proofErr w:type="spellEnd"/>
      <w:proofErr w:type="gramEnd"/>
      <w:r w:rsidRPr="008B235E">
        <w:rPr>
          <w:rFonts w:ascii="Courier New" w:eastAsia="SimSun" w:hAnsi="Courier New"/>
          <w:snapToGrid w:val="0"/>
          <w:sz w:val="16"/>
          <w:lang w:val="fr-FR" w:eastAsia="ko-KR"/>
        </w:rPr>
        <w:t>,</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SimSun"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SimSun" w:hAnsi="Courier New"/>
          <w:noProof/>
          <w:snapToGrid w:val="0"/>
          <w:sz w:val="16"/>
          <w:lang w:eastAsia="ko-KR"/>
        </w:rPr>
        <w:tab/>
        <w:t>eventTrigger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z w:val="16"/>
          <w:lang w:val="en-US" w:eastAsia="zh-CN"/>
        </w:rPr>
        <w:t xml:space="preserve">::= </w:t>
      </w:r>
      <w:r w:rsidRPr="008B235E">
        <w:rPr>
          <w:rFonts w:ascii="Courier New" w:eastAsia="SimSun" w:hAnsi="Courier New"/>
          <w:noProof/>
          <w:snapToGrid w:val="0"/>
          <w:sz w:val="16"/>
          <w:lang w:val="en-US" w:eastAsia="zh-CN"/>
        </w:rPr>
        <w:t>ENUMERATED {</w:t>
      </w:r>
      <w:r w:rsidRPr="008B235E">
        <w:rPr>
          <w:rFonts w:ascii="Courier New" w:eastAsia="SimSun" w:hAnsi="Courier New" w:hint="eastAsia"/>
          <w:noProof/>
          <w:snapToGrid w:val="0"/>
          <w:sz w:val="16"/>
          <w:lang w:val="en-US" w:eastAsia="zh-CN"/>
        </w:rPr>
        <w:t>lte-m</w:t>
      </w:r>
      <w:r w:rsidRPr="008B235E">
        <w:rPr>
          <w:rFonts w:ascii="Courier New" w:eastAsia="SimSun" w:hAnsi="Courier New" w:cs="Arial"/>
          <w:noProof/>
          <w:snapToGrid w:val="0"/>
          <w:sz w:val="18"/>
          <w:lang w:eastAsia="ja-JP"/>
        </w:rPr>
        <w:t>,</w:t>
      </w:r>
      <w:r w:rsidRPr="008B235E">
        <w:rPr>
          <w:rFonts w:ascii="Courier New" w:eastAsia="SimSun"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{LTEV2XServicesAuthorized-ExtIEs} }</w:t>
      </w:r>
      <w:r w:rsidRPr="008B235E">
        <w:rPr>
          <w:rFonts w:ascii="Courier New" w:eastAsia="SimSun"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LTEV2XServicesAuthorized-ExtIEs NGAP-PROTOCOL-EXTENSION ::=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LTEUE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 xml:space="preserve"> ::=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 xml:space="preserve"> ::=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 xml:space="preserve"> ::=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MICOModeIndication</w:t>
      </w:r>
      <w:proofErr w:type="spellEnd"/>
      <w:r w:rsidRPr="008B235E">
        <w:rPr>
          <w:rFonts w:ascii="Courier New" w:eastAsia="SimSun" w:hAnsi="Courier New"/>
          <w:snapToGrid w:val="0"/>
          <w:sz w:val="16"/>
          <w:lang w:eastAsia="ko-KR"/>
        </w:rPr>
        <w:t xml:space="preserve"> ::=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 xml:space="preserve"> ::=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servingPLMN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EquivalentPLMNs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ForbiddenAreaInformation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Mobility</w:t>
      </w:r>
      <w:r w:rsidRPr="008B235E">
        <w:rPr>
          <w:rFonts w:ascii="Courier New" w:eastAsia="SimSun" w:hAnsi="Courier New"/>
          <w:sz w:val="16"/>
          <w:lang w:eastAsia="ko-KR"/>
        </w:rPr>
        <w:t>RestrictionList</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LastEUTRAN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1" w:author="作者"/>
          <w:rFonts w:ascii="Courier New" w:eastAsia="Malgun Gothic" w:hAnsi="Courier New"/>
          <w:noProof/>
          <w:snapToGrid w:val="0"/>
          <w:sz w:val="16"/>
          <w:lang w:eastAsia="ko-KR"/>
        </w:rPr>
      </w:pPr>
    </w:p>
    <w:p w14:paraId="269F4D56" w14:textId="0B44367B"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2" w:author="作者"/>
          <w:rFonts w:ascii="Courier New" w:eastAsia="Malgun Gothic" w:hAnsi="Courier New"/>
          <w:noProof/>
          <w:snapToGrid w:val="0"/>
          <w:sz w:val="16"/>
          <w:lang w:eastAsia="ko-KR"/>
        </w:rPr>
      </w:pPr>
      <w:ins w:id="1263" w:author="作者">
        <w:r w:rsidRPr="00DC5D31">
          <w:rPr>
            <w:rFonts w:ascii="Courier New" w:eastAsia="Malgun Gothic" w:hAnsi="Courier New"/>
            <w:noProof/>
            <w:snapToGrid w:val="0"/>
            <w:sz w:val="16"/>
            <w:lang w:eastAsia="ko-KR"/>
          </w:rPr>
          <w:t>MDT-AlignmentInfo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4" w:author="作者"/>
          <w:rFonts w:ascii="Courier New" w:eastAsia="Malgun Gothic" w:hAnsi="Courier New"/>
          <w:noProof/>
          <w:snapToGrid w:val="0"/>
          <w:sz w:val="16"/>
          <w:lang w:eastAsia="ko-KR"/>
        </w:rPr>
      </w:pPr>
      <w:ins w:id="1265"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5B579CD0" w14:textId="101A3BD1"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6" w:author="作者"/>
          <w:rFonts w:ascii="Courier New" w:eastAsia="Malgun Gothic" w:hAnsi="Courier New"/>
          <w:noProof/>
          <w:snapToGrid w:val="0"/>
          <w:sz w:val="16"/>
          <w:lang w:eastAsia="ko-KR"/>
        </w:rPr>
      </w:pPr>
      <w:ins w:id="1267"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MDT-AlignmentInfo-ExtIEs}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8" w:author="作者"/>
          <w:rFonts w:ascii="Courier New" w:eastAsia="Malgun Gothic" w:hAnsi="Courier New"/>
          <w:noProof/>
          <w:snapToGrid w:val="0"/>
          <w:sz w:val="16"/>
          <w:lang w:eastAsia="ko-KR"/>
        </w:rPr>
      </w:pPr>
      <w:ins w:id="1269"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0" w:author="作者"/>
          <w:rFonts w:ascii="Courier New" w:eastAsia="Malgun Gothic" w:hAnsi="Courier New"/>
          <w:noProof/>
          <w:snapToGrid w:val="0"/>
          <w:sz w:val="16"/>
          <w:lang w:eastAsia="ko-KR"/>
        </w:rPr>
      </w:pPr>
    </w:p>
    <w:p w14:paraId="39DE86F7" w14:textId="24CD0738"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1" w:author="作者"/>
          <w:rFonts w:ascii="Courier New" w:eastAsia="Malgun Gothic" w:hAnsi="Courier New"/>
          <w:noProof/>
          <w:snapToGrid w:val="0"/>
          <w:sz w:val="16"/>
          <w:lang w:eastAsia="ko-KR"/>
        </w:rPr>
      </w:pPr>
      <w:ins w:id="1272" w:author="作者">
        <w:r w:rsidRPr="00DC5D31">
          <w:rPr>
            <w:rFonts w:ascii="Courier New" w:eastAsia="Malgun Gothic" w:hAnsi="Courier New"/>
            <w:noProof/>
            <w:snapToGrid w:val="0"/>
            <w:sz w:val="16"/>
            <w:lang w:eastAsia="ko-KR"/>
          </w:rPr>
          <w:t>MDT-AlignmentInfo-ExtIEs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3" w:author="作者"/>
          <w:rFonts w:ascii="Courier New" w:eastAsia="Malgun Gothic" w:hAnsi="Courier New"/>
          <w:noProof/>
          <w:snapToGrid w:val="0"/>
          <w:sz w:val="16"/>
          <w:lang w:eastAsia="ko-KR"/>
        </w:rPr>
      </w:pPr>
      <w:ins w:id="1274"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5" w:author="作者"/>
          <w:rFonts w:ascii="Courier New" w:eastAsia="Malgun Gothic" w:hAnsi="Courier New"/>
          <w:noProof/>
          <w:snapToGrid w:val="0"/>
          <w:sz w:val="16"/>
          <w:lang w:eastAsia="ko-KR"/>
        </w:rPr>
      </w:pPr>
      <w:ins w:id="1276"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277"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MDTPLMNList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maxnoofMDTPLMNs)) OF </w:t>
      </w:r>
      <w:bookmarkStart w:id="1278" w:name="OLE_LINK46"/>
      <w:proofErr w:type="spellStart"/>
      <w:r w:rsidRPr="008B235E">
        <w:rPr>
          <w:rFonts w:ascii="Courier New" w:eastAsia="SimSun" w:hAnsi="Courier New"/>
          <w:snapToGrid w:val="0"/>
          <w:sz w:val="16"/>
          <w:lang w:eastAsia="ko-KR"/>
        </w:rPr>
        <w:t>PLMNIdentity</w:t>
      </w:r>
      <w:bookmarkEnd w:id="1278"/>
      <w:proofErr w:type="spellEnd"/>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MDT-Configuration ::=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-Config-NR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-Config-EUTRA</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MDT-Configuration-EUTRA</w:t>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79" w:name="OLE_LINK131"/>
      <w:bookmarkStart w:id="1280" w:name="OLE_LINK61"/>
      <w:bookmarkStart w:id="1281" w:name="OLE_LINK56"/>
      <w:r w:rsidRPr="008B235E">
        <w:rPr>
          <w:rFonts w:ascii="Courier New" w:eastAsia="SimSun" w:hAnsi="Courier New"/>
          <w:noProof/>
          <w:snapToGrid w:val="0"/>
          <w:sz w:val="16"/>
          <w:lang w:eastAsia="ko-KR"/>
        </w:rPr>
        <w:t>MDT-Configuration</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MDT-Configuration-NR</w:t>
      </w:r>
      <w:bookmarkEnd w:id="1279"/>
      <w:r w:rsidRPr="008B235E">
        <w:rPr>
          <w:rFonts w:ascii="Courier New" w:eastAsia="SimSun" w:hAnsi="Courier New"/>
          <w:snapToGrid w:val="0"/>
          <w:sz w:val="16"/>
          <w:lang w:eastAsia="ko-KR"/>
        </w:rPr>
        <w:t xml:space="preserve"> </w:t>
      </w:r>
      <w:bookmarkEnd w:id="1280"/>
      <w:r w:rsidRPr="008B235E">
        <w:rPr>
          <w:rFonts w:ascii="Courier New" w:eastAsia="SimSun" w:hAnsi="Courier New"/>
          <w:snapToGrid w:val="0"/>
          <w:sz w:val="16"/>
          <w:lang w:eastAsia="ko-KR"/>
        </w:rPr>
        <w:t>::= SEQUENCE {</w:t>
      </w:r>
    </w:p>
    <w:bookmarkEnd w:id="1281"/>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signallingBasedMDTPLMNList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282" w:name="OLE_LINK68"/>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bookmarkEnd w:id="1282"/>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MDT-Configuration-NR-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83" w:name="OLE_LINK65"/>
      <w:r w:rsidRPr="008B235E">
        <w:rPr>
          <w:rFonts w:ascii="Courier New" w:eastAsia="SimSun" w:hAnsi="Courier New"/>
          <w:noProof/>
          <w:snapToGrid w:val="0"/>
          <w:sz w:val="16"/>
          <w:lang w:eastAsia="ko-KR"/>
        </w:rPr>
        <w:t>MDT-Configuration-NR</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283"/>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284" w:name="OLE_LINK132"/>
      <w:r w:rsidRPr="008B235E">
        <w:rPr>
          <w:rFonts w:ascii="Courier New" w:eastAsia="SimSun" w:hAnsi="Courier New"/>
          <w:snapToGrid w:val="0"/>
          <w:sz w:val="16"/>
          <w:lang w:eastAsia="ko-KR"/>
        </w:rPr>
        <w:t xml:space="preserve">MDT-Configuration-EUTRA </w:t>
      </w:r>
      <w:bookmarkEnd w:id="1284"/>
      <w:r w:rsidRPr="008B235E">
        <w:rPr>
          <w:rFonts w:ascii="Courier New" w:eastAsia="SimSun" w:hAnsi="Courier New"/>
          <w:snapToGrid w:val="0"/>
          <w:sz w:val="16"/>
          <w:lang w:eastAsia="ko-KR"/>
        </w:rPr>
        <w:t>::=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-Activation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85" w:name="OLE_LINK76"/>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AreaScopeOfMDT</w:t>
      </w:r>
      <w:bookmarkEnd w:id="1285"/>
      <w:proofErr w:type="spellEnd"/>
      <w:r w:rsidRPr="008B235E">
        <w:rPr>
          <w:rFonts w:ascii="Courier New" w:eastAsia="SimSun"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86" w:name="OLE_LINK81"/>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MDTMode</w:t>
      </w:r>
      <w:bookmarkEnd w:id="1286"/>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signallingBasedMDTPLMNList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MDTPLMNList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MDT-Configuration-EUTRA-</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MDT-Configuration-EUTRA</w:t>
      </w:r>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MDT-Activation </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MDTModeNr</w:t>
      </w:r>
      <w:proofErr w:type="spellEnd"/>
      <w:r w:rsidRPr="008B235E">
        <w:rPr>
          <w:rFonts w:ascii="Courier New" w:eastAsia="SimSun" w:hAnsi="Courier New"/>
          <w:snapToGrid w:val="0"/>
          <w:sz w:val="16"/>
          <w:lang w:eastAsia="ko-KR"/>
        </w:rPr>
        <w:t xml:space="preserve"> ::=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immediateMDTNr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87" w:name="OLE_LINK100"/>
      <w:bookmarkStart w:id="1288" w:name="OLE_LINK86"/>
      <w:bookmarkStart w:id="1289" w:name="OLE_LINK128"/>
      <w:proofErr w:type="spellStart"/>
      <w:r w:rsidRPr="008B235E">
        <w:rPr>
          <w:rFonts w:ascii="Courier New" w:eastAsia="SimSun" w:hAnsi="Courier New"/>
          <w:snapToGrid w:val="0"/>
          <w:sz w:val="16"/>
          <w:lang w:eastAsia="ko-KR"/>
        </w:rPr>
        <w:t>ImmediateMD</w:t>
      </w:r>
      <w:bookmarkEnd w:id="1287"/>
      <w:r w:rsidRPr="008B235E">
        <w:rPr>
          <w:rFonts w:ascii="Courier New" w:eastAsia="SimSun" w:hAnsi="Courier New"/>
          <w:snapToGrid w:val="0"/>
          <w:sz w:val="16"/>
          <w:lang w:eastAsia="ko-KR"/>
        </w:rPr>
        <w:t>T</w:t>
      </w:r>
      <w:bookmarkEnd w:id="1288"/>
      <w:r w:rsidRPr="008B235E">
        <w:rPr>
          <w:rFonts w:ascii="Courier New" w:eastAsia="SimSun" w:hAnsi="Courier New"/>
          <w:snapToGrid w:val="0"/>
          <w:sz w:val="16"/>
          <w:lang w:eastAsia="ko-KR"/>
        </w:rPr>
        <w:t>Nr</w:t>
      </w:r>
      <w:bookmarkEnd w:id="1289"/>
      <w:proofErr w:type="spellEnd"/>
      <w:r w:rsidRPr="008B235E">
        <w:rPr>
          <w:rFonts w:ascii="Courier New" w:eastAsia="SimSun"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loggedMDTNr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90" w:name="OLE_LINK90"/>
      <w:proofErr w:type="spellStart"/>
      <w:r w:rsidRPr="008B235E">
        <w:rPr>
          <w:rFonts w:ascii="Courier New" w:eastAsia="SimSun" w:hAnsi="Courier New"/>
          <w:snapToGrid w:val="0"/>
          <w:sz w:val="16"/>
          <w:lang w:eastAsia="ko-KR"/>
        </w:rPr>
        <w:t>LoggedMDT</w:t>
      </w:r>
      <w:bookmarkEnd w:id="1290"/>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MDTModeNr-ExtIEs</w:t>
      </w:r>
      <w:proofErr w:type="spellEnd"/>
      <w:r w:rsidRPr="008B235E">
        <w:rPr>
          <w:rFonts w:ascii="Courier New" w:eastAsia="SimSun" w:hAnsi="Courier New"/>
          <w:snapToGrid w:val="0"/>
          <w:sz w:val="16"/>
          <w:lang w:eastAsia="ko-KR"/>
        </w:rPr>
        <w:t>}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MDTModeNr-ExtIEs</w:t>
      </w:r>
      <w:proofErr w:type="spellEnd"/>
      <w:r w:rsidRPr="008B235E">
        <w:rPr>
          <w:rFonts w:ascii="Courier New" w:eastAsia="SimSun" w:hAnsi="Courier New"/>
          <w:snapToGrid w:val="0"/>
          <w:sz w:val="16"/>
          <w:lang w:eastAsia="ko-KR"/>
        </w:rPr>
        <w:t xml:space="preserve"> NGAP-PROTOCOL-IES ::=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MDTModeEutra</w:t>
      </w:r>
      <w:proofErr w:type="spellEnd"/>
      <w:r w:rsidRPr="008B235E">
        <w:rPr>
          <w:rFonts w:ascii="Courier New" w:eastAsia="SimSun" w:hAnsi="Courier New"/>
          <w:snapToGrid w:val="0"/>
          <w:sz w:val="16"/>
          <w:lang w:eastAsia="ko-KR"/>
        </w:rPr>
        <w:t xml:space="preserve"> ::= </w:t>
      </w:r>
      <w:r w:rsidRPr="008B235E">
        <w:rPr>
          <w:rFonts w:ascii="Courier New" w:eastAsia="MS Mincho" w:hAnsi="Courier New" w:cs="Courier New"/>
          <w:noProof/>
          <w:snapToGrid w:val="0"/>
          <w:sz w:val="16"/>
          <w:lang w:eastAsia="ko-KR"/>
        </w:rPr>
        <w:t>OCTET STRING</w:t>
      </w:r>
    </w:p>
    <w:p w14:paraId="2C22BA37" w14:textId="5B3597FD" w:rsidR="00DC5D31" w:rsidRPr="00DC5D31"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 xml:space="preserve">MeasurementsToActivate ::= </w:t>
      </w:r>
      <w:r w:rsidRPr="008B235E">
        <w:rPr>
          <w:rFonts w:ascii="Courier New" w:eastAsia="SimSun" w:hAnsi="Courier New"/>
          <w:noProof/>
          <w:snapToGrid w:val="0"/>
          <w:sz w:val="16"/>
          <w:lang w:eastAsia="zh-CN"/>
        </w:rPr>
        <w:t>BIT STRING</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zh-CN"/>
        </w:rPr>
        <w:t>SIZE(8)</w:t>
      </w:r>
      <w:r w:rsidRPr="008B235E">
        <w:rPr>
          <w:rFonts w:ascii="Courier New" w:eastAsia="SimSun"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M1Configuration ::=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m1reportingTrigger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M1ReportingTrigger</w:t>
      </w:r>
      <w:proofErr w:type="spellEnd"/>
      <w:r w:rsidRPr="008B235E">
        <w:rPr>
          <w:rFonts w:ascii="Courier New" w:eastAsia="SimSun" w:hAnsi="Courier New"/>
          <w:snapToGrid w:val="0"/>
          <w:sz w:val="16"/>
          <w:lang w:eastAsia="ko-KR"/>
        </w:rPr>
        <w:t>,</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m1thresholdEventA2</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91" w:name="OLE_LINK105"/>
      <w:proofErr w:type="spellStart"/>
      <w:r w:rsidRPr="008B235E">
        <w:rPr>
          <w:rFonts w:ascii="Courier New" w:eastAsia="SimSun" w:hAnsi="Courier New"/>
          <w:snapToGrid w:val="0"/>
          <w:sz w:val="16"/>
          <w:lang w:eastAsia="ko-KR"/>
        </w:rPr>
        <w:t>M1ThresholdEventA2</w:t>
      </w:r>
      <w:bookmarkEnd w:id="1291"/>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m1periodicReporting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bookmarkStart w:id="1292" w:name="OLE_LINK107"/>
      <w:proofErr w:type="spellStart"/>
      <w:r w:rsidRPr="008B235E">
        <w:rPr>
          <w:rFonts w:ascii="Courier New" w:eastAsia="SimSun" w:hAnsi="Courier New"/>
          <w:snapToGrid w:val="0"/>
          <w:sz w:val="16"/>
          <w:lang w:eastAsia="ko-KR"/>
        </w:rPr>
        <w:t>M1PeriodicReporting</w:t>
      </w:r>
      <w:bookmarkEnd w:id="1292"/>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M1Configuration-ExtIEs} } </w:t>
      </w:r>
      <w:r w:rsidRPr="008B235E">
        <w:rPr>
          <w:rFonts w:ascii="Courier New" w:eastAsia="SimSun"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M1Configuration-ExtIEs NGAP-PROTOCOL-EXTENSION ::=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M1ReportingTrigger ::=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M1ThresholdEventA2 ::=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m1ThresholdType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M1ThresholdType</w:t>
      </w:r>
      <w:proofErr w:type="spellEnd"/>
      <w:r w:rsidRPr="008B235E">
        <w:rPr>
          <w:rFonts w:ascii="Courier New" w:eastAsia="SimSun" w:hAnsi="Courier New"/>
          <w:snapToGrid w:val="0"/>
          <w:sz w:val="16"/>
          <w:lang w:eastAsia="ko-KR"/>
        </w:rPr>
        <w:t>,</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M1ThresholdEventA2-ExtIEs NGAP-PROTOCOL-EXTENSION ::=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M1ThresholdType ::=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threshold-RSRP</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Threshold-RSRP</w:t>
      </w:r>
      <w:proofErr w:type="spellEnd"/>
      <w:r w:rsidRPr="008B235E">
        <w:rPr>
          <w:rFonts w:ascii="Courier New" w:eastAsia="SimSun" w:hAnsi="Courier New"/>
          <w:snapToGrid w:val="0"/>
          <w:sz w:val="16"/>
          <w:lang w:eastAsia="ko-KR"/>
        </w:rPr>
        <w:t>,</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threshold-RSRQ</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Threshold-RSRQ</w:t>
      </w:r>
      <w:proofErr w:type="spellEnd"/>
      <w:r w:rsidRPr="008B235E">
        <w:rPr>
          <w:rFonts w:ascii="Courier New" w:eastAsia="SimSun" w:hAnsi="Courier New"/>
          <w:snapToGrid w:val="0"/>
          <w:sz w:val="16"/>
          <w:lang w:eastAsia="ko-KR"/>
        </w:rPr>
        <w:t>,</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threshold-SINR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Threshold-SINR</w:t>
      </w:r>
      <w:proofErr w:type="spellEnd"/>
      <w:r w:rsidRPr="008B235E">
        <w:rPr>
          <w:rFonts w:ascii="Courier New" w:eastAsia="SimSun" w:hAnsi="Courier New"/>
          <w:snapToGrid w:val="0"/>
          <w:sz w:val="16"/>
          <w:lang w:eastAsia="ko-KR"/>
        </w:rPr>
        <w:t>,</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M1ThresholdType-ExtIEs NGAP-PROTOCOL-IES ::=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 xml:space="preserve">M1PeriodicReporting </w:t>
      </w:r>
      <w:r w:rsidRPr="008B235E">
        <w:rPr>
          <w:rFonts w:ascii="Courier New" w:eastAsia="SimSun"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reportInterval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bookmarkStart w:id="1293" w:name="OLE_LINK109"/>
      <w:proofErr w:type="spellStart"/>
      <w:r w:rsidRPr="008B235E">
        <w:rPr>
          <w:rFonts w:ascii="Courier New" w:eastAsia="SimSun" w:hAnsi="Courier New"/>
          <w:sz w:val="16"/>
          <w:lang w:eastAsia="ko-KR"/>
        </w:rPr>
        <w:t>ReportIntervalMDT</w:t>
      </w:r>
      <w:bookmarkEnd w:id="1293"/>
      <w:proofErr w:type="spellEnd"/>
      <w:r w:rsidRPr="008B235E">
        <w:rPr>
          <w:rFonts w:ascii="Courier New" w:eastAsia="SimSun"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reportAmount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ReportAmountMDT</w:t>
      </w:r>
      <w:proofErr w:type="spellEnd"/>
      <w:r w:rsidRPr="008B235E">
        <w:rPr>
          <w:rFonts w:ascii="Courier New" w:eastAsia="SimSun" w:hAnsi="Courier New"/>
          <w:sz w:val="16"/>
          <w:lang w:eastAsia="ko-KR"/>
        </w:rPr>
        <w: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 M1</w:t>
      </w:r>
      <w:r w:rsidRPr="008B235E">
        <w:rPr>
          <w:rFonts w:ascii="Courier New" w:eastAsia="SimSun" w:hAnsi="Courier New"/>
          <w:snapToGrid w:val="0"/>
          <w:sz w:val="16"/>
          <w:lang w:eastAsia="ko-KR"/>
        </w:rPr>
        <w:t>PeriodicReporting</w:t>
      </w:r>
      <w:r w:rsidRPr="008B235E">
        <w:rPr>
          <w:rFonts w:ascii="Courier New" w:eastAsia="SimSun"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napToGrid w:val="0"/>
          <w:sz w:val="16"/>
          <w:lang w:eastAsia="ko-KR"/>
        </w:rPr>
        <w:t>M1PeriodicReporting</w:t>
      </w:r>
      <w:r w:rsidRPr="008B235E">
        <w:rPr>
          <w:rFonts w:ascii="Courier New" w:eastAsia="SimSun" w:hAnsi="Courier New"/>
          <w:sz w:val="16"/>
          <w:lang w:eastAsia="ko-KR"/>
        </w:rPr>
        <w:t>-ExtIEs NGAP-PROTOCOL-EXTENSION ::=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M4Configuration ::=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M4period</w:t>
      </w:r>
      <w:proofErr w:type="spellEnd"/>
      <w:r w:rsidRPr="008B235E">
        <w:rPr>
          <w:rFonts w:ascii="Courier New" w:eastAsia="SimSun" w:hAnsi="Courier New"/>
          <w:snapToGrid w:val="0"/>
          <w:sz w:val="16"/>
          <w:lang w:eastAsia="ko-KR"/>
        </w:rPr>
        <w:t>,</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m4-links-to-log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M4Configuration-ExtIEs </w:t>
      </w:r>
      <w:bookmarkStart w:id="1294" w:name="OLE_LINK91"/>
      <w:r w:rsidRPr="008B235E">
        <w:rPr>
          <w:rFonts w:ascii="Courier New" w:eastAsia="SimSun" w:hAnsi="Courier New"/>
          <w:snapToGrid w:val="0"/>
          <w:sz w:val="16"/>
          <w:lang w:eastAsia="ko-KR"/>
        </w:rPr>
        <w:t>NG</w:t>
      </w:r>
      <w:bookmarkEnd w:id="1294"/>
      <w:r w:rsidRPr="008B235E">
        <w:rPr>
          <w:rFonts w:ascii="Courier New" w:eastAsia="SimSun" w:hAnsi="Courier New"/>
          <w:snapToGrid w:val="0"/>
          <w:sz w:val="16"/>
          <w:lang w:eastAsia="ko-KR"/>
        </w:rPr>
        <w:t>AP-PROTOCOL-EXTENSION ::=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M4period ::=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M5Configuration ::=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M5period</w:t>
      </w:r>
      <w:proofErr w:type="spellEnd"/>
      <w:r w:rsidRPr="008B235E">
        <w:rPr>
          <w:rFonts w:ascii="Courier New" w:eastAsia="SimSun" w:hAnsi="Courier New"/>
          <w:snapToGrid w:val="0"/>
          <w:sz w:val="16"/>
          <w:lang w:eastAsia="ko-KR"/>
        </w:rPr>
        <w:t>,</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m5-links-to-log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M5Configuration-ExtIEs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M5period ::=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M6Configuration ::=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m6report-Interval</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M6report-Interval</w:t>
      </w:r>
      <w:proofErr w:type="spellEnd"/>
      <w:r w:rsidRPr="008B235E">
        <w:rPr>
          <w:rFonts w:ascii="Courier New" w:eastAsia="SimSun" w:hAnsi="Courier New"/>
          <w:snapToGrid w:val="0"/>
          <w:sz w:val="16"/>
          <w:lang w:eastAsia="ko-KR"/>
        </w:rPr>
        <w:t>,</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m6-links-to-log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M6Configuration-ExtIEs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3D5CD5B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95"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296" w:author="Ericsson User" w:date="2022-03-07T14:57:00Z">
            <w:rPr>
              <w:rFonts w:ascii="Courier New" w:eastAsia="SimSun" w:hAnsi="Courier New"/>
              <w:snapToGrid w:val="0"/>
              <w:sz w:val="16"/>
              <w:lang w:eastAsia="ko-KR"/>
            </w:rPr>
          </w:rPrChange>
        </w:rPr>
        <w:t>...</w:t>
      </w:r>
    </w:p>
    <w:p w14:paraId="2D7F2D0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97"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298" w:author="Ericsson User" w:date="2022-03-07T14:57:00Z">
            <w:rPr>
              <w:rFonts w:ascii="Courier New" w:eastAsia="SimSun" w:hAnsi="Courier New"/>
              <w:snapToGrid w:val="0"/>
              <w:sz w:val="16"/>
              <w:lang w:eastAsia="ko-KR"/>
            </w:rPr>
          </w:rPrChange>
        </w:rPr>
        <w:t>}</w:t>
      </w:r>
    </w:p>
    <w:p w14:paraId="02EF9986"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299" w:author="Ericsson User" w:date="2022-03-07T14:57:00Z">
            <w:rPr>
              <w:rFonts w:ascii="Courier New" w:eastAsia="SimSun" w:hAnsi="Courier New"/>
              <w:snapToGrid w:val="0"/>
              <w:sz w:val="16"/>
              <w:lang w:eastAsia="ko-KR"/>
            </w:rPr>
          </w:rPrChange>
        </w:rPr>
      </w:pPr>
    </w:p>
    <w:p w14:paraId="3CE168B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00" w:author="Ericsson User" w:date="2022-03-07T14:57:00Z">
            <w:rPr>
              <w:rFonts w:ascii="Courier New" w:eastAsia="SimSun" w:hAnsi="Courier New"/>
              <w:noProof/>
              <w:snapToGrid w:val="0"/>
              <w:sz w:val="16"/>
              <w:lang w:eastAsia="ko-KR"/>
            </w:rPr>
          </w:rPrChange>
        </w:rPr>
      </w:pPr>
      <w:r w:rsidRPr="009C771C">
        <w:rPr>
          <w:rFonts w:ascii="Courier New" w:eastAsia="SimSun" w:hAnsi="Courier New"/>
          <w:noProof/>
          <w:snapToGrid w:val="0"/>
          <w:sz w:val="16"/>
          <w:lang w:val="sv-SE" w:eastAsia="ko-KR"/>
          <w:rPrChange w:id="1301" w:author="Ericsson User" w:date="2022-03-07T14:57:00Z">
            <w:rPr>
              <w:rFonts w:ascii="Courier New" w:eastAsia="SimSun" w:hAnsi="Courier New"/>
              <w:noProof/>
              <w:snapToGrid w:val="0"/>
              <w:sz w:val="16"/>
              <w:lang w:eastAsia="ko-KR"/>
            </w:rPr>
          </w:rPrChange>
        </w:rPr>
        <w:t xml:space="preserve">M6report-Interval ::= ENUMERATED { </w:t>
      </w:r>
    </w:p>
    <w:p w14:paraId="2E7A454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02" w:author="Ericsson User" w:date="2022-03-07T14:57:00Z">
            <w:rPr>
              <w:rFonts w:ascii="Courier New" w:eastAsia="SimSun" w:hAnsi="Courier New"/>
              <w:noProof/>
              <w:snapToGrid w:val="0"/>
              <w:sz w:val="16"/>
              <w:lang w:eastAsia="ko-KR"/>
            </w:rPr>
          </w:rPrChange>
        </w:rPr>
      </w:pPr>
      <w:r w:rsidRPr="009C771C">
        <w:rPr>
          <w:rFonts w:ascii="Courier New" w:eastAsia="SimSun" w:hAnsi="Courier New"/>
          <w:noProof/>
          <w:snapToGrid w:val="0"/>
          <w:sz w:val="16"/>
          <w:lang w:val="sv-SE" w:eastAsia="ko-KR"/>
          <w:rPrChange w:id="1303" w:author="Ericsson User" w:date="2022-03-07T14:57:00Z">
            <w:rPr>
              <w:rFonts w:ascii="Courier New" w:eastAsia="SimSun" w:hAnsi="Courier New"/>
              <w:noProof/>
              <w:snapToGrid w:val="0"/>
              <w:sz w:val="16"/>
              <w:lang w:eastAsia="ko-KR"/>
            </w:rPr>
          </w:rPrChange>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9C771C">
        <w:rPr>
          <w:rFonts w:ascii="Courier New" w:eastAsia="SimSun" w:hAnsi="Courier New"/>
          <w:noProof/>
          <w:snapToGrid w:val="0"/>
          <w:sz w:val="16"/>
          <w:lang w:val="sv-SE" w:eastAsia="ko-KR"/>
          <w:rPrChange w:id="1304" w:author="Ericsson User" w:date="2022-03-07T14:57:00Z">
            <w:rPr>
              <w:rFonts w:ascii="Courier New" w:eastAsia="SimSun" w:hAnsi="Courier New"/>
              <w:noProof/>
              <w:snapToGrid w:val="0"/>
              <w:sz w:val="16"/>
              <w:lang w:eastAsia="ko-KR"/>
            </w:rPr>
          </w:rPrChange>
        </w:rPr>
        <w:tab/>
      </w:r>
      <w:r w:rsidRPr="008B235E">
        <w:rPr>
          <w:rFonts w:ascii="Courier New" w:eastAsia="SimSun" w:hAnsi="Courier New"/>
          <w:noProof/>
          <w:snapToGrid w:val="0"/>
          <w:sz w:val="16"/>
          <w:lang w:eastAsia="ko-KR"/>
        </w:rPr>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05" w:name="OLE_LINK75"/>
      <w:r w:rsidRPr="008B235E">
        <w:rPr>
          <w:rFonts w:ascii="Courier New" w:eastAsia="SimSun" w:hAnsi="Courier New"/>
          <w:snapToGrid w:val="0"/>
          <w:sz w:val="16"/>
          <w:lang w:eastAsia="ko-KR"/>
        </w:rPr>
        <w:t xml:space="preserve">M7Configuration ::= </w:t>
      </w:r>
      <w:bookmarkStart w:id="1306" w:name="OLE_LINK190"/>
      <w:r w:rsidRPr="008B235E">
        <w:rPr>
          <w:rFonts w:ascii="Courier New" w:eastAsia="SimSun"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m7period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M7period</w:t>
      </w:r>
      <w:proofErr w:type="spellEnd"/>
      <w:r w:rsidRPr="008B235E">
        <w:rPr>
          <w:rFonts w:ascii="Courier New" w:eastAsia="SimSun" w:hAnsi="Courier New"/>
          <w:snapToGrid w:val="0"/>
          <w:sz w:val="16"/>
          <w:lang w:eastAsia="ko-KR"/>
        </w:rPr>
        <w:t>,</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m7-links-to-log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M7Configuration-ExtIEs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306"/>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bookmarkEnd w:id="1305"/>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M7period ::= INTEGER(</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07" w:name="OLE_LINK192"/>
      <w:r w:rsidRPr="008B235E">
        <w:rPr>
          <w:rFonts w:ascii="Courier New" w:eastAsia="SimSun" w:hAnsi="Courier New"/>
          <w:snapToGrid w:val="0"/>
          <w:sz w:val="16"/>
          <w:lang w:eastAsia="ko-KR"/>
        </w:rPr>
        <w:t>MDT-Location-Info</w:t>
      </w:r>
      <w:bookmarkEnd w:id="1307"/>
      <w:r w:rsidRPr="008B235E">
        <w:rPr>
          <w:rFonts w:ascii="Courier New" w:eastAsia="SimSun" w:hAnsi="Courier New"/>
          <w:snapToGrid w:val="0"/>
          <w:sz w:val="16"/>
          <w:lang w:eastAsia="ko-KR"/>
        </w:rPr>
        <w:t xml:space="preserve"> ::=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mDT</w:t>
      </w:r>
      <w:proofErr w:type="spellEnd"/>
      <w:r w:rsidRPr="008B235E">
        <w:rPr>
          <w:rFonts w:ascii="Courier New" w:eastAsia="SimSun" w:hAnsi="Courier New"/>
          <w:snapToGrid w:val="0"/>
          <w:sz w:val="16"/>
          <w:lang w:eastAsia="ko-KR"/>
        </w:rPr>
        <w:t>-Location-Information</w:t>
      </w:r>
      <w:r w:rsidRPr="008B235E">
        <w:rPr>
          <w:rFonts w:ascii="Courier New" w:eastAsia="SimSun" w:hAnsi="Courier New"/>
          <w:snapToGrid w:val="0"/>
          <w:sz w:val="16"/>
          <w:lang w:eastAsia="ko-KR"/>
        </w:rPr>
        <w:tab/>
        <w:t>MDT-Location-</w:t>
      </w:r>
      <w:bookmarkStart w:id="1308" w:name="OLE_LINK191"/>
      <w:r w:rsidRPr="008B235E">
        <w:rPr>
          <w:rFonts w:ascii="Courier New" w:eastAsia="SimSun" w:hAnsi="Courier New"/>
          <w:snapToGrid w:val="0"/>
          <w:sz w:val="16"/>
          <w:lang w:eastAsia="ko-KR"/>
        </w:rPr>
        <w:t>Information</w:t>
      </w:r>
      <w:bookmarkEnd w:id="1308"/>
      <w:r w:rsidRPr="008B235E">
        <w:rPr>
          <w:rFonts w:ascii="Courier New" w:eastAsia="SimSun"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eastAsia="ko-KR"/>
        </w:rPr>
        <w:t>MDT-Location-Info</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MDT-Location-Info-</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noProof/>
          <w:snapToGrid w:val="0"/>
          <w:sz w:val="16"/>
          <w:lang w:eastAsia="ko-KR"/>
        </w:rPr>
        <w:t>NG</w:t>
      </w:r>
      <w:r w:rsidRPr="008B235E">
        <w:rPr>
          <w:rFonts w:ascii="Courier New" w:eastAsia="SimSun" w:hAnsi="Courier New"/>
          <w:snapToGrid w:val="0"/>
          <w:sz w:val="16"/>
          <w:lang w:eastAsia="ko-KR"/>
        </w:rPr>
        <w:t>AP-PROTOCOL-EXTENSION ::=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09" w:name="OLE_LINK189"/>
      <w:r w:rsidRPr="008B235E">
        <w:rPr>
          <w:rFonts w:ascii="Courier New" w:eastAsia="SimSun" w:hAnsi="Courier New"/>
          <w:snapToGrid w:val="0"/>
          <w:sz w:val="16"/>
          <w:lang w:eastAsia="ko-KR"/>
        </w:rPr>
        <w:t>MDT-Location-</w:t>
      </w:r>
      <w:proofErr w:type="gramStart"/>
      <w:r w:rsidRPr="008B235E">
        <w:rPr>
          <w:rFonts w:ascii="Courier New" w:eastAsia="SimSun" w:hAnsi="Courier New"/>
          <w:snapToGrid w:val="0"/>
          <w:sz w:val="16"/>
          <w:lang w:eastAsia="ko-KR"/>
        </w:rPr>
        <w:t>Information</w:t>
      </w:r>
      <w:bookmarkEnd w:id="1309"/>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N3IWF-ID ::=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n3IWF-ID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N3IWF-ID</w:t>
      </w:r>
      <w:r w:rsidRPr="008B235E">
        <w:rPr>
          <w:rFonts w:ascii="Courier New" w:eastAsia="SimSun"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N3IWF-ID</w:t>
      </w:r>
      <w:r w:rsidRPr="008B235E">
        <w:rPr>
          <w:rFonts w:ascii="Courier New" w:eastAsia="SimSun" w:hAnsi="Courier New"/>
          <w:sz w:val="16"/>
          <w:lang w:eastAsia="ko-KR"/>
        </w:rPr>
        <w:t xml:space="preserve">-ExtIEs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NAS-PDU ::=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 xml:space="preserve"> ::=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 xml:space="preserve"> ::=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 xml:space="preserve"> ::=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 xml:space="preserve"> ::=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 xml:space="preserve"> ::=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eDRXCycle</w:t>
      </w:r>
      <w:proofErr w:type="spellEnd"/>
      <w:r w:rsidRPr="008B235E">
        <w:rPr>
          <w:rFonts w:ascii="Courier New" w:eastAsia="SimSun" w:hAnsi="Courier New"/>
          <w:snapToGrid w:val="0"/>
          <w:sz w:val="16"/>
          <w:lang w:eastAsia="ko-KR"/>
        </w:rPr>
        <w:t>,</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NB-IoT-Paging-</w:t>
      </w:r>
      <w:proofErr w:type="spellStart"/>
      <w:r w:rsidRPr="008B235E">
        <w:rPr>
          <w:rFonts w:ascii="Courier New" w:eastAsia="SimSun" w:hAnsi="Courier New"/>
          <w:snapToGrid w:val="0"/>
          <w:sz w:val="16"/>
          <w:lang w:eastAsia="ko-KR"/>
        </w:rPr>
        <w:t>TimeWindow</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NB-IoT-Paging-</w:t>
      </w:r>
      <w:proofErr w:type="spellStart"/>
      <w:r w:rsidRPr="008B235E">
        <w:rPr>
          <w:rFonts w:ascii="Courier New" w:eastAsia="SimSun" w:hAnsi="Courier New"/>
          <w:snapToGrid w:val="0"/>
          <w:sz w:val="16"/>
          <w:lang w:val="fr-FR" w:eastAsia="ko-KR"/>
        </w:rPr>
        <w:t>eDRXInfo</w:t>
      </w:r>
      <w:proofErr w:type="spellEnd"/>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 xml:space="preserve"> ::=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 xml:space="preserve"> ::=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 ::=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shortMacroNgENB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longMacroNgENB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NgENB</w:t>
      </w:r>
      <w:proofErr w:type="spellEnd"/>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cs="Arial"/>
          <w:noProof/>
          <w:sz w:val="16"/>
          <w:lang w:eastAsia="ja-JP"/>
        </w:rPr>
        <w:t>notifySource</w:t>
      </w:r>
      <w:r w:rsidRPr="008B235E">
        <w:rPr>
          <w:rFonts w:ascii="Courier New" w:eastAsia="SimSun"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NGRAN-CGI ::= CHOICE {</w:t>
      </w:r>
    </w:p>
    <w:p w14:paraId="127FE7D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10"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311" w:author="Ericsson User" w:date="2022-03-07T14:57:00Z">
            <w:rPr>
              <w:rFonts w:ascii="Courier New" w:eastAsia="SimSun" w:hAnsi="Courier New"/>
              <w:snapToGrid w:val="0"/>
              <w:sz w:val="16"/>
              <w:lang w:eastAsia="ko-KR"/>
            </w:rPr>
          </w:rPrChange>
        </w:rPr>
        <w:t>nR-CGI</w:t>
      </w:r>
      <w:r w:rsidRPr="009C771C">
        <w:rPr>
          <w:rFonts w:ascii="Courier New" w:eastAsia="SimSun" w:hAnsi="Courier New"/>
          <w:snapToGrid w:val="0"/>
          <w:sz w:val="16"/>
          <w:lang w:val="sv-SE" w:eastAsia="ko-KR"/>
          <w:rPrChange w:id="131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1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14" w:author="Ericsson User" w:date="2022-03-07T14:57:00Z">
            <w:rPr>
              <w:rFonts w:ascii="Courier New" w:eastAsia="SimSun" w:hAnsi="Courier New"/>
              <w:snapToGrid w:val="0"/>
              <w:sz w:val="16"/>
              <w:lang w:eastAsia="ko-KR"/>
            </w:rPr>
          </w:rPrChange>
        </w:rPr>
        <w:tab/>
        <w:t>NR-CGI,</w:t>
      </w:r>
    </w:p>
    <w:p w14:paraId="4FED698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15"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316" w:author="Ericsson User" w:date="2022-03-07T14:57:00Z">
            <w:rPr>
              <w:rFonts w:ascii="Courier New" w:eastAsia="SimSun" w:hAnsi="Courier New"/>
              <w:snapToGrid w:val="0"/>
              <w:sz w:val="16"/>
              <w:lang w:eastAsia="ko-KR"/>
            </w:rPr>
          </w:rPrChange>
        </w:rPr>
        <w:tab/>
        <w:t>eUTRA-CGI</w:t>
      </w:r>
      <w:r w:rsidRPr="009C771C">
        <w:rPr>
          <w:rFonts w:ascii="Courier New" w:eastAsia="SimSun" w:hAnsi="Courier New"/>
          <w:snapToGrid w:val="0"/>
          <w:sz w:val="16"/>
          <w:lang w:val="sv-SE" w:eastAsia="ko-KR"/>
          <w:rPrChange w:id="131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18" w:author="Ericsson User" w:date="2022-03-07T14:57:00Z">
            <w:rPr>
              <w:rFonts w:ascii="Courier New" w:eastAsia="SimSun" w:hAnsi="Courier New"/>
              <w:snapToGrid w:val="0"/>
              <w:sz w:val="16"/>
              <w:lang w:eastAsia="ko-KR"/>
            </w:rPr>
          </w:rPrChange>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9C771C">
        <w:rPr>
          <w:rFonts w:ascii="Courier New" w:eastAsia="SimSun" w:hAnsi="Courier New"/>
          <w:sz w:val="16"/>
          <w:lang w:val="sv-SE" w:eastAsia="ko-KR"/>
          <w:rPrChange w:id="1319" w:author="Ericsson User" w:date="2022-03-07T14:57:00Z">
            <w:rPr>
              <w:rFonts w:ascii="Courier New" w:eastAsia="SimSun" w:hAnsi="Courier New"/>
              <w:sz w:val="16"/>
              <w:lang w:eastAsia="ko-KR"/>
            </w:rPr>
          </w:rPrChange>
        </w:rPr>
        <w:lastRenderedPageBreak/>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NGRAN-CGI</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NGRAN-CGI</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maxnoofTNLAssociations)) OF NGRAN-</w:t>
      </w:r>
      <w:proofErr w:type="spellStart"/>
      <w:r w:rsidRPr="008B235E">
        <w:rPr>
          <w:rFonts w:ascii="Courier New" w:eastAsia="SimSun" w:hAnsi="Courier New"/>
          <w:snapToGrid w:val="0"/>
          <w:sz w:val="16"/>
          <w:lang w:eastAsia="ko-KR"/>
        </w:rPr>
        <w:t>TNLAssociationToRemoveItem</w:t>
      </w:r>
      <w:proofErr w:type="spellEnd"/>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proofErr w:type="gram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tNLAssociationTransportLayerAddress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tNLAssociationTransportLayerAddressAMF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NGRAN-</w:t>
      </w:r>
      <w:proofErr w:type="spell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NGRAN-</w:t>
      </w:r>
      <w:proofErr w:type="spellStart"/>
      <w:r w:rsidRPr="008B235E">
        <w:rPr>
          <w:rFonts w:ascii="Courier New" w:eastAsia="SimSun" w:hAnsi="Courier New"/>
          <w:snapToGrid w:val="0"/>
          <w:sz w:val="16"/>
          <w:lang w:eastAsia="ko-KR"/>
        </w:rPr>
        <w:t>TNLAssociationToRemoveItem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 xml:space="preserve"> ::=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NID ::=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NonDynamic5QIDescriptor ::=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FiveQI</w:t>
      </w:r>
      <w:proofErr w:type="spellEnd"/>
      <w:r w:rsidRPr="008B235E">
        <w:rPr>
          <w:rFonts w:ascii="Courier New" w:eastAsia="SimSun" w:hAnsi="Courier New"/>
          <w:snapToGrid w:val="0"/>
          <w:sz w:val="16"/>
          <w:lang w:eastAsia="ko-KR"/>
        </w:rPr>
        <w:t>,</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PriorityLevelQos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AveragingWindow</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MaximumDataBurstVolume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{NonDynamic5QIDescriptor-ExtIEs} }</w:t>
      </w:r>
      <w:r w:rsidRPr="008B235E">
        <w:rPr>
          <w:rFonts w:ascii="Courier New" w:eastAsia="SimSun"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NonDynamic5QIDescriptor-ExtIEs NGAP-PROTOCOL-EXTENSION ::=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maxnoofAllowedAreas</w:t>
      </w:r>
      <w:r w:rsidRPr="008B235E">
        <w:rPr>
          <w:rFonts w:ascii="Courier New" w:eastAsia="SimSun"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 xml:space="preserve"> ::=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NotificationControl</w:t>
      </w:r>
      <w:proofErr w:type="spellEnd"/>
      <w:r w:rsidRPr="008B235E">
        <w:rPr>
          <w:rFonts w:ascii="Courier New" w:eastAsia="SimSun" w:hAnsi="Courier New"/>
          <w:snapToGrid w:val="0"/>
          <w:sz w:val="16"/>
          <w:lang w:eastAsia="ko-KR"/>
        </w:rPr>
        <w:t xml:space="preserve"> ::=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 xml:space="preserve"> ::=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-NPN-Access-Information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CellCAGList</w:t>
      </w:r>
      <w:proofErr w:type="spellEnd"/>
      <w:r w:rsidRPr="008B235E">
        <w:rPr>
          <w:rFonts w:ascii="Courier New" w:eastAsia="SimSun" w:hAnsi="Courier New"/>
          <w:snapToGrid w:val="0"/>
          <w:sz w:val="16"/>
          <w:lang w:eastAsia="ko-KR"/>
        </w:rPr>
        <w: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 xml:space="preserve"> ::=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sNPN-MobilityInformation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pNI</w:t>
      </w:r>
      <w:proofErr w:type="spellEnd"/>
      <w:r w:rsidRPr="008B235E">
        <w:rPr>
          <w:rFonts w:ascii="Courier New" w:eastAsia="SimSun" w:hAnsi="Courier New"/>
          <w:sz w:val="16"/>
          <w:lang w:eastAsia="ko-KR"/>
        </w:rPr>
        <w:t>-NPN-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z w:val="16"/>
          <w:lang w:eastAsia="ko-KR"/>
        </w:rPr>
        <w:t>,</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 xml:space="preserve"> ::=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pNI</w:t>
      </w:r>
      <w:proofErr w:type="spellEnd"/>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NPN-Support ::=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sNPN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NPN-Support</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 xml:space="preserve"> ::=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NR-CGI ::=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NRCellIdentity</w:t>
      </w:r>
      <w:proofErr w:type="spellEnd"/>
      <w:r w:rsidRPr="008B235E">
        <w:rPr>
          <w:rFonts w:ascii="Courier New" w:eastAsia="SimSun" w:hAnsi="Courier New"/>
          <w:snapToGrid w:val="0"/>
          <w:sz w:val="16"/>
          <w:lang w:eastAsia="ko-KR"/>
        </w:rPr>
        <w:t>,</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{NR-CGI-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NR-CGI-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NR-</w:t>
      </w:r>
      <w:proofErr w:type="spellStart"/>
      <w:r w:rsidRPr="008B235E">
        <w:rPr>
          <w:rFonts w:ascii="Courier New" w:eastAsia="SimSun" w:hAnsi="Courier New"/>
          <w:sz w:val="16"/>
          <w:lang w:eastAsia="ko-KR"/>
        </w:rPr>
        <w:t>CGIListForWarning</w:t>
      </w:r>
      <w:proofErr w:type="spellEnd"/>
      <w:r w:rsidRPr="008B235E">
        <w:rPr>
          <w:rFonts w:ascii="Courier New" w:eastAsia="SimSun" w:hAnsi="Courier New"/>
          <w:sz w:val="16"/>
          <w:lang w:eastAsia="ko-KR"/>
        </w:rPr>
        <w:t xml:space="preserve"> ::= SEQUENCE (SIZE(</w:t>
      </w:r>
      <w:proofErr w:type="gramStart"/>
      <w:r w:rsidRPr="008B235E">
        <w:rPr>
          <w:rFonts w:ascii="Courier New" w:eastAsia="SimSun" w:hAnsi="Courier New"/>
          <w:sz w:val="16"/>
          <w:lang w:eastAsia="ko-KR"/>
        </w:rPr>
        <w:t>1..</w:t>
      </w:r>
      <w:proofErr w:type="gramEnd"/>
      <w:r w:rsidRPr="008B235E">
        <w:rPr>
          <w:rFonts w:ascii="Courier New" w:eastAsia="SimSun" w:hAnsi="Courier New"/>
          <w:sz w:val="16"/>
          <w:lang w:eastAsia="ko-KR"/>
        </w:rPr>
        <w:t>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NRencryptionAlgorithms</w:t>
      </w:r>
      <w:proofErr w:type="spellEnd"/>
      <w:r w:rsidRPr="008B235E">
        <w:rPr>
          <w:rFonts w:ascii="Courier New" w:eastAsia="SimSun" w:hAnsi="Courier New"/>
          <w:snapToGrid w:val="0"/>
          <w:sz w:val="16"/>
          <w:lang w:eastAsia="ko-KR"/>
        </w:rPr>
        <w:t xml:space="preserve"> ::=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NRintegrityProtectionAlgorithms</w:t>
      </w:r>
      <w:proofErr w:type="spellEnd"/>
      <w:r w:rsidRPr="008B235E">
        <w:rPr>
          <w:rFonts w:ascii="Courier New" w:eastAsia="SimSun" w:hAnsi="Courier New"/>
          <w:snapToGrid w:val="0"/>
          <w:sz w:val="16"/>
          <w:lang w:eastAsia="ko-KR"/>
        </w:rPr>
        <w:t xml:space="preserve"> ::=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1FB6DEA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20" w:author="Ericsson User" w:date="2022-03-07T14:57: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321" w:author="Ericsson User" w:date="2022-03-07T14:57:00Z">
            <w:rPr>
              <w:rFonts w:ascii="Courier New" w:eastAsia="SimSun" w:hAnsi="Courier New"/>
              <w:snapToGrid w:val="0"/>
              <w:sz w:val="16"/>
              <w:lang w:eastAsia="zh-CN"/>
            </w:rPr>
          </w:rPrChange>
        </w:rPr>
        <w:t>NRMobilityHistoryReport ::= OCTET STRING</w:t>
      </w:r>
    </w:p>
    <w:p w14:paraId="458805B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22" w:author="Ericsson User" w:date="2022-03-07T14:57:00Z">
            <w:rPr>
              <w:rFonts w:ascii="Courier New" w:eastAsia="SimSun" w:hAnsi="Courier New"/>
              <w:snapToGrid w:val="0"/>
              <w:sz w:val="16"/>
              <w:lang w:eastAsia="zh-CN"/>
            </w:rPr>
          </w:rPrChange>
        </w:rPr>
      </w:pPr>
    </w:p>
    <w:p w14:paraId="0E4FB93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zh-CN"/>
          <w:rPrChange w:id="1323" w:author="Ericsson User" w:date="2022-03-07T14:57:00Z">
            <w:rPr>
              <w:rFonts w:ascii="Courier New" w:eastAsia="SimSun" w:hAnsi="Courier New"/>
              <w:snapToGrid w:val="0"/>
              <w:sz w:val="16"/>
              <w:lang w:eastAsia="zh-CN"/>
            </w:rPr>
          </w:rPrChange>
        </w:rPr>
      </w:pPr>
      <w:r w:rsidRPr="009C771C">
        <w:rPr>
          <w:rFonts w:ascii="Courier New" w:eastAsia="SimSun" w:hAnsi="Courier New"/>
          <w:snapToGrid w:val="0"/>
          <w:sz w:val="16"/>
          <w:lang w:val="sv-SE" w:eastAsia="zh-CN"/>
          <w:rPrChange w:id="1324" w:author="Ericsson User" w:date="2022-03-07T14:57:00Z">
            <w:rPr>
              <w:rFonts w:ascii="Courier New" w:eastAsia="SimSun" w:hAnsi="Courier New"/>
              <w:snapToGrid w:val="0"/>
              <w:sz w:val="16"/>
              <w:lang w:eastAsia="zh-CN"/>
            </w:rPr>
          </w:rPrChange>
        </w:rPr>
        <w:t>NRPPa</w:t>
      </w:r>
      <w:r w:rsidRPr="009C771C">
        <w:rPr>
          <w:rFonts w:ascii="Courier New" w:eastAsia="SimSun" w:hAnsi="Courier New"/>
          <w:snapToGrid w:val="0"/>
          <w:sz w:val="16"/>
          <w:lang w:val="sv-SE" w:eastAsia="ko-KR"/>
          <w:rPrChange w:id="1325" w:author="Ericsson User" w:date="2022-03-07T14:57:00Z">
            <w:rPr>
              <w:rFonts w:ascii="Courier New" w:eastAsia="SimSun" w:hAnsi="Courier New"/>
              <w:snapToGrid w:val="0"/>
              <w:sz w:val="16"/>
              <w:lang w:eastAsia="ko-KR"/>
            </w:rPr>
          </w:rPrChange>
        </w:rPr>
        <w:t>-PDU ::= OCTET STRING</w:t>
      </w:r>
    </w:p>
    <w:p w14:paraId="238118E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sv-SE" w:eastAsia="ko-KR"/>
          <w:rPrChange w:id="1326" w:author="Ericsson User" w:date="2022-03-07T14:57:00Z">
            <w:rPr>
              <w:rFonts w:ascii="Courier New" w:eastAsia="SimSun" w:hAnsi="Courier New"/>
              <w:noProof/>
              <w:snapToGrid w:val="0"/>
              <w:sz w:val="16"/>
              <w:lang w:eastAsia="ko-KR"/>
            </w:rPr>
          </w:rPrChange>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NumberOfBroadcasts</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r w:rsidRPr="008B235E">
        <w:rPr>
          <w:rFonts w:ascii="Courier New" w:eastAsia="SimSun" w:hAnsi="Courier New" w:cs="Courier New"/>
          <w:noProof/>
          <w:sz w:val="16"/>
          <w:lang w:eastAsia="ko-KR"/>
        </w:rPr>
        <w:t>NRARFCN</w:t>
      </w:r>
      <w:r w:rsidRPr="008B235E">
        <w:rPr>
          <w:rFonts w:ascii="Courier New" w:eastAsia="SimSun"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 xml:space="preserve"> ::= INTEGER (</w:t>
      </w:r>
      <w:proofErr w:type="gramStart"/>
      <w:r w:rsidRPr="008B235E">
        <w:rPr>
          <w:rFonts w:ascii="Courier New" w:eastAsia="SimSun" w:hAnsi="Courier New"/>
          <w:snapToGrid w:val="0"/>
          <w:sz w:val="16"/>
          <w:lang w:eastAsia="zh-CN"/>
        </w:rPr>
        <w:t>1..</w:t>
      </w:r>
      <w:proofErr w:type="gramEnd"/>
      <w:r w:rsidRPr="008B235E">
        <w:rPr>
          <w:rFonts w:ascii="Courier New" w:eastAsia="SimSun" w:hAnsi="Courier New"/>
          <w:snapToGrid w:val="0"/>
          <w:sz w:val="16"/>
          <w:lang w:eastAsia="zh-CN"/>
        </w:rPr>
        <w:t>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-List ::= SEQUENCE (SIZE(</w:t>
      </w:r>
      <w:proofErr w:type="gramStart"/>
      <w:r w:rsidRPr="008B235E">
        <w:rPr>
          <w:rFonts w:ascii="Courier New" w:eastAsia="SimSun" w:hAnsi="Courier New"/>
          <w:snapToGrid w:val="0"/>
          <w:sz w:val="16"/>
          <w:lang w:eastAsia="zh-CN"/>
        </w:rPr>
        <w:t>1..</w:t>
      </w:r>
      <w:proofErr w:type="gramEnd"/>
      <w:r w:rsidRPr="008B235E">
        <w:rPr>
          <w:rFonts w:ascii="Courier New" w:eastAsia="SimSun" w:hAnsi="Courier New"/>
          <w:snapToGrid w:val="0"/>
          <w:sz w:val="16"/>
          <w:lang w:eastAsia="zh-CN"/>
        </w:rPr>
        <w:t xml:space="preserve">maxnoofNRCellBands)) OF </w:t>
      </w:r>
      <w:proofErr w:type="spellStart"/>
      <w:r w:rsidRPr="008B235E">
        <w:rPr>
          <w:rFonts w:ascii="Courier New" w:eastAsia="SimSun" w:hAnsi="Courier New"/>
          <w:snapToGrid w:val="0"/>
          <w:sz w:val="16"/>
          <w:lang w:eastAsia="zh-CN"/>
        </w:rPr>
        <w:t>NRFrequencyBandItem</w:t>
      </w:r>
      <w:proofErr w:type="spellEnd"/>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NRFrequencyBandItem</w:t>
      </w:r>
      <w:proofErr w:type="spellEnd"/>
      <w:r w:rsidRPr="008B235E">
        <w:rPr>
          <w:rFonts w:ascii="Courier New" w:eastAsia="SimSun" w:hAnsi="Courier New"/>
          <w:snapToGrid w:val="0"/>
          <w:sz w:val="16"/>
          <w:lang w:eastAsia="zh-CN"/>
        </w:rPr>
        <w:t xml:space="preserve"> ::=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nr-frequency-band</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NRFrequencyBand</w:t>
      </w:r>
      <w:proofErr w:type="spellEnd"/>
      <w:r w:rsidRPr="008B235E">
        <w:rPr>
          <w:rFonts w:ascii="Courier New" w:eastAsia="SimSun" w:hAnsi="Courier New"/>
          <w:snapToGrid w:val="0"/>
          <w:sz w:val="16"/>
          <w:lang w:eastAsia="zh-CN"/>
        </w:rPr>
        <w:t>,</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-ExtIEs</w:t>
      </w:r>
      <w:proofErr w:type="spellEnd"/>
      <w:r w:rsidRPr="008B235E">
        <w:rPr>
          <w:rFonts w:ascii="Courier New" w:eastAsia="SimSun" w:hAnsi="Courier New"/>
          <w:snapToGrid w:val="0"/>
          <w:sz w:val="16"/>
          <w:lang w:eastAsia="zh-CN"/>
        </w:rPr>
        <w:t xml:space="preserve">} } </w:t>
      </w:r>
      <w:r w:rsidRPr="008B235E">
        <w:rPr>
          <w:rFonts w:ascii="Courier New" w:eastAsia="SimSun" w:hAnsi="Courier New"/>
          <w:snapToGrid w:val="0"/>
          <w:sz w:val="16"/>
          <w:lang w:eastAsia="zh-CN"/>
        </w:rPr>
        <w:tab/>
        <w:t>OPTIONAL</w:t>
      </w:r>
      <w:r w:rsidRPr="008B235E">
        <w:rPr>
          <w:rFonts w:ascii="Courier New" w:eastAsia="SimSun"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NRFrequencyBandItem</w:t>
      </w:r>
      <w:r w:rsidRPr="008B235E">
        <w:rPr>
          <w:rFonts w:ascii="Courier New" w:eastAsia="SimSun" w:hAnsi="Courier New"/>
          <w:noProof/>
          <w:sz w:val="16"/>
          <w:lang w:eastAsia="ko-KR"/>
        </w:rPr>
        <w:t>-ExtIEs</w:t>
      </w:r>
      <w:proofErr w:type="spellEnd"/>
      <w:r w:rsidRPr="008B235E">
        <w:rPr>
          <w:rFonts w:ascii="Courier New" w:eastAsia="SimSun" w:hAnsi="Courier New"/>
          <w:noProof/>
          <w:sz w:val="16"/>
          <w:lang w:eastAsia="ko-KR"/>
        </w:rPr>
        <w:t xml:space="preserve"> </w:t>
      </w:r>
      <w:r w:rsidRPr="008B235E">
        <w:rPr>
          <w:rFonts w:ascii="Courier New" w:eastAsia="SimSun" w:hAnsi="Courier New"/>
          <w:noProof/>
          <w:snapToGrid w:val="0"/>
          <w:sz w:val="16"/>
          <w:lang w:eastAsia="ko-KR"/>
        </w:rPr>
        <w:t>NGAP-PROTOCOL-EXTENSION</w:t>
      </w:r>
      <w:r w:rsidRPr="008B235E">
        <w:rPr>
          <w:rFonts w:ascii="Courier New" w:eastAsia="SimSun" w:hAnsi="Courier New"/>
          <w:snapToGrid w:val="0"/>
          <w:sz w:val="16"/>
          <w:lang w:eastAsia="zh-CN"/>
        </w:rPr>
        <w:t xml:space="preserve"> ::=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bookmarkStart w:id="1327" w:name="_Hlk515377712"/>
      <w:r w:rsidRPr="008B235E">
        <w:rPr>
          <w:rFonts w:ascii="Courier New" w:eastAsia="SimSun" w:hAnsi="Courier New"/>
          <w:noProof/>
          <w:snapToGrid w:val="0"/>
          <w:sz w:val="16"/>
          <w:lang w:eastAsia="zh-CN"/>
        </w:rPr>
        <w:t>NRFrequencyInfo</w:t>
      </w:r>
      <w:bookmarkEnd w:id="1327"/>
      <w:r w:rsidRPr="008B235E">
        <w:rPr>
          <w:rFonts w:ascii="Courier New" w:eastAsia="SimSun"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nrARFCN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frequencyBand-List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iE-Extension</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napToGrid w:val="0"/>
          <w:sz w:val="16"/>
          <w:lang w:eastAsia="zh-CN"/>
        </w:rPr>
        <w:t>ProtocolExtensionContainer { {</w:t>
      </w:r>
      <w:r w:rsidRPr="008B235E">
        <w:rPr>
          <w:rFonts w:ascii="Courier New" w:eastAsia="SimSun" w:hAnsi="Courier New"/>
          <w:noProof/>
          <w:sz w:val="16"/>
          <w:lang w:eastAsia="ko-KR"/>
        </w:rPr>
        <w:t>NRFrequencyInfo-ExtIEs</w:t>
      </w:r>
      <w:r w:rsidRPr="008B235E">
        <w:rPr>
          <w:rFonts w:ascii="Courier New" w:eastAsia="SimSun" w:hAnsi="Courier New"/>
          <w:noProof/>
          <w:snapToGrid w:val="0"/>
          <w:sz w:val="16"/>
          <w:lang w:eastAsia="zh-CN"/>
        </w:rPr>
        <w:t>}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OPTIONAL</w:t>
      </w:r>
      <w:r w:rsidRPr="008B235E">
        <w:rPr>
          <w:rFonts w:ascii="Courier New" w:eastAsia="SimSun"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ko-KR"/>
        </w:rPr>
        <w:t xml:space="preserve">NRFrequencyInfo-ExtIEs </w:t>
      </w:r>
      <w:r w:rsidRPr="008B235E">
        <w:rPr>
          <w:rFonts w:ascii="Courier New" w:eastAsia="SimSun" w:hAnsi="Courier New"/>
          <w:noProof/>
          <w:snapToGrid w:val="0"/>
          <w:sz w:val="16"/>
          <w:lang w:eastAsia="ko-KR"/>
        </w:rPr>
        <w:t>NGAP-PROTOCOL-EXTENSION</w:t>
      </w:r>
      <w:r w:rsidRPr="008B235E">
        <w:rPr>
          <w:rFonts w:ascii="Courier New" w:eastAsia="SimSun"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N</w:t>
      </w:r>
      <w:r w:rsidRPr="008B235E">
        <w:rPr>
          <w:rFonts w:ascii="Courier New" w:eastAsia="SimSun" w:hAnsi="Courier New"/>
          <w:noProof/>
          <w:snapToGrid w:val="0"/>
          <w:sz w:val="16"/>
          <w:lang w:eastAsia="zh-CN"/>
        </w:rPr>
        <w:t>R-PCI</w:t>
      </w:r>
      <w:r w:rsidRPr="008B235E">
        <w:rPr>
          <w:rFonts w:ascii="Courier New" w:eastAsia="SimSun"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NRV2XServicesAuthorized ::=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ab/>
        <w:t xml:space="preserve">pedestrianUE </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t>PedestrianUE</w:t>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r>
      <w:r w:rsidRPr="008B235E">
        <w:rPr>
          <w:rFonts w:ascii="Courier New" w:eastAsia="SimSun"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{NRV2XServicesAuthorized-ExtIEs} }</w:t>
      </w:r>
      <w:r w:rsidRPr="008B235E">
        <w:rPr>
          <w:rFonts w:ascii="Courier New" w:eastAsia="SimSun"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NRV2XServicesAuthorized-ExtIEs NGAP-PROTOCOL-EXTENSION ::=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VehicleUE</w:t>
      </w:r>
      <w:proofErr w:type="spellEnd"/>
      <w:r w:rsidRPr="008B235E">
        <w:rPr>
          <w:rFonts w:ascii="Courier New" w:eastAsia="SimSun" w:hAnsi="Courier New"/>
          <w:snapToGrid w:val="0"/>
          <w:sz w:val="16"/>
          <w:lang w:eastAsia="ko-KR"/>
        </w:rPr>
        <w:t xml:space="preserve"> ::=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noProof/>
          <w:sz w:val="16"/>
          <w:lang w:eastAsia="ko-KR"/>
        </w:rPr>
        <w:t>PedestrianUE</w:t>
      </w:r>
      <w:r w:rsidRPr="008B235E">
        <w:rPr>
          <w:rFonts w:ascii="Courier New" w:eastAsia="SimSun" w:hAnsi="Courier New"/>
          <w:sz w:val="16"/>
          <w:lang w:eastAsia="ko-KR"/>
        </w:rPr>
        <w:t xml:space="preserve"> ::=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t>authorized</w:t>
      </w:r>
      <w:r w:rsidRPr="008B235E">
        <w:rPr>
          <w:rFonts w:ascii="Courier New" w:eastAsia="SimSun"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uE</w:t>
      </w:r>
      <w:r w:rsidRPr="008B235E">
        <w:rPr>
          <w:rFonts w:ascii="Courier New" w:eastAsia="SimSun" w:hAnsi="Courier New" w:hint="eastAsia"/>
          <w:noProof/>
          <w:snapToGrid w:val="0"/>
          <w:sz w:val="16"/>
          <w:lang w:eastAsia="zh-CN"/>
        </w:rPr>
        <w:t>SidelinkA</w:t>
      </w:r>
      <w:r w:rsidRPr="008B235E">
        <w:rPr>
          <w:rFonts w:ascii="Courier New" w:eastAsia="SimSun" w:hAnsi="Courier New"/>
          <w:noProof/>
          <w:snapToGrid w:val="0"/>
          <w:sz w:val="16"/>
          <w:lang w:eastAsia="ko-KR"/>
        </w:rPr>
        <w:t>ggregateMaximumBitRate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NRUE</w:t>
      </w:r>
      <w:r w:rsidRPr="008B235E">
        <w:rPr>
          <w:rFonts w:ascii="Courier New" w:eastAsia="SimSun" w:hAnsi="Courier New" w:hint="eastAsia"/>
          <w:noProof/>
          <w:snapToGrid w:val="0"/>
          <w:sz w:val="16"/>
          <w:lang w:eastAsia="zh-CN"/>
        </w:rPr>
        <w:t>Sidelink</w:t>
      </w:r>
      <w:r w:rsidRPr="008B235E">
        <w:rPr>
          <w:rFonts w:ascii="Courier New" w:eastAsia="SimSun"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 xml:space="preserve"> ::=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reject-non-emergency-</w:t>
      </w:r>
      <w:proofErr w:type="spellStart"/>
      <w:r w:rsidRPr="008B235E">
        <w:rPr>
          <w:rFonts w:ascii="Courier New" w:eastAsia="SimSun" w:hAnsi="Courier New"/>
          <w:snapToGrid w:val="0"/>
          <w:sz w:val="16"/>
          <w:lang w:eastAsia="zh-CN"/>
        </w:rPr>
        <w:t>mo</w:t>
      </w:r>
      <w:proofErr w:type="spellEnd"/>
      <w:r w:rsidRPr="008B235E">
        <w:rPr>
          <w:rFonts w:ascii="Courier New" w:eastAsia="SimSun" w:hAnsi="Courier New"/>
          <w:snapToGrid w:val="0"/>
          <w:sz w:val="16"/>
          <w:lang w:eastAsia="zh-CN"/>
        </w:rPr>
        <w:t>-dt,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reject-</w:t>
      </w:r>
      <w:proofErr w:type="spellStart"/>
      <w:r w:rsidRPr="008B235E">
        <w:rPr>
          <w:rFonts w:ascii="Courier New" w:eastAsia="SimSun" w:hAnsi="Courier New"/>
          <w:snapToGrid w:val="0"/>
          <w:sz w:val="16"/>
          <w:lang w:eastAsia="zh-CN"/>
        </w:rPr>
        <w:t>rrc</w:t>
      </w:r>
      <w:proofErr w:type="spellEnd"/>
      <w:r w:rsidRPr="008B235E">
        <w:rPr>
          <w:rFonts w:ascii="Courier New" w:eastAsia="SimSun" w:hAnsi="Courier New"/>
          <w:snapToGrid w:val="0"/>
          <w:sz w:val="16"/>
          <w:lang w:eastAsia="zh-CN"/>
        </w:rPr>
        <w:t>-</w:t>
      </w:r>
      <w:proofErr w:type="spellStart"/>
      <w:r w:rsidRPr="008B235E">
        <w:rPr>
          <w:rFonts w:ascii="Courier New" w:eastAsia="SimSun" w:hAnsi="Courier New"/>
          <w:snapToGrid w:val="0"/>
          <w:sz w:val="16"/>
          <w:lang w:eastAsia="zh-CN"/>
        </w:rPr>
        <w:t>cr</w:t>
      </w:r>
      <w:proofErr w:type="spellEnd"/>
      <w:r w:rsidRPr="008B235E">
        <w:rPr>
          <w:rFonts w:ascii="Courier New" w:eastAsia="SimSun" w:hAnsi="Courier New"/>
          <w:snapToGrid w:val="0"/>
          <w:sz w:val="16"/>
          <w:lang w:eastAsia="zh-CN"/>
        </w:rPr>
        <w:t>-signalling,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permit-high-priority-sessions-and-mobile-terminated-services-only</w:t>
      </w:r>
      <w:r w:rsidRPr="008B235E">
        <w:rPr>
          <w:rFonts w:ascii="Courier New" w:eastAsia="SimSun"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OverloadResponse</w:t>
      </w:r>
      <w:proofErr w:type="spellEnd"/>
      <w:r w:rsidRPr="008B235E">
        <w:rPr>
          <w:rFonts w:ascii="Courier New" w:eastAsia="SimSun" w:hAnsi="Courier New"/>
          <w:snapToGrid w:val="0"/>
          <w:sz w:val="16"/>
          <w:lang w:eastAsia="zh-CN"/>
        </w:rPr>
        <w:t xml:space="preserve"> ::=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OverloadAction</w:t>
      </w:r>
      <w:proofErr w:type="spellEnd"/>
      <w:r w:rsidRPr="008B235E">
        <w:rPr>
          <w:rFonts w:ascii="Courier New" w:eastAsia="SimSun" w:hAnsi="Courier New"/>
          <w:snapToGrid w:val="0"/>
          <w:sz w:val="16"/>
          <w:lang w:eastAsia="zh-CN"/>
        </w:rPr>
        <w:t>,</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choice-Extensions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ProtocolIE-SingleContainer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snapToGrid w:val="0"/>
          <w:sz w:val="16"/>
          <w:lang w:eastAsia="zh-CN"/>
        </w:rPr>
        <w:t>OverloadResponse-ExtIEs</w:t>
      </w:r>
      <w:proofErr w:type="spellEnd"/>
      <w:r w:rsidRPr="008B235E">
        <w:rPr>
          <w:rFonts w:ascii="Courier New" w:eastAsia="SimSun" w:hAnsi="Courier New"/>
          <w:snapToGrid w:val="0"/>
          <w:sz w:val="16"/>
          <w:lang w:eastAsia="zh-CN"/>
        </w:rPr>
        <w:t>}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snapToGrid w:val="0"/>
          <w:sz w:val="16"/>
          <w:lang w:eastAsia="zh-CN"/>
        </w:rPr>
        <w:t>OverloadResponse-ExtIEs</w:t>
      </w:r>
      <w:proofErr w:type="spellEnd"/>
      <w:r w:rsidRPr="008B235E">
        <w:rPr>
          <w:rFonts w:ascii="Courier New" w:eastAsia="SimSun" w:hAnsi="Courier New"/>
          <w:snapToGrid w:val="0"/>
          <w:sz w:val="16"/>
          <w:lang w:eastAsia="zh-CN"/>
        </w:rPr>
        <w:t xml:space="preserve"> NGAP-PROTOCOL-IES ::=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OverloadStartNSSAIList</w:t>
      </w:r>
      <w:proofErr w:type="spellEnd"/>
      <w:r w:rsidRPr="008B235E">
        <w:rPr>
          <w:rFonts w:ascii="Courier New" w:eastAsia="SimSun" w:hAnsi="Courier New"/>
          <w:snapToGrid w:val="0"/>
          <w:sz w:val="16"/>
          <w:lang w:eastAsia="zh-CN"/>
        </w:rPr>
        <w:t xml:space="preserve"> ::= SEQUENCE (SIZE (</w:t>
      </w:r>
      <w:proofErr w:type="gramStart"/>
      <w:r w:rsidRPr="008B235E">
        <w:rPr>
          <w:rFonts w:ascii="Courier New" w:eastAsia="SimSun" w:hAnsi="Courier New"/>
          <w:snapToGrid w:val="0"/>
          <w:sz w:val="16"/>
          <w:lang w:eastAsia="zh-CN"/>
        </w:rPr>
        <w:t>1..</w:t>
      </w:r>
      <w:proofErr w:type="gramEnd"/>
      <w:r w:rsidRPr="008B235E">
        <w:rPr>
          <w:rFonts w:ascii="Courier New" w:eastAsia="SimSun" w:hAnsi="Courier New"/>
          <w:snapToGrid w:val="0"/>
          <w:sz w:val="16"/>
          <w:lang w:eastAsia="zh-CN"/>
        </w:rPr>
        <w:t xml:space="preserve">maxnoofSliceItems)) OF </w:t>
      </w:r>
      <w:proofErr w:type="spellStart"/>
      <w:r w:rsidRPr="008B235E">
        <w:rPr>
          <w:rFonts w:ascii="Courier New" w:eastAsia="SimSun" w:hAnsi="Courier New" w:hint="eastAsia"/>
          <w:snapToGrid w:val="0"/>
          <w:sz w:val="16"/>
          <w:lang w:eastAsia="zh-CN"/>
        </w:rPr>
        <w:t>OverloadStartNSSAIItem</w:t>
      </w:r>
      <w:proofErr w:type="spellEnd"/>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OverloadStartNSSAIItem</w:t>
      </w:r>
      <w:proofErr w:type="spellEnd"/>
      <w:r w:rsidRPr="008B235E">
        <w:rPr>
          <w:rFonts w:ascii="Courier New" w:eastAsia="SimSun" w:hAnsi="Courier New" w:hint="eastAsia"/>
          <w:snapToGrid w:val="0"/>
          <w:sz w:val="16"/>
          <w:lang w:eastAsia="zh-CN"/>
        </w:rPr>
        <w:t xml:space="preserve"> ::=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hint="eastAsia"/>
          <w:snapToGrid w:val="0"/>
          <w:sz w:val="16"/>
          <w:lang w:eastAsia="zh-CN"/>
        </w:rPr>
        <w:t>sliceOverloadList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zh-CN"/>
        </w:rPr>
        <w:t>List</w:t>
      </w:r>
      <w:proofErr w:type="spellEnd"/>
      <w:r w:rsidRPr="008B235E">
        <w:rPr>
          <w:rFonts w:ascii="Courier New" w:eastAsia="SimSun" w:hAnsi="Courier New"/>
          <w:snapToGrid w:val="0"/>
          <w:sz w:val="16"/>
          <w:lang w:eastAsia="zh-CN"/>
        </w:rPr>
        <w: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sliceO</w:t>
      </w:r>
      <w:r w:rsidRPr="008B235E">
        <w:rPr>
          <w:rFonts w:ascii="Courier New" w:eastAsia="SimSun" w:hAnsi="Courier New"/>
          <w:snapToGrid w:val="0"/>
          <w:sz w:val="16"/>
          <w:lang w:eastAsia="zh-CN"/>
        </w:rPr>
        <w:t>verloadResponse</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hint="eastAsia"/>
          <w:snapToGrid w:val="0"/>
          <w:sz w:val="16"/>
          <w:lang w:eastAsia="zh-CN"/>
        </w:rPr>
        <w:t>O</w:t>
      </w:r>
      <w:r w:rsidRPr="008B235E">
        <w:rPr>
          <w:rFonts w:ascii="Courier New" w:eastAsia="SimSun" w:hAnsi="Courier New"/>
          <w:snapToGrid w:val="0"/>
          <w:sz w:val="16"/>
          <w:lang w:eastAsia="zh-CN"/>
        </w:rPr>
        <w:t>verloadResponse</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sliceT</w:t>
      </w:r>
      <w:r w:rsidRPr="008B235E">
        <w:rPr>
          <w:rFonts w:ascii="Courier New" w:eastAsia="SimSun" w:hAnsi="Courier New"/>
          <w:snapToGrid w:val="0"/>
          <w:sz w:val="16"/>
          <w:lang w:eastAsia="zh-CN"/>
        </w:rPr>
        <w:t>rafficLoadReductionIndication</w:t>
      </w:r>
      <w:proofErr w:type="spellEnd"/>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hint="eastAsia"/>
          <w:snapToGrid w:val="0"/>
          <w:sz w:val="16"/>
          <w:lang w:eastAsia="zh-CN"/>
        </w:rPr>
        <w:t>T</w:t>
      </w:r>
      <w:r w:rsidRPr="008B235E">
        <w:rPr>
          <w:rFonts w:ascii="Courier New" w:eastAsia="SimSun" w:hAnsi="Courier New"/>
          <w:snapToGrid w:val="0"/>
          <w:sz w:val="16"/>
          <w:lang w:eastAsia="zh-CN"/>
        </w:rPr>
        <w:t>rafficLoadReductionIndication</w:t>
      </w:r>
      <w:proofErr w:type="spellEnd"/>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t>OPTIONAL</w:t>
      </w:r>
      <w:r w:rsidRPr="008B235E">
        <w:rPr>
          <w:rFonts w:ascii="Courier New" w:eastAsia="SimSun"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iE</w:t>
      </w:r>
      <w:proofErr w:type="spellEnd"/>
      <w:r w:rsidRPr="008B235E">
        <w:rPr>
          <w:rFonts w:ascii="Courier New" w:eastAsia="SimSun" w:hAnsi="Courier New"/>
          <w:snapToGrid w:val="0"/>
          <w:sz w:val="16"/>
          <w:lang w:eastAsia="zh-CN"/>
        </w:rPr>
        <w:t>-Extensions</w:t>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ProtocolExtensionContainer</w:t>
      </w:r>
      <w:proofErr w:type="spellEnd"/>
      <w:r w:rsidRPr="008B235E">
        <w:rPr>
          <w:rFonts w:ascii="Courier New" w:eastAsia="SimSun" w:hAnsi="Courier New"/>
          <w:snapToGrid w:val="0"/>
          <w:sz w:val="16"/>
          <w:lang w:eastAsia="zh-CN"/>
        </w:rPr>
        <w:t xml:space="preserve"> { {</w:t>
      </w:r>
      <w:proofErr w:type="spellStart"/>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w:t>
      </w:r>
      <w:proofErr w:type="spellEnd"/>
      <w:r w:rsidRPr="008B235E">
        <w:rPr>
          <w:rFonts w:ascii="Courier New" w:eastAsia="SimSun" w:hAnsi="Courier New"/>
          <w:snapToGrid w:val="0"/>
          <w:sz w:val="16"/>
          <w:lang w:eastAsia="zh-CN"/>
        </w:rPr>
        <w:t>} }</w:t>
      </w:r>
      <w:r w:rsidRPr="008B235E">
        <w:rPr>
          <w:rFonts w:ascii="Courier New" w:eastAsia="SimSun"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proofErr w:type="spellStart"/>
      <w:r w:rsidRPr="008B235E">
        <w:rPr>
          <w:rFonts w:ascii="Courier New" w:eastAsia="SimSun" w:hAnsi="Courier New" w:hint="eastAsia"/>
          <w:snapToGrid w:val="0"/>
          <w:sz w:val="16"/>
          <w:lang w:eastAsia="zh-CN"/>
        </w:rPr>
        <w:t>OverloadStartNSSAIItem</w:t>
      </w:r>
      <w:r w:rsidRPr="008B235E">
        <w:rPr>
          <w:rFonts w:ascii="Courier New" w:eastAsia="SimSun" w:hAnsi="Courier New"/>
          <w:snapToGrid w:val="0"/>
          <w:sz w:val="16"/>
          <w:lang w:eastAsia="zh-CN"/>
        </w:rPr>
        <w:t>-ExtIEs</w:t>
      </w:r>
      <w:proofErr w:type="spellEnd"/>
      <w:r w:rsidRPr="008B235E">
        <w:rPr>
          <w:rFonts w:ascii="Courier New" w:eastAsia="SimSun" w:hAnsi="Courier New"/>
          <w:snapToGrid w:val="0"/>
          <w:sz w:val="16"/>
          <w:lang w:eastAsia="zh-CN"/>
        </w:rPr>
        <w:t xml:space="preserve"> NGAP-PROTOCOL-EXTENSION ::=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PacketDelayBudget</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PacketErrorRate</w:t>
      </w:r>
      <w:proofErr w:type="spellEnd"/>
      <w:r w:rsidRPr="008B235E">
        <w:rPr>
          <w:rFonts w:ascii="Courier New" w:eastAsia="SimSun" w:hAnsi="Courier New"/>
          <w:snapToGrid w:val="0"/>
          <w:sz w:val="16"/>
          <w:lang w:eastAsia="ko-KR"/>
        </w:rPr>
        <w:t xml:space="preserve"> ::=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pERScalar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pERExponent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PacketErrorRate-ExtIEs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PacketErrorRate-ExtIEs</w:t>
      </w:r>
      <w:proofErr w:type="spellEnd"/>
      <w:r w:rsidRPr="008B235E">
        <w:rPr>
          <w:rFonts w:ascii="Courier New" w:eastAsia="SimSun" w:hAnsi="Courier New"/>
          <w:snapToGrid w:val="0"/>
          <w:sz w:val="16"/>
          <w:lang w:eastAsia="ko-KR"/>
        </w:rPr>
        <w:t xml:space="preserve"> NGAP-PROTOCOL-EXTENSION ::=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PacketLossRate</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PagingAssisDataforCEcapabUE</w:t>
      </w:r>
      <w:proofErr w:type="spellEnd"/>
      <w:r w:rsidRPr="008B235E">
        <w:rPr>
          <w:rFonts w:ascii="Courier New" w:eastAsia="SimSun" w:hAnsi="Courier New"/>
          <w:snapToGrid w:val="0"/>
          <w:sz w:val="16"/>
          <w:lang w:eastAsia="ko-KR"/>
        </w:rPr>
        <w:t xml:space="preserve"> ::=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coverageEnhancementLevel</w:t>
      </w:r>
      <w:proofErr w:type="spellEnd"/>
      <w:proofErr w:type="gram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CoverageEnhancementLevel</w:t>
      </w:r>
      <w:proofErr w:type="spellEnd"/>
      <w:r w:rsidRPr="008B235E">
        <w:rPr>
          <w:rFonts w:ascii="Courier New" w:eastAsia="SimSun" w:hAnsi="Courier New"/>
          <w:snapToGrid w:val="0"/>
          <w:sz w:val="16"/>
          <w:lang w:val="fr-FR" w:eastAsia="ko-KR"/>
        </w:rPr>
        <w:t>,</w:t>
      </w:r>
      <w:r w:rsidRPr="008B235E">
        <w:rPr>
          <w:rFonts w:ascii="Courier New" w:eastAsia="SimSun"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proofErr w:type="spellStart"/>
      <w:r w:rsidRPr="008B235E">
        <w:rPr>
          <w:rFonts w:ascii="Courier New" w:eastAsia="SimSun" w:hAnsi="Courier New"/>
          <w:snapToGrid w:val="0"/>
          <w:sz w:val="16"/>
          <w:lang w:val="fr-FR" w:eastAsia="ko-KR"/>
        </w:rPr>
        <w:t>PagingAssisDataforCEcapabUE-ExtIEs</w:t>
      </w:r>
      <w:proofErr w:type="spellEnd"/>
      <w:r w:rsidRPr="008B235E">
        <w:rPr>
          <w:rFonts w:ascii="Courier New" w:eastAsia="SimSun" w:hAnsi="Courier New"/>
          <w:snapToGrid w:val="0"/>
          <w:sz w:val="16"/>
          <w:lang w:val="fr-FR" w:eastAsia="ko-KR"/>
        </w:rPr>
        <w:t>}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PagingAssisDataforCEcapabUE-ExtIEs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PagingAttemptInformation</w:t>
      </w:r>
      <w:proofErr w:type="spellEnd"/>
      <w:r w:rsidRPr="008B235E">
        <w:rPr>
          <w:rFonts w:ascii="Courier New" w:eastAsia="SimSun" w:hAnsi="Courier New"/>
          <w:snapToGrid w:val="0"/>
          <w:sz w:val="16"/>
          <w:lang w:eastAsia="ko-KR"/>
        </w:rPr>
        <w:t xml:space="preserve"> ::=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intendedNumberOfPagingAttempts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IntendedNumberOfPagingAttempts</w:t>
      </w:r>
      <w:proofErr w:type="spellEnd"/>
      <w:r w:rsidRPr="008B235E">
        <w:rPr>
          <w:rFonts w:ascii="Courier New" w:eastAsia="SimSun" w:hAnsi="Courier New"/>
          <w:snapToGrid w:val="0"/>
          <w:sz w:val="16"/>
          <w:lang w:eastAsia="ko-KR"/>
        </w:rPr>
        <w:t>,</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NextPagingAreaScope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PagingAttemptInformation-ExtIEs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PagingAttemptInformation-ExtIEs</w:t>
      </w:r>
      <w:proofErr w:type="spellEnd"/>
      <w:r w:rsidRPr="008B235E">
        <w:rPr>
          <w:rFonts w:ascii="Courier New" w:eastAsia="SimSun" w:hAnsi="Courier New"/>
          <w:snapToGrid w:val="0"/>
          <w:sz w:val="16"/>
          <w:lang w:eastAsia="ko-KR"/>
        </w:rPr>
        <w:t xml:space="preserve"> NGAP-PROTOCOL-EXTENSION ::=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PagingAttemptCount</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 xml:space="preserve"> ::=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 xml:space="preserve"> ::=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 xml:space="preserve"> ::=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t>p</w:t>
      </w:r>
      <w:r w:rsidRPr="008B235E">
        <w:rPr>
          <w:rFonts w:ascii="Courier New" w:eastAsia="SimSun" w:hAnsi="Courier New"/>
          <w:noProof/>
          <w:snapToGrid w:val="0"/>
          <w:sz w:val="16"/>
          <w:szCs w:val="22"/>
          <w:lang w:eastAsia="ja-JP"/>
        </w:rPr>
        <w:t>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Window</w:t>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lang w:eastAsia="ko-KR"/>
        </w:rPr>
        <w:t>OPTIONAL</w:t>
      </w:r>
      <w:r w:rsidRPr="008B235E">
        <w:rPr>
          <w:rFonts w:ascii="Courier New" w:eastAsia="SimSun"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val="en-US" w:eastAsia="zh-CN"/>
        </w:rPr>
        <w:t>iE-Extensions</w:t>
      </w:r>
      <w:r w:rsidRPr="008B235E">
        <w:rPr>
          <w:rFonts w:ascii="Courier New" w:eastAsia="SimSun" w:hAnsi="Courier New"/>
          <w:noProof/>
          <w:snapToGrid w:val="0"/>
          <w:sz w:val="16"/>
          <w:szCs w:val="22"/>
          <w:lang w:val="en-US" w:eastAsia="zh-CN"/>
        </w:rPr>
        <w:tab/>
      </w:r>
      <w:r w:rsidRPr="008B235E">
        <w:rPr>
          <w:rFonts w:ascii="Courier New" w:eastAsia="SimSun" w:hAnsi="Courier New"/>
          <w:noProof/>
          <w:snapToGrid w:val="0"/>
          <w:sz w:val="16"/>
          <w:szCs w:val="22"/>
          <w:lang w:val="en-US" w:eastAsia="zh-CN"/>
        </w:rPr>
        <w:tab/>
        <w:t>ProtocolExtensionContainer { {</w:t>
      </w: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w:t>
      </w:r>
      <w:r w:rsidRPr="008B235E">
        <w:rPr>
          <w:rFonts w:ascii="Courier New" w:eastAsia="SimSun"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PagingeDRXInformation</w:t>
      </w:r>
      <w:r w:rsidRPr="008B235E">
        <w:rPr>
          <w:rFonts w:ascii="Courier New" w:eastAsia="SimSun"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eDRX</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Cycle</w:t>
      </w:r>
      <w:r w:rsidRPr="008B235E">
        <w:rPr>
          <w:rFonts w:ascii="Courier New" w:eastAsia="SimSun"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eastAsia="ja-JP"/>
        </w:rPr>
        <w:lastRenderedPageBreak/>
        <w:t>Paging</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Time</w:t>
      </w:r>
      <w:r w:rsidRPr="008B235E">
        <w:rPr>
          <w:rFonts w:ascii="Courier New" w:eastAsia="SimSun" w:hAnsi="Courier New" w:hint="eastAsia"/>
          <w:noProof/>
          <w:snapToGrid w:val="0"/>
          <w:sz w:val="16"/>
          <w:szCs w:val="22"/>
          <w:lang w:val="en-US" w:eastAsia="zh-CN"/>
        </w:rPr>
        <w:t>-</w:t>
      </w:r>
      <w:r w:rsidRPr="008B235E">
        <w:rPr>
          <w:rFonts w:ascii="Courier New" w:eastAsia="SimSun" w:hAnsi="Courier New"/>
          <w:noProof/>
          <w:snapToGrid w:val="0"/>
          <w:sz w:val="16"/>
          <w:szCs w:val="22"/>
          <w:lang w:eastAsia="ja-JP"/>
        </w:rPr>
        <w:t xml:space="preserve">Window </w:t>
      </w:r>
      <w:r w:rsidRPr="008B235E">
        <w:rPr>
          <w:rFonts w:ascii="Courier New" w:eastAsia="SimSun"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eastAsia="ja-JP"/>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hint="eastAsia"/>
          <w:noProof/>
          <w:snapToGrid w:val="0"/>
          <w:sz w:val="16"/>
          <w:szCs w:val="22"/>
          <w:lang w:val="en-US" w:eastAsia="zh-CN"/>
        </w:rPr>
        <w:tab/>
      </w:r>
      <w:r w:rsidRPr="008B235E">
        <w:rPr>
          <w:rFonts w:ascii="Courier New" w:eastAsia="SimSun" w:hAnsi="Courier New"/>
          <w:noProof/>
          <w:snapToGrid w:val="0"/>
          <w:sz w:val="16"/>
          <w:szCs w:val="22"/>
          <w:lang w:eastAsia="ko-KR"/>
        </w:rPr>
        <w:t>..</w:t>
      </w:r>
      <w:r w:rsidRPr="008B235E">
        <w:rPr>
          <w:rFonts w:ascii="Courier New" w:eastAsia="SimSun"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szCs w:val="22"/>
          <w:lang w:val="en-US" w:eastAsia="zh-CN"/>
        </w:rPr>
      </w:pPr>
      <w:r w:rsidRPr="008B235E">
        <w:rPr>
          <w:rFonts w:ascii="Courier New" w:eastAsia="SimSun"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PagingProbabilityInformation</w:t>
      </w:r>
      <w:proofErr w:type="spellEnd"/>
      <w:r w:rsidRPr="008B235E">
        <w:rPr>
          <w:rFonts w:ascii="Courier New" w:eastAsia="SimSun" w:hAnsi="Courier New"/>
          <w:snapToGrid w:val="0"/>
          <w:sz w:val="16"/>
          <w:lang w:eastAsia="ko-KR"/>
        </w:rPr>
        <w:t xml:space="preserve"> ::= ENUMERATED</w:t>
      </w:r>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z w:val="16"/>
          <w:lang w:eastAsia="ko-KR"/>
        </w:rPr>
        <w:t>p00, p05, p10, p15, p20, p25, p30, p35, p40, p45, p50, p55, p60, p65, p70, p75, p80, p85, p90, p95, p100</w:t>
      </w:r>
      <w:r w:rsidRPr="008B235E">
        <w:rPr>
          <w:rFonts w:ascii="Courier New" w:eastAsia="SimSun"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 xml:space="preserve"> ::=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PathSwitchRequestAcknowledgeTransfer-ExtIEs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PathSwitchRequestAcknowledgeTransfer-ExtIEs</w:t>
      </w:r>
      <w:proofErr w:type="spellEnd"/>
      <w:r w:rsidRPr="008B235E">
        <w:rPr>
          <w:rFonts w:ascii="Courier New" w:eastAsia="SimSun" w:hAnsi="Courier New"/>
          <w:snapToGrid w:val="0"/>
          <w:sz w:val="16"/>
          <w:lang w:eastAsia="ko-KR"/>
        </w:rPr>
        <w:t xml:space="preserve"> NGAP-PROTOCOL-EXTENSION ::=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noProof/>
          <w:sz w:val="16"/>
          <w:lang w:eastAsia="ko-KR"/>
        </w:rPr>
        <w:t>QosFlowParametersList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 xml:space="preserve"> ::=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PathSwitchRequestSetupFailedTransfer-ExtIEs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PathSwitchRequestSetupFailedTransfer-ExtIEs</w:t>
      </w:r>
      <w:proofErr w:type="spellEnd"/>
      <w:r w:rsidRPr="008B235E">
        <w:rPr>
          <w:rFonts w:ascii="Courier New" w:eastAsia="SimSun" w:hAnsi="Courier New"/>
          <w:snapToGrid w:val="0"/>
          <w:sz w:val="16"/>
          <w:lang w:eastAsia="ko-KR"/>
        </w:rPr>
        <w:t xml:space="preserve"> NGAP-PROTOCOL-EXTENSION ::=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 xml:space="preserve"> ::=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PathSwitchRequestTransfer-ExtIEs</w:t>
      </w:r>
      <w:proofErr w:type="spellEnd"/>
      <w:r w:rsidRPr="008B235E">
        <w:rPr>
          <w:rFonts w:ascii="Courier New" w:eastAsia="SimSun" w:hAnsi="Courier New"/>
          <w:snapToGrid w:val="0"/>
          <w:sz w:val="16"/>
          <w:lang w:eastAsia="ko-KR"/>
        </w:rPr>
        <w:t xml:space="preserve"> NGAP-PROTOCOL-EXTENSION ::=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DL-NGU-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 xml:space="preserve"> ::=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PathSwitchRequestUnsuccessfulTransfer-ExtIEs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PathSwitchRequestUnsuccessfulTransfer-ExtIEs</w:t>
      </w:r>
      <w:proofErr w:type="spellEnd"/>
      <w:r w:rsidRPr="008B235E">
        <w:rPr>
          <w:rFonts w:ascii="Courier New" w:eastAsia="SimSun" w:hAnsi="Courier New"/>
          <w:snapToGrid w:val="0"/>
          <w:sz w:val="16"/>
          <w:lang w:eastAsia="ko-KR"/>
        </w:rPr>
        <w:t xml:space="preserve"> NGAP-PROTOCOL-EXTENSION ::=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noProof/>
          <w:snapToGrid w:val="0"/>
          <w:sz w:val="16"/>
          <w:lang w:eastAsia="zh-CN"/>
        </w:rPr>
        <w:t>PC5QoSParameters</w:t>
      </w:r>
      <w:r w:rsidRPr="008B235E">
        <w:rPr>
          <w:rFonts w:ascii="Courier New" w:eastAsia="SimSun" w:hAnsi="Courier New"/>
          <w:snapToGrid w:val="0"/>
          <w:sz w:val="16"/>
          <w:lang w:eastAsia="ko-KR"/>
        </w:rPr>
        <w:t xml:space="preserve"> ::=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Batang" w:hAnsi="Courier New" w:hint="eastAsia"/>
          <w:noProof/>
          <w:sz w:val="16"/>
          <w:lang w:eastAsia="ja-JP"/>
        </w:rPr>
        <w:t xml:space="preserve"> </w:t>
      </w:r>
      <w:r w:rsidRPr="008B235E">
        <w:rPr>
          <w:rFonts w:ascii="Courier New" w:eastAsia="SimSun" w:hAnsi="Courier New" w:hint="eastAsia"/>
          <w:noProof/>
          <w:snapToGrid w:val="0"/>
          <w:sz w:val="16"/>
          <w:lang w:eastAsia="zh-CN"/>
        </w:rPr>
        <w:t>PC5QoSParameters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PC5QoSParameters-ExtIEs NGAP-PROTOCOL-</w:t>
      </w:r>
      <w:proofErr w:type="gramStart"/>
      <w:r w:rsidRPr="008B235E">
        <w:rPr>
          <w:rFonts w:ascii="Courier New" w:eastAsia="SimSun" w:hAnsi="Courier New" w:cs="Mangal"/>
          <w:snapToGrid w:val="0"/>
          <w:sz w:val="16"/>
          <w:lang w:val="en-US" w:eastAsia="ko-KR" w:bidi="sa-IN"/>
        </w:rPr>
        <w:t>EXTENSION ::=</w:t>
      </w:r>
      <w:proofErr w:type="gramEnd"/>
      <w:r w:rsidRPr="008B235E">
        <w:rPr>
          <w:rFonts w:ascii="Courier New" w:eastAsia="SimSun" w:hAnsi="Courier New" w:cs="Mangal"/>
          <w:snapToGrid w:val="0"/>
          <w:sz w:val="16"/>
          <w:lang w:val="en-US" w:eastAsia="ko-KR" w:bidi="sa-IN"/>
        </w:rPr>
        <w:t xml:space="preserve">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Mangal"/>
          <w:snapToGrid w:val="0"/>
          <w:sz w:val="16"/>
          <w:lang w:val="en-US" w:eastAsia="ko-KR" w:bidi="sa-IN"/>
        </w:rPr>
      </w:pPr>
      <w:r w:rsidRPr="008B235E">
        <w:rPr>
          <w:rFonts w:ascii="Courier New" w:eastAsia="SimSun"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maxnoofP</w:t>
      </w:r>
      <w:r w:rsidRPr="008B235E">
        <w:rPr>
          <w:rFonts w:ascii="Courier New" w:eastAsia="SimSun" w:hAnsi="Courier New" w:hint="eastAsia"/>
          <w:snapToGrid w:val="0"/>
          <w:sz w:val="16"/>
          <w:lang w:eastAsia="zh-CN"/>
        </w:rPr>
        <w:t>C5QoSFlows</w:t>
      </w:r>
      <w:r w:rsidRPr="008B235E">
        <w:rPr>
          <w:rFonts w:ascii="Courier New" w:eastAsia="SimSun"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hint="eastAsia"/>
          <w:snapToGrid w:val="0"/>
          <w:sz w:val="16"/>
          <w:lang w:eastAsia="zh-CN"/>
        </w:rPr>
        <w:t>pQI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FiveQI</w:t>
      </w:r>
      <w:r w:rsidRPr="008B235E">
        <w:rPr>
          <w:rFonts w:ascii="Courier New" w:eastAsia="SimSun"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eastAsia="zh-CN"/>
        </w:rPr>
      </w:pP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range</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SimSun"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SimSun"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SimSun"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guaranteedFlowBitRate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hint="eastAsia"/>
          <w:noProof/>
          <w:sz w:val="16"/>
          <w:lang w:eastAsia="zh-CN"/>
        </w:rPr>
        <w:tab/>
        <w:t>m</w:t>
      </w:r>
      <w:r w:rsidRPr="008B235E">
        <w:rPr>
          <w:rFonts w:ascii="Courier New" w:eastAsia="SimSun" w:hAnsi="Courier New"/>
          <w:noProof/>
          <w:sz w:val="16"/>
          <w:lang w:eastAsia="ko-KR"/>
        </w:rPr>
        <w:t>aximum</w:t>
      </w:r>
      <w:proofErr w:type="spellStart"/>
      <w:r w:rsidRPr="008B235E">
        <w:rPr>
          <w:rFonts w:ascii="Courier New" w:eastAsia="SimSun" w:hAnsi="Courier New"/>
          <w:snapToGrid w:val="0"/>
          <w:sz w:val="16"/>
          <w:lang w:eastAsia="ko-KR"/>
        </w:rPr>
        <w:t>FlowBitRate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SimSun" w:hAnsi="Courier New"/>
          <w:snapToGrid w:val="0"/>
          <w:sz w:val="16"/>
          <w:lang w:eastAsia="ko-KR"/>
        </w:rPr>
        <w:t>-ExtIEs} }</w:t>
      </w:r>
      <w:r w:rsidRPr="008B235E">
        <w:rPr>
          <w:rFonts w:ascii="Courier New" w:eastAsia="SimSun"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PC5FlowBitRates-ExtIEs NGAP-PROTOCOL-EXTENSION ::=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PCIListForMDT ::= SEQUENCE (SIZE(1..</w:t>
      </w:r>
      <w:r w:rsidRPr="008B235E">
        <w:rPr>
          <w:rFonts w:ascii="Courier New" w:eastAsia="SimSun" w:hAnsi="Courier New"/>
          <w:noProof/>
          <w:sz w:val="16"/>
          <w:lang w:eastAsia="ko-KR"/>
        </w:rPr>
        <w:t xml:space="preserve"> </w:t>
      </w:r>
      <w:r w:rsidRPr="008B235E">
        <w:rPr>
          <w:rFonts w:ascii="Courier New" w:eastAsia="SimSun"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 xml:space="preserve"> ::=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immediate-MDT,</w:t>
      </w:r>
      <w:r w:rsidRPr="008B235E">
        <w:rPr>
          <w:rFonts w:ascii="Courier New" w:eastAsia="SimSun"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logged-MDT,</w:t>
      </w:r>
      <w:r w:rsidRPr="008B235E">
        <w:rPr>
          <w:rFonts w:ascii="Courier New" w:eastAsia="SimSun"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 xml:space="preserve"> ::=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pDUSessionAggregateMaximumBitRateUL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PDUSessionAggregateMaximumBitRate-ExtIEs</w:t>
      </w:r>
      <w:proofErr w:type="spellEnd"/>
      <w:r w:rsidRPr="008B235E">
        <w:rPr>
          <w:rFonts w:ascii="Courier New" w:eastAsia="SimSun" w:hAnsi="Courier New"/>
          <w:snapToGrid w:val="0"/>
          <w:sz w:val="16"/>
          <w:lang w:eastAsia="ko-KR"/>
        </w:rPr>
        <w:t>}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PDUSessionAggregateMaximumBitRate-ExtIEs</w:t>
      </w:r>
      <w:proofErr w:type="spellEnd"/>
      <w:r w:rsidRPr="008B235E">
        <w:rPr>
          <w:rFonts w:ascii="Courier New" w:eastAsia="SimSun" w:hAnsi="Courier New"/>
          <w:snapToGrid w:val="0"/>
          <w:sz w:val="16"/>
          <w:lang w:eastAsia="ko-KR"/>
        </w:rPr>
        <w:t xml:space="preserve"> NGAP-PROTOCOL-EXTENSION ::=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PDUSessionResourceAdmittedItem</w:t>
      </w:r>
      <w:proofErr w:type="spellEnd"/>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PDUSessionResourceAdmittedItem</w:t>
      </w:r>
      <w:proofErr w:type="spellEnd"/>
      <w:r w:rsidRPr="008B235E">
        <w:rPr>
          <w:rFonts w:ascii="Courier New" w:eastAsia="SimSun" w:hAnsi="Courier New"/>
          <w:snapToGrid w:val="0"/>
          <w:sz w:val="16"/>
          <w:lang w:eastAsia="ko-KR"/>
        </w:rPr>
        <w:t xml:space="preserve"> ::=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HandoverRequestAcknowledgeTransfer</w:t>
      </w:r>
      <w:proofErr w:type="spellEnd"/>
      <w:r w:rsidRPr="008B235E">
        <w:rPr>
          <w:rFonts w:ascii="Courier New" w:eastAsia="SimSun" w:hAnsi="Courier New"/>
          <w:snapToGrid w:val="0"/>
          <w:sz w:val="16"/>
          <w:lang w:eastAsia="ko-KR"/>
        </w:rPr>
        <w:t>),</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PDUSessionResourceAdmittedItem-ExtIEs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PDUSessionResourceAdmittedItem-ExtIEs</w:t>
      </w:r>
      <w:proofErr w:type="spellEnd"/>
      <w:r w:rsidRPr="008B235E">
        <w:rPr>
          <w:rFonts w:ascii="Courier New" w:eastAsia="SimSun" w:hAnsi="Courier New"/>
          <w:snapToGrid w:val="0"/>
          <w:sz w:val="16"/>
          <w:lang w:eastAsia="ko-KR"/>
        </w:rPr>
        <w:t xml:space="preserve"> NGAP-PROTOCOL-EXTENSION ::=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PDUSessionResourceFailedToModifyListModCfm</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PDUSessionResourceFailedToModifyItemModCfm</w:t>
      </w:r>
      <w:proofErr w:type="spellEnd"/>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PDUSessionResourceFailedToModifyItemModCfm</w:t>
      </w:r>
      <w:proofErr w:type="spellEnd"/>
      <w:r w:rsidRPr="008B235E">
        <w:rPr>
          <w:rFonts w:ascii="Courier New" w:eastAsia="SimSun" w:hAnsi="Courier New"/>
          <w:snapToGrid w:val="0"/>
          <w:sz w:val="16"/>
          <w:lang w:eastAsia="ko-KR"/>
        </w:rPr>
        <w:t xml:space="preserve"> ::=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PDUSessionResourceFailedToModifyItemModCfm-ExtIEs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PDUSessionResourceFailedToModifyItemModCfm-ExtIEs</w:t>
      </w:r>
      <w:proofErr w:type="spellEnd"/>
      <w:r w:rsidRPr="008B235E">
        <w:rPr>
          <w:rFonts w:ascii="Courier New" w:eastAsia="SimSun" w:hAnsi="Courier New"/>
          <w:snapToGrid w:val="0"/>
          <w:sz w:val="16"/>
          <w:lang w:eastAsia="ko-KR"/>
        </w:rPr>
        <w:t xml:space="preserve"> NGAP-PROTOCOL-EXTENSION ::=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PDUSessionResourceFailedToModifyListModRes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PDUSessionResourceFailedToModifyItemModRes</w:t>
      </w:r>
      <w:proofErr w:type="spellEnd"/>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PDUSessionResourceFailedToModifyItemModRes</w:t>
      </w:r>
      <w:proofErr w:type="spellEnd"/>
      <w:r w:rsidRPr="008B235E">
        <w:rPr>
          <w:rFonts w:ascii="Courier New" w:eastAsia="SimSun" w:hAnsi="Courier New"/>
          <w:snapToGrid w:val="0"/>
          <w:sz w:val="16"/>
          <w:lang w:eastAsia="ko-KR"/>
        </w:rPr>
        <w:t xml:space="preserve"> ::=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PDUSessionResourceFailedToModifyItemModRes-ExtIEs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PDUSessionResourceFailedToModifyItemModRes-ExtIEs</w:t>
      </w:r>
      <w:proofErr w:type="spellEnd"/>
      <w:r w:rsidRPr="008B235E">
        <w:rPr>
          <w:rFonts w:ascii="Courier New" w:eastAsia="SimSun" w:hAnsi="Courier New"/>
          <w:snapToGrid w:val="0"/>
          <w:sz w:val="16"/>
          <w:lang w:eastAsia="ko-KR"/>
        </w:rPr>
        <w:t xml:space="preserve"> NGAP-PROTOCOL-EXTENSION ::=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PDUSessionResourceFailedToResumeItemRESReq</w:t>
      </w:r>
      <w:proofErr w:type="spellEnd"/>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PDUSessionResourceFailedToResumeItemRESReq</w:t>
      </w:r>
      <w:proofErr w:type="spellEnd"/>
      <w:r w:rsidRPr="008B235E">
        <w:rPr>
          <w:rFonts w:ascii="Courier New" w:eastAsia="SimSun" w:hAnsi="Courier New"/>
          <w:snapToGrid w:val="0"/>
          <w:sz w:val="16"/>
          <w:lang w:eastAsia="ko-KR"/>
        </w:rPr>
        <w:t xml:space="preserve"> ::=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PDUSessionResourceFailedToResumeItemRESReq-ExtIEs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PDUSessionResourceFailedToResumeItemRESReq-ExtIEs</w:t>
      </w:r>
      <w:proofErr w:type="spellEnd"/>
      <w:r w:rsidRPr="008B235E">
        <w:rPr>
          <w:rFonts w:ascii="Courier New" w:eastAsia="SimSun" w:hAnsi="Courier New"/>
          <w:snapToGrid w:val="0"/>
          <w:sz w:val="16"/>
          <w:lang w:eastAsia="ko-KR"/>
        </w:rPr>
        <w:t xml:space="preserve"> NGAP-PROTOCOL-EXTENSION ::=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PDUSessionResourceFailedToResumeItemRESRes</w:t>
      </w:r>
      <w:proofErr w:type="spellEnd"/>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PDUSessionResourceFailedToResumeItemRESRes</w:t>
      </w:r>
      <w:proofErr w:type="spellEnd"/>
      <w:r w:rsidRPr="008B235E">
        <w:rPr>
          <w:rFonts w:ascii="Courier New" w:eastAsia="SimSun" w:hAnsi="Courier New"/>
          <w:snapToGrid w:val="0"/>
          <w:sz w:val="16"/>
          <w:lang w:eastAsia="ko-KR"/>
        </w:rPr>
        <w:t xml:space="preserve"> ::=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PDUSessionResourceFailedToResumeItemRESRes-ExtIEs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PDUSessionResourceFailedToResumeItemRESRes-ExtIEs</w:t>
      </w:r>
      <w:proofErr w:type="spellEnd"/>
      <w:r w:rsidRPr="008B235E">
        <w:rPr>
          <w:rFonts w:ascii="Courier New" w:eastAsia="SimSun" w:hAnsi="Courier New"/>
          <w:snapToGrid w:val="0"/>
          <w:sz w:val="16"/>
          <w:lang w:eastAsia="ko-KR"/>
        </w:rPr>
        <w:t xml:space="preserve"> NGAP-PROTOCOL-EXTENSION ::=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PDUSessionResourceFailedToSetupListCxtFail</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PDUSessionResourceFailedToSetupItemCxtFail</w:t>
      </w:r>
      <w:proofErr w:type="spellEnd"/>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PDUSessionResourceFailedToSetupItemCxtFail</w:t>
      </w:r>
      <w:proofErr w:type="spellEnd"/>
      <w:r w:rsidRPr="008B235E">
        <w:rPr>
          <w:rFonts w:ascii="Courier New" w:eastAsia="SimSun" w:hAnsi="Courier New"/>
          <w:snapToGrid w:val="0"/>
          <w:sz w:val="16"/>
          <w:lang w:eastAsia="ko-KR"/>
        </w:rPr>
        <w:t xml:space="preserve"> ::=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PDUSessionResourceFailedToSetupItemCxtFail-ExtIEs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PDUSessionResourceFailedToSetupItemCxtFail-ExtIEs</w:t>
      </w:r>
      <w:proofErr w:type="spellEnd"/>
      <w:r w:rsidRPr="008B235E">
        <w:rPr>
          <w:rFonts w:ascii="Courier New" w:eastAsia="SimSun" w:hAnsi="Courier New"/>
          <w:snapToGrid w:val="0"/>
          <w:sz w:val="16"/>
          <w:lang w:eastAsia="ko-KR"/>
        </w:rPr>
        <w:t xml:space="preserve"> NGAP-PROTOCOL-EXTENSION ::=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PDUSessionResourceFailedToSetupListCxtRes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PDUSessionResourceFailedToSetupItemCxtRes</w:t>
      </w:r>
      <w:proofErr w:type="spellEnd"/>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PDUSessionResourceFailedToSetupItemCxtRes</w:t>
      </w:r>
      <w:proofErr w:type="spellEnd"/>
      <w:r w:rsidRPr="008B235E">
        <w:rPr>
          <w:rFonts w:ascii="Courier New" w:eastAsia="SimSun" w:hAnsi="Courier New"/>
          <w:snapToGrid w:val="0"/>
          <w:sz w:val="16"/>
          <w:lang w:eastAsia="ko-KR"/>
        </w:rPr>
        <w:t xml:space="preserve"> ::=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PDUSessionResourceFailedToSetupItemCxtRes-ExtIEs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PDUSessionResourceFailedToSetupItemCxtRes-ExtIEs</w:t>
      </w:r>
      <w:proofErr w:type="spellEnd"/>
      <w:r w:rsidRPr="008B235E">
        <w:rPr>
          <w:rFonts w:ascii="Courier New" w:eastAsia="SimSun" w:hAnsi="Courier New"/>
          <w:snapToGrid w:val="0"/>
          <w:sz w:val="16"/>
          <w:lang w:eastAsia="ko-KR"/>
        </w:rPr>
        <w:t xml:space="preserve"> NGAP-PROTOCOL-EXTENSION ::=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PDUSessionResourceFailedToSetupListHOAck</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PDUSessionResourceFailedToSetupItemHOAck</w:t>
      </w:r>
      <w:proofErr w:type="spellEnd"/>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PDUSessionResourceFailedToSetupItemHOAck</w:t>
      </w:r>
      <w:proofErr w:type="spellEnd"/>
      <w:r w:rsidRPr="008B235E">
        <w:rPr>
          <w:rFonts w:ascii="Courier New" w:eastAsia="SimSun" w:hAnsi="Courier New"/>
          <w:snapToGrid w:val="0"/>
          <w:sz w:val="16"/>
          <w:lang w:eastAsia="ko-KR"/>
        </w:rPr>
        <w:t xml:space="preserve"> ::=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HandoverResourceAllocationUnsuccessfulTransfer</w:t>
      </w:r>
      <w:proofErr w:type="spellEnd"/>
      <w:r w:rsidRPr="008B235E">
        <w:rPr>
          <w:rFonts w:ascii="Courier New" w:eastAsia="SimSun" w:hAnsi="Courier New"/>
          <w:snapToGrid w:val="0"/>
          <w:sz w:val="16"/>
          <w:lang w:eastAsia="ko-KR"/>
        </w:rPr>
        <w:t>),</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PDUSessionResourceFailedToSetupItemHOAck-ExtIEs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PDUSessionResourceFailedToSetupItemHOAck-ExtIEs</w:t>
      </w:r>
      <w:proofErr w:type="spellEnd"/>
      <w:r w:rsidRPr="008B235E">
        <w:rPr>
          <w:rFonts w:ascii="Courier New" w:eastAsia="SimSun" w:hAnsi="Courier New"/>
          <w:snapToGrid w:val="0"/>
          <w:sz w:val="16"/>
          <w:lang w:eastAsia="ko-KR"/>
        </w:rPr>
        <w:t xml:space="preserve"> NGAP-PROTOCOL-EXTENSION ::=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PDUSessionResourceFailedToSetupListPSReq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PDUSessionResourceFailedToSetupItemPSReq</w:t>
      </w:r>
      <w:proofErr w:type="spellEnd"/>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PDUSessionResourceFailedToSetupItemPSReq</w:t>
      </w:r>
      <w:proofErr w:type="spellEnd"/>
      <w:r w:rsidRPr="008B235E">
        <w:rPr>
          <w:rFonts w:ascii="Courier New" w:eastAsia="SimSun" w:hAnsi="Courier New"/>
          <w:snapToGrid w:val="0"/>
          <w:sz w:val="16"/>
          <w:lang w:eastAsia="ko-KR"/>
        </w:rPr>
        <w:t xml:space="preserve"> ::=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PathSwitchRequestSetupFailedTransfer</w:t>
      </w:r>
      <w:proofErr w:type="spellEnd"/>
      <w:r w:rsidRPr="008B235E">
        <w:rPr>
          <w:rFonts w:ascii="Courier New" w:eastAsia="SimSun" w:hAnsi="Courier New"/>
          <w:snapToGrid w:val="0"/>
          <w:sz w:val="16"/>
          <w:lang w:eastAsia="ko-KR"/>
        </w:rPr>
        <w:t>),</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PDUSessionResourceFailedToSetupItemPSReq-ExtIEs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PDUSessionResourceFailedToSetupItemPSReq-ExtIEs</w:t>
      </w:r>
      <w:proofErr w:type="spellEnd"/>
      <w:r w:rsidRPr="008B235E">
        <w:rPr>
          <w:rFonts w:ascii="Courier New" w:eastAsia="SimSun" w:hAnsi="Courier New"/>
          <w:snapToGrid w:val="0"/>
          <w:sz w:val="16"/>
          <w:lang w:eastAsia="ko-KR"/>
        </w:rPr>
        <w:t xml:space="preserve"> NGAP-PROTOCOL-EXTENSION ::=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PDUSessionResourceFailedToSetupListSURes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PDUSessionResourceFailedToSetupItemSURes</w:t>
      </w:r>
      <w:proofErr w:type="spellEnd"/>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PDUSessionResourceFailedToSetupItemSURes</w:t>
      </w:r>
      <w:proofErr w:type="spellEnd"/>
      <w:r w:rsidRPr="008B235E">
        <w:rPr>
          <w:rFonts w:ascii="Courier New" w:eastAsia="SimSun" w:hAnsi="Courier New"/>
          <w:snapToGrid w:val="0"/>
          <w:sz w:val="16"/>
          <w:lang w:eastAsia="ko-KR"/>
        </w:rPr>
        <w:t xml:space="preserve"> ::=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PDUSessionResourceFailedToSetupItemSURes-ExtIEs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PDUSessionResourceFailedToSetupItemSURes-ExtIEs</w:t>
      </w:r>
      <w:proofErr w:type="spellEnd"/>
      <w:r w:rsidRPr="008B235E">
        <w:rPr>
          <w:rFonts w:ascii="Courier New" w:eastAsia="SimSun" w:hAnsi="Courier New"/>
          <w:snapToGrid w:val="0"/>
          <w:sz w:val="16"/>
          <w:lang w:eastAsia="ko-KR"/>
        </w:rPr>
        <w:t xml:space="preserve"> NGAP-PROTOCOL-EXTENSION ::=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PDUSessionResourceHandoverItem</w:t>
      </w:r>
      <w:proofErr w:type="spellEnd"/>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PDUSessionResourceHandoverItem</w:t>
      </w:r>
      <w:proofErr w:type="spellEnd"/>
      <w:r w:rsidRPr="008B235E">
        <w:rPr>
          <w:rFonts w:ascii="Courier New" w:eastAsia="SimSun" w:hAnsi="Courier New"/>
          <w:snapToGrid w:val="0"/>
          <w:sz w:val="16"/>
          <w:lang w:eastAsia="ko-KR"/>
        </w:rPr>
        <w:t xml:space="preserve"> ::=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HandoverCommandTransfer</w:t>
      </w:r>
      <w:proofErr w:type="spellEnd"/>
      <w:r w:rsidRPr="008B235E">
        <w:rPr>
          <w:rFonts w:ascii="Courier New" w:eastAsia="SimSun" w:hAnsi="Courier New"/>
          <w:snapToGrid w:val="0"/>
          <w:sz w:val="16"/>
          <w:lang w:eastAsia="ko-KR"/>
        </w:rPr>
        <w:t>),</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PDUSessionResourceHandoverItem-ExtIEs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PDUSessionResourceHandoverItem-ExtIEs</w:t>
      </w:r>
      <w:proofErr w:type="spellEnd"/>
      <w:r w:rsidRPr="008B235E">
        <w:rPr>
          <w:rFonts w:ascii="Courier New" w:eastAsia="SimSun" w:hAnsi="Courier New"/>
          <w:snapToGrid w:val="0"/>
          <w:sz w:val="16"/>
          <w:lang w:eastAsia="ko-KR"/>
        </w:rPr>
        <w:t xml:space="preserve"> NGAP-PROTOCOL-EXTENSION ::=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PDUSessionResourceInformationItem</w:t>
      </w:r>
      <w:proofErr w:type="spellEnd"/>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PDUSessionResourceInformationItem</w:t>
      </w:r>
      <w:proofErr w:type="spellEnd"/>
      <w:r w:rsidRPr="008B235E">
        <w:rPr>
          <w:rFonts w:ascii="Courier New" w:eastAsia="SimSun" w:hAnsi="Courier New"/>
          <w:snapToGrid w:val="0"/>
          <w:sz w:val="16"/>
          <w:lang w:eastAsia="ko-KR"/>
        </w:rPr>
        <w:t xml:space="preserve"> ::=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DRBsToQosFlowsMappingList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PDUSessionResourceInformationItem-ExtIEs</w:t>
      </w:r>
      <w:proofErr w:type="spellEnd"/>
      <w:r w:rsidRPr="008B235E">
        <w:rPr>
          <w:rFonts w:ascii="Courier New" w:eastAsia="SimSun" w:hAnsi="Courier New"/>
          <w:snapToGrid w:val="0"/>
          <w:sz w:val="16"/>
          <w:lang w:eastAsia="ko-KR"/>
        </w:rPr>
        <w:t xml:space="preserve"> NGAP-PROTOCOL-EXTENSION ::=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PDUSessionResourceListCxtRelCpl</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PDUSessionResourceItemCxtRelCpl</w:t>
      </w:r>
      <w:proofErr w:type="spellEnd"/>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PDUSessionResourceItemCxtRelCpl</w:t>
      </w:r>
      <w:proofErr w:type="spellEnd"/>
      <w:r w:rsidRPr="008B235E">
        <w:rPr>
          <w:rFonts w:ascii="Courier New" w:eastAsia="SimSun" w:hAnsi="Courier New"/>
          <w:snapToGrid w:val="0"/>
          <w:sz w:val="16"/>
          <w:lang w:eastAsia="ko-KR"/>
        </w:rPr>
        <w:t xml:space="preserve"> ::=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PDUSessionResourceItemCxtRelCpl-ExtIEs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PDUSessionResourceItemCxtRelCpl-ExtIEs</w:t>
      </w:r>
      <w:proofErr w:type="spellEnd"/>
      <w:r w:rsidRPr="008B235E">
        <w:rPr>
          <w:rFonts w:ascii="Courier New" w:eastAsia="SimSun" w:hAnsi="Courier New"/>
          <w:snapToGrid w:val="0"/>
          <w:sz w:val="16"/>
          <w:lang w:eastAsia="ko-KR"/>
        </w:rPr>
        <w:t xml:space="preserve"> NGAP-PROTOCOL-EXTENSION ::=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OCTET STRING (CONTAINING </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PDUSessionResourceListCxtRelReq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PDUSessionResourceItemCxtRelReq</w:t>
      </w:r>
      <w:proofErr w:type="spellEnd"/>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PDUSessionResourceItemCxtRelReq</w:t>
      </w:r>
      <w:proofErr w:type="spellEnd"/>
      <w:r w:rsidRPr="008B235E">
        <w:rPr>
          <w:rFonts w:ascii="Courier New" w:eastAsia="SimSun" w:hAnsi="Courier New"/>
          <w:snapToGrid w:val="0"/>
          <w:sz w:val="16"/>
          <w:lang w:eastAsia="ko-KR"/>
        </w:rPr>
        <w:t xml:space="preserve"> ::=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PDUSessionResourceItemCxtRelReq-ExtIEs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PDUSessionResourceItemCxtRelReq-ExtIEs</w:t>
      </w:r>
      <w:proofErr w:type="spellEnd"/>
      <w:r w:rsidRPr="008B235E">
        <w:rPr>
          <w:rFonts w:ascii="Courier New" w:eastAsia="SimSun" w:hAnsi="Courier New"/>
          <w:snapToGrid w:val="0"/>
          <w:sz w:val="16"/>
          <w:lang w:eastAsia="ko-KR"/>
        </w:rPr>
        <w:t xml:space="preserve"> NGAP-PROTOCOL-EXTENSION ::=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PDUSessionResourceListHORqd</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PDUSessionResourceItemHORqd</w:t>
      </w:r>
      <w:proofErr w:type="spellEnd"/>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PDUSessionResourceItemHORqd</w:t>
      </w:r>
      <w:proofErr w:type="spellEnd"/>
      <w:r w:rsidRPr="008B235E">
        <w:rPr>
          <w:rFonts w:ascii="Courier New" w:eastAsia="SimSun" w:hAnsi="Courier New"/>
          <w:snapToGrid w:val="0"/>
          <w:sz w:val="16"/>
          <w:lang w:eastAsia="ko-KR"/>
        </w:rPr>
        <w:t xml:space="preserve"> ::=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HandoverRequiredTransfer</w:t>
      </w:r>
      <w:proofErr w:type="spellEnd"/>
      <w:r w:rsidRPr="008B235E">
        <w:rPr>
          <w:rFonts w:ascii="Courier New" w:eastAsia="SimSun" w:hAnsi="Courier New"/>
          <w:snapToGrid w:val="0"/>
          <w:sz w:val="16"/>
          <w:lang w:eastAsia="ko-KR"/>
        </w:rPr>
        <w:t>),</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PDUSessionResourceItemHORqd-ExtIEs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PDUSessionResourceItemHORqd-ExtIEs</w:t>
      </w:r>
      <w:proofErr w:type="spellEnd"/>
      <w:r w:rsidRPr="008B235E">
        <w:rPr>
          <w:rFonts w:ascii="Courier New" w:eastAsia="SimSun" w:hAnsi="Courier New"/>
          <w:snapToGrid w:val="0"/>
          <w:sz w:val="16"/>
          <w:lang w:eastAsia="ko-KR"/>
        </w:rPr>
        <w:t xml:space="preserve"> NGAP-PROTOCOL-EXTENSION ::=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 xml:space="preserve"> ::=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uLNGU-UP-TNLInformation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UPTransportLayerInformationPairList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PDUSessionResourceModifyConfirmTransfer-ExtIEs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PDUSessionResourceModifyConfirmTransfer-ExtIEs</w:t>
      </w:r>
      <w:proofErr w:type="spellEnd"/>
      <w:r w:rsidRPr="008B235E">
        <w:rPr>
          <w:rFonts w:ascii="Courier New" w:eastAsia="SimSun" w:hAnsi="Courier New"/>
          <w:snapToGrid w:val="0"/>
          <w:sz w:val="16"/>
          <w:lang w:eastAsia="ko-KR"/>
        </w:rPr>
        <w:t xml:space="preserve"> NGAP-PROTOCOL-EXTENSION ::=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PDUSessionResourceModifyIndicationUnsuccessfulTransfer</w:t>
      </w:r>
      <w:proofErr w:type="spellEnd"/>
      <w:r w:rsidRPr="008B235E">
        <w:rPr>
          <w:rFonts w:ascii="Courier New" w:eastAsia="SimSun" w:hAnsi="Courier New"/>
          <w:snapToGrid w:val="0"/>
          <w:sz w:val="16"/>
          <w:lang w:eastAsia="ko-KR"/>
        </w:rPr>
        <w:t xml:space="preserve"> ::=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PDUSessionResourceModifyIndicationUnsuccessfulTransfer-ExtIEs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PDUSessionResourceModifyIndicationUnsuccessfulTransfer-ExtIEs</w:t>
      </w:r>
      <w:proofErr w:type="spellEnd"/>
      <w:r w:rsidRPr="008B235E">
        <w:rPr>
          <w:rFonts w:ascii="Courier New" w:eastAsia="SimSun" w:hAnsi="Courier New"/>
          <w:snapToGrid w:val="0"/>
          <w:sz w:val="16"/>
          <w:lang w:eastAsia="ko-KR"/>
        </w:rPr>
        <w:t xml:space="preserve"> NGAP-PROTOCOL-EXTENSION ::=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 xml:space="preserve"> ::=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PDUSessionResourceModifyRequestTransferIEs</w:t>
      </w:r>
      <w:proofErr w:type="spellEnd"/>
      <w:r w:rsidRPr="008B235E">
        <w:rPr>
          <w:rFonts w:ascii="Courier New" w:eastAsia="SimSun" w:hAnsi="Courier New"/>
          <w:snapToGrid w:val="0"/>
          <w:sz w:val="16"/>
          <w:lang w:eastAsia="ko-KR"/>
        </w:rPr>
        <w:t>}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PDUSessionResourceModifyRequestTransferIEs</w:t>
      </w:r>
      <w:proofErr w:type="spellEnd"/>
      <w:r w:rsidRPr="008B235E">
        <w:rPr>
          <w:rFonts w:ascii="Courier New" w:eastAsia="SimSun" w:hAnsi="Courier New"/>
          <w:snapToGrid w:val="0"/>
          <w:sz w:val="16"/>
          <w:lang w:eastAsia="ko-KR"/>
        </w:rPr>
        <w:t xml:space="preserve"> NGAP-PROTOCOL-IES ::=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TYPE 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TYPE SecurityIndication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r w:rsidRPr="008B235E">
        <w:rPr>
          <w:rFonts w:ascii="Courier New" w:eastAsia="SimSun"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 xml:space="preserve"> ::=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qosFlowFailedToAddOrModifyList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PDUSessionResourceModifyResponseTransfer-ExtIEs</w:t>
      </w:r>
      <w:proofErr w:type="spellEnd"/>
      <w:r w:rsidRPr="008B235E">
        <w:rPr>
          <w:rFonts w:ascii="Courier New" w:eastAsia="SimSun" w:hAnsi="Courier New"/>
          <w:snapToGrid w:val="0"/>
          <w:sz w:val="16"/>
          <w:lang w:eastAsia="ko-KR"/>
        </w:rPr>
        <w:t xml:space="preserve"> NGAP-PROTOCOL-EXTENSION ::=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lastRenderedPageBreak/>
        <w:tab/>
        <w:t>{ ID id-AdditionalRedundantNGU-UP-TNLInformation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UPTransportLayerInformationPairList</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r w:rsidRPr="008B235E">
        <w:rPr>
          <w:rFonts w:ascii="Courier New" w:eastAsia="SimSun" w:hAnsi="Courier New"/>
          <w:noProof/>
          <w:snapToGrid w:val="0"/>
          <w:sz w:val="16"/>
          <w:lang w:val="fr-FR" w:eastAsia="ko-KR"/>
        </w:rPr>
        <w:t>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 xml:space="preserve"> ::=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additionalDLQosFlowPerTNLInformation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PDUSessionResourceModifyIndicationTransfer-ExtIEs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PDUSessionResourceModifyIndicationTransfer-ExtIEs</w:t>
      </w:r>
      <w:proofErr w:type="spellEnd"/>
      <w:r w:rsidRPr="008B235E">
        <w:rPr>
          <w:rFonts w:ascii="Courier New" w:eastAsia="SimSun" w:hAnsi="Courier New"/>
          <w:snapToGrid w:val="0"/>
          <w:sz w:val="16"/>
          <w:lang w:eastAsia="ko-KR"/>
        </w:rPr>
        <w:t xml:space="preserve"> NGAP-PROTOCOL-EXTENSION ::=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PDUSessionResourceModifyListModCfm</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PDUSessionResourceModifyItemModCfm</w:t>
      </w:r>
      <w:proofErr w:type="spellEnd"/>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PDUSessionResourceModifyItemModCfm</w:t>
      </w:r>
      <w:proofErr w:type="spellEnd"/>
      <w:r w:rsidRPr="008B235E">
        <w:rPr>
          <w:rFonts w:ascii="Courier New" w:eastAsia="SimSun" w:hAnsi="Courier New"/>
          <w:snapToGrid w:val="0"/>
          <w:sz w:val="16"/>
          <w:lang w:eastAsia="ko-KR"/>
        </w:rPr>
        <w:t xml:space="preserve"> ::=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PDUSessionResourceModifyConfirmTransfer</w:t>
      </w:r>
      <w:proofErr w:type="spellEnd"/>
      <w:r w:rsidRPr="008B235E">
        <w:rPr>
          <w:rFonts w:ascii="Courier New" w:eastAsia="SimSun" w:hAnsi="Courier New"/>
          <w:snapToGrid w:val="0"/>
          <w:sz w:val="16"/>
          <w:lang w:eastAsia="ko-KR"/>
        </w:rPr>
        <w:t>),</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PDUSessionResourceModifyItemModCfm-ExtIEs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PDUSessionResourceModifyItemModCfm-ExtIEs</w:t>
      </w:r>
      <w:proofErr w:type="spellEnd"/>
      <w:r w:rsidRPr="008B235E">
        <w:rPr>
          <w:rFonts w:ascii="Courier New" w:eastAsia="SimSun" w:hAnsi="Courier New"/>
          <w:snapToGrid w:val="0"/>
          <w:sz w:val="16"/>
          <w:lang w:eastAsia="ko-KR"/>
        </w:rPr>
        <w:t xml:space="preserve"> NGAP-PROTOCOL-EXTENSION ::=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PDUSessionResourceModifyListModInd</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PDUSessionResourceModifyItemModInd</w:t>
      </w:r>
      <w:proofErr w:type="spellEnd"/>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PDUSessionResourceModifyItemModInd</w:t>
      </w:r>
      <w:proofErr w:type="spellEnd"/>
      <w:r w:rsidRPr="008B235E">
        <w:rPr>
          <w:rFonts w:ascii="Courier New" w:eastAsia="SimSun" w:hAnsi="Courier New"/>
          <w:snapToGrid w:val="0"/>
          <w:sz w:val="16"/>
          <w:lang w:eastAsia="ko-KR"/>
        </w:rPr>
        <w:t xml:space="preserve"> ::=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PDUSessionResourceModifyIndicationTransfer</w:t>
      </w:r>
      <w:proofErr w:type="spellEnd"/>
      <w:r w:rsidRPr="008B235E">
        <w:rPr>
          <w:rFonts w:ascii="Courier New" w:eastAsia="SimSun" w:hAnsi="Courier New"/>
          <w:snapToGrid w:val="0"/>
          <w:sz w:val="16"/>
          <w:lang w:eastAsia="ko-KR"/>
        </w:rPr>
        <w:t>),</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PDUSessionResourceModifyItemModInd-ExtIEs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PDUSessionResourceModifyItemModInd-ExtIEs</w:t>
      </w:r>
      <w:proofErr w:type="spellEnd"/>
      <w:r w:rsidRPr="008B235E">
        <w:rPr>
          <w:rFonts w:ascii="Courier New" w:eastAsia="SimSun" w:hAnsi="Courier New"/>
          <w:snapToGrid w:val="0"/>
          <w:sz w:val="16"/>
          <w:lang w:eastAsia="ko-KR"/>
        </w:rPr>
        <w:t xml:space="preserve"> NGAP-PROTOCOL-EXTENSION ::=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PDUSessionResourceModifyItemModReq</w:t>
      </w:r>
      <w:proofErr w:type="spellEnd"/>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PDUSessionResourceModifyItemModReq</w:t>
      </w:r>
      <w:proofErr w:type="spellEnd"/>
      <w:r w:rsidRPr="008B235E">
        <w:rPr>
          <w:rFonts w:ascii="Courier New" w:eastAsia="SimSun" w:hAnsi="Courier New"/>
          <w:snapToGrid w:val="0"/>
          <w:sz w:val="16"/>
          <w:lang w:eastAsia="ko-KR"/>
        </w:rPr>
        <w:t xml:space="preserve"> ::=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PDUSessionResourceModifyRequestTransfer</w:t>
      </w:r>
      <w:proofErr w:type="spellEnd"/>
      <w:r w:rsidRPr="008B235E">
        <w:rPr>
          <w:rFonts w:ascii="Courier New" w:eastAsia="SimSun" w:hAnsi="Courier New"/>
          <w:snapToGrid w:val="0"/>
          <w:sz w:val="16"/>
          <w:lang w:eastAsia="ko-KR"/>
        </w:rPr>
        <w:t>),</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PDUSessionResourceModifyItemModReq-ExtIEs</w:t>
      </w:r>
      <w:proofErr w:type="spellEnd"/>
      <w:r w:rsidRPr="008B235E">
        <w:rPr>
          <w:rFonts w:ascii="Courier New" w:eastAsia="SimSun" w:hAnsi="Courier New"/>
          <w:snapToGrid w:val="0"/>
          <w:sz w:val="16"/>
          <w:lang w:eastAsia="ko-KR"/>
        </w:rPr>
        <w:t xml:space="preserve"> NGAP-PROTOCOL-EXTENSION ::=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PDUSessionResourceModifyListModRes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PDUSessionResourceModifyItemModRes</w:t>
      </w:r>
      <w:proofErr w:type="spellEnd"/>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PDUSessionResourceModifyItemModRes</w:t>
      </w:r>
      <w:proofErr w:type="spellEnd"/>
      <w:r w:rsidRPr="008B235E">
        <w:rPr>
          <w:rFonts w:ascii="Courier New" w:eastAsia="SimSun" w:hAnsi="Courier New"/>
          <w:snapToGrid w:val="0"/>
          <w:sz w:val="16"/>
          <w:lang w:eastAsia="ko-KR"/>
        </w:rPr>
        <w:t xml:space="preserve"> ::=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PDUSessionResourceModifyResponseTransfer</w:t>
      </w:r>
      <w:proofErr w:type="spellEnd"/>
      <w:r w:rsidRPr="008B235E">
        <w:rPr>
          <w:rFonts w:ascii="Courier New" w:eastAsia="SimSun" w:hAnsi="Courier New"/>
          <w:snapToGrid w:val="0"/>
          <w:sz w:val="16"/>
          <w:lang w:eastAsia="ko-KR"/>
        </w:rPr>
        <w:t>),</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PDUSessionResourceModifyItemModRes-ExtIEs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PDUSessionResourceModifyItemModRes-ExtIEs</w:t>
      </w:r>
      <w:proofErr w:type="spellEnd"/>
      <w:r w:rsidRPr="008B235E">
        <w:rPr>
          <w:rFonts w:ascii="Courier New" w:eastAsia="SimSun" w:hAnsi="Courier New"/>
          <w:snapToGrid w:val="0"/>
          <w:sz w:val="16"/>
          <w:lang w:eastAsia="ko-KR"/>
        </w:rPr>
        <w:t xml:space="preserve"> NGAP-PROTOCOL-EXTENSION ::=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PDUSessionResourceModifyUnsuccessfulTransfer</w:t>
      </w:r>
      <w:proofErr w:type="spellEnd"/>
      <w:r w:rsidRPr="008B235E">
        <w:rPr>
          <w:rFonts w:ascii="Courier New" w:eastAsia="SimSun" w:hAnsi="Courier New"/>
          <w:snapToGrid w:val="0"/>
          <w:sz w:val="16"/>
          <w:lang w:eastAsia="ko-KR"/>
        </w:rPr>
        <w:t xml:space="preserve"> ::=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PDUSessionResourceModifyUnsuccessfulTransfer-ExtIEs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PDUSessionResourceModifyUnsuccessfulTransfer-ExtIEs</w:t>
      </w:r>
      <w:proofErr w:type="spellEnd"/>
      <w:r w:rsidRPr="008B235E">
        <w:rPr>
          <w:rFonts w:ascii="Courier New" w:eastAsia="SimSun" w:hAnsi="Courier New"/>
          <w:snapToGrid w:val="0"/>
          <w:sz w:val="16"/>
          <w:lang w:eastAsia="ko-KR"/>
        </w:rPr>
        <w:t xml:space="preserve"> NGAP-PROTOCOL-EXTENSION ::=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PDUSessionResourceNotifyItem</w:t>
      </w:r>
      <w:proofErr w:type="spellEnd"/>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PDUSessionResourceNotifyItem</w:t>
      </w:r>
      <w:proofErr w:type="spellEnd"/>
      <w:r w:rsidRPr="008B235E">
        <w:rPr>
          <w:rFonts w:ascii="Courier New" w:eastAsia="SimSun" w:hAnsi="Courier New"/>
          <w:snapToGrid w:val="0"/>
          <w:sz w:val="16"/>
          <w:lang w:eastAsia="ko-KR"/>
        </w:rPr>
        <w:t xml:space="preserve"> ::=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PDUSessionResourceNotifyItem-ExtIEs</w:t>
      </w:r>
      <w:proofErr w:type="spellEnd"/>
      <w:r w:rsidRPr="008B235E">
        <w:rPr>
          <w:rFonts w:ascii="Courier New" w:eastAsia="SimSun" w:hAnsi="Courier New"/>
          <w:snapToGrid w:val="0"/>
          <w:sz w:val="16"/>
          <w:lang w:eastAsia="ko-KR"/>
        </w:rPr>
        <w:t xml:space="preserve"> NGAP-PROTOCOL-EXTENSION ::=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 xml:space="preserve"> ::=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PDUSessionResourceNotifyReleasedTransfer-ExtIEs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PDUSessionResourceNotifyReleasedTransfer-ExtIEs</w:t>
      </w:r>
      <w:proofErr w:type="spellEnd"/>
      <w:r w:rsidRPr="008B235E">
        <w:rPr>
          <w:rFonts w:ascii="Courier New" w:eastAsia="SimSun" w:hAnsi="Courier New"/>
          <w:snapToGrid w:val="0"/>
          <w:sz w:val="16"/>
          <w:lang w:eastAsia="ko-KR"/>
        </w:rPr>
        <w:t xml:space="preserve"> NGAP-PROTOCOL-EXTENSION ::= {</w:t>
      </w:r>
      <w:r w:rsidRPr="008B235E">
        <w:rPr>
          <w:rFonts w:ascii="Courier New" w:eastAsia="SimSun"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PDUSessionResourceNotifyTransfer</w:t>
      </w:r>
      <w:proofErr w:type="spellEnd"/>
      <w:r w:rsidRPr="008B235E">
        <w:rPr>
          <w:rFonts w:ascii="Courier New" w:eastAsia="SimSun" w:hAnsi="Courier New"/>
          <w:snapToGrid w:val="0"/>
          <w:sz w:val="16"/>
          <w:lang w:eastAsia="ko-KR"/>
        </w:rPr>
        <w:t xml:space="preserve"> ::=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qosFlowReleasedList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PDUSessionResourceNotifyTransfer-ExtIEs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PDUSessionResourceNotifyTransfer-ExtIEs</w:t>
      </w:r>
      <w:proofErr w:type="spellEnd"/>
      <w:r w:rsidRPr="008B235E">
        <w:rPr>
          <w:rFonts w:ascii="Courier New" w:eastAsia="SimSun" w:hAnsi="Courier New"/>
          <w:snapToGrid w:val="0"/>
          <w:sz w:val="16"/>
          <w:lang w:eastAsia="ko-KR"/>
        </w:rPr>
        <w:t xml:space="preserve"> NGAP-PROTOCOL-EXTENSION ::=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 xml:space="preserve"> ::=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PDUSessionResourceReleaseCommandTransfer-ExtIEs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PDUSessionResourceReleaseCommandTransfer-ExtIEs</w:t>
      </w:r>
      <w:proofErr w:type="spellEnd"/>
      <w:r w:rsidRPr="008B235E">
        <w:rPr>
          <w:rFonts w:ascii="Courier New" w:eastAsia="SimSun" w:hAnsi="Courier New"/>
          <w:snapToGrid w:val="0"/>
          <w:sz w:val="16"/>
          <w:lang w:eastAsia="ko-KR"/>
        </w:rPr>
        <w:t xml:space="preserve"> NGAP-PROTOCOL-EXTENSION ::=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PDUSessionResourceReleasedListNot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PDUSessionResourceReleasedItemNot</w:t>
      </w:r>
      <w:proofErr w:type="spellEnd"/>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PDUSessionResourceReleasedItemNot</w:t>
      </w:r>
      <w:proofErr w:type="spellEnd"/>
      <w:r w:rsidRPr="008B235E">
        <w:rPr>
          <w:rFonts w:ascii="Courier New" w:eastAsia="SimSun" w:hAnsi="Courier New"/>
          <w:snapToGrid w:val="0"/>
          <w:sz w:val="16"/>
          <w:lang w:eastAsia="ko-KR"/>
        </w:rPr>
        <w:t xml:space="preserve"> ::=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PDUSessionResourceNotifyReleasedTransfer</w:t>
      </w:r>
      <w:proofErr w:type="spellEnd"/>
      <w:r w:rsidRPr="008B235E">
        <w:rPr>
          <w:rFonts w:ascii="Courier New" w:eastAsia="SimSun" w:hAnsi="Courier New"/>
          <w:snapToGrid w:val="0"/>
          <w:sz w:val="16"/>
          <w:lang w:eastAsia="ko-KR"/>
        </w:rPr>
        <w:t>),</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PDUSessionResourceReleasedItemNot-ExtIEs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PDUSessionResourceReleasedItemNot-ExtIEs</w:t>
      </w:r>
      <w:proofErr w:type="spellEnd"/>
      <w:r w:rsidRPr="008B235E">
        <w:rPr>
          <w:rFonts w:ascii="Courier New" w:eastAsia="SimSun" w:hAnsi="Courier New"/>
          <w:snapToGrid w:val="0"/>
          <w:sz w:val="16"/>
          <w:lang w:eastAsia="ko-KR"/>
        </w:rPr>
        <w:t xml:space="preserve"> NGAP-PROTOCOL-EXTENSION ::=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PDUSessionResourceReleasedListPSAck</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PDUSessionResourceReleasedItemPSAck</w:t>
      </w:r>
      <w:proofErr w:type="spellEnd"/>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PDUSessionResourceReleasedItemPSAck</w:t>
      </w:r>
      <w:proofErr w:type="spellEnd"/>
      <w:r w:rsidRPr="008B235E">
        <w:rPr>
          <w:rFonts w:ascii="Courier New" w:eastAsia="SimSun" w:hAnsi="Courier New"/>
          <w:snapToGrid w:val="0"/>
          <w:sz w:val="16"/>
          <w:lang w:eastAsia="ko-KR"/>
        </w:rPr>
        <w:t xml:space="preserve"> ::=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PDUSessionResourceReleasedItemPSAck-ExtIEs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PDUSessionResourceReleasedItemPSAck-ExtIEs</w:t>
      </w:r>
      <w:proofErr w:type="spellEnd"/>
      <w:r w:rsidRPr="008B235E">
        <w:rPr>
          <w:rFonts w:ascii="Courier New" w:eastAsia="SimSun" w:hAnsi="Courier New"/>
          <w:snapToGrid w:val="0"/>
          <w:sz w:val="16"/>
          <w:lang w:eastAsia="ko-KR"/>
        </w:rPr>
        <w:t xml:space="preserve"> NGAP-PROTOCOL-EXTENSION ::=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PDUSessionResourceReleasedListPSFail</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PDUSessionResourceReleasedItemPSFail</w:t>
      </w:r>
      <w:proofErr w:type="spellEnd"/>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PDUSessionResourceReleasedItemPSFail</w:t>
      </w:r>
      <w:proofErr w:type="spellEnd"/>
      <w:r w:rsidRPr="008B235E">
        <w:rPr>
          <w:rFonts w:ascii="Courier New" w:eastAsia="SimSun" w:hAnsi="Courier New"/>
          <w:snapToGrid w:val="0"/>
          <w:sz w:val="16"/>
          <w:lang w:eastAsia="ko-KR"/>
        </w:rPr>
        <w:t xml:space="preserve"> ::=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PathSwitchRequestUnsuccessfulTransfer</w:t>
      </w:r>
      <w:proofErr w:type="spellEnd"/>
      <w:r w:rsidRPr="008B235E">
        <w:rPr>
          <w:rFonts w:ascii="Courier New" w:eastAsia="SimSun" w:hAnsi="Courier New"/>
          <w:snapToGrid w:val="0"/>
          <w:sz w:val="16"/>
          <w:lang w:eastAsia="ko-KR"/>
        </w:rPr>
        <w:t>),</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PDUSessionResourceReleasedItemPSFail-ExtIEs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PDUSessionResourceReleasedItemPSFail-ExtIEs</w:t>
      </w:r>
      <w:proofErr w:type="spellEnd"/>
      <w:r w:rsidRPr="008B235E">
        <w:rPr>
          <w:rFonts w:ascii="Courier New" w:eastAsia="SimSun" w:hAnsi="Courier New"/>
          <w:snapToGrid w:val="0"/>
          <w:sz w:val="16"/>
          <w:lang w:eastAsia="ko-KR"/>
        </w:rPr>
        <w:t xml:space="preserve"> NGAP-PROTOCOL-EXTENSION ::=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PDUSessionResourceReleasedListRelRes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PDUSessionResourceReleasedItemRelRes</w:t>
      </w:r>
      <w:proofErr w:type="spellEnd"/>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PDUSessionResourceReleasedItemRelRes</w:t>
      </w:r>
      <w:proofErr w:type="spellEnd"/>
      <w:r w:rsidRPr="008B235E">
        <w:rPr>
          <w:rFonts w:ascii="Courier New" w:eastAsia="SimSun" w:hAnsi="Courier New"/>
          <w:snapToGrid w:val="0"/>
          <w:sz w:val="16"/>
          <w:lang w:eastAsia="ko-KR"/>
        </w:rPr>
        <w:t xml:space="preserve"> ::=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PDUSessionResourceReleasedItemRelRes-ExtIEs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PDUSessionResourceReleasedItemRelRes-ExtIEs</w:t>
      </w:r>
      <w:proofErr w:type="spellEnd"/>
      <w:r w:rsidRPr="008B235E">
        <w:rPr>
          <w:rFonts w:ascii="Courier New" w:eastAsia="SimSun" w:hAnsi="Courier New"/>
          <w:snapToGrid w:val="0"/>
          <w:sz w:val="16"/>
          <w:lang w:eastAsia="ko-KR"/>
        </w:rPr>
        <w:t xml:space="preserve"> NGAP-PROTOCOL-EXTENSION ::=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PDUSessionResourceReleaseResponseTransfer</w:t>
      </w:r>
      <w:proofErr w:type="spellEnd"/>
      <w:r w:rsidRPr="008B235E">
        <w:rPr>
          <w:rFonts w:ascii="Courier New" w:eastAsia="SimSun" w:hAnsi="Courier New"/>
          <w:snapToGrid w:val="0"/>
          <w:sz w:val="16"/>
          <w:lang w:eastAsia="ko-KR"/>
        </w:rPr>
        <w:t xml:space="preserve"> ::=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PDUSessionResourceReleaseResponseTransfer-ExtIEs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PDUSessionResourceReleaseResponseTransfer-ExtIEs</w:t>
      </w:r>
      <w:proofErr w:type="spellEnd"/>
      <w:r w:rsidRPr="008B235E">
        <w:rPr>
          <w:rFonts w:ascii="Courier New" w:eastAsia="SimSun" w:hAnsi="Courier New"/>
          <w:snapToGrid w:val="0"/>
          <w:sz w:val="16"/>
          <w:lang w:eastAsia="ko-KR"/>
        </w:rPr>
        <w:t xml:space="preserve"> NGAP-PROTOCOL-EXTENSION ::=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PDUSessionResourceResumeItemRESReq</w:t>
      </w:r>
      <w:proofErr w:type="spellEnd"/>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PDUSessionResourceResumeItemRESReq</w:t>
      </w:r>
      <w:proofErr w:type="spellEnd"/>
      <w:r w:rsidRPr="008B235E">
        <w:rPr>
          <w:rFonts w:ascii="Courier New" w:eastAsia="SimSun" w:hAnsi="Courier New"/>
          <w:snapToGrid w:val="0"/>
          <w:sz w:val="16"/>
          <w:lang w:eastAsia="ko-KR"/>
        </w:rPr>
        <w:t xml:space="preserve"> ::=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PDUSessionResourceResumeItemRESReq-ExtIEs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PDUSessionResourceResumeItemRESReq-ExtIEs</w:t>
      </w:r>
      <w:proofErr w:type="spellEnd"/>
      <w:r w:rsidRPr="008B235E">
        <w:rPr>
          <w:rFonts w:ascii="Courier New" w:eastAsia="SimSun" w:hAnsi="Courier New"/>
          <w:snapToGrid w:val="0"/>
          <w:sz w:val="16"/>
          <w:lang w:eastAsia="ko-KR"/>
        </w:rPr>
        <w:t xml:space="preserve"> NGAP-PROTOCOL-EXTENSION ::=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PDUSessionResourceResumeItemRESRes</w:t>
      </w:r>
      <w:proofErr w:type="spellEnd"/>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PDUSessionResourceResumeItemRESRes</w:t>
      </w:r>
      <w:proofErr w:type="spellEnd"/>
      <w:r w:rsidRPr="008B235E">
        <w:rPr>
          <w:rFonts w:ascii="Courier New" w:eastAsia="SimSun" w:hAnsi="Courier New"/>
          <w:snapToGrid w:val="0"/>
          <w:sz w:val="16"/>
          <w:lang w:eastAsia="ko-KR"/>
        </w:rPr>
        <w:t xml:space="preserve"> ::=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PDUSessionResourceResumeItemRESRes-ExtIEs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PDUSessionResourceResumeItemRESRes-ExtIEs</w:t>
      </w:r>
      <w:proofErr w:type="spellEnd"/>
      <w:r w:rsidRPr="008B235E">
        <w:rPr>
          <w:rFonts w:ascii="Courier New" w:eastAsia="SimSun" w:hAnsi="Courier New"/>
          <w:snapToGrid w:val="0"/>
          <w:sz w:val="16"/>
          <w:lang w:eastAsia="ko-KR"/>
        </w:rPr>
        <w:t xml:space="preserve"> NGAP-PROTOCOL-EXTENSION ::=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PDUSessionResourceSecondaryRATUsageItem</w:t>
      </w:r>
      <w:proofErr w:type="spellEnd"/>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PDUSessionResourceSecondaryRATUsageItem</w:t>
      </w:r>
      <w:proofErr w:type="spellEnd"/>
      <w:r w:rsidRPr="008B235E">
        <w:rPr>
          <w:rFonts w:ascii="Courier New" w:eastAsia="SimSun" w:hAnsi="Courier New"/>
          <w:snapToGrid w:val="0"/>
          <w:sz w:val="16"/>
          <w:lang w:eastAsia="ko-KR"/>
        </w:rPr>
        <w:t xml:space="preserve"> ::=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PDUSessionResourceSecondaryRATUsageItem-ExtIEs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PDUSessionResourceSecondaryRATUsageItem-ExtIEs</w:t>
      </w:r>
      <w:proofErr w:type="spellEnd"/>
      <w:r w:rsidRPr="008B235E">
        <w:rPr>
          <w:rFonts w:ascii="Courier New" w:eastAsia="SimSun" w:hAnsi="Courier New"/>
          <w:snapToGrid w:val="0"/>
          <w:sz w:val="16"/>
          <w:lang w:eastAsia="ko-KR"/>
        </w:rPr>
        <w:t xml:space="preserve"> NGAP-PROTOCOL-EXTENSION ::=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PDUSessionResourceSetupListCxtReq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PDUSessionResourceSetupItemCxtReq</w:t>
      </w:r>
      <w:proofErr w:type="spellEnd"/>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PDUSessionResourceSetupItemCxtReq</w:t>
      </w:r>
      <w:proofErr w:type="spellEnd"/>
      <w:r w:rsidRPr="008B235E">
        <w:rPr>
          <w:rFonts w:ascii="Courier New" w:eastAsia="SimSun" w:hAnsi="Courier New"/>
          <w:snapToGrid w:val="0"/>
          <w:sz w:val="16"/>
          <w:lang w:eastAsia="ko-KR"/>
        </w:rPr>
        <w:t xml:space="preserve"> ::=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PDUSessionResourceSetupItemCxtReq-ExtIEs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PDUSessionResourceSetupItemCxtReq-ExtIEs</w:t>
      </w:r>
      <w:proofErr w:type="spellEnd"/>
      <w:r w:rsidRPr="008B235E">
        <w:rPr>
          <w:rFonts w:ascii="Courier New" w:eastAsia="SimSun" w:hAnsi="Courier New"/>
          <w:snapToGrid w:val="0"/>
          <w:sz w:val="16"/>
          <w:lang w:eastAsia="ko-KR"/>
        </w:rPr>
        <w:t xml:space="preserve"> NGAP-PROTOCOL-EXTENSION ::=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PDUSessionResourceSetupListCxtRes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PDUSessionResourceSetupItemCxtRes</w:t>
      </w:r>
      <w:proofErr w:type="spellEnd"/>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PDUSessionResourceSetupItemCxtRes</w:t>
      </w:r>
      <w:proofErr w:type="spellEnd"/>
      <w:r w:rsidRPr="008B235E">
        <w:rPr>
          <w:rFonts w:ascii="Courier New" w:eastAsia="SimSun" w:hAnsi="Courier New"/>
          <w:snapToGrid w:val="0"/>
          <w:sz w:val="16"/>
          <w:lang w:eastAsia="ko-KR"/>
        </w:rPr>
        <w:t xml:space="preserve"> ::=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PDUSessionResourceSetupItemCxtRes-ExtIEs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PDUSessionResourceSetupItemCxtRes-ExtIEs</w:t>
      </w:r>
      <w:proofErr w:type="spellEnd"/>
      <w:r w:rsidRPr="008B235E">
        <w:rPr>
          <w:rFonts w:ascii="Courier New" w:eastAsia="SimSun" w:hAnsi="Courier New"/>
          <w:snapToGrid w:val="0"/>
          <w:sz w:val="16"/>
          <w:lang w:eastAsia="ko-KR"/>
        </w:rPr>
        <w:t xml:space="preserve"> NGAP-PROTOCOL-EXTENSION ::=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PDUSessionResourceSetupListHOReq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PDUSessionResourceSetupItemHOReq</w:t>
      </w:r>
      <w:proofErr w:type="spellEnd"/>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PDUSessionResourceSetupItemHOReq</w:t>
      </w:r>
      <w:proofErr w:type="spellEnd"/>
      <w:r w:rsidRPr="008B235E">
        <w:rPr>
          <w:rFonts w:ascii="Courier New" w:eastAsia="SimSun" w:hAnsi="Courier New"/>
          <w:snapToGrid w:val="0"/>
          <w:sz w:val="16"/>
          <w:lang w:eastAsia="ko-KR"/>
        </w:rPr>
        <w:t xml:space="preserve"> ::=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PDUSessionResourceSetupItemHOReq-ExtIEs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PDUSessionResourceSetupItemHOReq-ExtIEs</w:t>
      </w:r>
      <w:proofErr w:type="spellEnd"/>
      <w:r w:rsidRPr="008B235E">
        <w:rPr>
          <w:rFonts w:ascii="Courier New" w:eastAsia="SimSun" w:hAnsi="Courier New"/>
          <w:snapToGrid w:val="0"/>
          <w:sz w:val="16"/>
          <w:lang w:eastAsia="ko-KR"/>
        </w:rPr>
        <w:t xml:space="preserve"> NGAP-PROTOCOL-EXTENSION ::=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 ID </w:t>
      </w:r>
      <w:bookmarkStart w:id="1328" w:name="_Hlk54097509"/>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PduSessionExpectedUEActivityBehaviour</w:t>
      </w:r>
      <w:bookmarkEnd w:id="1328"/>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PDUSessionResourceSetupListSUReq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PDUSessionResourceSetupItemSUReq</w:t>
      </w:r>
      <w:proofErr w:type="spellEnd"/>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PDUSessionResourceSetupItemSUReq</w:t>
      </w:r>
      <w:proofErr w:type="spellEnd"/>
      <w:r w:rsidRPr="008B235E">
        <w:rPr>
          <w:rFonts w:ascii="Courier New" w:eastAsia="SimSun" w:hAnsi="Courier New"/>
          <w:snapToGrid w:val="0"/>
          <w:sz w:val="16"/>
          <w:lang w:eastAsia="ko-KR"/>
        </w:rPr>
        <w:t xml:space="preserve"> ::=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pDUSessionNAS</w:t>
      </w:r>
      <w:proofErr w:type="spellEnd"/>
      <w:r w:rsidRPr="008B235E">
        <w:rPr>
          <w:rFonts w:ascii="Courier New" w:eastAsia="SimSun" w:hAnsi="Courier New"/>
          <w:snapToGrid w:val="0"/>
          <w:sz w:val="16"/>
          <w:lang w:eastAsia="ko-KR"/>
        </w:rPr>
        <w:t>-PDU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PDUSessionResourceSetupItemSUReq-ExtIEs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PDUSessionResourceSetupItemSUReq-ExtIEs</w:t>
      </w:r>
      <w:proofErr w:type="spellEnd"/>
      <w:r w:rsidRPr="008B235E">
        <w:rPr>
          <w:rFonts w:ascii="Courier New" w:eastAsia="SimSun" w:hAnsi="Courier New"/>
          <w:snapToGrid w:val="0"/>
          <w:sz w:val="16"/>
          <w:lang w:eastAsia="ko-KR"/>
        </w:rPr>
        <w:t xml:space="preserve"> NGAP-PROTOCOL-EXTENSION ::=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DengXian" w:hAnsi="Courier New"/>
          <w:noProof/>
          <w:snapToGrid w:val="0"/>
          <w:sz w:val="16"/>
          <w:lang w:eastAsia="en-GB"/>
        </w:rPr>
        <w:tab/>
      </w:r>
      <w:r w:rsidRPr="008B235E">
        <w:rPr>
          <w:rFonts w:ascii="Courier New" w:eastAsia="SimSun"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PDUSessionResourceSetupListSURes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PDUSessionResourceSetupItemSURes</w:t>
      </w:r>
      <w:proofErr w:type="spellEnd"/>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PDUSessionResourceSetupItemSURes</w:t>
      </w:r>
      <w:proofErr w:type="spellEnd"/>
      <w:r w:rsidRPr="008B235E">
        <w:rPr>
          <w:rFonts w:ascii="Courier New" w:eastAsia="SimSun" w:hAnsi="Courier New"/>
          <w:snapToGrid w:val="0"/>
          <w:sz w:val="16"/>
          <w:lang w:eastAsia="ko-KR"/>
        </w:rPr>
        <w:t xml:space="preserve"> ::=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PDUSessionResourceSetupItemSURes-ExtIEs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PDUSessionResourceSetupItemSURes-ExtIEs</w:t>
      </w:r>
      <w:proofErr w:type="spellEnd"/>
      <w:r w:rsidRPr="008B235E">
        <w:rPr>
          <w:rFonts w:ascii="Courier New" w:eastAsia="SimSun" w:hAnsi="Courier New"/>
          <w:snapToGrid w:val="0"/>
          <w:sz w:val="16"/>
          <w:lang w:eastAsia="ko-KR"/>
        </w:rPr>
        <w:t xml:space="preserve"> NGAP-PROTOCOL-EXTENSION ::=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PDUSessionResourceSetupRequestTransfer</w:t>
      </w:r>
      <w:proofErr w:type="spellEnd"/>
      <w:r w:rsidRPr="008B235E">
        <w:rPr>
          <w:rFonts w:ascii="Courier New" w:eastAsia="SimSun" w:hAnsi="Courier New"/>
          <w:snapToGrid w:val="0"/>
          <w:sz w:val="16"/>
          <w:lang w:eastAsia="ko-KR"/>
        </w:rPr>
        <w:t xml:space="preserve"> ::=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-Container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w:t>
      </w:r>
      <w:proofErr w:type="spellStart"/>
      <w:r w:rsidRPr="008B235E">
        <w:rPr>
          <w:rFonts w:ascii="Courier New" w:eastAsia="SimSun" w:hAnsi="Courier New"/>
          <w:snapToGrid w:val="0"/>
          <w:sz w:val="16"/>
          <w:lang w:eastAsia="ko-KR"/>
        </w:rPr>
        <w:t>PDUSessionResourceSetupRequestTransferIEs</w:t>
      </w:r>
      <w:proofErr w:type="spellEnd"/>
      <w:r w:rsidRPr="008B235E">
        <w:rPr>
          <w:rFonts w:ascii="Courier New" w:eastAsia="SimSun" w:hAnsi="Courier New"/>
          <w:snapToGrid w:val="0"/>
          <w:sz w:val="16"/>
          <w:lang w:eastAsia="ko-KR"/>
        </w:rPr>
        <w:t>}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PDUSessionResourceSetupRequestTransferIEs</w:t>
      </w:r>
      <w:proofErr w:type="spellEnd"/>
      <w:r w:rsidRPr="008B235E">
        <w:rPr>
          <w:rFonts w:ascii="Courier New" w:eastAsia="SimSun" w:hAnsi="Courier New"/>
          <w:snapToGrid w:val="0"/>
          <w:sz w:val="16"/>
          <w:lang w:eastAsia="ko-KR"/>
        </w:rPr>
        <w:t xml:space="preserve"> NGAP-PROTOCOL-IES ::=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hint="eastAsia"/>
          <w:snapToGrid w:val="0"/>
          <w:sz w:val="16"/>
          <w:lang w:eastAsia="ko-KR"/>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CRITICALITY </w:t>
      </w:r>
      <w:r w:rsidRPr="008B235E">
        <w:rPr>
          <w:rFonts w:ascii="Courier New" w:eastAsia="SimSun" w:hAnsi="Courier New" w:hint="eastAsia"/>
          <w:snapToGrid w:val="0"/>
          <w:sz w:val="16"/>
          <w:lang w:eastAsia="ko-KR"/>
        </w:rPr>
        <w:t>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 ID id-</w:t>
      </w:r>
      <w:r w:rsidRPr="008B235E">
        <w:rPr>
          <w:rFonts w:ascii="Courier New" w:eastAsia="SimSun" w:hAnsi="Courier New"/>
          <w:noProof/>
          <w:snapToGrid w:val="0"/>
          <w:sz w:val="16"/>
          <w:lang w:eastAsia="zh-CN"/>
        </w:rPr>
        <w:t>RedundantPDUSessionInformation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TYPE RedundantPDUSessionInformation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PDUSessionResourceSetupResponseTransfer</w:t>
      </w:r>
      <w:proofErr w:type="spellEnd"/>
      <w:r w:rsidRPr="008B235E">
        <w:rPr>
          <w:rFonts w:ascii="Courier New" w:eastAsia="SimSun" w:hAnsi="Courier New"/>
          <w:snapToGrid w:val="0"/>
          <w:sz w:val="16"/>
          <w:lang w:eastAsia="ko-KR"/>
        </w:rPr>
        <w:t xml:space="preserve"> ::=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dLQ</w:t>
      </w:r>
      <w:proofErr w:type="spellStart"/>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PDUSessionResourceSetupResponseTransfer-ExtIEs</w:t>
      </w:r>
      <w:proofErr w:type="spellEnd"/>
      <w:r w:rsidRPr="008B235E">
        <w:rPr>
          <w:rFonts w:ascii="Courier New" w:eastAsia="SimSun" w:hAnsi="Courier New"/>
          <w:snapToGrid w:val="0"/>
          <w:sz w:val="16"/>
          <w:lang w:eastAsia="ko-KR"/>
        </w:rPr>
        <w:t xml:space="preserve"> NGAP-PROTOCOL-EXTENSION ::=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QosFlowPerTNLInformation</w:t>
      </w:r>
      <w:r w:rsidRPr="008B235E">
        <w:rPr>
          <w:rFonts w:ascii="Courier New" w:eastAsia="SimSun" w:hAnsi="Courier New"/>
          <w:noProof/>
          <w:snapToGrid w:val="0"/>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SimSun" w:hAnsi="Courier New"/>
          <w:noProof/>
          <w:snapToGrid w:val="0"/>
          <w:sz w:val="16"/>
          <w:lang w:eastAsia="ko-KR"/>
        </w:rPr>
        <w:t xml:space="preserve">{ ID id-GlobalRANNodeID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GlobalRANNodeID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r w:rsidRPr="008B235E">
        <w:rPr>
          <w:rFonts w:ascii="Courier New" w:eastAsia="SimSun"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PDUSessionResourceSetupUnsuccessfulTransfer</w:t>
      </w:r>
      <w:proofErr w:type="spellEnd"/>
      <w:r w:rsidRPr="008B235E">
        <w:rPr>
          <w:rFonts w:ascii="Courier New" w:eastAsia="SimSun" w:hAnsi="Courier New"/>
          <w:snapToGrid w:val="0"/>
          <w:sz w:val="16"/>
          <w:lang w:eastAsia="ko-KR"/>
        </w:rPr>
        <w:t xml:space="preserve"> ::=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PDUSessionResourceSetupUnsuccessfulTransfer-ExtIEs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PDUSessionResourceSetupUnsuccessfulTransfer-ExtIEs</w:t>
      </w:r>
      <w:proofErr w:type="spellEnd"/>
      <w:r w:rsidRPr="008B235E">
        <w:rPr>
          <w:rFonts w:ascii="Courier New" w:eastAsia="SimSun" w:hAnsi="Courier New"/>
          <w:snapToGrid w:val="0"/>
          <w:sz w:val="16"/>
          <w:lang w:eastAsia="ko-KR"/>
        </w:rPr>
        <w:t xml:space="preserve"> NGAP-PROTOCOL-EXTENSION ::=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PDUSessionResourceSuspendItemSUSReq</w:t>
      </w:r>
      <w:proofErr w:type="spellEnd"/>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PDUSessionResourceSuspendItemSUSReq</w:t>
      </w:r>
      <w:proofErr w:type="spellEnd"/>
      <w:r w:rsidRPr="008B235E">
        <w:rPr>
          <w:rFonts w:ascii="Courier New" w:eastAsia="SimSun" w:hAnsi="Courier New"/>
          <w:snapToGrid w:val="0"/>
          <w:sz w:val="16"/>
          <w:lang w:eastAsia="ko-KR"/>
        </w:rPr>
        <w:t xml:space="preserve"> ::=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PDUSessionResourceSuspendItemSUSReq-ExtIEs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PDUSessionResourceSuspendItemSUSReq-ExtIEs</w:t>
      </w:r>
      <w:proofErr w:type="spellEnd"/>
      <w:r w:rsidRPr="008B235E">
        <w:rPr>
          <w:rFonts w:ascii="Courier New" w:eastAsia="SimSun" w:hAnsi="Courier New"/>
          <w:snapToGrid w:val="0"/>
          <w:sz w:val="16"/>
          <w:lang w:eastAsia="ko-KR"/>
        </w:rPr>
        <w:t xml:space="preserve"> NGAP-PROTOCOL-EXTENSION ::=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PDUSessionResourceSwitchedItem</w:t>
      </w:r>
      <w:proofErr w:type="spellEnd"/>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PDUSessionResourceSwitchedItem</w:t>
      </w:r>
      <w:proofErr w:type="spellEnd"/>
      <w:r w:rsidRPr="008B235E">
        <w:rPr>
          <w:rFonts w:ascii="Courier New" w:eastAsia="SimSun" w:hAnsi="Courier New"/>
          <w:snapToGrid w:val="0"/>
          <w:sz w:val="16"/>
          <w:lang w:eastAsia="ko-KR"/>
        </w:rPr>
        <w:t xml:space="preserve"> ::=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PathSwitchRequestAcknowledgeTransfer</w:t>
      </w:r>
      <w:proofErr w:type="spellEnd"/>
      <w:r w:rsidRPr="008B235E">
        <w:rPr>
          <w:rFonts w:ascii="Courier New" w:eastAsia="SimSun" w:hAnsi="Courier New"/>
          <w:snapToGrid w:val="0"/>
          <w:sz w:val="16"/>
          <w:lang w:eastAsia="ko-KR"/>
        </w:rPr>
        <w:t>),</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PDUSessionResourceSwitchedItem-ExtIEs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SimSun"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PduSessionExpectedUEActivityBehaviour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EXTENSION</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ExpectedUEActivityBehaviour</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PDUSessionResourceToBeSwitchedDLItem</w:t>
      </w:r>
      <w:proofErr w:type="spellEnd"/>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PDUSessionResourceToBeSwitchedDLItem</w:t>
      </w:r>
      <w:proofErr w:type="spellEnd"/>
      <w:r w:rsidRPr="008B235E">
        <w:rPr>
          <w:rFonts w:ascii="Courier New" w:eastAsia="SimSun" w:hAnsi="Courier New"/>
          <w:snapToGrid w:val="0"/>
          <w:sz w:val="16"/>
          <w:lang w:eastAsia="ko-KR"/>
        </w:rPr>
        <w:t xml:space="preserve"> ::=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PathSwitchRequestTransfer</w:t>
      </w:r>
      <w:proofErr w:type="spellEnd"/>
      <w:r w:rsidRPr="008B235E">
        <w:rPr>
          <w:rFonts w:ascii="Courier New" w:eastAsia="SimSun" w:hAnsi="Courier New"/>
          <w:snapToGrid w:val="0"/>
          <w:sz w:val="16"/>
          <w:lang w:eastAsia="ko-KR"/>
        </w:rPr>
        <w:t>),</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PDUSessionResourceToBeSwitchedDLItem-ExtIEs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PDUSessionResourceToBeSwitchedDLItem-ExtIEs</w:t>
      </w:r>
      <w:proofErr w:type="spellEnd"/>
      <w:r w:rsidRPr="008B235E">
        <w:rPr>
          <w:rFonts w:ascii="Courier New" w:eastAsia="SimSun" w:hAnsi="Courier New"/>
          <w:snapToGrid w:val="0"/>
          <w:sz w:val="16"/>
          <w:lang w:eastAsia="ko-KR"/>
        </w:rPr>
        <w:t xml:space="preserve"> NGAP-PROTOCOL-EXTENSION ::=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PDUSessionResourceToReleaseListHOCmd</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PDUSessionResourceToReleaseItemHOCmd</w:t>
      </w:r>
      <w:proofErr w:type="spellEnd"/>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PDUSessionResourceToReleaseItemHOCmd</w:t>
      </w:r>
      <w:proofErr w:type="spellEnd"/>
      <w:r w:rsidRPr="008B235E">
        <w:rPr>
          <w:rFonts w:ascii="Courier New" w:eastAsia="SimSun" w:hAnsi="Courier New"/>
          <w:snapToGrid w:val="0"/>
          <w:sz w:val="16"/>
          <w:lang w:eastAsia="ko-KR"/>
        </w:rPr>
        <w:t xml:space="preserve"> ::=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HandoverPreparationUnsuccessfulTransfer</w:t>
      </w:r>
      <w:proofErr w:type="spellEnd"/>
      <w:r w:rsidRPr="008B235E">
        <w:rPr>
          <w:rFonts w:ascii="Courier New" w:eastAsia="SimSun" w:hAnsi="Courier New"/>
          <w:snapToGrid w:val="0"/>
          <w:sz w:val="16"/>
          <w:lang w:eastAsia="ko-KR"/>
        </w:rPr>
        <w:t>),</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PDUSessionResourceToReleaseItemHOCmd-ExtIEs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PDUSessionResourceToReleaseItemHOCmd-ExtIEs</w:t>
      </w:r>
      <w:proofErr w:type="spellEnd"/>
      <w:r w:rsidRPr="008B235E">
        <w:rPr>
          <w:rFonts w:ascii="Courier New" w:eastAsia="SimSun" w:hAnsi="Courier New"/>
          <w:snapToGrid w:val="0"/>
          <w:sz w:val="16"/>
          <w:lang w:eastAsia="ko-KR"/>
        </w:rPr>
        <w:t xml:space="preserve"> NGAP-PROTOCOL-EXTENSION ::=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PDUSessionResourceToReleaseListRelCmd</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maxnoofPDUSessions)) OF </w:t>
      </w:r>
      <w:proofErr w:type="spellStart"/>
      <w:r w:rsidRPr="008B235E">
        <w:rPr>
          <w:rFonts w:ascii="Courier New" w:eastAsia="SimSun" w:hAnsi="Courier New"/>
          <w:snapToGrid w:val="0"/>
          <w:sz w:val="16"/>
          <w:lang w:eastAsia="ko-KR"/>
        </w:rPr>
        <w:t>PDUSessionResourceToReleaseItemRelCmd</w:t>
      </w:r>
      <w:proofErr w:type="spellEnd"/>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PDUSessionResourceToReleaseItemRelCmd</w:t>
      </w:r>
      <w:proofErr w:type="spellEnd"/>
      <w:r w:rsidRPr="008B235E">
        <w:rPr>
          <w:rFonts w:ascii="Courier New" w:eastAsia="SimSun" w:hAnsi="Courier New"/>
          <w:snapToGrid w:val="0"/>
          <w:sz w:val="16"/>
          <w:lang w:eastAsia="ko-KR"/>
        </w:rPr>
        <w:t xml:space="preserve"> ::=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PDUSessionID</w:t>
      </w:r>
      <w:proofErr w:type="spellEnd"/>
      <w:r w:rsidRPr="008B235E">
        <w:rPr>
          <w:rFonts w:ascii="Courier New" w:eastAsia="SimSun" w:hAnsi="Courier New"/>
          <w:snapToGrid w:val="0"/>
          <w:sz w:val="16"/>
          <w:lang w:eastAsia="ko-KR"/>
        </w:rPr>
        <w:t>,</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OCTET STRING (CONTAINING </w:t>
      </w:r>
      <w:proofErr w:type="spellStart"/>
      <w:r w:rsidRPr="008B235E">
        <w:rPr>
          <w:rFonts w:ascii="Courier New" w:eastAsia="SimSun" w:hAnsi="Courier New"/>
          <w:snapToGrid w:val="0"/>
          <w:sz w:val="16"/>
          <w:lang w:eastAsia="ko-KR"/>
        </w:rPr>
        <w:t>PDUSessionResourceReleaseCommandTransfer</w:t>
      </w:r>
      <w:proofErr w:type="spellEnd"/>
      <w:r w:rsidRPr="008B235E">
        <w:rPr>
          <w:rFonts w:ascii="Courier New" w:eastAsia="SimSun" w:hAnsi="Courier New"/>
          <w:snapToGrid w:val="0"/>
          <w:sz w:val="16"/>
          <w:lang w:eastAsia="ko-KR"/>
        </w:rPr>
        <w:t>),</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PDUSessionResourceToReleaseItemRelCmd-ExtIEs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PDUSessionResourceToReleaseItemRelCmd-ExtIEs</w:t>
      </w:r>
      <w:proofErr w:type="spellEnd"/>
      <w:r w:rsidRPr="008B235E">
        <w:rPr>
          <w:rFonts w:ascii="Courier New" w:eastAsia="SimSun" w:hAnsi="Courier New"/>
          <w:snapToGrid w:val="0"/>
          <w:sz w:val="16"/>
          <w:lang w:eastAsia="ko-KR"/>
        </w:rPr>
        <w:t xml:space="preserve"> NGAP-PROTOCOL-EXTENSION ::=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 xml:space="preserve"> ::=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 xml:space="preserve"> ::=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ENUMERATED {nr, </w:t>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 ..., nr-unlicensed, e-</w:t>
      </w:r>
      <w:proofErr w:type="spellStart"/>
      <w:r w:rsidRPr="008B235E">
        <w:rPr>
          <w:rFonts w:ascii="Courier New" w:eastAsia="SimSun" w:hAnsi="Courier New"/>
          <w:snapToGrid w:val="0"/>
          <w:sz w:val="16"/>
          <w:lang w:eastAsia="ko-KR"/>
        </w:rPr>
        <w:t>utra</w:t>
      </w:r>
      <w:proofErr w:type="spellEnd"/>
      <w:r w:rsidRPr="008B235E">
        <w:rPr>
          <w:rFonts w:ascii="Courier New" w:eastAsia="SimSun" w:hAnsi="Courier New"/>
          <w:snapToGrid w:val="0"/>
          <w:sz w:val="16"/>
          <w:lang w:eastAsia="ko-KR"/>
        </w:rPr>
        <w:t>-unlicensed},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pDUSessionTimedReportList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PDUSessionUsageReport-ExtIEs</w:t>
      </w:r>
      <w:proofErr w:type="spellEnd"/>
      <w:r w:rsidRPr="008B235E">
        <w:rPr>
          <w:rFonts w:ascii="Courier New" w:eastAsia="SimSun" w:hAnsi="Courier New"/>
          <w:snapToGrid w:val="0"/>
          <w:sz w:val="16"/>
          <w:lang w:eastAsia="ko-KR"/>
        </w:rPr>
        <w:t>}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PDUSessionUsageReport-ExtIEs</w:t>
      </w:r>
      <w:proofErr w:type="spellEnd"/>
      <w:r w:rsidRPr="008B235E">
        <w:rPr>
          <w:rFonts w:ascii="Courier New" w:eastAsia="SimSun" w:hAnsi="Courier New"/>
          <w:snapToGrid w:val="0"/>
          <w:sz w:val="16"/>
          <w:lang w:eastAsia="ko-KR"/>
        </w:rPr>
        <w:t xml:space="preserve"> NGAP-PROTOCOL-EXTENSION ::=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Periodicity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PeriodicRegistrationUpdateTimer</w:t>
      </w:r>
      <w:proofErr w:type="spellEnd"/>
      <w:r w:rsidRPr="008B235E">
        <w:rPr>
          <w:rFonts w:ascii="Courier New" w:eastAsia="SimSun" w:hAnsi="Courier New"/>
          <w:snapToGrid w:val="0"/>
          <w:sz w:val="16"/>
          <w:lang w:eastAsia="ko-KR"/>
        </w:rPr>
        <w:t xml:space="preserve"> ::=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 xml:space="preserve"> ::=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9" w:author="作者"/>
          <w:rFonts w:ascii="Courier New" w:eastAsia="SimSun"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0" w:author="作者"/>
          <w:rFonts w:ascii="Courier New" w:eastAsia="SimSun" w:hAnsi="Courier New"/>
          <w:snapToGrid w:val="0"/>
          <w:sz w:val="16"/>
          <w:lang w:eastAsia="ko-KR"/>
        </w:rPr>
      </w:pPr>
      <w:proofErr w:type="spellStart"/>
      <w:ins w:id="1331" w:author="作者">
        <w:r w:rsidRPr="008809C0">
          <w:rPr>
            <w:rFonts w:ascii="Courier New" w:eastAsia="SimSun" w:hAnsi="Courier New"/>
            <w:snapToGrid w:val="0"/>
            <w:sz w:val="16"/>
            <w:lang w:eastAsia="ko-KR"/>
          </w:rPr>
          <w:t>PLMNAreaBasedQMC</w:t>
        </w:r>
        <w:proofErr w:type="spellEnd"/>
        <w:r w:rsidRPr="008809C0">
          <w:rPr>
            <w:rFonts w:ascii="Courier New" w:eastAsia="SimSun" w:hAnsi="Courier New"/>
            <w:snapToGrid w:val="0"/>
            <w:sz w:val="16"/>
            <w:lang w:eastAsia="ko-KR"/>
          </w:rPr>
          <w:t xml:space="preserve"> ::=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2" w:author="作者"/>
          <w:rFonts w:ascii="Courier New" w:eastAsia="SimSun" w:hAnsi="Courier New"/>
          <w:snapToGrid w:val="0"/>
          <w:sz w:val="16"/>
          <w:lang w:eastAsia="ko-KR"/>
        </w:rPr>
      </w:pPr>
      <w:ins w:id="1333" w:author="作者">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4" w:author="作者"/>
          <w:rFonts w:ascii="Courier New" w:eastAsia="SimSun" w:hAnsi="Courier New"/>
          <w:snapToGrid w:val="0"/>
          <w:sz w:val="16"/>
          <w:lang w:eastAsia="ko-KR"/>
        </w:rPr>
      </w:pPr>
      <w:ins w:id="1335" w:author="作者">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iE</w:t>
        </w:r>
        <w:proofErr w:type="spellEnd"/>
        <w:r w:rsidRPr="008809C0">
          <w:rPr>
            <w:rFonts w:ascii="Courier New" w:eastAsia="SimSun" w:hAnsi="Courier New"/>
            <w:snapToGrid w:val="0"/>
            <w:sz w:val="16"/>
            <w:lang w:eastAsia="ko-KR"/>
          </w:rPr>
          <w:t>-Extensions</w:t>
        </w:r>
        <w:r w:rsidRPr="008809C0">
          <w:rPr>
            <w:rFonts w:ascii="Courier New" w:eastAsia="SimSun" w:hAnsi="Courier New"/>
            <w:snapToGrid w:val="0"/>
            <w:sz w:val="16"/>
            <w:lang w:eastAsia="ko-KR"/>
          </w:rPr>
          <w:tab/>
        </w:r>
        <w:r w:rsidRPr="008809C0">
          <w:rPr>
            <w:rFonts w:ascii="Courier New" w:eastAsia="SimSun" w:hAnsi="Courier New"/>
            <w:snapToGrid w:val="0"/>
            <w:sz w:val="16"/>
            <w:lang w:eastAsia="ko-KR"/>
          </w:rPr>
          <w:tab/>
        </w:r>
        <w:proofErr w:type="spellStart"/>
        <w:r w:rsidRPr="008809C0">
          <w:rPr>
            <w:rFonts w:ascii="Courier New" w:eastAsia="SimSun" w:hAnsi="Courier New"/>
            <w:snapToGrid w:val="0"/>
            <w:sz w:val="16"/>
            <w:lang w:eastAsia="ko-KR"/>
          </w:rPr>
          <w:t>ProtocolExtensionContainer</w:t>
        </w:r>
        <w:proofErr w:type="spellEnd"/>
        <w:r w:rsidRPr="008809C0">
          <w:rPr>
            <w:rFonts w:ascii="Courier New" w:eastAsia="SimSun" w:hAnsi="Courier New"/>
            <w:snapToGrid w:val="0"/>
            <w:sz w:val="16"/>
            <w:lang w:eastAsia="ko-KR"/>
          </w:rPr>
          <w:t xml:space="preserve"> { {</w:t>
        </w:r>
        <w:proofErr w:type="spellStart"/>
        <w:r w:rsidRPr="008809C0">
          <w:rPr>
            <w:rFonts w:ascii="Courier New" w:eastAsia="SimSun" w:hAnsi="Courier New"/>
            <w:snapToGrid w:val="0"/>
            <w:sz w:val="16"/>
            <w:lang w:eastAsia="ko-KR"/>
          </w:rPr>
          <w:t>PLMNAreaBasedQMC-ExtIEs</w:t>
        </w:r>
        <w:proofErr w:type="spellEnd"/>
        <w:r w:rsidRPr="008809C0">
          <w:rPr>
            <w:rFonts w:ascii="Courier New" w:eastAsia="SimSun" w:hAnsi="Courier New"/>
            <w:snapToGrid w:val="0"/>
            <w:sz w:val="16"/>
            <w:lang w:eastAsia="ko-KR"/>
          </w:rPr>
          <w:t>}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6" w:author="作者"/>
          <w:rFonts w:ascii="Courier New" w:eastAsia="SimSun" w:hAnsi="Courier New"/>
          <w:snapToGrid w:val="0"/>
          <w:sz w:val="16"/>
          <w:lang w:eastAsia="ko-KR"/>
        </w:rPr>
      </w:pPr>
      <w:ins w:id="1337" w:author="作者">
        <w:r w:rsidRPr="008809C0">
          <w:rPr>
            <w:rFonts w:ascii="Courier New" w:eastAsia="SimSun"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8" w:author="作者"/>
          <w:rFonts w:ascii="Courier New" w:eastAsia="SimSun" w:hAnsi="Courier New"/>
          <w:snapToGrid w:val="0"/>
          <w:sz w:val="16"/>
          <w:lang w:eastAsia="ko-KR"/>
        </w:rPr>
      </w:pPr>
      <w:ins w:id="1339" w:author="作者">
        <w:r w:rsidRPr="008809C0">
          <w:rPr>
            <w:rFonts w:ascii="Courier New" w:eastAsia="SimSun"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0" w:author="作者"/>
          <w:rFonts w:ascii="Courier New" w:eastAsia="SimSun"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1" w:author="作者"/>
          <w:rFonts w:ascii="Courier New" w:eastAsia="SimSun" w:hAnsi="Courier New"/>
          <w:snapToGrid w:val="0"/>
          <w:sz w:val="16"/>
          <w:lang w:eastAsia="ko-KR"/>
        </w:rPr>
      </w:pPr>
      <w:proofErr w:type="spellStart"/>
      <w:ins w:id="1342" w:author="作者">
        <w:r w:rsidRPr="008809C0">
          <w:rPr>
            <w:rFonts w:ascii="Courier New" w:eastAsia="SimSun" w:hAnsi="Courier New"/>
            <w:snapToGrid w:val="0"/>
            <w:sz w:val="16"/>
            <w:lang w:eastAsia="ko-KR"/>
          </w:rPr>
          <w:t>PLMNAreaBasedQMC-ExtIEs</w:t>
        </w:r>
        <w:proofErr w:type="spellEnd"/>
        <w:r w:rsidRPr="008809C0">
          <w:rPr>
            <w:rFonts w:ascii="Courier New" w:eastAsia="SimSun" w:hAnsi="Courier New"/>
            <w:snapToGrid w:val="0"/>
            <w:sz w:val="16"/>
            <w:lang w:eastAsia="ko-KR"/>
          </w:rPr>
          <w:t xml:space="preserve"> NGAP-PROTOCOL-EXTENSION ::=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3" w:author="作者"/>
          <w:rFonts w:ascii="Courier New" w:eastAsia="SimSun" w:hAnsi="Courier New"/>
          <w:snapToGrid w:val="0"/>
          <w:sz w:val="16"/>
          <w:lang w:eastAsia="ko-KR"/>
        </w:rPr>
      </w:pPr>
      <w:ins w:id="1344" w:author="作者">
        <w:r w:rsidRPr="008809C0">
          <w:rPr>
            <w:rFonts w:ascii="Courier New" w:eastAsia="SimSun"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5" w:author="作者"/>
          <w:rFonts w:ascii="Courier New" w:eastAsia="SimSun" w:hAnsi="Courier New"/>
          <w:snapToGrid w:val="0"/>
          <w:sz w:val="16"/>
          <w:lang w:eastAsia="ko-KR"/>
        </w:rPr>
      </w:pPr>
      <w:ins w:id="1346" w:author="作者">
        <w:r w:rsidRPr="008809C0">
          <w:rPr>
            <w:rFonts w:ascii="Courier New" w:eastAsia="SimSun"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7" w:author="作者"/>
          <w:rFonts w:ascii="Courier New" w:eastAsia="SimSun"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48" w:author="作者"/>
          <w:rFonts w:ascii="Courier New" w:eastAsia="SimSun" w:hAnsi="Courier New"/>
          <w:snapToGrid w:val="0"/>
          <w:sz w:val="16"/>
          <w:lang w:eastAsia="ko-KR"/>
        </w:rPr>
      </w:pPr>
      <w:proofErr w:type="spellStart"/>
      <w:ins w:id="1349" w:author="作者">
        <w:r w:rsidRPr="008809C0">
          <w:rPr>
            <w:rFonts w:ascii="Courier New" w:eastAsia="SimSun" w:hAnsi="Courier New"/>
            <w:snapToGrid w:val="0"/>
            <w:sz w:val="16"/>
            <w:lang w:eastAsia="ko-KR"/>
          </w:rPr>
          <w:t>PLMNListforQMC</w:t>
        </w:r>
        <w:proofErr w:type="spellEnd"/>
        <w:r w:rsidRPr="008809C0">
          <w:rPr>
            <w:rFonts w:ascii="Courier New" w:eastAsia="SimSun" w:hAnsi="Courier New"/>
            <w:snapToGrid w:val="0"/>
            <w:sz w:val="16"/>
            <w:lang w:eastAsia="ko-KR"/>
          </w:rPr>
          <w:t xml:space="preserve"> ::= SEQUENCE (SIZE(</w:t>
        </w:r>
        <w:proofErr w:type="gramStart"/>
        <w:r w:rsidRPr="008809C0">
          <w:rPr>
            <w:rFonts w:ascii="Courier New" w:eastAsia="SimSun" w:hAnsi="Courier New"/>
            <w:snapToGrid w:val="0"/>
            <w:sz w:val="16"/>
            <w:lang w:eastAsia="ko-KR"/>
          </w:rPr>
          <w:t>1..</w:t>
        </w:r>
        <w:proofErr w:type="gramEnd"/>
        <w:r w:rsidRPr="008809C0">
          <w:rPr>
            <w:rFonts w:ascii="Courier New" w:eastAsia="SimSun" w:hAnsi="Courier New"/>
            <w:snapToGrid w:val="0"/>
            <w:sz w:val="16"/>
            <w:lang w:eastAsia="ko-KR"/>
          </w:rPr>
          <w:t xml:space="preserve">maxnoofPLMNforQMC)) OF </w:t>
        </w:r>
        <w:proofErr w:type="spellStart"/>
        <w:r w:rsidRPr="008809C0">
          <w:rPr>
            <w:rFonts w:ascii="Courier New" w:eastAsia="SimSun" w:hAnsi="Courier New"/>
            <w:snapToGrid w:val="0"/>
            <w:sz w:val="16"/>
            <w:lang w:eastAsia="ko-KR"/>
          </w:rPr>
          <w:t>PLMNIdentity</w:t>
        </w:r>
        <w:proofErr w:type="spellEnd"/>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50" w:author="作者"/>
          <w:rFonts w:ascii="Courier New" w:eastAsia="SimSun"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maxnoofPLMNs)) OF </w:t>
      </w:r>
      <w:proofErr w:type="spellStart"/>
      <w:r w:rsidRPr="008B235E">
        <w:rPr>
          <w:rFonts w:ascii="Courier New" w:eastAsia="SimSun" w:hAnsi="Courier New"/>
          <w:snapToGrid w:val="0"/>
          <w:sz w:val="16"/>
          <w:lang w:eastAsia="ko-KR"/>
        </w:rPr>
        <w:t>PLMNSupportItem</w:t>
      </w:r>
      <w:proofErr w:type="spellEnd"/>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PLMNSupportItem</w:t>
      </w:r>
      <w:proofErr w:type="spellEnd"/>
      <w:r w:rsidRPr="008B235E">
        <w:rPr>
          <w:rFonts w:ascii="Courier New" w:eastAsia="SimSun" w:hAnsi="Courier New"/>
          <w:snapToGrid w:val="0"/>
          <w:sz w:val="16"/>
          <w:lang w:eastAsia="ko-KR"/>
        </w:rPr>
        <w:t xml:space="preserve"> ::=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PLMNSupportItem-ExtIEs</w:t>
      </w:r>
      <w:proofErr w:type="spellEnd"/>
      <w:r w:rsidRPr="008B235E">
        <w:rPr>
          <w:rFonts w:ascii="Courier New" w:eastAsia="SimSun" w:hAnsi="Courier New"/>
          <w:snapToGrid w:val="0"/>
          <w:sz w:val="16"/>
          <w:lang w:eastAsia="ko-KR"/>
        </w:rPr>
        <w:t>}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PLMNSupportItem-ExtIEs</w:t>
      </w:r>
      <w:proofErr w:type="spellEnd"/>
      <w:r w:rsidRPr="008B235E">
        <w:rPr>
          <w:rFonts w:ascii="Courier New" w:eastAsia="SimSun" w:hAnsi="Courier New"/>
          <w:snapToGrid w:val="0"/>
          <w:sz w:val="16"/>
          <w:lang w:eastAsia="ko-KR"/>
        </w:rPr>
        <w:t xml:space="preserve"> NGAP-PROTOCOL-EXTENSION ::=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bookmarkStart w:id="1351" w:name="_Hlk44365036"/>
      <w:r w:rsidRPr="008B235E">
        <w:rPr>
          <w:rFonts w:ascii="Courier New" w:eastAsia="SimSun" w:hAnsi="Courier New"/>
          <w:noProof/>
          <w:snapToGrid w:val="0"/>
          <w:sz w:val="16"/>
          <w:lang w:eastAsia="ko-KR"/>
        </w:rPr>
        <w:t>|</w:t>
      </w:r>
    </w:p>
    <w:bookmarkEnd w:id="1351"/>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ExtendedSliceSupportList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 xml:space="preserve"> ::=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allowed-PNI-NPI-List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{PNI-</w:t>
      </w:r>
      <w:r w:rsidRPr="008B235E">
        <w:rPr>
          <w:rFonts w:ascii="Courier New" w:eastAsia="SimSun" w:hAnsi="Courier New"/>
          <w:sz w:val="16"/>
          <w:lang w:eastAsia="ko-KR"/>
        </w:rPr>
        <w:t>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PNI-NPN-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352" w:name="_Hlk20607447"/>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 xml:space="preserve"> ::= OCTET STRING (SIZE(2))</w:t>
      </w:r>
      <w:bookmarkEnd w:id="1352"/>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emptionCapability</w:t>
      </w:r>
      <w:proofErr w:type="spellEnd"/>
      <w:r w:rsidRPr="008B235E">
        <w:rPr>
          <w:rFonts w:ascii="Courier New" w:eastAsia="SimSun" w:hAnsi="Courier New"/>
          <w:snapToGrid w:val="0"/>
          <w:sz w:val="16"/>
          <w:lang w:eastAsia="ko-KR"/>
        </w:rPr>
        <w:t xml:space="preserve"> ::=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w:t>
      </w:r>
      <w:proofErr w:type="spellStart"/>
      <w:r w:rsidRPr="008B235E">
        <w:rPr>
          <w:rFonts w:ascii="Courier New" w:eastAsia="SimSun" w:hAnsi="Courier New"/>
          <w:snapToGrid w:val="0"/>
          <w:sz w:val="16"/>
          <w:lang w:eastAsia="ko-KR"/>
        </w:rPr>
        <w:t>emptionVulnerability</w:t>
      </w:r>
      <w:proofErr w:type="spellEnd"/>
      <w:r w:rsidRPr="008B235E">
        <w:rPr>
          <w:rFonts w:ascii="Courier New" w:eastAsia="SimSun" w:hAnsi="Courier New"/>
          <w:snapToGrid w:val="0"/>
          <w:sz w:val="16"/>
          <w:lang w:eastAsia="ko-KR"/>
        </w:rPr>
        <w:t xml:space="preserve"> ::=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not-pre-</w:t>
      </w:r>
      <w:proofErr w:type="spellStart"/>
      <w:r w:rsidRPr="008B235E">
        <w:rPr>
          <w:rFonts w:ascii="Courier New" w:eastAsia="SimSun" w:hAnsi="Courier New"/>
          <w:snapToGrid w:val="0"/>
          <w:sz w:val="16"/>
          <w:lang w:eastAsia="ko-KR"/>
        </w:rPr>
        <w:t>emptable</w:t>
      </w:r>
      <w:proofErr w:type="spellEnd"/>
      <w:r w:rsidRPr="008B235E">
        <w:rPr>
          <w:rFonts w:ascii="Courier New" w:eastAsia="SimSun" w:hAnsi="Courier New"/>
          <w:snapToGrid w:val="0"/>
          <w:sz w:val="16"/>
          <w:lang w:eastAsia="ko-KR"/>
        </w:rPr>
        <w:t>,</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w:t>
      </w:r>
      <w:proofErr w:type="spellStart"/>
      <w:r w:rsidRPr="008B235E">
        <w:rPr>
          <w:rFonts w:ascii="Courier New" w:eastAsia="SimSun" w:hAnsi="Courier New"/>
          <w:snapToGrid w:val="0"/>
          <w:sz w:val="16"/>
          <w:lang w:eastAsia="ko-KR"/>
        </w:rPr>
        <w:t>emptable</w:t>
      </w:r>
      <w:proofErr w:type="spellEnd"/>
      <w:r w:rsidRPr="008B235E">
        <w:rPr>
          <w:rFonts w:ascii="Courier New" w:eastAsia="SimSun" w:hAnsi="Courier New"/>
          <w:snapToGrid w:val="0"/>
          <w:sz w:val="16"/>
          <w:lang w:eastAsia="ko-KR"/>
        </w:rPr>
        <w:t>,</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PriorityLevelARP</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PriorityLevelQos</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PWSFailedCellIDList</w:t>
      </w:r>
      <w:proofErr w:type="spellEnd"/>
      <w:r w:rsidRPr="008B235E">
        <w:rPr>
          <w:rFonts w:ascii="Courier New" w:eastAsia="SimSun" w:hAnsi="Courier New"/>
          <w:snapToGrid w:val="0"/>
          <w:sz w:val="16"/>
          <w:lang w:eastAsia="ko-KR"/>
        </w:rPr>
        <w:t xml:space="preserve"> ::= CHOICE {</w:t>
      </w:r>
    </w:p>
    <w:p w14:paraId="151AC21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353"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354" w:author="Ericsson User" w:date="2022-03-07T14:57:00Z">
            <w:rPr>
              <w:rFonts w:ascii="Courier New" w:eastAsia="SimSun" w:hAnsi="Courier New"/>
              <w:snapToGrid w:val="0"/>
              <w:sz w:val="16"/>
              <w:lang w:eastAsia="ko-KR"/>
            </w:rPr>
          </w:rPrChange>
        </w:rPr>
        <w:t>eUTRA-CGI-PWSFailedList</w:t>
      </w:r>
      <w:r w:rsidRPr="009C771C">
        <w:rPr>
          <w:rFonts w:ascii="Courier New" w:eastAsia="SimSun" w:hAnsi="Courier New"/>
          <w:snapToGrid w:val="0"/>
          <w:sz w:val="16"/>
          <w:lang w:val="sv-SE" w:eastAsia="ko-KR"/>
          <w:rPrChange w:id="135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356" w:author="Ericsson User" w:date="2022-03-07T14:57:00Z">
            <w:rPr>
              <w:rFonts w:ascii="Courier New" w:eastAsia="SimSun" w:hAnsi="Courier New"/>
              <w:snapToGrid w:val="0"/>
              <w:sz w:val="16"/>
              <w:lang w:eastAsia="ko-KR"/>
            </w:rPr>
          </w:rPrChange>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357" w:author="Ericsson User" w:date="2022-03-07T14:57: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proofErr w:type="spellStart"/>
      <w:r w:rsidRPr="008B235E">
        <w:rPr>
          <w:rFonts w:ascii="Courier New" w:eastAsia="SimSun" w:hAnsi="Courier New"/>
          <w:snapToGrid w:val="0"/>
          <w:sz w:val="16"/>
          <w:lang w:eastAsia="ko-KR"/>
        </w:rPr>
        <w:t>PWSFailedList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w:t>
      </w:r>
      <w:proofErr w:type="spellStart"/>
      <w:r w:rsidRPr="008B235E">
        <w:rPr>
          <w:rFonts w:ascii="Courier New" w:eastAsia="SimSun" w:hAnsi="Courier New"/>
          <w:snapToGrid w:val="0"/>
          <w:sz w:val="16"/>
          <w:lang w:eastAsia="ko-KR"/>
        </w:rPr>
        <w:t>CGIList</w:t>
      </w:r>
      <w:proofErr w:type="spellEnd"/>
      <w:r w:rsidRPr="008B235E">
        <w:rPr>
          <w:rFonts w:ascii="Courier New" w:eastAsia="SimSun" w:hAnsi="Courier New"/>
          <w:snapToGrid w:val="0"/>
          <w:sz w:val="16"/>
          <w:lang w:eastAsia="ko-KR"/>
        </w:rPr>
        <w: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PWSFailedCellIDList-ExtIEs</w:t>
      </w:r>
      <w:proofErr w:type="spellEnd"/>
      <w:r w:rsidRPr="008B235E">
        <w:rPr>
          <w:rFonts w:ascii="Courier New" w:eastAsia="SimSun" w:hAnsi="Courier New"/>
          <w:snapToGrid w:val="0"/>
          <w:sz w:val="16"/>
          <w:lang w:eastAsia="ko-KR"/>
        </w:rPr>
        <w:t>}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PWSFailedCellIDList-ExtIEs</w:t>
      </w:r>
      <w:proofErr w:type="spellEnd"/>
      <w:r w:rsidRPr="008B235E">
        <w:rPr>
          <w:rFonts w:ascii="Courier New" w:eastAsia="SimSun" w:hAnsi="Courier New"/>
          <w:snapToGrid w:val="0"/>
          <w:sz w:val="16"/>
          <w:lang w:eastAsia="ko-KR"/>
        </w:rPr>
        <w:t xml:space="preserve"> NGAP-PROTOCOL-IES ::=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8" w:author="作者"/>
          <w:rFonts w:ascii="Courier New" w:eastAsia="Malgun Gothic" w:hAnsi="Courier New"/>
          <w:snapToGrid w:val="0"/>
          <w:sz w:val="16"/>
          <w:lang w:eastAsia="ko-KR"/>
        </w:rPr>
      </w:pPr>
    </w:p>
    <w:p w14:paraId="07F79BCE" w14:textId="3983C6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9" w:author="作者"/>
          <w:rFonts w:ascii="Courier New" w:eastAsia="Malgun Gothic" w:hAnsi="Courier New"/>
          <w:snapToGrid w:val="0"/>
          <w:sz w:val="16"/>
          <w:lang w:eastAsia="ko-KR"/>
        </w:rPr>
      </w:pPr>
      <w:proofErr w:type="spellStart"/>
      <w:ins w:id="1360" w:author="R3-222891" w:date="2022-03-04T14:27:00Z">
        <w:r>
          <w:rPr>
            <w:rFonts w:ascii="Courier New" w:eastAsia="SimSun" w:hAnsi="Courier New"/>
            <w:sz w:val="16"/>
            <w:lang w:eastAsia="ko-KR"/>
          </w:rPr>
          <w:t>QMCConfigInfo</w:t>
        </w:r>
      </w:ins>
      <w:proofErr w:type="spellEnd"/>
      <w:ins w:id="1361" w:author="作者">
        <w:r w:rsidR="008809C0" w:rsidRPr="008809C0">
          <w:rPr>
            <w:rFonts w:ascii="Courier New" w:eastAsia="Malgun Gothic" w:hAnsi="Courier New"/>
            <w:snapToGrid w:val="0"/>
            <w:sz w:val="16"/>
            <w:lang w:eastAsia="ko-KR"/>
          </w:rPr>
          <w:t xml:space="preserve"> ::= SEQUENCE {</w:t>
        </w:r>
      </w:ins>
    </w:p>
    <w:p w14:paraId="4120DC38" w14:textId="43968BEF"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2" w:author="作者"/>
          <w:rFonts w:ascii="Courier New" w:eastAsia="Malgun Gothic" w:hAnsi="Courier New"/>
          <w:snapToGrid w:val="0"/>
          <w:sz w:val="16"/>
          <w:lang w:eastAsia="ko-KR"/>
        </w:rPr>
      </w:pPr>
      <w:ins w:id="1363"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UEAppLayerMeasInfoList</w:t>
        </w:r>
        <w:proofErr w:type="spellEnd"/>
        <w:r w:rsidRPr="008809C0">
          <w:rPr>
            <w:rFonts w:ascii="Courier New" w:eastAsia="Malgun Gothic" w:hAnsi="Courier New"/>
            <w:snapToGrid w:val="0"/>
            <w:sz w:val="16"/>
            <w:lang w:eastAsia="ko-KR"/>
          </w:rPr>
          <w:t>,</w:t>
        </w:r>
      </w:ins>
    </w:p>
    <w:p w14:paraId="24AD1488" w14:textId="3999C573"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4" w:author="作者"/>
          <w:rFonts w:ascii="Courier New" w:eastAsia="Malgun Gothic" w:hAnsi="Courier New"/>
          <w:snapToGrid w:val="0"/>
          <w:sz w:val="16"/>
          <w:lang w:eastAsia="ko-KR"/>
        </w:rPr>
      </w:pPr>
      <w:ins w:id="1365"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 </w:t>
        </w:r>
      </w:ins>
      <w:proofErr w:type="spellStart"/>
      <w:ins w:id="1366" w:author="R3-222891" w:date="2022-03-04T14:27:00Z">
        <w:r w:rsidR="000D5BCC">
          <w:rPr>
            <w:rFonts w:ascii="Courier New" w:eastAsia="SimSun" w:hAnsi="Courier New"/>
            <w:sz w:val="16"/>
            <w:lang w:eastAsia="ko-KR"/>
          </w:rPr>
          <w:t>QMCConfigInfo</w:t>
        </w:r>
      </w:ins>
      <w:ins w:id="1367" w:author="作者">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8" w:author="作者"/>
          <w:rFonts w:ascii="Courier New" w:eastAsia="Malgun Gothic" w:hAnsi="Courier New"/>
          <w:snapToGrid w:val="0"/>
          <w:sz w:val="16"/>
          <w:lang w:eastAsia="ko-KR"/>
        </w:rPr>
      </w:pPr>
      <w:ins w:id="1369"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0" w:author="作者"/>
          <w:rFonts w:ascii="Courier New" w:eastAsia="Malgun Gothic" w:hAnsi="Courier New"/>
          <w:snapToGrid w:val="0"/>
          <w:sz w:val="16"/>
          <w:lang w:eastAsia="ko-KR"/>
        </w:rPr>
      </w:pPr>
      <w:ins w:id="1371"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2" w:author="作者"/>
          <w:rFonts w:ascii="Courier New" w:eastAsia="Malgun Gothic" w:hAnsi="Courier New"/>
          <w:snapToGrid w:val="0"/>
          <w:sz w:val="16"/>
          <w:lang w:eastAsia="ko-KR"/>
        </w:rPr>
      </w:pPr>
    </w:p>
    <w:p w14:paraId="0779866F" w14:textId="2787EB22"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3" w:author="作者"/>
          <w:rFonts w:ascii="Courier New" w:eastAsia="Malgun Gothic" w:hAnsi="Courier New"/>
          <w:snapToGrid w:val="0"/>
          <w:sz w:val="16"/>
          <w:lang w:eastAsia="ko-KR"/>
        </w:rPr>
      </w:pPr>
      <w:proofErr w:type="spellStart"/>
      <w:ins w:id="1374" w:author="R3-222891" w:date="2022-03-04T14:27:00Z">
        <w:r>
          <w:rPr>
            <w:rFonts w:ascii="Courier New" w:eastAsia="SimSun" w:hAnsi="Courier New"/>
            <w:sz w:val="16"/>
            <w:lang w:eastAsia="ko-KR"/>
          </w:rPr>
          <w:t>QMCConfigInfo</w:t>
        </w:r>
      </w:ins>
      <w:ins w:id="1375" w:author="作者">
        <w:r w:rsidR="008809C0" w:rsidRPr="008809C0">
          <w:rPr>
            <w:rFonts w:ascii="Courier New" w:eastAsia="Malgun Gothic" w:hAnsi="Courier New"/>
            <w:snapToGrid w:val="0"/>
            <w:sz w:val="16"/>
            <w:lang w:eastAsia="ko-KR"/>
          </w:rPr>
          <w:t>-ExtIEs</w:t>
        </w:r>
        <w:proofErr w:type="spellEnd"/>
        <w:r w:rsidR="008809C0" w:rsidRPr="008809C0">
          <w:rPr>
            <w:rFonts w:ascii="Courier New" w:eastAsia="Malgun Gothic" w:hAnsi="Courier New"/>
            <w:snapToGrid w:val="0"/>
            <w:sz w:val="16"/>
            <w:lang w:eastAsia="ko-KR"/>
          </w:rPr>
          <w:t xml:space="preserve"> NGAP-PROTOCOL-EXTENSION ::=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6" w:author="作者"/>
          <w:rFonts w:ascii="Courier New" w:eastAsia="Malgun Gothic" w:hAnsi="Courier New"/>
          <w:snapToGrid w:val="0"/>
          <w:sz w:val="16"/>
          <w:lang w:eastAsia="ko-KR"/>
        </w:rPr>
      </w:pPr>
      <w:ins w:id="1377"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8" w:author="作者"/>
          <w:rFonts w:ascii="Courier New" w:eastAsia="Malgun Gothic" w:hAnsi="Courier New"/>
          <w:snapToGrid w:val="0"/>
          <w:sz w:val="16"/>
          <w:lang w:eastAsia="ko-KR"/>
        </w:rPr>
      </w:pPr>
      <w:ins w:id="1379"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0"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1" w:author="作者"/>
          <w:rFonts w:ascii="Courier New" w:eastAsia="Malgun Gothic" w:hAnsi="Courier New"/>
          <w:snapToGrid w:val="0"/>
          <w:sz w:val="16"/>
          <w:lang w:eastAsia="ko-KR"/>
        </w:rPr>
      </w:pPr>
      <w:proofErr w:type="spellStart"/>
      <w:ins w:id="1382" w:author="作者">
        <w:r w:rsidRPr="008809C0">
          <w:rPr>
            <w:rFonts w:ascii="Courier New" w:eastAsia="Malgun Gothic" w:hAnsi="Courier New"/>
            <w:snapToGrid w:val="0"/>
            <w:sz w:val="16"/>
            <w:lang w:eastAsia="ko-KR"/>
          </w:rPr>
          <w:t>QMCDeactivation</w:t>
        </w:r>
        <w:proofErr w:type="spellEnd"/>
        <w:r w:rsidRPr="008809C0">
          <w:rPr>
            <w:rFonts w:ascii="Courier New" w:eastAsia="Malgun Gothic" w:hAnsi="Courier New"/>
            <w:snapToGrid w:val="0"/>
            <w:sz w:val="16"/>
            <w:lang w:eastAsia="ko-KR"/>
          </w:rPr>
          <w:t xml:space="preserve"> ::= SEQUENCE {</w:t>
        </w:r>
      </w:ins>
    </w:p>
    <w:p w14:paraId="56DB003B" w14:textId="4E269FBA"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3" w:author="作者"/>
          <w:rFonts w:ascii="Courier New" w:eastAsia="Malgun Gothic" w:hAnsi="Courier New"/>
          <w:snapToGrid w:val="0"/>
          <w:sz w:val="16"/>
          <w:lang w:eastAsia="ko-KR"/>
        </w:rPr>
      </w:pPr>
      <w:ins w:id="1384"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5" w:author="作者"/>
          <w:rFonts w:ascii="Courier New" w:eastAsia="Malgun Gothic" w:hAnsi="Courier New"/>
          <w:snapToGrid w:val="0"/>
          <w:sz w:val="16"/>
          <w:lang w:eastAsia="ko-KR"/>
        </w:rPr>
      </w:pPr>
      <w:ins w:id="1386"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 </w:t>
        </w:r>
        <w:proofErr w:type="spellStart"/>
        <w:r w:rsidRPr="008809C0">
          <w:rPr>
            <w:rFonts w:ascii="Courier New" w:eastAsia="Malgun Gothic" w:hAnsi="Courier New"/>
            <w:snapToGrid w:val="0"/>
            <w:sz w:val="16"/>
            <w:lang w:eastAsia="ko-KR"/>
          </w:rPr>
          <w:t>QMCDeactivation-ExtIEs</w:t>
        </w:r>
        <w:proofErr w:type="spellEnd"/>
        <w:r w:rsidRPr="008809C0">
          <w:rPr>
            <w:rFonts w:ascii="Courier New" w:eastAsia="Malgun Gothic" w:hAnsi="Courier New"/>
            <w:snapToGrid w:val="0"/>
            <w:sz w:val="16"/>
            <w:lang w:eastAsia="ko-KR"/>
          </w:rPr>
          <w:t>}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7" w:author="作者"/>
          <w:rFonts w:ascii="Courier New" w:eastAsia="Malgun Gothic" w:hAnsi="Courier New"/>
          <w:snapToGrid w:val="0"/>
          <w:sz w:val="16"/>
          <w:lang w:eastAsia="ko-KR"/>
        </w:rPr>
      </w:pPr>
      <w:ins w:id="1388"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9" w:author="作者"/>
          <w:rFonts w:ascii="Courier New" w:eastAsia="Malgun Gothic" w:hAnsi="Courier New"/>
          <w:snapToGrid w:val="0"/>
          <w:sz w:val="16"/>
          <w:lang w:eastAsia="ko-KR"/>
        </w:rPr>
      </w:pPr>
      <w:ins w:id="1390"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1"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2" w:author="作者"/>
          <w:rFonts w:ascii="Courier New" w:eastAsia="Malgun Gothic" w:hAnsi="Courier New"/>
          <w:snapToGrid w:val="0"/>
          <w:sz w:val="16"/>
          <w:lang w:eastAsia="ko-KR"/>
        </w:rPr>
      </w:pPr>
      <w:proofErr w:type="spellStart"/>
      <w:ins w:id="1393" w:author="作者">
        <w:r w:rsidRPr="008809C0">
          <w:rPr>
            <w:rFonts w:ascii="Courier New" w:eastAsia="Malgun Gothic" w:hAnsi="Courier New"/>
            <w:snapToGrid w:val="0"/>
            <w:sz w:val="16"/>
            <w:lang w:eastAsia="ko-KR"/>
          </w:rPr>
          <w:t>QMCDeactivation-ExtIEs</w:t>
        </w:r>
        <w:proofErr w:type="spellEnd"/>
        <w:r w:rsidRPr="008809C0">
          <w:rPr>
            <w:rFonts w:ascii="Courier New" w:eastAsia="Malgun Gothic" w:hAnsi="Courier New"/>
            <w:snapToGrid w:val="0"/>
            <w:sz w:val="16"/>
            <w:lang w:eastAsia="ko-KR"/>
          </w:rPr>
          <w:t xml:space="preserve"> NGAP-PROTOCOL-EXTENSION ::=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4" w:author="作者"/>
          <w:rFonts w:ascii="Courier New" w:eastAsia="Malgun Gothic" w:hAnsi="Courier New"/>
          <w:snapToGrid w:val="0"/>
          <w:sz w:val="16"/>
          <w:lang w:eastAsia="ko-KR"/>
        </w:rPr>
      </w:pPr>
      <w:ins w:id="1395"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6" w:author="作者"/>
          <w:rFonts w:ascii="Courier New" w:eastAsia="Malgun Gothic" w:hAnsi="Courier New"/>
          <w:snapToGrid w:val="0"/>
          <w:sz w:val="16"/>
          <w:lang w:eastAsia="ko-KR"/>
        </w:rPr>
      </w:pPr>
      <w:ins w:id="1397"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8" w:author="作者"/>
          <w:rFonts w:ascii="Courier New" w:eastAsia="Malgun Gothic" w:hAnsi="Courier New"/>
          <w:snapToGrid w:val="0"/>
          <w:sz w:val="16"/>
          <w:lang w:eastAsia="ko-KR"/>
        </w:rPr>
      </w:pPr>
    </w:p>
    <w:p w14:paraId="6CCCD4C8" w14:textId="3ACA863A"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9" w:author="作者"/>
          <w:rFonts w:ascii="Courier New" w:eastAsia="Malgun Gothic" w:hAnsi="Courier New"/>
          <w:snapToGrid w:val="0"/>
          <w:sz w:val="16"/>
          <w:lang w:eastAsia="ko-KR"/>
        </w:rPr>
      </w:pPr>
      <w:proofErr w:type="spellStart"/>
      <w:ins w:id="1400" w:author="作者">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 xml:space="preserve"> ::= SEQUENCE (SIZE(</w:t>
        </w:r>
        <w:proofErr w:type="gramStart"/>
        <w:r w:rsidRPr="008809C0">
          <w:rPr>
            <w:rFonts w:ascii="Courier New" w:eastAsia="Malgun Gothic" w:hAnsi="Courier New"/>
            <w:snapToGrid w:val="0"/>
            <w:sz w:val="16"/>
            <w:lang w:eastAsia="ko-KR"/>
          </w:rPr>
          <w:t>1..</w:t>
        </w:r>
      </w:ins>
      <w:proofErr w:type="gramEnd"/>
      <w:ins w:id="1401" w:author="R3-222891" w:date="2022-03-04T15:07: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402" w:author="作者">
        <w:r w:rsidRPr="008809C0">
          <w:rPr>
            <w:rFonts w:ascii="Courier New" w:eastAsia="Malgun Gothic" w:hAnsi="Courier New"/>
            <w:snapToGrid w:val="0"/>
            <w:sz w:val="16"/>
            <w:lang w:eastAsia="ko-KR"/>
          </w:rPr>
          <w:t xml:space="preserve">)) OF </w:t>
        </w:r>
        <w:proofErr w:type="spellStart"/>
        <w:r w:rsidRPr="008809C0">
          <w:rPr>
            <w:rFonts w:ascii="Courier New" w:eastAsia="Malgun Gothic" w:hAnsi="Courier New"/>
            <w:snapToGrid w:val="0"/>
            <w:sz w:val="16"/>
            <w:lang w:eastAsia="ko-KR"/>
          </w:rPr>
          <w:t>QoEReference</w:t>
        </w:r>
        <w:proofErr w:type="spellEnd"/>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3"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4" w:author="作者"/>
          <w:rFonts w:ascii="Courier New" w:eastAsia="Malgun Gothic" w:hAnsi="Courier New"/>
          <w:snapToGrid w:val="0"/>
          <w:sz w:val="16"/>
          <w:lang w:eastAsia="ko-KR"/>
        </w:rPr>
      </w:pPr>
      <w:proofErr w:type="spellStart"/>
      <w:ins w:id="1405" w:author="作者">
        <w:r w:rsidRPr="008809C0">
          <w:rPr>
            <w:rFonts w:ascii="Courier New" w:eastAsia="Malgun Gothic" w:hAnsi="Courier New"/>
            <w:snapToGrid w:val="0"/>
            <w:sz w:val="16"/>
            <w:lang w:eastAsia="ko-KR"/>
          </w:rPr>
          <w:t>QoEReference</w:t>
        </w:r>
        <w:proofErr w:type="spellEnd"/>
        <w:r w:rsidRPr="008809C0">
          <w:rPr>
            <w:rFonts w:ascii="Courier New" w:eastAsia="Malgun Gothic" w:hAnsi="Courier New"/>
            <w:snapToGrid w:val="0"/>
            <w:sz w:val="16"/>
            <w:lang w:eastAsia="ko-KR"/>
          </w:rPr>
          <w:t xml:space="preserve"> ::=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06"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 xml:space="preserve"> ::=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nonDynamic5QI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dynamic5QI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QosCharacteristics</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QosFlowAcceptedItem</w:t>
      </w:r>
      <w:proofErr w:type="spellEnd"/>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QosFlowAcceptedItem</w:t>
      </w:r>
      <w:proofErr w:type="spellEnd"/>
      <w:r w:rsidRPr="008B235E">
        <w:rPr>
          <w:rFonts w:ascii="Courier New" w:eastAsia="SimSun" w:hAnsi="Courier New"/>
          <w:snapToGrid w:val="0"/>
          <w:sz w:val="16"/>
          <w:lang w:eastAsia="ko-KR"/>
        </w:rPr>
        <w:t xml:space="preserve"> ::=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QosFlowAcceptedItem-ExtIEs</w:t>
      </w:r>
      <w:proofErr w:type="spellEnd"/>
      <w:r w:rsidRPr="008B235E">
        <w:rPr>
          <w:rFonts w:ascii="Courier New" w:eastAsia="SimSun" w:hAnsi="Courier New"/>
          <w:snapToGrid w:val="0"/>
          <w:sz w:val="16"/>
          <w:lang w:eastAsia="ko-KR"/>
        </w:rPr>
        <w:t>}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QosFlowAcceptedItem-ExtIEs</w:t>
      </w:r>
      <w:proofErr w:type="spellEnd"/>
      <w:r w:rsidRPr="008B235E">
        <w:rPr>
          <w:rFonts w:ascii="Courier New" w:eastAsia="SimSun" w:hAnsi="Courier New"/>
          <w:snapToGrid w:val="0"/>
          <w:sz w:val="16"/>
          <w:lang w:eastAsia="ko-KR"/>
        </w:rPr>
        <w:t xml:space="preserve"> NGAP-PROTOCOL-EXTENSION ::=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QosFlowAddOrModifyRequestItem</w:t>
      </w:r>
      <w:proofErr w:type="spellEnd"/>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QosFlowAddOrModifyRequestItem</w:t>
      </w:r>
      <w:proofErr w:type="spellEnd"/>
      <w:r w:rsidRPr="008B235E">
        <w:rPr>
          <w:rFonts w:ascii="Courier New" w:eastAsia="SimSun" w:hAnsi="Courier New"/>
          <w:snapToGrid w:val="0"/>
          <w:sz w:val="16"/>
          <w:lang w:eastAsia="ko-KR"/>
        </w:rPr>
        <w:t xml:space="preserve"> ::=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QosFlowAddOrModifyRequestItem-ExtIEs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QosFlowAddOrModifyRequestItem-ExtIEs</w:t>
      </w:r>
      <w:proofErr w:type="spellEnd"/>
      <w:r w:rsidRPr="008B235E">
        <w:rPr>
          <w:rFonts w:ascii="Courier New" w:eastAsia="SimSun" w:hAnsi="Courier New"/>
          <w:snapToGrid w:val="0"/>
          <w:sz w:val="16"/>
          <w:lang w:eastAsia="ko-KR"/>
        </w:rPr>
        <w:t xml:space="preserve"> NGAP-PROTOCOL-EXTENSION ::=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 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QosFlowAddOrModifyResponseItem</w:t>
      </w:r>
      <w:proofErr w:type="spellEnd"/>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QosFlowAddOrModifyResponseItem</w:t>
      </w:r>
      <w:proofErr w:type="spellEnd"/>
      <w:r w:rsidRPr="008B235E">
        <w:rPr>
          <w:rFonts w:ascii="Courier New" w:eastAsia="SimSun" w:hAnsi="Courier New"/>
          <w:snapToGrid w:val="0"/>
          <w:sz w:val="16"/>
          <w:lang w:eastAsia="ko-KR"/>
        </w:rPr>
        <w:t xml:space="preserve"> ::=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QosFlowAddOrModifyResponseItem-ExtIEs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QosFlowAddOrModifyResponseItem-ExtIEs</w:t>
      </w:r>
      <w:proofErr w:type="spellEnd"/>
      <w:r w:rsidRPr="008B235E">
        <w:rPr>
          <w:rFonts w:ascii="Courier New" w:eastAsia="SimSun" w:hAnsi="Courier New"/>
          <w:snapToGrid w:val="0"/>
          <w:sz w:val="16"/>
          <w:lang w:eastAsia="ko-KR"/>
        </w:rPr>
        <w:t xml:space="preserve"> NGAP-PROTOCOL-EXTENSION ::=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QosFlowFeedbackItem</w:t>
      </w:r>
      <w:proofErr w:type="spellEnd"/>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QosFlowFeedbackItem</w:t>
      </w:r>
      <w:proofErr w:type="spellEnd"/>
      <w:r w:rsidRPr="008B235E">
        <w:rPr>
          <w:rFonts w:ascii="Courier New" w:eastAsia="SimSun" w:hAnsi="Courier New"/>
          <w:snapToGrid w:val="0"/>
          <w:sz w:val="16"/>
          <w:lang w:eastAsia="ko-KR"/>
        </w:rPr>
        <w:t xml:space="preserve"> ::=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updateFeedback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UpdateFeedback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OPTIONAL</w:t>
      </w:r>
      <w:r w:rsidRPr="008B235E">
        <w:rPr>
          <w:rFonts w:ascii="Courier New" w:eastAsia="SimSun"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w:t>
      </w:r>
      <w:r w:rsidRPr="008B235E">
        <w:rPr>
          <w:rFonts w:ascii="Courier New" w:eastAsia="SimSun" w:hAnsi="Courier New"/>
          <w:noProof/>
          <w:snapToGrid w:val="0"/>
          <w:sz w:val="16"/>
          <w:lang w:eastAsia="en-GB"/>
        </w:rPr>
        <w:t>PacketDelayBudget</w:t>
      </w:r>
      <w:proofErr w:type="spellEnd"/>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w:t>
      </w:r>
      <w:r w:rsidRPr="008B235E">
        <w:rPr>
          <w:rFonts w:ascii="Courier New" w:eastAsia="SimSun" w:hAnsi="Courier New"/>
          <w:noProof/>
          <w:snapToGrid w:val="0"/>
          <w:sz w:val="16"/>
          <w:lang w:eastAsia="en-GB"/>
        </w:rPr>
        <w:t>PacketDelayBudget</w:t>
      </w:r>
      <w:proofErr w:type="spellEnd"/>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OPTIONAL</w:t>
      </w:r>
      <w:r w:rsidRPr="008B235E">
        <w:rPr>
          <w:rFonts w:ascii="Courier New" w:eastAsia="SimSun"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QosFlowFeedbackItem-ExtIEs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QosFlowFeedbackItem-ExtIEs</w:t>
      </w:r>
      <w:proofErr w:type="spellEnd"/>
      <w:r w:rsidRPr="008B235E">
        <w:rPr>
          <w:rFonts w:ascii="Courier New" w:eastAsia="SimSun" w:hAnsi="Courier New"/>
          <w:snapToGrid w:val="0"/>
          <w:sz w:val="16"/>
          <w:lang w:eastAsia="ko-KR"/>
        </w:rPr>
        <w:t xml:space="preserve"> NGAP-PROTOCOL-EXTENSION ::=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QosFlowInformationItem</w:t>
      </w:r>
      <w:proofErr w:type="spellEnd"/>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QosFlowInformationItem</w:t>
      </w:r>
      <w:proofErr w:type="spellEnd"/>
      <w:r w:rsidRPr="008B235E">
        <w:rPr>
          <w:rFonts w:ascii="Courier New" w:eastAsia="SimSun" w:hAnsi="Courier New"/>
          <w:snapToGrid w:val="0"/>
          <w:sz w:val="16"/>
          <w:lang w:eastAsia="ko-KR"/>
        </w:rPr>
        <w:t xml:space="preserve"> ::=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QosFlowInformationItem-ExtIEs</w:t>
      </w:r>
      <w:proofErr w:type="spellEnd"/>
      <w:r w:rsidRPr="008B235E">
        <w:rPr>
          <w:rFonts w:ascii="Courier New" w:eastAsia="SimSun" w:hAnsi="Courier New"/>
          <w:snapToGrid w:val="0"/>
          <w:sz w:val="16"/>
          <w:lang w:eastAsia="ko-KR"/>
        </w:rPr>
        <w:t xml:space="preserve"> NGAP-PROTOCOL-EXTENSION ::=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 xml:space="preserve"> ::=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QosCharacteristics</w:t>
      </w:r>
      <w:proofErr w:type="spellEnd"/>
      <w:r w:rsidRPr="008B235E">
        <w:rPr>
          <w:rFonts w:ascii="Courier New" w:eastAsia="SimSun" w:hAnsi="Courier New"/>
          <w:snapToGrid w:val="0"/>
          <w:sz w:val="16"/>
          <w:lang w:eastAsia="ko-KR"/>
        </w:rPr>
        <w:t>,</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AllocationAndRetentionPriority</w:t>
      </w:r>
      <w:proofErr w:type="spellEnd"/>
      <w:r w:rsidRPr="008B235E">
        <w:rPr>
          <w:rFonts w:ascii="Courier New" w:eastAsia="SimSun" w:hAnsi="Courier New"/>
          <w:snapToGrid w:val="0"/>
          <w:sz w:val="16"/>
          <w:lang w:eastAsia="ko-KR"/>
        </w:rPr>
        <w:t>,</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gBR-QosInformation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GBR-</w:t>
      </w:r>
      <w:proofErr w:type="spellStart"/>
      <w:r w:rsidRPr="008B235E">
        <w:rPr>
          <w:rFonts w:ascii="Courier New" w:eastAsia="SimSun" w:hAnsi="Courier New"/>
          <w:snapToGrid w:val="0"/>
          <w:sz w:val="16"/>
          <w:lang w:eastAsia="ko-KR"/>
        </w:rPr>
        <w:t>QosInformation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AdditionalQosFlowInformation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QosFlowLevelQosParameters-ExtIEs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QosFlowLevelQosParameters-ExtIEs</w:t>
      </w:r>
      <w:proofErr w:type="spellEnd"/>
      <w:r w:rsidRPr="008B235E">
        <w:rPr>
          <w:rFonts w:ascii="Courier New" w:eastAsia="SimSun" w:hAnsi="Courier New"/>
          <w:snapToGrid w:val="0"/>
          <w:sz w:val="16"/>
          <w:lang w:eastAsia="ko-KR"/>
        </w:rPr>
        <w:t xml:space="preserve"> NGAP-PROTOCOL-EXTENSION ::=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 id-QosMonitoringRequest</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QosMonitoringRequest</w:t>
      </w:r>
      <w:r w:rsidRPr="008B235E">
        <w:rPr>
          <w:rFonts w:ascii="Courier New" w:eastAsia="SimSun" w:hAnsi="Courier New"/>
          <w:noProof/>
          <w:snapToGrid w:val="0"/>
          <w:sz w:val="16"/>
          <w:lang w:eastAsia="ko-KR"/>
        </w:rPr>
        <w:tab/>
        <w:t>PRESENCE optional}</w:t>
      </w:r>
      <w:r w:rsidRPr="008B235E">
        <w:rPr>
          <w:rFonts w:ascii="Courier New" w:eastAsia="SimSun"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Courier New"/>
          <w:noProof/>
          <w:snapToGrid w:val="0"/>
          <w:sz w:val="16"/>
          <w:lang w:eastAsia="ko-KR"/>
        </w:rPr>
        <w:tab/>
        <w:t>{ID id-</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CRITICALITY ignore</w:t>
      </w:r>
      <w:r w:rsidRPr="008B235E">
        <w:rPr>
          <w:rFonts w:ascii="Courier New" w:eastAsia="SimSun" w:hAnsi="Courier New" w:cs="Courier New"/>
          <w:noProof/>
          <w:snapToGrid w:val="0"/>
          <w:sz w:val="16"/>
          <w:lang w:eastAsia="ko-KR"/>
        </w:rPr>
        <w:tab/>
        <w:t xml:space="preserve">EXTENSION </w:t>
      </w:r>
      <w:r w:rsidRPr="008B235E">
        <w:rPr>
          <w:rFonts w:ascii="Courier New" w:eastAsia="SimSun" w:hAnsi="Courier New"/>
          <w:noProof/>
          <w:snapToGrid w:val="0"/>
          <w:sz w:val="16"/>
          <w:lang w:eastAsia="ko-KR"/>
        </w:rPr>
        <w:t>QosMonitoringReportingFrequency</w:t>
      </w:r>
      <w:r w:rsidRPr="008B235E">
        <w:rPr>
          <w:rFonts w:ascii="Courier New" w:eastAsia="SimSun" w:hAnsi="Courier New" w:cs="Courier New"/>
          <w:noProof/>
          <w:snapToGrid w:val="0"/>
          <w:sz w:val="16"/>
          <w:lang w:eastAsia="ko-KR"/>
        </w:rPr>
        <w:tab/>
        <w:t>PRESENCE optional}</w:t>
      </w:r>
      <w:r w:rsidRPr="008B235E">
        <w:rPr>
          <w:rFonts w:ascii="Courier New" w:eastAsia="SimSun"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 xml:space="preserve"> ::= ENUMERATED {ul, dl, both, ...</w:t>
      </w:r>
      <w:r w:rsidRPr="008B235E">
        <w:rPr>
          <w:rFonts w:ascii="Courier New" w:eastAsia="SimSun" w:hAnsi="Courier New"/>
          <w:noProof/>
          <w:snapToGrid w:val="0"/>
          <w:sz w:val="16"/>
          <w:lang w:eastAsia="en-GB"/>
        </w:rPr>
        <w:t xml:space="preserve">, </w:t>
      </w:r>
      <w:r w:rsidRPr="008B235E">
        <w:rPr>
          <w:rFonts w:ascii="Courier New" w:eastAsia="SimSun" w:hAnsi="Courier New" w:hint="eastAsia"/>
          <w:noProof/>
          <w:snapToGrid w:val="0"/>
          <w:sz w:val="16"/>
          <w:lang w:val="en-US" w:eastAsia="zh-CN"/>
        </w:rPr>
        <w:t>stop</w:t>
      </w:r>
      <w:r w:rsidRPr="008B235E">
        <w:rPr>
          <w:rFonts w:ascii="Courier New" w:eastAsia="SimSun"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QosMonitoringReportingFrequency ::= INTEGER (1..1800</w:t>
      </w:r>
      <w:r w:rsidRPr="008B235E">
        <w:rPr>
          <w:rFonts w:ascii="Courier New" w:eastAsia="SimSun" w:hAnsi="Courier New" w:cs="Courier New"/>
          <w:noProof/>
          <w:snapToGrid w:val="0"/>
          <w:sz w:val="16"/>
          <w:lang w:eastAsia="ko-KR"/>
        </w:rPr>
        <w:t>, ...</w:t>
      </w:r>
      <w:r w:rsidRPr="008B235E">
        <w:rPr>
          <w:rFonts w:ascii="Courier New" w:eastAsia="SimSun"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QosFlowWithCauseItem</w:t>
      </w:r>
      <w:proofErr w:type="spellEnd"/>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QosFlowWithCauseItem</w:t>
      </w:r>
      <w:proofErr w:type="spellEnd"/>
      <w:r w:rsidRPr="008B235E">
        <w:rPr>
          <w:rFonts w:ascii="Courier New" w:eastAsia="SimSun" w:hAnsi="Courier New"/>
          <w:snapToGrid w:val="0"/>
          <w:sz w:val="16"/>
          <w:lang w:eastAsia="ko-KR"/>
        </w:rPr>
        <w:t xml:space="preserve"> ::=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QosFlowWithCauseItem-ExtIEs</w:t>
      </w:r>
      <w:proofErr w:type="spellEnd"/>
      <w:r w:rsidRPr="008B235E">
        <w:rPr>
          <w:rFonts w:ascii="Courier New" w:eastAsia="SimSun" w:hAnsi="Courier New"/>
          <w:snapToGrid w:val="0"/>
          <w:sz w:val="16"/>
          <w:lang w:eastAsia="ko-KR"/>
        </w:rPr>
        <w:t>}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QosFlowWithCauseItem-ExtIEs</w:t>
      </w:r>
      <w:proofErr w:type="spellEnd"/>
      <w:r w:rsidRPr="008B235E">
        <w:rPr>
          <w:rFonts w:ascii="Courier New" w:eastAsia="SimSun" w:hAnsi="Courier New"/>
          <w:snapToGrid w:val="0"/>
          <w:sz w:val="16"/>
          <w:lang w:eastAsia="ko-KR"/>
        </w:rPr>
        <w:t xml:space="preserve"> NGAP-PROTOCOL-EXTENSION ::=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QosFlowModifyConfirmItem</w:t>
      </w:r>
      <w:proofErr w:type="spellEnd"/>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QosFlowModifyConfirmItem</w:t>
      </w:r>
      <w:proofErr w:type="spellEnd"/>
      <w:r w:rsidRPr="008B235E">
        <w:rPr>
          <w:rFonts w:ascii="Courier New" w:eastAsia="SimSun" w:hAnsi="Courier New"/>
          <w:snapToGrid w:val="0"/>
          <w:sz w:val="16"/>
          <w:lang w:eastAsia="ko-KR"/>
        </w:rPr>
        <w:t xml:space="preserve"> ::=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QosFlowModifyConfirmItem-ExtIEs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QosFlowModifyConfirmItem-ExtIEs</w:t>
      </w:r>
      <w:proofErr w:type="spellEnd"/>
      <w:r w:rsidRPr="008B235E">
        <w:rPr>
          <w:rFonts w:ascii="Courier New" w:eastAsia="SimSun" w:hAnsi="Courier New"/>
          <w:snapToGrid w:val="0"/>
          <w:sz w:val="16"/>
          <w:lang w:eastAsia="ko-KR"/>
        </w:rPr>
        <w:t xml:space="preserve"> NGAP-PROTOCOL-EXTENSION ::=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QosFlowNotifyItem</w:t>
      </w:r>
      <w:proofErr w:type="spellEnd"/>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QosFlowNotifyItem</w:t>
      </w:r>
      <w:proofErr w:type="spellEnd"/>
      <w:r w:rsidRPr="008B235E">
        <w:rPr>
          <w:rFonts w:ascii="Courier New" w:eastAsia="SimSun" w:hAnsi="Courier New"/>
          <w:snapToGrid w:val="0"/>
          <w:sz w:val="16"/>
          <w:lang w:eastAsia="ko-KR"/>
        </w:rPr>
        <w:t xml:space="preserve"> ::=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NotificationCause</w:t>
      </w:r>
      <w:proofErr w:type="spellEnd"/>
      <w:r w:rsidRPr="008B235E">
        <w:rPr>
          <w:rFonts w:ascii="Courier New" w:eastAsia="SimSun" w:hAnsi="Courier New"/>
          <w:snapToGrid w:val="0"/>
          <w:sz w:val="16"/>
          <w:lang w:eastAsia="ko-KR"/>
        </w:rPr>
        <w:t>,</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QosFlowNotifyItem-ExtIEs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QosFlowNotifyItem-ExtIEs</w:t>
      </w:r>
      <w:proofErr w:type="spellEnd"/>
      <w:r w:rsidRPr="008B235E">
        <w:rPr>
          <w:rFonts w:ascii="Courier New" w:eastAsia="SimSun" w:hAnsi="Courier New"/>
          <w:snapToGrid w:val="0"/>
          <w:sz w:val="16"/>
          <w:lang w:eastAsia="ko-KR"/>
        </w:rPr>
        <w:t xml:space="preserve"> NGAP-PROTOCOL-EXTENSION ::=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AlternativeQoSParaSetNotifyIndex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noProof/>
          <w:sz w:val="16"/>
          <w:lang w:eastAsia="ko-KR"/>
        </w:rPr>
        <w:t>QosFlowParametersList</w:t>
      </w:r>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QosFlowParametersItem</w:t>
      </w:r>
      <w:proofErr w:type="spellEnd"/>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QosFlowParametersItem</w:t>
      </w:r>
      <w:proofErr w:type="spellEnd"/>
      <w:r w:rsidRPr="008B235E">
        <w:rPr>
          <w:rFonts w:ascii="Courier New" w:eastAsia="SimSun" w:hAnsi="Courier New"/>
          <w:snapToGrid w:val="0"/>
          <w:sz w:val="16"/>
          <w:lang w:eastAsia="ko-KR"/>
        </w:rPr>
        <w:t xml:space="preserve"> ::=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AlternativeQoSParaSetList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r w:rsidRPr="008B235E">
        <w:rPr>
          <w:rFonts w:ascii="Courier New" w:eastAsia="SimSun"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QosFlowParametersItem-ExtIEs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QosFlowParametersItem-ExtIEs</w:t>
      </w:r>
      <w:proofErr w:type="spellEnd"/>
      <w:r w:rsidRPr="008B235E">
        <w:rPr>
          <w:rFonts w:ascii="Courier New" w:eastAsia="SimSun" w:hAnsi="Courier New"/>
          <w:snapToGrid w:val="0"/>
          <w:sz w:val="16"/>
          <w:lang w:eastAsia="ko-KR"/>
        </w:rPr>
        <w:t xml:space="preserve"> NGAP-PROTOCOL-EXTENSION ::=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en-GB"/>
        </w:rPr>
        <w:t>{ ID id-CNPacketDelayBudgetDL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ab/>
        <w:t>{ ID id-CNPacketDelayBudgetUL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ExtendedPacketDelayBudget</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en-GB"/>
        </w:rPr>
        <w:tab/>
        <w:t>{ ID id-BurstArrivalTimeDownlink</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BurstArrivalTime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 xml:space="preserve"> ::=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AssociatedQosFlowList</w:t>
      </w:r>
      <w:proofErr w:type="spellEnd"/>
      <w:r w:rsidRPr="008B235E">
        <w:rPr>
          <w:rFonts w:ascii="Courier New" w:eastAsia="SimSun" w:hAnsi="Courier New"/>
          <w:snapToGrid w:val="0"/>
          <w:sz w:val="16"/>
          <w:lang w:eastAsia="ko-KR"/>
        </w:rPr>
        <w: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QosFlowPerTNLInformation-ExtIEs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QosFlowPerTNLInformation-ExtIEs</w:t>
      </w:r>
      <w:proofErr w:type="spellEnd"/>
      <w:r w:rsidRPr="008B235E">
        <w:rPr>
          <w:rFonts w:ascii="Courier New" w:eastAsia="SimSun" w:hAnsi="Courier New"/>
          <w:snapToGrid w:val="0"/>
          <w:sz w:val="16"/>
          <w:lang w:eastAsia="ko-KR"/>
        </w:rPr>
        <w:t xml:space="preserve"> NGAP-PROTOCOL-EXTENSION ::=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maxnoofMultiConnectivityMinusOne)) OF </w:t>
      </w:r>
      <w:proofErr w:type="spellStart"/>
      <w:r w:rsidRPr="008B235E">
        <w:rPr>
          <w:rFonts w:ascii="Courier New" w:eastAsia="SimSun" w:hAnsi="Courier New"/>
          <w:snapToGrid w:val="0"/>
          <w:sz w:val="16"/>
          <w:lang w:eastAsia="ko-KR"/>
        </w:rPr>
        <w:t>QosFlowPerTNLInformationItem</w:t>
      </w:r>
      <w:proofErr w:type="spellEnd"/>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QosFlowPerTNLInformationItem</w:t>
      </w:r>
      <w:proofErr w:type="spellEnd"/>
      <w:r w:rsidRPr="008B235E">
        <w:rPr>
          <w:rFonts w:ascii="Courier New" w:eastAsia="SimSun" w:hAnsi="Courier New"/>
          <w:snapToGrid w:val="0"/>
          <w:sz w:val="16"/>
          <w:lang w:eastAsia="ko-KR"/>
        </w:rPr>
        <w:t xml:space="preserve"> ::=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QosFlowPerTNLInformationItem-ExtIEs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QosFlowPerTNLInformationItem-ExtIEs</w:t>
      </w:r>
      <w:proofErr w:type="spellEnd"/>
      <w:r w:rsidRPr="008B235E">
        <w:rPr>
          <w:rFonts w:ascii="Courier New" w:eastAsia="SimSun" w:hAnsi="Courier New"/>
          <w:snapToGrid w:val="0"/>
          <w:sz w:val="16"/>
          <w:lang w:eastAsia="ko-KR"/>
        </w:rPr>
        <w:t xml:space="preserve"> NGAP-PROTOCOL-EXTENSION ::=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QosFlowSetupRequestItem</w:t>
      </w:r>
      <w:proofErr w:type="spellEnd"/>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QosFlowSetupRequestItem</w:t>
      </w:r>
      <w:proofErr w:type="spellEnd"/>
      <w:r w:rsidRPr="008B235E">
        <w:rPr>
          <w:rFonts w:ascii="Courier New" w:eastAsia="SimSun" w:hAnsi="Courier New"/>
          <w:snapToGrid w:val="0"/>
          <w:sz w:val="16"/>
          <w:lang w:eastAsia="ko-KR"/>
        </w:rPr>
        <w:t xml:space="preserve"> ::=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QosFlowLevelQosParameters</w:t>
      </w:r>
      <w:proofErr w:type="spellEnd"/>
      <w:r w:rsidRPr="008B235E">
        <w:rPr>
          <w:rFonts w:ascii="Courier New" w:eastAsia="SimSun" w:hAnsi="Courier New"/>
          <w:snapToGrid w:val="0"/>
          <w:sz w:val="16"/>
          <w:lang w:eastAsia="ko-KR"/>
        </w:rPr>
        <w:t>,</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e-RAB-ID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E-RAB-ID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QosFlowSetupRequestItem-ExtIEs</w:t>
      </w:r>
      <w:proofErr w:type="spellEnd"/>
      <w:r w:rsidRPr="008B235E">
        <w:rPr>
          <w:rFonts w:ascii="Courier New" w:eastAsia="SimSun" w:hAnsi="Courier New"/>
          <w:snapToGrid w:val="0"/>
          <w:sz w:val="16"/>
          <w:lang w:eastAsia="ko-KR"/>
        </w:rPr>
        <w:t>}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QosFlowSetupRequestItem-ExtIEs</w:t>
      </w:r>
      <w:proofErr w:type="spellEnd"/>
      <w:r w:rsidRPr="008B235E">
        <w:rPr>
          <w:rFonts w:ascii="Courier New" w:eastAsia="SimSun" w:hAnsi="Courier New"/>
          <w:snapToGrid w:val="0"/>
          <w:sz w:val="16"/>
          <w:lang w:eastAsia="ko-KR"/>
        </w:rPr>
        <w:t xml:space="preserve"> NGAP-PROTOCOL-EXTENSION ::=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QosFlowList</w:t>
      </w:r>
      <w:proofErr w:type="spellEnd"/>
      <w:r w:rsidRPr="008B235E">
        <w:rPr>
          <w:rFonts w:ascii="Courier New" w:eastAsia="SimSun" w:hAnsi="Courier New"/>
          <w:noProof/>
          <w:snapToGrid w:val="0"/>
          <w:sz w:val="16"/>
          <w:lang w:val="en-US" w:eastAsia="ko-KR"/>
        </w:rPr>
        <w:t>WithDataForwarding</w:t>
      </w:r>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QosFlowItem</w:t>
      </w:r>
      <w:proofErr w:type="spellEnd"/>
      <w:r w:rsidRPr="008B235E">
        <w:rPr>
          <w:rFonts w:ascii="Courier New" w:eastAsia="SimSun"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proofErr w:type="spellEnd"/>
      <w:r w:rsidRPr="008B235E">
        <w:rPr>
          <w:rFonts w:ascii="Courier New" w:eastAsia="SimSun" w:hAnsi="Courier New"/>
          <w:snapToGrid w:val="0"/>
          <w:sz w:val="16"/>
          <w:lang w:eastAsia="ko-KR"/>
        </w:rPr>
        <w:t xml:space="preserve"> ::=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dataForwardingAccepted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DataForwardingAccepted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QosFlowItem</w:t>
      </w:r>
      <w:r w:rsidRPr="008B235E">
        <w:rPr>
          <w:rFonts w:ascii="Courier New" w:eastAsia="SimSun" w:hAnsi="Courier New"/>
          <w:noProof/>
          <w:snapToGrid w:val="0"/>
          <w:sz w:val="16"/>
          <w:lang w:eastAsia="ko-KR"/>
        </w:rPr>
        <w:t>WithDataForwarding</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 ID id-CurrentQoSParaSetIndex</w:t>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EXTENSION AlternativeQoSParaSetIndex</w:t>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QosFlowToBeForwardedItem</w:t>
      </w:r>
      <w:proofErr w:type="spellEnd"/>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QosFlowToBeForwardedItem</w:t>
      </w:r>
      <w:proofErr w:type="spellEnd"/>
      <w:r w:rsidRPr="008B235E">
        <w:rPr>
          <w:rFonts w:ascii="Courier New" w:eastAsia="SimSun" w:hAnsi="Courier New"/>
          <w:snapToGrid w:val="0"/>
          <w:sz w:val="16"/>
          <w:lang w:eastAsia="ko-KR"/>
        </w:rPr>
        <w:t xml:space="preserve"> ::=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QosFlowToBeForwardedItem-ExtIEs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QosFlowToBeForwardedItem-ExtIEs</w:t>
      </w:r>
      <w:proofErr w:type="spellEnd"/>
      <w:r w:rsidRPr="008B235E">
        <w:rPr>
          <w:rFonts w:ascii="Courier New" w:eastAsia="SimSun" w:hAnsi="Courier New"/>
          <w:snapToGrid w:val="0"/>
          <w:sz w:val="16"/>
          <w:lang w:eastAsia="ko-KR"/>
        </w:rPr>
        <w:t xml:space="preserve"> NGAP-PROTOCOL-EXTENSION ::=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maxnoofQosFlows)) OF </w:t>
      </w: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 ::=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QosFlowIdentifier</w:t>
      </w:r>
      <w:proofErr w:type="spellEnd"/>
      <w:r w:rsidRPr="008B235E">
        <w:rPr>
          <w:rFonts w:ascii="Courier New" w:eastAsia="SimSun" w:hAnsi="Courier New"/>
          <w:snapToGrid w:val="0"/>
          <w:sz w:val="16"/>
          <w:lang w:eastAsia="ko-KR"/>
        </w:rPr>
        <w:t>,</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ENUMERATED {nr, </w:t>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 ..., nr-unlicensed, e-</w:t>
      </w:r>
      <w:proofErr w:type="spellStart"/>
      <w:r w:rsidRPr="008B235E">
        <w:rPr>
          <w:rFonts w:ascii="Courier New" w:eastAsia="SimSun" w:hAnsi="Courier New"/>
          <w:snapToGrid w:val="0"/>
          <w:sz w:val="16"/>
          <w:lang w:eastAsia="ko-KR"/>
        </w:rPr>
        <w:t>utra</w:t>
      </w:r>
      <w:proofErr w:type="spellEnd"/>
      <w:r w:rsidRPr="008B235E">
        <w:rPr>
          <w:rFonts w:ascii="Courier New" w:eastAsia="SimSun" w:hAnsi="Courier New"/>
          <w:snapToGrid w:val="0"/>
          <w:sz w:val="16"/>
          <w:lang w:eastAsia="ko-KR"/>
        </w:rPr>
        <w:t>-unlicensed},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qoSFlowsTimedReportList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QoSFlowsUsageReport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SimSun" w:hAnsi="Courier New" w:hint="eastAsia"/>
          <w:noProof/>
          <w:sz w:val="16"/>
          <w:lang w:eastAsia="zh-CN"/>
        </w:rPr>
        <w:t xml:space="preserve"> </w:t>
      </w:r>
      <w:r w:rsidRPr="008B235E">
        <w:rPr>
          <w:rFonts w:ascii="Courier New" w:eastAsia="SimSun" w:hAnsi="Courier New"/>
          <w:noProof/>
          <w:snapToGrid w:val="0"/>
          <w:sz w:val="16"/>
          <w:lang w:eastAsia="ko-KR"/>
        </w:rPr>
        <w:t>ENUMERATED {m50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m80</w:t>
      </w:r>
      <w:r w:rsidRPr="008B235E">
        <w:rPr>
          <w:rFonts w:ascii="Courier New" w:eastAsia="SimSun" w:hAnsi="Courier New" w:hint="eastAsia"/>
          <w:noProof/>
          <w:snapToGrid w:val="0"/>
          <w:sz w:val="16"/>
          <w:lang w:eastAsia="ko-KR"/>
        </w:rPr>
        <w:t>,</w:t>
      </w:r>
      <w:r w:rsidRPr="008B235E">
        <w:rPr>
          <w:rFonts w:ascii="Courier New" w:eastAsia="SimSun" w:hAnsi="Courier New"/>
          <w:noProof/>
          <w:snapToGrid w:val="0"/>
          <w:sz w:val="16"/>
          <w:lang w:eastAsia="ko-KR"/>
        </w:rPr>
        <w:t xml:space="preserve"> m180, m200, m350,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m400, m500, m700, m1000,</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RANNodeName</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PrintableString</w:t>
      </w:r>
      <w:proofErr w:type="spellEnd"/>
      <w:r w:rsidRPr="008B235E">
        <w:rPr>
          <w:rFonts w:ascii="Courier New" w:eastAsia="SimSun" w:hAnsi="Courier New"/>
          <w:snapToGrid w:val="0"/>
          <w:sz w:val="16"/>
          <w:lang w:eastAsia="ko-KR"/>
        </w:rPr>
        <w:t xml:space="preserv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roofErr w:type="spellStart"/>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VisibleString</w:t>
      </w:r>
      <w:proofErr w:type="spellEnd"/>
      <w:r w:rsidRPr="008B235E">
        <w:rPr>
          <w:rFonts w:ascii="Courier New" w:eastAsia="SimSun" w:hAnsi="Courier New"/>
          <w:noProof/>
          <w:sz w:val="16"/>
          <w:lang w:eastAsia="ko-KR"/>
        </w:rPr>
        <w:t xml:space="preserve"> ::=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RANNodeName</w:t>
      </w:r>
      <w:r w:rsidRPr="008B235E">
        <w:rPr>
          <w:rFonts w:ascii="Courier New" w:eastAsia="SimSun" w:hAnsi="Courier New"/>
          <w:noProof/>
          <w:snapToGrid w:val="0"/>
          <w:sz w:val="16"/>
          <w:lang w:eastAsia="ko-KR"/>
        </w:rPr>
        <w:t>UTF8String</w:t>
      </w:r>
      <w:r w:rsidRPr="008B235E">
        <w:rPr>
          <w:rFonts w:ascii="Courier New" w:eastAsia="SimSun" w:hAnsi="Courier New"/>
          <w:noProof/>
          <w:sz w:val="16"/>
          <w:lang w:eastAsia="ko-KR"/>
        </w:rPr>
        <w:t xml:space="preserve"> ::= </w:t>
      </w:r>
      <w:r w:rsidRPr="008B235E">
        <w:rPr>
          <w:rFonts w:ascii="Courier New" w:eastAsia="SimSun" w:hAnsi="Courier New"/>
          <w:noProof/>
          <w:snapToGrid w:val="0"/>
          <w:sz w:val="16"/>
          <w:lang w:eastAsia="ko-KR"/>
        </w:rPr>
        <w:t xml:space="preserve">UTF8String </w:t>
      </w:r>
      <w:r w:rsidRPr="008B235E">
        <w:rPr>
          <w:rFonts w:ascii="Courier New" w:eastAsia="SimSun"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RANStatusTransfer-TransparentContainer</w:t>
      </w:r>
      <w:proofErr w:type="spellEnd"/>
      <w:r w:rsidRPr="008B235E">
        <w:rPr>
          <w:rFonts w:ascii="Courier New" w:eastAsia="SimSun" w:hAnsi="Courier New"/>
          <w:snapToGrid w:val="0"/>
          <w:sz w:val="16"/>
          <w:lang w:eastAsia="ko-KR"/>
        </w:rPr>
        <w:t xml:space="preserve"> ::=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bookmarkStart w:id="1407" w:name="_Hlk513994477"/>
      <w:r w:rsidRPr="008B235E">
        <w:rPr>
          <w:rFonts w:ascii="Courier New" w:eastAsia="SimSun" w:hAnsi="Courier New"/>
          <w:noProof/>
          <w:snapToGrid w:val="0"/>
          <w:sz w:val="16"/>
          <w:lang w:eastAsia="ko-KR"/>
        </w:rPr>
        <w:t>dRBsSubjectToStatusTransferList</w:t>
      </w:r>
      <w:bookmarkEnd w:id="1407"/>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DRBsSubjectToStatusTransferList</w:t>
      </w:r>
      <w:r w:rsidRPr="008B235E">
        <w:rPr>
          <w:rFonts w:ascii="Courier New" w:eastAsia="SimSun"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RANStatusTransfer-TransparentContainer-ExtIEs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RANStatusTransfer-TransparentContainer-ExtIEs</w:t>
      </w:r>
      <w:proofErr w:type="spellEnd"/>
      <w:r w:rsidRPr="008B235E">
        <w:rPr>
          <w:rFonts w:ascii="Courier New" w:eastAsia="SimSun" w:hAnsi="Courier New"/>
          <w:snapToGrid w:val="0"/>
          <w:sz w:val="16"/>
          <w:lang w:eastAsia="ko-KR"/>
        </w:rPr>
        <w:t xml:space="preserve"> NGAP-PROTOCOL-EXTENSION ::=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RAN-UE-NGAP-ID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z w:val="16"/>
          <w:lang w:eastAsia="ko-KR"/>
        </w:rPr>
        <w:t>4294967295</w:t>
      </w:r>
      <w:r w:rsidRPr="008B235E">
        <w:rPr>
          <w:rFonts w:ascii="Courier New" w:eastAsia="SimSun" w:hAnsi="Courier New"/>
          <w:snapToGrid w:val="0"/>
          <w:sz w:val="16"/>
          <w:lang w:eastAsia="ko-KR"/>
        </w:rPr>
        <w:t>)</w:t>
      </w:r>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RAT-Information ::=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nb</w:t>
      </w:r>
      <w:proofErr w:type="spellEnd"/>
      <w:r w:rsidRPr="008B235E">
        <w:rPr>
          <w:rFonts w:ascii="Courier New" w:eastAsia="SimSun" w:hAnsi="Courier New"/>
          <w:snapToGrid w:val="0"/>
          <w:sz w:val="16"/>
          <w:lang w:eastAsia="ko-KR"/>
        </w:rPr>
        <w:t>-IoT,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maxnoofEPLMNsPlusOne</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 ::=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RATRestrictions</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RATRestrictionInformation</w:t>
      </w:r>
      <w:proofErr w:type="spellEnd"/>
      <w:r w:rsidRPr="008B235E">
        <w:rPr>
          <w:rFonts w:ascii="Courier New" w:eastAsia="SimSun" w:hAnsi="Courier New"/>
          <w:snapToGrid w:val="0"/>
          <w:sz w:val="16"/>
          <w:lang w:eastAsia="ko-KR"/>
        </w:rPr>
        <w:t xml:space="preserve"> ::=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RecommendedCellsForPaging</w:t>
      </w:r>
      <w:proofErr w:type="spellEnd"/>
      <w:r w:rsidRPr="008B235E">
        <w:rPr>
          <w:rFonts w:ascii="Courier New" w:eastAsia="SimSun" w:hAnsi="Courier New"/>
          <w:snapToGrid w:val="0"/>
          <w:sz w:val="16"/>
          <w:lang w:eastAsia="ko-KR"/>
        </w:rPr>
        <w:t xml:space="preserve"> ::=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RecommendedCellsForPaging-ExtIEs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RecommendedCellsForPaging-ExtIEs</w:t>
      </w:r>
      <w:proofErr w:type="spellEnd"/>
      <w:r w:rsidRPr="008B235E">
        <w:rPr>
          <w:rFonts w:ascii="Courier New" w:eastAsia="SimSun" w:hAnsi="Courier New"/>
          <w:snapToGrid w:val="0"/>
          <w:sz w:val="16"/>
          <w:lang w:eastAsia="ko-KR"/>
        </w:rPr>
        <w:t xml:space="preserve"> NGAP-PROTOCOL-EXTENSION ::=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maxnoofRecommendedCells)) OF </w:t>
      </w:r>
      <w:proofErr w:type="spellStart"/>
      <w:r w:rsidRPr="008B235E">
        <w:rPr>
          <w:rFonts w:ascii="Courier New" w:eastAsia="SimSun" w:hAnsi="Courier New"/>
          <w:snapToGrid w:val="0"/>
          <w:sz w:val="16"/>
          <w:lang w:eastAsia="ko-KR"/>
        </w:rPr>
        <w:t>RecommendedCellItem</w:t>
      </w:r>
      <w:proofErr w:type="spellEnd"/>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RecommendedCellItem</w:t>
      </w:r>
      <w:proofErr w:type="spellEnd"/>
      <w:r w:rsidRPr="008B235E">
        <w:rPr>
          <w:rFonts w:ascii="Courier New" w:eastAsia="SimSun" w:hAnsi="Courier New"/>
          <w:snapToGrid w:val="0"/>
          <w:sz w:val="16"/>
          <w:lang w:eastAsia="ko-KR"/>
        </w:rPr>
        <w:t xml:space="preserve"> ::=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timeStayedInCell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RecommendedCellItem-ExtIEs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RecommendedCellItem-ExtIEs</w:t>
      </w:r>
      <w:proofErr w:type="spellEnd"/>
      <w:r w:rsidRPr="008B235E">
        <w:rPr>
          <w:rFonts w:ascii="Courier New" w:eastAsia="SimSun" w:hAnsi="Courier New"/>
          <w:snapToGrid w:val="0"/>
          <w:sz w:val="16"/>
          <w:lang w:eastAsia="ko-KR"/>
        </w:rPr>
        <w:t xml:space="preserve"> NGAP-PROTOCOL-EXTENSION ::=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RecommendedRANNodesForPaging</w:t>
      </w:r>
      <w:proofErr w:type="spellEnd"/>
      <w:r w:rsidRPr="008B235E">
        <w:rPr>
          <w:rFonts w:ascii="Courier New" w:eastAsia="SimSun" w:hAnsi="Courier New"/>
          <w:snapToGrid w:val="0"/>
          <w:sz w:val="16"/>
          <w:lang w:eastAsia="ko-KR"/>
        </w:rPr>
        <w:t xml:space="preserve"> ::=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RecommendedRANNodesForPaging-ExtIEs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RecommendedRANNodesForPaging-ExtIEs</w:t>
      </w:r>
      <w:proofErr w:type="spellEnd"/>
      <w:r w:rsidRPr="008B235E">
        <w:rPr>
          <w:rFonts w:ascii="Courier New" w:eastAsia="SimSun" w:hAnsi="Courier New"/>
          <w:snapToGrid w:val="0"/>
          <w:sz w:val="16"/>
          <w:lang w:eastAsia="ko-KR"/>
        </w:rPr>
        <w:t xml:space="preserve"> NGAP-PROTOCOL-EXTENSION ::=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RecommendedRANNodeList</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xml:space="preserve">= SEQUENCE (SIZE(1..maxnoofRecommendedRANNodes)) OF </w:t>
      </w:r>
      <w:proofErr w:type="spellStart"/>
      <w:r w:rsidRPr="008B235E">
        <w:rPr>
          <w:rFonts w:ascii="Courier New" w:eastAsia="SimSun" w:hAnsi="Courier New"/>
          <w:snapToGrid w:val="0"/>
          <w:sz w:val="16"/>
          <w:lang w:eastAsia="ko-KR"/>
        </w:rPr>
        <w:t>RecommendedRANNodeItem</w:t>
      </w:r>
      <w:proofErr w:type="spellEnd"/>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RecommendedRANNodeItem</w:t>
      </w:r>
      <w:proofErr w:type="spellEnd"/>
      <w:r w:rsidRPr="008B235E">
        <w:rPr>
          <w:rFonts w:ascii="Courier New" w:eastAsia="SimSun" w:hAnsi="Courier New"/>
          <w:snapToGrid w:val="0"/>
          <w:sz w:val="16"/>
          <w:lang w:eastAsia="ko-KR"/>
        </w:rPr>
        <w:t xml:space="preserve"> ::=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aMFPagingTarget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AMFPagingTarget</w:t>
      </w:r>
      <w:proofErr w:type="spellEnd"/>
      <w:r w:rsidRPr="008B235E">
        <w:rPr>
          <w:rFonts w:ascii="Courier New" w:eastAsia="SimSun" w:hAnsi="Courier New"/>
          <w:snapToGrid w:val="0"/>
          <w:sz w:val="16"/>
          <w:lang w:eastAsia="ko-KR"/>
        </w:rPr>
        <w: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RecommendedRANNodeItem-ExtIEs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RecommendedRANNodeItem-ExtIEs</w:t>
      </w:r>
      <w:proofErr w:type="spellEnd"/>
      <w:r w:rsidRPr="008B235E">
        <w:rPr>
          <w:rFonts w:ascii="Courier New" w:eastAsia="SimSun" w:hAnsi="Courier New"/>
          <w:snapToGrid w:val="0"/>
          <w:sz w:val="16"/>
          <w:lang w:eastAsia="ko-KR"/>
        </w:rPr>
        <w:t xml:space="preserve"> NGAP-PROTOCOL-EXTENSION ::=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RedirectionVoiceFallback</w:t>
      </w:r>
      <w:proofErr w:type="spellEnd"/>
      <w:r w:rsidRPr="008B235E">
        <w:rPr>
          <w:rFonts w:ascii="Courier New" w:eastAsia="SimSun" w:hAnsi="Courier New"/>
          <w:snapToGrid w:val="0"/>
          <w:sz w:val="16"/>
          <w:lang w:eastAsia="ko-KR"/>
        </w:rPr>
        <w:t xml:space="preserve"> ::=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w:t>
      </w:r>
      <w:r w:rsidRPr="008B235E">
        <w:rPr>
          <w:rFonts w:ascii="Courier New" w:eastAsia="SimSun" w:hAnsi="Courier New" w:hint="eastAsia"/>
          <w:noProof/>
          <w:snapToGrid w:val="0"/>
          <w:sz w:val="16"/>
          <w:lang w:eastAsia="ko-KR"/>
        </w:rPr>
        <w:t xml:space="preserve"> ::=</w:t>
      </w:r>
      <w:r w:rsidRPr="008B235E">
        <w:rPr>
          <w:rFonts w:ascii="Courier New" w:eastAsia="SimSun"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r>
      <w:r w:rsidRPr="008B235E">
        <w:rPr>
          <w:rFonts w:ascii="Courier New" w:eastAsia="SimSun" w:hAnsi="Courier New" w:hint="eastAsia"/>
          <w:noProof/>
          <w:snapToGrid w:val="0"/>
          <w:sz w:val="16"/>
          <w:lang w:eastAsia="zh-CN"/>
        </w:rPr>
        <w:tab/>
        <w:t>RSN</w:t>
      </w:r>
      <w:r w:rsidRPr="008B235E">
        <w:rPr>
          <w:rFonts w:ascii="Courier New" w:eastAsia="SimSun"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{RedundantPDUSessionInformation-ExtIEs} }</w:t>
      </w:r>
      <w:r w:rsidRPr="008B235E">
        <w:rPr>
          <w:rFonts w:ascii="Courier New" w:eastAsia="SimSun"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 xml:space="preserve"> ::=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ReflectiveQosAttribute</w:t>
      </w:r>
      <w:proofErr w:type="spellEnd"/>
      <w:r w:rsidRPr="008B235E">
        <w:rPr>
          <w:rFonts w:ascii="Courier New" w:eastAsia="SimSun" w:hAnsi="Courier New"/>
          <w:snapToGrid w:val="0"/>
          <w:sz w:val="16"/>
          <w:lang w:eastAsia="ko-KR"/>
        </w:rPr>
        <w:t xml:space="preserve"> ::=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zh-CN"/>
        </w:rPr>
        <w:t>ReportArea</w:t>
      </w:r>
      <w:proofErr w:type="spellEnd"/>
      <w:r w:rsidRPr="008B235E">
        <w:rPr>
          <w:rFonts w:ascii="Courier New" w:eastAsia="SimSun" w:hAnsi="Courier New"/>
          <w:snapToGrid w:val="0"/>
          <w:sz w:val="16"/>
          <w:lang w:eastAsia="ko-KR"/>
        </w:rPr>
        <w:t xml:space="preserve"> ::=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ResetAll</w:t>
      </w:r>
      <w:proofErr w:type="spellEnd"/>
      <w:r w:rsidRPr="008B235E">
        <w:rPr>
          <w:rFonts w:ascii="Courier New" w:eastAsia="SimSun" w:hAnsi="Courier New"/>
          <w:snapToGrid w:val="0"/>
          <w:sz w:val="16"/>
          <w:lang w:eastAsia="ko-KR"/>
        </w:rPr>
        <w:t xml:space="preserve"> ::=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08" w:name="OLE_LINK177"/>
      <w:proofErr w:type="spellStart"/>
      <w:r w:rsidRPr="008B235E">
        <w:rPr>
          <w:rFonts w:ascii="Courier New" w:eastAsia="SimSun" w:hAnsi="Courier New"/>
          <w:snapToGrid w:val="0"/>
          <w:sz w:val="16"/>
          <w:lang w:eastAsia="ko-KR"/>
        </w:rPr>
        <w:t>ReportAmountMDT</w:t>
      </w:r>
      <w:proofErr w:type="spellEnd"/>
      <w:r w:rsidRPr="008B235E">
        <w:rPr>
          <w:rFonts w:ascii="Courier New" w:eastAsia="SimSun" w:hAnsi="Courier New"/>
          <w:snapToGrid w:val="0"/>
          <w:sz w:val="16"/>
          <w:lang w:eastAsia="ko-KR"/>
        </w:rPr>
        <w:t xml:space="preserve"> </w:t>
      </w:r>
      <w:bookmarkEnd w:id="1408"/>
      <w:r w:rsidRPr="008B235E">
        <w:rPr>
          <w:rFonts w:ascii="Courier New" w:eastAsia="SimSun" w:hAnsi="Courier New"/>
          <w:snapToGrid w:val="0"/>
          <w:sz w:val="16"/>
          <w:lang w:eastAsia="ko-KR"/>
        </w:rPr>
        <w:t>::=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r1, r2, r4, r8, r16, r32, r64, </w:t>
      </w:r>
      <w:proofErr w:type="spellStart"/>
      <w:r w:rsidRPr="008B235E">
        <w:rPr>
          <w:rFonts w:ascii="Courier New" w:eastAsia="SimSun" w:hAnsi="Courier New"/>
          <w:snapToGrid w:val="0"/>
          <w:sz w:val="16"/>
          <w:lang w:eastAsia="ko-KR"/>
        </w:rPr>
        <w:t>rinfinity</w:t>
      </w:r>
      <w:proofErr w:type="spellEnd"/>
    </w:p>
    <w:p w14:paraId="4BC14D87"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09"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10" w:author="Ericsson User" w:date="2022-03-07T14:57:00Z">
            <w:rPr>
              <w:rFonts w:ascii="Courier New" w:eastAsia="SimSun" w:hAnsi="Courier New"/>
              <w:snapToGrid w:val="0"/>
              <w:sz w:val="16"/>
              <w:lang w:eastAsia="ko-KR"/>
            </w:rPr>
          </w:rPrChange>
        </w:rPr>
        <w:t>}</w:t>
      </w:r>
    </w:p>
    <w:p w14:paraId="51C8188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11" w:author="Ericsson User" w:date="2022-03-07T14:57:00Z">
            <w:rPr>
              <w:rFonts w:ascii="Courier New" w:eastAsia="SimSun" w:hAnsi="Courier New"/>
              <w:snapToGrid w:val="0"/>
              <w:sz w:val="16"/>
              <w:lang w:eastAsia="ko-KR"/>
            </w:rPr>
          </w:rPrChange>
        </w:rPr>
      </w:pPr>
    </w:p>
    <w:p w14:paraId="0461966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12"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13" w:author="Ericsson User" w:date="2022-03-07T14:57:00Z">
            <w:rPr>
              <w:rFonts w:ascii="Courier New" w:eastAsia="SimSun" w:hAnsi="Courier New"/>
              <w:snapToGrid w:val="0"/>
              <w:sz w:val="16"/>
              <w:lang w:eastAsia="ko-KR"/>
            </w:rPr>
          </w:rPrChange>
        </w:rPr>
        <w:t>ReportIntervalMDT ::= ENUMERATED {</w:t>
      </w:r>
    </w:p>
    <w:p w14:paraId="2ED409C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14"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15" w:author="Ericsson User" w:date="2022-03-07T14:57:00Z">
            <w:rPr>
              <w:rFonts w:ascii="Courier New" w:eastAsia="SimSun" w:hAnsi="Courier New"/>
              <w:snapToGrid w:val="0"/>
              <w:sz w:val="16"/>
              <w:lang w:eastAsia="ko-KR"/>
            </w:rPr>
          </w:rPrChange>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ResetType</w:t>
      </w:r>
      <w:proofErr w:type="spellEnd"/>
      <w:r w:rsidRPr="008B235E">
        <w:rPr>
          <w:rFonts w:ascii="Courier New" w:eastAsia="SimSun" w:hAnsi="Courier New"/>
          <w:sz w:val="16"/>
          <w:lang w:eastAsia="ko-KR"/>
        </w:rPr>
        <w:t xml:space="preserve"> ::=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nG</w:t>
      </w:r>
      <w:proofErr w:type="spellEnd"/>
      <w:r w:rsidRPr="008B235E">
        <w:rPr>
          <w:rFonts w:ascii="Courier New" w:eastAsia="SimSun" w:hAnsi="Courier New"/>
          <w:sz w:val="16"/>
          <w:lang w:eastAsia="ko-KR"/>
        </w:rPr>
        <w:t>-Interface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ResetAll</w:t>
      </w:r>
      <w:proofErr w:type="spellEnd"/>
      <w:r w:rsidRPr="008B235E">
        <w:rPr>
          <w:rFonts w:ascii="Courier New" w:eastAsia="SimSun" w:hAnsi="Courier New"/>
          <w:sz w:val="16"/>
          <w:lang w:eastAsia="ko-KR"/>
        </w:rPr>
        <w:t>,</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partOfNG</w:t>
      </w:r>
      <w:proofErr w:type="spellEnd"/>
      <w:r w:rsidRPr="008B235E">
        <w:rPr>
          <w:rFonts w:ascii="Courier New" w:eastAsia="SimSun" w:hAnsi="Courier New"/>
          <w:sz w:val="16"/>
          <w:lang w:eastAsia="ko-KR"/>
        </w:rPr>
        <w:t>-Interface</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ResetType-ExtIEs</w:t>
      </w:r>
      <w:proofErr w:type="spellEnd"/>
      <w:r w:rsidRPr="008B235E">
        <w:rPr>
          <w:rFonts w:ascii="Courier New" w:eastAsia="SimSun" w:hAnsi="Courier New"/>
          <w:sz w:val="16"/>
          <w:lang w:eastAsia="ko-KR"/>
        </w:rPr>
        <w:t>}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ResetType-ExtIEs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 xml:space="preserve"> ::=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RNC-ID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RoutingID</w:t>
      </w:r>
      <w:proofErr w:type="spellEnd"/>
      <w:r w:rsidRPr="008B235E">
        <w:rPr>
          <w:rFonts w:ascii="Courier New" w:eastAsia="SimSun" w:hAnsi="Courier New"/>
          <w:snapToGrid w:val="0"/>
          <w:sz w:val="16"/>
          <w:lang w:eastAsia="ko-KR"/>
        </w:rPr>
        <w:t xml:space="preserve"> ::=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 xml:space="preserve"> ::=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RRCEstablishmentCause</w:t>
      </w:r>
      <w:proofErr w:type="spellEnd"/>
      <w:r w:rsidRPr="008B235E">
        <w:rPr>
          <w:rFonts w:ascii="Courier New" w:eastAsia="SimSun" w:hAnsi="Courier New"/>
          <w:snapToGrid w:val="0"/>
          <w:sz w:val="16"/>
          <w:lang w:eastAsia="ko-KR"/>
        </w:rPr>
        <w:t xml:space="preserve"> ::=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highPriorityAccess</w:t>
      </w:r>
      <w:proofErr w:type="spellEnd"/>
      <w:r w:rsidRPr="008B235E">
        <w:rPr>
          <w:rFonts w:ascii="Courier New" w:eastAsia="SimSun" w:hAnsi="Courier New"/>
          <w:snapToGrid w:val="0"/>
          <w:sz w:val="16"/>
          <w:lang w:eastAsia="ko-KR"/>
        </w:rPr>
        <w:t>,</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mt</w:t>
      </w:r>
      <w:proofErr w:type="spellEnd"/>
      <w:r w:rsidRPr="008B235E">
        <w:rPr>
          <w:rFonts w:ascii="Courier New" w:eastAsia="SimSun" w:hAnsi="Courier New"/>
          <w:snapToGrid w:val="0"/>
          <w:sz w:val="16"/>
          <w:lang w:eastAsia="ko-KR"/>
        </w:rPr>
        <w: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mo-VoiceCall</w:t>
      </w:r>
      <w:proofErr w:type="spellEnd"/>
      <w:r w:rsidRPr="008B235E">
        <w:rPr>
          <w:rFonts w:ascii="Courier New" w:eastAsia="SimSun" w:hAnsi="Courier New"/>
          <w:snapToGrid w:val="0"/>
          <w:sz w:val="16"/>
          <w:lang w:eastAsia="ko-KR"/>
        </w:rPr>
        <w:t>,</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mo-VideoCall</w:t>
      </w:r>
      <w:proofErr w:type="spellEnd"/>
      <w:r w:rsidRPr="008B235E">
        <w:rPr>
          <w:rFonts w:ascii="Courier New" w:eastAsia="SimSun" w:hAnsi="Courier New"/>
          <w:snapToGrid w:val="0"/>
          <w:sz w:val="16"/>
          <w:lang w:eastAsia="ko-KR"/>
        </w:rPr>
        <w:t>,</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w:t>
      </w:r>
      <w:proofErr w:type="spellEnd"/>
      <w:r w:rsidRPr="008B235E">
        <w:rPr>
          <w:rFonts w:ascii="Courier New" w:eastAsia="SimSun" w:hAnsi="Courier New"/>
          <w:snapToGrid w:val="0"/>
          <w:sz w:val="16"/>
          <w:lang w:eastAsia="ko-KR"/>
        </w:rPr>
        <w:t>-SMS,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mps-PriorityAccess</w:t>
      </w:r>
      <w:proofErr w:type="spellEnd"/>
      <w:r w:rsidRPr="008B235E">
        <w:rPr>
          <w:rFonts w:ascii="Courier New" w:eastAsia="SimSun" w:hAnsi="Courier New"/>
          <w:snapToGrid w:val="0"/>
          <w:sz w:val="16"/>
          <w:lang w:eastAsia="ko-KR"/>
        </w:rPr>
        <w:t>,</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mcs-PriorityAccess</w:t>
      </w:r>
      <w:proofErr w:type="spellEnd"/>
      <w:r w:rsidRPr="008B235E">
        <w:rPr>
          <w:rFonts w:ascii="Courier New" w:eastAsia="SimSun" w:hAnsi="Courier New"/>
          <w:snapToGrid w:val="0"/>
          <w:sz w:val="16"/>
          <w:lang w:eastAsia="ko-KR"/>
        </w:rPr>
        <w:t>,</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notAvailable</w:t>
      </w:r>
      <w:proofErr w:type="spellEnd"/>
      <w:r w:rsidRPr="008B235E">
        <w:rPr>
          <w:rFonts w:ascii="Courier New" w:eastAsia="SimSun" w:hAnsi="Courier New"/>
          <w:snapToGrid w:val="0"/>
          <w:sz w:val="16"/>
          <w:lang w:eastAsia="ko-KR"/>
        </w:rPr>
        <w:t>,</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mo-ExceptionData</w:t>
      </w:r>
      <w:proofErr w:type="spellEnd"/>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 xml:space="preserve"> ::=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SimSun"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single-</w:t>
      </w:r>
      <w:proofErr w:type="spellStart"/>
      <w:r w:rsidRPr="008B235E">
        <w:rPr>
          <w:rFonts w:ascii="Courier New" w:eastAsia="SimSun" w:hAnsi="Courier New"/>
          <w:snapToGrid w:val="0"/>
          <w:sz w:val="16"/>
          <w:lang w:eastAsia="ko-KR"/>
        </w:rPr>
        <w:t>rrc</w:t>
      </w:r>
      <w:proofErr w:type="spellEnd"/>
      <w:r w:rsidRPr="008B235E">
        <w:rPr>
          <w:rFonts w:ascii="Courier New" w:eastAsia="SimSun" w:hAnsi="Courier New"/>
          <w:snapToGrid w:val="0"/>
          <w:sz w:val="16"/>
          <w:lang w:eastAsia="ko-KR"/>
        </w:rPr>
        <w:t>-connected-state-report,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 xml:space="preserve"> ::=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SimSun"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R</w:t>
      </w:r>
      <w:r w:rsidRPr="008B235E">
        <w:rPr>
          <w:rFonts w:ascii="Courier New" w:eastAsia="SimSun" w:hAnsi="Courier New" w:hint="eastAsia"/>
          <w:noProof/>
          <w:snapToGrid w:val="0"/>
          <w:sz w:val="16"/>
          <w:lang w:eastAsia="zh-CN"/>
        </w:rPr>
        <w:t>SN</w:t>
      </w:r>
      <w:r w:rsidRPr="008B235E">
        <w:rPr>
          <w:rFonts w:ascii="Courier New" w:eastAsia="SimSun"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RIMInformationTransfer</w:t>
      </w:r>
      <w:proofErr w:type="spellEnd"/>
      <w:r w:rsidRPr="008B235E">
        <w:rPr>
          <w:rFonts w:ascii="Courier New" w:eastAsia="SimSun" w:hAnsi="Courier New"/>
          <w:snapToGrid w:val="0"/>
          <w:sz w:val="16"/>
          <w:lang w:eastAsia="ko-KR"/>
        </w:rPr>
        <w:t xml:space="preserve"> ::=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RIMInformation</w:t>
      </w:r>
      <w:proofErr w:type="spellEnd"/>
      <w:r w:rsidRPr="008B235E">
        <w:rPr>
          <w:rFonts w:ascii="Courier New" w:eastAsia="SimSun" w:hAnsi="Courier New"/>
          <w:snapToGrid w:val="0"/>
          <w:sz w:val="16"/>
          <w:lang w:eastAsia="ko-KR"/>
        </w:rPr>
        <w:t>,</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RIMInformationTransfer-ExtIEs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RIMInformationTransfer-ExtIEs</w:t>
      </w:r>
      <w:proofErr w:type="spellEnd"/>
      <w:r w:rsidRPr="008B235E">
        <w:rPr>
          <w:rFonts w:ascii="Courier New" w:eastAsia="SimSun" w:hAnsi="Courier New"/>
          <w:snapToGrid w:val="0"/>
          <w:sz w:val="16"/>
          <w:lang w:eastAsia="ko-KR"/>
        </w:rPr>
        <w:t xml:space="preserve"> NGAP-PROTOCOL-EXTENSION ::=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w:t>
      </w:r>
      <w:proofErr w:type="spellEnd"/>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SEQUENCE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targetgNBSetID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GNBSetID</w:t>
      </w:r>
      <w:proofErr w:type="spellEnd"/>
      <w:r w:rsidRPr="008B235E">
        <w:rPr>
          <w:rFonts w:ascii="Courier New" w:eastAsia="SimSun" w:hAnsi="Courier New"/>
          <w:snapToGrid w:val="0"/>
          <w:sz w:val="16"/>
          <w:lang w:eastAsia="ko-KR"/>
        </w:rPr>
        <w:t>,</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rIM-RSDetection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w:t>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rs</w:t>
      </w:r>
      <w:proofErr w:type="spellEnd"/>
      <w:r w:rsidRPr="008B235E">
        <w:rPr>
          <w:rFonts w:ascii="Courier New" w:eastAsia="SimSun" w:hAnsi="Courier New"/>
          <w:snapToGrid w:val="0"/>
          <w:sz w:val="16"/>
          <w:lang w:eastAsia="ko-KR"/>
        </w:rPr>
        <w:t xml:space="preserve">-detected, </w:t>
      </w:r>
      <w:proofErr w:type="spellStart"/>
      <w:r w:rsidRPr="008B235E">
        <w:rPr>
          <w:rFonts w:ascii="Courier New" w:eastAsia="SimSun" w:hAnsi="Courier New"/>
          <w:snapToGrid w:val="0"/>
          <w:sz w:val="16"/>
          <w:lang w:eastAsia="ko-KR"/>
        </w:rPr>
        <w:t>rs</w:t>
      </w:r>
      <w:proofErr w:type="spellEnd"/>
      <w:r w:rsidRPr="008B235E">
        <w:rPr>
          <w:rFonts w:ascii="Courier New" w:eastAsia="SimSun" w:hAnsi="Courier New"/>
          <w:snapToGrid w:val="0"/>
          <w:sz w:val="16"/>
          <w:lang w:eastAsia="ko-KR"/>
        </w:rPr>
        <w:t>-disappeared,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RIMInformation-ExtIEs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RIMInformation-ExtIEs</w:t>
      </w:r>
      <w:proofErr w:type="spellEnd"/>
      <w:r w:rsidRPr="008B235E">
        <w:rPr>
          <w:rFonts w:ascii="Courier New" w:eastAsia="SimSun" w:hAnsi="Courier New"/>
          <w:snapToGrid w:val="0"/>
          <w:sz w:val="16"/>
          <w:lang w:eastAsia="ko-KR"/>
        </w:rPr>
        <w:t xml:space="preserve"> NGAP-PROTOCOL-EXTENSION ::=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GNBSetID</w:t>
      </w:r>
      <w:proofErr w:type="spellEnd"/>
      <w:r w:rsidRPr="008B235E">
        <w:rPr>
          <w:rFonts w:ascii="Courier New" w:eastAsia="SimSun" w:hAnsi="Courier New"/>
          <w:snapToGrid w:val="0"/>
          <w:sz w:val="16"/>
          <w:lang w:eastAsia="ko-KR"/>
        </w:rPr>
        <w:t xml:space="preserve"> ::=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 xml:space="preserve"> ::=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dayofWeek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BIT STRING (SIZE(7))</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timeofDayStart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timeofDayEnd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INTEGER (0..86399, ...)</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ProtocolExtensionContainer { { </w:t>
      </w: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w:t>
      </w:r>
      <w:r w:rsidRPr="008B235E">
        <w:rPr>
          <w:rFonts w:ascii="Courier New" w:eastAsia="SimSun"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cs="Arial"/>
          <w:noProof/>
          <w:sz w:val="16"/>
          <w:lang w:eastAsia="ja-JP"/>
        </w:rPr>
        <w:t>ScheduledCommunicationTime</w:t>
      </w:r>
      <w:r w:rsidRPr="008B235E">
        <w:rPr>
          <w:rFonts w:ascii="Courier New" w:eastAsia="SimSun"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SCTP-TLAs</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SEQUENCE (SIZE(1..maxnoofXnTLAs)) OF </w:t>
      </w:r>
      <w:proofErr w:type="spellStart"/>
      <w:r w:rsidRPr="008B235E">
        <w:rPr>
          <w:rFonts w:ascii="Courier New" w:eastAsia="SimSun" w:hAnsi="Courier New"/>
          <w:snapToGrid w:val="0"/>
          <w:sz w:val="16"/>
          <w:lang w:eastAsia="ko-KR"/>
        </w:rPr>
        <w:t>TransportLayerAddress</w:t>
      </w:r>
      <w:proofErr w:type="spellEnd"/>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SD ::=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 xml:space="preserve"> ::=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QoSFlowsUsageReportList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SecondaryRATUsageInformation-ExtIEs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SecondaryRATUsageInformation-ExtIEs</w:t>
      </w:r>
      <w:proofErr w:type="spellEnd"/>
      <w:r w:rsidRPr="008B235E">
        <w:rPr>
          <w:rFonts w:ascii="Courier New" w:eastAsia="SimSun" w:hAnsi="Courier New"/>
          <w:snapToGrid w:val="0"/>
          <w:sz w:val="16"/>
          <w:lang w:eastAsia="ko-KR"/>
        </w:rPr>
        <w:t xml:space="preserve"> NGAP-PROTOCOL-EXTENSION ::=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SecondaryRATDataUsageReportTransfer</w:t>
      </w:r>
      <w:proofErr w:type="spellEnd"/>
      <w:r w:rsidRPr="008B235E">
        <w:rPr>
          <w:rFonts w:ascii="Courier New" w:eastAsia="SimSun" w:hAnsi="Courier New"/>
          <w:snapToGrid w:val="0"/>
          <w:sz w:val="16"/>
          <w:lang w:eastAsia="ko-KR"/>
        </w:rPr>
        <w:t xml:space="preserve"> ::=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SecondaryRATUsageInformation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SecondaryRATDataUsageReportTransfer-ExtIEs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SecondaryRATDataUsageReportTransfer-ExtIEs</w:t>
      </w:r>
      <w:proofErr w:type="spellEnd"/>
      <w:r w:rsidRPr="008B235E">
        <w:rPr>
          <w:rFonts w:ascii="Courier New" w:eastAsia="SimSun" w:hAnsi="Courier New"/>
          <w:snapToGrid w:val="0"/>
          <w:sz w:val="16"/>
          <w:lang w:eastAsia="ko-KR"/>
        </w:rPr>
        <w:t xml:space="preserve"> NGAP-PROTOCOL-EXTENSION ::=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 xml:space="preserve"> ::=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NextHopChainingCount</w:t>
      </w:r>
      <w:proofErr w:type="spellEnd"/>
      <w:r w:rsidRPr="008B235E">
        <w:rPr>
          <w:rFonts w:ascii="Courier New" w:eastAsia="SimSun" w:hAnsi="Courier New"/>
          <w:snapToGrid w:val="0"/>
          <w:sz w:val="16"/>
          <w:lang w:eastAsia="ko-KR"/>
        </w:rPr>
        <w: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nextHopNH</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SecurityContext-ExtIEs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SecurityContext-ExtIEs</w:t>
      </w:r>
      <w:proofErr w:type="spellEnd"/>
      <w:r w:rsidRPr="008B235E">
        <w:rPr>
          <w:rFonts w:ascii="Courier New" w:eastAsia="SimSun" w:hAnsi="Courier New"/>
          <w:snapToGrid w:val="0"/>
          <w:sz w:val="16"/>
          <w:lang w:eastAsia="ko-KR"/>
        </w:rPr>
        <w:t xml:space="preserve"> NGAP-PROTOCOL-EXTENSION ::=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 xml:space="preserve"> ::=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IntegrityProtectionIndication</w:t>
      </w:r>
      <w:proofErr w:type="spellEnd"/>
      <w:r w:rsidRPr="008B235E">
        <w:rPr>
          <w:rFonts w:ascii="Courier New" w:eastAsia="SimSun" w:hAnsi="Courier New"/>
          <w:snapToGrid w:val="0"/>
          <w:sz w:val="16"/>
          <w:lang w:eastAsia="ko-KR"/>
        </w:rPr>
        <w:t>,</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ConfidentialityProtectionIndication</w:t>
      </w:r>
      <w:proofErr w:type="spellEnd"/>
      <w:r w:rsidRPr="008B235E">
        <w:rPr>
          <w:rFonts w:ascii="Courier New" w:eastAsia="SimSun" w:hAnsi="Courier New"/>
          <w:snapToGrid w:val="0"/>
          <w:sz w:val="16"/>
          <w:lang w:eastAsia="ko-KR"/>
        </w:rPr>
        <w:t>,</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SimSun" w:hAnsi="Courier New"/>
          <w:snapToGrid w:val="0"/>
          <w:sz w:val="16"/>
          <w:lang w:eastAsia="ko-KR"/>
        </w:rPr>
        <w:t>OPTIONAL</w:t>
      </w:r>
      <w:r w:rsidRPr="008B235E">
        <w:rPr>
          <w:rFonts w:ascii="Courier New" w:eastAsia="SimSun"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SecurityIndication-ExtIEs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SecurityIndication-ExtIEs</w:t>
      </w:r>
      <w:proofErr w:type="spellEnd"/>
      <w:r w:rsidRPr="008B235E">
        <w:rPr>
          <w:rFonts w:ascii="Courier New" w:eastAsia="SimSun" w:hAnsi="Courier New"/>
          <w:snapToGrid w:val="0"/>
          <w:sz w:val="16"/>
          <w:lang w:eastAsia="ko-KR"/>
        </w:rPr>
        <w:t xml:space="preserve"> NGAP-PROTOCOL-EXTENSION ::=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-DL</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MaximumIntegrityProtectedDataRate</w:t>
      </w:r>
      <w:proofErr w:type="spellEnd"/>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SecurityKey</w:t>
      </w:r>
      <w:proofErr w:type="spellEnd"/>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 xml:space="preserve"> ::=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IntegrityProtectionResult</w:t>
      </w:r>
      <w:proofErr w:type="spellEnd"/>
      <w:r w:rsidRPr="008B235E">
        <w:rPr>
          <w:rFonts w:ascii="Courier New" w:eastAsia="SimSun" w:hAnsi="Courier New"/>
          <w:snapToGrid w:val="0"/>
          <w:sz w:val="16"/>
          <w:lang w:eastAsia="ko-KR"/>
        </w:rPr>
        <w: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ConfidentialityProtectionResult</w:t>
      </w:r>
      <w:proofErr w:type="spellEnd"/>
      <w:r w:rsidRPr="008B235E">
        <w:rPr>
          <w:rFonts w:ascii="Courier New" w:eastAsia="SimSun" w:hAnsi="Courier New"/>
          <w:snapToGrid w:val="0"/>
          <w:sz w:val="16"/>
          <w:lang w:eastAsia="ko-KR"/>
        </w:rPr>
        <w: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SecurityResult-ExtIEs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SecurityResult-ExtIEs</w:t>
      </w:r>
      <w:proofErr w:type="spellEnd"/>
      <w:r w:rsidRPr="008B235E">
        <w:rPr>
          <w:rFonts w:ascii="Courier New" w:eastAsia="SimSun" w:hAnsi="Courier New"/>
          <w:snapToGrid w:val="0"/>
          <w:sz w:val="16"/>
          <w:lang w:eastAsia="ko-KR"/>
        </w:rPr>
        <w:t xml:space="preserve"> NGAP-PROTOCOL-EXTENSION ::=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SensorMeasurementConfiguration</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SensorMeasurementConfiguration-ExtIEs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SensorMeasurementConfiguration-ExtIEs</w:t>
      </w:r>
      <w:proofErr w:type="spellEnd"/>
      <w:r w:rsidRPr="008B235E">
        <w:rPr>
          <w:rFonts w:ascii="Courier New" w:eastAsia="SimSun" w:hAnsi="Courier New"/>
          <w:snapToGrid w:val="0"/>
          <w:sz w:val="16"/>
          <w:lang w:eastAsia="ko-KR"/>
        </w:rPr>
        <w:t xml:space="preserve"> NGAP-PROTOCOL-EXTENSION ::=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maxnoofSensorName)) OF </w:t>
      </w:r>
      <w:proofErr w:type="spellStart"/>
      <w:r w:rsidRPr="008B235E">
        <w:rPr>
          <w:rFonts w:ascii="Courier New" w:eastAsia="SimSun" w:hAnsi="Courier New"/>
          <w:snapToGrid w:val="0"/>
          <w:sz w:val="16"/>
          <w:lang w:eastAsia="ko-KR"/>
        </w:rPr>
        <w:t>SensorMeasConfigNameItem</w:t>
      </w:r>
      <w:proofErr w:type="spellEnd"/>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SensorMeasConfigNameItem</w:t>
      </w:r>
      <w:proofErr w:type="spellEnd"/>
      <w:r w:rsidRPr="008B235E">
        <w:rPr>
          <w:rFonts w:ascii="Courier New" w:eastAsia="SimSun" w:hAnsi="Courier New"/>
          <w:snapToGrid w:val="0"/>
          <w:sz w:val="16"/>
          <w:lang w:eastAsia="ko-KR"/>
        </w:rPr>
        <w:t xml:space="preserve"> ::=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SensorMeasConfigNameItem-ExtIEs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SensorMeasConfigNameItem-ExtIEs</w:t>
      </w:r>
      <w:proofErr w:type="spellEnd"/>
      <w:r w:rsidRPr="008B235E">
        <w:rPr>
          <w:rFonts w:ascii="Courier New" w:eastAsia="SimSun" w:hAnsi="Courier New"/>
          <w:snapToGrid w:val="0"/>
          <w:sz w:val="16"/>
          <w:lang w:eastAsia="ko-KR"/>
        </w:rPr>
        <w:t xml:space="preserve"> NGAP-PROTOCOL-EXTENSION ::=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SensorMeasConfig</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SensorNameConfig</w:t>
      </w:r>
      <w:proofErr w:type="spellEnd"/>
      <w:r w:rsidRPr="008B235E">
        <w:rPr>
          <w:rFonts w:ascii="Courier New" w:eastAsia="SimSun" w:hAnsi="Courier New"/>
          <w:snapToGrid w:val="0"/>
          <w:sz w:val="16"/>
          <w:lang w:eastAsia="ko-KR"/>
        </w:rPr>
        <w:t xml:space="preserve"> ::=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uncompensatedBarometricConfig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ueSpeedConfig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ueOrientationConfig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SensorNameConfig</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 xml:space="preserve"> ::=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ServedGUAMIItem</w:t>
      </w:r>
      <w:proofErr w:type="spellEnd"/>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ServedGUAMIItem</w:t>
      </w:r>
      <w:proofErr w:type="spellEnd"/>
      <w:r w:rsidRPr="008B235E">
        <w:rPr>
          <w:rFonts w:ascii="Courier New" w:eastAsia="SimSun" w:hAnsi="Courier New"/>
          <w:snapToGrid w:val="0"/>
          <w:sz w:val="16"/>
          <w:lang w:eastAsia="ko-KR"/>
        </w:rPr>
        <w:t xml:space="preserve"> ::=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backupAMFName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ServedGUAMIItem-ExtIEs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ServedGUAMIItem-ExtIEs</w:t>
      </w:r>
      <w:proofErr w:type="spellEnd"/>
      <w:r w:rsidRPr="008B235E">
        <w:rPr>
          <w:rFonts w:ascii="Courier New" w:eastAsia="SimSun" w:hAnsi="Courier New"/>
          <w:snapToGrid w:val="0"/>
          <w:sz w:val="16"/>
          <w:lang w:eastAsia="ko-KR"/>
        </w:rPr>
        <w:t xml:space="preserve"> NGAP-PROTOCOL-EXTENSION ::=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 xml:space="preserve"> </w:t>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 ::=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NotAllowedTACs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ServiceAreaInformation</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16"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17" w:author="作者"/>
          <w:rFonts w:ascii="Courier New" w:eastAsia="Malgun Gothic" w:hAnsi="Courier New"/>
          <w:snapToGrid w:val="0"/>
          <w:sz w:val="16"/>
          <w:lang w:eastAsia="ko-KR"/>
        </w:rPr>
      </w:pPr>
      <w:proofErr w:type="spellStart"/>
      <w:ins w:id="1418" w:author="作者">
        <w:r w:rsidRPr="008809C0">
          <w:rPr>
            <w:rFonts w:ascii="Courier New" w:eastAsia="Malgun Gothic" w:hAnsi="Courier New"/>
            <w:snapToGrid w:val="0"/>
            <w:sz w:val="16"/>
            <w:lang w:eastAsia="ko-KR"/>
          </w:rPr>
          <w:t>ServiceType</w:t>
        </w:r>
        <w:proofErr w:type="spellEnd"/>
        <w:r w:rsidRPr="008809C0">
          <w:rPr>
            <w:rFonts w:ascii="Courier New" w:eastAsia="Malgun Gothic" w:hAnsi="Courier New"/>
            <w:snapToGrid w:val="0"/>
            <w:sz w:val="16"/>
            <w:lang w:eastAsia="ko-KR"/>
          </w:rPr>
          <w:t xml:space="preserve"> ::=  ENUMERATED {streaming,</w:t>
        </w:r>
      </w:ins>
      <w:ins w:id="1419" w:author="ngap_rapp" w:date="2022-03-06T09:19:00Z">
        <w:r w:rsidR="006A1217">
          <w:rPr>
            <w:rFonts w:ascii="Courier New" w:eastAsia="Malgun Gothic" w:hAnsi="Courier New"/>
            <w:snapToGrid w:val="0"/>
            <w:sz w:val="16"/>
            <w:lang w:eastAsia="ko-KR"/>
          </w:rPr>
          <w:t xml:space="preserve"> </w:t>
        </w:r>
      </w:ins>
      <w:proofErr w:type="spellStart"/>
      <w:ins w:id="1420" w:author="作者">
        <w:r w:rsidRPr="008809C0">
          <w:rPr>
            <w:rFonts w:ascii="Courier New" w:eastAsia="Malgun Gothic" w:hAnsi="Courier New"/>
            <w:snapToGrid w:val="0"/>
            <w:sz w:val="16"/>
            <w:lang w:eastAsia="ko-KR"/>
          </w:rPr>
          <w:t>mTSI</w:t>
        </w:r>
        <w:proofErr w:type="spellEnd"/>
        <w:r w:rsidRPr="008809C0">
          <w:rPr>
            <w:rFonts w:ascii="Courier New" w:eastAsia="Malgun Gothic" w:hAnsi="Courier New"/>
            <w:snapToGrid w:val="0"/>
            <w:sz w:val="16"/>
            <w:lang w:eastAsia="ko-KR"/>
          </w:rPr>
          <w:t>,</w:t>
        </w:r>
      </w:ins>
      <w:ins w:id="1421" w:author="ngap_rapp" w:date="2022-03-06T09:19:00Z">
        <w:r w:rsidR="006A1217">
          <w:rPr>
            <w:rFonts w:ascii="Courier New" w:eastAsia="Malgun Gothic" w:hAnsi="Courier New"/>
            <w:snapToGrid w:val="0"/>
            <w:sz w:val="16"/>
            <w:lang w:eastAsia="ko-KR"/>
          </w:rPr>
          <w:t xml:space="preserve"> </w:t>
        </w:r>
      </w:ins>
      <w:proofErr w:type="spellStart"/>
      <w:ins w:id="1422" w:author="作者">
        <w:r w:rsidRPr="008809C0">
          <w:rPr>
            <w:rFonts w:ascii="Courier New" w:eastAsia="Malgun Gothic" w:hAnsi="Courier New"/>
            <w:snapToGrid w:val="0"/>
            <w:sz w:val="16"/>
            <w:lang w:eastAsia="ko-KR"/>
          </w:rPr>
          <w:t>vR</w:t>
        </w:r>
        <w:proofErr w:type="spellEnd"/>
        <w:r w:rsidRPr="008809C0">
          <w:rPr>
            <w:rFonts w:ascii="Courier New" w:eastAsia="Malgun Gothic" w:hAnsi="Courier New"/>
            <w:snapToGrid w:val="0"/>
            <w:sz w:val="16"/>
            <w:lang w:eastAsia="ko-KR"/>
          </w:rPr>
          <w:t>,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2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424" w:author="Ericsson User" w:date="2022-03-07T14:57:00Z">
            <w:rPr>
              <w:rFonts w:ascii="Courier New" w:eastAsia="SimSun" w:hAnsi="Courier New"/>
              <w:snapToGrid w:val="0"/>
              <w:sz w:val="16"/>
              <w:lang w:eastAsia="ko-KR"/>
            </w:rPr>
          </w:rPrChange>
        </w:rPr>
        <w:t>SgNB-UE-X2AP-ID ::= INTEGER (0..4294967295)</w:t>
      </w:r>
    </w:p>
    <w:p w14:paraId="22B08A3E"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425" w:author="Ericsson User" w:date="2022-03-07T14:57:00Z">
            <w:rPr>
              <w:rFonts w:ascii="Courier New" w:eastAsia="SimSun" w:hAnsi="Courier New"/>
              <w:snapToGrid w:val="0"/>
              <w:sz w:val="16"/>
              <w:lang w:eastAsia="ko-KR"/>
            </w:rPr>
          </w:rPrChange>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w:t>
      </w:r>
      <w:proofErr w:type="spellEnd"/>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w:t>
      </w:r>
      <w:proofErr w:type="spellEnd"/>
      <w:r w:rsidRPr="008B235E">
        <w:rPr>
          <w:rFonts w:ascii="Courier New" w:eastAsia="SimSun" w:hAnsi="Courier New"/>
          <w:snapToGrid w:val="0"/>
          <w:sz w:val="16"/>
          <w:lang w:eastAsia="ko-KR"/>
        </w:rPr>
        <w:t xml:space="preserve"> ::=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w:t>
      </w:r>
      <w:r w:rsidRPr="008B235E">
        <w:rPr>
          <w:rFonts w:ascii="Courier New" w:eastAsia="SimSun" w:hAnsi="Courier New" w:hint="eastAsia"/>
          <w:snapToGrid w:val="0"/>
          <w:sz w:val="16"/>
          <w:lang w:eastAsia="zh-CN"/>
        </w:rPr>
        <w:t>Overload</w:t>
      </w:r>
      <w:r w:rsidRPr="008B235E">
        <w:rPr>
          <w:rFonts w:ascii="Courier New" w:eastAsia="SimSun" w:hAnsi="Courier New"/>
          <w:snapToGrid w:val="0"/>
          <w:sz w:val="16"/>
          <w:lang w:eastAsia="ko-KR"/>
        </w:rPr>
        <w:t>Item-ExtIEs</w:t>
      </w:r>
      <w:proofErr w:type="spellEnd"/>
      <w:r w:rsidRPr="008B235E">
        <w:rPr>
          <w:rFonts w:ascii="Courier New" w:eastAsia="SimSun" w:hAnsi="Courier New"/>
          <w:snapToGrid w:val="0"/>
          <w:sz w:val="16"/>
          <w:lang w:eastAsia="ko-KR"/>
        </w:rPr>
        <w:t xml:space="preserve"> NGAP-PROTOCOL-EXTENSION ::=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lastRenderedPageBreak/>
        <w:t>SliceSupportList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Batang" w:hAnsi="Courier New"/>
          <w:snapToGrid w:val="0"/>
          <w:sz w:val="16"/>
          <w:lang w:eastAsia="zh-CN"/>
        </w:rPr>
        <w:t>maxnoofSliceItems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SliceSupportItem</w:t>
      </w:r>
      <w:proofErr w:type="spellEnd"/>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SliceSupportItem</w:t>
      </w:r>
      <w:proofErr w:type="spellEnd"/>
      <w:r w:rsidRPr="008B235E">
        <w:rPr>
          <w:rFonts w:ascii="Courier New" w:eastAsia="SimSun" w:hAnsi="Courier New"/>
          <w:snapToGrid w:val="0"/>
          <w:sz w:val="16"/>
          <w:lang w:eastAsia="ko-KR"/>
        </w:rPr>
        <w:t xml:space="preserve"> ::=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s-NSSAI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S-NSSAI</w:t>
      </w:r>
      <w:proofErr w:type="spellEnd"/>
      <w:r w:rsidRPr="008B235E">
        <w:rPr>
          <w:rFonts w:ascii="Courier New" w:eastAsia="SimSun" w:hAnsi="Courier New"/>
          <w:snapToGrid w:val="0"/>
          <w:sz w:val="16"/>
          <w:lang w:eastAsia="ko-KR"/>
        </w:rPr>
        <w:t>,</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SliceSupportItem-ExtIEs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SliceSupportItem-ExtIEs</w:t>
      </w:r>
      <w:proofErr w:type="spellEnd"/>
      <w:r w:rsidRPr="008B235E">
        <w:rPr>
          <w:rFonts w:ascii="Courier New" w:eastAsia="SimSun" w:hAnsi="Courier New"/>
          <w:snapToGrid w:val="0"/>
          <w:sz w:val="16"/>
          <w:lang w:eastAsia="ko-KR"/>
        </w:rPr>
        <w:t xml:space="preserve"> NGAP-PROTOCOL-EXTENSION ::=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6"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7" w:author="作者"/>
          <w:rFonts w:ascii="Courier New" w:eastAsia="Malgun Gothic" w:hAnsi="Courier New"/>
          <w:snapToGrid w:val="0"/>
          <w:sz w:val="16"/>
          <w:lang w:eastAsia="ko-KR"/>
        </w:rPr>
      </w:pPr>
      <w:proofErr w:type="spellStart"/>
      <w:ins w:id="1428" w:author="作者">
        <w:r w:rsidRPr="008809C0">
          <w:rPr>
            <w:rFonts w:ascii="Courier New" w:eastAsia="Malgun Gothic" w:hAnsi="Courier New"/>
            <w:snapToGrid w:val="0"/>
            <w:sz w:val="16"/>
            <w:lang w:eastAsia="ko-KR"/>
          </w:rPr>
          <w:t>SliceSupportListQMC</w:t>
        </w:r>
        <w:proofErr w:type="spellEnd"/>
        <w:r w:rsidRPr="008809C0">
          <w:rPr>
            <w:rFonts w:ascii="Courier New" w:eastAsia="Malgun Gothic" w:hAnsi="Courier New"/>
            <w:snapToGrid w:val="0"/>
            <w:sz w:val="16"/>
            <w:lang w:eastAsia="ko-KR"/>
          </w:rPr>
          <w:t xml:space="preserve"> ::= SEQUENCE (SIZE(</w:t>
        </w:r>
        <w:proofErr w:type="gramStart"/>
        <w:r w:rsidRPr="008809C0">
          <w:rPr>
            <w:rFonts w:ascii="Courier New" w:eastAsia="Malgun Gothic" w:hAnsi="Courier New"/>
            <w:snapToGrid w:val="0"/>
            <w:sz w:val="16"/>
            <w:lang w:eastAsia="ko-KR"/>
          </w:rPr>
          <w:t>1..</w:t>
        </w:r>
        <w:proofErr w:type="gramEnd"/>
        <w:r w:rsidRPr="008809C0">
          <w:rPr>
            <w:rFonts w:ascii="Courier New" w:eastAsia="Malgun Gothic" w:hAnsi="Courier New"/>
            <w:snapToGrid w:val="0"/>
            <w:sz w:val="16"/>
            <w:lang w:eastAsia="ko-KR"/>
          </w:rPr>
          <w:t xml:space="preserve">maxnoofSliceQMC)) OF </w:t>
        </w:r>
        <w:proofErr w:type="spellStart"/>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9"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0" w:author="作者"/>
          <w:rFonts w:ascii="Courier New" w:eastAsia="Malgun Gothic" w:hAnsi="Courier New"/>
          <w:snapToGrid w:val="0"/>
          <w:sz w:val="16"/>
          <w:lang w:eastAsia="ko-KR"/>
        </w:rPr>
      </w:pPr>
      <w:proofErr w:type="spellStart"/>
      <w:ins w:id="1431" w:author="作者">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 ::=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2" w:author="作者"/>
          <w:rFonts w:ascii="Courier New" w:eastAsia="Malgun Gothic" w:hAnsi="Courier New"/>
          <w:snapToGrid w:val="0"/>
          <w:sz w:val="16"/>
          <w:lang w:eastAsia="ko-KR"/>
        </w:rPr>
      </w:pPr>
      <w:ins w:id="1433"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S-NSSAI</w:t>
        </w:r>
        <w:proofErr w:type="spellEnd"/>
        <w:r w:rsidRPr="008809C0">
          <w:rPr>
            <w:rFonts w:ascii="Courier New" w:eastAsia="Malgun Gothic" w:hAnsi="Courier New"/>
            <w:snapToGrid w:val="0"/>
            <w:sz w:val="16"/>
            <w:lang w:eastAsia="ko-KR"/>
          </w:rPr>
          <w:t>,</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4" w:author="作者"/>
          <w:rFonts w:ascii="Courier New" w:eastAsia="Malgun Gothic" w:hAnsi="Courier New"/>
          <w:snapToGrid w:val="0"/>
          <w:sz w:val="16"/>
          <w:lang w:eastAsia="ko-KR"/>
        </w:rPr>
      </w:pPr>
      <w:ins w:id="1435"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iE</w:t>
        </w:r>
        <w:proofErr w:type="spellEnd"/>
        <w:r w:rsidRPr="008809C0">
          <w:rPr>
            <w:rFonts w:ascii="Courier New" w:eastAsia="Malgun Gothic" w:hAnsi="Courier New"/>
            <w:snapToGrid w:val="0"/>
            <w:sz w:val="16"/>
            <w:lang w:eastAsia="ko-KR"/>
          </w:rPr>
          <w:t>-Extensions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ProtocolExtensionContainer</w:t>
        </w:r>
        <w:proofErr w:type="spellEnd"/>
        <w:r w:rsidRPr="008809C0">
          <w:rPr>
            <w:rFonts w:ascii="Courier New" w:eastAsia="Malgun Gothic" w:hAnsi="Courier New"/>
            <w:snapToGrid w:val="0"/>
            <w:sz w:val="16"/>
            <w:lang w:eastAsia="ko-KR"/>
          </w:rPr>
          <w:t xml:space="preserve"> { {</w:t>
        </w:r>
        <w:proofErr w:type="spellStart"/>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proofErr w:type="spellStart"/>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6" w:author="作者"/>
          <w:rFonts w:ascii="Courier New" w:eastAsia="Malgun Gothic" w:hAnsi="Courier New"/>
          <w:snapToGrid w:val="0"/>
          <w:sz w:val="16"/>
          <w:lang w:eastAsia="ko-KR"/>
        </w:rPr>
      </w:pPr>
      <w:ins w:id="1437"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8" w:author="作者"/>
          <w:rFonts w:ascii="Courier New" w:eastAsia="Malgun Gothic" w:hAnsi="Courier New"/>
          <w:snapToGrid w:val="0"/>
          <w:sz w:val="16"/>
          <w:lang w:eastAsia="ko-KR"/>
        </w:rPr>
      </w:pPr>
      <w:ins w:id="1439"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0"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1" w:author="作者"/>
          <w:rFonts w:ascii="Courier New" w:eastAsia="Malgun Gothic" w:hAnsi="Courier New"/>
          <w:snapToGrid w:val="0"/>
          <w:sz w:val="16"/>
          <w:lang w:eastAsia="ko-KR"/>
        </w:rPr>
      </w:pPr>
      <w:proofErr w:type="spellStart"/>
      <w:ins w:id="1442" w:author="作者">
        <w:r w:rsidRPr="008809C0">
          <w:rPr>
            <w:rFonts w:ascii="Courier New" w:eastAsia="Malgun Gothic" w:hAnsi="Courier New"/>
            <w:snapToGrid w:val="0"/>
            <w:sz w:val="16"/>
            <w:lang w:eastAsia="ko-KR"/>
          </w:rPr>
          <w:t>SliceSupportQMC</w:t>
        </w:r>
        <w:proofErr w:type="spellEnd"/>
        <w:r w:rsidRPr="008809C0">
          <w:rPr>
            <w:rFonts w:ascii="Courier New" w:eastAsia="Malgun Gothic" w:hAnsi="Courier New"/>
            <w:snapToGrid w:val="0"/>
            <w:sz w:val="16"/>
            <w:lang w:eastAsia="ko-KR"/>
          </w:rPr>
          <w:t>-Item-</w:t>
        </w:r>
        <w:proofErr w:type="spellStart"/>
        <w:r w:rsidRPr="008809C0">
          <w:rPr>
            <w:rFonts w:ascii="Courier New" w:eastAsia="Malgun Gothic" w:hAnsi="Courier New"/>
            <w:snapToGrid w:val="0"/>
            <w:sz w:val="16"/>
            <w:lang w:eastAsia="ko-KR"/>
          </w:rPr>
          <w:t>ExtIEs</w:t>
        </w:r>
        <w:proofErr w:type="spellEnd"/>
        <w:r w:rsidRPr="008809C0">
          <w:rPr>
            <w:rFonts w:ascii="Courier New" w:eastAsia="Malgun Gothic" w:hAnsi="Courier New"/>
            <w:snapToGrid w:val="0"/>
            <w:sz w:val="16"/>
            <w:lang w:eastAsia="ko-KR"/>
          </w:rPr>
          <w:t xml:space="preserve"> NGAP-PROTOCOL-EXTENSION ::=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3" w:author="作者"/>
          <w:rFonts w:ascii="Courier New" w:eastAsia="Malgun Gothic" w:hAnsi="Courier New"/>
          <w:snapToGrid w:val="0"/>
          <w:sz w:val="16"/>
          <w:lang w:eastAsia="ko-KR"/>
        </w:rPr>
      </w:pPr>
      <w:ins w:id="1444"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5" w:author="作者"/>
          <w:rFonts w:ascii="Courier New" w:eastAsia="Malgun Gothic" w:hAnsi="Courier New"/>
          <w:snapToGrid w:val="0"/>
          <w:sz w:val="16"/>
          <w:lang w:eastAsia="ko-KR"/>
        </w:rPr>
      </w:pPr>
      <w:ins w:id="1446"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 xml:space="preserve"> ::=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serving-NID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SNPN-</w:t>
      </w:r>
      <w:proofErr w:type="spellStart"/>
      <w:r w:rsidRPr="008B235E">
        <w:rPr>
          <w:rFonts w:ascii="Courier New" w:eastAsia="SimSun" w:hAnsi="Courier New"/>
          <w:sz w:val="16"/>
          <w:lang w:eastAsia="ko-KR"/>
        </w:rPr>
        <w:t>MobilityInformation</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S-NSSAI ::=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SD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S-NSSAI-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S-NSSAI-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SONConfigurationTransfer</w:t>
      </w:r>
      <w:proofErr w:type="spellEnd"/>
      <w:r w:rsidRPr="008B235E">
        <w:rPr>
          <w:rFonts w:ascii="Courier New" w:eastAsia="SimSun" w:hAnsi="Courier New"/>
          <w:snapToGrid w:val="0"/>
          <w:sz w:val="16"/>
          <w:lang w:eastAsia="ko-KR"/>
        </w:rPr>
        <w:t xml:space="preserve"> ::=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sONInformation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SONInformation</w:t>
      </w:r>
      <w:proofErr w:type="spellEnd"/>
      <w:r w:rsidRPr="008B235E">
        <w:rPr>
          <w:rFonts w:ascii="Courier New" w:eastAsia="SimSun"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Arial"/>
          <w:sz w:val="16"/>
          <w:szCs w:val="18"/>
          <w:lang w:eastAsia="ko-KR"/>
        </w:rPr>
      </w:pPr>
      <w:r w:rsidRPr="008B235E">
        <w:rPr>
          <w:rFonts w:ascii="Courier New" w:eastAsia="SimSun" w:hAnsi="Courier New"/>
          <w:snapToGrid w:val="0"/>
          <w:sz w:val="16"/>
          <w:lang w:eastAsia="ko-KR"/>
        </w:rPr>
        <w:t>--</w:t>
      </w:r>
      <w:r w:rsidRPr="008B235E">
        <w:rPr>
          <w:rFonts w:ascii="Courier New" w:eastAsia="SimSun"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zh-CN"/>
        </w:rPr>
        <w:t>SONConfigurationTransfer</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zh-CN"/>
        </w:rPr>
        <w:t>SONConfigurationTransfer</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w:t>
      </w:r>
      <w:proofErr w:type="spellEnd"/>
      <w:r w:rsidRPr="008B235E">
        <w:rPr>
          <w:rFonts w:ascii="Courier New" w:eastAsia="SimSun" w:hAnsi="Courier New"/>
          <w:snapToGrid w:val="0"/>
          <w:sz w:val="16"/>
          <w:lang w:eastAsia="ko-KR"/>
        </w:rPr>
        <w:t xml:space="preserve"> ::=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SONInformationRequest</w:t>
      </w:r>
      <w:proofErr w:type="spellEnd"/>
      <w:r w:rsidRPr="008B235E">
        <w:rPr>
          <w:rFonts w:ascii="Courier New" w:eastAsia="SimSun" w:hAnsi="Courier New"/>
          <w:snapToGrid w:val="0"/>
          <w:sz w:val="16"/>
          <w:lang w:eastAsia="ko-KR"/>
        </w:rPr>
        <w: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SONInformation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SONInformationReply</w:t>
      </w:r>
      <w:proofErr w:type="spellEnd"/>
      <w:r w:rsidRPr="008B235E">
        <w:rPr>
          <w:rFonts w:ascii="Courier New" w:eastAsia="SimSun" w:hAnsi="Courier New"/>
          <w:snapToGrid w:val="0"/>
          <w:sz w:val="16"/>
          <w:lang w:eastAsia="ko-KR"/>
        </w:rPr>
        <w:t xml:space="preserve"> ::=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SONInformationReply-ExtIEs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SONInformationReply-ExtIEs</w:t>
      </w:r>
      <w:proofErr w:type="spellEnd"/>
      <w:r w:rsidRPr="008B235E">
        <w:rPr>
          <w:rFonts w:ascii="Courier New" w:eastAsia="SimSun" w:hAnsi="Courier New"/>
          <w:snapToGrid w:val="0"/>
          <w:sz w:val="16"/>
          <w:lang w:eastAsia="ko-KR"/>
        </w:rPr>
        <w:t xml:space="preserve"> NGAP-PROTOCOL-EXTENSION ::=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failureIndicationInformation</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FailureIndication</w:t>
      </w:r>
      <w:proofErr w:type="spellEnd"/>
      <w:r w:rsidRPr="008B235E">
        <w:rPr>
          <w:rFonts w:ascii="Courier New" w:eastAsia="SimSun" w:hAnsi="Courier New"/>
          <w:snapToGrid w:val="0"/>
          <w:sz w:val="16"/>
          <w:lang w:eastAsia="ko-KR"/>
        </w:rPr>
        <w:t>,</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HOReport</w:t>
      </w:r>
      <w:proofErr w:type="spellEnd"/>
      <w:r w:rsidRPr="008B235E">
        <w:rPr>
          <w:rFonts w:ascii="Courier New" w:eastAsia="SimSun" w:hAnsi="Courier New"/>
          <w:snapToGrid w:val="0"/>
          <w:sz w:val="16"/>
          <w:lang w:eastAsia="ko-KR"/>
        </w:rPr>
        <w: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choice-Extensions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SONInformationReport-ExtIEs</w:t>
      </w:r>
      <w:proofErr w:type="spellEnd"/>
      <w:r w:rsidRPr="008B235E">
        <w:rPr>
          <w:rFonts w:ascii="Courier New" w:eastAsia="SimSun" w:hAnsi="Courier New"/>
          <w:snapToGrid w:val="0"/>
          <w:sz w:val="16"/>
          <w:lang w:eastAsia="ko-KR"/>
        </w:rPr>
        <w:t>}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SONInformationReport-ExtIEs</w:t>
      </w:r>
      <w:proofErr w:type="spellEnd"/>
      <w:r w:rsidRPr="008B235E">
        <w:rPr>
          <w:rFonts w:ascii="Courier New" w:eastAsia="SimSun" w:hAnsi="Courier New"/>
          <w:snapToGrid w:val="0"/>
          <w:sz w:val="16"/>
          <w:lang w:eastAsia="ko-KR"/>
        </w:rPr>
        <w:t xml:space="preserve"> NGAP-PROTOCOL-IES ::=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SONInformationRequest</w:t>
      </w:r>
      <w:proofErr w:type="spellEnd"/>
      <w:r w:rsidRPr="008B235E">
        <w:rPr>
          <w:rFonts w:ascii="Courier New" w:eastAsia="SimSun" w:hAnsi="Courier New"/>
          <w:sz w:val="16"/>
          <w:lang w:eastAsia="ko-KR"/>
        </w:rPr>
        <w:t xml:space="preserve"> ::=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xn</w:t>
      </w:r>
      <w:proofErr w:type="spellEnd"/>
      <w:r w:rsidRPr="008B235E">
        <w:rPr>
          <w:rFonts w:ascii="Courier New" w:eastAsia="SimSun" w:hAnsi="Courier New"/>
          <w:sz w:val="16"/>
          <w:lang w:eastAsia="ko-KR"/>
        </w:rPr>
        <w:t>-TNL-configuration-info,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SourceNGRANNode-ToTargetNGRANNode-TransparentContainer</w:t>
      </w:r>
      <w:proofErr w:type="spellEnd"/>
      <w:r w:rsidRPr="008B235E">
        <w:rPr>
          <w:rFonts w:ascii="Courier New" w:eastAsia="SimSun" w:hAnsi="Courier New"/>
          <w:snapToGrid w:val="0"/>
          <w:sz w:val="16"/>
          <w:lang w:eastAsia="ko-KR"/>
        </w:rPr>
        <w:t xml:space="preserve"> ::=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PDUSessionResourceInformationList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w:t>
      </w:r>
      <w:proofErr w:type="spellStart"/>
      <w:r w:rsidRPr="008B235E">
        <w:rPr>
          <w:rFonts w:ascii="Courier New" w:eastAsia="SimSun" w:hAnsi="Courier New"/>
          <w:snapToGrid w:val="0"/>
          <w:sz w:val="16"/>
          <w:lang w:eastAsia="ko-KR"/>
        </w:rPr>
        <w:t>RABInformationList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targetCell</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SourceNGRANNode-ToTargetNGRANNode-TransparentContainer-ExtIEs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47" w:name="_Hlk45033035"/>
      <w:proofErr w:type="spellStart"/>
      <w:r w:rsidRPr="008B235E">
        <w:rPr>
          <w:rFonts w:ascii="Courier New" w:eastAsia="SimSun" w:hAnsi="Courier New"/>
          <w:snapToGrid w:val="0"/>
          <w:sz w:val="16"/>
          <w:lang w:eastAsia="ko-KR"/>
        </w:rPr>
        <w:t>SourceNGRANNode-ToTargetNGRANNode-TransparentContainer-ExtIEs</w:t>
      </w:r>
      <w:proofErr w:type="spellEnd"/>
      <w:r w:rsidRPr="008B235E">
        <w:rPr>
          <w:rFonts w:ascii="Courier New" w:eastAsia="SimSun" w:hAnsi="Courier New"/>
          <w:snapToGrid w:val="0"/>
          <w:sz w:val="16"/>
          <w:lang w:eastAsia="ko-KR"/>
        </w:rPr>
        <w:t xml:space="preserve"> NGAP-PROTOCOL-EXTENSION ::=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id-SgNB-UE-X2AP-ID</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SgNB-UE-X2AP-ID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48" w:author="R3-222227" w:date="2022-03-04T12:38:00Z"/>
          <w:rFonts w:ascii="Courier New" w:eastAsia="SimSun" w:hAnsi="Courier New"/>
          <w:snapToGrid w:val="0"/>
          <w:sz w:val="16"/>
          <w:lang w:eastAsia="ko-KR"/>
        </w:rPr>
      </w:pPr>
      <w:r w:rsidRPr="008B235E">
        <w:rPr>
          <w:rFonts w:ascii="Courier New" w:eastAsia="SimSun" w:hAnsi="Courier New"/>
          <w:noProof/>
          <w:snapToGrid w:val="0"/>
          <w:sz w:val="16"/>
          <w:lang w:eastAsia="ko-KR"/>
        </w:rPr>
        <w:tab/>
        <w:t xml:space="preserve">{ ID </w:t>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CRITICALITY ignore</w:t>
      </w:r>
      <w:r w:rsidRPr="008B235E">
        <w:rPr>
          <w:rFonts w:ascii="Courier New" w:eastAsia="SimSun" w:hAnsi="Courier New"/>
          <w:noProof/>
          <w:snapToGrid w:val="0"/>
          <w:sz w:val="16"/>
          <w:lang w:eastAsia="ko-KR"/>
        </w:rPr>
        <w:tab/>
        <w:t xml:space="preserve">EXTENSION </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PRESENCE optional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w:t>
      </w:r>
      <w:ins w:id="1449" w:author="R3-222227" w:date="2022-03-04T12:38:00Z">
        <w:r w:rsidR="00C146BE" w:rsidRPr="000B254F">
          <w:rPr>
            <w:rFonts w:ascii="Courier New" w:eastAsia="SimSun" w:hAnsi="Courier New"/>
            <w:snapToGrid w:val="0"/>
            <w:sz w:val="16"/>
            <w:lang w:eastAsia="ko-KR"/>
          </w:rPr>
          <w:t>|</w:t>
        </w:r>
      </w:ins>
    </w:p>
    <w:p w14:paraId="40C6C83D" w14:textId="38D9D2BC"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450" w:author="R3-222227" w:date="2022-03-04T12:38:00Z">
        <w:r w:rsidRPr="000B254F">
          <w:rPr>
            <w:rFonts w:ascii="Courier New" w:eastAsia="SimSun" w:hAnsi="Courier New"/>
            <w:snapToGrid w:val="0"/>
            <w:sz w:val="16"/>
            <w:lang w:eastAsia="ko-KR"/>
          </w:rPr>
          <w:tab/>
          <w:t>{ ID id-</w:t>
        </w:r>
      </w:ins>
      <w:proofErr w:type="spellStart"/>
      <w:ins w:id="1451" w:author="R3-222891" w:date="2022-03-04T14:31:00Z">
        <w:r w:rsidR="00EF3F04">
          <w:rPr>
            <w:rFonts w:ascii="Courier New" w:eastAsia="SimSun" w:hAnsi="Courier New"/>
            <w:sz w:val="16"/>
            <w:lang w:eastAsia="ko-KR"/>
          </w:rPr>
          <w:t>QMCConfigInfo</w:t>
        </w:r>
      </w:ins>
      <w:proofErr w:type="spellEnd"/>
      <w:ins w:id="1452" w:author="R3-222227" w:date="2022-03-04T12:38:00Z">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CRITICALITY ignore</w:t>
        </w:r>
        <w:r w:rsidRPr="000B254F">
          <w:rPr>
            <w:rFonts w:ascii="Courier New" w:eastAsia="SimSun" w:hAnsi="Courier New"/>
            <w:snapToGrid w:val="0"/>
            <w:sz w:val="16"/>
            <w:lang w:eastAsia="ko-KR"/>
          </w:rPr>
          <w:tab/>
        </w:r>
        <w:r w:rsidRPr="008B235E">
          <w:rPr>
            <w:rFonts w:ascii="Courier New" w:eastAsia="SimSun" w:hAnsi="Courier New"/>
            <w:snapToGrid w:val="0"/>
            <w:sz w:val="16"/>
            <w:lang w:eastAsia="ko-KR"/>
          </w:rPr>
          <w:t xml:space="preserve">EXTENSION </w:t>
        </w:r>
      </w:ins>
      <w:proofErr w:type="spellStart"/>
      <w:ins w:id="1453" w:author="R3-222891" w:date="2022-03-04T14:31:00Z">
        <w:r w:rsidR="00EF3F04">
          <w:rPr>
            <w:rFonts w:ascii="Courier New" w:eastAsia="SimSun" w:hAnsi="Courier New"/>
            <w:sz w:val="16"/>
            <w:lang w:eastAsia="ko-KR"/>
          </w:rPr>
          <w:t>QMCConfigInfo</w:t>
        </w:r>
      </w:ins>
      <w:proofErr w:type="spellEnd"/>
      <w:ins w:id="1454" w:author="R3-222227" w:date="2022-03-04T12:38:00Z">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sidRPr="000B254F">
          <w:rPr>
            <w:rFonts w:ascii="Courier New" w:eastAsia="SimSun" w:hAnsi="Courier New"/>
            <w:snapToGrid w:val="0"/>
            <w:sz w:val="16"/>
            <w:lang w:eastAsia="ko-KR"/>
          </w:rPr>
          <w:t>PRESENCE optional</w:t>
        </w:r>
        <w:r w:rsidRPr="000B254F">
          <w:rPr>
            <w:rFonts w:ascii="Courier New" w:eastAsia="SimSun" w:hAnsi="Courier New"/>
            <w:snapToGrid w:val="0"/>
            <w:sz w:val="16"/>
            <w:lang w:eastAsia="ko-KR"/>
          </w:rPr>
          <w:tab/>
        </w:r>
        <w:r w:rsidRPr="000B254F">
          <w:rPr>
            <w:rFonts w:ascii="Courier New" w:eastAsia="SimSun" w:hAnsi="Courier New"/>
            <w:snapToGrid w:val="0"/>
            <w:sz w:val="16"/>
            <w:lang w:eastAsia="ko-KR"/>
          </w:rPr>
          <w:tab/>
          <w:t>}</w:t>
        </w:r>
      </w:ins>
      <w:r w:rsidR="008B235E" w:rsidRPr="008B235E">
        <w:rPr>
          <w:rFonts w:ascii="Courier New" w:eastAsia="SimSun"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bookmarkEnd w:id="1447"/>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SourceOfUEActivityBehaviourInformation</w:t>
      </w:r>
      <w:proofErr w:type="spellEnd"/>
      <w:r w:rsidRPr="008B235E">
        <w:rPr>
          <w:rFonts w:ascii="Courier New" w:eastAsia="SimSun" w:hAnsi="Courier New"/>
          <w:snapToGrid w:val="0"/>
          <w:sz w:val="16"/>
          <w:lang w:eastAsia="ko-KR"/>
        </w:rPr>
        <w:t xml:space="preserve"> ::=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SourceRANNodeID</w:t>
      </w:r>
      <w:proofErr w:type="spellEnd"/>
      <w:r w:rsidRPr="008B235E">
        <w:rPr>
          <w:rFonts w:ascii="Courier New" w:eastAsia="SimSun" w:hAnsi="Courier New"/>
          <w:snapToGrid w:val="0"/>
          <w:sz w:val="16"/>
          <w:lang w:eastAsia="ko-KR"/>
        </w:rPr>
        <w:t xml:space="preserve"> ::=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SourceRANNodeID-ExtIEs</w:t>
      </w:r>
      <w:proofErr w:type="spellEnd"/>
      <w:r w:rsidRPr="008B235E">
        <w:rPr>
          <w:rFonts w:ascii="Courier New" w:eastAsia="SimSun" w:hAnsi="Courier New"/>
          <w:snapToGrid w:val="0"/>
          <w:sz w:val="16"/>
          <w:lang w:eastAsia="ko-KR"/>
        </w:rPr>
        <w:t>}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SourceRANNodeID-ExtIEs</w:t>
      </w:r>
      <w:proofErr w:type="spellEnd"/>
      <w:r w:rsidRPr="008B235E">
        <w:rPr>
          <w:rFonts w:ascii="Courier New" w:eastAsia="SimSun" w:hAnsi="Courier New"/>
          <w:snapToGrid w:val="0"/>
          <w:sz w:val="16"/>
          <w:lang w:eastAsia="ko-KR"/>
        </w:rPr>
        <w:t xml:space="preserve"> NGAP-PROTOCOL-EXTENSION ::=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SourceToTarget-TransparentContainer</w:t>
      </w:r>
      <w:proofErr w:type="spellEnd"/>
      <w:r w:rsidRPr="008B235E">
        <w:rPr>
          <w:rFonts w:ascii="Courier New" w:eastAsia="SimSun" w:hAnsi="Courier New"/>
          <w:snapToGrid w:val="0"/>
          <w:sz w:val="16"/>
          <w:lang w:eastAsia="ko-KR"/>
        </w:rPr>
        <w:t xml:space="preserve"> ::=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SourceToTarget-AMFInformationReroute</w:t>
      </w:r>
      <w:proofErr w:type="spellEnd"/>
      <w:r w:rsidRPr="008B235E">
        <w:rPr>
          <w:rFonts w:ascii="Courier New" w:eastAsia="SimSun" w:hAnsi="Courier New"/>
          <w:snapToGrid w:val="0"/>
          <w:sz w:val="16"/>
          <w:lang w:eastAsia="ko-KR"/>
        </w:rPr>
        <w:t xml:space="preserve"> ::=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SourceToTarget-AMFInformationReroute-ExtIEs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SourceToTarget-AMFInformationReroute-ExtIEs</w:t>
      </w:r>
      <w:proofErr w:type="spellEnd"/>
      <w:r w:rsidRPr="008B235E">
        <w:rPr>
          <w:rFonts w:ascii="Courier New" w:eastAsia="SimSun" w:hAnsi="Courier New"/>
          <w:snapToGrid w:val="0"/>
          <w:sz w:val="16"/>
          <w:lang w:eastAsia="ko-KR"/>
        </w:rPr>
        <w:t xml:space="preserve"> NGAP-PROTOCOL-EXTENSION ::=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 xml:space="preserve"> ::=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notPossible</w:t>
      </w:r>
      <w:proofErr w:type="spellEnd"/>
      <w:r w:rsidRPr="008B235E">
        <w:rPr>
          <w:rFonts w:ascii="Courier New" w:eastAsia="SimSun" w:hAnsi="Courier New"/>
          <w:snapToGrid w:val="0"/>
          <w:sz w:val="16"/>
          <w:lang w:eastAsia="ko-KR"/>
        </w:rPr>
        <w:t>,</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ConfiguredNSSAI</w:t>
      </w:r>
      <w:proofErr w:type="spellEnd"/>
      <w:r w:rsidRPr="008B235E">
        <w:rPr>
          <w:rFonts w:ascii="Courier New" w:eastAsia="SimSun" w:hAnsi="Courier New"/>
          <w:snapToGrid w:val="0"/>
          <w:sz w:val="16"/>
          <w:lang w:eastAsia="ko-KR"/>
        </w:rPr>
        <w:t xml:space="preserve">  ::=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RejectedNSSAIinPLMN</w:t>
      </w:r>
      <w:proofErr w:type="spellEnd"/>
      <w:r w:rsidRPr="008B235E">
        <w:rPr>
          <w:rFonts w:ascii="Courier New" w:eastAsia="SimSun" w:hAnsi="Courier New"/>
          <w:snapToGrid w:val="0"/>
          <w:sz w:val="16"/>
          <w:lang w:eastAsia="ko-KR"/>
        </w:rPr>
        <w:t xml:space="preserve"> ::=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RejectedNSSAIinTA</w:t>
      </w:r>
      <w:proofErr w:type="spellEnd"/>
      <w:r w:rsidRPr="008B235E">
        <w:rPr>
          <w:rFonts w:ascii="Courier New" w:eastAsia="SimSun" w:hAnsi="Courier New"/>
          <w:snapToGrid w:val="0"/>
          <w:sz w:val="16"/>
          <w:lang w:eastAsia="ko-KR"/>
        </w:rPr>
        <w:t xml:space="preserve"> ::=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5" w:author="R3-222891" w:date="2022-03-04T16:03:00Z"/>
          <w:rFonts w:ascii="Courier New" w:eastAsia="SimSun" w:hAnsi="Courier New"/>
          <w:snapToGrid w:val="0"/>
          <w:sz w:val="16"/>
          <w:lang w:eastAsia="ko-KR"/>
        </w:rPr>
      </w:pPr>
      <w:r w:rsidRPr="008B235E">
        <w:rPr>
          <w:rFonts w:ascii="Courier New" w:eastAsia="SimSun" w:hAnsi="Courier New"/>
          <w:snapToGrid w:val="0"/>
          <w:sz w:val="16"/>
          <w:lang w:eastAsia="ko-KR"/>
        </w:rPr>
        <w:t>SST ::=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6" w:author="R3-222891" w:date="2022-03-04T16:03:00Z"/>
          <w:rFonts w:ascii="Courier New" w:eastAsia="SimSun"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7" w:author="R3-222891" w:date="2022-03-04T16:03:00Z"/>
          <w:rFonts w:ascii="Courier New" w:eastAsia="SimSun" w:hAnsi="Courier New"/>
          <w:snapToGrid w:val="0"/>
          <w:sz w:val="16"/>
          <w:lang w:eastAsia="ko-KR"/>
        </w:rPr>
      </w:pPr>
      <w:proofErr w:type="spellStart"/>
      <w:ins w:id="1458" w:author="R3-222891" w:date="2022-03-04T16:03:00Z">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ko-KR"/>
          </w:rPr>
          <w:t xml:space="preserve"> ::=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9" w:author="R3-222891" w:date="2022-03-04T16:03:00Z"/>
          <w:rFonts w:ascii="Courier New" w:eastAsia="SimSun"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lang w:eastAsia="ko-KR"/>
        </w:rPr>
      </w:pPr>
      <w:proofErr w:type="spellStart"/>
      <w:ins w:id="1460" w:author="R3-222891" w:date="2022-03-04T16:03:00Z">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SimSun" w:hAnsi="Courier New"/>
            <w:snapToGrid w:val="0"/>
            <w:sz w:val="16"/>
            <w:lang w:eastAsia="ko-KR"/>
          </w:rPr>
          <w:t xml:space="preserve"> ::=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maxnoofTACs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SupportedTAItem</w:t>
      </w:r>
      <w:proofErr w:type="spellEnd"/>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SupportedTAItem</w:t>
      </w:r>
      <w:proofErr w:type="spellEnd"/>
      <w:r w:rsidRPr="008B235E">
        <w:rPr>
          <w:rFonts w:ascii="Courier New" w:eastAsia="SimSun" w:hAnsi="Courier New"/>
          <w:snapToGrid w:val="0"/>
          <w:sz w:val="16"/>
          <w:lang w:eastAsia="ko-KR"/>
        </w:rPr>
        <w:t xml:space="preserve"> ::=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BroadcastPLMNList</w:t>
      </w:r>
      <w:proofErr w:type="spellEnd"/>
      <w:r w:rsidRPr="008B235E">
        <w:rPr>
          <w:rFonts w:ascii="Courier New" w:eastAsia="SimSun" w:hAnsi="Courier New"/>
          <w:snapToGrid w:val="0"/>
          <w:sz w:val="16"/>
          <w:lang w:eastAsia="ko-KR"/>
        </w:rPr>
        <w: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SupportedTAItem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xml:space="preserve">{ID </w:t>
      </w:r>
      <w:r w:rsidRPr="008B235E">
        <w:rPr>
          <w:rFonts w:ascii="Courier New" w:eastAsia="SimSun" w:hAnsi="Courier New"/>
          <w:noProof/>
          <w:snapToGrid w:val="0"/>
          <w:sz w:val="16"/>
          <w:lang w:eastAsia="ko-KR"/>
        </w:rPr>
        <w:t>id-ConfiguredTACIndication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napToGrid w:val="0"/>
          <w:sz w:val="16"/>
          <w:lang w:eastAsia="ko-KR"/>
        </w:rPr>
        <w:t>ConfiguredTACIndication</w:t>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 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 xml:space="preserve"> ::=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Suspend-Request-Indication ::=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Suspend-Response-Indication ::=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TAC ::=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 ::=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PLMNIdentity</w:t>
      </w:r>
      <w:proofErr w:type="spellEnd"/>
      <w:r w:rsidRPr="008B235E">
        <w:rPr>
          <w:rFonts w:ascii="Courier New" w:eastAsia="SimSun" w:hAnsi="Courier New"/>
          <w:snapToGrid w:val="0"/>
          <w:sz w:val="16"/>
          <w:lang w:eastAsia="ko-KR"/>
        </w:rPr>
        <w:t>,</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tAC</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TAI-</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maxnoofTAIforWarning)) OF </w:t>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 ::=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maxnoofTAIforWarning)) OF </w:t>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 ::=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CompletedCellsInTAI</w:t>
      </w:r>
      <w:proofErr w:type="spellEnd"/>
      <w:r w:rsidRPr="008B235E">
        <w:rPr>
          <w:rFonts w:ascii="Courier New" w:eastAsia="SimSun" w:hAnsi="Courier New"/>
          <w:snapToGrid w:val="0"/>
          <w:sz w:val="16"/>
          <w:lang w:eastAsia="ko-KR"/>
        </w:rPr>
        <w:t>-NR,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TAIBroadcastNR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maxnoofTAIforWarning)) OF </w:t>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 ::=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TAICancelledEUTRA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maxnoofTAIforWarning)) OF </w:t>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 ::=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CancelledCellsInTAI</w:t>
      </w:r>
      <w:proofErr w:type="spellEnd"/>
      <w:r w:rsidRPr="008B235E">
        <w:rPr>
          <w:rFonts w:ascii="Courier New" w:eastAsia="SimSun" w:hAnsi="Courier New"/>
          <w:snapToGrid w:val="0"/>
          <w:sz w:val="16"/>
          <w:lang w:eastAsia="ko-KR"/>
        </w:rPr>
        <w:t>-NR,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TAICancelledNR</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maxnoofTAIforInactive)) OF </w:t>
      </w:r>
      <w:proofErr w:type="spellStart"/>
      <w:r w:rsidRPr="008B235E">
        <w:rPr>
          <w:rFonts w:ascii="Courier New" w:eastAsia="SimSun" w:hAnsi="Courier New"/>
          <w:snapToGrid w:val="0"/>
          <w:sz w:val="16"/>
          <w:lang w:eastAsia="ko-KR"/>
        </w:rPr>
        <w:t>TAIListForInactiveItem</w:t>
      </w:r>
      <w:proofErr w:type="spellEnd"/>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TAIListForInactiveItem</w:t>
      </w:r>
      <w:proofErr w:type="spellEnd"/>
      <w:r w:rsidRPr="008B235E">
        <w:rPr>
          <w:rFonts w:ascii="Courier New" w:eastAsia="SimSun" w:hAnsi="Courier New"/>
          <w:snapToGrid w:val="0"/>
          <w:sz w:val="16"/>
          <w:lang w:eastAsia="ko-KR"/>
        </w:rPr>
        <w:t xml:space="preserve"> ::=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TAIListForInactiveItem-ExtIEs</w:t>
      </w:r>
      <w:proofErr w:type="spellEnd"/>
      <w:r w:rsidRPr="008B235E">
        <w:rPr>
          <w:rFonts w:ascii="Courier New" w:eastAsia="SimSun" w:hAnsi="Courier New"/>
          <w:snapToGrid w:val="0"/>
          <w:sz w:val="16"/>
          <w:lang w:eastAsia="ko-KR"/>
        </w:rPr>
        <w:t>}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TAIListForInactiveItem-ExtIEs</w:t>
      </w:r>
      <w:proofErr w:type="spellEnd"/>
      <w:r w:rsidRPr="008B235E">
        <w:rPr>
          <w:rFonts w:ascii="Courier New" w:eastAsia="SimSun" w:hAnsi="Courier New"/>
          <w:snapToGrid w:val="0"/>
          <w:sz w:val="16"/>
          <w:lang w:eastAsia="ko-KR"/>
        </w:rPr>
        <w:t xml:space="preserve"> NGAP-PROTOCOL-EXTENSION ::=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maxnoofTAIforPaging)) OF </w:t>
      </w:r>
      <w:proofErr w:type="spellStart"/>
      <w:r w:rsidRPr="008B235E">
        <w:rPr>
          <w:rFonts w:ascii="Courier New" w:eastAsia="SimSun" w:hAnsi="Courier New"/>
          <w:snapToGrid w:val="0"/>
          <w:sz w:val="16"/>
          <w:lang w:eastAsia="ko-KR"/>
        </w:rPr>
        <w:t>TAIListForPagingItem</w:t>
      </w:r>
      <w:proofErr w:type="spellEnd"/>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TAIListForPagingItem</w:t>
      </w:r>
      <w:proofErr w:type="spellEnd"/>
      <w:r w:rsidRPr="008B235E">
        <w:rPr>
          <w:rFonts w:ascii="Courier New" w:eastAsia="SimSun" w:hAnsi="Courier New"/>
          <w:snapToGrid w:val="0"/>
          <w:sz w:val="16"/>
          <w:lang w:eastAsia="ko-KR"/>
        </w:rPr>
        <w:t xml:space="preserve"> ::=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TAIListForPagingItem-ExtIEs</w:t>
      </w:r>
      <w:proofErr w:type="spellEnd"/>
      <w:r w:rsidRPr="008B235E">
        <w:rPr>
          <w:rFonts w:ascii="Courier New" w:eastAsia="SimSun" w:hAnsi="Courier New"/>
          <w:snapToGrid w:val="0"/>
          <w:sz w:val="16"/>
          <w:lang w:eastAsia="ko-KR"/>
        </w:rPr>
        <w:t>}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TAIListForPagingItem-ExtIEs</w:t>
      </w:r>
      <w:proofErr w:type="spellEnd"/>
      <w:r w:rsidRPr="008B235E">
        <w:rPr>
          <w:rFonts w:ascii="Courier New" w:eastAsia="SimSun" w:hAnsi="Courier New"/>
          <w:snapToGrid w:val="0"/>
          <w:sz w:val="16"/>
          <w:lang w:eastAsia="ko-KR"/>
        </w:rPr>
        <w:t xml:space="preserve"> NGAP-PROTOCOL-EXTENSION ::=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TAIListForRestart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 ::=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globalENB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GlobalNgENB</w:t>
      </w:r>
      <w:proofErr w:type="spellEnd"/>
      <w:r w:rsidRPr="008B235E">
        <w:rPr>
          <w:rFonts w:ascii="Courier New" w:eastAsia="SimSun" w:hAnsi="Courier New"/>
          <w:snapToGrid w:val="0"/>
          <w:sz w:val="16"/>
          <w:lang w:eastAsia="ko-KR"/>
        </w:rPr>
        <w:t>-ID,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selected-EPS-TAI</w:t>
      </w:r>
      <w:r w:rsidRPr="008B235E">
        <w:rPr>
          <w:rFonts w:ascii="Courier New" w:eastAsia="SimSun"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 xml:space="preserve"> ::=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TargeteNB</w:t>
      </w:r>
      <w:proofErr w:type="spellEnd"/>
      <w:r w:rsidRPr="008B235E">
        <w:rPr>
          <w:rFonts w:ascii="Courier New" w:eastAsia="SimSun" w:hAnsi="Courier New"/>
          <w:snapToGrid w:val="0"/>
          <w:sz w:val="16"/>
          <w:lang w:eastAsia="ko-KR"/>
        </w:rPr>
        <w:t>-ID,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TargetID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TargetID</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{ID id-</w:t>
      </w:r>
      <w:proofErr w:type="spellStart"/>
      <w:r w:rsidRPr="008B235E">
        <w:rPr>
          <w:rFonts w:ascii="Courier New" w:eastAsia="SimSun" w:hAnsi="Courier New"/>
          <w:sz w:val="16"/>
          <w:lang w:eastAsia="ko-KR"/>
        </w:rPr>
        <w:t>TargetRNC</w:t>
      </w:r>
      <w:proofErr w:type="spellEnd"/>
      <w:r w:rsidRPr="008B235E">
        <w:rPr>
          <w:rFonts w:ascii="Courier New" w:eastAsia="SimSun" w:hAnsi="Courier New"/>
          <w:sz w:val="16"/>
          <w:lang w:eastAsia="ko-KR"/>
        </w:rPr>
        <w:t>-ID</w:t>
      </w:r>
      <w:r w:rsidRPr="008B235E">
        <w:rPr>
          <w:rFonts w:ascii="Courier New" w:eastAsia="SimSun" w:hAnsi="Courier New"/>
          <w:sz w:val="16"/>
          <w:lang w:eastAsia="ko-KR"/>
        </w:rPr>
        <w:tab/>
      </w:r>
      <w:r w:rsidRPr="008B235E">
        <w:rPr>
          <w:rFonts w:ascii="Courier New" w:eastAsia="SimSun" w:hAnsi="Courier New"/>
          <w:sz w:val="16"/>
          <w:lang w:eastAsia="ko-KR"/>
        </w:rPr>
        <w:tab/>
        <w:t>CRITICALITY reject</w:t>
      </w:r>
      <w:r w:rsidRPr="008B235E">
        <w:rPr>
          <w:rFonts w:ascii="Courier New" w:eastAsia="SimSun" w:hAnsi="Courier New"/>
          <w:sz w:val="16"/>
          <w:lang w:eastAsia="ko-KR"/>
        </w:rPr>
        <w:tab/>
        <w:t xml:space="preserve">TYPE </w:t>
      </w:r>
      <w:proofErr w:type="spellStart"/>
      <w:r w:rsidRPr="008B235E">
        <w:rPr>
          <w:rFonts w:ascii="Courier New" w:eastAsia="SimSun" w:hAnsi="Courier New"/>
          <w:sz w:val="16"/>
          <w:lang w:eastAsia="ko-KR"/>
        </w:rPr>
        <w:t>TargetRNC</w:t>
      </w:r>
      <w:proofErr w:type="spellEnd"/>
      <w:r w:rsidRPr="008B235E">
        <w:rPr>
          <w:rFonts w:ascii="Courier New" w:eastAsia="SimSun" w:hAnsi="Courier New"/>
          <w:sz w:val="16"/>
          <w:lang w:eastAsia="ko-KR"/>
        </w:rPr>
        <w:t>-ID PRESENCE mandatory },</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TargetNGRANNode-ToSourceNGRANNode-TransparentContainer</w:t>
      </w:r>
      <w:proofErr w:type="spellEnd"/>
      <w:r w:rsidRPr="008B235E">
        <w:rPr>
          <w:rFonts w:ascii="Courier New" w:eastAsia="SimSun" w:hAnsi="Courier New"/>
          <w:snapToGrid w:val="0"/>
          <w:sz w:val="16"/>
          <w:lang w:eastAsia="ko-KR"/>
        </w:rPr>
        <w:t xml:space="preserve"> ::=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RRCContainer</w:t>
      </w:r>
      <w:proofErr w:type="spellEnd"/>
      <w:r w:rsidRPr="008B235E">
        <w:rPr>
          <w:rFonts w:ascii="Courier New" w:eastAsia="SimSun" w:hAnsi="Courier New"/>
          <w:snapToGrid w:val="0"/>
          <w:sz w:val="16"/>
          <w:lang w:eastAsia="ko-KR"/>
        </w:rPr>
        <w:t>,</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TargetNGRANNode-ToSourceNGRANNode-TransparentContainer-ExtIEs</w:t>
      </w:r>
      <w:proofErr w:type="spellEnd"/>
      <w:r w:rsidRPr="008B235E">
        <w:rPr>
          <w:rFonts w:ascii="Courier New" w:eastAsia="SimSun" w:hAnsi="Courier New"/>
          <w:snapToGrid w:val="0"/>
          <w:sz w:val="16"/>
          <w:lang w:eastAsia="ko-KR"/>
        </w:rPr>
        <w:t>}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TargetNGRANNode-ToSourceNGRANNode-TransparentContainer-ExtIEs</w:t>
      </w:r>
      <w:proofErr w:type="spellEnd"/>
      <w:r w:rsidRPr="008B235E">
        <w:rPr>
          <w:rFonts w:ascii="Courier New" w:eastAsia="SimSun" w:hAnsi="Courier New"/>
          <w:snapToGrid w:val="0"/>
          <w:sz w:val="16"/>
          <w:lang w:eastAsia="ko-KR"/>
        </w:rPr>
        <w:t xml:space="preserve"> NGAP-PROTOCOL-EXTENSION ::=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ID 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 xml:space="preserve">CRITICALITY </w:t>
      </w:r>
      <w:r w:rsidRPr="008B235E">
        <w:rPr>
          <w:rFonts w:ascii="Courier New" w:eastAsia="SimSun" w:hAnsi="Courier New"/>
          <w:noProof/>
          <w:snapToGrid w:val="0"/>
          <w:sz w:val="16"/>
          <w:lang w:eastAsia="ko-KR"/>
        </w:rPr>
        <w:t>ignore</w:t>
      </w:r>
      <w:r w:rsidRPr="008B235E">
        <w:rPr>
          <w:rFonts w:ascii="Courier New" w:eastAsia="SimSun" w:hAnsi="Courier New"/>
          <w:snapToGrid w:val="0"/>
          <w:sz w:val="16"/>
          <w:lang w:eastAsia="ko-KR"/>
        </w:rPr>
        <w:tab/>
        <w:t xml:space="preserve">EXTENSION </w:t>
      </w:r>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w:t>
      </w:r>
      <w:r w:rsidRPr="008B235E">
        <w:rPr>
          <w:rFonts w:ascii="Courier New" w:eastAsia="SimSun" w:hAnsi="Courier New" w:hint="eastAsia"/>
          <w:noProof/>
          <w:sz w:val="16"/>
          <w:lang w:eastAsia="zh-CN"/>
        </w:rPr>
        <w:t>foList</w:t>
      </w:r>
      <w:r w:rsidRPr="008B235E">
        <w:rPr>
          <w:rFonts w:ascii="Courier New" w:eastAsia="SimSun" w:hAnsi="Courier New"/>
          <w:snapToGrid w:val="0"/>
          <w:sz w:val="16"/>
          <w:lang w:eastAsia="ko-KR"/>
        </w:rPr>
        <w:tab/>
        <w:t>PRESENCE optional</w:t>
      </w:r>
      <w:r w:rsidRPr="008B235E">
        <w:rPr>
          <w:rFonts w:ascii="Courier New" w:eastAsia="SimSun" w:hAnsi="Courier New" w:hint="eastAsia"/>
          <w:snapToGrid w:val="0"/>
          <w:sz w:val="16"/>
          <w:lang w:eastAsia="zh-CN"/>
        </w:rPr>
        <w:t xml:space="preserve"> </w:t>
      </w:r>
      <w:r w:rsidRPr="008B235E">
        <w:rPr>
          <w:rFonts w:ascii="Courier New" w:eastAsia="SimSun" w:hAnsi="Courier New"/>
          <w:snapToGrid w:val="0"/>
          <w:sz w:val="16"/>
          <w:lang w:eastAsia="ko-KR"/>
        </w:rPr>
        <w:t>}</w:t>
      </w:r>
      <w:r w:rsidRPr="008B235E">
        <w:rPr>
          <w:rFonts w:ascii="Courier New" w:eastAsia="SimSun"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TargetNGRANNode-ToSourceNGRANNode-FailureTransparentContainer</w:t>
      </w:r>
      <w:proofErr w:type="spellEnd"/>
      <w:r w:rsidRPr="008B235E">
        <w:rPr>
          <w:rFonts w:ascii="Courier New" w:eastAsia="SimSun" w:hAnsi="Courier New"/>
          <w:snapToGrid w:val="0"/>
          <w:sz w:val="16"/>
          <w:lang w:eastAsia="ko-KR"/>
        </w:rPr>
        <w:t xml:space="preserve"> ::=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Cell-</w:t>
      </w:r>
      <w:proofErr w:type="spellStart"/>
      <w:r w:rsidRPr="008B235E">
        <w:rPr>
          <w:rFonts w:ascii="Courier New" w:eastAsia="SimSun" w:hAnsi="Courier New"/>
          <w:snapToGrid w:val="0"/>
          <w:sz w:val="16"/>
          <w:lang w:eastAsia="ko-KR"/>
        </w:rPr>
        <w:t>CAGInformation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TargetNGRANNode-ToSourceNGRANNode-FailureTransparentContainer-ExtIEs NGAP-PROTOCOL-EXTENSION ::=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TargetRANNodeID</w:t>
      </w:r>
      <w:proofErr w:type="spellEnd"/>
      <w:r w:rsidRPr="008B235E">
        <w:rPr>
          <w:rFonts w:ascii="Courier New" w:eastAsia="SimSun" w:hAnsi="Courier New"/>
          <w:snapToGrid w:val="0"/>
          <w:sz w:val="16"/>
          <w:lang w:eastAsia="ko-KR"/>
        </w:rPr>
        <w:t xml:space="preserve"> ::=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selectedTAI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TargetRANNodeID-ExtIEs</w:t>
      </w:r>
      <w:proofErr w:type="spellEnd"/>
      <w:r w:rsidRPr="008B235E">
        <w:rPr>
          <w:rFonts w:ascii="Courier New" w:eastAsia="SimSun" w:hAnsi="Courier New"/>
          <w:snapToGrid w:val="0"/>
          <w:sz w:val="16"/>
          <w:lang w:eastAsia="ko-KR"/>
        </w:rPr>
        <w:t>}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TargetRANNodeID-ExtIEs</w:t>
      </w:r>
      <w:proofErr w:type="spellEnd"/>
      <w:r w:rsidRPr="008B235E">
        <w:rPr>
          <w:rFonts w:ascii="Courier New" w:eastAsia="SimSun" w:hAnsi="Courier New"/>
          <w:snapToGrid w:val="0"/>
          <w:sz w:val="16"/>
          <w:lang w:eastAsia="ko-KR"/>
        </w:rPr>
        <w:t xml:space="preserve"> NGAP-PROTOCOL-EXTENSION ::=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 ::=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ExtendedRNC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TargetToSource-TransparentContainer</w:t>
      </w:r>
      <w:proofErr w:type="spellEnd"/>
      <w:r w:rsidRPr="008B235E">
        <w:rPr>
          <w:rFonts w:ascii="Courier New" w:eastAsia="SimSun" w:hAnsi="Courier New"/>
          <w:snapToGrid w:val="0"/>
          <w:sz w:val="16"/>
          <w:lang w:eastAsia="ko-KR"/>
        </w:rPr>
        <w:t xml:space="preserve"> ::=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 xml:space="preserve"> ::=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 xml:space="preserve"> ::=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 xml:space="preserve"> ::=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TimeUEStayedInCell</w:t>
      </w:r>
      <w:proofErr w:type="spellEnd"/>
      <w:r w:rsidRPr="008B235E">
        <w:rPr>
          <w:rFonts w:ascii="Courier New" w:eastAsia="SimSun" w:hAnsi="Courier New"/>
          <w:sz w:val="16"/>
          <w:lang w:eastAsia="ko-KR"/>
        </w:rPr>
        <w:t xml:space="preserve"> ::= INTEGER (</w:t>
      </w:r>
      <w:proofErr w:type="gramStart"/>
      <w:r w:rsidRPr="008B235E">
        <w:rPr>
          <w:rFonts w:ascii="Courier New" w:eastAsia="SimSun" w:hAnsi="Courier New"/>
          <w:sz w:val="16"/>
          <w:lang w:eastAsia="ko-KR"/>
        </w:rPr>
        <w:t>0..</w:t>
      </w:r>
      <w:proofErr w:type="gramEnd"/>
      <w:r w:rsidRPr="008B235E">
        <w:rPr>
          <w:rFonts w:ascii="Courier New" w:eastAsia="SimSun" w:hAnsi="Courier New"/>
          <w:sz w:val="16"/>
          <w:lang w:eastAsia="ko-KR"/>
        </w:rPr>
        <w:t>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TimeUEStayedInCellEnhancedGranularity</w:t>
      </w:r>
      <w:proofErr w:type="spellEnd"/>
      <w:r w:rsidRPr="008B235E">
        <w:rPr>
          <w:rFonts w:ascii="Courier New" w:eastAsia="SimSun" w:hAnsi="Courier New"/>
          <w:sz w:val="16"/>
          <w:lang w:eastAsia="ko-KR"/>
        </w:rPr>
        <w:t xml:space="preserve"> ::= INTEGER (</w:t>
      </w:r>
      <w:proofErr w:type="gramStart"/>
      <w:r w:rsidRPr="008B235E">
        <w:rPr>
          <w:rFonts w:ascii="Courier New" w:eastAsia="SimSun" w:hAnsi="Courier New"/>
          <w:sz w:val="16"/>
          <w:lang w:eastAsia="ko-KR"/>
        </w:rPr>
        <w:t>0..</w:t>
      </w:r>
      <w:proofErr w:type="gramEnd"/>
      <w:r w:rsidRPr="008B235E">
        <w:rPr>
          <w:rFonts w:ascii="Courier New" w:eastAsia="SimSun" w:hAnsi="Courier New"/>
          <w:sz w:val="16"/>
          <w:lang w:eastAsia="ko-KR"/>
        </w:rPr>
        <w:t>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TNAP-ID ::=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TNGF-ID ::=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(SIZE(32,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TNGF-ID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TNGF-ID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TNLAddressWeightFactor</w:t>
      </w:r>
      <w:proofErr w:type="spellEnd"/>
      <w:r w:rsidRPr="008B235E">
        <w:rPr>
          <w:rFonts w:ascii="Courier New" w:eastAsia="SimSun" w:hAnsi="Courier New"/>
          <w:snapToGrid w:val="0"/>
          <w:sz w:val="16"/>
          <w:lang w:eastAsia="ko-KR"/>
        </w:rPr>
        <w:t xml:space="preserve"> ::= 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maxnoofTNLAssociations)) OF </w:t>
      </w:r>
      <w:proofErr w:type="spellStart"/>
      <w:r w:rsidRPr="008B235E">
        <w:rPr>
          <w:rFonts w:ascii="Courier New" w:eastAsia="SimSun" w:hAnsi="Courier New"/>
          <w:snapToGrid w:val="0"/>
          <w:sz w:val="16"/>
          <w:lang w:eastAsia="ko-KR"/>
        </w:rPr>
        <w:t>TNLAssociationItem</w:t>
      </w:r>
      <w:proofErr w:type="spellEnd"/>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TNLAssociationItem</w:t>
      </w:r>
      <w:proofErr w:type="spellEnd"/>
      <w:r w:rsidRPr="008B235E">
        <w:rPr>
          <w:rFonts w:ascii="Courier New" w:eastAsia="SimSun" w:hAnsi="Courier New"/>
          <w:snapToGrid w:val="0"/>
          <w:sz w:val="16"/>
          <w:lang w:eastAsia="ko-KR"/>
        </w:rPr>
        <w:t xml:space="preserve"> ::=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tNLAssociationAddress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CPTransportLayerInformation</w:t>
      </w:r>
      <w:proofErr w:type="spellEnd"/>
      <w:r w:rsidRPr="008B235E">
        <w:rPr>
          <w:rFonts w:ascii="Courier New" w:eastAsia="SimSun" w:hAnsi="Courier New"/>
          <w:snapToGrid w:val="0"/>
          <w:sz w:val="16"/>
          <w:lang w:eastAsia="ko-KR"/>
        </w:rPr>
        <w:t>,</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Cause</w:t>
      </w:r>
      <w:proofErr w:type="spellEnd"/>
      <w:r w:rsidRPr="008B235E">
        <w:rPr>
          <w:rFonts w:ascii="Courier New" w:eastAsia="SimSun" w:hAnsi="Courier New"/>
          <w:snapToGrid w:val="0"/>
          <w:sz w:val="16"/>
          <w:lang w:eastAsia="ko-KR"/>
        </w:rPr>
        <w:t>,</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TNLAssociationItem-ExtIEs</w:t>
      </w:r>
      <w:proofErr w:type="spellEnd"/>
      <w:r w:rsidRPr="008B235E">
        <w:rPr>
          <w:rFonts w:ascii="Courier New" w:eastAsia="SimSun" w:hAnsi="Courier New"/>
          <w:snapToGrid w:val="0"/>
          <w:sz w:val="16"/>
          <w:lang w:eastAsia="ko-KR"/>
        </w:rPr>
        <w:t>}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TNLAssociationItem-ExtIEs</w:t>
      </w:r>
      <w:proofErr w:type="spellEnd"/>
      <w:r w:rsidRPr="008B235E">
        <w:rPr>
          <w:rFonts w:ascii="Courier New" w:eastAsia="SimSun" w:hAnsi="Courier New"/>
          <w:snapToGrid w:val="0"/>
          <w:sz w:val="16"/>
          <w:lang w:eastAsia="ko-KR"/>
        </w:rPr>
        <w:t xml:space="preserve"> NGAP-PROTOCOL-EXTENSION ::=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TNLAssociationUsage</w:t>
      </w:r>
      <w:proofErr w:type="spellEnd"/>
      <w:r w:rsidRPr="008B235E">
        <w:rPr>
          <w:rFonts w:ascii="Courier New" w:eastAsia="SimSun" w:hAnsi="Courier New"/>
          <w:sz w:val="16"/>
          <w:lang w:eastAsia="ko-KR"/>
        </w:rPr>
        <w:t xml:space="preserve"> ::=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non-</w:t>
      </w:r>
      <w:proofErr w:type="spellStart"/>
      <w:r w:rsidRPr="008B235E">
        <w:rPr>
          <w:rFonts w:ascii="Courier New" w:eastAsia="SimSun" w:hAnsi="Courier New"/>
          <w:sz w:val="16"/>
          <w:lang w:eastAsia="ko-KR"/>
        </w:rPr>
        <w:t>ue</w:t>
      </w:r>
      <w:proofErr w:type="spellEnd"/>
      <w:r w:rsidRPr="008B235E">
        <w:rPr>
          <w:rFonts w:ascii="Courier New" w:eastAsia="SimSun" w:hAnsi="Courier New"/>
          <w:sz w:val="16"/>
          <w:lang w:eastAsia="ko-KR"/>
        </w:rPr>
        <w:t>,</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proofErr w:type="gramStart"/>
      <w:r w:rsidRPr="008B235E">
        <w:rPr>
          <w:rFonts w:ascii="Courier New" w:eastAsia="SimSun" w:hAnsi="Courier New"/>
          <w:sz w:val="16"/>
          <w:lang w:eastAsia="ko-KR"/>
        </w:rPr>
        <w:t>TooearlyIntersystemHO</w:t>
      </w:r>
      <w:proofErr w:type="spellEnd"/>
      <w:r w:rsidRPr="008B235E">
        <w:rPr>
          <w:rFonts w:ascii="Courier New" w:eastAsia="SimSun" w:hAnsi="Courier New"/>
          <w:sz w:val="16"/>
          <w:lang w:eastAsia="ko-KR"/>
        </w:rPr>
        <w:t>::</w:t>
      </w:r>
      <w:proofErr w:type="gramEnd"/>
      <w:r w:rsidRPr="008B235E">
        <w:rPr>
          <w:rFonts w:ascii="Courier New" w:eastAsia="SimSun" w:hAnsi="Courier New"/>
          <w:sz w:val="16"/>
          <w:lang w:eastAsia="ko-KR"/>
        </w:rPr>
        <w:t>=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sourcecellID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failurecellID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iE</w:t>
      </w:r>
      <w:proofErr w:type="spellEnd"/>
      <w:r w:rsidRPr="008B235E">
        <w:rPr>
          <w:rFonts w:ascii="Courier New" w:eastAsia="SimSun" w:hAnsi="Courier New"/>
          <w:sz w:val="16"/>
          <w:lang w:eastAsia="ko-KR"/>
        </w:rPr>
        <w:t>-Extensions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ProtocolExtensionContainer</w:t>
      </w:r>
      <w:proofErr w:type="spellEnd"/>
      <w:r w:rsidRPr="008B235E">
        <w:rPr>
          <w:rFonts w:ascii="Courier New" w:eastAsia="SimSun" w:hAnsi="Courier New"/>
          <w:sz w:val="16"/>
          <w:lang w:eastAsia="ko-KR"/>
        </w:rPr>
        <w:t xml:space="preserve"> { { </w:t>
      </w:r>
      <w:proofErr w:type="spellStart"/>
      <w:r w:rsidRPr="008B235E">
        <w:rPr>
          <w:rFonts w:ascii="Courier New" w:eastAsia="SimSun" w:hAnsi="Courier New"/>
          <w:sz w:val="16"/>
          <w:lang w:eastAsia="ko-KR"/>
        </w:rPr>
        <w:t>TooearlyIntersystemHO-ExtIEs</w:t>
      </w:r>
      <w:proofErr w:type="spellEnd"/>
      <w:r w:rsidRPr="008B235E">
        <w:rPr>
          <w:rFonts w:ascii="Courier New" w:eastAsia="SimSun" w:hAnsi="Courier New"/>
          <w:sz w:val="16"/>
          <w:lang w:eastAsia="ko-KR"/>
        </w:rPr>
        <w:t>} }</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TooearlyIntersystemHO-ExtIEs</w:t>
      </w:r>
      <w:proofErr w:type="spellEnd"/>
      <w:r w:rsidRPr="008B235E">
        <w:rPr>
          <w:rFonts w:ascii="Courier New" w:eastAsia="SimSun" w:hAnsi="Courier New"/>
          <w:sz w:val="16"/>
          <w:lang w:eastAsia="ko-KR"/>
        </w:rPr>
        <w:t xml:space="preserve"> NGAP-PROTOCOL-EXTENSION ::=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 xml:space="preserve"> ::=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NGRANTraceID</w:t>
      </w:r>
      <w:proofErr w:type="spellEnd"/>
      <w:r w:rsidRPr="008B235E">
        <w:rPr>
          <w:rFonts w:ascii="Courier New" w:eastAsia="SimSun" w:hAnsi="Courier New"/>
          <w:snapToGrid w:val="0"/>
          <w:sz w:val="16"/>
          <w:lang w:eastAsia="ko-KR"/>
        </w:rPr>
        <w:t>,</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interfacesToTrace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InterfacesToTrace</w:t>
      </w:r>
      <w:proofErr w:type="spellEnd"/>
      <w:r w:rsidRPr="008B235E">
        <w:rPr>
          <w:rFonts w:ascii="Courier New" w:eastAsia="SimSun" w:hAnsi="Courier New"/>
          <w:sz w:val="16"/>
          <w:lang w:eastAsia="ko-KR"/>
        </w:rPr>
        <w:t>,</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traceDepth</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TraceDepth</w:t>
      </w:r>
      <w:proofErr w:type="spellEnd"/>
      <w:r w:rsidRPr="008B235E">
        <w:rPr>
          <w:rFonts w:ascii="Courier New" w:eastAsia="SimSun" w:hAnsi="Courier New"/>
          <w:sz w:val="16"/>
          <w:lang w:eastAsia="zh-CN"/>
        </w:rPr>
        <w:t>,</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SimSun" w:hAnsi="Courier New"/>
          <w:sz w:val="16"/>
          <w:lang w:eastAsia="zh-CN"/>
        </w:rPr>
      </w:pP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z w:val="16"/>
          <w:lang w:eastAsia="zh-CN"/>
        </w:rPr>
        <w:tab/>
      </w:r>
      <w:r w:rsidRPr="008B235E">
        <w:rPr>
          <w:rFonts w:ascii="Courier New" w:eastAsia="SimSun" w:hAnsi="Courier New"/>
          <w:sz w:val="16"/>
          <w:lang w:eastAsia="zh-CN"/>
        </w:rPr>
        <w:tab/>
      </w:r>
      <w:proofErr w:type="spellStart"/>
      <w:r w:rsidRPr="008B235E">
        <w:rPr>
          <w:rFonts w:ascii="Courier New" w:eastAsia="Batang" w:hAnsi="Courier New"/>
          <w:snapToGrid w:val="0"/>
          <w:sz w:val="16"/>
          <w:lang w:eastAsia="zh-CN"/>
        </w:rPr>
        <w:t>TransportLayerAddress</w:t>
      </w:r>
      <w:proofErr w:type="spellEnd"/>
      <w:r w:rsidRPr="008B235E">
        <w:rPr>
          <w:rFonts w:ascii="Courier New" w:eastAsia="SimSun"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TraceActivation-ExtIEs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TraceActivation-ExtIEs</w:t>
      </w:r>
      <w:proofErr w:type="spellEnd"/>
      <w:r w:rsidRPr="008B235E">
        <w:rPr>
          <w:rFonts w:ascii="Courier New" w:eastAsia="SimSun" w:hAnsi="Courier New"/>
          <w:snapToGrid w:val="0"/>
          <w:sz w:val="16"/>
          <w:lang w:eastAsia="ko-KR"/>
        </w:rPr>
        <w:t xml:space="preserve"> NGAP-PROTOCOL-EXTENSION ::=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MDT-Configuration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PRESENCE optional </w:t>
      </w:r>
      <w:r w:rsidRPr="008B235E">
        <w:rPr>
          <w:rFonts w:ascii="Courier New" w:eastAsia="SimSun"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zh-CN"/>
        </w:rPr>
        <w:tab/>
        <w:t>{ ID id-</w:t>
      </w:r>
      <w:proofErr w:type="spellStart"/>
      <w:r w:rsidRPr="008B235E">
        <w:rPr>
          <w:rFonts w:ascii="Courier New" w:eastAsia="SimSun" w:hAnsi="Courier New"/>
          <w:sz w:val="16"/>
          <w:lang w:eastAsia="zh-CN"/>
        </w:rPr>
        <w:t>TraceCollectionEntityURI</w:t>
      </w:r>
      <w:proofErr w:type="spellEnd"/>
      <w:r w:rsidRPr="008B235E">
        <w:rPr>
          <w:rFonts w:ascii="Courier New" w:eastAsia="SimSun" w:hAnsi="Courier New"/>
          <w:sz w:val="16"/>
          <w:lang w:eastAsia="zh-CN"/>
        </w:rPr>
        <w:tab/>
        <w:t>CRITICALITY ignore</w:t>
      </w:r>
      <w:r w:rsidRPr="008B235E">
        <w:rPr>
          <w:rFonts w:ascii="Courier New" w:eastAsia="SimSun" w:hAnsi="Courier New"/>
          <w:sz w:val="16"/>
          <w:lang w:eastAsia="zh-CN"/>
        </w:rPr>
        <w:tab/>
      </w:r>
      <w:r w:rsidRPr="008B235E">
        <w:rPr>
          <w:rFonts w:ascii="Courier New" w:eastAsia="SimSun" w:hAnsi="Courier New"/>
          <w:snapToGrid w:val="0"/>
          <w:sz w:val="16"/>
          <w:lang w:eastAsia="ko-KR"/>
        </w:rPr>
        <w:t xml:space="preserve">EXTENSION </w:t>
      </w:r>
      <w:r w:rsidRPr="008B235E">
        <w:rPr>
          <w:rFonts w:ascii="Courier New" w:eastAsia="SimSun" w:hAnsi="Courier New"/>
          <w:sz w:val="16"/>
          <w:lang w:eastAsia="zh-CN"/>
        </w:rPr>
        <w:t>URI-address</w:t>
      </w:r>
      <w:r w:rsidRPr="008B235E">
        <w:rPr>
          <w:rFonts w:ascii="Courier New" w:eastAsia="SimSun" w:hAnsi="Courier New"/>
          <w:sz w:val="16"/>
          <w:lang w:eastAsia="zh-CN"/>
        </w:rPr>
        <w:tab/>
      </w:r>
      <w:r w:rsidRPr="008B235E">
        <w:rPr>
          <w:rFonts w:ascii="Courier New" w:eastAsia="SimSun" w:hAnsi="Courier New"/>
          <w:sz w:val="16"/>
          <w:lang w:eastAsia="zh-CN"/>
        </w:rPr>
        <w:tab/>
      </w:r>
      <w:r w:rsidRPr="008B235E">
        <w:rPr>
          <w:rFonts w:ascii="Courier New" w:eastAsia="SimSun" w:hAnsi="Courier New"/>
          <w:sz w:val="16"/>
          <w:lang w:eastAsia="zh-CN"/>
        </w:rPr>
        <w:tab/>
        <w:t>PRESENCE optional</w:t>
      </w:r>
      <w:r w:rsidRPr="008B235E">
        <w:rPr>
          <w:rFonts w:ascii="Courier New" w:eastAsia="SimSun" w:hAnsi="Courier New"/>
          <w:sz w:val="16"/>
          <w:lang w:eastAsia="zh-CN"/>
        </w:rPr>
        <w:tab/>
      </w:r>
      <w:r w:rsidRPr="008B235E">
        <w:rPr>
          <w:rFonts w:ascii="Courier New" w:eastAsia="SimSun"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TraceDepth</w:t>
      </w:r>
      <w:proofErr w:type="spellEnd"/>
      <w:r w:rsidRPr="008B235E">
        <w:rPr>
          <w:rFonts w:ascii="Courier New" w:eastAsia="SimSun" w:hAnsi="Courier New"/>
          <w:sz w:val="16"/>
          <w:lang w:eastAsia="ko-KR"/>
        </w:rPr>
        <w:t xml:space="preserve"> ::=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lastRenderedPageBreak/>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minimum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medium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maximum</w:t>
      </w:r>
      <w:r w:rsidRPr="008B235E">
        <w:rPr>
          <w:rFonts w:ascii="Courier New" w:eastAsia="SimSun" w:hAnsi="Courier New"/>
          <w:snapToGrid w:val="0"/>
          <w:sz w:val="16"/>
          <w:lang w:eastAsia="zh-CN"/>
        </w:rPr>
        <w:t>WithoutVendorSpecificExtension</w:t>
      </w:r>
      <w:proofErr w:type="spellEnd"/>
      <w:r w:rsidRPr="008B235E">
        <w:rPr>
          <w:rFonts w:ascii="Courier New" w:eastAsia="SimSun"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TrafficLoadReductionIndication</w:t>
      </w:r>
      <w:proofErr w:type="spellEnd"/>
      <w:r w:rsidRPr="008B235E">
        <w:rPr>
          <w:rFonts w:ascii="Courier New" w:eastAsia="SimSun" w:hAnsi="Courier New"/>
          <w:sz w:val="16"/>
          <w:lang w:eastAsia="ko-KR"/>
        </w:rPr>
        <w:t xml:space="preserve"> ::= INTEGER (</w:t>
      </w:r>
      <w:proofErr w:type="gramStart"/>
      <w:r w:rsidRPr="008B235E">
        <w:rPr>
          <w:rFonts w:ascii="Courier New" w:eastAsia="SimSun" w:hAnsi="Courier New"/>
          <w:sz w:val="16"/>
          <w:lang w:eastAsia="ko-KR"/>
        </w:rPr>
        <w:t>1..</w:t>
      </w:r>
      <w:proofErr w:type="gramEnd"/>
      <w:r w:rsidRPr="008B235E">
        <w:rPr>
          <w:rFonts w:ascii="Courier New" w:eastAsia="SimSun" w:hAnsi="Courier New"/>
          <w:sz w:val="16"/>
          <w:lang w:eastAsia="ko-KR"/>
        </w:rPr>
        <w:t>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 xml:space="preserve"> ::= BIT STRING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TypeOfError</w:t>
      </w:r>
      <w:proofErr w:type="spellEnd"/>
      <w:r w:rsidRPr="008B235E">
        <w:rPr>
          <w:rFonts w:ascii="Courier New" w:eastAsia="SimSun" w:hAnsi="Courier New"/>
          <w:sz w:val="16"/>
          <w:lang w:eastAsia="ko-KR"/>
        </w:rPr>
        <w:t xml:space="preserve"> ::=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461" w:name="OLE_LINK136"/>
      <w:proofErr w:type="spellStart"/>
      <w:r w:rsidRPr="008B235E">
        <w:rPr>
          <w:rFonts w:ascii="Courier New" w:eastAsia="SimSun" w:hAnsi="Courier New"/>
          <w:snapToGrid w:val="0"/>
          <w:sz w:val="16"/>
          <w:lang w:eastAsia="ko-KR"/>
        </w:rPr>
        <w:t>TAIBasedMDT</w:t>
      </w:r>
      <w:proofErr w:type="spellEnd"/>
      <w:r w:rsidRPr="008B235E">
        <w:rPr>
          <w:rFonts w:ascii="Courier New" w:eastAsia="SimSun" w:hAnsi="Courier New"/>
          <w:snapToGrid w:val="0"/>
          <w:sz w:val="16"/>
          <w:lang w:eastAsia="ko-KR"/>
        </w:rPr>
        <w:t xml:space="preserve"> ::=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tAIListforMDT</w:t>
      </w:r>
      <w:proofErr w:type="spellEnd"/>
      <w:proofErr w:type="gram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TAIListforMDT</w:t>
      </w:r>
      <w:proofErr w:type="spellEnd"/>
      <w:r w:rsidRPr="008B235E">
        <w:rPr>
          <w:rFonts w:ascii="Courier New" w:eastAsia="SimSun" w:hAnsi="Courier New"/>
          <w:snapToGrid w:val="0"/>
          <w:sz w:val="16"/>
          <w:lang w:val="fr-FR" w:eastAsia="ko-KR"/>
        </w:rPr>
        <w: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TAIBasedMDT-ExtIEs</w:t>
      </w:r>
      <w:proofErr w:type="spellEnd"/>
      <w:r w:rsidRPr="008B235E">
        <w:rPr>
          <w:rFonts w:ascii="Courier New" w:eastAsia="SimSun" w:hAnsi="Courier New"/>
          <w:snapToGrid w:val="0"/>
          <w:sz w:val="16"/>
          <w:lang w:val="fr-FR" w:eastAsia="ko-KR"/>
        </w:rPr>
        <w:t>}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r w:rsidRPr="008B235E">
        <w:rPr>
          <w:rFonts w:ascii="Courier New" w:eastAsia="SimSun" w:hAnsi="Courier New"/>
          <w:snapToGrid w:val="0"/>
          <w:sz w:val="16"/>
          <w:lang w:val="fr-FR" w:eastAsia="ko-KR"/>
        </w:rPr>
        <w:t>TAIBasedMDT-ExtIEs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TAIListforMDT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maxnoofTAforMDT)) OF TAI</w:t>
      </w:r>
    </w:p>
    <w:bookmarkEnd w:id="1461"/>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2" w:author="作者"/>
          <w:rFonts w:ascii="Courier New" w:eastAsia="SimSun" w:hAnsi="Courier New"/>
          <w:snapToGrid w:val="0"/>
          <w:sz w:val="16"/>
          <w:lang w:eastAsia="ko-KR"/>
        </w:rPr>
      </w:pPr>
      <w:proofErr w:type="spellStart"/>
      <w:ins w:id="1463" w:author="作者">
        <w:r w:rsidRPr="00C34FBF">
          <w:rPr>
            <w:rFonts w:ascii="Courier New" w:eastAsia="SimSun" w:hAnsi="Courier New"/>
            <w:snapToGrid w:val="0"/>
            <w:sz w:val="16"/>
            <w:lang w:eastAsia="ko-KR"/>
          </w:rPr>
          <w:t>TAIBasedQMC</w:t>
        </w:r>
        <w:proofErr w:type="spellEnd"/>
        <w:r w:rsidRPr="00C34FBF">
          <w:rPr>
            <w:rFonts w:ascii="Courier New" w:eastAsia="SimSun" w:hAnsi="Courier New"/>
            <w:snapToGrid w:val="0"/>
            <w:sz w:val="16"/>
            <w:lang w:eastAsia="ko-KR"/>
          </w:rPr>
          <w:t xml:space="preserve"> ::=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4" w:author="作者"/>
          <w:rFonts w:ascii="Courier New" w:eastAsia="SimSun" w:hAnsi="Courier New"/>
          <w:snapToGrid w:val="0"/>
          <w:sz w:val="16"/>
          <w:lang w:eastAsia="ko-KR"/>
        </w:rPr>
      </w:pPr>
      <w:ins w:id="1465" w:author="作者">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6" w:author="作者"/>
          <w:rFonts w:ascii="Courier New" w:eastAsia="SimSun" w:hAnsi="Courier New"/>
          <w:snapToGrid w:val="0"/>
          <w:sz w:val="16"/>
          <w:lang w:eastAsia="ko-KR"/>
        </w:rPr>
      </w:pPr>
      <w:ins w:id="1467" w:author="作者">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iE</w:t>
        </w:r>
        <w:proofErr w:type="spellEnd"/>
        <w:r w:rsidRPr="00C34FBF">
          <w:rPr>
            <w:rFonts w:ascii="Courier New" w:eastAsia="SimSun" w:hAnsi="Courier New"/>
            <w:snapToGrid w:val="0"/>
            <w:sz w:val="16"/>
            <w:lang w:eastAsia="ko-KR"/>
          </w:rPr>
          <w:t>-Extensions</w:t>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r w:rsidRPr="00C34FBF">
          <w:rPr>
            <w:rFonts w:ascii="Courier New" w:eastAsia="SimSun" w:hAnsi="Courier New"/>
            <w:snapToGrid w:val="0"/>
            <w:sz w:val="16"/>
            <w:lang w:eastAsia="ko-KR"/>
          </w:rPr>
          <w:tab/>
        </w:r>
        <w:proofErr w:type="spellStart"/>
        <w:r w:rsidRPr="00C34FBF">
          <w:rPr>
            <w:rFonts w:ascii="Courier New" w:eastAsia="SimSun" w:hAnsi="Courier New"/>
            <w:snapToGrid w:val="0"/>
            <w:sz w:val="16"/>
            <w:lang w:eastAsia="ko-KR"/>
          </w:rPr>
          <w:t>ProtocolExtensionContainer</w:t>
        </w:r>
        <w:proofErr w:type="spellEnd"/>
        <w:r w:rsidRPr="00C34FBF">
          <w:rPr>
            <w:rFonts w:ascii="Courier New" w:eastAsia="SimSun" w:hAnsi="Courier New"/>
            <w:snapToGrid w:val="0"/>
            <w:sz w:val="16"/>
            <w:lang w:eastAsia="ko-KR"/>
          </w:rPr>
          <w:t xml:space="preserve"> { {</w:t>
        </w:r>
        <w:proofErr w:type="spellStart"/>
        <w:r w:rsidRPr="00C34FBF">
          <w:rPr>
            <w:rFonts w:ascii="Courier New" w:eastAsia="SimSun" w:hAnsi="Courier New"/>
            <w:snapToGrid w:val="0"/>
            <w:sz w:val="16"/>
            <w:lang w:eastAsia="ko-KR"/>
          </w:rPr>
          <w:t>TAIBasedQMC-ExtIEs</w:t>
        </w:r>
        <w:proofErr w:type="spellEnd"/>
        <w:r w:rsidRPr="00C34FBF">
          <w:rPr>
            <w:rFonts w:ascii="Courier New" w:eastAsia="SimSun" w:hAnsi="Courier New"/>
            <w:snapToGrid w:val="0"/>
            <w:sz w:val="16"/>
            <w:lang w:eastAsia="ko-KR"/>
          </w:rPr>
          <w:t>}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8" w:author="作者"/>
          <w:rFonts w:ascii="Courier New" w:eastAsia="SimSun" w:hAnsi="Courier New"/>
          <w:snapToGrid w:val="0"/>
          <w:sz w:val="16"/>
          <w:lang w:eastAsia="ko-KR"/>
        </w:rPr>
      </w:pPr>
      <w:ins w:id="1469" w:author="作者">
        <w:r w:rsidRPr="00C34FBF">
          <w:rPr>
            <w:rFonts w:ascii="Courier New" w:eastAsia="SimSun"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0" w:author="作者"/>
          <w:rFonts w:ascii="Courier New" w:eastAsia="SimSun" w:hAnsi="Courier New"/>
          <w:snapToGrid w:val="0"/>
          <w:sz w:val="16"/>
          <w:lang w:eastAsia="ko-KR"/>
        </w:rPr>
      </w:pPr>
      <w:ins w:id="1471" w:author="作者">
        <w:r w:rsidRPr="00C34FBF">
          <w:rPr>
            <w:rFonts w:ascii="Courier New" w:eastAsia="SimSun"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2" w:author="作者"/>
          <w:rFonts w:ascii="Courier New" w:eastAsia="SimSun"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3" w:author="作者"/>
          <w:rFonts w:ascii="Courier New" w:eastAsia="SimSun" w:hAnsi="Courier New"/>
          <w:snapToGrid w:val="0"/>
          <w:sz w:val="16"/>
          <w:lang w:eastAsia="ko-KR"/>
        </w:rPr>
      </w:pPr>
      <w:proofErr w:type="spellStart"/>
      <w:ins w:id="1474" w:author="作者">
        <w:r w:rsidRPr="00C34FBF">
          <w:rPr>
            <w:rFonts w:ascii="Courier New" w:eastAsia="SimSun" w:hAnsi="Courier New"/>
            <w:snapToGrid w:val="0"/>
            <w:sz w:val="16"/>
            <w:lang w:eastAsia="ko-KR"/>
          </w:rPr>
          <w:t>TAIBasedQMC-ExtIEs</w:t>
        </w:r>
        <w:proofErr w:type="spellEnd"/>
        <w:r w:rsidRPr="00C34FBF">
          <w:rPr>
            <w:rFonts w:ascii="Courier New" w:eastAsia="SimSun" w:hAnsi="Courier New"/>
            <w:snapToGrid w:val="0"/>
            <w:sz w:val="16"/>
            <w:lang w:eastAsia="ko-KR"/>
          </w:rPr>
          <w:t xml:space="preserve"> NGAP-PROTOCOL-EXTENSION ::=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5" w:author="作者"/>
          <w:rFonts w:ascii="Courier New" w:eastAsia="SimSun" w:hAnsi="Courier New"/>
          <w:snapToGrid w:val="0"/>
          <w:sz w:val="16"/>
          <w:lang w:eastAsia="ko-KR"/>
        </w:rPr>
      </w:pPr>
      <w:ins w:id="1476" w:author="作者">
        <w:r w:rsidRPr="00C34FBF">
          <w:rPr>
            <w:rFonts w:ascii="Courier New" w:eastAsia="SimSun"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7" w:author="作者"/>
          <w:rFonts w:ascii="Courier New" w:eastAsia="SimSun" w:hAnsi="Courier New"/>
          <w:snapToGrid w:val="0"/>
          <w:sz w:val="16"/>
          <w:lang w:eastAsia="ko-KR"/>
        </w:rPr>
      </w:pPr>
      <w:ins w:id="1478" w:author="作者">
        <w:r w:rsidRPr="00C34FBF">
          <w:rPr>
            <w:rFonts w:ascii="Courier New" w:eastAsia="SimSun"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9" w:author="作者"/>
          <w:rFonts w:ascii="Courier New" w:eastAsia="SimSun"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80" w:author="作者"/>
          <w:rFonts w:ascii="Courier New" w:eastAsia="SimSun" w:hAnsi="Courier New"/>
          <w:snapToGrid w:val="0"/>
          <w:sz w:val="16"/>
          <w:lang w:eastAsia="ko-KR"/>
        </w:rPr>
      </w:pPr>
      <w:proofErr w:type="spellStart"/>
      <w:ins w:id="1481" w:author="作者">
        <w:r w:rsidRPr="00C34FBF">
          <w:rPr>
            <w:rFonts w:ascii="Courier New" w:eastAsia="SimSun" w:hAnsi="Courier New"/>
            <w:snapToGrid w:val="0"/>
            <w:sz w:val="16"/>
            <w:lang w:eastAsia="ko-KR"/>
          </w:rPr>
          <w:t>TAIListforQMC</w:t>
        </w:r>
        <w:proofErr w:type="spellEnd"/>
        <w:r w:rsidRPr="00C34FBF">
          <w:rPr>
            <w:rFonts w:ascii="Courier New" w:eastAsia="SimSun" w:hAnsi="Courier New"/>
            <w:snapToGrid w:val="0"/>
            <w:sz w:val="16"/>
            <w:lang w:eastAsia="ko-KR"/>
          </w:rPr>
          <w:t xml:space="preserve"> ::= SEQUENCE (SIZE(</w:t>
        </w:r>
        <w:proofErr w:type="gramStart"/>
        <w:r w:rsidRPr="00C34FBF">
          <w:rPr>
            <w:rFonts w:ascii="Courier New" w:eastAsia="SimSun" w:hAnsi="Courier New"/>
            <w:snapToGrid w:val="0"/>
            <w:sz w:val="16"/>
            <w:lang w:eastAsia="ko-KR"/>
          </w:rPr>
          <w:t>1..</w:t>
        </w:r>
        <w:proofErr w:type="gramEnd"/>
        <w:r w:rsidRPr="00C34FBF">
          <w:rPr>
            <w:rFonts w:ascii="Courier New" w:eastAsia="SimSun" w:hAnsi="Courier New"/>
            <w:snapToGrid w:val="0"/>
            <w:sz w:val="16"/>
            <w:lang w:eastAsia="ko-KR"/>
          </w:rPr>
          <w:t>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2" w:author="作者"/>
          <w:rFonts w:ascii="Courier New" w:eastAsia="SimSun"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roofErr w:type="spellStart"/>
      <w:proofErr w:type="gramStart"/>
      <w:r w:rsidRPr="008B235E">
        <w:rPr>
          <w:rFonts w:ascii="Courier New" w:eastAsia="SimSun" w:hAnsi="Courier New"/>
          <w:snapToGrid w:val="0"/>
          <w:sz w:val="16"/>
          <w:lang w:val="fr-FR" w:eastAsia="ko-KR"/>
        </w:rPr>
        <w:t>TABasedMDT</w:t>
      </w:r>
      <w:proofErr w:type="spellEnd"/>
      <w:r w:rsidRPr="008B235E">
        <w:rPr>
          <w:rFonts w:ascii="Courier New" w:eastAsia="SimSun" w:hAnsi="Courier New"/>
          <w:snapToGrid w:val="0"/>
          <w:sz w:val="16"/>
          <w:lang w:val="fr-FR" w:eastAsia="ko-KR"/>
        </w:rPr>
        <w:t xml:space="preserve"> ::</w:t>
      </w:r>
      <w:proofErr w:type="gramEnd"/>
      <w:r w:rsidRPr="008B235E">
        <w:rPr>
          <w:rFonts w:ascii="Courier New" w:eastAsia="SimSun" w:hAnsi="Courier New"/>
          <w:snapToGrid w:val="0"/>
          <w:sz w:val="16"/>
          <w:lang w:val="fr-FR" w:eastAsia="ko-KR"/>
        </w:rPr>
        <w:t>=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tAListforMDT</w:t>
      </w:r>
      <w:proofErr w:type="spellEnd"/>
      <w:proofErr w:type="gram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TAListforMDT</w:t>
      </w:r>
      <w:proofErr w:type="spellEnd"/>
      <w:r w:rsidRPr="008B235E">
        <w:rPr>
          <w:rFonts w:ascii="Courier New" w:eastAsia="SimSun" w:hAnsi="Courier New"/>
          <w:snapToGrid w:val="0"/>
          <w:sz w:val="16"/>
          <w:lang w:val="fr-FR" w:eastAsia="ko-KR"/>
        </w:rPr>
        <w: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w:t>
      </w:r>
      <w:proofErr w:type="spellStart"/>
      <w:r w:rsidRPr="008B235E">
        <w:rPr>
          <w:rFonts w:ascii="Courier New" w:eastAsia="SimSun" w:hAnsi="Courier New"/>
          <w:snapToGrid w:val="0"/>
          <w:sz w:val="16"/>
          <w:lang w:val="fr-FR" w:eastAsia="ko-KR"/>
        </w:rPr>
        <w:t>TABasedMDT-ExtIEs</w:t>
      </w:r>
      <w:proofErr w:type="spellEnd"/>
      <w:r w:rsidRPr="008B235E">
        <w:rPr>
          <w:rFonts w:ascii="Courier New" w:eastAsia="SimSun" w:hAnsi="Courier New"/>
          <w:snapToGrid w:val="0"/>
          <w:sz w:val="16"/>
          <w:lang w:val="fr-FR" w:eastAsia="ko-KR"/>
        </w:rPr>
        <w:t>}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TABasedMDT-ExtIEs</w:t>
      </w:r>
      <w:proofErr w:type="spellEnd"/>
      <w:r w:rsidRPr="008B235E">
        <w:rPr>
          <w:rFonts w:ascii="Courier New" w:eastAsia="SimSun" w:hAnsi="Courier New"/>
          <w:snapToGrid w:val="0"/>
          <w:sz w:val="16"/>
          <w:lang w:eastAsia="ko-KR"/>
        </w:rPr>
        <w:t xml:space="preserve"> NGAP-PROTOCOL-EXTENSION ::=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TAListforMDT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Threshold-RSRP ::= INTEGER(</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Threshold-RSRQ ::= INTEGER(</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Threshold-SINR ::= INTEGER(</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z w:val="16"/>
          <w:lang w:eastAsia="ko-KR"/>
        </w:rPr>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TWAP-ID ::=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TWIF-ID ::=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BIT STRING (SIZE(32,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TWIF-ID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TWIF-ID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 xml:space="preserve"> ::=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periodicity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Periodicity</w:t>
      </w:r>
      <w:proofErr w:type="spellEnd"/>
      <w:r w:rsidRPr="008B235E">
        <w:rPr>
          <w:rFonts w:ascii="Courier New" w:eastAsia="SimSun" w:hAnsi="Courier New"/>
          <w:snapToGrid w:val="0"/>
          <w:sz w:val="16"/>
          <w:lang w:eastAsia="ko-KR"/>
        </w:rPr>
        <w:t>,</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burstArrivalTime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BurstArrivalTime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TSCAssistanceInformation-ExtIEs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TSCAssistanceInformation-ExtIEs</w:t>
      </w:r>
      <w:proofErr w:type="spellEnd"/>
      <w:r w:rsidRPr="008B235E">
        <w:rPr>
          <w:rFonts w:ascii="Courier New" w:eastAsia="SimSun" w:hAnsi="Courier New"/>
          <w:snapToGrid w:val="0"/>
          <w:sz w:val="16"/>
          <w:lang w:eastAsia="ko-KR"/>
        </w:rPr>
        <w:t xml:space="preserve"> NGAP-PROTOCOL-EXTENSION ::=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 xml:space="preserve"> ::=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TSCAssistanceInformation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TSCTrafficCharacteristics-ExtIEs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TSCTrafficCharacteristics-ExtIEs</w:t>
      </w:r>
      <w:proofErr w:type="spellEnd"/>
      <w:r w:rsidRPr="008B235E">
        <w:rPr>
          <w:rFonts w:ascii="Courier New" w:eastAsia="SimSun" w:hAnsi="Courier New"/>
          <w:snapToGrid w:val="0"/>
          <w:sz w:val="16"/>
          <w:lang w:eastAsia="ko-KR"/>
        </w:rPr>
        <w:t xml:space="preserve"> NGAP-PROTOCOL-EXTENSION ::=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 xml:space="preserve"> ::=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uEAggregateMaximumBitRateUL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BitRate</w:t>
      </w:r>
      <w:proofErr w:type="spellEnd"/>
      <w:r w:rsidRPr="008B235E">
        <w:rPr>
          <w:rFonts w:ascii="Courier New" w:eastAsia="SimSun" w:hAnsi="Courier New"/>
          <w:snapToGrid w:val="0"/>
          <w:sz w:val="16"/>
          <w:lang w:eastAsia="ko-KR"/>
        </w:rPr>
        <w:t>,</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UEAggregateMaximumBitRate-ExtIEs</w:t>
      </w:r>
      <w:proofErr w:type="spellEnd"/>
      <w:r w:rsidRPr="008B235E">
        <w:rPr>
          <w:rFonts w:ascii="Courier New" w:eastAsia="SimSun" w:hAnsi="Courier New"/>
          <w:snapToGrid w:val="0"/>
          <w:sz w:val="16"/>
          <w:lang w:eastAsia="ko-KR"/>
        </w:rPr>
        <w:t>}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UEAggregateMaximumBitRate-ExtIEs</w:t>
      </w:r>
      <w:proofErr w:type="spellEnd"/>
      <w:r w:rsidRPr="008B235E">
        <w:rPr>
          <w:rFonts w:ascii="Courier New" w:eastAsia="SimSun" w:hAnsi="Courier New"/>
          <w:snapToGrid w:val="0"/>
          <w:sz w:val="16"/>
          <w:lang w:eastAsia="ko-KR"/>
        </w:rPr>
        <w:t xml:space="preserve"> NGAP-PROTOCOL-EXTENSION ::=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3" w:author="作者"/>
          <w:rFonts w:ascii="Courier New" w:eastAsia="Malgun Gothic" w:hAnsi="Courier New"/>
          <w:sz w:val="16"/>
          <w:lang w:eastAsia="ko-KR"/>
        </w:rPr>
      </w:pPr>
    </w:p>
    <w:p w14:paraId="127866FF" w14:textId="335824C0"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4" w:author="作者"/>
          <w:rFonts w:ascii="Courier New" w:eastAsia="Malgun Gothic" w:hAnsi="Courier New"/>
          <w:sz w:val="16"/>
          <w:lang w:eastAsia="ko-KR"/>
        </w:rPr>
      </w:pPr>
      <w:proofErr w:type="spellStart"/>
      <w:ins w:id="1485" w:author="作者">
        <w:r w:rsidRPr="005F3A3E">
          <w:rPr>
            <w:rFonts w:ascii="Courier New" w:eastAsia="Malgun Gothic" w:hAnsi="Courier New"/>
            <w:sz w:val="16"/>
            <w:lang w:eastAsia="ko-KR"/>
          </w:rPr>
          <w:t>UEAppLayerMeasInfoList</w:t>
        </w:r>
        <w:proofErr w:type="spellEnd"/>
        <w:r w:rsidRPr="005F3A3E">
          <w:rPr>
            <w:rFonts w:ascii="Courier New" w:eastAsia="Malgun Gothic" w:hAnsi="Courier New"/>
            <w:sz w:val="16"/>
            <w:lang w:eastAsia="ko-KR"/>
          </w:rPr>
          <w:t xml:space="preserve"> ::= SEQUENCE (SIZE(</w:t>
        </w:r>
        <w:proofErr w:type="gramStart"/>
        <w:r w:rsidRPr="005F3A3E">
          <w:rPr>
            <w:rFonts w:ascii="Courier New" w:eastAsia="Malgun Gothic" w:hAnsi="Courier New"/>
            <w:sz w:val="16"/>
            <w:lang w:eastAsia="ko-KR"/>
          </w:rPr>
          <w:t>1..</w:t>
        </w:r>
      </w:ins>
      <w:proofErr w:type="gramEnd"/>
      <w:ins w:id="1486" w:author="R3-222891" w:date="2022-03-04T15:08: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487" w:author="作者">
        <w:r w:rsidRPr="005F3A3E">
          <w:rPr>
            <w:rFonts w:ascii="Courier New" w:eastAsia="Malgun Gothic" w:hAnsi="Courier New"/>
            <w:sz w:val="16"/>
            <w:lang w:eastAsia="ko-KR"/>
          </w:rPr>
          <w:t xml:space="preserve">)) OF </w:t>
        </w:r>
        <w:proofErr w:type="spellStart"/>
        <w:r w:rsidRPr="005F3A3E">
          <w:rPr>
            <w:rFonts w:ascii="Courier New" w:eastAsia="Malgun Gothic" w:hAnsi="Courier New"/>
            <w:sz w:val="16"/>
            <w:lang w:eastAsia="ko-KR"/>
          </w:rPr>
          <w:t>UEAppLayerMeasInfoItem</w:t>
        </w:r>
        <w:proofErr w:type="spellEnd"/>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8" w:author="作者"/>
          <w:rFonts w:ascii="Courier New" w:eastAsia="Malgun Gothic" w:hAnsi="Courier New"/>
          <w:sz w:val="16"/>
          <w:lang w:eastAsia="ko-KR"/>
        </w:rPr>
      </w:pPr>
    </w:p>
    <w:p w14:paraId="0844EC2B" w14:textId="1BD0C66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9" w:author="作者"/>
          <w:rFonts w:ascii="Courier New" w:eastAsia="Malgun Gothic" w:hAnsi="Courier New"/>
          <w:sz w:val="16"/>
          <w:lang w:eastAsia="ko-KR"/>
        </w:rPr>
      </w:pPr>
      <w:proofErr w:type="spellStart"/>
      <w:ins w:id="1490" w:author="作者">
        <w:r w:rsidRPr="005F3A3E">
          <w:rPr>
            <w:rFonts w:ascii="Courier New" w:eastAsia="Malgun Gothic" w:hAnsi="Courier New"/>
            <w:sz w:val="16"/>
            <w:lang w:eastAsia="ko-KR"/>
          </w:rPr>
          <w:t>UEAppLayerMeasInfoItem</w:t>
        </w:r>
        <w:proofErr w:type="spellEnd"/>
        <w:r w:rsidRPr="005F3A3E">
          <w:rPr>
            <w:rFonts w:ascii="Courier New" w:eastAsia="Malgun Gothic" w:hAnsi="Courier New"/>
            <w:sz w:val="16"/>
            <w:lang w:eastAsia="ko-KR"/>
          </w:rPr>
          <w:t xml:space="preserve"> ::= SEQUENCE {</w:t>
        </w:r>
      </w:ins>
    </w:p>
    <w:p w14:paraId="5724EB10" w14:textId="04ADD4FE"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1" w:author="作者"/>
          <w:rFonts w:ascii="Courier New" w:eastAsia="Malgun Gothic" w:hAnsi="Courier New"/>
          <w:sz w:val="16"/>
          <w:lang w:eastAsia="ko-KR"/>
        </w:rPr>
      </w:pPr>
      <w:ins w:id="1492"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w:t>
        </w:r>
      </w:ins>
    </w:p>
    <w:p w14:paraId="3E5A9C8E" w14:textId="4602F885"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3" w:author="作者"/>
          <w:rFonts w:ascii="Courier New" w:eastAsia="Malgun Gothic" w:hAnsi="Courier New"/>
          <w:sz w:val="16"/>
          <w:lang w:eastAsia="ko-KR"/>
        </w:rPr>
      </w:pPr>
      <w:ins w:id="1494"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UEAppLayerMeasInfoItem-ExtIEs</w:t>
        </w:r>
        <w:proofErr w:type="spellEnd"/>
        <w:r w:rsidRPr="005F3A3E">
          <w:rPr>
            <w:rFonts w:ascii="Courier New" w:eastAsia="Malgun Gothic" w:hAnsi="Courier New"/>
            <w:sz w:val="16"/>
            <w:lang w:eastAsia="ko-KR"/>
          </w:rPr>
          <w:t>}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5" w:author="作者"/>
          <w:rFonts w:ascii="Courier New" w:eastAsia="Malgun Gothic" w:hAnsi="Courier New"/>
          <w:sz w:val="16"/>
          <w:lang w:eastAsia="ko-KR"/>
        </w:rPr>
      </w:pPr>
      <w:ins w:id="1496"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7" w:author="作者"/>
          <w:rFonts w:ascii="Courier New" w:eastAsia="Malgun Gothic" w:hAnsi="Courier New"/>
          <w:sz w:val="16"/>
          <w:lang w:eastAsia="ko-KR"/>
        </w:rPr>
      </w:pPr>
      <w:ins w:id="1498"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9" w:author="作者"/>
          <w:rFonts w:ascii="Courier New" w:eastAsia="Malgun Gothic" w:hAnsi="Courier New"/>
          <w:sz w:val="16"/>
          <w:lang w:eastAsia="ko-KR"/>
        </w:rPr>
      </w:pPr>
    </w:p>
    <w:p w14:paraId="14ED77B5" w14:textId="7120A606"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0" w:author="作者"/>
          <w:rFonts w:ascii="Courier New" w:eastAsia="Malgun Gothic" w:hAnsi="Courier New"/>
          <w:sz w:val="16"/>
          <w:lang w:eastAsia="ko-KR"/>
        </w:rPr>
      </w:pPr>
      <w:proofErr w:type="spellStart"/>
      <w:ins w:id="1501" w:author="作者">
        <w:r w:rsidRPr="005F3A3E">
          <w:rPr>
            <w:rFonts w:ascii="Courier New" w:eastAsia="Malgun Gothic" w:hAnsi="Courier New"/>
            <w:sz w:val="16"/>
            <w:lang w:eastAsia="ko-KR"/>
          </w:rPr>
          <w:t>UEAppLayerMeasInfoItem-ExtIEs</w:t>
        </w:r>
        <w:proofErr w:type="spellEnd"/>
        <w:r w:rsidRPr="005F3A3E">
          <w:rPr>
            <w:rFonts w:ascii="Courier New" w:eastAsia="Malgun Gothic" w:hAnsi="Courier New"/>
            <w:sz w:val="16"/>
            <w:lang w:eastAsia="ko-KR"/>
          </w:rPr>
          <w:t xml:space="preserve"> NGAP-PROTOCOL-</w:t>
        </w:r>
        <w:proofErr w:type="gramStart"/>
        <w:r w:rsidRPr="005F3A3E">
          <w:rPr>
            <w:rFonts w:ascii="Courier New" w:eastAsia="Malgun Gothic" w:hAnsi="Courier New"/>
            <w:sz w:val="16"/>
            <w:lang w:eastAsia="ko-KR"/>
          </w:rPr>
          <w:t>EXTENSION::</w:t>
        </w:r>
        <w:proofErr w:type="gramEnd"/>
        <w:r w:rsidRPr="005F3A3E">
          <w:rPr>
            <w:rFonts w:ascii="Courier New" w:eastAsia="Malgun Gothic" w:hAnsi="Courier New"/>
            <w:sz w:val="16"/>
            <w:lang w:eastAsia="ko-KR"/>
          </w:rPr>
          <w:t>=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2" w:author="作者"/>
          <w:rFonts w:ascii="Courier New" w:eastAsia="Malgun Gothic" w:hAnsi="Courier New"/>
          <w:sz w:val="16"/>
          <w:lang w:eastAsia="ko-KR"/>
        </w:rPr>
      </w:pPr>
      <w:ins w:id="1503"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4" w:author="作者"/>
          <w:rFonts w:ascii="Courier New" w:eastAsia="Malgun Gothic" w:hAnsi="Courier New"/>
          <w:sz w:val="16"/>
          <w:lang w:eastAsia="ko-KR"/>
        </w:rPr>
      </w:pPr>
      <w:ins w:id="1505"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6" w:author="作者"/>
          <w:rFonts w:ascii="Courier New" w:eastAsia="Malgun Gothic" w:hAnsi="Courier New"/>
          <w:sz w:val="16"/>
          <w:lang w:eastAsia="ko-KR"/>
        </w:rPr>
      </w:pPr>
    </w:p>
    <w:p w14:paraId="51CE310F" w14:textId="0C8E163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07" w:author="作者"/>
          <w:rFonts w:ascii="Courier New" w:eastAsia="Malgun Gothic" w:hAnsi="Courier New"/>
          <w:sz w:val="16"/>
          <w:lang w:eastAsia="ko-KR"/>
        </w:rPr>
      </w:pPr>
      <w:proofErr w:type="spellStart"/>
      <w:ins w:id="1508" w:author="作者">
        <w:r w:rsidRPr="005F3A3E">
          <w:rPr>
            <w:rFonts w:ascii="Courier New" w:eastAsia="Malgun Gothic" w:hAnsi="Courier New"/>
            <w:sz w:val="16"/>
            <w:lang w:eastAsia="ko-KR"/>
          </w:rPr>
          <w:t>UEAppLayerMeasInfo</w:t>
        </w:r>
        <w:proofErr w:type="spellEnd"/>
        <w:r w:rsidRPr="005F3A3E">
          <w:rPr>
            <w:rFonts w:ascii="Courier New" w:eastAsia="Malgun Gothic" w:hAnsi="Courier New"/>
            <w:sz w:val="16"/>
            <w:lang w:eastAsia="ko-KR"/>
          </w:rPr>
          <w:t xml:space="preserve">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9" w:author="R3-222891" w:date="2022-03-04T16:06:00Z"/>
          <w:rFonts w:ascii="Courier New" w:eastAsia="Malgun Gothic" w:hAnsi="Courier New"/>
          <w:sz w:val="16"/>
          <w:lang w:eastAsia="ko-KR"/>
        </w:rPr>
      </w:pPr>
      <w:ins w:id="1510" w:author="作者">
        <w:r w:rsidRPr="005F3A3E">
          <w:rPr>
            <w:rFonts w:ascii="Courier New" w:eastAsia="Malgun Gothic" w:hAnsi="Courier New"/>
            <w:sz w:val="16"/>
            <w:lang w:eastAsia="ko-KR"/>
          </w:rPr>
          <w:tab/>
        </w:r>
      </w:ins>
      <w:proofErr w:type="spellStart"/>
      <w:ins w:id="1511" w:author="R3-222891" w:date="2022-03-04T16:06:00Z">
        <w:r w:rsidR="00076FFF">
          <w:rPr>
            <w:rFonts w:ascii="Courier New" w:eastAsia="Malgun Gothic" w:hAnsi="Courier New"/>
            <w:sz w:val="16"/>
            <w:lang w:eastAsia="ko-KR"/>
          </w:rPr>
          <w:t>qoEReference</w:t>
        </w:r>
        <w:proofErr w:type="spellEnd"/>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proofErr w:type="spellStart"/>
        <w:r w:rsidR="00076FFF">
          <w:rPr>
            <w:rFonts w:ascii="Courier New" w:eastAsia="Malgun Gothic" w:hAnsi="Courier New"/>
            <w:sz w:val="16"/>
            <w:lang w:eastAsia="ko-KR"/>
          </w:rPr>
          <w:t>QoEReference</w:t>
        </w:r>
        <w:proofErr w:type="spellEnd"/>
        <w:r w:rsidR="00076FFF">
          <w:rPr>
            <w:rFonts w:ascii="Courier New" w:eastAsia="Malgun Gothic" w:hAnsi="Courier New"/>
            <w:sz w:val="16"/>
            <w:lang w:eastAsia="ko-KR"/>
          </w:rPr>
          <w:t>,</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2" w:author="R3-222891" w:date="2022-03-04T16:06:00Z"/>
          <w:rFonts w:ascii="Courier New" w:eastAsia="Malgun Gothic" w:hAnsi="Courier New"/>
          <w:sz w:val="16"/>
          <w:lang w:eastAsia="ko-KR"/>
        </w:rPr>
      </w:pPr>
      <w:ins w:id="1513" w:author="R3-222891" w:date="2022-03-04T16:06:00Z">
        <w:r>
          <w:rPr>
            <w:rFonts w:ascii="Courier New" w:eastAsia="Malgun Gothic" w:hAnsi="Courier New"/>
            <w:sz w:val="16"/>
            <w:lang w:eastAsia="ko-KR"/>
          </w:rPr>
          <w:tab/>
        </w:r>
        <w:proofErr w:type="spellStart"/>
        <w:r>
          <w:rPr>
            <w:rFonts w:ascii="Courier New" w:eastAsia="Malgun Gothic" w:hAnsi="Courier New"/>
            <w:sz w:val="16"/>
            <w:lang w:eastAsia="ko-KR"/>
          </w:rPr>
          <w:t>serviceType</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ServiceType</w:t>
        </w:r>
        <w:proofErr w:type="spellEnd"/>
        <w:r>
          <w:rPr>
            <w:rFonts w:ascii="Courier New" w:eastAsia="Malgun Gothic" w:hAnsi="Courier New"/>
            <w:sz w:val="16"/>
            <w:lang w:eastAsia="ko-KR"/>
          </w:rPr>
          <w:t>,</w:t>
        </w:r>
      </w:ins>
    </w:p>
    <w:p w14:paraId="4E3EF940" w14:textId="5AC155BC"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4" w:author="作者"/>
          <w:rFonts w:ascii="Courier New" w:eastAsia="Malgun Gothic" w:hAnsi="Courier New"/>
          <w:sz w:val="16"/>
          <w:lang w:eastAsia="ko-KR"/>
        </w:rPr>
      </w:pPr>
      <w:ins w:id="1515" w:author="R3-222891" w:date="2022-03-04T16:06:00Z">
        <w:r>
          <w:rPr>
            <w:rFonts w:ascii="Courier New" w:eastAsia="Malgun Gothic" w:hAnsi="Courier New"/>
            <w:sz w:val="16"/>
            <w:lang w:eastAsia="ko-KR"/>
          </w:rPr>
          <w:tab/>
        </w:r>
      </w:ins>
      <w:proofErr w:type="spellStart"/>
      <w:ins w:id="1516" w:author="作者">
        <w:r w:rsidR="005F3A3E" w:rsidRPr="005F3A3E">
          <w:rPr>
            <w:rFonts w:ascii="Courier New" w:eastAsia="Malgun Gothic" w:hAnsi="Courier New"/>
            <w:sz w:val="16"/>
            <w:lang w:eastAsia="ko-KR"/>
          </w:rPr>
          <w:t>containerForAppLayerMeasConfig</w:t>
        </w:r>
        <w:proofErr w:type="spellEnd"/>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w:t>
        </w:r>
        <w:proofErr w:type="gramStart"/>
        <w:r w:rsidR="005F3A3E" w:rsidRPr="005F3A3E">
          <w:rPr>
            <w:rFonts w:ascii="Courier New" w:eastAsia="Malgun Gothic" w:hAnsi="Courier New"/>
            <w:sz w:val="16"/>
            <w:lang w:eastAsia="ko-KR"/>
          </w:rPr>
          <w:t>1..</w:t>
        </w:r>
      </w:ins>
      <w:proofErr w:type="gramEnd"/>
      <w:ins w:id="1517" w:author="ngap_rapp" w:date="2022-03-06T08:44:00Z">
        <w:r w:rsidR="00305ED1">
          <w:rPr>
            <w:rFonts w:ascii="Courier New" w:eastAsia="Malgun Gothic" w:hAnsi="Courier New"/>
            <w:sz w:val="16"/>
            <w:lang w:eastAsia="ko-KR"/>
          </w:rPr>
          <w:t>8</w:t>
        </w:r>
      </w:ins>
      <w:ins w:id="1518" w:author="作者">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9" w:author="作者"/>
          <w:rFonts w:ascii="Courier New" w:eastAsia="Malgun Gothic" w:hAnsi="Courier New"/>
          <w:sz w:val="16"/>
          <w:lang w:eastAsia="ko-KR"/>
        </w:rPr>
      </w:pPr>
      <w:ins w:id="152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measConfigAppLayerID</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INTEGER (</w:t>
        </w:r>
        <w:proofErr w:type="gramStart"/>
        <w:r w:rsidRPr="005F3A3E">
          <w:rPr>
            <w:rFonts w:ascii="Courier New" w:eastAsia="Malgun Gothic" w:hAnsi="Courier New"/>
            <w:sz w:val="16"/>
            <w:lang w:eastAsia="ko-KR"/>
          </w:rPr>
          <w:t>0..</w:t>
        </w:r>
        <w:proofErr w:type="gramEnd"/>
        <w:r w:rsidRPr="005F3A3E">
          <w:rPr>
            <w:rFonts w:ascii="Courier New" w:eastAsia="Malgun Gothic" w:hAnsi="Courier New"/>
            <w:sz w:val="16"/>
            <w:lang w:eastAsia="ko-KR"/>
          </w:rPr>
          <w:t xml:space="preserve">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1" w:author="作者"/>
          <w:rFonts w:ascii="Courier New" w:eastAsia="Malgun Gothic" w:hAnsi="Courier New"/>
          <w:sz w:val="16"/>
          <w:lang w:eastAsia="ko-KR"/>
        </w:rPr>
      </w:pPr>
      <w:ins w:id="1522"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areaScopeOfQMC</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AreaScopeOfQMC</w:t>
        </w:r>
        <w:proofErr w:type="spellEnd"/>
        <w:r w:rsidRPr="005F3A3E">
          <w:rPr>
            <w:rFonts w:ascii="Courier New" w:eastAsia="Malgun Gothic" w:hAnsi="Courier New"/>
            <w:sz w:val="16"/>
            <w:lang w:eastAsia="ko-KR"/>
          </w:rPr>
          <w:t>,</w:t>
        </w:r>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3" w:author="作者"/>
          <w:rFonts w:ascii="Courier New" w:eastAsia="Malgun Gothic" w:hAnsi="Courier New"/>
          <w:sz w:val="16"/>
          <w:lang w:eastAsia="ko-KR"/>
        </w:rPr>
      </w:pPr>
      <w:ins w:id="1524"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measCollEntityIPAddress</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TransportLayerAddress</w:t>
        </w:r>
        <w:proofErr w:type="spellEnd"/>
        <w:r w:rsidRPr="005F3A3E">
          <w:rPr>
            <w:rFonts w:ascii="Courier New" w:eastAsia="Malgun Gothic" w:hAnsi="Courier New"/>
            <w:sz w:val="16"/>
            <w:lang w:eastAsia="ko-KR"/>
          </w:rPr>
          <w:t>,</w:t>
        </w:r>
      </w:ins>
    </w:p>
    <w:p w14:paraId="023D766F" w14:textId="2F6709D0"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5" w:author="作者"/>
          <w:rFonts w:ascii="Courier New" w:eastAsia="Malgun Gothic" w:hAnsi="Courier New"/>
          <w:sz w:val="16"/>
          <w:lang w:eastAsia="ko-KR"/>
        </w:rPr>
      </w:pPr>
      <w:ins w:id="1526" w:author="作者">
        <w:r w:rsidRPr="005F3A3E">
          <w:rPr>
            <w:rFonts w:ascii="Courier New" w:eastAsia="Malgun Gothic" w:hAnsi="Courier New"/>
            <w:sz w:val="16"/>
            <w:lang w:eastAsia="ko-KR"/>
          </w:rPr>
          <w:tab/>
        </w:r>
      </w:ins>
      <w:proofErr w:type="spellStart"/>
      <w:ins w:id="1527" w:author="R3-222891" w:date="2022-03-04T16:07:00Z">
        <w:r w:rsidR="00076FFF" w:rsidRPr="00076FFF">
          <w:rPr>
            <w:rFonts w:ascii="Courier New" w:eastAsia="Malgun Gothic" w:hAnsi="Courier New"/>
            <w:sz w:val="16"/>
            <w:lang w:eastAsia="ko-KR"/>
          </w:rPr>
          <w:t>sliceSupport</w:t>
        </w:r>
      </w:ins>
      <w:ins w:id="1528" w:author="作者">
        <w:r w:rsidRPr="005F3A3E">
          <w:rPr>
            <w:rFonts w:ascii="Courier New" w:eastAsia="Malgun Gothic" w:hAnsi="Courier New"/>
            <w:sz w:val="16"/>
            <w:lang w:eastAsia="ko-KR"/>
          </w:rPr>
          <w:t>ListQMC</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sidRPr="005F3A3E">
          <w:rPr>
            <w:rFonts w:ascii="Courier New" w:eastAsia="Malgun Gothic" w:hAnsi="Courier New"/>
            <w:sz w:val="16"/>
            <w:lang w:eastAsia="ko-KR"/>
          </w:rPr>
          <w:t>SliceSupportListQMC</w:t>
        </w:r>
        <w:proofErr w:type="spellEnd"/>
        <w:r w:rsidRPr="005F3A3E">
          <w:rPr>
            <w:rFonts w:ascii="Courier New" w:eastAsia="Malgun Gothic" w:hAnsi="Courier New"/>
            <w:sz w:val="16"/>
            <w:lang w:eastAsia="ko-KR"/>
          </w:rPr>
          <w:t xml:space="preserve">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92E239C"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9" w:author="作者"/>
          <w:rFonts w:ascii="Courier New" w:eastAsia="Malgun Gothic" w:hAnsi="Courier New"/>
          <w:sz w:val="16"/>
          <w:lang w:eastAsia="ko-KR"/>
        </w:rPr>
      </w:pPr>
      <w:ins w:id="153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mDT-AlignmentInfo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w:t>
        </w:r>
        <w:proofErr w:type="spellStart"/>
        <w:r w:rsidRPr="005F3A3E">
          <w:rPr>
            <w:rFonts w:ascii="Courier New" w:eastAsia="Malgun Gothic" w:hAnsi="Courier New"/>
            <w:sz w:val="16"/>
            <w:lang w:eastAsia="ko-KR"/>
          </w:rPr>
          <w:t>AlignmentInfo</w:t>
        </w:r>
        <w:proofErr w:type="spellEnd"/>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303CD81F"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1" w:author="R3-222891" w:date="2022-03-04T16:08:00Z"/>
          <w:rFonts w:ascii="Courier New" w:eastAsia="Malgun Gothic" w:hAnsi="Courier New"/>
          <w:sz w:val="16"/>
          <w:lang w:eastAsia="ko-KR"/>
        </w:rPr>
      </w:pPr>
      <w:ins w:id="1532" w:author="R3-222891" w:date="2022-03-04T16:08:00Z">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134BE18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3" w:author="R3-222891" w:date="2022-03-04T16:08:00Z"/>
          <w:rFonts w:ascii="Courier New" w:eastAsia="Malgun Gothic" w:hAnsi="Courier New"/>
          <w:sz w:val="16"/>
          <w:lang w:eastAsia="ko-KR"/>
        </w:rPr>
      </w:pPr>
      <w:ins w:id="1534" w:author="R3-222891" w:date="2022-03-04T16:08:00Z">
        <w:r>
          <w:rPr>
            <w:rFonts w:ascii="Courier New" w:eastAsia="Malgun Gothic" w:hAnsi="Courier New"/>
            <w:sz w:val="16"/>
            <w:lang w:eastAsia="ko-KR"/>
          </w:rPr>
          <w:tab/>
        </w:r>
      </w:ins>
      <w:proofErr w:type="spellStart"/>
      <w:ins w:id="1535" w:author="ngap_rapp" w:date="2022-03-06T09:08:00Z">
        <w:r w:rsidR="00734F42">
          <w:rPr>
            <w:rFonts w:ascii="Courier New" w:eastAsia="Malgun Gothic" w:hAnsi="Courier New"/>
            <w:sz w:val="16"/>
            <w:lang w:eastAsia="ko-KR"/>
          </w:rPr>
          <w:t>qoE</w:t>
        </w:r>
      </w:ins>
      <w:ins w:id="1536" w:author="ngap_rapp" w:date="2022-03-06T09:09:00Z">
        <w:r w:rsidR="00734F42">
          <w:rPr>
            <w:rFonts w:ascii="Courier New" w:eastAsia="Malgun Gothic" w:hAnsi="Courier New"/>
            <w:sz w:val="16"/>
            <w:lang w:eastAsia="ko-KR"/>
          </w:rPr>
          <w:t>M</w:t>
        </w:r>
      </w:ins>
      <w:ins w:id="1537" w:author="R3-222891" w:date="2022-03-04T16:08:00Z">
        <w:r>
          <w:rPr>
            <w:rFonts w:ascii="Courier New" w:eastAsia="Malgun Gothic" w:hAnsi="Courier New"/>
            <w:sz w:val="16"/>
            <w:lang w:eastAsia="ko-KR"/>
          </w:rPr>
          <w:t>easurementStatus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538" w:author="ngap_rapp" w:date="2022-03-06T09:09:00Z">
        <w:r w:rsidR="00734F42">
          <w:rPr>
            <w:rFonts w:ascii="Courier New" w:eastAsia="SimSun" w:hAnsi="Courier New"/>
            <w:snapToGrid w:val="0"/>
            <w:sz w:val="16"/>
            <w:lang w:eastAsia="ko-KR"/>
          </w:rPr>
          <w:t>ENUMERATED {</w:t>
        </w:r>
        <w:proofErr w:type="gramStart"/>
        <w:r w:rsidR="00734F42">
          <w:rPr>
            <w:rFonts w:ascii="Courier New" w:eastAsia="SimSun" w:hAnsi="Courier New"/>
            <w:snapToGrid w:val="0"/>
            <w:sz w:val="16"/>
            <w:lang w:eastAsia="ko-KR"/>
          </w:rPr>
          <w:t>ongoing,...</w:t>
        </w:r>
        <w:proofErr w:type="gramEnd"/>
        <w:r w:rsidR="00734F42">
          <w:rPr>
            <w:rFonts w:ascii="Courier New" w:eastAsia="SimSun" w:hAnsi="Courier New"/>
            <w:snapToGrid w:val="0"/>
            <w:sz w:val="16"/>
            <w:lang w:eastAsia="ko-KR"/>
          </w:rPr>
          <w:t>}</w:t>
        </w:r>
      </w:ins>
      <w:ins w:id="1539" w:author="R3-222891" w:date="2022-03-04T16:08:00Z">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4F02CAE6" w14:textId="41F5F964"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0" w:author="作者"/>
          <w:rFonts w:ascii="Courier New" w:eastAsia="Malgun Gothic" w:hAnsi="Courier New"/>
          <w:sz w:val="16"/>
          <w:lang w:eastAsia="ko-KR"/>
        </w:rPr>
      </w:pPr>
      <w:ins w:id="1541"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UEAppLayerMeasInfo-ExtIEs</w:t>
        </w:r>
        <w:proofErr w:type="spellEnd"/>
        <w:r w:rsidRPr="005F3A3E">
          <w:rPr>
            <w:rFonts w:ascii="Courier New" w:eastAsia="Malgun Gothic" w:hAnsi="Courier New"/>
            <w:sz w:val="16"/>
            <w:lang w:eastAsia="ko-KR"/>
          </w:rPr>
          <w:t>}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2" w:author="作者"/>
          <w:rFonts w:ascii="Courier New" w:eastAsia="Malgun Gothic" w:hAnsi="Courier New"/>
          <w:sz w:val="16"/>
          <w:lang w:eastAsia="ko-KR"/>
        </w:rPr>
      </w:pPr>
      <w:ins w:id="1543"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4" w:author="作者"/>
          <w:rFonts w:ascii="Courier New" w:eastAsia="Malgun Gothic" w:hAnsi="Courier New"/>
          <w:sz w:val="16"/>
          <w:lang w:eastAsia="ko-KR"/>
        </w:rPr>
      </w:pPr>
      <w:ins w:id="1545"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6" w:author="作者"/>
          <w:rFonts w:ascii="Courier New" w:eastAsia="Malgun Gothic" w:hAnsi="Courier New"/>
          <w:sz w:val="16"/>
          <w:lang w:eastAsia="ko-KR"/>
        </w:rPr>
      </w:pPr>
    </w:p>
    <w:p w14:paraId="329146A4" w14:textId="146D55E3"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7" w:author="作者"/>
          <w:rFonts w:ascii="Courier New" w:eastAsia="Malgun Gothic" w:hAnsi="Courier New"/>
          <w:sz w:val="16"/>
          <w:lang w:eastAsia="ko-KR"/>
        </w:rPr>
      </w:pPr>
      <w:proofErr w:type="spellStart"/>
      <w:ins w:id="1548" w:author="作者">
        <w:r w:rsidRPr="005F3A3E">
          <w:rPr>
            <w:rFonts w:ascii="Courier New" w:eastAsia="Malgun Gothic" w:hAnsi="Courier New"/>
            <w:sz w:val="16"/>
            <w:lang w:eastAsia="ko-KR"/>
          </w:rPr>
          <w:t>UEAppLayerMeasInfo-ExtIEs</w:t>
        </w:r>
        <w:proofErr w:type="spellEnd"/>
        <w:r w:rsidRPr="005F3A3E">
          <w:rPr>
            <w:rFonts w:ascii="Courier New" w:eastAsia="Malgun Gothic" w:hAnsi="Courier New"/>
            <w:sz w:val="16"/>
            <w:lang w:eastAsia="ko-KR"/>
          </w:rPr>
          <w:t xml:space="preserve"> NGAP-PROTOCOL-</w:t>
        </w:r>
        <w:proofErr w:type="gramStart"/>
        <w:r w:rsidRPr="005F3A3E">
          <w:rPr>
            <w:rFonts w:ascii="Courier New" w:eastAsia="Malgun Gothic" w:hAnsi="Courier New"/>
            <w:sz w:val="16"/>
            <w:lang w:eastAsia="ko-KR"/>
          </w:rPr>
          <w:t>EXTENSION::</w:t>
        </w:r>
        <w:proofErr w:type="gramEnd"/>
        <w:r w:rsidRPr="005F3A3E">
          <w:rPr>
            <w:rFonts w:ascii="Courier New" w:eastAsia="Malgun Gothic" w:hAnsi="Courier New"/>
            <w:sz w:val="16"/>
            <w:lang w:eastAsia="ko-KR"/>
          </w:rPr>
          <w:t>=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9" w:author="作者"/>
          <w:rFonts w:ascii="Courier New" w:eastAsia="Malgun Gothic" w:hAnsi="Courier New"/>
          <w:sz w:val="16"/>
          <w:lang w:eastAsia="ko-KR"/>
        </w:rPr>
      </w:pPr>
      <w:ins w:id="1550"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1" w:author="作者"/>
          <w:rFonts w:ascii="Courier New" w:eastAsia="Malgun Gothic" w:hAnsi="Courier New"/>
          <w:sz w:val="16"/>
          <w:lang w:eastAsia="ko-KR"/>
        </w:rPr>
      </w:pPr>
      <w:ins w:id="1552"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maxnoofNGConnectionsToReset)) OF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proofErr w:type="spellEnd"/>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proofErr w:type="spellEnd"/>
      <w:r w:rsidRPr="008B235E">
        <w:rPr>
          <w:rFonts w:ascii="Courier New" w:eastAsia="SimSun" w:hAnsi="Courier New"/>
          <w:iCs/>
          <w:sz w:val="16"/>
          <w:lang w:eastAsia="ko-KR"/>
        </w:rPr>
        <w:t xml:space="preserve"> </w:t>
      </w:r>
      <w:r w:rsidRPr="008B235E">
        <w:rPr>
          <w:rFonts w:ascii="Courier New" w:eastAsia="SimSun" w:hAnsi="Courier New"/>
          <w:snapToGrid w:val="0"/>
          <w:sz w:val="16"/>
          <w:lang w:eastAsia="ko-KR"/>
        </w:rPr>
        <w:t>::=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connectionItem-</w:t>
      </w:r>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bookmarkStart w:id="1553" w:name="_Hlk40861280"/>
      <w:proofErr w:type="spellStart"/>
      <w:r w:rsidRPr="008B235E">
        <w:rPr>
          <w:rFonts w:ascii="Courier New" w:eastAsia="SimSun" w:hAnsi="Courier New"/>
          <w:snapToGrid w:val="0"/>
          <w:sz w:val="16"/>
          <w:lang w:eastAsia="zh-CN"/>
        </w:rPr>
        <w:t>UECapabilityInfoRequest</w:t>
      </w:r>
      <w:proofErr w:type="spellEnd"/>
      <w:r w:rsidRPr="008B235E">
        <w:rPr>
          <w:rFonts w:ascii="Courier New" w:eastAsia="SimSun" w:hAnsi="Courier New"/>
          <w:snapToGrid w:val="0"/>
          <w:sz w:val="16"/>
          <w:lang w:eastAsia="zh-CN"/>
        </w:rPr>
        <w:t xml:space="preserve"> ::=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bookmarkEnd w:id="1553"/>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UEContextRequest</w:t>
      </w:r>
      <w:proofErr w:type="spellEnd"/>
      <w:r w:rsidRPr="008B235E">
        <w:rPr>
          <w:rFonts w:ascii="Courier New" w:eastAsia="SimSun" w:hAnsi="Courier New"/>
          <w:sz w:val="16"/>
          <w:lang w:eastAsia="ko-KR"/>
        </w:rPr>
        <w:t xml:space="preserve"> ::=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UEContextResumeRequestTransfer</w:t>
      </w:r>
      <w:proofErr w:type="spellEnd"/>
      <w:r w:rsidRPr="008B235E">
        <w:rPr>
          <w:rFonts w:ascii="Courier New" w:eastAsia="SimSun" w:hAnsi="Courier New"/>
          <w:snapToGrid w:val="0"/>
          <w:sz w:val="16"/>
          <w:lang w:eastAsia="ko-KR"/>
        </w:rPr>
        <w:t xml:space="preserve"> ::=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qosFlowFailedToResumeList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UEContextResumeRequestTransfer-ExtIEs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UEContextResumeRequestTransfer-ExtIEs</w:t>
      </w:r>
      <w:proofErr w:type="spellEnd"/>
      <w:r w:rsidRPr="008B235E">
        <w:rPr>
          <w:rFonts w:ascii="Courier New" w:eastAsia="SimSun" w:hAnsi="Courier New"/>
          <w:snapToGrid w:val="0"/>
          <w:sz w:val="16"/>
          <w:lang w:eastAsia="ko-KR"/>
        </w:rPr>
        <w:t xml:space="preserve"> NGAP-PROTOCOL-EXTENSION ::=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UEContextResumeResponseTransfer</w:t>
      </w:r>
      <w:proofErr w:type="spellEnd"/>
      <w:r w:rsidRPr="008B235E">
        <w:rPr>
          <w:rFonts w:ascii="Courier New" w:eastAsia="SimSun" w:hAnsi="Courier New"/>
          <w:snapToGrid w:val="0"/>
          <w:sz w:val="16"/>
          <w:lang w:eastAsia="ko-KR"/>
        </w:rPr>
        <w:t xml:space="preserve"> ::=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qosFlowFailedToResumeList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QosFlowListWithCause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UEContextResumeResponseTransfer-ExtIEs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UEContextResumeResponseTransfer-ExtIEs</w:t>
      </w:r>
      <w:proofErr w:type="spellEnd"/>
      <w:r w:rsidRPr="008B235E">
        <w:rPr>
          <w:rFonts w:ascii="Courier New" w:eastAsia="SimSun" w:hAnsi="Courier New"/>
          <w:snapToGrid w:val="0"/>
          <w:sz w:val="16"/>
          <w:lang w:eastAsia="ko-KR"/>
        </w:rPr>
        <w:t xml:space="preserve"> NGAP-PROTOCOL-EXTENSION ::=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UEContextSuspendRequestTransfer</w:t>
      </w:r>
      <w:proofErr w:type="spellEnd"/>
      <w:r w:rsidRPr="008B235E">
        <w:rPr>
          <w:rFonts w:ascii="Courier New" w:eastAsia="SimSun" w:hAnsi="Courier New"/>
          <w:snapToGrid w:val="0"/>
          <w:sz w:val="16"/>
          <w:lang w:eastAsia="ko-KR"/>
        </w:rPr>
        <w:t xml:space="preserve"> ::=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SuspendIndicator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UEContextSuspendRequestTransfer-ExtIEs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UEContextSuspendRequestTransfer-ExtIEs</w:t>
      </w:r>
      <w:proofErr w:type="spellEnd"/>
      <w:r w:rsidRPr="008B235E">
        <w:rPr>
          <w:rFonts w:ascii="Courier New" w:eastAsia="SimSun" w:hAnsi="Courier New"/>
          <w:snapToGrid w:val="0"/>
          <w:sz w:val="16"/>
          <w:lang w:eastAsia="ko-KR"/>
        </w:rPr>
        <w:t xml:space="preserve"> NGAP-PROTOCOL-EXTENSION ::=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 xml:space="preserve"> ::=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periodicCommunicationIndicator</w:t>
      </w:r>
      <w:proofErr w:type="spellEnd"/>
      <w:r w:rsidRPr="008B235E">
        <w:rPr>
          <w:rFonts w:ascii="Courier New" w:eastAsia="SimSun" w:hAnsi="Courier New"/>
          <w:snapToGrid w:val="0"/>
          <w:sz w:val="16"/>
          <w:lang w:eastAsia="ko-KR"/>
        </w:rPr>
        <w:tab/>
        <w:t xml:space="preserve">ENUMERATED {periodically, </w:t>
      </w:r>
      <w:proofErr w:type="spellStart"/>
      <w:r w:rsidRPr="008B235E">
        <w:rPr>
          <w:rFonts w:ascii="Courier New" w:eastAsia="SimSun" w:hAnsi="Courier New"/>
          <w:snapToGrid w:val="0"/>
          <w:sz w:val="16"/>
          <w:lang w:eastAsia="ko-KR"/>
        </w:rPr>
        <w:t>ondemand</w:t>
      </w:r>
      <w:proofErr w:type="spellEnd"/>
      <w:r w:rsidRPr="008B235E">
        <w:rPr>
          <w:rFonts w:ascii="Courier New" w:eastAsia="SimSun" w:hAnsi="Courier New"/>
          <w:snapToGrid w:val="0"/>
          <w:sz w:val="16"/>
          <w:lang w:eastAsia="ko-KR"/>
        </w:rPr>
        <w:t>,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periodicTime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3600, ...)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ScheduledCommunicationTime</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stationaryIndication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noProof/>
          <w:sz w:val="16"/>
          <w:lang w:eastAsia="ko-KR"/>
        </w:rPr>
        <w:t>stationary, mobile</w:t>
      </w:r>
      <w:r w:rsidRPr="008B235E">
        <w:rPr>
          <w:rFonts w:ascii="Courier New" w:eastAsia="SimSun" w:hAnsi="Courier New" w:cs="Arial"/>
          <w:noProof/>
          <w:sz w:val="16"/>
          <w:lang w:eastAsia="ja-JP"/>
        </w:rPr>
        <w:t xml:space="preserve">, </w:t>
      </w:r>
      <w:r w:rsidRPr="008B235E">
        <w:rPr>
          <w:rFonts w:ascii="Courier New" w:eastAsia="SimSun" w:hAnsi="Courier New"/>
          <w:noProof/>
          <w:snapToGrid w:val="0"/>
          <w:sz w:val="16"/>
          <w:lang w:eastAsia="ko-KR"/>
        </w:rPr>
        <w: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trafficProfile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single-packet, dual-packets, multiple-packets, </w:t>
      </w:r>
      <w:r w:rsidRPr="008B235E">
        <w:rPr>
          <w:rFonts w:ascii="Courier New" w:eastAsia="SimSun" w:hAnsi="Courier New"/>
          <w:noProof/>
          <w:snapToGrid w:val="0"/>
          <w:sz w:val="16"/>
          <w:lang w:eastAsia="ko-KR"/>
        </w:rPr>
        <w:t>...}</w:t>
      </w:r>
      <w:r w:rsidRPr="008B235E">
        <w:rPr>
          <w:rFonts w:ascii="Courier New" w:eastAsia="SimSun"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batteryIndication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cs="Arial"/>
          <w:noProof/>
          <w:sz w:val="16"/>
          <w:lang w:eastAsia="ja-JP"/>
        </w:rPr>
        <w:t>ENUMERATED</w:t>
      </w:r>
      <w:r w:rsidRPr="008B235E">
        <w:rPr>
          <w:rFonts w:ascii="Courier New" w:eastAsia="SimSun" w:hAnsi="Courier New"/>
          <w:noProof/>
          <w:snapToGrid w:val="0"/>
          <w:sz w:val="16"/>
          <w:lang w:eastAsia="ko-KR"/>
        </w:rPr>
        <w:t xml:space="preserve"> {</w:t>
      </w:r>
      <w:r w:rsidRPr="008B235E">
        <w:rPr>
          <w:rFonts w:ascii="Courier New" w:eastAsia="SimSun" w:hAnsi="Courier New" w:cs="Arial"/>
          <w:noProof/>
          <w:sz w:val="16"/>
          <w:lang w:eastAsia="ja-JP"/>
        </w:rPr>
        <w:t xml:space="preserve">battery-powered, battery-powered-not-rechargeable-or-replaceable, not-battery-powered, </w:t>
      </w:r>
      <w:r w:rsidRPr="008B235E">
        <w:rPr>
          <w:rFonts w:ascii="Courier New" w:eastAsia="SimSun" w:hAnsi="Courier New"/>
          <w:noProof/>
          <w:snapToGrid w:val="0"/>
          <w:sz w:val="16"/>
          <w:lang w:eastAsia="ko-KR"/>
        </w:rPr>
        <w:t>...}</w:t>
      </w:r>
      <w:r w:rsidRPr="008B235E">
        <w:rPr>
          <w:rFonts w:ascii="Courier New" w:eastAsia="SimSun" w:hAnsi="Courier New" w:cs="Arial"/>
          <w:noProof/>
          <w:sz w:val="16"/>
          <w:lang w:eastAsia="ja-JP"/>
        </w:rPr>
        <w:tab/>
      </w:r>
      <w:r w:rsidRPr="008B235E">
        <w:rPr>
          <w:rFonts w:ascii="Courier New" w:eastAsia="SimSun"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iE-Extensions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ko-KR"/>
        </w:rPr>
        <w:t>UE-DifferentiationInfo-ExtIEs</w:t>
      </w:r>
      <w:r w:rsidRPr="008B235E">
        <w:rPr>
          <w:rFonts w:ascii="Courier New" w:eastAsia="SimSun"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bCs/>
          <w:sz w:val="16"/>
          <w:lang w:eastAsia="ko-KR"/>
        </w:rPr>
      </w:pPr>
      <w:proofErr w:type="spellStart"/>
      <w:r w:rsidRPr="008B235E">
        <w:rPr>
          <w:rFonts w:ascii="Courier New" w:eastAsia="SimSun" w:hAnsi="Courier New"/>
          <w:snapToGrid w:val="0"/>
          <w:sz w:val="16"/>
          <w:lang w:eastAsia="ko-KR"/>
        </w:rPr>
        <w:t>UEHistoryInformation</w:t>
      </w:r>
      <w:proofErr w:type="spellEnd"/>
      <w:r w:rsidRPr="008B235E">
        <w:rPr>
          <w:rFonts w:ascii="Courier New" w:eastAsia="SimSun" w:hAnsi="Courier New"/>
          <w:snapToGrid w:val="0"/>
          <w:sz w:val="16"/>
          <w:lang w:eastAsia="ko-KR"/>
        </w:rPr>
        <w:t xml:space="preserve"> ::= SEQUENCE (</w:t>
      </w:r>
      <w:r w:rsidRPr="008B235E">
        <w:rPr>
          <w:rFonts w:ascii="Courier New" w:eastAsia="SimSun" w:hAnsi="Courier New"/>
          <w:snapToGrid w:val="0"/>
          <w:sz w:val="16"/>
          <w:szCs w:val="16"/>
          <w:lang w:eastAsia="ko-KR"/>
        </w:rPr>
        <w:t>SIZE(</w:t>
      </w:r>
      <w:proofErr w:type="gramStart"/>
      <w:r w:rsidRPr="008B235E">
        <w:rPr>
          <w:rFonts w:ascii="Courier New" w:eastAsia="SimSun" w:hAnsi="Courier New"/>
          <w:snapToGrid w:val="0"/>
          <w:sz w:val="16"/>
          <w:szCs w:val="16"/>
          <w:lang w:eastAsia="ko-KR"/>
        </w:rPr>
        <w:t>1..</w:t>
      </w:r>
      <w:proofErr w:type="gramEnd"/>
      <w:r w:rsidRPr="008B235E">
        <w:rPr>
          <w:rFonts w:ascii="Courier New" w:eastAsia="SimSun" w:hAnsi="Courier New"/>
          <w:noProof/>
          <w:sz w:val="16"/>
          <w:szCs w:val="16"/>
          <w:lang w:eastAsia="ko-KR"/>
        </w:rPr>
        <w:t>maxnoofCellsinUEHistoryInfo</w:t>
      </w:r>
      <w:r w:rsidRPr="008B235E">
        <w:rPr>
          <w:rFonts w:ascii="Courier New" w:eastAsia="SimSun" w:hAnsi="Courier New"/>
          <w:snapToGrid w:val="0"/>
          <w:sz w:val="16"/>
          <w:szCs w:val="16"/>
          <w:lang w:eastAsia="ko-KR"/>
        </w:rPr>
        <w:t>)) OF</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z w:val="16"/>
          <w:lang w:eastAsia="ko-KR"/>
        </w:rPr>
        <w:t>LastVisitedCell</w:t>
      </w:r>
      <w:r w:rsidRPr="008B235E">
        <w:rPr>
          <w:rFonts w:ascii="Courier New" w:eastAsia="SimSun" w:hAnsi="Courier New"/>
          <w:bCs/>
          <w:sz w:val="16"/>
          <w:lang w:eastAsia="ko-KR"/>
        </w:rPr>
        <w:t>Item</w:t>
      </w:r>
      <w:proofErr w:type="spellEnd"/>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UEHistoryInformationFromTheUE</w:t>
      </w:r>
      <w:proofErr w:type="spellEnd"/>
      <w:r w:rsidRPr="008B235E">
        <w:rPr>
          <w:rFonts w:ascii="Courier New" w:eastAsia="SimSun" w:hAnsi="Courier New"/>
          <w:sz w:val="16"/>
          <w:lang w:eastAsia="ko-KR"/>
        </w:rPr>
        <w:t xml:space="preserve"> ::=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NRMobilityHistoryReport</w:t>
      </w:r>
      <w:proofErr w:type="spellEnd"/>
      <w:r w:rsidRPr="008B235E">
        <w:rPr>
          <w:rFonts w:ascii="Courier New" w:eastAsia="SimSun" w:hAnsi="Courier New"/>
          <w:sz w:val="16"/>
          <w:lang w:eastAsia="ko-KR"/>
        </w:rPr>
        <w: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UEHistoryInformationFromTheUE-ExtIEs</w:t>
      </w:r>
      <w:proofErr w:type="spellEnd"/>
      <w:r w:rsidRPr="008B235E">
        <w:rPr>
          <w:rFonts w:ascii="Courier New" w:eastAsia="SimSun" w:hAnsi="Courier New"/>
          <w:sz w:val="16"/>
          <w:lang w:eastAsia="ko-KR"/>
        </w:rPr>
        <w:t>}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UEHistoryInformationFromTheUE-ExtIEs</w:t>
      </w:r>
      <w:proofErr w:type="spellEnd"/>
      <w:r w:rsidRPr="008B235E">
        <w:rPr>
          <w:rFonts w:ascii="Courier New" w:eastAsia="SimSun" w:hAnsi="Courier New"/>
          <w:sz w:val="16"/>
          <w:lang w:eastAsia="ko-KR"/>
        </w:rPr>
        <w:t xml:space="preserve"> NGAP-PROTOCOL-IES ::=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lastRenderedPageBreak/>
        <w:t>UEIdentityIndexValue</w:t>
      </w:r>
      <w:proofErr w:type="spellEnd"/>
      <w:r w:rsidRPr="008B235E">
        <w:rPr>
          <w:rFonts w:ascii="Courier New" w:eastAsia="SimSun" w:hAnsi="Courier New"/>
          <w:sz w:val="16"/>
          <w:lang w:eastAsia="ko-KR"/>
        </w:rPr>
        <w:t xml:space="preserve"> ::=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indexLength10</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BIT STRING (SIZE(10))</w:t>
      </w:r>
      <w:r w:rsidRPr="008B235E">
        <w:rPr>
          <w:rFonts w:ascii="Courier New" w:eastAsia="SimSun"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554" w:name="_Hlk519497363"/>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UEIdentityIndexValue-ExtIEs</w:t>
      </w:r>
      <w:proofErr w:type="spellEnd"/>
      <w:r w:rsidRPr="008B235E">
        <w:rPr>
          <w:rFonts w:ascii="Courier New" w:eastAsia="SimSun" w:hAnsi="Courier New"/>
          <w:sz w:val="16"/>
          <w:lang w:eastAsia="ko-KR"/>
        </w:rPr>
        <w:t>} }</w:t>
      </w:r>
    </w:p>
    <w:bookmarkEnd w:id="1554"/>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bookmarkStart w:id="1555" w:name="_Hlk519497409"/>
      <w:proofErr w:type="spellStart"/>
      <w:r w:rsidRPr="008B235E">
        <w:rPr>
          <w:rFonts w:ascii="Courier New" w:eastAsia="SimSun" w:hAnsi="Courier New"/>
          <w:sz w:val="16"/>
          <w:lang w:eastAsia="ko-KR"/>
        </w:rPr>
        <w:t>UEIdentityIndexValue-ExtIEs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bookmarkEnd w:id="1555"/>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UE-NGAP-IDs ::=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w:t>
      </w:r>
      <w:proofErr w:type="spellEnd"/>
      <w:r w:rsidRPr="008B235E">
        <w:rPr>
          <w:rFonts w:ascii="Courier New" w:eastAsia="SimSun" w:hAnsi="Courier New"/>
          <w:snapToGrid w:val="0"/>
          <w:sz w:val="16"/>
          <w:lang w:eastAsia="ko-KR"/>
        </w:rPr>
        <w:t>-NGAP-ID-pair</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UE-NGAP-IDs</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UE-NGAP-ID-pair ::=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rAN</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{UE-NGAP-ID-pair-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UE-NGAP-ID-pair-</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UEPagingIdentity</w:t>
      </w:r>
      <w:proofErr w:type="spellEnd"/>
      <w:r w:rsidRPr="008B235E">
        <w:rPr>
          <w:rFonts w:ascii="Courier New" w:eastAsia="SimSun" w:hAnsi="Courier New"/>
          <w:sz w:val="16"/>
          <w:lang w:eastAsia="ko-KR"/>
        </w:rPr>
        <w:t xml:space="preserve"> ::=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fiveG</w:t>
      </w:r>
      <w:proofErr w:type="spellEnd"/>
      <w:r w:rsidRPr="008B235E">
        <w:rPr>
          <w:rFonts w:ascii="Courier New" w:eastAsia="SimSun" w:hAnsi="Courier New"/>
          <w:sz w:val="16"/>
          <w:lang w:eastAsia="ko-KR"/>
        </w:rPr>
        <w:t>-S-TMSI</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FiveG</w:t>
      </w:r>
      <w:proofErr w:type="spellEnd"/>
      <w:r w:rsidRPr="008B235E">
        <w:rPr>
          <w:rFonts w:ascii="Courier New" w:eastAsia="SimSun" w:hAnsi="Courier New"/>
          <w:sz w:val="16"/>
          <w:lang w:eastAsia="ko-KR"/>
        </w:rPr>
        <w:t>-S-TMSI,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UEPagingIdentity-ExtIEs</w:t>
      </w:r>
      <w:proofErr w:type="spellEnd"/>
      <w:r w:rsidRPr="008B235E">
        <w:rPr>
          <w:rFonts w:ascii="Courier New" w:eastAsia="SimSun" w:hAnsi="Courier New"/>
          <w:sz w:val="16"/>
          <w:lang w:eastAsia="ko-KR"/>
        </w:rPr>
        <w:t>}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UEPagingIdentity-ExtIEs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UEPresence</w:t>
      </w:r>
      <w:proofErr w:type="spellEnd"/>
      <w:r w:rsidRPr="008B235E">
        <w:rPr>
          <w:rFonts w:ascii="Courier New" w:eastAsia="SimSun" w:hAnsi="Courier New"/>
          <w:sz w:val="16"/>
          <w:lang w:eastAsia="ko-KR"/>
        </w:rPr>
        <w:t xml:space="preserve"> ::=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Batang" w:hAnsi="Courier New"/>
          <w:snapToGrid w:val="0"/>
          <w:sz w:val="16"/>
          <w:lang w:eastAsia="zh-CN"/>
        </w:rPr>
        <w:t>maxnoofAoI</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UEPresenceInAreaOfInterestItem</w:t>
      </w:r>
      <w:proofErr w:type="spellEnd"/>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UEPresenceInAreaOfInterestItem</w:t>
      </w:r>
      <w:proofErr w:type="spellEnd"/>
      <w:r w:rsidRPr="008B235E">
        <w:rPr>
          <w:rFonts w:ascii="Courier New" w:eastAsia="SimSun" w:hAnsi="Courier New"/>
          <w:snapToGrid w:val="0"/>
          <w:sz w:val="16"/>
          <w:lang w:eastAsia="ko-KR"/>
        </w:rPr>
        <w:t xml:space="preserve"> ::=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LocationReportingReferenceID</w:t>
      </w:r>
      <w:proofErr w:type="spellEnd"/>
      <w:r w:rsidRPr="008B235E">
        <w:rPr>
          <w:rFonts w:ascii="Courier New" w:eastAsia="SimSun" w:hAnsi="Courier New"/>
          <w:snapToGrid w:val="0"/>
          <w:sz w:val="16"/>
          <w:lang w:eastAsia="ko-KR"/>
        </w:rPr>
        <w:t>,</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UEPresence</w:t>
      </w:r>
      <w:proofErr w:type="spellEnd"/>
      <w:r w:rsidRPr="008B235E">
        <w:rPr>
          <w:rFonts w:ascii="Courier New" w:eastAsia="SimSun" w:hAnsi="Courier New"/>
          <w:snapToGrid w:val="0"/>
          <w:sz w:val="16"/>
          <w:lang w:eastAsia="ko-KR"/>
        </w:rPr>
        <w:t>,</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UEPresenceInAreaOfInterestItem-ExtIEs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UEPresenceInAreaOfInterestItem-ExtIEs</w:t>
      </w:r>
      <w:proofErr w:type="spellEnd"/>
      <w:r w:rsidRPr="008B235E">
        <w:rPr>
          <w:rFonts w:ascii="Courier New" w:eastAsia="SimSun" w:hAnsi="Courier New"/>
          <w:snapToGrid w:val="0"/>
          <w:sz w:val="16"/>
          <w:lang w:eastAsia="ko-KR"/>
        </w:rPr>
        <w:t xml:space="preserve"> NGAP-PROTOCOL-EXTENSION ::=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 xml:space="preserve"> ::=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z w:val="16"/>
          <w:lang w:eastAsia="ko-KR"/>
        </w:rPr>
        <w:t>UERadioCapabilityForPaging</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uERadioCapabilityForPagingOfEUTRA</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UERadioCapabilityForPagingOfEUTRA</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UERadioCapabilityForPaging-ExtIEs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UERadioCapabilityForPaging-ExtIEs</w:t>
      </w:r>
      <w:proofErr w:type="spellEnd"/>
      <w:r w:rsidRPr="008B235E">
        <w:rPr>
          <w:rFonts w:ascii="Courier New" w:eastAsia="SimSun" w:hAnsi="Courier New"/>
          <w:snapToGrid w:val="0"/>
          <w:sz w:val="16"/>
          <w:lang w:eastAsia="ko-KR"/>
        </w:rPr>
        <w:t xml:space="preserve"> NGAP-PROTOCOL-EXTENSION ::=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r w:rsidRPr="008B235E">
        <w:rPr>
          <w:rFonts w:ascii="Courier New" w:eastAsia="SimSun"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 ::=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UERadioCapabilityForPagingOfNR</w:t>
      </w:r>
      <w:proofErr w:type="spellEnd"/>
      <w:r w:rsidRPr="008B235E">
        <w:rPr>
          <w:rFonts w:ascii="Courier New" w:eastAsia="SimSun" w:hAnsi="Courier New"/>
          <w:snapToGrid w:val="0"/>
          <w:sz w:val="16"/>
          <w:lang w:eastAsia="ko-KR"/>
        </w:rPr>
        <w:t xml:space="preserve"> ::=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UERadioCapabilityForPagingOfEUTRA</w:t>
      </w:r>
      <w:proofErr w:type="spellEnd"/>
      <w:r w:rsidRPr="008B235E">
        <w:rPr>
          <w:rFonts w:ascii="Courier New" w:eastAsia="SimSun" w:hAnsi="Courier New"/>
          <w:snapToGrid w:val="0"/>
          <w:sz w:val="16"/>
          <w:lang w:eastAsia="ko-KR"/>
        </w:rPr>
        <w:t xml:space="preserve"> ::=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UERadioCapabilityID</w:t>
      </w:r>
      <w:proofErr w:type="spellEnd"/>
      <w:r w:rsidRPr="008B235E">
        <w:rPr>
          <w:rFonts w:ascii="Courier New" w:eastAsia="SimSun" w:hAnsi="Courier New"/>
          <w:snapToGrid w:val="0"/>
          <w:sz w:val="16"/>
          <w:lang w:eastAsia="ko-KR"/>
        </w:rPr>
        <w:t xml:space="preserve"> ::=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UERetentionInformation</w:t>
      </w:r>
      <w:proofErr w:type="spellEnd"/>
      <w:r w:rsidRPr="008B235E">
        <w:rPr>
          <w:rFonts w:ascii="Courier New" w:eastAsia="SimSun" w:hAnsi="Courier New"/>
          <w:sz w:val="16"/>
          <w:lang w:eastAsia="ko-KR"/>
        </w:rPr>
        <w:t xml:space="preserve"> ::=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ues</w:t>
      </w:r>
      <w:proofErr w:type="spellEnd"/>
      <w:r w:rsidRPr="008B235E">
        <w:rPr>
          <w:rFonts w:ascii="Courier New" w:eastAsia="SimSun" w:hAnsi="Courier New"/>
          <w:sz w:val="16"/>
          <w:lang w:eastAsia="ko-KR"/>
        </w:rPr>
        <w:t>-retained,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UERLFReportContainer</w:t>
      </w:r>
      <w:proofErr w:type="spellEnd"/>
      <w:r w:rsidRPr="008B235E">
        <w:rPr>
          <w:rFonts w:ascii="Courier New" w:eastAsia="SimSun" w:hAnsi="Courier New"/>
          <w:sz w:val="16"/>
          <w:lang w:eastAsia="ko-KR"/>
        </w:rPr>
        <w:t xml:space="preserve"> ::=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NRUERLFReportContainer</w:t>
      </w:r>
      <w:proofErr w:type="spellEnd"/>
      <w:r w:rsidRPr="008B235E">
        <w:rPr>
          <w:rFonts w:ascii="Courier New" w:eastAsia="SimSun" w:hAnsi="Courier New"/>
          <w:sz w:val="16"/>
          <w:lang w:eastAsia="ko-KR"/>
        </w:rPr>
        <w:t>,</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lTE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LTEUERLFReportContainer</w:t>
      </w:r>
      <w:proofErr w:type="spellEnd"/>
      <w:r w:rsidRPr="008B235E">
        <w:rPr>
          <w:rFonts w:ascii="Courier New" w:eastAsia="SimSun" w:hAnsi="Courier New"/>
          <w:sz w:val="16"/>
          <w:lang w:eastAsia="ko-KR"/>
        </w:rPr>
        <w:t>,</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z w:val="16"/>
          <w:lang w:eastAsia="ko-KR"/>
        </w:rPr>
        <w:t>UERLFReportContainer-ExtIEs</w:t>
      </w:r>
      <w:proofErr w:type="spellEnd"/>
      <w:r w:rsidRPr="008B235E">
        <w:rPr>
          <w:rFonts w:ascii="Courier New" w:eastAsia="SimSun" w:hAnsi="Courier New"/>
          <w:sz w:val="16"/>
          <w:lang w:eastAsia="ko-KR"/>
        </w:rPr>
        <w:t>}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z w:val="16"/>
          <w:lang w:eastAsia="ko-KR"/>
        </w:rPr>
        <w:t>UERLFReportContainer-ExtIEs</w:t>
      </w:r>
      <w:proofErr w:type="spellEnd"/>
      <w:r w:rsidRPr="008B235E">
        <w:rPr>
          <w:rFonts w:ascii="Courier New" w:eastAsia="SimSun" w:hAnsi="Courier New"/>
          <w:sz w:val="16"/>
          <w:lang w:eastAsia="ko-KR"/>
        </w:rPr>
        <w:t xml:space="preserve"> NGAP-PROTOCOL-IES ::=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 xml:space="preserve"> ::=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nRencryptionAlgorithms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NRencryptionAlgorithms</w:t>
      </w:r>
      <w:proofErr w:type="spellEnd"/>
      <w:r w:rsidRPr="008B235E">
        <w:rPr>
          <w:rFonts w:ascii="Courier New" w:eastAsia="SimSun" w:hAnsi="Courier New"/>
          <w:sz w:val="16"/>
          <w:lang w:eastAsia="ko-KR"/>
        </w:rPr>
        <w:t>,</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nRintegrityProtectionAlgorithms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NRintegrityProtectionAlgorithms</w:t>
      </w:r>
      <w:proofErr w:type="spellEnd"/>
      <w:r w:rsidRPr="008B235E">
        <w:rPr>
          <w:rFonts w:ascii="Courier New" w:eastAsia="SimSun" w:hAnsi="Courier New"/>
          <w:sz w:val="16"/>
          <w:lang w:eastAsia="ko-KR"/>
        </w:rPr>
        <w:t>,</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eUTRAencryptionAlgorithms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EUTRAencryptionAlgorithms</w:t>
      </w:r>
      <w:proofErr w:type="spellEnd"/>
      <w:r w:rsidRPr="008B235E">
        <w:rPr>
          <w:rFonts w:ascii="Courier New" w:eastAsia="SimSun" w:hAnsi="Courier New"/>
          <w:sz w:val="16"/>
          <w:lang w:eastAsia="ko-KR"/>
        </w:rPr>
        <w:t>,</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eUTRAintegrityProtectionAlgorithms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EUTRAintegrityProtectionAlgorithms</w:t>
      </w:r>
      <w:proofErr w:type="spellEnd"/>
      <w:r w:rsidRPr="008B235E">
        <w:rPr>
          <w:rFonts w:ascii="Courier New" w:eastAsia="SimSun" w:hAnsi="Courier New"/>
          <w:sz w:val="16"/>
          <w:lang w:eastAsia="ko-KR"/>
        </w:rPr>
        <w:t>,</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UESecurityCapabilities-ExtIEs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UESecurityCapabilities-ExtIEs</w:t>
      </w:r>
      <w:proofErr w:type="spellEnd"/>
      <w:r w:rsidRPr="008B235E">
        <w:rPr>
          <w:rFonts w:ascii="Courier New" w:eastAsia="SimSun" w:hAnsi="Courier New"/>
          <w:snapToGrid w:val="0"/>
          <w:sz w:val="16"/>
          <w:lang w:eastAsia="ko-KR"/>
        </w:rPr>
        <w:t xml:space="preserve"> NGAP-PROTOCOL-EXTENSION ::=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 ::=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6" w:author="R3-222891" w:date="2022-03-04T16:13:00Z"/>
          <w:rFonts w:ascii="Courier New" w:eastAsia="SimSun"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7" w:author="R3-222891" w:date="2022-03-04T16:14:00Z"/>
          <w:rFonts w:ascii="Courier New" w:eastAsia="SimSun" w:hAnsi="Courier New"/>
          <w:snapToGrid w:val="0"/>
          <w:sz w:val="16"/>
          <w:lang w:eastAsia="ko-KR"/>
        </w:rPr>
      </w:pPr>
      <w:ins w:id="1558" w:author="R3-222891" w:date="2022-03-04T16:14:00Z">
        <w:r>
          <w:rPr>
            <w:rFonts w:ascii="Courier New" w:eastAsia="SimSun" w:hAnsi="Courier New"/>
            <w:snapToGrid w:val="0"/>
            <w:sz w:val="16"/>
            <w:lang w:eastAsia="ko-KR"/>
          </w:rPr>
          <w:t>UE-QMC-Capability ::=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9" w:author="R3-222891" w:date="2022-03-04T16:14:00Z"/>
          <w:rFonts w:ascii="Courier New" w:eastAsia="SimSun" w:hAnsi="Courier New"/>
          <w:snapToGrid w:val="0"/>
          <w:sz w:val="16"/>
          <w:lang w:eastAsia="zh-CN"/>
        </w:rPr>
      </w:pPr>
      <w:ins w:id="1560"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SupportedServiceTypes</w:t>
        </w:r>
        <w:proofErr w:type="spellEnd"/>
        <w:r>
          <w:rPr>
            <w:rFonts w:ascii="Courier New" w:eastAsia="SimSun" w:hAnsi="Courier New"/>
            <w:snapToGrid w:val="0"/>
            <w:sz w:val="16"/>
            <w:lang w:eastAsia="zh-CN"/>
          </w:rPr>
          <w:t>,</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1" w:author="R3-222891" w:date="2022-03-04T16:14:00Z"/>
          <w:rFonts w:ascii="Courier New" w:eastAsia="SimSun" w:hAnsi="Courier New"/>
          <w:snapToGrid w:val="0"/>
          <w:sz w:val="16"/>
          <w:lang w:eastAsia="zh-CN"/>
        </w:rPr>
      </w:pPr>
      <w:ins w:id="1562"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SimSun" w:hAnsi="Courier New"/>
            <w:snapToGrid w:val="0"/>
            <w:sz w:val="16"/>
            <w:lang w:eastAsia="zh-CN"/>
          </w:rPr>
          <w:tab/>
        </w:r>
        <w:r>
          <w:rPr>
            <w:rFonts w:ascii="Courier New" w:eastAsia="SimSun" w:hAnsi="Courier New"/>
            <w:snapToGrid w:val="0"/>
            <w:sz w:val="16"/>
            <w:lang w:eastAsia="zh-CN"/>
          </w:rPr>
          <w:tab/>
        </w:r>
        <w:proofErr w:type="spellStart"/>
        <w:r>
          <w:rPr>
            <w:rFonts w:ascii="Courier New" w:eastAsia="SimSun" w:hAnsi="Courier New"/>
            <w:snapToGrid w:val="0"/>
            <w:sz w:val="16"/>
            <w:lang w:eastAsia="zh-CN"/>
          </w:rPr>
          <w:t>S</w:t>
        </w:r>
        <w:r w:rsidRPr="00830591">
          <w:rPr>
            <w:rFonts w:ascii="Courier New" w:eastAsia="SimSun" w:hAnsi="Courier New"/>
            <w:snapToGrid w:val="0"/>
            <w:sz w:val="16"/>
            <w:lang w:eastAsia="zh-CN"/>
          </w:rPr>
          <w:t>upportedRANVisibleQoEServiceTypes</w:t>
        </w:r>
        <w:proofErr w:type="spellEnd"/>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SimSun" w:hAnsi="Courier New"/>
            <w:snapToGrid w:val="0"/>
            <w:sz w:val="16"/>
            <w:lang w:eastAsia="ko-KR"/>
          </w:rPr>
          <w:t>OPTIONAL</w:t>
        </w:r>
        <w:r>
          <w:rPr>
            <w:rFonts w:ascii="Courier New" w:eastAsia="SimSun"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3" w:author="R3-222891" w:date="2022-03-04T16:14:00Z"/>
          <w:rFonts w:ascii="Courier New" w:eastAsia="SimSun" w:hAnsi="Courier New"/>
          <w:sz w:val="16"/>
          <w:lang w:eastAsia="ko-KR"/>
        </w:rPr>
      </w:pPr>
      <w:ins w:id="1564" w:author="R3-222891" w:date="2022-03-04T16:14:00Z">
        <w:r>
          <w:rPr>
            <w:rFonts w:ascii="Courier New" w:eastAsia="SimSun" w:hAnsi="Courier New"/>
            <w:snapToGrid w:val="0"/>
            <w:sz w:val="16"/>
            <w:lang w:eastAsia="zh-CN"/>
          </w:rPr>
          <w:tab/>
        </w:r>
        <w:proofErr w:type="spellStart"/>
        <w:r>
          <w:rPr>
            <w:rFonts w:ascii="Courier New" w:eastAsia="SimSun" w:hAnsi="Courier New"/>
            <w:snapToGrid w:val="0"/>
            <w:sz w:val="16"/>
            <w:lang w:eastAsia="ko-KR"/>
          </w:rPr>
          <w:t>iE</w:t>
        </w:r>
        <w:proofErr w:type="spellEnd"/>
        <w:r>
          <w:rPr>
            <w:rFonts w:ascii="Courier New" w:eastAsia="SimSun" w:hAnsi="Courier New"/>
            <w:snapToGrid w:val="0"/>
            <w:sz w:val="16"/>
            <w:lang w:eastAsia="ko-KR"/>
          </w:rPr>
          <w:t>-Extensions</w:t>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r>
          <w:rPr>
            <w:rFonts w:ascii="Courier New" w:eastAsia="SimSun" w:hAnsi="Courier New"/>
            <w:snapToGrid w:val="0"/>
            <w:sz w:val="16"/>
            <w:lang w:eastAsia="ko-KR"/>
          </w:rPr>
          <w:tab/>
        </w:r>
        <w:proofErr w:type="spellStart"/>
        <w:r>
          <w:rPr>
            <w:rFonts w:ascii="Courier New" w:eastAsia="SimSun" w:hAnsi="Courier New"/>
            <w:snapToGrid w:val="0"/>
            <w:sz w:val="16"/>
            <w:lang w:eastAsia="ko-KR"/>
          </w:rPr>
          <w:t>ProtocolExtensionContainer</w:t>
        </w:r>
        <w:proofErr w:type="spellEnd"/>
        <w:r>
          <w:rPr>
            <w:rFonts w:ascii="Courier New" w:eastAsia="SimSun" w:hAnsi="Courier New"/>
            <w:snapToGrid w:val="0"/>
            <w:sz w:val="16"/>
            <w:lang w:eastAsia="ko-KR"/>
          </w:rPr>
          <w:t xml:space="preserve"> { { UE-QMC-Capability-</w:t>
        </w:r>
        <w:proofErr w:type="spellStart"/>
        <w:r>
          <w:rPr>
            <w:rFonts w:ascii="Courier New" w:eastAsia="SimSun" w:hAnsi="Courier New"/>
            <w:snapToGrid w:val="0"/>
            <w:sz w:val="16"/>
            <w:lang w:eastAsia="ko-KR"/>
          </w:rPr>
          <w:t>ExtIEs</w:t>
        </w:r>
        <w:proofErr w:type="spellEnd"/>
        <w:r>
          <w:rPr>
            <w:rFonts w:ascii="Courier New" w:eastAsia="SimSun" w:hAnsi="Courier New"/>
            <w:snapToGrid w:val="0"/>
            <w:sz w:val="16"/>
            <w:lang w:eastAsia="ko-KR"/>
          </w:rPr>
          <w:t>} }</w:t>
        </w:r>
        <w:r>
          <w:rPr>
            <w:rFonts w:ascii="Courier New" w:eastAsia="SimSun"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65" w:author="R3-222891" w:date="2022-03-04T16:14:00Z"/>
          <w:rFonts w:ascii="Courier New" w:eastAsia="SimSun" w:hAnsi="Courier New"/>
          <w:snapToGrid w:val="0"/>
          <w:sz w:val="16"/>
          <w:lang w:eastAsia="ko-KR"/>
        </w:rPr>
      </w:pPr>
      <w:ins w:id="1566" w:author="R3-222891" w:date="2022-03-04T16:14:00Z">
        <w:r>
          <w:rPr>
            <w:rFonts w:ascii="Courier New" w:eastAsia="SimSun"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R3-222891" w:date="2022-03-04T16:14:00Z"/>
          <w:rFonts w:ascii="Courier New" w:eastAsia="SimSun" w:hAnsi="Courier New"/>
          <w:snapToGrid w:val="0"/>
          <w:sz w:val="16"/>
          <w:lang w:eastAsia="zh-CN"/>
        </w:rPr>
      </w:pPr>
      <w:ins w:id="1568" w:author="R3-222891" w:date="2022-03-04T16:14:00Z">
        <w:r>
          <w:rPr>
            <w:rFonts w:ascii="Courier New" w:eastAsia="SimSun"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R3-222891" w:date="2022-03-04T16:14:00Z"/>
          <w:rFonts w:ascii="Courier New" w:eastAsia="SimSun"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R3-222891" w:date="2022-03-04T16:14:00Z"/>
          <w:rFonts w:ascii="Courier New" w:eastAsia="SimSun" w:hAnsi="Courier New"/>
          <w:snapToGrid w:val="0"/>
          <w:sz w:val="16"/>
          <w:lang w:eastAsia="ko-KR"/>
        </w:rPr>
      </w:pPr>
      <w:ins w:id="1571" w:author="R3-222891" w:date="2022-03-04T16:14:00Z">
        <w:r>
          <w:rPr>
            <w:rFonts w:ascii="Courier New" w:eastAsia="SimSun" w:hAnsi="Courier New"/>
            <w:snapToGrid w:val="0"/>
            <w:sz w:val="16"/>
            <w:lang w:eastAsia="ko-KR"/>
          </w:rPr>
          <w:t>UE-QMC-Capability-</w:t>
        </w:r>
        <w:proofErr w:type="spellStart"/>
        <w:r>
          <w:rPr>
            <w:rFonts w:ascii="Courier New" w:eastAsia="SimSun" w:hAnsi="Courier New"/>
            <w:snapToGrid w:val="0"/>
            <w:sz w:val="16"/>
            <w:lang w:eastAsia="ko-KR"/>
          </w:rPr>
          <w:t>ExtIEs</w:t>
        </w:r>
        <w:proofErr w:type="spellEnd"/>
        <w:r>
          <w:rPr>
            <w:rFonts w:ascii="Courier New" w:eastAsia="SimSun" w:hAnsi="Courier New"/>
            <w:snapToGrid w:val="0"/>
            <w:sz w:val="16"/>
            <w:lang w:eastAsia="zh-CN"/>
          </w:rPr>
          <w:t xml:space="preserve"> NGAP-PROTOCOL-EXTENSION</w:t>
        </w:r>
        <w:r>
          <w:rPr>
            <w:rFonts w:ascii="Courier New" w:eastAsia="SimSun" w:hAnsi="Courier New"/>
            <w:snapToGrid w:val="0"/>
            <w:sz w:val="16"/>
            <w:lang w:eastAsia="ko-KR"/>
          </w:rPr>
          <w:t xml:space="preserve"> ::=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2" w:author="R3-222891" w:date="2022-03-04T16:14:00Z"/>
          <w:rFonts w:ascii="Courier New" w:eastAsia="SimSun" w:hAnsi="Courier New"/>
          <w:snapToGrid w:val="0"/>
          <w:sz w:val="16"/>
          <w:lang w:eastAsia="ko-KR"/>
        </w:rPr>
      </w:pPr>
      <w:ins w:id="1573" w:author="R3-222891" w:date="2022-03-04T16:14:00Z">
        <w:r>
          <w:rPr>
            <w:rFonts w:ascii="Courier New" w:eastAsia="SimSun"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4" w:author="R3-222891" w:date="2022-03-04T16:14:00Z"/>
          <w:rFonts w:ascii="Courier New" w:eastAsia="SimSun" w:hAnsi="Courier New"/>
          <w:snapToGrid w:val="0"/>
          <w:sz w:val="16"/>
          <w:lang w:eastAsia="ko-KR"/>
        </w:rPr>
      </w:pPr>
      <w:ins w:id="1575" w:author="R3-222891" w:date="2022-03-04T16:14:00Z">
        <w:r>
          <w:rPr>
            <w:rFonts w:ascii="Courier New" w:eastAsia="SimSun"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6" w:author="R3-222891" w:date="2022-03-04T16:14:00Z"/>
          <w:del w:id="1577" w:author="YANG XUDONG" w:date="2022-03-03T19:42:00Z"/>
          <w:rFonts w:ascii="Courier New" w:eastAsia="SimSun"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ul-NAS-MAC</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ul-NAS-Count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iE-Extensions</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ProtocolExtensionContainer { { UL-CP-SecurityInformation-ExtIEs} }</w:t>
      </w:r>
      <w:r w:rsidRPr="008B235E">
        <w:rPr>
          <w:rFonts w:ascii="Courier New" w:eastAsia="SimSun"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UL-NAS-MAC ::=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UL-NAS-Count ::=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maxnoofMultiConnectivit</w:t>
      </w:r>
      <w:r w:rsidRPr="008B235E">
        <w:rPr>
          <w:rFonts w:ascii="Courier New" w:eastAsia="SimSun" w:hAnsi="Courier New"/>
          <w:noProof/>
          <w:snapToGrid w:val="0"/>
          <w:sz w:val="16"/>
          <w:lang w:eastAsia="ko-KR"/>
        </w:rPr>
        <w:t>y</w:t>
      </w:r>
      <w:r w:rsidRPr="008B235E">
        <w:rPr>
          <w:rFonts w:ascii="Courier New" w:eastAsia="SimSun" w:hAnsi="Courier New"/>
          <w:snapToGrid w:val="0"/>
          <w:sz w:val="16"/>
          <w:lang w:eastAsia="ko-KR"/>
        </w:rPr>
        <w:t>)) OF UL-NGU-UP-</w:t>
      </w:r>
      <w:proofErr w:type="spellStart"/>
      <w:r w:rsidRPr="008B235E">
        <w:rPr>
          <w:rFonts w:ascii="Courier New" w:eastAsia="SimSun" w:hAnsi="Courier New"/>
          <w:snapToGrid w:val="0"/>
          <w:sz w:val="16"/>
          <w:lang w:eastAsia="ko-KR"/>
        </w:rPr>
        <w:t>TNLModifyItem</w:t>
      </w:r>
      <w:proofErr w:type="spellEnd"/>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 xml:space="preserve"> ::=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UL-NGU-UP-</w:t>
      </w:r>
      <w:proofErr w:type="spellStart"/>
      <w:r w:rsidRPr="008B235E">
        <w:rPr>
          <w:rFonts w:ascii="Courier New" w:eastAsia="SimSun" w:hAnsi="Courier New"/>
          <w:snapToGrid w:val="0"/>
          <w:sz w:val="16"/>
          <w:lang w:eastAsia="ko-KR"/>
        </w:rPr>
        <w:t>TNLModifyItem</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EXTENSION </w:t>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 xml:space="preserve"> </w:t>
      </w:r>
      <w:r w:rsidRPr="008B235E">
        <w:rPr>
          <w:rFonts w:ascii="Courier New" w:eastAsia="SimSun"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Batang" w:hAnsi="Courier New"/>
          <w:snapToGrid w:val="0"/>
          <w:sz w:val="16"/>
          <w:lang w:eastAsia="zh-CN"/>
        </w:rPr>
        <w:t>maxnoofServedGUAMIs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UnavailableGUAMIItem</w:t>
      </w:r>
      <w:proofErr w:type="spellEnd"/>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UnavailableGUAMIItem</w:t>
      </w:r>
      <w:proofErr w:type="spellEnd"/>
      <w:r w:rsidRPr="008B235E">
        <w:rPr>
          <w:rFonts w:ascii="Courier New" w:eastAsia="SimSun" w:hAnsi="Courier New"/>
          <w:snapToGrid w:val="0"/>
          <w:sz w:val="16"/>
          <w:lang w:eastAsia="ko-KR"/>
        </w:rPr>
        <w:t xml:space="preserve"> ::=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TimerApproachForGUAMIRemoval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backupAMFName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UnavailableGUAMIItem-ExtIEs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UnavailableGUAMIItem-ExtIEs</w:t>
      </w:r>
      <w:proofErr w:type="spellEnd"/>
      <w:r w:rsidRPr="008B235E">
        <w:rPr>
          <w:rFonts w:ascii="Courier New" w:eastAsia="SimSun" w:hAnsi="Courier New"/>
          <w:snapToGrid w:val="0"/>
          <w:sz w:val="16"/>
          <w:lang w:eastAsia="ko-KR"/>
        </w:rPr>
        <w:t xml:space="preserve"> NGAP-PROTOCOL-EXTENSION ::=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 xml:space="preserve"> ::=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en-GB"/>
        </w:rPr>
      </w:pPr>
      <w:r w:rsidRPr="008B235E">
        <w:rPr>
          <w:rFonts w:ascii="Courier New" w:eastAsia="SimSun"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 xml:space="preserve"> ::=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gTPTunnel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GTPTunnel</w:t>
      </w:r>
      <w:proofErr w:type="spellEnd"/>
      <w:r w:rsidRPr="008B235E">
        <w:rPr>
          <w:rFonts w:ascii="Courier New" w:eastAsia="SimSun" w:hAnsi="Courier New"/>
          <w:snapToGrid w:val="0"/>
          <w:sz w:val="16"/>
          <w:lang w:eastAsia="ko-KR"/>
        </w:rPr>
        <w:t>,</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UPTransportLayerInformation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maxnoofMultiConnectivityMinusOne)) OF </w:t>
      </w:r>
      <w:proofErr w:type="spellStart"/>
      <w:r w:rsidRPr="008B235E">
        <w:rPr>
          <w:rFonts w:ascii="Courier New" w:eastAsia="SimSun" w:hAnsi="Courier New"/>
          <w:snapToGrid w:val="0"/>
          <w:sz w:val="16"/>
          <w:lang w:eastAsia="ko-KR"/>
        </w:rPr>
        <w:t>UPTransportLayerInformationItem</w:t>
      </w:r>
      <w:proofErr w:type="spellEnd"/>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UPTransportLayerInformationItem</w:t>
      </w:r>
      <w:proofErr w:type="spellEnd"/>
      <w:r w:rsidRPr="008B235E">
        <w:rPr>
          <w:rFonts w:ascii="Courier New" w:eastAsia="SimSun" w:hAnsi="Courier New"/>
          <w:snapToGrid w:val="0"/>
          <w:sz w:val="16"/>
          <w:lang w:eastAsia="ko-KR"/>
        </w:rPr>
        <w:t xml:space="preserve"> ::=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UPTransportLayerInformationItem-ExtIEs</w:t>
      </w:r>
      <w:proofErr w:type="spellEnd"/>
      <w:r w:rsidRPr="008B235E">
        <w:rPr>
          <w:rFonts w:ascii="Courier New" w:eastAsia="SimSun" w:hAnsi="Courier New"/>
          <w:snapToGrid w:val="0"/>
          <w:sz w:val="16"/>
          <w:lang w:eastAsia="ko-KR"/>
        </w:rPr>
        <w:t>}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UPTransportLayerInformationItem-ExtIEs</w:t>
      </w:r>
      <w:proofErr w:type="spellEnd"/>
      <w:r w:rsidRPr="008B235E">
        <w:rPr>
          <w:rFonts w:ascii="Courier New" w:eastAsia="SimSun" w:hAnsi="Courier New"/>
          <w:snapToGrid w:val="0"/>
          <w:sz w:val="16"/>
          <w:lang w:eastAsia="ko-KR"/>
        </w:rPr>
        <w:t xml:space="preserve"> NGAP-PROTOCOL-EXTENSION ::=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en-GB"/>
        </w:rPr>
        <w:tab/>
        <w:t>{ ID id-CommonNetworkInstance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CRITICALITY ignore</w:t>
      </w:r>
      <w:r w:rsidRPr="008B235E">
        <w:rPr>
          <w:rFonts w:ascii="Courier New" w:eastAsia="SimSun" w:hAnsi="Courier New"/>
          <w:noProof/>
          <w:snapToGrid w:val="0"/>
          <w:sz w:val="16"/>
          <w:lang w:eastAsia="en-GB"/>
        </w:rPr>
        <w:tab/>
        <w:t>EXTENSION  CommonNetworkInstance</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PRESENCE optional</w:t>
      </w:r>
      <w:r w:rsidRPr="008B235E">
        <w:rPr>
          <w:rFonts w:ascii="Courier New" w:eastAsia="SimSun" w:hAnsi="Courier New"/>
          <w:noProof/>
          <w:snapToGrid w:val="0"/>
          <w:sz w:val="16"/>
          <w:lang w:eastAsia="en-GB"/>
        </w:rPr>
        <w:tab/>
      </w:r>
      <w:r w:rsidRPr="008B235E">
        <w:rPr>
          <w:rFonts w:ascii="Courier New" w:eastAsia="SimSun"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maxnoofMultiConnectivityMinusOne)) OF </w:t>
      </w:r>
      <w:proofErr w:type="spellStart"/>
      <w:r w:rsidRPr="008B235E">
        <w:rPr>
          <w:rFonts w:ascii="Courier New" w:eastAsia="SimSun" w:hAnsi="Courier New"/>
          <w:snapToGrid w:val="0"/>
          <w:sz w:val="16"/>
          <w:lang w:eastAsia="ko-KR"/>
        </w:rPr>
        <w:t>UPTransportLayerInformationPairItem</w:t>
      </w:r>
      <w:proofErr w:type="spellEnd"/>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UPTransportLayerInformationPairItem</w:t>
      </w:r>
      <w:proofErr w:type="spellEnd"/>
      <w:r w:rsidRPr="008B235E">
        <w:rPr>
          <w:rFonts w:ascii="Courier New" w:eastAsia="SimSun" w:hAnsi="Courier New"/>
          <w:snapToGrid w:val="0"/>
          <w:sz w:val="16"/>
          <w:lang w:eastAsia="ko-KR"/>
        </w:rPr>
        <w:t xml:space="preserve"> ::=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UPTransportLayerInformation</w:t>
      </w:r>
      <w:proofErr w:type="spellEnd"/>
      <w:r w:rsidRPr="008B235E">
        <w:rPr>
          <w:rFonts w:ascii="Courier New" w:eastAsia="SimSun" w:hAnsi="Courier New"/>
          <w:snapToGrid w:val="0"/>
          <w:sz w:val="16"/>
          <w:lang w:eastAsia="ko-KR"/>
        </w:rPr>
        <w:t>,</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UPTransportLayerInformationPairItem-ExtIEs</w:t>
      </w:r>
      <w:proofErr w:type="spellEnd"/>
      <w:r w:rsidRPr="008B235E">
        <w:rPr>
          <w:rFonts w:ascii="Courier New" w:eastAsia="SimSun" w:hAnsi="Courier New"/>
          <w:snapToGrid w:val="0"/>
          <w:sz w:val="16"/>
          <w:lang w:eastAsia="ko-KR"/>
        </w:rPr>
        <w:t>}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UPTransportLayerInformationPairItem-ExtIEs</w:t>
      </w:r>
      <w:proofErr w:type="spellEnd"/>
      <w:r w:rsidRPr="008B235E">
        <w:rPr>
          <w:rFonts w:ascii="Courier New" w:eastAsia="SimSun" w:hAnsi="Courier New"/>
          <w:snapToGrid w:val="0"/>
          <w:sz w:val="16"/>
          <w:lang w:eastAsia="ko-KR"/>
        </w:rPr>
        <w:t xml:space="preserve"> NGAP-PROTOCOL-EXTENSION ::=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w:t>
      </w:r>
      <w:proofErr w:type="spellEnd"/>
      <w:r w:rsidRPr="008B235E">
        <w:rPr>
          <w:rFonts w:ascii="Courier New" w:eastAsia="SimSun" w:hAnsi="Courier New"/>
          <w:snapToGrid w:val="0"/>
          <w:sz w:val="16"/>
          <w:lang w:eastAsia="ko-KR"/>
        </w:rPr>
        <w:t xml:space="preserve"> ::=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userLocationInformationN3IWF</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UserLocationInformationN3IWF</w:t>
      </w:r>
      <w:proofErr w:type="spellEnd"/>
      <w:r w:rsidRPr="008B235E">
        <w:rPr>
          <w:rFonts w:ascii="Courier New" w:eastAsia="SimSun" w:hAnsi="Courier New"/>
          <w:snapToGrid w:val="0"/>
          <w:sz w:val="16"/>
          <w:lang w:eastAsia="ko-KR"/>
        </w:rPr>
        <w:t>,</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UserLocationInformation</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 ID 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ab/>
        <w:t>{ ID 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 xml:space="preserve">TYPE </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mandatory</w:t>
      </w:r>
      <w:r w:rsidRPr="008B235E">
        <w:rPr>
          <w:rFonts w:ascii="Courier New" w:eastAsia="SimSun"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UserLocationInformationEUTRA</w:t>
      </w:r>
      <w:proofErr w:type="spellEnd"/>
      <w:r w:rsidRPr="008B235E">
        <w:rPr>
          <w:rFonts w:ascii="Courier New" w:eastAsia="SimSun" w:hAnsi="Courier New"/>
          <w:snapToGrid w:val="0"/>
          <w:sz w:val="16"/>
          <w:lang w:eastAsia="ko-KR"/>
        </w:rPr>
        <w:t xml:space="preserve"> ::=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eUTRA</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UserLocationInformationEUTRA-ExtIEs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UserLocationInformationEUTRA-ExtIEs</w:t>
      </w:r>
      <w:proofErr w:type="spellEnd"/>
      <w:r w:rsidRPr="008B235E">
        <w:rPr>
          <w:rFonts w:ascii="Courier New" w:eastAsia="SimSun" w:hAnsi="Courier New"/>
          <w:snapToGrid w:val="0"/>
          <w:sz w:val="16"/>
          <w:lang w:eastAsia="ko-KR"/>
        </w:rPr>
        <w:t xml:space="preserve"> NGAP-PROTOCOL-EXTENSION ::=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UserLocationInformationN3IWF ::=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{UserLocationInformationN3IWF-ExtIEs} }</w:t>
      </w:r>
      <w:r w:rsidRPr="008B235E">
        <w:rPr>
          <w:rFonts w:ascii="Courier New" w:eastAsia="SimSun"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UserLocationInformationN3IWF-ExtIEs NGAP-PROTOCOL-EXTENSION ::=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 xml:space="preserve"> ::=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tNAP</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UserLocationInformationTNGF-ExtIEs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UserLocationInformationTNGF-ExtIEs</w:t>
      </w:r>
      <w:proofErr w:type="spellEnd"/>
      <w:r w:rsidRPr="008B235E">
        <w:rPr>
          <w:rFonts w:ascii="Courier New" w:eastAsia="SimSun" w:hAnsi="Courier New"/>
          <w:snapToGrid w:val="0"/>
          <w:sz w:val="16"/>
          <w:lang w:eastAsia="ko-KR"/>
        </w:rPr>
        <w:t xml:space="preserve"> NGAP-PROTOCOL-EXTENSION ::=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 xml:space="preserve"> ::=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tWAP</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PortNumber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UserLocationInformationTWIF-ExtIEs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UserLocationInformationTWIF-ExtIEs</w:t>
      </w:r>
      <w:proofErr w:type="spellEnd"/>
      <w:r w:rsidRPr="008B235E">
        <w:rPr>
          <w:rFonts w:ascii="Courier New" w:eastAsia="SimSun" w:hAnsi="Courier New"/>
          <w:snapToGrid w:val="0"/>
          <w:sz w:val="16"/>
          <w:lang w:eastAsia="ko-KR"/>
        </w:rPr>
        <w:t xml:space="preserve"> NGAP-PROTOCOL-EXTENSION ::=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 ::=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GlobalLine</w:t>
      </w:r>
      <w:proofErr w:type="spellEnd"/>
      <w:r w:rsidRPr="008B235E">
        <w:rPr>
          <w:rFonts w:ascii="Courier New" w:eastAsia="SimSun" w:hAnsi="Courier New"/>
          <w:snapToGrid w:val="0"/>
          <w:sz w:val="16"/>
          <w:lang w:eastAsia="ko-KR"/>
        </w:rPr>
        <w:t>-ID,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HFCNode</w:t>
      </w:r>
      <w:proofErr w:type="spellEnd"/>
      <w:r w:rsidRPr="008B235E">
        <w:rPr>
          <w:rFonts w:ascii="Courier New" w:eastAsia="SimSun" w:hAnsi="Courier New"/>
          <w:snapToGrid w:val="0"/>
          <w:sz w:val="16"/>
          <w:lang w:eastAsia="ko-KR"/>
        </w:rPr>
        <w:t>-ID,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 ID id-</w:t>
      </w:r>
      <w:proofErr w:type="spellStart"/>
      <w:r w:rsidRPr="008B235E">
        <w:rPr>
          <w:rFonts w:ascii="Courier New" w:eastAsia="SimSun" w:hAnsi="Courier New"/>
          <w:noProof/>
          <w:snapToGrid w:val="0"/>
          <w:sz w:val="16"/>
          <w:lang w:eastAsia="ko-KR"/>
        </w:rPr>
        <w:t>GlobalCable</w:t>
      </w:r>
      <w:proofErr w:type="spellEnd"/>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CRITICALITY </w:t>
      </w:r>
      <w:r w:rsidRPr="008B235E">
        <w:rPr>
          <w:rFonts w:ascii="Courier New" w:eastAsia="SimSun" w:hAnsi="Courier New"/>
          <w:sz w:val="16"/>
          <w:lang w:eastAsia="ko-KR"/>
        </w:rPr>
        <w:tab/>
        <w:t xml:space="preserve">ignore </w:t>
      </w:r>
      <w:r w:rsidRPr="008B235E">
        <w:rPr>
          <w:rFonts w:ascii="Courier New" w:eastAsia="SimSun" w:hAnsi="Courier New"/>
          <w:sz w:val="16"/>
          <w:lang w:eastAsia="ko-KR"/>
        </w:rPr>
        <w:tab/>
        <w:t xml:space="preserve">TYPE </w:t>
      </w:r>
      <w:r w:rsidRPr="008B235E">
        <w:rPr>
          <w:rFonts w:ascii="Courier New" w:eastAsia="SimSun" w:hAnsi="Courier New"/>
          <w:sz w:val="16"/>
          <w:lang w:eastAsia="ko-KR"/>
        </w:rPr>
        <w:tab/>
      </w:r>
      <w:r w:rsidRPr="008B235E">
        <w:rPr>
          <w:rFonts w:ascii="Courier New" w:eastAsia="SimSun" w:hAnsi="Courier New"/>
          <w:noProof/>
          <w:snapToGrid w:val="0"/>
          <w:sz w:val="16"/>
          <w:lang w:eastAsia="ko-KR"/>
        </w:rPr>
        <w:t>GlobalCable</w:t>
      </w:r>
      <w:r w:rsidRPr="008B235E">
        <w:rPr>
          <w:rFonts w:ascii="Courier New" w:eastAsia="SimSun" w:hAnsi="Courier New"/>
          <w:sz w:val="16"/>
          <w:lang w:eastAsia="ko-KR"/>
        </w:rPr>
        <w:t xml:space="preserve">-ID </w:t>
      </w:r>
      <w:r w:rsidRPr="008B235E">
        <w:rPr>
          <w:rFonts w:ascii="Courier New" w:eastAsia="SimSun" w:hAnsi="Courier New"/>
          <w:sz w:val="16"/>
          <w:lang w:eastAsia="ko-KR"/>
        </w:rPr>
        <w:tab/>
        <w:t xml:space="preserve">PRESENCE </w:t>
      </w:r>
      <w:r w:rsidRPr="008B235E">
        <w:rPr>
          <w:rFonts w:ascii="Courier New" w:eastAsia="SimSun"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UserLocationInformationNR</w:t>
      </w:r>
      <w:proofErr w:type="spellEnd"/>
      <w:r w:rsidRPr="008B235E">
        <w:rPr>
          <w:rFonts w:ascii="Courier New" w:eastAsia="SimSun" w:hAnsi="Courier New"/>
          <w:snapToGrid w:val="0"/>
          <w:sz w:val="16"/>
          <w:lang w:eastAsia="ko-KR"/>
        </w:rPr>
        <w:t xml:space="preserve"> ::=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nR</w:t>
      </w:r>
      <w:proofErr w:type="spellEnd"/>
      <w:r w:rsidRPr="008B235E">
        <w:rPr>
          <w:rFonts w:ascii="Courier New" w:eastAsia="SimSun" w:hAnsi="Courier New"/>
          <w:snapToGrid w:val="0"/>
          <w:sz w:val="16"/>
          <w:lang w:eastAsia="ko-KR"/>
        </w:rPr>
        <w:t>-CGI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UserLocationInformationNR-ExtIEs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UserLocationInformationNR-ExtIEs</w:t>
      </w:r>
      <w:proofErr w:type="spellEnd"/>
      <w:r w:rsidRPr="008B235E">
        <w:rPr>
          <w:rFonts w:ascii="Courier New" w:eastAsia="SimSun" w:hAnsi="Courier New"/>
          <w:snapToGrid w:val="0"/>
          <w:sz w:val="16"/>
          <w:lang w:eastAsia="ko-KR"/>
        </w:rPr>
        <w:t xml:space="preserve"> NGAP-PROTOCOL-EXTENSION ::=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w:t>
      </w:r>
      <w:proofErr w:type="spellStart"/>
      <w:r w:rsidRPr="008B235E">
        <w:rPr>
          <w:rFonts w:ascii="Courier New" w:eastAsia="SimSun" w:hAnsi="Courier New"/>
          <w:snapToGrid w:val="0"/>
          <w:sz w:val="16"/>
          <w:lang w:eastAsia="ko-KR"/>
        </w:rPr>
        <w:t>PSCellInformation</w:t>
      </w:r>
      <w:proofErr w:type="spellEnd"/>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NGRAN-CGI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reject</w:t>
      </w:r>
      <w:r w:rsidRPr="008B235E">
        <w:rPr>
          <w:rFonts w:ascii="Courier New" w:eastAsia="SimSun" w:hAnsi="Courier New"/>
          <w:snapToGrid w:val="0"/>
          <w:sz w:val="16"/>
          <w:lang w:eastAsia="ko-KR"/>
        </w:rPr>
        <w:tab/>
        <w:t>EXTENSION 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w:t>
      </w:r>
      <w:r w:rsidRPr="008B235E">
        <w:rPr>
          <w:rFonts w:ascii="Courier New" w:eastAsia="SimSun"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UserPlaneSecurityInformation</w:t>
      </w:r>
      <w:proofErr w:type="spellEnd"/>
      <w:r w:rsidRPr="008B235E">
        <w:rPr>
          <w:rFonts w:ascii="Courier New" w:eastAsia="SimSun" w:hAnsi="Courier New"/>
          <w:snapToGrid w:val="0"/>
          <w:sz w:val="16"/>
          <w:lang w:eastAsia="ko-KR"/>
        </w:rPr>
        <w:t xml:space="preserve"> ::=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UserPlaneSecurityInformation-ExtIEs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UserPlaneSecurityInformation-ExtIEs</w:t>
      </w:r>
      <w:proofErr w:type="spellEnd"/>
      <w:r w:rsidRPr="008B235E">
        <w:rPr>
          <w:rFonts w:ascii="Courier New" w:eastAsia="SimSun" w:hAnsi="Courier New"/>
          <w:snapToGrid w:val="0"/>
          <w:sz w:val="16"/>
          <w:lang w:eastAsia="ko-KR"/>
        </w:rPr>
        <w:t xml:space="preserve"> NGAP-PROTOCOL-EXTENSION ::=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maxnoofTimePeriods)) OF </w:t>
      </w: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 ::=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startTimeStamp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(SIZE(4)),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endTimeStamp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OCTET STRING (SIZE(4)),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usageCountUL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usageCountDL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VolumeTimedReport</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W-AGF-ID ::=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BIT STRING (SIZE(16,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{W-AGF</w:t>
      </w:r>
      <w:r w:rsidRPr="008B235E">
        <w:rPr>
          <w:rFonts w:ascii="Courier New" w:eastAsia="SimSun" w:hAnsi="Courier New"/>
          <w:snapToGrid w:val="0"/>
          <w:sz w:val="16"/>
          <w:lang w:eastAsia="ko-KR"/>
        </w:rPr>
        <w:t>-ID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W-AGF-ID</w:t>
      </w:r>
      <w:r w:rsidRPr="008B235E">
        <w:rPr>
          <w:rFonts w:ascii="Courier New" w:eastAsia="SimSun" w:hAnsi="Courier New"/>
          <w:sz w:val="16"/>
          <w:lang w:eastAsia="ko-KR"/>
        </w:rPr>
        <w:t>-</w:t>
      </w:r>
      <w:proofErr w:type="spellStart"/>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WarningAreaCoordinates</w:t>
      </w:r>
      <w:proofErr w:type="spellEnd"/>
      <w:r w:rsidRPr="008B235E">
        <w:rPr>
          <w:rFonts w:ascii="Courier New" w:eastAsia="SimSun" w:hAnsi="Courier New"/>
          <w:snapToGrid w:val="0"/>
          <w:sz w:val="16"/>
          <w:lang w:eastAsia="ko-KR"/>
        </w:rPr>
        <w:t xml:space="preserve"> ::= OCTET STRING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 xml:space="preserve"> ::= CHOICE {</w:t>
      </w:r>
    </w:p>
    <w:p w14:paraId="12DB55C4"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578"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579" w:author="Ericsson User" w:date="2022-03-07T14:57:00Z">
            <w:rPr>
              <w:rFonts w:ascii="Courier New" w:eastAsia="SimSun" w:hAnsi="Courier New"/>
              <w:snapToGrid w:val="0"/>
              <w:sz w:val="16"/>
              <w:lang w:eastAsia="ko-KR"/>
            </w:rPr>
          </w:rPrChange>
        </w:rPr>
        <w:t>eUTRA-CGIListForWarning</w:t>
      </w:r>
      <w:r w:rsidRPr="009C771C">
        <w:rPr>
          <w:rFonts w:ascii="Courier New" w:eastAsia="SimSun" w:hAnsi="Courier New"/>
          <w:snapToGrid w:val="0"/>
          <w:sz w:val="16"/>
          <w:lang w:val="sv-SE" w:eastAsia="ko-KR"/>
          <w:rPrChange w:id="158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8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82" w:author="Ericsson User" w:date="2022-03-07T14:57:00Z">
            <w:rPr>
              <w:rFonts w:ascii="Courier New" w:eastAsia="SimSun" w:hAnsi="Courier New"/>
              <w:snapToGrid w:val="0"/>
              <w:sz w:val="16"/>
              <w:lang w:eastAsia="ko-KR"/>
            </w:rPr>
          </w:rPrChange>
        </w:rPr>
        <w:tab/>
        <w:t>EUTRA-CGIListForWarning,</w:t>
      </w:r>
    </w:p>
    <w:p w14:paraId="0375FD20"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58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584" w:author="Ericsson User" w:date="2022-03-07T14:57:00Z">
            <w:rPr>
              <w:rFonts w:ascii="Courier New" w:eastAsia="SimSun" w:hAnsi="Courier New"/>
              <w:snapToGrid w:val="0"/>
              <w:sz w:val="16"/>
              <w:lang w:eastAsia="ko-KR"/>
            </w:rPr>
          </w:rPrChange>
        </w:rPr>
        <w:tab/>
        <w:t>nR-CGIListForWarning</w:t>
      </w:r>
      <w:r w:rsidRPr="009C771C">
        <w:rPr>
          <w:rFonts w:ascii="Courier New" w:eastAsia="SimSun" w:hAnsi="Courier New"/>
          <w:snapToGrid w:val="0"/>
          <w:sz w:val="16"/>
          <w:lang w:val="sv-SE" w:eastAsia="ko-KR"/>
          <w:rPrChange w:id="158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8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587" w:author="Ericsson User" w:date="2022-03-07T14:57:00Z">
            <w:rPr>
              <w:rFonts w:ascii="Courier New" w:eastAsia="SimSun" w:hAnsi="Courier New"/>
              <w:snapToGrid w:val="0"/>
              <w:sz w:val="16"/>
              <w:lang w:eastAsia="ko-KR"/>
            </w:rPr>
          </w:rPrChange>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588" w:author="Ericsson User" w:date="2022-03-07T14:57:00Z">
            <w:rPr>
              <w:rFonts w:ascii="Courier New" w:eastAsia="SimSun" w:hAnsi="Courier New"/>
              <w:snapToGrid w:val="0"/>
              <w:sz w:val="16"/>
              <w:lang w:eastAsia="ko-KR"/>
            </w:rPr>
          </w:rPrChange>
        </w:rPr>
        <w:tab/>
      </w: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TAIListForWarning</w:t>
      </w:r>
      <w:proofErr w:type="spellEnd"/>
      <w:r w:rsidRPr="008B235E">
        <w:rPr>
          <w:rFonts w:ascii="Courier New" w:eastAsia="SimSun" w:hAnsi="Courier New"/>
          <w:snapToGrid w:val="0"/>
          <w:sz w:val="16"/>
          <w:lang w:eastAsia="ko-KR"/>
        </w:rPr>
        <w:t>,</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EmergencyAreaIDList</w:t>
      </w:r>
      <w:proofErr w:type="spellEnd"/>
      <w:r w:rsidRPr="008B235E">
        <w:rPr>
          <w:rFonts w:ascii="Courier New" w:eastAsia="SimSun" w:hAnsi="Courier New"/>
          <w:snapToGrid w:val="0"/>
          <w:sz w:val="16"/>
          <w:lang w:eastAsia="ko-KR"/>
        </w:rPr>
        <w: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choice-Extensions</w:t>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ProtocolIE-SingleContainer</w:t>
      </w:r>
      <w:proofErr w:type="spellEnd"/>
      <w:r w:rsidRPr="008B235E">
        <w:rPr>
          <w:rFonts w:ascii="Courier New" w:eastAsia="SimSun" w:hAnsi="Courier New"/>
          <w:sz w:val="16"/>
          <w:lang w:eastAsia="ko-KR"/>
        </w:rPr>
        <w:t xml:space="preserve"> { {</w:t>
      </w:r>
      <w:proofErr w:type="spellStart"/>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proofErr w:type="spellStart"/>
      <w:r w:rsidRPr="008B235E">
        <w:rPr>
          <w:rFonts w:ascii="Courier New" w:eastAsia="SimSun" w:hAnsi="Courier New"/>
          <w:snapToGrid w:val="0"/>
          <w:sz w:val="16"/>
          <w:lang w:eastAsia="ko-KR"/>
        </w:rPr>
        <w:t>WarningAreaList</w:t>
      </w:r>
      <w:r w:rsidRPr="008B235E">
        <w:rPr>
          <w:rFonts w:ascii="Courier New" w:eastAsia="SimSun" w:hAnsi="Courier New"/>
          <w:sz w:val="16"/>
          <w:lang w:eastAsia="ko-KR"/>
        </w:rPr>
        <w:t>-ExtIEs</w:t>
      </w:r>
      <w:proofErr w:type="spellEnd"/>
      <w:r w:rsidRPr="008B235E">
        <w:rPr>
          <w:rFonts w:ascii="Courier New" w:eastAsia="SimSun" w:hAnsi="Courier New"/>
          <w:sz w:val="16"/>
          <w:lang w:eastAsia="ko-KR"/>
        </w:rPr>
        <w:t xml:space="preserve"> </w:t>
      </w:r>
      <w:r w:rsidRPr="008B235E">
        <w:rPr>
          <w:rFonts w:ascii="Courier New" w:eastAsia="SimSun" w:hAnsi="Courier New"/>
          <w:snapToGrid w:val="0"/>
          <w:sz w:val="16"/>
          <w:lang w:eastAsia="ko-KR"/>
        </w:rPr>
        <w:t xml:space="preserve">NGAP-PROTOCOL-IES </w:t>
      </w:r>
      <w:r w:rsidRPr="008B235E">
        <w:rPr>
          <w:rFonts w:ascii="Courier New" w:eastAsia="SimSun" w:hAnsi="Courier New"/>
          <w:sz w:val="16"/>
          <w:lang w:eastAsia="ko-KR"/>
        </w:rPr>
        <w:t>::=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 xml:space="preserve"> ::= OCTET STRING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 xml:space="preserve"> ::=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 xml:space="preserve"> ::=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WLANMeasurementConfiguration</w:t>
      </w:r>
      <w:proofErr w:type="spellEnd"/>
      <w:r w:rsidRPr="008B235E">
        <w:rPr>
          <w:rFonts w:ascii="Courier New" w:eastAsia="SimSun" w:hAnsi="Courier New"/>
          <w:snapToGrid w:val="0"/>
          <w:sz w:val="16"/>
          <w:lang w:eastAsia="ko-KR"/>
        </w:rPr>
        <w:t xml:space="preserve"> ::=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wlan-rssi</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wlan-rtt</w:t>
      </w:r>
      <w:proofErr w:type="spellEnd"/>
      <w:r w:rsidRPr="008B235E">
        <w:rPr>
          <w:rFonts w:ascii="Courier New" w:eastAsia="SimSun" w:hAnsi="Courier New"/>
          <w:snapToGrid w:val="0"/>
          <w:sz w:val="16"/>
          <w:lang w:eastAsia="ko-KR"/>
        </w:rPr>
        <w:t xml:space="preserve">                   </w:t>
      </w:r>
      <w:r w:rsidRPr="008B235E">
        <w:rPr>
          <w:rFonts w:ascii="Courier New" w:eastAsia="SimSun" w:hAnsi="Courier New"/>
          <w:snapToGrid w:val="0"/>
          <w:sz w:val="16"/>
          <w:lang w:eastAsia="ko-KR"/>
        </w:rPr>
        <w:tab/>
        <w:t xml:space="preserve">ENUMERATED {true, ...}            </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proofErr w:type="spellStart"/>
      <w:r w:rsidRPr="008B235E">
        <w:rPr>
          <w:rFonts w:ascii="Courier New" w:eastAsia="SimSun" w:hAnsi="Courier New"/>
          <w:snapToGrid w:val="0"/>
          <w:sz w:val="16"/>
          <w:lang w:val="fr-FR" w:eastAsia="ko-KR"/>
        </w:rPr>
        <w:t>WLANMeasurementConfiguration-ExtIEs</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WLANMeasurementConfiguration-ExtIEs</w:t>
      </w:r>
      <w:proofErr w:type="spellEnd"/>
      <w:r w:rsidRPr="008B235E">
        <w:rPr>
          <w:rFonts w:ascii="Courier New" w:eastAsia="SimSun" w:hAnsi="Courier New"/>
          <w:snapToGrid w:val="0"/>
          <w:sz w:val="16"/>
          <w:lang w:eastAsia="ko-KR"/>
        </w:rPr>
        <w:t xml:space="preserve"> NGAP-PROTOCOL-EXTENSION ::=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WLANMeasConfigNameList</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maxnoofWLANName)) OF </w:t>
      </w:r>
      <w:proofErr w:type="spellStart"/>
      <w:r w:rsidRPr="008B235E">
        <w:rPr>
          <w:rFonts w:ascii="Courier New" w:eastAsia="SimSun" w:hAnsi="Courier New"/>
          <w:snapToGrid w:val="0"/>
          <w:sz w:val="16"/>
          <w:lang w:eastAsia="ko-KR"/>
        </w:rPr>
        <w:t>WLANMeasConfigNameItem</w:t>
      </w:r>
      <w:proofErr w:type="spellEnd"/>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WLANMeasConfigNameItem</w:t>
      </w:r>
      <w:proofErr w:type="spellEnd"/>
      <w:r w:rsidRPr="008B235E">
        <w:rPr>
          <w:rFonts w:ascii="Courier New" w:eastAsia="SimSun" w:hAnsi="Courier New"/>
          <w:snapToGrid w:val="0"/>
          <w:sz w:val="16"/>
          <w:lang w:eastAsia="ko-KR"/>
        </w:rPr>
        <w:t xml:space="preserve"> ::=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 </w:t>
      </w:r>
      <w:proofErr w:type="spellStart"/>
      <w:r w:rsidRPr="008B235E">
        <w:rPr>
          <w:rFonts w:ascii="Courier New" w:eastAsia="SimSun" w:hAnsi="Courier New"/>
          <w:snapToGrid w:val="0"/>
          <w:sz w:val="16"/>
          <w:lang w:eastAsia="ko-KR"/>
        </w:rPr>
        <w:t>WLANMeasConfigNameItem-ExtIEs</w:t>
      </w:r>
      <w:proofErr w:type="spellEnd"/>
      <w:r w:rsidRPr="008B235E">
        <w:rPr>
          <w:rFonts w:ascii="Courier New" w:eastAsia="SimSun" w:hAnsi="Courier New"/>
          <w:snapToGrid w:val="0"/>
          <w:sz w:val="16"/>
          <w:lang w:eastAsia="ko-KR"/>
        </w:rPr>
        <w:t xml:space="preserve"> } } </w:t>
      </w:r>
      <w:r w:rsidRPr="008B235E">
        <w:rPr>
          <w:rFonts w:ascii="Courier New" w:eastAsia="SimSun"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WLANMeasConfigNameItem-ExtIEs</w:t>
      </w:r>
      <w:proofErr w:type="spellEnd"/>
      <w:r w:rsidRPr="008B235E">
        <w:rPr>
          <w:rFonts w:ascii="Courier New" w:eastAsia="SimSun" w:hAnsi="Courier New"/>
          <w:snapToGrid w:val="0"/>
          <w:sz w:val="16"/>
          <w:lang w:eastAsia="ko-KR"/>
        </w:rPr>
        <w:t xml:space="preserve"> NGAP-PROTOCOL-EXTENSION ::=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proofErr w:type="gramStart"/>
      <w:r w:rsidRPr="008B235E">
        <w:rPr>
          <w:rFonts w:ascii="Courier New" w:eastAsia="SimSun" w:hAnsi="Courier New"/>
          <w:snapToGrid w:val="0"/>
          <w:sz w:val="16"/>
          <w:lang w:eastAsia="ko-KR"/>
        </w:rPr>
        <w:t>WLANMeasConfig</w:t>
      </w:r>
      <w:proofErr w:type="spellEnd"/>
      <w:r w:rsidRPr="008B235E">
        <w:rPr>
          <w:rFonts w:ascii="Courier New" w:eastAsia="SimSun" w:hAnsi="Courier New"/>
          <w:snapToGrid w:val="0"/>
          <w:sz w:val="16"/>
          <w:lang w:eastAsia="ko-KR"/>
        </w:rPr>
        <w:t>::</w:t>
      </w:r>
      <w:proofErr w:type="gramEnd"/>
      <w:r w:rsidRPr="008B235E">
        <w:rPr>
          <w:rFonts w:ascii="Courier New" w:eastAsia="SimSun" w:hAnsi="Courier New"/>
          <w:snapToGrid w:val="0"/>
          <w:sz w:val="16"/>
          <w:lang w:eastAsia="ko-KR"/>
        </w:rPr>
        <w:t>=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WLANName</w:t>
      </w:r>
      <w:proofErr w:type="spellEnd"/>
      <w:r w:rsidRPr="008B235E">
        <w:rPr>
          <w:rFonts w:ascii="Courier New" w:eastAsia="SimSun" w:hAnsi="Courier New"/>
          <w:snapToGrid w:val="0"/>
          <w:sz w:val="16"/>
          <w:lang w:eastAsia="ko-KR"/>
        </w:rPr>
        <w:t xml:space="preserve"> ::= OCTET STRING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zh-CN"/>
        </w:rPr>
        <w:t>WUS-Assistance-Information</w:t>
      </w:r>
      <w:r w:rsidRPr="008B235E">
        <w:rPr>
          <w:rFonts w:ascii="Courier New" w:eastAsia="SimSun" w:hAnsi="Courier New"/>
          <w:snapToGrid w:val="0"/>
          <w:sz w:val="16"/>
          <w:lang w:eastAsia="ko-KR"/>
        </w:rPr>
        <w:t xml:space="preserve">  ::=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eastAsia="ko-KR"/>
        </w:rPr>
        <w:tab/>
      </w:r>
      <w:proofErr w:type="spellStart"/>
      <w:proofErr w:type="gramStart"/>
      <w:r w:rsidRPr="008B235E">
        <w:rPr>
          <w:rFonts w:ascii="Courier New" w:eastAsia="SimSun" w:hAnsi="Courier New"/>
          <w:snapToGrid w:val="0"/>
          <w:sz w:val="16"/>
          <w:lang w:val="fr-FR" w:eastAsia="ko-KR"/>
        </w:rPr>
        <w:t>pagingProbabilityInformation</w:t>
      </w:r>
      <w:proofErr w:type="spellEnd"/>
      <w:proofErr w:type="gramEnd"/>
      <w:r w:rsidRPr="008B235E">
        <w:rPr>
          <w:rFonts w:ascii="Courier New" w:eastAsia="SimSun" w:hAnsi="Courier New"/>
          <w:snapToGrid w:val="0"/>
          <w:sz w:val="16"/>
          <w:lang w:val="fr-FR" w:eastAsia="ko-KR"/>
        </w:rPr>
        <w:t xml:space="preserve">             </w:t>
      </w:r>
      <w:proofErr w:type="spellStart"/>
      <w:r w:rsidRPr="008B235E">
        <w:rPr>
          <w:rFonts w:ascii="Courier New" w:eastAsia="SimSun" w:hAnsi="Courier New"/>
          <w:snapToGrid w:val="0"/>
          <w:sz w:val="16"/>
          <w:lang w:val="fr-FR" w:eastAsia="ko-KR"/>
        </w:rPr>
        <w:t>PagingProbabilityInformation</w:t>
      </w:r>
      <w:proofErr w:type="spellEnd"/>
      <w:r w:rsidRPr="008B235E">
        <w:rPr>
          <w:rFonts w:ascii="Courier New" w:eastAsia="SimSun" w:hAnsi="Courier New"/>
          <w:snapToGrid w:val="0"/>
          <w:sz w:val="16"/>
          <w:lang w:val="fr-FR" w:eastAsia="ko-KR"/>
        </w:rPr>
        <w:t>,</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r>
      <w:proofErr w:type="spellStart"/>
      <w:proofErr w:type="gramStart"/>
      <w:r w:rsidRPr="008B235E">
        <w:rPr>
          <w:rFonts w:ascii="Courier New" w:eastAsia="SimSun" w:hAnsi="Courier New"/>
          <w:snapToGrid w:val="0"/>
          <w:sz w:val="16"/>
          <w:lang w:val="fr-FR" w:eastAsia="ko-KR"/>
        </w:rPr>
        <w:t>iE</w:t>
      </w:r>
      <w:proofErr w:type="spellEnd"/>
      <w:proofErr w:type="gramEnd"/>
      <w:r w:rsidRPr="008B235E">
        <w:rPr>
          <w:rFonts w:ascii="Courier New" w:eastAsia="SimSun" w:hAnsi="Courier New"/>
          <w:snapToGrid w:val="0"/>
          <w:sz w:val="16"/>
          <w:lang w:val="fr-FR" w:eastAsia="ko-KR"/>
        </w:rPr>
        <w:t>-Extensions</w:t>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ProtocolExtensionContainer</w:t>
      </w:r>
      <w:proofErr w:type="spellEnd"/>
      <w:r w:rsidRPr="008B235E">
        <w:rPr>
          <w:rFonts w:ascii="Courier New" w:eastAsia="SimSun" w:hAnsi="Courier New"/>
          <w:snapToGrid w:val="0"/>
          <w:sz w:val="16"/>
          <w:lang w:val="fr-FR" w:eastAsia="ko-KR"/>
        </w:rPr>
        <w:t xml:space="preserve"> { { </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ko-KR"/>
        </w:rPr>
        <w:t>-</w:t>
      </w:r>
      <w:proofErr w:type="spellStart"/>
      <w:r w:rsidRPr="008B235E">
        <w:rPr>
          <w:rFonts w:ascii="Courier New" w:eastAsia="SimSun" w:hAnsi="Courier New"/>
          <w:snapToGrid w:val="0"/>
          <w:sz w:val="16"/>
          <w:lang w:val="fr-FR" w:eastAsia="ko-KR"/>
        </w:rPr>
        <w:t>ExtIEs</w:t>
      </w:r>
      <w:proofErr w:type="spellEnd"/>
      <w:r w:rsidRPr="008B235E">
        <w:rPr>
          <w:rFonts w:ascii="Courier New" w:eastAsia="SimSun" w:hAnsi="Courier New"/>
          <w:snapToGrid w:val="0"/>
          <w:sz w:val="16"/>
          <w:lang w:val="fr-FR" w:eastAsia="ko-KR"/>
        </w:rPr>
        <w:t xml:space="preserve"> NGAP-PROTOCOL-</w:t>
      </w:r>
      <w:proofErr w:type="gramStart"/>
      <w:r w:rsidRPr="008B235E">
        <w:rPr>
          <w:rFonts w:ascii="Courier New" w:eastAsia="SimSun" w:hAnsi="Courier New"/>
          <w:snapToGrid w:val="0"/>
          <w:sz w:val="16"/>
          <w:lang w:val="fr-FR" w:eastAsia="ko-KR"/>
        </w:rPr>
        <w:t>EXTENSION ::</w:t>
      </w:r>
      <w:proofErr w:type="gramEnd"/>
      <w:r w:rsidRPr="008B235E">
        <w:rPr>
          <w:rFonts w:ascii="Courier New" w:eastAsia="SimSun" w:hAnsi="Courier New"/>
          <w:snapToGrid w:val="0"/>
          <w:sz w:val="16"/>
          <w:lang w:val="fr-FR" w:eastAsia="ko-KR"/>
        </w:rPr>
        <w:t>=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maxnoofXnExtTLAs)) OF </w:t>
      </w: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 ::=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iPsecTLA</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TransportLayerAddress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gTP</w:t>
      </w:r>
      <w:proofErr w:type="spellEnd"/>
      <w:r w:rsidRPr="008B235E">
        <w:rPr>
          <w:rFonts w:ascii="Courier New" w:eastAsia="SimSun" w:hAnsi="Courier New"/>
          <w:snapToGrid w:val="0"/>
          <w:sz w:val="16"/>
          <w:lang w:eastAsia="ko-KR"/>
        </w:rPr>
        <w: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XnGTP</w:t>
      </w:r>
      <w:proofErr w:type="spellEnd"/>
      <w:r w:rsidRPr="008B235E">
        <w:rPr>
          <w:rFonts w:ascii="Courier New" w:eastAsia="SimSun" w:hAnsi="Courier New"/>
          <w:snapToGrid w:val="0"/>
          <w:sz w:val="16"/>
          <w:lang w:eastAsia="ko-KR"/>
        </w:rPr>
        <w:t>-TLAs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 </w:t>
      </w:r>
      <w:r w:rsidRPr="008B235E">
        <w:rPr>
          <w:rFonts w:ascii="Courier New" w:eastAsia="SimSun"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XnExtTLA</w:t>
      </w:r>
      <w:proofErr w:type="spellEnd"/>
      <w:r w:rsidRPr="008B235E">
        <w:rPr>
          <w:rFonts w:ascii="Courier New" w:eastAsia="SimSun" w:hAnsi="Courier New"/>
          <w:snapToGrid w:val="0"/>
          <w:sz w:val="16"/>
          <w:lang w:eastAsia="ko-KR"/>
        </w:rPr>
        <w:t>-Item-</w:t>
      </w:r>
      <w:proofErr w:type="spellStart"/>
      <w:r w:rsidRPr="008B235E">
        <w:rPr>
          <w:rFonts w:ascii="Courier New" w:eastAsia="SimSun" w:hAnsi="Courier New"/>
          <w:snapToGrid w:val="0"/>
          <w:sz w:val="16"/>
          <w:lang w:eastAsia="ko-KR"/>
        </w:rPr>
        <w:t>ExtIEs</w:t>
      </w:r>
      <w:proofErr w:type="spellEnd"/>
      <w:r w:rsidRPr="008B235E">
        <w:rPr>
          <w:rFonts w:ascii="Courier New" w:eastAsia="SimSun" w:hAnsi="Courier New"/>
          <w:snapToGrid w:val="0"/>
          <w:sz w:val="16"/>
          <w:lang w:eastAsia="ko-KR"/>
        </w:rPr>
        <w:t xml:space="preserve"> NGAP-PROTOCOL-EXTENSION ::=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 ID 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CRITICALITY ignore</w:t>
      </w:r>
      <w:r w:rsidRPr="008B235E">
        <w:rPr>
          <w:rFonts w:ascii="Courier New" w:eastAsia="SimSun" w:hAnsi="Courier New"/>
          <w:snapToGrid w:val="0"/>
          <w:sz w:val="16"/>
          <w:lang w:eastAsia="ko-KR"/>
        </w:rPr>
        <w:tab/>
        <w:t>EXTENSION 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XnGTP</w:t>
      </w:r>
      <w:proofErr w:type="spellEnd"/>
      <w:r w:rsidRPr="008B235E">
        <w:rPr>
          <w:rFonts w:ascii="Courier New" w:eastAsia="SimSun" w:hAnsi="Courier New"/>
          <w:snapToGrid w:val="0"/>
          <w:sz w:val="16"/>
          <w:lang w:eastAsia="ko-KR"/>
        </w:rPr>
        <w:t>-TLAs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 xml:space="preserve">maxnoofXnGTP-TLAs)) OF </w:t>
      </w:r>
      <w:proofErr w:type="spellStart"/>
      <w:r w:rsidRPr="008B235E">
        <w:rPr>
          <w:rFonts w:ascii="Courier New" w:eastAsia="SimSun" w:hAnsi="Courier New"/>
          <w:snapToGrid w:val="0"/>
          <w:sz w:val="16"/>
          <w:lang w:eastAsia="ko-KR"/>
        </w:rPr>
        <w:t>TransportLayerAddress</w:t>
      </w:r>
      <w:proofErr w:type="spellEnd"/>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XnTLAs</w:t>
      </w:r>
      <w:proofErr w:type="spellEnd"/>
      <w:r w:rsidRPr="008B235E">
        <w:rPr>
          <w:rFonts w:ascii="Courier New" w:eastAsia="SimSun" w:hAnsi="Courier New"/>
          <w:snapToGrid w:val="0"/>
          <w:sz w:val="16"/>
          <w:lang w:eastAsia="ko-KR"/>
        </w:rPr>
        <w:t xml:space="preserve"> ::= SEQUENCE (SIZE(</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z w:val="16"/>
          <w:lang w:eastAsia="ko-KR"/>
        </w:rPr>
        <w:t>maxnoofXnTLAs</w:t>
      </w:r>
      <w:r w:rsidRPr="008B235E">
        <w:rPr>
          <w:rFonts w:ascii="Courier New" w:eastAsia="SimSun" w:hAnsi="Courier New"/>
          <w:snapToGrid w:val="0"/>
          <w:sz w:val="16"/>
          <w:lang w:eastAsia="ko-KR"/>
        </w:rPr>
        <w:t xml:space="preserve">)) OF </w:t>
      </w:r>
      <w:proofErr w:type="spellStart"/>
      <w:r w:rsidRPr="008B235E">
        <w:rPr>
          <w:rFonts w:ascii="Courier New" w:eastAsia="SimSun" w:hAnsi="Courier New"/>
          <w:snapToGrid w:val="0"/>
          <w:sz w:val="16"/>
          <w:lang w:eastAsia="ko-KR"/>
        </w:rPr>
        <w:t>TransportLayerAddress</w:t>
      </w:r>
      <w:proofErr w:type="spellEnd"/>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XnTNLConfigurationInfo</w:t>
      </w:r>
      <w:proofErr w:type="spellEnd"/>
      <w:r w:rsidRPr="008B235E">
        <w:rPr>
          <w:rFonts w:ascii="Courier New" w:eastAsia="SimSun" w:hAnsi="Courier New"/>
          <w:snapToGrid w:val="0"/>
          <w:sz w:val="16"/>
          <w:lang w:eastAsia="ko-KR"/>
        </w:rPr>
        <w:t xml:space="preserve"> ::=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xnTransportLayerAddresses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XnTLAs</w:t>
      </w:r>
      <w:proofErr w:type="spellEnd"/>
      <w:r w:rsidRPr="008B235E">
        <w:rPr>
          <w:rFonts w:ascii="Courier New" w:eastAsia="SimSun" w:hAnsi="Courier New"/>
          <w:snapToGrid w:val="0"/>
          <w:sz w:val="16"/>
          <w:lang w:eastAsia="ko-KR"/>
        </w:rPr>
        <w:t>,</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xnExtendedTransportLayerAddresses</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XnExtTLAs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iE</w:t>
      </w:r>
      <w:proofErr w:type="spellEnd"/>
      <w:r w:rsidRPr="008B235E">
        <w:rPr>
          <w:rFonts w:ascii="Courier New" w:eastAsia="SimSun" w:hAnsi="Courier New"/>
          <w:snapToGrid w:val="0"/>
          <w:sz w:val="16"/>
          <w:lang w:eastAsia="ko-KR"/>
        </w:rPr>
        <w:t>-Extensions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 {</w:t>
      </w:r>
      <w:proofErr w:type="spellStart"/>
      <w:r w:rsidRPr="008B235E">
        <w:rPr>
          <w:rFonts w:ascii="Courier New" w:eastAsia="SimSun" w:hAnsi="Courier New"/>
          <w:snapToGrid w:val="0"/>
          <w:sz w:val="16"/>
          <w:lang w:eastAsia="ko-KR"/>
        </w:rPr>
        <w:t>XnTNLConfigurationInfo-ExtIEs</w:t>
      </w:r>
      <w:proofErr w:type="spellEnd"/>
      <w:r w:rsidRPr="008B235E">
        <w:rPr>
          <w:rFonts w:ascii="Courier New" w:eastAsia="SimSun" w:hAnsi="Courier New"/>
          <w:snapToGrid w:val="0"/>
          <w:sz w:val="16"/>
          <w:lang w:eastAsia="ko-KR"/>
        </w:rPr>
        <w:t>} }</w:t>
      </w:r>
      <w:r w:rsidRPr="008B235E">
        <w:rPr>
          <w:rFonts w:ascii="Courier New" w:eastAsia="SimSun"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XnTNLConfigurationInfo-ExtIEs</w:t>
      </w:r>
      <w:proofErr w:type="spellEnd"/>
      <w:r w:rsidRPr="008B235E">
        <w:rPr>
          <w:rFonts w:ascii="Courier New" w:eastAsia="SimSun" w:hAnsi="Courier New"/>
          <w:snapToGrid w:val="0"/>
          <w:sz w:val="16"/>
          <w:lang w:eastAsia="ko-KR"/>
        </w:rPr>
        <w:t xml:space="preserve"> NGAP-PROTOCOL-EXTENSION ::=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SimSun"/>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589" w:name="_Toc20955357"/>
      <w:bookmarkStart w:id="1590" w:name="_Toc29503810"/>
      <w:bookmarkStart w:id="1591" w:name="_Toc29504394"/>
      <w:bookmarkStart w:id="1592" w:name="_Toc29504978"/>
      <w:bookmarkStart w:id="1593" w:name="_Toc36553431"/>
      <w:bookmarkStart w:id="1594" w:name="_Toc36555158"/>
      <w:bookmarkStart w:id="1595" w:name="_Toc45652557"/>
      <w:bookmarkStart w:id="1596" w:name="_Toc45658989"/>
      <w:bookmarkStart w:id="1597" w:name="_Toc45720809"/>
      <w:bookmarkStart w:id="1598" w:name="_Toc45798689"/>
      <w:bookmarkStart w:id="1599" w:name="_Toc45898078"/>
      <w:bookmarkStart w:id="1600" w:name="_Toc51746285"/>
      <w:bookmarkStart w:id="1601" w:name="_Toc64446550"/>
      <w:bookmarkStart w:id="1602" w:name="_Toc73982420"/>
      <w:bookmarkStart w:id="1603" w:name="_Toc88652510"/>
      <w:r w:rsidRPr="008B235E">
        <w:rPr>
          <w:rFonts w:ascii="Arial" w:eastAsia="SimSun" w:hAnsi="Arial"/>
          <w:sz w:val="28"/>
          <w:lang w:eastAsia="ko-KR"/>
        </w:rPr>
        <w:lastRenderedPageBreak/>
        <w:t>9.4.6</w:t>
      </w:r>
      <w:r w:rsidRPr="008B235E">
        <w:rPr>
          <w:rFonts w:ascii="Arial" w:eastAsia="SimSun" w:hAnsi="Arial"/>
          <w:sz w:val="28"/>
          <w:lang w:eastAsia="ko-KR"/>
        </w:rPr>
        <w:tab/>
        <w:t>Common Definitions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w:t>
      </w:r>
      <w:proofErr w:type="spellStart"/>
      <w:r w:rsidRPr="008B235E">
        <w:rPr>
          <w:rFonts w:ascii="Courier New" w:eastAsia="SimSun" w:hAnsi="Courier New"/>
          <w:snapToGrid w:val="0"/>
          <w:sz w:val="16"/>
          <w:lang w:eastAsia="ko-KR"/>
        </w:rPr>
        <w:t>CommonDataTypes</w:t>
      </w:r>
      <w:proofErr w:type="spellEnd"/>
      <w:r w:rsidRPr="008B235E">
        <w:rPr>
          <w:rFonts w:ascii="Courier New" w:eastAsia="SimSun" w:hAnsi="Courier New"/>
          <w:snapToGrid w:val="0"/>
          <w:sz w:val="16"/>
          <w:lang w:eastAsia="ko-KR"/>
        </w:rPr>
        <w:t xml:space="preserve">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ngap-CommonDataTypes</w:t>
      </w:r>
      <w:proofErr w:type="spellEnd"/>
      <w:r w:rsidRPr="008B235E">
        <w:rPr>
          <w:rFonts w:ascii="Courier New" w:eastAsia="SimSun" w:hAnsi="Courier New"/>
          <w:snapToGrid w:val="0"/>
          <w:sz w:val="16"/>
          <w:lang w:eastAsia="ko-KR"/>
        </w:rPr>
        <w:t xml:space="preserve"> (3) }</w:t>
      </w:r>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Criticality</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Presence</w:t>
      </w:r>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local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global</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ab/>
      </w:r>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80F028"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04"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05" w:author="Ericsson User" w:date="2022-03-07T14:57:00Z">
            <w:rPr>
              <w:rFonts w:ascii="Courier New" w:eastAsia="SimSun" w:hAnsi="Courier New"/>
              <w:snapToGrid w:val="0"/>
              <w:sz w:val="16"/>
              <w:lang w:eastAsia="ko-KR"/>
            </w:rPr>
          </w:rPrChange>
        </w:rPr>
        <w:t>ProtocolExtensionID</w:t>
      </w:r>
      <w:r w:rsidRPr="009C771C">
        <w:rPr>
          <w:rFonts w:ascii="Courier New" w:eastAsia="SimSun" w:hAnsi="Courier New"/>
          <w:snapToGrid w:val="0"/>
          <w:sz w:val="16"/>
          <w:lang w:val="sv-SE" w:eastAsia="ko-KR"/>
          <w:rPrChange w:id="1606" w:author="Ericsson User" w:date="2022-03-07T14:57:00Z">
            <w:rPr>
              <w:rFonts w:ascii="Courier New" w:eastAsia="SimSun" w:hAnsi="Courier New"/>
              <w:snapToGrid w:val="0"/>
              <w:sz w:val="16"/>
              <w:lang w:eastAsia="ko-KR"/>
            </w:rPr>
          </w:rPrChange>
        </w:rPr>
        <w:tab/>
        <w:t>::= INTEGER (0..65535)</w:t>
      </w:r>
    </w:p>
    <w:p w14:paraId="0C89EB9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07" w:author="Ericsson User" w:date="2022-03-07T14:57:00Z">
            <w:rPr>
              <w:rFonts w:ascii="Courier New" w:eastAsia="SimSun" w:hAnsi="Courier New"/>
              <w:snapToGrid w:val="0"/>
              <w:sz w:val="16"/>
              <w:lang w:eastAsia="ko-KR"/>
            </w:rPr>
          </w:rPrChange>
        </w:rPr>
      </w:pPr>
    </w:p>
    <w:p w14:paraId="222027D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08"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09" w:author="Ericsson User" w:date="2022-03-07T14:57:00Z">
            <w:rPr>
              <w:rFonts w:ascii="Courier New" w:eastAsia="SimSun" w:hAnsi="Courier New"/>
              <w:snapToGrid w:val="0"/>
              <w:sz w:val="16"/>
              <w:lang w:eastAsia="ko-KR"/>
            </w:rPr>
          </w:rPrChange>
        </w:rPr>
        <w:t>ProtocolIE-ID</w:t>
      </w:r>
      <w:r w:rsidRPr="009C771C">
        <w:rPr>
          <w:rFonts w:ascii="Courier New" w:eastAsia="SimSun" w:hAnsi="Courier New"/>
          <w:snapToGrid w:val="0"/>
          <w:sz w:val="16"/>
          <w:lang w:val="sv-SE" w:eastAsia="ko-KR"/>
          <w:rPrChange w:id="161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11" w:author="Ericsson User" w:date="2022-03-07T14:57:00Z">
            <w:rPr>
              <w:rFonts w:ascii="Courier New" w:eastAsia="SimSun" w:hAnsi="Courier New"/>
              <w:snapToGrid w:val="0"/>
              <w:sz w:val="16"/>
              <w:lang w:eastAsia="ko-KR"/>
            </w:rPr>
          </w:rPrChange>
        </w:rPr>
        <w:tab/>
        <w:t>::= INTEGER (0..65535)</w:t>
      </w:r>
    </w:p>
    <w:p w14:paraId="46A56C73"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12" w:author="Ericsson User" w:date="2022-03-07T14:57:00Z">
            <w:rPr>
              <w:rFonts w:ascii="Courier New" w:eastAsia="SimSun" w:hAnsi="Courier New"/>
              <w:snapToGrid w:val="0"/>
              <w:sz w:val="16"/>
              <w:lang w:eastAsia="ko-KR"/>
            </w:rPr>
          </w:rPrChange>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TriggeringMessage</w:t>
      </w:r>
      <w:proofErr w:type="spellEnd"/>
      <w:proofErr w:type="gramStart"/>
      <w:r w:rsidRPr="008B235E">
        <w:rPr>
          <w:rFonts w:ascii="Courier New" w:eastAsia="SimSun" w:hAnsi="Courier New"/>
          <w:snapToGrid w:val="0"/>
          <w:sz w:val="16"/>
          <w:lang w:eastAsia="ko-KR"/>
        </w:rPr>
        <w:tab/>
        <w:t>::</w:t>
      </w:r>
      <w:proofErr w:type="gramEnd"/>
      <w:r w:rsidRPr="008B235E">
        <w:rPr>
          <w:rFonts w:ascii="Courier New" w:eastAsia="SimSun" w:hAnsi="Courier New"/>
          <w:snapToGrid w:val="0"/>
          <w:sz w:val="16"/>
          <w:lang w:eastAsia="ko-KR"/>
        </w:rPr>
        <w:t xml:space="preserve">= ENUMERATED { initiating-message, successful-outcome, </w:t>
      </w:r>
      <w:proofErr w:type="spellStart"/>
      <w:r w:rsidRPr="008B235E">
        <w:rPr>
          <w:rFonts w:ascii="Courier New" w:eastAsia="SimSun" w:hAnsi="Courier New"/>
          <w:snapToGrid w:val="0"/>
          <w:sz w:val="16"/>
          <w:lang w:eastAsia="ko-KR"/>
        </w:rPr>
        <w:t>unsuccessfull</w:t>
      </w:r>
      <w:proofErr w:type="spellEnd"/>
      <w:r w:rsidRPr="008B235E">
        <w:rPr>
          <w:rFonts w:ascii="Courier New" w:eastAsia="SimSun" w:hAnsi="Courier New"/>
          <w:snapToGrid w:val="0"/>
          <w:sz w:val="16"/>
          <w:lang w:eastAsia="ko-KR"/>
        </w:rPr>
        <w:t>-outcome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613" w:name="_Toc20955358"/>
      <w:bookmarkStart w:id="1614" w:name="_Toc29503811"/>
      <w:bookmarkStart w:id="1615" w:name="_Toc29504395"/>
      <w:bookmarkStart w:id="1616" w:name="_Toc29504979"/>
      <w:bookmarkStart w:id="1617" w:name="_Toc36553432"/>
      <w:bookmarkStart w:id="1618" w:name="_Toc36555159"/>
      <w:bookmarkStart w:id="1619" w:name="_Toc45652558"/>
      <w:bookmarkStart w:id="1620" w:name="_Toc45658990"/>
      <w:bookmarkStart w:id="1621" w:name="_Toc45720810"/>
      <w:bookmarkStart w:id="1622" w:name="_Toc45798690"/>
      <w:bookmarkStart w:id="1623" w:name="_Toc45898079"/>
      <w:bookmarkStart w:id="1624" w:name="_Toc51746286"/>
      <w:bookmarkStart w:id="1625" w:name="_Toc64446551"/>
      <w:bookmarkStart w:id="1626" w:name="_Toc73982421"/>
      <w:bookmarkStart w:id="1627" w:name="_Toc88652511"/>
      <w:r w:rsidRPr="008B235E">
        <w:rPr>
          <w:rFonts w:ascii="Arial" w:eastAsia="SimSun" w:hAnsi="Arial"/>
          <w:sz w:val="28"/>
          <w:lang w:eastAsia="ko-KR"/>
        </w:rPr>
        <w:t>9.4.7</w:t>
      </w:r>
      <w:r w:rsidRPr="008B235E">
        <w:rPr>
          <w:rFonts w:ascii="Arial" w:eastAsia="SimSun" w:hAnsi="Arial"/>
          <w:sz w:val="28"/>
          <w:lang w:eastAsia="ko-KR"/>
        </w:rPr>
        <w:tab/>
        <w:t>Constant Definitions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-Constants (4) }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ProcedureCode</w:t>
      </w:r>
      <w:proofErr w:type="spellEnd"/>
      <w:r w:rsidRPr="008B235E">
        <w:rPr>
          <w:rFonts w:ascii="Courier New" w:eastAsia="SimSun" w:hAnsi="Courier New"/>
          <w:sz w:val="16"/>
          <w:lang w:eastAsia="zh-CN"/>
        </w:rPr>
        <w:t>,</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r>
      <w:proofErr w:type="spellStart"/>
      <w:r w:rsidRPr="008B235E">
        <w:rPr>
          <w:rFonts w:ascii="Courier New" w:eastAsia="SimSun" w:hAnsi="Courier New"/>
          <w:sz w:val="16"/>
          <w:lang w:eastAsia="zh-CN"/>
        </w:rPr>
        <w:t>ProtocolIE</w:t>
      </w:r>
      <w:proofErr w:type="spellEnd"/>
      <w:r w:rsidRPr="008B235E">
        <w:rPr>
          <w:rFonts w:ascii="Courier New" w:eastAsia="SimSun" w:hAnsi="Courier New"/>
          <w:sz w:val="16"/>
          <w:lang w:eastAsia="zh-CN"/>
        </w:rPr>
        <w:t>-ID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FROM NGAP-</w:t>
      </w:r>
      <w:proofErr w:type="spellStart"/>
      <w:proofErr w:type="gramStart"/>
      <w:r w:rsidRPr="008B235E">
        <w:rPr>
          <w:rFonts w:ascii="Courier New" w:eastAsia="SimSun" w:hAnsi="Courier New"/>
          <w:sz w:val="16"/>
          <w:lang w:eastAsia="zh-CN"/>
        </w:rPr>
        <w:t>CommonDataTypes</w:t>
      </w:r>
      <w:proofErr w:type="spellEnd"/>
      <w:r w:rsidRPr="008B235E">
        <w:rPr>
          <w:rFonts w:ascii="Courier New" w:eastAsia="SimSun" w:hAnsi="Courier New"/>
          <w:sz w:val="16"/>
          <w:lang w:eastAsia="zh-CN"/>
        </w:rPr>
        <w:t>;</w:t>
      </w:r>
      <w:proofErr w:type="gramEnd"/>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AMFStatusIndication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zh-CN"/>
        </w:rPr>
        <w:t>CellTrafficTrace</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lastRenderedPageBreak/>
        <w:t>id-</w:t>
      </w:r>
      <w:proofErr w:type="spellStart"/>
      <w:r w:rsidRPr="008B235E">
        <w:rPr>
          <w:rFonts w:ascii="Courier New" w:eastAsia="SimSun" w:hAnsi="Courier New"/>
          <w:sz w:val="16"/>
          <w:lang w:eastAsia="ko-KR"/>
        </w:rPr>
        <w:t>DeactivateTrace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DownlinkNASTransport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DownlinkRANConfigurationTransfer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DownlinkRANStatusTransfer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ErrorIndication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HandoverCancel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HandoverNotification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HandoverPreparation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HandoverResourceAllocation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InitialContextSetup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InitialUEMessage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LocationReportingControl</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LocationReportingFailureIndication</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LocationReport</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NASNonDeliveryIndication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NGReset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NGSetup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OverloadStart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OverloadStop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id-Paging</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PathSwitchRequest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PDUSessionResourceModify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PDUSessionResourceModifyIndication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PDUSessionResourceSetup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PDUSessionResourceNotify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PrivateMessage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PWSCancel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PWSFailureIndication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PWSRestartIndication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RAN</w:t>
      </w:r>
      <w:r w:rsidRPr="008B235E">
        <w:rPr>
          <w:rFonts w:ascii="Courier New" w:eastAsia="SimSun" w:hAnsi="Courier New"/>
          <w:sz w:val="16"/>
          <w:lang w:eastAsia="ko-KR"/>
        </w:rPr>
        <w:t>Configuration</w:t>
      </w:r>
      <w:r w:rsidRPr="008B235E">
        <w:rPr>
          <w:rFonts w:ascii="Courier New" w:eastAsia="SimSun" w:hAnsi="Courier New"/>
          <w:snapToGrid w:val="0"/>
          <w:sz w:val="16"/>
          <w:lang w:eastAsia="ko-KR"/>
        </w:rPr>
        <w:t>Update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RerouteNASRequest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RRCInactiveTransitionReport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TraceFailureIndication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UEContextModification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UEContextReleaseRequest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UERadioCapabilityCheck</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UERadioCapabilityInfoIndication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UETNLABindingRelease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UplinkNASTransport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NonUEAssociatedNRPPa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UplinkRANConfigurationTransfer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UplinkRANStatusTransfer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w:t>
      </w:r>
      <w:r w:rsidRPr="008B235E">
        <w:rPr>
          <w:rFonts w:ascii="Courier New" w:eastAsia="SimSun" w:hAnsi="Courier New"/>
          <w:snapToGrid w:val="0"/>
          <w:sz w:val="16"/>
          <w:lang w:eastAsia="zh-CN"/>
        </w:rPr>
        <w:t>UEAssociatedNRPPa</w:t>
      </w:r>
      <w:r w:rsidRPr="008B235E">
        <w:rPr>
          <w:rFonts w:ascii="Courier New" w:eastAsia="SimSun" w:hAnsi="Courier New"/>
          <w:snapToGrid w:val="0"/>
          <w:sz w:val="16"/>
          <w:lang w:eastAsia="ko-KR"/>
        </w:rPr>
        <w:t>Transport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WriteReplaceWarning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SecondaryRATDataUsageReport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UplinkRIMInformationTransfer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DownlinkRIMInformationTransfer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RetrieveUEInformation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RANCPRelocationIndication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UEContextResume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UEContextSuspend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UERadioCapabilityIDMapping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HandoverSuccess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hint="eastAsia"/>
          <w:snapToGrid w:val="0"/>
          <w:sz w:val="16"/>
          <w:lang w:eastAsia="ko-KR"/>
        </w:rPr>
        <w:t>UplinkRAN</w:t>
      </w:r>
      <w:r w:rsidRPr="008B235E">
        <w:rPr>
          <w:rFonts w:ascii="Courier New" w:eastAsia="SimSun" w:hAnsi="Courier New"/>
          <w:snapToGrid w:val="0"/>
          <w:sz w:val="16"/>
          <w:lang w:eastAsia="ko-KR"/>
        </w:rPr>
        <w:t>EarlyStatusTransfer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id-</w:t>
      </w:r>
      <w:proofErr w:type="spellStart"/>
      <w:r w:rsidRPr="008B235E">
        <w:rPr>
          <w:rFonts w:ascii="Courier New" w:eastAsia="SimSun" w:hAnsi="Courier New" w:hint="eastAsia"/>
          <w:snapToGrid w:val="0"/>
          <w:sz w:val="16"/>
          <w:lang w:eastAsia="ko-KR"/>
        </w:rPr>
        <w:t>DownlinkRAN</w:t>
      </w:r>
      <w:r w:rsidRPr="008B235E">
        <w:rPr>
          <w:rFonts w:ascii="Courier New" w:eastAsia="SimSun" w:hAnsi="Courier New"/>
          <w:snapToGrid w:val="0"/>
          <w:sz w:val="16"/>
          <w:lang w:eastAsia="ko-KR"/>
        </w:rPr>
        <w:t>EarlyStatusTransfer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28" w:name="_Hlk44941722"/>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AMFCPRelocationIndication</w:t>
      </w:r>
      <w:bookmarkEnd w:id="1628"/>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bookmarkStart w:id="1629" w:name="_Hlk44941731"/>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ConnectionEstablishmentIndication</w:t>
      </w:r>
      <w:bookmarkEnd w:id="1629"/>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ProcedureCode</w:t>
      </w:r>
      <w:proofErr w:type="spellEnd"/>
      <w:r w:rsidRPr="008B235E">
        <w:rPr>
          <w:rFonts w:ascii="Courier New" w:eastAsia="SimSun" w:hAnsi="Courier New"/>
          <w:snapToGrid w:val="0"/>
          <w:sz w:val="16"/>
          <w:lang w:eastAsia="ko-KR"/>
        </w:rPr>
        <w:t xml:space="preserve"> ::=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maxPrivateIEs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maxProtocolExtensions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maxProtocolIEs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SimSun" w:hAnsi="Courier New"/>
          <w:snapToGrid w:val="0"/>
          <w:sz w:val="16"/>
          <w:lang w:eastAsia="ko-KR"/>
        </w:rPr>
        <w:t>INTEGER ::=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maxnoofAllowedCAGsperPLMN</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maxnoofAllowedS</w:t>
      </w:r>
      <w:proofErr w:type="spellEnd"/>
      <w:r w:rsidRPr="008B235E">
        <w:rPr>
          <w:rFonts w:ascii="Courier New" w:eastAsia="SimSun" w:hAnsi="Courier New"/>
          <w:sz w:val="16"/>
          <w:lang w:eastAsia="ko-KR"/>
        </w:rPr>
        <w:t>-NSSAIs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maxnoofBluetoothName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maxnoofBPLMNs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maxnoofCAGSperCell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maxnoofCellIDforMDT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maxnoofCellIDforWarning</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maxnoofCellinAoI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maxnoofCellinEAI</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maxnoofCellinTAI</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maxnoofCellsingNB</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maxnoofCellsinngeNB</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maxnoofCellsinUEHistoryInfo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maxnoofCellsUEMovingTrajectory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maxnoofDRBs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cs="Arial"/>
          <w:noProof/>
          <w:sz w:val="16"/>
          <w:szCs w:val="18"/>
          <w:lang w:eastAsia="ja-JP"/>
        </w:rPr>
        <w:t>maxnoofEmergencyAreaID</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maxnoofEAIforRestart</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maxnoofEPLMNsPlusOne</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proofErr w:type="spellStart"/>
      <w:r w:rsidRPr="008B235E">
        <w:rPr>
          <w:rFonts w:ascii="Courier New" w:eastAsia="SimSun" w:hAnsi="Courier New"/>
          <w:sz w:val="16"/>
          <w:lang w:eastAsia="ko-KR"/>
        </w:rPr>
        <w:t>maxnoofE</w:t>
      </w:r>
      <w:proofErr w:type="spellEnd"/>
      <w:r w:rsidRPr="008B235E">
        <w:rPr>
          <w:rFonts w:ascii="Courier New" w:eastAsia="SimSun" w:hAnsi="Courier New"/>
          <w:sz w:val="16"/>
          <w:lang w:eastAsia="ko-KR"/>
        </w:rPr>
        <w:t>-RABs</w:t>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napToGrid w:val="0"/>
          <w:sz w:val="16"/>
          <w:lang w:eastAsia="ko-KR"/>
        </w:rPr>
        <w:t>INTEGER ::=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maxnoofErrors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SimSun"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SimSun" w:hAnsi="Courier New"/>
          <w:snapToGrid w:val="0"/>
          <w:sz w:val="16"/>
          <w:lang w:eastAsia="ko-KR"/>
        </w:rPr>
        <w:t>INTEGER ::=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maxnoofFreqforMDT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maxnoofMDTPLMNs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maxnoofMultiConnectivity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maxnoofMultiConnectivityMinusOne</w:t>
      </w:r>
      <w:proofErr w:type="spellEnd"/>
      <w:r w:rsidRPr="008B235E">
        <w:rPr>
          <w:rFonts w:ascii="Courier New" w:eastAsia="SimSun" w:hAnsi="Courier New"/>
          <w:snapToGrid w:val="0"/>
          <w:sz w:val="16"/>
          <w:lang w:eastAsia="ko-KR"/>
        </w:rPr>
        <w:tab/>
        <w:t>INTEGER ::=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maxnoofNeighPCIforMDT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maxnoofNGConnectionsToReset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maxnoofNRCellBands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maxnoof</w:t>
      </w:r>
      <w:r w:rsidRPr="008B235E">
        <w:rPr>
          <w:rFonts w:ascii="Courier New" w:eastAsia="SimSun" w:hAnsi="Courier New" w:hint="eastAsia"/>
          <w:snapToGrid w:val="0"/>
          <w:sz w:val="16"/>
          <w:lang w:eastAsia="ko-KR"/>
        </w:rPr>
        <w:t>PC5QoSFlow</w:t>
      </w:r>
      <w:r w:rsidRPr="008B235E">
        <w:rPr>
          <w:rFonts w:ascii="Courier New" w:eastAsia="SimSun" w:hAnsi="Courier New"/>
          <w:snapToGrid w:val="0"/>
          <w:sz w:val="16"/>
          <w:lang w:eastAsia="ko-KR"/>
        </w:rPr>
        <w:t xml:space="preserve">s </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INTEGER ::=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maxnoofPDUSessions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maxnoofPLMNs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maxnoofQosFlows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maxnoofQosParaSets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maxnoofRANNodeinAoI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maxnoofRecommendedCells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maxnoofRecommendedRANNodes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maxnoofAoI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maxnoofSensorName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maxnoofServedGUAMIs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maxnoofSliceItems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maxnoofTAforMDT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maxnoofTAIforInactive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INTEGER ::= 16</w:t>
      </w:r>
    </w:p>
    <w:p w14:paraId="28768DC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30" w:author="Ericsson User" w:date="2022-03-07T14:57: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631" w:author="Ericsson User" w:date="2022-03-07T14:57:00Z">
            <w:rPr>
              <w:rFonts w:ascii="Courier New" w:eastAsia="SimSun" w:hAnsi="Courier New"/>
              <w:snapToGrid w:val="0"/>
              <w:sz w:val="16"/>
              <w:lang w:eastAsia="ko-KR"/>
            </w:rPr>
          </w:rPrChange>
        </w:rPr>
        <w:t>maxnoofTAIforPaging</w:t>
      </w:r>
      <w:r w:rsidRPr="009C771C">
        <w:rPr>
          <w:rFonts w:ascii="Courier New" w:eastAsia="SimSun" w:hAnsi="Courier New"/>
          <w:snapToGrid w:val="0"/>
          <w:sz w:val="16"/>
          <w:lang w:val="sv-SE" w:eastAsia="ko-KR"/>
          <w:rPrChange w:id="163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3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3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3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36" w:author="Ericsson User" w:date="2022-03-07T14:57:00Z">
            <w:rPr>
              <w:rFonts w:ascii="Courier New" w:eastAsia="SimSun" w:hAnsi="Courier New"/>
              <w:snapToGrid w:val="0"/>
              <w:sz w:val="16"/>
              <w:lang w:eastAsia="ko-KR"/>
            </w:rPr>
          </w:rPrChange>
        </w:rPr>
        <w:tab/>
        <w:t>INTEGER ::= 16</w:t>
      </w:r>
    </w:p>
    <w:p w14:paraId="672A259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37"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38" w:author="Ericsson User" w:date="2022-03-07T14:57:00Z">
            <w:rPr>
              <w:rFonts w:ascii="Courier New" w:eastAsia="SimSun" w:hAnsi="Courier New"/>
              <w:snapToGrid w:val="0"/>
              <w:sz w:val="16"/>
              <w:lang w:eastAsia="ko-KR"/>
            </w:rPr>
          </w:rPrChange>
        </w:rPr>
        <w:tab/>
        <w:t>maxnoofTAIforRestart</w:t>
      </w:r>
      <w:r w:rsidRPr="009C771C">
        <w:rPr>
          <w:rFonts w:ascii="Courier New" w:eastAsia="SimSun" w:hAnsi="Courier New"/>
          <w:snapToGrid w:val="0"/>
          <w:sz w:val="16"/>
          <w:lang w:val="sv-SE" w:eastAsia="ko-KR"/>
          <w:rPrChange w:id="163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2" w:author="Ericsson User" w:date="2022-03-07T14:57:00Z">
            <w:rPr>
              <w:rFonts w:ascii="Courier New" w:eastAsia="SimSun" w:hAnsi="Courier New"/>
              <w:snapToGrid w:val="0"/>
              <w:sz w:val="16"/>
              <w:lang w:eastAsia="ko-KR"/>
            </w:rPr>
          </w:rPrChange>
        </w:rPr>
        <w:tab/>
        <w:t>INTEGER ::= 2048</w:t>
      </w:r>
    </w:p>
    <w:p w14:paraId="56F02BCD"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43"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44" w:author="Ericsson User" w:date="2022-03-07T14:57:00Z">
            <w:rPr>
              <w:rFonts w:ascii="Courier New" w:eastAsia="SimSun" w:hAnsi="Courier New"/>
              <w:snapToGrid w:val="0"/>
              <w:sz w:val="16"/>
              <w:lang w:eastAsia="ko-KR"/>
            </w:rPr>
          </w:rPrChange>
        </w:rPr>
        <w:tab/>
        <w:t>maxnoofTAIforWarning</w:t>
      </w:r>
      <w:r w:rsidRPr="009C771C">
        <w:rPr>
          <w:rFonts w:ascii="Courier New" w:eastAsia="SimSun" w:hAnsi="Courier New"/>
          <w:snapToGrid w:val="0"/>
          <w:sz w:val="16"/>
          <w:lang w:val="sv-SE" w:eastAsia="ko-KR"/>
          <w:rPrChange w:id="164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48" w:author="Ericsson User" w:date="2022-03-07T14:57:00Z">
            <w:rPr>
              <w:rFonts w:ascii="Courier New" w:eastAsia="SimSun" w:hAnsi="Courier New"/>
              <w:snapToGrid w:val="0"/>
              <w:sz w:val="16"/>
              <w:lang w:eastAsia="ko-KR"/>
            </w:rPr>
          </w:rPrChange>
        </w:rPr>
        <w:tab/>
        <w:t>INTEGER ::= 65535</w:t>
      </w:r>
    </w:p>
    <w:p w14:paraId="56CD488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49"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50" w:author="Ericsson User" w:date="2022-03-07T14:57:00Z">
            <w:rPr>
              <w:rFonts w:ascii="Courier New" w:eastAsia="SimSun" w:hAnsi="Courier New"/>
              <w:snapToGrid w:val="0"/>
              <w:sz w:val="16"/>
              <w:lang w:eastAsia="ko-KR"/>
            </w:rPr>
          </w:rPrChange>
        </w:rPr>
        <w:tab/>
        <w:t>maxnoofTAIinAoI</w:t>
      </w:r>
      <w:r w:rsidRPr="009C771C">
        <w:rPr>
          <w:rFonts w:ascii="Courier New" w:eastAsia="SimSun" w:hAnsi="Courier New"/>
          <w:snapToGrid w:val="0"/>
          <w:sz w:val="16"/>
          <w:lang w:val="sv-SE" w:eastAsia="ko-KR"/>
          <w:rPrChange w:id="165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56" w:author="Ericsson User" w:date="2022-03-07T14:57:00Z">
            <w:rPr>
              <w:rFonts w:ascii="Courier New" w:eastAsia="SimSun" w:hAnsi="Courier New"/>
              <w:snapToGrid w:val="0"/>
              <w:sz w:val="16"/>
              <w:lang w:eastAsia="ko-KR"/>
            </w:rPr>
          </w:rPrChange>
        </w:rPr>
        <w:tab/>
        <w:t>INTEGER ::= 16</w:t>
      </w:r>
    </w:p>
    <w:p w14:paraId="1C64B3A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57"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58" w:author="Ericsson User" w:date="2022-03-07T14:57:00Z">
            <w:rPr>
              <w:rFonts w:ascii="Courier New" w:eastAsia="SimSun" w:hAnsi="Courier New"/>
              <w:snapToGrid w:val="0"/>
              <w:sz w:val="16"/>
              <w:lang w:eastAsia="ko-KR"/>
            </w:rPr>
          </w:rPrChange>
        </w:rPr>
        <w:tab/>
        <w:t>maxnoofTimePeriods</w:t>
      </w:r>
      <w:r w:rsidRPr="009C771C">
        <w:rPr>
          <w:rFonts w:ascii="Courier New" w:eastAsia="SimSun" w:hAnsi="Courier New"/>
          <w:snapToGrid w:val="0"/>
          <w:sz w:val="16"/>
          <w:lang w:val="sv-SE" w:eastAsia="ko-KR"/>
          <w:rPrChange w:id="165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3" w:author="Ericsson User" w:date="2022-03-07T14:57:00Z">
            <w:rPr>
              <w:rFonts w:ascii="Courier New" w:eastAsia="SimSun" w:hAnsi="Courier New"/>
              <w:snapToGrid w:val="0"/>
              <w:sz w:val="16"/>
              <w:lang w:eastAsia="ko-KR"/>
            </w:rPr>
          </w:rPrChange>
        </w:rPr>
        <w:tab/>
        <w:t>INTEGER ::= 2</w:t>
      </w:r>
    </w:p>
    <w:p w14:paraId="5E4C8ECA"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64"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65" w:author="Ericsson User" w:date="2022-03-07T14:57:00Z">
            <w:rPr>
              <w:rFonts w:ascii="Courier New" w:eastAsia="SimSun" w:hAnsi="Courier New"/>
              <w:snapToGrid w:val="0"/>
              <w:sz w:val="16"/>
              <w:lang w:eastAsia="ko-KR"/>
            </w:rPr>
          </w:rPrChange>
        </w:rPr>
        <w:tab/>
        <w:t>maxnoofTNLAssociations</w:t>
      </w:r>
      <w:r w:rsidRPr="009C771C">
        <w:rPr>
          <w:rFonts w:ascii="Courier New" w:eastAsia="SimSun" w:hAnsi="Courier New"/>
          <w:snapToGrid w:val="0"/>
          <w:sz w:val="16"/>
          <w:lang w:val="sv-SE" w:eastAsia="ko-KR"/>
          <w:rPrChange w:id="166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69" w:author="Ericsson User" w:date="2022-03-07T14:57:00Z">
            <w:rPr>
              <w:rFonts w:ascii="Courier New" w:eastAsia="SimSun" w:hAnsi="Courier New"/>
              <w:snapToGrid w:val="0"/>
              <w:sz w:val="16"/>
              <w:lang w:eastAsia="ko-KR"/>
            </w:rPr>
          </w:rPrChange>
        </w:rPr>
        <w:tab/>
        <w:t>INTEGER ::= 32</w:t>
      </w:r>
    </w:p>
    <w:p w14:paraId="3A0ED10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70"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71" w:author="Ericsson User" w:date="2022-03-07T14:57:00Z">
            <w:rPr>
              <w:rFonts w:ascii="Courier New" w:eastAsia="SimSun" w:hAnsi="Courier New"/>
              <w:snapToGrid w:val="0"/>
              <w:sz w:val="16"/>
              <w:lang w:eastAsia="ko-KR"/>
            </w:rPr>
          </w:rPrChange>
        </w:rPr>
        <w:tab/>
        <w:t>maxnoofWLANName</w:t>
      </w:r>
      <w:r w:rsidRPr="009C771C">
        <w:rPr>
          <w:rFonts w:ascii="Courier New" w:eastAsia="SimSun" w:hAnsi="Courier New"/>
          <w:snapToGrid w:val="0"/>
          <w:sz w:val="16"/>
          <w:lang w:val="sv-SE" w:eastAsia="ko-KR"/>
          <w:rPrChange w:id="167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77" w:author="Ericsson User" w:date="2022-03-07T14:57:00Z">
            <w:rPr>
              <w:rFonts w:ascii="Courier New" w:eastAsia="SimSun" w:hAnsi="Courier New"/>
              <w:snapToGrid w:val="0"/>
              <w:sz w:val="16"/>
              <w:lang w:eastAsia="ko-KR"/>
            </w:rPr>
          </w:rPrChange>
        </w:rPr>
        <w:tab/>
        <w:t>INTEGER ::= 4</w:t>
      </w:r>
    </w:p>
    <w:p w14:paraId="65758D66"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78"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79" w:author="Ericsson User" w:date="2022-03-07T14:57:00Z">
            <w:rPr>
              <w:rFonts w:ascii="Courier New" w:eastAsia="SimSun" w:hAnsi="Courier New"/>
              <w:snapToGrid w:val="0"/>
              <w:sz w:val="16"/>
              <w:lang w:eastAsia="ko-KR"/>
            </w:rPr>
          </w:rPrChange>
        </w:rPr>
        <w:tab/>
        <w:t>maxnoofXnExtTLAs</w:t>
      </w:r>
      <w:r w:rsidRPr="009C771C">
        <w:rPr>
          <w:rFonts w:ascii="Courier New" w:eastAsia="SimSun" w:hAnsi="Courier New"/>
          <w:snapToGrid w:val="0"/>
          <w:sz w:val="16"/>
          <w:lang w:val="sv-SE" w:eastAsia="ko-KR"/>
          <w:rPrChange w:id="168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2"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3"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4" w:author="Ericsson User" w:date="2022-03-07T14:57:00Z">
            <w:rPr>
              <w:rFonts w:ascii="Courier New" w:eastAsia="SimSun" w:hAnsi="Courier New"/>
              <w:snapToGrid w:val="0"/>
              <w:sz w:val="16"/>
              <w:lang w:eastAsia="ko-KR"/>
            </w:rPr>
          </w:rPrChange>
        </w:rPr>
        <w:tab/>
        <w:t>INTEGER ::= 16</w:t>
      </w:r>
    </w:p>
    <w:p w14:paraId="69BE6110"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85"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86" w:author="Ericsson User" w:date="2022-03-07T14:57:00Z">
            <w:rPr>
              <w:rFonts w:ascii="Courier New" w:eastAsia="SimSun" w:hAnsi="Courier New"/>
              <w:snapToGrid w:val="0"/>
              <w:sz w:val="16"/>
              <w:lang w:eastAsia="ko-KR"/>
            </w:rPr>
          </w:rPrChange>
        </w:rPr>
        <w:tab/>
        <w:t>maxnoofXnGTP-TLAs</w:t>
      </w:r>
      <w:r w:rsidRPr="009C771C">
        <w:rPr>
          <w:rFonts w:ascii="Courier New" w:eastAsia="SimSun" w:hAnsi="Courier New"/>
          <w:snapToGrid w:val="0"/>
          <w:sz w:val="16"/>
          <w:lang w:val="sv-SE" w:eastAsia="ko-KR"/>
          <w:rPrChange w:id="168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89"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0"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1" w:author="Ericsson User" w:date="2022-03-07T14:57:00Z">
            <w:rPr>
              <w:rFonts w:ascii="Courier New" w:eastAsia="SimSun" w:hAnsi="Courier New"/>
              <w:snapToGrid w:val="0"/>
              <w:sz w:val="16"/>
              <w:lang w:eastAsia="ko-KR"/>
            </w:rPr>
          </w:rPrChange>
        </w:rPr>
        <w:tab/>
        <w:t>INTEGER ::= 16</w:t>
      </w:r>
    </w:p>
    <w:p w14:paraId="479E88F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692" w:author="Ericsson User" w:date="2022-03-07T14:57: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693" w:author="Ericsson User" w:date="2022-03-07T14:57:00Z">
            <w:rPr>
              <w:rFonts w:ascii="Courier New" w:eastAsia="SimSun" w:hAnsi="Courier New"/>
              <w:snapToGrid w:val="0"/>
              <w:sz w:val="16"/>
              <w:lang w:eastAsia="ko-KR"/>
            </w:rPr>
          </w:rPrChange>
        </w:rPr>
        <w:tab/>
        <w:t>maxnoofXnTLAs</w:t>
      </w:r>
      <w:r w:rsidRPr="009C771C">
        <w:rPr>
          <w:rFonts w:ascii="Courier New" w:eastAsia="SimSun" w:hAnsi="Courier New"/>
          <w:snapToGrid w:val="0"/>
          <w:sz w:val="16"/>
          <w:lang w:val="sv-SE" w:eastAsia="ko-KR"/>
          <w:rPrChange w:id="1694"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5"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6"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7"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8"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699" w:author="Ericsson User" w:date="2022-03-07T14:57:00Z">
            <w:rPr>
              <w:rFonts w:ascii="Courier New" w:eastAsia="SimSun" w:hAnsi="Courier New"/>
              <w:snapToGrid w:val="0"/>
              <w:sz w:val="16"/>
              <w:lang w:eastAsia="ko-KR"/>
            </w:rPr>
          </w:rPrChange>
        </w:rPr>
        <w:tab/>
        <w:t>INTEGER ::= 2</w:t>
      </w:r>
    </w:p>
    <w:p w14:paraId="27F84F22"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00"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01" w:author="Ericsson User" w:date="2022-03-07T14:57: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2" w:author="Ericsson User" w:date="2022-03-07T14:58:00Z">
            <w:rPr>
              <w:rFonts w:ascii="Courier New" w:eastAsia="SimSun" w:hAnsi="Courier New"/>
              <w:snapToGrid w:val="0"/>
              <w:sz w:val="16"/>
              <w:lang w:eastAsia="ko-KR"/>
            </w:rPr>
          </w:rPrChange>
        </w:rPr>
        <w:t>maxnoofCandidateCells</w:t>
      </w:r>
      <w:r w:rsidRPr="009C771C">
        <w:rPr>
          <w:rFonts w:ascii="Courier New" w:eastAsia="SimSun" w:hAnsi="Courier New"/>
          <w:snapToGrid w:val="0"/>
          <w:sz w:val="16"/>
          <w:lang w:val="sv-SE" w:eastAsia="ko-KR"/>
          <w:rPrChange w:id="170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06" w:author="Ericsson User" w:date="2022-03-07T14:58:00Z">
            <w:rPr>
              <w:rFonts w:ascii="Courier New" w:eastAsia="SimSun" w:hAnsi="Courier New"/>
              <w:snapToGrid w:val="0"/>
              <w:sz w:val="16"/>
              <w:lang w:eastAsia="ko-KR"/>
            </w:rPr>
          </w:rPrChange>
        </w:rPr>
        <w:tab/>
        <w:t>INTEGER ::= 32</w:t>
      </w:r>
    </w:p>
    <w:p w14:paraId="7C008D0F"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7" w:author="作者"/>
          <w:rFonts w:ascii="Courier New" w:eastAsia="SimSun" w:hAnsi="Courier New"/>
          <w:snapToGrid w:val="0"/>
          <w:sz w:val="16"/>
          <w:lang w:val="sv-SE" w:eastAsia="ko-KR"/>
          <w:rPrChange w:id="1708" w:author="Ericsson User" w:date="2022-03-07T14:58:00Z">
            <w:rPr>
              <w:ins w:id="1709" w:author="作者"/>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10" w:author="Ericsson User" w:date="2022-03-07T14:58:00Z">
            <w:rPr>
              <w:rFonts w:ascii="Courier New" w:eastAsia="SimSun" w:hAnsi="Courier New"/>
              <w:snapToGrid w:val="0"/>
              <w:sz w:val="16"/>
              <w:lang w:eastAsia="ko-KR"/>
            </w:rPr>
          </w:rPrChange>
        </w:rPr>
        <w:tab/>
        <w:t>maxNRARFCN</w:t>
      </w:r>
      <w:r w:rsidRPr="009C771C">
        <w:rPr>
          <w:rFonts w:ascii="Courier New" w:eastAsia="SimSun" w:hAnsi="Courier New"/>
          <w:snapToGrid w:val="0"/>
          <w:sz w:val="16"/>
          <w:lang w:val="sv-SE" w:eastAsia="ko-KR"/>
          <w:rPrChange w:id="171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17" w:author="Ericsson User" w:date="2022-03-07T14:58:00Z">
            <w:rPr>
              <w:rFonts w:ascii="Courier New" w:eastAsia="SimSun" w:hAnsi="Courier New"/>
              <w:snapToGrid w:val="0"/>
              <w:sz w:val="16"/>
              <w:lang w:eastAsia="ko-KR"/>
            </w:rPr>
          </w:rPrChange>
        </w:rPr>
        <w:tab/>
        <w:t>INTEGER ::= 3279165</w:t>
      </w:r>
    </w:p>
    <w:p w14:paraId="3C30841E"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8" w:author="作者"/>
          <w:rFonts w:ascii="Courier New" w:eastAsia="SimSun" w:hAnsi="Courier New"/>
          <w:snapToGrid w:val="0"/>
          <w:sz w:val="16"/>
          <w:lang w:val="sv-SE" w:eastAsia="ko-KR"/>
          <w:rPrChange w:id="1719" w:author="Ericsson User" w:date="2022-03-07T14:58:00Z">
            <w:rPr>
              <w:ins w:id="1720" w:author="作者"/>
              <w:rFonts w:ascii="Courier New" w:eastAsia="SimSun" w:hAnsi="Courier New"/>
              <w:snapToGrid w:val="0"/>
              <w:sz w:val="16"/>
              <w:lang w:eastAsia="ko-KR"/>
            </w:rPr>
          </w:rPrChange>
        </w:rPr>
      </w:pPr>
      <w:ins w:id="1721" w:author="作者">
        <w:r w:rsidRPr="009C771C">
          <w:rPr>
            <w:rFonts w:ascii="Courier New" w:eastAsia="SimSun" w:hAnsi="Courier New"/>
            <w:snapToGrid w:val="0"/>
            <w:sz w:val="16"/>
            <w:lang w:val="sv-SE" w:eastAsia="ko-KR"/>
            <w:rPrChange w:id="1722" w:author="Ericsson User" w:date="2022-03-07T14:58:00Z">
              <w:rPr>
                <w:rFonts w:ascii="Courier New" w:eastAsia="SimSun" w:hAnsi="Courier New"/>
                <w:snapToGrid w:val="0"/>
                <w:sz w:val="16"/>
                <w:lang w:eastAsia="ko-KR"/>
              </w:rPr>
            </w:rPrChange>
          </w:rPr>
          <w:tab/>
          <w:t>maxnoofCellIDforQMC</w:t>
        </w:r>
        <w:r w:rsidRPr="009C771C">
          <w:rPr>
            <w:rFonts w:ascii="Courier New" w:eastAsia="SimSun" w:hAnsi="Courier New"/>
            <w:snapToGrid w:val="0"/>
            <w:sz w:val="16"/>
            <w:lang w:val="sv-SE" w:eastAsia="ko-KR"/>
            <w:rPrChange w:id="172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27" w:author="Ericsson User" w:date="2022-03-07T14:58:00Z">
              <w:rPr>
                <w:rFonts w:ascii="Courier New" w:eastAsia="SimSun" w:hAnsi="Courier New"/>
                <w:snapToGrid w:val="0"/>
                <w:sz w:val="16"/>
                <w:lang w:eastAsia="ko-KR"/>
              </w:rPr>
            </w:rPrChange>
          </w:rPr>
          <w:tab/>
          <w:t>INTEGER ::= 32</w:t>
        </w:r>
      </w:ins>
    </w:p>
    <w:p w14:paraId="2C493C8E"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8" w:author="作者"/>
          <w:rFonts w:ascii="Courier New" w:eastAsia="SimSun" w:hAnsi="Courier New"/>
          <w:snapToGrid w:val="0"/>
          <w:sz w:val="16"/>
          <w:lang w:val="sv-SE" w:eastAsia="ko-KR"/>
          <w:rPrChange w:id="1729" w:author="Ericsson User" w:date="2022-03-07T14:58:00Z">
            <w:rPr>
              <w:ins w:id="1730" w:author="作者"/>
              <w:rFonts w:ascii="Courier New" w:eastAsia="SimSun" w:hAnsi="Courier New"/>
              <w:snapToGrid w:val="0"/>
              <w:sz w:val="16"/>
              <w:lang w:eastAsia="ko-KR"/>
            </w:rPr>
          </w:rPrChange>
        </w:rPr>
      </w:pPr>
      <w:ins w:id="1731" w:author="作者">
        <w:r w:rsidRPr="009C771C">
          <w:rPr>
            <w:rFonts w:ascii="Courier New" w:eastAsia="SimSun" w:hAnsi="Courier New"/>
            <w:snapToGrid w:val="0"/>
            <w:sz w:val="16"/>
            <w:lang w:val="sv-SE" w:eastAsia="ko-KR"/>
            <w:rPrChange w:id="1732" w:author="Ericsson User" w:date="2022-03-07T14:58:00Z">
              <w:rPr>
                <w:rFonts w:ascii="Courier New" w:eastAsia="SimSun" w:hAnsi="Courier New"/>
                <w:snapToGrid w:val="0"/>
                <w:sz w:val="16"/>
                <w:lang w:eastAsia="ko-KR"/>
              </w:rPr>
            </w:rPrChange>
          </w:rPr>
          <w:tab/>
          <w:t>maxnoofPLMNforQMC</w:t>
        </w:r>
        <w:r w:rsidRPr="009C771C">
          <w:rPr>
            <w:rFonts w:ascii="Courier New" w:eastAsia="SimSun" w:hAnsi="Courier New"/>
            <w:snapToGrid w:val="0"/>
            <w:sz w:val="16"/>
            <w:lang w:val="sv-SE" w:eastAsia="ko-KR"/>
            <w:rPrChange w:id="173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37" w:author="Ericsson User" w:date="2022-03-07T14:58:00Z">
              <w:rPr>
                <w:rFonts w:ascii="Courier New" w:eastAsia="SimSun" w:hAnsi="Courier New"/>
                <w:snapToGrid w:val="0"/>
                <w:sz w:val="16"/>
                <w:lang w:eastAsia="ko-KR"/>
              </w:rPr>
            </w:rPrChange>
          </w:rPr>
          <w:tab/>
          <w:t>INTEGER ::= 16</w:t>
        </w:r>
      </w:ins>
    </w:p>
    <w:p w14:paraId="10A4DC45" w14:textId="7D854791"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8" w:author="作者"/>
          <w:rFonts w:ascii="Courier New" w:eastAsia="SimSun" w:hAnsi="Courier New"/>
          <w:snapToGrid w:val="0"/>
          <w:sz w:val="16"/>
          <w:lang w:val="sv-SE" w:eastAsia="ko-KR"/>
          <w:rPrChange w:id="1739" w:author="Ericsson User" w:date="2022-03-07T14:58:00Z">
            <w:rPr>
              <w:ins w:id="1740" w:author="作者"/>
              <w:rFonts w:ascii="Courier New" w:eastAsia="SimSun" w:hAnsi="Courier New"/>
              <w:snapToGrid w:val="0"/>
              <w:sz w:val="16"/>
              <w:lang w:eastAsia="ko-KR"/>
            </w:rPr>
          </w:rPrChange>
        </w:rPr>
      </w:pPr>
      <w:ins w:id="1741" w:author="作者">
        <w:r w:rsidRPr="009C771C">
          <w:rPr>
            <w:rFonts w:ascii="Courier New" w:eastAsia="SimSun" w:hAnsi="Courier New"/>
            <w:snapToGrid w:val="0"/>
            <w:sz w:val="16"/>
            <w:lang w:val="sv-SE" w:eastAsia="ko-KR"/>
            <w:rPrChange w:id="1742" w:author="Ericsson User" w:date="2022-03-07T14:58:00Z">
              <w:rPr>
                <w:rFonts w:ascii="Courier New" w:eastAsia="SimSun" w:hAnsi="Courier New"/>
                <w:snapToGrid w:val="0"/>
                <w:sz w:val="16"/>
                <w:lang w:eastAsia="ko-KR"/>
              </w:rPr>
            </w:rPrChange>
          </w:rPr>
          <w:tab/>
        </w:r>
      </w:ins>
      <w:ins w:id="1743" w:author="R3-222891" w:date="2022-03-04T15:08:00Z">
        <w:r w:rsidR="008810A6" w:rsidRPr="009C771C">
          <w:rPr>
            <w:rFonts w:ascii="Courier New" w:eastAsia="Malgun Gothic" w:hAnsi="Courier New"/>
            <w:sz w:val="16"/>
            <w:lang w:val="sv-SE" w:eastAsia="ko-KR"/>
            <w:rPrChange w:id="1744" w:author="Ericsson User" w:date="2022-03-07T14:58:00Z">
              <w:rPr>
                <w:rFonts w:ascii="Courier New" w:eastAsia="Malgun Gothic" w:hAnsi="Courier New"/>
                <w:sz w:val="16"/>
                <w:lang w:eastAsia="ko-KR"/>
              </w:rPr>
            </w:rPrChange>
          </w:rPr>
          <w:t>maxnoofUEAppLayerMeas</w:t>
        </w:r>
      </w:ins>
      <w:ins w:id="1745" w:author="R3-222740" w:date="2022-03-07T21:08:00Z">
        <w:r w:rsidR="00BF6FCA" w:rsidRPr="009C771C">
          <w:rPr>
            <w:rFonts w:ascii="Courier New" w:eastAsia="Malgun Gothic" w:hAnsi="Courier New"/>
            <w:sz w:val="16"/>
            <w:lang w:val="sv-SE" w:eastAsia="ko-KR"/>
            <w:rPrChange w:id="1746" w:author="Ericsson User" w:date="2022-03-07T14:58:00Z">
              <w:rPr>
                <w:rFonts w:ascii="Courier New" w:eastAsia="Malgun Gothic" w:hAnsi="Courier New"/>
                <w:sz w:val="16"/>
                <w:lang w:eastAsia="ko-KR"/>
              </w:rPr>
            </w:rPrChange>
          </w:rPr>
          <w:tab/>
        </w:r>
        <w:r w:rsidR="00BF6FCA" w:rsidRPr="009C771C">
          <w:rPr>
            <w:rFonts w:ascii="Courier New" w:eastAsia="Malgun Gothic" w:hAnsi="Courier New"/>
            <w:sz w:val="16"/>
            <w:lang w:val="sv-SE" w:eastAsia="ko-KR"/>
            <w:rPrChange w:id="1747" w:author="Ericsson User" w:date="2022-03-07T14:58:00Z">
              <w:rPr>
                <w:rFonts w:ascii="Courier New" w:eastAsia="Malgun Gothic" w:hAnsi="Courier New"/>
                <w:sz w:val="16"/>
                <w:lang w:eastAsia="ko-KR"/>
              </w:rPr>
            </w:rPrChange>
          </w:rPr>
          <w:tab/>
        </w:r>
      </w:ins>
      <w:ins w:id="1748" w:author="作者">
        <w:r w:rsidRPr="009C771C">
          <w:rPr>
            <w:rFonts w:ascii="Courier New" w:eastAsia="SimSun" w:hAnsi="Courier New"/>
            <w:snapToGrid w:val="0"/>
            <w:sz w:val="16"/>
            <w:lang w:val="sv-SE" w:eastAsia="ko-KR"/>
            <w:rPrChange w:id="174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0" w:author="Ericsson User" w:date="2022-03-07T14:58:00Z">
              <w:rPr>
                <w:rFonts w:ascii="Courier New" w:eastAsia="SimSun" w:hAnsi="Courier New"/>
                <w:snapToGrid w:val="0"/>
                <w:sz w:val="16"/>
                <w:lang w:eastAsia="ko-KR"/>
              </w:rPr>
            </w:rPrChange>
          </w:rPr>
          <w:tab/>
          <w:t xml:space="preserve">INTEGER ::= </w:t>
        </w:r>
      </w:ins>
      <w:ins w:id="1751" w:author="R3-222891" w:date="2022-03-04T15:09:00Z">
        <w:r w:rsidR="008810A6" w:rsidRPr="009C771C">
          <w:rPr>
            <w:rFonts w:ascii="Courier New" w:eastAsia="SimSun" w:hAnsi="Courier New"/>
            <w:snapToGrid w:val="0"/>
            <w:sz w:val="16"/>
            <w:lang w:val="sv-SE" w:eastAsia="ko-KR"/>
            <w:rPrChange w:id="1752" w:author="Ericsson User" w:date="2022-03-07T14:58:00Z">
              <w:rPr>
                <w:rFonts w:ascii="Courier New" w:eastAsia="SimSun" w:hAnsi="Courier New"/>
                <w:snapToGrid w:val="0"/>
                <w:sz w:val="16"/>
                <w:lang w:eastAsia="ko-KR"/>
              </w:rPr>
            </w:rPrChange>
          </w:rPr>
          <w:t>16</w:t>
        </w:r>
      </w:ins>
    </w:p>
    <w:p w14:paraId="1FA2FDE3" w14:textId="77777777" w:rsidR="0018291D" w:rsidRPr="009C771C"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3" w:author="作者"/>
          <w:rFonts w:ascii="Courier New" w:eastAsia="SimSun" w:hAnsi="Courier New"/>
          <w:snapToGrid w:val="0"/>
          <w:sz w:val="16"/>
          <w:lang w:val="sv-SE" w:eastAsia="ko-KR"/>
          <w:rPrChange w:id="1754" w:author="Ericsson User" w:date="2022-03-07T14:58:00Z">
            <w:rPr>
              <w:ins w:id="1755" w:author="作者"/>
              <w:rFonts w:ascii="Courier New" w:eastAsia="SimSun" w:hAnsi="Courier New"/>
              <w:snapToGrid w:val="0"/>
              <w:sz w:val="16"/>
              <w:lang w:eastAsia="ko-KR"/>
            </w:rPr>
          </w:rPrChange>
        </w:rPr>
      </w:pPr>
      <w:ins w:id="1756" w:author="作者">
        <w:r w:rsidRPr="009C771C">
          <w:rPr>
            <w:rFonts w:ascii="Courier New" w:eastAsia="SimSun" w:hAnsi="Courier New"/>
            <w:snapToGrid w:val="0"/>
            <w:sz w:val="16"/>
            <w:lang w:val="sv-SE" w:eastAsia="ko-KR"/>
            <w:rPrChange w:id="1757" w:author="Ericsson User" w:date="2022-03-07T14:58:00Z">
              <w:rPr>
                <w:rFonts w:ascii="Courier New" w:eastAsia="SimSun" w:hAnsi="Courier New"/>
                <w:snapToGrid w:val="0"/>
                <w:sz w:val="16"/>
                <w:lang w:eastAsia="ko-KR"/>
              </w:rPr>
            </w:rPrChange>
          </w:rPr>
          <w:tab/>
          <w:t>maxnoofSliceQMC</w:t>
        </w:r>
        <w:r w:rsidRPr="009C771C">
          <w:rPr>
            <w:rFonts w:ascii="Courier New" w:eastAsia="SimSun" w:hAnsi="Courier New"/>
            <w:snapToGrid w:val="0"/>
            <w:sz w:val="16"/>
            <w:lang w:val="sv-SE" w:eastAsia="ko-KR"/>
            <w:rPrChange w:id="175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5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3" w:author="Ericsson User" w:date="2022-03-07T14:58:00Z">
              <w:rPr>
                <w:rFonts w:ascii="Courier New" w:eastAsia="SimSun" w:hAnsi="Courier New"/>
                <w:snapToGrid w:val="0"/>
                <w:sz w:val="16"/>
                <w:lang w:eastAsia="ko-KR"/>
              </w:rPr>
            </w:rPrChange>
          </w:rPr>
          <w:tab/>
          <w:t>INTEGER ::=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ins w:id="1764" w:author="作者">
        <w:r w:rsidRPr="009C771C">
          <w:rPr>
            <w:rFonts w:ascii="Courier New" w:eastAsia="SimSun" w:hAnsi="Courier New"/>
            <w:snapToGrid w:val="0"/>
            <w:sz w:val="16"/>
            <w:lang w:val="sv-SE" w:eastAsia="ko-KR"/>
            <w:rPrChange w:id="1765" w:author="Ericsson User" w:date="2022-03-07T14:58:00Z">
              <w:rPr>
                <w:rFonts w:ascii="Courier New" w:eastAsia="SimSun" w:hAnsi="Courier New"/>
                <w:snapToGrid w:val="0"/>
                <w:sz w:val="16"/>
                <w:lang w:eastAsia="ko-KR"/>
              </w:rPr>
            </w:rPrChange>
          </w:rPr>
          <w:tab/>
        </w:r>
        <w:proofErr w:type="spellStart"/>
        <w:r w:rsidRPr="0018291D">
          <w:rPr>
            <w:rFonts w:ascii="Courier New" w:eastAsia="SimSun" w:hAnsi="Courier New"/>
            <w:snapToGrid w:val="0"/>
            <w:sz w:val="16"/>
            <w:lang w:eastAsia="ko-KR"/>
          </w:rPr>
          <w:t>maxnoofTAforQMC</w:t>
        </w:r>
        <w:proofErr w:type="spellEnd"/>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r>
        <w:r w:rsidRPr="0018291D">
          <w:rPr>
            <w:rFonts w:ascii="Courier New" w:eastAsia="SimSun" w:hAnsi="Courier New"/>
            <w:snapToGrid w:val="0"/>
            <w:sz w:val="16"/>
            <w:lang w:eastAsia="ko-KR"/>
          </w:rPr>
          <w:tab/>
          <w:t>INTEGER ::=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AllowedNSSAI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AMFOverloadResponse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AMFSetID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TNLAssociationFailedToSetupList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TNLAssociationSetupList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id-AMF-</w:t>
      </w:r>
      <w:proofErr w:type="spellStart"/>
      <w:r w:rsidRPr="008B235E">
        <w:rPr>
          <w:rFonts w:ascii="Courier New" w:eastAsia="SimSun" w:hAnsi="Courier New"/>
          <w:snapToGrid w:val="0"/>
          <w:sz w:val="16"/>
          <w:lang w:eastAsia="ko-KR"/>
        </w:rPr>
        <w:t>TNLAssociationToAddList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w:t>
      </w:r>
      <w:proofErr w:type="spellStart"/>
      <w:r w:rsidRPr="008B235E">
        <w:rPr>
          <w:rFonts w:ascii="Courier New" w:eastAsia="SimSun" w:hAnsi="Courier New"/>
          <w:snapToGrid w:val="0"/>
          <w:sz w:val="16"/>
          <w:lang w:eastAsia="ko-KR"/>
        </w:rPr>
        <w:t>TNLAssociationToUpdateList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AMFTrafficLoadReductionIndication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id-AMF-UE-NGAP-ID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AssistanceDataForPaging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BroadcastCancelledAreaList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BroadcastCompletedAreaList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CancelAllWarningMessages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CellIDListForRestart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ConcurrentWarningMessageInd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bCs/>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CoreNetworkAssistanceInformation</w:t>
      </w:r>
      <w:r w:rsidRPr="008B235E">
        <w:rPr>
          <w:rFonts w:ascii="Courier New" w:eastAsia="SimSun" w:hAnsi="Courier New"/>
          <w:noProof/>
          <w:snapToGrid w:val="0"/>
          <w:sz w:val="16"/>
          <w:lang w:eastAsia="ko-KR"/>
        </w:rPr>
        <w:t>ForInactive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CriticalityDiagnostics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DataCodingScheme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DirectForwardingPathAvailability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EmergencyAreaIDListForRestart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EmergencyFallbackIndicator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id-EUTRA-CGI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FiveG</w:t>
      </w:r>
      <w:proofErr w:type="spellEnd"/>
      <w:r w:rsidRPr="008B235E">
        <w:rPr>
          <w:rFonts w:ascii="Courier New" w:eastAsia="SimSun" w:hAnsi="Courier New"/>
          <w:snapToGrid w:val="0"/>
          <w:sz w:val="16"/>
          <w:lang w:eastAsia="ko-KR"/>
        </w:rPr>
        <w:t>-S-TMSI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GlobalRANNodeID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id-GUAMI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HandoverType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IMSVoiceSupportIndicator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IndexToRFSP</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InfoOnRecommendedCellsAndRANNodesForPaging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LocationReportingRequestType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MaskedIMEISV</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MessageIdentifier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MobilityRestrictionList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id-NASC</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id-NAS-PDU</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NASSecurityParametersFromNGRAN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NewSecurityContextInd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id-NGAP-Message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42</w:t>
      </w:r>
    </w:p>
    <w:p w14:paraId="09A3A3CB"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66" w:author="Ericsson User" w:date="2022-03-07T14:58:00Z">
            <w:rPr>
              <w:rFonts w:ascii="Courier New" w:eastAsia="SimSun" w:hAnsi="Courier New"/>
              <w:snapToGrid w:val="0"/>
              <w:sz w:val="16"/>
              <w:lang w:eastAsia="ko-KR"/>
            </w:rPr>
          </w:rPrChange>
        </w:rPr>
      </w:pPr>
      <w:r w:rsidRPr="008B235E">
        <w:rPr>
          <w:rFonts w:ascii="Courier New" w:eastAsia="SimSun" w:hAnsi="Courier New"/>
          <w:snapToGrid w:val="0"/>
          <w:sz w:val="16"/>
          <w:lang w:eastAsia="ko-KR"/>
        </w:rPr>
        <w:tab/>
      </w:r>
      <w:r w:rsidRPr="009C771C">
        <w:rPr>
          <w:rFonts w:ascii="Courier New" w:eastAsia="SimSun" w:hAnsi="Courier New"/>
          <w:snapToGrid w:val="0"/>
          <w:sz w:val="16"/>
          <w:lang w:val="sv-SE" w:eastAsia="ko-KR"/>
          <w:rPrChange w:id="1767" w:author="Ericsson User" w:date="2022-03-07T14:58:00Z">
            <w:rPr>
              <w:rFonts w:ascii="Courier New" w:eastAsia="SimSun" w:hAnsi="Courier New"/>
              <w:snapToGrid w:val="0"/>
              <w:sz w:val="16"/>
              <w:lang w:eastAsia="ko-KR"/>
            </w:rPr>
          </w:rPrChange>
        </w:rPr>
        <w:t>id-NGRAN-CGI</w:t>
      </w:r>
      <w:r w:rsidRPr="009C771C">
        <w:rPr>
          <w:rFonts w:ascii="Courier New" w:eastAsia="SimSun" w:hAnsi="Courier New"/>
          <w:snapToGrid w:val="0"/>
          <w:sz w:val="16"/>
          <w:lang w:val="sv-SE" w:eastAsia="ko-KR"/>
          <w:rPrChange w:id="176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6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78" w:author="Ericsson User" w:date="2022-03-07T14:58:00Z">
            <w:rPr>
              <w:rFonts w:ascii="Courier New" w:eastAsia="SimSun" w:hAnsi="Courier New"/>
              <w:snapToGrid w:val="0"/>
              <w:sz w:val="16"/>
              <w:lang w:eastAsia="ko-KR"/>
            </w:rPr>
          </w:rPrChange>
        </w:rPr>
        <w:tab/>
        <w:t>ProtocolIE-ID ::= 43</w:t>
      </w:r>
    </w:p>
    <w:p w14:paraId="65CF5745"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79"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80" w:author="Ericsson User" w:date="2022-03-07T14:58:00Z">
            <w:rPr>
              <w:rFonts w:ascii="Courier New" w:eastAsia="SimSun" w:hAnsi="Courier New"/>
              <w:snapToGrid w:val="0"/>
              <w:sz w:val="16"/>
              <w:lang w:eastAsia="ko-KR"/>
            </w:rPr>
          </w:rPrChange>
        </w:rPr>
        <w:tab/>
        <w:t>id-NGRANTraceID</w:t>
      </w:r>
      <w:r w:rsidRPr="009C771C">
        <w:rPr>
          <w:rFonts w:ascii="Courier New" w:eastAsia="SimSun" w:hAnsi="Courier New"/>
          <w:snapToGrid w:val="0"/>
          <w:sz w:val="16"/>
          <w:lang w:val="sv-SE" w:eastAsia="ko-KR"/>
          <w:rPrChange w:id="178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8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1" w:author="Ericsson User" w:date="2022-03-07T14:58:00Z">
            <w:rPr>
              <w:rFonts w:ascii="Courier New" w:eastAsia="SimSun" w:hAnsi="Courier New"/>
              <w:snapToGrid w:val="0"/>
              <w:sz w:val="16"/>
              <w:lang w:eastAsia="ko-KR"/>
            </w:rPr>
          </w:rPrChange>
        </w:rPr>
        <w:tab/>
        <w:t>ProtocolIE-ID ::= 44</w:t>
      </w:r>
    </w:p>
    <w:p w14:paraId="5E53D891"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792"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793" w:author="Ericsson User" w:date="2022-03-07T14:58:00Z">
            <w:rPr>
              <w:rFonts w:ascii="Courier New" w:eastAsia="SimSun" w:hAnsi="Courier New"/>
              <w:snapToGrid w:val="0"/>
              <w:sz w:val="16"/>
              <w:lang w:eastAsia="ko-KR"/>
            </w:rPr>
          </w:rPrChange>
        </w:rPr>
        <w:tab/>
        <w:t>id-NR-CGI</w:t>
      </w:r>
      <w:r w:rsidRPr="009C771C">
        <w:rPr>
          <w:rFonts w:ascii="Courier New" w:eastAsia="SimSun" w:hAnsi="Courier New"/>
          <w:snapToGrid w:val="0"/>
          <w:sz w:val="16"/>
          <w:lang w:val="sv-SE" w:eastAsia="ko-KR"/>
          <w:rPrChange w:id="179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79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05" w:author="Ericsson User" w:date="2022-03-07T14:58:00Z">
            <w:rPr>
              <w:rFonts w:ascii="Courier New" w:eastAsia="SimSun" w:hAnsi="Courier New"/>
              <w:snapToGrid w:val="0"/>
              <w:sz w:val="16"/>
              <w:lang w:eastAsia="ko-KR"/>
            </w:rPr>
          </w:rPrChange>
        </w:rPr>
        <w:tab/>
        <w:t>ProtocolIE-ID ::= 45</w:t>
      </w:r>
    </w:p>
    <w:p w14:paraId="51A81F19" w14:textId="77777777" w:rsidR="008B235E" w:rsidRPr="009C771C"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sv-SE" w:eastAsia="ko-KR"/>
          <w:rPrChange w:id="1806" w:author="Ericsson User" w:date="2022-03-07T14:58:00Z">
            <w:rPr>
              <w:rFonts w:ascii="Courier New" w:eastAsia="SimSun" w:hAnsi="Courier New"/>
              <w:snapToGrid w:val="0"/>
              <w:sz w:val="16"/>
              <w:lang w:eastAsia="ko-KR"/>
            </w:rPr>
          </w:rPrChange>
        </w:rPr>
      </w:pPr>
      <w:r w:rsidRPr="009C771C">
        <w:rPr>
          <w:rFonts w:ascii="Courier New" w:eastAsia="SimSun" w:hAnsi="Courier New"/>
          <w:snapToGrid w:val="0"/>
          <w:sz w:val="16"/>
          <w:lang w:val="sv-SE" w:eastAsia="ko-KR"/>
          <w:rPrChange w:id="1807" w:author="Ericsson User" w:date="2022-03-07T14:58:00Z">
            <w:rPr>
              <w:rFonts w:ascii="Courier New" w:eastAsia="SimSun" w:hAnsi="Courier New"/>
              <w:snapToGrid w:val="0"/>
              <w:sz w:val="16"/>
              <w:lang w:eastAsia="ko-KR"/>
            </w:rPr>
          </w:rPrChange>
        </w:rPr>
        <w:tab/>
        <w:t>id-</w:t>
      </w:r>
      <w:r w:rsidRPr="009C771C">
        <w:rPr>
          <w:rFonts w:ascii="Courier New" w:eastAsia="SimSun" w:hAnsi="Courier New"/>
          <w:snapToGrid w:val="0"/>
          <w:sz w:val="16"/>
          <w:lang w:val="sv-SE" w:eastAsia="zh-CN"/>
          <w:rPrChange w:id="1808" w:author="Ericsson User" w:date="2022-03-07T14:58:00Z">
            <w:rPr>
              <w:rFonts w:ascii="Courier New" w:eastAsia="SimSun" w:hAnsi="Courier New"/>
              <w:snapToGrid w:val="0"/>
              <w:sz w:val="16"/>
              <w:lang w:eastAsia="zh-CN"/>
            </w:rPr>
          </w:rPrChange>
        </w:rPr>
        <w:t>NRPPa</w:t>
      </w:r>
      <w:r w:rsidRPr="009C771C">
        <w:rPr>
          <w:rFonts w:ascii="Courier New" w:eastAsia="SimSun" w:hAnsi="Courier New"/>
          <w:snapToGrid w:val="0"/>
          <w:sz w:val="16"/>
          <w:lang w:val="sv-SE" w:eastAsia="ko-KR"/>
          <w:rPrChange w:id="1809" w:author="Ericsson User" w:date="2022-03-07T14:58:00Z">
            <w:rPr>
              <w:rFonts w:ascii="Courier New" w:eastAsia="SimSun" w:hAnsi="Courier New"/>
              <w:snapToGrid w:val="0"/>
              <w:sz w:val="16"/>
              <w:lang w:eastAsia="ko-KR"/>
            </w:rPr>
          </w:rPrChange>
        </w:rPr>
        <w:t>-PDU</w:t>
      </w:r>
      <w:r w:rsidRPr="009C771C">
        <w:rPr>
          <w:rFonts w:ascii="Courier New" w:eastAsia="SimSun" w:hAnsi="Courier New"/>
          <w:snapToGrid w:val="0"/>
          <w:sz w:val="16"/>
          <w:lang w:val="sv-SE" w:eastAsia="ko-KR"/>
          <w:rPrChange w:id="1810"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1"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2"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3"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4"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5"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6"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7"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8"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19" w:author="Ericsson User" w:date="2022-03-07T14:58:00Z">
            <w:rPr>
              <w:rFonts w:ascii="Courier New" w:eastAsia="SimSun" w:hAnsi="Courier New"/>
              <w:snapToGrid w:val="0"/>
              <w:sz w:val="16"/>
              <w:lang w:eastAsia="ko-KR"/>
            </w:rPr>
          </w:rPrChange>
        </w:rPr>
        <w:tab/>
      </w:r>
      <w:r w:rsidRPr="009C771C">
        <w:rPr>
          <w:rFonts w:ascii="Courier New" w:eastAsia="SimSun" w:hAnsi="Courier New"/>
          <w:snapToGrid w:val="0"/>
          <w:sz w:val="16"/>
          <w:lang w:val="sv-SE" w:eastAsia="ko-KR"/>
          <w:rPrChange w:id="1820" w:author="Ericsson User" w:date="2022-03-07T14:58:00Z">
            <w:rPr>
              <w:rFonts w:ascii="Courier New" w:eastAsia="SimSun" w:hAnsi="Courier New"/>
              <w:snapToGrid w:val="0"/>
              <w:sz w:val="16"/>
              <w:lang w:eastAsia="ko-KR"/>
            </w:rPr>
          </w:rPrChange>
        </w:rPr>
        <w:tab/>
        <w:t>ProtocolIE-ID ::=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9C771C">
        <w:rPr>
          <w:rFonts w:ascii="Courier New" w:eastAsia="SimSun" w:hAnsi="Courier New"/>
          <w:snapToGrid w:val="0"/>
          <w:sz w:val="16"/>
          <w:lang w:val="sv-SE" w:eastAsia="ko-KR"/>
          <w:rPrChange w:id="1821" w:author="Ericsson User" w:date="2022-03-07T14:58:00Z">
            <w:rPr>
              <w:rFonts w:ascii="Courier New" w:eastAsia="SimSun" w:hAnsi="Courier New"/>
              <w:snapToGrid w:val="0"/>
              <w:sz w:val="16"/>
              <w:lang w:eastAsia="ko-KR"/>
            </w:rPr>
          </w:rPrChange>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NumberOfBroadcastsRequested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OldAMF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OverloadStartNSSAIList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PagingOrigin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PDUSessionResourceAdmittedList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FailedToSetupListHOAck</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FailedToSetupListPSReq</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PDUSessionResourceHandover</w:t>
      </w:r>
      <w:r w:rsidRPr="008B235E">
        <w:rPr>
          <w:rFonts w:ascii="Courier New" w:eastAsia="SimSun" w:hAnsi="Courier New"/>
          <w:sz w:val="16"/>
          <w:lang w:eastAsia="ko-KR"/>
        </w:rPr>
        <w: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CxtRelCpl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HORqd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ModifyListModInd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ModifyListModRes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NotifyList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ReleasedListNot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ReleasedListPSAck</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ReleasedListPSFail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ReleasedListRelRes</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SetupListCxtRes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ListHOReq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PDUSessionResourceSetup</w:t>
      </w:r>
      <w:r w:rsidRPr="008B235E">
        <w:rPr>
          <w:rFonts w:ascii="Courier New" w:eastAsia="SimSun" w:hAnsi="Courier New"/>
          <w:sz w:val="16"/>
          <w:lang w:eastAsia="ko-KR"/>
        </w:rPr>
        <w:t>ListSUReq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SetupListSURes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PDUSessionResourceToBeSwitchedDLList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PDUSessionResourceSwitchedList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ToReleaseListHOCmd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ToReleaseListRelCmd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PLMNSupportList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PWSFailedCellIDList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RANPagingPriority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RANStatusTransfer</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id-RAN-UE-NGAP-ID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RelativeAMFCapacity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RepetitionPeriod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iCs/>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ResetType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bCs/>
          <w:sz w:val="16"/>
          <w:lang w:eastAsia="zh-CN"/>
        </w:rPr>
        <w:t>Routing</w:t>
      </w:r>
      <w:r w:rsidRPr="008B235E">
        <w:rPr>
          <w:rFonts w:ascii="Courier New" w:eastAsia="SimSun" w:hAnsi="Courier New"/>
          <w:bCs/>
          <w:sz w:val="16"/>
          <w:lang w:eastAsia="ko-KR"/>
        </w:rPr>
        <w: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bCs/>
          <w:sz w:val="16"/>
          <w:lang w:eastAsia="zh-CN"/>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RRCEstablishmentCause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RRCInactiveTransitionReportRequest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RRCState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SecurityContext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SecurityKey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SerialNumber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ServedGUAMIList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SliceSupportList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SourceAMF</w:t>
      </w:r>
      <w:proofErr w:type="spellEnd"/>
      <w:r w:rsidRPr="008B235E">
        <w:rPr>
          <w:rFonts w:ascii="Courier New" w:eastAsia="SimSun" w:hAnsi="Courier New"/>
          <w:snapToGrid w:val="0"/>
          <w:sz w:val="16"/>
          <w:lang w:eastAsia="ko-KR"/>
        </w:rPr>
        <w:t>-UE-NGAP-ID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SupportedTAList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TAIListForPaging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zh-CN"/>
        </w:rPr>
        <w:t>TAIListForRestart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TimeToWait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z w:val="16"/>
          <w:lang w:eastAsia="ko-KR"/>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TraceActivation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r w:rsidRPr="008B235E">
        <w:rPr>
          <w:rFonts w:ascii="Courier New" w:eastAsia="SimSun" w:hAnsi="Courier New"/>
          <w:sz w:val="16"/>
          <w:lang w:eastAsia="zh-CN"/>
        </w:rPr>
        <w:tab/>
        <w:t>id-</w:t>
      </w:r>
      <w:proofErr w:type="spellStart"/>
      <w:r w:rsidRPr="008B235E">
        <w:rPr>
          <w:rFonts w:ascii="Courier New" w:eastAsia="SimSun" w:hAnsi="Courier New"/>
          <w:sz w:val="16"/>
          <w:lang w:eastAsia="zh-CN"/>
        </w:rPr>
        <w:t>TraceCollectionEntityIPAddress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iCs/>
          <w:sz w:val="16"/>
          <w:lang w:eastAsia="ko-KR"/>
        </w:rPr>
        <w:t>UE-</w:t>
      </w:r>
      <w:proofErr w:type="spellStart"/>
      <w:r w:rsidRPr="008B235E">
        <w:rPr>
          <w:rFonts w:ascii="Courier New" w:eastAsia="SimSun" w:hAnsi="Courier New"/>
          <w:iCs/>
          <w:sz w:val="16"/>
          <w:lang w:eastAsia="ko-KR"/>
        </w:rPr>
        <w:t>associatedLogicalNG</w:t>
      </w:r>
      <w:proofErr w:type="spellEnd"/>
      <w:r w:rsidRPr="008B235E">
        <w:rPr>
          <w:rFonts w:ascii="Courier New" w:eastAsia="SimSun" w:hAnsi="Courier New"/>
          <w:iCs/>
          <w:sz w:val="16"/>
          <w:lang w:eastAsia="ko-KR"/>
        </w:rPr>
        <w:t>-</w:t>
      </w:r>
      <w:proofErr w:type="spellStart"/>
      <w:r w:rsidRPr="008B235E">
        <w:rPr>
          <w:rFonts w:ascii="Courier New" w:eastAsia="SimSun" w:hAnsi="Courier New"/>
          <w:iCs/>
          <w:sz w:val="16"/>
          <w:lang w:eastAsia="ko-KR"/>
        </w:rPr>
        <w:t>connectionList</w:t>
      </w:r>
      <w:proofErr w:type="spellEnd"/>
      <w:r w:rsidRPr="008B235E">
        <w:rPr>
          <w:rFonts w:ascii="Courier New" w:eastAsia="SimSun" w:hAnsi="Courier New"/>
          <w:iCs/>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UEContextRequest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id-UE-NGAP-IDs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UEPagingIdentity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UEPresenceInAreaOfInterestList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UESecurityCapabilities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UnavailableGUAMIList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UserLocationInformation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WarningAreaList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WarningMessageContents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WarningSecurityInfo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WarningType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DataForwardingNotPossible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hint="eastAsia"/>
          <w:snapToGrid w:val="0"/>
          <w:sz w:val="16"/>
          <w:lang w:eastAsia="zh-CN"/>
        </w:rPr>
        <w:t>P</w:t>
      </w:r>
      <w:r w:rsidRPr="008B235E">
        <w:rPr>
          <w:rFonts w:ascii="Courier New" w:eastAsia="SimSun" w:hAnsi="Courier New"/>
          <w:snapToGrid w:val="0"/>
          <w:sz w:val="16"/>
          <w:lang w:eastAsia="ko-KR"/>
        </w:rPr>
        <w:t>DUSessionAggregateMaximumBitRate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FailedToModifyListModCfm</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FailedToSetupListCxtFail</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w:t>
      </w:r>
      <w:r w:rsidRPr="008B235E">
        <w:rPr>
          <w:rFonts w:ascii="Courier New" w:eastAsia="SimSun" w:hAnsi="Courier New"/>
          <w:sz w:val="16"/>
          <w:lang w:eastAsia="ko-KR"/>
        </w:rPr>
        <w:t>List</w:t>
      </w:r>
      <w:r w:rsidRPr="008B235E">
        <w:rPr>
          <w:rFonts w:ascii="Courier New" w:eastAsia="SimSun" w:hAnsi="Courier New"/>
          <w:snapToGrid w:val="0"/>
          <w:sz w:val="16"/>
          <w:lang w:eastAsia="ko-KR"/>
        </w:rPr>
        <w:t>CxtRelReq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QosFlowAddOrModifyRequestList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QosFlowSetupRequestList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QosFlowToReleaseList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id-UL-NGU-UP-</w:t>
      </w:r>
      <w:proofErr w:type="spellStart"/>
      <w:r w:rsidRPr="008B235E">
        <w:rPr>
          <w:rFonts w:ascii="Courier New" w:eastAsia="SimSun" w:hAnsi="Courier New"/>
          <w:snapToGrid w:val="0"/>
          <w:sz w:val="16"/>
          <w:lang w:eastAsia="ko-KR"/>
        </w:rPr>
        <w:t>TNLModifyList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id-WarningAreaCoordinates</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id-PDUSessionResourceSecondaryRATUsageList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id-HandoverFlag</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id-SecondaryRATUsageInformation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id-PDUSessionResourceReleaseResponseTransfer</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id-RedirectionVoiceFallback</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id-UERetentionInformation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id-S-NSSAI</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id-PSCellInformation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id-LastEUTRAN-PLMNIdentity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id-MaximumIntegrityProtectedDataRate-DL</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id-AdditionalDLUPTNLInformationForHOList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id-AdditionalNGU-UP-TNLInformation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id-AdditionalDLQosFlowPerTNLInformation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SecurityResult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id-ENDC-</w:t>
      </w:r>
      <w:proofErr w:type="spellStart"/>
      <w:r w:rsidRPr="008B235E">
        <w:rPr>
          <w:rFonts w:ascii="Courier New" w:eastAsia="SimSun" w:hAnsi="Courier New"/>
          <w:snapToGrid w:val="0"/>
          <w:sz w:val="16"/>
          <w:lang w:eastAsia="ko-KR"/>
        </w:rPr>
        <w:t>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OldAssociatedQosFlowList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ULendmarkerexpected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CNTypeRestrictionsForEquivalent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CNTypeRestrictionsForServing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NewGUAMI</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ULForwarding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ULForwardingUP</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CNAssistedRANTuning</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id-NGRAN-</w:t>
      </w:r>
      <w:proofErr w:type="spellStart"/>
      <w:r w:rsidRPr="008B235E">
        <w:rPr>
          <w:rFonts w:ascii="Courier New" w:eastAsia="SimSun" w:hAnsi="Courier New"/>
          <w:snapToGrid w:val="0"/>
          <w:sz w:val="16"/>
          <w:lang w:eastAsia="ko-KR"/>
        </w:rPr>
        <w:t>TNLAssociationToRemoveList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TNLAssociationTransportLayerAddressNGRAN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EndpointIPAddressAndPort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LocationReportingAdditionalInfo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SourceToTarget</w:t>
      </w:r>
      <w:proofErr w:type="spellEnd"/>
      <w:r w:rsidRPr="008B235E">
        <w:rPr>
          <w:rFonts w:ascii="Courier New" w:eastAsia="SimSun" w:hAnsi="Courier New"/>
          <w:snapToGrid w:val="0"/>
          <w:sz w:val="16"/>
          <w:lang w:eastAsia="ko-KR"/>
        </w:rPr>
        <w:t>-</w:t>
      </w:r>
      <w:proofErr w:type="spellStart"/>
      <w:r w:rsidRPr="008B235E">
        <w:rPr>
          <w:rFonts w:ascii="Courier New" w:eastAsia="SimSun" w:hAnsi="Courier New"/>
          <w:snapToGrid w:val="0"/>
          <w:sz w:val="16"/>
          <w:lang w:eastAsia="ko-KR"/>
        </w:rPr>
        <w:t>AMFInformationReroute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id-AdditionalULForwardingUPTNLInformation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id-SCTP-TLAs</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SelectedPLMNIdentity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RIMInformationTransfer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GUAMIType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SRVCCOperationPossible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TargetRNC</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id-RAT-Information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ExtendedRATRestrictionInformation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QosMonitoringRequest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w:t>
      </w:r>
      <w:r w:rsidRPr="008B235E">
        <w:rPr>
          <w:rFonts w:ascii="Courier New" w:eastAsia="SimSun" w:hAnsi="Courier New"/>
          <w:noProof/>
          <w:snapToGrid w:val="0"/>
          <w:sz w:val="16"/>
          <w:lang w:eastAsia="ko-KR"/>
        </w:rPr>
        <w:t>DL</w:t>
      </w:r>
      <w:r w:rsidRPr="008B235E">
        <w:rPr>
          <w:rFonts w:ascii="Courier New" w:eastAsia="SimSun" w:hAnsi="Courier New"/>
          <w:snapToGrid w:val="0"/>
          <w:sz w:val="16"/>
          <w:lang w:eastAsia="ko-KR"/>
        </w:rPr>
        <w:t>QosFlowPerTNLInformation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AdditionalRedundantNGU</w:t>
      </w:r>
      <w:proofErr w:type="spellEnd"/>
      <w:r w:rsidRPr="008B235E">
        <w:rPr>
          <w:rFonts w:ascii="Courier New" w:eastAsia="SimSun" w:hAnsi="Courier New"/>
          <w:snapToGrid w:val="0"/>
          <w:sz w:val="16"/>
          <w:lang w:eastAsia="ko-KR"/>
        </w:rPr>
        <w:t>-UP-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AdditionalRedundantUL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CNPacketDelayBudgetUL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ExtendedPacketDelayBudget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RedundantCommonNetworkInstance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w:t>
      </w:r>
      <w:proofErr w:type="spellStart"/>
      <w:r w:rsidRPr="008B235E">
        <w:rPr>
          <w:rFonts w:ascii="Courier New" w:eastAsia="SimSun" w:hAnsi="Courier New"/>
          <w:snapToGrid w:val="0"/>
          <w:sz w:val="16"/>
          <w:lang w:eastAsia="ko-KR"/>
        </w:rPr>
        <w:t>TNLInformationReused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RedundantDL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w:t>
      </w:r>
      <w:r w:rsidRPr="008B235E">
        <w:rPr>
          <w:rFonts w:ascii="Courier New" w:eastAsia="SimSun" w:hAnsi="Courier New"/>
          <w:noProof/>
          <w:snapToGrid w:val="0"/>
          <w:sz w:val="16"/>
          <w:lang w:eastAsia="ko-KR"/>
        </w:rPr>
        <w:t>DLQ</w:t>
      </w:r>
      <w:r w:rsidRPr="008B235E">
        <w:rPr>
          <w:rFonts w:ascii="Courier New" w:eastAsia="SimSun" w:hAnsi="Courier New"/>
          <w:snapToGrid w:val="0"/>
          <w:sz w:val="16"/>
          <w:lang w:eastAsia="ko-KR"/>
        </w:rPr>
        <w:t>osFlowPerTNLInformation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RedundantQosFlowIndicator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RedundantUL</w:t>
      </w:r>
      <w:proofErr w:type="spellEnd"/>
      <w:r w:rsidRPr="008B235E">
        <w:rPr>
          <w:rFonts w:ascii="Courier New" w:eastAsia="SimSun" w:hAnsi="Courier New"/>
          <w:snapToGrid w:val="0"/>
          <w:sz w:val="16"/>
          <w:lang w:eastAsia="ko-KR"/>
        </w:rPr>
        <w:t>-NGU-UP-</w:t>
      </w:r>
      <w:proofErr w:type="spellStart"/>
      <w:r w:rsidRPr="008B235E">
        <w:rPr>
          <w:rFonts w:ascii="Courier New" w:eastAsia="SimSun" w:hAnsi="Courier New"/>
          <w:snapToGrid w:val="0"/>
          <w:sz w:val="16"/>
          <w:lang w:eastAsia="ko-KR"/>
        </w:rPr>
        <w:t>TNLInformation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TSCTrafficCharacteristics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zh-CN"/>
        </w:rPr>
        <w:t xml:space="preserve">id-RedundantPDUSessionInformation </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UsedRSNInformation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id-IAB-Authorized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id-IAB-Supported</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IABNodeIndication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id-NB-IoT-Paging-</w:t>
      </w:r>
      <w:proofErr w:type="spellStart"/>
      <w:r w:rsidRPr="008B235E">
        <w:rPr>
          <w:rFonts w:ascii="Courier New" w:eastAsia="SimSun" w:hAnsi="Courier New"/>
          <w:snapToGrid w:val="0"/>
          <w:sz w:val="16"/>
          <w:lang w:eastAsia="ko-KR"/>
        </w:rPr>
        <w:t>eDRXInfo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DefaultPagingDRX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z w:val="16"/>
          <w:lang w:eastAsia="ko-KR"/>
        </w:rPr>
        <w:t>id-</w:t>
      </w:r>
      <w:r w:rsidRPr="008B235E">
        <w:rPr>
          <w:rFonts w:ascii="Courier New" w:eastAsia="SimSun" w:hAnsi="Courier New"/>
          <w:snapToGrid w:val="0"/>
          <w:sz w:val="16"/>
          <w:lang w:eastAsia="ko-KR"/>
        </w:rPr>
        <w:t>Enhanced-</w:t>
      </w:r>
      <w:proofErr w:type="spellStart"/>
      <w:r w:rsidRPr="008B235E">
        <w:rPr>
          <w:rFonts w:ascii="Courier New" w:eastAsia="SimSun" w:hAnsi="Courier New"/>
          <w:snapToGrid w:val="0"/>
          <w:sz w:val="16"/>
          <w:lang w:eastAsia="ko-KR"/>
        </w:rPr>
        <w:t>CoverageRestriction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-ID ::=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ko-KR"/>
        </w:rPr>
      </w:pPr>
      <w:r w:rsidRPr="008B235E">
        <w:rPr>
          <w:rFonts w:ascii="Courier New" w:eastAsia="SimSun" w:hAnsi="Courier New"/>
          <w:snapToGrid w:val="0"/>
          <w:sz w:val="16"/>
          <w:lang w:eastAsia="ko-KR"/>
        </w:rPr>
        <w:tab/>
        <w:t>id-Extended-</w:t>
      </w:r>
      <w:proofErr w:type="spellStart"/>
      <w:r w:rsidRPr="008B235E">
        <w:rPr>
          <w:rFonts w:ascii="Courier New" w:eastAsia="SimSun" w:hAnsi="Courier New"/>
          <w:snapToGrid w:val="0"/>
          <w:sz w:val="16"/>
          <w:lang w:eastAsia="ko-KR"/>
        </w:rPr>
        <w:t>ConnectedTime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z w:val="16"/>
          <w:lang w:eastAsia="ko-KR"/>
        </w:rPr>
        <w:t>ProtocolIE</w:t>
      </w:r>
      <w:proofErr w:type="spellEnd"/>
      <w:r w:rsidRPr="008B235E">
        <w:rPr>
          <w:rFonts w:ascii="Courier New" w:eastAsia="SimSun" w:hAnsi="Courier New"/>
          <w:sz w:val="16"/>
          <w:lang w:eastAsia="ko-KR"/>
        </w:rPr>
        <w:t>-ID ::=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val="fr-FR" w:eastAsia="ko-KR"/>
        </w:rPr>
      </w:pPr>
      <w:r w:rsidRPr="008B235E">
        <w:rPr>
          <w:rFonts w:ascii="Courier New" w:eastAsia="SimSun" w:hAnsi="Courier New"/>
          <w:snapToGrid w:val="0"/>
          <w:sz w:val="16"/>
          <w:lang w:eastAsia="zh-CN"/>
        </w:rPr>
        <w:tab/>
      </w:r>
      <w:proofErr w:type="gramStart"/>
      <w:r w:rsidRPr="008B235E">
        <w:rPr>
          <w:rFonts w:ascii="Courier New" w:eastAsia="SimSun" w:hAnsi="Courier New"/>
          <w:snapToGrid w:val="0"/>
          <w:sz w:val="16"/>
          <w:lang w:val="fr-FR" w:eastAsia="zh-CN"/>
        </w:rPr>
        <w:t>id</w:t>
      </w:r>
      <w:proofErr w:type="gramEnd"/>
      <w:r w:rsidRPr="008B235E">
        <w:rPr>
          <w:rFonts w:ascii="Courier New" w:eastAsia="SimSun" w:hAnsi="Courier New"/>
          <w:snapToGrid w:val="0"/>
          <w:sz w:val="16"/>
          <w:lang w:val="fr-FR" w:eastAsia="zh-CN"/>
        </w:rPr>
        <w:t>-</w:t>
      </w:r>
      <w:proofErr w:type="spellStart"/>
      <w:r w:rsidRPr="008B235E">
        <w:rPr>
          <w:rFonts w:ascii="Courier New" w:eastAsia="SimSun" w:hAnsi="Courier New"/>
          <w:snapToGrid w:val="0"/>
          <w:sz w:val="16"/>
          <w:lang w:val="fr-FR" w:eastAsia="zh-CN"/>
        </w:rPr>
        <w:t>PagingAssisDataforCEcapabUE</w:t>
      </w:r>
      <w:proofErr w:type="spellEnd"/>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z w:val="16"/>
          <w:lang w:val="fr-FR" w:eastAsia="ko-KR"/>
        </w:rPr>
        <w:t>ProtocolIE</w:t>
      </w:r>
      <w:proofErr w:type="spellEnd"/>
      <w:r w:rsidRPr="008B235E">
        <w:rPr>
          <w:rFonts w:ascii="Courier New" w:eastAsia="SimSun" w:hAnsi="Courier New"/>
          <w:sz w:val="16"/>
          <w:lang w:val="fr-FR" w:eastAsia="ko-KR"/>
        </w:rPr>
        <w:t>-ID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val="fr-FR" w:eastAsia="ko-KR"/>
        </w:rPr>
      </w:pPr>
      <w:r w:rsidRPr="008B235E">
        <w:rPr>
          <w:rFonts w:ascii="Courier New" w:eastAsia="SimSun" w:hAnsi="Courier New"/>
          <w:sz w:val="16"/>
          <w:lang w:val="fr-FR" w:eastAsia="ko-KR"/>
        </w:rPr>
        <w:tab/>
      </w:r>
      <w:proofErr w:type="gramStart"/>
      <w:r w:rsidRPr="008B235E">
        <w:rPr>
          <w:rFonts w:ascii="Courier New" w:eastAsia="SimSun" w:hAnsi="Courier New"/>
          <w:snapToGrid w:val="0"/>
          <w:sz w:val="16"/>
          <w:lang w:val="fr-FR" w:eastAsia="ko-KR"/>
        </w:rPr>
        <w:t>id</w:t>
      </w:r>
      <w:proofErr w:type="gramEnd"/>
      <w:r w:rsidRPr="008B235E">
        <w:rPr>
          <w:rFonts w:ascii="Courier New" w:eastAsia="SimSun" w:hAnsi="Courier New"/>
          <w:snapToGrid w:val="0"/>
          <w:sz w:val="16"/>
          <w:lang w:val="fr-FR" w:eastAsia="ko-KR"/>
        </w:rPr>
        <w:t>-</w:t>
      </w:r>
      <w:r w:rsidRPr="008B235E">
        <w:rPr>
          <w:rFonts w:ascii="Courier New" w:eastAsia="SimSun" w:hAnsi="Courier New"/>
          <w:snapToGrid w:val="0"/>
          <w:sz w:val="16"/>
          <w:lang w:val="fr-FR" w:eastAsia="zh-CN"/>
        </w:rPr>
        <w:t>WUS-Assistance-Information</w:t>
      </w:r>
      <w:r w:rsidRPr="008B235E">
        <w:rPr>
          <w:rFonts w:ascii="Courier New" w:eastAsia="SimSun" w:hAnsi="Courier New"/>
          <w:snapToGrid w:val="0"/>
          <w:sz w:val="16"/>
          <w:lang w:val="fr-FR" w:eastAsia="zh-CN"/>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r w:rsidRPr="008B235E">
        <w:rPr>
          <w:rFonts w:ascii="Courier New" w:eastAsia="SimSun" w:hAnsi="Courier New"/>
          <w:snapToGrid w:val="0"/>
          <w:sz w:val="16"/>
          <w:lang w:val="fr-FR" w:eastAsia="ko-KR"/>
        </w:rPr>
        <w:tab/>
      </w:r>
      <w:proofErr w:type="spellStart"/>
      <w:r w:rsidRPr="008B235E">
        <w:rPr>
          <w:rFonts w:ascii="Courier New" w:eastAsia="SimSun" w:hAnsi="Courier New"/>
          <w:snapToGrid w:val="0"/>
          <w:sz w:val="16"/>
          <w:lang w:val="fr-FR" w:eastAsia="ko-KR"/>
        </w:rPr>
        <w:t>ProtocolIE</w:t>
      </w:r>
      <w:proofErr w:type="spellEnd"/>
      <w:r w:rsidRPr="008B235E">
        <w:rPr>
          <w:rFonts w:ascii="Courier New" w:eastAsia="SimSun" w:hAnsi="Courier New"/>
          <w:snapToGrid w:val="0"/>
          <w:sz w:val="16"/>
          <w:lang w:val="fr-FR" w:eastAsia="ko-KR"/>
        </w:rPr>
        <w:t>-ID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val="fr-FR" w:eastAsia="ko-KR"/>
        </w:rPr>
        <w:tab/>
      </w:r>
      <w:r w:rsidRPr="008B235E">
        <w:rPr>
          <w:rFonts w:ascii="Courier New" w:eastAsia="SimSun" w:hAnsi="Courier New"/>
          <w:snapToGrid w:val="0"/>
          <w:sz w:val="16"/>
          <w:lang w:eastAsia="ko-KR"/>
        </w:rPr>
        <w:t>id-UE-</w:t>
      </w:r>
      <w:proofErr w:type="spellStart"/>
      <w:r w:rsidRPr="008B235E">
        <w:rPr>
          <w:rFonts w:ascii="Courier New" w:eastAsia="SimSun" w:hAnsi="Courier New"/>
          <w:snapToGrid w:val="0"/>
          <w:sz w:val="16"/>
          <w:lang w:eastAsia="ko-KR"/>
        </w:rPr>
        <w:t>DifferentiationInfo</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id-NB-IoT-</w:t>
      </w:r>
      <w:proofErr w:type="spellStart"/>
      <w:r w:rsidRPr="008B235E">
        <w:rPr>
          <w:rFonts w:ascii="Courier New" w:eastAsia="SimSun" w:hAnsi="Courier New"/>
          <w:snapToGrid w:val="0"/>
          <w:sz w:val="16"/>
          <w:lang w:eastAsia="ko-KR"/>
        </w:rPr>
        <w:t>UEPriority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id-DL-CP-</w:t>
      </w:r>
      <w:proofErr w:type="spellStart"/>
      <w:r w:rsidRPr="008B235E">
        <w:rPr>
          <w:rFonts w:ascii="Courier New" w:eastAsia="SimSun" w:hAnsi="Courier New"/>
          <w:snapToGrid w:val="0"/>
          <w:sz w:val="16"/>
          <w:lang w:eastAsia="ko-KR"/>
        </w:rPr>
        <w:t>SecurityInformation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id-TAI</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UERadioCapabilityForPagingOfNB</w:t>
      </w:r>
      <w:proofErr w:type="spellEnd"/>
      <w:r w:rsidRPr="008B235E">
        <w:rPr>
          <w:rFonts w:ascii="Courier New" w:eastAsia="SimSun" w:hAnsi="Courier New"/>
          <w:snapToGrid w:val="0"/>
          <w:sz w:val="16"/>
          <w:lang w:eastAsia="ko-KR"/>
        </w:rPr>
        <w:t>-IoT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id-LTEV2XServicesAuthorized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id-NRV2XServicesAuthorized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LTE</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NR</w:t>
      </w:r>
      <w:r w:rsidRPr="008B235E">
        <w:rPr>
          <w:rFonts w:ascii="Courier New" w:eastAsia="SimSun" w:hAnsi="Courier New" w:hint="eastAsia"/>
          <w:snapToGrid w:val="0"/>
          <w:sz w:val="16"/>
          <w:lang w:eastAsia="ko-KR"/>
        </w:rPr>
        <w:t>UESidelinkAggregate</w:t>
      </w:r>
      <w:r w:rsidRPr="008B235E">
        <w:rPr>
          <w:rFonts w:ascii="Courier New" w:eastAsia="SimSun" w:hAnsi="Courier New"/>
          <w:snapToGrid w:val="0"/>
          <w:sz w:val="16"/>
          <w:lang w:eastAsia="ko-KR"/>
        </w:rPr>
        <w:t>MaximumBitrate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ko-KR"/>
        </w:rPr>
        <w:t>id-PC5QoSParameters</w:t>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hint="eastAsia"/>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AlternativeQoSParaSetList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CurrentQoSParaSetIndex</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CEmodeBrestricted</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val="en-US" w:eastAsia="zh-CN"/>
        </w:rPr>
        <w:t xml:space="preserve"> </w:t>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PagingeDRXInformation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CEmodeBSupport-Indicator</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id-</w:t>
      </w:r>
      <w:r w:rsidRPr="008B235E">
        <w:rPr>
          <w:rFonts w:ascii="Courier New" w:eastAsia="SimSun" w:hAnsi="Courier New" w:hint="eastAsia"/>
          <w:noProof/>
          <w:snapToGrid w:val="0"/>
          <w:sz w:val="16"/>
          <w:lang w:val="en-US" w:eastAsia="zh-CN"/>
        </w:rPr>
        <w:t>LTEM-Indication</w:t>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hint="eastAsia"/>
          <w:noProof/>
          <w:snapToGrid w:val="0"/>
          <w:sz w:val="16"/>
          <w:lang w:val="en-US" w:eastAsia="zh-CN"/>
        </w:rPr>
        <w:tab/>
      </w:r>
      <w:r w:rsidRPr="008B235E">
        <w:rPr>
          <w:rFonts w:ascii="Courier New" w:eastAsia="SimSun" w:hAnsi="Courier New"/>
          <w:noProof/>
          <w:snapToGrid w:val="0"/>
          <w:sz w:val="16"/>
          <w:lang w:val="en-US" w:eastAsia="zh-CN"/>
        </w:rPr>
        <w:t>ProtocolIE-ID ::=</w:t>
      </w:r>
      <w:r w:rsidRPr="008B235E">
        <w:rPr>
          <w:rFonts w:ascii="Courier New" w:eastAsia="SimSun" w:hAnsi="Courier New" w:hint="eastAsia"/>
          <w:noProof/>
          <w:snapToGrid w:val="0"/>
          <w:sz w:val="16"/>
          <w:lang w:val="en-US" w:eastAsia="zh-CN"/>
        </w:rPr>
        <w:t xml:space="preserve"> </w:t>
      </w:r>
      <w:r w:rsidRPr="008B235E">
        <w:rPr>
          <w:rFonts w:ascii="Courier New" w:eastAsia="SimSun"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EndIndication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zh-CN"/>
        </w:rPr>
        <w:t>EDT</w:t>
      </w:r>
      <w:r w:rsidRPr="008B235E">
        <w:rPr>
          <w:rFonts w:ascii="Courier New" w:eastAsia="SimSun" w:hAnsi="Courier New"/>
          <w:snapToGrid w:val="0"/>
          <w:sz w:val="16"/>
          <w:lang w:eastAsia="ko-KR"/>
        </w:rPr>
        <w:t>-Session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napToGrid w:val="0"/>
          <w:sz w:val="16"/>
          <w:lang w:eastAsia="zh-CN"/>
        </w:rPr>
        <w:t>id-</w:t>
      </w:r>
      <w:proofErr w:type="spellStart"/>
      <w:r w:rsidRPr="008B235E">
        <w:rPr>
          <w:rFonts w:ascii="Courier New" w:eastAsia="SimSun" w:hAnsi="Courier New"/>
          <w:snapToGrid w:val="0"/>
          <w:sz w:val="16"/>
          <w:lang w:eastAsia="ko-KR"/>
        </w:rPr>
        <w:t>UECapabilityInfoRequest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PDUSessionResourceFailedToResumeListRESRes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PDUSessionResourceSuspendListSUSReq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PDUSessionResourceResumeListRESReq</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PDUSessionResourceResumeListRESRes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id-UE-UP-</w:t>
      </w:r>
      <w:proofErr w:type="spellStart"/>
      <w:r w:rsidRPr="008B235E">
        <w:rPr>
          <w:rFonts w:ascii="Courier New" w:eastAsia="SimSun" w:hAnsi="Courier New"/>
          <w:snapToGrid w:val="0"/>
          <w:sz w:val="16"/>
          <w:lang w:eastAsia="ko-KR"/>
        </w:rPr>
        <w:t>CIoT</w:t>
      </w:r>
      <w:proofErr w:type="spellEnd"/>
      <w:r w:rsidRPr="008B235E">
        <w:rPr>
          <w:rFonts w:ascii="Courier New" w:eastAsia="SimSun" w:hAnsi="Courier New"/>
          <w:snapToGrid w:val="0"/>
          <w:sz w:val="16"/>
          <w:lang w:eastAsia="ko-KR"/>
        </w:rPr>
        <w:t>-Support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id-Suspend-Request-Indication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id-Suspend-Response-Indication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id-RRC-Resume-Cause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RGLevelWirelineAccessCharacteristics</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w:t>
      </w:r>
      <w:proofErr w:type="spellStart"/>
      <w:r w:rsidRPr="008B235E">
        <w:rPr>
          <w:rFonts w:ascii="Courier New" w:eastAsia="SimSun" w:hAnsi="Courier New"/>
          <w:snapToGrid w:val="0"/>
          <w:sz w:val="16"/>
          <w:lang w:eastAsia="ko-KR"/>
        </w:rPr>
        <w:t>AGFIdentityInformation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GlobalTNGF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id-</w:t>
      </w:r>
      <w:proofErr w:type="spellStart"/>
      <w:r w:rsidRPr="008B235E">
        <w:rPr>
          <w:rFonts w:ascii="Courier New" w:eastAsia="SimSun" w:hAnsi="Courier New"/>
          <w:snapToGrid w:val="0"/>
          <w:sz w:val="16"/>
          <w:lang w:eastAsia="ko-KR"/>
        </w:rPr>
        <w:t>GlobalTWIF</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GlobalW</w:t>
      </w:r>
      <w:proofErr w:type="spellEnd"/>
      <w:r w:rsidRPr="008B235E">
        <w:rPr>
          <w:rFonts w:ascii="Courier New" w:eastAsia="SimSun" w:hAnsi="Courier New"/>
          <w:snapToGrid w:val="0"/>
          <w:sz w:val="16"/>
          <w:lang w:eastAsia="ko-KR"/>
        </w:rPr>
        <w:t>-AGF-ID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UserLocationInformationW</w:t>
      </w:r>
      <w:proofErr w:type="spellEnd"/>
      <w:r w:rsidRPr="008B235E">
        <w:rPr>
          <w:rFonts w:ascii="Courier New" w:eastAsia="SimSun" w:hAnsi="Courier New"/>
          <w:snapToGrid w:val="0"/>
          <w:sz w:val="16"/>
          <w:lang w:eastAsia="ko-KR"/>
        </w:rPr>
        <w:t>-AGF</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UserLocationInformationTNGF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AuthenticatedIndication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TNGFIdentityInformation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TWIFIdentityInformation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UserLocationInformationTWIF</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DataForwardingResponseERABList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IntersystemSONConfigurationTransferDL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IntersystemSONConfigurationTransferUL</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SONInformationReport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UEHistoryInformationFromTheUE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ManagementBasedMDTPLMNList</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MDTConfiguration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snapToGrid w:val="0"/>
          <w:sz w:val="16"/>
          <w:lang w:eastAsia="ko-KR"/>
        </w:rPr>
        <w:t>PrivacyIndicator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hint="eastAsia"/>
          <w:snapToGrid w:val="0"/>
          <w:sz w:val="16"/>
          <w:lang w:eastAsia="zh-CN"/>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-ID ::= </w:t>
      </w:r>
      <w:r w:rsidRPr="008B235E">
        <w:rPr>
          <w:rFonts w:ascii="Courier New" w:eastAsia="SimSun"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snapToGrid w:val="0"/>
          <w:sz w:val="16"/>
          <w:lang w:eastAsia="zh-CN"/>
        </w:rPr>
        <w:tab/>
        <w:t>id-</w:t>
      </w:r>
      <w:proofErr w:type="spellStart"/>
      <w:r w:rsidRPr="008B235E">
        <w:rPr>
          <w:rFonts w:ascii="Courier New" w:eastAsia="SimSun" w:hAnsi="Courier New"/>
          <w:snapToGrid w:val="0"/>
          <w:sz w:val="16"/>
          <w:lang w:eastAsia="zh-CN"/>
        </w:rPr>
        <w:t>TraceCollectionEntityURI</w:t>
      </w:r>
      <w:proofErr w:type="spellEnd"/>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r w:rsidRPr="008B235E">
        <w:rPr>
          <w:rFonts w:ascii="Courier New" w:eastAsia="SimSun" w:hAnsi="Courier New"/>
          <w:snapToGrid w:val="0"/>
          <w:sz w:val="16"/>
          <w:lang w:eastAsia="zh-CN"/>
        </w:rPr>
        <w:tab/>
      </w:r>
      <w:proofErr w:type="spellStart"/>
      <w:r w:rsidRPr="008B235E">
        <w:rPr>
          <w:rFonts w:ascii="Courier New" w:eastAsia="SimSun" w:hAnsi="Courier New"/>
          <w:snapToGrid w:val="0"/>
          <w:sz w:val="16"/>
          <w:lang w:eastAsia="zh-CN"/>
        </w:rPr>
        <w:t>ProtocolIE</w:t>
      </w:r>
      <w:proofErr w:type="spellEnd"/>
      <w:r w:rsidRPr="008B235E">
        <w:rPr>
          <w:rFonts w:ascii="Courier New" w:eastAsia="SimSun" w:hAnsi="Courier New"/>
          <w:snapToGrid w:val="0"/>
          <w:sz w:val="16"/>
          <w:lang w:eastAsia="zh-CN"/>
        </w:rPr>
        <w:t>-ID ::=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id-NPN-Support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AccessInformation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PagingAssistanceInformation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id-NPN-</w:t>
      </w:r>
      <w:proofErr w:type="spellStart"/>
      <w:r w:rsidRPr="008B235E">
        <w:rPr>
          <w:rFonts w:ascii="Courier New" w:eastAsia="SimSun" w:hAnsi="Courier New"/>
          <w:snapToGrid w:val="0"/>
          <w:sz w:val="16"/>
          <w:lang w:eastAsia="ko-KR"/>
        </w:rPr>
        <w:t>MobilityInformation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TargettoSource</w:t>
      </w:r>
      <w:proofErr w:type="spellEnd"/>
      <w:r w:rsidRPr="008B235E">
        <w:rPr>
          <w:rFonts w:ascii="Courier New" w:eastAsia="SimSun" w:hAnsi="Courier New"/>
          <w:snapToGrid w:val="0"/>
          <w:sz w:val="16"/>
          <w:lang w:eastAsia="ko-KR"/>
        </w:rPr>
        <w:t>-Failure-</w:t>
      </w:r>
      <w:proofErr w:type="spellStart"/>
      <w:r w:rsidRPr="008B235E">
        <w:rPr>
          <w:rFonts w:ascii="Courier New" w:eastAsia="SimSun" w:hAnsi="Courier New"/>
          <w:snapToGrid w:val="0"/>
          <w:sz w:val="16"/>
          <w:lang w:eastAsia="ko-KR"/>
        </w:rPr>
        <w:t>TransparentContainer</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SimSun" w:hAnsi="Courier New"/>
          <w:snapToGrid w:val="0"/>
          <w:sz w:val="16"/>
          <w:lang w:eastAsia="ko-KR"/>
        </w:rPr>
        <w:tab/>
        <w:t>id-NID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sz w:val="16"/>
          <w:lang w:eastAsia="ko-KR"/>
        </w:rPr>
        <w:t>id-</w:t>
      </w:r>
      <w:proofErr w:type="spellStart"/>
      <w:r w:rsidRPr="008B235E">
        <w:rPr>
          <w:rFonts w:ascii="Courier New" w:eastAsia="SimSun" w:hAnsi="Courier New"/>
          <w:sz w:val="16"/>
          <w:lang w:eastAsia="ko-KR"/>
        </w:rPr>
        <w:t>UERadioCapabilityID</w:t>
      </w:r>
      <w:proofErr w:type="spellEnd"/>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r w:rsidRPr="008B235E">
        <w:rPr>
          <w:rFonts w:ascii="Courier New" w:eastAsia="SimSun" w:hAnsi="Courier New"/>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snapToGrid w:val="0"/>
          <w:sz w:val="16"/>
          <w:lang w:eastAsia="ko-KR"/>
        </w:rPr>
        <w:t>UERadioCapability</w:t>
      </w:r>
      <w:proofErr w:type="spellEnd"/>
      <w:r w:rsidRPr="008B235E">
        <w:rPr>
          <w:rFonts w:ascii="Courier New" w:eastAsia="SimSun" w:hAnsi="Courier New"/>
          <w:snapToGrid w:val="0"/>
          <w:sz w:val="16"/>
          <w:lang w:eastAsia="ko-KR"/>
        </w:rPr>
        <w:t>-EUTRA-Format</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Request</w:t>
      </w:r>
      <w:r w:rsidRPr="008B235E">
        <w:rPr>
          <w:rFonts w:ascii="Courier New" w:eastAsia="SimSun" w:hAnsi="Courier New"/>
          <w:noProof/>
          <w:sz w:val="16"/>
          <w:lang w:eastAsia="ja-JP"/>
        </w:rPr>
        <w:t>Info</w:t>
      </w:r>
      <w:proofErr w:type="spellEnd"/>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ja-JP"/>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snapToGrid w:val="0"/>
          <w:sz w:val="16"/>
          <w:lang w:eastAsia="ko-KR"/>
        </w:rPr>
        <w:t>id-</w:t>
      </w:r>
      <w:proofErr w:type="spellStart"/>
      <w:r w:rsidRPr="008B235E">
        <w:rPr>
          <w:rFonts w:ascii="Courier New" w:eastAsia="SimSun" w:hAnsi="Courier New"/>
          <w:noProof/>
          <w:sz w:val="16"/>
          <w:lang w:eastAsia="ja-JP"/>
        </w:rPr>
        <w:t>DAPS</w:t>
      </w:r>
      <w:r w:rsidRPr="008B235E">
        <w:rPr>
          <w:rFonts w:ascii="Courier New" w:eastAsia="SimSun" w:hAnsi="Courier New" w:hint="eastAsia"/>
          <w:noProof/>
          <w:sz w:val="16"/>
          <w:lang w:eastAsia="zh-CN"/>
        </w:rPr>
        <w:t>Response</w:t>
      </w:r>
      <w:r w:rsidRPr="008B235E">
        <w:rPr>
          <w:rFonts w:ascii="Courier New" w:eastAsia="SimSun" w:hAnsi="Courier New"/>
          <w:noProof/>
          <w:sz w:val="16"/>
          <w:lang w:eastAsia="ja-JP"/>
        </w:rPr>
        <w:t>Info</w:t>
      </w:r>
      <w:r w:rsidRPr="008B235E">
        <w:rPr>
          <w:rFonts w:ascii="Courier New" w:eastAsia="SimSun" w:hAnsi="Courier New" w:hint="eastAsia"/>
          <w:noProof/>
          <w:sz w:val="16"/>
          <w:lang w:eastAsia="zh-CN"/>
        </w:rPr>
        <w:t>List</w:t>
      </w:r>
      <w:proofErr w:type="spellEnd"/>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snapToGrid w:val="0"/>
          <w:sz w:val="16"/>
          <w:lang w:eastAsia="zh-CN"/>
        </w:rPr>
        <w:tab/>
      </w:r>
      <w:r w:rsidRPr="008B235E">
        <w:rPr>
          <w:rFonts w:ascii="Courier New" w:eastAsia="SimSun" w:hAnsi="Courier New" w:hint="eastAsia"/>
          <w:noProof/>
          <w:snapToGrid w:val="0"/>
          <w:sz w:val="16"/>
          <w:lang w:eastAsia="zh-CN"/>
        </w:rPr>
        <w:t>id-</w:t>
      </w:r>
      <w:r w:rsidRPr="008B235E">
        <w:rPr>
          <w:rFonts w:ascii="Courier New" w:eastAsia="SimSun" w:hAnsi="Courier New"/>
          <w:noProof/>
          <w:snapToGrid w:val="0"/>
          <w:sz w:val="16"/>
          <w:lang w:eastAsia="ko-KR"/>
        </w:rPr>
        <w:t>E</w:t>
      </w:r>
      <w:r w:rsidRPr="008B235E">
        <w:rPr>
          <w:rFonts w:ascii="Courier New" w:eastAsia="SimSun" w:hAnsi="Courier New" w:hint="eastAsia"/>
          <w:noProof/>
          <w:snapToGrid w:val="0"/>
          <w:sz w:val="16"/>
          <w:lang w:eastAsia="zh-CN"/>
        </w:rPr>
        <w:t>arly</w:t>
      </w:r>
      <w:r w:rsidRPr="008B235E">
        <w:rPr>
          <w:rFonts w:ascii="Courier New" w:eastAsia="SimSun" w:hAnsi="Courier New"/>
          <w:noProof/>
          <w:snapToGrid w:val="0"/>
          <w:sz w:val="16"/>
          <w:lang w:eastAsia="ko-KR"/>
        </w:rPr>
        <w:t>StatusTransfer-TransparentContainer</w:t>
      </w:r>
      <w:r w:rsidRPr="008B235E">
        <w:rPr>
          <w:rFonts w:ascii="Courier New" w:eastAsia="SimSun" w:hAnsi="Courier New"/>
          <w:noProof/>
          <w:sz w:val="16"/>
          <w:lang w:eastAsia="ko-KR"/>
        </w:rPr>
        <w:t xml:space="preserve"> </w:t>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hint="eastAsia"/>
          <w:noProof/>
          <w:sz w:val="16"/>
          <w:lang w:eastAsia="zh-CN"/>
        </w:rPr>
        <w:tab/>
      </w:r>
      <w:r w:rsidRPr="008B235E">
        <w:rPr>
          <w:rFonts w:ascii="Courier New" w:eastAsia="SimSun" w:hAnsi="Courier New"/>
          <w:noProof/>
          <w:sz w:val="16"/>
          <w:lang w:eastAsia="ko-KR"/>
        </w:rPr>
        <w:t xml:space="preserve">ProtocolIE-ID ::= </w:t>
      </w:r>
      <w:r w:rsidRPr="008B235E">
        <w:rPr>
          <w:rFonts w:ascii="Courier New" w:eastAsia="SimSun"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z w:val="16"/>
          <w:lang w:eastAsia="zh-CN"/>
        </w:rPr>
        <w:tab/>
      </w:r>
      <w:r w:rsidRPr="008B235E">
        <w:rPr>
          <w:rFonts w:ascii="Courier New" w:eastAsia="SimSun" w:hAnsi="Courier New"/>
          <w:noProof/>
          <w:snapToGrid w:val="0"/>
          <w:sz w:val="16"/>
          <w:lang w:eastAsia="ko-KR"/>
        </w:rPr>
        <w:t>id-NotifySourceNGRANNode</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 xml:space="preserve">ProtocolIE-ID ::= </w:t>
      </w:r>
      <w:r w:rsidRPr="008B235E">
        <w:rPr>
          <w:rFonts w:ascii="Courier New" w:eastAsia="SimSun"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noProof/>
          <w:snapToGrid w:val="0"/>
          <w:sz w:val="16"/>
          <w:lang w:eastAsia="ko-KR"/>
        </w:rPr>
        <w:tab/>
        <w:t>id-ExtendedTAISliceSupportList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id-ConfiguredTACIndication</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 ::=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noProof/>
          <w:snapToGrid w:val="0"/>
          <w:sz w:val="16"/>
          <w:lang w:eastAsia="ko-KR"/>
        </w:rPr>
        <w:tab/>
        <w:t>id-Extended-</w:t>
      </w:r>
      <w:proofErr w:type="spellStart"/>
      <w:r w:rsidRPr="008B235E">
        <w:rPr>
          <w:rFonts w:ascii="Courier New" w:eastAsia="SimSun" w:hAnsi="Courier New"/>
          <w:snapToGrid w:val="0"/>
          <w:sz w:val="16"/>
          <w:lang w:eastAsia="ko-KR"/>
        </w:rPr>
        <w:t>RANNodeName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noProof/>
          <w:snapToGrid w:val="0"/>
          <w:sz w:val="16"/>
          <w:lang w:eastAsia="ko-KR"/>
        </w:rPr>
        <w:t>Extended-</w:t>
      </w:r>
      <w:proofErr w:type="spellStart"/>
      <w:r w:rsidRPr="008B235E">
        <w:rPr>
          <w:rFonts w:ascii="Courier New" w:eastAsia="SimSun" w:hAnsi="Courier New"/>
          <w:noProof/>
          <w:snapToGrid w:val="0"/>
          <w:sz w:val="16"/>
          <w:lang w:eastAsia="ko-KR"/>
        </w:rPr>
        <w:t>AMFName</w:t>
      </w:r>
      <w:proofErr w:type="spellEnd"/>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r w:rsidRPr="008B235E">
        <w:rPr>
          <w:rFonts w:ascii="Courier New" w:eastAsia="SimSun" w:hAnsi="Courier New"/>
          <w:snapToGrid w:val="0"/>
          <w:sz w:val="16"/>
          <w:lang w:eastAsia="ko-KR"/>
        </w:rPr>
        <w:tab/>
        <w:t>id-</w:t>
      </w:r>
      <w:proofErr w:type="spellStart"/>
      <w:r w:rsidRPr="008B235E">
        <w:rPr>
          <w:rFonts w:ascii="Courier New" w:eastAsia="SimSun" w:hAnsi="Courier New"/>
          <w:noProof/>
          <w:snapToGrid w:val="0"/>
          <w:sz w:val="16"/>
          <w:lang w:eastAsia="ko-KR"/>
        </w:rPr>
        <w:t>GlobalCable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ko-KR"/>
        </w:rPr>
      </w:pPr>
      <w:bookmarkStart w:id="1822" w:name="OLE_LINK118"/>
      <w:r w:rsidRPr="008B235E">
        <w:rPr>
          <w:rFonts w:ascii="Courier New" w:eastAsia="SimSun" w:hAnsi="Courier New"/>
          <w:noProof/>
          <w:snapToGrid w:val="0"/>
          <w:sz w:val="16"/>
          <w:lang w:eastAsia="ko-KR"/>
        </w:rPr>
        <w:tab/>
        <w:t>id-QosMonitoringReportingFrequency</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276</w:t>
      </w:r>
    </w:p>
    <w:bookmarkEnd w:id="1822"/>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hint="eastAsia"/>
          <w:noProof/>
          <w:snapToGrid w:val="0"/>
          <w:sz w:val="16"/>
          <w:lang w:eastAsia="zh-CN"/>
        </w:rPr>
        <w:tab/>
      </w:r>
      <w:r w:rsidRPr="008B235E">
        <w:rPr>
          <w:rFonts w:ascii="Courier New" w:eastAsia="SimSun" w:hAnsi="Courier New"/>
          <w:noProof/>
          <w:snapToGrid w:val="0"/>
          <w:sz w:val="16"/>
          <w:lang w:eastAsia="ko-KR"/>
        </w:rPr>
        <w:t>id-</w:t>
      </w:r>
      <w:r w:rsidRPr="008B235E">
        <w:rPr>
          <w:rFonts w:ascii="Courier New" w:eastAsia="SimSun" w:hAnsi="Courier New"/>
          <w:noProof/>
          <w:sz w:val="16"/>
          <w:lang w:eastAsia="ko-KR"/>
        </w:rPr>
        <w:t>QosFlowParametersList</w:t>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r>
      <w:r w:rsidRPr="008B235E">
        <w:rPr>
          <w:rFonts w:ascii="Courier New" w:eastAsia="SimSun"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id-QosFlowFeedbackList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id-BurstArrivalTimeDownlink</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val="en-US" w:eastAsia="zh-CN"/>
        </w:rPr>
      </w:pPr>
      <w:r w:rsidRPr="008B235E">
        <w:rPr>
          <w:rFonts w:ascii="Courier New" w:eastAsia="SimSun" w:hAnsi="Courier New"/>
          <w:noProof/>
          <w:snapToGrid w:val="0"/>
          <w:sz w:val="16"/>
          <w:lang w:eastAsia="zh-CN"/>
        </w:rPr>
        <w:tab/>
      </w:r>
      <w:r w:rsidRPr="008B235E">
        <w:rPr>
          <w:rFonts w:ascii="Courier New" w:eastAsia="SimSun" w:hAnsi="Courier New"/>
          <w:noProof/>
          <w:sz w:val="16"/>
          <w:lang w:eastAsia="en-GB"/>
        </w:rPr>
        <w:t>id-</w:t>
      </w:r>
      <w:r w:rsidRPr="008B235E">
        <w:rPr>
          <w:rFonts w:ascii="Courier New" w:eastAsia="SimSun" w:hAnsi="Courier New" w:hint="eastAsia"/>
          <w:noProof/>
          <w:snapToGrid w:val="0"/>
          <w:sz w:val="16"/>
          <w:lang w:val="en-US" w:eastAsia="zh-CN"/>
        </w:rPr>
        <w:t>ExtendedUEIdentityIndexValue</w:t>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z w:val="16"/>
          <w:lang w:val="en-US" w:eastAsia="zh-CN"/>
        </w:rPr>
        <w:tab/>
      </w:r>
      <w:r w:rsidRPr="008B235E">
        <w:rPr>
          <w:rFonts w:ascii="Courier New" w:eastAsia="SimSun"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napToGrid w:val="0"/>
          <w:sz w:val="16"/>
          <w:lang w:eastAsia="en-GB"/>
        </w:rPr>
      </w:pPr>
      <w:r w:rsidRPr="008B235E">
        <w:rPr>
          <w:rFonts w:ascii="Courier New" w:eastAsia="DengXian" w:hAnsi="Courier New"/>
          <w:noProof/>
          <w:snapToGrid w:val="0"/>
          <w:sz w:val="16"/>
          <w:lang w:eastAsia="en-GB"/>
        </w:rPr>
        <w:tab/>
        <w:t>id-PduSessionExpectedUEActivityBehaviour</w:t>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r>
      <w:r w:rsidRPr="008B235E">
        <w:rPr>
          <w:rFonts w:ascii="Courier New" w:eastAsia="DengXian"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id-MicoAllPLMN</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3" w:author="作者"/>
          <w:rFonts w:ascii="Courier New" w:eastAsia="SimSun" w:hAnsi="Courier New"/>
          <w:noProof/>
          <w:snapToGrid w:val="0"/>
          <w:sz w:val="16"/>
          <w:lang w:eastAsia="zh-CN"/>
        </w:rPr>
      </w:pPr>
      <w:r w:rsidRPr="008B235E">
        <w:rPr>
          <w:rFonts w:ascii="Courier New" w:eastAsia="SimSun" w:hAnsi="Courier New"/>
          <w:noProof/>
          <w:snapToGrid w:val="0"/>
          <w:sz w:val="16"/>
          <w:lang w:eastAsia="zh-CN"/>
        </w:rPr>
        <w:tab/>
        <w:t>id-QosFlowFailedToSetupList</w:t>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r>
      <w:r w:rsidRPr="008B235E">
        <w:rPr>
          <w:rFonts w:ascii="Courier New" w:eastAsia="SimSun" w:hAnsi="Courier New"/>
          <w:noProof/>
          <w:snapToGrid w:val="0"/>
          <w:sz w:val="16"/>
          <w:lang w:eastAsia="zh-CN"/>
        </w:rPr>
        <w:tab/>
        <w:t>ProtocolIE-ID ::= 283</w:t>
      </w:r>
    </w:p>
    <w:p w14:paraId="5F48DE4E" w14:textId="0E82585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4" w:author="作者"/>
          <w:rFonts w:ascii="Courier New" w:eastAsia="SimSun" w:hAnsi="Courier New"/>
          <w:noProof/>
          <w:snapToGrid w:val="0"/>
          <w:sz w:val="16"/>
          <w:lang w:eastAsia="zh-CN"/>
        </w:rPr>
      </w:pPr>
      <w:ins w:id="1825" w:author="作者">
        <w:r w:rsidRPr="00543D14">
          <w:rPr>
            <w:rFonts w:ascii="Courier New" w:eastAsia="SimSun" w:hAnsi="Courier New"/>
            <w:noProof/>
            <w:snapToGrid w:val="0"/>
            <w:sz w:val="16"/>
            <w:lang w:eastAsia="zh-CN"/>
          </w:rPr>
          <w:tab/>
          <w:t>id-</w:t>
        </w:r>
      </w:ins>
      <w:proofErr w:type="spellStart"/>
      <w:ins w:id="1826" w:author="R3-222891" w:date="2022-03-04T14:31:00Z">
        <w:r w:rsidR="00EF3F04">
          <w:rPr>
            <w:rFonts w:ascii="Courier New" w:eastAsia="SimSun" w:hAnsi="Courier New"/>
            <w:sz w:val="16"/>
            <w:lang w:eastAsia="ko-KR"/>
          </w:rPr>
          <w:t>QMCConfigInfo</w:t>
        </w:r>
      </w:ins>
      <w:proofErr w:type="spellEnd"/>
      <w:ins w:id="1827" w:author="作者">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8" w:author="作者"/>
          <w:rFonts w:ascii="Courier New" w:eastAsia="SimSun" w:hAnsi="Courier New"/>
          <w:noProof/>
          <w:snapToGrid w:val="0"/>
          <w:sz w:val="16"/>
          <w:lang w:eastAsia="zh-CN"/>
        </w:rPr>
      </w:pPr>
      <w:ins w:id="1829" w:author="作者">
        <w:r w:rsidRPr="00543D14">
          <w:rPr>
            <w:rFonts w:ascii="Courier New" w:eastAsia="SimSun" w:hAnsi="Courier New"/>
            <w:noProof/>
            <w:snapToGrid w:val="0"/>
            <w:sz w:val="16"/>
            <w:lang w:eastAsia="zh-CN"/>
          </w:rPr>
          <w:tab/>
          <w:t>id-QMCDeactivation</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 xml:space="preserve">ProtocolIE-ID ::= </w:t>
        </w:r>
        <w:r>
          <w:rPr>
            <w:rFonts w:ascii="Courier New" w:eastAsia="SimSun"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830" w:author="作者"/>
          <w:rFonts w:ascii="Courier New" w:eastAsia="SimSun" w:hAnsi="Courier New"/>
          <w:noProof/>
          <w:snapToGrid w:val="0"/>
          <w:sz w:val="16"/>
          <w:lang w:eastAsia="zh-CN"/>
        </w:rPr>
      </w:pPr>
      <w:ins w:id="1831" w:author="作者">
        <w:r w:rsidRPr="00543D14">
          <w:rPr>
            <w:rFonts w:ascii="Courier New" w:eastAsia="SimSun" w:hAnsi="Courier New"/>
            <w:noProof/>
            <w:snapToGrid w:val="0"/>
            <w:sz w:val="16"/>
            <w:lang w:eastAsia="zh-CN"/>
          </w:rPr>
          <w:tab/>
          <w:t>id-UE-QMC-Capability</w:t>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r>
        <w:r w:rsidRPr="00543D14">
          <w:rPr>
            <w:rFonts w:ascii="Courier New" w:eastAsia="SimSun" w:hAnsi="Courier New"/>
            <w:noProof/>
            <w:snapToGrid w:val="0"/>
            <w:sz w:val="16"/>
            <w:lang w:eastAsia="zh-CN"/>
          </w:rPr>
          <w:tab/>
          <w:t xml:space="preserve">ProtocolIE-ID ::= </w:t>
        </w:r>
        <w:r>
          <w:rPr>
            <w:rFonts w:ascii="Courier New" w:eastAsia="SimSun"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SimSun" w:hAnsi="Arial"/>
          <w:sz w:val="28"/>
          <w:lang w:eastAsia="ko-KR"/>
        </w:rPr>
      </w:pPr>
      <w:bookmarkStart w:id="1832" w:name="_Toc20955359"/>
      <w:bookmarkStart w:id="1833" w:name="_Toc29503812"/>
      <w:bookmarkStart w:id="1834" w:name="_Toc29504396"/>
      <w:bookmarkStart w:id="1835" w:name="_Toc29504980"/>
      <w:bookmarkStart w:id="1836" w:name="_Toc36553433"/>
      <w:bookmarkStart w:id="1837" w:name="_Toc36555160"/>
      <w:bookmarkStart w:id="1838" w:name="_Toc45652559"/>
      <w:bookmarkStart w:id="1839" w:name="_Toc45658991"/>
      <w:bookmarkStart w:id="1840" w:name="_Toc45720811"/>
      <w:bookmarkStart w:id="1841" w:name="_Toc45798691"/>
      <w:bookmarkStart w:id="1842" w:name="_Toc45898080"/>
      <w:bookmarkStart w:id="1843" w:name="_Toc51746287"/>
      <w:bookmarkStart w:id="1844" w:name="_Toc64446552"/>
      <w:bookmarkStart w:id="1845" w:name="_Toc73982422"/>
      <w:bookmarkStart w:id="1846" w:name="_Toc88652512"/>
      <w:r w:rsidRPr="008B235E">
        <w:rPr>
          <w:rFonts w:ascii="Arial" w:eastAsia="SimSun" w:hAnsi="Arial"/>
          <w:sz w:val="28"/>
          <w:lang w:eastAsia="ko-KR"/>
        </w:rPr>
        <w:t>9.4.8</w:t>
      </w:r>
      <w:r w:rsidRPr="008B235E">
        <w:rPr>
          <w:rFonts w:ascii="Arial" w:eastAsia="SimSun" w:hAnsi="Arial"/>
          <w:sz w:val="28"/>
          <w:lang w:eastAsia="ko-KR"/>
        </w:rPr>
        <w:tab/>
        <w:t>Container Definitions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itu-t</w:t>
      </w:r>
      <w:proofErr w:type="spellEnd"/>
      <w:r w:rsidRPr="008B235E">
        <w:rPr>
          <w:rFonts w:ascii="Courier New" w:eastAsia="SimSun" w:hAnsi="Courier New"/>
          <w:snapToGrid w:val="0"/>
          <w:sz w:val="16"/>
          <w:lang w:eastAsia="ko-KR"/>
        </w:rPr>
        <w:t xml:space="preserve"> (0) identified-organization (4) </w:t>
      </w:r>
      <w:proofErr w:type="spellStart"/>
      <w:r w:rsidRPr="008B235E">
        <w:rPr>
          <w:rFonts w:ascii="Courier New" w:eastAsia="SimSun" w:hAnsi="Courier New"/>
          <w:snapToGrid w:val="0"/>
          <w:sz w:val="16"/>
          <w:lang w:eastAsia="ko-KR"/>
        </w:rPr>
        <w:t>etsi</w:t>
      </w:r>
      <w:proofErr w:type="spellEnd"/>
      <w:r w:rsidRPr="008B235E">
        <w:rPr>
          <w:rFonts w:ascii="Courier New" w:eastAsia="SimSun" w:hAnsi="Courier New"/>
          <w:snapToGrid w:val="0"/>
          <w:sz w:val="16"/>
          <w:lang w:eastAsia="ko-KR"/>
        </w:rPr>
        <w:t xml:space="preserve"> (0) </w:t>
      </w:r>
      <w:proofErr w:type="spellStart"/>
      <w:r w:rsidRPr="008B235E">
        <w:rPr>
          <w:rFonts w:ascii="Courier New" w:eastAsia="SimSun" w:hAnsi="Courier New"/>
          <w:snapToGrid w:val="0"/>
          <w:sz w:val="16"/>
          <w:lang w:eastAsia="ko-KR"/>
        </w:rPr>
        <w:t>mobileDomain</w:t>
      </w:r>
      <w:proofErr w:type="spellEnd"/>
      <w:r w:rsidRPr="008B235E">
        <w:rPr>
          <w:rFonts w:ascii="Courier New" w:eastAsia="SimSun" w:hAnsi="Courier New"/>
          <w:snapToGrid w:val="0"/>
          <w:sz w:val="16"/>
          <w:lang w:eastAsia="ko-KR"/>
        </w:rPr>
        <w:t xml:space="preserve">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ngran</w:t>
      </w:r>
      <w:proofErr w:type="spellEnd"/>
      <w:r w:rsidRPr="008B235E">
        <w:rPr>
          <w:rFonts w:ascii="Courier New" w:eastAsia="SimSun" w:hAnsi="Courier New"/>
          <w:snapToGrid w:val="0"/>
          <w:sz w:val="16"/>
          <w:lang w:eastAsia="ko-KR"/>
        </w:rPr>
        <w:t xml:space="preserve">-Access (22) modules (3)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 xml:space="preserve"> (1) version1 (1) </w:t>
      </w:r>
      <w:proofErr w:type="spellStart"/>
      <w:r w:rsidRPr="008B235E">
        <w:rPr>
          <w:rFonts w:ascii="Courier New" w:eastAsia="SimSun" w:hAnsi="Courier New"/>
          <w:snapToGrid w:val="0"/>
          <w:sz w:val="16"/>
          <w:lang w:eastAsia="ko-KR"/>
        </w:rPr>
        <w:t>ngap</w:t>
      </w:r>
      <w:proofErr w:type="spellEnd"/>
      <w:r w:rsidRPr="008B235E">
        <w:rPr>
          <w:rFonts w:ascii="Courier New" w:eastAsia="SimSun" w:hAnsi="Courier New"/>
          <w:snapToGrid w:val="0"/>
          <w:sz w:val="16"/>
          <w:lang w:eastAsia="ko-KR"/>
        </w:rPr>
        <w:t>-Containers (5) }</w:t>
      </w:r>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xml:space="preserve">DEFINITIONS AUTOMATIC TAGS ::=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ProtocolExtensionID</w:t>
      </w:r>
      <w:proofErr w:type="spellEnd"/>
      <w:r w:rsidRPr="008B235E">
        <w:rPr>
          <w:rFonts w:ascii="Courier New" w:eastAsia="SimSun" w:hAnsi="Courier New"/>
          <w:snapToGrid w:val="0"/>
          <w:sz w:val="16"/>
          <w:lang w:eastAsia="ko-KR"/>
        </w:rPr>
        <w:t>,</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spellStart"/>
      <w:r w:rsidRPr="008B235E">
        <w:rPr>
          <w:rFonts w:ascii="Courier New" w:eastAsia="SimSun" w:hAnsi="Courier New"/>
          <w:snapToGrid w:val="0"/>
          <w:sz w:val="16"/>
          <w:lang w:eastAsia="ko-KR"/>
        </w:rPr>
        <w:t>CommonDataTypes</w:t>
      </w:r>
      <w:proofErr w:type="spellEnd"/>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maxPrivateIEs</w:t>
      </w:r>
      <w:proofErr w:type="spellEnd"/>
      <w:r w:rsidRPr="008B235E">
        <w:rPr>
          <w:rFonts w:ascii="Courier New" w:eastAsia="SimSun" w:hAnsi="Courier New"/>
          <w:snapToGrid w:val="0"/>
          <w:sz w:val="16"/>
          <w:lang w:eastAsia="ko-KR"/>
        </w:rPr>
        <w:t>,</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maxProtocolExtensions</w:t>
      </w:r>
      <w:proofErr w:type="spellEnd"/>
      <w:r w:rsidRPr="008B235E">
        <w:rPr>
          <w:rFonts w:ascii="Courier New" w:eastAsia="SimSun" w:hAnsi="Courier New"/>
          <w:snapToGrid w:val="0"/>
          <w:sz w:val="16"/>
          <w:lang w:eastAsia="ko-KR"/>
        </w:rPr>
        <w:t>,</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maxProtocolIEs</w:t>
      </w:r>
      <w:proofErr w:type="spellEnd"/>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FROM NGAP-</w:t>
      </w:r>
      <w:proofErr w:type="gramStart"/>
      <w:r w:rsidRPr="008B235E">
        <w:rPr>
          <w:rFonts w:ascii="Courier New" w:eastAsia="SimSun" w:hAnsi="Courier New"/>
          <w:snapToGrid w:val="0"/>
          <w:sz w:val="16"/>
          <w:lang w:eastAsia="ko-KR"/>
        </w:rPr>
        <w:t>Constants;</w:t>
      </w:r>
      <w:proofErr w:type="gramEnd"/>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NGAP-PROTOCOL-IES ::=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NGAP-PROTOCOL-IES-PAIR ::=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firstCriticality</w:t>
      </w:r>
      <w:proofErr w:type="spellEnd"/>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FIRST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FirstValue</w:t>
      </w:r>
      <w:proofErr w:type="spellEnd"/>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secondCriticality</w:t>
      </w:r>
      <w:proofErr w:type="spellEnd"/>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SECOND 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w:t>
      </w:r>
      <w:proofErr w:type="spellStart"/>
      <w:r w:rsidRPr="008B235E">
        <w:rPr>
          <w:rFonts w:ascii="Courier New" w:eastAsia="SimSun" w:hAnsi="Courier New"/>
          <w:snapToGrid w:val="0"/>
          <w:sz w:val="16"/>
          <w:lang w:eastAsia="ko-KR"/>
        </w:rPr>
        <w:t>SecondValue</w:t>
      </w:r>
      <w:proofErr w:type="spellEnd"/>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NGAP-PROTOCOL-EXTENSION ::=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EXTENSION</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NGAP-PRIVATE-IES ::=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t>&amp;id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&amp;criticality</w:t>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Criticality</w:t>
      </w:r>
      <w:proofErr w:type="spellEnd"/>
      <w:r w:rsidRPr="008B235E">
        <w:rPr>
          <w:rFonts w:ascii="Courier New" w:eastAsia="SimSun" w:hAnsi="Courier New"/>
          <w:snapToGrid w:val="0"/>
          <w:sz w:val="16"/>
          <w:lang w:eastAsia="ko-KR"/>
        </w:rPr>
        <w:t>,</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&amp;presence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Presence</w:t>
      </w:r>
      <w:proofErr w:type="spellEnd"/>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TYPE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PRESENCE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-Container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w:t>
      </w:r>
      <w:proofErr w:type="spellEnd"/>
      <w:r w:rsidRPr="008B235E">
        <w:rPr>
          <w:rFonts w:ascii="Courier New" w:eastAsia="SimSun" w:hAnsi="Courier New"/>
          <w:snapToGrid w:val="0"/>
          <w:sz w:val="16"/>
          <w:lang w:eastAsia="ko-KR"/>
        </w:rPr>
        <w:t xml:space="preserve">-Field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NGAP-PROTOCOL-IES.&amp;Value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0..</w:t>
      </w:r>
      <w:proofErr w:type="gramEnd"/>
      <w:r w:rsidRPr="008B235E">
        <w:rPr>
          <w:rFonts w:ascii="Courier New" w:eastAsia="SimSun" w:hAnsi="Courier New"/>
          <w:snapToGrid w:val="0"/>
          <w:sz w:val="16"/>
          <w:lang w:eastAsia="ko-KR"/>
        </w:rPr>
        <w:t>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ProtocolIE-FieldPair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ProtocolIE-FieldPair</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NGAP-PROTOCOL-IES-PAIR.&amp;id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firstCriticality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FirstValue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secondCriticality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NGAP-PROTOCOL-IES-PAIR.&amp;</w:t>
      </w:r>
      <w:proofErr w:type="spellStart"/>
      <w:r w:rsidRPr="008B235E">
        <w:rPr>
          <w:rFonts w:ascii="Courier New" w:eastAsia="SimSun" w:hAnsi="Courier New"/>
          <w:snapToGrid w:val="0"/>
          <w:sz w:val="16"/>
          <w:lang w:eastAsia="ko-KR"/>
        </w:rPr>
        <w:t>SecondValue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ProtocolIE-ContainerList</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xml:space="preserve">, NGAP-PROTOCOL-IES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spellStart"/>
      <w:proofErr w:type="gram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w:t>
      </w:r>
      <w:proofErr w:type="spellStart"/>
      <w:proofErr w:type="gramEnd"/>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ProtocolIE-SingleContainer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ProtocolIE-ContainerPairList</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 xml:space="preserve">, INTEGER : </w:t>
      </w:r>
      <w:proofErr w:type="spellStart"/>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xml:space="preserve">, NGAP-PROTOCOL-IES-PAIR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spellStart"/>
      <w:proofErr w:type="gramStart"/>
      <w:r w:rsidRPr="008B235E">
        <w:rPr>
          <w:rFonts w:ascii="Courier New" w:eastAsia="SimSun" w:hAnsi="Courier New"/>
          <w:snapToGrid w:val="0"/>
          <w:sz w:val="16"/>
          <w:lang w:eastAsia="ko-KR"/>
        </w:rPr>
        <w:t>lowerBound</w:t>
      </w:r>
      <w:proofErr w:type="spellEnd"/>
      <w:r w:rsidRPr="008B235E">
        <w:rPr>
          <w:rFonts w:ascii="Courier New" w:eastAsia="SimSun" w:hAnsi="Courier New"/>
          <w:snapToGrid w:val="0"/>
          <w:sz w:val="16"/>
          <w:lang w:eastAsia="ko-KR"/>
        </w:rPr>
        <w:t>..</w:t>
      </w:r>
      <w:proofErr w:type="spellStart"/>
      <w:proofErr w:type="gramEnd"/>
      <w:r w:rsidRPr="008B235E">
        <w:rPr>
          <w:rFonts w:ascii="Courier New" w:eastAsia="SimSun" w:hAnsi="Courier New"/>
          <w:snapToGrid w:val="0"/>
          <w:sz w:val="16"/>
          <w:lang w:eastAsia="ko-KR"/>
        </w:rPr>
        <w:t>upperBound</w:t>
      </w:r>
      <w:proofErr w:type="spellEnd"/>
      <w:r w:rsidRPr="008B235E">
        <w:rPr>
          <w:rFonts w:ascii="Courier New" w:eastAsia="SimSun" w:hAnsi="Courier New"/>
          <w:snapToGrid w:val="0"/>
          <w:sz w:val="16"/>
          <w:lang w:eastAsia="ko-KR"/>
        </w:rPr>
        <w:t>))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ProtocolIE-ContainerPair</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ProtocolExtensionContainer</w:t>
      </w:r>
      <w:proofErr w:type="spellEnd"/>
      <w:r w:rsidRPr="008B235E">
        <w:rPr>
          <w:rFonts w:ascii="Courier New" w:eastAsia="SimSun" w:hAnsi="Courier New"/>
          <w:snapToGrid w:val="0"/>
          <w:sz w:val="16"/>
          <w:lang w:eastAsia="ko-KR"/>
        </w:rPr>
        <w:t xml:space="preserve"> {NGAP-PROTOCOL-EXTENSION :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 xml:space="preserve">}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ProtocolExtensionField</w:t>
      </w:r>
      <w:proofErr w:type="spellEnd"/>
      <w:r w:rsidRPr="008B235E">
        <w:rPr>
          <w:rFonts w:ascii="Courier New" w:eastAsia="SimSun" w:hAnsi="Courier New"/>
          <w:snapToGrid w:val="0"/>
          <w:sz w:val="16"/>
          <w:lang w:eastAsia="ko-KR"/>
        </w:rPr>
        <w:t xml:space="preserve">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ProtocolExtensionField</w:t>
      </w:r>
      <w:proofErr w:type="spellEnd"/>
      <w:r w:rsidRPr="008B235E">
        <w:rPr>
          <w:rFonts w:ascii="Courier New" w:eastAsia="SimSun" w:hAnsi="Courier New"/>
          <w:snapToGrid w:val="0"/>
          <w:sz w:val="16"/>
          <w:lang w:eastAsia="ko-KR"/>
        </w:rPr>
        <w:t xml:space="preserve"> {NGAP-PROTOCOL-EXTENSION : </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NGAP-PROTOCOL-EXTENSION.&amp;criticality</w:t>
      </w:r>
      <w:proofErr w:type="spellEnd"/>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lastRenderedPageBreak/>
        <w:tab/>
      </w:r>
      <w:proofErr w:type="spellStart"/>
      <w:r w:rsidRPr="008B235E">
        <w:rPr>
          <w:rFonts w:ascii="Courier New" w:eastAsia="SimSun" w:hAnsi="Courier New"/>
          <w:snapToGrid w:val="0"/>
          <w:sz w:val="16"/>
          <w:lang w:eastAsia="ko-KR"/>
        </w:rPr>
        <w:t>extensionValue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NGAP-PROTOCOL-EXTENSION.&amp;Extension</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ExtensionSetParam</w:t>
      </w:r>
      <w:proofErr w:type="spellEnd"/>
      <w:r w:rsidRPr="008B235E">
        <w:rPr>
          <w:rFonts w:ascii="Courier New" w:eastAsia="SimSun" w:hAnsi="Courier New"/>
          <w:snapToGrid w:val="0"/>
          <w:sz w:val="16"/>
          <w:lang w:eastAsia="ko-KR"/>
        </w:rPr>
        <w:t>}{@id})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SimSun" w:hAnsi="Courier New"/>
          <w:snapToGrid w:val="0"/>
          <w:sz w:val="16"/>
          <w:lang w:eastAsia="ko-KR"/>
        </w:rPr>
      </w:pPr>
      <w:r w:rsidRPr="008B235E">
        <w:rPr>
          <w:rFonts w:ascii="Courier New" w:eastAsia="SimSun"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 xml:space="preserve">-Container {NGAP-PRIVATE-IES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xml:space="preserve">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SEQUENCE (SIZE (</w:t>
      </w:r>
      <w:proofErr w:type="gramStart"/>
      <w:r w:rsidRPr="008B235E">
        <w:rPr>
          <w:rFonts w:ascii="Courier New" w:eastAsia="SimSun" w:hAnsi="Courier New"/>
          <w:snapToGrid w:val="0"/>
          <w:sz w:val="16"/>
          <w:lang w:eastAsia="ko-KR"/>
        </w:rPr>
        <w:t>1..</w:t>
      </w:r>
      <w:proofErr w:type="gramEnd"/>
      <w:r w:rsidRPr="008B235E">
        <w:rPr>
          <w:rFonts w:ascii="Courier New" w:eastAsia="SimSun" w:hAnsi="Courier New"/>
          <w:snapToGrid w:val="0"/>
          <w:sz w:val="16"/>
          <w:lang w:eastAsia="ko-KR"/>
        </w:rPr>
        <w:t>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-Field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roofErr w:type="spellStart"/>
      <w:r w:rsidRPr="008B235E">
        <w:rPr>
          <w:rFonts w:ascii="Courier New" w:eastAsia="SimSun" w:hAnsi="Courier New"/>
          <w:snapToGrid w:val="0"/>
          <w:sz w:val="16"/>
          <w:lang w:eastAsia="ko-KR"/>
        </w:rPr>
        <w:t>PrivateIE</w:t>
      </w:r>
      <w:proofErr w:type="spellEnd"/>
      <w:r w:rsidRPr="008B235E">
        <w:rPr>
          <w:rFonts w:ascii="Courier New" w:eastAsia="SimSun" w:hAnsi="Courier New"/>
          <w:snapToGrid w:val="0"/>
          <w:sz w:val="16"/>
          <w:lang w:eastAsia="ko-KR"/>
        </w:rPr>
        <w:t xml:space="preserve">-Field {NGAP-PRIVATE-IES : </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id</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NGAP-PRIVATE-IES.&amp;id</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criticality</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NGAP-PRIVATE-IES.&amp;criticality</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ab/>
        <w:t>value</w:t>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proofErr w:type="spellStart"/>
      <w:r w:rsidRPr="008B235E">
        <w:rPr>
          <w:rFonts w:ascii="Courier New" w:eastAsia="SimSun" w:hAnsi="Courier New"/>
          <w:snapToGrid w:val="0"/>
          <w:sz w:val="16"/>
          <w:lang w:eastAsia="ko-KR"/>
        </w:rPr>
        <w:t>NGAP-PRIVATE-IES.&amp;Value</w:t>
      </w:r>
      <w:proofErr w:type="spellEnd"/>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r>
      <w:r w:rsidRPr="008B235E">
        <w:rPr>
          <w:rFonts w:ascii="Courier New" w:eastAsia="SimSun" w:hAnsi="Courier New"/>
          <w:snapToGrid w:val="0"/>
          <w:sz w:val="16"/>
          <w:lang w:eastAsia="ko-KR"/>
        </w:rPr>
        <w:tab/>
        <w:t>({</w:t>
      </w:r>
      <w:proofErr w:type="spellStart"/>
      <w:r w:rsidRPr="008B235E">
        <w:rPr>
          <w:rFonts w:ascii="Courier New" w:eastAsia="SimSun" w:hAnsi="Courier New"/>
          <w:snapToGrid w:val="0"/>
          <w:sz w:val="16"/>
          <w:lang w:eastAsia="ko-KR"/>
        </w:rPr>
        <w:t>IEsSetParam</w:t>
      </w:r>
      <w:proofErr w:type="spellEnd"/>
      <w:r w:rsidRPr="008B235E">
        <w:rPr>
          <w:rFonts w:ascii="Courier New" w:eastAsia="SimSun" w:hAnsi="Courier New"/>
          <w:snapToGrid w:val="0"/>
          <w:sz w:val="16"/>
          <w:lang w:eastAsia="ko-KR"/>
        </w:rPr>
        <w:t>}{@id})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napToGrid w:val="0"/>
          <w:sz w:val="16"/>
          <w:lang w:eastAsia="ko-KR"/>
        </w:rPr>
      </w:pPr>
      <w:r w:rsidRPr="008B235E">
        <w:rPr>
          <w:rFonts w:ascii="Courier New" w:eastAsia="SimSun"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SimSun"/>
          <w:shd w:val="clear" w:color="auto" w:fill="FFD966"/>
          <w:lang w:eastAsia="zh-CN"/>
        </w:rPr>
      </w:pPr>
      <w:r>
        <w:rPr>
          <w:rFonts w:eastAsia="SimSun"/>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csson User" w:date="2022-03-07T14:55:00Z" w:initials="FB">
    <w:p w14:paraId="40F2CE91" w14:textId="2362B195" w:rsidR="009C771C" w:rsidRDefault="009C771C">
      <w:pPr>
        <w:pStyle w:val="CommentText"/>
      </w:pPr>
      <w:r>
        <w:rPr>
          <w:rStyle w:val="CommentReference"/>
        </w:rPr>
        <w:annotationRef/>
      </w:r>
      <w:r>
        <w:t>Needs update</w:t>
      </w:r>
    </w:p>
  </w:comment>
  <w:comment w:id="636" w:author="Ericsson User" w:date="2022-03-07T15:01:00Z" w:initials="FB">
    <w:p w14:paraId="0327F056" w14:textId="7CA19721" w:rsidR="009C771C" w:rsidRDefault="009C771C">
      <w:pPr>
        <w:pStyle w:val="CommentText"/>
      </w:pPr>
      <w:r>
        <w:rPr>
          <w:rStyle w:val="CommentReference"/>
        </w:rPr>
        <w:annotationRef/>
      </w:r>
      <w:r>
        <w:rPr>
          <w:rStyle w:val="CommentReference"/>
        </w:rPr>
        <w:annotationRef/>
      </w:r>
      <w:r>
        <w:t>Better to move M IEs to the top, as suggested by Sean</w:t>
      </w:r>
    </w:p>
  </w:comment>
  <w:comment w:id="675" w:author="Ericsson User" w:date="2022-03-07T15:00:00Z" w:initials="FB">
    <w:p w14:paraId="6822D8FB" w14:textId="67179811" w:rsidR="009C771C" w:rsidRDefault="009C771C">
      <w:pPr>
        <w:pStyle w:val="CommentText"/>
      </w:pPr>
      <w:r>
        <w:rPr>
          <w:rStyle w:val="CommentReference"/>
        </w:rPr>
        <w:annotationRef/>
      </w:r>
      <w:r>
        <w:t>Better to move M IEs to the top, as suggested by Sean</w:t>
      </w:r>
    </w:p>
  </w:comment>
  <w:comment w:id="806" w:author="Ericsson User" w:date="2022-03-07T15:09:00Z" w:initials="FB">
    <w:p w14:paraId="797991E8" w14:textId="77777777" w:rsidR="005B7878" w:rsidRPr="009C771C" w:rsidRDefault="005B7878" w:rsidP="005B7878">
      <w:pPr>
        <w:pStyle w:val="TAL"/>
        <w:rPr>
          <w:rFonts w:cs="Arial"/>
          <w:iCs/>
          <w:lang w:eastAsia="zh-CN"/>
        </w:rPr>
      </w:pPr>
      <w:r>
        <w:rPr>
          <w:rStyle w:val="CommentReference"/>
        </w:rPr>
        <w:annotationRef/>
      </w:r>
      <w:r>
        <w:rPr>
          <w:rStyle w:val="CommentReference"/>
        </w:rPr>
        <w:annotationRef/>
      </w:r>
      <w:r>
        <w:t xml:space="preserve">Can we align with </w:t>
      </w:r>
      <w:proofErr w:type="spellStart"/>
      <w:r>
        <w:t>xnap</w:t>
      </w:r>
      <w:proofErr w:type="spellEnd"/>
      <w:r>
        <w:t xml:space="preserve">, where the name </w:t>
      </w:r>
      <w:proofErr w:type="spellStart"/>
      <w:r w:rsidRPr="00AE5F53">
        <w:rPr>
          <w:rFonts w:cs="Arial"/>
          <w:iCs/>
          <w:lang w:eastAsia="zh-CN"/>
        </w:rPr>
        <w:t>maxnoof</w:t>
      </w:r>
      <w:proofErr w:type="spellEnd"/>
      <w:r w:rsidRPr="00AE5F53">
        <w:rPr>
          <w:rFonts w:cs="Arial"/>
          <w:iCs/>
          <w:lang w:val="it-IT" w:eastAsia="zh-CN"/>
        </w:rPr>
        <w:t>SNSSAIfor</w:t>
      </w:r>
      <w:r w:rsidRPr="00AE5F53">
        <w:rPr>
          <w:rFonts w:cs="Arial"/>
          <w:iCs/>
          <w:lang w:eastAsia="zh-CN"/>
        </w:rPr>
        <w:t>QMC</w:t>
      </w:r>
      <w:r>
        <w:rPr>
          <w:rFonts w:cs="Arial"/>
          <w:iCs/>
          <w:lang w:eastAsia="zh-CN"/>
        </w:rPr>
        <w:t xml:space="preserve"> is used? S-</w:t>
      </w:r>
      <w:proofErr w:type="spellStart"/>
      <w:r>
        <w:rPr>
          <w:rFonts w:cs="Arial"/>
          <w:iCs/>
          <w:lang w:eastAsia="zh-CN"/>
        </w:rPr>
        <w:t>nssai</w:t>
      </w:r>
      <w:proofErr w:type="spellEnd"/>
      <w:r>
        <w:rPr>
          <w:rFonts w:cs="Arial"/>
          <w:iCs/>
          <w:lang w:eastAsia="zh-CN"/>
        </w:rPr>
        <w:t xml:space="preserve"> is more appropriate</w:t>
      </w:r>
    </w:p>
    <w:p w14:paraId="68E32715" w14:textId="47DF6259" w:rsidR="005B7878" w:rsidRDefault="005B7878">
      <w:pPr>
        <w:pStyle w:val="CommentText"/>
      </w:pPr>
    </w:p>
  </w:comment>
  <w:comment w:id="868" w:author="Ericsson User" w:date="2022-03-07T15:10:00Z" w:initials="FB">
    <w:p w14:paraId="5FCCCDEA" w14:textId="668C50A1" w:rsidR="005B7878" w:rsidRDefault="005B7878">
      <w:pPr>
        <w:pStyle w:val="CommentText"/>
      </w:pPr>
      <w:r>
        <w:rPr>
          <w:rStyle w:val="CommentReference"/>
        </w:rPr>
        <w:annotationRef/>
      </w:r>
      <w:r>
        <w:t xml:space="preserve">I suggest </w:t>
      </w:r>
      <w:proofErr w:type="gramStart"/>
      <w:r>
        <w:t>to put</w:t>
      </w:r>
      <w:proofErr w:type="gramEnd"/>
      <w:r>
        <w:t xml:space="preserve"> this as the </w:t>
      </w:r>
      <w:proofErr w:type="spellStart"/>
      <w:r>
        <w:t>topmst</w:t>
      </w:r>
      <w:proofErr w:type="spellEnd"/>
      <w:r>
        <w:t xml:space="preserve"> O IE, just below the M IEs</w:t>
      </w:r>
    </w:p>
  </w:comment>
  <w:comment w:id="900" w:author="Ericsson User" w:date="2022-03-07T15:02:00Z" w:initials="FB">
    <w:p w14:paraId="2E66ACFB" w14:textId="398C438D" w:rsidR="009C771C" w:rsidRPr="009C771C" w:rsidRDefault="009C771C" w:rsidP="009C771C">
      <w:pPr>
        <w:pStyle w:val="TAL"/>
        <w:rPr>
          <w:rFonts w:cs="Arial"/>
          <w:iCs/>
          <w:lang w:eastAsia="zh-CN"/>
        </w:rPr>
      </w:pPr>
      <w:r>
        <w:rPr>
          <w:rStyle w:val="CommentReference"/>
        </w:rPr>
        <w:annotationRef/>
      </w:r>
      <w:r>
        <w:t xml:space="preserve">Can we align with </w:t>
      </w:r>
      <w:proofErr w:type="spellStart"/>
      <w:r>
        <w:t>xnap</w:t>
      </w:r>
      <w:proofErr w:type="spellEnd"/>
      <w:r>
        <w:t xml:space="preserve">, where the name </w:t>
      </w:r>
      <w:proofErr w:type="spellStart"/>
      <w:r w:rsidRPr="00AE5F53">
        <w:rPr>
          <w:rFonts w:cs="Arial"/>
          <w:iCs/>
          <w:lang w:eastAsia="zh-CN"/>
        </w:rPr>
        <w:t>maxnoof</w:t>
      </w:r>
      <w:proofErr w:type="spellEnd"/>
      <w:r w:rsidRPr="00AE5F53">
        <w:rPr>
          <w:rFonts w:cs="Arial"/>
          <w:iCs/>
          <w:lang w:val="it-IT" w:eastAsia="zh-CN"/>
        </w:rPr>
        <w:t>SNSSAIfor</w:t>
      </w:r>
      <w:r w:rsidRPr="00AE5F53">
        <w:rPr>
          <w:rFonts w:cs="Arial"/>
          <w:iCs/>
          <w:lang w:eastAsia="zh-CN"/>
        </w:rPr>
        <w:t>QMC</w:t>
      </w:r>
      <w:r>
        <w:rPr>
          <w:rFonts w:cs="Arial"/>
          <w:iCs/>
          <w:lang w:eastAsia="zh-CN"/>
        </w:rPr>
        <w:t xml:space="preserve"> is used? S-</w:t>
      </w:r>
      <w:proofErr w:type="spellStart"/>
      <w:r>
        <w:rPr>
          <w:rFonts w:cs="Arial"/>
          <w:iCs/>
          <w:lang w:eastAsia="zh-CN"/>
        </w:rPr>
        <w:t>nssai</w:t>
      </w:r>
      <w:proofErr w:type="spellEnd"/>
      <w:r>
        <w:rPr>
          <w:rFonts w:cs="Arial"/>
          <w:iCs/>
          <w:lang w:eastAsia="zh-CN"/>
        </w:rPr>
        <w:t xml:space="preserve"> is more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F2CE91" w15:done="0"/>
  <w15:commentEx w15:paraId="0327F056" w15:done="0"/>
  <w15:commentEx w15:paraId="6822D8FB" w15:done="0"/>
  <w15:commentEx w15:paraId="68E32715" w15:done="0"/>
  <w15:commentEx w15:paraId="5FCCCDEA" w15:done="0"/>
  <w15:commentEx w15:paraId="2E66A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9B59" w16cex:dateUtc="2022-03-07T13:55:00Z"/>
  <w16cex:commentExtensible w16cex:durableId="25D09CBA" w16cex:dateUtc="2022-03-07T14:01:00Z"/>
  <w16cex:commentExtensible w16cex:durableId="25D09C93" w16cex:dateUtc="2022-03-07T14:00:00Z"/>
  <w16cex:commentExtensible w16cex:durableId="25D09EC2" w16cex:dateUtc="2022-03-07T14:09:00Z"/>
  <w16cex:commentExtensible w16cex:durableId="25D09ED3" w16cex:dateUtc="2022-03-07T14:10:00Z"/>
  <w16cex:commentExtensible w16cex:durableId="25D09CEA" w16cex:dateUtc="2022-03-07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2CE91" w16cid:durableId="25D09B59"/>
  <w16cid:commentId w16cid:paraId="0327F056" w16cid:durableId="25D09CBA"/>
  <w16cid:commentId w16cid:paraId="6822D8FB" w16cid:durableId="25D09C93"/>
  <w16cid:commentId w16cid:paraId="68E32715" w16cid:durableId="25D09EC2"/>
  <w16cid:commentId w16cid:paraId="5FCCCDEA" w16cid:durableId="25D09ED3"/>
  <w16cid:commentId w16cid:paraId="2E66ACFB" w16cid:durableId="25D09C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D5E1" w14:textId="77777777" w:rsidR="00FF409C" w:rsidRDefault="00FF409C">
      <w:pPr>
        <w:spacing w:after="0" w:line="240" w:lineRule="auto"/>
      </w:pPr>
      <w:r>
        <w:separator/>
      </w:r>
    </w:p>
  </w:endnote>
  <w:endnote w:type="continuationSeparator" w:id="0">
    <w:p w14:paraId="1D0A7336" w14:textId="77777777" w:rsidR="00FF409C" w:rsidRDefault="00FF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97FC" w14:textId="77777777" w:rsidR="00FF409C" w:rsidRDefault="00FF409C">
      <w:pPr>
        <w:spacing w:after="0" w:line="240" w:lineRule="auto"/>
      </w:pPr>
      <w:r>
        <w:separator/>
      </w:r>
    </w:p>
  </w:footnote>
  <w:footnote w:type="continuationSeparator" w:id="0">
    <w:p w14:paraId="1CFF97E2" w14:textId="77777777" w:rsidR="00FF409C" w:rsidRDefault="00FF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C223" w14:textId="77777777" w:rsidR="00E64541" w:rsidRDefault="00E6454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740">
    <w15:presenceInfo w15:providerId="None" w15:userId="R3-222740"/>
  </w15:person>
  <w15:person w15:author="Ericsson User">
    <w15:presenceInfo w15:providerId="None" w15:userId="Ericsson User"/>
  </w15:person>
  <w15:person w15:author="Samsung">
    <w15:presenceInfo w15:providerId="None" w15:userId="Samsung"/>
  </w15:person>
  <w15:person w15:author="R3-222891">
    <w15:presenceInfo w15:providerId="None" w15:userId="R3-222891"/>
  </w15:person>
  <w15:person w15:author="ngap_rapp">
    <w15:presenceInfo w15:providerId="None" w15:userId="ngap_rapp"/>
  </w15:person>
  <w15:person w15:author="R3-222227">
    <w15:presenceInfo w15:providerId="None" w15:userId="R3-222227"/>
  </w15:person>
  <w15:person w15:author="YANG XUDONG">
    <w15:presenceInfo w15:providerId="None" w15:userId="YANG XU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20186"/>
    <w:rsid w:val="001246AE"/>
    <w:rsid w:val="00126373"/>
    <w:rsid w:val="00136AEC"/>
    <w:rsid w:val="00145D43"/>
    <w:rsid w:val="00153D16"/>
    <w:rsid w:val="0018291D"/>
    <w:rsid w:val="00191BD5"/>
    <w:rsid w:val="00192C46"/>
    <w:rsid w:val="00196DAE"/>
    <w:rsid w:val="001A08B3"/>
    <w:rsid w:val="001A3DBF"/>
    <w:rsid w:val="001A7B60"/>
    <w:rsid w:val="001B52F0"/>
    <w:rsid w:val="001B7A65"/>
    <w:rsid w:val="001C4B1A"/>
    <w:rsid w:val="001C742E"/>
    <w:rsid w:val="001D4F14"/>
    <w:rsid w:val="001E03C5"/>
    <w:rsid w:val="001E39DB"/>
    <w:rsid w:val="001E41F3"/>
    <w:rsid w:val="00204250"/>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2DEC"/>
    <w:rsid w:val="005A3D2B"/>
    <w:rsid w:val="005B0680"/>
    <w:rsid w:val="005B7878"/>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2631"/>
    <w:rsid w:val="00636F29"/>
    <w:rsid w:val="00637E5C"/>
    <w:rsid w:val="00640B0F"/>
    <w:rsid w:val="00654683"/>
    <w:rsid w:val="00665C47"/>
    <w:rsid w:val="00673C07"/>
    <w:rsid w:val="00677ED8"/>
    <w:rsid w:val="00694B80"/>
    <w:rsid w:val="00695808"/>
    <w:rsid w:val="00695976"/>
    <w:rsid w:val="006A1217"/>
    <w:rsid w:val="006B46FB"/>
    <w:rsid w:val="006C7824"/>
    <w:rsid w:val="006D062F"/>
    <w:rsid w:val="006D4662"/>
    <w:rsid w:val="006E21FB"/>
    <w:rsid w:val="007037FE"/>
    <w:rsid w:val="00704F66"/>
    <w:rsid w:val="007237AD"/>
    <w:rsid w:val="00734F42"/>
    <w:rsid w:val="00736489"/>
    <w:rsid w:val="00740806"/>
    <w:rsid w:val="00740831"/>
    <w:rsid w:val="007422BC"/>
    <w:rsid w:val="007536F1"/>
    <w:rsid w:val="00757C8E"/>
    <w:rsid w:val="00765DED"/>
    <w:rsid w:val="00771955"/>
    <w:rsid w:val="007772CA"/>
    <w:rsid w:val="0078293C"/>
    <w:rsid w:val="00792342"/>
    <w:rsid w:val="007977A8"/>
    <w:rsid w:val="007A5C13"/>
    <w:rsid w:val="007B512A"/>
    <w:rsid w:val="007B6C87"/>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C729E"/>
    <w:rsid w:val="008D0399"/>
    <w:rsid w:val="008D24AF"/>
    <w:rsid w:val="008E496C"/>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32A2"/>
    <w:rsid w:val="009A5753"/>
    <w:rsid w:val="009A579D"/>
    <w:rsid w:val="009B0816"/>
    <w:rsid w:val="009B5420"/>
    <w:rsid w:val="009C771C"/>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2F2"/>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BF6FCA"/>
    <w:rsid w:val="00C146BE"/>
    <w:rsid w:val="00C14DCA"/>
    <w:rsid w:val="00C23B61"/>
    <w:rsid w:val="00C34FBF"/>
    <w:rsid w:val="00C61143"/>
    <w:rsid w:val="00C6269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33A8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4541"/>
    <w:rsid w:val="00E66FC3"/>
    <w:rsid w:val="00E71190"/>
    <w:rsid w:val="00E96FF5"/>
    <w:rsid w:val="00EA0CC0"/>
    <w:rsid w:val="00EB09B7"/>
    <w:rsid w:val="00EE7D7C"/>
    <w:rsid w:val="00EF3F04"/>
    <w:rsid w:val="00EF561E"/>
    <w:rsid w:val="00EF71EE"/>
    <w:rsid w:val="00F0040A"/>
    <w:rsid w:val="00F026D3"/>
    <w:rsid w:val="00F20F62"/>
    <w:rsid w:val="00F2199C"/>
    <w:rsid w:val="00F250B8"/>
    <w:rsid w:val="00F25D98"/>
    <w:rsid w:val="00F300FB"/>
    <w:rsid w:val="00F333CC"/>
    <w:rsid w:val="00F55657"/>
    <w:rsid w:val="00F649FE"/>
    <w:rsid w:val="00F85F08"/>
    <w:rsid w:val="00F90541"/>
    <w:rsid w:val="00F94357"/>
    <w:rsid w:val="00F963D7"/>
    <w:rsid w:val="00FA0A1E"/>
    <w:rsid w:val="00FA4EF5"/>
    <w:rsid w:val="00FA56CD"/>
    <w:rsid w:val="00FA591E"/>
    <w:rsid w:val="00FA65BE"/>
    <w:rsid w:val="00FA7836"/>
    <w:rsid w:val="00FB0FAC"/>
    <w:rsid w:val="00FB6386"/>
    <w:rsid w:val="00FC536E"/>
    <w:rsid w:val="00FC6A02"/>
    <w:rsid w:val="00FD1FB6"/>
    <w:rsid w:val="00FE1939"/>
    <w:rsid w:val="00FE6380"/>
    <w:rsid w:val="00FF00FB"/>
    <w:rsid w:val="00FF409C"/>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15:docId w15:val="{1164E9B4-A011-4BF3-A532-55ABB2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29E"/>
    <w:pPr>
      <w:spacing w:after="180" w:line="259"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Normal"/>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Normal"/>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Heading1Char">
    <w:name w:val="Heading 1 Char"/>
    <w:link w:val="Heading1"/>
    <w:rsid w:val="005E06BB"/>
    <w:rPr>
      <w:rFonts w:ascii="Arial" w:hAnsi="Arial"/>
      <w:sz w:val="36"/>
      <w:lang w:val="en-GB" w:eastAsia="en-US"/>
    </w:rPr>
  </w:style>
  <w:style w:type="numbering" w:customStyle="1" w:styleId="2">
    <w:name w:val="列表编号2"/>
    <w:basedOn w:val="NoList"/>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Normal"/>
    <w:rsid w:val="005E06BB"/>
    <w:pPr>
      <w:numPr>
        <w:numId w:val="8"/>
      </w:numPr>
      <w:tabs>
        <w:tab w:val="clear" w:pos="840"/>
        <w:tab w:val="num" w:pos="704"/>
      </w:tabs>
      <w:spacing w:line="240" w:lineRule="auto"/>
      <w:ind w:left="704" w:hanging="420"/>
    </w:pPr>
    <w:rPr>
      <w:rFonts w:eastAsia="SimSun"/>
      <w:lang w:eastAsia="zh-CN"/>
    </w:rPr>
  </w:style>
  <w:style w:type="paragraph" w:customStyle="1" w:styleId="Reference">
    <w:name w:val="Reference"/>
    <w:basedOn w:val="Normal"/>
    <w:rsid w:val="005E06BB"/>
    <w:pPr>
      <w:numPr>
        <w:numId w:val="9"/>
      </w:numPr>
      <w:overflowPunct w:val="0"/>
      <w:autoSpaceDE w:val="0"/>
      <w:autoSpaceDN w:val="0"/>
      <w:adjustRightInd w:val="0"/>
      <w:spacing w:after="120" w:line="240" w:lineRule="auto"/>
      <w:textAlignment w:val="baseline"/>
    </w:pPr>
    <w:rPr>
      <w:rFonts w:eastAsia="SimSun"/>
      <w:sz w:val="22"/>
      <w:lang w:eastAsia="zh-CN"/>
    </w:rPr>
  </w:style>
  <w:style w:type="character" w:customStyle="1" w:styleId="a1">
    <w:name w:val="样式 宋体 蓝色"/>
    <w:rsid w:val="005E06BB"/>
    <w:rPr>
      <w:rFonts w:ascii="Times New Roman" w:eastAsia="SimSun" w:hAnsi="Times New Roman"/>
      <w:color w:val="0000FF"/>
      <w:lang w:val="en-US" w:eastAsia="zh-CN" w:bidi="ar-SA"/>
    </w:rPr>
  </w:style>
  <w:style w:type="numbering" w:customStyle="1" w:styleId="1">
    <w:name w:val="项目编号1"/>
    <w:basedOn w:val="NoList"/>
    <w:rsid w:val="005E06BB"/>
    <w:pPr>
      <w:numPr>
        <w:numId w:val="6"/>
      </w:numPr>
    </w:pPr>
  </w:style>
  <w:style w:type="paragraph" w:customStyle="1" w:styleId="MSMincho">
    <w:name w:val="样式 列表 + (西文) MS Mincho"/>
    <w:basedOn w:val="List"/>
    <w:link w:val="MSMinchoChar"/>
    <w:rsid w:val="005E06BB"/>
    <w:pPr>
      <w:spacing w:line="240" w:lineRule="auto"/>
      <w:ind w:left="704" w:hanging="420"/>
    </w:pPr>
  </w:style>
  <w:style w:type="character" w:customStyle="1" w:styleId="ListChar">
    <w:name w:val="List Char"/>
    <w:link w:val="List"/>
    <w:rsid w:val="005E06BB"/>
    <w:rPr>
      <w:rFonts w:ascii="Times New Roman" w:hAnsi="Times New Roman"/>
      <w:lang w:val="en-GB" w:eastAsia="en-US"/>
    </w:rPr>
  </w:style>
  <w:style w:type="character" w:customStyle="1" w:styleId="MSMinchoChar">
    <w:name w:val="样式 列表 + (西文) MS Mincho Char"/>
    <w:basedOn w:val="ListChar"/>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Normal"/>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Normal"/>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2">
    <w:name w:val="样式 图表标题 + (中文) 宋体"/>
    <w:basedOn w:val="a3"/>
    <w:rsid w:val="005E06BB"/>
    <w:rPr>
      <w:rFonts w:eastAsia="Arial"/>
    </w:rPr>
  </w:style>
  <w:style w:type="character" w:customStyle="1" w:styleId="BalloonTextChar">
    <w:name w:val="Balloon Text Char"/>
    <w:link w:val="BalloonText"/>
    <w:rsid w:val="005E06BB"/>
    <w:rPr>
      <w:rFonts w:ascii="Tahoma" w:hAnsi="Tahoma" w:cs="Tahoma"/>
      <w:sz w:val="16"/>
      <w:szCs w:val="16"/>
      <w:lang w:val="en-GB" w:eastAsia="en-US"/>
    </w:rPr>
  </w:style>
  <w:style w:type="paragraph" w:customStyle="1" w:styleId="MTDisplayEquation">
    <w:name w:val="MTDisplayEquation"/>
    <w:basedOn w:val="Normal"/>
    <w:rsid w:val="005E06BB"/>
    <w:pPr>
      <w:tabs>
        <w:tab w:val="center" w:pos="4820"/>
        <w:tab w:val="right" w:pos="9640"/>
      </w:tabs>
      <w:spacing w:line="240" w:lineRule="auto"/>
    </w:pPr>
    <w:rPr>
      <w:rFonts w:eastAsia="Times New Roman"/>
      <w:lang w:val="en-US"/>
    </w:rPr>
  </w:style>
  <w:style w:type="paragraph" w:customStyle="1" w:styleId="Guidance">
    <w:name w:val="Guidance"/>
    <w:basedOn w:val="Normal"/>
    <w:rsid w:val="005E06BB"/>
    <w:pPr>
      <w:spacing w:line="240" w:lineRule="auto"/>
    </w:pPr>
    <w:rPr>
      <w:rFonts w:eastAsia="Times New Roman"/>
      <w:i/>
      <w:color w:val="0000FF"/>
    </w:rPr>
  </w:style>
  <w:style w:type="paragraph" w:styleId="Caption">
    <w:name w:val="caption"/>
    <w:basedOn w:val="Normal"/>
    <w:next w:val="Normal"/>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Normal"/>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4">
    <w:name w:val="首标题"/>
    <w:rsid w:val="005E06BB"/>
    <w:rPr>
      <w:rFonts w:ascii="Arial" w:eastAsia="SimSun" w:hAnsi="Arial"/>
      <w:sz w:val="24"/>
      <w:lang w:val="en-US" w:eastAsia="zh-CN" w:bidi="ar-SA"/>
    </w:rPr>
  </w:style>
  <w:style w:type="paragraph" w:customStyle="1" w:styleId="4">
    <w:name w:val="标题4"/>
    <w:basedOn w:val="Normal"/>
    <w:rsid w:val="005E06BB"/>
    <w:pPr>
      <w:numPr>
        <w:numId w:val="4"/>
      </w:numPr>
      <w:spacing w:line="240" w:lineRule="auto"/>
    </w:pPr>
    <w:rPr>
      <w:rFonts w:eastAsia="Times New Roman"/>
    </w:rPr>
  </w:style>
  <w:style w:type="paragraph" w:customStyle="1" w:styleId="a3">
    <w:name w:val="图表标题"/>
    <w:basedOn w:val="Normal"/>
    <w:next w:val="Normal"/>
    <w:rsid w:val="005E06BB"/>
    <w:pPr>
      <w:spacing w:before="60" w:after="60" w:line="240" w:lineRule="auto"/>
      <w:jc w:val="center"/>
    </w:pPr>
    <w:rPr>
      <w:rFonts w:ascii="Arial" w:eastAsia="Batang" w:hAnsi="Arial" w:cs="SimSun"/>
    </w:rPr>
  </w:style>
  <w:style w:type="paragraph" w:customStyle="1" w:styleId="a">
    <w:name w:val="插图题注"/>
    <w:basedOn w:val="Normal"/>
    <w:rsid w:val="005E06BB"/>
    <w:pPr>
      <w:numPr>
        <w:ilvl w:val="7"/>
        <w:numId w:val="5"/>
      </w:numPr>
      <w:spacing w:line="240" w:lineRule="auto"/>
    </w:pPr>
    <w:rPr>
      <w:rFonts w:eastAsia="Times New Roman"/>
    </w:rPr>
  </w:style>
  <w:style w:type="paragraph" w:customStyle="1" w:styleId="a0">
    <w:name w:val="表格题注"/>
    <w:basedOn w:val="Normal"/>
    <w:rsid w:val="005E06BB"/>
    <w:pPr>
      <w:numPr>
        <w:ilvl w:val="8"/>
        <w:numId w:val="5"/>
      </w:numPr>
      <w:spacing w:line="240" w:lineRule="auto"/>
    </w:pPr>
    <w:rPr>
      <w:rFonts w:eastAsia="Times New Roman"/>
    </w:rPr>
  </w:style>
  <w:style w:type="paragraph" w:customStyle="1" w:styleId="10">
    <w:name w:val="样式1"/>
    <w:basedOn w:val="Normal"/>
    <w:rsid w:val="005E06BB"/>
    <w:pPr>
      <w:spacing w:line="240" w:lineRule="auto"/>
    </w:pPr>
    <w:rPr>
      <w:rFonts w:eastAsia="Times New Roman"/>
    </w:rPr>
  </w:style>
  <w:style w:type="character" w:customStyle="1" w:styleId="Heading2Char">
    <w:name w:val="Heading 2 Char"/>
    <w:link w:val="Heading2"/>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DefaultParagraphFont"/>
    <w:rsid w:val="005E06BB"/>
  </w:style>
  <w:style w:type="character" w:customStyle="1" w:styleId="textbodybold1">
    <w:name w:val="textbodybold1"/>
    <w:rsid w:val="005E06BB"/>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5E06BB"/>
    <w:pPr>
      <w:numPr>
        <w:numId w:val="10"/>
      </w:numPr>
      <w:tabs>
        <w:tab w:val="left" w:pos="1560"/>
      </w:tabs>
      <w:spacing w:line="240" w:lineRule="auto"/>
    </w:pPr>
    <w:rPr>
      <w:rFonts w:eastAsia="Times New Roman"/>
      <w:b/>
    </w:rPr>
  </w:style>
  <w:style w:type="paragraph" w:styleId="TOCHeading">
    <w:name w:val="TOC Heading"/>
    <w:basedOn w:val="Heading1"/>
    <w:next w:val="Normal"/>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CommentTextChar">
    <w:name w:val="Comment Text Char"/>
    <w:link w:val="CommentText"/>
    <w:qFormat/>
    <w:rsid w:val="005E06BB"/>
    <w:rPr>
      <w:rFonts w:ascii="Times New Roman" w:hAnsi="Times New Roman"/>
      <w:lang w:val="en-GB" w:eastAsia="en-US"/>
    </w:rPr>
  </w:style>
  <w:style w:type="paragraph" w:customStyle="1" w:styleId="Source">
    <w:name w:val="Source"/>
    <w:basedOn w:val="Normal"/>
    <w:rsid w:val="005E06BB"/>
    <w:pPr>
      <w:spacing w:after="60" w:line="240" w:lineRule="auto"/>
      <w:ind w:left="1985" w:hanging="1985"/>
    </w:pPr>
    <w:rPr>
      <w:rFonts w:ascii="Arial" w:hAnsi="Arial" w:cs="Arial"/>
      <w:b/>
    </w:rPr>
  </w:style>
  <w:style w:type="paragraph" w:styleId="BodyText">
    <w:name w:val="Body Text"/>
    <w:basedOn w:val="Normal"/>
    <w:link w:val="BodyTextChar"/>
    <w:qFormat/>
    <w:rsid w:val="005E06BB"/>
    <w:pPr>
      <w:spacing w:after="0" w:line="240" w:lineRule="auto"/>
    </w:pPr>
    <w:rPr>
      <w:rFonts w:ascii="Arial" w:eastAsia="SimSun" w:hAnsi="Arial" w:cs="Arial"/>
      <w:color w:val="FF0000"/>
    </w:rPr>
  </w:style>
  <w:style w:type="character" w:customStyle="1" w:styleId="BodyTextChar">
    <w:name w:val="Body Text Char"/>
    <w:basedOn w:val="DefaultParagraphFont"/>
    <w:link w:val="BodyText"/>
    <w:qFormat/>
    <w:rsid w:val="005E06BB"/>
    <w:rPr>
      <w:rFonts w:ascii="Arial" w:eastAsia="SimSun" w:hAnsi="Arial" w:cs="Arial"/>
      <w:color w:val="FF0000"/>
      <w:lang w:val="en-GB" w:eastAsia="en-US"/>
    </w:rPr>
  </w:style>
  <w:style w:type="paragraph" w:customStyle="1" w:styleId="Agreement">
    <w:name w:val="Agreement"/>
    <w:basedOn w:val="Normal"/>
    <w:next w:val="Normal"/>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ListParagraph">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5E06BB"/>
    <w:pPr>
      <w:spacing w:line="240" w:lineRule="auto"/>
      <w:ind w:firstLineChars="200" w:firstLine="420"/>
    </w:pPr>
    <w:rPr>
      <w:rFonts w:eastAsia="Times New Roman"/>
    </w:rPr>
  </w:style>
  <w:style w:type="paragraph" w:customStyle="1" w:styleId="References">
    <w:name w:val="References"/>
    <w:basedOn w:val="Normal"/>
    <w:rsid w:val="005E06BB"/>
    <w:pPr>
      <w:numPr>
        <w:numId w:val="13"/>
      </w:numPr>
      <w:autoSpaceDE w:val="0"/>
      <w:autoSpaceDN w:val="0"/>
      <w:snapToGrid w:val="0"/>
      <w:spacing w:after="60" w:line="240" w:lineRule="auto"/>
      <w:jc w:val="both"/>
    </w:pPr>
    <w:rPr>
      <w:rFonts w:eastAsia="SimSun"/>
      <w:szCs w:val="16"/>
      <w:lang w:val="en-US"/>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1st level - Bullet List Paragraph Char,Lettre d'introduction Char"/>
    <w:link w:val="ListParagraph"/>
    <w:uiPriority w:val="34"/>
    <w:qFormat/>
    <w:locked/>
    <w:rsid w:val="005E06BB"/>
    <w:rPr>
      <w:rFonts w:ascii="Times New Roman" w:eastAsia="Times New Roman" w:hAnsi="Times New Roman"/>
      <w:lang w:val="en-GB" w:eastAsia="en-US"/>
    </w:rPr>
  </w:style>
  <w:style w:type="character" w:styleId="Emphasis">
    <w:name w:val="Emphasis"/>
    <w:qFormat/>
    <w:rsid w:val="005E06BB"/>
    <w:rPr>
      <w:i/>
    </w:rPr>
  </w:style>
  <w:style w:type="character" w:customStyle="1" w:styleId="msoins0">
    <w:name w:val="msoins"/>
    <w:basedOn w:val="DefaultParagraphFont"/>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1">
    <w:name w:val="无列表1"/>
    <w:next w:val="NoList"/>
    <w:uiPriority w:val="99"/>
    <w:semiHidden/>
    <w:unhideWhenUsed/>
    <w:rsid w:val="008B235E"/>
  </w:style>
  <w:style w:type="character" w:customStyle="1" w:styleId="CommentSubjectChar">
    <w:name w:val="Comment Subject Char"/>
    <w:link w:val="CommentSubject"/>
    <w:rsid w:val="008B235E"/>
    <w:rPr>
      <w:rFonts w:ascii="Times New Roman" w:hAnsi="Times New Roman"/>
      <w:b/>
      <w:bCs/>
      <w:lang w:val="en-GB" w:eastAsia="en-US"/>
    </w:rPr>
  </w:style>
  <w:style w:type="paragraph" w:styleId="Revision">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B235E"/>
    <w:rPr>
      <w:rFonts w:ascii="Arial" w:hAnsi="Arial"/>
      <w:b/>
      <w:sz w:val="18"/>
      <w:lang w:val="en-GB" w:eastAsia="en-US"/>
    </w:rPr>
  </w:style>
  <w:style w:type="character" w:customStyle="1" w:styleId="FootnoteTextChar">
    <w:name w:val="Footnote Text Char"/>
    <w:link w:val="FootnoteText"/>
    <w:rsid w:val="008B235E"/>
    <w:rPr>
      <w:rFonts w:ascii="Times New Roman" w:hAnsi="Times New Roman"/>
      <w:sz w:val="16"/>
      <w:lang w:val="en-GB" w:eastAsia="en-US"/>
    </w:rPr>
  </w:style>
  <w:style w:type="paragraph" w:customStyle="1" w:styleId="Standard1">
    <w:name w:val="Standard1"/>
    <w:basedOn w:val="Normal"/>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Normal"/>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Normal"/>
    <w:rsid w:val="008B235E"/>
    <w:pPr>
      <w:overflowPunct w:val="0"/>
      <w:autoSpaceDE w:val="0"/>
      <w:autoSpaceDN w:val="0"/>
      <w:adjustRightInd w:val="0"/>
      <w:spacing w:line="240" w:lineRule="auto"/>
      <w:textAlignment w:val="baseline"/>
    </w:pPr>
    <w:rPr>
      <w:rFonts w:eastAsia="Batang"/>
      <w:lang w:eastAsia="en-GB"/>
    </w:rPr>
  </w:style>
  <w:style w:type="table" w:customStyle="1" w:styleId="12">
    <w:name w:val="网格型1"/>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DocumentMapChar">
    <w:name w:val="Document Map Char"/>
    <w:link w:val="DocumentMap"/>
    <w:rsid w:val="008B235E"/>
    <w:rPr>
      <w:rFonts w:ascii="Tahoma" w:hAnsi="Tahoma" w:cs="Tahoma"/>
      <w:shd w:val="clear" w:color="auto" w:fill="000080"/>
      <w:lang w:val="en-GB" w:eastAsia="en-US"/>
    </w:rPr>
  </w:style>
  <w:style w:type="character" w:customStyle="1" w:styleId="FooterChar">
    <w:name w:val="Footer Char"/>
    <w:link w:val="Footer"/>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Preformatted">
    <w:name w:val="HTML Preformatted"/>
    <w:basedOn w:val="Normal"/>
    <w:link w:val="HTMLPreformattedChar"/>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8B235E"/>
    <w:rPr>
      <w:rFonts w:ascii="Courier New" w:hAnsi="Courier New" w:cs="Courier New"/>
      <w:lang w:eastAsia="ko-KR"/>
    </w:rPr>
  </w:style>
  <w:style w:type="paragraph" w:customStyle="1" w:styleId="tal0">
    <w:name w:val="tal"/>
    <w:basedOn w:val="Normal"/>
    <w:rsid w:val="008B235E"/>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Heading3Char">
    <w:name w:val="Heading 3 Char"/>
    <w:link w:val="Heading3"/>
    <w:rsid w:val="008B235E"/>
    <w:rPr>
      <w:rFonts w:ascii="Arial" w:hAnsi="Arial"/>
      <w:sz w:val="28"/>
      <w:lang w:val="en-GB" w:eastAsia="en-US"/>
    </w:rPr>
  </w:style>
  <w:style w:type="character" w:customStyle="1" w:styleId="Heading4Char">
    <w:name w:val="Heading 4 Char"/>
    <w:link w:val="Heading4"/>
    <w:rsid w:val="008B235E"/>
    <w:rPr>
      <w:rFonts w:ascii="Arial" w:hAnsi="Arial"/>
      <w:sz w:val="24"/>
      <w:lang w:val="en-GB" w:eastAsia="en-US"/>
    </w:rPr>
  </w:style>
  <w:style w:type="character" w:customStyle="1" w:styleId="Heading5Char">
    <w:name w:val="Heading 5 Char"/>
    <w:link w:val="Heading5"/>
    <w:rsid w:val="008B235E"/>
    <w:rPr>
      <w:rFonts w:ascii="Arial" w:hAnsi="Arial"/>
      <w:sz w:val="22"/>
      <w:lang w:val="en-GB" w:eastAsia="en-US"/>
    </w:rPr>
  </w:style>
  <w:style w:type="paragraph" w:customStyle="1" w:styleId="TALLeft0">
    <w:name w:val="TAL + Left:  0"/>
    <w:aliases w:val="19 cm"/>
    <w:basedOn w:val="Normal"/>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NoList"/>
    <w:uiPriority w:val="99"/>
    <w:semiHidden/>
    <w:unhideWhenUsed/>
    <w:rsid w:val="008B235E"/>
  </w:style>
  <w:style w:type="paragraph" w:customStyle="1" w:styleId="FirstChange">
    <w:name w:val="First Change"/>
    <w:basedOn w:val="Normal"/>
    <w:rsid w:val="008B235E"/>
    <w:pPr>
      <w:spacing w:line="240" w:lineRule="auto"/>
      <w:jc w:val="center"/>
    </w:pPr>
    <w:rPr>
      <w:color w:val="FF0000"/>
    </w:rPr>
  </w:style>
  <w:style w:type="numbering" w:customStyle="1" w:styleId="21">
    <w:name w:val="无列表2"/>
    <w:next w:val="NoList"/>
    <w:uiPriority w:val="99"/>
    <w:semiHidden/>
    <w:unhideWhenUsed/>
    <w:rsid w:val="008B235E"/>
  </w:style>
  <w:style w:type="character" w:customStyle="1" w:styleId="Heading6Char">
    <w:name w:val="Heading 6 Char"/>
    <w:link w:val="Heading6"/>
    <w:rsid w:val="008B235E"/>
    <w:rPr>
      <w:rFonts w:ascii="Arial" w:hAnsi="Arial"/>
      <w:lang w:val="en-GB" w:eastAsia="en-US"/>
    </w:rPr>
  </w:style>
  <w:style w:type="character" w:customStyle="1" w:styleId="Heading7Char">
    <w:name w:val="Heading 7 Char"/>
    <w:link w:val="Heading7"/>
    <w:rsid w:val="008B235E"/>
    <w:rPr>
      <w:rFonts w:ascii="Arial" w:hAnsi="Arial"/>
      <w:lang w:val="en-GB" w:eastAsia="en-US"/>
    </w:rPr>
  </w:style>
  <w:style w:type="character" w:customStyle="1" w:styleId="Heading8Char">
    <w:name w:val="Heading 8 Char"/>
    <w:link w:val="Heading8"/>
    <w:rsid w:val="008B235E"/>
    <w:rPr>
      <w:rFonts w:ascii="Arial" w:hAnsi="Arial"/>
      <w:sz w:val="36"/>
      <w:lang w:val="en-GB" w:eastAsia="en-US"/>
    </w:rPr>
  </w:style>
  <w:style w:type="character" w:customStyle="1" w:styleId="Heading9Char">
    <w:name w:val="Heading 9 Char"/>
    <w:link w:val="Heading9"/>
    <w:rsid w:val="008B235E"/>
    <w:rPr>
      <w:rFonts w:ascii="Arial" w:hAnsi="Arial"/>
      <w:sz w:val="36"/>
      <w:lang w:val="en-GB" w:eastAsia="en-US"/>
    </w:rPr>
  </w:style>
  <w:style w:type="numbering" w:customStyle="1" w:styleId="3">
    <w:name w:val="无列表3"/>
    <w:next w:val="NoList"/>
    <w:uiPriority w:val="99"/>
    <w:semiHidden/>
    <w:unhideWhenUsed/>
    <w:rsid w:val="008B235E"/>
  </w:style>
  <w:style w:type="table" w:customStyle="1" w:styleId="22">
    <w:name w:val="网格型2"/>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B235E"/>
  </w:style>
  <w:style w:type="table" w:customStyle="1" w:styleId="30">
    <w:name w:val="网格型3"/>
    <w:basedOn w:val="TableNormal"/>
    <w:next w:val="TableGrid"/>
    <w:rsid w:val="008B235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oleObject2.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hyperlink" Target="http://www.3gpp.org/3G_Specs/CRs.htm" TargetMode="Externa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3C703-F7A2-4C71-8AB9-6BF1AB56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156</Pages>
  <Words>56450</Words>
  <Characters>299189</Characters>
  <Application>Microsoft Office Word</Application>
  <DocSecurity>0</DocSecurity>
  <Lines>2493</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XUDONG</dc:creator>
  <cp:lastModifiedBy>Ericsson User</cp:lastModifiedBy>
  <cp:revision>6</cp:revision>
  <dcterms:created xsi:type="dcterms:W3CDTF">2022-03-07T12:49:00Z</dcterms:created>
  <dcterms:modified xsi:type="dcterms:W3CDTF">2022-03-07T14:16:00Z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(3)wJ2H/2jFDOMnuqUyKap0biv/5Y37rVi8mwy/tRe30+Al5Fy/ZOtD7VfZa6TFbfIRA3/YFYuC
OmkH+4D+zUutKARaMkNQuwk0MCPg1EmJ8hwvxep6XvQ5a8Q7hdCIi2uig3s95pKlmKLaEkgD
otBcoM1mpfFQ8AJWOvJezSOINDc7UAkhTBaMi/Tg1rOHR9l51lCJjj3xVPQ847yjaKZBlewj
gx3C9Jc23JnQwMQJ85</vt:lpwstr>
  </property>
  <property fmtid="{D5CDD505-2E9C-101B-9397-08002B2CF9AE}" pid="7" name="_2015_ms_pID_7253431">
    <vt:lpwstr>Mc9Gagfq9SrNkfNSes5p0uyQKrY2tv3ZO8RyLl+cIJs0AkC/E5g8tS
nh6C4uzMYh0q/ekfPktEDQHs4aGQhvNYyXMrkcKQkK/0ZRcLsutSnvlc9M7aDDxaBK5r1U9y
/7F6ynoUSTjI6+P2dKXPob7uVGLVFDYTNnd407Vm+6prO78/YtidP8/q4pMUIFURwXU1NNZw
cxmQiC4blK173LE88vkJPdk5t6R+nMjxKKL/</vt:lpwstr>
  </property>
  <property fmtid="{D5CDD505-2E9C-101B-9397-08002B2CF9AE}" pid="8" name="_2015_ms_pID_7253432">
    <vt:lpwstr>fg==</vt:lpwstr>
  </property>
</Properties>
</file>