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24EA5" w14:textId="00979303" w:rsidR="00E20B6B" w:rsidRPr="002818AA" w:rsidRDefault="00E20B6B" w:rsidP="00105B50">
      <w:pPr>
        <w:pStyle w:val="CRCoverPage"/>
        <w:tabs>
          <w:tab w:val="right" w:pos="9639"/>
        </w:tabs>
        <w:spacing w:after="0"/>
        <w:rPr>
          <w:b/>
          <w:i/>
          <w:noProof/>
          <w:sz w:val="24"/>
          <w:szCs w:val="28"/>
        </w:rPr>
      </w:pPr>
      <w:bookmarkStart w:id="0" w:name="_Hlk57895599"/>
      <w:bookmarkStart w:id="1" w:name="_Hlk527628066"/>
      <w:r w:rsidRPr="002818AA">
        <w:rPr>
          <w:b/>
          <w:noProof/>
          <w:sz w:val="24"/>
          <w:szCs w:val="28"/>
        </w:rPr>
        <w:t>3GPP TSG-RAN WG3 Meeting #1</w:t>
      </w:r>
      <w:r>
        <w:rPr>
          <w:b/>
          <w:noProof/>
          <w:sz w:val="24"/>
          <w:szCs w:val="28"/>
        </w:rPr>
        <w:t>15</w:t>
      </w:r>
      <w:r w:rsidRPr="002818AA">
        <w:rPr>
          <w:b/>
          <w:noProof/>
          <w:sz w:val="24"/>
          <w:szCs w:val="28"/>
        </w:rPr>
        <w:t>-e</w:t>
      </w:r>
      <w:r w:rsidRPr="002818AA">
        <w:rPr>
          <w:b/>
          <w:i/>
          <w:noProof/>
          <w:sz w:val="24"/>
          <w:szCs w:val="28"/>
        </w:rPr>
        <w:tab/>
      </w:r>
      <w:r w:rsidRPr="00860976">
        <w:rPr>
          <w:b/>
          <w:sz w:val="28"/>
          <w:szCs w:val="28"/>
        </w:rPr>
        <w:t>R3-</w:t>
      </w:r>
      <w:r w:rsidRPr="00860976">
        <w:rPr>
          <w:b/>
          <w:noProof/>
          <w:sz w:val="28"/>
          <w:szCs w:val="28"/>
        </w:rPr>
        <w:t>2</w:t>
      </w:r>
      <w:r>
        <w:rPr>
          <w:b/>
          <w:noProof/>
          <w:sz w:val="28"/>
          <w:szCs w:val="28"/>
        </w:rPr>
        <w:t>2</w:t>
      </w:r>
      <w:r w:rsidR="008B4098">
        <w:rPr>
          <w:b/>
          <w:noProof/>
          <w:sz w:val="28"/>
          <w:szCs w:val="28"/>
        </w:rPr>
        <w:t>2943</w:t>
      </w:r>
    </w:p>
    <w:p w14:paraId="701FBD6C" w14:textId="77777777" w:rsidR="00E20B6B" w:rsidRPr="002818AA" w:rsidRDefault="00E20B6B" w:rsidP="00E20B6B">
      <w:pPr>
        <w:pStyle w:val="CRCoverPage"/>
        <w:outlineLvl w:val="0"/>
        <w:rPr>
          <w:b/>
          <w:noProof/>
          <w:sz w:val="24"/>
          <w:szCs w:val="28"/>
        </w:rPr>
      </w:pPr>
      <w:r w:rsidRPr="002818AA">
        <w:rPr>
          <w:b/>
          <w:noProof/>
          <w:sz w:val="24"/>
          <w:szCs w:val="28"/>
        </w:rPr>
        <w:t>Online,</w:t>
      </w:r>
      <w:r>
        <w:rPr>
          <w:b/>
          <w:noProof/>
          <w:sz w:val="24"/>
          <w:szCs w:val="28"/>
        </w:rPr>
        <w:t xml:space="preserve"> February 21</w:t>
      </w:r>
      <w:r>
        <w:rPr>
          <w:b/>
          <w:noProof/>
          <w:sz w:val="24"/>
          <w:szCs w:val="28"/>
          <w:vertAlign w:val="superscript"/>
        </w:rPr>
        <w:t>st</w:t>
      </w:r>
      <w:r w:rsidRPr="002818AA">
        <w:rPr>
          <w:b/>
          <w:noProof/>
          <w:sz w:val="24"/>
          <w:szCs w:val="28"/>
        </w:rPr>
        <w:t xml:space="preserve"> –</w:t>
      </w:r>
      <w:r>
        <w:rPr>
          <w:b/>
          <w:noProof/>
          <w:sz w:val="24"/>
          <w:szCs w:val="28"/>
        </w:rPr>
        <w:t xml:space="preserve"> March 3</w:t>
      </w:r>
      <w:r>
        <w:rPr>
          <w:b/>
          <w:noProof/>
          <w:sz w:val="24"/>
          <w:szCs w:val="28"/>
          <w:vertAlign w:val="superscript"/>
        </w:rPr>
        <w:t>rd</w:t>
      </w:r>
      <w:r w:rsidRPr="002818AA">
        <w:rPr>
          <w:b/>
          <w:noProof/>
          <w:sz w:val="24"/>
          <w:szCs w:val="28"/>
        </w:rPr>
        <w:t xml:space="preserve"> 202</w:t>
      </w:r>
      <w:r>
        <w:rPr>
          <w:b/>
          <w:noProof/>
          <w:sz w:val="24"/>
          <w:szCs w:val="28"/>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03B2D0" w:rsidR="001E41F3" w:rsidRPr="00410371" w:rsidRDefault="00105B5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F111B">
              <w:rPr>
                <w:b/>
                <w:noProof/>
                <w:sz w:val="28"/>
              </w:rPr>
              <w:t>38.4</w:t>
            </w:r>
            <w:r w:rsidR="00484A42">
              <w:rPr>
                <w:b/>
                <w:noProof/>
                <w:sz w:val="28"/>
              </w:rPr>
              <w:t>2</w:t>
            </w:r>
            <w:r w:rsidR="00EF111B">
              <w:rPr>
                <w:b/>
                <w:noProof/>
                <w:sz w:val="28"/>
              </w:rPr>
              <w:t>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4BB85BE" w:rsidR="001E41F3" w:rsidRPr="00410371" w:rsidRDefault="00105B50" w:rsidP="00E41B5A">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404F9B" w:rsidRPr="0021019E">
              <w:rPr>
                <w:b/>
                <w:noProof/>
                <w:sz w:val="28"/>
              </w:rPr>
              <w:t>0639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C142C69" w:rsidR="001E41F3" w:rsidRPr="00410371" w:rsidRDefault="008B4098" w:rsidP="00E13F3D">
            <w:pPr>
              <w:pStyle w:val="CRCoverPage"/>
              <w:spacing w:after="0"/>
              <w:jc w:val="center"/>
              <w:rPr>
                <w:b/>
                <w:noProof/>
              </w:rPr>
            </w:pPr>
            <w:r>
              <w:rPr>
                <w:b/>
                <w:noProof/>
                <w:sz w:val="28"/>
              </w:rPr>
              <w:t>7</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520C6B" w:rsidR="001E41F3" w:rsidRPr="00410371" w:rsidRDefault="00105B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F111B">
              <w:rPr>
                <w:b/>
                <w:noProof/>
                <w:sz w:val="28"/>
              </w:rPr>
              <w:t>16.</w:t>
            </w:r>
            <w:r w:rsidR="00D346BB">
              <w:rPr>
                <w:b/>
                <w:noProof/>
                <w:sz w:val="28"/>
              </w:rPr>
              <w:t>8</w:t>
            </w:r>
            <w:r w:rsidR="00EF111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w:t>
              </w:r>
              <w:bookmarkStart w:id="2" w:name="_Hlt497126619"/>
              <w:r w:rsidRPr="00F25D98">
                <w:rPr>
                  <w:rStyle w:val="ad"/>
                  <w:rFonts w:cs="Arial"/>
                  <w:b/>
                  <w:i/>
                  <w:noProof/>
                  <w:color w:val="FF0000"/>
                </w:rPr>
                <w:t>L</w:t>
              </w:r>
              <w:bookmarkEnd w:id="2"/>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6FEC115" w:rsidR="00F25D98" w:rsidRDefault="00EF111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D165B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C53D0FF" w:rsidR="001E41F3" w:rsidRDefault="00105B50">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404F9B">
              <w:rPr>
                <w:noProof/>
              </w:rPr>
              <w:t>Mobility Support for NR QoE Measurement Collection</w:t>
            </w:r>
            <w:r>
              <w:rPr>
                <w:noProof/>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69A674" w:rsidR="001E41F3" w:rsidRDefault="00105B5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DE3805">
              <w:rPr>
                <w:noProof/>
              </w:rPr>
              <w:t>Ericsson</w:t>
            </w:r>
            <w:r>
              <w:rPr>
                <w:noProof/>
              </w:rPr>
              <w:fldChar w:fldCharType="end"/>
            </w:r>
            <w:r w:rsidR="00875176">
              <w:rPr>
                <w:noProof/>
              </w:rPr>
              <w:t>, 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D9EABB5" w:rsidR="001E41F3" w:rsidRDefault="00105B5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DE3805">
              <w:rPr>
                <w:noProof/>
              </w:rPr>
              <w:t>RAN3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C003F24" w:rsidR="001E41F3" w:rsidRPr="00484A42" w:rsidRDefault="00967E85">
            <w:pPr>
              <w:pStyle w:val="CRCoverPage"/>
              <w:spacing w:after="0"/>
              <w:ind w:left="100"/>
              <w:rPr>
                <w:noProof/>
                <w:lang w:val="it-IT"/>
              </w:rPr>
            </w:pPr>
            <w:r>
              <w:fldChar w:fldCharType="begin"/>
            </w:r>
            <w:r>
              <w:instrText xml:space="preserve"> DOCPROPERTY  RelatedWis  \* MERGEFORMAT </w:instrText>
            </w:r>
            <w:r>
              <w:fldChar w:fldCharType="separate"/>
            </w:r>
            <w:proofErr w:type="spellStart"/>
            <w:r w:rsidR="00404F9B">
              <w:t>NR_QoE</w:t>
            </w:r>
            <w:proofErr w:type="spellEnd"/>
            <w:r w:rsidR="00404F9B">
              <w:t>-Core</w:t>
            </w:r>
            <w:r>
              <w:fldChar w:fldCharType="end"/>
            </w:r>
          </w:p>
        </w:tc>
        <w:tc>
          <w:tcPr>
            <w:tcW w:w="567" w:type="dxa"/>
            <w:tcBorders>
              <w:left w:val="nil"/>
            </w:tcBorders>
          </w:tcPr>
          <w:p w14:paraId="61A86BCF" w14:textId="77777777" w:rsidR="001E41F3" w:rsidRPr="00484A42" w:rsidRDefault="001E41F3">
            <w:pPr>
              <w:pStyle w:val="CRCoverPage"/>
              <w:spacing w:after="0"/>
              <w:ind w:right="100"/>
              <w:rPr>
                <w:noProof/>
                <w:lang w:val="it-IT"/>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9DCB93" w:rsidR="001E41F3" w:rsidRDefault="00105B5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EF111B">
              <w:rPr>
                <w:noProof/>
              </w:rPr>
              <w:t>202</w:t>
            </w:r>
            <w:r w:rsidR="005C509C">
              <w:rPr>
                <w:noProof/>
              </w:rPr>
              <w:t>2</w:t>
            </w:r>
            <w:r w:rsidR="00EF111B">
              <w:rPr>
                <w:noProof/>
              </w:rPr>
              <w:t>-</w:t>
            </w:r>
            <w:r w:rsidR="008B4098">
              <w:rPr>
                <w:noProof/>
              </w:rPr>
              <w:t>03</w:t>
            </w:r>
            <w:r w:rsidR="00EF111B">
              <w:rPr>
                <w:noProof/>
              </w:rPr>
              <w:t>-</w:t>
            </w:r>
            <w:r>
              <w:rPr>
                <w:noProof/>
              </w:rPr>
              <w:fldChar w:fldCharType="end"/>
            </w:r>
            <w:r w:rsidR="008B4098">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F2BFAA" w:rsidR="001E41F3" w:rsidRDefault="00105B5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04F9B">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66A1F60" w:rsidR="001E41F3" w:rsidRDefault="00967E85">
            <w:pPr>
              <w:pStyle w:val="CRCoverPage"/>
              <w:spacing w:after="0"/>
              <w:ind w:left="100"/>
              <w:rPr>
                <w:noProof/>
              </w:rPr>
            </w:pPr>
            <w:r>
              <w:fldChar w:fldCharType="begin"/>
            </w:r>
            <w:r>
              <w:instrText xml:space="preserve"> DOCPROPERTY  Release  \* MERGEFORMAT </w:instrText>
            </w:r>
            <w:r>
              <w:fldChar w:fldCharType="separate"/>
            </w:r>
            <w:r w:rsidR="00404F9B">
              <w:t>Rel-17</w:t>
            </w:r>
            <w: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962D44F" w:rsidR="00581933" w:rsidRDefault="00404F9B" w:rsidP="00484A42">
            <w:pPr>
              <w:pStyle w:val="CRCoverPage"/>
              <w:spacing w:after="0"/>
              <w:rPr>
                <w:noProof/>
              </w:rPr>
            </w:pPr>
            <w:r>
              <w:rPr>
                <w:noProof/>
              </w:rPr>
              <w:t>Mobility support for NR QoE m</w:t>
            </w:r>
            <w:r w:rsidR="00C56419">
              <w:rPr>
                <w:noProof/>
              </w:rPr>
              <w:t>easurement</w:t>
            </w:r>
            <w:r>
              <w:rPr>
                <w:noProof/>
              </w:rPr>
              <w:t xml:space="preserve"> collection.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B0ABE7" w:rsidR="00581933" w:rsidRDefault="00404F9B" w:rsidP="00404F9B">
            <w:pPr>
              <w:pStyle w:val="CRCoverPage"/>
              <w:tabs>
                <w:tab w:val="left" w:pos="1127"/>
              </w:tabs>
              <w:spacing w:after="0"/>
              <w:rPr>
                <w:noProof/>
              </w:rPr>
            </w:pPr>
            <w:r w:rsidRPr="00E2662B">
              <w:rPr>
                <w:noProof/>
              </w:rPr>
              <w:t xml:space="preserve">QoE-specific IEs are introduced in </w:t>
            </w:r>
            <w:r>
              <w:rPr>
                <w:noProof/>
              </w:rPr>
              <w:t xml:space="preserve">Handover Preparation and </w:t>
            </w:r>
            <w:r w:rsidRPr="00E2662B">
              <w:rPr>
                <w:noProof/>
              </w:rPr>
              <w:t>R</w:t>
            </w:r>
            <w:r>
              <w:rPr>
                <w:noProof/>
              </w:rPr>
              <w:t>etrieve</w:t>
            </w:r>
            <w:r w:rsidRPr="00E2662B">
              <w:rPr>
                <w:noProof/>
              </w:rPr>
              <w:t xml:space="preserve"> UE </w:t>
            </w:r>
            <w:r>
              <w:rPr>
                <w:noProof/>
              </w:rPr>
              <w:t xml:space="preserve">Context procedures. The new </w:t>
            </w:r>
            <w:r w:rsidR="00EE6457">
              <w:rPr>
                <w:i/>
                <w:iCs/>
              </w:rPr>
              <w:t>QMC</w:t>
            </w:r>
            <w:r w:rsidR="00C56419" w:rsidRPr="00C56419">
              <w:rPr>
                <w:i/>
                <w:iCs/>
              </w:rPr>
              <w:t xml:space="preserve"> Information</w:t>
            </w:r>
            <w:r w:rsidR="00C56419" w:rsidRPr="00C56419">
              <w:rPr>
                <w:i/>
                <w:iCs/>
                <w:noProof/>
              </w:rPr>
              <w:t xml:space="preserve"> </w:t>
            </w:r>
            <w:r>
              <w:rPr>
                <w:noProof/>
              </w:rPr>
              <w:t>IE and IEs therein are defined.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2214074" w:rsidR="001E41F3" w:rsidRDefault="00404F9B" w:rsidP="00484A42">
            <w:pPr>
              <w:pStyle w:val="CRCoverPage"/>
              <w:spacing w:after="0"/>
              <w:rPr>
                <w:noProof/>
              </w:rPr>
            </w:pPr>
            <w:r>
              <w:rPr>
                <w:noProof/>
              </w:rPr>
              <w:t>Mobility for NR QoE Management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3B2EB4" w:rsidRDefault="001E41F3">
            <w:pPr>
              <w:pStyle w:val="CRCoverPage"/>
              <w:tabs>
                <w:tab w:val="right" w:pos="2184"/>
              </w:tabs>
              <w:spacing w:after="0"/>
              <w:rPr>
                <w:b/>
                <w:i/>
                <w:noProof/>
              </w:rPr>
            </w:pPr>
            <w:r w:rsidRPr="003B2EB4">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E800CDE" w:rsidR="001E41F3" w:rsidRPr="003B2EB4" w:rsidRDefault="00404F9B" w:rsidP="00484A42">
            <w:pPr>
              <w:pStyle w:val="CRCoverPage"/>
              <w:spacing w:after="0"/>
              <w:rPr>
                <w:noProof/>
              </w:rPr>
            </w:pPr>
            <w:r w:rsidRPr="003B2EB4">
              <w:rPr>
                <w:noProof/>
              </w:rPr>
              <w:t>8.2.1.2, 8.2.4.2,</w:t>
            </w:r>
            <w:r w:rsidR="00E8392C" w:rsidRPr="003B2EB4">
              <w:rPr>
                <w:noProof/>
              </w:rPr>
              <w:t xml:space="preserve"> 9.1.1.1, </w:t>
            </w:r>
            <w:r w:rsidR="00924118" w:rsidRPr="003B2EB4">
              <w:rPr>
                <w:noProof/>
              </w:rPr>
              <w:t>9.1.1.</w:t>
            </w:r>
            <w:r w:rsidR="00DD1BC0" w:rsidRPr="003B2EB4">
              <w:rPr>
                <w:noProof/>
              </w:rPr>
              <w:t>9</w:t>
            </w:r>
            <w:r w:rsidR="00924118" w:rsidRPr="003B2EB4">
              <w:rPr>
                <w:noProof/>
              </w:rPr>
              <w:t>,</w:t>
            </w:r>
            <w:r w:rsidRPr="003B2EB4">
              <w:rPr>
                <w:noProof/>
              </w:rPr>
              <w:t xml:space="preserve"> 9.2.3.a (new)</w:t>
            </w:r>
            <w:r w:rsidR="00AB7FA5" w:rsidRPr="003B2EB4">
              <w:rPr>
                <w:noProof/>
              </w:rPr>
              <w:t>, 9.2.3.b (new),</w:t>
            </w:r>
            <w:ins w:id="3" w:author="Samsung" w:date="2022-03-07T14:32:00Z">
              <w:r w:rsidR="00921CC9">
                <w:t xml:space="preserve"> </w:t>
              </w:r>
              <w:r w:rsidR="00921CC9">
                <w:t>9.2.3.c (new)</w:t>
              </w:r>
              <w:r w:rsidR="00921CC9">
                <w:rPr>
                  <w:noProof/>
                </w:rPr>
                <w:t>,</w:t>
              </w:r>
            </w:ins>
            <w:del w:id="4" w:author="Samsung" w:date="2022-03-07T14:32:00Z">
              <w:r w:rsidR="00AB7FA5" w:rsidRPr="003B2EB4" w:rsidDel="00921CC9">
                <w:rPr>
                  <w:noProof/>
                </w:rPr>
                <w:delText xml:space="preserve"> </w:delText>
              </w:r>
            </w:del>
            <w:r w:rsidR="00AB7FA5" w:rsidRPr="003B2EB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5A3E7CBD" w:rsidR="001E41F3" w:rsidRDefault="00D60483">
            <w:pPr>
              <w:pStyle w:val="CRCoverPage"/>
              <w:spacing w:after="0"/>
              <w:jc w:val="center"/>
              <w:rPr>
                <w:b/>
                <w:caps/>
                <w:noProof/>
              </w:rPr>
            </w:pPr>
            <w:ins w:id="5" w:author="Huawei" w:date="2022-03-07T11:31: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6985C28" w:rsidR="001E41F3" w:rsidRDefault="00EF111B">
            <w:pPr>
              <w:pStyle w:val="CRCoverPage"/>
              <w:spacing w:after="0"/>
              <w:jc w:val="center"/>
              <w:rPr>
                <w:b/>
                <w:caps/>
                <w:noProof/>
              </w:rPr>
            </w:pPr>
            <w:del w:id="6" w:author="Huawei" w:date="2022-03-07T11:31:00Z">
              <w:r w:rsidDel="00D60483">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2750D90" w:rsidR="001E41F3" w:rsidRDefault="00D60483">
            <w:pPr>
              <w:pStyle w:val="CRCoverPage"/>
              <w:spacing w:after="0"/>
              <w:ind w:left="99"/>
              <w:rPr>
                <w:noProof/>
                <w:lang w:eastAsia="zh-CN"/>
              </w:rPr>
            </w:pPr>
            <w:ins w:id="7" w:author="Huawei" w:date="2022-03-07T11:32:00Z">
              <w:r>
                <w:rPr>
                  <w:noProof/>
                  <w:lang w:eastAsia="zh-CN"/>
                </w:rPr>
                <w:t xml:space="preserve">TS: </w:t>
              </w:r>
              <w:r>
                <w:rPr>
                  <w:rFonts w:hint="eastAsia"/>
                  <w:noProof/>
                  <w:lang w:eastAsia="zh-CN"/>
                </w:rPr>
                <w:t>3</w:t>
              </w:r>
              <w:r>
                <w:rPr>
                  <w:noProof/>
                  <w:lang w:eastAsia="zh-CN"/>
                </w:rPr>
                <w:t>8.413/0615</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5227C93" w:rsidR="001E41F3" w:rsidRDefault="00EF111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656993F"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120537" w:rsidR="001E41F3" w:rsidRDefault="00EF111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4341B3AB"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3B84B4" w14:textId="77777777" w:rsidR="008863B9" w:rsidRDefault="004E0CAA">
            <w:pPr>
              <w:pStyle w:val="CRCoverPage"/>
              <w:spacing w:after="0"/>
              <w:ind w:left="100"/>
              <w:rPr>
                <w:noProof/>
              </w:rPr>
            </w:pPr>
            <w:r>
              <w:rPr>
                <w:noProof/>
              </w:rPr>
              <w:t>Rev</w:t>
            </w:r>
            <w:r w:rsidR="0021019E">
              <w:rPr>
                <w:noProof/>
              </w:rPr>
              <w:t>1</w:t>
            </w:r>
            <w:r>
              <w:rPr>
                <w:noProof/>
              </w:rPr>
              <w:t>: Revised with respect to RAN3#113-e agreements</w:t>
            </w:r>
            <w:r w:rsidR="00A42208">
              <w:rPr>
                <w:noProof/>
              </w:rPr>
              <w:t xml:space="preserve"> and internal findings,</w:t>
            </w:r>
            <w:r w:rsidR="00DD1BC0">
              <w:rPr>
                <w:noProof/>
              </w:rPr>
              <w:t xml:space="preserve"> added the proposed IE into the relevant messages,</w:t>
            </w:r>
            <w:r w:rsidR="00A42208">
              <w:rPr>
                <w:noProof/>
              </w:rPr>
              <w:t xml:space="preserve"> rebased on TS 38.423 v16.7.0</w:t>
            </w:r>
            <w:r>
              <w:rPr>
                <w:noProof/>
              </w:rPr>
              <w:t>.</w:t>
            </w:r>
          </w:p>
          <w:p w14:paraId="285B1732" w14:textId="6E72710B" w:rsidR="00376D08" w:rsidRDefault="00376D08">
            <w:pPr>
              <w:pStyle w:val="CRCoverPage"/>
              <w:spacing w:after="0"/>
              <w:ind w:left="100"/>
              <w:rPr>
                <w:noProof/>
              </w:rPr>
            </w:pPr>
            <w:r>
              <w:rPr>
                <w:noProof/>
              </w:rPr>
              <w:t xml:space="preserve">Rev2: Revised based on the RAN3#114-e </w:t>
            </w:r>
            <w:r w:rsidR="00AA59BF">
              <w:rPr>
                <w:noProof/>
              </w:rPr>
              <w:t>discussions</w:t>
            </w:r>
            <w:r>
              <w:rPr>
                <w:noProof/>
              </w:rPr>
              <w:t>.</w:t>
            </w:r>
          </w:p>
          <w:p w14:paraId="0261AA5E" w14:textId="338092B6" w:rsidR="00AA59BF" w:rsidRDefault="00AA59BF">
            <w:pPr>
              <w:pStyle w:val="CRCoverPage"/>
              <w:spacing w:after="0"/>
              <w:ind w:left="100"/>
              <w:rPr>
                <w:noProof/>
              </w:rPr>
            </w:pPr>
            <w:r>
              <w:rPr>
                <w:noProof/>
              </w:rPr>
              <w:t>Rev3: Revised based on the RAN3#114-e discussions.</w:t>
            </w:r>
          </w:p>
          <w:p w14:paraId="15E021B2" w14:textId="77777777" w:rsidR="00AA59BF" w:rsidRDefault="00AA59BF">
            <w:pPr>
              <w:pStyle w:val="CRCoverPage"/>
              <w:spacing w:after="0"/>
              <w:ind w:left="100"/>
              <w:rPr>
                <w:noProof/>
              </w:rPr>
            </w:pPr>
            <w:r>
              <w:rPr>
                <w:noProof/>
              </w:rPr>
              <w:t>Rev4: Revised based on the RAN3#114-e agreements.</w:t>
            </w:r>
          </w:p>
          <w:p w14:paraId="14E65DEB" w14:textId="77777777" w:rsidR="00D346BB" w:rsidRDefault="00D346BB">
            <w:pPr>
              <w:pStyle w:val="CRCoverPage"/>
              <w:spacing w:after="0"/>
              <w:ind w:left="100"/>
              <w:rPr>
                <w:noProof/>
              </w:rPr>
            </w:pPr>
            <w:r>
              <w:rPr>
                <w:noProof/>
              </w:rPr>
              <w:t xml:space="preserve">Rev5: Rebased on TS 38.423 </w:t>
            </w:r>
            <w:r w:rsidR="00C72043">
              <w:rPr>
                <w:noProof/>
              </w:rPr>
              <w:t>v</w:t>
            </w:r>
            <w:r>
              <w:rPr>
                <w:noProof/>
              </w:rPr>
              <w:t>16.8.0.</w:t>
            </w:r>
          </w:p>
          <w:p w14:paraId="302D22E8" w14:textId="77777777" w:rsidR="009B03B9" w:rsidRDefault="009B03B9" w:rsidP="009B03B9">
            <w:pPr>
              <w:pStyle w:val="CRCoverPage"/>
              <w:spacing w:after="0"/>
              <w:ind w:left="100"/>
              <w:rPr>
                <w:noProof/>
              </w:rPr>
            </w:pPr>
            <w:r>
              <w:rPr>
                <w:noProof/>
              </w:rPr>
              <w:t>Rev6: Included the R3-221462 agreed at the RAN3#114bis-e.</w:t>
            </w:r>
          </w:p>
          <w:p w14:paraId="6ACA4173" w14:textId="5B16BB29" w:rsidR="001D22AF" w:rsidRDefault="001D22AF" w:rsidP="001D22AF">
            <w:pPr>
              <w:pStyle w:val="CRCoverPage"/>
              <w:spacing w:after="0"/>
              <w:ind w:left="100"/>
              <w:rPr>
                <w:noProof/>
              </w:rPr>
            </w:pPr>
            <w:r>
              <w:rPr>
                <w:noProof/>
              </w:rPr>
              <w:t>Rev7: Revised based on the RAN3#115-e agreements.</w:t>
            </w:r>
          </w:p>
        </w:tc>
      </w:tr>
    </w:tbl>
    <w:p w14:paraId="17759814" w14:textId="77777777" w:rsidR="001E41F3" w:rsidRDefault="001E41F3">
      <w:pPr>
        <w:pStyle w:val="CRCoverPage"/>
        <w:spacing w:after="0"/>
        <w:rPr>
          <w:noProof/>
          <w:sz w:val="8"/>
          <w:szCs w:val="8"/>
        </w:rPr>
      </w:pPr>
    </w:p>
    <w:p w14:paraId="49CF11C4" w14:textId="2E0FD09F" w:rsidR="001E41F3" w:rsidRDefault="001E41F3">
      <w:pPr>
        <w:rPr>
          <w:noProof/>
        </w:rPr>
      </w:pPr>
    </w:p>
    <w:p w14:paraId="2FC333B6" w14:textId="6EA39FB0" w:rsidR="00484A42" w:rsidRDefault="00484A42">
      <w:pPr>
        <w:rPr>
          <w:noProof/>
        </w:rPr>
      </w:pPr>
    </w:p>
    <w:p w14:paraId="42A6D137" w14:textId="01D09DFB" w:rsidR="00E961C0" w:rsidRDefault="00484A42" w:rsidP="00E961C0">
      <w:pPr>
        <w:jc w:val="center"/>
        <w:rPr>
          <w:ins w:id="8" w:author="Author" w:date="2022-02-08T19:33:00Z"/>
        </w:rPr>
      </w:pPr>
      <w:r>
        <w:rPr>
          <w:noProof/>
        </w:rPr>
        <w:br w:type="page"/>
      </w:r>
      <w:r w:rsidR="00404F9B">
        <w:rPr>
          <w:highlight w:val="yellow"/>
        </w:rPr>
        <w:lastRenderedPageBreak/>
        <w:t>-------------------------------------------</w:t>
      </w:r>
      <w:r w:rsidR="00766DF6">
        <w:rPr>
          <w:highlight w:val="yellow"/>
        </w:rPr>
        <w:t>Start of c</w:t>
      </w:r>
      <w:r w:rsidR="00404F9B">
        <w:rPr>
          <w:highlight w:val="yellow"/>
        </w:rPr>
        <w:t>hange</w:t>
      </w:r>
      <w:r w:rsidR="00766DF6">
        <w:rPr>
          <w:highlight w:val="yellow"/>
        </w:rPr>
        <w:t>s</w:t>
      </w:r>
      <w:r w:rsidR="00404F9B">
        <w:rPr>
          <w:highlight w:val="yellow"/>
        </w:rPr>
        <w:t>-------------------------------------------</w:t>
      </w:r>
    </w:p>
    <w:p w14:paraId="14B50E6A" w14:textId="2D8107A8" w:rsidR="00E961C0" w:rsidRPr="0006261D" w:rsidDel="00272E79" w:rsidRDefault="00E961C0" w:rsidP="00E961C0">
      <w:pPr>
        <w:overflowPunct w:val="0"/>
        <w:autoSpaceDE w:val="0"/>
        <w:autoSpaceDN w:val="0"/>
        <w:adjustRightInd w:val="0"/>
        <w:spacing w:line="259" w:lineRule="auto"/>
        <w:textAlignment w:val="baseline"/>
        <w:rPr>
          <w:ins w:id="9" w:author="Author" w:date="2022-02-08T19:33:00Z"/>
          <w:del w:id="10" w:author="R3-222886" w:date="2022-03-05T07:31:00Z"/>
          <w:rFonts w:eastAsia="宋体"/>
          <w:lang w:eastAsia="zh-CN"/>
        </w:rPr>
      </w:pPr>
      <w:ins w:id="11" w:author="Author" w:date="2022-02-08T19:33:00Z">
        <w:del w:id="12" w:author="R3-222886" w:date="2022-03-05T07:31:00Z">
          <w:r w:rsidDel="00272E79">
            <w:rPr>
              <w:rFonts w:eastAsia="宋体"/>
              <w:lang w:eastAsia="zh-CN"/>
            </w:rPr>
            <w:delText>Editor’s note: The alignment with the QoE BL CR for TS 38.413 is FFS.</w:delText>
          </w:r>
        </w:del>
      </w:ins>
    </w:p>
    <w:p w14:paraId="0BC54102" w14:textId="77777777" w:rsidR="00404F9B" w:rsidRDefault="00404F9B" w:rsidP="00404F9B"/>
    <w:p w14:paraId="6C51EC4C" w14:textId="77777777" w:rsidR="000B6BC9" w:rsidRPr="00FD0425" w:rsidRDefault="000B6BC9" w:rsidP="000B6BC9">
      <w:pPr>
        <w:pStyle w:val="3"/>
      </w:pPr>
      <w:bookmarkStart w:id="13" w:name="_Toc20955048"/>
      <w:bookmarkStart w:id="14" w:name="_Toc29991235"/>
      <w:bookmarkStart w:id="15" w:name="_Toc36555635"/>
      <w:bookmarkStart w:id="16" w:name="_Toc44497298"/>
      <w:bookmarkStart w:id="17" w:name="_Toc45107686"/>
      <w:bookmarkStart w:id="18" w:name="_Toc45901306"/>
      <w:bookmarkStart w:id="19" w:name="_Toc51850385"/>
      <w:bookmarkStart w:id="20" w:name="_Toc56693388"/>
      <w:bookmarkStart w:id="21" w:name="_Toc64446931"/>
      <w:bookmarkStart w:id="22" w:name="_Toc66286425"/>
      <w:bookmarkStart w:id="23" w:name="_Toc74151120"/>
      <w:bookmarkStart w:id="24" w:name="_Toc81321728"/>
      <w:r w:rsidRPr="00FD0425">
        <w:t>8.2.1</w:t>
      </w:r>
      <w:r w:rsidRPr="00FD0425">
        <w:tab/>
        <w:t>Handover Preparation</w:t>
      </w:r>
      <w:bookmarkEnd w:id="13"/>
      <w:bookmarkEnd w:id="14"/>
      <w:bookmarkEnd w:id="15"/>
      <w:bookmarkEnd w:id="16"/>
      <w:bookmarkEnd w:id="17"/>
      <w:bookmarkEnd w:id="18"/>
      <w:bookmarkEnd w:id="19"/>
      <w:bookmarkEnd w:id="20"/>
      <w:bookmarkEnd w:id="21"/>
      <w:bookmarkEnd w:id="22"/>
      <w:bookmarkEnd w:id="23"/>
      <w:bookmarkEnd w:id="24"/>
    </w:p>
    <w:p w14:paraId="1DE316F9" w14:textId="77777777" w:rsidR="000B6BC9" w:rsidRPr="00FD0425" w:rsidRDefault="000B6BC9" w:rsidP="000B6BC9">
      <w:pPr>
        <w:pStyle w:val="4"/>
      </w:pPr>
      <w:bookmarkStart w:id="25" w:name="_Toc20955049"/>
      <w:bookmarkStart w:id="26" w:name="_Toc29991236"/>
      <w:bookmarkStart w:id="27" w:name="_Toc36555636"/>
      <w:bookmarkStart w:id="28" w:name="_Toc44497299"/>
      <w:bookmarkStart w:id="29" w:name="_Toc45107687"/>
      <w:bookmarkStart w:id="30" w:name="_Toc45901307"/>
      <w:bookmarkStart w:id="31" w:name="_Toc51850386"/>
      <w:bookmarkStart w:id="32" w:name="_Toc56693389"/>
      <w:bookmarkStart w:id="33" w:name="_Toc64446932"/>
      <w:bookmarkStart w:id="34" w:name="_Toc66286426"/>
      <w:bookmarkStart w:id="35" w:name="_Toc74151121"/>
      <w:bookmarkStart w:id="36" w:name="_Toc81321729"/>
      <w:r w:rsidRPr="00FD0425">
        <w:t>8.2.1.1</w:t>
      </w:r>
      <w:r w:rsidRPr="00FD0425">
        <w:tab/>
        <w:t>General</w:t>
      </w:r>
      <w:bookmarkEnd w:id="25"/>
      <w:bookmarkEnd w:id="26"/>
      <w:bookmarkEnd w:id="27"/>
      <w:bookmarkEnd w:id="28"/>
      <w:bookmarkEnd w:id="29"/>
      <w:bookmarkEnd w:id="30"/>
      <w:bookmarkEnd w:id="31"/>
      <w:bookmarkEnd w:id="32"/>
      <w:bookmarkEnd w:id="33"/>
      <w:bookmarkEnd w:id="34"/>
      <w:bookmarkEnd w:id="35"/>
      <w:bookmarkEnd w:id="36"/>
    </w:p>
    <w:p w14:paraId="3B99AA14" w14:textId="77777777" w:rsidR="00586F5E" w:rsidRPr="00FD0425" w:rsidRDefault="00586F5E" w:rsidP="00586F5E">
      <w:r w:rsidRPr="00FD0425">
        <w:t>This procedure is used to establish necessary resources in an NG-RAN node for an incoming handover.</w:t>
      </w:r>
      <w:r>
        <w:t xml:space="preserve"> If the procedure concerns a conditional handover, parallel transactions are allowed. Possible parallel requests are identified by the target cell ID</w:t>
      </w:r>
      <w:r w:rsidRPr="0091478C">
        <w:t xml:space="preserve"> when the source UE AP IDs are the same</w:t>
      </w:r>
      <w:r>
        <w:t>.</w:t>
      </w:r>
    </w:p>
    <w:p w14:paraId="111E9CE8" w14:textId="77777777" w:rsidR="00586F5E" w:rsidRPr="00FD0425" w:rsidRDefault="00586F5E" w:rsidP="00586F5E">
      <w:r w:rsidRPr="00FD0425">
        <w:t xml:space="preserve">The procedure uses </w:t>
      </w:r>
      <w:r w:rsidRPr="00FD0425">
        <w:rPr>
          <w:rFonts w:eastAsia="宋体"/>
          <w:lang w:eastAsia="zh-CN"/>
        </w:rPr>
        <w:t>UE-associated signalling</w:t>
      </w:r>
      <w:r w:rsidRPr="00FD0425">
        <w:t>.</w:t>
      </w:r>
    </w:p>
    <w:p w14:paraId="5E762960" w14:textId="77777777" w:rsidR="00586F5E" w:rsidRPr="00FD0425" w:rsidRDefault="00586F5E" w:rsidP="00586F5E">
      <w:pPr>
        <w:pStyle w:val="4"/>
      </w:pPr>
      <w:bookmarkStart w:id="37" w:name="_Toc20955050"/>
      <w:bookmarkStart w:id="38" w:name="_Toc29991237"/>
      <w:bookmarkStart w:id="39" w:name="_Toc36555637"/>
      <w:bookmarkStart w:id="40" w:name="_Toc44497300"/>
      <w:bookmarkStart w:id="41" w:name="_Toc45107688"/>
      <w:bookmarkStart w:id="42" w:name="_Toc45901308"/>
      <w:bookmarkStart w:id="43" w:name="_Toc51850387"/>
      <w:bookmarkStart w:id="44" w:name="_Toc56693390"/>
      <w:bookmarkStart w:id="45" w:name="_Toc64446933"/>
      <w:bookmarkStart w:id="46" w:name="_Toc66286427"/>
      <w:bookmarkStart w:id="47" w:name="_Toc74151122"/>
      <w:bookmarkStart w:id="48" w:name="_Toc88653594"/>
      <w:r w:rsidRPr="00FD0425">
        <w:t>8.2.1.2</w:t>
      </w:r>
      <w:r w:rsidRPr="00FD0425">
        <w:tab/>
        <w:t>Successful Operation</w:t>
      </w:r>
      <w:bookmarkEnd w:id="37"/>
      <w:bookmarkEnd w:id="38"/>
      <w:bookmarkEnd w:id="39"/>
      <w:bookmarkEnd w:id="40"/>
      <w:bookmarkEnd w:id="41"/>
      <w:bookmarkEnd w:id="42"/>
      <w:bookmarkEnd w:id="43"/>
      <w:bookmarkEnd w:id="44"/>
      <w:bookmarkEnd w:id="45"/>
      <w:bookmarkEnd w:id="46"/>
      <w:bookmarkEnd w:id="47"/>
      <w:bookmarkEnd w:id="48"/>
    </w:p>
    <w:p w14:paraId="761E3172" w14:textId="77777777" w:rsidR="00586F5E" w:rsidRPr="00FD0425" w:rsidRDefault="00586F5E" w:rsidP="00586F5E">
      <w:pPr>
        <w:pStyle w:val="TH"/>
        <w:rPr>
          <w:rFonts w:eastAsia="宋体"/>
        </w:rPr>
      </w:pPr>
      <w:r w:rsidRPr="00FD0425">
        <w:object w:dxaOrig="6840" w:dyaOrig="2520" w14:anchorId="47EF1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126pt" o:ole="">
            <v:imagedata r:id="rId15" o:title=""/>
          </v:shape>
          <o:OLEObject Type="Embed" ProgID="Visio.Drawing.15" ShapeID="_x0000_i1025" DrawAspect="Content" ObjectID="_1708168990" r:id="rId16"/>
        </w:object>
      </w:r>
    </w:p>
    <w:p w14:paraId="7F5BDFFE" w14:textId="77777777" w:rsidR="00586F5E" w:rsidRPr="00FD0425" w:rsidRDefault="00586F5E" w:rsidP="00586F5E">
      <w:pPr>
        <w:pStyle w:val="TF"/>
      </w:pPr>
      <w:r w:rsidRPr="00FD0425">
        <w:t>Figure 8.2.1.2-1: Handover Preparation, successful operation</w:t>
      </w:r>
    </w:p>
    <w:p w14:paraId="02ACFD9A" w14:textId="77777777" w:rsidR="00586F5E" w:rsidRPr="00FD0425" w:rsidRDefault="00586F5E" w:rsidP="00586F5E">
      <w:r w:rsidRPr="00FD0425">
        <w:t>The source NG-RAN node initiates the procedure by sending the HANDOVER REQUEST message to the target NG-RAN node. When the source NG-RAN node sends the HANDOVER REQUEST message, it shall start the timer TXn</w:t>
      </w:r>
      <w:r w:rsidRPr="00FD0425">
        <w:rPr>
          <w:vertAlign w:val="subscript"/>
        </w:rPr>
        <w:t>RELOCprep.</w:t>
      </w:r>
    </w:p>
    <w:p w14:paraId="4189A6D5" w14:textId="77777777" w:rsidR="00586F5E" w:rsidRDefault="00586F5E" w:rsidP="00586F5E">
      <w:r>
        <w:t xml:space="preserve">If the </w:t>
      </w:r>
      <w:r>
        <w:rPr>
          <w:i/>
        </w:rPr>
        <w:t xml:space="preserve">Conditional Handover Information Request </w:t>
      </w:r>
      <w:r>
        <w:t>IE is contained in the HANDOVER REQUEST message, the target NG-RAN node shall consider that the request concerns a conditional handover</w:t>
      </w:r>
      <w:r w:rsidRPr="00A95A0A">
        <w:t xml:space="preserve"> and shall include the </w:t>
      </w:r>
      <w:r w:rsidRPr="00B814E0">
        <w:rPr>
          <w:i/>
          <w:iCs/>
        </w:rPr>
        <w:t>Conditional Handover Information</w:t>
      </w:r>
      <w:r w:rsidRPr="00B814E0">
        <w:t xml:space="preserve"> </w:t>
      </w:r>
      <w:r>
        <w:rPr>
          <w:i/>
          <w:iCs/>
        </w:rPr>
        <w:t>Acknowledge</w:t>
      </w:r>
      <w:r w:rsidRPr="00A95A0A">
        <w:t xml:space="preserve"> IE in the HANDOVER REQUEST ACKNOWLEDGE message</w:t>
      </w:r>
      <w:r>
        <w:t>.</w:t>
      </w:r>
    </w:p>
    <w:p w14:paraId="41D44FFE" w14:textId="77777777" w:rsidR="00404F9B" w:rsidRPr="0085167F" w:rsidRDefault="00404F9B" w:rsidP="00404F9B">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1A36169D" w14:textId="77777777" w:rsidR="00776A5E" w:rsidRDefault="00776A5E" w:rsidP="00776A5E">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contained in the HANDOVER REQUEST message, the target NG-RAN node shall</w:t>
      </w:r>
      <w:r>
        <w:rPr>
          <w:rFonts w:hint="eastAsia"/>
          <w:lang w:eastAsia="zh-CN"/>
        </w:rPr>
        <w:t>, if supported,</w:t>
      </w:r>
      <w:r w:rsidRPr="00FD0425">
        <w:t xml:space="preserve"> store this information</w:t>
      </w:r>
      <w:r>
        <w:rPr>
          <w:rFonts w:hint="eastAsia"/>
          <w:lang w:eastAsia="zh-CN"/>
        </w:rPr>
        <w:t xml:space="preserve"> 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bookmarkStart w:id="49" w:name="OLE_LINK5"/>
      <w:r>
        <w:rPr>
          <w:rFonts w:hint="eastAsia"/>
          <w:lang w:val="en-US" w:eastAsia="zh-CN"/>
        </w:rPr>
        <w:t>and TS 23.502 [13]</w:t>
      </w:r>
      <w:bookmarkEnd w:id="49"/>
      <w:r>
        <w:rPr>
          <w:rFonts w:hint="eastAsia"/>
          <w:lang w:eastAsia="zh-CN"/>
        </w:rPr>
        <w:t>.</w:t>
      </w:r>
    </w:p>
    <w:p w14:paraId="2D538631" w14:textId="411BB180" w:rsidR="00BD047F" w:rsidRDefault="00BD047F" w:rsidP="00BD047F">
      <w:pPr>
        <w:rPr>
          <w:ins w:id="50" w:author="Author" w:date="2022-02-08T19:22:00Z"/>
          <w:rFonts w:eastAsia="宋体"/>
        </w:rPr>
      </w:pPr>
      <w:ins w:id="51" w:author="Author" w:date="2022-02-08T19:22:00Z">
        <w:r w:rsidRPr="00484A1D">
          <w:t xml:space="preserve">If the </w:t>
        </w:r>
        <w:r>
          <w:rPr>
            <w:i/>
            <w:iCs/>
          </w:rPr>
          <w:t>QMC</w:t>
        </w:r>
      </w:ins>
      <w:ins w:id="52" w:author="R3-222886" w:date="2022-03-05T07:31:00Z">
        <w:r w:rsidR="00A23DEC">
          <w:rPr>
            <w:i/>
            <w:iCs/>
          </w:rPr>
          <w:t xml:space="preserve"> Configuration</w:t>
        </w:r>
      </w:ins>
      <w:ins w:id="53" w:author="Author" w:date="2022-02-08T19:22:00Z">
        <w:r w:rsidRPr="00426830">
          <w:rPr>
            <w:i/>
            <w:iCs/>
          </w:rPr>
          <w:t xml:space="preserve"> Information</w:t>
        </w:r>
        <w:del w:id="54" w:author="R3-222886" w:date="2022-03-05T07:31:00Z">
          <w:r w:rsidDel="00A23DEC">
            <w:rPr>
              <w:i/>
              <w:iCs/>
            </w:rPr>
            <w:delText xml:space="preserve"> List</w:delText>
          </w:r>
        </w:del>
        <w:r>
          <w:rPr>
            <w:i/>
          </w:rPr>
          <w:t xml:space="preserve"> </w:t>
        </w:r>
        <w:r w:rsidRPr="00484A1D">
          <w:t xml:space="preserve">IE </w:t>
        </w:r>
        <w:r w:rsidRPr="001D7503">
          <w:t xml:space="preserve">is </w:t>
        </w:r>
        <w:r>
          <w:rPr>
            <w:rFonts w:eastAsia="Batang"/>
          </w:rPr>
          <w:t>contained</w:t>
        </w:r>
        <w:r w:rsidRPr="006E1606">
          <w:rPr>
            <w:rFonts w:eastAsia="Batang"/>
          </w:rPr>
          <w:t xml:space="preserve"> </w:t>
        </w:r>
        <w:r w:rsidRPr="001D7503">
          <w:t xml:space="preserve">in the </w:t>
        </w:r>
        <w:r>
          <w:t>HANDOVER REQUEST, the NG-RAN node shall, if supported, take it into account for QoE measurements handling, as described in TS 38.300 [9]</w:t>
        </w:r>
        <w:r w:rsidRPr="00484A1D">
          <w:rPr>
            <w:rFonts w:eastAsia="宋体"/>
          </w:rPr>
          <w:t>.</w:t>
        </w:r>
      </w:ins>
    </w:p>
    <w:p w14:paraId="2A530648" w14:textId="0B495ACE" w:rsidR="00404F9B" w:rsidRDefault="00404F9B" w:rsidP="00404F9B">
      <w:pPr>
        <w:jc w:val="center"/>
      </w:pPr>
      <w:r>
        <w:rPr>
          <w:highlight w:val="yellow"/>
        </w:rPr>
        <w:t>-------------------------------------------</w:t>
      </w:r>
      <w:r w:rsidR="00766DF6">
        <w:rPr>
          <w:highlight w:val="yellow"/>
        </w:rPr>
        <w:t>Next c</w:t>
      </w:r>
      <w:r>
        <w:rPr>
          <w:highlight w:val="yellow"/>
        </w:rPr>
        <w:t>hange-------------------------------------------</w:t>
      </w:r>
    </w:p>
    <w:p w14:paraId="4E24C2DC" w14:textId="77777777" w:rsidR="00404F9B" w:rsidRDefault="00404F9B" w:rsidP="00404F9B"/>
    <w:p w14:paraId="5BBEB1DF" w14:textId="77777777" w:rsidR="00E64E42" w:rsidRPr="00FD0425" w:rsidRDefault="00E64E42" w:rsidP="00E64E42">
      <w:pPr>
        <w:pStyle w:val="3"/>
      </w:pPr>
      <w:bookmarkStart w:id="55" w:name="_Toc44497313"/>
      <w:bookmarkStart w:id="56" w:name="_Toc45107701"/>
      <w:bookmarkStart w:id="57" w:name="_Toc45901321"/>
      <w:bookmarkStart w:id="58" w:name="_Toc51850400"/>
      <w:bookmarkStart w:id="59" w:name="_Toc56693403"/>
      <w:bookmarkStart w:id="60" w:name="_Toc64446946"/>
      <w:bookmarkStart w:id="61" w:name="_Toc66286440"/>
      <w:bookmarkStart w:id="62" w:name="_Toc74151135"/>
      <w:bookmarkStart w:id="63" w:name="_Toc81321743"/>
      <w:r w:rsidRPr="00FD0425">
        <w:t>8.2.4</w:t>
      </w:r>
      <w:r w:rsidRPr="00FD0425">
        <w:tab/>
        <w:t>Retrieve UE Context</w:t>
      </w:r>
      <w:bookmarkEnd w:id="55"/>
      <w:bookmarkEnd w:id="56"/>
      <w:bookmarkEnd w:id="57"/>
      <w:bookmarkEnd w:id="58"/>
      <w:bookmarkEnd w:id="59"/>
      <w:bookmarkEnd w:id="60"/>
      <w:bookmarkEnd w:id="61"/>
      <w:bookmarkEnd w:id="62"/>
      <w:bookmarkEnd w:id="63"/>
    </w:p>
    <w:p w14:paraId="3DBAA7BB" w14:textId="77777777" w:rsidR="00E64E42" w:rsidRPr="00FD0425" w:rsidRDefault="00E64E42" w:rsidP="00E64E42">
      <w:pPr>
        <w:pStyle w:val="4"/>
      </w:pPr>
      <w:bookmarkStart w:id="64" w:name="_Toc20955064"/>
      <w:bookmarkStart w:id="65" w:name="_Toc29991251"/>
      <w:bookmarkStart w:id="66" w:name="_Toc36555651"/>
      <w:bookmarkStart w:id="67" w:name="_Toc44497314"/>
      <w:bookmarkStart w:id="68" w:name="_Toc45107702"/>
      <w:bookmarkStart w:id="69" w:name="_Toc45901322"/>
      <w:bookmarkStart w:id="70" w:name="_Toc51850401"/>
      <w:bookmarkStart w:id="71" w:name="_Toc56693404"/>
      <w:bookmarkStart w:id="72" w:name="_Toc64446947"/>
      <w:bookmarkStart w:id="73" w:name="_Toc66286441"/>
      <w:bookmarkStart w:id="74" w:name="_Toc74151136"/>
      <w:bookmarkStart w:id="75" w:name="_Toc81321744"/>
      <w:r w:rsidRPr="00FD0425">
        <w:t>8.2.4.1</w:t>
      </w:r>
      <w:r w:rsidRPr="00FD0425">
        <w:tab/>
        <w:t>General</w:t>
      </w:r>
      <w:bookmarkEnd w:id="64"/>
      <w:bookmarkEnd w:id="65"/>
      <w:bookmarkEnd w:id="66"/>
      <w:bookmarkEnd w:id="67"/>
      <w:bookmarkEnd w:id="68"/>
      <w:bookmarkEnd w:id="69"/>
      <w:bookmarkEnd w:id="70"/>
      <w:bookmarkEnd w:id="71"/>
      <w:bookmarkEnd w:id="72"/>
      <w:bookmarkEnd w:id="73"/>
      <w:bookmarkEnd w:id="74"/>
      <w:bookmarkEnd w:id="75"/>
    </w:p>
    <w:p w14:paraId="57BA66DF" w14:textId="77777777" w:rsidR="005B70F3" w:rsidRPr="00FD0425" w:rsidRDefault="005B70F3" w:rsidP="005B70F3">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25095EC4" w14:textId="77777777" w:rsidR="005B70F3" w:rsidRPr="00FD0425" w:rsidRDefault="005B70F3" w:rsidP="005B70F3">
      <w:r w:rsidRPr="00FD0425">
        <w:t xml:space="preserve">The procedure uses </w:t>
      </w:r>
      <w:r w:rsidRPr="00FD0425">
        <w:rPr>
          <w:rFonts w:eastAsia="宋体"/>
          <w:lang w:eastAsia="zh-CN"/>
        </w:rPr>
        <w:t>UE-associated signalling</w:t>
      </w:r>
      <w:r w:rsidRPr="00FD0425">
        <w:t>.</w:t>
      </w:r>
    </w:p>
    <w:p w14:paraId="7385524D" w14:textId="77777777" w:rsidR="005B70F3" w:rsidRPr="00FD0425" w:rsidRDefault="005B70F3" w:rsidP="005B70F3">
      <w:pPr>
        <w:pStyle w:val="4"/>
      </w:pPr>
      <w:bookmarkStart w:id="76" w:name="_Toc20955065"/>
      <w:bookmarkStart w:id="77" w:name="_Toc29991252"/>
      <w:bookmarkStart w:id="78" w:name="_Toc36555652"/>
      <w:bookmarkStart w:id="79" w:name="_Toc44497315"/>
      <w:bookmarkStart w:id="80" w:name="_Toc45107703"/>
      <w:bookmarkStart w:id="81" w:name="_Toc45901323"/>
      <w:bookmarkStart w:id="82" w:name="_Toc51850402"/>
      <w:bookmarkStart w:id="83" w:name="_Toc56693405"/>
      <w:bookmarkStart w:id="84" w:name="_Toc64446948"/>
      <w:bookmarkStart w:id="85" w:name="_Toc66286442"/>
      <w:bookmarkStart w:id="86" w:name="_Toc74151137"/>
      <w:bookmarkStart w:id="87" w:name="_Toc88653609"/>
      <w:r w:rsidRPr="00FD0425">
        <w:lastRenderedPageBreak/>
        <w:t>8.2.4.2</w:t>
      </w:r>
      <w:r w:rsidRPr="00FD0425">
        <w:tab/>
        <w:t>Successful Operation</w:t>
      </w:r>
      <w:bookmarkEnd w:id="76"/>
      <w:bookmarkEnd w:id="77"/>
      <w:bookmarkEnd w:id="78"/>
      <w:bookmarkEnd w:id="79"/>
      <w:bookmarkEnd w:id="80"/>
      <w:bookmarkEnd w:id="81"/>
      <w:bookmarkEnd w:id="82"/>
      <w:bookmarkEnd w:id="83"/>
      <w:bookmarkEnd w:id="84"/>
      <w:bookmarkEnd w:id="85"/>
      <w:bookmarkEnd w:id="86"/>
      <w:bookmarkEnd w:id="87"/>
    </w:p>
    <w:p w14:paraId="5CB350A7" w14:textId="77777777" w:rsidR="005B70F3" w:rsidRPr="00FD0425" w:rsidRDefault="005B70F3" w:rsidP="005B70F3">
      <w:pPr>
        <w:pStyle w:val="TH"/>
      </w:pPr>
      <w:r w:rsidRPr="00FD0425">
        <w:object w:dxaOrig="6825" w:dyaOrig="2520" w14:anchorId="40C81AD6">
          <v:shape id="_x0000_i1026" type="#_x0000_t75" style="width:341.35pt;height:126pt" o:ole="">
            <v:imagedata r:id="rId17" o:title=""/>
          </v:shape>
          <o:OLEObject Type="Embed" ProgID="Visio.Drawing.15" ShapeID="_x0000_i1026" DrawAspect="Content" ObjectID="_1708168991" r:id="rId18"/>
        </w:object>
      </w:r>
    </w:p>
    <w:p w14:paraId="6629FA19" w14:textId="77777777" w:rsidR="005B70F3" w:rsidRPr="00FD0425" w:rsidRDefault="005B70F3" w:rsidP="005B70F3">
      <w:pPr>
        <w:pStyle w:val="TF"/>
      </w:pPr>
      <w:r w:rsidRPr="00FD0425">
        <w:t>Figure 8.2.4.2-1: Retrieve UE Context, successful operation</w:t>
      </w:r>
    </w:p>
    <w:p w14:paraId="736C6C58" w14:textId="77777777" w:rsidR="005B70F3" w:rsidRPr="00FD0425" w:rsidRDefault="005B70F3" w:rsidP="005B70F3">
      <w:r w:rsidRPr="00FD0425">
        <w:t>The new NG-RAN node initiates the procedure by sending the RETRIEVE UE CONTEXT REQUEST message to the old NG-RAN node.</w:t>
      </w:r>
    </w:p>
    <w:p w14:paraId="2EA2AE4F" w14:textId="77777777" w:rsidR="00404F9B" w:rsidRPr="0085167F" w:rsidRDefault="00404F9B" w:rsidP="00404F9B">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0DA5EF3B" w14:textId="77777777" w:rsidR="008126B8" w:rsidRPr="00FD0425" w:rsidRDefault="008126B8" w:rsidP="008126B8">
      <w:pPr>
        <w:rPr>
          <w:lang w:eastAsia="zh-CN"/>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29CDB910" w14:textId="33CC6246" w:rsidR="00BD047F" w:rsidRDefault="00BD047F" w:rsidP="00BD047F">
      <w:pPr>
        <w:rPr>
          <w:ins w:id="88" w:author="Author" w:date="2022-02-08T19:22:00Z"/>
          <w:rFonts w:eastAsia="宋体"/>
        </w:rPr>
      </w:pPr>
      <w:ins w:id="89" w:author="Author" w:date="2022-02-08T19:22:00Z">
        <w:r w:rsidRPr="00484A1D">
          <w:t xml:space="preserve">If the </w:t>
        </w:r>
        <w:r>
          <w:rPr>
            <w:i/>
            <w:iCs/>
          </w:rPr>
          <w:t>QMC</w:t>
        </w:r>
      </w:ins>
      <w:ins w:id="90" w:author="R3-222886" w:date="2022-03-05T07:32:00Z">
        <w:r w:rsidR="00CC6504">
          <w:rPr>
            <w:i/>
            <w:iCs/>
          </w:rPr>
          <w:t xml:space="preserve"> Configuration</w:t>
        </w:r>
      </w:ins>
      <w:ins w:id="91" w:author="Author" w:date="2022-02-08T19:22:00Z">
        <w:r w:rsidRPr="003B48F8">
          <w:rPr>
            <w:i/>
            <w:iCs/>
          </w:rPr>
          <w:t xml:space="preserve"> Information</w:t>
        </w:r>
        <w:del w:id="92" w:author="R3-222886" w:date="2022-03-05T07:32:00Z">
          <w:r w:rsidDel="00CC6504">
            <w:rPr>
              <w:i/>
              <w:iCs/>
            </w:rPr>
            <w:delText xml:space="preserve"> List</w:delText>
          </w:r>
        </w:del>
        <w:r>
          <w:rPr>
            <w:i/>
          </w:rPr>
          <w:t xml:space="preserve"> </w:t>
        </w:r>
        <w:r w:rsidRPr="00484A1D">
          <w:t xml:space="preserve">IE </w:t>
        </w:r>
        <w:r w:rsidRPr="001D7503">
          <w:t xml:space="preserve">is </w:t>
        </w:r>
        <w:r>
          <w:rPr>
            <w:rFonts w:eastAsia="Batang"/>
          </w:rPr>
          <w:t>contained</w:t>
        </w:r>
        <w:r w:rsidRPr="006E1606">
          <w:rPr>
            <w:rFonts w:eastAsia="Batang"/>
          </w:rPr>
          <w:t xml:space="preserve"> </w:t>
        </w:r>
        <w:r w:rsidRPr="001D7503">
          <w:t>in the RETRIEVE UE CONTEXT RESPONSE message</w:t>
        </w:r>
        <w:r>
          <w:t>, the NG-RAN node shall, if supported, take it into account for QoE measurements handling, as described in TS 38.300 [9]</w:t>
        </w:r>
        <w:r w:rsidRPr="00484A1D">
          <w:rPr>
            <w:rFonts w:eastAsia="宋体"/>
          </w:rPr>
          <w:t>.</w:t>
        </w:r>
      </w:ins>
    </w:p>
    <w:p w14:paraId="24A10F2B" w14:textId="77777777" w:rsidR="00766DF6" w:rsidRDefault="00766DF6" w:rsidP="00766DF6">
      <w:pPr>
        <w:jc w:val="center"/>
      </w:pPr>
      <w:r>
        <w:rPr>
          <w:highlight w:val="yellow"/>
        </w:rPr>
        <w:t>-------------------------------------------Next change-------------------------------------------</w:t>
      </w:r>
    </w:p>
    <w:p w14:paraId="3153A8AA" w14:textId="70A61264" w:rsidR="00404F9B" w:rsidRDefault="00404F9B" w:rsidP="00404F9B">
      <w:pPr>
        <w:jc w:val="center"/>
      </w:pPr>
    </w:p>
    <w:p w14:paraId="2E1C82A3" w14:textId="16CC67E1" w:rsidR="00E8392C" w:rsidRDefault="00E8392C" w:rsidP="00404F9B">
      <w:pPr>
        <w:jc w:val="center"/>
      </w:pPr>
    </w:p>
    <w:p w14:paraId="37B0CEB7" w14:textId="77777777" w:rsidR="00E8392C" w:rsidRPr="00FD0425" w:rsidRDefault="00E8392C" w:rsidP="00E8392C">
      <w:pPr>
        <w:pStyle w:val="20"/>
      </w:pPr>
      <w:bookmarkStart w:id="93" w:name="_Toc20955178"/>
      <w:bookmarkStart w:id="94" w:name="_Toc29991373"/>
      <w:bookmarkStart w:id="95" w:name="_Toc36555773"/>
      <w:bookmarkStart w:id="96" w:name="_Toc44497480"/>
      <w:bookmarkStart w:id="97" w:name="_Toc45107868"/>
      <w:bookmarkStart w:id="98" w:name="_Toc45901488"/>
      <w:bookmarkStart w:id="99" w:name="_Toc51850567"/>
      <w:bookmarkStart w:id="100" w:name="_Toc56693570"/>
      <w:bookmarkStart w:id="101" w:name="_Toc64447113"/>
      <w:bookmarkStart w:id="102" w:name="_Toc66286607"/>
      <w:bookmarkStart w:id="103" w:name="_Toc74151302"/>
      <w:bookmarkStart w:id="104" w:name="_Toc81321910"/>
      <w:r w:rsidRPr="00FD0425">
        <w:t>9.1</w:t>
      </w:r>
      <w:r w:rsidRPr="00FD0425">
        <w:tab/>
        <w:t>Message Functional Definition and Content</w:t>
      </w:r>
      <w:bookmarkEnd w:id="93"/>
      <w:bookmarkEnd w:id="94"/>
      <w:bookmarkEnd w:id="95"/>
      <w:bookmarkEnd w:id="96"/>
      <w:bookmarkEnd w:id="97"/>
      <w:bookmarkEnd w:id="98"/>
      <w:bookmarkEnd w:id="99"/>
      <w:bookmarkEnd w:id="100"/>
      <w:bookmarkEnd w:id="101"/>
      <w:bookmarkEnd w:id="102"/>
      <w:bookmarkEnd w:id="103"/>
      <w:bookmarkEnd w:id="104"/>
    </w:p>
    <w:p w14:paraId="14F71F65" w14:textId="77777777" w:rsidR="00E8392C" w:rsidRPr="00FD0425" w:rsidRDefault="00E8392C" w:rsidP="00E8392C">
      <w:pPr>
        <w:pStyle w:val="3"/>
      </w:pPr>
      <w:bookmarkStart w:id="105" w:name="_Toc20955179"/>
      <w:bookmarkStart w:id="106" w:name="_Toc29991374"/>
      <w:bookmarkStart w:id="107" w:name="_Toc36555774"/>
      <w:bookmarkStart w:id="108" w:name="_Toc44497481"/>
      <w:bookmarkStart w:id="109" w:name="_Toc45107869"/>
      <w:bookmarkStart w:id="110" w:name="_Toc45901489"/>
      <w:bookmarkStart w:id="111" w:name="_Toc51850568"/>
      <w:bookmarkStart w:id="112" w:name="_Toc56693571"/>
      <w:bookmarkStart w:id="113" w:name="_Toc64447114"/>
      <w:bookmarkStart w:id="114" w:name="_Toc66286608"/>
      <w:bookmarkStart w:id="115" w:name="_Toc74151303"/>
      <w:bookmarkStart w:id="116" w:name="_Toc81321911"/>
      <w:r w:rsidRPr="00FD0425">
        <w:t>9.1.1</w:t>
      </w:r>
      <w:r w:rsidRPr="00FD0425">
        <w:tab/>
        <w:t>Messages for Basic Mobility Procedures</w:t>
      </w:r>
      <w:bookmarkEnd w:id="105"/>
      <w:bookmarkEnd w:id="106"/>
      <w:bookmarkEnd w:id="107"/>
      <w:bookmarkEnd w:id="108"/>
      <w:bookmarkEnd w:id="109"/>
      <w:bookmarkEnd w:id="110"/>
      <w:bookmarkEnd w:id="111"/>
      <w:bookmarkEnd w:id="112"/>
      <w:bookmarkEnd w:id="113"/>
      <w:bookmarkEnd w:id="114"/>
      <w:bookmarkEnd w:id="115"/>
      <w:bookmarkEnd w:id="116"/>
    </w:p>
    <w:p w14:paraId="677C2228" w14:textId="77777777" w:rsidR="00E8392C" w:rsidRPr="00FD0425" w:rsidRDefault="00E8392C" w:rsidP="00E8392C">
      <w:pPr>
        <w:pStyle w:val="4"/>
      </w:pPr>
      <w:bookmarkStart w:id="117" w:name="_Toc20955180"/>
      <w:bookmarkStart w:id="118" w:name="_Toc29991375"/>
      <w:bookmarkStart w:id="119" w:name="_Toc36555775"/>
      <w:bookmarkStart w:id="120" w:name="_Toc44497482"/>
      <w:bookmarkStart w:id="121" w:name="_Toc45107870"/>
      <w:bookmarkStart w:id="122" w:name="_Toc45901490"/>
      <w:bookmarkStart w:id="123" w:name="_Toc51850569"/>
      <w:bookmarkStart w:id="124" w:name="_Toc56693572"/>
      <w:bookmarkStart w:id="125" w:name="_Toc64447115"/>
      <w:bookmarkStart w:id="126" w:name="_Toc66286609"/>
      <w:bookmarkStart w:id="127" w:name="_Toc74151304"/>
      <w:bookmarkStart w:id="128" w:name="_Toc81321912"/>
      <w:r w:rsidRPr="00FD0425">
        <w:t>9.1.1.1</w:t>
      </w:r>
      <w:r w:rsidRPr="00FD0425">
        <w:tab/>
        <w:t>HANDOVER REQUEST</w:t>
      </w:r>
      <w:bookmarkEnd w:id="117"/>
      <w:bookmarkEnd w:id="118"/>
      <w:bookmarkEnd w:id="119"/>
      <w:bookmarkEnd w:id="120"/>
      <w:bookmarkEnd w:id="121"/>
      <w:bookmarkEnd w:id="122"/>
      <w:bookmarkEnd w:id="123"/>
      <w:bookmarkEnd w:id="124"/>
      <w:bookmarkEnd w:id="125"/>
      <w:bookmarkEnd w:id="126"/>
      <w:bookmarkEnd w:id="127"/>
      <w:bookmarkEnd w:id="128"/>
    </w:p>
    <w:p w14:paraId="203748C7" w14:textId="77777777" w:rsidR="00E8392C" w:rsidRPr="00FD0425" w:rsidRDefault="00E8392C" w:rsidP="00E8392C">
      <w:r w:rsidRPr="00FD0425">
        <w:t>This message is sent by the source NG-RAN node to the target NG-RAN node to request the preparation of resources for a handover.</w:t>
      </w:r>
    </w:p>
    <w:p w14:paraId="03EFB185" w14:textId="77777777" w:rsidR="00E8392C" w:rsidRPr="00FD0425" w:rsidRDefault="00E8392C" w:rsidP="00E8392C">
      <w:r w:rsidRPr="00FD0425">
        <w:t xml:space="preserve">Direction: source NG-RAN node </w:t>
      </w:r>
      <w:r w:rsidRPr="00FD0425">
        <w:sym w:font="Symbol" w:char="F0AE"/>
      </w:r>
      <w:r w:rsidRPr="00FD0425">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7D3196" w:rsidRPr="00FD0425" w14:paraId="29072736" w14:textId="77777777" w:rsidTr="00D565BB">
        <w:tc>
          <w:tcPr>
            <w:tcW w:w="2578" w:type="dxa"/>
          </w:tcPr>
          <w:p w14:paraId="1D79E9C6" w14:textId="03BA0A56" w:rsidR="007D3196" w:rsidRPr="00FD0425" w:rsidRDefault="007D3196" w:rsidP="007D3196">
            <w:pPr>
              <w:pStyle w:val="TAH"/>
              <w:rPr>
                <w:lang w:eastAsia="ja-JP"/>
              </w:rPr>
            </w:pPr>
            <w:r w:rsidRPr="00FD0425">
              <w:rPr>
                <w:lang w:eastAsia="ja-JP"/>
              </w:rPr>
              <w:lastRenderedPageBreak/>
              <w:t>IE/Group Name</w:t>
            </w:r>
          </w:p>
        </w:tc>
        <w:tc>
          <w:tcPr>
            <w:tcW w:w="1104" w:type="dxa"/>
          </w:tcPr>
          <w:p w14:paraId="690A1C15" w14:textId="79741BCF" w:rsidR="007D3196" w:rsidRPr="00FD0425" w:rsidRDefault="007D3196" w:rsidP="007D3196">
            <w:pPr>
              <w:pStyle w:val="TAH"/>
              <w:rPr>
                <w:lang w:eastAsia="ja-JP"/>
              </w:rPr>
            </w:pPr>
            <w:r w:rsidRPr="00FD0425">
              <w:rPr>
                <w:lang w:eastAsia="ja-JP"/>
              </w:rPr>
              <w:t>Presence</w:t>
            </w:r>
          </w:p>
        </w:tc>
        <w:tc>
          <w:tcPr>
            <w:tcW w:w="1526" w:type="dxa"/>
          </w:tcPr>
          <w:p w14:paraId="43E43296" w14:textId="3BD94633" w:rsidR="007D3196" w:rsidRPr="00FD0425" w:rsidRDefault="007D3196" w:rsidP="007D3196">
            <w:pPr>
              <w:pStyle w:val="TAH"/>
              <w:rPr>
                <w:lang w:eastAsia="ja-JP"/>
              </w:rPr>
            </w:pPr>
            <w:r w:rsidRPr="00FD0425">
              <w:rPr>
                <w:lang w:eastAsia="ja-JP"/>
              </w:rPr>
              <w:t>Range</w:t>
            </w:r>
          </w:p>
        </w:tc>
        <w:tc>
          <w:tcPr>
            <w:tcW w:w="1260" w:type="dxa"/>
          </w:tcPr>
          <w:p w14:paraId="24757FFB" w14:textId="1CB4A1C1" w:rsidR="007D3196" w:rsidRPr="00FD0425" w:rsidRDefault="007D3196" w:rsidP="007D3196">
            <w:pPr>
              <w:pStyle w:val="TAH"/>
              <w:rPr>
                <w:lang w:eastAsia="ja-JP"/>
              </w:rPr>
            </w:pPr>
            <w:r w:rsidRPr="00FD0425">
              <w:rPr>
                <w:lang w:eastAsia="ja-JP"/>
              </w:rPr>
              <w:t>IE type and reference</w:t>
            </w:r>
          </w:p>
        </w:tc>
        <w:tc>
          <w:tcPr>
            <w:tcW w:w="1800" w:type="dxa"/>
          </w:tcPr>
          <w:p w14:paraId="4ABB91B5" w14:textId="2C184CAF" w:rsidR="007D3196" w:rsidRPr="00FD0425" w:rsidRDefault="007D3196" w:rsidP="007D3196">
            <w:pPr>
              <w:pStyle w:val="TAH"/>
              <w:rPr>
                <w:lang w:eastAsia="ja-JP"/>
              </w:rPr>
            </w:pPr>
            <w:r w:rsidRPr="00FD0425">
              <w:rPr>
                <w:lang w:eastAsia="ja-JP"/>
              </w:rPr>
              <w:t>Semantics description</w:t>
            </w:r>
          </w:p>
        </w:tc>
        <w:tc>
          <w:tcPr>
            <w:tcW w:w="1080" w:type="dxa"/>
          </w:tcPr>
          <w:p w14:paraId="18D19836" w14:textId="0381FE89" w:rsidR="007D3196" w:rsidRPr="00FD0425" w:rsidRDefault="007D3196" w:rsidP="007D3196">
            <w:pPr>
              <w:pStyle w:val="TAH"/>
              <w:rPr>
                <w:b w:val="0"/>
                <w:lang w:eastAsia="ja-JP"/>
              </w:rPr>
            </w:pPr>
            <w:r w:rsidRPr="00FD0425">
              <w:rPr>
                <w:lang w:eastAsia="ja-JP"/>
              </w:rPr>
              <w:t>Criticality</w:t>
            </w:r>
          </w:p>
        </w:tc>
        <w:tc>
          <w:tcPr>
            <w:tcW w:w="1137" w:type="dxa"/>
          </w:tcPr>
          <w:p w14:paraId="3BC8FFB9" w14:textId="204D61E4" w:rsidR="007D3196" w:rsidRPr="00FD0425" w:rsidRDefault="007D3196" w:rsidP="007D3196">
            <w:pPr>
              <w:pStyle w:val="TAH"/>
              <w:rPr>
                <w:b w:val="0"/>
                <w:lang w:eastAsia="ja-JP"/>
              </w:rPr>
            </w:pPr>
            <w:r w:rsidRPr="00FD0425">
              <w:rPr>
                <w:lang w:eastAsia="ja-JP"/>
              </w:rPr>
              <w:t>Assigned Criticality</w:t>
            </w:r>
          </w:p>
        </w:tc>
      </w:tr>
      <w:tr w:rsidR="007D3196" w:rsidRPr="00FD0425" w14:paraId="378305F3" w14:textId="77777777" w:rsidTr="00D565BB">
        <w:tc>
          <w:tcPr>
            <w:tcW w:w="2578" w:type="dxa"/>
          </w:tcPr>
          <w:p w14:paraId="127815A4" w14:textId="4BFE562E" w:rsidR="007D3196" w:rsidRPr="00FD0425" w:rsidRDefault="007D3196" w:rsidP="007D3196">
            <w:pPr>
              <w:pStyle w:val="TAL"/>
              <w:rPr>
                <w:lang w:eastAsia="ja-JP"/>
              </w:rPr>
            </w:pPr>
            <w:r w:rsidRPr="00FD0425">
              <w:rPr>
                <w:lang w:eastAsia="ja-JP"/>
              </w:rPr>
              <w:t>Message Type</w:t>
            </w:r>
          </w:p>
        </w:tc>
        <w:tc>
          <w:tcPr>
            <w:tcW w:w="1104" w:type="dxa"/>
          </w:tcPr>
          <w:p w14:paraId="23E2F1F2" w14:textId="7B552C02" w:rsidR="007D3196" w:rsidRPr="00FD0425" w:rsidRDefault="007D3196" w:rsidP="007D3196">
            <w:pPr>
              <w:pStyle w:val="TAL"/>
              <w:rPr>
                <w:lang w:eastAsia="ja-JP"/>
              </w:rPr>
            </w:pPr>
            <w:r w:rsidRPr="00FD0425">
              <w:rPr>
                <w:lang w:eastAsia="ja-JP"/>
              </w:rPr>
              <w:t>M</w:t>
            </w:r>
          </w:p>
        </w:tc>
        <w:tc>
          <w:tcPr>
            <w:tcW w:w="1526" w:type="dxa"/>
          </w:tcPr>
          <w:p w14:paraId="5468A1B0" w14:textId="77777777" w:rsidR="007D3196" w:rsidRPr="00FD0425" w:rsidRDefault="007D3196" w:rsidP="007D3196">
            <w:pPr>
              <w:pStyle w:val="TAL"/>
              <w:rPr>
                <w:lang w:eastAsia="ja-JP"/>
              </w:rPr>
            </w:pPr>
          </w:p>
        </w:tc>
        <w:tc>
          <w:tcPr>
            <w:tcW w:w="1260" w:type="dxa"/>
          </w:tcPr>
          <w:p w14:paraId="4D0FAF6F" w14:textId="75691008" w:rsidR="007D3196" w:rsidRPr="00FD0425" w:rsidRDefault="007D3196" w:rsidP="007D3196">
            <w:pPr>
              <w:pStyle w:val="TAL"/>
              <w:rPr>
                <w:lang w:eastAsia="ja-JP"/>
              </w:rPr>
            </w:pPr>
            <w:r w:rsidRPr="00FD0425">
              <w:rPr>
                <w:lang w:eastAsia="ja-JP"/>
              </w:rPr>
              <w:t>9.2.3.1</w:t>
            </w:r>
          </w:p>
        </w:tc>
        <w:tc>
          <w:tcPr>
            <w:tcW w:w="1800" w:type="dxa"/>
          </w:tcPr>
          <w:p w14:paraId="6DCA0EA3" w14:textId="77777777" w:rsidR="007D3196" w:rsidRPr="00FD0425" w:rsidRDefault="007D3196" w:rsidP="007D3196">
            <w:pPr>
              <w:pStyle w:val="TAL"/>
              <w:rPr>
                <w:lang w:eastAsia="ja-JP"/>
              </w:rPr>
            </w:pPr>
          </w:p>
        </w:tc>
        <w:tc>
          <w:tcPr>
            <w:tcW w:w="1080" w:type="dxa"/>
          </w:tcPr>
          <w:p w14:paraId="7BA070D5" w14:textId="37B7E1EC" w:rsidR="007D3196" w:rsidRPr="00FD0425" w:rsidRDefault="007D3196" w:rsidP="007D3196">
            <w:pPr>
              <w:pStyle w:val="TAC"/>
              <w:rPr>
                <w:lang w:eastAsia="ja-JP"/>
              </w:rPr>
            </w:pPr>
            <w:r w:rsidRPr="00FD0425">
              <w:rPr>
                <w:lang w:eastAsia="ja-JP"/>
              </w:rPr>
              <w:t>YES</w:t>
            </w:r>
          </w:p>
        </w:tc>
        <w:tc>
          <w:tcPr>
            <w:tcW w:w="1137" w:type="dxa"/>
          </w:tcPr>
          <w:p w14:paraId="551591B1" w14:textId="017EB1E6" w:rsidR="007D3196" w:rsidRPr="00FD0425" w:rsidRDefault="007D3196" w:rsidP="007D3196">
            <w:pPr>
              <w:pStyle w:val="TAC"/>
              <w:rPr>
                <w:lang w:eastAsia="ja-JP"/>
              </w:rPr>
            </w:pPr>
            <w:r w:rsidRPr="00FD0425">
              <w:rPr>
                <w:lang w:eastAsia="ja-JP"/>
              </w:rPr>
              <w:t>reject</w:t>
            </w:r>
          </w:p>
        </w:tc>
      </w:tr>
      <w:tr w:rsidR="007D3196" w:rsidRPr="00FD0425" w14:paraId="353D1B6C" w14:textId="77777777" w:rsidTr="00D565BB">
        <w:tc>
          <w:tcPr>
            <w:tcW w:w="2578" w:type="dxa"/>
          </w:tcPr>
          <w:p w14:paraId="3887FC2B" w14:textId="415969D4" w:rsidR="007D3196" w:rsidRPr="00FD0425" w:rsidRDefault="007D3196" w:rsidP="007D3196">
            <w:pPr>
              <w:pStyle w:val="TAL"/>
              <w:rPr>
                <w:lang w:eastAsia="ja-JP"/>
              </w:rPr>
            </w:pPr>
            <w:r w:rsidRPr="00FD0425">
              <w:rPr>
                <w:lang w:eastAsia="ja-JP"/>
              </w:rPr>
              <w:t>Source NG-RAN node UE XnAP ID reference</w:t>
            </w:r>
          </w:p>
        </w:tc>
        <w:tc>
          <w:tcPr>
            <w:tcW w:w="1104" w:type="dxa"/>
          </w:tcPr>
          <w:p w14:paraId="53E1BCA3" w14:textId="40EBCD1D" w:rsidR="007D3196" w:rsidRPr="00FD0425" w:rsidRDefault="007D3196" w:rsidP="007D3196">
            <w:pPr>
              <w:pStyle w:val="TAL"/>
              <w:rPr>
                <w:lang w:eastAsia="ja-JP"/>
              </w:rPr>
            </w:pPr>
            <w:r w:rsidRPr="00FD0425">
              <w:rPr>
                <w:lang w:eastAsia="ja-JP"/>
              </w:rPr>
              <w:t>M</w:t>
            </w:r>
          </w:p>
        </w:tc>
        <w:tc>
          <w:tcPr>
            <w:tcW w:w="1526" w:type="dxa"/>
          </w:tcPr>
          <w:p w14:paraId="160E89D7" w14:textId="77777777" w:rsidR="007D3196" w:rsidRPr="00FD0425" w:rsidRDefault="007D3196" w:rsidP="007D3196">
            <w:pPr>
              <w:pStyle w:val="TAL"/>
              <w:rPr>
                <w:lang w:eastAsia="ja-JP"/>
              </w:rPr>
            </w:pPr>
          </w:p>
        </w:tc>
        <w:tc>
          <w:tcPr>
            <w:tcW w:w="1260" w:type="dxa"/>
          </w:tcPr>
          <w:p w14:paraId="46CAC1AA" w14:textId="7E606945" w:rsidR="007D3196" w:rsidRPr="00FD0425" w:rsidRDefault="007D3196" w:rsidP="007D3196">
            <w:pPr>
              <w:pStyle w:val="TAL"/>
              <w:rPr>
                <w:lang w:eastAsia="ja-JP"/>
              </w:rPr>
            </w:pPr>
            <w:r w:rsidRPr="00FD0425">
              <w:rPr>
                <w:lang w:eastAsia="ja-JP"/>
              </w:rPr>
              <w:t>NG-RAN node UE XnAP ID</w:t>
            </w:r>
            <w:r w:rsidRPr="00FD0425">
              <w:rPr>
                <w:lang w:eastAsia="ja-JP"/>
              </w:rPr>
              <w:br/>
              <w:t>9.2.3.16</w:t>
            </w:r>
          </w:p>
        </w:tc>
        <w:tc>
          <w:tcPr>
            <w:tcW w:w="1800" w:type="dxa"/>
          </w:tcPr>
          <w:p w14:paraId="6B747850" w14:textId="27E6F27D" w:rsidR="007D3196" w:rsidRPr="00FD0425" w:rsidRDefault="007D3196" w:rsidP="007D3196">
            <w:pPr>
              <w:pStyle w:val="TAL"/>
              <w:rPr>
                <w:lang w:eastAsia="ja-JP"/>
              </w:rPr>
            </w:pPr>
            <w:r w:rsidRPr="00FD0425">
              <w:rPr>
                <w:lang w:eastAsia="ja-JP"/>
              </w:rPr>
              <w:t>Allocated at the source NG-RAN node</w:t>
            </w:r>
          </w:p>
        </w:tc>
        <w:tc>
          <w:tcPr>
            <w:tcW w:w="1080" w:type="dxa"/>
          </w:tcPr>
          <w:p w14:paraId="6E3881EE" w14:textId="04479E7E" w:rsidR="007D3196" w:rsidRPr="00FD0425" w:rsidRDefault="007D3196" w:rsidP="007D3196">
            <w:pPr>
              <w:pStyle w:val="TAC"/>
              <w:rPr>
                <w:lang w:eastAsia="ja-JP"/>
              </w:rPr>
            </w:pPr>
            <w:r w:rsidRPr="00FD0425">
              <w:rPr>
                <w:lang w:eastAsia="ja-JP"/>
              </w:rPr>
              <w:t>YES</w:t>
            </w:r>
          </w:p>
        </w:tc>
        <w:tc>
          <w:tcPr>
            <w:tcW w:w="1137" w:type="dxa"/>
          </w:tcPr>
          <w:p w14:paraId="08DD84D2" w14:textId="43803892" w:rsidR="007D3196" w:rsidRPr="00FD0425" w:rsidRDefault="007D3196" w:rsidP="007D3196">
            <w:pPr>
              <w:pStyle w:val="TAC"/>
              <w:rPr>
                <w:lang w:eastAsia="ja-JP"/>
              </w:rPr>
            </w:pPr>
            <w:r w:rsidRPr="00FD0425">
              <w:rPr>
                <w:lang w:eastAsia="ja-JP"/>
              </w:rPr>
              <w:t>reject</w:t>
            </w:r>
          </w:p>
        </w:tc>
      </w:tr>
      <w:tr w:rsidR="007D3196" w:rsidRPr="00FD0425" w14:paraId="3E63EE49" w14:textId="77777777" w:rsidTr="00D565BB">
        <w:tc>
          <w:tcPr>
            <w:tcW w:w="2578" w:type="dxa"/>
          </w:tcPr>
          <w:p w14:paraId="0451BB61" w14:textId="0CB192D7" w:rsidR="007D3196" w:rsidRPr="00FD0425" w:rsidRDefault="007D3196" w:rsidP="007D3196">
            <w:pPr>
              <w:pStyle w:val="TAL"/>
              <w:rPr>
                <w:lang w:eastAsia="ja-JP"/>
              </w:rPr>
            </w:pPr>
            <w:r w:rsidRPr="00FD0425">
              <w:rPr>
                <w:lang w:eastAsia="ja-JP"/>
              </w:rPr>
              <w:t>Cause</w:t>
            </w:r>
          </w:p>
        </w:tc>
        <w:tc>
          <w:tcPr>
            <w:tcW w:w="1104" w:type="dxa"/>
          </w:tcPr>
          <w:p w14:paraId="4E8E341B" w14:textId="241340B9" w:rsidR="007D3196" w:rsidRPr="00FD0425" w:rsidRDefault="007D3196" w:rsidP="007D3196">
            <w:pPr>
              <w:pStyle w:val="TAL"/>
              <w:rPr>
                <w:lang w:eastAsia="ja-JP"/>
              </w:rPr>
            </w:pPr>
            <w:r w:rsidRPr="00FD0425">
              <w:rPr>
                <w:lang w:eastAsia="ja-JP"/>
              </w:rPr>
              <w:t>M</w:t>
            </w:r>
          </w:p>
        </w:tc>
        <w:tc>
          <w:tcPr>
            <w:tcW w:w="1526" w:type="dxa"/>
          </w:tcPr>
          <w:p w14:paraId="4071CEAB" w14:textId="77777777" w:rsidR="007D3196" w:rsidRPr="00FD0425" w:rsidRDefault="007D3196" w:rsidP="007D3196">
            <w:pPr>
              <w:pStyle w:val="TAL"/>
              <w:rPr>
                <w:lang w:eastAsia="ja-JP"/>
              </w:rPr>
            </w:pPr>
          </w:p>
        </w:tc>
        <w:tc>
          <w:tcPr>
            <w:tcW w:w="1260" w:type="dxa"/>
          </w:tcPr>
          <w:p w14:paraId="69124E4F" w14:textId="47A2290A" w:rsidR="007D3196" w:rsidRPr="00FD0425" w:rsidRDefault="007D3196" w:rsidP="007D3196">
            <w:pPr>
              <w:pStyle w:val="TAL"/>
              <w:rPr>
                <w:lang w:eastAsia="ja-JP"/>
              </w:rPr>
            </w:pPr>
            <w:r w:rsidRPr="00FD0425">
              <w:rPr>
                <w:lang w:eastAsia="ja-JP"/>
              </w:rPr>
              <w:t>9.2.3.2</w:t>
            </w:r>
          </w:p>
        </w:tc>
        <w:tc>
          <w:tcPr>
            <w:tcW w:w="1800" w:type="dxa"/>
          </w:tcPr>
          <w:p w14:paraId="7E5324E1" w14:textId="77777777" w:rsidR="007D3196" w:rsidRPr="00FD0425" w:rsidRDefault="007D3196" w:rsidP="007D3196">
            <w:pPr>
              <w:pStyle w:val="TAL"/>
              <w:rPr>
                <w:lang w:eastAsia="ja-JP"/>
              </w:rPr>
            </w:pPr>
          </w:p>
        </w:tc>
        <w:tc>
          <w:tcPr>
            <w:tcW w:w="1080" w:type="dxa"/>
          </w:tcPr>
          <w:p w14:paraId="56BAD96D" w14:textId="1FF7048D" w:rsidR="007D3196" w:rsidRPr="00FD0425" w:rsidRDefault="007D3196" w:rsidP="007D3196">
            <w:pPr>
              <w:pStyle w:val="TAC"/>
              <w:rPr>
                <w:lang w:eastAsia="ja-JP"/>
              </w:rPr>
            </w:pPr>
            <w:r w:rsidRPr="00FD0425">
              <w:rPr>
                <w:lang w:eastAsia="ja-JP"/>
              </w:rPr>
              <w:t>YES</w:t>
            </w:r>
          </w:p>
        </w:tc>
        <w:tc>
          <w:tcPr>
            <w:tcW w:w="1137" w:type="dxa"/>
          </w:tcPr>
          <w:p w14:paraId="59341705" w14:textId="71900D03" w:rsidR="007D3196" w:rsidRPr="00FD0425" w:rsidRDefault="007D3196" w:rsidP="007D3196">
            <w:pPr>
              <w:pStyle w:val="TAC"/>
              <w:rPr>
                <w:lang w:eastAsia="ja-JP"/>
              </w:rPr>
            </w:pPr>
            <w:r w:rsidRPr="00FD0425">
              <w:rPr>
                <w:lang w:eastAsia="ja-JP"/>
              </w:rPr>
              <w:t>reject</w:t>
            </w:r>
          </w:p>
        </w:tc>
      </w:tr>
      <w:tr w:rsidR="007D3196" w:rsidRPr="00FD0425" w14:paraId="50E51544" w14:textId="77777777" w:rsidTr="00D565BB">
        <w:tc>
          <w:tcPr>
            <w:tcW w:w="2578" w:type="dxa"/>
          </w:tcPr>
          <w:p w14:paraId="1AB94DB3" w14:textId="22DA40ED" w:rsidR="007D3196" w:rsidRPr="00FD0425" w:rsidRDefault="007D3196" w:rsidP="007D3196">
            <w:pPr>
              <w:pStyle w:val="TAL"/>
              <w:rPr>
                <w:lang w:eastAsia="ja-JP"/>
              </w:rPr>
            </w:pPr>
            <w:r w:rsidRPr="00FD0425">
              <w:rPr>
                <w:lang w:eastAsia="ja-JP"/>
              </w:rPr>
              <w:t>Target Cell Global ID</w:t>
            </w:r>
          </w:p>
        </w:tc>
        <w:tc>
          <w:tcPr>
            <w:tcW w:w="1104" w:type="dxa"/>
          </w:tcPr>
          <w:p w14:paraId="51E68413" w14:textId="65559294" w:rsidR="007D3196" w:rsidRPr="00FD0425" w:rsidRDefault="007D3196" w:rsidP="007D3196">
            <w:pPr>
              <w:pStyle w:val="TAL"/>
              <w:rPr>
                <w:lang w:eastAsia="ja-JP"/>
              </w:rPr>
            </w:pPr>
            <w:r w:rsidRPr="00FD0425">
              <w:rPr>
                <w:lang w:eastAsia="ja-JP"/>
              </w:rPr>
              <w:t>M</w:t>
            </w:r>
          </w:p>
        </w:tc>
        <w:tc>
          <w:tcPr>
            <w:tcW w:w="1526" w:type="dxa"/>
          </w:tcPr>
          <w:p w14:paraId="1365A1A6" w14:textId="77777777" w:rsidR="007D3196" w:rsidRPr="00FD0425" w:rsidRDefault="007D3196" w:rsidP="007D3196">
            <w:pPr>
              <w:pStyle w:val="TAL"/>
              <w:rPr>
                <w:lang w:eastAsia="ja-JP"/>
              </w:rPr>
            </w:pPr>
          </w:p>
        </w:tc>
        <w:tc>
          <w:tcPr>
            <w:tcW w:w="1260" w:type="dxa"/>
          </w:tcPr>
          <w:p w14:paraId="3CF7217D" w14:textId="55D58DFD" w:rsidR="007D3196" w:rsidRPr="00FD0425" w:rsidRDefault="007D3196" w:rsidP="007D3196">
            <w:pPr>
              <w:pStyle w:val="TAL"/>
              <w:rPr>
                <w:lang w:eastAsia="ja-JP"/>
              </w:rPr>
            </w:pPr>
            <w:r w:rsidRPr="00FD0425">
              <w:rPr>
                <w:lang w:eastAsia="ja-JP"/>
              </w:rPr>
              <w:t>9.2.3.25</w:t>
            </w:r>
          </w:p>
        </w:tc>
        <w:tc>
          <w:tcPr>
            <w:tcW w:w="1800" w:type="dxa"/>
          </w:tcPr>
          <w:p w14:paraId="6FCC9D7C" w14:textId="457F4CDD" w:rsidR="007D3196" w:rsidRPr="00FD0425" w:rsidRDefault="007D3196" w:rsidP="007D3196">
            <w:pPr>
              <w:pStyle w:val="TAL"/>
              <w:rPr>
                <w:lang w:eastAsia="ja-JP"/>
              </w:rPr>
            </w:pPr>
            <w:r w:rsidRPr="00FD0425">
              <w:rPr>
                <w:lang w:eastAsia="ja-JP"/>
              </w:rPr>
              <w:t>Includes either an E-UTRA CGI or an NR CGI</w:t>
            </w:r>
          </w:p>
        </w:tc>
        <w:tc>
          <w:tcPr>
            <w:tcW w:w="1080" w:type="dxa"/>
          </w:tcPr>
          <w:p w14:paraId="17C29F87" w14:textId="0CAC2C6C" w:rsidR="007D3196" w:rsidRPr="00FD0425" w:rsidRDefault="007D3196" w:rsidP="007D3196">
            <w:pPr>
              <w:pStyle w:val="TAC"/>
              <w:rPr>
                <w:lang w:eastAsia="ja-JP"/>
              </w:rPr>
            </w:pPr>
            <w:r w:rsidRPr="00FD0425">
              <w:rPr>
                <w:lang w:eastAsia="ja-JP"/>
              </w:rPr>
              <w:t>YES</w:t>
            </w:r>
          </w:p>
        </w:tc>
        <w:tc>
          <w:tcPr>
            <w:tcW w:w="1137" w:type="dxa"/>
          </w:tcPr>
          <w:p w14:paraId="206EACBA" w14:textId="232A2ECA" w:rsidR="007D3196" w:rsidRPr="00FD0425" w:rsidRDefault="007D3196" w:rsidP="007D3196">
            <w:pPr>
              <w:pStyle w:val="TAC"/>
              <w:rPr>
                <w:lang w:eastAsia="ja-JP"/>
              </w:rPr>
            </w:pPr>
            <w:r w:rsidRPr="00FD0425">
              <w:rPr>
                <w:lang w:eastAsia="ja-JP"/>
              </w:rPr>
              <w:t>reject</w:t>
            </w:r>
          </w:p>
        </w:tc>
      </w:tr>
      <w:tr w:rsidR="007D3196" w:rsidRPr="00FD0425" w14:paraId="2B8854A4" w14:textId="77777777" w:rsidTr="00D565BB">
        <w:tc>
          <w:tcPr>
            <w:tcW w:w="2578" w:type="dxa"/>
          </w:tcPr>
          <w:p w14:paraId="7F6DA64B" w14:textId="6FB61CAC" w:rsidR="007D3196" w:rsidRPr="00FD0425" w:rsidRDefault="007D3196" w:rsidP="007D3196">
            <w:pPr>
              <w:pStyle w:val="TAL"/>
              <w:rPr>
                <w:lang w:eastAsia="ja-JP"/>
              </w:rPr>
            </w:pPr>
            <w:r w:rsidRPr="00FD0425">
              <w:rPr>
                <w:bCs/>
                <w:lang w:eastAsia="ja-JP"/>
              </w:rPr>
              <w:t>GUAMI</w:t>
            </w:r>
          </w:p>
        </w:tc>
        <w:tc>
          <w:tcPr>
            <w:tcW w:w="1104" w:type="dxa"/>
          </w:tcPr>
          <w:p w14:paraId="2C918E39" w14:textId="46321CB8" w:rsidR="007D3196" w:rsidRPr="00FD0425" w:rsidRDefault="007D3196" w:rsidP="007D3196">
            <w:pPr>
              <w:pStyle w:val="TAL"/>
              <w:rPr>
                <w:lang w:eastAsia="ja-JP"/>
              </w:rPr>
            </w:pPr>
            <w:r w:rsidRPr="00FD0425">
              <w:rPr>
                <w:lang w:eastAsia="ja-JP"/>
              </w:rPr>
              <w:t>M</w:t>
            </w:r>
          </w:p>
        </w:tc>
        <w:tc>
          <w:tcPr>
            <w:tcW w:w="1526" w:type="dxa"/>
          </w:tcPr>
          <w:p w14:paraId="6709E7A9" w14:textId="77777777" w:rsidR="007D3196" w:rsidRPr="00FD0425" w:rsidRDefault="007D3196" w:rsidP="007D3196">
            <w:pPr>
              <w:pStyle w:val="TAL"/>
              <w:rPr>
                <w:lang w:eastAsia="ja-JP"/>
              </w:rPr>
            </w:pPr>
          </w:p>
        </w:tc>
        <w:tc>
          <w:tcPr>
            <w:tcW w:w="1260" w:type="dxa"/>
          </w:tcPr>
          <w:p w14:paraId="02093F20" w14:textId="790D614E" w:rsidR="007D3196" w:rsidRPr="00FD0425" w:rsidRDefault="007D3196" w:rsidP="007D3196">
            <w:pPr>
              <w:pStyle w:val="TAL"/>
              <w:rPr>
                <w:lang w:eastAsia="ja-JP"/>
              </w:rPr>
            </w:pPr>
            <w:r w:rsidRPr="00FD0425">
              <w:rPr>
                <w:lang w:eastAsia="ja-JP"/>
              </w:rPr>
              <w:t>9.2.3.24</w:t>
            </w:r>
          </w:p>
        </w:tc>
        <w:tc>
          <w:tcPr>
            <w:tcW w:w="1800" w:type="dxa"/>
          </w:tcPr>
          <w:p w14:paraId="37C76459" w14:textId="77777777" w:rsidR="007D3196" w:rsidRPr="00FD0425" w:rsidRDefault="007D3196" w:rsidP="007D3196">
            <w:pPr>
              <w:pStyle w:val="TAL"/>
              <w:rPr>
                <w:lang w:eastAsia="ja-JP"/>
              </w:rPr>
            </w:pPr>
          </w:p>
        </w:tc>
        <w:tc>
          <w:tcPr>
            <w:tcW w:w="1080" w:type="dxa"/>
          </w:tcPr>
          <w:p w14:paraId="77618D3D" w14:textId="64C2A20F" w:rsidR="007D3196" w:rsidRPr="00FD0425" w:rsidRDefault="007D3196" w:rsidP="007D3196">
            <w:pPr>
              <w:pStyle w:val="TAC"/>
              <w:rPr>
                <w:lang w:eastAsia="ja-JP"/>
              </w:rPr>
            </w:pPr>
            <w:r w:rsidRPr="00FD0425">
              <w:rPr>
                <w:lang w:eastAsia="ja-JP"/>
              </w:rPr>
              <w:t>YES</w:t>
            </w:r>
          </w:p>
        </w:tc>
        <w:tc>
          <w:tcPr>
            <w:tcW w:w="1137" w:type="dxa"/>
          </w:tcPr>
          <w:p w14:paraId="74744502" w14:textId="5B2DBE9D" w:rsidR="007D3196" w:rsidRPr="00FD0425" w:rsidRDefault="007D3196" w:rsidP="007D3196">
            <w:pPr>
              <w:pStyle w:val="TAC"/>
              <w:rPr>
                <w:lang w:eastAsia="ja-JP"/>
              </w:rPr>
            </w:pPr>
            <w:r w:rsidRPr="00FD0425">
              <w:rPr>
                <w:lang w:eastAsia="ja-JP"/>
              </w:rPr>
              <w:t>reject</w:t>
            </w:r>
          </w:p>
        </w:tc>
      </w:tr>
      <w:tr w:rsidR="007D3196" w:rsidRPr="00FD0425" w14:paraId="4A613358" w14:textId="77777777" w:rsidTr="00D565BB">
        <w:tc>
          <w:tcPr>
            <w:tcW w:w="2578" w:type="dxa"/>
          </w:tcPr>
          <w:p w14:paraId="2823D53F" w14:textId="7B59D69B" w:rsidR="007D3196" w:rsidRPr="00FD0425" w:rsidRDefault="007D3196" w:rsidP="007D3196">
            <w:pPr>
              <w:pStyle w:val="TAL"/>
              <w:rPr>
                <w:lang w:eastAsia="ja-JP"/>
              </w:rPr>
            </w:pPr>
            <w:r w:rsidRPr="00FD0425">
              <w:rPr>
                <w:b/>
                <w:bCs/>
                <w:lang w:eastAsia="ja-JP"/>
              </w:rPr>
              <w:t>UE Context Information</w:t>
            </w:r>
          </w:p>
        </w:tc>
        <w:tc>
          <w:tcPr>
            <w:tcW w:w="1104" w:type="dxa"/>
          </w:tcPr>
          <w:p w14:paraId="01B8982C" w14:textId="77777777" w:rsidR="007D3196" w:rsidRPr="00FD0425" w:rsidRDefault="007D3196" w:rsidP="007D3196">
            <w:pPr>
              <w:pStyle w:val="TAL"/>
              <w:rPr>
                <w:lang w:eastAsia="ja-JP"/>
              </w:rPr>
            </w:pPr>
          </w:p>
        </w:tc>
        <w:tc>
          <w:tcPr>
            <w:tcW w:w="1526" w:type="dxa"/>
          </w:tcPr>
          <w:p w14:paraId="21B29200" w14:textId="2C2AC568" w:rsidR="007D3196" w:rsidRPr="00FD0425" w:rsidRDefault="007D3196" w:rsidP="007D3196">
            <w:pPr>
              <w:pStyle w:val="TAL"/>
              <w:rPr>
                <w:lang w:eastAsia="ja-JP"/>
              </w:rPr>
            </w:pPr>
            <w:r w:rsidRPr="00FD0425">
              <w:rPr>
                <w:i/>
                <w:lang w:eastAsia="ja-JP"/>
              </w:rPr>
              <w:t>1</w:t>
            </w:r>
          </w:p>
        </w:tc>
        <w:tc>
          <w:tcPr>
            <w:tcW w:w="1260" w:type="dxa"/>
          </w:tcPr>
          <w:p w14:paraId="5A97BE73" w14:textId="77777777" w:rsidR="007D3196" w:rsidRPr="00FD0425" w:rsidRDefault="007D3196" w:rsidP="007D3196">
            <w:pPr>
              <w:pStyle w:val="TAL"/>
              <w:rPr>
                <w:lang w:eastAsia="ja-JP"/>
              </w:rPr>
            </w:pPr>
          </w:p>
        </w:tc>
        <w:tc>
          <w:tcPr>
            <w:tcW w:w="1800" w:type="dxa"/>
          </w:tcPr>
          <w:p w14:paraId="0A723851" w14:textId="77777777" w:rsidR="007D3196" w:rsidRPr="00FD0425" w:rsidRDefault="007D3196" w:rsidP="007D3196">
            <w:pPr>
              <w:pStyle w:val="TAL"/>
              <w:rPr>
                <w:lang w:eastAsia="ja-JP"/>
              </w:rPr>
            </w:pPr>
          </w:p>
        </w:tc>
        <w:tc>
          <w:tcPr>
            <w:tcW w:w="1080" w:type="dxa"/>
          </w:tcPr>
          <w:p w14:paraId="5AE73C8A" w14:textId="68A5492F" w:rsidR="007D3196" w:rsidRPr="00FD0425" w:rsidRDefault="007D3196" w:rsidP="007D3196">
            <w:pPr>
              <w:pStyle w:val="TAC"/>
              <w:rPr>
                <w:lang w:eastAsia="ja-JP"/>
              </w:rPr>
            </w:pPr>
            <w:r w:rsidRPr="00FD0425">
              <w:rPr>
                <w:lang w:eastAsia="ja-JP"/>
              </w:rPr>
              <w:t>YES</w:t>
            </w:r>
          </w:p>
        </w:tc>
        <w:tc>
          <w:tcPr>
            <w:tcW w:w="1137" w:type="dxa"/>
          </w:tcPr>
          <w:p w14:paraId="740A4E0D" w14:textId="0D8840B3" w:rsidR="007D3196" w:rsidRPr="00FD0425" w:rsidRDefault="007D3196" w:rsidP="007D3196">
            <w:pPr>
              <w:pStyle w:val="TAC"/>
              <w:rPr>
                <w:lang w:eastAsia="ja-JP"/>
              </w:rPr>
            </w:pPr>
            <w:r w:rsidRPr="00FD0425">
              <w:rPr>
                <w:lang w:eastAsia="ja-JP"/>
              </w:rPr>
              <w:t>reject</w:t>
            </w:r>
          </w:p>
        </w:tc>
      </w:tr>
      <w:tr w:rsidR="007D3196" w:rsidRPr="00FD0425" w14:paraId="797E5935" w14:textId="77777777" w:rsidTr="00D565BB">
        <w:tc>
          <w:tcPr>
            <w:tcW w:w="2578" w:type="dxa"/>
          </w:tcPr>
          <w:p w14:paraId="0DFBA318" w14:textId="4EAE081F" w:rsidR="007D3196" w:rsidRPr="00FD0425" w:rsidRDefault="007D3196" w:rsidP="007D3196">
            <w:pPr>
              <w:pStyle w:val="TAL"/>
              <w:ind w:left="113"/>
              <w:rPr>
                <w:lang w:eastAsia="ja-JP"/>
              </w:rPr>
            </w:pPr>
            <w:r w:rsidRPr="00FD0425">
              <w:rPr>
                <w:lang w:eastAsia="ja-JP"/>
              </w:rPr>
              <w:t>&gt;NG-C UE associated Signalling reference</w:t>
            </w:r>
          </w:p>
        </w:tc>
        <w:tc>
          <w:tcPr>
            <w:tcW w:w="1104" w:type="dxa"/>
          </w:tcPr>
          <w:p w14:paraId="09AC8752" w14:textId="41F4F796" w:rsidR="007D3196" w:rsidRPr="00FD0425" w:rsidRDefault="007D3196" w:rsidP="007D3196">
            <w:pPr>
              <w:pStyle w:val="TAL"/>
              <w:rPr>
                <w:lang w:eastAsia="ja-JP"/>
              </w:rPr>
            </w:pPr>
            <w:r w:rsidRPr="00FD0425">
              <w:rPr>
                <w:lang w:eastAsia="ja-JP"/>
              </w:rPr>
              <w:t>M</w:t>
            </w:r>
          </w:p>
        </w:tc>
        <w:tc>
          <w:tcPr>
            <w:tcW w:w="1526" w:type="dxa"/>
          </w:tcPr>
          <w:p w14:paraId="3ACFFFB9" w14:textId="77777777" w:rsidR="007D3196" w:rsidRPr="00FD0425" w:rsidRDefault="007D3196" w:rsidP="007D3196">
            <w:pPr>
              <w:pStyle w:val="TAL"/>
              <w:rPr>
                <w:lang w:eastAsia="ja-JP"/>
              </w:rPr>
            </w:pPr>
          </w:p>
        </w:tc>
        <w:tc>
          <w:tcPr>
            <w:tcW w:w="1260" w:type="dxa"/>
          </w:tcPr>
          <w:p w14:paraId="210F8D73" w14:textId="77777777" w:rsidR="007D3196" w:rsidRPr="00FD0425" w:rsidRDefault="007D3196" w:rsidP="007D3196">
            <w:pPr>
              <w:pStyle w:val="TAL"/>
              <w:rPr>
                <w:lang w:eastAsia="ja-JP"/>
              </w:rPr>
            </w:pPr>
            <w:r w:rsidRPr="00FD0425">
              <w:rPr>
                <w:lang w:eastAsia="ja-JP"/>
              </w:rPr>
              <w:t>AMF UE NGAP ID</w:t>
            </w:r>
          </w:p>
          <w:p w14:paraId="7CA616BA" w14:textId="6CB249D2" w:rsidR="007D3196" w:rsidRPr="00FD0425" w:rsidRDefault="007D3196" w:rsidP="007D3196">
            <w:pPr>
              <w:pStyle w:val="TAL"/>
              <w:rPr>
                <w:lang w:eastAsia="ja-JP"/>
              </w:rPr>
            </w:pPr>
            <w:r w:rsidRPr="00FD0425">
              <w:rPr>
                <w:lang w:eastAsia="ja-JP"/>
              </w:rPr>
              <w:t>9.2.3.26</w:t>
            </w:r>
          </w:p>
        </w:tc>
        <w:tc>
          <w:tcPr>
            <w:tcW w:w="1800" w:type="dxa"/>
          </w:tcPr>
          <w:p w14:paraId="0AC2CDD1" w14:textId="7E267413" w:rsidR="007D3196" w:rsidRPr="00FD0425" w:rsidRDefault="007D3196" w:rsidP="007D3196">
            <w:pPr>
              <w:pStyle w:val="TAL"/>
              <w:rPr>
                <w:lang w:eastAsia="ja-JP"/>
              </w:rPr>
            </w:pPr>
            <w:r w:rsidRPr="00FD0425">
              <w:rPr>
                <w:lang w:eastAsia="ja-JP"/>
              </w:rPr>
              <w:t>Allocated at the AMF on the source NG-C connection.</w:t>
            </w:r>
          </w:p>
        </w:tc>
        <w:tc>
          <w:tcPr>
            <w:tcW w:w="1080" w:type="dxa"/>
          </w:tcPr>
          <w:p w14:paraId="6E5E824C" w14:textId="429F0C01" w:rsidR="007D3196" w:rsidRPr="00FD0425" w:rsidRDefault="007D3196" w:rsidP="007D3196">
            <w:pPr>
              <w:pStyle w:val="TAC"/>
              <w:rPr>
                <w:lang w:eastAsia="ja-JP"/>
              </w:rPr>
            </w:pPr>
            <w:r w:rsidRPr="00FD0425">
              <w:rPr>
                <w:lang w:eastAsia="ja-JP"/>
              </w:rPr>
              <w:t>–</w:t>
            </w:r>
          </w:p>
        </w:tc>
        <w:tc>
          <w:tcPr>
            <w:tcW w:w="1137" w:type="dxa"/>
          </w:tcPr>
          <w:p w14:paraId="3AB9805E" w14:textId="77777777" w:rsidR="007D3196" w:rsidRPr="00FD0425" w:rsidRDefault="007D3196" w:rsidP="007D3196">
            <w:pPr>
              <w:pStyle w:val="TAC"/>
              <w:rPr>
                <w:lang w:eastAsia="ja-JP"/>
              </w:rPr>
            </w:pPr>
          </w:p>
        </w:tc>
      </w:tr>
      <w:tr w:rsidR="007D3196" w:rsidRPr="00FD0425" w14:paraId="6C1A9125" w14:textId="77777777" w:rsidTr="00D565BB">
        <w:tc>
          <w:tcPr>
            <w:tcW w:w="2578" w:type="dxa"/>
          </w:tcPr>
          <w:p w14:paraId="7F3135E5" w14:textId="0DD18E50" w:rsidR="007D3196" w:rsidRPr="00FD0425" w:rsidRDefault="007D3196" w:rsidP="007D3196">
            <w:pPr>
              <w:pStyle w:val="TAL"/>
              <w:ind w:left="113"/>
              <w:rPr>
                <w:lang w:eastAsia="ja-JP"/>
              </w:rPr>
            </w:pPr>
            <w:r w:rsidRPr="00FD0425">
              <w:rPr>
                <w:lang w:eastAsia="ja-JP"/>
              </w:rPr>
              <w:t>&gt;Signalling TNL association address at source NG-C side</w:t>
            </w:r>
          </w:p>
        </w:tc>
        <w:tc>
          <w:tcPr>
            <w:tcW w:w="1104" w:type="dxa"/>
          </w:tcPr>
          <w:p w14:paraId="1DED84E9" w14:textId="1FA341C8" w:rsidR="007D3196" w:rsidRPr="00FD0425" w:rsidRDefault="007D3196" w:rsidP="007D3196">
            <w:pPr>
              <w:pStyle w:val="TAL"/>
              <w:rPr>
                <w:lang w:eastAsia="ja-JP"/>
              </w:rPr>
            </w:pPr>
            <w:r w:rsidRPr="00FD0425">
              <w:rPr>
                <w:lang w:eastAsia="ja-JP"/>
              </w:rPr>
              <w:t>M</w:t>
            </w:r>
          </w:p>
        </w:tc>
        <w:tc>
          <w:tcPr>
            <w:tcW w:w="1526" w:type="dxa"/>
          </w:tcPr>
          <w:p w14:paraId="3C1095B8" w14:textId="77777777" w:rsidR="007D3196" w:rsidRPr="00FD0425" w:rsidRDefault="007D3196" w:rsidP="007D3196">
            <w:pPr>
              <w:pStyle w:val="TAL"/>
              <w:rPr>
                <w:lang w:eastAsia="ja-JP"/>
              </w:rPr>
            </w:pPr>
          </w:p>
        </w:tc>
        <w:tc>
          <w:tcPr>
            <w:tcW w:w="1260" w:type="dxa"/>
          </w:tcPr>
          <w:p w14:paraId="2C428F27" w14:textId="77777777" w:rsidR="007D3196" w:rsidRPr="00FD0425" w:rsidRDefault="007D3196" w:rsidP="007D3196">
            <w:pPr>
              <w:pStyle w:val="TAL"/>
              <w:rPr>
                <w:lang w:eastAsia="ja-JP"/>
              </w:rPr>
            </w:pPr>
            <w:r w:rsidRPr="00FD0425">
              <w:rPr>
                <w:lang w:eastAsia="ja-JP"/>
              </w:rPr>
              <w:t>CP Transport Layer Information</w:t>
            </w:r>
          </w:p>
          <w:p w14:paraId="080D04F8" w14:textId="107AA8AF" w:rsidR="007D3196" w:rsidRPr="00FD0425" w:rsidRDefault="007D3196" w:rsidP="007D3196">
            <w:pPr>
              <w:pStyle w:val="TAL"/>
              <w:rPr>
                <w:lang w:eastAsia="ja-JP"/>
              </w:rPr>
            </w:pPr>
            <w:r w:rsidRPr="00FD0425">
              <w:rPr>
                <w:lang w:eastAsia="ja-JP"/>
              </w:rPr>
              <w:t>9.2.3.31</w:t>
            </w:r>
          </w:p>
        </w:tc>
        <w:tc>
          <w:tcPr>
            <w:tcW w:w="1800" w:type="dxa"/>
          </w:tcPr>
          <w:p w14:paraId="13EADA17" w14:textId="77777777" w:rsidR="007D3196" w:rsidRPr="00FD0425" w:rsidRDefault="007D3196" w:rsidP="007D3196">
            <w:pPr>
              <w:pStyle w:val="TAL"/>
              <w:rPr>
                <w:lang w:eastAsia="zh-CN"/>
              </w:rPr>
            </w:pPr>
            <w:r w:rsidRPr="00FD0425">
              <w:rPr>
                <w:lang w:eastAsia="ja-JP"/>
              </w:rPr>
              <w:t>This IE indicates the AMF’s IP address of the SCTP association used at the source NG-C interface instance.</w:t>
            </w:r>
          </w:p>
          <w:p w14:paraId="4E2E74B8" w14:textId="33BD5E93" w:rsidR="007D3196" w:rsidRPr="00FD0425" w:rsidRDefault="007D3196" w:rsidP="007D3196">
            <w:pPr>
              <w:pStyle w:val="TAL"/>
              <w:rPr>
                <w:lang w:eastAsia="ja-JP"/>
              </w:rPr>
            </w:pPr>
            <w:r w:rsidRPr="00FD0425">
              <w:rPr>
                <w:rFonts w:hint="eastAsia"/>
                <w:lang w:eastAsia="zh-CN"/>
              </w:rPr>
              <w:t>Note:</w:t>
            </w:r>
            <w:r w:rsidRPr="00FD0425">
              <w:rPr>
                <w:lang w:eastAsia="zh-CN"/>
              </w:rPr>
              <w:t xml:space="preserve"> If no UE TNLA binding exists at the source NG-RAN node, the source NG-RAN node indicates the TNL </w:t>
            </w:r>
            <w:r w:rsidRPr="00FD0425">
              <w:rPr>
                <w:rFonts w:hint="eastAsia"/>
                <w:lang w:eastAsia="zh-CN"/>
              </w:rPr>
              <w:t xml:space="preserve">association </w:t>
            </w:r>
            <w:r w:rsidRPr="00FD0425">
              <w:rPr>
                <w:lang w:eastAsia="zh-CN"/>
              </w:rPr>
              <w:t>address it would have selected if it would have had to create a UE TNLA binding</w:t>
            </w:r>
            <w:r w:rsidRPr="00FD0425">
              <w:rPr>
                <w:rFonts w:hint="eastAsia"/>
                <w:lang w:eastAsia="zh-CN"/>
              </w:rPr>
              <w:t>.</w:t>
            </w:r>
          </w:p>
        </w:tc>
        <w:tc>
          <w:tcPr>
            <w:tcW w:w="1080" w:type="dxa"/>
          </w:tcPr>
          <w:p w14:paraId="67408B49" w14:textId="3502FE46" w:rsidR="007D3196" w:rsidRPr="00FD0425" w:rsidRDefault="007D3196" w:rsidP="007D3196">
            <w:pPr>
              <w:pStyle w:val="TAC"/>
              <w:rPr>
                <w:lang w:eastAsia="ja-JP"/>
              </w:rPr>
            </w:pPr>
            <w:r w:rsidRPr="00FD0425">
              <w:rPr>
                <w:lang w:eastAsia="ja-JP"/>
              </w:rPr>
              <w:t>–</w:t>
            </w:r>
          </w:p>
        </w:tc>
        <w:tc>
          <w:tcPr>
            <w:tcW w:w="1137" w:type="dxa"/>
          </w:tcPr>
          <w:p w14:paraId="322C648F" w14:textId="77777777" w:rsidR="007D3196" w:rsidRPr="00FD0425" w:rsidRDefault="007D3196" w:rsidP="007D3196">
            <w:pPr>
              <w:pStyle w:val="TAC"/>
              <w:rPr>
                <w:lang w:eastAsia="ja-JP"/>
              </w:rPr>
            </w:pPr>
          </w:p>
        </w:tc>
      </w:tr>
      <w:tr w:rsidR="007D3196" w:rsidRPr="00FD0425" w14:paraId="79EBC2B5" w14:textId="77777777" w:rsidTr="00D565BB">
        <w:tc>
          <w:tcPr>
            <w:tcW w:w="2578" w:type="dxa"/>
          </w:tcPr>
          <w:p w14:paraId="523F386B" w14:textId="3DEB84CE" w:rsidR="007D3196" w:rsidRPr="00FD0425" w:rsidRDefault="007D3196" w:rsidP="007D3196">
            <w:pPr>
              <w:pStyle w:val="TAL"/>
              <w:ind w:left="113"/>
              <w:rPr>
                <w:lang w:eastAsia="ja-JP"/>
              </w:rPr>
            </w:pPr>
            <w:r w:rsidRPr="00FD0425">
              <w:rPr>
                <w:lang w:eastAsia="ja-JP"/>
              </w:rPr>
              <w:t>&gt;UE Security Capabilities</w:t>
            </w:r>
          </w:p>
        </w:tc>
        <w:tc>
          <w:tcPr>
            <w:tcW w:w="1104" w:type="dxa"/>
          </w:tcPr>
          <w:p w14:paraId="5E644400" w14:textId="72133661" w:rsidR="007D3196" w:rsidRPr="00FD0425" w:rsidRDefault="007D3196" w:rsidP="007D3196">
            <w:pPr>
              <w:pStyle w:val="TAL"/>
              <w:rPr>
                <w:lang w:eastAsia="ja-JP"/>
              </w:rPr>
            </w:pPr>
            <w:r w:rsidRPr="00FD0425">
              <w:rPr>
                <w:lang w:eastAsia="ja-JP"/>
              </w:rPr>
              <w:t>M</w:t>
            </w:r>
          </w:p>
        </w:tc>
        <w:tc>
          <w:tcPr>
            <w:tcW w:w="1526" w:type="dxa"/>
          </w:tcPr>
          <w:p w14:paraId="479199C1" w14:textId="77777777" w:rsidR="007D3196" w:rsidRPr="00FD0425" w:rsidRDefault="007D3196" w:rsidP="007D3196">
            <w:pPr>
              <w:pStyle w:val="TAL"/>
              <w:rPr>
                <w:lang w:eastAsia="ja-JP"/>
              </w:rPr>
            </w:pPr>
          </w:p>
        </w:tc>
        <w:tc>
          <w:tcPr>
            <w:tcW w:w="1260" w:type="dxa"/>
          </w:tcPr>
          <w:p w14:paraId="37C44E37" w14:textId="11D2C98C" w:rsidR="007D3196" w:rsidRPr="00FD0425" w:rsidRDefault="007D3196" w:rsidP="007D3196">
            <w:pPr>
              <w:pStyle w:val="TAL"/>
              <w:rPr>
                <w:lang w:eastAsia="ja-JP"/>
              </w:rPr>
            </w:pPr>
            <w:r w:rsidRPr="00FD0425">
              <w:rPr>
                <w:lang w:eastAsia="ja-JP"/>
              </w:rPr>
              <w:t>9.2.3.49</w:t>
            </w:r>
          </w:p>
        </w:tc>
        <w:tc>
          <w:tcPr>
            <w:tcW w:w="1800" w:type="dxa"/>
          </w:tcPr>
          <w:p w14:paraId="00F96A4D" w14:textId="77777777" w:rsidR="007D3196" w:rsidRPr="00FD0425" w:rsidRDefault="007D3196" w:rsidP="007D3196">
            <w:pPr>
              <w:pStyle w:val="TAL"/>
              <w:rPr>
                <w:lang w:eastAsia="ja-JP"/>
              </w:rPr>
            </w:pPr>
          </w:p>
        </w:tc>
        <w:tc>
          <w:tcPr>
            <w:tcW w:w="1080" w:type="dxa"/>
          </w:tcPr>
          <w:p w14:paraId="7B6FC909" w14:textId="0959A411" w:rsidR="007D3196" w:rsidRPr="00FD0425" w:rsidRDefault="007D3196" w:rsidP="007D3196">
            <w:pPr>
              <w:pStyle w:val="TAC"/>
              <w:rPr>
                <w:lang w:eastAsia="ja-JP"/>
              </w:rPr>
            </w:pPr>
            <w:r w:rsidRPr="00FD0425">
              <w:rPr>
                <w:lang w:eastAsia="ja-JP"/>
              </w:rPr>
              <w:t>–</w:t>
            </w:r>
          </w:p>
        </w:tc>
        <w:tc>
          <w:tcPr>
            <w:tcW w:w="1137" w:type="dxa"/>
          </w:tcPr>
          <w:p w14:paraId="0A805FE6" w14:textId="77777777" w:rsidR="007D3196" w:rsidRPr="00FD0425" w:rsidRDefault="007D3196" w:rsidP="007D3196">
            <w:pPr>
              <w:pStyle w:val="TAC"/>
              <w:rPr>
                <w:lang w:eastAsia="ja-JP"/>
              </w:rPr>
            </w:pPr>
          </w:p>
        </w:tc>
      </w:tr>
      <w:tr w:rsidR="007D3196" w:rsidRPr="00FD0425" w14:paraId="3674E6B4" w14:textId="77777777" w:rsidTr="00D565BB">
        <w:tc>
          <w:tcPr>
            <w:tcW w:w="2578" w:type="dxa"/>
          </w:tcPr>
          <w:p w14:paraId="649996E2" w14:textId="13182F82" w:rsidR="007D3196" w:rsidRPr="00FD0425" w:rsidRDefault="007D3196" w:rsidP="007D3196">
            <w:pPr>
              <w:pStyle w:val="TAL"/>
              <w:ind w:left="113"/>
              <w:rPr>
                <w:lang w:eastAsia="ja-JP"/>
              </w:rPr>
            </w:pPr>
            <w:r w:rsidRPr="00FD0425">
              <w:rPr>
                <w:lang w:eastAsia="ja-JP"/>
              </w:rPr>
              <w:t>&gt;AS Security Information</w:t>
            </w:r>
          </w:p>
        </w:tc>
        <w:tc>
          <w:tcPr>
            <w:tcW w:w="1104" w:type="dxa"/>
          </w:tcPr>
          <w:p w14:paraId="733E4320" w14:textId="28C0AC85" w:rsidR="007D3196" w:rsidRPr="00FD0425" w:rsidRDefault="007D3196" w:rsidP="007D3196">
            <w:pPr>
              <w:pStyle w:val="TAL"/>
              <w:rPr>
                <w:lang w:eastAsia="ja-JP"/>
              </w:rPr>
            </w:pPr>
            <w:r w:rsidRPr="00FD0425">
              <w:rPr>
                <w:lang w:eastAsia="ja-JP"/>
              </w:rPr>
              <w:t>M</w:t>
            </w:r>
          </w:p>
        </w:tc>
        <w:tc>
          <w:tcPr>
            <w:tcW w:w="1526" w:type="dxa"/>
          </w:tcPr>
          <w:p w14:paraId="36A21976" w14:textId="77777777" w:rsidR="007D3196" w:rsidRPr="00FD0425" w:rsidRDefault="007D3196" w:rsidP="007D3196">
            <w:pPr>
              <w:pStyle w:val="TAL"/>
              <w:rPr>
                <w:lang w:eastAsia="ja-JP"/>
              </w:rPr>
            </w:pPr>
          </w:p>
        </w:tc>
        <w:tc>
          <w:tcPr>
            <w:tcW w:w="1260" w:type="dxa"/>
          </w:tcPr>
          <w:p w14:paraId="03B7A102" w14:textId="60CCDF4E" w:rsidR="007D3196" w:rsidRPr="00FD0425" w:rsidRDefault="007D3196" w:rsidP="007D3196">
            <w:pPr>
              <w:pStyle w:val="TAL"/>
              <w:rPr>
                <w:lang w:eastAsia="ja-JP"/>
              </w:rPr>
            </w:pPr>
            <w:r w:rsidRPr="00FD0425">
              <w:rPr>
                <w:lang w:eastAsia="ja-JP"/>
              </w:rPr>
              <w:t>9.2.3.50</w:t>
            </w:r>
          </w:p>
        </w:tc>
        <w:tc>
          <w:tcPr>
            <w:tcW w:w="1800" w:type="dxa"/>
          </w:tcPr>
          <w:p w14:paraId="36A874BC" w14:textId="77777777" w:rsidR="007D3196" w:rsidRPr="00FD0425" w:rsidRDefault="007D3196" w:rsidP="007D3196">
            <w:pPr>
              <w:pStyle w:val="TAL"/>
              <w:rPr>
                <w:lang w:eastAsia="ja-JP"/>
              </w:rPr>
            </w:pPr>
          </w:p>
        </w:tc>
        <w:tc>
          <w:tcPr>
            <w:tcW w:w="1080" w:type="dxa"/>
          </w:tcPr>
          <w:p w14:paraId="7793342C" w14:textId="3A6DBAB9" w:rsidR="007D3196" w:rsidRPr="00FD0425" w:rsidRDefault="007D3196" w:rsidP="007D3196">
            <w:pPr>
              <w:pStyle w:val="TAC"/>
              <w:rPr>
                <w:lang w:eastAsia="ja-JP"/>
              </w:rPr>
            </w:pPr>
            <w:r w:rsidRPr="00FD0425">
              <w:rPr>
                <w:lang w:eastAsia="ja-JP"/>
              </w:rPr>
              <w:t>–</w:t>
            </w:r>
          </w:p>
        </w:tc>
        <w:tc>
          <w:tcPr>
            <w:tcW w:w="1137" w:type="dxa"/>
          </w:tcPr>
          <w:p w14:paraId="6545810E" w14:textId="77777777" w:rsidR="007D3196" w:rsidRPr="00FD0425" w:rsidRDefault="007D3196" w:rsidP="007D3196">
            <w:pPr>
              <w:pStyle w:val="TAC"/>
              <w:rPr>
                <w:lang w:eastAsia="ja-JP"/>
              </w:rPr>
            </w:pPr>
          </w:p>
        </w:tc>
      </w:tr>
      <w:tr w:rsidR="007D3196" w:rsidRPr="00FD0425" w14:paraId="27A76304" w14:textId="77777777" w:rsidTr="00D565BB">
        <w:tc>
          <w:tcPr>
            <w:tcW w:w="2578" w:type="dxa"/>
          </w:tcPr>
          <w:p w14:paraId="3DC36174" w14:textId="2356FA3A" w:rsidR="007D3196" w:rsidRPr="00FD0425" w:rsidRDefault="007D3196" w:rsidP="007D3196">
            <w:pPr>
              <w:pStyle w:val="TAL"/>
              <w:ind w:left="113"/>
              <w:rPr>
                <w:lang w:eastAsia="ja-JP"/>
              </w:rPr>
            </w:pPr>
            <w:r w:rsidRPr="00FD0425">
              <w:rPr>
                <w:rFonts w:hint="eastAsia"/>
                <w:lang w:eastAsia="zh-CN"/>
              </w:rPr>
              <w:t>&gt;</w:t>
            </w:r>
            <w:r w:rsidRPr="00FD0425">
              <w:t>Index to RAT/Frequency Selection Priority</w:t>
            </w:r>
          </w:p>
        </w:tc>
        <w:tc>
          <w:tcPr>
            <w:tcW w:w="1104" w:type="dxa"/>
          </w:tcPr>
          <w:p w14:paraId="0B7E85B9" w14:textId="1F97B11D" w:rsidR="007D3196" w:rsidRPr="00FD0425" w:rsidRDefault="007D3196" w:rsidP="007D3196">
            <w:pPr>
              <w:pStyle w:val="TAL"/>
              <w:rPr>
                <w:lang w:eastAsia="ja-JP"/>
              </w:rPr>
            </w:pPr>
            <w:r w:rsidRPr="00FD0425">
              <w:rPr>
                <w:lang w:eastAsia="ja-JP"/>
              </w:rPr>
              <w:t>O</w:t>
            </w:r>
          </w:p>
        </w:tc>
        <w:tc>
          <w:tcPr>
            <w:tcW w:w="1526" w:type="dxa"/>
          </w:tcPr>
          <w:p w14:paraId="0FDCB0E0" w14:textId="77777777" w:rsidR="007D3196" w:rsidRPr="00FD0425" w:rsidRDefault="007D3196" w:rsidP="007D3196">
            <w:pPr>
              <w:pStyle w:val="TAL"/>
              <w:rPr>
                <w:lang w:eastAsia="ja-JP"/>
              </w:rPr>
            </w:pPr>
          </w:p>
        </w:tc>
        <w:tc>
          <w:tcPr>
            <w:tcW w:w="1260" w:type="dxa"/>
          </w:tcPr>
          <w:p w14:paraId="207A2A5D" w14:textId="547CC65D" w:rsidR="007D3196" w:rsidRPr="00FD0425" w:rsidRDefault="007D3196" w:rsidP="007D3196">
            <w:pPr>
              <w:pStyle w:val="TAL"/>
              <w:rPr>
                <w:lang w:eastAsia="ja-JP"/>
              </w:rPr>
            </w:pPr>
            <w:r w:rsidRPr="00FD0425">
              <w:rPr>
                <w:lang w:eastAsia="ja-JP"/>
              </w:rPr>
              <w:t>9.2.3.23</w:t>
            </w:r>
          </w:p>
        </w:tc>
        <w:tc>
          <w:tcPr>
            <w:tcW w:w="1800" w:type="dxa"/>
          </w:tcPr>
          <w:p w14:paraId="09B7F2FA" w14:textId="77777777" w:rsidR="007D3196" w:rsidRPr="00FD0425" w:rsidDel="00482791" w:rsidRDefault="007D3196" w:rsidP="007D3196">
            <w:pPr>
              <w:pStyle w:val="TAL"/>
              <w:rPr>
                <w:lang w:eastAsia="ja-JP"/>
              </w:rPr>
            </w:pPr>
          </w:p>
        </w:tc>
        <w:tc>
          <w:tcPr>
            <w:tcW w:w="1080" w:type="dxa"/>
          </w:tcPr>
          <w:p w14:paraId="70F11558" w14:textId="1B234F14" w:rsidR="007D3196" w:rsidRPr="00FD0425" w:rsidRDefault="007D3196" w:rsidP="007D3196">
            <w:pPr>
              <w:pStyle w:val="TAC"/>
              <w:rPr>
                <w:lang w:eastAsia="ja-JP"/>
              </w:rPr>
            </w:pPr>
            <w:r w:rsidRPr="00FD0425">
              <w:rPr>
                <w:lang w:eastAsia="ja-JP"/>
              </w:rPr>
              <w:t>–</w:t>
            </w:r>
          </w:p>
        </w:tc>
        <w:tc>
          <w:tcPr>
            <w:tcW w:w="1137" w:type="dxa"/>
          </w:tcPr>
          <w:p w14:paraId="6BCCB778" w14:textId="77777777" w:rsidR="007D3196" w:rsidRPr="00FD0425" w:rsidRDefault="007D3196" w:rsidP="007D3196">
            <w:pPr>
              <w:pStyle w:val="TAC"/>
              <w:rPr>
                <w:lang w:eastAsia="ja-JP"/>
              </w:rPr>
            </w:pPr>
          </w:p>
        </w:tc>
      </w:tr>
      <w:tr w:rsidR="007D3196" w:rsidRPr="00FD0425" w14:paraId="40F8D601" w14:textId="77777777" w:rsidTr="00D565BB">
        <w:tc>
          <w:tcPr>
            <w:tcW w:w="2578" w:type="dxa"/>
          </w:tcPr>
          <w:p w14:paraId="5B8E63FF" w14:textId="148BC4C0" w:rsidR="007D3196" w:rsidRPr="00FD0425" w:rsidRDefault="007D3196" w:rsidP="007D3196">
            <w:pPr>
              <w:pStyle w:val="TAL"/>
              <w:ind w:left="113"/>
              <w:rPr>
                <w:lang w:eastAsia="ja-JP"/>
              </w:rPr>
            </w:pPr>
            <w:r w:rsidRPr="00FD0425">
              <w:rPr>
                <w:rFonts w:cs="Arial" w:hint="eastAsia"/>
                <w:lang w:eastAsia="zh-CN"/>
              </w:rPr>
              <w:t>&gt;</w:t>
            </w:r>
            <w:bookmarkStart w:id="129" w:name="OLE_LINK29"/>
            <w:bookmarkStart w:id="130" w:name="OLE_LINK30"/>
            <w:r w:rsidRPr="00FD0425">
              <w:rPr>
                <w:rFonts w:cs="Arial"/>
                <w:lang w:eastAsia="ja-JP"/>
              </w:rPr>
              <w:t>UE Aggregate Maximum Bit Rate</w:t>
            </w:r>
            <w:bookmarkEnd w:id="129"/>
            <w:bookmarkEnd w:id="130"/>
          </w:p>
        </w:tc>
        <w:tc>
          <w:tcPr>
            <w:tcW w:w="1104" w:type="dxa"/>
          </w:tcPr>
          <w:p w14:paraId="009F1BC9" w14:textId="3178BA1E" w:rsidR="007D3196" w:rsidRPr="00FD0425" w:rsidRDefault="007D3196" w:rsidP="007D3196">
            <w:pPr>
              <w:pStyle w:val="TAL"/>
              <w:rPr>
                <w:lang w:eastAsia="ja-JP"/>
              </w:rPr>
            </w:pPr>
            <w:r w:rsidRPr="00FD0425">
              <w:rPr>
                <w:rFonts w:cs="Arial"/>
                <w:lang w:eastAsia="zh-CN"/>
              </w:rPr>
              <w:t>M</w:t>
            </w:r>
          </w:p>
        </w:tc>
        <w:tc>
          <w:tcPr>
            <w:tcW w:w="1526" w:type="dxa"/>
          </w:tcPr>
          <w:p w14:paraId="72F9A1F1" w14:textId="77777777" w:rsidR="007D3196" w:rsidRPr="00FD0425" w:rsidRDefault="007D3196" w:rsidP="007D3196">
            <w:pPr>
              <w:pStyle w:val="TAL"/>
              <w:rPr>
                <w:lang w:eastAsia="ja-JP"/>
              </w:rPr>
            </w:pPr>
          </w:p>
        </w:tc>
        <w:tc>
          <w:tcPr>
            <w:tcW w:w="1260" w:type="dxa"/>
          </w:tcPr>
          <w:p w14:paraId="6DC69608" w14:textId="42F86274" w:rsidR="007D3196" w:rsidRPr="00FD0425" w:rsidRDefault="007D3196" w:rsidP="007D3196">
            <w:pPr>
              <w:pStyle w:val="TAL"/>
              <w:rPr>
                <w:lang w:eastAsia="ja-JP"/>
              </w:rPr>
            </w:pPr>
            <w:r w:rsidRPr="00FD0425">
              <w:rPr>
                <w:lang w:eastAsia="zh-CN"/>
              </w:rPr>
              <w:t>9.2.3.17</w:t>
            </w:r>
          </w:p>
        </w:tc>
        <w:tc>
          <w:tcPr>
            <w:tcW w:w="1800" w:type="dxa"/>
          </w:tcPr>
          <w:p w14:paraId="7676A378" w14:textId="77777777" w:rsidR="007D3196" w:rsidRPr="00FD0425" w:rsidRDefault="007D3196" w:rsidP="007D3196">
            <w:pPr>
              <w:pStyle w:val="TAL"/>
              <w:rPr>
                <w:lang w:eastAsia="ja-JP"/>
              </w:rPr>
            </w:pPr>
          </w:p>
        </w:tc>
        <w:tc>
          <w:tcPr>
            <w:tcW w:w="1080" w:type="dxa"/>
          </w:tcPr>
          <w:p w14:paraId="406A2875" w14:textId="03F5DF61" w:rsidR="007D3196" w:rsidRPr="00FD0425" w:rsidRDefault="007D3196" w:rsidP="007D3196">
            <w:pPr>
              <w:pStyle w:val="TAC"/>
              <w:rPr>
                <w:lang w:eastAsia="ja-JP"/>
              </w:rPr>
            </w:pPr>
            <w:r w:rsidRPr="00FD0425">
              <w:rPr>
                <w:lang w:eastAsia="ja-JP"/>
              </w:rPr>
              <w:t>–</w:t>
            </w:r>
          </w:p>
        </w:tc>
        <w:tc>
          <w:tcPr>
            <w:tcW w:w="1137" w:type="dxa"/>
          </w:tcPr>
          <w:p w14:paraId="439EDFB4" w14:textId="77777777" w:rsidR="007D3196" w:rsidRPr="00FD0425" w:rsidRDefault="007D3196" w:rsidP="007D3196">
            <w:pPr>
              <w:pStyle w:val="TAC"/>
              <w:rPr>
                <w:lang w:eastAsia="ja-JP"/>
              </w:rPr>
            </w:pPr>
          </w:p>
        </w:tc>
      </w:tr>
      <w:tr w:rsidR="007D3196" w:rsidRPr="00FD0425" w14:paraId="1B9465D8" w14:textId="77777777" w:rsidTr="00D565BB">
        <w:tc>
          <w:tcPr>
            <w:tcW w:w="2578" w:type="dxa"/>
          </w:tcPr>
          <w:p w14:paraId="2536C77F" w14:textId="00F1E92D" w:rsidR="007D3196" w:rsidRPr="00FD0425" w:rsidRDefault="007D3196" w:rsidP="007D3196">
            <w:pPr>
              <w:pStyle w:val="TAL"/>
              <w:ind w:left="113"/>
              <w:rPr>
                <w:lang w:eastAsia="ja-JP"/>
              </w:rPr>
            </w:pPr>
            <w:r w:rsidRPr="00FD0425">
              <w:rPr>
                <w:lang w:eastAsia="ja-JP"/>
              </w:rPr>
              <w:t xml:space="preserve">&gt;PDU Session Resources To </w:t>
            </w:r>
            <w:r w:rsidRPr="00FD0425">
              <w:rPr>
                <w:rFonts w:eastAsia="MS Mincho"/>
                <w:lang w:eastAsia="ja-JP"/>
              </w:rPr>
              <w:t>B</w:t>
            </w:r>
            <w:r w:rsidRPr="00FD0425">
              <w:rPr>
                <w:lang w:eastAsia="ja-JP"/>
              </w:rPr>
              <w:t>e Setup List</w:t>
            </w:r>
          </w:p>
        </w:tc>
        <w:tc>
          <w:tcPr>
            <w:tcW w:w="1104" w:type="dxa"/>
          </w:tcPr>
          <w:p w14:paraId="41901287" w14:textId="77777777" w:rsidR="007D3196" w:rsidRPr="00FD0425" w:rsidRDefault="007D3196" w:rsidP="007D3196">
            <w:pPr>
              <w:pStyle w:val="TAL"/>
              <w:rPr>
                <w:lang w:eastAsia="ja-JP"/>
              </w:rPr>
            </w:pPr>
          </w:p>
        </w:tc>
        <w:tc>
          <w:tcPr>
            <w:tcW w:w="1526" w:type="dxa"/>
          </w:tcPr>
          <w:p w14:paraId="4F239225" w14:textId="7FF2059A" w:rsidR="007D3196" w:rsidRPr="00FD0425" w:rsidRDefault="007D3196" w:rsidP="007D3196">
            <w:pPr>
              <w:pStyle w:val="TAL"/>
              <w:rPr>
                <w:lang w:eastAsia="ja-JP"/>
              </w:rPr>
            </w:pPr>
            <w:r w:rsidRPr="00FD0425">
              <w:rPr>
                <w:i/>
                <w:lang w:eastAsia="ja-JP"/>
              </w:rPr>
              <w:t>1</w:t>
            </w:r>
          </w:p>
        </w:tc>
        <w:tc>
          <w:tcPr>
            <w:tcW w:w="1260" w:type="dxa"/>
          </w:tcPr>
          <w:p w14:paraId="22AA6BC3" w14:textId="2DB1ED96" w:rsidR="007D3196" w:rsidRPr="00FD0425" w:rsidRDefault="007D3196" w:rsidP="007D3196">
            <w:pPr>
              <w:pStyle w:val="TAL"/>
              <w:rPr>
                <w:lang w:eastAsia="ja-JP"/>
              </w:rPr>
            </w:pPr>
            <w:r w:rsidRPr="00FD0425">
              <w:rPr>
                <w:lang w:eastAsia="ja-JP"/>
              </w:rPr>
              <w:t>9.2.1.1</w:t>
            </w:r>
          </w:p>
        </w:tc>
        <w:tc>
          <w:tcPr>
            <w:tcW w:w="1800" w:type="dxa"/>
          </w:tcPr>
          <w:p w14:paraId="458ED8FE" w14:textId="77777777" w:rsidR="007D3196" w:rsidRPr="00FD0425" w:rsidRDefault="007D3196" w:rsidP="007D3196">
            <w:pPr>
              <w:pStyle w:val="TAL"/>
              <w:rPr>
                <w:lang w:eastAsia="ja-JP"/>
              </w:rPr>
            </w:pPr>
            <w:r w:rsidRPr="00FD0425">
              <w:rPr>
                <w:lang w:eastAsia="ja-JP"/>
              </w:rPr>
              <w:t>Similar to NG-C signalling, containing UL tunnel information per PDU Session Resource;</w:t>
            </w:r>
          </w:p>
          <w:p w14:paraId="1198A38C" w14:textId="14276736" w:rsidR="007D3196" w:rsidRPr="00FD0425" w:rsidRDefault="007D3196" w:rsidP="007D3196">
            <w:pPr>
              <w:pStyle w:val="TAL"/>
              <w:rPr>
                <w:lang w:eastAsia="ja-JP"/>
              </w:rPr>
            </w:pPr>
            <w:r w:rsidRPr="00FD0425">
              <w:rPr>
                <w:lang w:eastAsia="ja-JP"/>
              </w:rPr>
              <w:t xml:space="preserve">and in addition, the source side QoS flow </w:t>
            </w:r>
            <w:r w:rsidRPr="00FD0425">
              <w:rPr>
                <w:lang w:eastAsia="ja-JP"/>
              </w:rPr>
              <w:sym w:font="Symbol" w:char="F0DB"/>
            </w:r>
            <w:r w:rsidRPr="00FD0425">
              <w:rPr>
                <w:lang w:eastAsia="ja-JP"/>
              </w:rPr>
              <w:t xml:space="preserve"> DRB mapping</w:t>
            </w:r>
          </w:p>
        </w:tc>
        <w:tc>
          <w:tcPr>
            <w:tcW w:w="1080" w:type="dxa"/>
          </w:tcPr>
          <w:p w14:paraId="27C6EEA1" w14:textId="4B871F35" w:rsidR="007D3196" w:rsidRPr="00FD0425" w:rsidRDefault="007D3196" w:rsidP="007D3196">
            <w:pPr>
              <w:pStyle w:val="TAC"/>
              <w:rPr>
                <w:lang w:eastAsia="ja-JP"/>
              </w:rPr>
            </w:pPr>
            <w:r w:rsidRPr="00FD0425">
              <w:rPr>
                <w:lang w:eastAsia="ja-JP"/>
              </w:rPr>
              <w:t>–</w:t>
            </w:r>
          </w:p>
        </w:tc>
        <w:tc>
          <w:tcPr>
            <w:tcW w:w="1137" w:type="dxa"/>
          </w:tcPr>
          <w:p w14:paraId="15BD55E1" w14:textId="77777777" w:rsidR="007D3196" w:rsidRPr="00FD0425" w:rsidRDefault="007D3196" w:rsidP="007D3196">
            <w:pPr>
              <w:pStyle w:val="TAC"/>
              <w:rPr>
                <w:lang w:eastAsia="ja-JP"/>
              </w:rPr>
            </w:pPr>
          </w:p>
        </w:tc>
      </w:tr>
      <w:tr w:rsidR="007D3196" w:rsidRPr="00FD0425" w14:paraId="49085E1F" w14:textId="77777777" w:rsidTr="00D565BB">
        <w:tc>
          <w:tcPr>
            <w:tcW w:w="2578" w:type="dxa"/>
          </w:tcPr>
          <w:p w14:paraId="2713BF6D" w14:textId="39CE4877" w:rsidR="007D3196" w:rsidRPr="00FD0425" w:rsidRDefault="007D3196" w:rsidP="007D3196">
            <w:pPr>
              <w:pStyle w:val="TAL"/>
              <w:ind w:left="113"/>
              <w:rPr>
                <w:lang w:eastAsia="ja-JP"/>
              </w:rPr>
            </w:pPr>
            <w:r w:rsidRPr="00FD0425">
              <w:rPr>
                <w:lang w:eastAsia="ja-JP"/>
              </w:rPr>
              <w:lastRenderedPageBreak/>
              <w:t>&gt;RRC Context</w:t>
            </w:r>
          </w:p>
        </w:tc>
        <w:tc>
          <w:tcPr>
            <w:tcW w:w="1104" w:type="dxa"/>
          </w:tcPr>
          <w:p w14:paraId="3BA375AA" w14:textId="69F73794" w:rsidR="007D3196" w:rsidRPr="00FD0425" w:rsidRDefault="007D3196" w:rsidP="007D3196">
            <w:pPr>
              <w:pStyle w:val="TAL"/>
              <w:rPr>
                <w:lang w:eastAsia="ja-JP"/>
              </w:rPr>
            </w:pPr>
            <w:r w:rsidRPr="00FD0425">
              <w:rPr>
                <w:lang w:eastAsia="ja-JP"/>
              </w:rPr>
              <w:t>M</w:t>
            </w:r>
          </w:p>
        </w:tc>
        <w:tc>
          <w:tcPr>
            <w:tcW w:w="1526" w:type="dxa"/>
          </w:tcPr>
          <w:p w14:paraId="08E5D606" w14:textId="77777777" w:rsidR="007D3196" w:rsidRPr="00FD0425" w:rsidRDefault="007D3196" w:rsidP="007D3196">
            <w:pPr>
              <w:pStyle w:val="TAL"/>
              <w:rPr>
                <w:lang w:eastAsia="ja-JP"/>
              </w:rPr>
            </w:pPr>
          </w:p>
        </w:tc>
        <w:tc>
          <w:tcPr>
            <w:tcW w:w="1260" w:type="dxa"/>
          </w:tcPr>
          <w:p w14:paraId="745060CB" w14:textId="6D59FAEA" w:rsidR="007D3196" w:rsidRPr="00FD0425" w:rsidRDefault="007D3196" w:rsidP="007D3196">
            <w:pPr>
              <w:pStyle w:val="TAL"/>
              <w:rPr>
                <w:lang w:eastAsia="ja-JP"/>
              </w:rPr>
            </w:pPr>
            <w:r w:rsidRPr="00FD0425">
              <w:rPr>
                <w:snapToGrid w:val="0"/>
                <w:lang w:eastAsia="ja-JP"/>
              </w:rPr>
              <w:t>OCTET STRING</w:t>
            </w:r>
          </w:p>
        </w:tc>
        <w:tc>
          <w:tcPr>
            <w:tcW w:w="1800" w:type="dxa"/>
          </w:tcPr>
          <w:p w14:paraId="68C7B44C" w14:textId="77777777" w:rsidR="007D3196" w:rsidRPr="00FD0425" w:rsidRDefault="007D3196" w:rsidP="007D3196">
            <w:pPr>
              <w:pStyle w:val="TAL"/>
              <w:rPr>
                <w:lang w:eastAsia="ja-JP"/>
              </w:rPr>
            </w:pPr>
            <w:r w:rsidRPr="00FD0425">
              <w:rPr>
                <w:lang w:eastAsia="ja-JP"/>
              </w:rPr>
              <w:t xml:space="preserve">Either includes the </w:t>
            </w:r>
            <w:r w:rsidRPr="00FD0425">
              <w:rPr>
                <w:i/>
              </w:rPr>
              <w:t>HandoverPreparationInformation</w:t>
            </w:r>
            <w:r w:rsidRPr="00FD0425">
              <w:rPr>
                <w:lang w:eastAsia="ja-JP"/>
              </w:rPr>
              <w:t xml:space="preserve"> message as defined in subclause 10.2.2. of TS 36.331 [14],</w:t>
            </w:r>
            <w:r w:rsidRPr="00FD0425">
              <w:rPr>
                <w:rFonts w:hint="eastAsia"/>
                <w:lang w:eastAsia="zh-CN"/>
              </w:rPr>
              <w:t xml:space="preserve"> </w:t>
            </w:r>
            <w:r w:rsidRPr="00776B47">
              <w:rPr>
                <w:lang w:eastAsia="ja-JP"/>
              </w:rPr>
              <w:t xml:space="preserve">or the </w:t>
            </w:r>
            <w:r w:rsidRPr="00776B47">
              <w:rPr>
                <w:i/>
                <w:lang w:eastAsia="ja-JP"/>
              </w:rPr>
              <w:t>HandoverPreparationInformation-NB</w:t>
            </w:r>
            <w:r w:rsidRPr="00776B47">
              <w:rPr>
                <w:lang w:eastAsia="ja-JP"/>
              </w:rPr>
              <w:t xml:space="preserve"> message as defined in subclause 10.6.2 of TS 36.331 [</w:t>
            </w:r>
            <w:r>
              <w:rPr>
                <w:lang w:eastAsia="ja-JP"/>
              </w:rPr>
              <w:t>14</w:t>
            </w:r>
            <w:r w:rsidRPr="00776B47">
              <w:rPr>
                <w:lang w:eastAsia="ja-JP"/>
              </w:rPr>
              <w:t>]</w:t>
            </w:r>
            <w:r>
              <w:rPr>
                <w:lang w:eastAsia="ja-JP"/>
              </w:rPr>
              <w:t xml:space="preserve">, </w:t>
            </w:r>
            <w:r w:rsidRPr="00FD0425">
              <w:rPr>
                <w:rFonts w:hint="eastAsia"/>
                <w:lang w:eastAsia="zh-CN"/>
              </w:rPr>
              <w:t xml:space="preserve">if the target </w:t>
            </w:r>
            <w:r w:rsidRPr="00FD0425">
              <w:rPr>
                <w:lang w:eastAsia="zh-CN"/>
              </w:rPr>
              <w:t xml:space="preserve">NG-RAN node </w:t>
            </w:r>
            <w:r w:rsidRPr="00FD0425">
              <w:rPr>
                <w:rFonts w:hint="eastAsia"/>
                <w:lang w:eastAsia="zh-CN"/>
              </w:rPr>
              <w:t xml:space="preserve">is </w:t>
            </w:r>
            <w:r w:rsidRPr="00FD0425">
              <w:rPr>
                <w:lang w:eastAsia="zh-CN"/>
              </w:rPr>
              <w:t xml:space="preserve">an </w:t>
            </w:r>
            <w:r w:rsidRPr="00FD0425">
              <w:rPr>
                <w:rFonts w:hint="eastAsia"/>
                <w:lang w:eastAsia="zh-CN"/>
              </w:rPr>
              <w:t>ng-eNB</w:t>
            </w:r>
            <w:r w:rsidRPr="00FD0425">
              <w:rPr>
                <w:lang w:eastAsia="ja-JP"/>
              </w:rPr>
              <w:t>,</w:t>
            </w:r>
          </w:p>
          <w:p w14:paraId="3586DE71" w14:textId="505CB1DB" w:rsidR="007D3196" w:rsidRPr="00FD0425" w:rsidRDefault="007D3196" w:rsidP="007D3196">
            <w:pPr>
              <w:pStyle w:val="TAL"/>
              <w:rPr>
                <w:lang w:eastAsia="ja-JP"/>
              </w:rPr>
            </w:pPr>
            <w:r w:rsidRPr="00FD0425">
              <w:rPr>
                <w:lang w:eastAsia="ja-JP"/>
              </w:rPr>
              <w:t xml:space="preserve">or the </w:t>
            </w:r>
            <w:r w:rsidRPr="00FD0425">
              <w:rPr>
                <w:i/>
              </w:rPr>
              <w:t>HandoverPreparationInformation</w:t>
            </w:r>
            <w:r w:rsidRPr="00FD0425">
              <w:rPr>
                <w:lang w:eastAsia="ja-JP"/>
              </w:rPr>
              <w:t xml:space="preserve"> message as defined in subclause 11.2.2 of TS 38.331 [10],</w:t>
            </w:r>
            <w:r w:rsidRPr="00FD0425">
              <w:rPr>
                <w:rFonts w:hint="eastAsia"/>
                <w:lang w:eastAsia="zh-CN"/>
              </w:rPr>
              <w:t xml:space="preserve"> if the target </w:t>
            </w:r>
            <w:r w:rsidRPr="00FD0425">
              <w:rPr>
                <w:lang w:eastAsia="zh-CN"/>
              </w:rPr>
              <w:t xml:space="preserve">NG-RAN node </w:t>
            </w:r>
            <w:r w:rsidRPr="00FD0425">
              <w:rPr>
                <w:rFonts w:hint="eastAsia"/>
                <w:lang w:eastAsia="zh-CN"/>
              </w:rPr>
              <w:t xml:space="preserve">is </w:t>
            </w:r>
            <w:r w:rsidRPr="00FD0425">
              <w:rPr>
                <w:lang w:eastAsia="zh-CN"/>
              </w:rPr>
              <w:t xml:space="preserve">a </w:t>
            </w:r>
            <w:r w:rsidRPr="00FD0425">
              <w:rPr>
                <w:rFonts w:hint="eastAsia"/>
                <w:lang w:eastAsia="zh-CN"/>
              </w:rPr>
              <w:t>gNB</w:t>
            </w:r>
            <w:r w:rsidRPr="00FD0425">
              <w:rPr>
                <w:lang w:eastAsia="ja-JP"/>
              </w:rPr>
              <w:t>.</w:t>
            </w:r>
          </w:p>
        </w:tc>
        <w:tc>
          <w:tcPr>
            <w:tcW w:w="1080" w:type="dxa"/>
          </w:tcPr>
          <w:p w14:paraId="12106A9F" w14:textId="5BCACD38" w:rsidR="007D3196" w:rsidRPr="00FD0425" w:rsidRDefault="007D3196" w:rsidP="007D3196">
            <w:pPr>
              <w:pStyle w:val="TAC"/>
              <w:rPr>
                <w:lang w:eastAsia="ja-JP"/>
              </w:rPr>
            </w:pPr>
            <w:r w:rsidRPr="00FD0425">
              <w:rPr>
                <w:lang w:eastAsia="ja-JP"/>
              </w:rPr>
              <w:t>–</w:t>
            </w:r>
          </w:p>
        </w:tc>
        <w:tc>
          <w:tcPr>
            <w:tcW w:w="1137" w:type="dxa"/>
          </w:tcPr>
          <w:p w14:paraId="1AD719E0" w14:textId="77777777" w:rsidR="007D3196" w:rsidRPr="00FD0425" w:rsidRDefault="007D3196" w:rsidP="007D3196">
            <w:pPr>
              <w:pStyle w:val="TAC"/>
              <w:rPr>
                <w:lang w:eastAsia="ja-JP"/>
              </w:rPr>
            </w:pPr>
          </w:p>
        </w:tc>
      </w:tr>
      <w:tr w:rsidR="007D3196" w:rsidRPr="00FD0425" w14:paraId="77946100" w14:textId="77777777" w:rsidTr="00D565BB">
        <w:tc>
          <w:tcPr>
            <w:tcW w:w="2578" w:type="dxa"/>
          </w:tcPr>
          <w:p w14:paraId="610FAA7E" w14:textId="5C61A065" w:rsidR="007D3196" w:rsidRPr="00FD0425" w:rsidRDefault="007D3196" w:rsidP="007D3196">
            <w:pPr>
              <w:pStyle w:val="TAL"/>
              <w:ind w:left="113"/>
              <w:rPr>
                <w:lang w:eastAsia="ja-JP"/>
              </w:rPr>
            </w:pPr>
            <w:r w:rsidRPr="00FD0425">
              <w:rPr>
                <w:rFonts w:eastAsia="Batang" w:cs="Arial"/>
                <w:lang w:eastAsia="ja-JP"/>
              </w:rPr>
              <w:t>&gt;Location Reporting Information</w:t>
            </w:r>
          </w:p>
        </w:tc>
        <w:tc>
          <w:tcPr>
            <w:tcW w:w="1104" w:type="dxa"/>
          </w:tcPr>
          <w:p w14:paraId="310C9ECF" w14:textId="178B9E4E" w:rsidR="007D3196" w:rsidRPr="00FD0425" w:rsidRDefault="007D3196" w:rsidP="007D3196">
            <w:pPr>
              <w:pStyle w:val="TAL"/>
              <w:rPr>
                <w:lang w:eastAsia="ja-JP"/>
              </w:rPr>
            </w:pPr>
            <w:r w:rsidRPr="00FD0425">
              <w:rPr>
                <w:rFonts w:eastAsia="Batang" w:cs="Arial"/>
                <w:lang w:eastAsia="ja-JP"/>
              </w:rPr>
              <w:t>O</w:t>
            </w:r>
          </w:p>
        </w:tc>
        <w:tc>
          <w:tcPr>
            <w:tcW w:w="1526" w:type="dxa"/>
          </w:tcPr>
          <w:p w14:paraId="4C35286A" w14:textId="77777777" w:rsidR="007D3196" w:rsidRPr="00FD0425" w:rsidRDefault="007D3196" w:rsidP="007D3196">
            <w:pPr>
              <w:pStyle w:val="TAL"/>
              <w:rPr>
                <w:lang w:eastAsia="ja-JP"/>
              </w:rPr>
            </w:pPr>
          </w:p>
        </w:tc>
        <w:tc>
          <w:tcPr>
            <w:tcW w:w="1260" w:type="dxa"/>
          </w:tcPr>
          <w:p w14:paraId="2E5C53B5" w14:textId="05F8EB7A" w:rsidR="007D3196" w:rsidRPr="00FD0425" w:rsidRDefault="007D3196" w:rsidP="007D3196">
            <w:pPr>
              <w:pStyle w:val="TAL"/>
              <w:rPr>
                <w:snapToGrid w:val="0"/>
                <w:lang w:eastAsia="ja-JP"/>
              </w:rPr>
            </w:pPr>
            <w:r w:rsidRPr="00FD0425">
              <w:rPr>
                <w:rFonts w:eastAsia="Batang" w:cs="Arial"/>
                <w:lang w:eastAsia="ja-JP"/>
              </w:rPr>
              <w:t>9.2.3.47</w:t>
            </w:r>
          </w:p>
        </w:tc>
        <w:tc>
          <w:tcPr>
            <w:tcW w:w="1800" w:type="dxa"/>
          </w:tcPr>
          <w:p w14:paraId="2704217E" w14:textId="5A16D059" w:rsidR="007D3196" w:rsidRPr="00FD0425" w:rsidRDefault="007D3196" w:rsidP="007D3196">
            <w:pPr>
              <w:pStyle w:val="TAL"/>
              <w:rPr>
                <w:lang w:eastAsia="ja-JP"/>
              </w:rPr>
            </w:pPr>
            <w:r w:rsidRPr="00FD0425">
              <w:rPr>
                <w:rFonts w:eastAsia="Batang" w:cs="Arial"/>
                <w:lang w:eastAsia="ja-JP"/>
              </w:rPr>
              <w:t>Includes the necessary parameters for location reporting.</w:t>
            </w:r>
          </w:p>
        </w:tc>
        <w:tc>
          <w:tcPr>
            <w:tcW w:w="1080" w:type="dxa"/>
          </w:tcPr>
          <w:p w14:paraId="6485B756" w14:textId="1CED8A1A" w:rsidR="007D3196" w:rsidRPr="00FD0425" w:rsidRDefault="007D3196" w:rsidP="007D3196">
            <w:pPr>
              <w:pStyle w:val="TAC"/>
              <w:rPr>
                <w:lang w:eastAsia="ja-JP"/>
              </w:rPr>
            </w:pPr>
            <w:r w:rsidRPr="00FD0425">
              <w:rPr>
                <w:rFonts w:eastAsia="Batang" w:cs="Arial"/>
                <w:lang w:eastAsia="ja-JP"/>
              </w:rPr>
              <w:t>–</w:t>
            </w:r>
          </w:p>
        </w:tc>
        <w:tc>
          <w:tcPr>
            <w:tcW w:w="1137" w:type="dxa"/>
          </w:tcPr>
          <w:p w14:paraId="78D752E7" w14:textId="77777777" w:rsidR="007D3196" w:rsidRPr="00FD0425" w:rsidRDefault="007D3196" w:rsidP="007D3196">
            <w:pPr>
              <w:pStyle w:val="TAC"/>
              <w:rPr>
                <w:lang w:eastAsia="ja-JP"/>
              </w:rPr>
            </w:pPr>
          </w:p>
        </w:tc>
      </w:tr>
      <w:tr w:rsidR="007D3196" w:rsidRPr="00FD0425" w14:paraId="3E9CE148" w14:textId="77777777" w:rsidTr="00D565BB">
        <w:tc>
          <w:tcPr>
            <w:tcW w:w="2578" w:type="dxa"/>
          </w:tcPr>
          <w:p w14:paraId="125A2B39" w14:textId="76A2CDEE" w:rsidR="007D3196" w:rsidRPr="00FD0425" w:rsidRDefault="007D3196" w:rsidP="007D3196">
            <w:pPr>
              <w:pStyle w:val="TAL"/>
              <w:ind w:left="113"/>
              <w:rPr>
                <w:lang w:eastAsia="ja-JP"/>
              </w:rPr>
            </w:pPr>
            <w:r w:rsidRPr="00FD0425">
              <w:rPr>
                <w:lang w:eastAsia="ja-JP"/>
              </w:rPr>
              <w:t>&gt;Mobility Restriction List</w:t>
            </w:r>
          </w:p>
        </w:tc>
        <w:tc>
          <w:tcPr>
            <w:tcW w:w="1104" w:type="dxa"/>
          </w:tcPr>
          <w:p w14:paraId="2838E4AD" w14:textId="0094F2FD" w:rsidR="007D3196" w:rsidRPr="00FD0425" w:rsidRDefault="007D3196" w:rsidP="007D3196">
            <w:pPr>
              <w:pStyle w:val="TAL"/>
              <w:rPr>
                <w:lang w:eastAsia="ja-JP"/>
              </w:rPr>
            </w:pPr>
            <w:r w:rsidRPr="00FD0425">
              <w:rPr>
                <w:lang w:eastAsia="ja-JP"/>
              </w:rPr>
              <w:t>O</w:t>
            </w:r>
          </w:p>
        </w:tc>
        <w:tc>
          <w:tcPr>
            <w:tcW w:w="1526" w:type="dxa"/>
          </w:tcPr>
          <w:p w14:paraId="29A998D1" w14:textId="77777777" w:rsidR="007D3196" w:rsidRPr="00FD0425" w:rsidRDefault="007D3196" w:rsidP="007D3196">
            <w:pPr>
              <w:pStyle w:val="TAL"/>
              <w:rPr>
                <w:lang w:eastAsia="ja-JP"/>
              </w:rPr>
            </w:pPr>
          </w:p>
        </w:tc>
        <w:tc>
          <w:tcPr>
            <w:tcW w:w="1260" w:type="dxa"/>
          </w:tcPr>
          <w:p w14:paraId="6A5846D7" w14:textId="7B03C024" w:rsidR="007D3196" w:rsidRPr="00FD0425" w:rsidRDefault="007D3196" w:rsidP="007D3196">
            <w:pPr>
              <w:pStyle w:val="TAL"/>
              <w:rPr>
                <w:lang w:eastAsia="ja-JP"/>
              </w:rPr>
            </w:pPr>
            <w:r w:rsidRPr="00FD0425">
              <w:rPr>
                <w:lang w:eastAsia="ja-JP"/>
              </w:rPr>
              <w:t>9.2.3.53</w:t>
            </w:r>
          </w:p>
        </w:tc>
        <w:tc>
          <w:tcPr>
            <w:tcW w:w="1800" w:type="dxa"/>
          </w:tcPr>
          <w:p w14:paraId="57A299CB" w14:textId="77777777" w:rsidR="007D3196" w:rsidRPr="00FD0425" w:rsidRDefault="007D3196" w:rsidP="007D3196">
            <w:pPr>
              <w:pStyle w:val="TAL"/>
              <w:rPr>
                <w:lang w:eastAsia="ja-JP"/>
              </w:rPr>
            </w:pPr>
          </w:p>
        </w:tc>
        <w:tc>
          <w:tcPr>
            <w:tcW w:w="1080" w:type="dxa"/>
          </w:tcPr>
          <w:p w14:paraId="13F2EBF9" w14:textId="460E918F" w:rsidR="007D3196" w:rsidRPr="00FD0425" w:rsidRDefault="007D3196" w:rsidP="007D3196">
            <w:pPr>
              <w:pStyle w:val="TAC"/>
              <w:rPr>
                <w:lang w:eastAsia="ja-JP"/>
              </w:rPr>
            </w:pPr>
            <w:r w:rsidRPr="00FD0425">
              <w:rPr>
                <w:lang w:eastAsia="ja-JP"/>
              </w:rPr>
              <w:t>–</w:t>
            </w:r>
          </w:p>
        </w:tc>
        <w:tc>
          <w:tcPr>
            <w:tcW w:w="1137" w:type="dxa"/>
          </w:tcPr>
          <w:p w14:paraId="69536029" w14:textId="77777777" w:rsidR="007D3196" w:rsidRPr="00FD0425" w:rsidRDefault="007D3196" w:rsidP="007D3196">
            <w:pPr>
              <w:pStyle w:val="TAC"/>
              <w:rPr>
                <w:lang w:eastAsia="ja-JP"/>
              </w:rPr>
            </w:pPr>
          </w:p>
        </w:tc>
      </w:tr>
      <w:tr w:rsidR="007D3196" w:rsidRPr="00FD0425" w14:paraId="29DCB602" w14:textId="77777777" w:rsidTr="00D565BB">
        <w:tc>
          <w:tcPr>
            <w:tcW w:w="2578" w:type="dxa"/>
          </w:tcPr>
          <w:p w14:paraId="237B5F93" w14:textId="7EDC5898" w:rsidR="007D3196" w:rsidRPr="00FD0425" w:rsidRDefault="007D3196" w:rsidP="007D3196">
            <w:pPr>
              <w:pStyle w:val="TAL"/>
              <w:ind w:left="113"/>
              <w:rPr>
                <w:lang w:eastAsia="ja-JP"/>
              </w:rPr>
            </w:pPr>
            <w:r w:rsidRPr="00407E71">
              <w:rPr>
                <w:rFonts w:eastAsia="Batang"/>
                <w:lang w:eastAsia="ja-JP"/>
              </w:rPr>
              <w:t>&gt;</w:t>
            </w:r>
            <w:r w:rsidRPr="00407E71">
              <w:rPr>
                <w:lang w:eastAsia="ja-JP"/>
              </w:rPr>
              <w:t>Management</w:t>
            </w:r>
            <w:r w:rsidRPr="00407E71">
              <w:rPr>
                <w:i/>
                <w:lang w:eastAsia="ja-JP"/>
              </w:rPr>
              <w:t xml:space="preserve"> </w:t>
            </w:r>
            <w:r w:rsidRPr="00407E71">
              <w:rPr>
                <w:lang w:eastAsia="zh-CN"/>
              </w:rPr>
              <w:t>Based</w:t>
            </w:r>
            <w:r w:rsidRPr="00407E71">
              <w:rPr>
                <w:i/>
                <w:lang w:eastAsia="zh-CN"/>
              </w:rPr>
              <w:t xml:space="preserve"> </w:t>
            </w:r>
            <w:r w:rsidRPr="00407E71">
              <w:rPr>
                <w:rFonts w:eastAsia="Batang"/>
                <w:lang w:eastAsia="ja-JP"/>
              </w:rPr>
              <w:t>MDT PLMN List</w:t>
            </w:r>
            <w:r w:rsidRPr="00FF1BAF">
              <w:rPr>
                <w:rFonts w:eastAsia="Batang"/>
                <w:b/>
                <w:bCs/>
                <w:lang w:eastAsia="ja-JP"/>
              </w:rPr>
              <w:t xml:space="preserve"> </w:t>
            </w:r>
          </w:p>
        </w:tc>
        <w:tc>
          <w:tcPr>
            <w:tcW w:w="1104" w:type="dxa"/>
          </w:tcPr>
          <w:p w14:paraId="4F0E4AC4" w14:textId="3651C766" w:rsidR="007D3196" w:rsidRPr="00FD0425" w:rsidRDefault="007D3196" w:rsidP="007D3196">
            <w:pPr>
              <w:pStyle w:val="TAL"/>
              <w:rPr>
                <w:lang w:eastAsia="ja-JP"/>
              </w:rPr>
            </w:pPr>
            <w:r w:rsidRPr="00FF1BAF">
              <w:rPr>
                <w:lang w:eastAsia="ja-JP"/>
              </w:rPr>
              <w:t>O</w:t>
            </w:r>
          </w:p>
        </w:tc>
        <w:tc>
          <w:tcPr>
            <w:tcW w:w="1526" w:type="dxa"/>
          </w:tcPr>
          <w:p w14:paraId="72571C2A" w14:textId="77777777" w:rsidR="007D3196" w:rsidRPr="00FD0425" w:rsidRDefault="007D3196" w:rsidP="007D3196">
            <w:pPr>
              <w:pStyle w:val="TAL"/>
              <w:rPr>
                <w:lang w:eastAsia="ja-JP"/>
              </w:rPr>
            </w:pPr>
          </w:p>
        </w:tc>
        <w:tc>
          <w:tcPr>
            <w:tcW w:w="1260" w:type="dxa"/>
          </w:tcPr>
          <w:p w14:paraId="1FEFE33D" w14:textId="77777777" w:rsidR="007D3196" w:rsidRPr="00FF1BAF" w:rsidRDefault="007D3196" w:rsidP="007D3196">
            <w:pPr>
              <w:pStyle w:val="TAL"/>
              <w:rPr>
                <w:lang w:eastAsia="ja-JP"/>
              </w:rPr>
            </w:pPr>
            <w:r w:rsidRPr="00FF1BAF">
              <w:rPr>
                <w:lang w:eastAsia="ja-JP"/>
              </w:rPr>
              <w:t>MDT PLMN List</w:t>
            </w:r>
          </w:p>
          <w:p w14:paraId="45851BF2" w14:textId="50ED52FB" w:rsidR="007D3196" w:rsidRPr="00FD0425" w:rsidRDefault="007D3196" w:rsidP="007D3196">
            <w:pPr>
              <w:pStyle w:val="TAL"/>
              <w:rPr>
                <w:lang w:eastAsia="ja-JP"/>
              </w:rPr>
            </w:pPr>
            <w:r w:rsidRPr="00FF1BAF">
              <w:rPr>
                <w:lang w:eastAsia="ja-JP"/>
              </w:rPr>
              <w:t>9.2.</w:t>
            </w:r>
            <w:r>
              <w:rPr>
                <w:lang w:eastAsia="ja-JP"/>
              </w:rPr>
              <w:t>3.133</w:t>
            </w:r>
          </w:p>
        </w:tc>
        <w:tc>
          <w:tcPr>
            <w:tcW w:w="1800" w:type="dxa"/>
          </w:tcPr>
          <w:p w14:paraId="1E8DEDBB" w14:textId="77777777" w:rsidR="007D3196" w:rsidRPr="00FD0425" w:rsidRDefault="007D3196" w:rsidP="007D3196">
            <w:pPr>
              <w:pStyle w:val="TAL"/>
              <w:rPr>
                <w:lang w:eastAsia="ja-JP"/>
              </w:rPr>
            </w:pPr>
          </w:p>
        </w:tc>
        <w:tc>
          <w:tcPr>
            <w:tcW w:w="1080" w:type="dxa"/>
          </w:tcPr>
          <w:p w14:paraId="45E5D81B" w14:textId="69C69F83" w:rsidR="007D3196" w:rsidRPr="00FD0425" w:rsidRDefault="007D3196" w:rsidP="007D3196">
            <w:pPr>
              <w:pStyle w:val="TAC"/>
              <w:rPr>
                <w:lang w:eastAsia="ja-JP"/>
              </w:rPr>
            </w:pPr>
            <w:r w:rsidRPr="00FF1BAF">
              <w:t>YES</w:t>
            </w:r>
          </w:p>
        </w:tc>
        <w:tc>
          <w:tcPr>
            <w:tcW w:w="1137" w:type="dxa"/>
          </w:tcPr>
          <w:p w14:paraId="1DA04DFD" w14:textId="1B05E22D" w:rsidR="007D3196" w:rsidRPr="00FD0425" w:rsidRDefault="007D3196" w:rsidP="007D3196">
            <w:pPr>
              <w:pStyle w:val="TAC"/>
              <w:rPr>
                <w:lang w:eastAsia="ja-JP"/>
              </w:rPr>
            </w:pPr>
            <w:r w:rsidRPr="00FF1BAF">
              <w:t>ignore</w:t>
            </w:r>
          </w:p>
        </w:tc>
      </w:tr>
      <w:tr w:rsidR="007D3196" w:rsidRPr="00FD0425" w14:paraId="5C785E1B" w14:textId="77777777" w:rsidTr="00D565BB">
        <w:tc>
          <w:tcPr>
            <w:tcW w:w="2578" w:type="dxa"/>
          </w:tcPr>
          <w:p w14:paraId="133F2F10" w14:textId="0446AF20" w:rsidR="007D3196" w:rsidRPr="00FD0425" w:rsidRDefault="007D3196" w:rsidP="007D3196">
            <w:pPr>
              <w:pStyle w:val="TAL"/>
              <w:ind w:left="113"/>
              <w:rPr>
                <w:lang w:eastAsia="ja-JP"/>
              </w:rPr>
            </w:pPr>
            <w:r>
              <w:rPr>
                <w:lang w:eastAsia="ja-JP"/>
              </w:rPr>
              <w:t>&gt;5GC Mobility Restriction List Container</w:t>
            </w:r>
          </w:p>
        </w:tc>
        <w:tc>
          <w:tcPr>
            <w:tcW w:w="1104" w:type="dxa"/>
          </w:tcPr>
          <w:p w14:paraId="79FD4576" w14:textId="2659D136" w:rsidR="007D3196" w:rsidRPr="00FD0425" w:rsidRDefault="007D3196" w:rsidP="007D3196">
            <w:pPr>
              <w:pStyle w:val="TAL"/>
              <w:rPr>
                <w:lang w:eastAsia="ja-JP"/>
              </w:rPr>
            </w:pPr>
            <w:r>
              <w:rPr>
                <w:lang w:eastAsia="ja-JP"/>
              </w:rPr>
              <w:t>O</w:t>
            </w:r>
          </w:p>
        </w:tc>
        <w:tc>
          <w:tcPr>
            <w:tcW w:w="1526" w:type="dxa"/>
          </w:tcPr>
          <w:p w14:paraId="045EB91B" w14:textId="77777777" w:rsidR="007D3196" w:rsidRPr="00FD0425" w:rsidRDefault="007D3196" w:rsidP="007D3196">
            <w:pPr>
              <w:pStyle w:val="TAL"/>
              <w:rPr>
                <w:lang w:eastAsia="ja-JP"/>
              </w:rPr>
            </w:pPr>
          </w:p>
        </w:tc>
        <w:tc>
          <w:tcPr>
            <w:tcW w:w="1260" w:type="dxa"/>
          </w:tcPr>
          <w:p w14:paraId="40EFF063" w14:textId="67076F0C" w:rsidR="007D3196" w:rsidRPr="00FD0425" w:rsidRDefault="007D3196" w:rsidP="007D3196">
            <w:pPr>
              <w:pStyle w:val="TAL"/>
              <w:rPr>
                <w:lang w:eastAsia="ja-JP"/>
              </w:rPr>
            </w:pPr>
            <w:r>
              <w:rPr>
                <w:lang w:eastAsia="ja-JP"/>
              </w:rPr>
              <w:t>9.2.3.100</w:t>
            </w:r>
          </w:p>
        </w:tc>
        <w:tc>
          <w:tcPr>
            <w:tcW w:w="1800" w:type="dxa"/>
          </w:tcPr>
          <w:p w14:paraId="4FE5ECEA" w14:textId="77777777" w:rsidR="007D3196" w:rsidRPr="00FD0425" w:rsidRDefault="007D3196" w:rsidP="007D3196">
            <w:pPr>
              <w:pStyle w:val="TAL"/>
              <w:rPr>
                <w:lang w:eastAsia="ja-JP"/>
              </w:rPr>
            </w:pPr>
          </w:p>
        </w:tc>
        <w:tc>
          <w:tcPr>
            <w:tcW w:w="1080" w:type="dxa"/>
          </w:tcPr>
          <w:p w14:paraId="42BEBCE0" w14:textId="50CAF491" w:rsidR="007D3196" w:rsidRPr="00FD0425" w:rsidRDefault="007D3196" w:rsidP="007D3196">
            <w:pPr>
              <w:pStyle w:val="TAC"/>
              <w:rPr>
                <w:lang w:eastAsia="ja-JP"/>
              </w:rPr>
            </w:pPr>
            <w:r>
              <w:rPr>
                <w:lang w:eastAsia="ja-JP"/>
              </w:rPr>
              <w:t>YES</w:t>
            </w:r>
          </w:p>
        </w:tc>
        <w:tc>
          <w:tcPr>
            <w:tcW w:w="1137" w:type="dxa"/>
          </w:tcPr>
          <w:p w14:paraId="2A60BE7C" w14:textId="6B3CC514" w:rsidR="007D3196" w:rsidRPr="00FD0425" w:rsidRDefault="007D3196" w:rsidP="007D3196">
            <w:pPr>
              <w:pStyle w:val="TAC"/>
              <w:rPr>
                <w:lang w:eastAsia="ja-JP"/>
              </w:rPr>
            </w:pPr>
            <w:r>
              <w:rPr>
                <w:lang w:eastAsia="ja-JP"/>
              </w:rPr>
              <w:t>ignore</w:t>
            </w:r>
          </w:p>
        </w:tc>
      </w:tr>
      <w:tr w:rsidR="007D3196" w:rsidRPr="00FD0425" w14:paraId="6A05ECA5" w14:textId="77777777" w:rsidTr="00D565BB">
        <w:tc>
          <w:tcPr>
            <w:tcW w:w="2578" w:type="dxa"/>
          </w:tcPr>
          <w:p w14:paraId="10BF2174" w14:textId="5874D9FF" w:rsidR="007D3196" w:rsidRDefault="007D3196" w:rsidP="007D3196">
            <w:pPr>
              <w:pStyle w:val="TAL"/>
              <w:ind w:left="113"/>
              <w:rPr>
                <w:lang w:eastAsia="ja-JP"/>
              </w:rPr>
            </w:pPr>
            <w:bookmarkStart w:id="131" w:name="_Hlk44414173"/>
            <w:r w:rsidRPr="00FA5057">
              <w:rPr>
                <w:rFonts w:cs="Arial"/>
                <w:szCs w:val="18"/>
              </w:rPr>
              <w:t>&gt;NR UE Sidelink Aggregate Maximum Bit Rate</w:t>
            </w:r>
          </w:p>
        </w:tc>
        <w:tc>
          <w:tcPr>
            <w:tcW w:w="1104" w:type="dxa"/>
          </w:tcPr>
          <w:p w14:paraId="0F732B59" w14:textId="308664EA" w:rsidR="007D3196" w:rsidRDefault="007D3196" w:rsidP="007D3196">
            <w:pPr>
              <w:pStyle w:val="TAL"/>
              <w:rPr>
                <w:lang w:eastAsia="ja-JP"/>
              </w:rPr>
            </w:pPr>
            <w:r w:rsidRPr="00FA5057">
              <w:rPr>
                <w:rFonts w:cs="Arial"/>
                <w:szCs w:val="18"/>
              </w:rPr>
              <w:t>O</w:t>
            </w:r>
          </w:p>
        </w:tc>
        <w:tc>
          <w:tcPr>
            <w:tcW w:w="1526" w:type="dxa"/>
          </w:tcPr>
          <w:p w14:paraId="50529E64" w14:textId="77777777" w:rsidR="007D3196" w:rsidRPr="00FD0425" w:rsidRDefault="007D3196" w:rsidP="007D3196">
            <w:pPr>
              <w:pStyle w:val="TAL"/>
              <w:rPr>
                <w:lang w:eastAsia="ja-JP"/>
              </w:rPr>
            </w:pPr>
          </w:p>
        </w:tc>
        <w:tc>
          <w:tcPr>
            <w:tcW w:w="1260" w:type="dxa"/>
          </w:tcPr>
          <w:p w14:paraId="0C9350DA" w14:textId="0550C084" w:rsidR="007D3196" w:rsidRDefault="007D3196" w:rsidP="007D3196">
            <w:pPr>
              <w:pStyle w:val="TAL"/>
              <w:rPr>
                <w:lang w:eastAsia="ja-JP"/>
              </w:rPr>
            </w:pPr>
            <w:r w:rsidRPr="00FA5057">
              <w:rPr>
                <w:rFonts w:cs="Arial"/>
                <w:szCs w:val="18"/>
              </w:rPr>
              <w:t>9.2.3.</w:t>
            </w:r>
            <w:r>
              <w:rPr>
                <w:rFonts w:cs="Arial"/>
                <w:szCs w:val="18"/>
              </w:rPr>
              <w:t>107</w:t>
            </w:r>
          </w:p>
        </w:tc>
        <w:tc>
          <w:tcPr>
            <w:tcW w:w="1800" w:type="dxa"/>
          </w:tcPr>
          <w:p w14:paraId="0A916B9A" w14:textId="5427478D" w:rsidR="007D3196" w:rsidRPr="00FD0425" w:rsidRDefault="007D3196" w:rsidP="007D3196">
            <w:pPr>
              <w:pStyle w:val="TAL"/>
              <w:rPr>
                <w:lang w:eastAsia="ja-JP"/>
              </w:rPr>
            </w:pPr>
            <w:r w:rsidRPr="00FA5057">
              <w:rPr>
                <w:rFonts w:cs="Arial"/>
                <w:szCs w:val="18"/>
              </w:rPr>
              <w:t>This IE applies only if the UE is authorized for NR V2X services.</w:t>
            </w:r>
          </w:p>
        </w:tc>
        <w:tc>
          <w:tcPr>
            <w:tcW w:w="1080" w:type="dxa"/>
          </w:tcPr>
          <w:p w14:paraId="07D9B376" w14:textId="0FAB65CE" w:rsidR="007D3196" w:rsidRDefault="007D3196" w:rsidP="007D3196">
            <w:pPr>
              <w:pStyle w:val="TAC"/>
              <w:rPr>
                <w:lang w:eastAsia="ja-JP"/>
              </w:rPr>
            </w:pPr>
            <w:r w:rsidRPr="00FA5057">
              <w:rPr>
                <w:rFonts w:cs="Arial"/>
                <w:szCs w:val="18"/>
              </w:rPr>
              <w:t>YES</w:t>
            </w:r>
          </w:p>
        </w:tc>
        <w:tc>
          <w:tcPr>
            <w:tcW w:w="1137" w:type="dxa"/>
          </w:tcPr>
          <w:p w14:paraId="45C67867" w14:textId="21D67298" w:rsidR="007D3196" w:rsidRDefault="007D3196" w:rsidP="007D3196">
            <w:pPr>
              <w:pStyle w:val="TAC"/>
              <w:rPr>
                <w:lang w:eastAsia="ja-JP"/>
              </w:rPr>
            </w:pPr>
            <w:r w:rsidRPr="00FA5057">
              <w:rPr>
                <w:rFonts w:cs="Arial"/>
                <w:szCs w:val="18"/>
              </w:rPr>
              <w:t>ignore</w:t>
            </w:r>
          </w:p>
        </w:tc>
      </w:tr>
      <w:bookmarkEnd w:id="131"/>
      <w:tr w:rsidR="007D3196" w:rsidRPr="00FD0425" w14:paraId="2C15EAD5" w14:textId="77777777" w:rsidTr="00D565BB">
        <w:tc>
          <w:tcPr>
            <w:tcW w:w="2578" w:type="dxa"/>
          </w:tcPr>
          <w:p w14:paraId="00545EFF" w14:textId="31E61654" w:rsidR="007D3196" w:rsidRDefault="007D3196" w:rsidP="007D3196">
            <w:pPr>
              <w:pStyle w:val="TAL"/>
              <w:ind w:left="113"/>
              <w:rPr>
                <w:lang w:eastAsia="ja-JP"/>
              </w:rPr>
            </w:pPr>
            <w:r w:rsidRPr="00FA5057">
              <w:rPr>
                <w:rFonts w:eastAsia="Malgun Gothic" w:cs="Arial"/>
                <w:szCs w:val="18"/>
                <w:lang w:eastAsia="ja-JP"/>
              </w:rPr>
              <w:t>&gt;</w:t>
            </w:r>
            <w:r w:rsidRPr="00FA5057">
              <w:rPr>
                <w:rFonts w:cs="Arial"/>
                <w:szCs w:val="18"/>
                <w:lang w:eastAsia="zh-CN"/>
              </w:rPr>
              <w:t>LTE UE Sidelink Aggregate Maximum Bit Rate</w:t>
            </w:r>
          </w:p>
        </w:tc>
        <w:tc>
          <w:tcPr>
            <w:tcW w:w="1104" w:type="dxa"/>
          </w:tcPr>
          <w:p w14:paraId="3FCD0313" w14:textId="30B22129" w:rsidR="007D3196" w:rsidRDefault="007D3196" w:rsidP="007D3196">
            <w:pPr>
              <w:pStyle w:val="TAL"/>
              <w:rPr>
                <w:lang w:eastAsia="ja-JP"/>
              </w:rPr>
            </w:pPr>
            <w:r w:rsidRPr="00FA5057">
              <w:rPr>
                <w:rFonts w:cs="Arial"/>
                <w:szCs w:val="18"/>
                <w:lang w:eastAsia="zh-CN"/>
              </w:rPr>
              <w:t>O</w:t>
            </w:r>
          </w:p>
        </w:tc>
        <w:tc>
          <w:tcPr>
            <w:tcW w:w="1526" w:type="dxa"/>
          </w:tcPr>
          <w:p w14:paraId="36FBD0B6" w14:textId="77777777" w:rsidR="007D3196" w:rsidRPr="00FD0425" w:rsidRDefault="007D3196" w:rsidP="007D3196">
            <w:pPr>
              <w:pStyle w:val="TAL"/>
              <w:rPr>
                <w:lang w:eastAsia="ja-JP"/>
              </w:rPr>
            </w:pPr>
          </w:p>
        </w:tc>
        <w:tc>
          <w:tcPr>
            <w:tcW w:w="1260" w:type="dxa"/>
          </w:tcPr>
          <w:p w14:paraId="7582B20D" w14:textId="2035AA62" w:rsidR="007D3196" w:rsidRDefault="007D3196" w:rsidP="007D3196">
            <w:pPr>
              <w:pStyle w:val="TAL"/>
              <w:rPr>
                <w:lang w:eastAsia="ja-JP"/>
              </w:rPr>
            </w:pPr>
            <w:r w:rsidRPr="00FA5057">
              <w:rPr>
                <w:rFonts w:cs="Arial"/>
                <w:szCs w:val="18"/>
              </w:rPr>
              <w:t>9.2.3.</w:t>
            </w:r>
            <w:r>
              <w:rPr>
                <w:rFonts w:cs="Arial"/>
                <w:szCs w:val="18"/>
              </w:rPr>
              <w:t>108</w:t>
            </w:r>
          </w:p>
        </w:tc>
        <w:tc>
          <w:tcPr>
            <w:tcW w:w="1800" w:type="dxa"/>
          </w:tcPr>
          <w:p w14:paraId="31F5980E" w14:textId="482D4A54" w:rsidR="007D3196" w:rsidRPr="00FD0425" w:rsidRDefault="007D3196" w:rsidP="007D3196">
            <w:pPr>
              <w:pStyle w:val="TAL"/>
              <w:rPr>
                <w:lang w:eastAsia="ja-JP"/>
              </w:rPr>
            </w:pPr>
            <w:r w:rsidRPr="00FA5057">
              <w:rPr>
                <w:rFonts w:eastAsia="Malgun Gothic" w:cs="Arial"/>
                <w:szCs w:val="18"/>
                <w:lang w:eastAsia="ja-JP"/>
              </w:rPr>
              <w:t>This IE applies only if the UE is authorized for LTE V2X services.</w:t>
            </w:r>
          </w:p>
        </w:tc>
        <w:tc>
          <w:tcPr>
            <w:tcW w:w="1080" w:type="dxa"/>
          </w:tcPr>
          <w:p w14:paraId="35D72A54" w14:textId="09FE4C2F" w:rsidR="007D3196" w:rsidRDefault="007D3196" w:rsidP="007D3196">
            <w:pPr>
              <w:pStyle w:val="TAC"/>
              <w:rPr>
                <w:lang w:eastAsia="ja-JP"/>
              </w:rPr>
            </w:pPr>
            <w:r w:rsidRPr="00FA5057">
              <w:rPr>
                <w:rFonts w:cs="Arial"/>
                <w:szCs w:val="18"/>
              </w:rPr>
              <w:t>YES</w:t>
            </w:r>
          </w:p>
        </w:tc>
        <w:tc>
          <w:tcPr>
            <w:tcW w:w="1137" w:type="dxa"/>
          </w:tcPr>
          <w:p w14:paraId="1A7F98CF" w14:textId="2B335A4B" w:rsidR="007D3196" w:rsidRDefault="007D3196" w:rsidP="007D3196">
            <w:pPr>
              <w:pStyle w:val="TAC"/>
              <w:rPr>
                <w:lang w:eastAsia="ja-JP"/>
              </w:rPr>
            </w:pPr>
            <w:r w:rsidRPr="00FA5057">
              <w:rPr>
                <w:rFonts w:cs="Arial"/>
                <w:szCs w:val="18"/>
              </w:rPr>
              <w:t>ignore</w:t>
            </w:r>
          </w:p>
        </w:tc>
      </w:tr>
      <w:tr w:rsidR="007D3196" w:rsidRPr="00FD0425" w14:paraId="6B01C3BB" w14:textId="77777777" w:rsidTr="00D565BB">
        <w:tc>
          <w:tcPr>
            <w:tcW w:w="2578" w:type="dxa"/>
          </w:tcPr>
          <w:p w14:paraId="5FDEB89B" w14:textId="7C46D8FA" w:rsidR="007D3196" w:rsidRPr="00FA5057" w:rsidRDefault="007D3196" w:rsidP="007D3196">
            <w:pPr>
              <w:pStyle w:val="TAL"/>
              <w:ind w:left="113"/>
              <w:rPr>
                <w:rFonts w:eastAsia="Malgun Gothic" w:cs="Arial"/>
                <w:szCs w:val="18"/>
                <w:lang w:eastAsia="ja-JP"/>
              </w:rPr>
            </w:pPr>
            <w:r>
              <w:rPr>
                <w:rFonts w:hint="eastAsia"/>
                <w:lang w:eastAsia="zh-CN"/>
              </w:rPr>
              <w:t>&gt;</w:t>
            </w:r>
            <w:r w:rsidRPr="009F5A10">
              <w:t xml:space="preserve">UE </w:t>
            </w:r>
            <w:r>
              <w:rPr>
                <w:rFonts w:hint="eastAsia"/>
                <w:lang w:eastAsia="zh-CN"/>
              </w:rPr>
              <w:t xml:space="preserve">Radio </w:t>
            </w:r>
            <w:r w:rsidRPr="009F5A10">
              <w:t>Capability</w:t>
            </w:r>
            <w:r>
              <w:t xml:space="preserve"> ID</w:t>
            </w:r>
          </w:p>
        </w:tc>
        <w:tc>
          <w:tcPr>
            <w:tcW w:w="1104" w:type="dxa"/>
          </w:tcPr>
          <w:p w14:paraId="7E5CFA3B" w14:textId="03C583B0" w:rsidR="007D3196" w:rsidRPr="00FA5057" w:rsidRDefault="007D3196" w:rsidP="007D3196">
            <w:pPr>
              <w:pStyle w:val="TAL"/>
              <w:rPr>
                <w:rFonts w:cs="Arial"/>
                <w:szCs w:val="18"/>
                <w:lang w:eastAsia="zh-CN"/>
              </w:rPr>
            </w:pPr>
            <w:r>
              <w:rPr>
                <w:rFonts w:hint="eastAsia"/>
                <w:lang w:eastAsia="zh-CN"/>
              </w:rPr>
              <w:t>O</w:t>
            </w:r>
          </w:p>
        </w:tc>
        <w:tc>
          <w:tcPr>
            <w:tcW w:w="1526" w:type="dxa"/>
          </w:tcPr>
          <w:p w14:paraId="4FF8A72A" w14:textId="77777777" w:rsidR="007D3196" w:rsidRPr="00FD0425" w:rsidRDefault="007D3196" w:rsidP="007D3196">
            <w:pPr>
              <w:pStyle w:val="TAL"/>
              <w:rPr>
                <w:lang w:eastAsia="ja-JP"/>
              </w:rPr>
            </w:pPr>
          </w:p>
        </w:tc>
        <w:tc>
          <w:tcPr>
            <w:tcW w:w="1260" w:type="dxa"/>
          </w:tcPr>
          <w:p w14:paraId="1131C84F" w14:textId="4ACE8BF6" w:rsidR="007D3196" w:rsidRPr="00FA5057" w:rsidRDefault="007D3196" w:rsidP="007D3196">
            <w:pPr>
              <w:pStyle w:val="TAL"/>
              <w:rPr>
                <w:rFonts w:cs="Arial"/>
                <w:szCs w:val="18"/>
              </w:rPr>
            </w:pPr>
            <w:r>
              <w:rPr>
                <w:rFonts w:hint="eastAsia"/>
                <w:lang w:eastAsia="zh-CN"/>
              </w:rPr>
              <w:t>9.2.3.</w:t>
            </w:r>
            <w:r>
              <w:rPr>
                <w:lang w:eastAsia="zh-CN"/>
              </w:rPr>
              <w:t>138</w:t>
            </w:r>
          </w:p>
        </w:tc>
        <w:tc>
          <w:tcPr>
            <w:tcW w:w="1800" w:type="dxa"/>
          </w:tcPr>
          <w:p w14:paraId="3DDE2E34" w14:textId="77777777" w:rsidR="007D3196" w:rsidRPr="00FA5057" w:rsidRDefault="007D3196" w:rsidP="007D3196">
            <w:pPr>
              <w:pStyle w:val="TAL"/>
              <w:rPr>
                <w:rFonts w:eastAsia="Malgun Gothic" w:cs="Arial"/>
                <w:szCs w:val="18"/>
                <w:lang w:eastAsia="ja-JP"/>
              </w:rPr>
            </w:pPr>
          </w:p>
        </w:tc>
        <w:tc>
          <w:tcPr>
            <w:tcW w:w="1080" w:type="dxa"/>
          </w:tcPr>
          <w:p w14:paraId="0F9F60E1" w14:textId="4DFB1FB0" w:rsidR="007D3196" w:rsidRPr="00FA5057" w:rsidRDefault="007D3196" w:rsidP="007D3196">
            <w:pPr>
              <w:pStyle w:val="TAC"/>
              <w:rPr>
                <w:rFonts w:cs="Arial"/>
                <w:szCs w:val="18"/>
              </w:rPr>
            </w:pPr>
            <w:r>
              <w:rPr>
                <w:rFonts w:hint="eastAsia"/>
                <w:lang w:eastAsia="zh-CN"/>
              </w:rPr>
              <w:t>YES</w:t>
            </w:r>
          </w:p>
        </w:tc>
        <w:tc>
          <w:tcPr>
            <w:tcW w:w="1137" w:type="dxa"/>
          </w:tcPr>
          <w:p w14:paraId="70543F00" w14:textId="0E22169F" w:rsidR="007D3196" w:rsidRPr="00FA5057" w:rsidRDefault="007D3196" w:rsidP="007D3196">
            <w:pPr>
              <w:pStyle w:val="TAC"/>
              <w:rPr>
                <w:rFonts w:cs="Arial"/>
                <w:szCs w:val="18"/>
              </w:rPr>
            </w:pPr>
            <w:r>
              <w:rPr>
                <w:rFonts w:hint="eastAsia"/>
                <w:lang w:eastAsia="zh-CN"/>
              </w:rPr>
              <w:t>reject</w:t>
            </w:r>
          </w:p>
        </w:tc>
      </w:tr>
      <w:tr w:rsidR="007D3196" w:rsidRPr="00FD0425" w14:paraId="68BDF21E" w14:textId="77777777" w:rsidTr="00D565BB">
        <w:tc>
          <w:tcPr>
            <w:tcW w:w="2578" w:type="dxa"/>
          </w:tcPr>
          <w:p w14:paraId="3DBEC9F4" w14:textId="10048B3B" w:rsidR="007D3196" w:rsidRPr="00FD0425" w:rsidRDefault="007D3196" w:rsidP="007D3196">
            <w:pPr>
              <w:pStyle w:val="TAL"/>
            </w:pPr>
            <w:r w:rsidRPr="00FD0425">
              <w:rPr>
                <w:rFonts w:eastAsia="Batang"/>
              </w:rPr>
              <w:t>Trace Activation</w:t>
            </w:r>
          </w:p>
        </w:tc>
        <w:tc>
          <w:tcPr>
            <w:tcW w:w="1104" w:type="dxa"/>
          </w:tcPr>
          <w:p w14:paraId="5B567A91" w14:textId="4B5DD6E6" w:rsidR="007D3196" w:rsidRPr="00FD0425" w:rsidRDefault="007D3196" w:rsidP="007D3196">
            <w:pPr>
              <w:pStyle w:val="TAL"/>
              <w:rPr>
                <w:lang w:eastAsia="ja-JP"/>
              </w:rPr>
            </w:pPr>
            <w:r w:rsidRPr="00FD0425">
              <w:rPr>
                <w:rFonts w:eastAsia="Batang" w:cs="Arial"/>
                <w:lang w:eastAsia="ja-JP"/>
              </w:rPr>
              <w:t>O</w:t>
            </w:r>
          </w:p>
        </w:tc>
        <w:tc>
          <w:tcPr>
            <w:tcW w:w="1526" w:type="dxa"/>
          </w:tcPr>
          <w:p w14:paraId="1FA90038" w14:textId="77777777" w:rsidR="007D3196" w:rsidRPr="00FD0425" w:rsidRDefault="007D3196" w:rsidP="007D3196">
            <w:pPr>
              <w:pStyle w:val="TAL"/>
              <w:rPr>
                <w:lang w:eastAsia="ja-JP"/>
              </w:rPr>
            </w:pPr>
          </w:p>
        </w:tc>
        <w:tc>
          <w:tcPr>
            <w:tcW w:w="1260" w:type="dxa"/>
          </w:tcPr>
          <w:p w14:paraId="317A1B44" w14:textId="1D9337A9" w:rsidR="007D3196" w:rsidRPr="00FD0425" w:rsidRDefault="007D3196" w:rsidP="007D3196">
            <w:pPr>
              <w:pStyle w:val="TAL"/>
              <w:rPr>
                <w:lang w:eastAsia="ja-JP"/>
              </w:rPr>
            </w:pPr>
            <w:r w:rsidRPr="00FD0425">
              <w:rPr>
                <w:rFonts w:eastAsia="Batang" w:cs="Arial"/>
                <w:lang w:eastAsia="ja-JP"/>
              </w:rPr>
              <w:t>9.2.3.55</w:t>
            </w:r>
          </w:p>
        </w:tc>
        <w:tc>
          <w:tcPr>
            <w:tcW w:w="1800" w:type="dxa"/>
          </w:tcPr>
          <w:p w14:paraId="3474DF03" w14:textId="77777777" w:rsidR="007D3196" w:rsidRPr="00FD0425" w:rsidRDefault="007D3196" w:rsidP="007D3196">
            <w:pPr>
              <w:pStyle w:val="TAL"/>
            </w:pPr>
          </w:p>
        </w:tc>
        <w:tc>
          <w:tcPr>
            <w:tcW w:w="1080" w:type="dxa"/>
          </w:tcPr>
          <w:p w14:paraId="029C51BB" w14:textId="1115F707" w:rsidR="007D3196" w:rsidRPr="00FD0425" w:rsidRDefault="007D3196" w:rsidP="007D3196">
            <w:pPr>
              <w:pStyle w:val="TAC"/>
              <w:rPr>
                <w:lang w:eastAsia="ja-JP"/>
              </w:rPr>
            </w:pPr>
            <w:r w:rsidRPr="00FD0425">
              <w:rPr>
                <w:rFonts w:eastAsia="Batang" w:cs="Arial"/>
                <w:lang w:eastAsia="ja-JP"/>
              </w:rPr>
              <w:t>YES</w:t>
            </w:r>
          </w:p>
        </w:tc>
        <w:tc>
          <w:tcPr>
            <w:tcW w:w="1137" w:type="dxa"/>
          </w:tcPr>
          <w:p w14:paraId="41F82C07" w14:textId="654B734C" w:rsidR="007D3196" w:rsidRPr="00FD0425" w:rsidRDefault="007D3196" w:rsidP="007D3196">
            <w:pPr>
              <w:pStyle w:val="TAC"/>
              <w:rPr>
                <w:lang w:eastAsia="ja-JP"/>
              </w:rPr>
            </w:pPr>
            <w:r w:rsidRPr="00FD0425">
              <w:rPr>
                <w:rFonts w:eastAsia="Batang" w:cs="Arial"/>
                <w:lang w:eastAsia="ja-JP"/>
              </w:rPr>
              <w:t>ignore</w:t>
            </w:r>
          </w:p>
        </w:tc>
      </w:tr>
      <w:tr w:rsidR="007D3196" w:rsidRPr="00FD0425" w14:paraId="168BB4FF" w14:textId="77777777" w:rsidTr="00D565BB">
        <w:tc>
          <w:tcPr>
            <w:tcW w:w="2578" w:type="dxa"/>
          </w:tcPr>
          <w:p w14:paraId="59FE571E" w14:textId="154C7F62" w:rsidR="007D3196" w:rsidRPr="00FD0425" w:rsidRDefault="007D3196" w:rsidP="007D3196">
            <w:pPr>
              <w:pStyle w:val="TAL"/>
            </w:pPr>
            <w:r w:rsidRPr="00FD0425">
              <w:rPr>
                <w:rFonts w:eastAsia="Batang"/>
              </w:rPr>
              <w:t>Masked IMEISV</w:t>
            </w:r>
          </w:p>
        </w:tc>
        <w:tc>
          <w:tcPr>
            <w:tcW w:w="1104" w:type="dxa"/>
          </w:tcPr>
          <w:p w14:paraId="0D60FB29" w14:textId="7A142D16" w:rsidR="007D3196" w:rsidRPr="00FD0425" w:rsidRDefault="007D3196" w:rsidP="007D3196">
            <w:pPr>
              <w:pStyle w:val="TAL"/>
              <w:rPr>
                <w:lang w:eastAsia="ja-JP"/>
              </w:rPr>
            </w:pPr>
            <w:r w:rsidRPr="00FD0425">
              <w:rPr>
                <w:rFonts w:eastAsia="Batang" w:cs="Arial"/>
                <w:lang w:eastAsia="ja-JP"/>
              </w:rPr>
              <w:t>O</w:t>
            </w:r>
          </w:p>
        </w:tc>
        <w:tc>
          <w:tcPr>
            <w:tcW w:w="1526" w:type="dxa"/>
          </w:tcPr>
          <w:p w14:paraId="5C8FFE87" w14:textId="77777777" w:rsidR="007D3196" w:rsidRPr="00FD0425" w:rsidRDefault="007D3196" w:rsidP="007D3196">
            <w:pPr>
              <w:pStyle w:val="TAL"/>
              <w:rPr>
                <w:lang w:eastAsia="ja-JP"/>
              </w:rPr>
            </w:pPr>
          </w:p>
        </w:tc>
        <w:tc>
          <w:tcPr>
            <w:tcW w:w="1260" w:type="dxa"/>
          </w:tcPr>
          <w:p w14:paraId="1B246872" w14:textId="2E49B60D" w:rsidR="007D3196" w:rsidRPr="00FD0425" w:rsidRDefault="007D3196" w:rsidP="007D3196">
            <w:pPr>
              <w:pStyle w:val="TAL"/>
              <w:rPr>
                <w:lang w:eastAsia="ja-JP"/>
              </w:rPr>
            </w:pPr>
            <w:r w:rsidRPr="00FD0425">
              <w:rPr>
                <w:rFonts w:eastAsia="Batang" w:cs="Arial"/>
                <w:lang w:eastAsia="ja-JP"/>
              </w:rPr>
              <w:t>9.2.3.32</w:t>
            </w:r>
          </w:p>
        </w:tc>
        <w:tc>
          <w:tcPr>
            <w:tcW w:w="1800" w:type="dxa"/>
          </w:tcPr>
          <w:p w14:paraId="5EC7AA5D" w14:textId="77777777" w:rsidR="007D3196" w:rsidRPr="00FD0425" w:rsidRDefault="007D3196" w:rsidP="007D3196">
            <w:pPr>
              <w:pStyle w:val="TAL"/>
              <w:rPr>
                <w:lang w:eastAsia="ja-JP"/>
              </w:rPr>
            </w:pPr>
          </w:p>
        </w:tc>
        <w:tc>
          <w:tcPr>
            <w:tcW w:w="1080" w:type="dxa"/>
          </w:tcPr>
          <w:p w14:paraId="2CDFA088" w14:textId="2A23205F" w:rsidR="007D3196" w:rsidRPr="00FD0425" w:rsidRDefault="007D3196" w:rsidP="007D3196">
            <w:pPr>
              <w:pStyle w:val="TAC"/>
              <w:rPr>
                <w:lang w:eastAsia="ja-JP"/>
              </w:rPr>
            </w:pPr>
            <w:r w:rsidRPr="00FD0425">
              <w:rPr>
                <w:rFonts w:eastAsia="Batang" w:cs="Arial"/>
                <w:lang w:eastAsia="ja-JP"/>
              </w:rPr>
              <w:t>YES</w:t>
            </w:r>
          </w:p>
        </w:tc>
        <w:tc>
          <w:tcPr>
            <w:tcW w:w="1137" w:type="dxa"/>
          </w:tcPr>
          <w:p w14:paraId="1A1E46B8" w14:textId="5C66B801" w:rsidR="007D3196" w:rsidRPr="00FD0425" w:rsidRDefault="007D3196" w:rsidP="007D3196">
            <w:pPr>
              <w:pStyle w:val="TAC"/>
              <w:rPr>
                <w:lang w:eastAsia="ja-JP"/>
              </w:rPr>
            </w:pPr>
            <w:r w:rsidRPr="00FD0425">
              <w:rPr>
                <w:rFonts w:eastAsia="Batang" w:cs="Arial"/>
                <w:lang w:eastAsia="ja-JP"/>
              </w:rPr>
              <w:t>ignore</w:t>
            </w:r>
          </w:p>
        </w:tc>
      </w:tr>
      <w:tr w:rsidR="007D3196" w:rsidRPr="00FD0425" w14:paraId="5DE7B972" w14:textId="77777777" w:rsidTr="00D565BB">
        <w:tc>
          <w:tcPr>
            <w:tcW w:w="2578" w:type="dxa"/>
          </w:tcPr>
          <w:p w14:paraId="08AB5E4D" w14:textId="0B11E91D" w:rsidR="007D3196" w:rsidRPr="00FD0425" w:rsidRDefault="007D3196" w:rsidP="007D3196">
            <w:pPr>
              <w:pStyle w:val="TAL"/>
              <w:rPr>
                <w:rFonts w:eastAsia="Batang"/>
              </w:rPr>
            </w:pPr>
            <w:r w:rsidRPr="00FD0425">
              <w:rPr>
                <w:rFonts w:eastAsia="Batang"/>
              </w:rPr>
              <w:t>UE History Information</w:t>
            </w:r>
          </w:p>
        </w:tc>
        <w:tc>
          <w:tcPr>
            <w:tcW w:w="1104" w:type="dxa"/>
          </w:tcPr>
          <w:p w14:paraId="314D6446" w14:textId="3886187D" w:rsidR="007D3196" w:rsidRPr="00FD0425" w:rsidRDefault="007D3196" w:rsidP="007D3196">
            <w:pPr>
              <w:pStyle w:val="TAL"/>
              <w:rPr>
                <w:rFonts w:eastAsia="Batang" w:cs="Arial"/>
                <w:lang w:eastAsia="ja-JP"/>
              </w:rPr>
            </w:pPr>
            <w:r w:rsidRPr="00FD0425">
              <w:rPr>
                <w:rFonts w:eastAsia="Batang" w:cs="Arial"/>
                <w:lang w:eastAsia="ja-JP"/>
              </w:rPr>
              <w:t>M</w:t>
            </w:r>
          </w:p>
        </w:tc>
        <w:tc>
          <w:tcPr>
            <w:tcW w:w="1526" w:type="dxa"/>
          </w:tcPr>
          <w:p w14:paraId="010CA308" w14:textId="77777777" w:rsidR="007D3196" w:rsidRPr="00FD0425" w:rsidRDefault="007D3196" w:rsidP="007D3196">
            <w:pPr>
              <w:pStyle w:val="TAL"/>
              <w:rPr>
                <w:lang w:eastAsia="ja-JP"/>
              </w:rPr>
            </w:pPr>
          </w:p>
        </w:tc>
        <w:tc>
          <w:tcPr>
            <w:tcW w:w="1260" w:type="dxa"/>
          </w:tcPr>
          <w:p w14:paraId="5CD715F6" w14:textId="6C3BBE1D" w:rsidR="007D3196" w:rsidRPr="00FD0425" w:rsidRDefault="007D3196" w:rsidP="007D3196">
            <w:pPr>
              <w:pStyle w:val="TAL"/>
              <w:rPr>
                <w:rFonts w:eastAsia="Batang" w:cs="Arial"/>
                <w:lang w:eastAsia="ja-JP"/>
              </w:rPr>
            </w:pPr>
            <w:r w:rsidRPr="00FD0425">
              <w:rPr>
                <w:rFonts w:eastAsia="Batang" w:cs="Arial"/>
                <w:lang w:eastAsia="ja-JP"/>
              </w:rPr>
              <w:t>9.2.3.64</w:t>
            </w:r>
          </w:p>
        </w:tc>
        <w:tc>
          <w:tcPr>
            <w:tcW w:w="1800" w:type="dxa"/>
          </w:tcPr>
          <w:p w14:paraId="42727714" w14:textId="77777777" w:rsidR="007D3196" w:rsidRPr="00FD0425" w:rsidRDefault="007D3196" w:rsidP="007D3196">
            <w:pPr>
              <w:pStyle w:val="TAL"/>
              <w:rPr>
                <w:lang w:eastAsia="ja-JP"/>
              </w:rPr>
            </w:pPr>
          </w:p>
        </w:tc>
        <w:tc>
          <w:tcPr>
            <w:tcW w:w="1080" w:type="dxa"/>
          </w:tcPr>
          <w:p w14:paraId="3C4F111C" w14:textId="584A71B9" w:rsidR="007D3196" w:rsidRPr="00FD0425" w:rsidRDefault="007D3196" w:rsidP="007D3196">
            <w:pPr>
              <w:pStyle w:val="TAC"/>
              <w:rPr>
                <w:rFonts w:eastAsia="Batang" w:cs="Arial"/>
                <w:lang w:eastAsia="ja-JP"/>
              </w:rPr>
            </w:pPr>
            <w:r w:rsidRPr="00FD0425">
              <w:rPr>
                <w:rFonts w:eastAsia="Batang" w:cs="Arial"/>
                <w:lang w:eastAsia="ja-JP"/>
              </w:rPr>
              <w:t>YES</w:t>
            </w:r>
          </w:p>
        </w:tc>
        <w:tc>
          <w:tcPr>
            <w:tcW w:w="1137" w:type="dxa"/>
          </w:tcPr>
          <w:p w14:paraId="405026A7" w14:textId="147DE98B" w:rsidR="007D3196" w:rsidRPr="00FD0425" w:rsidRDefault="007D3196" w:rsidP="007D3196">
            <w:pPr>
              <w:pStyle w:val="TAC"/>
              <w:rPr>
                <w:rFonts w:eastAsia="Batang" w:cs="Arial"/>
                <w:lang w:eastAsia="ja-JP"/>
              </w:rPr>
            </w:pPr>
            <w:r w:rsidRPr="00FD0425">
              <w:rPr>
                <w:rFonts w:eastAsia="Batang" w:cs="Arial"/>
                <w:lang w:eastAsia="ja-JP"/>
              </w:rPr>
              <w:t>ignore</w:t>
            </w:r>
          </w:p>
        </w:tc>
      </w:tr>
      <w:tr w:rsidR="007D3196" w:rsidRPr="00FD0425" w14:paraId="497692DE" w14:textId="77777777" w:rsidTr="00D565BB">
        <w:tc>
          <w:tcPr>
            <w:tcW w:w="2578" w:type="dxa"/>
          </w:tcPr>
          <w:p w14:paraId="1DC23005" w14:textId="5672D9CA" w:rsidR="007D3196" w:rsidRPr="00FD0425" w:rsidRDefault="007D3196" w:rsidP="007D3196">
            <w:pPr>
              <w:pStyle w:val="TAL"/>
              <w:rPr>
                <w:rFonts w:eastAsia="Batang"/>
                <w:b/>
              </w:rPr>
            </w:pPr>
            <w:r w:rsidRPr="00FD0425">
              <w:rPr>
                <w:rFonts w:eastAsia="Batang"/>
                <w:b/>
              </w:rPr>
              <w:t>UE Context Reference at the S-NG-RAN node</w:t>
            </w:r>
          </w:p>
        </w:tc>
        <w:tc>
          <w:tcPr>
            <w:tcW w:w="1104" w:type="dxa"/>
          </w:tcPr>
          <w:p w14:paraId="3DB8EEFB" w14:textId="7098AD70" w:rsidR="007D3196" w:rsidRPr="00FD0425" w:rsidRDefault="007D3196" w:rsidP="007D3196">
            <w:pPr>
              <w:pStyle w:val="TAL"/>
              <w:rPr>
                <w:rFonts w:eastAsia="Batang" w:cs="Arial"/>
                <w:lang w:eastAsia="ja-JP"/>
              </w:rPr>
            </w:pPr>
            <w:r w:rsidRPr="00FD0425">
              <w:rPr>
                <w:rFonts w:eastAsia="Batang" w:cs="Arial"/>
                <w:lang w:eastAsia="ja-JP"/>
              </w:rPr>
              <w:t>O</w:t>
            </w:r>
          </w:p>
        </w:tc>
        <w:tc>
          <w:tcPr>
            <w:tcW w:w="1526" w:type="dxa"/>
          </w:tcPr>
          <w:p w14:paraId="7AB4F1BD" w14:textId="77777777" w:rsidR="007D3196" w:rsidRPr="00FD0425" w:rsidRDefault="007D3196" w:rsidP="007D3196">
            <w:pPr>
              <w:pStyle w:val="TAL"/>
              <w:rPr>
                <w:lang w:eastAsia="ja-JP"/>
              </w:rPr>
            </w:pPr>
          </w:p>
        </w:tc>
        <w:tc>
          <w:tcPr>
            <w:tcW w:w="1260" w:type="dxa"/>
          </w:tcPr>
          <w:p w14:paraId="0AAAE8B5" w14:textId="77777777" w:rsidR="007D3196" w:rsidRPr="00FD0425" w:rsidRDefault="007D3196" w:rsidP="007D3196">
            <w:pPr>
              <w:pStyle w:val="TAL"/>
              <w:rPr>
                <w:rFonts w:eastAsia="Batang" w:cs="Arial"/>
                <w:lang w:eastAsia="ja-JP"/>
              </w:rPr>
            </w:pPr>
          </w:p>
        </w:tc>
        <w:tc>
          <w:tcPr>
            <w:tcW w:w="1800" w:type="dxa"/>
          </w:tcPr>
          <w:p w14:paraId="59AE23C5" w14:textId="77777777" w:rsidR="007D3196" w:rsidRPr="00FD0425" w:rsidRDefault="007D3196" w:rsidP="007D3196">
            <w:pPr>
              <w:pStyle w:val="TAL"/>
              <w:rPr>
                <w:lang w:eastAsia="ja-JP"/>
              </w:rPr>
            </w:pPr>
          </w:p>
        </w:tc>
        <w:tc>
          <w:tcPr>
            <w:tcW w:w="1080" w:type="dxa"/>
          </w:tcPr>
          <w:p w14:paraId="089F295E" w14:textId="125AE43D" w:rsidR="007D3196" w:rsidRPr="00FD0425" w:rsidRDefault="007D3196" w:rsidP="007D3196">
            <w:pPr>
              <w:pStyle w:val="TAC"/>
              <w:rPr>
                <w:rFonts w:eastAsia="Batang" w:cs="Arial"/>
                <w:lang w:eastAsia="ja-JP"/>
              </w:rPr>
            </w:pPr>
            <w:r w:rsidRPr="00FD0425">
              <w:rPr>
                <w:rFonts w:eastAsia="Batang" w:cs="Arial"/>
                <w:lang w:eastAsia="ja-JP"/>
              </w:rPr>
              <w:t>YES</w:t>
            </w:r>
          </w:p>
        </w:tc>
        <w:tc>
          <w:tcPr>
            <w:tcW w:w="1137" w:type="dxa"/>
          </w:tcPr>
          <w:p w14:paraId="5D02A4BB" w14:textId="4F228439" w:rsidR="007D3196" w:rsidRPr="00FD0425" w:rsidRDefault="007D3196" w:rsidP="007D3196">
            <w:pPr>
              <w:pStyle w:val="TAC"/>
              <w:rPr>
                <w:rFonts w:eastAsia="Batang" w:cs="Arial"/>
                <w:lang w:eastAsia="ja-JP"/>
              </w:rPr>
            </w:pPr>
            <w:r w:rsidRPr="00FD0425">
              <w:rPr>
                <w:rFonts w:eastAsia="Batang" w:cs="Arial"/>
                <w:lang w:eastAsia="ja-JP"/>
              </w:rPr>
              <w:t>ignore</w:t>
            </w:r>
          </w:p>
        </w:tc>
      </w:tr>
      <w:tr w:rsidR="007D3196" w:rsidRPr="00FD0425" w14:paraId="2ED4D559" w14:textId="77777777" w:rsidTr="00D565BB">
        <w:tc>
          <w:tcPr>
            <w:tcW w:w="2578" w:type="dxa"/>
          </w:tcPr>
          <w:p w14:paraId="64ED2EEE" w14:textId="39BF93D9" w:rsidR="007D3196" w:rsidRPr="00FD0425" w:rsidRDefault="007D3196" w:rsidP="007D3196">
            <w:pPr>
              <w:pStyle w:val="TAL"/>
              <w:ind w:left="113"/>
              <w:rPr>
                <w:rFonts w:eastAsia="Batang"/>
              </w:rPr>
            </w:pPr>
            <w:r w:rsidRPr="00FD0425">
              <w:rPr>
                <w:rFonts w:eastAsia="Batang"/>
              </w:rPr>
              <w:t>&gt;</w:t>
            </w:r>
            <w:r w:rsidRPr="00FD0425">
              <w:rPr>
                <w:bCs/>
                <w:lang w:eastAsia="ja-JP"/>
              </w:rPr>
              <w:t>Global NG-RAN Node ID</w:t>
            </w:r>
          </w:p>
        </w:tc>
        <w:tc>
          <w:tcPr>
            <w:tcW w:w="1104" w:type="dxa"/>
          </w:tcPr>
          <w:p w14:paraId="7A2E49F5" w14:textId="2B4AA05D" w:rsidR="007D3196" w:rsidRPr="00FD0425" w:rsidRDefault="007D3196" w:rsidP="007D3196">
            <w:pPr>
              <w:pStyle w:val="TAL"/>
              <w:rPr>
                <w:rFonts w:eastAsia="Batang" w:cs="Arial"/>
                <w:lang w:eastAsia="ja-JP"/>
              </w:rPr>
            </w:pPr>
            <w:r w:rsidRPr="00FD0425">
              <w:rPr>
                <w:rFonts w:eastAsia="Batang" w:cs="Arial"/>
                <w:lang w:eastAsia="ja-JP"/>
              </w:rPr>
              <w:t>M</w:t>
            </w:r>
          </w:p>
        </w:tc>
        <w:tc>
          <w:tcPr>
            <w:tcW w:w="1526" w:type="dxa"/>
          </w:tcPr>
          <w:p w14:paraId="5CD8329D" w14:textId="77777777" w:rsidR="007D3196" w:rsidRPr="00FD0425" w:rsidRDefault="007D3196" w:rsidP="007D3196">
            <w:pPr>
              <w:pStyle w:val="TAL"/>
              <w:rPr>
                <w:lang w:eastAsia="ja-JP"/>
              </w:rPr>
            </w:pPr>
          </w:p>
        </w:tc>
        <w:tc>
          <w:tcPr>
            <w:tcW w:w="1260" w:type="dxa"/>
          </w:tcPr>
          <w:p w14:paraId="6D1A9F8D" w14:textId="619BC5BF" w:rsidR="007D3196" w:rsidRPr="00FD0425" w:rsidRDefault="007D3196" w:rsidP="007D3196">
            <w:pPr>
              <w:pStyle w:val="TAL"/>
              <w:rPr>
                <w:rFonts w:eastAsia="Batang" w:cs="Arial"/>
                <w:lang w:eastAsia="ja-JP"/>
              </w:rPr>
            </w:pPr>
            <w:r w:rsidRPr="00FD0425">
              <w:rPr>
                <w:rFonts w:eastAsia="Batang" w:cs="Arial"/>
                <w:lang w:eastAsia="ja-JP"/>
              </w:rPr>
              <w:t>9.2.2.3</w:t>
            </w:r>
          </w:p>
        </w:tc>
        <w:tc>
          <w:tcPr>
            <w:tcW w:w="1800" w:type="dxa"/>
          </w:tcPr>
          <w:p w14:paraId="3167E15B" w14:textId="77777777" w:rsidR="007D3196" w:rsidRPr="00FD0425" w:rsidRDefault="007D3196" w:rsidP="007D3196">
            <w:pPr>
              <w:pStyle w:val="TAL"/>
              <w:rPr>
                <w:lang w:eastAsia="ja-JP"/>
              </w:rPr>
            </w:pPr>
          </w:p>
        </w:tc>
        <w:tc>
          <w:tcPr>
            <w:tcW w:w="1080" w:type="dxa"/>
          </w:tcPr>
          <w:p w14:paraId="793D20B8" w14:textId="421A0AE1" w:rsidR="007D3196" w:rsidRPr="00FD0425" w:rsidRDefault="007D3196" w:rsidP="007D3196">
            <w:pPr>
              <w:pStyle w:val="TAC"/>
              <w:rPr>
                <w:rFonts w:eastAsia="Batang" w:cs="Arial"/>
                <w:lang w:eastAsia="ja-JP"/>
              </w:rPr>
            </w:pPr>
            <w:r w:rsidRPr="00FD0425">
              <w:rPr>
                <w:lang w:eastAsia="ja-JP"/>
              </w:rPr>
              <w:t>–</w:t>
            </w:r>
          </w:p>
        </w:tc>
        <w:tc>
          <w:tcPr>
            <w:tcW w:w="1137" w:type="dxa"/>
          </w:tcPr>
          <w:p w14:paraId="391D29AE" w14:textId="77777777" w:rsidR="007D3196" w:rsidRPr="00FD0425" w:rsidRDefault="007D3196" w:rsidP="007D3196">
            <w:pPr>
              <w:pStyle w:val="TAC"/>
              <w:rPr>
                <w:rFonts w:eastAsia="Batang" w:cs="Arial"/>
                <w:lang w:eastAsia="ja-JP"/>
              </w:rPr>
            </w:pPr>
          </w:p>
        </w:tc>
      </w:tr>
      <w:tr w:rsidR="007D3196" w:rsidRPr="00FD0425" w14:paraId="07D6C1F2" w14:textId="77777777" w:rsidTr="00D565BB">
        <w:tc>
          <w:tcPr>
            <w:tcW w:w="2578" w:type="dxa"/>
          </w:tcPr>
          <w:p w14:paraId="360988B5" w14:textId="778D6748" w:rsidR="007D3196" w:rsidRPr="00FD0425" w:rsidRDefault="007D3196" w:rsidP="007D3196">
            <w:pPr>
              <w:pStyle w:val="TAL"/>
              <w:ind w:left="113"/>
              <w:rPr>
                <w:rFonts w:eastAsia="Batang"/>
              </w:rPr>
            </w:pPr>
            <w:r w:rsidRPr="00FD0425">
              <w:rPr>
                <w:rFonts w:eastAsia="Batang"/>
              </w:rPr>
              <w:t>&gt;</w:t>
            </w:r>
            <w:r w:rsidRPr="00FD0425">
              <w:rPr>
                <w:rFonts w:cs="Arial"/>
                <w:lang w:eastAsia="zh-CN"/>
              </w:rPr>
              <w:t>S-NG-RAN node</w:t>
            </w:r>
            <w:r w:rsidRPr="00FD0425">
              <w:rPr>
                <w:rFonts w:cs="Arial"/>
                <w:lang w:eastAsia="ja-JP"/>
              </w:rPr>
              <w:t xml:space="preserve"> UE XnAP ID</w:t>
            </w:r>
          </w:p>
        </w:tc>
        <w:tc>
          <w:tcPr>
            <w:tcW w:w="1104" w:type="dxa"/>
          </w:tcPr>
          <w:p w14:paraId="26CE4546" w14:textId="185E4A11" w:rsidR="007D3196" w:rsidRPr="00FD0425" w:rsidRDefault="007D3196" w:rsidP="007D3196">
            <w:pPr>
              <w:pStyle w:val="TAL"/>
              <w:rPr>
                <w:rFonts w:eastAsia="Batang" w:cs="Arial"/>
                <w:lang w:eastAsia="ja-JP"/>
              </w:rPr>
            </w:pPr>
            <w:r w:rsidRPr="00FD0425">
              <w:rPr>
                <w:rFonts w:eastAsia="Batang" w:cs="Arial"/>
                <w:lang w:eastAsia="ja-JP"/>
              </w:rPr>
              <w:t>M</w:t>
            </w:r>
          </w:p>
        </w:tc>
        <w:tc>
          <w:tcPr>
            <w:tcW w:w="1526" w:type="dxa"/>
          </w:tcPr>
          <w:p w14:paraId="524446C6" w14:textId="77777777" w:rsidR="007D3196" w:rsidRPr="00FD0425" w:rsidRDefault="007D3196" w:rsidP="007D3196">
            <w:pPr>
              <w:pStyle w:val="TAL"/>
              <w:rPr>
                <w:lang w:eastAsia="ja-JP"/>
              </w:rPr>
            </w:pPr>
          </w:p>
        </w:tc>
        <w:tc>
          <w:tcPr>
            <w:tcW w:w="1260" w:type="dxa"/>
          </w:tcPr>
          <w:p w14:paraId="28746CAD" w14:textId="77777777" w:rsidR="007D3196" w:rsidRPr="00FD0425" w:rsidRDefault="007D3196" w:rsidP="007D3196">
            <w:pPr>
              <w:pStyle w:val="TAL"/>
              <w:rPr>
                <w:rFonts w:cs="Arial"/>
                <w:lang w:eastAsia="ja-JP"/>
              </w:rPr>
            </w:pPr>
            <w:r w:rsidRPr="00FD0425">
              <w:rPr>
                <w:rFonts w:cs="Arial"/>
                <w:lang w:eastAsia="ja-JP"/>
              </w:rPr>
              <w:t>NG-RAN node UE XnAP ID</w:t>
            </w:r>
          </w:p>
          <w:p w14:paraId="060D76ED" w14:textId="1579FABF" w:rsidR="007D3196" w:rsidRPr="00FD0425" w:rsidRDefault="007D3196" w:rsidP="007D3196">
            <w:pPr>
              <w:pStyle w:val="TAL"/>
              <w:rPr>
                <w:rFonts w:eastAsia="Batang" w:cs="Arial"/>
                <w:lang w:eastAsia="ja-JP"/>
              </w:rPr>
            </w:pPr>
            <w:r w:rsidRPr="00FD0425">
              <w:rPr>
                <w:lang w:eastAsia="ja-JP"/>
              </w:rPr>
              <w:t>9.2.3.16</w:t>
            </w:r>
          </w:p>
        </w:tc>
        <w:tc>
          <w:tcPr>
            <w:tcW w:w="1800" w:type="dxa"/>
          </w:tcPr>
          <w:p w14:paraId="4D982250" w14:textId="77777777" w:rsidR="007D3196" w:rsidRPr="00FD0425" w:rsidRDefault="007D3196" w:rsidP="007D3196">
            <w:pPr>
              <w:pStyle w:val="TAL"/>
              <w:rPr>
                <w:lang w:eastAsia="ja-JP"/>
              </w:rPr>
            </w:pPr>
          </w:p>
        </w:tc>
        <w:tc>
          <w:tcPr>
            <w:tcW w:w="1080" w:type="dxa"/>
          </w:tcPr>
          <w:p w14:paraId="60692416" w14:textId="0EC4C0A8" w:rsidR="007D3196" w:rsidRPr="00FD0425" w:rsidRDefault="007D3196" w:rsidP="007D3196">
            <w:pPr>
              <w:pStyle w:val="TAC"/>
              <w:rPr>
                <w:rFonts w:eastAsia="Batang" w:cs="Arial"/>
                <w:lang w:eastAsia="ja-JP"/>
              </w:rPr>
            </w:pPr>
            <w:r w:rsidRPr="00FD0425">
              <w:rPr>
                <w:lang w:eastAsia="ja-JP"/>
              </w:rPr>
              <w:t>–</w:t>
            </w:r>
          </w:p>
        </w:tc>
        <w:tc>
          <w:tcPr>
            <w:tcW w:w="1137" w:type="dxa"/>
          </w:tcPr>
          <w:p w14:paraId="3C9A55B4" w14:textId="77777777" w:rsidR="007D3196" w:rsidRPr="00FD0425" w:rsidRDefault="007D3196" w:rsidP="007D3196">
            <w:pPr>
              <w:pStyle w:val="TAC"/>
              <w:rPr>
                <w:rFonts w:eastAsia="Batang" w:cs="Arial"/>
                <w:lang w:eastAsia="ja-JP"/>
              </w:rPr>
            </w:pPr>
          </w:p>
        </w:tc>
      </w:tr>
      <w:tr w:rsidR="007D3196" w:rsidRPr="00FD0425" w14:paraId="42B001E7" w14:textId="77777777" w:rsidTr="00D565BB">
        <w:tc>
          <w:tcPr>
            <w:tcW w:w="2578" w:type="dxa"/>
          </w:tcPr>
          <w:p w14:paraId="54DB1570" w14:textId="2F6C2346" w:rsidR="007D3196" w:rsidRPr="00FD0425" w:rsidRDefault="007D3196" w:rsidP="007D3196">
            <w:pPr>
              <w:pStyle w:val="TAL"/>
              <w:rPr>
                <w:rFonts w:eastAsia="Batang"/>
              </w:rPr>
            </w:pPr>
            <w:r w:rsidRPr="00C45748">
              <w:rPr>
                <w:rFonts w:eastAsia="Batang"/>
                <w:b/>
              </w:rPr>
              <w:t>Conditional Handover Information</w:t>
            </w:r>
            <w:r>
              <w:rPr>
                <w:rFonts w:eastAsia="Batang"/>
                <w:b/>
              </w:rPr>
              <w:t xml:space="preserve"> Request</w:t>
            </w:r>
          </w:p>
        </w:tc>
        <w:tc>
          <w:tcPr>
            <w:tcW w:w="1104" w:type="dxa"/>
          </w:tcPr>
          <w:p w14:paraId="73D25030" w14:textId="15C4BB10" w:rsidR="007D3196" w:rsidRPr="00FD0425" w:rsidRDefault="007D3196" w:rsidP="007D3196">
            <w:pPr>
              <w:pStyle w:val="TAL"/>
              <w:rPr>
                <w:rFonts w:eastAsia="Batang" w:cs="Arial"/>
                <w:lang w:eastAsia="ja-JP"/>
              </w:rPr>
            </w:pPr>
            <w:r>
              <w:rPr>
                <w:rFonts w:eastAsia="Batang" w:cs="Arial"/>
                <w:lang w:eastAsia="ja-JP"/>
              </w:rPr>
              <w:t>O</w:t>
            </w:r>
          </w:p>
        </w:tc>
        <w:tc>
          <w:tcPr>
            <w:tcW w:w="1526" w:type="dxa"/>
          </w:tcPr>
          <w:p w14:paraId="665B2DDB" w14:textId="77777777" w:rsidR="007D3196" w:rsidRPr="00FD0425" w:rsidRDefault="007D3196" w:rsidP="007D3196">
            <w:pPr>
              <w:pStyle w:val="TAL"/>
              <w:rPr>
                <w:lang w:eastAsia="ja-JP"/>
              </w:rPr>
            </w:pPr>
          </w:p>
        </w:tc>
        <w:tc>
          <w:tcPr>
            <w:tcW w:w="1260" w:type="dxa"/>
          </w:tcPr>
          <w:p w14:paraId="52FB2477" w14:textId="77777777" w:rsidR="007D3196" w:rsidRPr="00FD0425" w:rsidRDefault="007D3196" w:rsidP="007D3196">
            <w:pPr>
              <w:pStyle w:val="TAL"/>
              <w:rPr>
                <w:rFonts w:cs="Arial"/>
                <w:lang w:eastAsia="ja-JP"/>
              </w:rPr>
            </w:pPr>
          </w:p>
        </w:tc>
        <w:tc>
          <w:tcPr>
            <w:tcW w:w="1800" w:type="dxa"/>
          </w:tcPr>
          <w:p w14:paraId="07B2D761" w14:textId="77777777" w:rsidR="007D3196" w:rsidRPr="00FD0425" w:rsidRDefault="007D3196" w:rsidP="007D3196">
            <w:pPr>
              <w:pStyle w:val="TAL"/>
              <w:rPr>
                <w:lang w:eastAsia="ja-JP"/>
              </w:rPr>
            </w:pPr>
          </w:p>
        </w:tc>
        <w:tc>
          <w:tcPr>
            <w:tcW w:w="1080" w:type="dxa"/>
          </w:tcPr>
          <w:p w14:paraId="72FD5829" w14:textId="0AC3CE8C" w:rsidR="007D3196" w:rsidRPr="00FD0425" w:rsidRDefault="007D3196" w:rsidP="007D3196">
            <w:pPr>
              <w:pStyle w:val="TAC"/>
              <w:rPr>
                <w:lang w:eastAsia="ja-JP"/>
              </w:rPr>
            </w:pPr>
            <w:r>
              <w:rPr>
                <w:lang w:eastAsia="ja-JP"/>
              </w:rPr>
              <w:t>YES</w:t>
            </w:r>
          </w:p>
        </w:tc>
        <w:tc>
          <w:tcPr>
            <w:tcW w:w="1137" w:type="dxa"/>
          </w:tcPr>
          <w:p w14:paraId="7C2C185F" w14:textId="29789A60" w:rsidR="007D3196" w:rsidRPr="00FD0425" w:rsidRDefault="007D3196" w:rsidP="007D3196">
            <w:pPr>
              <w:pStyle w:val="TAC"/>
              <w:rPr>
                <w:rFonts w:eastAsia="Batang" w:cs="Arial"/>
                <w:lang w:eastAsia="ja-JP"/>
              </w:rPr>
            </w:pPr>
            <w:r>
              <w:rPr>
                <w:rFonts w:eastAsia="Batang" w:cs="Arial"/>
                <w:lang w:eastAsia="ja-JP"/>
              </w:rPr>
              <w:t>reject</w:t>
            </w:r>
          </w:p>
        </w:tc>
      </w:tr>
      <w:tr w:rsidR="007D3196" w:rsidRPr="00FD0425" w14:paraId="2D8742AB" w14:textId="77777777" w:rsidTr="00D565BB">
        <w:tc>
          <w:tcPr>
            <w:tcW w:w="2578" w:type="dxa"/>
          </w:tcPr>
          <w:p w14:paraId="7545CB77" w14:textId="7B69B5E7" w:rsidR="007D3196" w:rsidRPr="00FD0425" w:rsidRDefault="007D3196" w:rsidP="007D3196">
            <w:pPr>
              <w:pStyle w:val="TAL"/>
              <w:ind w:left="113"/>
              <w:rPr>
                <w:rFonts w:eastAsia="Batang"/>
              </w:rPr>
            </w:pPr>
            <w:r>
              <w:rPr>
                <w:rFonts w:eastAsia="Batang"/>
              </w:rPr>
              <w:t>&gt;CHO Trigger</w:t>
            </w:r>
          </w:p>
        </w:tc>
        <w:tc>
          <w:tcPr>
            <w:tcW w:w="1104" w:type="dxa"/>
          </w:tcPr>
          <w:p w14:paraId="119B7830" w14:textId="08975842" w:rsidR="007D3196" w:rsidRPr="00FD0425" w:rsidRDefault="007D3196" w:rsidP="007D3196">
            <w:pPr>
              <w:pStyle w:val="TAL"/>
              <w:rPr>
                <w:rFonts w:eastAsia="Batang" w:cs="Arial"/>
                <w:lang w:eastAsia="ja-JP"/>
              </w:rPr>
            </w:pPr>
            <w:r>
              <w:rPr>
                <w:rFonts w:eastAsia="Batang" w:cs="Arial"/>
                <w:lang w:eastAsia="ja-JP"/>
              </w:rPr>
              <w:t>M</w:t>
            </w:r>
          </w:p>
        </w:tc>
        <w:tc>
          <w:tcPr>
            <w:tcW w:w="1526" w:type="dxa"/>
          </w:tcPr>
          <w:p w14:paraId="145E88E8" w14:textId="77777777" w:rsidR="007D3196" w:rsidRPr="00FD0425" w:rsidRDefault="007D3196" w:rsidP="007D3196">
            <w:pPr>
              <w:pStyle w:val="TAL"/>
              <w:rPr>
                <w:lang w:eastAsia="ja-JP"/>
              </w:rPr>
            </w:pPr>
          </w:p>
        </w:tc>
        <w:tc>
          <w:tcPr>
            <w:tcW w:w="1260" w:type="dxa"/>
          </w:tcPr>
          <w:p w14:paraId="09B6D9FE" w14:textId="6D3061D7" w:rsidR="007D3196" w:rsidRPr="00FD0425" w:rsidRDefault="007D3196" w:rsidP="007D3196">
            <w:pPr>
              <w:pStyle w:val="TAL"/>
              <w:rPr>
                <w:rFonts w:cs="Arial"/>
                <w:lang w:eastAsia="ja-JP"/>
              </w:rPr>
            </w:pPr>
            <w:r>
              <w:rPr>
                <w:rFonts w:cs="Arial"/>
                <w:lang w:eastAsia="ja-JP"/>
              </w:rPr>
              <w:t>ENUMERATED (CHO-initiation, CHO-replace, …)</w:t>
            </w:r>
          </w:p>
        </w:tc>
        <w:tc>
          <w:tcPr>
            <w:tcW w:w="1800" w:type="dxa"/>
          </w:tcPr>
          <w:p w14:paraId="46D5911B" w14:textId="77777777" w:rsidR="007D3196" w:rsidRPr="00FD0425" w:rsidRDefault="007D3196" w:rsidP="007D3196">
            <w:pPr>
              <w:pStyle w:val="TAL"/>
              <w:rPr>
                <w:lang w:eastAsia="ja-JP"/>
              </w:rPr>
            </w:pPr>
          </w:p>
        </w:tc>
        <w:tc>
          <w:tcPr>
            <w:tcW w:w="1080" w:type="dxa"/>
          </w:tcPr>
          <w:p w14:paraId="0A2C9C9E" w14:textId="7F362E7C" w:rsidR="007D3196" w:rsidRPr="00FD0425" w:rsidRDefault="007D3196" w:rsidP="007D3196">
            <w:pPr>
              <w:pStyle w:val="TAC"/>
              <w:rPr>
                <w:lang w:eastAsia="ja-JP"/>
              </w:rPr>
            </w:pPr>
            <w:r w:rsidRPr="00271B84">
              <w:rPr>
                <w:lang w:eastAsia="ja-JP"/>
              </w:rPr>
              <w:t>–</w:t>
            </w:r>
          </w:p>
        </w:tc>
        <w:tc>
          <w:tcPr>
            <w:tcW w:w="1137" w:type="dxa"/>
          </w:tcPr>
          <w:p w14:paraId="6C810AC6" w14:textId="77777777" w:rsidR="007D3196" w:rsidRPr="00FD0425" w:rsidRDefault="007D3196" w:rsidP="007D3196">
            <w:pPr>
              <w:pStyle w:val="TAC"/>
              <w:rPr>
                <w:rFonts w:eastAsia="Batang" w:cs="Arial"/>
                <w:lang w:eastAsia="ja-JP"/>
              </w:rPr>
            </w:pPr>
          </w:p>
        </w:tc>
      </w:tr>
      <w:tr w:rsidR="007D3196" w:rsidRPr="00FD0425" w14:paraId="087B9A97" w14:textId="77777777" w:rsidTr="00D565BB">
        <w:tc>
          <w:tcPr>
            <w:tcW w:w="2578" w:type="dxa"/>
          </w:tcPr>
          <w:p w14:paraId="391573F6" w14:textId="582533E5" w:rsidR="007D3196" w:rsidRPr="00FD0425" w:rsidRDefault="007D3196" w:rsidP="007D3196">
            <w:pPr>
              <w:pStyle w:val="TAL"/>
              <w:ind w:left="113"/>
              <w:rPr>
                <w:rFonts w:eastAsia="Batang"/>
              </w:rPr>
            </w:pPr>
            <w:r>
              <w:rPr>
                <w:rFonts w:eastAsia="Batang"/>
              </w:rPr>
              <w:t>&gt;</w:t>
            </w:r>
            <w:r w:rsidRPr="009D248D">
              <w:rPr>
                <w:rFonts w:eastAsia="Batang"/>
              </w:rPr>
              <w:t>Target NG-RAN node UE XnAP ID</w:t>
            </w:r>
          </w:p>
        </w:tc>
        <w:tc>
          <w:tcPr>
            <w:tcW w:w="1104" w:type="dxa"/>
          </w:tcPr>
          <w:p w14:paraId="070E760B" w14:textId="34BC4B16" w:rsidR="007D3196" w:rsidRPr="00FD0425" w:rsidRDefault="007D3196" w:rsidP="007D3196">
            <w:pPr>
              <w:pStyle w:val="TAL"/>
              <w:rPr>
                <w:rFonts w:eastAsia="Batang" w:cs="Arial"/>
                <w:lang w:eastAsia="ja-JP"/>
              </w:rPr>
            </w:pPr>
            <w:r>
              <w:rPr>
                <w:lang w:eastAsia="ja-JP"/>
              </w:rPr>
              <w:t>C-ifCHOmod</w:t>
            </w:r>
          </w:p>
        </w:tc>
        <w:tc>
          <w:tcPr>
            <w:tcW w:w="1526" w:type="dxa"/>
          </w:tcPr>
          <w:p w14:paraId="50D33706" w14:textId="77777777" w:rsidR="007D3196" w:rsidRPr="00FD0425" w:rsidRDefault="007D3196" w:rsidP="007D3196">
            <w:pPr>
              <w:pStyle w:val="TAL"/>
              <w:rPr>
                <w:lang w:eastAsia="ja-JP"/>
              </w:rPr>
            </w:pPr>
          </w:p>
        </w:tc>
        <w:tc>
          <w:tcPr>
            <w:tcW w:w="1260" w:type="dxa"/>
          </w:tcPr>
          <w:p w14:paraId="51F2AF67" w14:textId="363F6B3B" w:rsidR="007D3196" w:rsidRPr="00FD0425" w:rsidRDefault="007D3196" w:rsidP="007D3196">
            <w:pPr>
              <w:pStyle w:val="TAL"/>
              <w:rPr>
                <w:rFonts w:cs="Arial"/>
                <w:lang w:eastAsia="ja-JP"/>
              </w:rPr>
            </w:pPr>
            <w:r w:rsidRPr="00B22C47">
              <w:rPr>
                <w:lang w:eastAsia="ja-JP"/>
              </w:rPr>
              <w:t>NG-RAN node UE XnAP ID</w:t>
            </w:r>
            <w:r w:rsidRPr="00B22C47">
              <w:rPr>
                <w:lang w:eastAsia="ja-JP"/>
              </w:rPr>
              <w:br/>
              <w:t>9.2.3.16</w:t>
            </w:r>
          </w:p>
        </w:tc>
        <w:tc>
          <w:tcPr>
            <w:tcW w:w="1800" w:type="dxa"/>
          </w:tcPr>
          <w:p w14:paraId="663FF488" w14:textId="69EBB4E2" w:rsidR="007D3196" w:rsidRPr="00FD0425" w:rsidRDefault="007D3196" w:rsidP="007D3196">
            <w:pPr>
              <w:pStyle w:val="TAL"/>
              <w:rPr>
                <w:lang w:eastAsia="ja-JP"/>
              </w:rPr>
            </w:pPr>
            <w:r w:rsidRPr="00B22C47">
              <w:rPr>
                <w:szCs w:val="18"/>
                <w:lang w:eastAsia="ja-JP"/>
              </w:rPr>
              <w:t>Allocated at the target NG-RAN node</w:t>
            </w:r>
          </w:p>
        </w:tc>
        <w:tc>
          <w:tcPr>
            <w:tcW w:w="1080" w:type="dxa"/>
          </w:tcPr>
          <w:p w14:paraId="3E94F7BF" w14:textId="672A7CFC" w:rsidR="007D3196" w:rsidRPr="00FD0425" w:rsidRDefault="007D3196" w:rsidP="007D3196">
            <w:pPr>
              <w:pStyle w:val="TAC"/>
              <w:rPr>
                <w:lang w:eastAsia="ja-JP"/>
              </w:rPr>
            </w:pPr>
            <w:r w:rsidRPr="00271B84">
              <w:rPr>
                <w:lang w:eastAsia="ja-JP"/>
              </w:rPr>
              <w:t>–</w:t>
            </w:r>
          </w:p>
        </w:tc>
        <w:tc>
          <w:tcPr>
            <w:tcW w:w="1137" w:type="dxa"/>
          </w:tcPr>
          <w:p w14:paraId="73F13B44" w14:textId="77777777" w:rsidR="007D3196" w:rsidRPr="00FD0425" w:rsidRDefault="007D3196" w:rsidP="007D3196">
            <w:pPr>
              <w:pStyle w:val="TAC"/>
              <w:rPr>
                <w:rFonts w:eastAsia="Batang" w:cs="Arial"/>
                <w:lang w:eastAsia="ja-JP"/>
              </w:rPr>
            </w:pPr>
          </w:p>
        </w:tc>
      </w:tr>
      <w:tr w:rsidR="007D3196" w:rsidRPr="00FD0425" w14:paraId="009A59B0" w14:textId="77777777" w:rsidTr="00D565BB">
        <w:tc>
          <w:tcPr>
            <w:tcW w:w="2578" w:type="dxa"/>
          </w:tcPr>
          <w:p w14:paraId="08E64224" w14:textId="63E4936B" w:rsidR="007D3196" w:rsidRPr="00FD0425" w:rsidRDefault="007D3196" w:rsidP="007D3196">
            <w:pPr>
              <w:pStyle w:val="TAL"/>
              <w:ind w:left="113"/>
              <w:rPr>
                <w:rFonts w:eastAsia="Batang"/>
              </w:rPr>
            </w:pPr>
            <w:r>
              <w:rPr>
                <w:rFonts w:eastAsia="Batang"/>
              </w:rPr>
              <w:t>&gt;Estimated Arrival Probability</w:t>
            </w:r>
          </w:p>
        </w:tc>
        <w:tc>
          <w:tcPr>
            <w:tcW w:w="1104" w:type="dxa"/>
          </w:tcPr>
          <w:p w14:paraId="048403CC" w14:textId="1A6CFA13" w:rsidR="007D3196" w:rsidRPr="00FD0425" w:rsidRDefault="007D3196" w:rsidP="007D3196">
            <w:pPr>
              <w:pStyle w:val="TAL"/>
              <w:rPr>
                <w:rFonts w:eastAsia="Batang" w:cs="Arial"/>
                <w:lang w:eastAsia="ja-JP"/>
              </w:rPr>
            </w:pPr>
            <w:r>
              <w:rPr>
                <w:rFonts w:eastAsia="Batang" w:cs="Arial"/>
                <w:lang w:eastAsia="ja-JP"/>
              </w:rPr>
              <w:t>O</w:t>
            </w:r>
          </w:p>
        </w:tc>
        <w:tc>
          <w:tcPr>
            <w:tcW w:w="1526" w:type="dxa"/>
          </w:tcPr>
          <w:p w14:paraId="57925CBC" w14:textId="77777777" w:rsidR="007D3196" w:rsidRPr="00FD0425" w:rsidRDefault="007D3196" w:rsidP="007D3196">
            <w:pPr>
              <w:pStyle w:val="TAL"/>
              <w:rPr>
                <w:lang w:eastAsia="ja-JP"/>
              </w:rPr>
            </w:pPr>
          </w:p>
        </w:tc>
        <w:tc>
          <w:tcPr>
            <w:tcW w:w="1260" w:type="dxa"/>
          </w:tcPr>
          <w:p w14:paraId="24FC77E8" w14:textId="7CE17069" w:rsidR="007D3196" w:rsidRPr="00FD0425" w:rsidRDefault="007D3196" w:rsidP="007D3196">
            <w:pPr>
              <w:pStyle w:val="TAL"/>
              <w:rPr>
                <w:rFonts w:cs="Arial"/>
                <w:lang w:eastAsia="ja-JP"/>
              </w:rPr>
            </w:pPr>
            <w:r>
              <w:rPr>
                <w:rFonts w:cs="Arial"/>
                <w:lang w:eastAsia="ja-JP"/>
              </w:rPr>
              <w:t>INTEGER (1..100)</w:t>
            </w:r>
          </w:p>
        </w:tc>
        <w:tc>
          <w:tcPr>
            <w:tcW w:w="1800" w:type="dxa"/>
          </w:tcPr>
          <w:p w14:paraId="0490D06F" w14:textId="77777777" w:rsidR="007D3196" w:rsidRPr="00FD0425" w:rsidRDefault="007D3196" w:rsidP="007D3196">
            <w:pPr>
              <w:pStyle w:val="TAL"/>
              <w:rPr>
                <w:lang w:eastAsia="ja-JP"/>
              </w:rPr>
            </w:pPr>
          </w:p>
        </w:tc>
        <w:tc>
          <w:tcPr>
            <w:tcW w:w="1080" w:type="dxa"/>
          </w:tcPr>
          <w:p w14:paraId="4298DAEF" w14:textId="43715788" w:rsidR="007D3196" w:rsidRPr="00FD0425" w:rsidRDefault="007D3196" w:rsidP="007D3196">
            <w:pPr>
              <w:pStyle w:val="TAC"/>
              <w:rPr>
                <w:lang w:eastAsia="ja-JP"/>
              </w:rPr>
            </w:pPr>
            <w:r w:rsidRPr="00271B84">
              <w:rPr>
                <w:lang w:eastAsia="ja-JP"/>
              </w:rPr>
              <w:t>–</w:t>
            </w:r>
          </w:p>
        </w:tc>
        <w:tc>
          <w:tcPr>
            <w:tcW w:w="1137" w:type="dxa"/>
          </w:tcPr>
          <w:p w14:paraId="7D13EDE5" w14:textId="77777777" w:rsidR="007D3196" w:rsidRPr="00FD0425" w:rsidRDefault="007D3196" w:rsidP="007D3196">
            <w:pPr>
              <w:pStyle w:val="TAC"/>
              <w:rPr>
                <w:rFonts w:eastAsia="Batang" w:cs="Arial"/>
                <w:lang w:eastAsia="ja-JP"/>
              </w:rPr>
            </w:pPr>
          </w:p>
        </w:tc>
      </w:tr>
      <w:tr w:rsidR="007D3196" w:rsidRPr="00FD0425" w14:paraId="5D3BB5B6" w14:textId="77777777" w:rsidTr="00D565BB">
        <w:tc>
          <w:tcPr>
            <w:tcW w:w="2578" w:type="dxa"/>
          </w:tcPr>
          <w:p w14:paraId="3C6F7334" w14:textId="70597297" w:rsidR="007D3196" w:rsidRPr="007A007D" w:rsidRDefault="007D3196" w:rsidP="007D3196">
            <w:pPr>
              <w:pStyle w:val="TAL"/>
              <w:rPr>
                <w:rFonts w:eastAsia="Batang" w:cs="Arial"/>
              </w:rPr>
            </w:pPr>
            <w:r w:rsidRPr="00FA5057">
              <w:rPr>
                <w:rFonts w:eastAsia="Batang" w:cs="Arial"/>
              </w:rPr>
              <w:t>NR V2X Services Authorized</w:t>
            </w:r>
          </w:p>
        </w:tc>
        <w:tc>
          <w:tcPr>
            <w:tcW w:w="1104" w:type="dxa"/>
          </w:tcPr>
          <w:p w14:paraId="1AA3698F" w14:textId="0ACA388D" w:rsidR="007D3196" w:rsidRDefault="007D3196" w:rsidP="007D3196">
            <w:pPr>
              <w:pStyle w:val="TAL"/>
              <w:rPr>
                <w:rFonts w:eastAsia="Batang" w:cs="Arial"/>
                <w:lang w:eastAsia="ja-JP"/>
              </w:rPr>
            </w:pPr>
            <w:r w:rsidRPr="00FA5057">
              <w:rPr>
                <w:rFonts w:cs="Arial"/>
              </w:rPr>
              <w:t>O</w:t>
            </w:r>
          </w:p>
        </w:tc>
        <w:tc>
          <w:tcPr>
            <w:tcW w:w="1526" w:type="dxa"/>
          </w:tcPr>
          <w:p w14:paraId="0A1565D3" w14:textId="77777777" w:rsidR="007D3196" w:rsidRPr="00FD0425" w:rsidRDefault="007D3196" w:rsidP="007D3196">
            <w:pPr>
              <w:pStyle w:val="TAL"/>
              <w:rPr>
                <w:lang w:eastAsia="ja-JP"/>
              </w:rPr>
            </w:pPr>
          </w:p>
        </w:tc>
        <w:tc>
          <w:tcPr>
            <w:tcW w:w="1260" w:type="dxa"/>
          </w:tcPr>
          <w:p w14:paraId="71EFFF14" w14:textId="0638D586" w:rsidR="007D3196" w:rsidRDefault="007D3196" w:rsidP="007D3196">
            <w:pPr>
              <w:pStyle w:val="TAL"/>
              <w:rPr>
                <w:rFonts w:cs="Arial"/>
                <w:lang w:eastAsia="ja-JP"/>
              </w:rPr>
            </w:pPr>
            <w:bookmarkStart w:id="132" w:name="_Hlk44414243"/>
            <w:r w:rsidRPr="00FA5057">
              <w:rPr>
                <w:rFonts w:cs="Arial"/>
              </w:rPr>
              <w:t>9.2.3.</w:t>
            </w:r>
            <w:bookmarkEnd w:id="132"/>
            <w:r>
              <w:rPr>
                <w:rFonts w:cs="Arial"/>
              </w:rPr>
              <w:t>105</w:t>
            </w:r>
          </w:p>
        </w:tc>
        <w:tc>
          <w:tcPr>
            <w:tcW w:w="1800" w:type="dxa"/>
          </w:tcPr>
          <w:p w14:paraId="1F19A1A5" w14:textId="77777777" w:rsidR="007D3196" w:rsidRPr="00FD0425" w:rsidRDefault="007D3196" w:rsidP="007D3196">
            <w:pPr>
              <w:pStyle w:val="TAL"/>
              <w:rPr>
                <w:lang w:eastAsia="ja-JP"/>
              </w:rPr>
            </w:pPr>
          </w:p>
        </w:tc>
        <w:tc>
          <w:tcPr>
            <w:tcW w:w="1080" w:type="dxa"/>
          </w:tcPr>
          <w:p w14:paraId="355B08B0" w14:textId="182C8274" w:rsidR="007D3196" w:rsidRPr="00FD0425" w:rsidRDefault="007D3196" w:rsidP="007D3196">
            <w:pPr>
              <w:pStyle w:val="TAC"/>
              <w:rPr>
                <w:lang w:eastAsia="ja-JP"/>
              </w:rPr>
            </w:pPr>
            <w:r w:rsidRPr="00FA5057">
              <w:rPr>
                <w:rFonts w:cs="Arial"/>
              </w:rPr>
              <w:t>YES</w:t>
            </w:r>
          </w:p>
        </w:tc>
        <w:tc>
          <w:tcPr>
            <w:tcW w:w="1137" w:type="dxa"/>
          </w:tcPr>
          <w:p w14:paraId="0069284D" w14:textId="437AB6C8" w:rsidR="007D3196" w:rsidRPr="00FD0425" w:rsidRDefault="007D3196" w:rsidP="007D3196">
            <w:pPr>
              <w:pStyle w:val="TAC"/>
              <w:rPr>
                <w:rFonts w:eastAsia="Batang" w:cs="Arial"/>
                <w:lang w:eastAsia="ja-JP"/>
              </w:rPr>
            </w:pPr>
            <w:r w:rsidRPr="00FA5057">
              <w:rPr>
                <w:rFonts w:cs="Arial"/>
              </w:rPr>
              <w:t>ignore</w:t>
            </w:r>
          </w:p>
        </w:tc>
      </w:tr>
      <w:tr w:rsidR="007D3196" w:rsidRPr="00FD0425" w14:paraId="649195DC" w14:textId="77777777" w:rsidTr="00D565BB">
        <w:tc>
          <w:tcPr>
            <w:tcW w:w="2578" w:type="dxa"/>
          </w:tcPr>
          <w:p w14:paraId="56B6F99C" w14:textId="346E3457" w:rsidR="007D3196" w:rsidRPr="007A007D" w:rsidRDefault="007D3196" w:rsidP="007D3196">
            <w:pPr>
              <w:pStyle w:val="TAL"/>
              <w:rPr>
                <w:rFonts w:eastAsia="Batang" w:cs="Arial"/>
              </w:rPr>
            </w:pPr>
            <w:r w:rsidRPr="00FA5057">
              <w:rPr>
                <w:rFonts w:eastAsia="Batang" w:cs="Arial"/>
              </w:rPr>
              <w:lastRenderedPageBreak/>
              <w:t>LTE V2X Services Authorized</w:t>
            </w:r>
          </w:p>
        </w:tc>
        <w:tc>
          <w:tcPr>
            <w:tcW w:w="1104" w:type="dxa"/>
          </w:tcPr>
          <w:p w14:paraId="4492AC84" w14:textId="1F0827BE" w:rsidR="007D3196" w:rsidRDefault="007D3196" w:rsidP="007D3196">
            <w:pPr>
              <w:pStyle w:val="TAL"/>
              <w:rPr>
                <w:rFonts w:eastAsia="Batang" w:cs="Arial"/>
                <w:lang w:eastAsia="ja-JP"/>
              </w:rPr>
            </w:pPr>
            <w:r w:rsidRPr="00FA5057">
              <w:rPr>
                <w:rFonts w:cs="Arial"/>
              </w:rPr>
              <w:t>O</w:t>
            </w:r>
          </w:p>
        </w:tc>
        <w:tc>
          <w:tcPr>
            <w:tcW w:w="1526" w:type="dxa"/>
          </w:tcPr>
          <w:p w14:paraId="49F10B6F" w14:textId="77777777" w:rsidR="007D3196" w:rsidRPr="00FD0425" w:rsidRDefault="007D3196" w:rsidP="007D3196">
            <w:pPr>
              <w:pStyle w:val="TAL"/>
              <w:rPr>
                <w:lang w:eastAsia="ja-JP"/>
              </w:rPr>
            </w:pPr>
          </w:p>
        </w:tc>
        <w:tc>
          <w:tcPr>
            <w:tcW w:w="1260" w:type="dxa"/>
          </w:tcPr>
          <w:p w14:paraId="3F50861A" w14:textId="1313580E" w:rsidR="007D3196" w:rsidRDefault="007D3196" w:rsidP="007D3196">
            <w:pPr>
              <w:pStyle w:val="TAL"/>
              <w:rPr>
                <w:rFonts w:cs="Arial"/>
                <w:lang w:eastAsia="ja-JP"/>
              </w:rPr>
            </w:pPr>
            <w:r w:rsidRPr="00FA5057">
              <w:rPr>
                <w:rFonts w:cs="Arial"/>
              </w:rPr>
              <w:t>9.2.3.</w:t>
            </w:r>
            <w:r>
              <w:rPr>
                <w:rFonts w:cs="Arial"/>
              </w:rPr>
              <w:t>106</w:t>
            </w:r>
          </w:p>
        </w:tc>
        <w:tc>
          <w:tcPr>
            <w:tcW w:w="1800" w:type="dxa"/>
          </w:tcPr>
          <w:p w14:paraId="0F35790D" w14:textId="77777777" w:rsidR="007D3196" w:rsidRPr="00FD0425" w:rsidRDefault="007D3196" w:rsidP="007D3196">
            <w:pPr>
              <w:pStyle w:val="TAL"/>
              <w:rPr>
                <w:lang w:eastAsia="ja-JP"/>
              </w:rPr>
            </w:pPr>
          </w:p>
        </w:tc>
        <w:tc>
          <w:tcPr>
            <w:tcW w:w="1080" w:type="dxa"/>
          </w:tcPr>
          <w:p w14:paraId="1171A6E4" w14:textId="0C40367F" w:rsidR="007D3196" w:rsidRPr="00FD0425" w:rsidRDefault="007D3196" w:rsidP="007D3196">
            <w:pPr>
              <w:pStyle w:val="TAC"/>
              <w:rPr>
                <w:lang w:eastAsia="ja-JP"/>
              </w:rPr>
            </w:pPr>
            <w:r w:rsidRPr="00FA5057">
              <w:rPr>
                <w:rFonts w:cs="Arial"/>
              </w:rPr>
              <w:t>YES</w:t>
            </w:r>
          </w:p>
        </w:tc>
        <w:tc>
          <w:tcPr>
            <w:tcW w:w="1137" w:type="dxa"/>
          </w:tcPr>
          <w:p w14:paraId="501C3106" w14:textId="7C3707E2" w:rsidR="007D3196" w:rsidRPr="00FD0425" w:rsidRDefault="007D3196" w:rsidP="007D3196">
            <w:pPr>
              <w:pStyle w:val="TAC"/>
              <w:rPr>
                <w:rFonts w:eastAsia="Batang" w:cs="Arial"/>
                <w:lang w:eastAsia="ja-JP"/>
              </w:rPr>
            </w:pPr>
            <w:r w:rsidRPr="00FA5057">
              <w:rPr>
                <w:rFonts w:cs="Arial"/>
              </w:rPr>
              <w:t>ignore</w:t>
            </w:r>
          </w:p>
        </w:tc>
      </w:tr>
      <w:tr w:rsidR="007D3196" w:rsidRPr="00FD0425" w14:paraId="4AB252CE" w14:textId="77777777" w:rsidTr="00D565BB">
        <w:tc>
          <w:tcPr>
            <w:tcW w:w="2578" w:type="dxa"/>
          </w:tcPr>
          <w:p w14:paraId="402EFB3A" w14:textId="5155BCF1" w:rsidR="007D3196" w:rsidRDefault="007D3196" w:rsidP="007D3196">
            <w:pPr>
              <w:pStyle w:val="TAL"/>
              <w:rPr>
                <w:rFonts w:eastAsia="Batang"/>
              </w:rPr>
            </w:pPr>
            <w:r w:rsidRPr="00935200">
              <w:rPr>
                <w:rFonts w:eastAsia="Batang" w:cs="Arial" w:hint="eastAsia"/>
              </w:rPr>
              <w:t>PC5 QoS Parameters</w:t>
            </w:r>
          </w:p>
        </w:tc>
        <w:tc>
          <w:tcPr>
            <w:tcW w:w="1104" w:type="dxa"/>
          </w:tcPr>
          <w:p w14:paraId="6568C5E5" w14:textId="2BE5CDED" w:rsidR="007D3196" w:rsidRDefault="007D3196" w:rsidP="007D3196">
            <w:pPr>
              <w:pStyle w:val="TAL"/>
              <w:rPr>
                <w:rFonts w:eastAsia="Batang" w:cs="Arial"/>
                <w:lang w:eastAsia="ja-JP"/>
              </w:rPr>
            </w:pPr>
            <w:r w:rsidRPr="00935200">
              <w:rPr>
                <w:rFonts w:cs="Arial" w:hint="eastAsia"/>
              </w:rPr>
              <w:t>O</w:t>
            </w:r>
          </w:p>
        </w:tc>
        <w:tc>
          <w:tcPr>
            <w:tcW w:w="1526" w:type="dxa"/>
          </w:tcPr>
          <w:p w14:paraId="7F7CDC9F" w14:textId="77777777" w:rsidR="007D3196" w:rsidRPr="00FD0425" w:rsidRDefault="007D3196" w:rsidP="007D3196">
            <w:pPr>
              <w:pStyle w:val="TAL"/>
              <w:rPr>
                <w:lang w:eastAsia="ja-JP"/>
              </w:rPr>
            </w:pPr>
          </w:p>
        </w:tc>
        <w:tc>
          <w:tcPr>
            <w:tcW w:w="1260" w:type="dxa"/>
          </w:tcPr>
          <w:p w14:paraId="7428B852" w14:textId="38E50E90" w:rsidR="007D3196" w:rsidRDefault="007D3196" w:rsidP="007D3196">
            <w:pPr>
              <w:pStyle w:val="TAL"/>
              <w:rPr>
                <w:rFonts w:cs="Arial"/>
                <w:lang w:eastAsia="ja-JP"/>
              </w:rPr>
            </w:pPr>
            <w:r w:rsidRPr="00935200">
              <w:rPr>
                <w:rFonts w:cs="Arial" w:hint="eastAsia"/>
              </w:rPr>
              <w:t>9.2.3.</w:t>
            </w:r>
            <w:r>
              <w:rPr>
                <w:rFonts w:cs="Arial"/>
              </w:rPr>
              <w:t>109</w:t>
            </w:r>
          </w:p>
        </w:tc>
        <w:tc>
          <w:tcPr>
            <w:tcW w:w="1800" w:type="dxa"/>
          </w:tcPr>
          <w:p w14:paraId="593405AB" w14:textId="4BE5C00A" w:rsidR="007D3196" w:rsidRPr="00FD0425" w:rsidRDefault="007D3196" w:rsidP="007D3196">
            <w:pPr>
              <w:pStyle w:val="TAL"/>
              <w:rPr>
                <w:lang w:eastAsia="ja-JP"/>
              </w:rPr>
            </w:pPr>
            <w:r w:rsidRPr="00935200">
              <w:rPr>
                <w:rFonts w:eastAsia="Malgun Gothic" w:cs="Arial"/>
                <w:lang w:eastAsia="ja-JP"/>
              </w:rPr>
              <w:t>This IE applies only if the UE is authorized for</w:t>
            </w:r>
            <w:r w:rsidRPr="00935200">
              <w:rPr>
                <w:rFonts w:eastAsia="Malgun Gothic" w:cs="Arial" w:hint="eastAsia"/>
                <w:lang w:eastAsia="ja-JP"/>
              </w:rPr>
              <w:t xml:space="preserve"> NR</w:t>
            </w:r>
            <w:r w:rsidRPr="00935200">
              <w:rPr>
                <w:rFonts w:eastAsia="Malgun Gothic" w:cs="Arial"/>
                <w:lang w:eastAsia="ja-JP"/>
              </w:rPr>
              <w:t xml:space="preserve"> </w:t>
            </w:r>
            <w:r w:rsidRPr="00935200">
              <w:rPr>
                <w:rFonts w:eastAsia="Malgun Gothic" w:cs="Arial" w:hint="eastAsia"/>
                <w:lang w:eastAsia="ja-JP"/>
              </w:rPr>
              <w:t>V2X services</w:t>
            </w:r>
            <w:r w:rsidRPr="00935200">
              <w:rPr>
                <w:rFonts w:eastAsia="Malgun Gothic" w:cs="Arial"/>
                <w:lang w:eastAsia="ja-JP"/>
              </w:rPr>
              <w:t>.</w:t>
            </w:r>
          </w:p>
        </w:tc>
        <w:tc>
          <w:tcPr>
            <w:tcW w:w="1080" w:type="dxa"/>
          </w:tcPr>
          <w:p w14:paraId="3BCA4FE8" w14:textId="059DF4EB" w:rsidR="007D3196" w:rsidRPr="00FD0425" w:rsidRDefault="007D3196" w:rsidP="007D3196">
            <w:pPr>
              <w:pStyle w:val="TAC"/>
              <w:rPr>
                <w:lang w:eastAsia="ja-JP"/>
              </w:rPr>
            </w:pPr>
            <w:r w:rsidRPr="00935200">
              <w:rPr>
                <w:rFonts w:cs="Arial"/>
              </w:rPr>
              <w:t>YES</w:t>
            </w:r>
          </w:p>
        </w:tc>
        <w:tc>
          <w:tcPr>
            <w:tcW w:w="1137" w:type="dxa"/>
          </w:tcPr>
          <w:p w14:paraId="5B684881" w14:textId="2B967FB4" w:rsidR="007D3196" w:rsidRPr="00FD0425" w:rsidRDefault="007D3196" w:rsidP="007D3196">
            <w:pPr>
              <w:pStyle w:val="TAC"/>
              <w:rPr>
                <w:rFonts w:eastAsia="Batang" w:cs="Arial"/>
                <w:lang w:eastAsia="ja-JP"/>
              </w:rPr>
            </w:pPr>
            <w:r w:rsidRPr="00935200">
              <w:rPr>
                <w:rFonts w:cs="Arial"/>
              </w:rPr>
              <w:t>ignore</w:t>
            </w:r>
          </w:p>
        </w:tc>
      </w:tr>
      <w:tr w:rsidR="007D3196" w:rsidRPr="00FD0425" w14:paraId="5F107E24" w14:textId="77777777" w:rsidTr="00D565BB">
        <w:tc>
          <w:tcPr>
            <w:tcW w:w="2578" w:type="dxa"/>
          </w:tcPr>
          <w:p w14:paraId="361F8FCA" w14:textId="741491E9" w:rsidR="007D3196" w:rsidRPr="00935200" w:rsidRDefault="007D3196" w:rsidP="007D3196">
            <w:pPr>
              <w:pStyle w:val="TAL"/>
              <w:rPr>
                <w:rFonts w:eastAsia="Batang" w:cs="Arial"/>
              </w:rPr>
            </w:pPr>
            <w:r w:rsidRPr="00897600">
              <w:rPr>
                <w:rFonts w:eastAsia="Batang"/>
              </w:rPr>
              <w:t>Mobility Information</w:t>
            </w:r>
          </w:p>
        </w:tc>
        <w:tc>
          <w:tcPr>
            <w:tcW w:w="1104" w:type="dxa"/>
          </w:tcPr>
          <w:p w14:paraId="73DC01E2" w14:textId="17E66FCA" w:rsidR="007D3196" w:rsidRPr="00935200" w:rsidRDefault="007D3196" w:rsidP="007D3196">
            <w:pPr>
              <w:pStyle w:val="TAL"/>
              <w:rPr>
                <w:rFonts w:cs="Arial"/>
              </w:rPr>
            </w:pPr>
            <w:r w:rsidRPr="00897600">
              <w:rPr>
                <w:rFonts w:eastAsia="Batang" w:cs="Arial"/>
                <w:lang w:eastAsia="ja-JP"/>
              </w:rPr>
              <w:t>O</w:t>
            </w:r>
          </w:p>
        </w:tc>
        <w:tc>
          <w:tcPr>
            <w:tcW w:w="1526" w:type="dxa"/>
          </w:tcPr>
          <w:p w14:paraId="5A414292" w14:textId="77777777" w:rsidR="007D3196" w:rsidRPr="00FD0425" w:rsidRDefault="007D3196" w:rsidP="007D3196">
            <w:pPr>
              <w:pStyle w:val="TAL"/>
              <w:rPr>
                <w:lang w:eastAsia="ja-JP"/>
              </w:rPr>
            </w:pPr>
          </w:p>
        </w:tc>
        <w:tc>
          <w:tcPr>
            <w:tcW w:w="1260" w:type="dxa"/>
          </w:tcPr>
          <w:p w14:paraId="14A3C477" w14:textId="11AA8F61" w:rsidR="007D3196" w:rsidRPr="00935200" w:rsidRDefault="007D3196" w:rsidP="007D3196">
            <w:pPr>
              <w:pStyle w:val="TAL"/>
              <w:rPr>
                <w:rFonts w:cs="Arial"/>
              </w:rPr>
            </w:pPr>
            <w:r w:rsidRPr="00897600">
              <w:rPr>
                <w:rFonts w:cs="Arial"/>
                <w:lang w:eastAsia="ja-JP"/>
              </w:rPr>
              <w:t>BIT STRING (SIZE (32))</w:t>
            </w:r>
          </w:p>
        </w:tc>
        <w:tc>
          <w:tcPr>
            <w:tcW w:w="1800" w:type="dxa"/>
          </w:tcPr>
          <w:p w14:paraId="69B4D282" w14:textId="7AB18E4E" w:rsidR="007D3196" w:rsidRPr="00935200" w:rsidRDefault="007D3196" w:rsidP="007D3196">
            <w:pPr>
              <w:pStyle w:val="TAL"/>
              <w:rPr>
                <w:rFonts w:eastAsia="Malgun Gothic" w:cs="Arial"/>
                <w:lang w:eastAsia="ja-JP"/>
              </w:rPr>
            </w:pPr>
            <w:r w:rsidRPr="00AA5DA2">
              <w:rPr>
                <w:lang w:eastAsia="ja-JP"/>
              </w:rPr>
              <w:t xml:space="preserve">Information related to the handover; the source </w:t>
            </w:r>
            <w:r>
              <w:rPr>
                <w:lang w:eastAsia="ja-JP"/>
              </w:rPr>
              <w:t>NG-RAN node</w:t>
            </w:r>
            <w:r w:rsidRPr="00AA5DA2">
              <w:rPr>
                <w:lang w:eastAsia="ja-JP"/>
              </w:rPr>
              <w:t xml:space="preserve"> provides it in order to enable later analysis of the conditions that led to a wrong HO.</w:t>
            </w:r>
          </w:p>
        </w:tc>
        <w:tc>
          <w:tcPr>
            <w:tcW w:w="1080" w:type="dxa"/>
          </w:tcPr>
          <w:p w14:paraId="58FCB7CA" w14:textId="785006B5" w:rsidR="007D3196" w:rsidRPr="00935200" w:rsidRDefault="007D3196" w:rsidP="007D3196">
            <w:pPr>
              <w:pStyle w:val="TAC"/>
              <w:rPr>
                <w:rFonts w:cs="Arial"/>
              </w:rPr>
            </w:pPr>
            <w:r w:rsidRPr="00AA5DA2">
              <w:rPr>
                <w:lang w:eastAsia="ja-JP"/>
              </w:rPr>
              <w:t>YES</w:t>
            </w:r>
          </w:p>
        </w:tc>
        <w:tc>
          <w:tcPr>
            <w:tcW w:w="1137" w:type="dxa"/>
          </w:tcPr>
          <w:p w14:paraId="7223B62B" w14:textId="7173AF67" w:rsidR="007D3196" w:rsidRPr="00935200" w:rsidRDefault="007D3196" w:rsidP="007D3196">
            <w:pPr>
              <w:pStyle w:val="TAC"/>
              <w:rPr>
                <w:rFonts w:cs="Arial"/>
              </w:rPr>
            </w:pPr>
            <w:r w:rsidRPr="00897600">
              <w:rPr>
                <w:rFonts w:eastAsia="Batang" w:cs="Arial"/>
                <w:lang w:eastAsia="ja-JP"/>
              </w:rPr>
              <w:t>ignore</w:t>
            </w:r>
          </w:p>
        </w:tc>
      </w:tr>
      <w:tr w:rsidR="007D3196" w:rsidRPr="00FD0425" w14:paraId="0BC9A63A" w14:textId="77777777" w:rsidTr="00D565BB">
        <w:tc>
          <w:tcPr>
            <w:tcW w:w="2578" w:type="dxa"/>
          </w:tcPr>
          <w:p w14:paraId="16C401EC" w14:textId="37DB1807" w:rsidR="007D3196" w:rsidRPr="00935200" w:rsidRDefault="007D3196" w:rsidP="007D3196">
            <w:pPr>
              <w:pStyle w:val="TAL"/>
              <w:rPr>
                <w:rFonts w:eastAsia="Batang" w:cs="Arial"/>
              </w:rPr>
            </w:pPr>
            <w:r w:rsidRPr="007C4175">
              <w:rPr>
                <w:rFonts w:eastAsia="Batang"/>
              </w:rPr>
              <w:t>UE History Information from the UE</w:t>
            </w:r>
          </w:p>
        </w:tc>
        <w:tc>
          <w:tcPr>
            <w:tcW w:w="1104" w:type="dxa"/>
          </w:tcPr>
          <w:p w14:paraId="788A8236" w14:textId="010FFE0A" w:rsidR="007D3196" w:rsidRPr="00935200" w:rsidRDefault="007D3196" w:rsidP="007D3196">
            <w:pPr>
              <w:pStyle w:val="TAL"/>
              <w:rPr>
                <w:rFonts w:cs="Arial"/>
              </w:rPr>
            </w:pPr>
            <w:r>
              <w:rPr>
                <w:rFonts w:eastAsia="Batang" w:cs="Arial"/>
                <w:lang w:eastAsia="ja-JP"/>
              </w:rPr>
              <w:t>O</w:t>
            </w:r>
          </w:p>
        </w:tc>
        <w:tc>
          <w:tcPr>
            <w:tcW w:w="1526" w:type="dxa"/>
          </w:tcPr>
          <w:p w14:paraId="74B25CC2" w14:textId="77777777" w:rsidR="007D3196" w:rsidRPr="00FD0425" w:rsidRDefault="007D3196" w:rsidP="007D3196">
            <w:pPr>
              <w:pStyle w:val="TAL"/>
              <w:rPr>
                <w:lang w:eastAsia="ja-JP"/>
              </w:rPr>
            </w:pPr>
          </w:p>
        </w:tc>
        <w:tc>
          <w:tcPr>
            <w:tcW w:w="1260" w:type="dxa"/>
          </w:tcPr>
          <w:p w14:paraId="799D6427" w14:textId="304A7F92" w:rsidR="007D3196" w:rsidRPr="00935200" w:rsidRDefault="007D3196" w:rsidP="007D3196">
            <w:pPr>
              <w:pStyle w:val="TAL"/>
              <w:rPr>
                <w:rFonts w:cs="Arial"/>
              </w:rPr>
            </w:pPr>
            <w:bookmarkStart w:id="133" w:name="_Hlk44418955"/>
            <w:r w:rsidRPr="004E3D2B">
              <w:rPr>
                <w:rFonts w:eastAsia="Batang" w:cs="Arial"/>
                <w:lang w:eastAsia="ja-JP"/>
              </w:rPr>
              <w:t>9.2.3.</w:t>
            </w:r>
            <w:bookmarkEnd w:id="133"/>
            <w:r>
              <w:rPr>
                <w:rFonts w:eastAsia="Batang" w:cs="Arial"/>
                <w:lang w:eastAsia="ja-JP"/>
              </w:rPr>
              <w:t>110</w:t>
            </w:r>
          </w:p>
        </w:tc>
        <w:tc>
          <w:tcPr>
            <w:tcW w:w="1800" w:type="dxa"/>
          </w:tcPr>
          <w:p w14:paraId="261818BE" w14:textId="77777777" w:rsidR="007D3196" w:rsidRPr="00935200" w:rsidRDefault="007D3196" w:rsidP="007D3196">
            <w:pPr>
              <w:pStyle w:val="TAL"/>
              <w:rPr>
                <w:rFonts w:eastAsia="Malgun Gothic" w:cs="Arial"/>
                <w:lang w:eastAsia="ja-JP"/>
              </w:rPr>
            </w:pPr>
          </w:p>
        </w:tc>
        <w:tc>
          <w:tcPr>
            <w:tcW w:w="1080" w:type="dxa"/>
          </w:tcPr>
          <w:p w14:paraId="0579EC25" w14:textId="48EDFAD1" w:rsidR="007D3196" w:rsidRPr="00935200" w:rsidRDefault="007D3196" w:rsidP="007D3196">
            <w:pPr>
              <w:pStyle w:val="TAC"/>
              <w:rPr>
                <w:rFonts w:cs="Arial"/>
              </w:rPr>
            </w:pPr>
            <w:r w:rsidRPr="00C37D2B">
              <w:rPr>
                <w:lang w:eastAsia="ja-JP"/>
              </w:rPr>
              <w:t>YES</w:t>
            </w:r>
          </w:p>
        </w:tc>
        <w:tc>
          <w:tcPr>
            <w:tcW w:w="1137" w:type="dxa"/>
          </w:tcPr>
          <w:p w14:paraId="316506FB" w14:textId="02D7FBD2" w:rsidR="007D3196" w:rsidRPr="00935200" w:rsidRDefault="007D3196" w:rsidP="007D3196">
            <w:pPr>
              <w:pStyle w:val="TAC"/>
              <w:rPr>
                <w:rFonts w:cs="Arial"/>
              </w:rPr>
            </w:pPr>
            <w:r w:rsidRPr="007C4175">
              <w:rPr>
                <w:rFonts w:eastAsia="Batang" w:cs="Arial"/>
                <w:lang w:eastAsia="ja-JP"/>
              </w:rPr>
              <w:t>ignore</w:t>
            </w:r>
          </w:p>
        </w:tc>
      </w:tr>
      <w:tr w:rsidR="007D3196" w:rsidRPr="00FD0425" w14:paraId="7689CDBE" w14:textId="77777777" w:rsidTr="00D565BB">
        <w:tc>
          <w:tcPr>
            <w:tcW w:w="2578" w:type="dxa"/>
          </w:tcPr>
          <w:p w14:paraId="51FAA6C8" w14:textId="7B307D42" w:rsidR="007D3196" w:rsidRPr="007C4175" w:rsidRDefault="007D3196" w:rsidP="007D3196">
            <w:pPr>
              <w:pStyle w:val="TAL"/>
              <w:rPr>
                <w:rFonts w:eastAsia="Batang"/>
              </w:rPr>
            </w:pPr>
            <w:r w:rsidRPr="00543667">
              <w:rPr>
                <w:rFonts w:eastAsia="Batang" w:hint="eastAsia"/>
              </w:rPr>
              <w:t xml:space="preserve">IAB </w:t>
            </w:r>
            <w:r w:rsidRPr="00543667">
              <w:rPr>
                <w:rFonts w:eastAsia="Batang"/>
              </w:rPr>
              <w:t>N</w:t>
            </w:r>
            <w:r w:rsidRPr="00543667">
              <w:rPr>
                <w:rFonts w:eastAsia="Batang" w:hint="eastAsia"/>
              </w:rPr>
              <w:t xml:space="preserve">ode </w:t>
            </w:r>
            <w:r w:rsidRPr="00543667">
              <w:rPr>
                <w:rFonts w:eastAsia="Batang"/>
              </w:rPr>
              <w:t>I</w:t>
            </w:r>
            <w:r w:rsidRPr="00543667">
              <w:rPr>
                <w:rFonts w:eastAsia="Batang" w:hint="eastAsia"/>
              </w:rPr>
              <w:t>ndication</w:t>
            </w:r>
          </w:p>
        </w:tc>
        <w:tc>
          <w:tcPr>
            <w:tcW w:w="1104" w:type="dxa"/>
          </w:tcPr>
          <w:p w14:paraId="17DD2AD7" w14:textId="1DBAB05D" w:rsidR="007D3196" w:rsidRDefault="007D3196" w:rsidP="007D3196">
            <w:pPr>
              <w:pStyle w:val="TAL"/>
              <w:rPr>
                <w:rFonts w:eastAsia="Batang" w:cs="Arial"/>
                <w:lang w:eastAsia="ja-JP"/>
              </w:rPr>
            </w:pPr>
            <w:r w:rsidRPr="00543667">
              <w:rPr>
                <w:rFonts w:eastAsia="Batang" w:cs="Arial" w:hint="eastAsia"/>
                <w:lang w:eastAsia="ja-JP"/>
              </w:rPr>
              <w:t>O</w:t>
            </w:r>
          </w:p>
        </w:tc>
        <w:tc>
          <w:tcPr>
            <w:tcW w:w="1526" w:type="dxa"/>
          </w:tcPr>
          <w:p w14:paraId="1AC127F7" w14:textId="77777777" w:rsidR="007D3196" w:rsidRPr="00FD0425" w:rsidRDefault="007D3196" w:rsidP="007D3196">
            <w:pPr>
              <w:pStyle w:val="TAL"/>
              <w:rPr>
                <w:lang w:eastAsia="ja-JP"/>
              </w:rPr>
            </w:pPr>
          </w:p>
        </w:tc>
        <w:tc>
          <w:tcPr>
            <w:tcW w:w="1260" w:type="dxa"/>
          </w:tcPr>
          <w:p w14:paraId="7F26E87F" w14:textId="65AAC9CB" w:rsidR="007D3196" w:rsidRPr="004E3D2B" w:rsidRDefault="007D3196" w:rsidP="007D3196">
            <w:pPr>
              <w:pStyle w:val="TAL"/>
              <w:rPr>
                <w:rFonts w:eastAsia="Batang" w:cs="Arial"/>
                <w:lang w:eastAsia="ja-JP"/>
              </w:rPr>
            </w:pPr>
            <w:r w:rsidRPr="00543667">
              <w:rPr>
                <w:rFonts w:cs="Arial"/>
                <w:lang w:eastAsia="ja-JP"/>
              </w:rPr>
              <w:t>ENUMERATED (</w:t>
            </w:r>
            <w:r w:rsidRPr="00543667">
              <w:rPr>
                <w:rFonts w:cs="Arial" w:hint="eastAsia"/>
                <w:lang w:eastAsia="ja-JP"/>
              </w:rPr>
              <w:t>true</w:t>
            </w:r>
            <w:r w:rsidRPr="00543667">
              <w:rPr>
                <w:rFonts w:cs="Arial"/>
                <w:lang w:eastAsia="ja-JP"/>
              </w:rPr>
              <w:t>, ...)</w:t>
            </w:r>
          </w:p>
        </w:tc>
        <w:tc>
          <w:tcPr>
            <w:tcW w:w="1800" w:type="dxa"/>
          </w:tcPr>
          <w:p w14:paraId="12B25211" w14:textId="77777777" w:rsidR="007D3196" w:rsidRPr="00935200" w:rsidRDefault="007D3196" w:rsidP="007D3196">
            <w:pPr>
              <w:pStyle w:val="TAL"/>
              <w:rPr>
                <w:rFonts w:eastAsia="Malgun Gothic" w:cs="Arial"/>
                <w:lang w:eastAsia="ja-JP"/>
              </w:rPr>
            </w:pPr>
          </w:p>
        </w:tc>
        <w:tc>
          <w:tcPr>
            <w:tcW w:w="1080" w:type="dxa"/>
          </w:tcPr>
          <w:p w14:paraId="5E030873" w14:textId="46D28B73" w:rsidR="007D3196" w:rsidRPr="00C37D2B" w:rsidRDefault="007D3196" w:rsidP="007D3196">
            <w:pPr>
              <w:pStyle w:val="TAC"/>
              <w:rPr>
                <w:lang w:eastAsia="ja-JP"/>
              </w:rPr>
            </w:pPr>
            <w:r>
              <w:rPr>
                <w:rFonts w:hint="eastAsia"/>
                <w:lang w:eastAsia="ja-JP"/>
              </w:rPr>
              <w:t>Y</w:t>
            </w:r>
            <w:r>
              <w:rPr>
                <w:lang w:eastAsia="ja-JP"/>
              </w:rPr>
              <w:t>ES</w:t>
            </w:r>
          </w:p>
        </w:tc>
        <w:tc>
          <w:tcPr>
            <w:tcW w:w="1137" w:type="dxa"/>
          </w:tcPr>
          <w:p w14:paraId="35681F69" w14:textId="2B9474CA" w:rsidR="007D3196" w:rsidRPr="007C4175" w:rsidRDefault="007D3196" w:rsidP="007D3196">
            <w:pPr>
              <w:pStyle w:val="TAC"/>
              <w:rPr>
                <w:rFonts w:eastAsia="Batang" w:cs="Arial"/>
                <w:lang w:eastAsia="ja-JP"/>
              </w:rPr>
            </w:pPr>
            <w:r>
              <w:rPr>
                <w:rFonts w:eastAsia="Batang" w:cs="Arial"/>
                <w:lang w:eastAsia="ja-JP"/>
              </w:rPr>
              <w:t>reject</w:t>
            </w:r>
          </w:p>
        </w:tc>
      </w:tr>
      <w:tr w:rsidR="00BD047F" w:rsidRPr="00FD0425" w14:paraId="551B57DE" w14:textId="77777777" w:rsidTr="00D565BB">
        <w:trPr>
          <w:ins w:id="134" w:author="Author" w:date="2022-02-08T19:23:00Z"/>
        </w:trPr>
        <w:tc>
          <w:tcPr>
            <w:tcW w:w="2578" w:type="dxa"/>
          </w:tcPr>
          <w:p w14:paraId="35F18F29" w14:textId="53086B90" w:rsidR="00BD047F" w:rsidRPr="00543667" w:rsidRDefault="00BD047F" w:rsidP="00BD047F">
            <w:pPr>
              <w:pStyle w:val="TAL"/>
              <w:rPr>
                <w:ins w:id="135" w:author="Author" w:date="2022-02-08T19:23:00Z"/>
                <w:rFonts w:eastAsia="Batang"/>
              </w:rPr>
            </w:pPr>
            <w:ins w:id="136" w:author="Author" w:date="2022-02-08T19:23:00Z">
              <w:r>
                <w:rPr>
                  <w:bCs/>
                  <w:lang w:eastAsia="ja-JP"/>
                </w:rPr>
                <w:t>QMC</w:t>
              </w:r>
              <w:r w:rsidRPr="003B48F8">
                <w:rPr>
                  <w:bCs/>
                  <w:lang w:eastAsia="ja-JP"/>
                </w:rPr>
                <w:t xml:space="preserve"> </w:t>
              </w:r>
            </w:ins>
            <w:ins w:id="137" w:author="R3-222886" w:date="2022-03-05T07:32:00Z">
              <w:r w:rsidR="00FE7D54" w:rsidRPr="00FE7D54">
                <w:rPr>
                  <w:bCs/>
                  <w:lang w:eastAsia="ja-JP"/>
                </w:rPr>
                <w:t>Configuration</w:t>
              </w:r>
              <w:r w:rsidR="00FE7D54">
                <w:rPr>
                  <w:bCs/>
                  <w:lang w:eastAsia="ja-JP"/>
                </w:rPr>
                <w:t xml:space="preserve"> </w:t>
              </w:r>
            </w:ins>
            <w:ins w:id="138" w:author="Author" w:date="2022-02-08T19:23:00Z">
              <w:r w:rsidRPr="003B48F8">
                <w:rPr>
                  <w:bCs/>
                  <w:lang w:eastAsia="ja-JP"/>
                </w:rPr>
                <w:t>Information</w:t>
              </w:r>
              <w:del w:id="139" w:author="R3-222886" w:date="2022-03-05T07:32:00Z">
                <w:r w:rsidDel="00FE7D54">
                  <w:rPr>
                    <w:bCs/>
                    <w:lang w:eastAsia="ja-JP"/>
                  </w:rPr>
                  <w:delText xml:space="preserve"> List</w:delText>
                </w:r>
              </w:del>
            </w:ins>
          </w:p>
        </w:tc>
        <w:tc>
          <w:tcPr>
            <w:tcW w:w="1104" w:type="dxa"/>
          </w:tcPr>
          <w:p w14:paraId="0F0DEC0B" w14:textId="086F3CFD" w:rsidR="00BD047F" w:rsidRPr="00543667" w:rsidRDefault="00BD047F" w:rsidP="00BD047F">
            <w:pPr>
              <w:pStyle w:val="TAL"/>
              <w:rPr>
                <w:ins w:id="140" w:author="Author" w:date="2022-02-08T19:23:00Z"/>
                <w:rFonts w:eastAsia="Batang" w:cs="Arial"/>
                <w:lang w:eastAsia="ja-JP"/>
              </w:rPr>
            </w:pPr>
            <w:ins w:id="141" w:author="Author" w:date="2022-02-08T19:23:00Z">
              <w:r>
                <w:rPr>
                  <w:lang w:eastAsia="ja-JP"/>
                </w:rPr>
                <w:t>O</w:t>
              </w:r>
            </w:ins>
          </w:p>
        </w:tc>
        <w:tc>
          <w:tcPr>
            <w:tcW w:w="1526" w:type="dxa"/>
          </w:tcPr>
          <w:p w14:paraId="242514CD" w14:textId="77777777" w:rsidR="00BD047F" w:rsidRPr="00FD0425" w:rsidRDefault="00BD047F" w:rsidP="00BD047F">
            <w:pPr>
              <w:pStyle w:val="TAL"/>
              <w:rPr>
                <w:ins w:id="142" w:author="Author" w:date="2022-02-08T19:23:00Z"/>
                <w:lang w:eastAsia="ja-JP"/>
              </w:rPr>
            </w:pPr>
          </w:p>
        </w:tc>
        <w:tc>
          <w:tcPr>
            <w:tcW w:w="1260" w:type="dxa"/>
          </w:tcPr>
          <w:p w14:paraId="3D9BB5CB" w14:textId="2E836138" w:rsidR="00BD047F" w:rsidRPr="00543667" w:rsidRDefault="00BD047F" w:rsidP="00BD047F">
            <w:pPr>
              <w:pStyle w:val="TAL"/>
              <w:rPr>
                <w:ins w:id="143" w:author="Author" w:date="2022-02-08T19:23:00Z"/>
                <w:rFonts w:cs="Arial"/>
                <w:lang w:eastAsia="ja-JP"/>
              </w:rPr>
            </w:pPr>
            <w:ins w:id="144" w:author="Author" w:date="2022-02-08T19:23:00Z">
              <w:r>
                <w:rPr>
                  <w:lang w:eastAsia="ja-JP"/>
                </w:rPr>
                <w:t>9.2.3.a</w:t>
              </w:r>
            </w:ins>
          </w:p>
        </w:tc>
        <w:tc>
          <w:tcPr>
            <w:tcW w:w="1800" w:type="dxa"/>
          </w:tcPr>
          <w:p w14:paraId="199A04DD" w14:textId="77777777" w:rsidR="00BD047F" w:rsidRPr="00935200" w:rsidRDefault="00BD047F" w:rsidP="00BD047F">
            <w:pPr>
              <w:pStyle w:val="TAL"/>
              <w:rPr>
                <w:ins w:id="145" w:author="Author" w:date="2022-02-08T19:23:00Z"/>
                <w:rFonts w:eastAsia="Malgun Gothic" w:cs="Arial"/>
                <w:lang w:eastAsia="ja-JP"/>
              </w:rPr>
            </w:pPr>
          </w:p>
        </w:tc>
        <w:tc>
          <w:tcPr>
            <w:tcW w:w="1080" w:type="dxa"/>
          </w:tcPr>
          <w:p w14:paraId="44B95D23" w14:textId="01357ABD" w:rsidR="00BD047F" w:rsidRDefault="00BD047F" w:rsidP="00BD047F">
            <w:pPr>
              <w:pStyle w:val="TAC"/>
              <w:rPr>
                <w:ins w:id="146" w:author="Author" w:date="2022-02-08T19:23:00Z"/>
                <w:lang w:eastAsia="ja-JP"/>
              </w:rPr>
            </w:pPr>
            <w:ins w:id="147" w:author="Author" w:date="2022-02-08T19:23:00Z">
              <w:r>
                <w:t>YES</w:t>
              </w:r>
            </w:ins>
          </w:p>
        </w:tc>
        <w:tc>
          <w:tcPr>
            <w:tcW w:w="1137" w:type="dxa"/>
          </w:tcPr>
          <w:p w14:paraId="1636F32A" w14:textId="7BB24C85" w:rsidR="00BD047F" w:rsidRDefault="00BD047F" w:rsidP="00BD047F">
            <w:pPr>
              <w:pStyle w:val="TAC"/>
              <w:rPr>
                <w:ins w:id="148" w:author="Author" w:date="2022-02-08T19:23:00Z"/>
                <w:rFonts w:eastAsia="Batang" w:cs="Arial"/>
                <w:lang w:eastAsia="ja-JP"/>
              </w:rPr>
            </w:pPr>
            <w:ins w:id="149" w:author="Author" w:date="2022-02-08T19:23:00Z">
              <w:r>
                <w:t>ignore</w:t>
              </w:r>
            </w:ins>
          </w:p>
        </w:tc>
      </w:tr>
    </w:tbl>
    <w:p w14:paraId="1FA6E09F" w14:textId="77777777" w:rsidR="00E8392C" w:rsidRDefault="00E8392C" w:rsidP="00E8392C">
      <w:pPr>
        <w:rPr>
          <w:noProof/>
        </w:rPr>
      </w:pP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E8392C" w:rsidRPr="00B22C47" w14:paraId="386DA715" w14:textId="77777777" w:rsidTr="00D565BB">
        <w:tc>
          <w:tcPr>
            <w:tcW w:w="3244" w:type="dxa"/>
            <w:tcBorders>
              <w:top w:val="single" w:sz="4" w:space="0" w:color="auto"/>
              <w:left w:val="single" w:sz="4" w:space="0" w:color="auto"/>
              <w:bottom w:val="single" w:sz="4" w:space="0" w:color="auto"/>
              <w:right w:val="single" w:sz="4" w:space="0" w:color="auto"/>
            </w:tcBorders>
            <w:hideMark/>
          </w:tcPr>
          <w:p w14:paraId="6003EB22" w14:textId="77777777" w:rsidR="00E8392C" w:rsidRPr="00B22C47" w:rsidRDefault="00E8392C" w:rsidP="00D565BB">
            <w:pPr>
              <w:pStyle w:val="TAH"/>
            </w:pPr>
            <w:r w:rsidRPr="00B22C47">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11605A1C" w14:textId="77777777" w:rsidR="00E8392C" w:rsidRPr="00B22C47" w:rsidRDefault="00E8392C" w:rsidP="00D565BB">
            <w:pPr>
              <w:pStyle w:val="TAH"/>
              <w:rPr>
                <w:lang w:eastAsia="ja-JP"/>
              </w:rPr>
            </w:pPr>
            <w:r w:rsidRPr="00B22C47">
              <w:t>Explanation</w:t>
            </w:r>
          </w:p>
        </w:tc>
      </w:tr>
      <w:tr w:rsidR="00E8392C" w:rsidRPr="00B22C47" w14:paraId="7C056B9C" w14:textId="77777777" w:rsidTr="00D565BB">
        <w:tc>
          <w:tcPr>
            <w:tcW w:w="3244" w:type="dxa"/>
            <w:tcBorders>
              <w:top w:val="single" w:sz="4" w:space="0" w:color="auto"/>
              <w:left w:val="single" w:sz="4" w:space="0" w:color="auto"/>
              <w:bottom w:val="single" w:sz="4" w:space="0" w:color="auto"/>
              <w:right w:val="single" w:sz="4" w:space="0" w:color="auto"/>
            </w:tcBorders>
            <w:hideMark/>
          </w:tcPr>
          <w:p w14:paraId="61AFB255" w14:textId="77777777" w:rsidR="00E8392C" w:rsidRPr="00B22C47" w:rsidRDefault="00E8392C" w:rsidP="00D565BB">
            <w:pPr>
              <w:pStyle w:val="TAL"/>
              <w:rPr>
                <w:rFonts w:cs="Arial"/>
              </w:rPr>
            </w:pPr>
            <w:r w:rsidRPr="00B22C47">
              <w:rPr>
                <w:rFonts w:cs="Arial"/>
                <w:lang w:eastAsia="zh-CN"/>
              </w:rPr>
              <w:t>if</w:t>
            </w:r>
            <w:r>
              <w:rPr>
                <w:rFonts w:cs="Arial"/>
                <w:lang w:eastAsia="zh-CN"/>
              </w:rPr>
              <w:t>CHOmod</w:t>
            </w:r>
          </w:p>
        </w:tc>
        <w:tc>
          <w:tcPr>
            <w:tcW w:w="6191" w:type="dxa"/>
            <w:tcBorders>
              <w:top w:val="single" w:sz="4" w:space="0" w:color="auto"/>
              <w:left w:val="single" w:sz="4" w:space="0" w:color="auto"/>
              <w:bottom w:val="single" w:sz="4" w:space="0" w:color="auto"/>
              <w:right w:val="single" w:sz="4" w:space="0" w:color="auto"/>
            </w:tcBorders>
            <w:hideMark/>
          </w:tcPr>
          <w:p w14:paraId="2C5961B0" w14:textId="77777777" w:rsidR="00E8392C" w:rsidRPr="00B22C47" w:rsidRDefault="00E8392C" w:rsidP="00D565BB">
            <w:pPr>
              <w:pStyle w:val="TAL"/>
              <w:rPr>
                <w:rFonts w:cs="Arial"/>
              </w:rPr>
            </w:pPr>
            <w:r w:rsidRPr="00B22C47">
              <w:rPr>
                <w:rFonts w:cs="Arial"/>
                <w:snapToGrid w:val="0"/>
              </w:rPr>
              <w:t xml:space="preserve">This IE shall be present if </w:t>
            </w:r>
            <w:r>
              <w:rPr>
                <w:rFonts w:cs="Arial"/>
                <w:snapToGrid w:val="0"/>
              </w:rPr>
              <w:t xml:space="preserve">the </w:t>
            </w:r>
            <w:r w:rsidRPr="009D248D">
              <w:rPr>
                <w:rFonts w:cs="Arial"/>
                <w:i/>
                <w:snapToGrid w:val="0"/>
              </w:rPr>
              <w:t xml:space="preserve">CHO Trigger </w:t>
            </w:r>
            <w:r>
              <w:rPr>
                <w:rFonts w:eastAsia="Batang"/>
              </w:rPr>
              <w:t>IE is present and set to "</w:t>
            </w:r>
            <w:r>
              <w:rPr>
                <w:rFonts w:cs="Arial"/>
                <w:lang w:eastAsia="ja-JP"/>
              </w:rPr>
              <w:t>CHO-replace"</w:t>
            </w:r>
            <w:r w:rsidRPr="00B22C47">
              <w:rPr>
                <w:rFonts w:cs="Arial"/>
                <w:snapToGrid w:val="0"/>
              </w:rPr>
              <w:t>.</w:t>
            </w:r>
          </w:p>
        </w:tc>
      </w:tr>
    </w:tbl>
    <w:p w14:paraId="76FE353B" w14:textId="77777777" w:rsidR="00E8392C" w:rsidRPr="00C05BBF" w:rsidRDefault="00E8392C" w:rsidP="00E8392C">
      <w:pPr>
        <w:spacing w:after="0"/>
        <w:rPr>
          <w:rFonts w:ascii="Arial" w:hAnsi="Arial"/>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8392C" w:rsidRPr="00FF1BAF" w14:paraId="0AA047F2" w14:textId="77777777" w:rsidTr="00D565BB">
        <w:tc>
          <w:tcPr>
            <w:tcW w:w="3686" w:type="dxa"/>
          </w:tcPr>
          <w:p w14:paraId="114D187D" w14:textId="77777777" w:rsidR="00E8392C" w:rsidRPr="00FF1BAF" w:rsidRDefault="00E8392C" w:rsidP="00D565BB">
            <w:pPr>
              <w:pStyle w:val="TAH"/>
              <w:rPr>
                <w:lang w:eastAsia="ja-JP"/>
              </w:rPr>
            </w:pPr>
            <w:r w:rsidRPr="00FF1BAF">
              <w:rPr>
                <w:lang w:eastAsia="ja-JP"/>
              </w:rPr>
              <w:t>Range bound</w:t>
            </w:r>
          </w:p>
        </w:tc>
        <w:tc>
          <w:tcPr>
            <w:tcW w:w="5670" w:type="dxa"/>
          </w:tcPr>
          <w:p w14:paraId="55B13738" w14:textId="77777777" w:rsidR="00E8392C" w:rsidRPr="00FF1BAF" w:rsidRDefault="00E8392C" w:rsidP="00D565BB">
            <w:pPr>
              <w:pStyle w:val="TAH"/>
              <w:rPr>
                <w:lang w:eastAsia="ja-JP"/>
              </w:rPr>
            </w:pPr>
            <w:r w:rsidRPr="00FF1BAF">
              <w:rPr>
                <w:lang w:eastAsia="ja-JP"/>
              </w:rPr>
              <w:t>Explanation</w:t>
            </w:r>
          </w:p>
        </w:tc>
      </w:tr>
      <w:tr w:rsidR="00E8392C" w:rsidRPr="00FF1BAF" w14:paraId="1771C977" w14:textId="77777777" w:rsidTr="00D565BB">
        <w:tc>
          <w:tcPr>
            <w:tcW w:w="3686" w:type="dxa"/>
          </w:tcPr>
          <w:p w14:paraId="41F4D845" w14:textId="77777777" w:rsidR="00E8392C" w:rsidRPr="00FF1BAF" w:rsidRDefault="00E8392C" w:rsidP="00D565BB">
            <w:pPr>
              <w:pStyle w:val="TAL"/>
              <w:rPr>
                <w:lang w:eastAsia="ja-JP"/>
              </w:rPr>
            </w:pPr>
            <w:r w:rsidRPr="00FF1BAF">
              <w:rPr>
                <w:lang w:eastAsia="ja-JP"/>
              </w:rPr>
              <w:t>maxnoof</w:t>
            </w:r>
            <w:r w:rsidRPr="00FF1BAF">
              <w:rPr>
                <w:lang w:eastAsia="zh-CN"/>
              </w:rPr>
              <w:t>MDT</w:t>
            </w:r>
            <w:r w:rsidRPr="00FF1BAF">
              <w:rPr>
                <w:lang w:eastAsia="ja-JP"/>
              </w:rPr>
              <w:t>PLMNs</w:t>
            </w:r>
          </w:p>
        </w:tc>
        <w:tc>
          <w:tcPr>
            <w:tcW w:w="5670" w:type="dxa"/>
          </w:tcPr>
          <w:p w14:paraId="6919A23C" w14:textId="77777777" w:rsidR="00E8392C" w:rsidRPr="00FF1BAF" w:rsidRDefault="00E8392C" w:rsidP="00D565BB">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3AB9F336" w14:textId="0AB43B9B" w:rsidR="00E8392C" w:rsidRDefault="00E8392C" w:rsidP="00404F9B">
      <w:pPr>
        <w:jc w:val="center"/>
      </w:pPr>
    </w:p>
    <w:p w14:paraId="59917FB1" w14:textId="77777777" w:rsidR="00766DF6" w:rsidRDefault="00766DF6" w:rsidP="00766DF6">
      <w:pPr>
        <w:jc w:val="center"/>
      </w:pPr>
      <w:r>
        <w:rPr>
          <w:highlight w:val="yellow"/>
        </w:rPr>
        <w:t>-------------------------------------------Next change-------------------------------------------</w:t>
      </w:r>
    </w:p>
    <w:p w14:paraId="3F5F6CBF" w14:textId="4ADBA125" w:rsidR="00E8392C" w:rsidRDefault="00E8392C" w:rsidP="00404F9B">
      <w:pPr>
        <w:jc w:val="center"/>
      </w:pPr>
    </w:p>
    <w:p w14:paraId="6974CD71" w14:textId="77777777" w:rsidR="00DD1BC0" w:rsidRPr="00FD0425" w:rsidRDefault="00DD1BC0" w:rsidP="00DD1BC0">
      <w:pPr>
        <w:pStyle w:val="4"/>
      </w:pPr>
      <w:bookmarkStart w:id="150" w:name="_Toc20955188"/>
      <w:bookmarkStart w:id="151" w:name="_Toc29991383"/>
      <w:bookmarkStart w:id="152" w:name="_Toc36555783"/>
      <w:bookmarkStart w:id="153" w:name="_Toc44497490"/>
      <w:bookmarkStart w:id="154" w:name="_Toc45107878"/>
      <w:bookmarkStart w:id="155" w:name="_Toc45901498"/>
      <w:bookmarkStart w:id="156" w:name="_Toc51850577"/>
      <w:bookmarkStart w:id="157" w:name="_Toc56693580"/>
      <w:bookmarkStart w:id="158" w:name="_Toc64447123"/>
      <w:bookmarkStart w:id="159" w:name="_Toc66286617"/>
      <w:bookmarkStart w:id="160" w:name="_Toc74151312"/>
      <w:bookmarkStart w:id="161" w:name="_Toc81321920"/>
      <w:r w:rsidRPr="00FD0425">
        <w:t>9.1.1.9</w:t>
      </w:r>
      <w:r w:rsidRPr="00FD0425">
        <w:tab/>
        <w:t>RETRIEVE UE CONTEXT RESPONSE</w:t>
      </w:r>
      <w:bookmarkEnd w:id="150"/>
      <w:bookmarkEnd w:id="151"/>
      <w:bookmarkEnd w:id="152"/>
      <w:bookmarkEnd w:id="153"/>
      <w:bookmarkEnd w:id="154"/>
      <w:bookmarkEnd w:id="155"/>
      <w:bookmarkEnd w:id="156"/>
      <w:bookmarkEnd w:id="157"/>
      <w:bookmarkEnd w:id="158"/>
      <w:bookmarkEnd w:id="159"/>
      <w:bookmarkEnd w:id="160"/>
      <w:bookmarkEnd w:id="161"/>
    </w:p>
    <w:p w14:paraId="40FA4B1B" w14:textId="77777777" w:rsidR="00DD1BC0" w:rsidRPr="00FD0425" w:rsidRDefault="00DD1BC0" w:rsidP="00DD1BC0">
      <w:r w:rsidRPr="00FD0425">
        <w:t>This message is sent by the old NG-RAN node to transfer the UE context to the new NG-RAN node.</w:t>
      </w:r>
    </w:p>
    <w:p w14:paraId="5D202997" w14:textId="77777777" w:rsidR="00DD1BC0" w:rsidRPr="00FD0425" w:rsidRDefault="00DD1BC0" w:rsidP="00DD1BC0">
      <w:pPr>
        <w:rPr>
          <w:rFonts w:eastAsia="Batang"/>
        </w:rPr>
      </w:pPr>
      <w:r w:rsidRPr="00FD0425">
        <w:t xml:space="preserve">Direction: old NG-RAN node </w:t>
      </w:r>
      <w:r w:rsidRPr="00FD0425">
        <w:sym w:font="Symbol" w:char="F0AE"/>
      </w:r>
      <w:r w:rsidRPr="00FD0425">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D57769" w:rsidRPr="00FD0425" w14:paraId="3DD71FA1" w14:textId="77777777" w:rsidTr="00D565BB">
        <w:tc>
          <w:tcPr>
            <w:tcW w:w="2312" w:type="dxa"/>
          </w:tcPr>
          <w:p w14:paraId="35E87D71" w14:textId="4B3AB667" w:rsidR="00D57769" w:rsidRPr="00FD0425" w:rsidRDefault="00D57769" w:rsidP="00D57769">
            <w:pPr>
              <w:pStyle w:val="TAH"/>
              <w:rPr>
                <w:lang w:eastAsia="ja-JP"/>
              </w:rPr>
            </w:pPr>
            <w:r w:rsidRPr="00FD0425">
              <w:rPr>
                <w:lang w:eastAsia="ja-JP"/>
              </w:rPr>
              <w:lastRenderedPageBreak/>
              <w:t>IE/Group Na</w:t>
            </w:r>
            <w:smartTag w:uri="urn:schemas-microsoft-com:office:smarttags" w:element="PersonName">
              <w:r w:rsidRPr="00FD0425">
                <w:rPr>
                  <w:lang w:eastAsia="ja-JP"/>
                </w:rPr>
                <w:t>me</w:t>
              </w:r>
            </w:smartTag>
          </w:p>
        </w:tc>
        <w:tc>
          <w:tcPr>
            <w:tcW w:w="1070" w:type="dxa"/>
          </w:tcPr>
          <w:p w14:paraId="33212DFF" w14:textId="5DEE9B03" w:rsidR="00D57769" w:rsidRPr="00FD0425" w:rsidRDefault="00D57769" w:rsidP="00D57769">
            <w:pPr>
              <w:pStyle w:val="TAH"/>
              <w:rPr>
                <w:lang w:eastAsia="ja-JP"/>
              </w:rPr>
            </w:pPr>
            <w:r w:rsidRPr="00FD0425">
              <w:rPr>
                <w:lang w:eastAsia="ja-JP"/>
              </w:rPr>
              <w:t>Presence</w:t>
            </w:r>
          </w:p>
        </w:tc>
        <w:tc>
          <w:tcPr>
            <w:tcW w:w="900" w:type="dxa"/>
          </w:tcPr>
          <w:p w14:paraId="1AEE503A" w14:textId="7A43FAE4" w:rsidR="00D57769" w:rsidRPr="00FD0425" w:rsidRDefault="00D57769" w:rsidP="00D57769">
            <w:pPr>
              <w:pStyle w:val="TAH"/>
              <w:rPr>
                <w:lang w:eastAsia="ja-JP"/>
              </w:rPr>
            </w:pPr>
            <w:r w:rsidRPr="00FD0425">
              <w:rPr>
                <w:lang w:eastAsia="ja-JP"/>
              </w:rPr>
              <w:t>Range</w:t>
            </w:r>
          </w:p>
        </w:tc>
        <w:tc>
          <w:tcPr>
            <w:tcW w:w="1800" w:type="dxa"/>
          </w:tcPr>
          <w:p w14:paraId="43888A93" w14:textId="300E1308" w:rsidR="00D57769" w:rsidRPr="00FD0425" w:rsidRDefault="00D57769" w:rsidP="00D57769">
            <w:pPr>
              <w:pStyle w:val="TAH"/>
              <w:rPr>
                <w:lang w:eastAsia="ja-JP"/>
              </w:rPr>
            </w:pPr>
            <w:r w:rsidRPr="00FD0425">
              <w:rPr>
                <w:lang w:eastAsia="ja-JP"/>
              </w:rPr>
              <w:t>IE type and reference</w:t>
            </w:r>
          </w:p>
        </w:tc>
        <w:tc>
          <w:tcPr>
            <w:tcW w:w="1620" w:type="dxa"/>
          </w:tcPr>
          <w:p w14:paraId="68390A82" w14:textId="4FB86839" w:rsidR="00D57769" w:rsidRPr="00FD0425" w:rsidRDefault="00D57769" w:rsidP="00D57769">
            <w:pPr>
              <w:pStyle w:val="TAH"/>
              <w:rPr>
                <w:lang w:eastAsia="ja-JP"/>
              </w:rPr>
            </w:pPr>
            <w:r w:rsidRPr="00FD0425">
              <w:rPr>
                <w:lang w:eastAsia="ja-JP"/>
              </w:rPr>
              <w:t>Semantics description</w:t>
            </w:r>
          </w:p>
        </w:tc>
        <w:tc>
          <w:tcPr>
            <w:tcW w:w="1107" w:type="dxa"/>
          </w:tcPr>
          <w:p w14:paraId="6F5506A6" w14:textId="75B50CFB" w:rsidR="00D57769" w:rsidRPr="00FD0425" w:rsidRDefault="00D57769" w:rsidP="00D57769">
            <w:pPr>
              <w:pStyle w:val="TAH"/>
              <w:rPr>
                <w:lang w:eastAsia="ja-JP"/>
              </w:rPr>
            </w:pPr>
            <w:r w:rsidRPr="00FD0425">
              <w:rPr>
                <w:lang w:eastAsia="ja-JP"/>
              </w:rPr>
              <w:t>Criticality</w:t>
            </w:r>
          </w:p>
        </w:tc>
        <w:tc>
          <w:tcPr>
            <w:tcW w:w="1080" w:type="dxa"/>
          </w:tcPr>
          <w:p w14:paraId="2BECFDF3" w14:textId="09701579" w:rsidR="00D57769" w:rsidRPr="00FD0425" w:rsidRDefault="00D57769" w:rsidP="00D57769">
            <w:pPr>
              <w:pStyle w:val="TAH"/>
              <w:rPr>
                <w:b w:val="0"/>
                <w:lang w:eastAsia="ja-JP"/>
              </w:rPr>
            </w:pPr>
            <w:r w:rsidRPr="00FD0425">
              <w:rPr>
                <w:lang w:eastAsia="ja-JP"/>
              </w:rPr>
              <w:t>Assigned Criticality</w:t>
            </w:r>
          </w:p>
        </w:tc>
      </w:tr>
      <w:tr w:rsidR="00D57769" w:rsidRPr="00FD0425" w14:paraId="1099BFB7" w14:textId="77777777" w:rsidTr="00D565BB">
        <w:tc>
          <w:tcPr>
            <w:tcW w:w="2312" w:type="dxa"/>
          </w:tcPr>
          <w:p w14:paraId="00E540DA" w14:textId="5D5367C7" w:rsidR="00D57769" w:rsidRPr="00FD0425" w:rsidRDefault="00D57769" w:rsidP="00D57769">
            <w:pPr>
              <w:pStyle w:val="TAL"/>
              <w:rPr>
                <w:lang w:eastAsia="ja-JP"/>
              </w:rPr>
            </w:pPr>
            <w:r w:rsidRPr="00FD0425">
              <w:rPr>
                <w:lang w:eastAsia="ja-JP"/>
              </w:rPr>
              <w:t>Message Type</w:t>
            </w:r>
          </w:p>
        </w:tc>
        <w:tc>
          <w:tcPr>
            <w:tcW w:w="1070" w:type="dxa"/>
          </w:tcPr>
          <w:p w14:paraId="75F5AB1B" w14:textId="048403CA" w:rsidR="00D57769" w:rsidRPr="00FD0425" w:rsidRDefault="00D57769" w:rsidP="00D57769">
            <w:pPr>
              <w:pStyle w:val="TAL"/>
              <w:rPr>
                <w:lang w:eastAsia="ja-JP"/>
              </w:rPr>
            </w:pPr>
            <w:r w:rsidRPr="00FD0425">
              <w:rPr>
                <w:lang w:eastAsia="ja-JP"/>
              </w:rPr>
              <w:t>M</w:t>
            </w:r>
          </w:p>
        </w:tc>
        <w:tc>
          <w:tcPr>
            <w:tcW w:w="900" w:type="dxa"/>
          </w:tcPr>
          <w:p w14:paraId="6CB228B0" w14:textId="77777777" w:rsidR="00D57769" w:rsidRPr="00FD0425" w:rsidRDefault="00D57769" w:rsidP="00D57769">
            <w:pPr>
              <w:pStyle w:val="TAL"/>
              <w:rPr>
                <w:lang w:eastAsia="ja-JP"/>
              </w:rPr>
            </w:pPr>
          </w:p>
        </w:tc>
        <w:tc>
          <w:tcPr>
            <w:tcW w:w="1800" w:type="dxa"/>
          </w:tcPr>
          <w:p w14:paraId="09CFD350" w14:textId="1BA7C361" w:rsidR="00D57769" w:rsidRPr="00FD0425" w:rsidRDefault="00D57769" w:rsidP="00D57769">
            <w:pPr>
              <w:pStyle w:val="TAL"/>
              <w:rPr>
                <w:lang w:eastAsia="ja-JP"/>
              </w:rPr>
            </w:pPr>
            <w:r w:rsidRPr="00FD0425">
              <w:rPr>
                <w:lang w:eastAsia="ja-JP"/>
              </w:rPr>
              <w:t>9.2.3.1</w:t>
            </w:r>
          </w:p>
        </w:tc>
        <w:tc>
          <w:tcPr>
            <w:tcW w:w="1620" w:type="dxa"/>
          </w:tcPr>
          <w:p w14:paraId="04EA62C8" w14:textId="77777777" w:rsidR="00D57769" w:rsidRPr="00FD0425" w:rsidRDefault="00D57769" w:rsidP="00D57769">
            <w:pPr>
              <w:pStyle w:val="TAL"/>
              <w:rPr>
                <w:lang w:eastAsia="ja-JP"/>
              </w:rPr>
            </w:pPr>
          </w:p>
        </w:tc>
        <w:tc>
          <w:tcPr>
            <w:tcW w:w="1107" w:type="dxa"/>
          </w:tcPr>
          <w:p w14:paraId="2EDC4768" w14:textId="0DE08271" w:rsidR="00D57769" w:rsidRPr="00FD0425" w:rsidRDefault="00D57769" w:rsidP="00D57769">
            <w:pPr>
              <w:pStyle w:val="TAC"/>
              <w:rPr>
                <w:lang w:eastAsia="ja-JP"/>
              </w:rPr>
            </w:pPr>
            <w:r w:rsidRPr="00FD0425">
              <w:rPr>
                <w:lang w:eastAsia="ja-JP"/>
              </w:rPr>
              <w:t>YES</w:t>
            </w:r>
          </w:p>
        </w:tc>
        <w:tc>
          <w:tcPr>
            <w:tcW w:w="1080" w:type="dxa"/>
          </w:tcPr>
          <w:p w14:paraId="53AC35D3" w14:textId="7CA72A6E" w:rsidR="00D57769" w:rsidRPr="00FD0425" w:rsidRDefault="00D57769" w:rsidP="00D57769">
            <w:pPr>
              <w:pStyle w:val="TAC"/>
              <w:rPr>
                <w:lang w:eastAsia="ja-JP"/>
              </w:rPr>
            </w:pPr>
            <w:r w:rsidRPr="00FD0425">
              <w:rPr>
                <w:lang w:eastAsia="ja-JP"/>
              </w:rPr>
              <w:t>reject</w:t>
            </w:r>
          </w:p>
        </w:tc>
      </w:tr>
      <w:tr w:rsidR="00D57769" w:rsidRPr="00FD0425" w14:paraId="1B54E90A" w14:textId="77777777" w:rsidTr="00D565BB">
        <w:tc>
          <w:tcPr>
            <w:tcW w:w="2312" w:type="dxa"/>
          </w:tcPr>
          <w:p w14:paraId="755C7DB5" w14:textId="72C3F667" w:rsidR="00D57769" w:rsidRPr="00FD0425" w:rsidRDefault="00D57769" w:rsidP="00D57769">
            <w:pPr>
              <w:pStyle w:val="TAL"/>
              <w:rPr>
                <w:lang w:eastAsia="ja-JP"/>
              </w:rPr>
            </w:pPr>
            <w:r w:rsidRPr="00FD0425">
              <w:rPr>
                <w:lang w:eastAsia="ja-JP"/>
              </w:rPr>
              <w:t>New NG-RAN node UE XnAP ID reference</w:t>
            </w:r>
          </w:p>
        </w:tc>
        <w:tc>
          <w:tcPr>
            <w:tcW w:w="1070" w:type="dxa"/>
          </w:tcPr>
          <w:p w14:paraId="784F8BBA" w14:textId="7B4E2DE5" w:rsidR="00D57769" w:rsidRPr="00FD0425" w:rsidRDefault="00D57769" w:rsidP="00D57769">
            <w:pPr>
              <w:pStyle w:val="TAL"/>
              <w:rPr>
                <w:lang w:eastAsia="ja-JP"/>
              </w:rPr>
            </w:pPr>
            <w:r w:rsidRPr="00FD0425">
              <w:rPr>
                <w:lang w:eastAsia="ja-JP"/>
              </w:rPr>
              <w:t>M</w:t>
            </w:r>
          </w:p>
        </w:tc>
        <w:tc>
          <w:tcPr>
            <w:tcW w:w="900" w:type="dxa"/>
          </w:tcPr>
          <w:p w14:paraId="1EB04BE5" w14:textId="77777777" w:rsidR="00D57769" w:rsidRPr="00FD0425" w:rsidRDefault="00D57769" w:rsidP="00D57769">
            <w:pPr>
              <w:pStyle w:val="TAL"/>
              <w:rPr>
                <w:lang w:eastAsia="ja-JP"/>
              </w:rPr>
            </w:pPr>
          </w:p>
        </w:tc>
        <w:tc>
          <w:tcPr>
            <w:tcW w:w="1800" w:type="dxa"/>
          </w:tcPr>
          <w:p w14:paraId="6C5C4444" w14:textId="188B7D71" w:rsidR="00D57769" w:rsidRPr="00FD0425" w:rsidRDefault="00D57769" w:rsidP="00D57769">
            <w:pPr>
              <w:pStyle w:val="TAL"/>
              <w:rPr>
                <w:lang w:eastAsia="ja-JP"/>
              </w:rPr>
            </w:pPr>
            <w:r w:rsidRPr="00FD0425">
              <w:rPr>
                <w:lang w:eastAsia="ja-JP"/>
              </w:rPr>
              <w:t>NG-RAN node UE XnAP ID</w:t>
            </w:r>
            <w:r w:rsidRPr="00FD0425">
              <w:rPr>
                <w:lang w:eastAsia="ja-JP"/>
              </w:rPr>
              <w:br/>
              <w:t>9.2.3.16</w:t>
            </w:r>
          </w:p>
        </w:tc>
        <w:tc>
          <w:tcPr>
            <w:tcW w:w="1620" w:type="dxa"/>
          </w:tcPr>
          <w:p w14:paraId="2AB3C7C3" w14:textId="62B009D2" w:rsidR="00D57769" w:rsidRPr="00FD0425" w:rsidRDefault="00D57769" w:rsidP="00D57769">
            <w:pPr>
              <w:pStyle w:val="TAL"/>
              <w:rPr>
                <w:lang w:eastAsia="ja-JP"/>
              </w:rPr>
            </w:pPr>
            <w:r w:rsidRPr="00FD0425">
              <w:rPr>
                <w:lang w:eastAsia="ja-JP"/>
              </w:rPr>
              <w:t>Allocated at the new NG-RAN node</w:t>
            </w:r>
          </w:p>
        </w:tc>
        <w:tc>
          <w:tcPr>
            <w:tcW w:w="1107" w:type="dxa"/>
          </w:tcPr>
          <w:p w14:paraId="4E033C69" w14:textId="3C07D290" w:rsidR="00D57769" w:rsidRPr="00FD0425" w:rsidRDefault="00D57769" w:rsidP="00D57769">
            <w:pPr>
              <w:pStyle w:val="TAC"/>
              <w:rPr>
                <w:lang w:eastAsia="ja-JP"/>
              </w:rPr>
            </w:pPr>
            <w:r w:rsidRPr="00FD0425">
              <w:rPr>
                <w:lang w:eastAsia="ja-JP"/>
              </w:rPr>
              <w:t>YES</w:t>
            </w:r>
          </w:p>
        </w:tc>
        <w:tc>
          <w:tcPr>
            <w:tcW w:w="1080" w:type="dxa"/>
          </w:tcPr>
          <w:p w14:paraId="6D31674D" w14:textId="2564CC64" w:rsidR="00D57769" w:rsidRPr="00FD0425" w:rsidRDefault="00D57769" w:rsidP="00D57769">
            <w:pPr>
              <w:pStyle w:val="TAC"/>
              <w:rPr>
                <w:lang w:eastAsia="ja-JP"/>
              </w:rPr>
            </w:pPr>
            <w:r w:rsidRPr="00FD0425">
              <w:rPr>
                <w:lang w:eastAsia="ja-JP"/>
              </w:rPr>
              <w:t>ignore</w:t>
            </w:r>
          </w:p>
        </w:tc>
      </w:tr>
      <w:tr w:rsidR="00D57769" w:rsidRPr="00FD0425" w14:paraId="5D422F79" w14:textId="77777777" w:rsidTr="00D565BB">
        <w:tc>
          <w:tcPr>
            <w:tcW w:w="2312" w:type="dxa"/>
          </w:tcPr>
          <w:p w14:paraId="237CE60C" w14:textId="0CDA39A8" w:rsidR="00D57769" w:rsidRPr="00FD0425" w:rsidRDefault="00D57769" w:rsidP="00D57769">
            <w:pPr>
              <w:pStyle w:val="TAL"/>
              <w:rPr>
                <w:lang w:eastAsia="ja-JP"/>
              </w:rPr>
            </w:pPr>
            <w:bookmarkStart w:id="162" w:name="OLE_LINK9"/>
            <w:r w:rsidRPr="00FD0425">
              <w:rPr>
                <w:lang w:eastAsia="ja-JP"/>
              </w:rPr>
              <w:t xml:space="preserve">Old NG-RAN node UE XnAP ID </w:t>
            </w:r>
            <w:bookmarkEnd w:id="162"/>
            <w:r w:rsidRPr="00FD0425">
              <w:rPr>
                <w:lang w:eastAsia="ja-JP"/>
              </w:rPr>
              <w:t>reference</w:t>
            </w:r>
          </w:p>
        </w:tc>
        <w:tc>
          <w:tcPr>
            <w:tcW w:w="1070" w:type="dxa"/>
          </w:tcPr>
          <w:p w14:paraId="099223CB" w14:textId="509A18E4" w:rsidR="00D57769" w:rsidRPr="00FD0425" w:rsidRDefault="00D57769" w:rsidP="00D57769">
            <w:pPr>
              <w:pStyle w:val="TAL"/>
              <w:rPr>
                <w:lang w:eastAsia="ja-JP"/>
              </w:rPr>
            </w:pPr>
            <w:r w:rsidRPr="00FD0425">
              <w:rPr>
                <w:lang w:eastAsia="ja-JP"/>
              </w:rPr>
              <w:t>M</w:t>
            </w:r>
          </w:p>
        </w:tc>
        <w:tc>
          <w:tcPr>
            <w:tcW w:w="900" w:type="dxa"/>
          </w:tcPr>
          <w:p w14:paraId="4673D685" w14:textId="77777777" w:rsidR="00D57769" w:rsidRPr="00FD0425" w:rsidRDefault="00D57769" w:rsidP="00D57769">
            <w:pPr>
              <w:pStyle w:val="TAL"/>
              <w:rPr>
                <w:lang w:eastAsia="ja-JP"/>
              </w:rPr>
            </w:pPr>
          </w:p>
        </w:tc>
        <w:tc>
          <w:tcPr>
            <w:tcW w:w="1800" w:type="dxa"/>
          </w:tcPr>
          <w:p w14:paraId="64F999DC" w14:textId="6B3715E7" w:rsidR="00D57769" w:rsidRPr="00FD0425" w:rsidRDefault="00D57769" w:rsidP="00D57769">
            <w:pPr>
              <w:pStyle w:val="TAL"/>
              <w:rPr>
                <w:lang w:eastAsia="ja-JP"/>
              </w:rPr>
            </w:pPr>
            <w:bookmarkStart w:id="163" w:name="OLE_LINK184"/>
            <w:r w:rsidRPr="00FD0425">
              <w:rPr>
                <w:lang w:eastAsia="ja-JP"/>
              </w:rPr>
              <w:t>NG-RAN node UE XnAP ID</w:t>
            </w:r>
            <w:r w:rsidRPr="00FD0425">
              <w:rPr>
                <w:lang w:eastAsia="ja-JP"/>
              </w:rPr>
              <w:br/>
              <w:t>9.2.3.16</w:t>
            </w:r>
            <w:bookmarkEnd w:id="163"/>
          </w:p>
        </w:tc>
        <w:tc>
          <w:tcPr>
            <w:tcW w:w="1620" w:type="dxa"/>
          </w:tcPr>
          <w:p w14:paraId="56907C30" w14:textId="0D539F76" w:rsidR="00D57769" w:rsidRPr="00FD0425" w:rsidRDefault="00D57769" w:rsidP="00D57769">
            <w:pPr>
              <w:pStyle w:val="TAL"/>
              <w:rPr>
                <w:lang w:eastAsia="ja-JP"/>
              </w:rPr>
            </w:pPr>
            <w:r w:rsidRPr="00FD0425">
              <w:rPr>
                <w:lang w:eastAsia="ja-JP"/>
              </w:rPr>
              <w:t>Allocated at the old NG-RAN node</w:t>
            </w:r>
          </w:p>
        </w:tc>
        <w:tc>
          <w:tcPr>
            <w:tcW w:w="1107" w:type="dxa"/>
          </w:tcPr>
          <w:p w14:paraId="7FF93385" w14:textId="4E01F863" w:rsidR="00D57769" w:rsidRPr="00FD0425" w:rsidRDefault="00D57769" w:rsidP="00D57769">
            <w:pPr>
              <w:pStyle w:val="TAC"/>
              <w:rPr>
                <w:lang w:eastAsia="ja-JP"/>
              </w:rPr>
            </w:pPr>
            <w:r w:rsidRPr="00FD0425">
              <w:rPr>
                <w:lang w:eastAsia="ja-JP"/>
              </w:rPr>
              <w:t>YES</w:t>
            </w:r>
          </w:p>
        </w:tc>
        <w:tc>
          <w:tcPr>
            <w:tcW w:w="1080" w:type="dxa"/>
          </w:tcPr>
          <w:p w14:paraId="163A7FB6" w14:textId="4CE34F7B" w:rsidR="00D57769" w:rsidRPr="00FD0425" w:rsidRDefault="00D57769" w:rsidP="00D57769">
            <w:pPr>
              <w:pStyle w:val="TAC"/>
              <w:rPr>
                <w:lang w:eastAsia="ja-JP"/>
              </w:rPr>
            </w:pPr>
            <w:r w:rsidRPr="00FD0425">
              <w:rPr>
                <w:lang w:eastAsia="ja-JP"/>
              </w:rPr>
              <w:t>ignore</w:t>
            </w:r>
          </w:p>
        </w:tc>
      </w:tr>
      <w:tr w:rsidR="00D57769" w:rsidRPr="00FD0425" w14:paraId="347B5165" w14:textId="77777777" w:rsidTr="00D565BB">
        <w:tc>
          <w:tcPr>
            <w:tcW w:w="2312" w:type="dxa"/>
            <w:tcBorders>
              <w:top w:val="single" w:sz="4" w:space="0" w:color="auto"/>
              <w:left w:val="single" w:sz="4" w:space="0" w:color="auto"/>
              <w:bottom w:val="single" w:sz="4" w:space="0" w:color="auto"/>
              <w:right w:val="single" w:sz="4" w:space="0" w:color="auto"/>
            </w:tcBorders>
          </w:tcPr>
          <w:p w14:paraId="4F24244D" w14:textId="3AF7357B" w:rsidR="00D57769" w:rsidRPr="00FD0425" w:rsidRDefault="00D57769" w:rsidP="00D57769">
            <w:pPr>
              <w:pStyle w:val="TAL"/>
              <w:rPr>
                <w:lang w:eastAsia="ja-JP"/>
              </w:rPr>
            </w:pPr>
            <w:r w:rsidRPr="00FD0425">
              <w:rPr>
                <w:bCs/>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389174AA" w14:textId="73F48503" w:rsidR="00D57769" w:rsidRPr="00FD0425" w:rsidRDefault="00D57769" w:rsidP="00D57769">
            <w:pPr>
              <w:pStyle w:val="TAL"/>
              <w:rPr>
                <w:lang w:eastAsia="ja-JP"/>
              </w:rPr>
            </w:pPr>
            <w:r w:rsidRPr="00FD0425">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3F357DAB"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222CFC8" w14:textId="38A4F54E" w:rsidR="00D57769" w:rsidRPr="00FD0425" w:rsidRDefault="00D57769" w:rsidP="00D57769">
            <w:pPr>
              <w:pStyle w:val="TAL"/>
              <w:rPr>
                <w:lang w:eastAsia="ja-JP"/>
              </w:rPr>
            </w:pPr>
            <w:r w:rsidRPr="00FD0425">
              <w:rPr>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0C89EA26"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1E87A04" w14:textId="21FC5042" w:rsidR="00D57769" w:rsidRPr="00FD0425" w:rsidRDefault="00D57769" w:rsidP="00D57769">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E9DBD7D" w14:textId="7654975D" w:rsidR="00D57769" w:rsidRPr="00FD0425" w:rsidRDefault="00D57769" w:rsidP="00D57769">
            <w:pPr>
              <w:pStyle w:val="TAC"/>
              <w:rPr>
                <w:lang w:eastAsia="ja-JP"/>
              </w:rPr>
            </w:pPr>
            <w:r w:rsidRPr="00FD0425">
              <w:rPr>
                <w:lang w:eastAsia="ja-JP"/>
              </w:rPr>
              <w:t>reject</w:t>
            </w:r>
          </w:p>
        </w:tc>
      </w:tr>
      <w:tr w:rsidR="00D57769" w:rsidRPr="00FD0425" w14:paraId="51A1C767" w14:textId="77777777" w:rsidTr="00D565BB">
        <w:tc>
          <w:tcPr>
            <w:tcW w:w="2312" w:type="dxa"/>
            <w:tcBorders>
              <w:top w:val="single" w:sz="4" w:space="0" w:color="auto"/>
              <w:left w:val="single" w:sz="4" w:space="0" w:color="auto"/>
              <w:bottom w:val="single" w:sz="4" w:space="0" w:color="auto"/>
              <w:right w:val="single" w:sz="4" w:space="0" w:color="auto"/>
            </w:tcBorders>
          </w:tcPr>
          <w:p w14:paraId="79EE5DFD" w14:textId="79A5AEDB" w:rsidR="00D57769" w:rsidRPr="00FD0425" w:rsidRDefault="00D57769" w:rsidP="00D57769">
            <w:pPr>
              <w:pStyle w:val="TAL"/>
              <w:rPr>
                <w:lang w:eastAsia="ja-JP"/>
              </w:rPr>
            </w:pPr>
            <w:r w:rsidRPr="00FD0425">
              <w:rPr>
                <w:lang w:eastAsia="ja-JP"/>
              </w:rPr>
              <w:t xml:space="preserve">UE Context Information </w:t>
            </w:r>
            <w:r>
              <w:rPr>
                <w:lang w:eastAsia="ja-JP"/>
              </w:rPr>
              <w:t xml:space="preserve">– </w:t>
            </w:r>
            <w:r w:rsidRPr="00FD0425">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4898ABFE" w14:textId="6E5DB5CA" w:rsidR="00D57769" w:rsidRPr="00FD0425" w:rsidRDefault="00D57769" w:rsidP="00D57769">
            <w:pPr>
              <w:pStyle w:val="TAL"/>
              <w:rPr>
                <w:lang w:eastAsia="ja-JP"/>
              </w:rPr>
            </w:pPr>
            <w:r w:rsidRPr="00FD0425">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240B1D7F"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9774C07" w14:textId="44313E23" w:rsidR="00D57769" w:rsidRPr="00FD0425" w:rsidRDefault="00D57769" w:rsidP="00D57769">
            <w:pPr>
              <w:pStyle w:val="TAL"/>
              <w:rPr>
                <w:lang w:eastAsia="ja-JP"/>
              </w:rPr>
            </w:pPr>
            <w:r w:rsidRPr="00FD0425">
              <w:rPr>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50AC9FE7"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97F4853" w14:textId="48529825" w:rsidR="00D57769" w:rsidRPr="00FD0425" w:rsidRDefault="00D57769" w:rsidP="00D57769">
            <w:pPr>
              <w:pStyle w:val="TAC"/>
              <w:rPr>
                <w:lang w:eastAsia="ja-JP"/>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3063EBD" w14:textId="574B7F86" w:rsidR="00D57769" w:rsidRPr="00FD0425" w:rsidRDefault="00D57769" w:rsidP="00D57769">
            <w:pPr>
              <w:pStyle w:val="TAC"/>
              <w:rPr>
                <w:lang w:eastAsia="ja-JP"/>
              </w:rPr>
            </w:pPr>
            <w:r w:rsidRPr="00FD0425">
              <w:rPr>
                <w:lang w:eastAsia="ja-JP"/>
              </w:rPr>
              <w:t>reject</w:t>
            </w:r>
          </w:p>
        </w:tc>
      </w:tr>
      <w:tr w:rsidR="00D57769" w:rsidRPr="00FD0425" w14:paraId="653B922E" w14:textId="77777777" w:rsidTr="00D565BB">
        <w:tc>
          <w:tcPr>
            <w:tcW w:w="2312" w:type="dxa"/>
            <w:tcBorders>
              <w:top w:val="single" w:sz="4" w:space="0" w:color="auto"/>
              <w:left w:val="single" w:sz="4" w:space="0" w:color="auto"/>
              <w:bottom w:val="single" w:sz="4" w:space="0" w:color="auto"/>
              <w:right w:val="single" w:sz="4" w:space="0" w:color="auto"/>
            </w:tcBorders>
          </w:tcPr>
          <w:p w14:paraId="466BA63D" w14:textId="64D06651" w:rsidR="00D57769" w:rsidRPr="00FD0425" w:rsidRDefault="00D57769" w:rsidP="00D57769">
            <w:pPr>
              <w:pStyle w:val="TAL"/>
              <w:rPr>
                <w:lang w:eastAsia="ja-JP"/>
              </w:rPr>
            </w:pPr>
            <w:r w:rsidRPr="00FD0425">
              <w:rPr>
                <w:rFonts w:eastAsia="Batang" w:cs="Arial"/>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AD55A9D" w14:textId="4AA627D3" w:rsidR="00D57769" w:rsidRPr="00FD0425" w:rsidRDefault="00D57769" w:rsidP="00D57769">
            <w:pPr>
              <w:pStyle w:val="TAL"/>
              <w:rPr>
                <w:lang w:eastAsia="ja-JP"/>
              </w:rPr>
            </w:pPr>
            <w:r w:rsidRPr="00FD0425">
              <w:rPr>
                <w:rFonts w:eastAsia="Batang"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5601F474"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40BE18E" w14:textId="7567FE28" w:rsidR="00D57769" w:rsidRPr="00FD0425" w:rsidRDefault="00D57769" w:rsidP="00D57769">
            <w:pPr>
              <w:pStyle w:val="TAL"/>
              <w:rPr>
                <w:lang w:eastAsia="ja-JP"/>
              </w:rPr>
            </w:pPr>
            <w:r w:rsidRPr="00FD0425">
              <w:rPr>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76D8CF23"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68F67A6" w14:textId="38B0A053" w:rsidR="00D57769" w:rsidRPr="00FD0425" w:rsidRDefault="00D57769" w:rsidP="00D57769">
            <w:pPr>
              <w:pStyle w:val="TAC"/>
              <w:rPr>
                <w:lang w:eastAsia="ja-JP"/>
              </w:rPr>
            </w:pPr>
            <w:r w:rsidRPr="00FD0425">
              <w:rPr>
                <w:rFonts w:eastAsia="Batang"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68847E8" w14:textId="7C84ACC3" w:rsidR="00D57769" w:rsidRPr="00FD0425" w:rsidRDefault="00D57769" w:rsidP="00D57769">
            <w:pPr>
              <w:pStyle w:val="TAC"/>
              <w:rPr>
                <w:lang w:eastAsia="ja-JP"/>
              </w:rPr>
            </w:pPr>
            <w:r w:rsidRPr="00FD0425">
              <w:rPr>
                <w:rFonts w:eastAsia="Batang" w:cs="Arial"/>
                <w:lang w:eastAsia="ja-JP"/>
              </w:rPr>
              <w:t>ignore</w:t>
            </w:r>
          </w:p>
        </w:tc>
      </w:tr>
      <w:tr w:rsidR="00D57769" w:rsidRPr="00FD0425" w14:paraId="661308F1" w14:textId="77777777" w:rsidTr="00D565BB">
        <w:tc>
          <w:tcPr>
            <w:tcW w:w="2312" w:type="dxa"/>
            <w:tcBorders>
              <w:top w:val="single" w:sz="4" w:space="0" w:color="auto"/>
              <w:left w:val="single" w:sz="4" w:space="0" w:color="auto"/>
              <w:bottom w:val="single" w:sz="4" w:space="0" w:color="auto"/>
              <w:right w:val="single" w:sz="4" w:space="0" w:color="auto"/>
            </w:tcBorders>
          </w:tcPr>
          <w:p w14:paraId="3963D523" w14:textId="47FF8462" w:rsidR="00D57769" w:rsidRPr="00FD0425" w:rsidRDefault="00D57769" w:rsidP="00D57769">
            <w:pPr>
              <w:pStyle w:val="TAL"/>
              <w:rPr>
                <w:lang w:eastAsia="ja-JP"/>
              </w:rPr>
            </w:pPr>
            <w:r w:rsidRPr="00FD0425">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45F4852B" w14:textId="31989475" w:rsidR="00D57769" w:rsidRPr="00FD0425" w:rsidRDefault="00D57769" w:rsidP="00D57769">
            <w:pPr>
              <w:pStyle w:val="TAL"/>
              <w:rPr>
                <w:lang w:eastAsia="ja-JP"/>
              </w:rPr>
            </w:pPr>
            <w:r w:rsidRPr="00FD0425">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50A59A36"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19F06A" w14:textId="7932F5F9" w:rsidR="00D57769" w:rsidRPr="00FD0425" w:rsidRDefault="00D57769" w:rsidP="00D57769">
            <w:pPr>
              <w:pStyle w:val="TAL"/>
              <w:rPr>
                <w:lang w:eastAsia="ja-JP"/>
              </w:rPr>
            </w:pPr>
            <w:r w:rsidRPr="00FD0425">
              <w:rPr>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0A291ACE"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65F613E5" w14:textId="08A36163" w:rsidR="00D57769" w:rsidRPr="00FD0425" w:rsidRDefault="00D57769" w:rsidP="00D57769">
            <w:pPr>
              <w:pStyle w:val="TAC"/>
              <w:rPr>
                <w:lang w:eastAsia="ja-JP"/>
              </w:rPr>
            </w:pPr>
            <w:r w:rsidRPr="00FD0425">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C6627D6" w14:textId="5119460F" w:rsidR="00D57769" w:rsidRPr="00FD0425" w:rsidRDefault="00D57769" w:rsidP="00D57769">
            <w:pPr>
              <w:pStyle w:val="TAC"/>
              <w:rPr>
                <w:lang w:eastAsia="ja-JP"/>
              </w:rPr>
            </w:pPr>
            <w:r w:rsidRPr="00FD0425">
              <w:rPr>
                <w:lang w:eastAsia="ja-JP"/>
              </w:rPr>
              <w:t>ignore</w:t>
            </w:r>
          </w:p>
        </w:tc>
      </w:tr>
      <w:tr w:rsidR="00D57769" w:rsidRPr="00FD0425" w14:paraId="4E1D3714" w14:textId="77777777" w:rsidTr="00D565BB">
        <w:tc>
          <w:tcPr>
            <w:tcW w:w="2312" w:type="dxa"/>
            <w:tcBorders>
              <w:top w:val="single" w:sz="4" w:space="0" w:color="auto"/>
              <w:left w:val="single" w:sz="4" w:space="0" w:color="auto"/>
              <w:bottom w:val="single" w:sz="4" w:space="0" w:color="auto"/>
              <w:right w:val="single" w:sz="4" w:space="0" w:color="auto"/>
            </w:tcBorders>
          </w:tcPr>
          <w:p w14:paraId="034AFB58" w14:textId="3B9F4144" w:rsidR="00D57769" w:rsidRPr="00FD0425" w:rsidRDefault="00D57769" w:rsidP="00D57769">
            <w:pPr>
              <w:pStyle w:val="TAL"/>
              <w:rPr>
                <w:lang w:eastAsia="zh-CN"/>
              </w:rPr>
            </w:pPr>
            <w:r w:rsidRPr="00FD0425">
              <w:rPr>
                <w:rFonts w:eastAsia="Batang"/>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6E9900C2" w14:textId="3C6B7A8E" w:rsidR="00D57769" w:rsidRPr="00FD0425" w:rsidRDefault="00D57769" w:rsidP="00D57769">
            <w:pPr>
              <w:pStyle w:val="TAL"/>
              <w:rPr>
                <w:lang w:eastAsia="zh-CN"/>
              </w:rPr>
            </w:pPr>
            <w:r w:rsidRPr="00FD0425">
              <w:rPr>
                <w:rFonts w:eastAsia="Batang"/>
                <w:lang w:eastAsia="ja-JP"/>
              </w:rPr>
              <w:t>O</w:t>
            </w:r>
          </w:p>
        </w:tc>
        <w:tc>
          <w:tcPr>
            <w:tcW w:w="900" w:type="dxa"/>
            <w:tcBorders>
              <w:top w:val="single" w:sz="4" w:space="0" w:color="auto"/>
              <w:left w:val="single" w:sz="4" w:space="0" w:color="auto"/>
              <w:bottom w:val="single" w:sz="4" w:space="0" w:color="auto"/>
              <w:right w:val="single" w:sz="4" w:space="0" w:color="auto"/>
            </w:tcBorders>
          </w:tcPr>
          <w:p w14:paraId="7EBF0F9B"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02C6AB44" w14:textId="5334D86E" w:rsidR="00D57769" w:rsidRPr="00FD0425" w:rsidRDefault="00D57769" w:rsidP="00D57769">
            <w:pPr>
              <w:pStyle w:val="TAL"/>
              <w:rPr>
                <w:lang w:eastAsia="ja-JP"/>
              </w:rPr>
            </w:pPr>
            <w:r w:rsidRPr="00FD0425">
              <w:rPr>
                <w:rFonts w:eastAsia="Batang"/>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1AA51038" w14:textId="4F7299A1" w:rsidR="00D57769" w:rsidRPr="00FD0425" w:rsidRDefault="00D57769" w:rsidP="00D57769">
            <w:pPr>
              <w:pStyle w:val="TAL"/>
              <w:rPr>
                <w:lang w:eastAsia="ja-JP"/>
              </w:rPr>
            </w:pPr>
            <w:r w:rsidRPr="00FD0425">
              <w:rPr>
                <w:rFonts w:eastAsia="Batang"/>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496BF6E2" w14:textId="196DA5DA" w:rsidR="00D57769" w:rsidRPr="00FD0425" w:rsidRDefault="00D57769" w:rsidP="00D57769">
            <w:pPr>
              <w:pStyle w:val="TAC"/>
              <w:rPr>
                <w:lang w:eastAsia="zh-CN"/>
              </w:rPr>
            </w:pPr>
            <w:r w:rsidRPr="00FD0425">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4DEB11F8" w14:textId="3D043992" w:rsidR="00D57769" w:rsidRPr="00FD0425" w:rsidRDefault="00D57769" w:rsidP="00D57769">
            <w:pPr>
              <w:pStyle w:val="TAC"/>
              <w:rPr>
                <w:lang w:eastAsia="ja-JP"/>
              </w:rPr>
            </w:pPr>
            <w:r w:rsidRPr="00FD0425">
              <w:rPr>
                <w:lang w:eastAsia="ja-JP"/>
              </w:rPr>
              <w:t>ignore</w:t>
            </w:r>
          </w:p>
        </w:tc>
      </w:tr>
      <w:tr w:rsidR="00D57769" w:rsidRPr="00FD0425" w14:paraId="7188CE27" w14:textId="77777777" w:rsidTr="00D565BB">
        <w:tc>
          <w:tcPr>
            <w:tcW w:w="2312" w:type="dxa"/>
            <w:tcBorders>
              <w:top w:val="single" w:sz="4" w:space="0" w:color="auto"/>
              <w:left w:val="single" w:sz="4" w:space="0" w:color="auto"/>
              <w:bottom w:val="single" w:sz="4" w:space="0" w:color="auto"/>
              <w:right w:val="single" w:sz="4" w:space="0" w:color="auto"/>
            </w:tcBorders>
          </w:tcPr>
          <w:p w14:paraId="51D6C7E4" w14:textId="283BC58A" w:rsidR="00D57769" w:rsidRPr="00FD0425" w:rsidRDefault="00D57769" w:rsidP="00D57769">
            <w:pPr>
              <w:pStyle w:val="TAL"/>
              <w:rPr>
                <w:lang w:eastAsia="zh-CN"/>
              </w:rPr>
            </w:pPr>
            <w:r w:rsidRPr="00FD0425">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37BF5690" w14:textId="1DE39284" w:rsidR="00D57769" w:rsidRPr="00FD0425" w:rsidRDefault="00D57769" w:rsidP="00D57769">
            <w:pPr>
              <w:pStyle w:val="TAL"/>
              <w:rPr>
                <w:lang w:eastAsia="zh-CN"/>
              </w:rPr>
            </w:pPr>
            <w:r w:rsidRPr="00FD0425">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26898E5"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1BE6714" w14:textId="3560A80F" w:rsidR="00D57769" w:rsidRPr="00FD0425" w:rsidRDefault="00D57769" w:rsidP="00D57769">
            <w:pPr>
              <w:pStyle w:val="TAL"/>
              <w:rPr>
                <w:lang w:eastAsia="ja-JP"/>
              </w:rPr>
            </w:pPr>
            <w:r w:rsidRPr="00FD0425">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40853498"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13F8C40" w14:textId="483BFC51" w:rsidR="00D57769" w:rsidRPr="00FD0425" w:rsidRDefault="00D57769" w:rsidP="00D57769">
            <w:pPr>
              <w:pStyle w:val="TAC"/>
              <w:rPr>
                <w:lang w:eastAsia="zh-CN"/>
              </w:rPr>
            </w:pPr>
            <w:r w:rsidRPr="00FD0425">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DF455B6" w14:textId="2C428E5C" w:rsidR="00D57769" w:rsidRPr="00FD0425" w:rsidRDefault="00D57769" w:rsidP="00D57769">
            <w:pPr>
              <w:pStyle w:val="TAC"/>
              <w:rPr>
                <w:lang w:eastAsia="ja-JP"/>
              </w:rPr>
            </w:pPr>
            <w:r w:rsidRPr="00FD0425">
              <w:rPr>
                <w:lang w:eastAsia="ja-JP"/>
              </w:rPr>
              <w:t>ignore</w:t>
            </w:r>
          </w:p>
        </w:tc>
      </w:tr>
      <w:tr w:rsidR="00D57769" w:rsidRPr="00FD0425" w14:paraId="68277B94" w14:textId="77777777" w:rsidTr="00D565BB">
        <w:tc>
          <w:tcPr>
            <w:tcW w:w="2312" w:type="dxa"/>
            <w:tcBorders>
              <w:top w:val="single" w:sz="4" w:space="0" w:color="auto"/>
              <w:left w:val="single" w:sz="4" w:space="0" w:color="auto"/>
              <w:bottom w:val="single" w:sz="4" w:space="0" w:color="auto"/>
              <w:right w:val="single" w:sz="4" w:space="0" w:color="auto"/>
            </w:tcBorders>
          </w:tcPr>
          <w:p w14:paraId="2859A05C" w14:textId="3BD71EFB" w:rsidR="00D57769" w:rsidRPr="00FD0425" w:rsidRDefault="00D57769" w:rsidP="00D57769">
            <w:pPr>
              <w:pStyle w:val="TAL"/>
              <w:rPr>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1169BC5F" w14:textId="26BDDC03" w:rsidR="00D57769" w:rsidRPr="00FD0425" w:rsidRDefault="00D57769" w:rsidP="00D57769">
            <w:pPr>
              <w:pStyle w:val="TAL"/>
              <w:rPr>
                <w:lang w:eastAsia="ja-JP"/>
              </w:rPr>
            </w:pPr>
            <w:r w:rsidRPr="00D57620">
              <w:t>O</w:t>
            </w:r>
          </w:p>
        </w:tc>
        <w:tc>
          <w:tcPr>
            <w:tcW w:w="900" w:type="dxa"/>
            <w:tcBorders>
              <w:top w:val="single" w:sz="4" w:space="0" w:color="auto"/>
              <w:left w:val="single" w:sz="4" w:space="0" w:color="auto"/>
              <w:bottom w:val="single" w:sz="4" w:space="0" w:color="auto"/>
              <w:right w:val="single" w:sz="4" w:space="0" w:color="auto"/>
            </w:tcBorders>
          </w:tcPr>
          <w:p w14:paraId="206C3EE9"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3B64589" w14:textId="202FF223" w:rsidR="00D57769" w:rsidRPr="00FD0425" w:rsidRDefault="00D57769" w:rsidP="00D57769">
            <w:pPr>
              <w:pStyle w:val="TAL"/>
              <w:rPr>
                <w:lang w:eastAsia="ja-JP"/>
              </w:rPr>
            </w:pPr>
            <w:r>
              <w:t>9.2</w:t>
            </w:r>
            <w:r w:rsidRPr="00D57620">
              <w:t>.</w:t>
            </w:r>
            <w:r>
              <w:t>3.105</w:t>
            </w:r>
          </w:p>
        </w:tc>
        <w:tc>
          <w:tcPr>
            <w:tcW w:w="1620" w:type="dxa"/>
            <w:tcBorders>
              <w:top w:val="single" w:sz="4" w:space="0" w:color="auto"/>
              <w:left w:val="single" w:sz="4" w:space="0" w:color="auto"/>
              <w:bottom w:val="single" w:sz="4" w:space="0" w:color="auto"/>
              <w:right w:val="single" w:sz="4" w:space="0" w:color="auto"/>
            </w:tcBorders>
          </w:tcPr>
          <w:p w14:paraId="32969141"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54F4773" w14:textId="590F9935" w:rsidR="00D57769" w:rsidRPr="00FD0425" w:rsidRDefault="00D57769" w:rsidP="00D57769">
            <w:pPr>
              <w:pStyle w:val="TAC"/>
              <w:rPr>
                <w:lang w:eastAsia="ja-JP"/>
              </w:rPr>
            </w:pPr>
            <w:r w:rsidRPr="00D57620">
              <w:t>YES</w:t>
            </w:r>
          </w:p>
        </w:tc>
        <w:tc>
          <w:tcPr>
            <w:tcW w:w="1080" w:type="dxa"/>
            <w:tcBorders>
              <w:top w:val="single" w:sz="4" w:space="0" w:color="auto"/>
              <w:left w:val="single" w:sz="4" w:space="0" w:color="auto"/>
              <w:bottom w:val="single" w:sz="4" w:space="0" w:color="auto"/>
              <w:right w:val="single" w:sz="4" w:space="0" w:color="auto"/>
            </w:tcBorders>
          </w:tcPr>
          <w:p w14:paraId="5D74E2A3" w14:textId="1F8CCF0C" w:rsidR="00D57769" w:rsidRPr="00FD0425" w:rsidRDefault="00D57769" w:rsidP="00D57769">
            <w:pPr>
              <w:pStyle w:val="TAC"/>
              <w:rPr>
                <w:lang w:eastAsia="ja-JP"/>
              </w:rPr>
            </w:pPr>
            <w:r w:rsidRPr="00D57620">
              <w:t>ignore</w:t>
            </w:r>
          </w:p>
        </w:tc>
      </w:tr>
      <w:tr w:rsidR="00D57769" w:rsidRPr="00FD0425" w14:paraId="490662A9" w14:textId="77777777" w:rsidTr="00D565BB">
        <w:tc>
          <w:tcPr>
            <w:tcW w:w="2312" w:type="dxa"/>
            <w:tcBorders>
              <w:top w:val="single" w:sz="4" w:space="0" w:color="auto"/>
              <w:left w:val="single" w:sz="4" w:space="0" w:color="auto"/>
              <w:bottom w:val="single" w:sz="4" w:space="0" w:color="auto"/>
              <w:right w:val="single" w:sz="4" w:space="0" w:color="auto"/>
            </w:tcBorders>
          </w:tcPr>
          <w:p w14:paraId="4DBCB9FA" w14:textId="469794C5" w:rsidR="00D57769" w:rsidRPr="00FD0425" w:rsidRDefault="00D57769" w:rsidP="00D57769">
            <w:pPr>
              <w:pStyle w:val="TAL"/>
              <w:rPr>
                <w:lang w:eastAsia="ja-JP"/>
              </w:rPr>
            </w:pPr>
            <w:r>
              <w:rPr>
                <w:rFonts w:eastAsia="Batang"/>
              </w:rPr>
              <w:t>LTE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5C378429" w14:textId="04862298" w:rsidR="00D57769" w:rsidRPr="00FD0425" w:rsidRDefault="00D57769" w:rsidP="00D57769">
            <w:pPr>
              <w:pStyle w:val="TAL"/>
              <w:rPr>
                <w:lang w:eastAsia="ja-JP"/>
              </w:rPr>
            </w:pPr>
            <w:r w:rsidRPr="00D57620">
              <w:t>O</w:t>
            </w:r>
          </w:p>
        </w:tc>
        <w:tc>
          <w:tcPr>
            <w:tcW w:w="900" w:type="dxa"/>
            <w:tcBorders>
              <w:top w:val="single" w:sz="4" w:space="0" w:color="auto"/>
              <w:left w:val="single" w:sz="4" w:space="0" w:color="auto"/>
              <w:bottom w:val="single" w:sz="4" w:space="0" w:color="auto"/>
              <w:right w:val="single" w:sz="4" w:space="0" w:color="auto"/>
            </w:tcBorders>
          </w:tcPr>
          <w:p w14:paraId="58D5F8A7"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3B0FDC1" w14:textId="30042625" w:rsidR="00D57769" w:rsidRPr="00FD0425" w:rsidRDefault="00D57769" w:rsidP="00D57769">
            <w:pPr>
              <w:pStyle w:val="TAL"/>
              <w:rPr>
                <w:lang w:eastAsia="ja-JP"/>
              </w:rPr>
            </w:pPr>
            <w:r>
              <w:t>9.2.3.106</w:t>
            </w:r>
          </w:p>
        </w:tc>
        <w:tc>
          <w:tcPr>
            <w:tcW w:w="1620" w:type="dxa"/>
            <w:tcBorders>
              <w:top w:val="single" w:sz="4" w:space="0" w:color="auto"/>
              <w:left w:val="single" w:sz="4" w:space="0" w:color="auto"/>
              <w:bottom w:val="single" w:sz="4" w:space="0" w:color="auto"/>
              <w:right w:val="single" w:sz="4" w:space="0" w:color="auto"/>
            </w:tcBorders>
          </w:tcPr>
          <w:p w14:paraId="58039BD8" w14:textId="77777777" w:rsidR="00D57769" w:rsidRPr="00FD0425"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D7E994B" w14:textId="469BBF48" w:rsidR="00D57769" w:rsidRPr="00FD0425" w:rsidRDefault="00D57769" w:rsidP="00D57769">
            <w:pPr>
              <w:pStyle w:val="TAC"/>
              <w:rPr>
                <w:lang w:eastAsia="ja-JP"/>
              </w:rPr>
            </w:pPr>
            <w:r w:rsidRPr="00D57620">
              <w:t>YES</w:t>
            </w:r>
          </w:p>
        </w:tc>
        <w:tc>
          <w:tcPr>
            <w:tcW w:w="1080" w:type="dxa"/>
            <w:tcBorders>
              <w:top w:val="single" w:sz="4" w:space="0" w:color="auto"/>
              <w:left w:val="single" w:sz="4" w:space="0" w:color="auto"/>
              <w:bottom w:val="single" w:sz="4" w:space="0" w:color="auto"/>
              <w:right w:val="single" w:sz="4" w:space="0" w:color="auto"/>
            </w:tcBorders>
          </w:tcPr>
          <w:p w14:paraId="1CCB9456" w14:textId="60198F65" w:rsidR="00D57769" w:rsidRPr="00FD0425" w:rsidRDefault="00D57769" w:rsidP="00D57769">
            <w:pPr>
              <w:pStyle w:val="TAC"/>
              <w:rPr>
                <w:lang w:eastAsia="ja-JP"/>
              </w:rPr>
            </w:pPr>
            <w:r w:rsidRPr="00D57620">
              <w:t>ignore</w:t>
            </w:r>
          </w:p>
        </w:tc>
      </w:tr>
      <w:tr w:rsidR="00D57769" w:rsidRPr="00FD0425" w14:paraId="1199D2AE" w14:textId="77777777" w:rsidTr="00D565BB">
        <w:tc>
          <w:tcPr>
            <w:tcW w:w="2312" w:type="dxa"/>
            <w:tcBorders>
              <w:top w:val="single" w:sz="4" w:space="0" w:color="auto"/>
              <w:left w:val="single" w:sz="4" w:space="0" w:color="auto"/>
              <w:bottom w:val="single" w:sz="4" w:space="0" w:color="auto"/>
              <w:right w:val="single" w:sz="4" w:space="0" w:color="auto"/>
            </w:tcBorders>
          </w:tcPr>
          <w:p w14:paraId="1503C8CF" w14:textId="241ACF3F" w:rsidR="00D57769" w:rsidRPr="00FD0425" w:rsidRDefault="00D57769" w:rsidP="00D57769">
            <w:pPr>
              <w:pStyle w:val="TAL"/>
              <w:rPr>
                <w:lang w:eastAsia="ja-JP"/>
              </w:rPr>
            </w:pPr>
            <w:r w:rsidRPr="007F6356">
              <w:rPr>
                <w:rFonts w:eastAsia="Batang" w:hint="eastAsia"/>
              </w:rPr>
              <w:t>PC5 QoS Parameters</w:t>
            </w:r>
          </w:p>
        </w:tc>
        <w:tc>
          <w:tcPr>
            <w:tcW w:w="1070" w:type="dxa"/>
            <w:tcBorders>
              <w:top w:val="single" w:sz="4" w:space="0" w:color="auto"/>
              <w:left w:val="single" w:sz="4" w:space="0" w:color="auto"/>
              <w:bottom w:val="single" w:sz="4" w:space="0" w:color="auto"/>
              <w:right w:val="single" w:sz="4" w:space="0" w:color="auto"/>
            </w:tcBorders>
          </w:tcPr>
          <w:p w14:paraId="4D3B77C1" w14:textId="52E6FF3B" w:rsidR="00D57769" w:rsidRPr="00FD0425" w:rsidRDefault="00D57769" w:rsidP="00D57769">
            <w:pPr>
              <w:pStyle w:val="TAL"/>
              <w:rPr>
                <w:lang w:eastAsia="ja-JP"/>
              </w:rPr>
            </w:pPr>
            <w:r w:rsidRPr="00935200">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7D6DF6AF"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E9D9407" w14:textId="0B36663F" w:rsidR="00D57769" w:rsidRPr="00FD0425" w:rsidRDefault="00D57769" w:rsidP="00D57769">
            <w:pPr>
              <w:pStyle w:val="TAL"/>
              <w:rPr>
                <w:lang w:eastAsia="ja-JP"/>
              </w:rPr>
            </w:pPr>
            <w:r w:rsidRPr="00935200">
              <w:rPr>
                <w:rFonts w:hint="eastAsia"/>
              </w:rPr>
              <w:t>9.2.3.</w:t>
            </w:r>
            <w:r>
              <w:t>109</w:t>
            </w:r>
          </w:p>
        </w:tc>
        <w:tc>
          <w:tcPr>
            <w:tcW w:w="1620" w:type="dxa"/>
            <w:tcBorders>
              <w:top w:val="single" w:sz="4" w:space="0" w:color="auto"/>
              <w:left w:val="single" w:sz="4" w:space="0" w:color="auto"/>
              <w:bottom w:val="single" w:sz="4" w:space="0" w:color="auto"/>
              <w:right w:val="single" w:sz="4" w:space="0" w:color="auto"/>
            </w:tcBorders>
          </w:tcPr>
          <w:p w14:paraId="7E44C581" w14:textId="4BDB49F3" w:rsidR="00D57769" w:rsidRPr="00FD0425" w:rsidRDefault="00D57769" w:rsidP="00D57769">
            <w:pPr>
              <w:pStyle w:val="TAL"/>
              <w:rPr>
                <w:lang w:eastAsia="ja-JP"/>
              </w:rPr>
            </w:pPr>
            <w:r w:rsidRPr="00935200">
              <w:rPr>
                <w:lang w:eastAsia="ja-JP"/>
              </w:rPr>
              <w:t>This IE applies only if the UE is authorized for</w:t>
            </w:r>
            <w:r w:rsidRPr="00935200">
              <w:rPr>
                <w:rFonts w:hint="eastAsia"/>
                <w:lang w:eastAsia="ja-JP"/>
              </w:rPr>
              <w:t xml:space="preserve"> NR</w:t>
            </w:r>
            <w:r w:rsidRPr="00935200">
              <w:rPr>
                <w:lang w:eastAsia="ja-JP"/>
              </w:rPr>
              <w:t xml:space="preserve"> </w:t>
            </w:r>
            <w:r w:rsidRPr="00935200">
              <w:rPr>
                <w:rFonts w:hint="eastAsia"/>
                <w:lang w:eastAsia="ja-JP"/>
              </w:rPr>
              <w:t>V2X services</w:t>
            </w:r>
            <w:r w:rsidRPr="00935200">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2F59D489" w14:textId="3A7BCEE7" w:rsidR="00D57769" w:rsidRPr="00FD0425" w:rsidRDefault="00D57769" w:rsidP="00D57769">
            <w:pPr>
              <w:pStyle w:val="TAC"/>
              <w:rPr>
                <w:lang w:eastAsia="ja-JP"/>
              </w:rPr>
            </w:pPr>
            <w:r w:rsidRPr="00935200">
              <w:t>YES</w:t>
            </w:r>
          </w:p>
        </w:tc>
        <w:tc>
          <w:tcPr>
            <w:tcW w:w="1080" w:type="dxa"/>
            <w:tcBorders>
              <w:top w:val="single" w:sz="4" w:space="0" w:color="auto"/>
              <w:left w:val="single" w:sz="4" w:space="0" w:color="auto"/>
              <w:bottom w:val="single" w:sz="4" w:space="0" w:color="auto"/>
              <w:right w:val="single" w:sz="4" w:space="0" w:color="auto"/>
            </w:tcBorders>
          </w:tcPr>
          <w:p w14:paraId="243B4A30" w14:textId="0A9C45D1" w:rsidR="00D57769" w:rsidRPr="00FD0425" w:rsidRDefault="00D57769" w:rsidP="00D57769">
            <w:pPr>
              <w:pStyle w:val="TAC"/>
              <w:rPr>
                <w:lang w:eastAsia="ja-JP"/>
              </w:rPr>
            </w:pPr>
            <w:r w:rsidRPr="00935200">
              <w:t>ignore</w:t>
            </w:r>
          </w:p>
        </w:tc>
      </w:tr>
      <w:tr w:rsidR="00D57769" w:rsidRPr="00FD0425" w14:paraId="2DE93BD9" w14:textId="77777777" w:rsidTr="00D565BB">
        <w:tc>
          <w:tcPr>
            <w:tcW w:w="2312" w:type="dxa"/>
            <w:tcBorders>
              <w:top w:val="single" w:sz="4" w:space="0" w:color="auto"/>
              <w:left w:val="single" w:sz="4" w:space="0" w:color="auto"/>
              <w:bottom w:val="single" w:sz="4" w:space="0" w:color="auto"/>
              <w:right w:val="single" w:sz="4" w:space="0" w:color="auto"/>
            </w:tcBorders>
          </w:tcPr>
          <w:p w14:paraId="55341C60" w14:textId="328C52CE" w:rsidR="00D57769" w:rsidRPr="007F6356" w:rsidRDefault="00D57769" w:rsidP="00D57769">
            <w:pPr>
              <w:pStyle w:val="TAL"/>
              <w:rPr>
                <w:rFonts w:eastAsia="Batang"/>
              </w:rPr>
            </w:pPr>
            <w:r w:rsidRPr="002625C2">
              <w:rPr>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4B316D6F" w14:textId="6CCFE6DF" w:rsidR="00D57769" w:rsidRPr="00935200" w:rsidRDefault="00D57769" w:rsidP="00D57769">
            <w:pPr>
              <w:pStyle w:val="TAL"/>
            </w:pPr>
            <w:r w:rsidRPr="002625C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2401E01"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0CBEEAC" w14:textId="645C2A9F" w:rsidR="00D57769" w:rsidRPr="00935200" w:rsidRDefault="00D57769" w:rsidP="00D57769">
            <w:pPr>
              <w:pStyle w:val="TAL"/>
            </w:pPr>
            <w:r w:rsidRPr="002625C2">
              <w:rPr>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1A8FFBF4" w14:textId="77777777" w:rsidR="00D57769" w:rsidRPr="00935200"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0C16D59" w14:textId="1797AC34" w:rsidR="00D57769" w:rsidRPr="00935200" w:rsidRDefault="00D57769" w:rsidP="00D57769">
            <w:pPr>
              <w:pStyle w:val="TAC"/>
            </w:pPr>
            <w:r w:rsidRPr="002625C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78CC187" w14:textId="54354D13" w:rsidR="00D57769" w:rsidRPr="00935200" w:rsidRDefault="00D57769" w:rsidP="00D57769">
            <w:pPr>
              <w:pStyle w:val="TAC"/>
            </w:pPr>
            <w:r w:rsidRPr="002625C2">
              <w:rPr>
                <w:lang w:eastAsia="ja-JP"/>
              </w:rPr>
              <w:t>ignore</w:t>
            </w:r>
          </w:p>
        </w:tc>
      </w:tr>
      <w:tr w:rsidR="00D57769" w:rsidRPr="00FD0425" w14:paraId="74400E09" w14:textId="77777777" w:rsidTr="00D565BB">
        <w:tc>
          <w:tcPr>
            <w:tcW w:w="2312" w:type="dxa"/>
            <w:tcBorders>
              <w:top w:val="single" w:sz="4" w:space="0" w:color="auto"/>
              <w:left w:val="single" w:sz="4" w:space="0" w:color="auto"/>
              <w:bottom w:val="single" w:sz="4" w:space="0" w:color="auto"/>
              <w:right w:val="single" w:sz="4" w:space="0" w:color="auto"/>
            </w:tcBorders>
          </w:tcPr>
          <w:p w14:paraId="67A9CB92" w14:textId="2DF2F598" w:rsidR="00D57769" w:rsidRPr="007F6356" w:rsidRDefault="00D57769" w:rsidP="00D57769">
            <w:pPr>
              <w:pStyle w:val="TAL"/>
              <w:rPr>
                <w:rFonts w:eastAsia="Batang"/>
              </w:rPr>
            </w:pPr>
            <w:r w:rsidRPr="002625C2">
              <w:rPr>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77F394C6" w14:textId="7DCC33A7" w:rsidR="00D57769" w:rsidRPr="00935200" w:rsidRDefault="00D57769" w:rsidP="00D57769">
            <w:pPr>
              <w:pStyle w:val="TAL"/>
            </w:pPr>
            <w:r w:rsidRPr="002625C2">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569F6FFB" w14:textId="77777777" w:rsidR="00D57769" w:rsidRPr="00FD0425"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D97DA5C" w14:textId="31507096" w:rsidR="00D57769" w:rsidRPr="00935200" w:rsidRDefault="00D57769" w:rsidP="00D57769">
            <w:pPr>
              <w:pStyle w:val="TAL"/>
            </w:pPr>
            <w:r w:rsidRPr="002625C2">
              <w:rPr>
                <w:lang w:eastAsia="ja-JP"/>
              </w:rPr>
              <w:t>9.2.3.</w:t>
            </w:r>
            <w:r>
              <w:rPr>
                <w:lang w:eastAsia="ja-JP"/>
              </w:rPr>
              <w:t>110</w:t>
            </w:r>
          </w:p>
        </w:tc>
        <w:tc>
          <w:tcPr>
            <w:tcW w:w="1620" w:type="dxa"/>
            <w:tcBorders>
              <w:top w:val="single" w:sz="4" w:space="0" w:color="auto"/>
              <w:left w:val="single" w:sz="4" w:space="0" w:color="auto"/>
              <w:bottom w:val="single" w:sz="4" w:space="0" w:color="auto"/>
              <w:right w:val="single" w:sz="4" w:space="0" w:color="auto"/>
            </w:tcBorders>
          </w:tcPr>
          <w:p w14:paraId="05A0BDAA" w14:textId="77777777" w:rsidR="00D57769" w:rsidRPr="00935200"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298C5C1" w14:textId="5F842AF5" w:rsidR="00D57769" w:rsidRPr="00935200" w:rsidRDefault="00D57769" w:rsidP="00D57769">
            <w:pPr>
              <w:pStyle w:val="TAC"/>
            </w:pPr>
            <w:r w:rsidRPr="002625C2">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9E729EC" w14:textId="3F2D3BF4" w:rsidR="00D57769" w:rsidRPr="00935200" w:rsidRDefault="00D57769" w:rsidP="00D57769">
            <w:pPr>
              <w:pStyle w:val="TAC"/>
            </w:pPr>
            <w:r w:rsidRPr="002625C2">
              <w:rPr>
                <w:lang w:eastAsia="ja-JP"/>
              </w:rPr>
              <w:t>ignore</w:t>
            </w:r>
          </w:p>
        </w:tc>
      </w:tr>
      <w:tr w:rsidR="00D57769" w:rsidRPr="00283AA6" w14:paraId="3BDADD15" w14:textId="77777777" w:rsidTr="00D565BB">
        <w:tc>
          <w:tcPr>
            <w:tcW w:w="2312" w:type="dxa"/>
            <w:tcBorders>
              <w:top w:val="single" w:sz="4" w:space="0" w:color="auto"/>
              <w:left w:val="single" w:sz="4" w:space="0" w:color="auto"/>
              <w:bottom w:val="single" w:sz="4" w:space="0" w:color="auto"/>
              <w:right w:val="single" w:sz="4" w:space="0" w:color="auto"/>
            </w:tcBorders>
          </w:tcPr>
          <w:p w14:paraId="5867752A" w14:textId="52F5B6FB" w:rsidR="00D57769" w:rsidRPr="0035702C" w:rsidRDefault="00D57769" w:rsidP="00D57769">
            <w:pPr>
              <w:pStyle w:val="TAL"/>
              <w:rPr>
                <w:bCs/>
                <w:lang w:eastAsia="ja-JP"/>
              </w:rPr>
            </w:pPr>
            <w:r w:rsidRPr="009354E2">
              <w:rPr>
                <w:bCs/>
                <w:lang w:eastAsia="ja-JP"/>
              </w:rPr>
              <w:t>Management</w:t>
            </w:r>
            <w:r w:rsidRPr="009354E2">
              <w:rPr>
                <w:bCs/>
                <w:i/>
                <w:lang w:eastAsia="ja-JP"/>
              </w:rPr>
              <w:t xml:space="preserve"> </w:t>
            </w:r>
            <w:r w:rsidRPr="009354E2">
              <w:rPr>
                <w:bCs/>
                <w:lang w:eastAsia="zh-CN"/>
              </w:rPr>
              <w:t>Based</w:t>
            </w:r>
            <w:r w:rsidRPr="009354E2">
              <w:rPr>
                <w:bCs/>
                <w:i/>
                <w:lang w:eastAsia="zh-CN"/>
              </w:rPr>
              <w:t xml:space="preserve"> </w:t>
            </w:r>
            <w:r w:rsidRPr="009354E2">
              <w:rPr>
                <w:rFonts w:eastAsia="Batang"/>
                <w:bCs/>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1406BCE1" w14:textId="4DDE1E48" w:rsidR="00D57769" w:rsidRPr="00283AA6" w:rsidRDefault="00D57769" w:rsidP="00D57769">
            <w:pPr>
              <w:pStyle w:val="TAL"/>
              <w:rPr>
                <w:lang w:eastAsia="ja-JP"/>
              </w:rPr>
            </w:pPr>
            <w:r w:rsidRPr="00FF1BAF">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6188B770" w14:textId="77777777" w:rsidR="00D57769" w:rsidRPr="00283AA6" w:rsidRDefault="00D57769" w:rsidP="00D57769">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966AC33" w14:textId="77777777" w:rsidR="00D57769" w:rsidRPr="00FF1BAF" w:rsidRDefault="00D57769" w:rsidP="00D57769">
            <w:pPr>
              <w:pStyle w:val="TAL"/>
              <w:rPr>
                <w:lang w:eastAsia="ja-JP"/>
              </w:rPr>
            </w:pPr>
            <w:r w:rsidRPr="00FF1BAF">
              <w:rPr>
                <w:lang w:eastAsia="ja-JP"/>
              </w:rPr>
              <w:t>MDT PLMN List</w:t>
            </w:r>
          </w:p>
          <w:p w14:paraId="694C3FBA" w14:textId="72E90D18" w:rsidR="00D57769" w:rsidRPr="00283AA6" w:rsidRDefault="00D57769" w:rsidP="00D57769">
            <w:pPr>
              <w:pStyle w:val="TAL"/>
              <w:rPr>
                <w:lang w:eastAsia="ja-JP"/>
              </w:rPr>
            </w:pPr>
            <w:r w:rsidRPr="00FF1BAF">
              <w:rPr>
                <w:lang w:eastAsia="ja-JP"/>
              </w:rPr>
              <w:t>9.2.</w:t>
            </w:r>
            <w:r>
              <w:rPr>
                <w:lang w:eastAsia="ja-JP"/>
              </w:rPr>
              <w:t>3.133</w:t>
            </w:r>
          </w:p>
        </w:tc>
        <w:tc>
          <w:tcPr>
            <w:tcW w:w="1620" w:type="dxa"/>
            <w:tcBorders>
              <w:top w:val="single" w:sz="4" w:space="0" w:color="auto"/>
              <w:left w:val="single" w:sz="4" w:space="0" w:color="auto"/>
              <w:bottom w:val="single" w:sz="4" w:space="0" w:color="auto"/>
              <w:right w:val="single" w:sz="4" w:space="0" w:color="auto"/>
            </w:tcBorders>
          </w:tcPr>
          <w:p w14:paraId="2D35B849" w14:textId="77777777" w:rsidR="00D57769" w:rsidRPr="00283AA6" w:rsidRDefault="00D57769" w:rsidP="00D57769">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0EB89B6" w14:textId="6280CF4A" w:rsidR="00D57769" w:rsidRPr="00283AA6" w:rsidRDefault="00D57769" w:rsidP="00D57769">
            <w:pPr>
              <w:pStyle w:val="TAC"/>
              <w:rPr>
                <w:lang w:eastAsia="ja-JP"/>
              </w:rPr>
            </w:pPr>
            <w:r w:rsidRPr="00FF1BAF">
              <w:t>YES</w:t>
            </w:r>
          </w:p>
        </w:tc>
        <w:tc>
          <w:tcPr>
            <w:tcW w:w="1080" w:type="dxa"/>
            <w:tcBorders>
              <w:top w:val="single" w:sz="4" w:space="0" w:color="auto"/>
              <w:left w:val="single" w:sz="4" w:space="0" w:color="auto"/>
              <w:bottom w:val="single" w:sz="4" w:space="0" w:color="auto"/>
              <w:right w:val="single" w:sz="4" w:space="0" w:color="auto"/>
            </w:tcBorders>
          </w:tcPr>
          <w:p w14:paraId="670EBFA4" w14:textId="62AC73A7" w:rsidR="00D57769" w:rsidRPr="00283AA6" w:rsidRDefault="00D57769" w:rsidP="00D57769">
            <w:pPr>
              <w:pStyle w:val="TAC"/>
              <w:rPr>
                <w:lang w:eastAsia="ja-JP"/>
              </w:rPr>
            </w:pPr>
            <w:r w:rsidRPr="00FF1BAF">
              <w:t>ignore</w:t>
            </w:r>
          </w:p>
        </w:tc>
      </w:tr>
      <w:tr w:rsidR="00D13B29" w:rsidRPr="00283AA6" w14:paraId="67386D2C" w14:textId="77777777" w:rsidTr="00D565BB">
        <w:trPr>
          <w:ins w:id="164" w:author="Author" w:date="2022-02-08T19:23:00Z"/>
        </w:trPr>
        <w:tc>
          <w:tcPr>
            <w:tcW w:w="2312" w:type="dxa"/>
            <w:tcBorders>
              <w:top w:val="single" w:sz="4" w:space="0" w:color="auto"/>
              <w:left w:val="single" w:sz="4" w:space="0" w:color="auto"/>
              <w:bottom w:val="single" w:sz="4" w:space="0" w:color="auto"/>
              <w:right w:val="single" w:sz="4" w:space="0" w:color="auto"/>
            </w:tcBorders>
          </w:tcPr>
          <w:p w14:paraId="5BECADD9" w14:textId="304F4183" w:rsidR="00D13B29" w:rsidRPr="009354E2" w:rsidRDefault="00D13B29" w:rsidP="00D13B29">
            <w:pPr>
              <w:pStyle w:val="TAL"/>
              <w:rPr>
                <w:ins w:id="165" w:author="Author" w:date="2022-02-08T19:23:00Z"/>
                <w:bCs/>
                <w:lang w:eastAsia="ja-JP"/>
              </w:rPr>
            </w:pPr>
            <w:ins w:id="166" w:author="Author" w:date="2022-02-08T19:23:00Z">
              <w:r>
                <w:rPr>
                  <w:bCs/>
                  <w:lang w:eastAsia="ja-JP"/>
                </w:rPr>
                <w:t>QMC</w:t>
              </w:r>
            </w:ins>
            <w:ins w:id="167" w:author="R3-222886" w:date="2022-03-05T07:32:00Z">
              <w:r w:rsidR="00FE7D54">
                <w:rPr>
                  <w:bCs/>
                  <w:lang w:eastAsia="ja-JP"/>
                </w:rPr>
                <w:t xml:space="preserve"> </w:t>
              </w:r>
              <w:r w:rsidR="00FE7D54" w:rsidRPr="00FE7D54">
                <w:rPr>
                  <w:bCs/>
                  <w:lang w:eastAsia="ja-JP"/>
                </w:rPr>
                <w:t>Configuration</w:t>
              </w:r>
            </w:ins>
            <w:ins w:id="168" w:author="Author" w:date="2022-02-08T19:23:00Z">
              <w:r w:rsidRPr="003B48F8">
                <w:rPr>
                  <w:bCs/>
                  <w:lang w:eastAsia="ja-JP"/>
                </w:rPr>
                <w:t xml:space="preserve"> Information</w:t>
              </w:r>
              <w:del w:id="169" w:author="R3-222886" w:date="2022-03-05T07:32:00Z">
                <w:r w:rsidDel="00FE7D54">
                  <w:rPr>
                    <w:bCs/>
                    <w:lang w:eastAsia="ja-JP"/>
                  </w:rPr>
                  <w:delText xml:space="preserve"> List</w:delText>
                </w:r>
              </w:del>
            </w:ins>
          </w:p>
        </w:tc>
        <w:tc>
          <w:tcPr>
            <w:tcW w:w="1070" w:type="dxa"/>
            <w:tcBorders>
              <w:top w:val="single" w:sz="4" w:space="0" w:color="auto"/>
              <w:left w:val="single" w:sz="4" w:space="0" w:color="auto"/>
              <w:bottom w:val="single" w:sz="4" w:space="0" w:color="auto"/>
              <w:right w:val="single" w:sz="4" w:space="0" w:color="auto"/>
            </w:tcBorders>
          </w:tcPr>
          <w:p w14:paraId="21D65173" w14:textId="4644230C" w:rsidR="00D13B29" w:rsidRPr="00FF1BAF" w:rsidRDefault="00D13B29" w:rsidP="00D13B29">
            <w:pPr>
              <w:pStyle w:val="TAL"/>
              <w:rPr>
                <w:ins w:id="170" w:author="Author" w:date="2022-02-08T19:23:00Z"/>
                <w:lang w:eastAsia="ja-JP"/>
              </w:rPr>
            </w:pPr>
            <w:ins w:id="171" w:author="Author" w:date="2022-02-08T19:23:00Z">
              <w:r>
                <w:rPr>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35FF66AB" w14:textId="77777777" w:rsidR="00D13B29" w:rsidRPr="00283AA6" w:rsidRDefault="00D13B29" w:rsidP="00D13B29">
            <w:pPr>
              <w:pStyle w:val="TAL"/>
              <w:rPr>
                <w:ins w:id="172" w:author="Author" w:date="2022-02-08T19:23:00Z"/>
                <w:lang w:eastAsia="ja-JP"/>
              </w:rPr>
            </w:pPr>
          </w:p>
        </w:tc>
        <w:tc>
          <w:tcPr>
            <w:tcW w:w="1800" w:type="dxa"/>
            <w:tcBorders>
              <w:top w:val="single" w:sz="4" w:space="0" w:color="auto"/>
              <w:left w:val="single" w:sz="4" w:space="0" w:color="auto"/>
              <w:bottom w:val="single" w:sz="4" w:space="0" w:color="auto"/>
              <w:right w:val="single" w:sz="4" w:space="0" w:color="auto"/>
            </w:tcBorders>
          </w:tcPr>
          <w:p w14:paraId="22128950" w14:textId="3F016AFC" w:rsidR="00D13B29" w:rsidRPr="00FF1BAF" w:rsidRDefault="00D13B29" w:rsidP="00D13B29">
            <w:pPr>
              <w:pStyle w:val="TAL"/>
              <w:rPr>
                <w:ins w:id="173" w:author="Author" w:date="2022-02-08T19:23:00Z"/>
                <w:lang w:eastAsia="ja-JP"/>
              </w:rPr>
            </w:pPr>
            <w:ins w:id="174" w:author="Author" w:date="2022-02-08T19:23:00Z">
              <w:r>
                <w:rPr>
                  <w:lang w:eastAsia="ja-JP"/>
                </w:rPr>
                <w:t>9.2.3.a</w:t>
              </w:r>
            </w:ins>
          </w:p>
        </w:tc>
        <w:tc>
          <w:tcPr>
            <w:tcW w:w="1620" w:type="dxa"/>
            <w:tcBorders>
              <w:top w:val="single" w:sz="4" w:space="0" w:color="auto"/>
              <w:left w:val="single" w:sz="4" w:space="0" w:color="auto"/>
              <w:bottom w:val="single" w:sz="4" w:space="0" w:color="auto"/>
              <w:right w:val="single" w:sz="4" w:space="0" w:color="auto"/>
            </w:tcBorders>
          </w:tcPr>
          <w:p w14:paraId="3C2A77B6" w14:textId="77777777" w:rsidR="00D13B29" w:rsidRPr="00283AA6" w:rsidRDefault="00D13B29" w:rsidP="00D13B29">
            <w:pPr>
              <w:pStyle w:val="TAL"/>
              <w:rPr>
                <w:ins w:id="175" w:author="Author" w:date="2022-02-08T19:23:00Z"/>
                <w:lang w:eastAsia="ja-JP"/>
              </w:rPr>
            </w:pPr>
          </w:p>
        </w:tc>
        <w:tc>
          <w:tcPr>
            <w:tcW w:w="1107" w:type="dxa"/>
            <w:tcBorders>
              <w:top w:val="single" w:sz="4" w:space="0" w:color="auto"/>
              <w:left w:val="single" w:sz="4" w:space="0" w:color="auto"/>
              <w:bottom w:val="single" w:sz="4" w:space="0" w:color="auto"/>
              <w:right w:val="single" w:sz="4" w:space="0" w:color="auto"/>
            </w:tcBorders>
          </w:tcPr>
          <w:p w14:paraId="443F5D0E" w14:textId="34722767" w:rsidR="00D13B29" w:rsidRPr="00FF1BAF" w:rsidRDefault="00D13B29" w:rsidP="00D13B29">
            <w:pPr>
              <w:pStyle w:val="TAC"/>
              <w:rPr>
                <w:ins w:id="176" w:author="Author" w:date="2022-02-08T19:23:00Z"/>
              </w:rPr>
            </w:pPr>
            <w:ins w:id="177" w:author="Author" w:date="2022-02-08T19:23:00Z">
              <w:r>
                <w:t>YES</w:t>
              </w:r>
            </w:ins>
          </w:p>
        </w:tc>
        <w:tc>
          <w:tcPr>
            <w:tcW w:w="1080" w:type="dxa"/>
            <w:tcBorders>
              <w:top w:val="single" w:sz="4" w:space="0" w:color="auto"/>
              <w:left w:val="single" w:sz="4" w:space="0" w:color="auto"/>
              <w:bottom w:val="single" w:sz="4" w:space="0" w:color="auto"/>
              <w:right w:val="single" w:sz="4" w:space="0" w:color="auto"/>
            </w:tcBorders>
          </w:tcPr>
          <w:p w14:paraId="4DE1B70E" w14:textId="1A5E7CCD" w:rsidR="00D13B29" w:rsidRPr="00FF1BAF" w:rsidRDefault="00D13B29" w:rsidP="00D13B29">
            <w:pPr>
              <w:pStyle w:val="TAC"/>
              <w:rPr>
                <w:ins w:id="178" w:author="Author" w:date="2022-02-08T19:23:00Z"/>
              </w:rPr>
            </w:pPr>
            <w:ins w:id="179" w:author="Author" w:date="2022-02-08T19:23:00Z">
              <w:r>
                <w:t>ignore</w:t>
              </w:r>
            </w:ins>
          </w:p>
        </w:tc>
      </w:tr>
    </w:tbl>
    <w:p w14:paraId="56604026" w14:textId="77777777" w:rsidR="00DD1BC0" w:rsidRPr="00C05BBF" w:rsidRDefault="00DD1BC0" w:rsidP="00DD1BC0">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D1BC0" w:rsidRPr="00FF1BAF" w14:paraId="2B7D9F70" w14:textId="77777777" w:rsidTr="00D565BB">
        <w:tc>
          <w:tcPr>
            <w:tcW w:w="3686" w:type="dxa"/>
          </w:tcPr>
          <w:p w14:paraId="4589E39F" w14:textId="77777777" w:rsidR="00DD1BC0" w:rsidRPr="00FF1BAF" w:rsidRDefault="00DD1BC0" w:rsidP="00D565BB">
            <w:pPr>
              <w:pStyle w:val="TAH"/>
              <w:rPr>
                <w:lang w:eastAsia="ja-JP"/>
              </w:rPr>
            </w:pPr>
            <w:r w:rsidRPr="00FF1BAF">
              <w:rPr>
                <w:lang w:eastAsia="ja-JP"/>
              </w:rPr>
              <w:t>Range bound</w:t>
            </w:r>
          </w:p>
        </w:tc>
        <w:tc>
          <w:tcPr>
            <w:tcW w:w="5670" w:type="dxa"/>
          </w:tcPr>
          <w:p w14:paraId="55EE213A" w14:textId="77777777" w:rsidR="00DD1BC0" w:rsidRPr="00FF1BAF" w:rsidRDefault="00DD1BC0" w:rsidP="00D565BB">
            <w:pPr>
              <w:pStyle w:val="TAH"/>
              <w:rPr>
                <w:lang w:eastAsia="ja-JP"/>
              </w:rPr>
            </w:pPr>
            <w:r w:rsidRPr="00FF1BAF">
              <w:rPr>
                <w:lang w:eastAsia="ja-JP"/>
              </w:rPr>
              <w:t>Explanation</w:t>
            </w:r>
          </w:p>
        </w:tc>
      </w:tr>
      <w:tr w:rsidR="00DD1BC0" w:rsidRPr="00FF1BAF" w14:paraId="3E744AD2" w14:textId="77777777" w:rsidTr="00D565BB">
        <w:tc>
          <w:tcPr>
            <w:tcW w:w="3686" w:type="dxa"/>
          </w:tcPr>
          <w:p w14:paraId="0D5A5EB6" w14:textId="77777777" w:rsidR="00DD1BC0" w:rsidRPr="00FF1BAF" w:rsidRDefault="00DD1BC0" w:rsidP="00D565BB">
            <w:pPr>
              <w:pStyle w:val="TAL"/>
              <w:rPr>
                <w:lang w:eastAsia="ja-JP"/>
              </w:rPr>
            </w:pPr>
            <w:r w:rsidRPr="00FF1BAF">
              <w:rPr>
                <w:lang w:eastAsia="ja-JP"/>
              </w:rPr>
              <w:t>maxnoof</w:t>
            </w:r>
            <w:r w:rsidRPr="00FF1BAF">
              <w:rPr>
                <w:lang w:eastAsia="zh-CN"/>
              </w:rPr>
              <w:t>MDT</w:t>
            </w:r>
            <w:r w:rsidRPr="00FF1BAF">
              <w:rPr>
                <w:lang w:eastAsia="ja-JP"/>
              </w:rPr>
              <w:t>PLMNs</w:t>
            </w:r>
          </w:p>
        </w:tc>
        <w:tc>
          <w:tcPr>
            <w:tcW w:w="5670" w:type="dxa"/>
          </w:tcPr>
          <w:p w14:paraId="5EF0297B" w14:textId="77777777" w:rsidR="00DD1BC0" w:rsidRPr="00FF1BAF" w:rsidRDefault="00DD1BC0" w:rsidP="00D565BB">
            <w:pPr>
              <w:pStyle w:val="TAL"/>
              <w:rPr>
                <w:lang w:eastAsia="ja-JP"/>
              </w:rPr>
            </w:pPr>
            <w:r w:rsidRPr="00FF1BAF">
              <w:rPr>
                <w:lang w:eastAsia="ja-JP"/>
              </w:rPr>
              <w:t xml:space="preserve">PLMNs in the </w:t>
            </w:r>
            <w:r w:rsidRPr="00FF1BAF">
              <w:rPr>
                <w:lang w:eastAsia="zh-CN"/>
              </w:rPr>
              <w:t xml:space="preserve">Management Based </w:t>
            </w:r>
            <w:r w:rsidRPr="00FF1BAF">
              <w:rPr>
                <w:lang w:eastAsia="ja-JP"/>
              </w:rPr>
              <w:t>MDT PLMN list. Value is 16.</w:t>
            </w:r>
          </w:p>
        </w:tc>
      </w:tr>
    </w:tbl>
    <w:p w14:paraId="0E672CCA" w14:textId="77777777" w:rsidR="00DD1BC0" w:rsidRPr="00FD0425" w:rsidRDefault="00DD1BC0" w:rsidP="00DD1BC0"/>
    <w:p w14:paraId="66C1E666" w14:textId="77777777" w:rsidR="00E8392C" w:rsidRDefault="00E8392C" w:rsidP="00404F9B">
      <w:pPr>
        <w:jc w:val="center"/>
      </w:pPr>
    </w:p>
    <w:p w14:paraId="114C1F1D" w14:textId="77777777" w:rsidR="00766DF6" w:rsidRDefault="00766DF6" w:rsidP="00766DF6">
      <w:pPr>
        <w:jc w:val="center"/>
      </w:pPr>
      <w:r>
        <w:rPr>
          <w:highlight w:val="yellow"/>
        </w:rPr>
        <w:t>-------------------------------------------Next change-------------------------------------------</w:t>
      </w:r>
    </w:p>
    <w:p w14:paraId="629A395C" w14:textId="1335CF88" w:rsidR="0082316E" w:rsidRPr="00194E24" w:rsidRDefault="0082316E" w:rsidP="0082316E">
      <w:pPr>
        <w:pStyle w:val="3"/>
        <w:ind w:left="0" w:firstLine="0"/>
        <w:rPr>
          <w:ins w:id="180" w:author="Author" w:date="2022-02-08T19:27:00Z"/>
          <w:sz w:val="24"/>
          <w:szCs w:val="24"/>
        </w:rPr>
      </w:pPr>
      <w:bookmarkStart w:id="181" w:name="_GoBack"/>
      <w:bookmarkEnd w:id="181"/>
      <w:ins w:id="182" w:author="Author" w:date="2022-02-08T19:27:00Z">
        <w:r>
          <w:rPr>
            <w:rFonts w:eastAsia="Batang"/>
            <w:sz w:val="24"/>
            <w:szCs w:val="24"/>
          </w:rPr>
          <w:t xml:space="preserve">9.2.3.a </w:t>
        </w:r>
        <w:r w:rsidRPr="00390E07">
          <w:rPr>
            <w:rFonts w:eastAsia="Batang"/>
            <w:sz w:val="24"/>
            <w:lang w:eastAsia="en-GB"/>
          </w:rPr>
          <w:t xml:space="preserve">QMC </w:t>
        </w:r>
      </w:ins>
      <w:ins w:id="183" w:author="R3-222886" w:date="2022-03-05T07:33:00Z">
        <w:r w:rsidR="00984471" w:rsidRPr="00984471">
          <w:rPr>
            <w:rFonts w:eastAsia="Batang"/>
            <w:sz w:val="24"/>
            <w:lang w:eastAsia="en-GB"/>
          </w:rPr>
          <w:t xml:space="preserve">Configuration </w:t>
        </w:r>
      </w:ins>
      <w:ins w:id="184" w:author="Author" w:date="2022-02-08T19:27:00Z">
        <w:r>
          <w:rPr>
            <w:rFonts w:eastAsia="Batang"/>
            <w:sz w:val="24"/>
            <w:lang w:eastAsia="en-GB"/>
          </w:rPr>
          <w:t>Information</w:t>
        </w:r>
        <w:del w:id="185" w:author="R3-222886" w:date="2022-03-05T07:33:00Z">
          <w:r w:rsidDel="00984471">
            <w:rPr>
              <w:rFonts w:eastAsia="Batang"/>
              <w:sz w:val="24"/>
              <w:lang w:eastAsia="en-GB"/>
            </w:rPr>
            <w:delText xml:space="preserve"> List</w:delText>
          </w:r>
        </w:del>
      </w:ins>
    </w:p>
    <w:p w14:paraId="519767C5" w14:textId="6703FD75" w:rsidR="0082316E" w:rsidRDefault="0082316E" w:rsidP="0082316E">
      <w:pPr>
        <w:overflowPunct w:val="0"/>
        <w:autoSpaceDE w:val="0"/>
        <w:autoSpaceDN w:val="0"/>
        <w:adjustRightInd w:val="0"/>
        <w:spacing w:line="259" w:lineRule="auto"/>
        <w:textAlignment w:val="baseline"/>
        <w:rPr>
          <w:ins w:id="186" w:author="Author" w:date="2022-02-08T19:27:00Z"/>
          <w:rFonts w:eastAsia="宋体"/>
          <w:lang w:eastAsia="zh-CN"/>
        </w:rPr>
      </w:pPr>
      <w:ins w:id="187" w:author="Author" w:date="2022-02-08T19:27:00Z">
        <w:r w:rsidRPr="0006261D">
          <w:rPr>
            <w:rFonts w:eastAsia="宋体"/>
            <w:lang w:eastAsia="zh-CN"/>
          </w:rPr>
          <w:t>Th</w:t>
        </w:r>
        <w:del w:id="188" w:author="Huawei" w:date="2022-03-07T11:33:00Z">
          <w:r w:rsidRPr="0006261D" w:rsidDel="00105B50">
            <w:rPr>
              <w:rFonts w:eastAsia="宋体"/>
              <w:lang w:eastAsia="zh-CN"/>
            </w:rPr>
            <w:delText>e</w:delText>
          </w:r>
        </w:del>
      </w:ins>
      <w:ins w:id="189" w:author="Huawei" w:date="2022-03-07T11:33:00Z">
        <w:r w:rsidR="00105B50">
          <w:rPr>
            <w:rFonts w:eastAsia="宋体"/>
            <w:lang w:eastAsia="zh-CN"/>
          </w:rPr>
          <w:t>is</w:t>
        </w:r>
      </w:ins>
      <w:ins w:id="190" w:author="Author" w:date="2022-02-08T19:27:00Z">
        <w:r w:rsidRPr="0006261D">
          <w:rPr>
            <w:rFonts w:eastAsia="宋体"/>
            <w:lang w:eastAsia="zh-CN"/>
          </w:rPr>
          <w:t xml:space="preserve"> IE </w:t>
        </w:r>
        <w:r>
          <w:rPr>
            <w:rFonts w:eastAsia="宋体"/>
            <w:lang w:eastAsia="zh-CN"/>
          </w:rPr>
          <w:t>contains the</w:t>
        </w:r>
        <w:r w:rsidRPr="0006261D">
          <w:rPr>
            <w:rFonts w:eastAsia="宋体"/>
            <w:lang w:eastAsia="zh-CN"/>
          </w:rPr>
          <w:t xml:space="preserve"> information </w:t>
        </w:r>
        <w:r>
          <w:rPr>
            <w:rFonts w:eastAsia="宋体"/>
            <w:lang w:eastAsia="zh-CN"/>
          </w:rPr>
          <w:t xml:space="preserve">about </w:t>
        </w:r>
        <w:r w:rsidRPr="0006261D">
          <w:rPr>
            <w:rFonts w:eastAsia="宋体"/>
            <w:lang w:eastAsia="zh-CN"/>
          </w:rPr>
          <w:t xml:space="preserve">the QoE Measurement Collection (QMC) </w:t>
        </w:r>
        <w:r>
          <w:rPr>
            <w:rFonts w:eastAsia="宋体"/>
            <w:lang w:eastAsia="zh-CN"/>
          </w:rPr>
          <w:t>configuration</w:t>
        </w:r>
        <w:r w:rsidRPr="0006261D">
          <w:rPr>
            <w:rFonts w:eastAsia="宋体"/>
            <w:lang w:eastAsia="zh-CN"/>
          </w:rPr>
          <w:t>.</w:t>
        </w:r>
      </w:ins>
    </w:p>
    <w:p w14:paraId="3874E4B5" w14:textId="11D7C2DE" w:rsidR="0082316E" w:rsidRPr="0006261D" w:rsidRDefault="0082316E" w:rsidP="0082316E">
      <w:pPr>
        <w:overflowPunct w:val="0"/>
        <w:autoSpaceDE w:val="0"/>
        <w:autoSpaceDN w:val="0"/>
        <w:adjustRightInd w:val="0"/>
        <w:spacing w:line="259" w:lineRule="auto"/>
        <w:textAlignment w:val="baseline"/>
        <w:rPr>
          <w:ins w:id="191" w:author="Author" w:date="2022-02-08T19:27:00Z"/>
          <w:rFonts w:eastAsia="宋体"/>
          <w:lang w:eastAsia="zh-CN"/>
        </w:rPr>
      </w:pPr>
      <w:ins w:id="192" w:author="Author" w:date="2022-02-08T19:27:00Z">
        <w:del w:id="193" w:author="R3-222886" w:date="2022-03-05T07:33:00Z">
          <w:r w:rsidDel="00FB73D9">
            <w:rPr>
              <w:rFonts w:eastAsia="宋体"/>
              <w:lang w:eastAsia="zh-CN"/>
            </w:rPr>
            <w:delText>Editor’s note: The IE name is FFS.</w:delText>
          </w:r>
        </w:del>
      </w:ins>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D77B9D" w:rsidRPr="0006261D" w14:paraId="5A549613" w14:textId="77777777" w:rsidTr="00105B50">
        <w:trPr>
          <w:ins w:id="194" w:author="Author" w:date="2022-02-08T19:27:00Z"/>
        </w:trPr>
        <w:tc>
          <w:tcPr>
            <w:tcW w:w="2508" w:type="dxa"/>
            <w:tcBorders>
              <w:top w:val="single" w:sz="4" w:space="0" w:color="auto"/>
              <w:left w:val="single" w:sz="4" w:space="0" w:color="auto"/>
              <w:bottom w:val="single" w:sz="4" w:space="0" w:color="auto"/>
              <w:right w:val="single" w:sz="4" w:space="0" w:color="auto"/>
            </w:tcBorders>
          </w:tcPr>
          <w:p w14:paraId="0CF92EC9" w14:textId="77777777" w:rsidR="00D77B9D" w:rsidRPr="0006261D" w:rsidRDefault="00D77B9D" w:rsidP="00105B50">
            <w:pPr>
              <w:pStyle w:val="TAH"/>
              <w:rPr>
                <w:ins w:id="195" w:author="Author" w:date="2022-02-08T19:27:00Z"/>
                <w:rFonts w:eastAsia="宋体"/>
                <w:lang w:eastAsia="ja-JP"/>
              </w:rPr>
            </w:pPr>
            <w:ins w:id="196" w:author="Author" w:date="2022-02-08T19:27:00Z">
              <w:r w:rsidRPr="0006261D">
                <w:rPr>
                  <w:rFonts w:eastAsia="宋体"/>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4E8482F3" w14:textId="77777777" w:rsidR="00D77B9D" w:rsidRPr="0006261D" w:rsidRDefault="00D77B9D" w:rsidP="00105B50">
            <w:pPr>
              <w:pStyle w:val="TAH"/>
              <w:rPr>
                <w:ins w:id="197" w:author="Author" w:date="2022-02-08T19:27:00Z"/>
                <w:rFonts w:eastAsia="宋体"/>
                <w:lang w:eastAsia="ja-JP"/>
              </w:rPr>
            </w:pPr>
            <w:ins w:id="198" w:author="Author" w:date="2022-02-08T19:27:00Z">
              <w:r w:rsidRPr="0006261D">
                <w:rPr>
                  <w:rFonts w:eastAsia="宋体"/>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4CA08B61" w14:textId="77777777" w:rsidR="00D77B9D" w:rsidRPr="0006261D" w:rsidRDefault="00D77B9D" w:rsidP="00105B50">
            <w:pPr>
              <w:pStyle w:val="TAH"/>
              <w:rPr>
                <w:ins w:id="199" w:author="Author" w:date="2022-02-08T19:27:00Z"/>
                <w:rFonts w:eastAsia="宋体"/>
                <w:lang w:eastAsia="ja-JP"/>
              </w:rPr>
            </w:pPr>
            <w:ins w:id="200" w:author="Author" w:date="2022-02-08T19:27:00Z">
              <w:r w:rsidRPr="0006261D">
                <w:rPr>
                  <w:rFonts w:eastAsia="宋体"/>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460FDFAE" w14:textId="77777777" w:rsidR="00D77B9D" w:rsidRPr="0006261D" w:rsidRDefault="00D77B9D" w:rsidP="00105B50">
            <w:pPr>
              <w:pStyle w:val="TAH"/>
              <w:rPr>
                <w:ins w:id="201" w:author="Author" w:date="2022-02-08T19:27:00Z"/>
                <w:rFonts w:eastAsia="宋体"/>
                <w:lang w:eastAsia="ja-JP"/>
              </w:rPr>
            </w:pPr>
            <w:ins w:id="202" w:author="Author" w:date="2022-02-08T19:27:00Z">
              <w:r w:rsidRPr="0006261D">
                <w:rPr>
                  <w:rFonts w:eastAsia="宋体"/>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6A04EF13" w14:textId="77777777" w:rsidR="00D77B9D" w:rsidRPr="0006261D" w:rsidRDefault="00D77B9D" w:rsidP="00105B50">
            <w:pPr>
              <w:pStyle w:val="TAH"/>
              <w:rPr>
                <w:ins w:id="203" w:author="Author" w:date="2022-02-08T19:27:00Z"/>
                <w:rFonts w:eastAsia="宋体"/>
                <w:lang w:eastAsia="ja-JP"/>
              </w:rPr>
            </w:pPr>
            <w:ins w:id="204" w:author="Author" w:date="2022-02-08T19:27:00Z">
              <w:r w:rsidRPr="0006261D">
                <w:rPr>
                  <w:rFonts w:eastAsia="宋体"/>
                  <w:lang w:eastAsia="ja-JP"/>
                </w:rPr>
                <w:t>Semantics description</w:t>
              </w:r>
            </w:ins>
          </w:p>
        </w:tc>
      </w:tr>
      <w:tr w:rsidR="00D77B9D" w:rsidRPr="0006261D" w14:paraId="616C69BF" w14:textId="77777777" w:rsidTr="00105B50">
        <w:trPr>
          <w:ins w:id="205" w:author="Author" w:date="2022-02-08T19:27:00Z"/>
        </w:trPr>
        <w:tc>
          <w:tcPr>
            <w:tcW w:w="2508" w:type="dxa"/>
            <w:tcBorders>
              <w:top w:val="single" w:sz="4" w:space="0" w:color="auto"/>
              <w:left w:val="single" w:sz="4" w:space="0" w:color="auto"/>
              <w:bottom w:val="single" w:sz="4" w:space="0" w:color="auto"/>
              <w:right w:val="single" w:sz="4" w:space="0" w:color="auto"/>
            </w:tcBorders>
          </w:tcPr>
          <w:p w14:paraId="7A0E3F80" w14:textId="7C507EB7" w:rsidR="00D77B9D" w:rsidRPr="0082316E" w:rsidRDefault="007414BE" w:rsidP="00105B50">
            <w:pPr>
              <w:pStyle w:val="TAL"/>
              <w:rPr>
                <w:ins w:id="206" w:author="Author" w:date="2022-02-08T19:27:00Z"/>
                <w:rFonts w:eastAsia="宋体"/>
                <w:b/>
                <w:bCs/>
                <w:lang w:eastAsia="ja-JP"/>
              </w:rPr>
            </w:pPr>
            <w:ins w:id="207" w:author="R3-222886" w:date="2022-03-05T07:43:00Z">
              <w:r w:rsidRPr="007414BE">
                <w:rPr>
                  <w:rFonts w:eastAsia="宋体"/>
                  <w:b/>
                  <w:bCs/>
                  <w:lang w:eastAsia="zh-CN"/>
                </w:rPr>
                <w:t>UE Application Layer Measurement Information List</w:t>
              </w:r>
            </w:ins>
            <w:ins w:id="208" w:author="Author" w:date="2022-02-08T19:27:00Z">
              <w:del w:id="209" w:author="R3-222886" w:date="2022-03-05T07:43:00Z">
                <w:r w:rsidR="00D77B9D" w:rsidRPr="0082316E" w:rsidDel="007414BE">
                  <w:rPr>
                    <w:rFonts w:eastAsia="宋体"/>
                    <w:b/>
                    <w:bCs/>
                    <w:lang w:eastAsia="zh-CN"/>
                  </w:rPr>
                  <w:delText>QMC Information Item</w:delText>
                </w:r>
              </w:del>
            </w:ins>
          </w:p>
        </w:tc>
        <w:tc>
          <w:tcPr>
            <w:tcW w:w="1080" w:type="dxa"/>
            <w:tcBorders>
              <w:top w:val="single" w:sz="4" w:space="0" w:color="auto"/>
              <w:left w:val="single" w:sz="4" w:space="0" w:color="auto"/>
              <w:bottom w:val="single" w:sz="4" w:space="0" w:color="auto"/>
              <w:right w:val="single" w:sz="4" w:space="0" w:color="auto"/>
            </w:tcBorders>
          </w:tcPr>
          <w:p w14:paraId="0FA70139" w14:textId="77777777" w:rsidR="00D77B9D" w:rsidRPr="0006261D" w:rsidRDefault="00D77B9D" w:rsidP="00105B50">
            <w:pPr>
              <w:pStyle w:val="TAL"/>
              <w:rPr>
                <w:ins w:id="210" w:author="Author" w:date="2022-02-08T19:27:00Z"/>
                <w:rFonts w:eastAsia="宋体"/>
                <w:lang w:eastAsia="ja-JP"/>
              </w:rPr>
            </w:pPr>
          </w:p>
        </w:tc>
        <w:tc>
          <w:tcPr>
            <w:tcW w:w="900" w:type="dxa"/>
            <w:tcBorders>
              <w:top w:val="single" w:sz="4" w:space="0" w:color="auto"/>
              <w:left w:val="single" w:sz="4" w:space="0" w:color="auto"/>
              <w:bottom w:val="single" w:sz="4" w:space="0" w:color="auto"/>
              <w:right w:val="single" w:sz="4" w:space="0" w:color="auto"/>
            </w:tcBorders>
          </w:tcPr>
          <w:p w14:paraId="14E69498" w14:textId="63F5B9F0" w:rsidR="00D77B9D" w:rsidRPr="0006261D" w:rsidRDefault="00D77B9D" w:rsidP="00105B50">
            <w:pPr>
              <w:pStyle w:val="TAL"/>
              <w:rPr>
                <w:ins w:id="211" w:author="Author" w:date="2022-02-08T19:27:00Z"/>
                <w:rFonts w:eastAsia="宋体"/>
                <w:bCs/>
                <w:lang w:eastAsia="ja-JP"/>
              </w:rPr>
            </w:pPr>
            <w:ins w:id="212" w:author="Author" w:date="2022-02-08T19:27:00Z">
              <w:del w:id="213" w:author="R3-222886" w:date="2022-03-05T07:42:00Z">
                <w:r w:rsidRPr="0006261D" w:rsidDel="003A5F09">
                  <w:rPr>
                    <w:rFonts w:eastAsia="宋体"/>
                    <w:i/>
                    <w:lang w:eastAsia="zh-CN"/>
                  </w:rPr>
                  <w:delText>1..&lt;maxnoofUEAppLayerMeas&gt;</w:delText>
                </w:r>
              </w:del>
            </w:ins>
            <w:ins w:id="214" w:author="R3-222886" w:date="2022-03-05T07:42:00Z">
              <w:r w:rsidR="003A5F09">
                <w:rPr>
                  <w:rFonts w:eastAsia="宋体"/>
                  <w:i/>
                  <w:lang w:eastAsia="zh-CN"/>
                </w:rPr>
                <w:t>1</w:t>
              </w:r>
            </w:ins>
          </w:p>
        </w:tc>
        <w:tc>
          <w:tcPr>
            <w:tcW w:w="1980" w:type="dxa"/>
            <w:tcBorders>
              <w:top w:val="single" w:sz="4" w:space="0" w:color="auto"/>
              <w:left w:val="single" w:sz="4" w:space="0" w:color="auto"/>
              <w:bottom w:val="single" w:sz="4" w:space="0" w:color="auto"/>
              <w:right w:val="single" w:sz="4" w:space="0" w:color="auto"/>
            </w:tcBorders>
          </w:tcPr>
          <w:p w14:paraId="6CDF3720" w14:textId="77777777" w:rsidR="00D77B9D" w:rsidRPr="0006261D" w:rsidRDefault="00D77B9D" w:rsidP="00105B50">
            <w:pPr>
              <w:pStyle w:val="TAL"/>
              <w:rPr>
                <w:ins w:id="215" w:author="Author" w:date="2022-02-08T19:27:00Z"/>
                <w:rFonts w:eastAsia="宋体"/>
                <w:lang w:eastAsia="ja-JP"/>
              </w:rPr>
            </w:pPr>
          </w:p>
        </w:tc>
        <w:tc>
          <w:tcPr>
            <w:tcW w:w="2160" w:type="dxa"/>
            <w:tcBorders>
              <w:top w:val="single" w:sz="4" w:space="0" w:color="auto"/>
              <w:left w:val="single" w:sz="4" w:space="0" w:color="auto"/>
              <w:bottom w:val="single" w:sz="4" w:space="0" w:color="auto"/>
              <w:right w:val="single" w:sz="4" w:space="0" w:color="auto"/>
            </w:tcBorders>
          </w:tcPr>
          <w:p w14:paraId="4A52B166" w14:textId="77777777" w:rsidR="00D77B9D" w:rsidRPr="0006261D" w:rsidRDefault="00D77B9D" w:rsidP="00105B50">
            <w:pPr>
              <w:pStyle w:val="TAL"/>
              <w:rPr>
                <w:ins w:id="216" w:author="Author" w:date="2022-02-08T19:27:00Z"/>
                <w:rFonts w:eastAsia="宋体"/>
                <w:lang w:eastAsia="ja-JP"/>
              </w:rPr>
            </w:pPr>
          </w:p>
        </w:tc>
      </w:tr>
      <w:tr w:rsidR="00D77B9D" w:rsidRPr="0006261D" w14:paraId="7BA778F1" w14:textId="77777777" w:rsidTr="00105B50">
        <w:trPr>
          <w:ins w:id="217" w:author="Author" w:date="2022-02-08T19:27:00Z"/>
        </w:trPr>
        <w:tc>
          <w:tcPr>
            <w:tcW w:w="2508" w:type="dxa"/>
            <w:tcBorders>
              <w:top w:val="single" w:sz="4" w:space="0" w:color="auto"/>
              <w:left w:val="single" w:sz="4" w:space="0" w:color="auto"/>
              <w:bottom w:val="single" w:sz="4" w:space="0" w:color="auto"/>
              <w:right w:val="single" w:sz="4" w:space="0" w:color="auto"/>
            </w:tcBorders>
          </w:tcPr>
          <w:p w14:paraId="1721C079" w14:textId="4BCC286B" w:rsidR="00D77B9D" w:rsidRPr="0006261D" w:rsidRDefault="00D77B9D" w:rsidP="00105B50">
            <w:pPr>
              <w:pStyle w:val="TAL"/>
              <w:ind w:left="113"/>
              <w:rPr>
                <w:ins w:id="218" w:author="Author" w:date="2022-02-08T19:27:00Z"/>
                <w:rFonts w:eastAsia="宋体"/>
                <w:lang w:eastAsia="zh-CN"/>
              </w:rPr>
            </w:pPr>
            <w:ins w:id="219" w:author="Author" w:date="2022-02-08T19:27:00Z">
              <w:r w:rsidRPr="009B0794">
                <w:rPr>
                  <w:rFonts w:eastAsia="宋体"/>
                  <w:b/>
                  <w:bCs/>
                  <w:lang w:eastAsia="zh-CN"/>
                </w:rPr>
                <w:t>&gt;</w:t>
              </w:r>
            </w:ins>
            <w:ins w:id="220" w:author="R3-222886" w:date="2022-03-05T07:43:00Z">
              <w:r w:rsidR="009B0794" w:rsidRPr="009B0794">
                <w:rPr>
                  <w:rFonts w:eastAsia="宋体"/>
                  <w:b/>
                  <w:bCs/>
                  <w:lang w:eastAsia="zh-CN"/>
                </w:rPr>
                <w:t>UE Application Layer Measurement Information Item</w:t>
              </w:r>
            </w:ins>
            <w:ins w:id="221" w:author="Author" w:date="2022-02-08T19:27:00Z">
              <w:del w:id="222" w:author="R3-222886" w:date="2022-03-05T07:43:00Z">
                <w:r w:rsidRPr="0006261D" w:rsidDel="009B0794">
                  <w:rPr>
                    <w:rFonts w:eastAsia="宋体"/>
                    <w:lang w:eastAsia="zh-CN"/>
                  </w:rPr>
                  <w:delText xml:space="preserve">UE Application </w:delText>
                </w:r>
                <w:r w:rsidDel="009B0794">
                  <w:rPr>
                    <w:rFonts w:eastAsia="宋体"/>
                    <w:lang w:eastAsia="zh-CN"/>
                  </w:rPr>
                  <w:delText>L</w:delText>
                </w:r>
                <w:r w:rsidRPr="0006261D" w:rsidDel="009B0794">
                  <w:rPr>
                    <w:rFonts w:eastAsia="宋体"/>
                    <w:lang w:eastAsia="zh-CN"/>
                  </w:rPr>
                  <w:delText xml:space="preserve">ayer </w:delText>
                </w:r>
                <w:r w:rsidDel="009B0794">
                  <w:rPr>
                    <w:rFonts w:eastAsia="宋体"/>
                    <w:lang w:eastAsia="zh-CN"/>
                  </w:rPr>
                  <w:delText>M</w:delText>
                </w:r>
                <w:r w:rsidRPr="0006261D" w:rsidDel="009B0794">
                  <w:rPr>
                    <w:rFonts w:eastAsia="宋体"/>
                    <w:lang w:eastAsia="zh-CN"/>
                  </w:rPr>
                  <w:delText xml:space="preserve">easurement </w:delText>
                </w:r>
                <w:r w:rsidDel="009B0794">
                  <w:rPr>
                    <w:rFonts w:eastAsia="宋体"/>
                    <w:lang w:eastAsia="zh-CN"/>
                  </w:rPr>
                  <w:delText>Information</w:delText>
                </w:r>
              </w:del>
            </w:ins>
          </w:p>
        </w:tc>
        <w:tc>
          <w:tcPr>
            <w:tcW w:w="1080" w:type="dxa"/>
            <w:tcBorders>
              <w:top w:val="single" w:sz="4" w:space="0" w:color="auto"/>
              <w:left w:val="single" w:sz="4" w:space="0" w:color="auto"/>
              <w:bottom w:val="single" w:sz="4" w:space="0" w:color="auto"/>
              <w:right w:val="single" w:sz="4" w:space="0" w:color="auto"/>
            </w:tcBorders>
          </w:tcPr>
          <w:p w14:paraId="04E18DA5" w14:textId="77777777" w:rsidR="00D77B9D" w:rsidRPr="0006261D" w:rsidRDefault="00D77B9D" w:rsidP="00105B50">
            <w:pPr>
              <w:pStyle w:val="TAL"/>
              <w:rPr>
                <w:ins w:id="223" w:author="Author" w:date="2022-02-08T19:27:00Z"/>
                <w:rFonts w:eastAsia="宋体"/>
                <w:lang w:eastAsia="ja-JP"/>
              </w:rPr>
            </w:pPr>
            <w:ins w:id="224" w:author="Author" w:date="2022-02-08T19:27:00Z">
              <w:del w:id="225" w:author="R3-222886" w:date="2022-03-05T10:48:00Z">
                <w:r w:rsidRPr="0006261D" w:rsidDel="00BD0161">
                  <w:rPr>
                    <w:rFonts w:eastAsia="宋体"/>
                    <w:lang w:eastAsia="zh-CN"/>
                  </w:rPr>
                  <w:delText>M</w:delText>
                </w:r>
              </w:del>
            </w:ins>
          </w:p>
        </w:tc>
        <w:tc>
          <w:tcPr>
            <w:tcW w:w="900" w:type="dxa"/>
            <w:tcBorders>
              <w:top w:val="single" w:sz="4" w:space="0" w:color="auto"/>
              <w:left w:val="single" w:sz="4" w:space="0" w:color="auto"/>
              <w:bottom w:val="single" w:sz="4" w:space="0" w:color="auto"/>
              <w:right w:val="single" w:sz="4" w:space="0" w:color="auto"/>
            </w:tcBorders>
          </w:tcPr>
          <w:p w14:paraId="5C03A272" w14:textId="12272FEC" w:rsidR="00D77B9D" w:rsidRPr="0006261D" w:rsidRDefault="003A5F09" w:rsidP="00105B50">
            <w:pPr>
              <w:pStyle w:val="TAL"/>
              <w:rPr>
                <w:ins w:id="226" w:author="Author" w:date="2022-02-08T19:27:00Z"/>
                <w:rFonts w:eastAsia="宋体"/>
                <w:i/>
                <w:lang w:eastAsia="zh-CN"/>
              </w:rPr>
            </w:pPr>
            <w:ins w:id="227" w:author="R3-222886" w:date="2022-03-05T07:42:00Z">
              <w:r w:rsidRPr="003A5F09">
                <w:rPr>
                  <w:rFonts w:eastAsia="宋体"/>
                  <w:i/>
                  <w:lang w:eastAsia="zh-CN"/>
                </w:rPr>
                <w:t>1..&lt;maxnoofUEAppLayerMeas&gt;</w:t>
              </w:r>
            </w:ins>
          </w:p>
        </w:tc>
        <w:tc>
          <w:tcPr>
            <w:tcW w:w="1980" w:type="dxa"/>
            <w:tcBorders>
              <w:top w:val="single" w:sz="4" w:space="0" w:color="auto"/>
              <w:left w:val="single" w:sz="4" w:space="0" w:color="auto"/>
              <w:bottom w:val="single" w:sz="4" w:space="0" w:color="auto"/>
              <w:right w:val="single" w:sz="4" w:space="0" w:color="auto"/>
            </w:tcBorders>
          </w:tcPr>
          <w:p w14:paraId="127BCF66" w14:textId="0283CB54" w:rsidR="00D77B9D" w:rsidRPr="0006261D" w:rsidRDefault="00D77B9D" w:rsidP="00105B50">
            <w:pPr>
              <w:pStyle w:val="TAL"/>
              <w:rPr>
                <w:ins w:id="228" w:author="Author" w:date="2022-02-08T19:27:00Z"/>
                <w:rFonts w:eastAsia="宋体"/>
                <w:lang w:eastAsia="ja-JP"/>
              </w:rPr>
            </w:pPr>
            <w:ins w:id="229" w:author="Author" w:date="2022-02-08T19:27:00Z">
              <w:del w:id="230" w:author="R3-222886" w:date="2022-03-05T07:43:00Z">
                <w:r w:rsidRPr="0006261D" w:rsidDel="009B0794">
                  <w:rPr>
                    <w:rFonts w:eastAsia="宋体"/>
                    <w:lang w:eastAsia="zh-CN"/>
                  </w:rPr>
                  <w:delText>9.</w:delText>
                </w:r>
                <w:r w:rsidDel="009B0794">
                  <w:rPr>
                    <w:rFonts w:eastAsia="宋体"/>
                    <w:lang w:eastAsia="zh-CN"/>
                  </w:rPr>
                  <w:delText>2</w:delText>
                </w:r>
                <w:r w:rsidRPr="0006261D" w:rsidDel="009B0794">
                  <w:rPr>
                    <w:rFonts w:eastAsia="宋体"/>
                    <w:lang w:eastAsia="zh-CN"/>
                  </w:rPr>
                  <w:delText>.3</w:delText>
                </w:r>
                <w:r w:rsidDel="009B0794">
                  <w:rPr>
                    <w:rFonts w:eastAsia="宋体"/>
                    <w:lang w:eastAsia="zh-CN"/>
                  </w:rPr>
                  <w:delText>.b</w:delText>
                </w:r>
              </w:del>
            </w:ins>
          </w:p>
        </w:tc>
        <w:tc>
          <w:tcPr>
            <w:tcW w:w="2160" w:type="dxa"/>
            <w:tcBorders>
              <w:top w:val="single" w:sz="4" w:space="0" w:color="auto"/>
              <w:left w:val="single" w:sz="4" w:space="0" w:color="auto"/>
              <w:bottom w:val="single" w:sz="4" w:space="0" w:color="auto"/>
              <w:right w:val="single" w:sz="4" w:space="0" w:color="auto"/>
            </w:tcBorders>
          </w:tcPr>
          <w:p w14:paraId="32D049AE" w14:textId="77777777" w:rsidR="00D77B9D" w:rsidRPr="0006261D" w:rsidRDefault="00D77B9D" w:rsidP="00105B50">
            <w:pPr>
              <w:pStyle w:val="TAL"/>
              <w:rPr>
                <w:ins w:id="231" w:author="Author" w:date="2022-02-08T19:27:00Z"/>
                <w:rFonts w:eastAsia="宋体"/>
                <w:bCs/>
                <w:lang w:eastAsia="zh-CN"/>
              </w:rPr>
            </w:pPr>
          </w:p>
        </w:tc>
      </w:tr>
      <w:tr w:rsidR="00EB0122" w:rsidRPr="0006261D" w14:paraId="1A91F6EB" w14:textId="77777777" w:rsidTr="00105B50">
        <w:trPr>
          <w:ins w:id="232" w:author="R3-222886" w:date="2022-03-05T07:44:00Z"/>
        </w:trPr>
        <w:tc>
          <w:tcPr>
            <w:tcW w:w="2508" w:type="dxa"/>
            <w:tcBorders>
              <w:top w:val="single" w:sz="4" w:space="0" w:color="auto"/>
              <w:left w:val="single" w:sz="4" w:space="0" w:color="auto"/>
              <w:bottom w:val="single" w:sz="4" w:space="0" w:color="auto"/>
              <w:right w:val="single" w:sz="4" w:space="0" w:color="auto"/>
            </w:tcBorders>
          </w:tcPr>
          <w:p w14:paraId="5EB9A49A" w14:textId="71F174BB" w:rsidR="00EB0122" w:rsidRPr="009B0794" w:rsidRDefault="00EB0122" w:rsidP="00EB0122">
            <w:pPr>
              <w:pStyle w:val="TAL"/>
              <w:ind w:left="220"/>
              <w:rPr>
                <w:ins w:id="233" w:author="R3-222886" w:date="2022-03-05T07:44:00Z"/>
                <w:rFonts w:eastAsia="宋体"/>
                <w:b/>
                <w:bCs/>
                <w:lang w:eastAsia="zh-CN"/>
              </w:rPr>
            </w:pPr>
            <w:ins w:id="234" w:author="R3-222886" w:date="2022-03-05T07:44:00Z">
              <w:r>
                <w:rPr>
                  <w:rFonts w:eastAsia="宋体"/>
                  <w:lang w:eastAsia="zh-CN"/>
                </w:rPr>
                <w:t>&gt;&gt;</w:t>
              </w:r>
              <w:r w:rsidRPr="00CE6BA5">
                <w:rPr>
                  <w:rFonts w:eastAsia="宋体"/>
                  <w:lang w:eastAsia="zh-CN"/>
                </w:rPr>
                <w:t>UE Application Layer Measurement Configuration Information</w:t>
              </w:r>
            </w:ins>
          </w:p>
        </w:tc>
        <w:tc>
          <w:tcPr>
            <w:tcW w:w="1080" w:type="dxa"/>
            <w:tcBorders>
              <w:top w:val="single" w:sz="4" w:space="0" w:color="auto"/>
              <w:left w:val="single" w:sz="4" w:space="0" w:color="auto"/>
              <w:bottom w:val="single" w:sz="4" w:space="0" w:color="auto"/>
              <w:right w:val="single" w:sz="4" w:space="0" w:color="auto"/>
            </w:tcBorders>
          </w:tcPr>
          <w:p w14:paraId="12EC9173" w14:textId="57182B09" w:rsidR="00EB0122" w:rsidRPr="0006261D" w:rsidRDefault="00EB0122" w:rsidP="00EB0122">
            <w:pPr>
              <w:pStyle w:val="TAL"/>
              <w:rPr>
                <w:ins w:id="235" w:author="R3-222886" w:date="2022-03-05T07:44:00Z"/>
                <w:rFonts w:eastAsia="宋体"/>
                <w:lang w:eastAsia="zh-CN"/>
              </w:rPr>
            </w:pPr>
            <w:ins w:id="236" w:author="R3-222886" w:date="2022-03-05T07:44:00Z">
              <w:r>
                <w:rPr>
                  <w:rFonts w:eastAsia="宋体"/>
                  <w:lang w:eastAsia="zh-CN"/>
                </w:rPr>
                <w:t>M</w:t>
              </w:r>
            </w:ins>
          </w:p>
        </w:tc>
        <w:tc>
          <w:tcPr>
            <w:tcW w:w="900" w:type="dxa"/>
            <w:tcBorders>
              <w:top w:val="single" w:sz="4" w:space="0" w:color="auto"/>
              <w:left w:val="single" w:sz="4" w:space="0" w:color="auto"/>
              <w:bottom w:val="single" w:sz="4" w:space="0" w:color="auto"/>
              <w:right w:val="single" w:sz="4" w:space="0" w:color="auto"/>
            </w:tcBorders>
          </w:tcPr>
          <w:p w14:paraId="189492AA" w14:textId="77777777" w:rsidR="00EB0122" w:rsidRPr="003A5F09" w:rsidRDefault="00EB0122" w:rsidP="00EB0122">
            <w:pPr>
              <w:pStyle w:val="TAL"/>
              <w:rPr>
                <w:ins w:id="237" w:author="R3-222886" w:date="2022-03-05T07:44:00Z"/>
                <w:rFonts w:eastAsia="宋体"/>
                <w:i/>
                <w:lang w:eastAsia="zh-CN"/>
              </w:rPr>
            </w:pPr>
          </w:p>
        </w:tc>
        <w:tc>
          <w:tcPr>
            <w:tcW w:w="1980" w:type="dxa"/>
            <w:tcBorders>
              <w:top w:val="single" w:sz="4" w:space="0" w:color="auto"/>
              <w:left w:val="single" w:sz="4" w:space="0" w:color="auto"/>
              <w:bottom w:val="single" w:sz="4" w:space="0" w:color="auto"/>
              <w:right w:val="single" w:sz="4" w:space="0" w:color="auto"/>
            </w:tcBorders>
          </w:tcPr>
          <w:p w14:paraId="16CB4BD7" w14:textId="5537D0E9" w:rsidR="00EB0122" w:rsidRPr="0006261D" w:rsidDel="009B0794" w:rsidRDefault="00EB0122" w:rsidP="00EB0122">
            <w:pPr>
              <w:pStyle w:val="TAL"/>
              <w:rPr>
                <w:ins w:id="238" w:author="R3-222886" w:date="2022-03-05T07:44:00Z"/>
                <w:rFonts w:eastAsia="宋体"/>
                <w:lang w:eastAsia="zh-CN"/>
              </w:rPr>
            </w:pPr>
            <w:ins w:id="239" w:author="R3-222886" w:date="2022-03-05T07:44:00Z">
              <w:r>
                <w:rPr>
                  <w:rFonts w:eastAsia="宋体"/>
                  <w:lang w:eastAsia="zh-CN"/>
                </w:rPr>
                <w:t>9.2.3.b</w:t>
              </w:r>
            </w:ins>
          </w:p>
        </w:tc>
        <w:tc>
          <w:tcPr>
            <w:tcW w:w="2160" w:type="dxa"/>
            <w:tcBorders>
              <w:top w:val="single" w:sz="4" w:space="0" w:color="auto"/>
              <w:left w:val="single" w:sz="4" w:space="0" w:color="auto"/>
              <w:bottom w:val="single" w:sz="4" w:space="0" w:color="auto"/>
              <w:right w:val="single" w:sz="4" w:space="0" w:color="auto"/>
            </w:tcBorders>
          </w:tcPr>
          <w:p w14:paraId="102946E8" w14:textId="77777777" w:rsidR="00EB0122" w:rsidRPr="0006261D" w:rsidRDefault="00EB0122" w:rsidP="00EB0122">
            <w:pPr>
              <w:pStyle w:val="TAL"/>
              <w:rPr>
                <w:ins w:id="240" w:author="R3-222886" w:date="2022-03-05T07:44:00Z"/>
                <w:rFonts w:eastAsia="宋体"/>
                <w:bCs/>
                <w:lang w:eastAsia="zh-CN"/>
              </w:rPr>
            </w:pPr>
          </w:p>
        </w:tc>
      </w:tr>
    </w:tbl>
    <w:p w14:paraId="2EF65C5B" w14:textId="77777777" w:rsidR="0082316E" w:rsidRPr="0006261D" w:rsidRDefault="0082316E" w:rsidP="0082316E">
      <w:pPr>
        <w:overflowPunct w:val="0"/>
        <w:autoSpaceDE w:val="0"/>
        <w:autoSpaceDN w:val="0"/>
        <w:adjustRightInd w:val="0"/>
        <w:spacing w:line="259" w:lineRule="auto"/>
        <w:textAlignment w:val="baseline"/>
        <w:rPr>
          <w:ins w:id="241" w:author="Author" w:date="2022-02-08T19:27:00Z"/>
          <w:rFonts w:eastAsia="宋体"/>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87"/>
      </w:tblGrid>
      <w:tr w:rsidR="0082316E" w:rsidRPr="0006261D" w14:paraId="2DFDD498" w14:textId="77777777" w:rsidTr="00105B50">
        <w:trPr>
          <w:ins w:id="242" w:author="Author" w:date="2022-02-08T19:27:00Z"/>
        </w:trPr>
        <w:tc>
          <w:tcPr>
            <w:tcW w:w="3369" w:type="dxa"/>
          </w:tcPr>
          <w:p w14:paraId="3C41DBC9" w14:textId="77777777" w:rsidR="0082316E" w:rsidRPr="0006261D" w:rsidRDefault="0082316E" w:rsidP="00105B50">
            <w:pPr>
              <w:pStyle w:val="TAH"/>
              <w:rPr>
                <w:ins w:id="243" w:author="Author" w:date="2022-02-08T19:27:00Z"/>
                <w:rFonts w:eastAsia="宋体"/>
                <w:lang w:eastAsia="ja-JP"/>
              </w:rPr>
            </w:pPr>
            <w:ins w:id="244" w:author="Author" w:date="2022-02-08T19:27:00Z">
              <w:r w:rsidRPr="0006261D">
                <w:rPr>
                  <w:rFonts w:eastAsia="宋体"/>
                  <w:lang w:eastAsia="ja-JP"/>
                </w:rPr>
                <w:t>Range bound</w:t>
              </w:r>
            </w:ins>
          </w:p>
        </w:tc>
        <w:tc>
          <w:tcPr>
            <w:tcW w:w="5987" w:type="dxa"/>
          </w:tcPr>
          <w:p w14:paraId="459987DC" w14:textId="77777777" w:rsidR="0082316E" w:rsidRPr="0006261D" w:rsidRDefault="0082316E" w:rsidP="00105B50">
            <w:pPr>
              <w:pStyle w:val="TAH"/>
              <w:rPr>
                <w:ins w:id="245" w:author="Author" w:date="2022-02-08T19:27:00Z"/>
                <w:rFonts w:eastAsia="宋体"/>
                <w:lang w:eastAsia="ja-JP"/>
              </w:rPr>
            </w:pPr>
            <w:ins w:id="246" w:author="Author" w:date="2022-02-08T19:27:00Z">
              <w:r w:rsidRPr="0006261D">
                <w:rPr>
                  <w:rFonts w:eastAsia="宋体"/>
                  <w:lang w:eastAsia="ja-JP"/>
                </w:rPr>
                <w:t>Explanation</w:t>
              </w:r>
            </w:ins>
          </w:p>
        </w:tc>
      </w:tr>
      <w:tr w:rsidR="0082316E" w:rsidRPr="0006261D" w14:paraId="41D5BD4F" w14:textId="77777777" w:rsidTr="00105B50">
        <w:trPr>
          <w:ins w:id="247" w:author="Author" w:date="2022-02-08T19:27:00Z"/>
        </w:trPr>
        <w:tc>
          <w:tcPr>
            <w:tcW w:w="3369" w:type="dxa"/>
          </w:tcPr>
          <w:p w14:paraId="7DD1A49B" w14:textId="77777777" w:rsidR="0082316E" w:rsidRPr="0006261D" w:rsidRDefault="0082316E" w:rsidP="00105B50">
            <w:pPr>
              <w:pStyle w:val="TAL"/>
              <w:rPr>
                <w:ins w:id="248" w:author="Author" w:date="2022-02-08T19:27:00Z"/>
                <w:rFonts w:eastAsia="宋体"/>
                <w:lang w:eastAsia="zh-CN"/>
              </w:rPr>
            </w:pPr>
            <w:ins w:id="249" w:author="Author" w:date="2022-02-08T19:27:00Z">
              <w:r w:rsidRPr="0006261D">
                <w:rPr>
                  <w:rFonts w:eastAsia="宋体"/>
                  <w:lang w:eastAsia="zh-CN"/>
                </w:rPr>
                <w:t>maxnoofUEAppLayerMeas</w:t>
              </w:r>
            </w:ins>
          </w:p>
        </w:tc>
        <w:tc>
          <w:tcPr>
            <w:tcW w:w="5987" w:type="dxa"/>
          </w:tcPr>
          <w:p w14:paraId="6EA4C2E5" w14:textId="398E6053" w:rsidR="0082316E" w:rsidRPr="0006261D" w:rsidRDefault="0082316E" w:rsidP="00105B50">
            <w:pPr>
              <w:pStyle w:val="TAL"/>
              <w:rPr>
                <w:ins w:id="250" w:author="Author" w:date="2022-02-08T19:27:00Z"/>
                <w:rFonts w:eastAsia="宋体"/>
                <w:lang w:eastAsia="ja-JP"/>
              </w:rPr>
            </w:pPr>
            <w:ins w:id="251" w:author="Author" w:date="2022-02-08T19:27:00Z">
              <w:r w:rsidRPr="00691E1D">
                <w:rPr>
                  <w:rFonts w:eastAsia="宋体"/>
                  <w:lang w:eastAsia="ja-JP"/>
                </w:rPr>
                <w:t xml:space="preserve">Maximum no. of simultaneous QoE measurement configurations at a UE. </w:t>
              </w:r>
            </w:ins>
            <w:ins w:id="252" w:author="R3-222886" w:date="2022-03-05T07:45:00Z">
              <w:r w:rsidR="00096B37">
                <w:rPr>
                  <w:rFonts w:eastAsia="宋体"/>
                  <w:lang w:eastAsia="ja-JP"/>
                </w:rPr>
                <w:t xml:space="preserve">In this version of the specification, the </w:t>
              </w:r>
            </w:ins>
            <w:ins w:id="253" w:author="Author" w:date="2022-02-08T19:27:00Z">
              <w:del w:id="254" w:author="R3-222886" w:date="2022-03-05T07:45:00Z">
                <w:r w:rsidRPr="00691E1D" w:rsidDel="00096B37">
                  <w:rPr>
                    <w:rFonts w:eastAsia="宋体"/>
                    <w:lang w:eastAsia="ja-JP"/>
                  </w:rPr>
                  <w:delText>V</w:delText>
                </w:r>
              </w:del>
            </w:ins>
            <w:ins w:id="255" w:author="R3-222886" w:date="2022-03-05T07:45:00Z">
              <w:r w:rsidR="00096B37">
                <w:rPr>
                  <w:rFonts w:eastAsia="宋体"/>
                  <w:lang w:eastAsia="ja-JP"/>
                </w:rPr>
                <w:t>v</w:t>
              </w:r>
            </w:ins>
            <w:ins w:id="256" w:author="Author" w:date="2022-02-08T19:27:00Z">
              <w:r w:rsidRPr="00691E1D">
                <w:rPr>
                  <w:rFonts w:eastAsia="宋体"/>
                  <w:lang w:eastAsia="ja-JP"/>
                </w:rPr>
                <w:t xml:space="preserve">alue is </w:t>
              </w:r>
            </w:ins>
            <w:ins w:id="257" w:author="R3-222886" w:date="2022-03-05T07:45:00Z">
              <w:r w:rsidR="00096B37">
                <w:rPr>
                  <w:rFonts w:eastAsia="宋体"/>
                  <w:lang w:eastAsia="ja-JP"/>
                </w:rPr>
                <w:t>16</w:t>
              </w:r>
            </w:ins>
            <w:ins w:id="258" w:author="Author" w:date="2022-02-08T19:27:00Z">
              <w:del w:id="259" w:author="R3-222886" w:date="2022-03-05T07:45:00Z">
                <w:r w:rsidRPr="00691E1D" w:rsidDel="00096B37">
                  <w:rPr>
                    <w:rFonts w:eastAsia="宋体"/>
                    <w:lang w:eastAsia="ja-JP"/>
                  </w:rPr>
                  <w:delText>FFS</w:delText>
                </w:r>
              </w:del>
              <w:r>
                <w:rPr>
                  <w:rFonts w:eastAsia="宋体"/>
                  <w:lang w:eastAsia="ja-JP"/>
                </w:rPr>
                <w:t>.</w:t>
              </w:r>
            </w:ins>
          </w:p>
        </w:tc>
      </w:tr>
    </w:tbl>
    <w:p w14:paraId="4E99D87A" w14:textId="77777777" w:rsidR="003D15B8" w:rsidRPr="0006261D" w:rsidRDefault="003D15B8" w:rsidP="003D15B8">
      <w:pPr>
        <w:overflowPunct w:val="0"/>
        <w:autoSpaceDE w:val="0"/>
        <w:autoSpaceDN w:val="0"/>
        <w:adjustRightInd w:val="0"/>
        <w:spacing w:line="259" w:lineRule="auto"/>
        <w:textAlignment w:val="baseline"/>
        <w:rPr>
          <w:rFonts w:eastAsia="宋体"/>
          <w:lang w:eastAsia="en-GB"/>
        </w:rPr>
      </w:pPr>
    </w:p>
    <w:p w14:paraId="222DF50A" w14:textId="77777777" w:rsidR="00BF4A13" w:rsidRDefault="00BF4A13" w:rsidP="00404F9B">
      <w:pPr>
        <w:jc w:val="center"/>
      </w:pPr>
    </w:p>
    <w:p w14:paraId="3CBB5026" w14:textId="77777777" w:rsidR="00766DF6" w:rsidRDefault="00766DF6" w:rsidP="00766DF6">
      <w:pPr>
        <w:jc w:val="center"/>
      </w:pPr>
      <w:r>
        <w:rPr>
          <w:highlight w:val="yellow"/>
        </w:rPr>
        <w:t>-------------------------------------------Next change-------------------------------------------</w:t>
      </w:r>
    </w:p>
    <w:p w14:paraId="2DB538A8" w14:textId="77777777" w:rsidR="0082316E" w:rsidRDefault="0082316E" w:rsidP="0082316E">
      <w:pPr>
        <w:rPr>
          <w:ins w:id="260" w:author="Author" w:date="2022-02-08T19:28:00Z"/>
        </w:rPr>
      </w:pPr>
    </w:p>
    <w:p w14:paraId="1C4B4938" w14:textId="576B4F9A" w:rsidR="0082316E" w:rsidRPr="0082316E" w:rsidRDefault="0082316E" w:rsidP="0082316E">
      <w:pPr>
        <w:pStyle w:val="3"/>
        <w:rPr>
          <w:ins w:id="261" w:author="Author" w:date="2022-02-08T19:28:00Z"/>
          <w:sz w:val="24"/>
          <w:szCs w:val="18"/>
        </w:rPr>
      </w:pPr>
      <w:ins w:id="262" w:author="Author" w:date="2022-02-08T19:28:00Z">
        <w:r w:rsidRPr="0082316E">
          <w:rPr>
            <w:rFonts w:eastAsia="Batang"/>
            <w:sz w:val="24"/>
            <w:szCs w:val="18"/>
          </w:rPr>
          <w:t xml:space="preserve">9.2.3.b UE Application Layer Measurement </w:t>
        </w:r>
      </w:ins>
      <w:ins w:id="263" w:author="R3-222886" w:date="2022-03-05T07:45:00Z">
        <w:r w:rsidR="00301CD6">
          <w:rPr>
            <w:rFonts w:eastAsia="Batang"/>
            <w:sz w:val="24"/>
            <w:szCs w:val="18"/>
          </w:rPr>
          <w:t xml:space="preserve">Configuration </w:t>
        </w:r>
      </w:ins>
      <w:ins w:id="264" w:author="Author" w:date="2022-02-08T19:28:00Z">
        <w:r w:rsidRPr="0082316E">
          <w:rPr>
            <w:rFonts w:eastAsia="Batang"/>
            <w:sz w:val="24"/>
            <w:szCs w:val="18"/>
          </w:rPr>
          <w:t>Information</w:t>
        </w:r>
      </w:ins>
    </w:p>
    <w:p w14:paraId="0F44A810" w14:textId="0E3057BF" w:rsidR="0082316E" w:rsidRDefault="0082316E" w:rsidP="0082316E">
      <w:pPr>
        <w:rPr>
          <w:ins w:id="265" w:author="Author" w:date="2022-02-08T19:28:00Z"/>
        </w:rPr>
      </w:pPr>
      <w:ins w:id="266" w:author="Author" w:date="2022-02-08T19:28:00Z">
        <w:r w:rsidRPr="002A6DB9">
          <w:t>Th</w:t>
        </w:r>
      </w:ins>
      <w:ins w:id="267" w:author="R3-222886" w:date="2022-03-05T07:45:00Z">
        <w:r w:rsidR="004C7475">
          <w:t>is</w:t>
        </w:r>
      </w:ins>
      <w:ins w:id="268" w:author="Author" w:date="2022-02-08T19:28:00Z">
        <w:del w:id="269" w:author="R3-222886" w:date="2022-03-05T07:45:00Z">
          <w:r w:rsidRPr="002A6DB9" w:rsidDel="004C7475">
            <w:delText>e</w:delText>
          </w:r>
        </w:del>
        <w:r w:rsidRPr="002A6DB9">
          <w:t xml:space="preserve"> IE defines </w:t>
        </w:r>
        <w:r>
          <w:t xml:space="preserve">the </w:t>
        </w:r>
        <w:r w:rsidRPr="002A6DB9">
          <w:t xml:space="preserve">information </w:t>
        </w:r>
        <w:r>
          <w:t>about</w:t>
        </w:r>
        <w:r w:rsidRPr="002A6DB9">
          <w:t xml:space="preserve"> the QoE Measurement Collection (QMC) </w:t>
        </w:r>
        <w:r>
          <w:t>configuration</w:t>
        </w:r>
        <w:r w:rsidRPr="002A6DB9">
          <w:t>.</w:t>
        </w:r>
      </w:ins>
    </w:p>
    <w:p w14:paraId="57F02290" w14:textId="12D56AA0" w:rsidR="0082316E" w:rsidRPr="0006261D" w:rsidDel="00301CD6" w:rsidRDefault="0082316E" w:rsidP="0082316E">
      <w:pPr>
        <w:overflowPunct w:val="0"/>
        <w:autoSpaceDE w:val="0"/>
        <w:autoSpaceDN w:val="0"/>
        <w:adjustRightInd w:val="0"/>
        <w:spacing w:line="259" w:lineRule="auto"/>
        <w:textAlignment w:val="baseline"/>
        <w:rPr>
          <w:ins w:id="270" w:author="Author" w:date="2022-02-08T19:28:00Z"/>
          <w:del w:id="271" w:author="R3-222886" w:date="2022-03-05T07:45:00Z"/>
          <w:rFonts w:eastAsia="宋体"/>
          <w:lang w:eastAsia="zh-CN"/>
        </w:rPr>
      </w:pPr>
      <w:ins w:id="272" w:author="Author" w:date="2022-02-08T19:28:00Z">
        <w:del w:id="273" w:author="R3-222886" w:date="2022-03-05T07:45:00Z">
          <w:r w:rsidDel="00301CD6">
            <w:rPr>
              <w:rFonts w:eastAsia="宋体"/>
              <w:lang w:eastAsia="zh-CN"/>
            </w:rPr>
            <w:delText>Editor’s note: The presence of configuration container in the IE is FFS.</w:delText>
          </w:r>
        </w:del>
      </w:ins>
    </w:p>
    <w:p w14:paraId="326AC35B" w14:textId="77777777" w:rsidR="0082316E" w:rsidRPr="002A6DB9" w:rsidRDefault="0082316E" w:rsidP="0082316E">
      <w:pPr>
        <w:rPr>
          <w:ins w:id="274" w:author="Author" w:date="2022-02-08T19:28:00Z"/>
        </w:rPr>
      </w:pPr>
    </w:p>
    <w:tbl>
      <w:tblPr>
        <w:tblW w:w="81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1094"/>
        <w:gridCol w:w="875"/>
        <w:gridCol w:w="1342"/>
        <w:gridCol w:w="2504"/>
      </w:tblGrid>
      <w:tr w:rsidR="0082316E" w:rsidRPr="008711EA" w14:paraId="25F33A2C" w14:textId="77777777" w:rsidTr="00105B50">
        <w:trPr>
          <w:ins w:id="275"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44D55A1E" w14:textId="77777777" w:rsidR="0082316E" w:rsidRPr="002F12CF" w:rsidRDefault="0082316E" w:rsidP="00105B50">
            <w:pPr>
              <w:pStyle w:val="TAH"/>
              <w:rPr>
                <w:ins w:id="276" w:author="Author" w:date="2022-02-08T19:28:00Z"/>
                <w:rFonts w:cs="Arial"/>
                <w:lang w:eastAsia="ja-JP"/>
              </w:rPr>
            </w:pPr>
            <w:ins w:id="277" w:author="Author" w:date="2022-02-08T19:28:00Z">
              <w:r w:rsidRPr="002F12CF">
                <w:rPr>
                  <w:rFonts w:cs="Arial"/>
                  <w:lang w:eastAsia="ja-JP"/>
                </w:rPr>
                <w:lastRenderedPageBreak/>
                <w:t>IE/Group Name</w:t>
              </w:r>
            </w:ins>
          </w:p>
        </w:tc>
        <w:tc>
          <w:tcPr>
            <w:tcW w:w="1094" w:type="dxa"/>
            <w:tcBorders>
              <w:top w:val="single" w:sz="4" w:space="0" w:color="auto"/>
              <w:left w:val="single" w:sz="4" w:space="0" w:color="auto"/>
              <w:bottom w:val="single" w:sz="4" w:space="0" w:color="auto"/>
              <w:right w:val="single" w:sz="4" w:space="0" w:color="auto"/>
            </w:tcBorders>
          </w:tcPr>
          <w:p w14:paraId="47EF057E" w14:textId="77777777" w:rsidR="0082316E" w:rsidRPr="002F12CF" w:rsidRDefault="0082316E" w:rsidP="00105B50">
            <w:pPr>
              <w:pStyle w:val="TAH"/>
              <w:rPr>
                <w:ins w:id="278" w:author="Author" w:date="2022-02-08T19:28:00Z"/>
                <w:rFonts w:cs="Arial"/>
                <w:lang w:eastAsia="ja-JP"/>
              </w:rPr>
            </w:pPr>
            <w:ins w:id="279" w:author="Author" w:date="2022-02-08T19:28:00Z">
              <w:r w:rsidRPr="002F12CF">
                <w:rPr>
                  <w:rFonts w:cs="Arial"/>
                  <w:lang w:eastAsia="ja-JP"/>
                </w:rPr>
                <w:t>Presence</w:t>
              </w:r>
            </w:ins>
          </w:p>
        </w:tc>
        <w:tc>
          <w:tcPr>
            <w:tcW w:w="875" w:type="dxa"/>
            <w:tcBorders>
              <w:top w:val="single" w:sz="4" w:space="0" w:color="auto"/>
              <w:left w:val="single" w:sz="4" w:space="0" w:color="auto"/>
              <w:bottom w:val="single" w:sz="4" w:space="0" w:color="auto"/>
              <w:right w:val="single" w:sz="4" w:space="0" w:color="auto"/>
            </w:tcBorders>
          </w:tcPr>
          <w:p w14:paraId="37B28F63" w14:textId="77777777" w:rsidR="0082316E" w:rsidRPr="002F12CF" w:rsidRDefault="0082316E" w:rsidP="00105B50">
            <w:pPr>
              <w:pStyle w:val="TAH"/>
              <w:rPr>
                <w:ins w:id="280" w:author="Author" w:date="2022-02-08T19:28:00Z"/>
                <w:rFonts w:cs="Arial"/>
                <w:lang w:eastAsia="ja-JP"/>
              </w:rPr>
            </w:pPr>
            <w:ins w:id="281" w:author="Author" w:date="2022-02-08T19:28:00Z">
              <w:r w:rsidRPr="002F12CF">
                <w:rPr>
                  <w:rFonts w:cs="Arial"/>
                  <w:lang w:eastAsia="ja-JP"/>
                </w:rPr>
                <w:t>Range</w:t>
              </w:r>
            </w:ins>
          </w:p>
        </w:tc>
        <w:tc>
          <w:tcPr>
            <w:tcW w:w="1342" w:type="dxa"/>
            <w:tcBorders>
              <w:top w:val="single" w:sz="4" w:space="0" w:color="auto"/>
              <w:left w:val="single" w:sz="4" w:space="0" w:color="auto"/>
              <w:bottom w:val="single" w:sz="4" w:space="0" w:color="auto"/>
              <w:right w:val="single" w:sz="4" w:space="0" w:color="auto"/>
            </w:tcBorders>
          </w:tcPr>
          <w:p w14:paraId="58338FEC" w14:textId="77777777" w:rsidR="0082316E" w:rsidRPr="002F12CF" w:rsidRDefault="0082316E" w:rsidP="00105B50">
            <w:pPr>
              <w:pStyle w:val="TAH"/>
              <w:rPr>
                <w:ins w:id="282" w:author="Author" w:date="2022-02-08T19:28:00Z"/>
                <w:rFonts w:cs="Arial"/>
                <w:lang w:eastAsia="ja-JP"/>
              </w:rPr>
            </w:pPr>
            <w:ins w:id="283" w:author="Author" w:date="2022-02-08T19:28:00Z">
              <w:r w:rsidRPr="002F12CF">
                <w:rPr>
                  <w:rFonts w:cs="Arial"/>
                  <w:lang w:eastAsia="ja-JP"/>
                </w:rPr>
                <w:t>IE type and reference</w:t>
              </w:r>
            </w:ins>
          </w:p>
        </w:tc>
        <w:tc>
          <w:tcPr>
            <w:tcW w:w="2504" w:type="dxa"/>
            <w:tcBorders>
              <w:top w:val="single" w:sz="4" w:space="0" w:color="auto"/>
              <w:left w:val="single" w:sz="4" w:space="0" w:color="auto"/>
              <w:bottom w:val="single" w:sz="4" w:space="0" w:color="auto"/>
              <w:right w:val="single" w:sz="4" w:space="0" w:color="auto"/>
            </w:tcBorders>
          </w:tcPr>
          <w:p w14:paraId="4D252B19" w14:textId="77777777" w:rsidR="0082316E" w:rsidRPr="002F12CF" w:rsidRDefault="0082316E" w:rsidP="00105B50">
            <w:pPr>
              <w:pStyle w:val="TAH"/>
              <w:rPr>
                <w:ins w:id="284" w:author="Author" w:date="2022-02-08T19:28:00Z"/>
                <w:rFonts w:cs="Arial"/>
                <w:lang w:eastAsia="ja-JP"/>
              </w:rPr>
            </w:pPr>
            <w:ins w:id="285" w:author="Author" w:date="2022-02-08T19:28:00Z">
              <w:r w:rsidRPr="002F12CF">
                <w:rPr>
                  <w:rFonts w:cs="Arial"/>
                  <w:lang w:eastAsia="ja-JP"/>
                </w:rPr>
                <w:t>Semantics description</w:t>
              </w:r>
            </w:ins>
          </w:p>
        </w:tc>
      </w:tr>
      <w:tr w:rsidR="0082316E" w:rsidRPr="008711EA" w:rsidDel="00301055" w14:paraId="79A07D04" w14:textId="47F403F2" w:rsidTr="00105B50">
        <w:trPr>
          <w:ins w:id="286" w:author="Author" w:date="2022-02-08T19:28:00Z"/>
          <w:del w:id="287" w:author="R3-222886" w:date="2022-03-05T07:46:00Z"/>
        </w:trPr>
        <w:tc>
          <w:tcPr>
            <w:tcW w:w="2291" w:type="dxa"/>
            <w:tcBorders>
              <w:top w:val="single" w:sz="4" w:space="0" w:color="auto"/>
              <w:left w:val="single" w:sz="4" w:space="0" w:color="auto"/>
              <w:bottom w:val="single" w:sz="4" w:space="0" w:color="auto"/>
              <w:right w:val="single" w:sz="4" w:space="0" w:color="auto"/>
            </w:tcBorders>
          </w:tcPr>
          <w:p w14:paraId="7F0B6686" w14:textId="2F8B422F" w:rsidR="0082316E" w:rsidRPr="00343EED" w:rsidDel="00301055" w:rsidRDefault="0082316E" w:rsidP="00105B50">
            <w:pPr>
              <w:pStyle w:val="TAL"/>
              <w:rPr>
                <w:ins w:id="288" w:author="Author" w:date="2022-02-08T19:28:00Z"/>
                <w:del w:id="289" w:author="R3-222886" w:date="2022-03-05T07:46:00Z"/>
                <w:rFonts w:cs="Arial"/>
                <w:lang w:val="it-IT" w:eastAsia="zh-CN"/>
              </w:rPr>
            </w:pPr>
            <w:ins w:id="290" w:author="Author" w:date="2022-02-08T19:28:00Z">
              <w:del w:id="291" w:author="R3-222886" w:date="2022-03-05T07:46:00Z">
                <w:r w:rsidDel="00301055">
                  <w:rPr>
                    <w:rFonts w:eastAsia="宋体" w:cs="Arial"/>
                  </w:rPr>
                  <w:delText>Container for S-based Application Layer Measurement Configuration</w:delText>
                </w:r>
              </w:del>
            </w:ins>
          </w:p>
        </w:tc>
        <w:tc>
          <w:tcPr>
            <w:tcW w:w="1094" w:type="dxa"/>
            <w:tcBorders>
              <w:top w:val="single" w:sz="4" w:space="0" w:color="auto"/>
              <w:left w:val="single" w:sz="4" w:space="0" w:color="auto"/>
              <w:bottom w:val="single" w:sz="4" w:space="0" w:color="auto"/>
              <w:right w:val="single" w:sz="4" w:space="0" w:color="auto"/>
            </w:tcBorders>
          </w:tcPr>
          <w:p w14:paraId="736919E3" w14:textId="5C9A62A6" w:rsidR="0082316E" w:rsidRPr="008711EA" w:rsidDel="00301055" w:rsidRDefault="0082316E" w:rsidP="00105B50">
            <w:pPr>
              <w:pStyle w:val="TAL"/>
              <w:rPr>
                <w:ins w:id="292" w:author="Author" w:date="2022-02-08T19:28:00Z"/>
                <w:del w:id="293" w:author="R3-222886" w:date="2022-03-05T07:46:00Z"/>
                <w:rFonts w:cs="Arial"/>
                <w:lang w:eastAsia="zh-CN"/>
              </w:rPr>
            </w:pPr>
            <w:ins w:id="294" w:author="Author" w:date="2022-02-08T19:28:00Z">
              <w:del w:id="295" w:author="R3-222886" w:date="2022-03-05T07:46:00Z">
                <w:r w:rsidDel="00301055">
                  <w:rPr>
                    <w:rFonts w:eastAsia="宋体" w:cs="Arial"/>
                  </w:rPr>
                  <w:delText xml:space="preserve">O </w:delText>
                </w:r>
                <w:r w:rsidRPr="00CF4217" w:rsidDel="00301055">
                  <w:rPr>
                    <w:rFonts w:eastAsia="宋体" w:cs="Arial"/>
                    <w:highlight w:val="yellow"/>
                  </w:rPr>
                  <w:delText>(WA)</w:delText>
                </w:r>
              </w:del>
            </w:ins>
          </w:p>
        </w:tc>
        <w:tc>
          <w:tcPr>
            <w:tcW w:w="875" w:type="dxa"/>
            <w:tcBorders>
              <w:top w:val="single" w:sz="4" w:space="0" w:color="auto"/>
              <w:left w:val="single" w:sz="4" w:space="0" w:color="auto"/>
              <w:bottom w:val="single" w:sz="4" w:space="0" w:color="auto"/>
              <w:right w:val="single" w:sz="4" w:space="0" w:color="auto"/>
            </w:tcBorders>
          </w:tcPr>
          <w:p w14:paraId="2213195F" w14:textId="29C75F9C" w:rsidR="0082316E" w:rsidRPr="008711EA" w:rsidDel="00301055" w:rsidRDefault="0082316E" w:rsidP="00105B50">
            <w:pPr>
              <w:pStyle w:val="TAL"/>
              <w:rPr>
                <w:ins w:id="296" w:author="Author" w:date="2022-02-08T19:28:00Z"/>
                <w:del w:id="297" w:author="R3-222886" w:date="2022-03-05T07:46: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51C10762" w14:textId="35253832" w:rsidR="0082316E" w:rsidDel="00301055" w:rsidRDefault="0082316E" w:rsidP="00105B50">
            <w:pPr>
              <w:pStyle w:val="TAL"/>
              <w:rPr>
                <w:ins w:id="298" w:author="Author" w:date="2022-02-08T19:28:00Z"/>
                <w:del w:id="299" w:author="R3-222886" w:date="2022-03-05T07:46:00Z"/>
                <w:rFonts w:cs="Arial"/>
                <w:lang w:val="it-IT" w:eastAsia="zh-CN"/>
              </w:rPr>
            </w:pPr>
            <w:ins w:id="300" w:author="Author" w:date="2022-02-08T19:28:00Z">
              <w:del w:id="301" w:author="R3-222886" w:date="2022-03-05T07:46:00Z">
                <w:r w:rsidDel="00301055">
                  <w:rPr>
                    <w:rFonts w:eastAsia="宋体" w:cs="Arial"/>
                  </w:rPr>
                  <w:delText>OCTET STRING (SIZE(1..FFS))</w:delText>
                </w:r>
              </w:del>
            </w:ins>
          </w:p>
        </w:tc>
        <w:tc>
          <w:tcPr>
            <w:tcW w:w="2504" w:type="dxa"/>
            <w:tcBorders>
              <w:top w:val="single" w:sz="4" w:space="0" w:color="auto"/>
              <w:left w:val="single" w:sz="4" w:space="0" w:color="auto"/>
              <w:bottom w:val="single" w:sz="4" w:space="0" w:color="auto"/>
              <w:right w:val="single" w:sz="4" w:space="0" w:color="auto"/>
            </w:tcBorders>
          </w:tcPr>
          <w:p w14:paraId="75452B71" w14:textId="742B9B5C" w:rsidR="0082316E" w:rsidRPr="00515DE9" w:rsidDel="00301055" w:rsidRDefault="0082316E" w:rsidP="00105B50">
            <w:pPr>
              <w:pStyle w:val="TAL"/>
              <w:rPr>
                <w:ins w:id="302" w:author="Author" w:date="2022-02-08T19:28:00Z"/>
                <w:del w:id="303" w:author="R3-222886" w:date="2022-03-05T07:46:00Z"/>
                <w:rFonts w:cs="Arial"/>
                <w:i/>
                <w:iCs/>
                <w:szCs w:val="18"/>
                <w:lang w:eastAsia="ja-JP"/>
              </w:rPr>
            </w:pPr>
            <w:ins w:id="304" w:author="Author" w:date="2022-02-08T19:28:00Z">
              <w:del w:id="305" w:author="R3-222886" w:date="2022-03-05T07:46:00Z">
                <w:r w:rsidDel="00301055">
                  <w:rPr>
                    <w:rFonts w:eastAsia="宋体" w:cs="Arial"/>
                    <w:lang w:eastAsia="ja-JP"/>
                  </w:rPr>
                  <w:delText xml:space="preserve">Contains the s-based QoE measurement configuration, see Annex L in [xx]. </w:delText>
                </w:r>
              </w:del>
            </w:ins>
          </w:p>
        </w:tc>
      </w:tr>
      <w:tr w:rsidR="0082316E" w:rsidRPr="008711EA" w14:paraId="6E3D3357" w14:textId="77777777" w:rsidTr="00105B50">
        <w:trPr>
          <w:ins w:id="306"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1CE9031C" w14:textId="77777777" w:rsidR="0082316E" w:rsidRPr="00FD7D6A" w:rsidRDefault="0082316E" w:rsidP="00105B50">
            <w:pPr>
              <w:pStyle w:val="TAL"/>
              <w:rPr>
                <w:ins w:id="307" w:author="Author" w:date="2022-02-08T19:28:00Z"/>
                <w:rFonts w:cs="Arial"/>
                <w:lang w:eastAsia="zh-CN"/>
              </w:rPr>
            </w:pPr>
            <w:ins w:id="308" w:author="Author" w:date="2022-02-08T19:28:00Z">
              <w:r w:rsidRPr="00343EED">
                <w:rPr>
                  <w:rFonts w:cs="Arial"/>
                  <w:lang w:val="it-IT" w:eastAsia="zh-CN"/>
                </w:rPr>
                <w:t>QoE Reference</w:t>
              </w:r>
            </w:ins>
          </w:p>
        </w:tc>
        <w:tc>
          <w:tcPr>
            <w:tcW w:w="1094" w:type="dxa"/>
            <w:tcBorders>
              <w:top w:val="single" w:sz="4" w:space="0" w:color="auto"/>
              <w:left w:val="single" w:sz="4" w:space="0" w:color="auto"/>
              <w:bottom w:val="single" w:sz="4" w:space="0" w:color="auto"/>
              <w:right w:val="single" w:sz="4" w:space="0" w:color="auto"/>
            </w:tcBorders>
          </w:tcPr>
          <w:p w14:paraId="3228F801" w14:textId="77777777" w:rsidR="0082316E" w:rsidRDefault="0082316E" w:rsidP="00105B50">
            <w:pPr>
              <w:pStyle w:val="TAL"/>
              <w:rPr>
                <w:ins w:id="309" w:author="Author" w:date="2022-02-08T19:28:00Z"/>
                <w:rFonts w:cs="Arial"/>
                <w:lang w:eastAsia="zh-CN"/>
              </w:rPr>
            </w:pPr>
            <w:ins w:id="310" w:author="Author" w:date="2022-02-08T19:28:00Z">
              <w:r w:rsidRPr="008711EA">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68BF05FE" w14:textId="77777777" w:rsidR="0082316E" w:rsidRPr="008711EA" w:rsidRDefault="0082316E" w:rsidP="00105B50">
            <w:pPr>
              <w:pStyle w:val="TAL"/>
              <w:rPr>
                <w:ins w:id="311"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0355D3FE" w14:textId="77777777" w:rsidR="0082316E" w:rsidRPr="008711EA" w:rsidRDefault="0082316E" w:rsidP="00105B50">
            <w:pPr>
              <w:pStyle w:val="TAL"/>
              <w:rPr>
                <w:ins w:id="312" w:author="Author" w:date="2022-02-08T19:28:00Z"/>
                <w:rFonts w:cs="Arial"/>
                <w:lang w:eastAsia="zh-CN"/>
              </w:rPr>
            </w:pPr>
            <w:ins w:id="313" w:author="Author" w:date="2022-02-08T19:28:00Z">
              <w:r>
                <w:rPr>
                  <w:rFonts w:cs="Arial"/>
                  <w:lang w:val="it-IT" w:eastAsia="zh-CN"/>
                </w:rPr>
                <w:t>OCTET STRING (SIZE(6))</w:t>
              </w:r>
            </w:ins>
          </w:p>
        </w:tc>
        <w:tc>
          <w:tcPr>
            <w:tcW w:w="2504" w:type="dxa"/>
            <w:tcBorders>
              <w:top w:val="single" w:sz="4" w:space="0" w:color="auto"/>
              <w:left w:val="single" w:sz="4" w:space="0" w:color="auto"/>
              <w:bottom w:val="single" w:sz="4" w:space="0" w:color="auto"/>
              <w:right w:val="single" w:sz="4" w:space="0" w:color="auto"/>
            </w:tcBorders>
          </w:tcPr>
          <w:p w14:paraId="0EB26E46" w14:textId="092F7862" w:rsidR="0082316E" w:rsidRPr="008711EA" w:rsidRDefault="0082316E" w:rsidP="00105B50">
            <w:pPr>
              <w:pStyle w:val="TAL"/>
              <w:rPr>
                <w:ins w:id="314" w:author="Author" w:date="2022-02-08T19:28:00Z"/>
                <w:rFonts w:cs="Arial"/>
                <w:lang w:eastAsia="zh-CN"/>
              </w:rPr>
            </w:pPr>
            <w:ins w:id="315" w:author="Author" w:date="2022-02-08T19:28:00Z">
              <w:r w:rsidRPr="00515DE9">
                <w:rPr>
                  <w:rFonts w:cs="Arial"/>
                  <w:i/>
                  <w:iCs/>
                  <w:szCs w:val="18"/>
                  <w:lang w:eastAsia="ja-JP"/>
                </w:rPr>
                <w:t>QoE Reference</w:t>
              </w:r>
              <w:r>
                <w:rPr>
                  <w:rFonts w:cs="Arial"/>
                  <w:szCs w:val="18"/>
                  <w:lang w:eastAsia="ja-JP"/>
                </w:rPr>
                <w:t xml:space="preserve">, as defined in clause 5.2 of TS 28.405. </w:t>
              </w:r>
              <w:r w:rsidRPr="008C24B6">
                <w:rPr>
                  <w:rFonts w:cs="Arial"/>
                  <w:szCs w:val="18"/>
                  <w:lang w:val="en-US" w:eastAsia="ja-JP"/>
                </w:rPr>
                <w:t>It</w:t>
              </w:r>
              <w:r>
                <w:rPr>
                  <w:rFonts w:cs="Arial"/>
                  <w:szCs w:val="18"/>
                  <w:lang w:val="en-US" w:eastAsia="ja-JP"/>
                </w:rPr>
                <w:t xml:space="preserve"> c</w:t>
              </w:r>
              <w:r>
                <w:rPr>
                  <w:rFonts w:cs="Arial"/>
                  <w:szCs w:val="18"/>
                  <w:lang w:eastAsia="ja-JP"/>
                </w:rPr>
                <w:t xml:space="preserve">onsists of </w:t>
              </w:r>
              <w:r w:rsidRPr="00EA2FEF">
                <w:rPr>
                  <w:rFonts w:cs="Arial"/>
                  <w:szCs w:val="18"/>
                  <w:lang w:eastAsia="ja-JP"/>
                </w:rPr>
                <w:t xml:space="preserve">MCC+MNC+QMC ID, where the MCC and MNC are coming with the </w:t>
              </w:r>
            </w:ins>
            <w:ins w:id="316" w:author="R3-222886" w:date="2022-03-05T07:46:00Z">
              <w:r w:rsidR="00A06F64">
                <w:rPr>
                  <w:rFonts w:cs="Arial"/>
                  <w:szCs w:val="18"/>
                  <w:lang w:eastAsia="ja-JP"/>
                </w:rPr>
                <w:t>QMC</w:t>
              </w:r>
            </w:ins>
            <w:ins w:id="317" w:author="Author" w:date="2022-02-08T19:28:00Z">
              <w:del w:id="318" w:author="R3-222886" w:date="2022-03-05T07:46:00Z">
                <w:r w:rsidRPr="00EA2FEF" w:rsidDel="00A06F64">
                  <w:rPr>
                    <w:rFonts w:cs="Arial"/>
                    <w:szCs w:val="18"/>
                    <w:lang w:eastAsia="ja-JP"/>
                  </w:rPr>
                  <w:delText>trace</w:delText>
                </w:r>
              </w:del>
              <w:r w:rsidRPr="00EA2FEF">
                <w:rPr>
                  <w:rFonts w:cs="Arial"/>
                  <w:szCs w:val="18"/>
                  <w:lang w:eastAsia="ja-JP"/>
                </w:rPr>
                <w:t xml:space="preserve"> activation request from the management system to identify one PLMN containing the management system, and QMC ID is a 3 byte</w:t>
              </w:r>
              <w:r w:rsidRPr="00A76B87">
                <w:rPr>
                  <w:rFonts w:cs="Arial"/>
                  <w:szCs w:val="18"/>
                  <w:lang w:val="en-US" w:eastAsia="ja-JP"/>
                </w:rPr>
                <w:t>s</w:t>
              </w:r>
              <w:r w:rsidRPr="00EA2FEF">
                <w:rPr>
                  <w:rFonts w:cs="Arial"/>
                  <w:szCs w:val="18"/>
                  <w:lang w:eastAsia="ja-JP"/>
                </w:rPr>
                <w:t xml:space="preserve"> Octet String.</w:t>
              </w:r>
            </w:ins>
          </w:p>
        </w:tc>
      </w:tr>
      <w:tr w:rsidR="0082316E" w:rsidRPr="008711EA" w14:paraId="0564EE8C" w14:textId="77777777" w:rsidTr="00105B50">
        <w:trPr>
          <w:ins w:id="319"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CE78E7C" w14:textId="77777777" w:rsidR="0082316E" w:rsidRPr="00FD7D6A" w:rsidRDefault="0082316E" w:rsidP="00105B50">
            <w:pPr>
              <w:pStyle w:val="TAL"/>
              <w:rPr>
                <w:ins w:id="320" w:author="Author" w:date="2022-02-08T19:28:00Z"/>
                <w:rFonts w:cs="Arial"/>
                <w:lang w:eastAsia="zh-CN"/>
              </w:rPr>
            </w:pPr>
            <w:ins w:id="321" w:author="Author" w:date="2022-02-08T19:28:00Z">
              <w:r w:rsidRPr="00CB2AE7">
                <w:rPr>
                  <w:rFonts w:cs="Arial"/>
                  <w:lang w:val="en-US" w:eastAsia="zh-CN"/>
                </w:rPr>
                <w:t xml:space="preserve">Measurement </w:t>
              </w:r>
              <w:r w:rsidRPr="00343EED">
                <w:rPr>
                  <w:rFonts w:cs="Arial"/>
                  <w:lang w:val="en-US" w:eastAsia="zh-CN"/>
                </w:rPr>
                <w:t>Configuration Application Layer ID</w:t>
              </w:r>
            </w:ins>
          </w:p>
        </w:tc>
        <w:tc>
          <w:tcPr>
            <w:tcW w:w="1094" w:type="dxa"/>
            <w:tcBorders>
              <w:top w:val="single" w:sz="4" w:space="0" w:color="auto"/>
              <w:left w:val="single" w:sz="4" w:space="0" w:color="auto"/>
              <w:bottom w:val="single" w:sz="4" w:space="0" w:color="auto"/>
              <w:right w:val="single" w:sz="4" w:space="0" w:color="auto"/>
            </w:tcBorders>
          </w:tcPr>
          <w:p w14:paraId="1A520AE2" w14:textId="77777777" w:rsidR="0082316E" w:rsidRDefault="0082316E" w:rsidP="00105B50">
            <w:pPr>
              <w:pStyle w:val="TAL"/>
              <w:rPr>
                <w:ins w:id="322" w:author="Author" w:date="2022-02-08T19:28:00Z"/>
                <w:rFonts w:cs="Arial"/>
                <w:lang w:eastAsia="zh-CN"/>
              </w:rPr>
            </w:pPr>
            <w:ins w:id="323" w:author="Author" w:date="2022-02-08T19:28:00Z">
              <w:r w:rsidRPr="00A743B3">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58783FCA" w14:textId="77777777" w:rsidR="0082316E" w:rsidRPr="008711EA" w:rsidRDefault="0082316E" w:rsidP="00105B50">
            <w:pPr>
              <w:pStyle w:val="TAL"/>
              <w:rPr>
                <w:ins w:id="324"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1834115C" w14:textId="77777777" w:rsidR="0082316E" w:rsidRPr="008711EA" w:rsidRDefault="0082316E" w:rsidP="00105B50">
            <w:pPr>
              <w:pStyle w:val="TAL"/>
              <w:rPr>
                <w:ins w:id="325"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208ABC42" w14:textId="77777777" w:rsidR="0082316E" w:rsidRPr="008711EA" w:rsidRDefault="0082316E" w:rsidP="00105B50">
            <w:pPr>
              <w:pStyle w:val="TAL"/>
              <w:rPr>
                <w:ins w:id="326" w:author="Author" w:date="2022-02-08T19:28:00Z"/>
                <w:rFonts w:cs="Arial"/>
                <w:lang w:eastAsia="zh-CN"/>
              </w:rPr>
            </w:pPr>
            <w:ins w:id="327" w:author="Author" w:date="2022-02-08T19:28:00Z">
              <w:r w:rsidRPr="00A743B3">
                <w:rPr>
                  <w:rFonts w:cs="Arial"/>
                  <w:lang w:val="en-US" w:eastAsia="zh-CN"/>
                </w:rPr>
                <w:t>This IE i</w:t>
              </w:r>
              <w:r>
                <w:rPr>
                  <w:rFonts w:cs="Arial"/>
                  <w:lang w:val="en-US" w:eastAsia="zh-CN"/>
                </w:rPr>
                <w:t>ndicates</w:t>
              </w:r>
              <w:r w:rsidRPr="00A743B3">
                <w:rPr>
                  <w:rFonts w:cs="Arial"/>
                  <w:lang w:val="en-US" w:eastAsia="zh-CN"/>
                </w:rPr>
                <w:t xml:space="preserve"> the identity of the application layer measurement</w:t>
              </w:r>
              <w:r>
                <w:rPr>
                  <w:rFonts w:cs="Arial"/>
                  <w:lang w:val="en-US" w:eastAsia="zh-CN"/>
                </w:rPr>
                <w:t xml:space="preserve"> configuration</w:t>
              </w:r>
              <w:r w:rsidRPr="00A743B3">
                <w:rPr>
                  <w:rFonts w:cs="Arial"/>
                  <w:lang w:val="en-US" w:eastAsia="zh-CN"/>
                </w:rPr>
                <w:t xml:space="preserve">, as defined in </w:t>
              </w:r>
              <w:r>
                <w:rPr>
                  <w:rFonts w:cs="Arial"/>
                  <w:lang w:val="en-US" w:eastAsia="zh-CN"/>
                </w:rPr>
                <w:t xml:space="preserve">TS 38.331 </w:t>
              </w:r>
              <w:r w:rsidRPr="00A743B3">
                <w:rPr>
                  <w:rFonts w:cs="Arial"/>
                  <w:lang w:val="en-US" w:eastAsia="zh-CN"/>
                </w:rPr>
                <w:t>[10].</w:t>
              </w:r>
            </w:ins>
          </w:p>
        </w:tc>
      </w:tr>
      <w:tr w:rsidR="0082316E" w:rsidRPr="008711EA" w14:paraId="207D5A49" w14:textId="77777777" w:rsidTr="00105B50">
        <w:trPr>
          <w:ins w:id="328"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C2017AD" w14:textId="77777777" w:rsidR="0082316E" w:rsidRPr="00CB2AE7" w:rsidRDefault="0082316E" w:rsidP="00105B50">
            <w:pPr>
              <w:pStyle w:val="TAL"/>
              <w:rPr>
                <w:ins w:id="329" w:author="Author" w:date="2022-02-08T19:28:00Z"/>
                <w:rFonts w:cs="Arial"/>
                <w:lang w:eastAsia="zh-CN"/>
              </w:rPr>
            </w:pPr>
            <w:ins w:id="330" w:author="Author" w:date="2022-02-08T19:28:00Z">
              <w:r w:rsidRPr="00E05A79">
                <w:rPr>
                  <w:rFonts w:cs="Arial"/>
                  <w:lang w:eastAsia="zh-CN"/>
                </w:rPr>
                <w:t>Service Type</w:t>
              </w:r>
            </w:ins>
          </w:p>
        </w:tc>
        <w:tc>
          <w:tcPr>
            <w:tcW w:w="1094" w:type="dxa"/>
            <w:tcBorders>
              <w:top w:val="single" w:sz="4" w:space="0" w:color="auto"/>
              <w:left w:val="single" w:sz="4" w:space="0" w:color="auto"/>
              <w:bottom w:val="single" w:sz="4" w:space="0" w:color="auto"/>
              <w:right w:val="single" w:sz="4" w:space="0" w:color="auto"/>
            </w:tcBorders>
          </w:tcPr>
          <w:p w14:paraId="4638FEC5" w14:textId="77777777" w:rsidR="0082316E" w:rsidRDefault="0082316E" w:rsidP="00105B50">
            <w:pPr>
              <w:pStyle w:val="TAL"/>
              <w:rPr>
                <w:ins w:id="331" w:author="Author" w:date="2022-02-08T19:28:00Z"/>
                <w:rFonts w:cs="Arial"/>
                <w:lang w:eastAsia="zh-CN"/>
              </w:rPr>
            </w:pPr>
            <w:ins w:id="332" w:author="Author" w:date="2022-02-08T19:28:00Z">
              <w:r w:rsidRPr="008711EA">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1392AAE1" w14:textId="77777777" w:rsidR="0082316E" w:rsidRPr="008711EA" w:rsidRDefault="0082316E" w:rsidP="00105B50">
            <w:pPr>
              <w:pStyle w:val="TAL"/>
              <w:rPr>
                <w:ins w:id="333"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7CB22F02" w14:textId="77777777" w:rsidR="0082316E" w:rsidRPr="008711EA" w:rsidRDefault="0082316E" w:rsidP="00105B50">
            <w:pPr>
              <w:pStyle w:val="TAL"/>
              <w:rPr>
                <w:ins w:id="334" w:author="Author" w:date="2022-02-08T19:28:00Z"/>
                <w:rFonts w:cs="Arial"/>
                <w:lang w:eastAsia="zh-CN"/>
              </w:rPr>
            </w:pPr>
            <w:ins w:id="335" w:author="Author" w:date="2022-02-08T19:28:00Z">
              <w:r w:rsidRPr="008711EA">
                <w:rPr>
                  <w:rFonts w:cs="Arial"/>
                  <w:lang w:eastAsia="zh-CN"/>
                </w:rPr>
                <w:t>ENUMERATED</w:t>
              </w:r>
            </w:ins>
          </w:p>
          <w:p w14:paraId="5AC2658C" w14:textId="77777777" w:rsidR="0082316E" w:rsidRPr="008711EA" w:rsidRDefault="0082316E" w:rsidP="00105B50">
            <w:pPr>
              <w:pStyle w:val="TAL"/>
              <w:rPr>
                <w:ins w:id="336" w:author="Author" w:date="2022-02-08T19:28:00Z"/>
                <w:rFonts w:cs="Arial"/>
                <w:lang w:eastAsia="zh-CN"/>
              </w:rPr>
            </w:pPr>
            <w:ins w:id="337" w:author="Author" w:date="2022-02-08T19:28:00Z">
              <w:r w:rsidRPr="008711EA">
                <w:rPr>
                  <w:rFonts w:cs="Arial"/>
                  <w:lang w:eastAsia="zh-CN"/>
                </w:rPr>
                <w:t xml:space="preserve">(QMC for </w:t>
              </w:r>
              <w:r>
                <w:rPr>
                  <w:rFonts w:cs="Arial"/>
                  <w:lang w:eastAsia="zh-CN"/>
                </w:rPr>
                <w:t xml:space="preserve">DASH </w:t>
              </w:r>
              <w:r w:rsidRPr="008711EA">
                <w:rPr>
                  <w:rFonts w:cs="Arial"/>
                  <w:lang w:eastAsia="zh-CN"/>
                </w:rPr>
                <w:t>streaming, QMC for MTSI,</w:t>
              </w:r>
              <w:r>
                <w:rPr>
                  <w:rFonts w:cs="Arial"/>
                  <w:lang w:eastAsia="zh-CN"/>
                </w:rPr>
                <w:t xml:space="preserve"> QMC for VR, </w:t>
              </w:r>
              <w:r w:rsidRPr="008711EA">
                <w:rPr>
                  <w:rFonts w:cs="Arial"/>
                  <w:lang w:eastAsia="zh-CN"/>
                </w:rPr>
                <w:t>...)</w:t>
              </w:r>
            </w:ins>
          </w:p>
        </w:tc>
        <w:tc>
          <w:tcPr>
            <w:tcW w:w="2504" w:type="dxa"/>
            <w:tcBorders>
              <w:top w:val="single" w:sz="4" w:space="0" w:color="auto"/>
              <w:left w:val="single" w:sz="4" w:space="0" w:color="auto"/>
              <w:bottom w:val="single" w:sz="4" w:space="0" w:color="auto"/>
              <w:right w:val="single" w:sz="4" w:space="0" w:color="auto"/>
            </w:tcBorders>
          </w:tcPr>
          <w:p w14:paraId="6EBE9595" w14:textId="77777777" w:rsidR="0082316E" w:rsidRDefault="0082316E" w:rsidP="00105B50">
            <w:pPr>
              <w:pStyle w:val="TAL"/>
              <w:rPr>
                <w:ins w:id="338" w:author="Author" w:date="2022-02-08T19:28:00Z"/>
                <w:rFonts w:cs="Arial"/>
                <w:lang w:val="en-US" w:eastAsia="ja-JP"/>
              </w:rPr>
            </w:pPr>
            <w:ins w:id="339" w:author="Author" w:date="2022-02-08T19:28:00Z">
              <w:r w:rsidRPr="008711EA">
                <w:rPr>
                  <w:rFonts w:cs="Arial"/>
                  <w:lang w:eastAsia="zh-CN"/>
                </w:rPr>
                <w:t xml:space="preserve">This IE indicates the service type of </w:t>
              </w:r>
              <w:r>
                <w:rPr>
                  <w:rFonts w:cs="Arial"/>
                  <w:lang w:eastAsia="zh-CN"/>
                </w:rPr>
                <w:t>QoE</w:t>
              </w:r>
              <w:r w:rsidRPr="008711EA">
                <w:rPr>
                  <w:rFonts w:cs="Arial"/>
                  <w:lang w:eastAsia="zh-CN"/>
                </w:rPr>
                <w:t xml:space="preserve"> measurements.</w:t>
              </w:r>
            </w:ins>
          </w:p>
        </w:tc>
      </w:tr>
      <w:tr w:rsidR="0082316E" w:rsidRPr="008711EA" w14:paraId="1FFEAF73" w14:textId="77777777" w:rsidTr="00105B50">
        <w:trPr>
          <w:ins w:id="340"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3FD5E64" w14:textId="63B5C1D9" w:rsidR="0082316E" w:rsidRPr="00CB2AE7" w:rsidRDefault="0082316E" w:rsidP="00105B50">
            <w:pPr>
              <w:pStyle w:val="TAL"/>
              <w:rPr>
                <w:ins w:id="341" w:author="Author" w:date="2022-02-08T19:28:00Z"/>
                <w:rFonts w:cs="Arial"/>
                <w:lang w:eastAsia="zh-CN"/>
              </w:rPr>
            </w:pPr>
            <w:ins w:id="342" w:author="Author" w:date="2022-02-08T19:28:00Z">
              <w:r w:rsidRPr="00CB2AE7">
                <w:rPr>
                  <w:rFonts w:cs="Arial"/>
                  <w:lang w:eastAsia="zh-CN"/>
                </w:rPr>
                <w:t xml:space="preserve">QoE Measurement Status </w:t>
              </w:r>
              <w:del w:id="343" w:author="R3-222886" w:date="2022-03-05T07:47:00Z">
                <w:r w:rsidRPr="00147E67" w:rsidDel="00D63953">
                  <w:rPr>
                    <w:rFonts w:cs="Arial"/>
                    <w:highlight w:val="yellow"/>
                    <w:lang w:eastAsia="zh-CN"/>
                  </w:rPr>
                  <w:delText>(WA)</w:delText>
                </w:r>
              </w:del>
            </w:ins>
          </w:p>
        </w:tc>
        <w:tc>
          <w:tcPr>
            <w:tcW w:w="1094" w:type="dxa"/>
            <w:tcBorders>
              <w:top w:val="single" w:sz="4" w:space="0" w:color="auto"/>
              <w:left w:val="single" w:sz="4" w:space="0" w:color="auto"/>
              <w:bottom w:val="single" w:sz="4" w:space="0" w:color="auto"/>
              <w:right w:val="single" w:sz="4" w:space="0" w:color="auto"/>
            </w:tcBorders>
          </w:tcPr>
          <w:p w14:paraId="2A1ADAD3" w14:textId="253998C4" w:rsidR="0082316E" w:rsidRPr="008711EA" w:rsidRDefault="0082316E" w:rsidP="00105B50">
            <w:pPr>
              <w:pStyle w:val="TAL"/>
              <w:rPr>
                <w:ins w:id="344" w:author="Author" w:date="2022-02-08T19:28:00Z"/>
                <w:rFonts w:cs="Arial"/>
                <w:lang w:eastAsia="zh-CN"/>
              </w:rPr>
            </w:pPr>
            <w:ins w:id="345" w:author="Author" w:date="2022-02-08T19:28:00Z">
              <w:del w:id="346" w:author="R3-222886" w:date="2022-03-05T07:47:00Z">
                <w:r w:rsidDel="00A366E0">
                  <w:rPr>
                    <w:rFonts w:cs="Arial"/>
                    <w:lang w:eastAsia="zh-CN"/>
                  </w:rPr>
                  <w:delText>M</w:delText>
                </w:r>
              </w:del>
            </w:ins>
            <w:ins w:id="347" w:author="R3-222886" w:date="2022-03-05T07:47:00Z">
              <w:r w:rsidR="00A366E0">
                <w:rPr>
                  <w:rFonts w:cs="Arial"/>
                  <w:lang w:eastAsia="zh-CN"/>
                </w:rPr>
                <w:t>O</w:t>
              </w:r>
            </w:ins>
          </w:p>
        </w:tc>
        <w:tc>
          <w:tcPr>
            <w:tcW w:w="875" w:type="dxa"/>
            <w:tcBorders>
              <w:top w:val="single" w:sz="4" w:space="0" w:color="auto"/>
              <w:left w:val="single" w:sz="4" w:space="0" w:color="auto"/>
              <w:bottom w:val="single" w:sz="4" w:space="0" w:color="auto"/>
              <w:right w:val="single" w:sz="4" w:space="0" w:color="auto"/>
            </w:tcBorders>
          </w:tcPr>
          <w:p w14:paraId="6349A8D7" w14:textId="77777777" w:rsidR="0082316E" w:rsidRPr="008711EA" w:rsidRDefault="0082316E" w:rsidP="00105B50">
            <w:pPr>
              <w:pStyle w:val="TAL"/>
              <w:rPr>
                <w:ins w:id="348"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1BDF384B" w14:textId="77777777" w:rsidR="0082316E" w:rsidRPr="008711EA" w:rsidRDefault="0082316E" w:rsidP="00105B50">
            <w:pPr>
              <w:pStyle w:val="TAL"/>
              <w:rPr>
                <w:ins w:id="349" w:author="Author" w:date="2022-02-08T19:28:00Z"/>
                <w:rFonts w:cs="Arial"/>
                <w:lang w:eastAsia="zh-CN"/>
              </w:rPr>
            </w:pPr>
            <w:ins w:id="350" w:author="Author" w:date="2022-02-08T19:28:00Z">
              <w:r w:rsidRPr="008711EA">
                <w:rPr>
                  <w:rFonts w:cs="Arial"/>
                  <w:lang w:eastAsia="zh-CN"/>
                </w:rPr>
                <w:t>ENUMERATED</w:t>
              </w:r>
            </w:ins>
          </w:p>
          <w:p w14:paraId="5D7F5635" w14:textId="77777777" w:rsidR="0082316E" w:rsidRDefault="0082316E" w:rsidP="00105B50">
            <w:pPr>
              <w:pStyle w:val="TAL"/>
              <w:ind w:right="-128"/>
              <w:rPr>
                <w:ins w:id="351" w:author="Author" w:date="2022-02-08T19:28:00Z"/>
                <w:rFonts w:cs="Arial"/>
                <w:lang w:val="it-IT" w:eastAsia="zh-CN"/>
              </w:rPr>
            </w:pPr>
            <w:ins w:id="352" w:author="Author" w:date="2022-02-08T19:28:00Z">
              <w:r w:rsidRPr="008711EA">
                <w:rPr>
                  <w:rFonts w:cs="Arial"/>
                  <w:lang w:eastAsia="zh-CN"/>
                </w:rPr>
                <w:t>(</w:t>
              </w:r>
              <w:r w:rsidRPr="00862809">
                <w:rPr>
                  <w:rFonts w:cs="Arial"/>
                  <w:lang w:val="en-US" w:eastAsia="zh-CN"/>
                </w:rPr>
                <w:t>ongoing</w:t>
              </w:r>
              <w:r>
                <w:rPr>
                  <w:rFonts w:cs="Arial"/>
                  <w:lang w:val="en-US" w:eastAsia="zh-CN"/>
                </w:rPr>
                <w:t xml:space="preserve">, </w:t>
              </w:r>
              <w:del w:id="353" w:author="R3-222886" w:date="2022-03-05T07:47:00Z">
                <w:r w:rsidDel="007E0B1C">
                  <w:rPr>
                    <w:rFonts w:cs="Arial"/>
                    <w:lang w:val="en-US" w:eastAsia="zh-CN"/>
                  </w:rPr>
                  <w:delText>configured</w:delText>
                </w:r>
              </w:del>
              <w:r>
                <w:rPr>
                  <w:rFonts w:cs="Arial"/>
                  <w:lang w:val="en-US" w:eastAsia="zh-CN"/>
                </w:rPr>
                <w:t>...</w:t>
              </w:r>
              <w:r>
                <w:rPr>
                  <w:rFonts w:cs="Arial"/>
                  <w:lang w:eastAsia="zh-CN"/>
                </w:rPr>
                <w:t>)</w:t>
              </w:r>
            </w:ins>
          </w:p>
        </w:tc>
        <w:tc>
          <w:tcPr>
            <w:tcW w:w="2504" w:type="dxa"/>
            <w:tcBorders>
              <w:top w:val="single" w:sz="4" w:space="0" w:color="auto"/>
              <w:left w:val="single" w:sz="4" w:space="0" w:color="auto"/>
              <w:bottom w:val="single" w:sz="4" w:space="0" w:color="auto"/>
              <w:right w:val="single" w:sz="4" w:space="0" w:color="auto"/>
            </w:tcBorders>
          </w:tcPr>
          <w:p w14:paraId="791B1B99" w14:textId="035D0CDD" w:rsidR="0082316E" w:rsidRDefault="0082316E" w:rsidP="00105B50">
            <w:pPr>
              <w:pStyle w:val="TAL"/>
              <w:rPr>
                <w:ins w:id="354" w:author="Author" w:date="2022-02-08T19:28:00Z"/>
                <w:rFonts w:cs="Arial"/>
                <w:lang w:val="en-US" w:eastAsia="ja-JP"/>
              </w:rPr>
            </w:pPr>
            <w:ins w:id="355" w:author="Author" w:date="2022-02-08T19:28:00Z">
              <w:r>
                <w:rPr>
                  <w:rFonts w:cs="Arial"/>
                  <w:lang w:val="en-US" w:eastAsia="ja-JP"/>
                </w:rPr>
                <w:t xml:space="preserve">Indicates whether the QoE measurement has </w:t>
              </w:r>
            </w:ins>
            <w:ins w:id="356" w:author="R3-222886" w:date="2022-03-05T07:48:00Z">
              <w:r w:rsidR="008B39F8">
                <w:rPr>
                  <w:rFonts w:cs="Arial"/>
                  <w:lang w:val="en-US" w:eastAsia="ja-JP"/>
                </w:rPr>
                <w:t>started</w:t>
              </w:r>
            </w:ins>
            <w:ins w:id="357" w:author="Author" w:date="2022-02-08T19:28:00Z">
              <w:del w:id="358" w:author="R3-222886" w:date="2022-03-05T07:48:00Z">
                <w:r w:rsidDel="008B39F8">
                  <w:rPr>
                    <w:rFonts w:cs="Arial"/>
                    <w:lang w:val="en-US" w:eastAsia="ja-JP"/>
                  </w:rPr>
                  <w:delText>been activated</w:delText>
                </w:r>
              </w:del>
              <w:r>
                <w:rPr>
                  <w:rFonts w:cs="Arial"/>
                  <w:lang w:val="en-US" w:eastAsia="ja-JP"/>
                </w:rPr>
                <w:t>.</w:t>
              </w:r>
            </w:ins>
          </w:p>
        </w:tc>
      </w:tr>
      <w:tr w:rsidR="00561549" w:rsidRPr="008711EA" w14:paraId="13B2100D" w14:textId="77777777" w:rsidTr="00105B50">
        <w:trPr>
          <w:ins w:id="359" w:author="R3-222886" w:date="2022-03-05T07:49:00Z"/>
        </w:trPr>
        <w:tc>
          <w:tcPr>
            <w:tcW w:w="2291" w:type="dxa"/>
            <w:tcBorders>
              <w:top w:val="single" w:sz="4" w:space="0" w:color="auto"/>
              <w:left w:val="single" w:sz="4" w:space="0" w:color="auto"/>
              <w:bottom w:val="single" w:sz="4" w:space="0" w:color="auto"/>
              <w:right w:val="single" w:sz="4" w:space="0" w:color="auto"/>
            </w:tcBorders>
          </w:tcPr>
          <w:p w14:paraId="30874E87" w14:textId="7E65DBCD" w:rsidR="00561549" w:rsidRPr="00CB2AE7" w:rsidRDefault="00561549" w:rsidP="00561549">
            <w:pPr>
              <w:pStyle w:val="TAL"/>
              <w:rPr>
                <w:ins w:id="360" w:author="R3-222886" w:date="2022-03-05T07:49:00Z"/>
                <w:rFonts w:cs="Arial"/>
                <w:lang w:eastAsia="zh-CN"/>
              </w:rPr>
            </w:pPr>
            <w:ins w:id="361" w:author="R3-222886" w:date="2022-03-05T07:49:00Z">
              <w:r>
                <w:rPr>
                  <w:rFonts w:eastAsia="宋体" w:cs="Arial"/>
                </w:rPr>
                <w:t>Container for Application Layer Measurement Configuration</w:t>
              </w:r>
            </w:ins>
          </w:p>
        </w:tc>
        <w:tc>
          <w:tcPr>
            <w:tcW w:w="1094" w:type="dxa"/>
            <w:tcBorders>
              <w:top w:val="single" w:sz="4" w:space="0" w:color="auto"/>
              <w:left w:val="single" w:sz="4" w:space="0" w:color="auto"/>
              <w:bottom w:val="single" w:sz="4" w:space="0" w:color="auto"/>
              <w:right w:val="single" w:sz="4" w:space="0" w:color="auto"/>
            </w:tcBorders>
          </w:tcPr>
          <w:p w14:paraId="51DC4F3C" w14:textId="24AE4534" w:rsidR="00561549" w:rsidDel="00A366E0" w:rsidRDefault="00561549" w:rsidP="00561549">
            <w:pPr>
              <w:pStyle w:val="TAL"/>
              <w:rPr>
                <w:ins w:id="362" w:author="R3-222886" w:date="2022-03-05T07:49:00Z"/>
                <w:rFonts w:cs="Arial"/>
                <w:lang w:eastAsia="zh-CN"/>
              </w:rPr>
            </w:pPr>
            <w:ins w:id="363" w:author="R3-222886" w:date="2022-03-05T07:49:00Z">
              <w:r>
                <w:rPr>
                  <w:rFonts w:eastAsia="宋体" w:cs="Arial"/>
                </w:rPr>
                <w:t>O</w:t>
              </w:r>
            </w:ins>
          </w:p>
        </w:tc>
        <w:tc>
          <w:tcPr>
            <w:tcW w:w="875" w:type="dxa"/>
            <w:tcBorders>
              <w:top w:val="single" w:sz="4" w:space="0" w:color="auto"/>
              <w:left w:val="single" w:sz="4" w:space="0" w:color="auto"/>
              <w:bottom w:val="single" w:sz="4" w:space="0" w:color="auto"/>
              <w:right w:val="single" w:sz="4" w:space="0" w:color="auto"/>
            </w:tcBorders>
          </w:tcPr>
          <w:p w14:paraId="0BD88180" w14:textId="77777777" w:rsidR="00561549" w:rsidRPr="008711EA" w:rsidRDefault="00561549" w:rsidP="00561549">
            <w:pPr>
              <w:pStyle w:val="TAL"/>
              <w:rPr>
                <w:ins w:id="364" w:author="R3-222886" w:date="2022-03-05T07:49: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0BECB0AB" w14:textId="28D476FD" w:rsidR="00561549" w:rsidRPr="008711EA" w:rsidRDefault="00561549" w:rsidP="00561549">
            <w:pPr>
              <w:pStyle w:val="TAL"/>
              <w:rPr>
                <w:ins w:id="365" w:author="R3-222886" w:date="2022-03-05T07:49:00Z"/>
                <w:rFonts w:cs="Arial"/>
                <w:lang w:eastAsia="zh-CN"/>
              </w:rPr>
            </w:pPr>
            <w:ins w:id="366" w:author="R3-222886" w:date="2022-03-05T07:49:00Z">
              <w:r>
                <w:rPr>
                  <w:rFonts w:eastAsia="宋体" w:cs="Arial"/>
                </w:rPr>
                <w:t>OCTET STRING (SIZE(1..</w:t>
              </w:r>
            </w:ins>
            <w:ins w:id="367" w:author="R3-222886" w:date="2022-03-05T07:50:00Z">
              <w:r w:rsidR="00994148">
                <w:rPr>
                  <w:rFonts w:eastAsia="宋体" w:cs="Arial"/>
                </w:rPr>
                <w:t>8000</w:t>
              </w:r>
            </w:ins>
            <w:ins w:id="368" w:author="R3-222886" w:date="2022-03-05T07:49:00Z">
              <w:r>
                <w:rPr>
                  <w:rFonts w:eastAsia="宋体" w:cs="Arial"/>
                </w:rPr>
                <w:t>))</w:t>
              </w:r>
            </w:ins>
          </w:p>
        </w:tc>
        <w:tc>
          <w:tcPr>
            <w:tcW w:w="2504" w:type="dxa"/>
            <w:tcBorders>
              <w:top w:val="single" w:sz="4" w:space="0" w:color="auto"/>
              <w:left w:val="single" w:sz="4" w:space="0" w:color="auto"/>
              <w:bottom w:val="single" w:sz="4" w:space="0" w:color="auto"/>
              <w:right w:val="single" w:sz="4" w:space="0" w:color="auto"/>
            </w:tcBorders>
          </w:tcPr>
          <w:p w14:paraId="12424732" w14:textId="324353CE" w:rsidR="00561549" w:rsidRDefault="000D6A8B" w:rsidP="00561549">
            <w:pPr>
              <w:pStyle w:val="TAL"/>
              <w:rPr>
                <w:ins w:id="369" w:author="R3-222886" w:date="2022-03-05T07:49:00Z"/>
                <w:rFonts w:cs="Arial"/>
                <w:lang w:val="en-US" w:eastAsia="ja-JP"/>
              </w:rPr>
            </w:pPr>
            <w:commentRangeStart w:id="370"/>
            <w:ins w:id="371" w:author="R3-222886" w:date="2022-03-05T07:50:00Z">
              <w:r>
                <w:rPr>
                  <w:rFonts w:eastAsia="宋体" w:cs="Arial"/>
                  <w:lang w:eastAsia="ja-JP"/>
                </w:rPr>
                <w:t>If</w:t>
              </w:r>
            </w:ins>
            <w:commentRangeEnd w:id="370"/>
            <w:r w:rsidR="00105B50">
              <w:rPr>
                <w:rStyle w:val="ae"/>
                <w:rFonts w:ascii="Times New Roman" w:hAnsi="Times New Roman"/>
              </w:rPr>
              <w:commentReference w:id="370"/>
            </w:r>
            <w:ins w:id="372" w:author="R3-222886" w:date="2022-03-05T07:50:00Z">
              <w:r>
                <w:rPr>
                  <w:rFonts w:eastAsia="宋体" w:cs="Arial"/>
                  <w:lang w:eastAsia="ja-JP"/>
                </w:rPr>
                <w:t xml:space="preserve"> the QoE measurement is signalling based, this IE contains the corresponding QoE measurement configuration, see Annex L in [xx].</w:t>
              </w:r>
            </w:ins>
          </w:p>
        </w:tc>
      </w:tr>
      <w:tr w:rsidR="0082316E" w:rsidRPr="008711EA" w14:paraId="397C6F5D" w14:textId="77777777" w:rsidTr="00105B50">
        <w:trPr>
          <w:ins w:id="373"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89D93CA" w14:textId="77777777" w:rsidR="0082316E" w:rsidRPr="00343EED" w:rsidRDefault="0082316E" w:rsidP="00105B50">
            <w:pPr>
              <w:pStyle w:val="TAL"/>
              <w:rPr>
                <w:ins w:id="374" w:author="Author" w:date="2022-02-08T19:28:00Z"/>
                <w:rFonts w:cs="Arial"/>
                <w:lang w:eastAsia="zh-CN"/>
              </w:rPr>
            </w:pPr>
            <w:ins w:id="375" w:author="Author" w:date="2022-02-08T19:28:00Z">
              <w:r w:rsidRPr="00CB2AE7">
                <w:rPr>
                  <w:rFonts w:cs="Arial"/>
                  <w:lang w:eastAsia="zh-CN"/>
                </w:rPr>
                <w:t xml:space="preserve">CHOICE </w:t>
              </w:r>
              <w:r w:rsidRPr="00343EED">
                <w:rPr>
                  <w:rFonts w:cs="Arial"/>
                  <w:i/>
                  <w:iCs/>
                  <w:lang w:eastAsia="zh-CN"/>
                </w:rPr>
                <w:t>MDT Alignme</w:t>
              </w:r>
              <w:r w:rsidRPr="00CB2AE7">
                <w:rPr>
                  <w:rFonts w:cs="Arial"/>
                  <w:i/>
                  <w:iCs/>
                  <w:lang w:eastAsia="zh-CN"/>
                </w:rPr>
                <w:t>nt Information</w:t>
              </w:r>
            </w:ins>
          </w:p>
        </w:tc>
        <w:tc>
          <w:tcPr>
            <w:tcW w:w="1094" w:type="dxa"/>
            <w:tcBorders>
              <w:top w:val="single" w:sz="4" w:space="0" w:color="auto"/>
              <w:left w:val="single" w:sz="4" w:space="0" w:color="auto"/>
              <w:bottom w:val="single" w:sz="4" w:space="0" w:color="auto"/>
              <w:right w:val="single" w:sz="4" w:space="0" w:color="auto"/>
            </w:tcBorders>
          </w:tcPr>
          <w:p w14:paraId="203B6B06" w14:textId="77777777" w:rsidR="0082316E" w:rsidRPr="000B638D" w:rsidRDefault="0082316E" w:rsidP="00105B50">
            <w:pPr>
              <w:pStyle w:val="TAL"/>
              <w:rPr>
                <w:ins w:id="376" w:author="Author" w:date="2022-02-08T19:28:00Z"/>
                <w:rFonts w:cs="Arial"/>
                <w:lang w:eastAsia="zh-CN"/>
              </w:rPr>
            </w:pPr>
            <w:ins w:id="377" w:author="Author" w:date="2022-02-08T19:28:00Z">
              <w:r w:rsidRPr="000B638D">
                <w:rPr>
                  <w:rFonts w:cs="Arial"/>
                  <w:lang w:eastAsia="zh-CN"/>
                </w:rPr>
                <w:t>O</w:t>
              </w:r>
            </w:ins>
          </w:p>
        </w:tc>
        <w:tc>
          <w:tcPr>
            <w:tcW w:w="875" w:type="dxa"/>
            <w:tcBorders>
              <w:top w:val="single" w:sz="4" w:space="0" w:color="auto"/>
              <w:left w:val="single" w:sz="4" w:space="0" w:color="auto"/>
              <w:bottom w:val="single" w:sz="4" w:space="0" w:color="auto"/>
              <w:right w:val="single" w:sz="4" w:space="0" w:color="auto"/>
            </w:tcBorders>
          </w:tcPr>
          <w:p w14:paraId="22859954" w14:textId="77777777" w:rsidR="0082316E" w:rsidRPr="000B638D" w:rsidRDefault="0082316E" w:rsidP="00105B50">
            <w:pPr>
              <w:pStyle w:val="TAL"/>
              <w:rPr>
                <w:ins w:id="378" w:author="Author" w:date="2022-02-08T19:28:00Z"/>
                <w:rFonts w:cs="Arial"/>
                <w:lang w:eastAsia="ja-JP"/>
              </w:rPr>
            </w:pPr>
          </w:p>
        </w:tc>
        <w:tc>
          <w:tcPr>
            <w:tcW w:w="1342" w:type="dxa"/>
            <w:tcBorders>
              <w:top w:val="single" w:sz="4" w:space="0" w:color="auto"/>
              <w:left w:val="single" w:sz="4" w:space="0" w:color="auto"/>
              <w:bottom w:val="single" w:sz="4" w:space="0" w:color="auto"/>
              <w:right w:val="single" w:sz="4" w:space="0" w:color="auto"/>
            </w:tcBorders>
          </w:tcPr>
          <w:p w14:paraId="7A57DE50" w14:textId="77777777" w:rsidR="0082316E" w:rsidRPr="000B638D" w:rsidRDefault="0082316E" w:rsidP="00105B50">
            <w:pPr>
              <w:pStyle w:val="TAL"/>
              <w:rPr>
                <w:ins w:id="379"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17F8A91D" w14:textId="77777777" w:rsidR="0082316E" w:rsidRPr="000B638D" w:rsidRDefault="0082316E" w:rsidP="00105B50">
            <w:pPr>
              <w:pStyle w:val="TAL"/>
              <w:rPr>
                <w:ins w:id="380" w:author="Author" w:date="2022-02-08T19:28:00Z"/>
                <w:rFonts w:cs="Arial"/>
                <w:lang w:val="en-US" w:eastAsia="zh-CN"/>
              </w:rPr>
            </w:pPr>
            <w:ins w:id="381" w:author="Author" w:date="2022-02-08T19:28:00Z">
              <w:r w:rsidRPr="000B638D">
                <w:rPr>
                  <w:rFonts w:cs="Arial"/>
                  <w:szCs w:val="18"/>
                  <w:lang w:val="en-US"/>
                </w:rPr>
                <w:t>Indicates the MDT measurements with which alignment is required.</w:t>
              </w:r>
            </w:ins>
          </w:p>
        </w:tc>
      </w:tr>
      <w:tr w:rsidR="0082316E" w:rsidRPr="008711EA" w14:paraId="6EDF4E6A" w14:textId="77777777" w:rsidTr="00105B50">
        <w:trPr>
          <w:ins w:id="382"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75C9149B" w14:textId="77777777" w:rsidR="0082316E" w:rsidRPr="00343EED" w:rsidRDefault="0082316E" w:rsidP="00105B50">
            <w:pPr>
              <w:pStyle w:val="TAL"/>
              <w:ind w:left="130"/>
              <w:rPr>
                <w:ins w:id="383" w:author="Author" w:date="2022-02-08T19:28:00Z"/>
                <w:rFonts w:cs="Arial"/>
                <w:lang w:eastAsia="zh-CN"/>
              </w:rPr>
            </w:pPr>
            <w:ins w:id="384" w:author="Author" w:date="2022-02-08T19:28:00Z">
              <w:r w:rsidRPr="00CB2AE7">
                <w:rPr>
                  <w:rFonts w:cs="Arial"/>
                  <w:lang w:eastAsia="zh-CN"/>
                </w:rPr>
                <w:t>&gt;</w:t>
              </w:r>
              <w:r w:rsidRPr="00CB2AE7">
                <w:rPr>
                  <w:rFonts w:cs="Arial"/>
                  <w:i/>
                  <w:iCs/>
                  <w:lang w:eastAsia="zh-CN"/>
                </w:rPr>
                <w:t>S-based MDT</w:t>
              </w:r>
            </w:ins>
          </w:p>
        </w:tc>
        <w:tc>
          <w:tcPr>
            <w:tcW w:w="1094" w:type="dxa"/>
            <w:tcBorders>
              <w:top w:val="single" w:sz="4" w:space="0" w:color="auto"/>
              <w:left w:val="single" w:sz="4" w:space="0" w:color="auto"/>
              <w:bottom w:val="single" w:sz="4" w:space="0" w:color="auto"/>
              <w:right w:val="single" w:sz="4" w:space="0" w:color="auto"/>
            </w:tcBorders>
          </w:tcPr>
          <w:p w14:paraId="3E2865A3" w14:textId="77777777" w:rsidR="0082316E" w:rsidRPr="000B638D" w:rsidRDefault="0082316E" w:rsidP="00105B50">
            <w:pPr>
              <w:pStyle w:val="TAL"/>
              <w:rPr>
                <w:ins w:id="385" w:author="Author" w:date="2022-02-08T19:28:00Z"/>
                <w:rFonts w:cs="Arial"/>
                <w:lang w:eastAsia="zh-CN"/>
              </w:rPr>
            </w:pPr>
          </w:p>
        </w:tc>
        <w:tc>
          <w:tcPr>
            <w:tcW w:w="875" w:type="dxa"/>
            <w:tcBorders>
              <w:top w:val="single" w:sz="4" w:space="0" w:color="auto"/>
              <w:left w:val="single" w:sz="4" w:space="0" w:color="auto"/>
              <w:bottom w:val="single" w:sz="4" w:space="0" w:color="auto"/>
              <w:right w:val="single" w:sz="4" w:space="0" w:color="auto"/>
            </w:tcBorders>
          </w:tcPr>
          <w:p w14:paraId="2ECFE446" w14:textId="77777777" w:rsidR="0082316E" w:rsidRPr="000B638D" w:rsidRDefault="0082316E" w:rsidP="00105B50">
            <w:pPr>
              <w:pStyle w:val="TAL"/>
              <w:rPr>
                <w:ins w:id="386"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787524E6" w14:textId="77777777" w:rsidR="0082316E" w:rsidRPr="000B638D" w:rsidRDefault="0082316E" w:rsidP="00105B50">
            <w:pPr>
              <w:pStyle w:val="TAL"/>
              <w:rPr>
                <w:ins w:id="387" w:author="Author" w:date="2022-02-08T19:28:00Z"/>
                <w:rFonts w:cs="Arial"/>
              </w:rPr>
            </w:pPr>
          </w:p>
        </w:tc>
        <w:tc>
          <w:tcPr>
            <w:tcW w:w="2504" w:type="dxa"/>
            <w:tcBorders>
              <w:top w:val="single" w:sz="4" w:space="0" w:color="auto"/>
              <w:left w:val="single" w:sz="4" w:space="0" w:color="auto"/>
              <w:bottom w:val="single" w:sz="4" w:space="0" w:color="auto"/>
              <w:right w:val="single" w:sz="4" w:space="0" w:color="auto"/>
            </w:tcBorders>
          </w:tcPr>
          <w:p w14:paraId="411572BB" w14:textId="77777777" w:rsidR="0082316E" w:rsidRPr="000B638D" w:rsidRDefault="0082316E" w:rsidP="00105B50">
            <w:pPr>
              <w:pStyle w:val="TAL"/>
              <w:rPr>
                <w:ins w:id="388" w:author="Author" w:date="2022-02-08T19:28:00Z"/>
                <w:rFonts w:cs="Arial"/>
                <w:lang w:val="en-US" w:eastAsia="zh-CN"/>
              </w:rPr>
            </w:pPr>
          </w:p>
        </w:tc>
      </w:tr>
      <w:tr w:rsidR="0082316E" w:rsidRPr="008711EA" w14:paraId="5676A628" w14:textId="77777777" w:rsidTr="00105B50">
        <w:trPr>
          <w:ins w:id="389"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7D03A96" w14:textId="77777777" w:rsidR="0082316E" w:rsidRPr="00CB2AE7" w:rsidRDefault="0082316E" w:rsidP="00105B50">
            <w:pPr>
              <w:pStyle w:val="TAL"/>
              <w:ind w:left="310"/>
              <w:rPr>
                <w:ins w:id="390" w:author="Author" w:date="2022-02-08T19:28:00Z"/>
                <w:rFonts w:cs="Arial"/>
                <w:lang w:eastAsia="zh-CN"/>
              </w:rPr>
            </w:pPr>
            <w:ins w:id="391" w:author="Author" w:date="2022-02-08T19:28:00Z">
              <w:r w:rsidRPr="00CB2AE7">
                <w:rPr>
                  <w:rFonts w:cs="Arial"/>
                  <w:lang w:eastAsia="zh-CN"/>
                </w:rPr>
                <w:t>&gt;&gt;</w:t>
              </w:r>
              <w:r w:rsidRPr="00343EED">
                <w:rPr>
                  <w:rFonts w:cs="Arial"/>
                  <w:lang w:eastAsia="zh-CN"/>
                </w:rPr>
                <w:t>NG-RAN Trace ID</w:t>
              </w:r>
            </w:ins>
          </w:p>
        </w:tc>
        <w:tc>
          <w:tcPr>
            <w:tcW w:w="1094" w:type="dxa"/>
            <w:tcBorders>
              <w:top w:val="single" w:sz="4" w:space="0" w:color="auto"/>
              <w:left w:val="single" w:sz="4" w:space="0" w:color="auto"/>
              <w:bottom w:val="single" w:sz="4" w:space="0" w:color="auto"/>
              <w:right w:val="single" w:sz="4" w:space="0" w:color="auto"/>
            </w:tcBorders>
          </w:tcPr>
          <w:p w14:paraId="5A644C8E" w14:textId="77777777" w:rsidR="0082316E" w:rsidRPr="000B638D" w:rsidRDefault="0082316E" w:rsidP="00105B50">
            <w:pPr>
              <w:pStyle w:val="TAL"/>
              <w:rPr>
                <w:ins w:id="392" w:author="Author" w:date="2022-02-08T19:28:00Z"/>
                <w:rFonts w:cs="Arial"/>
                <w:lang w:eastAsia="zh-CN"/>
              </w:rPr>
            </w:pPr>
            <w:ins w:id="393" w:author="Author" w:date="2022-02-08T19:28:00Z">
              <w:r w:rsidRPr="000B638D">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54D9C90A" w14:textId="77777777" w:rsidR="0082316E" w:rsidRPr="000B638D" w:rsidRDefault="0082316E" w:rsidP="00105B50">
            <w:pPr>
              <w:pStyle w:val="TAL"/>
              <w:rPr>
                <w:ins w:id="394"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42025C39" w14:textId="77777777" w:rsidR="0082316E" w:rsidRPr="000B638D" w:rsidRDefault="0082316E" w:rsidP="00105B50">
            <w:pPr>
              <w:pStyle w:val="TAL"/>
              <w:rPr>
                <w:ins w:id="395" w:author="Author" w:date="2022-02-08T19:28:00Z"/>
                <w:rFonts w:cs="Arial"/>
                <w:lang w:eastAsia="zh-CN"/>
              </w:rPr>
            </w:pPr>
            <w:ins w:id="396" w:author="Author" w:date="2022-02-08T19:28:00Z">
              <w:r w:rsidRPr="000B638D">
                <w:rPr>
                  <w:rFonts w:cs="Arial"/>
                </w:rPr>
                <w:t>9.2.3.97</w:t>
              </w:r>
            </w:ins>
          </w:p>
        </w:tc>
        <w:tc>
          <w:tcPr>
            <w:tcW w:w="2504" w:type="dxa"/>
            <w:tcBorders>
              <w:top w:val="single" w:sz="4" w:space="0" w:color="auto"/>
              <w:left w:val="single" w:sz="4" w:space="0" w:color="auto"/>
              <w:bottom w:val="single" w:sz="4" w:space="0" w:color="auto"/>
              <w:right w:val="single" w:sz="4" w:space="0" w:color="auto"/>
            </w:tcBorders>
          </w:tcPr>
          <w:p w14:paraId="6F98DD82" w14:textId="298D8450" w:rsidR="0082316E" w:rsidRPr="000B638D" w:rsidRDefault="0082316E" w:rsidP="00105B50">
            <w:pPr>
              <w:pStyle w:val="TAL"/>
              <w:rPr>
                <w:ins w:id="397" w:author="Author" w:date="2022-02-08T19:28:00Z"/>
                <w:rFonts w:cs="Arial"/>
                <w:b/>
                <w:bCs/>
                <w:lang w:val="en-US" w:eastAsia="zh-CN"/>
              </w:rPr>
            </w:pPr>
            <w:ins w:id="398" w:author="Author" w:date="2022-02-08T19:28:00Z">
              <w:r w:rsidRPr="000B638D">
                <w:rPr>
                  <w:rFonts w:cs="Arial"/>
                  <w:lang w:val="en-US" w:eastAsia="zh-CN"/>
                </w:rPr>
                <w:t xml:space="preserve">Indicates the </w:t>
              </w:r>
            </w:ins>
            <w:ins w:id="399" w:author="R3-222886" w:date="2022-03-05T07:57:00Z">
              <w:r w:rsidR="00BF6392">
                <w:rPr>
                  <w:rFonts w:cs="Arial"/>
                  <w:lang w:val="en-US" w:eastAsia="zh-CN"/>
                </w:rPr>
                <w:t xml:space="preserve">signalling-based </w:t>
              </w:r>
            </w:ins>
            <w:ins w:id="400" w:author="Author" w:date="2022-02-08T19:28:00Z">
              <w:r w:rsidRPr="000B638D">
                <w:rPr>
                  <w:rFonts w:cs="Arial"/>
                  <w:lang w:val="en-US" w:eastAsia="zh-CN"/>
                </w:rPr>
                <w:t>MDT measurements with which alignment is required.</w:t>
              </w:r>
            </w:ins>
          </w:p>
        </w:tc>
      </w:tr>
      <w:tr w:rsidR="0082316E" w:rsidRPr="008711EA" w:rsidDel="00651BA0" w14:paraId="5DD29B7E" w14:textId="6A09EFAE" w:rsidTr="00105B50">
        <w:trPr>
          <w:ins w:id="401" w:author="Author" w:date="2022-02-08T19:28:00Z"/>
          <w:del w:id="402" w:author="R3-222886" w:date="2022-03-05T07:58:00Z"/>
        </w:trPr>
        <w:tc>
          <w:tcPr>
            <w:tcW w:w="2291" w:type="dxa"/>
            <w:tcBorders>
              <w:top w:val="single" w:sz="4" w:space="0" w:color="auto"/>
              <w:left w:val="single" w:sz="4" w:space="0" w:color="auto"/>
              <w:bottom w:val="single" w:sz="4" w:space="0" w:color="auto"/>
              <w:right w:val="single" w:sz="4" w:space="0" w:color="auto"/>
            </w:tcBorders>
          </w:tcPr>
          <w:p w14:paraId="20D135F5" w14:textId="4303BB62" w:rsidR="0082316E" w:rsidRPr="00343EED" w:rsidDel="00651BA0" w:rsidRDefault="0082316E" w:rsidP="00105B50">
            <w:pPr>
              <w:pStyle w:val="TAL"/>
              <w:ind w:left="130" w:firstLine="4"/>
              <w:rPr>
                <w:ins w:id="403" w:author="Author" w:date="2022-02-08T19:28:00Z"/>
                <w:del w:id="404" w:author="R3-222886" w:date="2022-03-05T07:58:00Z"/>
                <w:rFonts w:cs="Arial"/>
                <w:lang w:eastAsia="zh-CN"/>
              </w:rPr>
            </w:pPr>
            <w:ins w:id="405" w:author="Author" w:date="2022-02-08T19:28:00Z">
              <w:del w:id="406" w:author="R3-222886" w:date="2022-03-05T07:58:00Z">
                <w:r w:rsidRPr="00CB2AE7" w:rsidDel="00651BA0">
                  <w:rPr>
                    <w:rFonts w:cs="Arial"/>
                    <w:lang w:eastAsia="zh-CN"/>
                  </w:rPr>
                  <w:delText>&gt;</w:delText>
                </w:r>
                <w:r w:rsidRPr="00CB2AE7" w:rsidDel="00651BA0">
                  <w:rPr>
                    <w:rFonts w:cs="Arial"/>
                    <w:i/>
                    <w:iCs/>
                    <w:lang w:eastAsia="zh-CN"/>
                  </w:rPr>
                  <w:delText>M-based MDT</w:delText>
                </w:r>
              </w:del>
            </w:ins>
          </w:p>
        </w:tc>
        <w:tc>
          <w:tcPr>
            <w:tcW w:w="1094" w:type="dxa"/>
            <w:tcBorders>
              <w:top w:val="single" w:sz="4" w:space="0" w:color="auto"/>
              <w:left w:val="single" w:sz="4" w:space="0" w:color="auto"/>
              <w:bottom w:val="single" w:sz="4" w:space="0" w:color="auto"/>
              <w:right w:val="single" w:sz="4" w:space="0" w:color="auto"/>
            </w:tcBorders>
          </w:tcPr>
          <w:p w14:paraId="150FC149" w14:textId="01388495" w:rsidR="0082316E" w:rsidRPr="000B638D" w:rsidDel="00651BA0" w:rsidRDefault="0082316E" w:rsidP="00105B50">
            <w:pPr>
              <w:pStyle w:val="TAL"/>
              <w:rPr>
                <w:ins w:id="407" w:author="Author" w:date="2022-02-08T19:28:00Z"/>
                <w:del w:id="408" w:author="R3-222886" w:date="2022-03-05T07:58:00Z"/>
                <w:rFonts w:cs="Arial"/>
                <w:lang w:eastAsia="zh-CN"/>
              </w:rPr>
            </w:pPr>
          </w:p>
        </w:tc>
        <w:tc>
          <w:tcPr>
            <w:tcW w:w="875" w:type="dxa"/>
            <w:tcBorders>
              <w:top w:val="single" w:sz="4" w:space="0" w:color="auto"/>
              <w:left w:val="single" w:sz="4" w:space="0" w:color="auto"/>
              <w:bottom w:val="single" w:sz="4" w:space="0" w:color="auto"/>
              <w:right w:val="single" w:sz="4" w:space="0" w:color="auto"/>
            </w:tcBorders>
          </w:tcPr>
          <w:p w14:paraId="1876D9B9" w14:textId="704303C5" w:rsidR="0082316E" w:rsidRPr="000B638D" w:rsidDel="00651BA0" w:rsidRDefault="0082316E" w:rsidP="00105B50">
            <w:pPr>
              <w:pStyle w:val="TAL"/>
              <w:rPr>
                <w:ins w:id="409" w:author="Author" w:date="2022-02-08T19:28:00Z"/>
                <w:del w:id="410" w:author="R3-222886" w:date="2022-03-05T07:5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228B5DA2" w14:textId="55F48CE2" w:rsidR="0082316E" w:rsidRPr="000B638D" w:rsidDel="00651BA0" w:rsidRDefault="0082316E" w:rsidP="00105B50">
            <w:pPr>
              <w:pStyle w:val="TAL"/>
              <w:rPr>
                <w:ins w:id="411" w:author="Author" w:date="2022-02-08T19:28:00Z"/>
                <w:del w:id="412" w:author="R3-222886" w:date="2022-03-05T07:58:00Z"/>
                <w:rFonts w:cs="Arial"/>
              </w:rPr>
            </w:pPr>
          </w:p>
        </w:tc>
        <w:tc>
          <w:tcPr>
            <w:tcW w:w="2504" w:type="dxa"/>
            <w:tcBorders>
              <w:top w:val="single" w:sz="4" w:space="0" w:color="auto"/>
              <w:left w:val="single" w:sz="4" w:space="0" w:color="auto"/>
              <w:bottom w:val="single" w:sz="4" w:space="0" w:color="auto"/>
              <w:right w:val="single" w:sz="4" w:space="0" w:color="auto"/>
            </w:tcBorders>
          </w:tcPr>
          <w:p w14:paraId="5793D802" w14:textId="21CDAA45" w:rsidR="0082316E" w:rsidRPr="000B638D" w:rsidDel="00651BA0" w:rsidRDefault="0082316E" w:rsidP="00105B50">
            <w:pPr>
              <w:pStyle w:val="TAL"/>
              <w:rPr>
                <w:ins w:id="413" w:author="Author" w:date="2022-02-08T19:28:00Z"/>
                <w:del w:id="414" w:author="R3-222886" w:date="2022-03-05T07:58:00Z"/>
                <w:rFonts w:cs="Arial"/>
                <w:lang w:val="en-US" w:eastAsia="zh-CN"/>
              </w:rPr>
            </w:pPr>
          </w:p>
        </w:tc>
      </w:tr>
      <w:tr w:rsidR="0082316E" w:rsidRPr="008711EA" w:rsidDel="00651BA0" w14:paraId="1B82F7F7" w14:textId="3924F5E8" w:rsidTr="00105B50">
        <w:trPr>
          <w:ins w:id="415" w:author="Author" w:date="2022-02-08T19:28:00Z"/>
          <w:del w:id="416" w:author="R3-222886" w:date="2022-03-05T07:58:00Z"/>
        </w:trPr>
        <w:tc>
          <w:tcPr>
            <w:tcW w:w="2291" w:type="dxa"/>
            <w:tcBorders>
              <w:top w:val="single" w:sz="4" w:space="0" w:color="auto"/>
              <w:left w:val="single" w:sz="4" w:space="0" w:color="auto"/>
              <w:bottom w:val="single" w:sz="4" w:space="0" w:color="auto"/>
              <w:right w:val="single" w:sz="4" w:space="0" w:color="auto"/>
            </w:tcBorders>
          </w:tcPr>
          <w:p w14:paraId="73A417A6" w14:textId="358AC16A" w:rsidR="0082316E" w:rsidRPr="00CB2AE7" w:rsidDel="00651BA0" w:rsidRDefault="0082316E" w:rsidP="00105B50">
            <w:pPr>
              <w:pStyle w:val="TAL"/>
              <w:ind w:left="310"/>
              <w:rPr>
                <w:ins w:id="417" w:author="Author" w:date="2022-02-08T19:28:00Z"/>
                <w:del w:id="418" w:author="R3-222886" w:date="2022-03-05T07:58:00Z"/>
                <w:rFonts w:cs="Arial"/>
                <w:lang w:eastAsia="zh-CN"/>
              </w:rPr>
            </w:pPr>
            <w:ins w:id="419" w:author="Author" w:date="2022-02-08T19:28:00Z">
              <w:del w:id="420" w:author="R3-222886" w:date="2022-03-05T07:58:00Z">
                <w:r w:rsidRPr="00CB2AE7" w:rsidDel="00651BA0">
                  <w:rPr>
                    <w:rFonts w:cs="Arial"/>
                    <w:lang w:eastAsia="zh-CN"/>
                  </w:rPr>
                  <w:delText>&gt;</w:delText>
                </w:r>
                <w:r w:rsidRPr="00343EED" w:rsidDel="00651BA0">
                  <w:rPr>
                    <w:rFonts w:cs="Arial"/>
                    <w:lang w:eastAsia="zh-CN"/>
                  </w:rPr>
                  <w:delText>&gt;Trace Reference</w:delText>
                </w:r>
              </w:del>
            </w:ins>
          </w:p>
        </w:tc>
        <w:tc>
          <w:tcPr>
            <w:tcW w:w="1094" w:type="dxa"/>
            <w:tcBorders>
              <w:top w:val="single" w:sz="4" w:space="0" w:color="auto"/>
              <w:left w:val="single" w:sz="4" w:space="0" w:color="auto"/>
              <w:bottom w:val="single" w:sz="4" w:space="0" w:color="auto"/>
              <w:right w:val="single" w:sz="4" w:space="0" w:color="auto"/>
            </w:tcBorders>
          </w:tcPr>
          <w:p w14:paraId="792C2433" w14:textId="2F76F8CF" w:rsidR="0082316E" w:rsidRPr="000B638D" w:rsidDel="00651BA0" w:rsidRDefault="0082316E" w:rsidP="00105B50">
            <w:pPr>
              <w:pStyle w:val="TAL"/>
              <w:rPr>
                <w:ins w:id="421" w:author="Author" w:date="2022-02-08T19:28:00Z"/>
                <w:del w:id="422" w:author="R3-222886" w:date="2022-03-05T07:58:00Z"/>
                <w:rFonts w:cs="Arial"/>
                <w:lang w:eastAsia="zh-CN"/>
              </w:rPr>
            </w:pPr>
            <w:ins w:id="423" w:author="Author" w:date="2022-02-08T19:28:00Z">
              <w:del w:id="424" w:author="R3-222886" w:date="2022-03-05T07:58:00Z">
                <w:r w:rsidRPr="000B638D" w:rsidDel="00651BA0">
                  <w:rPr>
                    <w:rFonts w:cs="Arial"/>
                    <w:lang w:eastAsia="zh-CN"/>
                  </w:rPr>
                  <w:delText>M</w:delText>
                </w:r>
              </w:del>
            </w:ins>
          </w:p>
        </w:tc>
        <w:tc>
          <w:tcPr>
            <w:tcW w:w="875" w:type="dxa"/>
            <w:tcBorders>
              <w:top w:val="single" w:sz="4" w:space="0" w:color="auto"/>
              <w:left w:val="single" w:sz="4" w:space="0" w:color="auto"/>
              <w:bottom w:val="single" w:sz="4" w:space="0" w:color="auto"/>
              <w:right w:val="single" w:sz="4" w:space="0" w:color="auto"/>
            </w:tcBorders>
          </w:tcPr>
          <w:p w14:paraId="2D75C41F" w14:textId="0233FA44" w:rsidR="0082316E" w:rsidRPr="000B638D" w:rsidDel="00651BA0" w:rsidRDefault="0082316E" w:rsidP="00105B50">
            <w:pPr>
              <w:pStyle w:val="TAL"/>
              <w:rPr>
                <w:ins w:id="425" w:author="Author" w:date="2022-02-08T19:28:00Z"/>
                <w:del w:id="426" w:author="R3-222886" w:date="2022-03-05T07:5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19F19C07" w14:textId="4BDCA92D" w:rsidR="0082316E" w:rsidRPr="000B638D" w:rsidDel="00651BA0" w:rsidRDefault="0082316E" w:rsidP="00105B50">
            <w:pPr>
              <w:pStyle w:val="TAL"/>
              <w:rPr>
                <w:ins w:id="427" w:author="Author" w:date="2022-02-08T19:28:00Z"/>
                <w:del w:id="428" w:author="R3-222886" w:date="2022-03-05T07:58:00Z"/>
                <w:rFonts w:cs="Arial"/>
              </w:rPr>
            </w:pPr>
            <w:ins w:id="429" w:author="Author" w:date="2022-02-08T19:28:00Z">
              <w:del w:id="430" w:author="R3-222886" w:date="2022-03-05T07:58:00Z">
                <w:r w:rsidRPr="000B638D" w:rsidDel="00651BA0">
                  <w:rPr>
                    <w:rFonts w:cs="Arial"/>
                    <w:szCs w:val="18"/>
                  </w:rPr>
                  <w:delText>OCTET STRING (SIZE(</w:delText>
                </w:r>
                <w:r w:rsidRPr="00222845" w:rsidDel="00651BA0">
                  <w:rPr>
                    <w:rFonts w:cs="Arial"/>
                    <w:szCs w:val="18"/>
                  </w:rPr>
                  <w:delText>6</w:delText>
                </w:r>
                <w:r w:rsidRPr="000B638D" w:rsidDel="00651BA0">
                  <w:rPr>
                    <w:rFonts w:cs="Arial"/>
                    <w:szCs w:val="18"/>
                  </w:rPr>
                  <w:delText>))</w:delText>
                </w:r>
              </w:del>
            </w:ins>
          </w:p>
        </w:tc>
        <w:tc>
          <w:tcPr>
            <w:tcW w:w="2504" w:type="dxa"/>
            <w:tcBorders>
              <w:top w:val="single" w:sz="4" w:space="0" w:color="auto"/>
              <w:left w:val="single" w:sz="4" w:space="0" w:color="auto"/>
              <w:bottom w:val="single" w:sz="4" w:space="0" w:color="auto"/>
              <w:right w:val="single" w:sz="4" w:space="0" w:color="auto"/>
            </w:tcBorders>
          </w:tcPr>
          <w:p w14:paraId="64FB65F3" w14:textId="458C79AF" w:rsidR="0082316E" w:rsidRPr="000B638D" w:rsidDel="00651BA0" w:rsidRDefault="0082316E" w:rsidP="00105B50">
            <w:pPr>
              <w:pStyle w:val="TAL"/>
              <w:rPr>
                <w:ins w:id="431" w:author="Author" w:date="2022-02-08T19:28:00Z"/>
                <w:del w:id="432" w:author="R3-222886" w:date="2022-03-05T07:58:00Z"/>
                <w:rFonts w:cs="Arial"/>
                <w:lang w:val="en-US" w:eastAsia="zh-CN"/>
              </w:rPr>
            </w:pPr>
            <w:ins w:id="433" w:author="Author" w:date="2022-02-08T19:28:00Z">
              <w:del w:id="434" w:author="R3-222886" w:date="2022-03-05T07:58:00Z">
                <w:r w:rsidRPr="000B638D" w:rsidDel="00651BA0">
                  <w:rPr>
                    <w:rFonts w:cs="Arial"/>
                    <w:i/>
                    <w:iCs/>
                    <w:lang w:val="en-US" w:eastAsia="zh-CN"/>
                  </w:rPr>
                  <w:delText>Trace Reference</w:delText>
                </w:r>
                <w:r w:rsidRPr="000B638D" w:rsidDel="00651BA0">
                  <w:rPr>
                    <w:rFonts w:cs="Arial"/>
                    <w:lang w:val="en-US" w:eastAsia="zh-CN"/>
                  </w:rPr>
                  <w:delText xml:space="preserve"> defined in TS 32.422 [23]. </w:delText>
                </w:r>
              </w:del>
            </w:ins>
          </w:p>
        </w:tc>
      </w:tr>
      <w:tr w:rsidR="0082316E" w:rsidRPr="008711EA" w14:paraId="0D3ED66E" w14:textId="77777777" w:rsidTr="00105B50">
        <w:trPr>
          <w:ins w:id="435"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A6F8CA9" w14:textId="77777777" w:rsidR="0082316E" w:rsidRPr="00343EED" w:rsidRDefault="0082316E" w:rsidP="00105B50">
            <w:pPr>
              <w:pStyle w:val="TAL"/>
              <w:rPr>
                <w:ins w:id="436" w:author="Author" w:date="2022-02-08T19:28:00Z"/>
                <w:rFonts w:cs="Arial"/>
                <w:lang w:eastAsia="zh-CN"/>
              </w:rPr>
            </w:pPr>
            <w:ins w:id="437" w:author="Author" w:date="2022-02-08T19:28:00Z">
              <w:r w:rsidRPr="00CB2AE7">
                <w:rPr>
                  <w:rFonts w:cs="Arial"/>
                  <w:lang w:eastAsia="zh-CN"/>
                </w:rPr>
                <w:t xml:space="preserve">Measurement </w:t>
              </w:r>
              <w:r w:rsidRPr="00343EED">
                <w:rPr>
                  <w:rFonts w:cs="Arial"/>
                  <w:lang w:eastAsia="zh-CN"/>
                </w:rPr>
                <w:t>Collection Entity IP Address</w:t>
              </w:r>
            </w:ins>
          </w:p>
        </w:tc>
        <w:tc>
          <w:tcPr>
            <w:tcW w:w="1094" w:type="dxa"/>
            <w:tcBorders>
              <w:top w:val="single" w:sz="4" w:space="0" w:color="auto"/>
              <w:left w:val="single" w:sz="4" w:space="0" w:color="auto"/>
              <w:bottom w:val="single" w:sz="4" w:space="0" w:color="auto"/>
              <w:right w:val="single" w:sz="4" w:space="0" w:color="auto"/>
            </w:tcBorders>
          </w:tcPr>
          <w:p w14:paraId="7473DF45" w14:textId="77777777" w:rsidR="0082316E" w:rsidRPr="008711EA" w:rsidRDefault="0082316E" w:rsidP="00105B50">
            <w:pPr>
              <w:pStyle w:val="TAL"/>
              <w:rPr>
                <w:ins w:id="438" w:author="Author" w:date="2022-02-08T19:28:00Z"/>
                <w:rFonts w:cs="Arial"/>
                <w:lang w:eastAsia="zh-CN"/>
              </w:rPr>
            </w:pPr>
            <w:ins w:id="439" w:author="Author" w:date="2022-02-08T19:28:00Z">
              <w:r>
                <w:rPr>
                  <w:rFonts w:cs="Arial"/>
                  <w:lang w:eastAsia="zh-CN"/>
                </w:rPr>
                <w:t>O</w:t>
              </w:r>
            </w:ins>
          </w:p>
        </w:tc>
        <w:tc>
          <w:tcPr>
            <w:tcW w:w="875" w:type="dxa"/>
            <w:tcBorders>
              <w:top w:val="single" w:sz="4" w:space="0" w:color="auto"/>
              <w:left w:val="single" w:sz="4" w:space="0" w:color="auto"/>
              <w:bottom w:val="single" w:sz="4" w:space="0" w:color="auto"/>
              <w:right w:val="single" w:sz="4" w:space="0" w:color="auto"/>
            </w:tcBorders>
          </w:tcPr>
          <w:p w14:paraId="1C495CE5" w14:textId="77777777" w:rsidR="0082316E" w:rsidRPr="008711EA" w:rsidRDefault="0082316E" w:rsidP="00105B50">
            <w:pPr>
              <w:pStyle w:val="TAL"/>
              <w:rPr>
                <w:ins w:id="440"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457D765D" w14:textId="77777777" w:rsidR="0082316E" w:rsidRPr="001D2E49" w:rsidRDefault="0082316E" w:rsidP="00105B50">
            <w:pPr>
              <w:pStyle w:val="TAL"/>
              <w:rPr>
                <w:ins w:id="441" w:author="Author" w:date="2022-02-08T19:28:00Z"/>
                <w:rFonts w:cs="Arial"/>
                <w:lang w:eastAsia="zh-CN"/>
              </w:rPr>
            </w:pPr>
            <w:ins w:id="442" w:author="Author" w:date="2022-02-08T19:28:00Z">
              <w:r w:rsidRPr="001D2E49">
                <w:rPr>
                  <w:rFonts w:cs="Arial"/>
                  <w:lang w:eastAsia="zh-CN"/>
                </w:rPr>
                <w:t>Transport Layer Address</w:t>
              </w:r>
            </w:ins>
          </w:p>
          <w:p w14:paraId="793297F6" w14:textId="77777777" w:rsidR="0082316E" w:rsidRDefault="0082316E" w:rsidP="00105B50">
            <w:pPr>
              <w:pStyle w:val="TAL"/>
              <w:ind w:right="-128"/>
              <w:rPr>
                <w:ins w:id="443" w:author="Author" w:date="2022-02-08T19:28:00Z"/>
                <w:rFonts w:cs="Arial"/>
                <w:lang w:val="it-IT" w:eastAsia="zh-CN"/>
              </w:rPr>
            </w:pPr>
            <w:ins w:id="444" w:author="Author" w:date="2022-02-08T19:28:00Z">
              <w:r w:rsidRPr="001D2E49">
                <w:rPr>
                  <w:rFonts w:cs="Arial"/>
                  <w:lang w:eastAsia="zh-CN"/>
                </w:rPr>
                <w:t>9.</w:t>
              </w:r>
              <w:r>
                <w:rPr>
                  <w:rFonts w:cs="Arial"/>
                  <w:lang w:val="it-IT" w:eastAsia="zh-CN"/>
                </w:rPr>
                <w:t>2</w:t>
              </w:r>
              <w:r w:rsidRPr="001D2E49">
                <w:rPr>
                  <w:rFonts w:cs="Arial"/>
                  <w:lang w:eastAsia="zh-CN"/>
                </w:rPr>
                <w:t>.</w:t>
              </w:r>
              <w:r>
                <w:rPr>
                  <w:rFonts w:cs="Arial"/>
                  <w:lang w:val="it-IT" w:eastAsia="zh-CN"/>
                </w:rPr>
                <w:t>3</w:t>
              </w:r>
              <w:r w:rsidRPr="001D2E49">
                <w:rPr>
                  <w:rFonts w:cs="Arial"/>
                  <w:lang w:eastAsia="zh-CN"/>
                </w:rPr>
                <w:t>.</w:t>
              </w:r>
              <w:r>
                <w:rPr>
                  <w:rFonts w:cs="Arial"/>
                  <w:lang w:val="it-IT" w:eastAsia="zh-CN"/>
                </w:rPr>
                <w:t>29</w:t>
              </w:r>
            </w:ins>
          </w:p>
        </w:tc>
        <w:tc>
          <w:tcPr>
            <w:tcW w:w="2504" w:type="dxa"/>
            <w:tcBorders>
              <w:top w:val="single" w:sz="4" w:space="0" w:color="auto"/>
              <w:left w:val="single" w:sz="4" w:space="0" w:color="auto"/>
              <w:bottom w:val="single" w:sz="4" w:space="0" w:color="auto"/>
              <w:right w:val="single" w:sz="4" w:space="0" w:color="auto"/>
            </w:tcBorders>
          </w:tcPr>
          <w:p w14:paraId="24FCB1D4" w14:textId="77777777" w:rsidR="0082316E" w:rsidRDefault="0082316E" w:rsidP="00105B50">
            <w:pPr>
              <w:pStyle w:val="TAL"/>
              <w:rPr>
                <w:ins w:id="445" w:author="Author" w:date="2022-02-08T19:28:00Z"/>
                <w:rFonts w:cs="Arial"/>
                <w:lang w:val="en-US" w:eastAsia="ja-JP"/>
              </w:rPr>
            </w:pPr>
            <w:ins w:id="446" w:author="Author" w:date="2022-02-08T19:28:00Z">
              <w:r>
                <w:rPr>
                  <w:rFonts w:cs="Arial"/>
                  <w:lang w:eastAsia="zh-CN"/>
                </w:rPr>
                <w:t xml:space="preserve">The IP address of the entity receiving the QoE measurement report. </w:t>
              </w:r>
            </w:ins>
          </w:p>
        </w:tc>
      </w:tr>
      <w:tr w:rsidR="0082316E" w:rsidRPr="008711EA" w14:paraId="22325476" w14:textId="77777777" w:rsidTr="00105B50">
        <w:trPr>
          <w:ins w:id="447"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EB4E738" w14:textId="77777777" w:rsidR="0082316E" w:rsidRPr="00343EED" w:rsidRDefault="0082316E" w:rsidP="00105B50">
            <w:pPr>
              <w:pStyle w:val="TAL"/>
              <w:rPr>
                <w:ins w:id="448" w:author="Author" w:date="2022-02-08T19:28:00Z"/>
                <w:rFonts w:cs="Arial"/>
                <w:b/>
                <w:bCs/>
                <w:lang w:eastAsia="ja-JP"/>
              </w:rPr>
            </w:pPr>
            <w:ins w:id="449" w:author="Author" w:date="2022-02-08T19:28:00Z">
              <w:r w:rsidRPr="00343EED">
                <w:rPr>
                  <w:rFonts w:cs="Arial"/>
                  <w:b/>
                  <w:bCs/>
                  <w:lang w:eastAsia="zh-CN"/>
                </w:rPr>
                <w:t>CHOICE Area Scop</w:t>
              </w:r>
              <w:r w:rsidRPr="00CB2AE7">
                <w:rPr>
                  <w:rFonts w:cs="Arial"/>
                  <w:b/>
                  <w:bCs/>
                  <w:lang w:eastAsia="zh-CN"/>
                </w:rPr>
                <w:t>e of QMC</w:t>
              </w:r>
            </w:ins>
          </w:p>
        </w:tc>
        <w:tc>
          <w:tcPr>
            <w:tcW w:w="1094" w:type="dxa"/>
            <w:tcBorders>
              <w:top w:val="single" w:sz="4" w:space="0" w:color="auto"/>
              <w:left w:val="single" w:sz="4" w:space="0" w:color="auto"/>
              <w:bottom w:val="single" w:sz="4" w:space="0" w:color="auto"/>
              <w:right w:val="single" w:sz="4" w:space="0" w:color="auto"/>
            </w:tcBorders>
          </w:tcPr>
          <w:p w14:paraId="3D171E18" w14:textId="77777777" w:rsidR="0082316E" w:rsidRPr="008711EA" w:rsidRDefault="0082316E" w:rsidP="00105B50">
            <w:pPr>
              <w:pStyle w:val="TAL"/>
              <w:rPr>
                <w:ins w:id="450" w:author="Author" w:date="2022-02-08T19:28:00Z"/>
                <w:rFonts w:cs="Arial"/>
                <w:lang w:eastAsia="ja-JP"/>
              </w:rPr>
            </w:pPr>
            <w:ins w:id="451" w:author="Author" w:date="2022-02-08T19:28:00Z">
              <w:r>
                <w:rPr>
                  <w:rFonts w:cs="Arial"/>
                  <w:lang w:val="it-IT" w:eastAsia="zh-CN"/>
                </w:rPr>
                <w:t>O</w:t>
              </w:r>
            </w:ins>
          </w:p>
        </w:tc>
        <w:tc>
          <w:tcPr>
            <w:tcW w:w="875" w:type="dxa"/>
            <w:tcBorders>
              <w:top w:val="single" w:sz="4" w:space="0" w:color="auto"/>
              <w:left w:val="single" w:sz="4" w:space="0" w:color="auto"/>
              <w:bottom w:val="single" w:sz="4" w:space="0" w:color="auto"/>
              <w:right w:val="single" w:sz="4" w:space="0" w:color="auto"/>
            </w:tcBorders>
          </w:tcPr>
          <w:p w14:paraId="3AEA54E3" w14:textId="77777777" w:rsidR="0082316E" w:rsidRPr="008711EA" w:rsidRDefault="0082316E" w:rsidP="00105B50">
            <w:pPr>
              <w:pStyle w:val="TAL"/>
              <w:rPr>
                <w:ins w:id="452" w:author="Author" w:date="2022-02-08T19:28:00Z"/>
                <w:rFonts w:cs="Arial"/>
                <w:bCs/>
                <w:lang w:eastAsia="ja-JP"/>
              </w:rPr>
            </w:pPr>
          </w:p>
        </w:tc>
        <w:tc>
          <w:tcPr>
            <w:tcW w:w="1342" w:type="dxa"/>
            <w:tcBorders>
              <w:top w:val="single" w:sz="4" w:space="0" w:color="auto"/>
              <w:left w:val="single" w:sz="4" w:space="0" w:color="auto"/>
              <w:bottom w:val="single" w:sz="4" w:space="0" w:color="auto"/>
              <w:right w:val="single" w:sz="4" w:space="0" w:color="auto"/>
            </w:tcBorders>
          </w:tcPr>
          <w:p w14:paraId="4AC75DF5" w14:textId="77777777" w:rsidR="0082316E" w:rsidRPr="008711EA" w:rsidRDefault="0082316E" w:rsidP="00105B50">
            <w:pPr>
              <w:pStyle w:val="TAL"/>
              <w:rPr>
                <w:ins w:id="453"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5D6C6382" w14:textId="77777777" w:rsidR="0082316E" w:rsidRPr="008711EA" w:rsidRDefault="0082316E" w:rsidP="00105B50">
            <w:pPr>
              <w:pStyle w:val="TAL"/>
              <w:rPr>
                <w:ins w:id="454" w:author="Author" w:date="2022-02-08T19:28:00Z"/>
                <w:rFonts w:cs="Arial"/>
                <w:lang w:eastAsia="ja-JP"/>
              </w:rPr>
            </w:pPr>
          </w:p>
        </w:tc>
      </w:tr>
      <w:tr w:rsidR="0082316E" w:rsidRPr="008711EA" w14:paraId="4DBFA768" w14:textId="77777777" w:rsidTr="00105B50">
        <w:trPr>
          <w:ins w:id="455"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7FDEEB5C" w14:textId="55AB0450" w:rsidR="0082316E" w:rsidRPr="0082316E" w:rsidRDefault="0082316E" w:rsidP="00105B50">
            <w:pPr>
              <w:pStyle w:val="TAL"/>
              <w:ind w:left="113"/>
              <w:rPr>
                <w:ins w:id="456" w:author="Author" w:date="2022-02-08T19:28:00Z"/>
                <w:rFonts w:cs="Arial"/>
                <w:lang w:eastAsia="zh-CN"/>
              </w:rPr>
            </w:pPr>
            <w:ins w:id="457" w:author="Author" w:date="2022-02-08T19:28:00Z">
              <w:del w:id="458" w:author="Huawei" w:date="2022-03-07T11:42:00Z">
                <w:r w:rsidRPr="00CB2AE7" w:rsidDel="00105B50">
                  <w:rPr>
                    <w:rFonts w:cs="Arial"/>
                    <w:lang w:val="it-IT" w:eastAsia="zh-CN"/>
                  </w:rPr>
                  <w:delText xml:space="preserve"> </w:delText>
                </w:r>
              </w:del>
              <w:r w:rsidRPr="0082316E">
                <w:rPr>
                  <w:rFonts w:cs="Arial"/>
                  <w:lang w:val="it-IT" w:eastAsia="zh-CN"/>
                </w:rPr>
                <w:t>&gt;</w:t>
              </w:r>
              <w:r w:rsidRPr="0082316E">
                <w:rPr>
                  <w:rFonts w:cs="Arial"/>
                  <w:i/>
                  <w:lang w:eastAsia="zh-CN"/>
                </w:rPr>
                <w:t>Cell based</w:t>
              </w:r>
            </w:ins>
          </w:p>
        </w:tc>
        <w:tc>
          <w:tcPr>
            <w:tcW w:w="1094" w:type="dxa"/>
            <w:tcBorders>
              <w:top w:val="single" w:sz="4" w:space="0" w:color="auto"/>
              <w:left w:val="single" w:sz="4" w:space="0" w:color="auto"/>
              <w:bottom w:val="single" w:sz="4" w:space="0" w:color="auto"/>
              <w:right w:val="single" w:sz="4" w:space="0" w:color="auto"/>
            </w:tcBorders>
          </w:tcPr>
          <w:p w14:paraId="25F826FA" w14:textId="77777777" w:rsidR="0082316E" w:rsidRPr="008711EA" w:rsidRDefault="0082316E" w:rsidP="00105B50">
            <w:pPr>
              <w:pStyle w:val="TAL"/>
              <w:rPr>
                <w:ins w:id="459"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3BFC16B8" w14:textId="77777777" w:rsidR="0082316E" w:rsidRPr="008711EA" w:rsidDel="00C723BC" w:rsidRDefault="0082316E" w:rsidP="00105B50">
            <w:pPr>
              <w:pStyle w:val="TAL"/>
              <w:rPr>
                <w:ins w:id="460"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510058C6" w14:textId="77777777" w:rsidR="0082316E" w:rsidRPr="008711EA" w:rsidRDefault="0082316E" w:rsidP="00105B50">
            <w:pPr>
              <w:pStyle w:val="TAL"/>
              <w:rPr>
                <w:ins w:id="461"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155A8C28" w14:textId="77777777" w:rsidR="0082316E" w:rsidRPr="008711EA" w:rsidRDefault="0082316E" w:rsidP="00105B50">
            <w:pPr>
              <w:pStyle w:val="TAL"/>
              <w:rPr>
                <w:ins w:id="462" w:author="Author" w:date="2022-02-08T19:28:00Z"/>
                <w:rFonts w:cs="Arial"/>
                <w:bCs/>
                <w:lang w:eastAsia="zh-CN"/>
              </w:rPr>
            </w:pPr>
          </w:p>
        </w:tc>
      </w:tr>
      <w:tr w:rsidR="0082316E" w:rsidRPr="008711EA" w14:paraId="426DFACD" w14:textId="77777777" w:rsidTr="00105B50">
        <w:trPr>
          <w:ins w:id="463"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4C86288E" w14:textId="77777777" w:rsidR="0082316E" w:rsidRPr="0082316E" w:rsidRDefault="0082316E" w:rsidP="00105B50">
            <w:pPr>
              <w:pStyle w:val="TAL"/>
              <w:ind w:left="227"/>
              <w:rPr>
                <w:ins w:id="464" w:author="Author" w:date="2022-02-08T19:28:00Z"/>
                <w:rFonts w:cs="Arial"/>
                <w:b/>
                <w:bCs/>
                <w:iCs/>
                <w:lang w:eastAsia="zh-CN"/>
              </w:rPr>
            </w:pPr>
            <w:ins w:id="465" w:author="Author" w:date="2022-02-08T19:28:00Z">
              <w:r w:rsidRPr="0082316E">
                <w:rPr>
                  <w:rFonts w:cs="Arial"/>
                  <w:b/>
                  <w:bCs/>
                  <w:iCs/>
                  <w:lang w:eastAsia="ja-JP"/>
                </w:rPr>
                <w:t>&gt;</w:t>
              </w:r>
              <w:r w:rsidRPr="0082316E">
                <w:rPr>
                  <w:rFonts w:cs="Arial"/>
                  <w:b/>
                  <w:bCs/>
                  <w:iCs/>
                  <w:lang w:val="en-US" w:eastAsia="zh-CN"/>
                </w:rPr>
                <w:t>&gt;</w:t>
              </w:r>
              <w:r w:rsidRPr="0082316E">
                <w:rPr>
                  <w:rFonts w:cs="Arial"/>
                  <w:b/>
                  <w:bCs/>
                  <w:iCs/>
                  <w:lang w:eastAsia="ja-JP"/>
                </w:rPr>
                <w:t>Cell ID List</w:t>
              </w:r>
              <w:r w:rsidRPr="0082316E">
                <w:rPr>
                  <w:rFonts w:cs="Arial"/>
                  <w:b/>
                  <w:bCs/>
                  <w:iCs/>
                  <w:lang w:eastAsia="zh-CN"/>
                </w:rPr>
                <w:t xml:space="preserve"> for QMC</w:t>
              </w:r>
            </w:ins>
          </w:p>
        </w:tc>
        <w:tc>
          <w:tcPr>
            <w:tcW w:w="1094" w:type="dxa"/>
            <w:tcBorders>
              <w:top w:val="single" w:sz="4" w:space="0" w:color="auto"/>
              <w:left w:val="single" w:sz="4" w:space="0" w:color="auto"/>
              <w:bottom w:val="single" w:sz="4" w:space="0" w:color="auto"/>
              <w:right w:val="single" w:sz="4" w:space="0" w:color="auto"/>
            </w:tcBorders>
          </w:tcPr>
          <w:p w14:paraId="51CEBF61" w14:textId="77777777" w:rsidR="0082316E" w:rsidRPr="008711EA" w:rsidRDefault="0082316E" w:rsidP="00105B50">
            <w:pPr>
              <w:pStyle w:val="TAL"/>
              <w:rPr>
                <w:ins w:id="466"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0390C662" w14:textId="77777777" w:rsidR="0082316E" w:rsidRPr="00A41448" w:rsidRDefault="0082316E" w:rsidP="00105B50">
            <w:pPr>
              <w:pStyle w:val="TAL"/>
              <w:rPr>
                <w:ins w:id="467" w:author="Author" w:date="2022-02-08T19:28:00Z"/>
                <w:rFonts w:cs="Arial"/>
                <w:bCs/>
                <w:lang w:eastAsia="ja-JP"/>
              </w:rPr>
            </w:pPr>
            <w:ins w:id="468" w:author="Author" w:date="2022-02-08T19:28:00Z">
              <w:r w:rsidRPr="00A41448">
                <w:rPr>
                  <w:rFonts w:cs="Arial"/>
                  <w:i/>
                  <w:lang w:eastAsia="zh-CN"/>
                </w:rPr>
                <w:t xml:space="preserve">1 </w:t>
              </w:r>
              <w:r w:rsidRPr="00A41448">
                <w:rPr>
                  <w:rFonts w:cs="Arial"/>
                  <w:i/>
                  <w:lang w:eastAsia="ja-JP"/>
                </w:rPr>
                <w:t>.. &lt;maxnoofCellID</w:t>
              </w:r>
              <w:r w:rsidRPr="00A41448">
                <w:rPr>
                  <w:rFonts w:cs="Arial"/>
                  <w:i/>
                  <w:lang w:eastAsia="zh-CN"/>
                </w:rPr>
                <w:t>forQMC</w:t>
              </w:r>
              <w:r w:rsidRPr="00A41448">
                <w:rPr>
                  <w:rFonts w:cs="Arial"/>
                  <w:i/>
                  <w:lang w:eastAsia="ja-JP"/>
                </w:rPr>
                <w:t>&gt;</w:t>
              </w:r>
            </w:ins>
          </w:p>
        </w:tc>
        <w:tc>
          <w:tcPr>
            <w:tcW w:w="1342" w:type="dxa"/>
            <w:tcBorders>
              <w:top w:val="single" w:sz="4" w:space="0" w:color="auto"/>
              <w:left w:val="single" w:sz="4" w:space="0" w:color="auto"/>
              <w:bottom w:val="single" w:sz="4" w:space="0" w:color="auto"/>
              <w:right w:val="single" w:sz="4" w:space="0" w:color="auto"/>
            </w:tcBorders>
          </w:tcPr>
          <w:p w14:paraId="64173E6B" w14:textId="77777777" w:rsidR="0082316E" w:rsidRPr="008711EA" w:rsidRDefault="0082316E" w:rsidP="00105B50">
            <w:pPr>
              <w:pStyle w:val="TAL"/>
              <w:rPr>
                <w:ins w:id="469"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6AC27E23" w14:textId="77777777" w:rsidR="0082316E" w:rsidRPr="008711EA" w:rsidRDefault="0082316E" w:rsidP="00105B50">
            <w:pPr>
              <w:pStyle w:val="TAL"/>
              <w:rPr>
                <w:ins w:id="470" w:author="Author" w:date="2022-02-08T19:28:00Z"/>
                <w:rFonts w:cs="Arial"/>
                <w:bCs/>
                <w:lang w:eastAsia="zh-CN"/>
              </w:rPr>
            </w:pPr>
          </w:p>
        </w:tc>
      </w:tr>
      <w:tr w:rsidR="0082316E" w:rsidRPr="008711EA" w14:paraId="76B61E57" w14:textId="77777777" w:rsidTr="00105B50">
        <w:trPr>
          <w:ins w:id="471"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103B6E81" w14:textId="77777777" w:rsidR="0082316E" w:rsidRPr="00CB2AE7" w:rsidRDefault="0082316E" w:rsidP="00105B50">
            <w:pPr>
              <w:pStyle w:val="TAL"/>
              <w:ind w:left="340"/>
              <w:rPr>
                <w:ins w:id="472" w:author="Author" w:date="2022-02-08T19:28:00Z"/>
                <w:rFonts w:cs="Arial"/>
                <w:iCs/>
                <w:lang w:eastAsia="ja-JP"/>
              </w:rPr>
            </w:pPr>
            <w:ins w:id="473" w:author="Author" w:date="2022-02-08T19:28:00Z">
              <w:r w:rsidRPr="00CB2AE7">
                <w:rPr>
                  <w:rFonts w:cs="Arial"/>
                  <w:iCs/>
                  <w:lang w:val="it-IT" w:eastAsia="ja-JP"/>
                </w:rPr>
                <w:t>&gt;</w:t>
              </w:r>
              <w:r w:rsidRPr="00CB2AE7">
                <w:rPr>
                  <w:rFonts w:cs="Arial"/>
                  <w:iCs/>
                  <w:lang w:eastAsia="ja-JP"/>
                </w:rPr>
                <w:t>&gt;</w:t>
              </w:r>
              <w:r w:rsidRPr="00343EED">
                <w:rPr>
                  <w:rFonts w:cs="Arial"/>
                  <w:iCs/>
                  <w:lang w:eastAsia="zh-CN"/>
                </w:rPr>
                <w:t>&gt;</w:t>
              </w:r>
              <w:r w:rsidRPr="00343EED">
                <w:rPr>
                  <w:rFonts w:cs="Arial"/>
                  <w:iCs/>
                  <w:lang w:eastAsia="ja-JP"/>
                </w:rPr>
                <w:t>NR</w:t>
              </w:r>
              <w:r w:rsidRPr="00CB2AE7">
                <w:rPr>
                  <w:rFonts w:cs="Arial"/>
                  <w:iCs/>
                  <w:lang w:eastAsia="ja-JP"/>
                </w:rPr>
                <w:t xml:space="preserve"> CGI</w:t>
              </w:r>
            </w:ins>
          </w:p>
        </w:tc>
        <w:tc>
          <w:tcPr>
            <w:tcW w:w="1094" w:type="dxa"/>
            <w:tcBorders>
              <w:top w:val="single" w:sz="4" w:space="0" w:color="auto"/>
              <w:left w:val="single" w:sz="4" w:space="0" w:color="auto"/>
              <w:bottom w:val="single" w:sz="4" w:space="0" w:color="auto"/>
              <w:right w:val="single" w:sz="4" w:space="0" w:color="auto"/>
            </w:tcBorders>
          </w:tcPr>
          <w:p w14:paraId="530B1125" w14:textId="77777777" w:rsidR="0082316E" w:rsidRPr="008711EA" w:rsidRDefault="0082316E" w:rsidP="00105B50">
            <w:pPr>
              <w:pStyle w:val="TAL"/>
              <w:rPr>
                <w:ins w:id="474" w:author="Author" w:date="2022-02-08T19:28:00Z"/>
                <w:rFonts w:cs="Arial"/>
                <w:lang w:eastAsia="ja-JP"/>
              </w:rPr>
            </w:pPr>
            <w:ins w:id="475" w:author="Author" w:date="2022-02-08T19:28:00Z">
              <w:r w:rsidRPr="008711EA">
                <w:rPr>
                  <w:rFonts w:cs="Arial"/>
                  <w:lang w:eastAsia="ja-JP"/>
                </w:rPr>
                <w:t>M</w:t>
              </w:r>
            </w:ins>
          </w:p>
        </w:tc>
        <w:tc>
          <w:tcPr>
            <w:tcW w:w="875" w:type="dxa"/>
            <w:tcBorders>
              <w:top w:val="single" w:sz="4" w:space="0" w:color="auto"/>
              <w:left w:val="single" w:sz="4" w:space="0" w:color="auto"/>
              <w:bottom w:val="single" w:sz="4" w:space="0" w:color="auto"/>
              <w:right w:val="single" w:sz="4" w:space="0" w:color="auto"/>
            </w:tcBorders>
          </w:tcPr>
          <w:p w14:paraId="6A9DA0D0" w14:textId="77777777" w:rsidR="0082316E" w:rsidRPr="00A41448" w:rsidRDefault="0082316E" w:rsidP="00105B50">
            <w:pPr>
              <w:pStyle w:val="TAL"/>
              <w:rPr>
                <w:ins w:id="476"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3C2F4CBD" w14:textId="77777777" w:rsidR="0082316E" w:rsidRPr="008711EA" w:rsidRDefault="0082316E" w:rsidP="00105B50">
            <w:pPr>
              <w:pStyle w:val="TAL"/>
              <w:rPr>
                <w:ins w:id="477" w:author="Author" w:date="2022-02-08T19:28:00Z"/>
                <w:rFonts w:cs="Arial"/>
                <w:lang w:eastAsia="ja-JP"/>
              </w:rPr>
            </w:pPr>
            <w:ins w:id="478" w:author="Author" w:date="2022-02-08T19:28:00Z">
              <w:r w:rsidRPr="00700A5A">
                <w:rPr>
                  <w:rFonts w:cs="Arial"/>
                  <w:lang w:eastAsia="ja-JP"/>
                </w:rPr>
                <w:t>9.</w:t>
              </w:r>
              <w:r>
                <w:rPr>
                  <w:rFonts w:cs="Arial"/>
                  <w:lang w:val="it-IT" w:eastAsia="ja-JP"/>
                </w:rPr>
                <w:t>2</w:t>
              </w:r>
              <w:r>
                <w:rPr>
                  <w:rFonts w:cs="Arial"/>
                  <w:lang w:eastAsia="ja-JP"/>
                </w:rPr>
                <w:t>.</w:t>
              </w:r>
              <w:r>
                <w:rPr>
                  <w:rFonts w:cs="Arial"/>
                  <w:lang w:val="it-IT" w:eastAsia="ja-JP"/>
                </w:rPr>
                <w:t>2</w:t>
              </w:r>
              <w:r>
                <w:rPr>
                  <w:rFonts w:cs="Arial"/>
                  <w:lang w:eastAsia="ja-JP"/>
                </w:rPr>
                <w:t>.7</w:t>
              </w:r>
            </w:ins>
          </w:p>
        </w:tc>
        <w:tc>
          <w:tcPr>
            <w:tcW w:w="2504" w:type="dxa"/>
            <w:tcBorders>
              <w:top w:val="single" w:sz="4" w:space="0" w:color="auto"/>
              <w:left w:val="single" w:sz="4" w:space="0" w:color="auto"/>
              <w:bottom w:val="single" w:sz="4" w:space="0" w:color="auto"/>
              <w:right w:val="single" w:sz="4" w:space="0" w:color="auto"/>
            </w:tcBorders>
          </w:tcPr>
          <w:p w14:paraId="7D9FCE31" w14:textId="77777777" w:rsidR="0082316E" w:rsidRPr="008711EA" w:rsidRDefault="0082316E" w:rsidP="00105B50">
            <w:pPr>
              <w:pStyle w:val="TAL"/>
              <w:rPr>
                <w:ins w:id="479" w:author="Author" w:date="2022-02-08T19:28:00Z"/>
                <w:rFonts w:cs="Arial"/>
                <w:bCs/>
                <w:lang w:eastAsia="zh-CN"/>
              </w:rPr>
            </w:pPr>
          </w:p>
        </w:tc>
      </w:tr>
      <w:tr w:rsidR="0082316E" w:rsidRPr="008711EA" w14:paraId="16FFD33F" w14:textId="77777777" w:rsidTr="00105B50">
        <w:trPr>
          <w:ins w:id="480"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43B6E937" w14:textId="77777777" w:rsidR="0082316E" w:rsidRPr="0082316E" w:rsidRDefault="0082316E" w:rsidP="00105B50">
            <w:pPr>
              <w:pStyle w:val="TAL"/>
              <w:ind w:left="113"/>
              <w:rPr>
                <w:ins w:id="481" w:author="Author" w:date="2022-02-08T19:28:00Z"/>
                <w:rFonts w:cs="Arial"/>
                <w:lang w:eastAsia="zh-CN"/>
              </w:rPr>
            </w:pPr>
            <w:ins w:id="482" w:author="Author" w:date="2022-02-08T19:28:00Z">
              <w:r w:rsidRPr="0082316E">
                <w:rPr>
                  <w:rFonts w:cs="Arial"/>
                  <w:lang w:val="it-IT" w:eastAsia="zh-CN"/>
                </w:rPr>
                <w:t>&gt;</w:t>
              </w:r>
              <w:r w:rsidRPr="0082316E">
                <w:rPr>
                  <w:rFonts w:cs="Arial"/>
                  <w:i/>
                  <w:iCs/>
                  <w:lang w:val="it-IT" w:eastAsia="zh-CN"/>
                </w:rPr>
                <w:t>TA based</w:t>
              </w:r>
            </w:ins>
          </w:p>
        </w:tc>
        <w:tc>
          <w:tcPr>
            <w:tcW w:w="1094" w:type="dxa"/>
            <w:tcBorders>
              <w:top w:val="single" w:sz="4" w:space="0" w:color="auto"/>
              <w:left w:val="single" w:sz="4" w:space="0" w:color="auto"/>
              <w:bottom w:val="single" w:sz="4" w:space="0" w:color="auto"/>
              <w:right w:val="single" w:sz="4" w:space="0" w:color="auto"/>
            </w:tcBorders>
          </w:tcPr>
          <w:p w14:paraId="5B1DB553" w14:textId="77777777" w:rsidR="0082316E" w:rsidRPr="008711EA" w:rsidRDefault="0082316E" w:rsidP="00105B50">
            <w:pPr>
              <w:pStyle w:val="TAL"/>
              <w:rPr>
                <w:ins w:id="483"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1DC222E5" w14:textId="77777777" w:rsidR="0082316E" w:rsidRPr="00A41448" w:rsidDel="00C723BC" w:rsidRDefault="0082316E" w:rsidP="00105B50">
            <w:pPr>
              <w:pStyle w:val="TAL"/>
              <w:rPr>
                <w:ins w:id="484"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3BC17AB1" w14:textId="77777777" w:rsidR="0082316E" w:rsidRPr="008711EA" w:rsidRDefault="0082316E" w:rsidP="00105B50">
            <w:pPr>
              <w:pStyle w:val="TAL"/>
              <w:rPr>
                <w:ins w:id="485"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088CA76E" w14:textId="77777777" w:rsidR="0082316E" w:rsidRPr="008711EA" w:rsidRDefault="0082316E" w:rsidP="00105B50">
            <w:pPr>
              <w:pStyle w:val="TAL"/>
              <w:rPr>
                <w:ins w:id="486" w:author="Author" w:date="2022-02-08T19:28:00Z"/>
                <w:rFonts w:cs="Arial"/>
                <w:bCs/>
                <w:lang w:eastAsia="zh-CN"/>
              </w:rPr>
            </w:pPr>
          </w:p>
        </w:tc>
      </w:tr>
      <w:tr w:rsidR="0082316E" w:rsidRPr="008711EA" w14:paraId="63FE9E8E" w14:textId="77777777" w:rsidTr="00105B50">
        <w:trPr>
          <w:ins w:id="487"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6F57D8C6" w14:textId="77777777" w:rsidR="0082316E" w:rsidRPr="0082316E" w:rsidRDefault="0082316E" w:rsidP="00105B50">
            <w:pPr>
              <w:pStyle w:val="TAL"/>
              <w:ind w:left="227"/>
              <w:rPr>
                <w:ins w:id="488" w:author="Author" w:date="2022-02-08T19:28:00Z"/>
                <w:rFonts w:cs="Arial"/>
                <w:b/>
                <w:bCs/>
                <w:iCs/>
                <w:lang w:eastAsia="zh-CN"/>
              </w:rPr>
            </w:pPr>
            <w:ins w:id="489" w:author="Author" w:date="2022-02-08T19:28:00Z">
              <w:r w:rsidRPr="0082316E">
                <w:rPr>
                  <w:rFonts w:cs="Arial"/>
                  <w:b/>
                  <w:bCs/>
                  <w:iCs/>
                  <w:lang w:eastAsia="ja-JP"/>
                </w:rPr>
                <w:lastRenderedPageBreak/>
                <w:t>&gt;</w:t>
              </w:r>
              <w:r w:rsidRPr="0082316E">
                <w:rPr>
                  <w:rFonts w:cs="Arial"/>
                  <w:b/>
                  <w:bCs/>
                  <w:iCs/>
                  <w:lang w:val="it-IT" w:eastAsia="ja-JP"/>
                </w:rPr>
                <w:t>&gt;</w:t>
              </w:r>
              <w:r w:rsidRPr="0082316E">
                <w:rPr>
                  <w:rFonts w:cs="Arial"/>
                  <w:b/>
                  <w:bCs/>
                  <w:iCs/>
                  <w:lang w:eastAsia="ja-JP"/>
                </w:rPr>
                <w:t>TA List for QMC</w:t>
              </w:r>
            </w:ins>
          </w:p>
        </w:tc>
        <w:tc>
          <w:tcPr>
            <w:tcW w:w="1094" w:type="dxa"/>
            <w:tcBorders>
              <w:top w:val="single" w:sz="4" w:space="0" w:color="auto"/>
              <w:left w:val="single" w:sz="4" w:space="0" w:color="auto"/>
              <w:bottom w:val="single" w:sz="4" w:space="0" w:color="auto"/>
              <w:right w:val="single" w:sz="4" w:space="0" w:color="auto"/>
            </w:tcBorders>
          </w:tcPr>
          <w:p w14:paraId="1824094F" w14:textId="77777777" w:rsidR="0082316E" w:rsidRPr="008711EA" w:rsidRDefault="0082316E" w:rsidP="00105B50">
            <w:pPr>
              <w:pStyle w:val="TAL"/>
              <w:rPr>
                <w:ins w:id="490"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3985EC66" w14:textId="77777777" w:rsidR="0082316E" w:rsidRPr="00A41448" w:rsidRDefault="0082316E" w:rsidP="00105B50">
            <w:pPr>
              <w:pStyle w:val="TAL"/>
              <w:rPr>
                <w:ins w:id="491" w:author="Author" w:date="2022-02-08T19:28:00Z"/>
                <w:rFonts w:cs="Arial"/>
                <w:i/>
                <w:lang w:eastAsia="zh-CN"/>
              </w:rPr>
            </w:pPr>
            <w:ins w:id="492" w:author="Author" w:date="2022-02-08T19:28:00Z">
              <w:r w:rsidRPr="00A41448">
                <w:rPr>
                  <w:rFonts w:cs="Arial"/>
                  <w:i/>
                  <w:lang w:eastAsia="zh-CN"/>
                </w:rPr>
                <w:t>1</w:t>
              </w:r>
              <w:r w:rsidRPr="00A41448">
                <w:rPr>
                  <w:rFonts w:cs="Arial"/>
                  <w:i/>
                  <w:lang w:eastAsia="ja-JP"/>
                </w:rPr>
                <w:t xml:space="preserve"> .. &lt;maxnoofTA</w:t>
              </w:r>
              <w:r w:rsidRPr="00A41448">
                <w:rPr>
                  <w:rFonts w:cs="Arial"/>
                  <w:i/>
                  <w:lang w:eastAsia="zh-CN"/>
                </w:rPr>
                <w:t>forQMC</w:t>
              </w:r>
              <w:r w:rsidRPr="00A41448">
                <w:rPr>
                  <w:rFonts w:cs="Arial"/>
                  <w:i/>
                  <w:lang w:eastAsia="ja-JP"/>
                </w:rPr>
                <w:t>&gt;</w:t>
              </w:r>
            </w:ins>
          </w:p>
        </w:tc>
        <w:tc>
          <w:tcPr>
            <w:tcW w:w="1342" w:type="dxa"/>
            <w:tcBorders>
              <w:top w:val="single" w:sz="4" w:space="0" w:color="auto"/>
              <w:left w:val="single" w:sz="4" w:space="0" w:color="auto"/>
              <w:bottom w:val="single" w:sz="4" w:space="0" w:color="auto"/>
              <w:right w:val="single" w:sz="4" w:space="0" w:color="auto"/>
            </w:tcBorders>
          </w:tcPr>
          <w:p w14:paraId="61CAD095" w14:textId="77777777" w:rsidR="0082316E" w:rsidRPr="008711EA" w:rsidRDefault="0082316E" w:rsidP="00105B50">
            <w:pPr>
              <w:pStyle w:val="TAL"/>
              <w:rPr>
                <w:ins w:id="493"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3CB0C191" w14:textId="77777777" w:rsidR="0082316E" w:rsidRPr="008711EA" w:rsidRDefault="0082316E" w:rsidP="00105B50">
            <w:pPr>
              <w:pStyle w:val="TAL"/>
              <w:rPr>
                <w:ins w:id="494" w:author="Author" w:date="2022-02-08T19:28:00Z"/>
                <w:rFonts w:cs="Arial"/>
                <w:bCs/>
                <w:lang w:eastAsia="zh-CN"/>
              </w:rPr>
            </w:pPr>
          </w:p>
        </w:tc>
      </w:tr>
      <w:tr w:rsidR="0082316E" w:rsidRPr="008711EA" w14:paraId="144637F3" w14:textId="77777777" w:rsidTr="00105B50">
        <w:trPr>
          <w:ins w:id="495"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A15A758" w14:textId="77777777" w:rsidR="0082316E" w:rsidRPr="00343EED" w:rsidRDefault="0082316E" w:rsidP="00105B50">
            <w:pPr>
              <w:pStyle w:val="TAL"/>
              <w:ind w:left="340"/>
              <w:rPr>
                <w:ins w:id="496" w:author="Author" w:date="2022-02-08T19:28:00Z"/>
                <w:rFonts w:cs="Arial"/>
                <w:iCs/>
                <w:lang w:eastAsia="ja-JP"/>
              </w:rPr>
            </w:pPr>
            <w:ins w:id="497" w:author="Author" w:date="2022-02-08T19:28:00Z">
              <w:r w:rsidRPr="00CB2AE7">
                <w:rPr>
                  <w:rFonts w:cs="Arial"/>
                  <w:iCs/>
                  <w:lang w:val="it-IT" w:eastAsia="ja-JP"/>
                </w:rPr>
                <w:t>&gt;&gt;&gt;TAC</w:t>
              </w:r>
            </w:ins>
          </w:p>
        </w:tc>
        <w:tc>
          <w:tcPr>
            <w:tcW w:w="1094" w:type="dxa"/>
            <w:tcBorders>
              <w:top w:val="single" w:sz="4" w:space="0" w:color="auto"/>
              <w:left w:val="single" w:sz="4" w:space="0" w:color="auto"/>
              <w:bottom w:val="single" w:sz="4" w:space="0" w:color="auto"/>
              <w:right w:val="single" w:sz="4" w:space="0" w:color="auto"/>
            </w:tcBorders>
          </w:tcPr>
          <w:p w14:paraId="6BC1BB2D" w14:textId="77777777" w:rsidR="0082316E" w:rsidRPr="008711EA" w:rsidRDefault="0082316E" w:rsidP="00105B50">
            <w:pPr>
              <w:pStyle w:val="TAL"/>
              <w:rPr>
                <w:ins w:id="498" w:author="Author" w:date="2022-02-08T19:28:00Z"/>
                <w:rFonts w:cs="Arial"/>
                <w:lang w:eastAsia="ja-JP"/>
              </w:rPr>
            </w:pPr>
            <w:ins w:id="499" w:author="Author" w:date="2022-02-08T19:28:00Z">
              <w:r w:rsidRPr="008711EA">
                <w:rPr>
                  <w:rFonts w:cs="Arial"/>
                  <w:lang w:eastAsia="ja-JP"/>
                </w:rPr>
                <w:t>M</w:t>
              </w:r>
            </w:ins>
          </w:p>
        </w:tc>
        <w:tc>
          <w:tcPr>
            <w:tcW w:w="875" w:type="dxa"/>
            <w:tcBorders>
              <w:top w:val="single" w:sz="4" w:space="0" w:color="auto"/>
              <w:left w:val="single" w:sz="4" w:space="0" w:color="auto"/>
              <w:bottom w:val="single" w:sz="4" w:space="0" w:color="auto"/>
              <w:right w:val="single" w:sz="4" w:space="0" w:color="auto"/>
            </w:tcBorders>
          </w:tcPr>
          <w:p w14:paraId="02368FE2" w14:textId="77777777" w:rsidR="0082316E" w:rsidRPr="00A41448" w:rsidRDefault="0082316E" w:rsidP="00105B50">
            <w:pPr>
              <w:pStyle w:val="TAL"/>
              <w:rPr>
                <w:ins w:id="500"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023A7F30" w14:textId="77777777" w:rsidR="0082316E" w:rsidRPr="009251A9" w:rsidRDefault="0082316E" w:rsidP="00105B50">
            <w:pPr>
              <w:pStyle w:val="TAL"/>
              <w:rPr>
                <w:ins w:id="501" w:author="Author" w:date="2022-02-08T19:28:00Z"/>
                <w:rFonts w:cs="Arial"/>
                <w:lang w:val="it-IT" w:eastAsia="ja-JP"/>
              </w:rPr>
            </w:pPr>
            <w:ins w:id="502" w:author="Author" w:date="2022-02-08T19:28:00Z">
              <w:r w:rsidRPr="00700A5A">
                <w:rPr>
                  <w:rFonts w:cs="Arial"/>
                  <w:lang w:eastAsia="ja-JP"/>
                </w:rPr>
                <w:t>9.</w:t>
              </w:r>
              <w:r>
                <w:rPr>
                  <w:rFonts w:cs="Arial"/>
                  <w:lang w:val="it-IT" w:eastAsia="ja-JP"/>
                </w:rPr>
                <w:t>2</w:t>
              </w:r>
              <w:r>
                <w:rPr>
                  <w:rFonts w:cs="Arial"/>
                  <w:lang w:eastAsia="ja-JP"/>
                </w:rPr>
                <w:t>.</w:t>
              </w:r>
              <w:r>
                <w:rPr>
                  <w:rFonts w:cs="Arial"/>
                  <w:lang w:val="it-IT" w:eastAsia="ja-JP"/>
                </w:rPr>
                <w:t>2</w:t>
              </w:r>
              <w:r>
                <w:rPr>
                  <w:rFonts w:cs="Arial"/>
                  <w:lang w:eastAsia="ja-JP"/>
                </w:rPr>
                <w:t>.</w:t>
              </w:r>
              <w:r>
                <w:rPr>
                  <w:rFonts w:cs="Arial"/>
                  <w:lang w:val="it-IT" w:eastAsia="ja-JP"/>
                </w:rPr>
                <w:t>5</w:t>
              </w:r>
            </w:ins>
          </w:p>
        </w:tc>
        <w:tc>
          <w:tcPr>
            <w:tcW w:w="2504" w:type="dxa"/>
            <w:tcBorders>
              <w:top w:val="single" w:sz="4" w:space="0" w:color="auto"/>
              <w:left w:val="single" w:sz="4" w:space="0" w:color="auto"/>
              <w:bottom w:val="single" w:sz="4" w:space="0" w:color="auto"/>
              <w:right w:val="single" w:sz="4" w:space="0" w:color="auto"/>
            </w:tcBorders>
          </w:tcPr>
          <w:p w14:paraId="192DFCC1" w14:textId="77777777" w:rsidR="0082316E" w:rsidRPr="008711EA" w:rsidRDefault="0082316E" w:rsidP="00105B50">
            <w:pPr>
              <w:pStyle w:val="TAL"/>
              <w:rPr>
                <w:ins w:id="503" w:author="Author" w:date="2022-02-08T19:28:00Z"/>
                <w:rFonts w:cs="Arial"/>
                <w:bCs/>
                <w:lang w:eastAsia="zh-CN"/>
              </w:rPr>
            </w:pPr>
            <w:ins w:id="504" w:author="Author" w:date="2022-02-08T19:28:00Z">
              <w:r w:rsidRPr="008711EA">
                <w:rPr>
                  <w:rFonts w:cs="Arial"/>
                  <w:bCs/>
                  <w:lang w:eastAsia="zh-CN"/>
                </w:rPr>
                <w:t xml:space="preserve">The </w:t>
              </w:r>
              <w:commentRangeStart w:id="505"/>
              <w:r w:rsidRPr="008711EA">
                <w:rPr>
                  <w:rFonts w:cs="Arial"/>
                  <w:bCs/>
                  <w:lang w:eastAsia="zh-CN"/>
                </w:rPr>
                <w:t>TAI</w:t>
              </w:r>
            </w:ins>
            <w:commentRangeEnd w:id="505"/>
            <w:r w:rsidR="00AB20E0">
              <w:rPr>
                <w:rStyle w:val="ae"/>
                <w:rFonts w:ascii="Times New Roman" w:hAnsi="Times New Roman"/>
              </w:rPr>
              <w:commentReference w:id="505"/>
            </w:r>
            <w:ins w:id="506" w:author="Author" w:date="2022-02-08T19:28:00Z">
              <w:r w:rsidRPr="008711EA">
                <w:rPr>
                  <w:rFonts w:cs="Arial"/>
                  <w:bCs/>
                  <w:lang w:eastAsia="zh-CN"/>
                </w:rPr>
                <w:t xml:space="preserve"> is derived using the current serving PLMN.</w:t>
              </w:r>
            </w:ins>
          </w:p>
        </w:tc>
      </w:tr>
      <w:tr w:rsidR="0082316E" w:rsidRPr="008711EA" w14:paraId="03ECD79A" w14:textId="77777777" w:rsidTr="00105B50">
        <w:trPr>
          <w:ins w:id="507"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64DD2E33" w14:textId="77777777" w:rsidR="0082316E" w:rsidRPr="0082316E" w:rsidRDefault="0082316E" w:rsidP="00105B50">
            <w:pPr>
              <w:pStyle w:val="TAL"/>
              <w:ind w:left="130"/>
              <w:rPr>
                <w:ins w:id="508" w:author="Author" w:date="2022-02-08T19:28:00Z"/>
                <w:rFonts w:cs="Arial"/>
                <w:i/>
                <w:iCs/>
                <w:lang w:eastAsia="ja-JP"/>
              </w:rPr>
            </w:pPr>
            <w:ins w:id="509" w:author="Author" w:date="2022-02-08T19:28:00Z">
              <w:r w:rsidRPr="0082316E">
                <w:rPr>
                  <w:rFonts w:cs="Arial"/>
                  <w:i/>
                  <w:iCs/>
                  <w:lang w:val="it-IT" w:eastAsia="zh-CN"/>
                </w:rPr>
                <w:t>&gt;TAI based</w:t>
              </w:r>
            </w:ins>
          </w:p>
        </w:tc>
        <w:tc>
          <w:tcPr>
            <w:tcW w:w="1094" w:type="dxa"/>
            <w:tcBorders>
              <w:top w:val="single" w:sz="4" w:space="0" w:color="auto"/>
              <w:left w:val="single" w:sz="4" w:space="0" w:color="auto"/>
              <w:bottom w:val="single" w:sz="4" w:space="0" w:color="auto"/>
              <w:right w:val="single" w:sz="4" w:space="0" w:color="auto"/>
            </w:tcBorders>
          </w:tcPr>
          <w:p w14:paraId="144248C5" w14:textId="77777777" w:rsidR="0082316E" w:rsidRPr="008711EA" w:rsidRDefault="0082316E" w:rsidP="00105B50">
            <w:pPr>
              <w:pStyle w:val="TAL"/>
              <w:rPr>
                <w:ins w:id="510" w:author="Author" w:date="2022-02-08T19:28:00Z"/>
                <w:rFonts w:cs="Arial"/>
                <w:lang w:eastAsia="zh-CN"/>
              </w:rPr>
            </w:pPr>
          </w:p>
        </w:tc>
        <w:tc>
          <w:tcPr>
            <w:tcW w:w="875" w:type="dxa"/>
            <w:tcBorders>
              <w:top w:val="single" w:sz="4" w:space="0" w:color="auto"/>
              <w:left w:val="single" w:sz="4" w:space="0" w:color="auto"/>
              <w:bottom w:val="single" w:sz="4" w:space="0" w:color="auto"/>
              <w:right w:val="single" w:sz="4" w:space="0" w:color="auto"/>
            </w:tcBorders>
          </w:tcPr>
          <w:p w14:paraId="4DEE6098" w14:textId="77777777" w:rsidR="0082316E" w:rsidRPr="00A41448" w:rsidRDefault="0082316E" w:rsidP="00105B50">
            <w:pPr>
              <w:pStyle w:val="TAL"/>
              <w:rPr>
                <w:ins w:id="511"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4CFC7572" w14:textId="77777777" w:rsidR="0082316E" w:rsidRPr="008711EA" w:rsidRDefault="0082316E" w:rsidP="00105B50">
            <w:pPr>
              <w:pStyle w:val="TAL"/>
              <w:rPr>
                <w:ins w:id="512"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0C32622C" w14:textId="77777777" w:rsidR="0082316E" w:rsidRPr="008711EA" w:rsidRDefault="0082316E" w:rsidP="00105B50">
            <w:pPr>
              <w:pStyle w:val="TAL"/>
              <w:rPr>
                <w:ins w:id="513" w:author="Author" w:date="2022-02-08T19:28:00Z"/>
                <w:rFonts w:cs="Arial"/>
                <w:bCs/>
                <w:lang w:eastAsia="zh-CN"/>
              </w:rPr>
            </w:pPr>
          </w:p>
        </w:tc>
      </w:tr>
      <w:tr w:rsidR="0082316E" w:rsidRPr="008711EA" w14:paraId="54B47432" w14:textId="77777777" w:rsidTr="00105B50">
        <w:trPr>
          <w:ins w:id="514"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017E977" w14:textId="77777777" w:rsidR="0082316E" w:rsidRPr="0082316E" w:rsidRDefault="0082316E" w:rsidP="00105B50">
            <w:pPr>
              <w:pStyle w:val="TAL"/>
              <w:ind w:left="227"/>
              <w:rPr>
                <w:ins w:id="515" w:author="Author" w:date="2022-02-08T19:28:00Z"/>
                <w:rFonts w:cs="Arial"/>
                <w:b/>
                <w:bCs/>
                <w:lang w:eastAsia="ja-JP"/>
              </w:rPr>
            </w:pPr>
            <w:ins w:id="516" w:author="Author" w:date="2022-02-08T19:28:00Z">
              <w:r w:rsidRPr="0082316E">
                <w:rPr>
                  <w:rFonts w:cs="Arial"/>
                  <w:b/>
                  <w:bCs/>
                  <w:lang w:val="it-IT" w:eastAsia="ja-JP"/>
                </w:rPr>
                <w:t>&gt;&gt;</w:t>
              </w:r>
              <w:r w:rsidRPr="0082316E">
                <w:rPr>
                  <w:rFonts w:cs="Arial"/>
                  <w:b/>
                  <w:bCs/>
                  <w:lang w:eastAsia="ja-JP"/>
                </w:rPr>
                <w:t>TAI List for QMC</w:t>
              </w:r>
            </w:ins>
          </w:p>
        </w:tc>
        <w:tc>
          <w:tcPr>
            <w:tcW w:w="1094" w:type="dxa"/>
            <w:tcBorders>
              <w:top w:val="single" w:sz="4" w:space="0" w:color="auto"/>
              <w:left w:val="single" w:sz="4" w:space="0" w:color="auto"/>
              <w:bottom w:val="single" w:sz="4" w:space="0" w:color="auto"/>
              <w:right w:val="single" w:sz="4" w:space="0" w:color="auto"/>
            </w:tcBorders>
          </w:tcPr>
          <w:p w14:paraId="20644EC0" w14:textId="77777777" w:rsidR="0082316E" w:rsidRPr="008711EA" w:rsidRDefault="0082316E" w:rsidP="00105B50">
            <w:pPr>
              <w:pStyle w:val="TAL"/>
              <w:rPr>
                <w:ins w:id="517" w:author="Author" w:date="2022-02-08T19:28:00Z"/>
                <w:rFonts w:cs="Arial"/>
                <w:lang w:eastAsia="zh-CN"/>
              </w:rPr>
            </w:pPr>
          </w:p>
        </w:tc>
        <w:tc>
          <w:tcPr>
            <w:tcW w:w="875" w:type="dxa"/>
            <w:tcBorders>
              <w:top w:val="single" w:sz="4" w:space="0" w:color="auto"/>
              <w:left w:val="single" w:sz="4" w:space="0" w:color="auto"/>
              <w:bottom w:val="single" w:sz="4" w:space="0" w:color="auto"/>
              <w:right w:val="single" w:sz="4" w:space="0" w:color="auto"/>
            </w:tcBorders>
          </w:tcPr>
          <w:p w14:paraId="432DF165" w14:textId="77777777" w:rsidR="0082316E" w:rsidRPr="00A41448" w:rsidRDefault="0082316E" w:rsidP="00105B50">
            <w:pPr>
              <w:pStyle w:val="TAL"/>
              <w:rPr>
                <w:ins w:id="518" w:author="Author" w:date="2022-02-08T19:28:00Z"/>
                <w:rFonts w:cs="Arial"/>
                <w:i/>
                <w:lang w:eastAsia="zh-CN"/>
              </w:rPr>
            </w:pPr>
            <w:ins w:id="519" w:author="Author" w:date="2022-02-08T19:28:00Z">
              <w:r w:rsidRPr="00A41448">
                <w:rPr>
                  <w:rFonts w:cs="Arial"/>
                  <w:i/>
                  <w:lang w:eastAsia="zh-CN"/>
                </w:rPr>
                <w:t>1</w:t>
              </w:r>
              <w:r w:rsidRPr="00A41448">
                <w:rPr>
                  <w:rFonts w:cs="Arial"/>
                  <w:i/>
                  <w:lang w:eastAsia="ja-JP"/>
                </w:rPr>
                <w:t xml:space="preserve"> .. &lt;maxnoofTA</w:t>
              </w:r>
              <w:r w:rsidRPr="00A41448">
                <w:rPr>
                  <w:rFonts w:cs="Arial"/>
                  <w:i/>
                  <w:lang w:eastAsia="zh-CN"/>
                </w:rPr>
                <w:t>forQMC</w:t>
              </w:r>
              <w:r w:rsidRPr="00A41448">
                <w:rPr>
                  <w:rFonts w:cs="Arial"/>
                  <w:i/>
                  <w:lang w:eastAsia="ja-JP"/>
                </w:rPr>
                <w:t>&gt;</w:t>
              </w:r>
            </w:ins>
          </w:p>
        </w:tc>
        <w:tc>
          <w:tcPr>
            <w:tcW w:w="1342" w:type="dxa"/>
            <w:tcBorders>
              <w:top w:val="single" w:sz="4" w:space="0" w:color="auto"/>
              <w:left w:val="single" w:sz="4" w:space="0" w:color="auto"/>
              <w:bottom w:val="single" w:sz="4" w:space="0" w:color="auto"/>
              <w:right w:val="single" w:sz="4" w:space="0" w:color="auto"/>
            </w:tcBorders>
          </w:tcPr>
          <w:p w14:paraId="54927AC5" w14:textId="77777777" w:rsidR="0082316E" w:rsidRPr="008711EA" w:rsidRDefault="0082316E" w:rsidP="00105B50">
            <w:pPr>
              <w:pStyle w:val="TAL"/>
              <w:rPr>
                <w:ins w:id="520"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127CB18F" w14:textId="77777777" w:rsidR="0082316E" w:rsidRPr="008711EA" w:rsidRDefault="0082316E" w:rsidP="00105B50">
            <w:pPr>
              <w:pStyle w:val="TAL"/>
              <w:rPr>
                <w:ins w:id="521" w:author="Author" w:date="2022-02-08T19:28:00Z"/>
                <w:rFonts w:cs="Arial"/>
                <w:bCs/>
                <w:lang w:eastAsia="zh-CN"/>
              </w:rPr>
            </w:pPr>
          </w:p>
        </w:tc>
      </w:tr>
      <w:tr w:rsidR="0082316E" w:rsidRPr="008711EA" w14:paraId="4B092CC8" w14:textId="77777777" w:rsidTr="00105B50">
        <w:trPr>
          <w:ins w:id="522"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29DA7350" w14:textId="1CD14762" w:rsidR="0082316E" w:rsidRPr="00CB2AE7" w:rsidRDefault="0082316E" w:rsidP="00105B50">
            <w:pPr>
              <w:pStyle w:val="TAL"/>
              <w:ind w:left="340"/>
              <w:rPr>
                <w:ins w:id="523" w:author="Author" w:date="2022-02-08T19:28:00Z"/>
                <w:rFonts w:cs="Arial"/>
                <w:lang w:eastAsia="ja-JP"/>
              </w:rPr>
            </w:pPr>
            <w:ins w:id="524" w:author="Author" w:date="2022-02-08T19:28:00Z">
              <w:del w:id="525" w:author="Huawei" w:date="2022-03-07T11:42:00Z">
                <w:r w:rsidRPr="00CB2AE7" w:rsidDel="00105B50">
                  <w:rPr>
                    <w:rFonts w:cs="Arial"/>
                    <w:lang w:val="it-IT" w:eastAsia="ja-JP"/>
                  </w:rPr>
                  <w:delText xml:space="preserve"> </w:delText>
                </w:r>
              </w:del>
              <w:r w:rsidRPr="00CB2AE7">
                <w:rPr>
                  <w:rFonts w:cs="Arial"/>
                  <w:lang w:eastAsia="ja-JP"/>
                </w:rPr>
                <w:t>&gt;</w:t>
              </w:r>
              <w:r w:rsidRPr="00343EED">
                <w:rPr>
                  <w:rFonts w:cs="Arial"/>
                  <w:lang w:val="it-IT" w:eastAsia="ja-JP"/>
                </w:rPr>
                <w:t>&gt;&gt;</w:t>
              </w:r>
              <w:r w:rsidRPr="00CB2AE7">
                <w:rPr>
                  <w:rFonts w:cs="Arial"/>
                  <w:lang w:eastAsia="ja-JP"/>
                </w:rPr>
                <w:t>TAI</w:t>
              </w:r>
            </w:ins>
          </w:p>
        </w:tc>
        <w:tc>
          <w:tcPr>
            <w:tcW w:w="1094" w:type="dxa"/>
            <w:tcBorders>
              <w:top w:val="single" w:sz="4" w:space="0" w:color="auto"/>
              <w:left w:val="single" w:sz="4" w:space="0" w:color="auto"/>
              <w:bottom w:val="single" w:sz="4" w:space="0" w:color="auto"/>
              <w:right w:val="single" w:sz="4" w:space="0" w:color="auto"/>
            </w:tcBorders>
          </w:tcPr>
          <w:p w14:paraId="3C86930A" w14:textId="77777777" w:rsidR="0082316E" w:rsidRPr="008711EA" w:rsidRDefault="0082316E" w:rsidP="00105B50">
            <w:pPr>
              <w:pStyle w:val="TAL"/>
              <w:rPr>
                <w:ins w:id="526" w:author="Author" w:date="2022-02-08T19:28:00Z"/>
                <w:rFonts w:cs="Arial"/>
                <w:lang w:eastAsia="zh-CN"/>
              </w:rPr>
            </w:pPr>
            <w:ins w:id="527" w:author="Author" w:date="2022-02-08T19:28:00Z">
              <w:r w:rsidRPr="008711EA">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11C3AB58" w14:textId="77777777" w:rsidR="0082316E" w:rsidRPr="00A41448" w:rsidRDefault="0082316E" w:rsidP="00105B50">
            <w:pPr>
              <w:pStyle w:val="TAL"/>
              <w:rPr>
                <w:ins w:id="528"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1A91181A" w14:textId="77777777" w:rsidR="0082316E" w:rsidRPr="009251A9" w:rsidRDefault="0082316E" w:rsidP="00105B50">
            <w:pPr>
              <w:pStyle w:val="TAL"/>
              <w:rPr>
                <w:ins w:id="529" w:author="Author" w:date="2022-02-08T19:28:00Z"/>
                <w:rFonts w:cs="Arial"/>
                <w:lang w:val="it-IT" w:eastAsia="zh-CN"/>
              </w:rPr>
            </w:pPr>
            <w:ins w:id="530" w:author="Author" w:date="2022-02-08T19:28:00Z">
              <w:r w:rsidRPr="00700A5A">
                <w:rPr>
                  <w:rFonts w:cs="Arial"/>
                  <w:lang w:eastAsia="ja-JP"/>
                </w:rPr>
                <w:t>9.</w:t>
              </w:r>
              <w:r>
                <w:rPr>
                  <w:rFonts w:cs="Arial"/>
                  <w:lang w:val="it-IT" w:eastAsia="ja-JP"/>
                </w:rPr>
                <w:t>2</w:t>
              </w:r>
              <w:r>
                <w:rPr>
                  <w:rFonts w:cs="Arial"/>
                  <w:lang w:eastAsia="ja-JP"/>
                </w:rPr>
                <w:t>.</w:t>
              </w:r>
              <w:r>
                <w:rPr>
                  <w:rFonts w:cs="Arial"/>
                  <w:lang w:val="it-IT" w:eastAsia="ja-JP"/>
                </w:rPr>
                <w:t>3</w:t>
              </w:r>
              <w:r>
                <w:rPr>
                  <w:rFonts w:cs="Arial"/>
                  <w:lang w:eastAsia="ja-JP"/>
                </w:rPr>
                <w:t>.</w:t>
              </w:r>
              <w:r>
                <w:rPr>
                  <w:rFonts w:cs="Arial"/>
                  <w:lang w:val="it-IT" w:eastAsia="ja-JP"/>
                </w:rPr>
                <w:t>20</w:t>
              </w:r>
            </w:ins>
          </w:p>
        </w:tc>
        <w:tc>
          <w:tcPr>
            <w:tcW w:w="2504" w:type="dxa"/>
            <w:tcBorders>
              <w:top w:val="single" w:sz="4" w:space="0" w:color="auto"/>
              <w:left w:val="single" w:sz="4" w:space="0" w:color="auto"/>
              <w:bottom w:val="single" w:sz="4" w:space="0" w:color="auto"/>
              <w:right w:val="single" w:sz="4" w:space="0" w:color="auto"/>
            </w:tcBorders>
          </w:tcPr>
          <w:p w14:paraId="4B565BB6" w14:textId="77777777" w:rsidR="0082316E" w:rsidRPr="008711EA" w:rsidRDefault="0082316E" w:rsidP="00105B50">
            <w:pPr>
              <w:pStyle w:val="TAL"/>
              <w:rPr>
                <w:ins w:id="531" w:author="Author" w:date="2022-02-08T19:28:00Z"/>
                <w:rFonts w:cs="Arial"/>
                <w:bCs/>
                <w:lang w:eastAsia="zh-CN"/>
              </w:rPr>
            </w:pPr>
          </w:p>
        </w:tc>
      </w:tr>
      <w:tr w:rsidR="0082316E" w:rsidRPr="008711EA" w14:paraId="25CEE9B2" w14:textId="77777777" w:rsidTr="00105B50">
        <w:trPr>
          <w:ins w:id="532"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A07E26D" w14:textId="77777777" w:rsidR="0082316E" w:rsidRPr="0082316E" w:rsidRDefault="0082316E" w:rsidP="00105B50">
            <w:pPr>
              <w:pStyle w:val="TAL"/>
              <w:ind w:left="113"/>
              <w:rPr>
                <w:ins w:id="533" w:author="Author" w:date="2022-02-08T19:28:00Z"/>
                <w:rFonts w:cs="Arial"/>
                <w:lang w:eastAsia="zh-CN"/>
              </w:rPr>
            </w:pPr>
            <w:ins w:id="534" w:author="Author" w:date="2022-02-08T19:28:00Z">
              <w:r w:rsidRPr="0082316E">
                <w:rPr>
                  <w:rFonts w:cs="Arial"/>
                  <w:i/>
                  <w:iCs/>
                  <w:lang w:val="it-IT" w:eastAsia="zh-CN"/>
                </w:rPr>
                <w:t>&gt;PLMN based</w:t>
              </w:r>
            </w:ins>
          </w:p>
        </w:tc>
        <w:tc>
          <w:tcPr>
            <w:tcW w:w="1094" w:type="dxa"/>
            <w:tcBorders>
              <w:top w:val="single" w:sz="4" w:space="0" w:color="auto"/>
              <w:left w:val="single" w:sz="4" w:space="0" w:color="auto"/>
              <w:bottom w:val="single" w:sz="4" w:space="0" w:color="auto"/>
              <w:right w:val="single" w:sz="4" w:space="0" w:color="auto"/>
            </w:tcBorders>
          </w:tcPr>
          <w:p w14:paraId="5B864D68" w14:textId="77777777" w:rsidR="0082316E" w:rsidRPr="008711EA" w:rsidRDefault="0082316E" w:rsidP="00105B50">
            <w:pPr>
              <w:pStyle w:val="TAL"/>
              <w:rPr>
                <w:ins w:id="535"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4A547881" w14:textId="77777777" w:rsidR="0082316E" w:rsidRPr="00A41448" w:rsidDel="00C723BC" w:rsidRDefault="0082316E" w:rsidP="00105B50">
            <w:pPr>
              <w:pStyle w:val="TAL"/>
              <w:rPr>
                <w:ins w:id="536"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259FD205" w14:textId="77777777" w:rsidR="0082316E" w:rsidRPr="008711EA" w:rsidRDefault="0082316E" w:rsidP="00105B50">
            <w:pPr>
              <w:pStyle w:val="TAL"/>
              <w:rPr>
                <w:ins w:id="537"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7F48C588" w14:textId="77777777" w:rsidR="0082316E" w:rsidRPr="008711EA" w:rsidRDefault="0082316E" w:rsidP="00105B50">
            <w:pPr>
              <w:pStyle w:val="TAL"/>
              <w:rPr>
                <w:ins w:id="538" w:author="Author" w:date="2022-02-08T19:28:00Z"/>
                <w:rFonts w:cs="Arial"/>
                <w:bCs/>
                <w:lang w:eastAsia="zh-CN"/>
              </w:rPr>
            </w:pPr>
          </w:p>
        </w:tc>
      </w:tr>
      <w:tr w:rsidR="0082316E" w:rsidRPr="008711EA" w14:paraId="268E272D" w14:textId="77777777" w:rsidTr="00105B50">
        <w:trPr>
          <w:ins w:id="539"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DE80BBD" w14:textId="77777777" w:rsidR="0082316E" w:rsidRPr="0082316E" w:rsidRDefault="0082316E" w:rsidP="00105B50">
            <w:pPr>
              <w:pStyle w:val="TAL"/>
              <w:ind w:left="227"/>
              <w:rPr>
                <w:ins w:id="540" w:author="Author" w:date="2022-02-08T19:28:00Z"/>
                <w:rFonts w:cs="Arial"/>
                <w:b/>
                <w:bCs/>
                <w:iCs/>
                <w:lang w:eastAsia="zh-CN"/>
              </w:rPr>
            </w:pPr>
            <w:ins w:id="541" w:author="Author" w:date="2022-02-08T19:28:00Z">
              <w:r w:rsidRPr="0082316E">
                <w:rPr>
                  <w:rFonts w:cs="Arial"/>
                  <w:b/>
                  <w:bCs/>
                  <w:iCs/>
                  <w:lang w:eastAsia="ja-JP"/>
                </w:rPr>
                <w:t>&gt;&gt;PLMN List for QMC</w:t>
              </w:r>
            </w:ins>
          </w:p>
        </w:tc>
        <w:tc>
          <w:tcPr>
            <w:tcW w:w="1094" w:type="dxa"/>
            <w:tcBorders>
              <w:top w:val="single" w:sz="4" w:space="0" w:color="auto"/>
              <w:left w:val="single" w:sz="4" w:space="0" w:color="auto"/>
              <w:bottom w:val="single" w:sz="4" w:space="0" w:color="auto"/>
              <w:right w:val="single" w:sz="4" w:space="0" w:color="auto"/>
            </w:tcBorders>
          </w:tcPr>
          <w:p w14:paraId="1A16FC5F" w14:textId="77777777" w:rsidR="0082316E" w:rsidRPr="008711EA" w:rsidRDefault="0082316E" w:rsidP="00105B50">
            <w:pPr>
              <w:pStyle w:val="TAL"/>
              <w:rPr>
                <w:ins w:id="542" w:author="Author" w:date="2022-02-08T19:28:00Z"/>
                <w:rFonts w:cs="Arial"/>
                <w:lang w:eastAsia="ja-JP"/>
              </w:rPr>
            </w:pPr>
          </w:p>
        </w:tc>
        <w:tc>
          <w:tcPr>
            <w:tcW w:w="875" w:type="dxa"/>
            <w:tcBorders>
              <w:top w:val="single" w:sz="4" w:space="0" w:color="auto"/>
              <w:left w:val="single" w:sz="4" w:space="0" w:color="auto"/>
              <w:bottom w:val="single" w:sz="4" w:space="0" w:color="auto"/>
              <w:right w:val="single" w:sz="4" w:space="0" w:color="auto"/>
            </w:tcBorders>
          </w:tcPr>
          <w:p w14:paraId="7EDC9084" w14:textId="77777777" w:rsidR="0082316E" w:rsidRPr="00A41448" w:rsidRDefault="0082316E" w:rsidP="00105B50">
            <w:pPr>
              <w:pStyle w:val="TAL"/>
              <w:rPr>
                <w:ins w:id="543" w:author="Author" w:date="2022-02-08T19:28:00Z"/>
                <w:rFonts w:cs="Arial"/>
                <w:i/>
                <w:lang w:eastAsia="zh-CN"/>
              </w:rPr>
            </w:pPr>
            <w:ins w:id="544" w:author="Author" w:date="2022-02-08T19:28:00Z">
              <w:r w:rsidRPr="00A41448">
                <w:rPr>
                  <w:rFonts w:cs="Arial"/>
                  <w:i/>
                  <w:lang w:eastAsia="zh-CN"/>
                </w:rPr>
                <w:t>1</w:t>
              </w:r>
              <w:r w:rsidRPr="00A41448">
                <w:rPr>
                  <w:rFonts w:cs="Arial"/>
                  <w:i/>
                  <w:lang w:eastAsia="ja-JP"/>
                </w:rPr>
                <w:t xml:space="preserve"> .. &lt;maxnoofPLMNf</w:t>
              </w:r>
              <w:r w:rsidRPr="00A41448">
                <w:rPr>
                  <w:rFonts w:cs="Arial"/>
                  <w:i/>
                  <w:lang w:eastAsia="zh-CN"/>
                </w:rPr>
                <w:t>orQMC</w:t>
              </w:r>
              <w:r w:rsidRPr="00A41448">
                <w:rPr>
                  <w:rFonts w:cs="Arial"/>
                  <w:i/>
                  <w:lang w:eastAsia="ja-JP"/>
                </w:rPr>
                <w:t>&gt;</w:t>
              </w:r>
            </w:ins>
          </w:p>
        </w:tc>
        <w:tc>
          <w:tcPr>
            <w:tcW w:w="1342" w:type="dxa"/>
            <w:tcBorders>
              <w:top w:val="single" w:sz="4" w:space="0" w:color="auto"/>
              <w:left w:val="single" w:sz="4" w:space="0" w:color="auto"/>
              <w:bottom w:val="single" w:sz="4" w:space="0" w:color="auto"/>
              <w:right w:val="single" w:sz="4" w:space="0" w:color="auto"/>
            </w:tcBorders>
          </w:tcPr>
          <w:p w14:paraId="6EA10725" w14:textId="77777777" w:rsidR="0082316E" w:rsidRPr="008711EA" w:rsidRDefault="0082316E" w:rsidP="00105B50">
            <w:pPr>
              <w:pStyle w:val="TAL"/>
              <w:rPr>
                <w:ins w:id="545" w:author="Author" w:date="2022-02-08T19:28:00Z"/>
                <w:rFonts w:cs="Arial"/>
                <w:lang w:eastAsia="ja-JP"/>
              </w:rPr>
            </w:pPr>
          </w:p>
        </w:tc>
        <w:tc>
          <w:tcPr>
            <w:tcW w:w="2504" w:type="dxa"/>
            <w:tcBorders>
              <w:top w:val="single" w:sz="4" w:space="0" w:color="auto"/>
              <w:left w:val="single" w:sz="4" w:space="0" w:color="auto"/>
              <w:bottom w:val="single" w:sz="4" w:space="0" w:color="auto"/>
              <w:right w:val="single" w:sz="4" w:space="0" w:color="auto"/>
            </w:tcBorders>
          </w:tcPr>
          <w:p w14:paraId="329C0590" w14:textId="77777777" w:rsidR="0082316E" w:rsidRPr="008711EA" w:rsidRDefault="0082316E" w:rsidP="00105B50">
            <w:pPr>
              <w:pStyle w:val="TAL"/>
              <w:rPr>
                <w:ins w:id="546" w:author="Author" w:date="2022-02-08T19:28:00Z"/>
                <w:rFonts w:cs="Arial"/>
                <w:bCs/>
                <w:lang w:eastAsia="zh-CN"/>
              </w:rPr>
            </w:pPr>
          </w:p>
        </w:tc>
      </w:tr>
      <w:tr w:rsidR="0082316E" w:rsidRPr="008711EA" w14:paraId="0C5C9181" w14:textId="77777777" w:rsidTr="00105B50">
        <w:trPr>
          <w:ins w:id="547"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3681B63A" w14:textId="77777777" w:rsidR="0082316E" w:rsidRPr="00CB2AE7" w:rsidRDefault="0082316E" w:rsidP="00105B50">
            <w:pPr>
              <w:pStyle w:val="TAL"/>
              <w:ind w:left="340"/>
              <w:rPr>
                <w:ins w:id="548" w:author="Author" w:date="2022-02-08T19:28:00Z"/>
                <w:rFonts w:cs="Arial"/>
                <w:iCs/>
                <w:lang w:eastAsia="ja-JP"/>
              </w:rPr>
            </w:pPr>
            <w:ins w:id="549" w:author="Author" w:date="2022-02-08T19:28:00Z">
              <w:r w:rsidRPr="00CB2AE7">
                <w:rPr>
                  <w:rFonts w:cs="Arial"/>
                  <w:iCs/>
                  <w:lang w:eastAsia="ja-JP"/>
                </w:rPr>
                <w:t>&gt;</w:t>
              </w:r>
              <w:r w:rsidRPr="00CB2AE7">
                <w:rPr>
                  <w:rFonts w:cs="Arial"/>
                  <w:iCs/>
                  <w:lang w:val="it-IT" w:eastAsia="zh-CN"/>
                </w:rPr>
                <w:t>&gt;&gt;</w:t>
              </w:r>
              <w:r w:rsidRPr="00CB2AE7">
                <w:rPr>
                  <w:rFonts w:cs="Arial"/>
                  <w:iCs/>
                  <w:lang w:eastAsia="ja-JP"/>
                </w:rPr>
                <w:t>PLMN Identity</w:t>
              </w:r>
            </w:ins>
          </w:p>
        </w:tc>
        <w:tc>
          <w:tcPr>
            <w:tcW w:w="1094" w:type="dxa"/>
            <w:tcBorders>
              <w:top w:val="single" w:sz="4" w:space="0" w:color="auto"/>
              <w:left w:val="single" w:sz="4" w:space="0" w:color="auto"/>
              <w:bottom w:val="single" w:sz="4" w:space="0" w:color="auto"/>
              <w:right w:val="single" w:sz="4" w:space="0" w:color="auto"/>
            </w:tcBorders>
          </w:tcPr>
          <w:p w14:paraId="2938907C" w14:textId="77777777" w:rsidR="0082316E" w:rsidRPr="008711EA" w:rsidRDefault="0082316E" w:rsidP="00105B50">
            <w:pPr>
              <w:pStyle w:val="TAL"/>
              <w:rPr>
                <w:ins w:id="550" w:author="Author" w:date="2022-02-08T19:28:00Z"/>
                <w:rFonts w:cs="Arial"/>
                <w:lang w:eastAsia="ja-JP"/>
              </w:rPr>
            </w:pPr>
            <w:ins w:id="551" w:author="Author" w:date="2022-02-08T19:28:00Z">
              <w:r w:rsidRPr="008711EA">
                <w:rPr>
                  <w:rFonts w:cs="Arial"/>
                  <w:lang w:eastAsia="ja-JP"/>
                </w:rPr>
                <w:t>M</w:t>
              </w:r>
            </w:ins>
          </w:p>
        </w:tc>
        <w:tc>
          <w:tcPr>
            <w:tcW w:w="875" w:type="dxa"/>
            <w:tcBorders>
              <w:top w:val="single" w:sz="4" w:space="0" w:color="auto"/>
              <w:left w:val="single" w:sz="4" w:space="0" w:color="auto"/>
              <w:bottom w:val="single" w:sz="4" w:space="0" w:color="auto"/>
              <w:right w:val="single" w:sz="4" w:space="0" w:color="auto"/>
            </w:tcBorders>
          </w:tcPr>
          <w:p w14:paraId="7A0BAE79" w14:textId="77777777" w:rsidR="0082316E" w:rsidRPr="008711EA" w:rsidRDefault="0082316E" w:rsidP="00105B50">
            <w:pPr>
              <w:pStyle w:val="TAL"/>
              <w:rPr>
                <w:ins w:id="552"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2D315876" w14:textId="77777777" w:rsidR="0082316E" w:rsidRPr="009251A9" w:rsidRDefault="0082316E" w:rsidP="00105B50">
            <w:pPr>
              <w:pStyle w:val="TAL"/>
              <w:rPr>
                <w:ins w:id="553" w:author="Author" w:date="2022-02-08T19:28:00Z"/>
                <w:rFonts w:cs="Arial"/>
                <w:lang w:val="it-IT" w:eastAsia="ja-JP"/>
              </w:rPr>
            </w:pPr>
            <w:ins w:id="554" w:author="Author" w:date="2022-02-08T19:28:00Z">
              <w:r w:rsidRPr="00700A5A">
                <w:rPr>
                  <w:rFonts w:cs="Arial"/>
                  <w:lang w:eastAsia="ja-JP"/>
                </w:rPr>
                <w:t>9.</w:t>
              </w:r>
              <w:r>
                <w:rPr>
                  <w:rFonts w:cs="Arial"/>
                  <w:lang w:val="it-IT" w:eastAsia="ja-JP"/>
                </w:rPr>
                <w:t>2</w:t>
              </w:r>
              <w:r>
                <w:rPr>
                  <w:rFonts w:cs="Arial"/>
                  <w:lang w:eastAsia="ja-JP"/>
                </w:rPr>
                <w:t>.</w:t>
              </w:r>
              <w:r>
                <w:rPr>
                  <w:rFonts w:cs="Arial"/>
                  <w:lang w:val="it-IT" w:eastAsia="ja-JP"/>
                </w:rPr>
                <w:t>2</w:t>
              </w:r>
              <w:r>
                <w:rPr>
                  <w:rFonts w:cs="Arial"/>
                  <w:lang w:eastAsia="ja-JP"/>
                </w:rPr>
                <w:t>.</w:t>
              </w:r>
              <w:r>
                <w:rPr>
                  <w:rFonts w:cs="Arial"/>
                  <w:lang w:val="it-IT" w:eastAsia="ja-JP"/>
                </w:rPr>
                <w:t>4</w:t>
              </w:r>
            </w:ins>
          </w:p>
        </w:tc>
        <w:tc>
          <w:tcPr>
            <w:tcW w:w="2504" w:type="dxa"/>
            <w:tcBorders>
              <w:top w:val="single" w:sz="4" w:space="0" w:color="auto"/>
              <w:left w:val="single" w:sz="4" w:space="0" w:color="auto"/>
              <w:bottom w:val="single" w:sz="4" w:space="0" w:color="auto"/>
              <w:right w:val="single" w:sz="4" w:space="0" w:color="auto"/>
            </w:tcBorders>
          </w:tcPr>
          <w:p w14:paraId="591B6E1F" w14:textId="77777777" w:rsidR="0082316E" w:rsidRPr="008711EA" w:rsidRDefault="0082316E" w:rsidP="00105B50">
            <w:pPr>
              <w:pStyle w:val="TAL"/>
              <w:rPr>
                <w:ins w:id="555" w:author="Author" w:date="2022-02-08T19:28:00Z"/>
                <w:rFonts w:cs="Arial"/>
                <w:bCs/>
                <w:lang w:eastAsia="zh-CN"/>
              </w:rPr>
            </w:pPr>
          </w:p>
        </w:tc>
      </w:tr>
      <w:tr w:rsidR="0082316E" w:rsidRPr="008711EA" w14:paraId="34835C16" w14:textId="77777777" w:rsidTr="00105B50">
        <w:trPr>
          <w:ins w:id="556"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5646A71A" w14:textId="77777777" w:rsidR="0082316E" w:rsidRPr="00CB2AE7" w:rsidRDefault="0082316E" w:rsidP="00105B50">
            <w:pPr>
              <w:pStyle w:val="TAL"/>
              <w:rPr>
                <w:ins w:id="557" w:author="Author" w:date="2022-02-08T19:28:00Z"/>
                <w:rFonts w:cs="Arial"/>
                <w:b/>
                <w:bCs/>
                <w:lang w:val="it-IT" w:eastAsia="ja-JP"/>
              </w:rPr>
            </w:pPr>
            <w:ins w:id="558" w:author="Author" w:date="2022-02-08T19:28:00Z">
              <w:r w:rsidRPr="00CB2AE7">
                <w:rPr>
                  <w:rFonts w:cs="Arial"/>
                  <w:b/>
                  <w:bCs/>
                  <w:lang w:eastAsia="zh-CN"/>
                </w:rPr>
                <w:t>S</w:t>
              </w:r>
              <w:r>
                <w:rPr>
                  <w:rFonts w:cs="Arial"/>
                  <w:b/>
                  <w:bCs/>
                  <w:lang w:eastAsia="zh-CN"/>
                </w:rPr>
                <w:t>-NSSAI List</w:t>
              </w:r>
            </w:ins>
          </w:p>
        </w:tc>
        <w:tc>
          <w:tcPr>
            <w:tcW w:w="1094" w:type="dxa"/>
            <w:tcBorders>
              <w:top w:val="single" w:sz="4" w:space="0" w:color="auto"/>
              <w:left w:val="single" w:sz="4" w:space="0" w:color="auto"/>
              <w:bottom w:val="single" w:sz="4" w:space="0" w:color="auto"/>
              <w:right w:val="single" w:sz="4" w:space="0" w:color="auto"/>
            </w:tcBorders>
          </w:tcPr>
          <w:p w14:paraId="6F8574D9" w14:textId="77777777" w:rsidR="0082316E" w:rsidRPr="006C0DF8" w:rsidRDefault="0082316E" w:rsidP="00105B50">
            <w:pPr>
              <w:pStyle w:val="TAL"/>
              <w:rPr>
                <w:ins w:id="559" w:author="Author" w:date="2022-02-08T19:28:00Z"/>
                <w:rFonts w:cs="Arial"/>
                <w:lang w:val="it-IT" w:eastAsia="zh-CN"/>
              </w:rPr>
            </w:pPr>
            <w:ins w:id="560" w:author="Author" w:date="2022-02-08T19:28:00Z">
              <w:r>
                <w:rPr>
                  <w:rFonts w:cs="Arial"/>
                  <w:lang w:val="it-IT" w:eastAsia="zh-CN"/>
                </w:rPr>
                <w:t>O</w:t>
              </w:r>
            </w:ins>
          </w:p>
        </w:tc>
        <w:tc>
          <w:tcPr>
            <w:tcW w:w="875" w:type="dxa"/>
            <w:tcBorders>
              <w:top w:val="single" w:sz="4" w:space="0" w:color="auto"/>
              <w:left w:val="single" w:sz="4" w:space="0" w:color="auto"/>
              <w:bottom w:val="single" w:sz="4" w:space="0" w:color="auto"/>
              <w:right w:val="single" w:sz="4" w:space="0" w:color="auto"/>
            </w:tcBorders>
          </w:tcPr>
          <w:p w14:paraId="6DE091F4" w14:textId="77777777" w:rsidR="0082316E" w:rsidRPr="009874A4" w:rsidRDefault="0082316E" w:rsidP="00105B50">
            <w:pPr>
              <w:pStyle w:val="TAL"/>
              <w:rPr>
                <w:ins w:id="561" w:author="Author" w:date="2022-02-08T19:28:00Z"/>
                <w:rFonts w:cs="Arial"/>
                <w:i/>
                <w:lang w:val="it-IT" w:eastAsia="zh-CN"/>
              </w:rPr>
            </w:pPr>
            <w:ins w:id="562" w:author="Author" w:date="2022-02-08T19:28:00Z">
              <w:r>
                <w:rPr>
                  <w:rFonts w:cs="Arial"/>
                  <w:i/>
                  <w:lang w:val="it-IT" w:eastAsia="zh-CN"/>
                </w:rPr>
                <w:t>0..1</w:t>
              </w:r>
            </w:ins>
          </w:p>
        </w:tc>
        <w:tc>
          <w:tcPr>
            <w:tcW w:w="1342" w:type="dxa"/>
            <w:tcBorders>
              <w:top w:val="single" w:sz="4" w:space="0" w:color="auto"/>
              <w:left w:val="single" w:sz="4" w:space="0" w:color="auto"/>
              <w:bottom w:val="single" w:sz="4" w:space="0" w:color="auto"/>
              <w:right w:val="single" w:sz="4" w:space="0" w:color="auto"/>
            </w:tcBorders>
          </w:tcPr>
          <w:p w14:paraId="5B4C37D9" w14:textId="77777777" w:rsidR="0082316E" w:rsidRPr="008711EA" w:rsidRDefault="0082316E" w:rsidP="00105B50">
            <w:pPr>
              <w:pStyle w:val="TAL"/>
              <w:rPr>
                <w:ins w:id="563"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16076391" w14:textId="77777777" w:rsidR="0082316E" w:rsidRPr="008711EA" w:rsidRDefault="0082316E" w:rsidP="00105B50">
            <w:pPr>
              <w:pStyle w:val="TAL"/>
              <w:rPr>
                <w:ins w:id="564" w:author="Author" w:date="2022-02-08T19:28:00Z"/>
                <w:rFonts w:cs="Arial"/>
                <w:lang w:eastAsia="zh-CN"/>
              </w:rPr>
            </w:pPr>
          </w:p>
        </w:tc>
      </w:tr>
      <w:tr w:rsidR="0082316E" w:rsidRPr="008711EA" w14:paraId="034BC65E" w14:textId="77777777" w:rsidTr="00105B50">
        <w:trPr>
          <w:ins w:id="565"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2E708A7D" w14:textId="77777777" w:rsidR="0082316E" w:rsidRPr="0082316E" w:rsidRDefault="0082316E" w:rsidP="00105B50">
            <w:pPr>
              <w:pStyle w:val="TAL"/>
              <w:ind w:left="113"/>
              <w:rPr>
                <w:ins w:id="566" w:author="Author" w:date="2022-02-08T19:28:00Z"/>
                <w:rFonts w:cs="Arial"/>
                <w:b/>
                <w:bCs/>
                <w:iCs/>
                <w:lang w:eastAsia="ja-JP"/>
              </w:rPr>
            </w:pPr>
            <w:ins w:id="567" w:author="Author" w:date="2022-02-08T19:28:00Z">
              <w:r w:rsidRPr="0082316E">
                <w:rPr>
                  <w:rFonts w:cs="Arial"/>
                  <w:b/>
                  <w:bCs/>
                  <w:lang w:val="it-IT" w:eastAsia="zh-CN"/>
                </w:rPr>
                <w:t>&gt;S-NSSAI Item</w:t>
              </w:r>
            </w:ins>
          </w:p>
        </w:tc>
        <w:tc>
          <w:tcPr>
            <w:tcW w:w="1094" w:type="dxa"/>
            <w:tcBorders>
              <w:top w:val="single" w:sz="4" w:space="0" w:color="auto"/>
              <w:left w:val="single" w:sz="4" w:space="0" w:color="auto"/>
              <w:bottom w:val="single" w:sz="4" w:space="0" w:color="auto"/>
              <w:right w:val="single" w:sz="4" w:space="0" w:color="auto"/>
            </w:tcBorders>
          </w:tcPr>
          <w:p w14:paraId="2E7DB6BA" w14:textId="77777777" w:rsidR="0082316E" w:rsidRPr="008711EA" w:rsidRDefault="0082316E" w:rsidP="00105B50">
            <w:pPr>
              <w:pStyle w:val="TAL"/>
              <w:ind w:left="130"/>
              <w:rPr>
                <w:ins w:id="568" w:author="Author" w:date="2022-02-08T19:28:00Z"/>
                <w:rFonts w:cs="Arial"/>
                <w:lang w:eastAsia="zh-CN"/>
              </w:rPr>
            </w:pPr>
          </w:p>
        </w:tc>
        <w:tc>
          <w:tcPr>
            <w:tcW w:w="875" w:type="dxa"/>
            <w:tcBorders>
              <w:top w:val="single" w:sz="4" w:space="0" w:color="auto"/>
              <w:left w:val="single" w:sz="4" w:space="0" w:color="auto"/>
              <w:bottom w:val="single" w:sz="4" w:space="0" w:color="auto"/>
              <w:right w:val="single" w:sz="4" w:space="0" w:color="auto"/>
            </w:tcBorders>
          </w:tcPr>
          <w:p w14:paraId="27D7C4D4" w14:textId="77777777" w:rsidR="0082316E" w:rsidRPr="006C0DF8" w:rsidRDefault="0082316E" w:rsidP="00105B50">
            <w:pPr>
              <w:pStyle w:val="TAL"/>
              <w:ind w:left="130"/>
              <w:rPr>
                <w:ins w:id="569" w:author="Author" w:date="2022-02-08T19:28:00Z"/>
                <w:rFonts w:cs="Arial"/>
                <w:i/>
                <w:lang w:val="it-IT" w:eastAsia="zh-CN"/>
              </w:rPr>
            </w:pPr>
            <w:ins w:id="570" w:author="Author" w:date="2022-02-08T19:28:00Z">
              <w:r w:rsidRPr="004F7555">
                <w:rPr>
                  <w:rFonts w:cs="Arial"/>
                  <w:i/>
                  <w:lang w:eastAsia="zh-CN"/>
                </w:rPr>
                <w:t>1 .. &lt;maxnoof</w:t>
              </w:r>
              <w:r>
                <w:rPr>
                  <w:rFonts w:cs="Arial"/>
                  <w:i/>
                  <w:lang w:val="it-IT" w:eastAsia="zh-CN"/>
                </w:rPr>
                <w:t>SNSSAIfor</w:t>
              </w:r>
              <w:r w:rsidRPr="004F7555">
                <w:rPr>
                  <w:rFonts w:cs="Arial"/>
                  <w:i/>
                  <w:lang w:eastAsia="zh-CN"/>
                </w:rPr>
                <w:t>QMC&gt;</w:t>
              </w:r>
            </w:ins>
          </w:p>
        </w:tc>
        <w:tc>
          <w:tcPr>
            <w:tcW w:w="1342" w:type="dxa"/>
            <w:tcBorders>
              <w:top w:val="single" w:sz="4" w:space="0" w:color="auto"/>
              <w:left w:val="single" w:sz="4" w:space="0" w:color="auto"/>
              <w:bottom w:val="single" w:sz="4" w:space="0" w:color="auto"/>
              <w:right w:val="single" w:sz="4" w:space="0" w:color="auto"/>
            </w:tcBorders>
          </w:tcPr>
          <w:p w14:paraId="1BA6C8E4" w14:textId="77777777" w:rsidR="0082316E" w:rsidRPr="008711EA" w:rsidRDefault="0082316E" w:rsidP="00105B50">
            <w:pPr>
              <w:pStyle w:val="TAL"/>
              <w:ind w:left="130"/>
              <w:rPr>
                <w:ins w:id="571" w:author="Author" w:date="2022-02-08T19:28:00Z"/>
                <w:rFonts w:cs="Arial"/>
                <w:lang w:eastAsia="zh-CN"/>
              </w:rPr>
            </w:pPr>
          </w:p>
        </w:tc>
        <w:tc>
          <w:tcPr>
            <w:tcW w:w="2504" w:type="dxa"/>
            <w:tcBorders>
              <w:top w:val="single" w:sz="4" w:space="0" w:color="auto"/>
              <w:left w:val="single" w:sz="4" w:space="0" w:color="auto"/>
              <w:bottom w:val="single" w:sz="4" w:space="0" w:color="auto"/>
              <w:right w:val="single" w:sz="4" w:space="0" w:color="auto"/>
            </w:tcBorders>
          </w:tcPr>
          <w:p w14:paraId="68759E6E" w14:textId="77777777" w:rsidR="0082316E" w:rsidRPr="008711EA" w:rsidRDefault="0082316E" w:rsidP="00105B50">
            <w:pPr>
              <w:pStyle w:val="TAL"/>
              <w:ind w:left="130"/>
              <w:rPr>
                <w:ins w:id="572" w:author="Author" w:date="2022-02-08T19:28:00Z"/>
                <w:rFonts w:cs="Arial"/>
                <w:lang w:eastAsia="zh-CN"/>
              </w:rPr>
            </w:pPr>
          </w:p>
        </w:tc>
      </w:tr>
      <w:tr w:rsidR="0082316E" w:rsidRPr="008711EA" w14:paraId="709FC691" w14:textId="77777777" w:rsidTr="00105B50">
        <w:trPr>
          <w:ins w:id="573" w:author="Author" w:date="2022-02-08T19:28:00Z"/>
        </w:trPr>
        <w:tc>
          <w:tcPr>
            <w:tcW w:w="2291" w:type="dxa"/>
            <w:tcBorders>
              <w:top w:val="single" w:sz="4" w:space="0" w:color="auto"/>
              <w:left w:val="single" w:sz="4" w:space="0" w:color="auto"/>
              <w:bottom w:val="single" w:sz="4" w:space="0" w:color="auto"/>
              <w:right w:val="single" w:sz="4" w:space="0" w:color="auto"/>
            </w:tcBorders>
          </w:tcPr>
          <w:p w14:paraId="0D05C6EA" w14:textId="77777777" w:rsidR="0082316E" w:rsidRPr="006C0DF8" w:rsidRDefault="0082316E" w:rsidP="00105B50">
            <w:pPr>
              <w:pStyle w:val="TAL"/>
              <w:ind w:left="227"/>
              <w:rPr>
                <w:ins w:id="574" w:author="Author" w:date="2022-02-08T19:28:00Z"/>
                <w:rFonts w:cs="Arial"/>
                <w:lang w:val="it-IT" w:eastAsia="ja-JP"/>
              </w:rPr>
            </w:pPr>
            <w:ins w:id="575" w:author="Author" w:date="2022-02-08T19:28:00Z">
              <w:r w:rsidRPr="006C0DF8">
                <w:rPr>
                  <w:rFonts w:cs="Arial"/>
                  <w:iCs/>
                  <w:lang w:eastAsia="ja-JP"/>
                </w:rPr>
                <w:t>&gt;</w:t>
              </w:r>
              <w:r>
                <w:rPr>
                  <w:rFonts w:cs="Arial"/>
                  <w:iCs/>
                  <w:lang w:val="it-IT" w:eastAsia="ja-JP"/>
                </w:rPr>
                <w:t>&gt;</w:t>
              </w:r>
              <w:r w:rsidRPr="006C0DF8">
                <w:rPr>
                  <w:rFonts w:cs="Arial"/>
                  <w:iCs/>
                  <w:lang w:eastAsia="ja-JP"/>
                </w:rPr>
                <w:t>S-NSSAI</w:t>
              </w:r>
            </w:ins>
          </w:p>
        </w:tc>
        <w:tc>
          <w:tcPr>
            <w:tcW w:w="1094" w:type="dxa"/>
            <w:tcBorders>
              <w:top w:val="single" w:sz="4" w:space="0" w:color="auto"/>
              <w:left w:val="single" w:sz="4" w:space="0" w:color="auto"/>
              <w:bottom w:val="single" w:sz="4" w:space="0" w:color="auto"/>
              <w:right w:val="single" w:sz="4" w:space="0" w:color="auto"/>
            </w:tcBorders>
          </w:tcPr>
          <w:p w14:paraId="31ACAC6B" w14:textId="77777777" w:rsidR="0082316E" w:rsidRPr="008711EA" w:rsidRDefault="0082316E" w:rsidP="00020330">
            <w:pPr>
              <w:pStyle w:val="TAL"/>
              <w:rPr>
                <w:ins w:id="576" w:author="Author" w:date="2022-02-08T19:28:00Z"/>
                <w:rFonts w:cs="Arial"/>
                <w:lang w:eastAsia="zh-CN"/>
              </w:rPr>
            </w:pPr>
            <w:ins w:id="577" w:author="Author" w:date="2022-02-08T19:28:00Z">
              <w:r>
                <w:rPr>
                  <w:rFonts w:cs="Arial"/>
                  <w:lang w:eastAsia="zh-CN"/>
                </w:rPr>
                <w:t>M</w:t>
              </w:r>
            </w:ins>
          </w:p>
        </w:tc>
        <w:tc>
          <w:tcPr>
            <w:tcW w:w="875" w:type="dxa"/>
            <w:tcBorders>
              <w:top w:val="single" w:sz="4" w:space="0" w:color="auto"/>
              <w:left w:val="single" w:sz="4" w:space="0" w:color="auto"/>
              <w:bottom w:val="single" w:sz="4" w:space="0" w:color="auto"/>
              <w:right w:val="single" w:sz="4" w:space="0" w:color="auto"/>
            </w:tcBorders>
          </w:tcPr>
          <w:p w14:paraId="485F5230" w14:textId="77777777" w:rsidR="0082316E" w:rsidRPr="008711EA" w:rsidRDefault="0082316E" w:rsidP="00105B50">
            <w:pPr>
              <w:pStyle w:val="TAL"/>
              <w:ind w:left="130"/>
              <w:rPr>
                <w:ins w:id="578" w:author="Author" w:date="2022-02-08T19:2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0BE0D76A" w14:textId="77777777" w:rsidR="0082316E" w:rsidRPr="006C0DF8" w:rsidRDefault="0082316E" w:rsidP="00020330">
            <w:pPr>
              <w:pStyle w:val="TAL"/>
              <w:rPr>
                <w:ins w:id="579" w:author="Author" w:date="2022-02-08T19:28:00Z"/>
                <w:rFonts w:cs="Arial"/>
                <w:lang w:val="it-IT" w:eastAsia="zh-CN"/>
              </w:rPr>
            </w:pPr>
            <w:ins w:id="580" w:author="Author" w:date="2022-02-08T19:28:00Z">
              <w:r>
                <w:rPr>
                  <w:rFonts w:cs="Arial"/>
                  <w:lang w:val="it-IT" w:eastAsia="zh-CN"/>
                </w:rPr>
                <w:t>S-NSSAI 9.3.1.38</w:t>
              </w:r>
            </w:ins>
          </w:p>
        </w:tc>
        <w:tc>
          <w:tcPr>
            <w:tcW w:w="2504" w:type="dxa"/>
            <w:tcBorders>
              <w:top w:val="single" w:sz="4" w:space="0" w:color="auto"/>
              <w:left w:val="single" w:sz="4" w:space="0" w:color="auto"/>
              <w:bottom w:val="single" w:sz="4" w:space="0" w:color="auto"/>
              <w:right w:val="single" w:sz="4" w:space="0" w:color="auto"/>
            </w:tcBorders>
          </w:tcPr>
          <w:p w14:paraId="4BB4C2BE" w14:textId="77777777" w:rsidR="0082316E" w:rsidRPr="008711EA" w:rsidRDefault="0082316E" w:rsidP="00105B50">
            <w:pPr>
              <w:pStyle w:val="TAL"/>
              <w:ind w:left="130"/>
              <w:rPr>
                <w:ins w:id="581" w:author="Author" w:date="2022-02-08T19:28:00Z"/>
                <w:rFonts w:cs="Arial"/>
                <w:lang w:eastAsia="zh-CN"/>
              </w:rPr>
            </w:pPr>
          </w:p>
        </w:tc>
      </w:tr>
      <w:tr w:rsidR="00E60F09" w:rsidRPr="008711EA" w14:paraId="326C7D1C" w14:textId="77777777" w:rsidTr="00105B50">
        <w:trPr>
          <w:ins w:id="582" w:author="R3-222886" w:date="2022-03-05T07:58:00Z"/>
        </w:trPr>
        <w:tc>
          <w:tcPr>
            <w:tcW w:w="2291" w:type="dxa"/>
            <w:tcBorders>
              <w:top w:val="single" w:sz="4" w:space="0" w:color="auto"/>
              <w:left w:val="single" w:sz="4" w:space="0" w:color="auto"/>
              <w:bottom w:val="single" w:sz="4" w:space="0" w:color="auto"/>
              <w:right w:val="single" w:sz="4" w:space="0" w:color="auto"/>
            </w:tcBorders>
          </w:tcPr>
          <w:p w14:paraId="72AB2438" w14:textId="63CC6853" w:rsidR="00E60F09" w:rsidRPr="006C0DF8" w:rsidRDefault="00E60F09" w:rsidP="00E60F09">
            <w:pPr>
              <w:pStyle w:val="TAL"/>
              <w:rPr>
                <w:ins w:id="583" w:author="R3-222886" w:date="2022-03-05T07:58:00Z"/>
                <w:rFonts w:cs="Arial"/>
                <w:iCs/>
                <w:lang w:eastAsia="ja-JP"/>
              </w:rPr>
            </w:pPr>
            <w:ins w:id="584" w:author="R3-222886" w:date="2022-03-05T07:59:00Z">
              <w:r>
                <w:rPr>
                  <w:rFonts w:cs="Arial"/>
                  <w:iCs/>
                  <w:lang w:eastAsia="ja-JP"/>
                </w:rPr>
                <w:t>Available RAN Visible QoE Metrics</w:t>
              </w:r>
            </w:ins>
          </w:p>
        </w:tc>
        <w:tc>
          <w:tcPr>
            <w:tcW w:w="1094" w:type="dxa"/>
            <w:tcBorders>
              <w:top w:val="single" w:sz="4" w:space="0" w:color="auto"/>
              <w:left w:val="single" w:sz="4" w:space="0" w:color="auto"/>
              <w:bottom w:val="single" w:sz="4" w:space="0" w:color="auto"/>
              <w:right w:val="single" w:sz="4" w:space="0" w:color="auto"/>
            </w:tcBorders>
          </w:tcPr>
          <w:p w14:paraId="2A996D29" w14:textId="33CB14D7" w:rsidR="00E60F09" w:rsidRDefault="00E60F09" w:rsidP="00020330">
            <w:pPr>
              <w:pStyle w:val="TAL"/>
              <w:rPr>
                <w:ins w:id="585" w:author="R3-222886" w:date="2022-03-05T07:58:00Z"/>
                <w:rFonts w:cs="Arial"/>
                <w:lang w:eastAsia="zh-CN"/>
              </w:rPr>
            </w:pPr>
            <w:ins w:id="586" w:author="R3-222886" w:date="2022-03-05T07:59:00Z">
              <w:r>
                <w:rPr>
                  <w:rFonts w:cs="Arial"/>
                  <w:lang w:val="sv-SE" w:eastAsia="zh-CN"/>
                </w:rPr>
                <w:t>O</w:t>
              </w:r>
            </w:ins>
          </w:p>
        </w:tc>
        <w:tc>
          <w:tcPr>
            <w:tcW w:w="875" w:type="dxa"/>
            <w:tcBorders>
              <w:top w:val="single" w:sz="4" w:space="0" w:color="auto"/>
              <w:left w:val="single" w:sz="4" w:space="0" w:color="auto"/>
              <w:bottom w:val="single" w:sz="4" w:space="0" w:color="auto"/>
              <w:right w:val="single" w:sz="4" w:space="0" w:color="auto"/>
            </w:tcBorders>
          </w:tcPr>
          <w:p w14:paraId="5AFD7843" w14:textId="77777777" w:rsidR="00E60F09" w:rsidRPr="008711EA" w:rsidRDefault="00E60F09" w:rsidP="00E60F09">
            <w:pPr>
              <w:pStyle w:val="TAL"/>
              <w:ind w:left="130"/>
              <w:rPr>
                <w:ins w:id="587" w:author="R3-222886" w:date="2022-03-05T07:58:00Z"/>
                <w:rFonts w:cs="Arial"/>
                <w:i/>
                <w:lang w:eastAsia="zh-CN"/>
              </w:rPr>
            </w:pPr>
          </w:p>
        </w:tc>
        <w:tc>
          <w:tcPr>
            <w:tcW w:w="1342" w:type="dxa"/>
            <w:tcBorders>
              <w:top w:val="single" w:sz="4" w:space="0" w:color="auto"/>
              <w:left w:val="single" w:sz="4" w:space="0" w:color="auto"/>
              <w:bottom w:val="single" w:sz="4" w:space="0" w:color="auto"/>
              <w:right w:val="single" w:sz="4" w:space="0" w:color="auto"/>
            </w:tcBorders>
          </w:tcPr>
          <w:p w14:paraId="48FB8F49" w14:textId="10EB4A09" w:rsidR="00E60F09" w:rsidRDefault="00E60F09" w:rsidP="00020330">
            <w:pPr>
              <w:pStyle w:val="TAL"/>
              <w:rPr>
                <w:ins w:id="588" w:author="R3-222886" w:date="2022-03-05T07:58:00Z"/>
                <w:rFonts w:cs="Arial"/>
                <w:lang w:val="it-IT" w:eastAsia="zh-CN"/>
              </w:rPr>
            </w:pPr>
            <w:ins w:id="589" w:author="R3-222886" w:date="2022-03-05T07:59:00Z">
              <w:r>
                <w:rPr>
                  <w:rFonts w:cs="Arial"/>
                  <w:lang w:val="it-IT" w:eastAsia="zh-CN"/>
                </w:rPr>
                <w:t>9.2.3.c</w:t>
              </w:r>
            </w:ins>
          </w:p>
        </w:tc>
        <w:tc>
          <w:tcPr>
            <w:tcW w:w="2504" w:type="dxa"/>
            <w:tcBorders>
              <w:top w:val="single" w:sz="4" w:space="0" w:color="auto"/>
              <w:left w:val="single" w:sz="4" w:space="0" w:color="auto"/>
              <w:bottom w:val="single" w:sz="4" w:space="0" w:color="auto"/>
              <w:right w:val="single" w:sz="4" w:space="0" w:color="auto"/>
            </w:tcBorders>
          </w:tcPr>
          <w:p w14:paraId="75B4C167" w14:textId="459BE365" w:rsidR="00E60F09" w:rsidRPr="008711EA" w:rsidRDefault="00020330" w:rsidP="00020330">
            <w:pPr>
              <w:pStyle w:val="TAL"/>
              <w:rPr>
                <w:ins w:id="590" w:author="R3-222886" w:date="2022-03-05T07:58:00Z"/>
                <w:rFonts w:cs="Arial"/>
                <w:lang w:eastAsia="zh-CN"/>
              </w:rPr>
            </w:pPr>
            <w:ins w:id="591" w:author="R3-222886" w:date="2022-03-05T08:20:00Z">
              <w:r w:rsidRPr="00020330">
                <w:rPr>
                  <w:rFonts w:cs="Arial"/>
                  <w:lang w:eastAsia="zh-CN"/>
                </w:rPr>
                <w:t>Present in case of signalling-based QoE.</w:t>
              </w:r>
            </w:ins>
          </w:p>
        </w:tc>
      </w:tr>
    </w:tbl>
    <w:p w14:paraId="3C9196D2" w14:textId="77777777" w:rsidR="0082316E" w:rsidRPr="008711EA" w:rsidRDefault="0082316E" w:rsidP="0082316E">
      <w:pPr>
        <w:rPr>
          <w:ins w:id="592" w:author="Author" w:date="2022-02-08T19:28:00Z"/>
          <w:noProof/>
        </w:rPr>
      </w:pPr>
    </w:p>
    <w:p w14:paraId="3853D0BA" w14:textId="77777777" w:rsidR="0082316E" w:rsidRPr="008711EA" w:rsidRDefault="0082316E" w:rsidP="0082316E">
      <w:pPr>
        <w:rPr>
          <w:ins w:id="593" w:author="Author" w:date="2022-02-08T19:2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87"/>
      </w:tblGrid>
      <w:tr w:rsidR="0082316E" w:rsidRPr="008711EA" w14:paraId="1BFF95DF" w14:textId="77777777" w:rsidTr="00105B50">
        <w:trPr>
          <w:ins w:id="594" w:author="Author" w:date="2022-02-08T19:28:00Z"/>
        </w:trPr>
        <w:tc>
          <w:tcPr>
            <w:tcW w:w="3369" w:type="dxa"/>
          </w:tcPr>
          <w:p w14:paraId="027B52A1" w14:textId="77777777" w:rsidR="0082316E" w:rsidRPr="00957EA5" w:rsidRDefault="0082316E" w:rsidP="00105B50">
            <w:pPr>
              <w:pStyle w:val="TAH"/>
              <w:rPr>
                <w:ins w:id="595" w:author="Author" w:date="2022-02-08T19:28:00Z"/>
                <w:rFonts w:cs="Arial"/>
                <w:lang w:eastAsia="ja-JP"/>
              </w:rPr>
            </w:pPr>
            <w:ins w:id="596" w:author="Author" w:date="2022-02-08T19:28:00Z">
              <w:r w:rsidRPr="00957EA5">
                <w:rPr>
                  <w:rFonts w:cs="Arial"/>
                  <w:lang w:eastAsia="ja-JP"/>
                </w:rPr>
                <w:t>Range bound</w:t>
              </w:r>
            </w:ins>
          </w:p>
        </w:tc>
        <w:tc>
          <w:tcPr>
            <w:tcW w:w="5987" w:type="dxa"/>
          </w:tcPr>
          <w:p w14:paraId="501DA2E9" w14:textId="77777777" w:rsidR="0082316E" w:rsidRPr="00957EA5" w:rsidRDefault="0082316E" w:rsidP="00105B50">
            <w:pPr>
              <w:pStyle w:val="TAH"/>
              <w:rPr>
                <w:ins w:id="597" w:author="Author" w:date="2022-02-08T19:28:00Z"/>
                <w:rFonts w:cs="Arial"/>
                <w:lang w:eastAsia="ja-JP"/>
              </w:rPr>
            </w:pPr>
            <w:ins w:id="598" w:author="Author" w:date="2022-02-08T19:28:00Z">
              <w:r w:rsidRPr="00957EA5">
                <w:rPr>
                  <w:rFonts w:cs="Arial"/>
                  <w:lang w:eastAsia="ja-JP"/>
                </w:rPr>
                <w:t>Explanation</w:t>
              </w:r>
            </w:ins>
          </w:p>
        </w:tc>
      </w:tr>
      <w:tr w:rsidR="0082316E" w:rsidRPr="008711EA" w14:paraId="49592923" w14:textId="77777777" w:rsidTr="00105B50">
        <w:trPr>
          <w:ins w:id="599" w:author="Author" w:date="2022-02-08T19:28:00Z"/>
        </w:trPr>
        <w:tc>
          <w:tcPr>
            <w:tcW w:w="3369" w:type="dxa"/>
          </w:tcPr>
          <w:p w14:paraId="37255298" w14:textId="77777777" w:rsidR="0082316E" w:rsidRPr="00A41448" w:rsidRDefault="0082316E" w:rsidP="00105B50">
            <w:pPr>
              <w:pStyle w:val="TAL"/>
              <w:rPr>
                <w:ins w:id="600" w:author="Author" w:date="2022-02-08T19:28:00Z"/>
                <w:rFonts w:cs="Arial"/>
                <w:lang w:eastAsia="zh-CN"/>
              </w:rPr>
            </w:pPr>
            <w:ins w:id="601" w:author="Author" w:date="2022-02-08T19:28:00Z">
              <w:r w:rsidRPr="00A41448">
                <w:rPr>
                  <w:rFonts w:cs="Arial"/>
                  <w:lang w:eastAsia="ja-JP"/>
                </w:rPr>
                <w:t>maxnoofCellID</w:t>
              </w:r>
              <w:r w:rsidRPr="00A41448">
                <w:rPr>
                  <w:rFonts w:cs="Arial"/>
                  <w:lang w:eastAsia="zh-CN"/>
                </w:rPr>
                <w:t>forQMC</w:t>
              </w:r>
            </w:ins>
          </w:p>
        </w:tc>
        <w:tc>
          <w:tcPr>
            <w:tcW w:w="5987" w:type="dxa"/>
          </w:tcPr>
          <w:p w14:paraId="2DDE6F1B" w14:textId="77777777" w:rsidR="0082316E" w:rsidRPr="00A41448" w:rsidRDefault="0082316E" w:rsidP="00105B50">
            <w:pPr>
              <w:pStyle w:val="TAL"/>
              <w:rPr>
                <w:ins w:id="602" w:author="Author" w:date="2022-02-08T19:28:00Z"/>
                <w:rFonts w:cs="Arial"/>
                <w:lang w:eastAsia="ja-JP"/>
              </w:rPr>
            </w:pPr>
            <w:ins w:id="603" w:author="Author" w:date="2022-02-08T19:28:00Z">
              <w:r w:rsidRPr="00A41448">
                <w:rPr>
                  <w:rFonts w:cs="Arial"/>
                  <w:lang w:eastAsia="ja-JP"/>
                </w:rPr>
                <w:t>Maximum no. of Cell ID</w:t>
              </w:r>
              <w:r w:rsidRPr="006F4B91">
                <w:rPr>
                  <w:rFonts w:cs="Arial"/>
                  <w:lang w:eastAsia="ja-JP"/>
                </w:rPr>
                <w:t>s</w:t>
              </w:r>
              <w:r w:rsidRPr="00A41448">
                <w:rPr>
                  <w:rFonts w:cs="Arial"/>
                  <w:lang w:eastAsia="ja-JP"/>
                </w:rPr>
                <w:t xml:space="preserve"> </w:t>
              </w:r>
              <w:r w:rsidRPr="006F4B91">
                <w:rPr>
                  <w:rFonts w:cs="Arial"/>
                  <w:lang w:eastAsia="ja-JP"/>
                </w:rPr>
                <w:t>comprising the</w:t>
              </w:r>
              <w:r w:rsidRPr="00A41448">
                <w:rPr>
                  <w:rFonts w:cs="Arial"/>
                  <w:lang w:eastAsia="ja-JP"/>
                </w:rPr>
                <w:t xml:space="preserve"> </w:t>
              </w:r>
              <w:r w:rsidRPr="00A41448">
                <w:rPr>
                  <w:rFonts w:cs="Arial"/>
                  <w:lang w:eastAsia="zh-CN"/>
                </w:rPr>
                <w:t>QMC scope</w:t>
              </w:r>
              <w:r w:rsidRPr="00A41448">
                <w:rPr>
                  <w:rFonts w:cs="Arial"/>
                  <w:lang w:eastAsia="ja-JP"/>
                </w:rPr>
                <w:t>. Value is</w:t>
              </w:r>
              <w:r>
                <w:rPr>
                  <w:rFonts w:cs="Arial"/>
                  <w:lang w:eastAsia="ja-JP"/>
                </w:rPr>
                <w:t xml:space="preserve"> 32</w:t>
              </w:r>
              <w:r w:rsidRPr="00A41448">
                <w:rPr>
                  <w:rFonts w:cs="Arial"/>
                  <w:lang w:eastAsia="ja-JP"/>
                </w:rPr>
                <w:t>.</w:t>
              </w:r>
            </w:ins>
          </w:p>
        </w:tc>
      </w:tr>
      <w:tr w:rsidR="0082316E" w:rsidRPr="008711EA" w14:paraId="474A2D05" w14:textId="77777777" w:rsidTr="00105B50">
        <w:trPr>
          <w:ins w:id="604" w:author="Author" w:date="2022-02-08T19:28:00Z"/>
        </w:trPr>
        <w:tc>
          <w:tcPr>
            <w:tcW w:w="3369" w:type="dxa"/>
          </w:tcPr>
          <w:p w14:paraId="7C8C04BE" w14:textId="77777777" w:rsidR="0082316E" w:rsidRPr="00A41448" w:rsidRDefault="0082316E" w:rsidP="00105B50">
            <w:pPr>
              <w:pStyle w:val="TAL"/>
              <w:rPr>
                <w:ins w:id="605" w:author="Author" w:date="2022-02-08T19:28:00Z"/>
                <w:rFonts w:cs="Arial"/>
                <w:lang w:eastAsia="ja-JP"/>
              </w:rPr>
            </w:pPr>
            <w:ins w:id="606" w:author="Author" w:date="2022-02-08T19:28:00Z">
              <w:r w:rsidRPr="00A41448">
                <w:rPr>
                  <w:rFonts w:cs="Arial"/>
                  <w:lang w:eastAsia="ja-JP"/>
                </w:rPr>
                <w:t>maxnoofTA</w:t>
              </w:r>
              <w:r w:rsidRPr="00A41448">
                <w:rPr>
                  <w:rFonts w:cs="Arial"/>
                  <w:lang w:eastAsia="zh-CN"/>
                </w:rPr>
                <w:t>forQMC</w:t>
              </w:r>
            </w:ins>
          </w:p>
        </w:tc>
        <w:tc>
          <w:tcPr>
            <w:tcW w:w="5987" w:type="dxa"/>
          </w:tcPr>
          <w:p w14:paraId="229EF5D8" w14:textId="77777777" w:rsidR="0082316E" w:rsidRPr="00A41448" w:rsidRDefault="0082316E" w:rsidP="00105B50">
            <w:pPr>
              <w:pStyle w:val="TAL"/>
              <w:rPr>
                <w:ins w:id="607" w:author="Author" w:date="2022-02-08T19:28:00Z"/>
                <w:rFonts w:cs="Arial"/>
                <w:lang w:eastAsia="ja-JP"/>
              </w:rPr>
            </w:pPr>
            <w:ins w:id="608" w:author="Author" w:date="2022-02-08T19:28:00Z">
              <w:r w:rsidRPr="00A41448">
                <w:rPr>
                  <w:rFonts w:cs="Arial"/>
                  <w:lang w:eastAsia="ja-JP"/>
                </w:rPr>
                <w:t xml:space="preserve">Maximum no. of TA </w:t>
              </w:r>
              <w:r w:rsidRPr="00542435">
                <w:rPr>
                  <w:rFonts w:cs="Arial"/>
                  <w:lang w:eastAsia="ja-JP"/>
                </w:rPr>
                <w:t>comprising the</w:t>
              </w:r>
              <w:r w:rsidRPr="00A41448">
                <w:rPr>
                  <w:rFonts w:cs="Arial"/>
                  <w:lang w:eastAsia="ja-JP"/>
                </w:rPr>
                <w:t xml:space="preserve"> </w:t>
              </w:r>
              <w:r w:rsidRPr="00A41448">
                <w:rPr>
                  <w:rFonts w:cs="Arial"/>
                  <w:lang w:eastAsia="zh-CN"/>
                </w:rPr>
                <w:t>QMC scope</w:t>
              </w:r>
              <w:r w:rsidRPr="00A41448">
                <w:rPr>
                  <w:rFonts w:cs="Arial"/>
                  <w:lang w:eastAsia="ja-JP"/>
                </w:rPr>
                <w:t xml:space="preserve">. Value is </w:t>
              </w:r>
              <w:r>
                <w:rPr>
                  <w:rFonts w:cs="Arial"/>
                  <w:lang w:eastAsia="zh-CN"/>
                </w:rPr>
                <w:t>8</w:t>
              </w:r>
              <w:r w:rsidRPr="00A41448">
                <w:rPr>
                  <w:rFonts w:cs="Arial"/>
                  <w:lang w:eastAsia="ja-JP"/>
                </w:rPr>
                <w:t>.</w:t>
              </w:r>
            </w:ins>
          </w:p>
        </w:tc>
      </w:tr>
      <w:tr w:rsidR="0082316E" w:rsidRPr="008711EA" w14:paraId="0A9FB0E5" w14:textId="77777777" w:rsidTr="00105B50">
        <w:trPr>
          <w:ins w:id="609" w:author="Author" w:date="2022-02-08T19:28:00Z"/>
        </w:trPr>
        <w:tc>
          <w:tcPr>
            <w:tcW w:w="3369" w:type="dxa"/>
          </w:tcPr>
          <w:p w14:paraId="03ADF296" w14:textId="77777777" w:rsidR="0082316E" w:rsidRPr="00A41448" w:rsidRDefault="0082316E" w:rsidP="00105B50">
            <w:pPr>
              <w:pStyle w:val="TAL"/>
              <w:rPr>
                <w:ins w:id="610" w:author="Author" w:date="2022-02-08T19:28:00Z"/>
                <w:rFonts w:cs="Arial"/>
                <w:lang w:eastAsia="zh-CN"/>
              </w:rPr>
            </w:pPr>
            <w:ins w:id="611" w:author="Author" w:date="2022-02-08T19:28:00Z">
              <w:r w:rsidRPr="00A41448">
                <w:rPr>
                  <w:rFonts w:cs="Arial"/>
                  <w:lang w:eastAsia="zh-CN"/>
                </w:rPr>
                <w:t>maxnoofPLMNforQMC</w:t>
              </w:r>
            </w:ins>
          </w:p>
        </w:tc>
        <w:tc>
          <w:tcPr>
            <w:tcW w:w="5987" w:type="dxa"/>
          </w:tcPr>
          <w:p w14:paraId="434008D5" w14:textId="77777777" w:rsidR="0082316E" w:rsidRPr="00A41448" w:rsidRDefault="0082316E" w:rsidP="00105B50">
            <w:pPr>
              <w:pStyle w:val="TAL"/>
              <w:rPr>
                <w:ins w:id="612" w:author="Author" w:date="2022-02-08T19:28:00Z"/>
                <w:rFonts w:cs="Arial"/>
                <w:lang w:eastAsia="ja-JP"/>
              </w:rPr>
            </w:pPr>
            <w:ins w:id="613" w:author="Author" w:date="2022-02-08T19:28:00Z">
              <w:r w:rsidRPr="00A41448">
                <w:rPr>
                  <w:rFonts w:cs="Arial"/>
                  <w:lang w:eastAsia="ja-JP"/>
                </w:rPr>
                <w:t>Maximum no. of PLMNs in the PLMN list for QMC scope. Value is</w:t>
              </w:r>
              <w:r>
                <w:rPr>
                  <w:rFonts w:cs="Arial"/>
                  <w:lang w:eastAsia="ja-JP"/>
                </w:rPr>
                <w:t xml:space="preserve"> 16</w:t>
              </w:r>
              <w:r w:rsidRPr="00A41448">
                <w:rPr>
                  <w:rFonts w:cs="Arial"/>
                  <w:lang w:eastAsia="ja-JP"/>
                </w:rPr>
                <w:t>.</w:t>
              </w:r>
            </w:ins>
          </w:p>
        </w:tc>
      </w:tr>
      <w:tr w:rsidR="0082316E" w:rsidRPr="008711EA" w14:paraId="5162B7A1" w14:textId="77777777" w:rsidTr="00105B50">
        <w:trPr>
          <w:ins w:id="614" w:author="Author" w:date="2022-02-08T19:28:00Z"/>
        </w:trPr>
        <w:tc>
          <w:tcPr>
            <w:tcW w:w="3369" w:type="dxa"/>
          </w:tcPr>
          <w:p w14:paraId="2B51E8AE" w14:textId="77777777" w:rsidR="0082316E" w:rsidRPr="00AE5F53" w:rsidRDefault="0082316E" w:rsidP="00105B50">
            <w:pPr>
              <w:pStyle w:val="TAL"/>
              <w:rPr>
                <w:ins w:id="615" w:author="Author" w:date="2022-02-08T19:28:00Z"/>
                <w:rFonts w:cs="Arial"/>
                <w:iCs/>
                <w:lang w:eastAsia="zh-CN"/>
              </w:rPr>
            </w:pPr>
            <w:ins w:id="616" w:author="Author" w:date="2022-02-08T19:28:00Z">
              <w:r w:rsidRPr="00AE5F53">
                <w:rPr>
                  <w:rFonts w:cs="Arial"/>
                  <w:iCs/>
                  <w:lang w:eastAsia="zh-CN"/>
                </w:rPr>
                <w:t>maxnoof</w:t>
              </w:r>
              <w:r w:rsidRPr="00AE5F53">
                <w:rPr>
                  <w:rFonts w:cs="Arial"/>
                  <w:iCs/>
                  <w:lang w:val="it-IT" w:eastAsia="zh-CN"/>
                </w:rPr>
                <w:t>SNSSAIfor</w:t>
              </w:r>
              <w:r w:rsidRPr="00AE5F53">
                <w:rPr>
                  <w:rFonts w:cs="Arial"/>
                  <w:iCs/>
                  <w:lang w:eastAsia="zh-CN"/>
                </w:rPr>
                <w:t>QMC</w:t>
              </w:r>
            </w:ins>
          </w:p>
        </w:tc>
        <w:tc>
          <w:tcPr>
            <w:tcW w:w="5987" w:type="dxa"/>
          </w:tcPr>
          <w:p w14:paraId="00582A7D" w14:textId="77777777" w:rsidR="0082316E" w:rsidRPr="00A41448" w:rsidRDefault="0082316E" w:rsidP="00105B50">
            <w:pPr>
              <w:pStyle w:val="TAL"/>
              <w:rPr>
                <w:ins w:id="617" w:author="Author" w:date="2022-02-08T19:28:00Z"/>
                <w:rFonts w:cs="Arial"/>
                <w:lang w:eastAsia="ja-JP"/>
              </w:rPr>
            </w:pPr>
            <w:ins w:id="618" w:author="Author" w:date="2022-02-08T19:28:00Z">
              <w:r w:rsidRPr="00A41448">
                <w:rPr>
                  <w:rFonts w:cs="Arial"/>
                  <w:lang w:eastAsia="ja-JP"/>
                </w:rPr>
                <w:t xml:space="preserve">Maximum no. </w:t>
              </w:r>
              <w:r w:rsidRPr="00AF1A87">
                <w:rPr>
                  <w:rFonts w:cs="Arial"/>
                  <w:lang w:eastAsia="ja-JP"/>
                </w:rPr>
                <w:t>o</w:t>
              </w:r>
              <w:r w:rsidRPr="00A41448">
                <w:rPr>
                  <w:rFonts w:cs="Arial"/>
                  <w:lang w:eastAsia="ja-JP"/>
                </w:rPr>
                <w:t>f</w:t>
              </w:r>
              <w:r w:rsidRPr="00AF1A87">
                <w:rPr>
                  <w:rFonts w:cs="Arial"/>
                  <w:lang w:eastAsia="ja-JP"/>
                </w:rPr>
                <w:t xml:space="preserve"> S-NSSAIs </w:t>
              </w:r>
              <w:r w:rsidRPr="00542435">
                <w:rPr>
                  <w:rFonts w:cs="Arial"/>
                  <w:lang w:eastAsia="ja-JP"/>
                </w:rPr>
                <w:t>comprising the</w:t>
              </w:r>
              <w:r w:rsidRPr="00A41448">
                <w:rPr>
                  <w:rFonts w:cs="Arial"/>
                  <w:lang w:eastAsia="ja-JP"/>
                </w:rPr>
                <w:t xml:space="preserve"> </w:t>
              </w:r>
              <w:r w:rsidRPr="00AF1A87">
                <w:rPr>
                  <w:rFonts w:cs="Arial"/>
                  <w:lang w:eastAsia="ja-JP"/>
                </w:rPr>
                <w:t xml:space="preserve">QMC scope. </w:t>
              </w:r>
              <w:r w:rsidRPr="00A41448">
                <w:rPr>
                  <w:rFonts w:cs="Arial"/>
                  <w:lang w:eastAsia="ja-JP"/>
                </w:rPr>
                <w:t xml:space="preserve">Value is </w:t>
              </w:r>
              <w:r>
                <w:rPr>
                  <w:rFonts w:cs="Arial"/>
                  <w:lang w:eastAsia="ja-JP"/>
                </w:rPr>
                <w:t>16</w:t>
              </w:r>
              <w:r w:rsidRPr="00A41448">
                <w:rPr>
                  <w:rFonts w:cs="Arial"/>
                  <w:lang w:eastAsia="ja-JP"/>
                </w:rPr>
                <w:t>.</w:t>
              </w:r>
            </w:ins>
          </w:p>
        </w:tc>
      </w:tr>
    </w:tbl>
    <w:p w14:paraId="532B7A7F" w14:textId="77777777" w:rsidR="0082316E" w:rsidRPr="008711EA" w:rsidRDefault="0082316E" w:rsidP="0082316E">
      <w:pPr>
        <w:rPr>
          <w:ins w:id="619" w:author="Author" w:date="2022-02-08T19:28:00Z"/>
          <w:noProof/>
        </w:rPr>
      </w:pPr>
    </w:p>
    <w:p w14:paraId="45B46FCB" w14:textId="77777777" w:rsidR="007C076B" w:rsidRDefault="007C076B" w:rsidP="00A561F8">
      <w:pPr>
        <w:jc w:val="center"/>
        <w:rPr>
          <w:highlight w:val="yellow"/>
        </w:rPr>
      </w:pPr>
    </w:p>
    <w:p w14:paraId="075EACD5" w14:textId="77777777" w:rsidR="00974E19" w:rsidRDefault="00974E19" w:rsidP="00A561F8">
      <w:pPr>
        <w:jc w:val="center"/>
        <w:rPr>
          <w:highlight w:val="yellow"/>
        </w:rPr>
      </w:pPr>
    </w:p>
    <w:p w14:paraId="30E00115" w14:textId="77777777" w:rsidR="0025166E" w:rsidRDefault="0025166E" w:rsidP="0025166E">
      <w:pPr>
        <w:rPr>
          <w:ins w:id="620" w:author="R3-222886" w:date="2022-03-05T08:21:00Z"/>
        </w:rPr>
      </w:pPr>
    </w:p>
    <w:p w14:paraId="1C9654C1" w14:textId="77777777" w:rsidR="0025166E" w:rsidRDefault="0025166E" w:rsidP="0025166E">
      <w:pPr>
        <w:pStyle w:val="3"/>
        <w:ind w:left="0" w:firstLine="0"/>
        <w:rPr>
          <w:ins w:id="621" w:author="R3-222886" w:date="2022-03-05T08:21:00Z"/>
          <w:sz w:val="24"/>
          <w:szCs w:val="24"/>
        </w:rPr>
      </w:pPr>
      <w:ins w:id="622" w:author="R3-222886" w:date="2022-03-05T08:21:00Z">
        <w:r>
          <w:rPr>
            <w:sz w:val="24"/>
            <w:szCs w:val="24"/>
          </w:rPr>
          <w:t>9.2.3.c</w:t>
        </w:r>
        <w:r>
          <w:rPr>
            <w:sz w:val="24"/>
            <w:szCs w:val="24"/>
          </w:rPr>
          <w:tab/>
        </w:r>
        <w:r>
          <w:rPr>
            <w:rFonts w:eastAsia="Batang"/>
            <w:sz w:val="24"/>
            <w:lang w:eastAsia="en-GB"/>
          </w:rPr>
          <w:t>Available RAN Visible QoE Metrics</w:t>
        </w:r>
      </w:ins>
    </w:p>
    <w:p w14:paraId="4E3E2696" w14:textId="77777777" w:rsidR="0025166E" w:rsidRDefault="0025166E" w:rsidP="0025166E">
      <w:pPr>
        <w:rPr>
          <w:ins w:id="623" w:author="R3-222886" w:date="2022-03-05T08:21:00Z"/>
          <w:rFonts w:eastAsia="宋体"/>
        </w:rPr>
      </w:pPr>
      <w:ins w:id="624" w:author="R3-222886" w:date="2022-03-05T08:21:00Z">
        <w:r>
          <w:rPr>
            <w:rFonts w:eastAsia="宋体"/>
          </w:rPr>
          <w:t>This IE indicates which RAN visible QoE metrics can be configured by the NG-RAN for the RAN visible QoE measurement.</w:t>
        </w:r>
      </w:ins>
    </w:p>
    <w:tbl>
      <w:tblPr>
        <w:tblW w:w="862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080"/>
        <w:gridCol w:w="900"/>
        <w:gridCol w:w="1980"/>
        <w:gridCol w:w="2160"/>
      </w:tblGrid>
      <w:tr w:rsidR="0025166E" w14:paraId="59803852" w14:textId="77777777" w:rsidTr="00105B50">
        <w:trPr>
          <w:ins w:id="625" w:author="R3-222886" w:date="2022-03-05T08:21:00Z"/>
        </w:trPr>
        <w:tc>
          <w:tcPr>
            <w:tcW w:w="2508" w:type="dxa"/>
            <w:tcBorders>
              <w:top w:val="single" w:sz="4" w:space="0" w:color="auto"/>
              <w:left w:val="single" w:sz="4" w:space="0" w:color="auto"/>
              <w:bottom w:val="single" w:sz="4" w:space="0" w:color="auto"/>
              <w:right w:val="single" w:sz="4" w:space="0" w:color="auto"/>
            </w:tcBorders>
          </w:tcPr>
          <w:p w14:paraId="415B245B" w14:textId="77777777" w:rsidR="0025166E" w:rsidRDefault="0025166E" w:rsidP="00105B50">
            <w:pPr>
              <w:keepNext/>
              <w:keepLines/>
              <w:spacing w:after="0"/>
              <w:jc w:val="center"/>
              <w:rPr>
                <w:ins w:id="626" w:author="R3-222886" w:date="2022-03-05T08:21:00Z"/>
                <w:rFonts w:ascii="Arial" w:eastAsia="宋体" w:hAnsi="Arial" w:cs="Arial"/>
                <w:sz w:val="18"/>
                <w:lang w:eastAsia="ja-JP"/>
              </w:rPr>
            </w:pPr>
            <w:ins w:id="627" w:author="R3-222886" w:date="2022-03-05T08:21:00Z">
              <w:r>
                <w:rPr>
                  <w:rFonts w:ascii="Arial" w:hAnsi="Arial" w:cs="Arial"/>
                  <w:b/>
                  <w:bCs/>
                  <w:sz w:val="18"/>
                  <w:szCs w:val="18"/>
                  <w:lang w:eastAsia="ja-JP"/>
                </w:rPr>
                <w:lastRenderedPageBreak/>
                <w:t>IE/Group Name</w:t>
              </w:r>
            </w:ins>
          </w:p>
        </w:tc>
        <w:tc>
          <w:tcPr>
            <w:tcW w:w="1080" w:type="dxa"/>
            <w:tcBorders>
              <w:top w:val="single" w:sz="4" w:space="0" w:color="auto"/>
              <w:left w:val="single" w:sz="4" w:space="0" w:color="auto"/>
              <w:bottom w:val="single" w:sz="4" w:space="0" w:color="auto"/>
              <w:right w:val="single" w:sz="4" w:space="0" w:color="auto"/>
            </w:tcBorders>
          </w:tcPr>
          <w:p w14:paraId="608E850F" w14:textId="77777777" w:rsidR="0025166E" w:rsidRDefault="0025166E" w:rsidP="00105B50">
            <w:pPr>
              <w:keepNext/>
              <w:keepLines/>
              <w:spacing w:after="0"/>
              <w:jc w:val="center"/>
              <w:rPr>
                <w:ins w:id="628" w:author="R3-222886" w:date="2022-03-05T08:21:00Z"/>
                <w:rFonts w:ascii="Arial" w:eastAsia="宋体" w:hAnsi="Arial" w:cs="Arial"/>
                <w:sz w:val="18"/>
              </w:rPr>
            </w:pPr>
            <w:ins w:id="629" w:author="R3-222886" w:date="2022-03-05T08:21:00Z">
              <w:r>
                <w:rPr>
                  <w:rFonts w:ascii="Arial" w:hAnsi="Arial" w:cs="Arial"/>
                  <w:b/>
                  <w:bCs/>
                  <w:sz w:val="18"/>
                  <w:szCs w:val="18"/>
                  <w:lang w:eastAsia="ja-JP"/>
                </w:rPr>
                <w:t>Presence</w:t>
              </w:r>
            </w:ins>
          </w:p>
        </w:tc>
        <w:tc>
          <w:tcPr>
            <w:tcW w:w="900" w:type="dxa"/>
            <w:tcBorders>
              <w:top w:val="single" w:sz="4" w:space="0" w:color="auto"/>
              <w:left w:val="single" w:sz="4" w:space="0" w:color="auto"/>
              <w:bottom w:val="single" w:sz="4" w:space="0" w:color="auto"/>
              <w:right w:val="single" w:sz="4" w:space="0" w:color="auto"/>
            </w:tcBorders>
          </w:tcPr>
          <w:p w14:paraId="56936DA9" w14:textId="77777777" w:rsidR="0025166E" w:rsidRDefault="0025166E" w:rsidP="00105B50">
            <w:pPr>
              <w:keepNext/>
              <w:keepLines/>
              <w:spacing w:after="0"/>
              <w:jc w:val="center"/>
              <w:rPr>
                <w:ins w:id="630" w:author="R3-222886" w:date="2022-03-05T08:21:00Z"/>
                <w:rFonts w:ascii="Arial" w:eastAsia="宋体" w:hAnsi="Arial" w:cs="Arial"/>
                <w:i/>
                <w:sz w:val="18"/>
              </w:rPr>
            </w:pPr>
            <w:ins w:id="631" w:author="R3-222886" w:date="2022-03-05T08:21:00Z">
              <w:r>
                <w:rPr>
                  <w:rFonts w:ascii="Arial" w:hAnsi="Arial" w:cs="Arial"/>
                  <w:b/>
                  <w:bCs/>
                  <w:sz w:val="18"/>
                  <w:szCs w:val="18"/>
                  <w:lang w:eastAsia="ja-JP"/>
                </w:rPr>
                <w:t>Range</w:t>
              </w:r>
            </w:ins>
          </w:p>
        </w:tc>
        <w:tc>
          <w:tcPr>
            <w:tcW w:w="1980" w:type="dxa"/>
            <w:tcBorders>
              <w:top w:val="single" w:sz="4" w:space="0" w:color="auto"/>
              <w:left w:val="single" w:sz="4" w:space="0" w:color="auto"/>
              <w:bottom w:val="single" w:sz="4" w:space="0" w:color="auto"/>
              <w:right w:val="single" w:sz="4" w:space="0" w:color="auto"/>
            </w:tcBorders>
          </w:tcPr>
          <w:p w14:paraId="70E2C4BB" w14:textId="77777777" w:rsidR="0025166E" w:rsidRDefault="0025166E" w:rsidP="00105B50">
            <w:pPr>
              <w:keepNext/>
              <w:keepLines/>
              <w:spacing w:after="0"/>
              <w:jc w:val="center"/>
              <w:rPr>
                <w:ins w:id="632" w:author="R3-222886" w:date="2022-03-05T08:21:00Z"/>
                <w:rFonts w:ascii="Arial" w:eastAsia="宋体" w:hAnsi="Arial" w:cs="Arial"/>
                <w:sz w:val="18"/>
              </w:rPr>
            </w:pPr>
            <w:ins w:id="633" w:author="R3-222886" w:date="2022-03-05T08:21:00Z">
              <w:r>
                <w:rPr>
                  <w:rFonts w:ascii="Arial" w:hAnsi="Arial" w:cs="Arial"/>
                  <w:b/>
                  <w:bCs/>
                  <w:sz w:val="18"/>
                  <w:szCs w:val="18"/>
                  <w:lang w:eastAsia="ja-JP"/>
                </w:rPr>
                <w:t>IE type and reference</w:t>
              </w:r>
            </w:ins>
          </w:p>
        </w:tc>
        <w:tc>
          <w:tcPr>
            <w:tcW w:w="2160" w:type="dxa"/>
            <w:tcBorders>
              <w:top w:val="single" w:sz="4" w:space="0" w:color="auto"/>
              <w:left w:val="single" w:sz="4" w:space="0" w:color="auto"/>
              <w:bottom w:val="single" w:sz="4" w:space="0" w:color="auto"/>
              <w:right w:val="single" w:sz="4" w:space="0" w:color="auto"/>
            </w:tcBorders>
          </w:tcPr>
          <w:p w14:paraId="46A2400E" w14:textId="77777777" w:rsidR="0025166E" w:rsidRDefault="0025166E" w:rsidP="00105B50">
            <w:pPr>
              <w:keepNext/>
              <w:keepLines/>
              <w:spacing w:after="0"/>
              <w:jc w:val="center"/>
              <w:rPr>
                <w:ins w:id="634" w:author="R3-222886" w:date="2022-03-05T08:21:00Z"/>
                <w:rFonts w:ascii="Arial" w:eastAsia="宋体" w:hAnsi="Arial" w:cs="Arial"/>
                <w:bCs/>
                <w:sz w:val="18"/>
              </w:rPr>
            </w:pPr>
            <w:ins w:id="635" w:author="R3-222886" w:date="2022-03-05T08:21:00Z">
              <w:r>
                <w:rPr>
                  <w:rFonts w:ascii="Arial" w:hAnsi="Arial" w:cs="Arial"/>
                  <w:b/>
                  <w:bCs/>
                  <w:sz w:val="18"/>
                  <w:szCs w:val="18"/>
                  <w:lang w:eastAsia="ja-JP"/>
                </w:rPr>
                <w:t>Semantics description</w:t>
              </w:r>
            </w:ins>
          </w:p>
        </w:tc>
      </w:tr>
      <w:tr w:rsidR="0025166E" w14:paraId="4914204F" w14:textId="77777777" w:rsidTr="00105B50">
        <w:trPr>
          <w:ins w:id="636" w:author="R3-222886" w:date="2022-03-05T08:21:00Z"/>
        </w:trPr>
        <w:tc>
          <w:tcPr>
            <w:tcW w:w="2508" w:type="dxa"/>
            <w:tcBorders>
              <w:top w:val="single" w:sz="4" w:space="0" w:color="auto"/>
              <w:left w:val="single" w:sz="4" w:space="0" w:color="auto"/>
              <w:bottom w:val="single" w:sz="4" w:space="0" w:color="auto"/>
              <w:right w:val="single" w:sz="4" w:space="0" w:color="auto"/>
            </w:tcBorders>
          </w:tcPr>
          <w:p w14:paraId="26FD7676" w14:textId="77777777" w:rsidR="0025166E" w:rsidRDefault="0025166E" w:rsidP="00105B50">
            <w:pPr>
              <w:keepNext/>
              <w:keepLines/>
              <w:spacing w:after="0"/>
              <w:rPr>
                <w:ins w:id="637" w:author="R3-222886" w:date="2022-03-05T08:21:00Z"/>
                <w:rFonts w:ascii="Arial" w:eastAsia="宋体" w:hAnsi="Arial" w:cs="Arial"/>
                <w:sz w:val="18"/>
                <w:lang w:eastAsia="ja-JP"/>
              </w:rPr>
            </w:pPr>
            <w:ins w:id="638" w:author="R3-222886" w:date="2022-03-05T08:21:00Z">
              <w:r>
                <w:rPr>
                  <w:rFonts w:ascii="Arial" w:eastAsia="宋体" w:hAnsi="Arial" w:cs="Arial"/>
                  <w:sz w:val="18"/>
                  <w:lang w:eastAsia="ja-JP"/>
                </w:rPr>
                <w:t>Buffer Level</w:t>
              </w:r>
            </w:ins>
          </w:p>
        </w:tc>
        <w:tc>
          <w:tcPr>
            <w:tcW w:w="1080" w:type="dxa"/>
            <w:tcBorders>
              <w:top w:val="single" w:sz="4" w:space="0" w:color="auto"/>
              <w:left w:val="single" w:sz="4" w:space="0" w:color="auto"/>
              <w:bottom w:val="single" w:sz="4" w:space="0" w:color="auto"/>
              <w:right w:val="single" w:sz="4" w:space="0" w:color="auto"/>
            </w:tcBorders>
          </w:tcPr>
          <w:p w14:paraId="64B64A15" w14:textId="77777777" w:rsidR="0025166E" w:rsidRDefault="0025166E" w:rsidP="00105B50">
            <w:pPr>
              <w:keepNext/>
              <w:keepLines/>
              <w:spacing w:after="0"/>
              <w:rPr>
                <w:ins w:id="639" w:author="R3-222886" w:date="2022-03-05T08:21:00Z"/>
                <w:rFonts w:ascii="Arial" w:eastAsia="宋体" w:hAnsi="Arial" w:cs="Arial"/>
                <w:sz w:val="18"/>
                <w:lang w:eastAsia="ja-JP"/>
              </w:rPr>
            </w:pPr>
            <w:ins w:id="640" w:author="R3-222886" w:date="2022-03-05T08:21:00Z">
              <w:r>
                <w:rPr>
                  <w:rFonts w:ascii="Arial" w:eastAsia="宋体" w:hAnsi="Arial" w:cs="Arial"/>
                  <w:sz w:val="18"/>
                </w:rPr>
                <w:t>O</w:t>
              </w:r>
            </w:ins>
          </w:p>
        </w:tc>
        <w:tc>
          <w:tcPr>
            <w:tcW w:w="900" w:type="dxa"/>
            <w:tcBorders>
              <w:top w:val="single" w:sz="4" w:space="0" w:color="auto"/>
              <w:left w:val="single" w:sz="4" w:space="0" w:color="auto"/>
              <w:bottom w:val="single" w:sz="4" w:space="0" w:color="auto"/>
              <w:right w:val="single" w:sz="4" w:space="0" w:color="auto"/>
            </w:tcBorders>
          </w:tcPr>
          <w:p w14:paraId="4044F0D4" w14:textId="77777777" w:rsidR="0025166E" w:rsidRDefault="0025166E" w:rsidP="00105B50">
            <w:pPr>
              <w:keepNext/>
              <w:keepLines/>
              <w:spacing w:after="0"/>
              <w:rPr>
                <w:ins w:id="641" w:author="R3-222886" w:date="2022-03-05T08:21: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FD7CFC1" w14:textId="77777777" w:rsidR="0025166E" w:rsidRDefault="0025166E" w:rsidP="00105B50">
            <w:pPr>
              <w:keepNext/>
              <w:keepLines/>
              <w:spacing w:after="0"/>
              <w:rPr>
                <w:ins w:id="642" w:author="R3-222886" w:date="2022-03-05T08:21:00Z"/>
                <w:rFonts w:ascii="Arial" w:eastAsia="宋体" w:hAnsi="Arial" w:cs="Arial"/>
                <w:sz w:val="18"/>
              </w:rPr>
            </w:pPr>
            <w:ins w:id="643" w:author="R3-222886" w:date="2022-03-05T08:21:00Z">
              <w:r>
                <w:rPr>
                  <w:rFonts w:ascii="Arial" w:eastAsia="宋体" w:hAnsi="Arial" w:cs="Arial"/>
                  <w:sz w:val="18"/>
                </w:rPr>
                <w:t>ENUMERATED</w:t>
              </w:r>
            </w:ins>
          </w:p>
          <w:p w14:paraId="0549F7AF" w14:textId="77777777" w:rsidR="0025166E" w:rsidRDefault="0025166E" w:rsidP="00105B50">
            <w:pPr>
              <w:keepNext/>
              <w:keepLines/>
              <w:spacing w:after="0"/>
              <w:rPr>
                <w:ins w:id="644" w:author="R3-222886" w:date="2022-03-05T08:21:00Z"/>
                <w:rFonts w:ascii="Arial" w:eastAsia="宋体" w:hAnsi="Arial" w:cs="Arial"/>
                <w:sz w:val="18"/>
                <w:lang w:eastAsia="ja-JP"/>
              </w:rPr>
            </w:pPr>
            <w:ins w:id="645" w:author="R3-222886" w:date="2022-03-05T08:21:00Z">
              <w:r>
                <w:rPr>
                  <w:rFonts w:ascii="Arial" w:eastAsia="宋体" w:hAnsi="Arial" w:cs="Arial"/>
                  <w:sz w:val="18"/>
                </w:rPr>
                <w:t>(true, ...)</w:t>
              </w:r>
            </w:ins>
          </w:p>
        </w:tc>
        <w:tc>
          <w:tcPr>
            <w:tcW w:w="2160" w:type="dxa"/>
            <w:tcBorders>
              <w:top w:val="single" w:sz="4" w:space="0" w:color="auto"/>
              <w:left w:val="single" w:sz="4" w:space="0" w:color="auto"/>
              <w:bottom w:val="single" w:sz="4" w:space="0" w:color="auto"/>
              <w:right w:val="single" w:sz="4" w:space="0" w:color="auto"/>
            </w:tcBorders>
          </w:tcPr>
          <w:p w14:paraId="01AF9C84" w14:textId="7AD40E2F" w:rsidR="0025166E" w:rsidRDefault="0025166E" w:rsidP="00AB20E0">
            <w:pPr>
              <w:keepNext/>
              <w:keepLines/>
              <w:spacing w:after="0"/>
              <w:rPr>
                <w:ins w:id="646" w:author="R3-222886" w:date="2022-03-05T08:21:00Z"/>
                <w:rFonts w:ascii="Arial" w:eastAsia="宋体" w:hAnsi="Arial" w:cs="Arial"/>
                <w:bCs/>
                <w:sz w:val="18"/>
              </w:rPr>
            </w:pPr>
            <w:ins w:id="647" w:author="R3-222886" w:date="2022-03-05T08:21:00Z">
              <w:r>
                <w:rPr>
                  <w:rFonts w:ascii="Arial" w:eastAsia="宋体" w:hAnsi="Arial" w:cs="Arial"/>
                  <w:bCs/>
                  <w:sz w:val="18"/>
                </w:rPr>
                <w:t>Th</w:t>
              </w:r>
              <w:del w:id="648" w:author="Huawei" w:date="2022-03-07T11:56:00Z">
                <w:r w:rsidDel="00AB20E0">
                  <w:rPr>
                    <w:rFonts w:ascii="Arial" w:eastAsia="宋体" w:hAnsi="Arial" w:cs="Arial"/>
                    <w:bCs/>
                    <w:sz w:val="18"/>
                  </w:rPr>
                  <w:delText>e</w:delText>
                </w:r>
              </w:del>
            </w:ins>
            <w:ins w:id="649" w:author="Huawei" w:date="2022-03-07T11:56:00Z">
              <w:r w:rsidR="00AB20E0">
                <w:rPr>
                  <w:rFonts w:ascii="Arial" w:eastAsia="宋体" w:hAnsi="Arial" w:cs="Arial"/>
                  <w:bCs/>
                  <w:sz w:val="18"/>
                </w:rPr>
                <w:t>is</w:t>
              </w:r>
            </w:ins>
            <w:ins w:id="650" w:author="R3-222886" w:date="2022-03-05T08:21:00Z">
              <w:r>
                <w:rPr>
                  <w:rFonts w:ascii="Arial" w:eastAsia="宋体" w:hAnsi="Arial" w:cs="Arial"/>
                  <w:bCs/>
                  <w:sz w:val="18"/>
                </w:rPr>
                <w:t xml:space="preserve"> IE defines whether the </w:t>
              </w:r>
              <w:r>
                <w:rPr>
                  <w:rFonts w:ascii="Arial" w:eastAsia="宋体" w:hAnsi="Arial" w:cs="Arial"/>
                  <w:sz w:val="18"/>
                  <w:lang w:eastAsia="ja-JP"/>
                </w:rPr>
                <w:t>Buffer Level</w:t>
              </w:r>
              <w:r>
                <w:rPr>
                  <w:rFonts w:ascii="Arial" w:eastAsia="宋体" w:hAnsi="Arial" w:cs="Arial"/>
                  <w:bCs/>
                  <w:sz w:val="18"/>
                </w:rPr>
                <w:t xml:space="preserve"> can be collected as a RAN visible QoE metric by NG-RAN from UE, for DASH streaming and VR service types.</w:t>
              </w:r>
            </w:ins>
          </w:p>
        </w:tc>
      </w:tr>
      <w:tr w:rsidR="0025166E" w14:paraId="4BD9D5E7" w14:textId="77777777" w:rsidTr="00105B50">
        <w:trPr>
          <w:ins w:id="651" w:author="R3-222886" w:date="2022-03-05T08:21:00Z"/>
        </w:trPr>
        <w:tc>
          <w:tcPr>
            <w:tcW w:w="2508" w:type="dxa"/>
            <w:tcBorders>
              <w:top w:val="single" w:sz="4" w:space="0" w:color="auto"/>
              <w:left w:val="single" w:sz="4" w:space="0" w:color="auto"/>
              <w:bottom w:val="single" w:sz="4" w:space="0" w:color="auto"/>
              <w:right w:val="single" w:sz="4" w:space="0" w:color="auto"/>
            </w:tcBorders>
          </w:tcPr>
          <w:p w14:paraId="242864EC" w14:textId="77777777" w:rsidR="0025166E" w:rsidRDefault="0025166E" w:rsidP="00105B50">
            <w:pPr>
              <w:keepNext/>
              <w:keepLines/>
              <w:spacing w:after="0"/>
              <w:rPr>
                <w:ins w:id="652" w:author="R3-222886" w:date="2022-03-05T08:21:00Z"/>
                <w:rFonts w:ascii="Arial" w:eastAsia="宋体" w:hAnsi="Arial" w:cs="Arial"/>
                <w:sz w:val="18"/>
                <w:lang w:eastAsia="ja-JP"/>
              </w:rPr>
            </w:pPr>
            <w:ins w:id="653" w:author="R3-222886" w:date="2022-03-05T08:21:00Z">
              <w:r>
                <w:rPr>
                  <w:rFonts w:ascii="Arial" w:eastAsia="宋体" w:hAnsi="Arial" w:cs="Arial"/>
                  <w:sz w:val="18"/>
                  <w:lang w:eastAsia="ja-JP"/>
                </w:rPr>
                <w:t xml:space="preserve">Playout Delay for Media Startup </w:t>
              </w:r>
            </w:ins>
          </w:p>
        </w:tc>
        <w:tc>
          <w:tcPr>
            <w:tcW w:w="1080" w:type="dxa"/>
            <w:tcBorders>
              <w:top w:val="single" w:sz="4" w:space="0" w:color="auto"/>
              <w:left w:val="single" w:sz="4" w:space="0" w:color="auto"/>
              <w:bottom w:val="single" w:sz="4" w:space="0" w:color="auto"/>
              <w:right w:val="single" w:sz="4" w:space="0" w:color="auto"/>
            </w:tcBorders>
          </w:tcPr>
          <w:p w14:paraId="3CB483A2" w14:textId="77777777" w:rsidR="0025166E" w:rsidRDefault="0025166E" w:rsidP="00105B50">
            <w:pPr>
              <w:keepNext/>
              <w:keepLines/>
              <w:spacing w:after="0"/>
              <w:rPr>
                <w:ins w:id="654" w:author="R3-222886" w:date="2022-03-05T08:21:00Z"/>
                <w:rFonts w:ascii="Arial" w:eastAsia="宋体" w:hAnsi="Arial" w:cs="Arial"/>
                <w:sz w:val="18"/>
              </w:rPr>
            </w:pPr>
            <w:ins w:id="655" w:author="R3-222886" w:date="2022-03-05T08:21:00Z">
              <w:r>
                <w:rPr>
                  <w:rFonts w:ascii="Arial" w:eastAsia="宋体" w:hAnsi="Arial" w:cs="Arial"/>
                  <w:sz w:val="18"/>
                </w:rPr>
                <w:t>O</w:t>
              </w:r>
            </w:ins>
          </w:p>
        </w:tc>
        <w:tc>
          <w:tcPr>
            <w:tcW w:w="900" w:type="dxa"/>
            <w:tcBorders>
              <w:top w:val="single" w:sz="4" w:space="0" w:color="auto"/>
              <w:left w:val="single" w:sz="4" w:space="0" w:color="auto"/>
              <w:bottom w:val="single" w:sz="4" w:space="0" w:color="auto"/>
              <w:right w:val="single" w:sz="4" w:space="0" w:color="auto"/>
            </w:tcBorders>
          </w:tcPr>
          <w:p w14:paraId="742AA5C8" w14:textId="77777777" w:rsidR="0025166E" w:rsidRDefault="0025166E" w:rsidP="00105B50">
            <w:pPr>
              <w:keepNext/>
              <w:keepLines/>
              <w:spacing w:after="0"/>
              <w:rPr>
                <w:ins w:id="656" w:author="R3-222886" w:date="2022-03-05T08:21:00Z"/>
                <w:rFonts w:ascii="Arial" w:eastAsia="宋体" w:hAnsi="Arial" w:cs="Arial"/>
                <w:i/>
                <w:sz w:val="18"/>
              </w:rPr>
            </w:pPr>
          </w:p>
        </w:tc>
        <w:tc>
          <w:tcPr>
            <w:tcW w:w="1980" w:type="dxa"/>
            <w:tcBorders>
              <w:top w:val="single" w:sz="4" w:space="0" w:color="auto"/>
              <w:left w:val="single" w:sz="4" w:space="0" w:color="auto"/>
              <w:bottom w:val="single" w:sz="4" w:space="0" w:color="auto"/>
              <w:right w:val="single" w:sz="4" w:space="0" w:color="auto"/>
            </w:tcBorders>
          </w:tcPr>
          <w:p w14:paraId="2326D1E2" w14:textId="77777777" w:rsidR="0025166E" w:rsidRDefault="0025166E" w:rsidP="00105B50">
            <w:pPr>
              <w:keepNext/>
              <w:keepLines/>
              <w:spacing w:after="0"/>
              <w:rPr>
                <w:ins w:id="657" w:author="R3-222886" w:date="2022-03-05T08:21:00Z"/>
                <w:rFonts w:ascii="Arial" w:eastAsia="宋体" w:hAnsi="Arial" w:cs="Arial"/>
                <w:sz w:val="18"/>
              </w:rPr>
            </w:pPr>
            <w:ins w:id="658" w:author="R3-222886" w:date="2022-03-05T08:21:00Z">
              <w:r>
                <w:rPr>
                  <w:rFonts w:ascii="Arial" w:eastAsia="宋体" w:hAnsi="Arial" w:cs="Arial"/>
                  <w:sz w:val="18"/>
                </w:rPr>
                <w:t>ENUMERATED</w:t>
              </w:r>
            </w:ins>
          </w:p>
          <w:p w14:paraId="234E980E" w14:textId="77777777" w:rsidR="0025166E" w:rsidRDefault="0025166E" w:rsidP="00105B50">
            <w:pPr>
              <w:keepNext/>
              <w:keepLines/>
              <w:spacing w:after="0"/>
              <w:rPr>
                <w:ins w:id="659" w:author="R3-222886" w:date="2022-03-05T08:21:00Z"/>
                <w:rFonts w:ascii="Arial" w:eastAsia="宋体" w:hAnsi="Arial" w:cs="Arial"/>
                <w:sz w:val="18"/>
              </w:rPr>
            </w:pPr>
            <w:ins w:id="660" w:author="R3-222886" w:date="2022-03-05T08:21:00Z">
              <w:r>
                <w:rPr>
                  <w:rFonts w:ascii="Arial" w:eastAsia="宋体" w:hAnsi="Arial" w:cs="Arial"/>
                  <w:sz w:val="18"/>
                </w:rPr>
                <w:t>(true, ...)</w:t>
              </w:r>
            </w:ins>
          </w:p>
        </w:tc>
        <w:tc>
          <w:tcPr>
            <w:tcW w:w="2160" w:type="dxa"/>
            <w:tcBorders>
              <w:top w:val="single" w:sz="4" w:space="0" w:color="auto"/>
              <w:left w:val="single" w:sz="4" w:space="0" w:color="auto"/>
              <w:bottom w:val="single" w:sz="4" w:space="0" w:color="auto"/>
              <w:right w:val="single" w:sz="4" w:space="0" w:color="auto"/>
            </w:tcBorders>
          </w:tcPr>
          <w:p w14:paraId="192C1978" w14:textId="26307893" w:rsidR="0025166E" w:rsidRDefault="0025166E" w:rsidP="00AB20E0">
            <w:pPr>
              <w:keepNext/>
              <w:keepLines/>
              <w:spacing w:after="0"/>
              <w:rPr>
                <w:ins w:id="661" w:author="R3-222886" w:date="2022-03-05T08:21:00Z"/>
                <w:rFonts w:ascii="Arial" w:eastAsia="宋体" w:hAnsi="Arial" w:cs="Arial"/>
                <w:bCs/>
                <w:sz w:val="18"/>
              </w:rPr>
            </w:pPr>
            <w:ins w:id="662" w:author="R3-222886" w:date="2022-03-05T08:21:00Z">
              <w:r>
                <w:rPr>
                  <w:rFonts w:ascii="Arial" w:eastAsia="宋体" w:hAnsi="Arial" w:cs="Arial"/>
                  <w:bCs/>
                  <w:sz w:val="18"/>
                </w:rPr>
                <w:t>Th</w:t>
              </w:r>
              <w:del w:id="663" w:author="Huawei" w:date="2022-03-07T11:56:00Z">
                <w:r w:rsidDel="00AB20E0">
                  <w:rPr>
                    <w:rFonts w:ascii="Arial" w:eastAsia="宋体" w:hAnsi="Arial" w:cs="Arial"/>
                    <w:bCs/>
                    <w:sz w:val="18"/>
                  </w:rPr>
                  <w:delText>e</w:delText>
                </w:r>
              </w:del>
            </w:ins>
            <w:ins w:id="664" w:author="Huawei" w:date="2022-03-07T11:56:00Z">
              <w:r w:rsidR="00AB20E0">
                <w:rPr>
                  <w:rFonts w:ascii="Arial" w:eastAsia="宋体" w:hAnsi="Arial" w:cs="Arial"/>
                  <w:bCs/>
                  <w:sz w:val="18"/>
                </w:rPr>
                <w:t>is</w:t>
              </w:r>
            </w:ins>
            <w:ins w:id="665" w:author="R3-222886" w:date="2022-03-05T08:21:00Z">
              <w:r>
                <w:rPr>
                  <w:rFonts w:ascii="Arial" w:eastAsia="宋体" w:hAnsi="Arial" w:cs="Arial"/>
                  <w:bCs/>
                  <w:sz w:val="18"/>
                </w:rPr>
                <w:t xml:space="preserve"> IE defines whether the </w:t>
              </w:r>
              <w:r>
                <w:rPr>
                  <w:rFonts w:ascii="Arial" w:eastAsia="宋体" w:hAnsi="Arial" w:cs="Arial"/>
                  <w:sz w:val="18"/>
                  <w:lang w:eastAsia="ja-JP"/>
                </w:rPr>
                <w:t>Playout delay</w:t>
              </w:r>
              <w:r>
                <w:rPr>
                  <w:rFonts w:ascii="Arial" w:eastAsia="宋体" w:hAnsi="Arial" w:cs="Arial"/>
                  <w:bCs/>
                  <w:sz w:val="18"/>
                </w:rPr>
                <w:t xml:space="preserve"> can be collected as a RAN visible QoE metric by NG-RAN from UE, for DASH streaming and VR service types.</w:t>
              </w:r>
            </w:ins>
          </w:p>
        </w:tc>
      </w:tr>
    </w:tbl>
    <w:p w14:paraId="6F3340EA" w14:textId="13A3A0DB" w:rsidR="00974E19" w:rsidRDefault="00974E19" w:rsidP="00650899">
      <w:pPr>
        <w:rPr>
          <w:highlight w:val="yellow"/>
        </w:rPr>
        <w:sectPr w:rsidR="00974E19" w:rsidSect="00484A42">
          <w:headerReference w:type="default" r:id="rId21"/>
          <w:footnotePr>
            <w:numRestart w:val="eachSect"/>
          </w:footnotePr>
          <w:pgSz w:w="11907" w:h="16840" w:code="9"/>
          <w:pgMar w:top="1418" w:right="1134" w:bottom="1134" w:left="1134" w:header="680" w:footer="567" w:gutter="0"/>
          <w:cols w:space="720"/>
        </w:sectPr>
      </w:pPr>
    </w:p>
    <w:p w14:paraId="387393FD" w14:textId="1763EACC" w:rsidR="005A2A8C" w:rsidRDefault="005A2A8C" w:rsidP="00A561F8">
      <w:pPr>
        <w:jc w:val="center"/>
        <w:rPr>
          <w:highlight w:val="yellow"/>
        </w:rPr>
      </w:pPr>
    </w:p>
    <w:p w14:paraId="4516B1FE" w14:textId="77777777" w:rsidR="00766DF6" w:rsidRDefault="00766DF6" w:rsidP="00766DF6">
      <w:pPr>
        <w:jc w:val="center"/>
      </w:pPr>
      <w:bookmarkStart w:id="666" w:name="_Toc20955407"/>
      <w:bookmarkStart w:id="667" w:name="_Toc29991615"/>
      <w:bookmarkStart w:id="668" w:name="_Toc36556018"/>
      <w:bookmarkStart w:id="669" w:name="_Toc44497803"/>
      <w:bookmarkStart w:id="670" w:name="_Toc45108190"/>
      <w:bookmarkStart w:id="671" w:name="_Toc45901810"/>
      <w:bookmarkStart w:id="672" w:name="_Toc51850891"/>
      <w:bookmarkStart w:id="673" w:name="_Toc56693895"/>
      <w:bookmarkStart w:id="674" w:name="_Toc64447439"/>
      <w:bookmarkStart w:id="675" w:name="_Toc66286933"/>
      <w:bookmarkStart w:id="676" w:name="_Toc74151631"/>
      <w:bookmarkStart w:id="677" w:name="_Toc81322240"/>
      <w:r>
        <w:rPr>
          <w:highlight w:val="yellow"/>
        </w:rPr>
        <w:t>-------------------------------------------Next change-------------------------------------------</w:t>
      </w:r>
    </w:p>
    <w:p w14:paraId="770BA96C" w14:textId="77777777" w:rsidR="00D83288" w:rsidRPr="00FD0425" w:rsidRDefault="00D83288" w:rsidP="00D83288">
      <w:pPr>
        <w:pStyle w:val="3"/>
      </w:pPr>
      <w:bookmarkStart w:id="678" w:name="_Toc88654105"/>
      <w:bookmarkStart w:id="679" w:name="_Toc20955408"/>
      <w:bookmarkStart w:id="680" w:name="_Toc29991616"/>
      <w:bookmarkStart w:id="681" w:name="_Toc36556019"/>
      <w:bookmarkStart w:id="682" w:name="_Toc44497804"/>
      <w:bookmarkStart w:id="683" w:name="_Toc45108191"/>
      <w:bookmarkStart w:id="684" w:name="_Toc45901811"/>
      <w:bookmarkStart w:id="685" w:name="_Toc51850892"/>
      <w:bookmarkStart w:id="686" w:name="_Toc56693896"/>
      <w:bookmarkStart w:id="687" w:name="_Toc64447440"/>
      <w:bookmarkStart w:id="688" w:name="_Toc66286934"/>
      <w:bookmarkStart w:id="689" w:name="_Toc74151632"/>
      <w:bookmarkStart w:id="690" w:name="_Toc81322241"/>
      <w:bookmarkEnd w:id="666"/>
      <w:bookmarkEnd w:id="667"/>
      <w:bookmarkEnd w:id="668"/>
      <w:bookmarkEnd w:id="669"/>
      <w:bookmarkEnd w:id="670"/>
      <w:bookmarkEnd w:id="671"/>
      <w:bookmarkEnd w:id="672"/>
      <w:bookmarkEnd w:id="673"/>
      <w:bookmarkEnd w:id="674"/>
      <w:bookmarkEnd w:id="675"/>
      <w:bookmarkEnd w:id="676"/>
      <w:bookmarkEnd w:id="677"/>
      <w:r w:rsidRPr="00FD0425">
        <w:t>9.3.4</w:t>
      </w:r>
      <w:r w:rsidRPr="00FD0425">
        <w:tab/>
        <w:t>PDU Definitions</w:t>
      </w:r>
      <w:bookmarkEnd w:id="678"/>
    </w:p>
    <w:p w14:paraId="156F890D" w14:textId="77777777" w:rsidR="00D83288" w:rsidRPr="00FD0425" w:rsidRDefault="00D83288" w:rsidP="00D83288">
      <w:pPr>
        <w:pStyle w:val="PL"/>
        <w:rPr>
          <w:noProof w:val="0"/>
          <w:snapToGrid w:val="0"/>
        </w:rPr>
      </w:pPr>
      <w:r w:rsidRPr="00FD0425">
        <w:rPr>
          <w:noProof w:val="0"/>
          <w:snapToGrid w:val="0"/>
        </w:rPr>
        <w:t>-- ASN1START</w:t>
      </w:r>
    </w:p>
    <w:p w14:paraId="72E97217" w14:textId="77777777" w:rsidR="00D83288" w:rsidRPr="00FD0425" w:rsidRDefault="00D83288" w:rsidP="00D83288">
      <w:pPr>
        <w:pStyle w:val="PL"/>
        <w:rPr>
          <w:snapToGrid w:val="0"/>
        </w:rPr>
      </w:pPr>
      <w:r w:rsidRPr="00FD0425">
        <w:rPr>
          <w:snapToGrid w:val="0"/>
        </w:rPr>
        <w:t>-- **************************************************************</w:t>
      </w:r>
    </w:p>
    <w:p w14:paraId="00CAC94E" w14:textId="77777777" w:rsidR="00D83288" w:rsidRPr="00FD0425" w:rsidRDefault="00D83288" w:rsidP="00D83288">
      <w:pPr>
        <w:pStyle w:val="PL"/>
        <w:rPr>
          <w:snapToGrid w:val="0"/>
        </w:rPr>
      </w:pPr>
      <w:r w:rsidRPr="00FD0425">
        <w:rPr>
          <w:snapToGrid w:val="0"/>
        </w:rPr>
        <w:t>--</w:t>
      </w:r>
    </w:p>
    <w:p w14:paraId="7E996D01" w14:textId="77777777" w:rsidR="00D83288" w:rsidRPr="00FD0425" w:rsidRDefault="00D83288" w:rsidP="00D83288">
      <w:pPr>
        <w:pStyle w:val="PL"/>
        <w:rPr>
          <w:snapToGrid w:val="0"/>
        </w:rPr>
      </w:pPr>
      <w:r w:rsidRPr="00FD0425">
        <w:rPr>
          <w:snapToGrid w:val="0"/>
        </w:rPr>
        <w:t>-- PDU definitions for XnAP.</w:t>
      </w:r>
    </w:p>
    <w:p w14:paraId="5EF7BDFE" w14:textId="77777777" w:rsidR="00D83288" w:rsidRPr="00FD0425" w:rsidRDefault="00D83288" w:rsidP="00D83288">
      <w:pPr>
        <w:pStyle w:val="PL"/>
        <w:rPr>
          <w:snapToGrid w:val="0"/>
        </w:rPr>
      </w:pPr>
      <w:r w:rsidRPr="00FD0425">
        <w:rPr>
          <w:snapToGrid w:val="0"/>
        </w:rPr>
        <w:t>--</w:t>
      </w:r>
    </w:p>
    <w:p w14:paraId="61409D9A" w14:textId="77777777" w:rsidR="00D83288" w:rsidRPr="00FD0425" w:rsidRDefault="00D83288" w:rsidP="00D83288">
      <w:pPr>
        <w:pStyle w:val="PL"/>
        <w:rPr>
          <w:snapToGrid w:val="0"/>
        </w:rPr>
      </w:pPr>
      <w:r w:rsidRPr="00FD0425">
        <w:rPr>
          <w:snapToGrid w:val="0"/>
        </w:rPr>
        <w:t>-- **************************************************************</w:t>
      </w:r>
    </w:p>
    <w:p w14:paraId="06EAFF1B" w14:textId="77777777" w:rsidR="00D83288" w:rsidRPr="00FD0425" w:rsidRDefault="00D83288" w:rsidP="00D83288">
      <w:pPr>
        <w:pStyle w:val="PL"/>
        <w:rPr>
          <w:snapToGrid w:val="0"/>
        </w:rPr>
      </w:pPr>
    </w:p>
    <w:p w14:paraId="00496057" w14:textId="77777777" w:rsidR="00D83288" w:rsidRPr="00FD0425" w:rsidRDefault="00D83288" w:rsidP="00D83288">
      <w:pPr>
        <w:pStyle w:val="PL"/>
        <w:rPr>
          <w:snapToGrid w:val="0"/>
        </w:rPr>
      </w:pPr>
      <w:r w:rsidRPr="00FD0425">
        <w:rPr>
          <w:snapToGrid w:val="0"/>
        </w:rPr>
        <w:t>XnAP-PDU-Contents {</w:t>
      </w:r>
    </w:p>
    <w:p w14:paraId="1A019F8E" w14:textId="77777777" w:rsidR="00D83288" w:rsidRPr="00FD0425" w:rsidRDefault="00D83288" w:rsidP="00D83288">
      <w:pPr>
        <w:pStyle w:val="PL"/>
        <w:rPr>
          <w:snapToGrid w:val="0"/>
        </w:rPr>
      </w:pPr>
      <w:r w:rsidRPr="00FD0425">
        <w:rPr>
          <w:snapToGrid w:val="0"/>
        </w:rPr>
        <w:t>itu-t (0) identified-organization (4) etsi (0) mobileDomain (0)</w:t>
      </w:r>
    </w:p>
    <w:p w14:paraId="4B52DC09" w14:textId="77777777" w:rsidR="00D83288" w:rsidRPr="00FD0425" w:rsidRDefault="00D83288" w:rsidP="00D83288">
      <w:pPr>
        <w:pStyle w:val="PL"/>
        <w:rPr>
          <w:snapToGrid w:val="0"/>
        </w:rPr>
      </w:pPr>
      <w:r w:rsidRPr="00FD0425">
        <w:rPr>
          <w:snapToGrid w:val="0"/>
        </w:rPr>
        <w:t>ngran-access (22) modules (3) xnap (2) version1 (1) xnap-PDU-Contents (1) }</w:t>
      </w:r>
    </w:p>
    <w:p w14:paraId="44D0181F" w14:textId="77777777" w:rsidR="00D83288" w:rsidRPr="00FD0425" w:rsidRDefault="00D83288" w:rsidP="00D83288">
      <w:pPr>
        <w:pStyle w:val="PL"/>
        <w:rPr>
          <w:snapToGrid w:val="0"/>
        </w:rPr>
      </w:pPr>
    </w:p>
    <w:p w14:paraId="7E3A3AEB" w14:textId="77777777" w:rsidR="00D83288" w:rsidRPr="00FD0425" w:rsidRDefault="00D83288" w:rsidP="00D83288">
      <w:pPr>
        <w:pStyle w:val="PL"/>
        <w:rPr>
          <w:snapToGrid w:val="0"/>
        </w:rPr>
      </w:pPr>
      <w:r w:rsidRPr="00FD0425">
        <w:rPr>
          <w:snapToGrid w:val="0"/>
        </w:rPr>
        <w:t>DEFINITIONS AUTOMATIC TAGS ::=</w:t>
      </w:r>
    </w:p>
    <w:p w14:paraId="1AF34B86" w14:textId="77777777" w:rsidR="00D83288" w:rsidRPr="00FD0425" w:rsidRDefault="00D83288" w:rsidP="00D83288">
      <w:pPr>
        <w:pStyle w:val="PL"/>
        <w:rPr>
          <w:snapToGrid w:val="0"/>
        </w:rPr>
      </w:pPr>
    </w:p>
    <w:p w14:paraId="02A51ACA" w14:textId="77777777" w:rsidR="00D83288" w:rsidRPr="00FD0425" w:rsidRDefault="00D83288" w:rsidP="00D83288">
      <w:pPr>
        <w:pStyle w:val="PL"/>
        <w:rPr>
          <w:snapToGrid w:val="0"/>
        </w:rPr>
      </w:pPr>
      <w:r w:rsidRPr="00FD0425">
        <w:rPr>
          <w:snapToGrid w:val="0"/>
        </w:rPr>
        <w:t>BEGIN</w:t>
      </w:r>
    </w:p>
    <w:p w14:paraId="13017953" w14:textId="77777777" w:rsidR="00D83288" w:rsidRPr="00FD0425" w:rsidRDefault="00D83288" w:rsidP="00D83288">
      <w:pPr>
        <w:pStyle w:val="PL"/>
        <w:rPr>
          <w:snapToGrid w:val="0"/>
        </w:rPr>
      </w:pPr>
    </w:p>
    <w:p w14:paraId="3A9812A3" w14:textId="77777777" w:rsidR="00D83288" w:rsidRPr="00FD0425" w:rsidRDefault="00D83288" w:rsidP="00D83288">
      <w:pPr>
        <w:pStyle w:val="PL"/>
        <w:rPr>
          <w:snapToGrid w:val="0"/>
        </w:rPr>
      </w:pPr>
      <w:r w:rsidRPr="00FD0425">
        <w:rPr>
          <w:snapToGrid w:val="0"/>
        </w:rPr>
        <w:t>-- **************************************************************</w:t>
      </w:r>
    </w:p>
    <w:p w14:paraId="770FCB82" w14:textId="77777777" w:rsidR="00D83288" w:rsidRPr="00FD0425" w:rsidRDefault="00D83288" w:rsidP="00D83288">
      <w:pPr>
        <w:pStyle w:val="PL"/>
        <w:rPr>
          <w:snapToGrid w:val="0"/>
        </w:rPr>
      </w:pPr>
      <w:r w:rsidRPr="00FD0425">
        <w:rPr>
          <w:snapToGrid w:val="0"/>
        </w:rPr>
        <w:t>--</w:t>
      </w:r>
    </w:p>
    <w:p w14:paraId="33FF2154" w14:textId="77777777" w:rsidR="00D83288" w:rsidRPr="00FD0425" w:rsidRDefault="00D83288" w:rsidP="00D83288">
      <w:pPr>
        <w:pStyle w:val="PL"/>
        <w:rPr>
          <w:snapToGrid w:val="0"/>
        </w:rPr>
      </w:pPr>
      <w:r w:rsidRPr="00FD0425">
        <w:rPr>
          <w:snapToGrid w:val="0"/>
        </w:rPr>
        <w:t>-- IE parameter types from other modules.</w:t>
      </w:r>
    </w:p>
    <w:p w14:paraId="5DAE6AF5" w14:textId="77777777" w:rsidR="00D83288" w:rsidRPr="00FD0425" w:rsidRDefault="00D83288" w:rsidP="00D83288">
      <w:pPr>
        <w:pStyle w:val="PL"/>
        <w:rPr>
          <w:snapToGrid w:val="0"/>
        </w:rPr>
      </w:pPr>
      <w:r w:rsidRPr="00FD0425">
        <w:rPr>
          <w:snapToGrid w:val="0"/>
        </w:rPr>
        <w:t>--</w:t>
      </w:r>
    </w:p>
    <w:p w14:paraId="074A11DF" w14:textId="77777777" w:rsidR="00D83288" w:rsidRPr="00FD0425" w:rsidRDefault="00D83288" w:rsidP="00D83288">
      <w:pPr>
        <w:pStyle w:val="PL"/>
        <w:rPr>
          <w:snapToGrid w:val="0"/>
        </w:rPr>
      </w:pPr>
      <w:r w:rsidRPr="00FD0425">
        <w:rPr>
          <w:snapToGrid w:val="0"/>
        </w:rPr>
        <w:t>-- **************************************************************</w:t>
      </w:r>
    </w:p>
    <w:p w14:paraId="3F9C5BD2" w14:textId="77777777" w:rsidR="00D83288" w:rsidRPr="00FD0425" w:rsidRDefault="00D83288" w:rsidP="00D83288">
      <w:pPr>
        <w:pStyle w:val="PL"/>
        <w:rPr>
          <w:snapToGrid w:val="0"/>
        </w:rPr>
      </w:pPr>
    </w:p>
    <w:p w14:paraId="6C7B6FE3" w14:textId="77777777" w:rsidR="00D83288" w:rsidRPr="00FD0425" w:rsidRDefault="00D83288" w:rsidP="00D83288">
      <w:pPr>
        <w:pStyle w:val="PL"/>
      </w:pPr>
      <w:r w:rsidRPr="00FD0425">
        <w:t>IMPORTS</w:t>
      </w:r>
    </w:p>
    <w:p w14:paraId="5680472F" w14:textId="77777777" w:rsidR="00D83288" w:rsidRPr="00FD0425" w:rsidRDefault="00D83288" w:rsidP="00D83288">
      <w:pPr>
        <w:pStyle w:val="PL"/>
      </w:pPr>
    </w:p>
    <w:p w14:paraId="1237A953" w14:textId="77777777" w:rsidR="00D83288" w:rsidRPr="00FD0425" w:rsidRDefault="00D83288" w:rsidP="00D83288">
      <w:pPr>
        <w:pStyle w:val="PL"/>
        <w:rPr>
          <w:snapToGrid w:val="0"/>
        </w:rPr>
      </w:pPr>
      <w:r w:rsidRPr="00FD0425">
        <w:rPr>
          <w:snapToGrid w:val="0"/>
        </w:rPr>
        <w:tab/>
        <w:t>ActivationIDforCellActivation,</w:t>
      </w:r>
    </w:p>
    <w:p w14:paraId="7C67810F" w14:textId="77777777" w:rsidR="00D83288" w:rsidRPr="00FD0425" w:rsidRDefault="00D83288" w:rsidP="00D83288">
      <w:pPr>
        <w:pStyle w:val="PL"/>
      </w:pPr>
      <w:r w:rsidRPr="00FD0425">
        <w:rPr>
          <w:snapToGrid w:val="0"/>
        </w:rPr>
        <w:tab/>
        <w:t>AMF-Region</w:t>
      </w:r>
      <w:r w:rsidRPr="00FD0425">
        <w:t>-Information,</w:t>
      </w:r>
    </w:p>
    <w:p w14:paraId="29CF0739" w14:textId="77777777" w:rsidR="00D83288" w:rsidRPr="00FD0425" w:rsidRDefault="00D83288" w:rsidP="00D83288">
      <w:pPr>
        <w:pStyle w:val="PL"/>
      </w:pPr>
      <w:r w:rsidRPr="00FD0425">
        <w:tab/>
        <w:t>AMF-UE-NGAP-ID,</w:t>
      </w:r>
    </w:p>
    <w:p w14:paraId="0654E968" w14:textId="77777777" w:rsidR="00D83288" w:rsidRPr="00FD0425" w:rsidRDefault="00D83288" w:rsidP="00D83288">
      <w:pPr>
        <w:pStyle w:val="PL"/>
      </w:pPr>
      <w:r w:rsidRPr="00FD0425">
        <w:tab/>
        <w:t>AS-SecurityInformation,</w:t>
      </w:r>
    </w:p>
    <w:p w14:paraId="028AEA24" w14:textId="77777777" w:rsidR="00D83288" w:rsidRPr="00FD0425" w:rsidRDefault="00D83288" w:rsidP="00D83288">
      <w:pPr>
        <w:pStyle w:val="PL"/>
        <w:rPr>
          <w:snapToGrid w:val="0"/>
          <w:lang w:eastAsia="zh-CN"/>
        </w:rPr>
      </w:pPr>
      <w:r w:rsidRPr="00FD0425">
        <w:rPr>
          <w:snapToGrid w:val="0"/>
          <w:lang w:eastAsia="zh-CN"/>
        </w:rPr>
        <w:tab/>
        <w:t>AssistanceDataForRANPaging,</w:t>
      </w:r>
    </w:p>
    <w:p w14:paraId="264512C3" w14:textId="77777777" w:rsidR="00D83288" w:rsidRPr="00FD0425" w:rsidRDefault="00D83288" w:rsidP="00D83288">
      <w:pPr>
        <w:pStyle w:val="PL"/>
        <w:rPr>
          <w:snapToGrid w:val="0"/>
          <w:lang w:eastAsia="zh-CN"/>
        </w:rPr>
      </w:pPr>
      <w:r w:rsidRPr="00FD0425">
        <w:rPr>
          <w:snapToGrid w:val="0"/>
          <w:lang w:eastAsia="zh-CN"/>
        </w:rPr>
        <w:tab/>
        <w:t>BitRate,</w:t>
      </w:r>
    </w:p>
    <w:p w14:paraId="42ED98B6" w14:textId="77777777" w:rsidR="00D83288" w:rsidRPr="00FD0425" w:rsidRDefault="00D83288" w:rsidP="00D83288">
      <w:pPr>
        <w:pStyle w:val="PL"/>
      </w:pPr>
      <w:r w:rsidRPr="00FD0425">
        <w:tab/>
        <w:t>Cause,</w:t>
      </w:r>
    </w:p>
    <w:p w14:paraId="30084EBE" w14:textId="77777777" w:rsidR="00D83288" w:rsidRPr="00BF5E7B" w:rsidRDefault="00D83288" w:rsidP="00D83288">
      <w:pPr>
        <w:pStyle w:val="PL"/>
        <w:rPr>
          <w:snapToGrid w:val="0"/>
          <w:lang w:eastAsia="zh-CN"/>
        </w:rPr>
      </w:pPr>
      <w:r w:rsidRPr="00BF5E7B">
        <w:rPr>
          <w:snapToGrid w:val="0"/>
          <w:lang w:eastAsia="zh-CN"/>
        </w:rPr>
        <w:tab/>
        <w:t>CellAndCapacityAssistanceInfo-EUTRA,</w:t>
      </w:r>
    </w:p>
    <w:p w14:paraId="49C19395" w14:textId="77777777" w:rsidR="00D83288" w:rsidRDefault="00D83288" w:rsidP="00D83288">
      <w:pPr>
        <w:pStyle w:val="PL"/>
        <w:rPr>
          <w:snapToGrid w:val="0"/>
          <w:lang w:eastAsia="zh-CN"/>
        </w:rPr>
      </w:pPr>
      <w:r w:rsidRPr="00BF5E7B">
        <w:rPr>
          <w:snapToGrid w:val="0"/>
          <w:lang w:eastAsia="zh-CN"/>
        </w:rPr>
        <w:tab/>
        <w:t>CellAndCapacityAssistanceInfo-NR,</w:t>
      </w:r>
    </w:p>
    <w:p w14:paraId="22479CB0" w14:textId="77777777" w:rsidR="00D83288" w:rsidRDefault="00D83288" w:rsidP="00D83288">
      <w:pPr>
        <w:pStyle w:val="PL"/>
        <w:rPr>
          <w:snapToGrid w:val="0"/>
          <w:lang w:eastAsia="zh-CN"/>
        </w:rPr>
      </w:pPr>
      <w:r>
        <w:rPr>
          <w:snapToGrid w:val="0"/>
          <w:lang w:eastAsia="zh-CN"/>
        </w:rPr>
        <w:tab/>
      </w:r>
      <w:r w:rsidRPr="009354E2">
        <w:rPr>
          <w:snapToGrid w:val="0"/>
          <w:lang w:eastAsia="zh-CN"/>
        </w:rPr>
        <w:t>CellAssistanceInfo-EUTRA,</w:t>
      </w:r>
    </w:p>
    <w:p w14:paraId="3052D272" w14:textId="77777777" w:rsidR="00D83288" w:rsidRPr="00FD0425" w:rsidRDefault="00D83288" w:rsidP="00D83288">
      <w:pPr>
        <w:pStyle w:val="PL"/>
        <w:rPr>
          <w:snapToGrid w:val="0"/>
          <w:lang w:eastAsia="zh-CN"/>
        </w:rPr>
      </w:pPr>
      <w:r w:rsidRPr="00FD0425">
        <w:rPr>
          <w:snapToGrid w:val="0"/>
          <w:lang w:eastAsia="zh-CN"/>
        </w:rPr>
        <w:tab/>
        <w:t>CellAssistanceInfo-NR,</w:t>
      </w:r>
    </w:p>
    <w:p w14:paraId="74603654" w14:textId="77777777" w:rsidR="00D83288" w:rsidRDefault="00D83288" w:rsidP="00D83288">
      <w:pPr>
        <w:pStyle w:val="PL"/>
      </w:pPr>
      <w:r>
        <w:tab/>
        <w:t>CHOinformation-Req,</w:t>
      </w:r>
    </w:p>
    <w:p w14:paraId="2A112955" w14:textId="77777777" w:rsidR="00D83288" w:rsidRDefault="00D83288" w:rsidP="00D83288">
      <w:pPr>
        <w:pStyle w:val="PL"/>
      </w:pPr>
      <w:r>
        <w:tab/>
        <w:t>CHOinformation-Ack,</w:t>
      </w:r>
    </w:p>
    <w:p w14:paraId="6F6B5C3F" w14:textId="77777777" w:rsidR="00D83288" w:rsidRDefault="00D83288" w:rsidP="00D83288">
      <w:pPr>
        <w:pStyle w:val="PL"/>
      </w:pPr>
      <w:r>
        <w:tab/>
        <w:t>CHO-MRDC-EarlyDataForwarding,</w:t>
      </w:r>
    </w:p>
    <w:p w14:paraId="04BEC9D6" w14:textId="77777777" w:rsidR="00D83288" w:rsidRPr="00B818AB" w:rsidRDefault="00D83288" w:rsidP="00D83288">
      <w:pPr>
        <w:pStyle w:val="PL"/>
      </w:pPr>
      <w:r w:rsidRPr="009354E2">
        <w:tab/>
        <w:t>CHO-MRDC-Indicator,</w:t>
      </w:r>
    </w:p>
    <w:p w14:paraId="2651CE6A" w14:textId="77777777" w:rsidR="00D83288" w:rsidRPr="00FD0425" w:rsidRDefault="00D83288" w:rsidP="00D83288">
      <w:pPr>
        <w:pStyle w:val="PL"/>
        <w:rPr>
          <w:snapToGrid w:val="0"/>
        </w:rPr>
      </w:pPr>
      <w:r w:rsidRPr="00FD0425">
        <w:tab/>
      </w:r>
      <w:r w:rsidRPr="00FD0425">
        <w:rPr>
          <w:snapToGrid w:val="0"/>
        </w:rPr>
        <w:t>CPTransportLayerInformation,</w:t>
      </w:r>
    </w:p>
    <w:p w14:paraId="2B6890C6" w14:textId="77777777" w:rsidR="00D83288" w:rsidRPr="00FD0425" w:rsidRDefault="00D83288" w:rsidP="00D83288">
      <w:pPr>
        <w:pStyle w:val="PL"/>
        <w:rPr>
          <w:snapToGrid w:val="0"/>
        </w:rPr>
      </w:pPr>
      <w:r w:rsidRPr="00FD0425">
        <w:tab/>
      </w:r>
      <w:r w:rsidRPr="00FD0425">
        <w:rPr>
          <w:snapToGrid w:val="0"/>
        </w:rPr>
        <w:t>TNLA-To-Add-List,</w:t>
      </w:r>
    </w:p>
    <w:p w14:paraId="6586D4B8" w14:textId="77777777" w:rsidR="00D83288" w:rsidRPr="00FD0425" w:rsidRDefault="00D83288" w:rsidP="00D83288">
      <w:pPr>
        <w:pStyle w:val="PL"/>
        <w:rPr>
          <w:snapToGrid w:val="0"/>
        </w:rPr>
      </w:pPr>
      <w:r w:rsidRPr="00FD0425">
        <w:rPr>
          <w:snapToGrid w:val="0"/>
        </w:rPr>
        <w:tab/>
        <w:t>TNLA-To-Update-List,</w:t>
      </w:r>
    </w:p>
    <w:p w14:paraId="009B7A0E" w14:textId="77777777" w:rsidR="00D83288" w:rsidRPr="00FD0425" w:rsidRDefault="00D83288" w:rsidP="00D83288">
      <w:pPr>
        <w:pStyle w:val="PL"/>
        <w:rPr>
          <w:snapToGrid w:val="0"/>
        </w:rPr>
      </w:pPr>
      <w:r w:rsidRPr="00FD0425">
        <w:rPr>
          <w:snapToGrid w:val="0"/>
        </w:rPr>
        <w:tab/>
        <w:t>TNLA-To-Remove-List,</w:t>
      </w:r>
    </w:p>
    <w:p w14:paraId="67A60B14" w14:textId="77777777" w:rsidR="00D83288" w:rsidRPr="00FD0425" w:rsidRDefault="00D83288" w:rsidP="00D83288">
      <w:pPr>
        <w:pStyle w:val="PL"/>
        <w:rPr>
          <w:snapToGrid w:val="0"/>
        </w:rPr>
      </w:pPr>
      <w:r w:rsidRPr="00FD0425">
        <w:rPr>
          <w:snapToGrid w:val="0"/>
        </w:rPr>
        <w:tab/>
        <w:t>TNLA-Setup-List,</w:t>
      </w:r>
    </w:p>
    <w:p w14:paraId="6803ED9C" w14:textId="77777777" w:rsidR="00D83288" w:rsidRPr="00FD0425" w:rsidRDefault="00D83288" w:rsidP="00D83288">
      <w:pPr>
        <w:pStyle w:val="PL"/>
      </w:pPr>
      <w:r w:rsidRPr="00FD0425">
        <w:rPr>
          <w:snapToGrid w:val="0"/>
        </w:rPr>
        <w:tab/>
        <w:t>TNLA-Failed-To-Setup-List,</w:t>
      </w:r>
    </w:p>
    <w:p w14:paraId="79BF5BD3" w14:textId="77777777" w:rsidR="00D83288" w:rsidRPr="00FD0425" w:rsidRDefault="00D83288" w:rsidP="00D83288">
      <w:pPr>
        <w:pStyle w:val="PL"/>
        <w:rPr>
          <w:snapToGrid w:val="0"/>
        </w:rPr>
      </w:pPr>
      <w:r w:rsidRPr="00FD0425">
        <w:rPr>
          <w:snapToGrid w:val="0"/>
        </w:rPr>
        <w:tab/>
        <w:t>CriticalityDiagnostics,</w:t>
      </w:r>
    </w:p>
    <w:p w14:paraId="3D32ABE8" w14:textId="77777777" w:rsidR="00D83288" w:rsidRPr="00FD0425" w:rsidRDefault="00D83288" w:rsidP="00D83288">
      <w:pPr>
        <w:pStyle w:val="PL"/>
        <w:rPr>
          <w:snapToGrid w:val="0"/>
        </w:rPr>
      </w:pPr>
      <w:r w:rsidRPr="00FD0425">
        <w:rPr>
          <w:snapToGrid w:val="0"/>
        </w:rPr>
        <w:lastRenderedPageBreak/>
        <w:tab/>
        <w:t>XnUAddressInfoperPDUSession-List,</w:t>
      </w:r>
    </w:p>
    <w:p w14:paraId="5BF9BFAB" w14:textId="77777777" w:rsidR="00D83288" w:rsidRPr="00A14F77" w:rsidRDefault="00D83288" w:rsidP="00D83288">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173ADB8A" w14:textId="77777777" w:rsidR="00D83288" w:rsidRPr="00FD0425" w:rsidRDefault="00D83288" w:rsidP="00D83288">
      <w:pPr>
        <w:pStyle w:val="PL"/>
      </w:pPr>
      <w:r w:rsidRPr="00FD0425">
        <w:tab/>
        <w:t>DataTrafficResourceIndication,</w:t>
      </w:r>
    </w:p>
    <w:p w14:paraId="4804FD7F" w14:textId="77777777" w:rsidR="00D83288" w:rsidRPr="00FD0425" w:rsidRDefault="00D83288" w:rsidP="00D83288">
      <w:pPr>
        <w:pStyle w:val="PL"/>
      </w:pPr>
      <w:r w:rsidRPr="00FD0425">
        <w:rPr>
          <w:snapToGrid w:val="0"/>
        </w:rPr>
        <w:tab/>
      </w:r>
      <w:r w:rsidRPr="00FD0425">
        <w:t>DeliveryStatus,</w:t>
      </w:r>
    </w:p>
    <w:p w14:paraId="027DCC1B" w14:textId="77777777" w:rsidR="00D83288" w:rsidRPr="00FD0425" w:rsidRDefault="00D83288" w:rsidP="00D83288">
      <w:pPr>
        <w:pStyle w:val="PL"/>
      </w:pPr>
      <w:r w:rsidRPr="00FD0425">
        <w:tab/>
        <w:t>DesiredActNotificationLevel,</w:t>
      </w:r>
    </w:p>
    <w:p w14:paraId="2F0BC88E" w14:textId="77777777" w:rsidR="00D83288" w:rsidRPr="00FD0425" w:rsidRDefault="00D83288" w:rsidP="00D83288">
      <w:pPr>
        <w:pStyle w:val="PL"/>
      </w:pPr>
      <w:r w:rsidRPr="00FD0425">
        <w:tab/>
        <w:t>DRB-ID,</w:t>
      </w:r>
    </w:p>
    <w:p w14:paraId="7219B186" w14:textId="77777777" w:rsidR="00D83288" w:rsidRPr="00FD0425" w:rsidRDefault="00D83288" w:rsidP="00D83288">
      <w:pPr>
        <w:pStyle w:val="PL"/>
      </w:pPr>
      <w:r w:rsidRPr="00FD0425">
        <w:tab/>
        <w:t>DRB-List,</w:t>
      </w:r>
    </w:p>
    <w:p w14:paraId="5EBC4C87" w14:textId="77777777" w:rsidR="00D83288" w:rsidRPr="00FD0425" w:rsidRDefault="00D83288" w:rsidP="00D83288">
      <w:pPr>
        <w:pStyle w:val="PL"/>
      </w:pPr>
      <w:r w:rsidRPr="00FD0425">
        <w:tab/>
        <w:t>DRB-Number,</w:t>
      </w:r>
    </w:p>
    <w:p w14:paraId="78D0B1C7" w14:textId="77777777" w:rsidR="00D83288" w:rsidRDefault="00D83288" w:rsidP="00D83288">
      <w:pPr>
        <w:pStyle w:val="PL"/>
      </w:pPr>
      <w:r>
        <w:rPr>
          <w:snapToGrid w:val="0"/>
        </w:rPr>
        <w:tab/>
        <w:t>DRBsSubjectToDLDiscarding-List,</w:t>
      </w:r>
    </w:p>
    <w:p w14:paraId="79411E38" w14:textId="77777777" w:rsidR="00D83288" w:rsidRDefault="00D83288" w:rsidP="00D83288">
      <w:pPr>
        <w:pStyle w:val="PL"/>
        <w:rPr>
          <w:snapToGrid w:val="0"/>
        </w:rPr>
      </w:pPr>
      <w:r>
        <w:rPr>
          <w:snapToGrid w:val="0"/>
        </w:rPr>
        <w:tab/>
        <w:t>DRBsSubjectToEarlyStatusTransfer-List,</w:t>
      </w:r>
    </w:p>
    <w:p w14:paraId="52313F28" w14:textId="77777777" w:rsidR="00D83288" w:rsidRPr="00FD0425" w:rsidRDefault="00D83288" w:rsidP="00D83288">
      <w:pPr>
        <w:pStyle w:val="PL"/>
      </w:pPr>
      <w:r w:rsidRPr="00FD0425">
        <w:tab/>
      </w:r>
      <w:r w:rsidRPr="00FD0425">
        <w:rPr>
          <w:snapToGrid w:val="0"/>
        </w:rPr>
        <w:t>DRBsSubjectToStatusTransfer-List,</w:t>
      </w:r>
    </w:p>
    <w:p w14:paraId="4650C243" w14:textId="77777777" w:rsidR="00D83288" w:rsidRPr="00FD0425" w:rsidRDefault="00D83288" w:rsidP="00D83288">
      <w:pPr>
        <w:pStyle w:val="PL"/>
        <w:rPr>
          <w:noProof w:val="0"/>
        </w:rPr>
      </w:pPr>
      <w:r w:rsidRPr="00FD0425">
        <w:rPr>
          <w:noProof w:val="0"/>
        </w:rPr>
        <w:tab/>
      </w:r>
      <w:r w:rsidRPr="00FD0425">
        <w:rPr>
          <w:noProof w:val="0"/>
          <w:snapToGrid w:val="0"/>
        </w:rPr>
        <w:t>DRBToQoSFlowMapping-List,</w:t>
      </w:r>
    </w:p>
    <w:p w14:paraId="2339714A" w14:textId="77777777" w:rsidR="00D83288" w:rsidRPr="00FD0425" w:rsidRDefault="00D83288" w:rsidP="00D83288">
      <w:pPr>
        <w:pStyle w:val="PL"/>
        <w:rPr>
          <w:snapToGrid w:val="0"/>
        </w:rPr>
      </w:pPr>
      <w:r w:rsidRPr="00FD0425">
        <w:rPr>
          <w:snapToGrid w:val="0"/>
        </w:rPr>
        <w:tab/>
        <w:t>E-UTRA-CGI,</w:t>
      </w:r>
    </w:p>
    <w:p w14:paraId="6DBBDB67" w14:textId="77777777" w:rsidR="00D83288" w:rsidRPr="00FD0425" w:rsidRDefault="00D83288" w:rsidP="00D83288">
      <w:pPr>
        <w:pStyle w:val="PL"/>
        <w:rPr>
          <w:snapToGrid w:val="0"/>
        </w:rPr>
      </w:pPr>
      <w:r>
        <w:rPr>
          <w:snapToGrid w:val="0"/>
        </w:rPr>
        <w:tab/>
      </w:r>
      <w:r w:rsidRPr="00FD0425">
        <w:rPr>
          <w:noProof w:val="0"/>
          <w:snapToGrid w:val="0"/>
        </w:rPr>
        <w:t>ExpectedUEActivityBehaviour</w:t>
      </w:r>
      <w:r>
        <w:rPr>
          <w:noProof w:val="0"/>
          <w:snapToGrid w:val="0"/>
        </w:rPr>
        <w:t>,</w:t>
      </w:r>
    </w:p>
    <w:p w14:paraId="5ADCEF1C" w14:textId="77777777" w:rsidR="00D83288" w:rsidRDefault="00D83288" w:rsidP="00D83288">
      <w:pPr>
        <w:pStyle w:val="PL"/>
        <w:rPr>
          <w:snapToGrid w:val="0"/>
        </w:rPr>
      </w:pPr>
      <w:r w:rsidRPr="00FD0425">
        <w:rPr>
          <w:snapToGrid w:val="0"/>
        </w:rPr>
        <w:tab/>
        <w:t>ExpectedUEBehaviour,</w:t>
      </w:r>
    </w:p>
    <w:p w14:paraId="68CDE634" w14:textId="77777777" w:rsidR="00D83288" w:rsidRDefault="00D83288" w:rsidP="00D83288">
      <w:pPr>
        <w:pStyle w:val="PL"/>
        <w:rPr>
          <w:snapToGrid w:val="0"/>
        </w:rPr>
      </w:pPr>
      <w:r>
        <w:rPr>
          <w:rFonts w:hint="eastAsia"/>
          <w:snapToGrid w:val="0"/>
          <w:lang w:val="en-US" w:eastAsia="zh-CN"/>
        </w:rPr>
        <w:tab/>
        <w:t>ExtendedUEIdentityIndexValue</w:t>
      </w:r>
      <w:r>
        <w:rPr>
          <w:snapToGrid w:val="0"/>
          <w:lang w:val="en-US" w:eastAsia="zh-CN"/>
        </w:rPr>
        <w:t>,</w:t>
      </w:r>
    </w:p>
    <w:p w14:paraId="3E053B59" w14:textId="77777777" w:rsidR="00D83288" w:rsidRPr="00FD0425" w:rsidRDefault="00D83288" w:rsidP="00D83288">
      <w:pPr>
        <w:pStyle w:val="PL"/>
        <w:rPr>
          <w:snapToGrid w:val="0"/>
        </w:rPr>
      </w:pPr>
      <w:r w:rsidRPr="005B601F">
        <w:rPr>
          <w:snapToGrid w:val="0"/>
        </w:rPr>
        <w:tab/>
        <w:t>FiveGCMobilityRestrictionListContainer,</w:t>
      </w:r>
    </w:p>
    <w:p w14:paraId="69C292BB" w14:textId="77777777" w:rsidR="00D83288" w:rsidRDefault="00D83288" w:rsidP="00D83288">
      <w:pPr>
        <w:pStyle w:val="PL"/>
        <w:rPr>
          <w:snapToGrid w:val="0"/>
        </w:rPr>
      </w:pPr>
      <w:r w:rsidRPr="00FD0425">
        <w:tab/>
        <w:t>Global</w:t>
      </w:r>
      <w:r>
        <w:t>Cell</w:t>
      </w:r>
      <w:r w:rsidRPr="00FD0425">
        <w:t>-ID</w:t>
      </w:r>
      <w:r w:rsidRPr="00FD0425">
        <w:rPr>
          <w:snapToGrid w:val="0"/>
        </w:rPr>
        <w:t>,</w:t>
      </w:r>
    </w:p>
    <w:p w14:paraId="6884021F" w14:textId="77777777" w:rsidR="00D83288" w:rsidRPr="00FD0425" w:rsidRDefault="00D83288" w:rsidP="00D83288">
      <w:pPr>
        <w:pStyle w:val="PL"/>
        <w:rPr>
          <w:snapToGrid w:val="0"/>
        </w:rPr>
      </w:pPr>
      <w:r w:rsidRPr="00FD0425">
        <w:tab/>
        <w:t>GlobalNG-RANNode-ID</w:t>
      </w:r>
      <w:r w:rsidRPr="00FD0425">
        <w:rPr>
          <w:snapToGrid w:val="0"/>
        </w:rPr>
        <w:t>,</w:t>
      </w:r>
    </w:p>
    <w:p w14:paraId="2B525892" w14:textId="77777777" w:rsidR="00D83288" w:rsidRPr="00FD0425" w:rsidRDefault="00D83288" w:rsidP="00D83288">
      <w:pPr>
        <w:pStyle w:val="PL"/>
      </w:pPr>
      <w:r w:rsidRPr="00FD0425">
        <w:tab/>
        <w:t>GlobalNG-RANCell-ID,</w:t>
      </w:r>
    </w:p>
    <w:p w14:paraId="111CB5CE" w14:textId="77777777" w:rsidR="00D83288" w:rsidRPr="00FD0425" w:rsidRDefault="00D83288" w:rsidP="00D83288">
      <w:pPr>
        <w:pStyle w:val="PL"/>
      </w:pPr>
      <w:r w:rsidRPr="00FD0425">
        <w:tab/>
        <w:t>GUAMI,</w:t>
      </w:r>
    </w:p>
    <w:p w14:paraId="15774E5F" w14:textId="77777777" w:rsidR="00D83288" w:rsidRPr="00FD0425" w:rsidRDefault="00D83288" w:rsidP="00D83288">
      <w:pPr>
        <w:pStyle w:val="PL"/>
      </w:pPr>
      <w:r w:rsidRPr="00FD0425">
        <w:tab/>
      </w:r>
      <w:r w:rsidRPr="00FD0425">
        <w:rPr>
          <w:noProof w:val="0"/>
          <w:snapToGrid w:val="0"/>
          <w:lang w:eastAsia="zh-CN"/>
        </w:rPr>
        <w:t>InterfaceInstanceIndication,</w:t>
      </w:r>
    </w:p>
    <w:p w14:paraId="1D063E46" w14:textId="77777777" w:rsidR="00D83288" w:rsidRPr="00FD0425" w:rsidRDefault="00D83288" w:rsidP="00D83288">
      <w:pPr>
        <w:pStyle w:val="PL"/>
        <w:rPr>
          <w:snapToGrid w:val="0"/>
          <w:lang w:eastAsia="zh-CN"/>
        </w:rPr>
      </w:pPr>
      <w:r w:rsidRPr="00FD0425">
        <w:rPr>
          <w:snapToGrid w:val="0"/>
          <w:lang w:eastAsia="zh-CN"/>
        </w:rPr>
        <w:tab/>
        <w:t>I-RNTI,</w:t>
      </w:r>
    </w:p>
    <w:p w14:paraId="138FB9E8" w14:textId="77777777" w:rsidR="00D83288" w:rsidRPr="00FD0425" w:rsidRDefault="00D83288" w:rsidP="00D83288">
      <w:pPr>
        <w:pStyle w:val="PL"/>
        <w:rPr>
          <w:snapToGrid w:val="0"/>
          <w:lang w:eastAsia="zh-CN"/>
        </w:rPr>
      </w:pPr>
      <w:r w:rsidRPr="00FD0425">
        <w:rPr>
          <w:rFonts w:eastAsia="等线"/>
          <w:snapToGrid w:val="0"/>
          <w:lang w:eastAsia="zh-CN"/>
        </w:rPr>
        <w:tab/>
        <w:t>LocationInformationSNReporting,</w:t>
      </w:r>
    </w:p>
    <w:p w14:paraId="0BDBAEC9" w14:textId="77777777" w:rsidR="00D83288" w:rsidRPr="00FD0425" w:rsidRDefault="00D83288" w:rsidP="00D83288">
      <w:pPr>
        <w:pStyle w:val="PL"/>
        <w:rPr>
          <w:noProof w:val="0"/>
          <w:snapToGrid w:val="0"/>
        </w:rPr>
      </w:pPr>
      <w:r w:rsidRPr="00FD0425">
        <w:rPr>
          <w:snapToGrid w:val="0"/>
          <w:lang w:eastAsia="zh-CN"/>
        </w:rPr>
        <w:tab/>
      </w:r>
      <w:r w:rsidRPr="00FD0425">
        <w:rPr>
          <w:noProof w:val="0"/>
          <w:snapToGrid w:val="0"/>
        </w:rPr>
        <w:t>LocationReportingInformation,</w:t>
      </w:r>
    </w:p>
    <w:p w14:paraId="05CCFCA9" w14:textId="77777777" w:rsidR="00D83288" w:rsidRPr="00FD0425" w:rsidRDefault="00D83288" w:rsidP="00D83288">
      <w:pPr>
        <w:pStyle w:val="PL"/>
      </w:pPr>
      <w:r w:rsidRPr="00FD0425">
        <w:tab/>
        <w:t>LowerLayerPresenceStatusChange,</w:t>
      </w:r>
    </w:p>
    <w:p w14:paraId="2405963E" w14:textId="77777777" w:rsidR="00D83288" w:rsidRPr="00DA6DDA" w:rsidRDefault="00D83288" w:rsidP="00D83288">
      <w:pPr>
        <w:pStyle w:val="PL"/>
      </w:pPr>
      <w:r w:rsidRPr="00FD0425">
        <w:tab/>
      </w:r>
      <w:r w:rsidRPr="009354E2">
        <w:t>LTEUESidelinkAggregateMaximumBitRate,</w:t>
      </w:r>
    </w:p>
    <w:p w14:paraId="0561A0DE" w14:textId="77777777" w:rsidR="00D83288" w:rsidRPr="00DA6DDA" w:rsidRDefault="00D83288" w:rsidP="00D83288">
      <w:pPr>
        <w:pStyle w:val="PL"/>
      </w:pPr>
      <w:r w:rsidRPr="00FD0425">
        <w:tab/>
      </w:r>
      <w:r w:rsidRPr="009354E2">
        <w:t>LTEV2XServicesAuthorized,</w:t>
      </w:r>
    </w:p>
    <w:p w14:paraId="0D651E0C" w14:textId="77777777" w:rsidR="00D83288" w:rsidRPr="00FD0425" w:rsidRDefault="00D83288" w:rsidP="00D83288">
      <w:pPr>
        <w:pStyle w:val="PL"/>
      </w:pPr>
      <w:r w:rsidRPr="00FD0425">
        <w:tab/>
        <w:t>MR-DC-ResourceCoordinationInfo,</w:t>
      </w:r>
    </w:p>
    <w:p w14:paraId="7B3E6B14" w14:textId="77777777" w:rsidR="00D83288" w:rsidRPr="00FD0425" w:rsidRDefault="00D83288" w:rsidP="00D83288">
      <w:pPr>
        <w:pStyle w:val="PL"/>
        <w:rPr>
          <w:snapToGrid w:val="0"/>
        </w:rPr>
      </w:pPr>
      <w:r w:rsidRPr="00FD0425">
        <w:rPr>
          <w:snapToGrid w:val="0"/>
        </w:rPr>
        <w:tab/>
        <w:t>ServedCells-E-UTRA,</w:t>
      </w:r>
    </w:p>
    <w:p w14:paraId="249ECB5D" w14:textId="77777777" w:rsidR="00D83288" w:rsidRPr="00FD0425" w:rsidRDefault="00D83288" w:rsidP="00D83288">
      <w:pPr>
        <w:pStyle w:val="PL"/>
        <w:rPr>
          <w:snapToGrid w:val="0"/>
        </w:rPr>
      </w:pPr>
      <w:r w:rsidRPr="00FD0425">
        <w:rPr>
          <w:snapToGrid w:val="0"/>
        </w:rPr>
        <w:tab/>
        <w:t>ServedCells-NR,</w:t>
      </w:r>
    </w:p>
    <w:p w14:paraId="7AEC743E" w14:textId="77777777" w:rsidR="00D83288" w:rsidRPr="00FD0425" w:rsidRDefault="00D83288" w:rsidP="00D83288">
      <w:pPr>
        <w:pStyle w:val="PL"/>
        <w:rPr>
          <w:snapToGrid w:val="0"/>
        </w:rPr>
      </w:pPr>
      <w:r w:rsidRPr="00FD0425">
        <w:rPr>
          <w:snapToGrid w:val="0"/>
        </w:rPr>
        <w:tab/>
        <w:t>ServedCellsToUpdate-E-UTRA,</w:t>
      </w:r>
    </w:p>
    <w:p w14:paraId="5C3456F9" w14:textId="77777777" w:rsidR="00D83288" w:rsidRPr="00FD0425" w:rsidRDefault="00D83288" w:rsidP="00D83288">
      <w:pPr>
        <w:pStyle w:val="PL"/>
        <w:rPr>
          <w:snapToGrid w:val="0"/>
        </w:rPr>
      </w:pPr>
      <w:r w:rsidRPr="00FD0425">
        <w:rPr>
          <w:snapToGrid w:val="0"/>
        </w:rPr>
        <w:tab/>
        <w:t>ServedCellsToUpdate-NR,</w:t>
      </w:r>
    </w:p>
    <w:p w14:paraId="5EF97063" w14:textId="77777777" w:rsidR="00D83288" w:rsidRPr="00FD0425" w:rsidRDefault="00D83288" w:rsidP="00D83288">
      <w:pPr>
        <w:pStyle w:val="PL"/>
        <w:rPr>
          <w:snapToGrid w:val="0"/>
          <w:lang w:eastAsia="zh-CN"/>
        </w:rPr>
      </w:pPr>
      <w:r w:rsidRPr="00FD0425">
        <w:rPr>
          <w:snapToGrid w:val="0"/>
          <w:lang w:eastAsia="zh-CN"/>
        </w:rPr>
        <w:tab/>
        <w:t>MAC-I,</w:t>
      </w:r>
    </w:p>
    <w:p w14:paraId="22596F51" w14:textId="77777777" w:rsidR="00D83288" w:rsidRPr="00FD0425" w:rsidRDefault="00D83288" w:rsidP="00D83288">
      <w:pPr>
        <w:pStyle w:val="PL"/>
      </w:pPr>
      <w:r w:rsidRPr="00FD0425">
        <w:tab/>
        <w:t>MaskedIMEISV,</w:t>
      </w:r>
    </w:p>
    <w:p w14:paraId="5C1038BC" w14:textId="77777777" w:rsidR="00D83288" w:rsidRDefault="00D83288" w:rsidP="00D83288">
      <w:pPr>
        <w:pStyle w:val="PL"/>
        <w:rPr>
          <w:rFonts w:eastAsia="宋体"/>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rFonts w:eastAsia="宋体"/>
          <w:snapToGrid w:val="0"/>
        </w:rPr>
        <w:t>,</w:t>
      </w:r>
    </w:p>
    <w:p w14:paraId="755D7AFB" w14:textId="77777777" w:rsidR="00D83288" w:rsidRPr="00283AA6" w:rsidRDefault="00D83288" w:rsidP="00D83288">
      <w:pPr>
        <w:pStyle w:val="PL"/>
      </w:pPr>
      <w:r>
        <w:rPr>
          <w:rFonts w:eastAsia="宋体"/>
          <w:snapToGrid w:val="0"/>
        </w:rPr>
        <w:tab/>
        <w:t>MDTPLMNList,</w:t>
      </w:r>
    </w:p>
    <w:p w14:paraId="1E43E499" w14:textId="77777777" w:rsidR="00D83288" w:rsidRPr="00FD0425" w:rsidRDefault="00D83288" w:rsidP="00D83288">
      <w:pPr>
        <w:pStyle w:val="PL"/>
      </w:pPr>
      <w:r w:rsidRPr="00FD0425">
        <w:tab/>
        <w:t>MobilityRestrictionList,</w:t>
      </w:r>
    </w:p>
    <w:p w14:paraId="2DA58D56" w14:textId="77777777" w:rsidR="00D83288" w:rsidRPr="00FD0425" w:rsidRDefault="00D83288" w:rsidP="00D83288">
      <w:pPr>
        <w:pStyle w:val="PL"/>
      </w:pPr>
      <w:r w:rsidRPr="00FD0425">
        <w:tab/>
        <w:t>NG-RAN-Cell-Identity,</w:t>
      </w:r>
    </w:p>
    <w:p w14:paraId="432BE838" w14:textId="77777777" w:rsidR="00D83288" w:rsidRPr="00FD0425" w:rsidRDefault="00D83288" w:rsidP="00D83288">
      <w:pPr>
        <w:pStyle w:val="PL"/>
      </w:pPr>
      <w:r w:rsidRPr="00FD0425">
        <w:tab/>
      </w:r>
      <w:r w:rsidRPr="00FD0425">
        <w:rPr>
          <w:rFonts w:eastAsia="Batang"/>
        </w:rPr>
        <w:t>NG-RANnodeUEXnAPID</w:t>
      </w:r>
      <w:r w:rsidRPr="00FD0425">
        <w:t>,</w:t>
      </w:r>
    </w:p>
    <w:p w14:paraId="06788D3B" w14:textId="77777777" w:rsidR="00D83288" w:rsidRPr="00FD0425" w:rsidRDefault="00D83288" w:rsidP="00D83288">
      <w:pPr>
        <w:pStyle w:val="PL"/>
        <w:rPr>
          <w:snapToGrid w:val="0"/>
        </w:rPr>
      </w:pPr>
      <w:r w:rsidRPr="00FD0425">
        <w:rPr>
          <w:snapToGrid w:val="0"/>
        </w:rPr>
        <w:tab/>
        <w:t>NR-CGI,</w:t>
      </w:r>
    </w:p>
    <w:p w14:paraId="59CEBE97" w14:textId="77777777" w:rsidR="00D83288" w:rsidRPr="00FD0425" w:rsidRDefault="00D83288" w:rsidP="00D83288">
      <w:pPr>
        <w:pStyle w:val="PL"/>
        <w:rPr>
          <w:snapToGrid w:val="0"/>
        </w:rPr>
      </w:pPr>
      <w:r w:rsidRPr="00FD0425">
        <w:rPr>
          <w:snapToGrid w:val="0"/>
        </w:rPr>
        <w:tab/>
        <w:t>NE-DC-TDM-Pattern,</w:t>
      </w:r>
    </w:p>
    <w:p w14:paraId="6B727C7F" w14:textId="77777777" w:rsidR="00D83288" w:rsidRPr="00DA6DDA" w:rsidRDefault="00D83288" w:rsidP="00D83288">
      <w:pPr>
        <w:pStyle w:val="PL"/>
        <w:rPr>
          <w:snapToGrid w:val="0"/>
        </w:rPr>
      </w:pPr>
      <w:r w:rsidRPr="00FD0425">
        <w:rPr>
          <w:snapToGrid w:val="0"/>
        </w:rPr>
        <w:tab/>
      </w:r>
      <w:r w:rsidRPr="00DA6DDA">
        <w:rPr>
          <w:snapToGrid w:val="0"/>
        </w:rPr>
        <w:t>NRUESidelinkAggregateMaximumBitRate,</w:t>
      </w:r>
    </w:p>
    <w:p w14:paraId="221F0595" w14:textId="77777777" w:rsidR="00D83288" w:rsidRPr="00DA6DDA" w:rsidRDefault="00D83288" w:rsidP="00D83288">
      <w:pPr>
        <w:pStyle w:val="PL"/>
        <w:rPr>
          <w:snapToGrid w:val="0"/>
        </w:rPr>
      </w:pPr>
      <w:r w:rsidRPr="00FD0425">
        <w:rPr>
          <w:snapToGrid w:val="0"/>
        </w:rPr>
        <w:tab/>
      </w:r>
      <w:r w:rsidRPr="00DA6DDA">
        <w:rPr>
          <w:snapToGrid w:val="0"/>
        </w:rPr>
        <w:t>NRV2XServicesAuthorized,</w:t>
      </w:r>
    </w:p>
    <w:p w14:paraId="1B25D8E8" w14:textId="77777777" w:rsidR="00D83288" w:rsidRPr="00FD0425" w:rsidRDefault="00D83288" w:rsidP="00D83288">
      <w:pPr>
        <w:pStyle w:val="PL"/>
        <w:rPr>
          <w:snapToGrid w:val="0"/>
        </w:rPr>
      </w:pPr>
      <w:r w:rsidRPr="00FD0425">
        <w:rPr>
          <w:snapToGrid w:val="0"/>
        </w:rPr>
        <w:tab/>
        <w:t>PagingDRX,</w:t>
      </w:r>
    </w:p>
    <w:p w14:paraId="15FF0377" w14:textId="77777777" w:rsidR="00D83288" w:rsidRDefault="00D83288" w:rsidP="00D83288">
      <w:pPr>
        <w:pStyle w:val="PL"/>
        <w:rPr>
          <w:snapToGrid w:val="0"/>
        </w:rPr>
      </w:pPr>
      <w:r w:rsidRPr="00E9384B">
        <w:rPr>
          <w:snapToGrid w:val="0"/>
        </w:rPr>
        <w:tab/>
        <w:t>Paging</w:t>
      </w:r>
      <w:r>
        <w:rPr>
          <w:snapToGrid w:val="0"/>
        </w:rPr>
        <w:t>e</w:t>
      </w:r>
      <w:r w:rsidRPr="00E9384B">
        <w:rPr>
          <w:snapToGrid w:val="0"/>
        </w:rPr>
        <w:t>DRX</w:t>
      </w:r>
      <w:r>
        <w:rPr>
          <w:snapToGrid w:val="0"/>
        </w:rPr>
        <w:t>Information</w:t>
      </w:r>
      <w:r w:rsidRPr="00E9384B">
        <w:rPr>
          <w:snapToGrid w:val="0"/>
        </w:rPr>
        <w:t>,</w:t>
      </w:r>
    </w:p>
    <w:p w14:paraId="7334B522" w14:textId="77777777" w:rsidR="00D83288" w:rsidRPr="00FD0425" w:rsidRDefault="00D83288" w:rsidP="00D83288">
      <w:pPr>
        <w:pStyle w:val="PL"/>
        <w:rPr>
          <w:snapToGrid w:val="0"/>
          <w:lang w:eastAsia="zh-CN"/>
        </w:rPr>
      </w:pPr>
      <w:r w:rsidRPr="00FD0425">
        <w:rPr>
          <w:snapToGrid w:val="0"/>
        </w:rPr>
        <w:tab/>
      </w:r>
      <w:r w:rsidRPr="00FD0425">
        <w:rPr>
          <w:snapToGrid w:val="0"/>
          <w:lang w:eastAsia="zh-CN"/>
        </w:rPr>
        <w:t>PagingPriority,</w:t>
      </w:r>
    </w:p>
    <w:p w14:paraId="4815CF70" w14:textId="77777777" w:rsidR="00D83288" w:rsidRDefault="00D83288" w:rsidP="00D83288">
      <w:pPr>
        <w:pStyle w:val="PL"/>
        <w:rPr>
          <w:snapToGrid w:val="0"/>
          <w:lang w:eastAsia="zh-CN"/>
        </w:rPr>
      </w:pPr>
      <w:r w:rsidRPr="00BF5E7B">
        <w:rPr>
          <w:snapToGrid w:val="0"/>
          <w:lang w:eastAsia="zh-CN"/>
        </w:rPr>
        <w:tab/>
        <w:t>PartialListIndicator,</w:t>
      </w:r>
    </w:p>
    <w:p w14:paraId="07C3DFB8" w14:textId="77777777" w:rsidR="00D83288" w:rsidRPr="00FD0425" w:rsidRDefault="00D83288" w:rsidP="00D83288">
      <w:pPr>
        <w:pStyle w:val="PL"/>
      </w:pPr>
      <w:r w:rsidRPr="00FD0425">
        <w:rPr>
          <w:snapToGrid w:val="0"/>
          <w:lang w:eastAsia="zh-CN"/>
        </w:rPr>
        <w:tab/>
      </w:r>
      <w:r w:rsidRPr="00FD0425">
        <w:rPr>
          <w:noProof w:val="0"/>
          <w:snapToGrid w:val="0"/>
        </w:rPr>
        <w:t>PLMN-Identity,</w:t>
      </w:r>
    </w:p>
    <w:p w14:paraId="006A5C21" w14:textId="77777777" w:rsidR="00D83288" w:rsidRPr="00FD0425" w:rsidRDefault="00D83288" w:rsidP="00D83288">
      <w:pPr>
        <w:pStyle w:val="PL"/>
      </w:pPr>
      <w:r w:rsidRPr="00FD0425">
        <w:tab/>
        <w:t>PDCPChangeIndication,</w:t>
      </w:r>
    </w:p>
    <w:p w14:paraId="0B5D2001" w14:textId="77777777" w:rsidR="00D83288" w:rsidRPr="00FD0425" w:rsidRDefault="00D83288" w:rsidP="00D83288">
      <w:pPr>
        <w:pStyle w:val="PL"/>
        <w:rPr>
          <w:snapToGrid w:val="0"/>
          <w:lang w:eastAsia="zh-CN"/>
        </w:rPr>
      </w:pPr>
      <w:r w:rsidRPr="00FD0425">
        <w:tab/>
        <w:t>PDUSessionAggregateMaximumBitRate,</w:t>
      </w:r>
    </w:p>
    <w:p w14:paraId="0EA17AD1" w14:textId="77777777" w:rsidR="00D83288" w:rsidRPr="00FD0425" w:rsidRDefault="00D83288" w:rsidP="00D83288">
      <w:pPr>
        <w:pStyle w:val="PL"/>
        <w:rPr>
          <w:noProof w:val="0"/>
        </w:rPr>
      </w:pPr>
      <w:r w:rsidRPr="00FD0425">
        <w:tab/>
      </w:r>
      <w:r w:rsidRPr="00FD0425">
        <w:rPr>
          <w:noProof w:val="0"/>
          <w:snapToGrid w:val="0"/>
        </w:rPr>
        <w:t>PDUSession</w:t>
      </w:r>
      <w:r w:rsidRPr="00FD0425">
        <w:rPr>
          <w:noProof w:val="0"/>
        </w:rPr>
        <w:t>-ID,</w:t>
      </w:r>
    </w:p>
    <w:p w14:paraId="63F16898" w14:textId="77777777" w:rsidR="00D83288" w:rsidRPr="00FD0425" w:rsidRDefault="00D83288" w:rsidP="00D83288">
      <w:pPr>
        <w:pStyle w:val="PL"/>
      </w:pPr>
      <w:r w:rsidRPr="00FD0425">
        <w:tab/>
        <w:t>PDUSession-List,</w:t>
      </w:r>
    </w:p>
    <w:p w14:paraId="3F468E69" w14:textId="77777777" w:rsidR="00D83288" w:rsidRPr="00FD0425" w:rsidRDefault="00D83288" w:rsidP="00D83288">
      <w:pPr>
        <w:pStyle w:val="PL"/>
      </w:pPr>
      <w:r w:rsidRPr="00FD0425">
        <w:lastRenderedPageBreak/>
        <w:tab/>
        <w:t>PDUSession-List-withCause,</w:t>
      </w:r>
    </w:p>
    <w:p w14:paraId="10D2259E" w14:textId="77777777" w:rsidR="00D83288" w:rsidRPr="00FD0425" w:rsidRDefault="00D83288" w:rsidP="00D83288">
      <w:pPr>
        <w:pStyle w:val="PL"/>
      </w:pPr>
      <w:r w:rsidRPr="00FD0425">
        <w:rPr>
          <w:noProof w:val="0"/>
        </w:rPr>
        <w:tab/>
      </w:r>
      <w:r w:rsidRPr="00FD0425">
        <w:t>PDUSession-List-withDataForwardingFromTarget,</w:t>
      </w:r>
    </w:p>
    <w:p w14:paraId="68F9DF36" w14:textId="77777777" w:rsidR="00D83288" w:rsidRPr="00FD0425" w:rsidRDefault="00D83288" w:rsidP="00D83288">
      <w:pPr>
        <w:pStyle w:val="PL"/>
      </w:pPr>
      <w:r w:rsidRPr="00FD0425">
        <w:tab/>
        <w:t>PDUSession-List-withDataForwardingRequest,</w:t>
      </w:r>
    </w:p>
    <w:p w14:paraId="54F4F907" w14:textId="77777777" w:rsidR="00D83288" w:rsidRPr="00FD0425" w:rsidRDefault="00D83288" w:rsidP="00D83288">
      <w:pPr>
        <w:pStyle w:val="PL"/>
        <w:rPr>
          <w:snapToGrid w:val="0"/>
        </w:rPr>
      </w:pPr>
      <w:r w:rsidRPr="00FD0425">
        <w:rPr>
          <w:snapToGrid w:val="0"/>
        </w:rPr>
        <w:tab/>
        <w:t>PDUSessionResourcesAdmitted-List,</w:t>
      </w:r>
    </w:p>
    <w:p w14:paraId="55025649" w14:textId="77777777" w:rsidR="00D83288" w:rsidRPr="00FD0425" w:rsidRDefault="00D83288" w:rsidP="00D83288">
      <w:pPr>
        <w:pStyle w:val="PL"/>
        <w:rPr>
          <w:snapToGrid w:val="0"/>
        </w:rPr>
      </w:pPr>
      <w:r w:rsidRPr="00FD0425">
        <w:rPr>
          <w:snapToGrid w:val="0"/>
        </w:rPr>
        <w:tab/>
        <w:t>PDUSessionResourcesNotAdmitted-List,</w:t>
      </w:r>
    </w:p>
    <w:p w14:paraId="55B51911" w14:textId="77777777" w:rsidR="00D83288" w:rsidRPr="00FD0425" w:rsidRDefault="00D83288" w:rsidP="00D83288">
      <w:pPr>
        <w:pStyle w:val="PL"/>
        <w:rPr>
          <w:snapToGrid w:val="0"/>
        </w:rPr>
      </w:pPr>
      <w:r w:rsidRPr="00FD0425">
        <w:rPr>
          <w:snapToGrid w:val="0"/>
        </w:rPr>
        <w:tab/>
        <w:t>PDUSessionResourcesToBeSetup-List,</w:t>
      </w:r>
    </w:p>
    <w:p w14:paraId="1F8F8642" w14:textId="77777777" w:rsidR="00D83288" w:rsidRPr="00FD0425" w:rsidRDefault="00D83288" w:rsidP="00D83288">
      <w:pPr>
        <w:pStyle w:val="PL"/>
        <w:rPr>
          <w:snapToGrid w:val="0"/>
        </w:rPr>
      </w:pPr>
      <w:r w:rsidRPr="00FD0425">
        <w:rPr>
          <w:snapToGrid w:val="0"/>
        </w:rPr>
        <w:tab/>
        <w:t>PDUSessionResourceChangeRequiredInfo-SNterminated,</w:t>
      </w:r>
    </w:p>
    <w:p w14:paraId="601E46B9" w14:textId="77777777" w:rsidR="00D83288" w:rsidRPr="00FD0425" w:rsidRDefault="00D83288" w:rsidP="00D83288">
      <w:pPr>
        <w:pStyle w:val="PL"/>
        <w:rPr>
          <w:snapToGrid w:val="0"/>
        </w:rPr>
      </w:pPr>
      <w:r w:rsidRPr="00FD0425">
        <w:rPr>
          <w:snapToGrid w:val="0"/>
        </w:rPr>
        <w:tab/>
        <w:t>PDUSessionResourceChangeRequiredInfo-MNterminated,</w:t>
      </w:r>
    </w:p>
    <w:p w14:paraId="048C229E" w14:textId="77777777" w:rsidR="00D83288" w:rsidRPr="00FD0425" w:rsidRDefault="00D83288" w:rsidP="00D83288">
      <w:pPr>
        <w:pStyle w:val="PL"/>
        <w:rPr>
          <w:snapToGrid w:val="0"/>
        </w:rPr>
      </w:pPr>
      <w:r w:rsidRPr="00FD0425">
        <w:rPr>
          <w:snapToGrid w:val="0"/>
        </w:rPr>
        <w:tab/>
        <w:t>PDUSessionResourceChangeConfirmInfo-SNterminated,</w:t>
      </w:r>
    </w:p>
    <w:p w14:paraId="0F18C119" w14:textId="77777777" w:rsidR="00D83288" w:rsidRPr="00FD0425" w:rsidRDefault="00D83288" w:rsidP="00D83288">
      <w:pPr>
        <w:pStyle w:val="PL"/>
        <w:rPr>
          <w:snapToGrid w:val="0"/>
        </w:rPr>
      </w:pPr>
      <w:r w:rsidRPr="00FD0425">
        <w:rPr>
          <w:snapToGrid w:val="0"/>
        </w:rPr>
        <w:tab/>
        <w:t>PDUSessionResourceChangeConfirmInfo-MNterminated,</w:t>
      </w:r>
    </w:p>
    <w:p w14:paraId="43B48A50" w14:textId="77777777" w:rsidR="00D83288" w:rsidRPr="00FD0425" w:rsidRDefault="00D83288" w:rsidP="00D83288">
      <w:pPr>
        <w:pStyle w:val="PL"/>
        <w:rPr>
          <w:snapToGrid w:val="0"/>
        </w:rPr>
      </w:pPr>
      <w:r w:rsidRPr="00FD0425">
        <w:rPr>
          <w:snapToGrid w:val="0"/>
        </w:rPr>
        <w:tab/>
        <w:t>PDUSessionResourceSecondaryRATUsageList,</w:t>
      </w:r>
    </w:p>
    <w:p w14:paraId="002AFBAE" w14:textId="77777777" w:rsidR="00D83288" w:rsidRPr="00FD0425" w:rsidRDefault="00D83288" w:rsidP="00D83288">
      <w:pPr>
        <w:pStyle w:val="PL"/>
        <w:rPr>
          <w:snapToGrid w:val="0"/>
        </w:rPr>
      </w:pPr>
      <w:r w:rsidRPr="00FD0425">
        <w:rPr>
          <w:snapToGrid w:val="0"/>
        </w:rPr>
        <w:tab/>
        <w:t>PDUSessionResourceSetupInfo-SNterminated,</w:t>
      </w:r>
    </w:p>
    <w:p w14:paraId="0C05E2CF" w14:textId="77777777" w:rsidR="00D83288" w:rsidRPr="00FD0425" w:rsidRDefault="00D83288" w:rsidP="00D83288">
      <w:pPr>
        <w:pStyle w:val="PL"/>
        <w:rPr>
          <w:snapToGrid w:val="0"/>
        </w:rPr>
      </w:pPr>
      <w:r w:rsidRPr="00FD0425">
        <w:rPr>
          <w:snapToGrid w:val="0"/>
        </w:rPr>
        <w:tab/>
        <w:t>PDUSessionResourceSetupInfo-MNterminated,</w:t>
      </w:r>
    </w:p>
    <w:p w14:paraId="58DAD333" w14:textId="77777777" w:rsidR="00D83288" w:rsidRPr="00FD0425" w:rsidRDefault="00D83288" w:rsidP="00D83288">
      <w:pPr>
        <w:pStyle w:val="PL"/>
        <w:rPr>
          <w:snapToGrid w:val="0"/>
        </w:rPr>
      </w:pPr>
      <w:r w:rsidRPr="00FD0425">
        <w:rPr>
          <w:snapToGrid w:val="0"/>
        </w:rPr>
        <w:tab/>
        <w:t>PDUSessionResourceSetupResponseInfo-SNterminated,</w:t>
      </w:r>
    </w:p>
    <w:p w14:paraId="5DE535FD" w14:textId="77777777" w:rsidR="00D83288" w:rsidRPr="00FD0425" w:rsidRDefault="00D83288" w:rsidP="00D83288">
      <w:pPr>
        <w:pStyle w:val="PL"/>
        <w:rPr>
          <w:snapToGrid w:val="0"/>
        </w:rPr>
      </w:pPr>
      <w:r w:rsidRPr="00FD0425">
        <w:rPr>
          <w:snapToGrid w:val="0"/>
        </w:rPr>
        <w:tab/>
        <w:t>PDUSessionResourceSetupResponseInfo-MNterminated,</w:t>
      </w:r>
    </w:p>
    <w:p w14:paraId="3D552019" w14:textId="77777777" w:rsidR="00D83288" w:rsidRPr="00FD0425" w:rsidRDefault="00D83288" w:rsidP="00D83288">
      <w:pPr>
        <w:pStyle w:val="PL"/>
        <w:rPr>
          <w:snapToGrid w:val="0"/>
        </w:rPr>
      </w:pPr>
      <w:r w:rsidRPr="00FD0425">
        <w:rPr>
          <w:snapToGrid w:val="0"/>
        </w:rPr>
        <w:tab/>
        <w:t>PDUSessionResourceModificationInfo-SNterminated,</w:t>
      </w:r>
    </w:p>
    <w:p w14:paraId="05BD3C39" w14:textId="77777777" w:rsidR="00D83288" w:rsidRPr="00FD0425" w:rsidRDefault="00D83288" w:rsidP="00D83288">
      <w:pPr>
        <w:pStyle w:val="PL"/>
        <w:rPr>
          <w:snapToGrid w:val="0"/>
        </w:rPr>
      </w:pPr>
      <w:r w:rsidRPr="00FD0425">
        <w:rPr>
          <w:snapToGrid w:val="0"/>
        </w:rPr>
        <w:tab/>
        <w:t>PDUSessionResourceModificationInfo-MNterminated,</w:t>
      </w:r>
    </w:p>
    <w:p w14:paraId="47BC01B7" w14:textId="77777777" w:rsidR="00D83288" w:rsidRPr="00FD0425" w:rsidRDefault="00D83288" w:rsidP="00D83288">
      <w:pPr>
        <w:pStyle w:val="PL"/>
        <w:rPr>
          <w:snapToGrid w:val="0"/>
        </w:rPr>
      </w:pPr>
      <w:r w:rsidRPr="00FD0425">
        <w:rPr>
          <w:snapToGrid w:val="0"/>
        </w:rPr>
        <w:tab/>
        <w:t>PDUSessionResourceModificationResponseInfo-SNterminated,</w:t>
      </w:r>
    </w:p>
    <w:p w14:paraId="129AAD5D" w14:textId="77777777" w:rsidR="00D83288" w:rsidRPr="00FD0425" w:rsidRDefault="00D83288" w:rsidP="00D83288">
      <w:pPr>
        <w:pStyle w:val="PL"/>
        <w:rPr>
          <w:snapToGrid w:val="0"/>
        </w:rPr>
      </w:pPr>
      <w:r w:rsidRPr="00FD0425">
        <w:rPr>
          <w:snapToGrid w:val="0"/>
        </w:rPr>
        <w:tab/>
        <w:t>PDUSessionResourceModificationResponseInfo-MNterminated,</w:t>
      </w:r>
    </w:p>
    <w:p w14:paraId="52F98121" w14:textId="77777777" w:rsidR="00D83288" w:rsidRPr="00FD0425" w:rsidRDefault="00D83288" w:rsidP="00D83288">
      <w:pPr>
        <w:pStyle w:val="PL"/>
        <w:rPr>
          <w:snapToGrid w:val="0"/>
        </w:rPr>
      </w:pPr>
      <w:r w:rsidRPr="00FD0425">
        <w:rPr>
          <w:snapToGrid w:val="0"/>
        </w:rPr>
        <w:tab/>
        <w:t>PDUSessionResourceModConfirmInfo-SNterminated,</w:t>
      </w:r>
    </w:p>
    <w:p w14:paraId="48DBBF9B" w14:textId="77777777" w:rsidR="00D83288" w:rsidRPr="00FD0425" w:rsidRDefault="00D83288" w:rsidP="00D83288">
      <w:pPr>
        <w:pStyle w:val="PL"/>
        <w:rPr>
          <w:snapToGrid w:val="0"/>
        </w:rPr>
      </w:pPr>
      <w:r w:rsidRPr="00FD0425">
        <w:rPr>
          <w:snapToGrid w:val="0"/>
        </w:rPr>
        <w:tab/>
        <w:t>PDUSessionResourceModConfirmInfo-MNterminated,</w:t>
      </w:r>
    </w:p>
    <w:p w14:paraId="31527760" w14:textId="77777777" w:rsidR="00D83288" w:rsidRPr="00FD0425" w:rsidRDefault="00D83288" w:rsidP="00D83288">
      <w:pPr>
        <w:pStyle w:val="PL"/>
      </w:pPr>
      <w:r w:rsidRPr="00FD0425">
        <w:tab/>
        <w:t>PDUSessionResourceModRqdInfo-SNterminated,</w:t>
      </w:r>
    </w:p>
    <w:p w14:paraId="43BA5E17" w14:textId="77777777" w:rsidR="00D83288" w:rsidRPr="00FD0425" w:rsidRDefault="00D83288" w:rsidP="00D83288">
      <w:pPr>
        <w:pStyle w:val="PL"/>
      </w:pPr>
      <w:r w:rsidRPr="00FD0425">
        <w:tab/>
        <w:t>PDUSessionResourceModRqdInfo-MNterminated,</w:t>
      </w:r>
    </w:p>
    <w:p w14:paraId="5FB86561" w14:textId="77777777" w:rsidR="00D83288" w:rsidRPr="00FD0425" w:rsidRDefault="00D83288" w:rsidP="00D83288">
      <w:pPr>
        <w:pStyle w:val="PL"/>
      </w:pPr>
      <w:r w:rsidRPr="00FD0425">
        <w:rPr>
          <w:noProof w:val="0"/>
        </w:rPr>
        <w:tab/>
      </w:r>
      <w:r w:rsidRPr="00FD0425">
        <w:t>PDUSessionType,</w:t>
      </w:r>
    </w:p>
    <w:p w14:paraId="40162FF3" w14:textId="77777777" w:rsidR="00D83288" w:rsidRPr="00DA6DDA" w:rsidRDefault="00D83288" w:rsidP="00D83288">
      <w:pPr>
        <w:pStyle w:val="PL"/>
        <w:rPr>
          <w:noProof w:val="0"/>
          <w:snapToGrid w:val="0"/>
          <w:lang w:eastAsia="zh-CN"/>
        </w:rPr>
      </w:pPr>
      <w:r w:rsidRPr="00DA6DDA">
        <w:rPr>
          <w:rFonts w:hint="eastAsia"/>
          <w:lang w:eastAsia="zh-CN"/>
        </w:rPr>
        <w:tab/>
        <w:t>PC5QoSParameters,</w:t>
      </w:r>
    </w:p>
    <w:p w14:paraId="2E3A64D4" w14:textId="77777777" w:rsidR="00D83288" w:rsidRPr="00FD0425" w:rsidRDefault="00D83288" w:rsidP="00D83288">
      <w:pPr>
        <w:pStyle w:val="PL"/>
      </w:pPr>
      <w:r w:rsidRPr="00FD0425">
        <w:tab/>
        <w:t>QoSFlow</w:t>
      </w:r>
      <w:r w:rsidRPr="00FD0425">
        <w:rPr>
          <w:rFonts w:cs="Arial"/>
          <w:bCs/>
          <w:iCs/>
          <w:lang w:eastAsia="ja-JP"/>
        </w:rPr>
        <w:t>Identifier</w:t>
      </w:r>
      <w:r w:rsidRPr="00FD0425">
        <w:t>,</w:t>
      </w:r>
    </w:p>
    <w:p w14:paraId="113AF3E8" w14:textId="77777777" w:rsidR="00D83288" w:rsidRPr="00FD0425" w:rsidRDefault="00D83288" w:rsidP="00D83288">
      <w:pPr>
        <w:pStyle w:val="PL"/>
      </w:pPr>
      <w:r w:rsidRPr="00FD0425">
        <w:tab/>
        <w:t>QoSFlowNotificationControlIndicationInfo,</w:t>
      </w:r>
    </w:p>
    <w:p w14:paraId="1DABCB6C" w14:textId="77777777" w:rsidR="00D83288" w:rsidRPr="00FD0425" w:rsidRDefault="00D83288" w:rsidP="00D83288">
      <w:pPr>
        <w:pStyle w:val="PL"/>
        <w:rPr>
          <w:noProof w:val="0"/>
        </w:rPr>
      </w:pPr>
      <w:r w:rsidRPr="00FD0425">
        <w:rPr>
          <w:noProof w:val="0"/>
        </w:rPr>
        <w:tab/>
        <w:t>QoSFlows-List,</w:t>
      </w:r>
    </w:p>
    <w:p w14:paraId="62A7B44A" w14:textId="77777777" w:rsidR="00D83288" w:rsidRPr="00FD0425" w:rsidRDefault="00D83288" w:rsidP="00D83288">
      <w:pPr>
        <w:pStyle w:val="PL"/>
        <w:rPr>
          <w:snapToGrid w:val="0"/>
        </w:rPr>
      </w:pPr>
      <w:r w:rsidRPr="00FD0425">
        <w:rPr>
          <w:snapToGrid w:val="0"/>
        </w:rPr>
        <w:tab/>
      </w:r>
      <w:r w:rsidRPr="00FD0425">
        <w:rPr>
          <w:snapToGrid w:val="0"/>
          <w:lang w:eastAsia="zh-CN"/>
        </w:rPr>
        <w:t>RANPagingArea</w:t>
      </w:r>
      <w:r w:rsidRPr="00FD0425">
        <w:rPr>
          <w:snapToGrid w:val="0"/>
        </w:rPr>
        <w:t>,</w:t>
      </w:r>
    </w:p>
    <w:p w14:paraId="56BC74B7" w14:textId="77777777" w:rsidR="00D83288" w:rsidRPr="00FD0425" w:rsidRDefault="00D83288" w:rsidP="00D83288">
      <w:pPr>
        <w:pStyle w:val="PL"/>
        <w:rPr>
          <w:snapToGrid w:val="0"/>
        </w:rPr>
      </w:pPr>
      <w:r w:rsidRPr="00FD0425">
        <w:rPr>
          <w:snapToGrid w:val="0"/>
        </w:rPr>
        <w:tab/>
      </w:r>
      <w:r w:rsidRPr="00FD0425">
        <w:t>ResetRequestTypeInfo,</w:t>
      </w:r>
    </w:p>
    <w:p w14:paraId="16D677A9" w14:textId="77777777" w:rsidR="00D83288" w:rsidRPr="00FD0425" w:rsidRDefault="00D83288" w:rsidP="00D83288">
      <w:pPr>
        <w:pStyle w:val="PL"/>
      </w:pPr>
      <w:r w:rsidRPr="00FD0425">
        <w:tab/>
        <w:t>ResetResponseTypeInfo,</w:t>
      </w:r>
    </w:p>
    <w:p w14:paraId="3CB94671" w14:textId="77777777" w:rsidR="00D83288" w:rsidRPr="00FD0425" w:rsidRDefault="00D83288" w:rsidP="00D83288">
      <w:pPr>
        <w:pStyle w:val="PL"/>
      </w:pPr>
      <w:r w:rsidRPr="00FD0425">
        <w:tab/>
        <w:t>RFSP-Index,</w:t>
      </w:r>
    </w:p>
    <w:p w14:paraId="2AD031CC" w14:textId="77777777" w:rsidR="00D83288" w:rsidRPr="00FD0425" w:rsidRDefault="00D83288" w:rsidP="00D83288">
      <w:pPr>
        <w:pStyle w:val="PL"/>
      </w:pPr>
      <w:r w:rsidRPr="00FD0425">
        <w:tab/>
        <w:t>RRCConfigIndication,</w:t>
      </w:r>
    </w:p>
    <w:p w14:paraId="1013234C" w14:textId="77777777" w:rsidR="00D83288" w:rsidRPr="00FD0425" w:rsidRDefault="00D83288" w:rsidP="00D83288">
      <w:pPr>
        <w:pStyle w:val="PL"/>
      </w:pPr>
      <w:r w:rsidRPr="00FD0425">
        <w:tab/>
        <w:t>RRCResumeCause,</w:t>
      </w:r>
    </w:p>
    <w:p w14:paraId="493DD953" w14:textId="77777777" w:rsidR="00D83288" w:rsidRPr="00FD0425" w:rsidRDefault="00D83288" w:rsidP="00D83288">
      <w:pPr>
        <w:pStyle w:val="PL"/>
      </w:pPr>
      <w:r w:rsidRPr="00FD0425">
        <w:tab/>
        <w:t>SCGConfigurationQuery,</w:t>
      </w:r>
    </w:p>
    <w:p w14:paraId="64C72043" w14:textId="77777777" w:rsidR="00D83288" w:rsidRPr="00FD0425" w:rsidRDefault="00D83288" w:rsidP="00D83288">
      <w:pPr>
        <w:pStyle w:val="PL"/>
      </w:pPr>
      <w:r w:rsidRPr="00FD0425">
        <w:tab/>
        <w:t>SecurityIndication,</w:t>
      </w:r>
    </w:p>
    <w:p w14:paraId="462DA5BF" w14:textId="77777777" w:rsidR="00D83288" w:rsidRPr="00FD0425" w:rsidRDefault="00D83288" w:rsidP="00D83288">
      <w:pPr>
        <w:pStyle w:val="PL"/>
      </w:pPr>
      <w:r w:rsidRPr="00FD0425">
        <w:tab/>
        <w:t>S-NG-RANnode-SecurityKey,</w:t>
      </w:r>
    </w:p>
    <w:p w14:paraId="603C7071" w14:textId="77777777" w:rsidR="00D83288" w:rsidRPr="00FD0425" w:rsidRDefault="00D83288" w:rsidP="00D83288">
      <w:pPr>
        <w:pStyle w:val="PL"/>
      </w:pPr>
      <w:r w:rsidRPr="00FD0425">
        <w:tab/>
        <w:t>SpectrumSharingGroupID,</w:t>
      </w:r>
    </w:p>
    <w:p w14:paraId="09B29A03" w14:textId="77777777" w:rsidR="00D83288" w:rsidRPr="00FD0425" w:rsidRDefault="00D83288" w:rsidP="00D83288">
      <w:pPr>
        <w:pStyle w:val="PL"/>
        <w:rPr>
          <w:snapToGrid w:val="0"/>
        </w:rPr>
      </w:pPr>
      <w:r w:rsidRPr="00FD0425">
        <w:tab/>
      </w:r>
      <w:r w:rsidRPr="00FD0425">
        <w:rPr>
          <w:snapToGrid w:val="0"/>
        </w:rPr>
        <w:t>SplitSRBsTypes,</w:t>
      </w:r>
    </w:p>
    <w:p w14:paraId="23CB1B57" w14:textId="77777777" w:rsidR="00D83288" w:rsidRPr="00FD0425" w:rsidRDefault="00D83288" w:rsidP="00D83288">
      <w:pPr>
        <w:pStyle w:val="PL"/>
      </w:pPr>
      <w:r w:rsidRPr="00FD0425">
        <w:tab/>
        <w:t>S-NG-RANnode-Addition-Trigger-Ind,</w:t>
      </w:r>
    </w:p>
    <w:p w14:paraId="41E49F90" w14:textId="77777777" w:rsidR="00D83288" w:rsidRPr="00FD0425" w:rsidRDefault="00D83288" w:rsidP="00D83288">
      <w:pPr>
        <w:pStyle w:val="PL"/>
      </w:pPr>
      <w:r w:rsidRPr="00FD0425">
        <w:tab/>
        <w:t>S-NSSAI,</w:t>
      </w:r>
    </w:p>
    <w:p w14:paraId="7ACA31AC" w14:textId="77777777" w:rsidR="00D83288" w:rsidRDefault="00D83288" w:rsidP="00D83288">
      <w:pPr>
        <w:pStyle w:val="PL"/>
        <w:rPr>
          <w:noProof w:val="0"/>
          <w:snapToGrid w:val="0"/>
        </w:rPr>
      </w:pPr>
      <w:r>
        <w:rPr>
          <w:noProof w:val="0"/>
          <w:snapToGrid w:val="0"/>
        </w:rPr>
        <w:tab/>
      </w:r>
      <w:r>
        <w:rPr>
          <w:snapToGrid w:val="0"/>
        </w:rPr>
        <w:t>TargetCellList,</w:t>
      </w:r>
    </w:p>
    <w:p w14:paraId="39E095EF" w14:textId="77777777" w:rsidR="00D83288" w:rsidRPr="00FD0425" w:rsidRDefault="00D83288" w:rsidP="00D83288">
      <w:pPr>
        <w:pStyle w:val="PL"/>
        <w:rPr>
          <w:snapToGrid w:val="0"/>
        </w:rPr>
      </w:pPr>
      <w:r w:rsidRPr="00FD0425">
        <w:rPr>
          <w:noProof w:val="0"/>
          <w:snapToGrid w:val="0"/>
        </w:rPr>
        <w:tab/>
        <w:t>TAISupport-List,</w:t>
      </w:r>
    </w:p>
    <w:p w14:paraId="77E4D4CD" w14:textId="77777777" w:rsidR="00D83288" w:rsidRPr="00FD0425" w:rsidRDefault="00D83288" w:rsidP="00D83288">
      <w:pPr>
        <w:pStyle w:val="PL"/>
      </w:pPr>
      <w:r w:rsidRPr="00FD0425">
        <w:tab/>
        <w:t>Target-CGI,</w:t>
      </w:r>
    </w:p>
    <w:p w14:paraId="20C4BAA7" w14:textId="77777777" w:rsidR="00D83288" w:rsidRPr="00FD0425" w:rsidRDefault="00D83288" w:rsidP="00D83288">
      <w:pPr>
        <w:pStyle w:val="PL"/>
      </w:pPr>
      <w:r w:rsidRPr="00FD0425">
        <w:rPr>
          <w:noProof w:val="0"/>
          <w:snapToGrid w:val="0"/>
        </w:rPr>
        <w:tab/>
        <w:t>TimeToWait,</w:t>
      </w:r>
    </w:p>
    <w:p w14:paraId="36396E03" w14:textId="77777777" w:rsidR="00D83288" w:rsidRPr="00FD0425" w:rsidRDefault="00D83288" w:rsidP="00D83288">
      <w:pPr>
        <w:pStyle w:val="PL"/>
        <w:rPr>
          <w:snapToGrid w:val="0"/>
        </w:rPr>
      </w:pPr>
      <w:r w:rsidRPr="00FD0425">
        <w:rPr>
          <w:snapToGrid w:val="0"/>
        </w:rPr>
        <w:tab/>
      </w:r>
      <w:r w:rsidRPr="00FD0425">
        <w:rPr>
          <w:rFonts w:eastAsia="Batang"/>
        </w:rPr>
        <w:t>TraceActivation,</w:t>
      </w:r>
    </w:p>
    <w:p w14:paraId="543E3EA8" w14:textId="77777777" w:rsidR="00D83288" w:rsidRPr="00FD0425" w:rsidRDefault="00D83288" w:rsidP="00D83288">
      <w:pPr>
        <w:pStyle w:val="PL"/>
      </w:pPr>
      <w:r w:rsidRPr="00FD0425">
        <w:tab/>
        <w:t>UEAggregateMaximumBitRate,</w:t>
      </w:r>
    </w:p>
    <w:p w14:paraId="72F69D80" w14:textId="77777777" w:rsidR="00D83288" w:rsidRPr="00FD0425" w:rsidRDefault="00D83288" w:rsidP="00D83288">
      <w:pPr>
        <w:pStyle w:val="PL"/>
      </w:pPr>
      <w:r w:rsidRPr="00FD0425">
        <w:tab/>
        <w:t>UEContextID,</w:t>
      </w:r>
    </w:p>
    <w:p w14:paraId="7A053BF8" w14:textId="77777777" w:rsidR="00D83288" w:rsidRPr="00FD0425" w:rsidRDefault="00D83288" w:rsidP="00D83288">
      <w:pPr>
        <w:pStyle w:val="PL"/>
        <w:rPr>
          <w:snapToGrid w:val="0"/>
        </w:rPr>
      </w:pPr>
      <w:r w:rsidRPr="00FD0425">
        <w:rPr>
          <w:snapToGrid w:val="0"/>
        </w:rPr>
        <w:tab/>
        <w:t>UEContextInfoRetrUECtxtResp,</w:t>
      </w:r>
    </w:p>
    <w:p w14:paraId="35DA9EB1" w14:textId="77777777" w:rsidR="00D83288" w:rsidRPr="00FD0425" w:rsidRDefault="00D83288" w:rsidP="00D83288">
      <w:pPr>
        <w:pStyle w:val="PL"/>
        <w:rPr>
          <w:snapToGrid w:val="0"/>
        </w:rPr>
      </w:pPr>
      <w:r w:rsidRPr="00FD0425">
        <w:rPr>
          <w:snapToGrid w:val="0"/>
        </w:rPr>
        <w:tab/>
      </w:r>
      <w:r w:rsidRPr="00FD0425">
        <w:t>UEContextKeptIndicator,</w:t>
      </w:r>
    </w:p>
    <w:p w14:paraId="1F06C10C" w14:textId="77777777" w:rsidR="00D83288" w:rsidRPr="00FD0425" w:rsidRDefault="00D83288" w:rsidP="00D83288">
      <w:pPr>
        <w:pStyle w:val="PL"/>
        <w:rPr>
          <w:snapToGrid w:val="0"/>
        </w:rPr>
      </w:pPr>
      <w:r w:rsidRPr="00FD0425">
        <w:rPr>
          <w:snapToGrid w:val="0"/>
        </w:rPr>
        <w:tab/>
      </w:r>
      <w:r w:rsidRPr="00FD0425">
        <w:rPr>
          <w:noProof w:val="0"/>
          <w:szCs w:val="16"/>
        </w:rPr>
        <w:t>UEHistoryInformation,</w:t>
      </w:r>
    </w:p>
    <w:p w14:paraId="6128AD8B" w14:textId="77777777" w:rsidR="00D83288" w:rsidRPr="00FD0425" w:rsidRDefault="00D83288" w:rsidP="00D83288">
      <w:pPr>
        <w:pStyle w:val="PL"/>
        <w:rPr>
          <w:snapToGrid w:val="0"/>
        </w:rPr>
      </w:pPr>
      <w:r w:rsidRPr="00FD0425">
        <w:rPr>
          <w:snapToGrid w:val="0"/>
        </w:rPr>
        <w:tab/>
        <w:t>UEIdentityIndexValue,</w:t>
      </w:r>
    </w:p>
    <w:p w14:paraId="70969292" w14:textId="77777777" w:rsidR="00D83288" w:rsidRPr="00FD0425" w:rsidRDefault="00D83288" w:rsidP="00D83288">
      <w:pPr>
        <w:pStyle w:val="PL"/>
        <w:rPr>
          <w:snapToGrid w:val="0"/>
        </w:rPr>
      </w:pPr>
      <w:r w:rsidRPr="00FD0425">
        <w:rPr>
          <w:snapToGrid w:val="0"/>
        </w:rPr>
        <w:tab/>
        <w:t>UERadioCapabilityForPaging,</w:t>
      </w:r>
    </w:p>
    <w:p w14:paraId="5B81EC84" w14:textId="77777777" w:rsidR="00D83288" w:rsidRPr="000C6E99" w:rsidRDefault="00D83288" w:rsidP="00D83288">
      <w:pPr>
        <w:pStyle w:val="PL"/>
      </w:pPr>
      <w:r w:rsidRPr="00FD0425">
        <w:lastRenderedPageBreak/>
        <w:tab/>
      </w:r>
      <w:r w:rsidRPr="000C6E99">
        <w:rPr>
          <w:rFonts w:hint="eastAsia"/>
        </w:rPr>
        <w:t>UERadioCapabilityID</w:t>
      </w:r>
      <w:r>
        <w:t>,</w:t>
      </w:r>
    </w:p>
    <w:p w14:paraId="225B5900" w14:textId="77777777" w:rsidR="00D83288" w:rsidRPr="00FD0425" w:rsidRDefault="00D83288" w:rsidP="00D83288">
      <w:pPr>
        <w:pStyle w:val="PL"/>
      </w:pPr>
      <w:r w:rsidRPr="00FD0425">
        <w:rPr>
          <w:snapToGrid w:val="0"/>
        </w:rPr>
        <w:tab/>
      </w:r>
      <w:r w:rsidRPr="00FD0425">
        <w:t>UERANPagingIdentity,</w:t>
      </w:r>
    </w:p>
    <w:p w14:paraId="25720EB2" w14:textId="77777777" w:rsidR="00D83288" w:rsidRPr="00FD0425" w:rsidRDefault="00D83288" w:rsidP="00D83288">
      <w:pPr>
        <w:pStyle w:val="PL"/>
      </w:pPr>
      <w:r w:rsidRPr="00FD0425">
        <w:tab/>
        <w:t>UESecurityCapabilities,</w:t>
      </w:r>
    </w:p>
    <w:p w14:paraId="23AA9743" w14:textId="77777777" w:rsidR="00D83288" w:rsidRPr="00FD0425" w:rsidRDefault="00D83288" w:rsidP="00D83288">
      <w:pPr>
        <w:pStyle w:val="PL"/>
      </w:pPr>
      <w:r w:rsidRPr="00FD0425">
        <w:tab/>
        <w:t>UPTransportLayerInformation,</w:t>
      </w:r>
    </w:p>
    <w:p w14:paraId="62799B96" w14:textId="77777777" w:rsidR="00D83288" w:rsidRPr="00FD0425" w:rsidRDefault="00D83288" w:rsidP="00D83288">
      <w:pPr>
        <w:pStyle w:val="PL"/>
      </w:pPr>
      <w:r w:rsidRPr="00FD0425">
        <w:tab/>
      </w:r>
      <w:r w:rsidRPr="00FD0425">
        <w:rPr>
          <w:snapToGrid w:val="0"/>
        </w:rPr>
        <w:t>UserPlaneTrafficActivityReport,</w:t>
      </w:r>
    </w:p>
    <w:p w14:paraId="6E52B6CF" w14:textId="77777777" w:rsidR="00D83288" w:rsidRPr="00FD0425" w:rsidRDefault="00D83288" w:rsidP="00D83288">
      <w:pPr>
        <w:pStyle w:val="PL"/>
        <w:rPr>
          <w:snapToGrid w:val="0"/>
        </w:rPr>
      </w:pPr>
      <w:r w:rsidRPr="00FD0425">
        <w:tab/>
      </w:r>
      <w:r w:rsidRPr="00FD0425">
        <w:rPr>
          <w:snapToGrid w:val="0"/>
        </w:rPr>
        <w:t>XnBenefitValue,</w:t>
      </w:r>
    </w:p>
    <w:p w14:paraId="763C23EC" w14:textId="77777777" w:rsidR="00D83288" w:rsidRPr="00FD0425" w:rsidRDefault="00D83288" w:rsidP="00D83288">
      <w:pPr>
        <w:pStyle w:val="PL"/>
        <w:rPr>
          <w:snapToGrid w:val="0"/>
        </w:rPr>
      </w:pPr>
      <w:r w:rsidRPr="00FD0425">
        <w:rPr>
          <w:snapToGrid w:val="0"/>
        </w:rPr>
        <w:tab/>
        <w:t>RANPagingFailure,</w:t>
      </w:r>
    </w:p>
    <w:p w14:paraId="7C3B1755" w14:textId="77777777" w:rsidR="00D83288" w:rsidRPr="00FD0425" w:rsidRDefault="00D83288" w:rsidP="00D83288">
      <w:pPr>
        <w:pStyle w:val="PL"/>
        <w:rPr>
          <w:snapToGrid w:val="0"/>
        </w:rPr>
      </w:pPr>
      <w:r w:rsidRPr="00FD0425">
        <w:rPr>
          <w:snapToGrid w:val="0"/>
        </w:rPr>
        <w:tab/>
        <w:t>TNLConfigurationInfo,</w:t>
      </w:r>
    </w:p>
    <w:p w14:paraId="01FB08CD" w14:textId="77777777" w:rsidR="00D83288" w:rsidRPr="00FD0425" w:rsidRDefault="00D83288" w:rsidP="00D83288">
      <w:pPr>
        <w:pStyle w:val="PL"/>
        <w:rPr>
          <w:snapToGrid w:val="0"/>
        </w:rPr>
      </w:pPr>
      <w:r w:rsidRPr="00FD0425">
        <w:rPr>
          <w:snapToGrid w:val="0"/>
        </w:rPr>
        <w:tab/>
        <w:t>MaximumCellListSize,</w:t>
      </w:r>
    </w:p>
    <w:p w14:paraId="168D49C3" w14:textId="77777777" w:rsidR="00D83288" w:rsidRPr="00FD0425" w:rsidRDefault="00D83288" w:rsidP="00D83288">
      <w:pPr>
        <w:pStyle w:val="PL"/>
        <w:rPr>
          <w:snapToGrid w:val="0"/>
        </w:rPr>
      </w:pPr>
      <w:r w:rsidRPr="00FD0425">
        <w:rPr>
          <w:snapToGrid w:val="0"/>
        </w:rPr>
        <w:tab/>
        <w:t>MessageOversizeNotification,</w:t>
      </w:r>
    </w:p>
    <w:p w14:paraId="4553748A" w14:textId="77777777" w:rsidR="00D83288" w:rsidRPr="00FD0425" w:rsidRDefault="00D83288" w:rsidP="00D83288">
      <w:pPr>
        <w:pStyle w:val="PL"/>
      </w:pPr>
      <w:r w:rsidRPr="00FD0425">
        <w:rPr>
          <w:snapToGrid w:val="0"/>
        </w:rPr>
        <w:tab/>
        <w:t>NG-RANTraceID</w:t>
      </w:r>
      <w:r>
        <w:rPr>
          <w:snapToGrid w:val="0"/>
        </w:rPr>
        <w:t>,</w:t>
      </w:r>
    </w:p>
    <w:p w14:paraId="2DAAB38B" w14:textId="77777777" w:rsidR="00D83288" w:rsidRDefault="00D83288" w:rsidP="00D83288">
      <w:pPr>
        <w:pStyle w:val="PL"/>
        <w:rPr>
          <w:snapToGrid w:val="0"/>
        </w:rPr>
      </w:pPr>
      <w:r w:rsidRPr="00FD0425">
        <w:rPr>
          <w:snapToGrid w:val="0"/>
        </w:rPr>
        <w:tab/>
      </w:r>
      <w:r w:rsidRPr="009354E2">
        <w:rPr>
          <w:snapToGrid w:val="0"/>
        </w:rPr>
        <w:t>Mobility</w:t>
      </w:r>
      <w:r w:rsidRPr="00F35F02">
        <w:rPr>
          <w:snapToGrid w:val="0"/>
        </w:rPr>
        <w:t>Information,</w:t>
      </w:r>
    </w:p>
    <w:p w14:paraId="08B69412" w14:textId="77777777" w:rsidR="00D83288" w:rsidRPr="00F35F02" w:rsidRDefault="00D83288" w:rsidP="00D83288">
      <w:pPr>
        <w:pStyle w:val="PL"/>
        <w:rPr>
          <w:snapToGrid w:val="0"/>
        </w:rPr>
      </w:pPr>
      <w:r w:rsidRPr="00FD0425">
        <w:rPr>
          <w:snapToGrid w:val="0"/>
        </w:rPr>
        <w:tab/>
      </w:r>
      <w:r w:rsidRPr="00F35F02">
        <w:rPr>
          <w:snapToGrid w:val="0"/>
        </w:rPr>
        <w:t>InitiatingCondition-FailureIndication,</w:t>
      </w:r>
    </w:p>
    <w:p w14:paraId="5F5B2F55" w14:textId="77777777" w:rsidR="00D83288" w:rsidRPr="00F35F02" w:rsidRDefault="00D83288" w:rsidP="00D83288">
      <w:pPr>
        <w:pStyle w:val="PL"/>
        <w:rPr>
          <w:snapToGrid w:val="0"/>
        </w:rPr>
      </w:pPr>
      <w:r w:rsidRPr="00FD0425">
        <w:rPr>
          <w:snapToGrid w:val="0"/>
        </w:rPr>
        <w:tab/>
      </w:r>
      <w:r w:rsidRPr="00F35F02">
        <w:rPr>
          <w:snapToGrid w:val="0"/>
        </w:rPr>
        <w:t>HandoverReportType,</w:t>
      </w:r>
    </w:p>
    <w:p w14:paraId="4833C3F1" w14:textId="77777777" w:rsidR="00D83288" w:rsidRPr="009354E2" w:rsidRDefault="00D83288" w:rsidP="00D83288">
      <w:pPr>
        <w:pStyle w:val="PL"/>
        <w:rPr>
          <w:snapToGrid w:val="0"/>
        </w:rPr>
      </w:pPr>
      <w:r w:rsidRPr="00FD0425">
        <w:rPr>
          <w:snapToGrid w:val="0"/>
        </w:rPr>
        <w:tab/>
      </w:r>
      <w:r w:rsidRPr="009354E2">
        <w:rPr>
          <w:snapToGrid w:val="0"/>
        </w:rPr>
        <w:t>TargetCellinEUTRAN,</w:t>
      </w:r>
    </w:p>
    <w:p w14:paraId="04F0DC41" w14:textId="77777777" w:rsidR="00D83288" w:rsidRPr="00F35F02" w:rsidRDefault="00D83288" w:rsidP="00D83288">
      <w:pPr>
        <w:pStyle w:val="PL"/>
        <w:rPr>
          <w:snapToGrid w:val="0"/>
        </w:rPr>
      </w:pPr>
      <w:r w:rsidRPr="00FD0425">
        <w:rPr>
          <w:snapToGrid w:val="0"/>
        </w:rPr>
        <w:tab/>
      </w:r>
      <w:r w:rsidRPr="00F35F02">
        <w:rPr>
          <w:snapToGrid w:val="0"/>
        </w:rPr>
        <w:t>C-RNTI,</w:t>
      </w:r>
    </w:p>
    <w:p w14:paraId="273E6C14" w14:textId="77777777" w:rsidR="00D83288" w:rsidRPr="009354E2" w:rsidRDefault="00D83288" w:rsidP="00D83288">
      <w:pPr>
        <w:pStyle w:val="PL"/>
        <w:rPr>
          <w:snapToGrid w:val="0"/>
        </w:rPr>
      </w:pPr>
      <w:r w:rsidRPr="00FD0425">
        <w:rPr>
          <w:snapToGrid w:val="0"/>
        </w:rPr>
        <w:tab/>
      </w:r>
      <w:r w:rsidRPr="009354E2">
        <w:rPr>
          <w:snapToGrid w:val="0"/>
        </w:rPr>
        <w:t>UERLFReportContainer,</w:t>
      </w:r>
    </w:p>
    <w:p w14:paraId="20C4F32A" w14:textId="77777777" w:rsidR="00D83288" w:rsidRPr="00F35F02" w:rsidRDefault="00D83288" w:rsidP="00D83288">
      <w:pPr>
        <w:pStyle w:val="PL"/>
        <w:rPr>
          <w:snapToGrid w:val="0"/>
        </w:rPr>
      </w:pPr>
      <w:r w:rsidRPr="00FD0425">
        <w:rPr>
          <w:snapToGrid w:val="0"/>
        </w:rPr>
        <w:tab/>
      </w:r>
      <w:r w:rsidRPr="00F35F02">
        <w:rPr>
          <w:snapToGrid w:val="0"/>
        </w:rPr>
        <w:t>Measurement-ID,</w:t>
      </w:r>
    </w:p>
    <w:p w14:paraId="3EB15911" w14:textId="77777777" w:rsidR="00D83288" w:rsidRPr="00F35F02" w:rsidRDefault="00D83288" w:rsidP="00D83288">
      <w:pPr>
        <w:pStyle w:val="PL"/>
        <w:rPr>
          <w:snapToGrid w:val="0"/>
        </w:rPr>
      </w:pPr>
      <w:r w:rsidRPr="00FD0425">
        <w:rPr>
          <w:snapToGrid w:val="0"/>
        </w:rPr>
        <w:tab/>
      </w:r>
      <w:r w:rsidRPr="00F35F02">
        <w:rPr>
          <w:snapToGrid w:val="0"/>
        </w:rPr>
        <w:t>RegistrationRequest,</w:t>
      </w:r>
    </w:p>
    <w:p w14:paraId="34B2AD9B" w14:textId="77777777" w:rsidR="00D83288" w:rsidRPr="00F35F02" w:rsidRDefault="00D83288" w:rsidP="00D83288">
      <w:pPr>
        <w:pStyle w:val="PL"/>
        <w:rPr>
          <w:snapToGrid w:val="0"/>
        </w:rPr>
      </w:pPr>
      <w:r w:rsidRPr="00FD0425">
        <w:rPr>
          <w:snapToGrid w:val="0"/>
        </w:rPr>
        <w:tab/>
      </w:r>
      <w:r w:rsidRPr="00F35F02">
        <w:rPr>
          <w:snapToGrid w:val="0"/>
        </w:rPr>
        <w:t>ReportCharacteristics,</w:t>
      </w:r>
    </w:p>
    <w:p w14:paraId="45BAD146" w14:textId="77777777" w:rsidR="00D83288" w:rsidRPr="00F35F02" w:rsidRDefault="00D83288" w:rsidP="00D83288">
      <w:pPr>
        <w:pStyle w:val="PL"/>
        <w:rPr>
          <w:snapToGrid w:val="0"/>
        </w:rPr>
      </w:pPr>
      <w:r w:rsidRPr="00FD0425">
        <w:rPr>
          <w:snapToGrid w:val="0"/>
        </w:rPr>
        <w:tab/>
      </w:r>
      <w:r w:rsidRPr="00F35F02">
        <w:rPr>
          <w:snapToGrid w:val="0"/>
        </w:rPr>
        <w:t>CellToReport,</w:t>
      </w:r>
    </w:p>
    <w:p w14:paraId="2AFB4C96" w14:textId="77777777" w:rsidR="00D83288" w:rsidRPr="00F35F02" w:rsidRDefault="00D83288" w:rsidP="00D83288">
      <w:pPr>
        <w:pStyle w:val="PL"/>
        <w:rPr>
          <w:snapToGrid w:val="0"/>
        </w:rPr>
      </w:pPr>
      <w:r w:rsidRPr="00FD0425">
        <w:rPr>
          <w:snapToGrid w:val="0"/>
        </w:rPr>
        <w:tab/>
      </w:r>
      <w:r w:rsidRPr="00F35F02">
        <w:rPr>
          <w:snapToGrid w:val="0"/>
        </w:rPr>
        <w:t>ReportingPeriodicity,</w:t>
      </w:r>
    </w:p>
    <w:p w14:paraId="05B5EE63" w14:textId="77777777" w:rsidR="00D83288" w:rsidRPr="00D826C0" w:rsidRDefault="00D83288" w:rsidP="00D83288">
      <w:pPr>
        <w:pStyle w:val="PL"/>
        <w:rPr>
          <w:snapToGrid w:val="0"/>
        </w:rPr>
      </w:pPr>
      <w:r w:rsidRPr="00FD0425">
        <w:rPr>
          <w:snapToGrid w:val="0"/>
        </w:rPr>
        <w:tab/>
      </w:r>
      <w:r w:rsidRPr="00F35F02">
        <w:rPr>
          <w:snapToGrid w:val="0"/>
        </w:rPr>
        <w:t>CellMeasurementResult</w:t>
      </w:r>
      <w:r>
        <w:rPr>
          <w:snapToGrid w:val="0"/>
        </w:rPr>
        <w:t>,</w:t>
      </w:r>
    </w:p>
    <w:p w14:paraId="2F8701EA" w14:textId="77777777" w:rsidR="00D83288" w:rsidRDefault="00D83288" w:rsidP="00D83288">
      <w:pPr>
        <w:pStyle w:val="PL"/>
        <w:rPr>
          <w:snapToGrid w:val="0"/>
        </w:rPr>
      </w:pPr>
      <w:r w:rsidRPr="00FD0425">
        <w:rPr>
          <w:snapToGrid w:val="0"/>
        </w:rPr>
        <w:tab/>
      </w:r>
      <w:r w:rsidRPr="00C37D2B">
        <w:rPr>
          <w:snapToGrid w:val="0"/>
        </w:rPr>
        <w:t>UEHistoryInformationFromTheUE</w:t>
      </w:r>
      <w:r>
        <w:rPr>
          <w:snapToGrid w:val="0"/>
        </w:rPr>
        <w:t>,</w:t>
      </w:r>
    </w:p>
    <w:p w14:paraId="69613F74" w14:textId="77777777" w:rsidR="00D83288" w:rsidRPr="009354E2" w:rsidRDefault="00D83288" w:rsidP="00D83288">
      <w:pPr>
        <w:pStyle w:val="PL"/>
        <w:rPr>
          <w:snapToGrid w:val="0"/>
        </w:rPr>
      </w:pPr>
      <w:r w:rsidRPr="00FD0425">
        <w:rPr>
          <w:snapToGrid w:val="0"/>
        </w:rPr>
        <w:tab/>
      </w:r>
      <w:r w:rsidRPr="009354E2">
        <w:rPr>
          <w:snapToGrid w:val="0"/>
        </w:rPr>
        <w:t>MobilityParametersInformation,</w:t>
      </w:r>
    </w:p>
    <w:p w14:paraId="52CC2FFD" w14:textId="77777777" w:rsidR="00D83288" w:rsidRPr="009354E2" w:rsidRDefault="00D83288" w:rsidP="00D83288">
      <w:pPr>
        <w:pStyle w:val="PL"/>
        <w:rPr>
          <w:snapToGrid w:val="0"/>
        </w:rPr>
      </w:pPr>
      <w:r w:rsidRPr="009354E2">
        <w:rPr>
          <w:rFonts w:hint="eastAsia"/>
          <w:snapToGrid w:val="0"/>
        </w:rPr>
        <w:tab/>
      </w:r>
      <w:r w:rsidRPr="009354E2">
        <w:rPr>
          <w:snapToGrid w:val="0"/>
        </w:rPr>
        <w:t>MobilityParametersModificationRange,</w:t>
      </w:r>
    </w:p>
    <w:p w14:paraId="7E59D77F" w14:textId="77777777" w:rsidR="00D83288" w:rsidRPr="00F35F02" w:rsidRDefault="00D83288" w:rsidP="00D83288">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57AD1421" w14:textId="77777777" w:rsidR="00D83288" w:rsidDel="00572A3A" w:rsidRDefault="00D83288" w:rsidP="00D83288">
      <w:pPr>
        <w:pStyle w:val="PL"/>
        <w:rPr>
          <w:snapToGrid w:val="0"/>
        </w:rPr>
      </w:pPr>
      <w:r>
        <w:rPr>
          <w:snapToGrid w:val="0"/>
        </w:rPr>
        <w:tab/>
        <w:t>IABNodeIndication,</w:t>
      </w:r>
    </w:p>
    <w:p w14:paraId="25EA0C88" w14:textId="77777777" w:rsidR="00D83288" w:rsidRDefault="00D83288" w:rsidP="00D83288">
      <w:pPr>
        <w:pStyle w:val="PL"/>
        <w:rPr>
          <w:rFonts w:eastAsia="宋体"/>
          <w:snapToGrid w:val="0"/>
        </w:rPr>
      </w:pPr>
      <w:r>
        <w:rPr>
          <w:snapToGrid w:val="0"/>
        </w:rPr>
        <w:tab/>
      </w:r>
      <w:r>
        <w:rPr>
          <w:rFonts w:hint="eastAsia"/>
          <w:snapToGrid w:val="0"/>
          <w:lang w:eastAsia="zh-CN"/>
        </w:rPr>
        <w:t>SNTriggered</w:t>
      </w:r>
      <w:r>
        <w:rPr>
          <w:rFonts w:eastAsia="宋体"/>
          <w:snapToGrid w:val="0"/>
        </w:rPr>
        <w:t>,</w:t>
      </w:r>
    </w:p>
    <w:p w14:paraId="1EEF8F61" w14:textId="77777777" w:rsidR="00D83288" w:rsidRDefault="00D83288" w:rsidP="00D83288">
      <w:pPr>
        <w:pStyle w:val="PL"/>
        <w:rPr>
          <w:snapToGrid w:val="0"/>
          <w:lang w:val="en-US" w:eastAsia="zh-CN"/>
        </w:rPr>
      </w:pPr>
      <w:r>
        <w:rPr>
          <w:snapToGrid w:val="0"/>
        </w:rPr>
        <w:tab/>
        <w:t>SCGIndicator</w:t>
      </w:r>
      <w:r>
        <w:rPr>
          <w:rFonts w:hint="eastAsia"/>
          <w:snapToGrid w:val="0"/>
          <w:lang w:val="en-US" w:eastAsia="zh-CN"/>
        </w:rPr>
        <w:t>,</w:t>
      </w:r>
    </w:p>
    <w:p w14:paraId="6E566419" w14:textId="77777777" w:rsidR="00D83288" w:rsidRDefault="00D83288" w:rsidP="00D83288">
      <w:pPr>
        <w:pStyle w:val="PL"/>
        <w:rPr>
          <w:ins w:id="691" w:author="Author" w:date="2022-02-08T19:28:00Z"/>
          <w:snapToGrid w:val="0"/>
          <w:lang w:val="en-US" w:eastAsia="zh-CN"/>
        </w:rPr>
      </w:pPr>
      <w:r>
        <w:rPr>
          <w:snapToGrid w:val="0"/>
        </w:rPr>
        <w:tab/>
      </w:r>
      <w:r>
        <w:rPr>
          <w:rFonts w:hint="eastAsia"/>
          <w:snapToGrid w:val="0"/>
          <w:lang w:val="en-US" w:eastAsia="zh-CN"/>
        </w:rPr>
        <w:t>UESpecificDRX</w:t>
      </w:r>
      <w:ins w:id="692" w:author="Author" w:date="2022-02-08T19:28:00Z">
        <w:r>
          <w:rPr>
            <w:snapToGrid w:val="0"/>
            <w:lang w:val="en-US" w:eastAsia="zh-CN"/>
          </w:rPr>
          <w:t>,</w:t>
        </w:r>
      </w:ins>
    </w:p>
    <w:p w14:paraId="034AFE9C" w14:textId="77777777" w:rsidR="00D83288" w:rsidRDefault="00D83288" w:rsidP="00D83288">
      <w:pPr>
        <w:pStyle w:val="PL"/>
        <w:rPr>
          <w:ins w:id="693" w:author="Author" w:date="2022-02-08T19:28:00Z"/>
          <w:lang w:eastAsia="zh-CN"/>
        </w:rPr>
      </w:pPr>
      <w:ins w:id="694" w:author="Author" w:date="2022-02-08T19:28:00Z">
        <w:r>
          <w:rPr>
            <w:lang w:eastAsia="zh-CN"/>
          </w:rPr>
          <w:tab/>
          <w:t>QMC</w:t>
        </w:r>
      </w:ins>
      <w:ins w:id="695" w:author="R3-222886" w:date="2022-03-05T10:18:00Z">
        <w:r>
          <w:rPr>
            <w:lang w:eastAsia="zh-CN"/>
          </w:rPr>
          <w:t>Config</w:t>
        </w:r>
      </w:ins>
      <w:ins w:id="696" w:author="Author" w:date="2022-02-08T19:28:00Z">
        <w:r>
          <w:rPr>
            <w:lang w:eastAsia="zh-CN"/>
          </w:rPr>
          <w:t>Info</w:t>
        </w:r>
        <w:del w:id="697" w:author="R3-222886" w:date="2022-03-05T10:18:00Z">
          <w:r w:rsidDel="00900FBF">
            <w:rPr>
              <w:lang w:eastAsia="zh-CN"/>
            </w:rPr>
            <w:delText>rmationList</w:delText>
          </w:r>
        </w:del>
        <w:del w:id="698" w:author="R3-222886" w:date="2022-03-05T09:09:00Z">
          <w:r w:rsidDel="002A0765">
            <w:rPr>
              <w:lang w:eastAsia="zh-CN"/>
            </w:rPr>
            <w:delText>,</w:delText>
          </w:r>
        </w:del>
      </w:ins>
    </w:p>
    <w:p w14:paraId="675C4B23" w14:textId="6F164CF5" w:rsidR="00D83288" w:rsidRPr="00B22C47" w:rsidRDefault="00D83288" w:rsidP="00D83288">
      <w:pPr>
        <w:pStyle w:val="PL"/>
        <w:rPr>
          <w:lang w:eastAsia="zh-CN"/>
        </w:rPr>
      </w:pPr>
      <w:ins w:id="699" w:author="Author" w:date="2022-02-08T19:28:00Z">
        <w:del w:id="700" w:author="R3-222886" w:date="2022-03-05T09:09:00Z">
          <w:r w:rsidDel="002A0765">
            <w:rPr>
              <w:lang w:eastAsia="zh-CN"/>
            </w:rPr>
            <w:tab/>
            <w:delText>TraceReference</w:delText>
          </w:r>
        </w:del>
      </w:ins>
    </w:p>
    <w:p w14:paraId="5ABB61D1" w14:textId="77777777" w:rsidR="00D83288" w:rsidRPr="00FD0425" w:rsidRDefault="00D83288" w:rsidP="00D83288">
      <w:pPr>
        <w:pStyle w:val="PL"/>
        <w:rPr>
          <w:snapToGrid w:val="0"/>
        </w:rPr>
      </w:pPr>
    </w:p>
    <w:p w14:paraId="61A4828A" w14:textId="77777777" w:rsidR="00D83288" w:rsidRPr="00FD0425" w:rsidRDefault="00D83288" w:rsidP="00D83288">
      <w:pPr>
        <w:pStyle w:val="PL"/>
      </w:pPr>
    </w:p>
    <w:p w14:paraId="7F30CC62" w14:textId="77777777" w:rsidR="00D83288" w:rsidRPr="00FD0425" w:rsidRDefault="00D83288" w:rsidP="00D83288">
      <w:pPr>
        <w:pStyle w:val="PL"/>
        <w:rPr>
          <w:snapToGrid w:val="0"/>
        </w:rPr>
      </w:pPr>
      <w:r w:rsidRPr="00FD0425">
        <w:rPr>
          <w:snapToGrid w:val="0"/>
        </w:rPr>
        <w:t>FROM XnAP-IEs</w:t>
      </w:r>
    </w:p>
    <w:p w14:paraId="0E1DCD28" w14:textId="77777777" w:rsidR="00D83288" w:rsidRPr="00FD0425" w:rsidRDefault="00D83288" w:rsidP="00D83288">
      <w:pPr>
        <w:pStyle w:val="PL"/>
        <w:rPr>
          <w:snapToGrid w:val="0"/>
        </w:rPr>
      </w:pPr>
    </w:p>
    <w:p w14:paraId="28542D42" w14:textId="77777777" w:rsidR="00D83288" w:rsidRPr="00FD0425" w:rsidRDefault="00D83288" w:rsidP="00D83288">
      <w:pPr>
        <w:pStyle w:val="PL"/>
        <w:rPr>
          <w:snapToGrid w:val="0"/>
        </w:rPr>
      </w:pPr>
      <w:r w:rsidRPr="00FD0425">
        <w:rPr>
          <w:snapToGrid w:val="0"/>
        </w:rPr>
        <w:tab/>
        <w:t>PrivateIE-Container{},</w:t>
      </w:r>
    </w:p>
    <w:p w14:paraId="4058F985" w14:textId="77777777" w:rsidR="00D83288" w:rsidRPr="00FD0425" w:rsidRDefault="00D83288" w:rsidP="00D83288">
      <w:pPr>
        <w:pStyle w:val="PL"/>
        <w:rPr>
          <w:snapToGrid w:val="0"/>
        </w:rPr>
      </w:pPr>
      <w:r w:rsidRPr="00FD0425">
        <w:rPr>
          <w:snapToGrid w:val="0"/>
        </w:rPr>
        <w:tab/>
        <w:t>ProtocolExtensionContainer{},</w:t>
      </w:r>
    </w:p>
    <w:p w14:paraId="3069342A" w14:textId="77777777" w:rsidR="00D83288" w:rsidRPr="00FD0425" w:rsidRDefault="00D83288" w:rsidP="00D83288">
      <w:pPr>
        <w:pStyle w:val="PL"/>
        <w:rPr>
          <w:snapToGrid w:val="0"/>
        </w:rPr>
      </w:pPr>
      <w:r w:rsidRPr="00FD0425">
        <w:rPr>
          <w:snapToGrid w:val="0"/>
        </w:rPr>
        <w:tab/>
        <w:t>ProtocolIE-Container{},</w:t>
      </w:r>
    </w:p>
    <w:p w14:paraId="4F0308B9" w14:textId="77777777" w:rsidR="00D83288" w:rsidRPr="00FD0425" w:rsidRDefault="00D83288" w:rsidP="00D83288">
      <w:pPr>
        <w:pStyle w:val="PL"/>
        <w:rPr>
          <w:snapToGrid w:val="0"/>
        </w:rPr>
      </w:pPr>
      <w:r w:rsidRPr="00FD0425">
        <w:rPr>
          <w:snapToGrid w:val="0"/>
        </w:rPr>
        <w:tab/>
        <w:t>ProtocolIE-ContainerList{},</w:t>
      </w:r>
    </w:p>
    <w:p w14:paraId="42727667" w14:textId="77777777" w:rsidR="00D83288" w:rsidRPr="00FD0425" w:rsidRDefault="00D83288" w:rsidP="00D83288">
      <w:pPr>
        <w:pStyle w:val="PL"/>
        <w:rPr>
          <w:snapToGrid w:val="0"/>
        </w:rPr>
      </w:pPr>
      <w:r w:rsidRPr="00FD0425">
        <w:rPr>
          <w:snapToGrid w:val="0"/>
        </w:rPr>
        <w:tab/>
        <w:t>ProtocolIE-ContainerPair{},</w:t>
      </w:r>
    </w:p>
    <w:p w14:paraId="3C35150D" w14:textId="77777777" w:rsidR="00D83288" w:rsidRPr="00FD0425" w:rsidRDefault="00D83288" w:rsidP="00D83288">
      <w:pPr>
        <w:pStyle w:val="PL"/>
        <w:rPr>
          <w:snapToGrid w:val="0"/>
        </w:rPr>
      </w:pPr>
      <w:r w:rsidRPr="00FD0425">
        <w:rPr>
          <w:snapToGrid w:val="0"/>
        </w:rPr>
        <w:tab/>
        <w:t>ProtocolIE-ContainerPairList{},</w:t>
      </w:r>
    </w:p>
    <w:p w14:paraId="5B756013" w14:textId="77777777" w:rsidR="00D83288" w:rsidRPr="00FD0425" w:rsidRDefault="00D83288" w:rsidP="00D83288">
      <w:pPr>
        <w:pStyle w:val="PL"/>
        <w:rPr>
          <w:snapToGrid w:val="0"/>
        </w:rPr>
      </w:pPr>
      <w:r w:rsidRPr="00FD0425">
        <w:rPr>
          <w:snapToGrid w:val="0"/>
        </w:rPr>
        <w:tab/>
        <w:t>ProtocolIE-Single-Container{},</w:t>
      </w:r>
    </w:p>
    <w:p w14:paraId="40F39643" w14:textId="77777777" w:rsidR="00D83288" w:rsidRPr="00FD0425" w:rsidRDefault="00D83288" w:rsidP="00D83288">
      <w:pPr>
        <w:pStyle w:val="PL"/>
        <w:rPr>
          <w:snapToGrid w:val="0"/>
        </w:rPr>
      </w:pPr>
      <w:r w:rsidRPr="00FD0425">
        <w:rPr>
          <w:snapToGrid w:val="0"/>
        </w:rPr>
        <w:tab/>
        <w:t>XNAP-PRIVATE-IES,</w:t>
      </w:r>
    </w:p>
    <w:p w14:paraId="5BD86E9E" w14:textId="77777777" w:rsidR="00D83288" w:rsidRPr="00FD0425" w:rsidRDefault="00D83288" w:rsidP="00D83288">
      <w:pPr>
        <w:pStyle w:val="PL"/>
        <w:rPr>
          <w:snapToGrid w:val="0"/>
        </w:rPr>
      </w:pPr>
      <w:r w:rsidRPr="00FD0425">
        <w:rPr>
          <w:snapToGrid w:val="0"/>
        </w:rPr>
        <w:tab/>
        <w:t>XNAP-PROTOCOL-EXTENSION,</w:t>
      </w:r>
    </w:p>
    <w:p w14:paraId="19187AEB" w14:textId="77777777" w:rsidR="00D83288" w:rsidRPr="00FD0425" w:rsidRDefault="00D83288" w:rsidP="00D83288">
      <w:pPr>
        <w:pStyle w:val="PL"/>
        <w:rPr>
          <w:snapToGrid w:val="0"/>
        </w:rPr>
      </w:pPr>
      <w:r w:rsidRPr="00FD0425">
        <w:rPr>
          <w:snapToGrid w:val="0"/>
        </w:rPr>
        <w:tab/>
        <w:t>XNAP-PROTOCOL-IES,</w:t>
      </w:r>
    </w:p>
    <w:p w14:paraId="5B3042D7" w14:textId="77777777" w:rsidR="00D83288" w:rsidRPr="00FD0425" w:rsidRDefault="00D83288" w:rsidP="00D83288">
      <w:pPr>
        <w:pStyle w:val="PL"/>
        <w:rPr>
          <w:snapToGrid w:val="0"/>
        </w:rPr>
      </w:pPr>
      <w:r w:rsidRPr="00FD0425">
        <w:rPr>
          <w:snapToGrid w:val="0"/>
        </w:rPr>
        <w:tab/>
        <w:t>XNAP-PROTOCOL-IES-PAIR</w:t>
      </w:r>
    </w:p>
    <w:p w14:paraId="65811828" w14:textId="77777777" w:rsidR="00D83288" w:rsidRPr="00FD0425" w:rsidRDefault="00D83288" w:rsidP="00D83288">
      <w:pPr>
        <w:pStyle w:val="PL"/>
        <w:rPr>
          <w:snapToGrid w:val="0"/>
        </w:rPr>
      </w:pPr>
      <w:r w:rsidRPr="00FD0425">
        <w:rPr>
          <w:snapToGrid w:val="0"/>
        </w:rPr>
        <w:t>FROM XnAP-Containers</w:t>
      </w:r>
    </w:p>
    <w:p w14:paraId="24889F82" w14:textId="77777777" w:rsidR="00D83288" w:rsidRPr="00FD0425" w:rsidRDefault="00D83288" w:rsidP="00D83288">
      <w:pPr>
        <w:pStyle w:val="PL"/>
        <w:rPr>
          <w:snapToGrid w:val="0"/>
        </w:rPr>
      </w:pPr>
    </w:p>
    <w:p w14:paraId="285C0410" w14:textId="77777777" w:rsidR="00D83288" w:rsidRPr="00FD0425" w:rsidRDefault="00D83288" w:rsidP="00D83288">
      <w:pPr>
        <w:pStyle w:val="PL"/>
      </w:pPr>
    </w:p>
    <w:p w14:paraId="6D149860" w14:textId="77777777" w:rsidR="00D83288" w:rsidRPr="00FD0425" w:rsidRDefault="00D83288" w:rsidP="00D83288">
      <w:pPr>
        <w:pStyle w:val="PL"/>
      </w:pPr>
      <w:r w:rsidRPr="00FD0425">
        <w:tab/>
        <w:t>id-ActivatedServedCells,</w:t>
      </w:r>
    </w:p>
    <w:p w14:paraId="4A268E6A" w14:textId="77777777" w:rsidR="00D83288" w:rsidRPr="00FD0425" w:rsidRDefault="00D83288" w:rsidP="00D83288">
      <w:pPr>
        <w:pStyle w:val="PL"/>
      </w:pPr>
      <w:r w:rsidRPr="00FD0425">
        <w:tab/>
        <w:t>id-ActivationIDforCellActivation,</w:t>
      </w:r>
    </w:p>
    <w:p w14:paraId="443255F2" w14:textId="77777777" w:rsidR="00D83288" w:rsidRPr="00FD0425" w:rsidRDefault="00D83288" w:rsidP="00D83288">
      <w:pPr>
        <w:pStyle w:val="PL"/>
      </w:pPr>
      <w:r w:rsidRPr="00FD0425">
        <w:rPr>
          <w:snapToGrid w:val="0"/>
        </w:rPr>
        <w:lastRenderedPageBreak/>
        <w:tab/>
        <w:t>id-AdditionalDRBIDs,</w:t>
      </w:r>
    </w:p>
    <w:p w14:paraId="5A17EBCC" w14:textId="77777777" w:rsidR="00D83288" w:rsidRPr="00FD0425" w:rsidRDefault="00D83288" w:rsidP="00D83288">
      <w:pPr>
        <w:pStyle w:val="PL"/>
        <w:rPr>
          <w:snapToGrid w:val="0"/>
        </w:rPr>
      </w:pPr>
      <w:r w:rsidRPr="00FD0425">
        <w:rPr>
          <w:snapToGrid w:val="0"/>
        </w:rPr>
        <w:tab/>
        <w:t>id-AMF-Region-Information,</w:t>
      </w:r>
    </w:p>
    <w:p w14:paraId="62BDC481" w14:textId="77777777" w:rsidR="00D83288" w:rsidRPr="00FD0425" w:rsidRDefault="00D83288" w:rsidP="00D83288">
      <w:pPr>
        <w:pStyle w:val="PL"/>
        <w:rPr>
          <w:snapToGrid w:val="0"/>
        </w:rPr>
      </w:pPr>
      <w:r w:rsidRPr="00FD0425">
        <w:rPr>
          <w:snapToGrid w:val="0"/>
        </w:rPr>
        <w:tab/>
        <w:t>id-AMF-Region-Information-To-Add,</w:t>
      </w:r>
    </w:p>
    <w:p w14:paraId="25286913" w14:textId="77777777" w:rsidR="00D83288" w:rsidRPr="00FD0425" w:rsidRDefault="00D83288" w:rsidP="00D83288">
      <w:pPr>
        <w:pStyle w:val="PL"/>
        <w:rPr>
          <w:snapToGrid w:val="0"/>
        </w:rPr>
      </w:pPr>
      <w:r w:rsidRPr="00FD0425">
        <w:rPr>
          <w:snapToGrid w:val="0"/>
        </w:rPr>
        <w:tab/>
        <w:t>id-AMF-Region-Information-To-Delete,</w:t>
      </w:r>
    </w:p>
    <w:p w14:paraId="1A53BA13" w14:textId="77777777" w:rsidR="00D83288" w:rsidRPr="00FD0425" w:rsidRDefault="00D83288" w:rsidP="00D83288">
      <w:pPr>
        <w:pStyle w:val="PL"/>
        <w:rPr>
          <w:snapToGrid w:val="0"/>
        </w:rPr>
      </w:pPr>
      <w:r w:rsidRPr="00FD0425">
        <w:rPr>
          <w:snapToGrid w:val="0"/>
        </w:rPr>
        <w:tab/>
        <w:t>id-AssistanceDataForRANPaging,</w:t>
      </w:r>
    </w:p>
    <w:p w14:paraId="191618E9" w14:textId="77777777" w:rsidR="00D83288" w:rsidRPr="00FD0425" w:rsidRDefault="00D83288" w:rsidP="00D83288">
      <w:pPr>
        <w:pStyle w:val="PL"/>
      </w:pPr>
      <w:r w:rsidRPr="00FD0425">
        <w:rPr>
          <w:snapToGrid w:val="0"/>
        </w:rPr>
        <w:tab/>
        <w:t>id-AvailableDRBIDs</w:t>
      </w:r>
      <w:r w:rsidRPr="00FD0425">
        <w:t>,</w:t>
      </w:r>
    </w:p>
    <w:p w14:paraId="7FC66A59" w14:textId="77777777" w:rsidR="00D83288" w:rsidRPr="00FD0425" w:rsidRDefault="00D83288" w:rsidP="00D83288">
      <w:pPr>
        <w:pStyle w:val="PL"/>
      </w:pPr>
      <w:r w:rsidRPr="00FD0425">
        <w:tab/>
        <w:t>id-Cause,</w:t>
      </w:r>
    </w:p>
    <w:p w14:paraId="79EAD203" w14:textId="77777777" w:rsidR="00D83288" w:rsidRDefault="00D83288" w:rsidP="00D83288">
      <w:pPr>
        <w:pStyle w:val="PL"/>
        <w:rPr>
          <w:snapToGrid w:val="0"/>
        </w:rPr>
      </w:pPr>
      <w:r>
        <w:rPr>
          <w:snapToGrid w:val="0"/>
        </w:rPr>
        <w:tab/>
      </w:r>
      <w:r w:rsidRPr="009354E2">
        <w:rPr>
          <w:snapToGrid w:val="0"/>
        </w:rPr>
        <w:t>id-cellAssistanceInfo-EUTRA,</w:t>
      </w:r>
    </w:p>
    <w:p w14:paraId="4087BCB1" w14:textId="77777777" w:rsidR="00D83288" w:rsidRPr="00FD0425" w:rsidRDefault="00D83288" w:rsidP="00D83288">
      <w:pPr>
        <w:pStyle w:val="PL"/>
        <w:rPr>
          <w:snapToGrid w:val="0"/>
        </w:rPr>
      </w:pPr>
      <w:r w:rsidRPr="00FD0425">
        <w:rPr>
          <w:snapToGrid w:val="0"/>
        </w:rPr>
        <w:tab/>
        <w:t>id-cellAssistanceInfo-NR,</w:t>
      </w:r>
    </w:p>
    <w:p w14:paraId="325EB907" w14:textId="77777777" w:rsidR="00D83288" w:rsidRDefault="00D83288" w:rsidP="00D83288">
      <w:pPr>
        <w:pStyle w:val="PL"/>
        <w:rPr>
          <w:snapToGrid w:val="0"/>
        </w:rPr>
      </w:pPr>
      <w:r>
        <w:rPr>
          <w:snapToGrid w:val="0"/>
        </w:rPr>
        <w:tab/>
      </w:r>
      <w:r w:rsidRPr="00FD0425">
        <w:rPr>
          <w:snapToGrid w:val="0"/>
        </w:rPr>
        <w:t>id-CellAndCapacityAssistanceInfo</w:t>
      </w:r>
      <w:r>
        <w:rPr>
          <w:snapToGrid w:val="0"/>
        </w:rPr>
        <w:t>-EUTRA,</w:t>
      </w:r>
    </w:p>
    <w:p w14:paraId="76ED1C81" w14:textId="77777777" w:rsidR="00D83288" w:rsidRDefault="00D83288" w:rsidP="00D83288">
      <w:pPr>
        <w:pStyle w:val="PL"/>
        <w:rPr>
          <w:snapToGrid w:val="0"/>
        </w:rPr>
      </w:pPr>
      <w:r>
        <w:rPr>
          <w:snapToGrid w:val="0"/>
        </w:rPr>
        <w:tab/>
      </w:r>
      <w:r w:rsidRPr="00FD0425">
        <w:rPr>
          <w:snapToGrid w:val="0"/>
        </w:rPr>
        <w:t>id-CellAndCapacityAssistanceInfo</w:t>
      </w:r>
      <w:r>
        <w:rPr>
          <w:snapToGrid w:val="0"/>
        </w:rPr>
        <w:t>-NR,</w:t>
      </w:r>
    </w:p>
    <w:p w14:paraId="016B6E56" w14:textId="77777777" w:rsidR="00D83288" w:rsidRPr="00FD0425" w:rsidRDefault="00D83288" w:rsidP="00D83288">
      <w:pPr>
        <w:pStyle w:val="PL"/>
        <w:rPr>
          <w:snapToGrid w:val="0"/>
        </w:rPr>
      </w:pPr>
      <w:r w:rsidRPr="00FD0425">
        <w:rPr>
          <w:snapToGrid w:val="0"/>
        </w:rPr>
        <w:tab/>
        <w:t>id-ConfigurationUpdateInitiatingNodeChoice,</w:t>
      </w:r>
    </w:p>
    <w:p w14:paraId="11749B42" w14:textId="77777777" w:rsidR="00D83288" w:rsidRPr="00FD0425" w:rsidRDefault="00D83288" w:rsidP="00D83288">
      <w:pPr>
        <w:pStyle w:val="PL"/>
      </w:pPr>
      <w:r w:rsidRPr="00FD0425">
        <w:tab/>
        <w:t>id-UEContextID,</w:t>
      </w:r>
    </w:p>
    <w:p w14:paraId="4174E76E" w14:textId="77777777" w:rsidR="00D83288" w:rsidRPr="00FD0425" w:rsidRDefault="00D83288" w:rsidP="00D83288">
      <w:pPr>
        <w:pStyle w:val="PL"/>
        <w:rPr>
          <w:snapToGrid w:val="0"/>
        </w:rPr>
      </w:pPr>
      <w:r w:rsidRPr="00FD0425">
        <w:rPr>
          <w:snapToGrid w:val="0"/>
        </w:rPr>
        <w:tab/>
        <w:t>id-CriticalityDiagnostics,</w:t>
      </w:r>
    </w:p>
    <w:p w14:paraId="3CDF2BA2" w14:textId="77777777" w:rsidR="00D83288" w:rsidRPr="00FD0425" w:rsidRDefault="00D83288" w:rsidP="00D83288">
      <w:pPr>
        <w:pStyle w:val="PL"/>
        <w:rPr>
          <w:snapToGrid w:val="0"/>
        </w:rPr>
      </w:pPr>
      <w:r w:rsidRPr="00FD0425">
        <w:rPr>
          <w:snapToGrid w:val="0"/>
        </w:rPr>
        <w:tab/>
        <w:t>id-XnUAddressInfoperPDUSession-List,</w:t>
      </w:r>
    </w:p>
    <w:p w14:paraId="5899BEB7" w14:textId="77777777" w:rsidR="00D83288" w:rsidRPr="00FD0425" w:rsidRDefault="00D83288" w:rsidP="00D83288">
      <w:pPr>
        <w:pStyle w:val="PL"/>
        <w:rPr>
          <w:snapToGrid w:val="0"/>
        </w:rPr>
      </w:pPr>
      <w:r w:rsidRPr="00FD0425">
        <w:rPr>
          <w:snapToGrid w:val="0"/>
        </w:rPr>
        <w:tab/>
        <w:t>id-DesiredActNotificationLevel,</w:t>
      </w:r>
    </w:p>
    <w:p w14:paraId="1D365CA8" w14:textId="77777777" w:rsidR="00D83288" w:rsidRPr="00FD0425" w:rsidRDefault="00D83288" w:rsidP="00D83288">
      <w:pPr>
        <w:pStyle w:val="PL"/>
        <w:rPr>
          <w:snapToGrid w:val="0"/>
        </w:rPr>
      </w:pPr>
      <w:r w:rsidRPr="00FD0425">
        <w:rPr>
          <w:snapToGrid w:val="0"/>
        </w:rPr>
        <w:tab/>
      </w:r>
      <w:r w:rsidRPr="00FD0425">
        <w:t>id-</w:t>
      </w:r>
      <w:r w:rsidRPr="00FD0425">
        <w:rPr>
          <w:snapToGrid w:val="0"/>
        </w:rPr>
        <w:t>DRBsSubjectToStatusTransfer-List,</w:t>
      </w:r>
    </w:p>
    <w:p w14:paraId="498D5B45" w14:textId="77777777" w:rsidR="00D83288" w:rsidRDefault="00D83288" w:rsidP="00D83288">
      <w:pPr>
        <w:pStyle w:val="PL"/>
        <w:rPr>
          <w:snapToGrid w:val="0"/>
        </w:rPr>
      </w:pPr>
      <w:r w:rsidRPr="00FD0425">
        <w:rPr>
          <w:snapToGrid w:val="0"/>
        </w:rPr>
        <w:tab/>
        <w:t>id-ExpectedUEBehaviour,</w:t>
      </w:r>
    </w:p>
    <w:p w14:paraId="4EF32F6C" w14:textId="77777777" w:rsidR="00D83288" w:rsidRDefault="00D83288" w:rsidP="00D83288">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626F1567" w14:textId="77777777" w:rsidR="00D83288" w:rsidRPr="00FD0425" w:rsidRDefault="00D83288" w:rsidP="00D83288">
      <w:pPr>
        <w:pStyle w:val="PL"/>
        <w:rPr>
          <w:snapToGrid w:val="0"/>
        </w:rPr>
      </w:pPr>
      <w:r w:rsidRPr="005B601F">
        <w:rPr>
          <w:snapToGrid w:val="0"/>
        </w:rPr>
        <w:tab/>
        <w:t>id-FiveGCMobilityRestrictionListContainer,</w:t>
      </w:r>
    </w:p>
    <w:p w14:paraId="5A950215" w14:textId="77777777" w:rsidR="00D83288" w:rsidRPr="00FD0425" w:rsidRDefault="00D83288" w:rsidP="00D83288">
      <w:pPr>
        <w:pStyle w:val="PL"/>
        <w:rPr>
          <w:snapToGrid w:val="0"/>
        </w:rPr>
      </w:pPr>
      <w:r w:rsidRPr="00FD0425">
        <w:rPr>
          <w:snapToGrid w:val="0"/>
        </w:rPr>
        <w:tab/>
        <w:t>id-GlobalNG-RAN-node-ID,</w:t>
      </w:r>
    </w:p>
    <w:p w14:paraId="217DCE86" w14:textId="77777777" w:rsidR="00D83288" w:rsidRPr="00FD0425" w:rsidRDefault="00D83288" w:rsidP="00D83288">
      <w:pPr>
        <w:pStyle w:val="PL"/>
      </w:pPr>
      <w:r w:rsidRPr="00FD0425">
        <w:tab/>
        <w:t>id-GUAMI,</w:t>
      </w:r>
    </w:p>
    <w:p w14:paraId="7268BDEC" w14:textId="77777777" w:rsidR="00D83288" w:rsidRPr="00FD0425" w:rsidRDefault="00D83288" w:rsidP="00D83288">
      <w:pPr>
        <w:pStyle w:val="PL"/>
      </w:pPr>
      <w:r w:rsidRPr="00FD0425">
        <w:tab/>
      </w:r>
      <w:r w:rsidRPr="00FD0425">
        <w:rPr>
          <w:snapToGrid w:val="0"/>
        </w:rPr>
        <w:t>id-</w:t>
      </w:r>
      <w:r w:rsidRPr="00FD0425">
        <w:t>indexToRatFrequSelectionPriority,</w:t>
      </w:r>
    </w:p>
    <w:p w14:paraId="374AFF5F" w14:textId="77777777" w:rsidR="00D83288" w:rsidRPr="00FD0425" w:rsidRDefault="00D83288" w:rsidP="00D83288">
      <w:pPr>
        <w:pStyle w:val="PL"/>
        <w:rPr>
          <w:snapToGrid w:val="0"/>
        </w:rPr>
      </w:pPr>
      <w:r w:rsidRPr="00FD0425">
        <w:rPr>
          <w:snapToGrid w:val="0"/>
        </w:rPr>
        <w:tab/>
        <w:t>id-List-of-served-cells-E-UTRA,</w:t>
      </w:r>
    </w:p>
    <w:p w14:paraId="5333A412" w14:textId="77777777" w:rsidR="00D83288" w:rsidRPr="00FD0425" w:rsidRDefault="00D83288" w:rsidP="00D83288">
      <w:pPr>
        <w:pStyle w:val="PL"/>
        <w:rPr>
          <w:snapToGrid w:val="0"/>
        </w:rPr>
      </w:pPr>
      <w:r w:rsidRPr="00FD0425">
        <w:rPr>
          <w:snapToGrid w:val="0"/>
        </w:rPr>
        <w:tab/>
        <w:t>id-List-of-served-cells-NR,</w:t>
      </w:r>
    </w:p>
    <w:p w14:paraId="7F2A2818" w14:textId="77777777" w:rsidR="00D83288" w:rsidRPr="00FD0425" w:rsidRDefault="00D83288" w:rsidP="00D83288">
      <w:pPr>
        <w:pStyle w:val="PL"/>
        <w:rPr>
          <w:snapToGrid w:val="0"/>
        </w:rPr>
      </w:pPr>
      <w:r w:rsidRPr="00FD0425">
        <w:rPr>
          <w:snapToGrid w:val="0"/>
        </w:rPr>
        <w:tab/>
        <w:t>id-LocationInformationSN,</w:t>
      </w:r>
    </w:p>
    <w:p w14:paraId="0F510D98" w14:textId="77777777" w:rsidR="00D83288" w:rsidRPr="00FD0425" w:rsidRDefault="00D83288" w:rsidP="00D83288">
      <w:pPr>
        <w:pStyle w:val="PL"/>
        <w:rPr>
          <w:snapToGrid w:val="0"/>
        </w:rPr>
      </w:pPr>
      <w:r w:rsidRPr="00FD0425">
        <w:rPr>
          <w:snapToGrid w:val="0"/>
        </w:rPr>
        <w:tab/>
        <w:t>id-LocationInformationSNReporting,</w:t>
      </w:r>
    </w:p>
    <w:p w14:paraId="338330D9" w14:textId="77777777" w:rsidR="00D83288" w:rsidRPr="00FD0425" w:rsidRDefault="00D83288" w:rsidP="00D83288">
      <w:pPr>
        <w:pStyle w:val="PL"/>
        <w:rPr>
          <w:snapToGrid w:val="0"/>
        </w:rPr>
      </w:pPr>
      <w:r w:rsidRPr="00FD0425">
        <w:rPr>
          <w:snapToGrid w:val="0"/>
        </w:rPr>
        <w:tab/>
        <w:t>id-</w:t>
      </w:r>
      <w:r w:rsidRPr="00FD0425">
        <w:rPr>
          <w:noProof w:val="0"/>
          <w:snapToGrid w:val="0"/>
        </w:rPr>
        <w:t>LocationReportingInformation,</w:t>
      </w:r>
    </w:p>
    <w:p w14:paraId="4AF5CA40" w14:textId="77777777" w:rsidR="00D83288" w:rsidRPr="00DA6DDA" w:rsidRDefault="00D83288" w:rsidP="00D83288">
      <w:pPr>
        <w:pStyle w:val="PL"/>
        <w:rPr>
          <w:snapToGrid w:val="0"/>
        </w:rPr>
      </w:pPr>
      <w:r w:rsidRPr="00FD0425">
        <w:rPr>
          <w:snapToGrid w:val="0"/>
        </w:rPr>
        <w:tab/>
      </w:r>
      <w:r w:rsidRPr="00DA6DDA">
        <w:rPr>
          <w:snapToGrid w:val="0"/>
        </w:rPr>
        <w:t>id-LTEUESidelinkAggregateMaximumBitRate,</w:t>
      </w:r>
    </w:p>
    <w:p w14:paraId="525CD5C9" w14:textId="77777777" w:rsidR="00D83288" w:rsidRPr="00DA6DDA" w:rsidRDefault="00D83288" w:rsidP="00D83288">
      <w:pPr>
        <w:pStyle w:val="PL"/>
        <w:rPr>
          <w:snapToGrid w:val="0"/>
        </w:rPr>
      </w:pPr>
      <w:r w:rsidRPr="00FD0425">
        <w:rPr>
          <w:snapToGrid w:val="0"/>
        </w:rPr>
        <w:tab/>
      </w:r>
      <w:r w:rsidRPr="00DA6DDA">
        <w:rPr>
          <w:snapToGrid w:val="0"/>
        </w:rPr>
        <w:t>id-LTEV2XServicesAuthorized,</w:t>
      </w:r>
    </w:p>
    <w:p w14:paraId="4E82665F" w14:textId="77777777" w:rsidR="00D83288" w:rsidRPr="00FD0425" w:rsidRDefault="00D83288" w:rsidP="00D83288">
      <w:pPr>
        <w:pStyle w:val="PL"/>
      </w:pPr>
      <w:r w:rsidRPr="00FD0425">
        <w:tab/>
        <w:t>id-MAC-I,</w:t>
      </w:r>
    </w:p>
    <w:p w14:paraId="7B9E28FE" w14:textId="77777777" w:rsidR="00D83288" w:rsidRPr="00FD0425" w:rsidRDefault="00D83288" w:rsidP="00D83288">
      <w:pPr>
        <w:pStyle w:val="PL"/>
      </w:pPr>
      <w:r w:rsidRPr="00FD0425">
        <w:tab/>
        <w:t>id-MaskedIMEISV,</w:t>
      </w:r>
    </w:p>
    <w:p w14:paraId="7D979A58" w14:textId="77777777" w:rsidR="00D83288" w:rsidRDefault="00D83288" w:rsidP="00D83288">
      <w:pPr>
        <w:pStyle w:val="PL"/>
        <w:rPr>
          <w:rFonts w:eastAsia="宋体"/>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3C092EC2" w14:textId="77777777" w:rsidR="00D83288" w:rsidRDefault="00D83288" w:rsidP="00D83288">
      <w:pPr>
        <w:pStyle w:val="PL"/>
      </w:pPr>
      <w:r>
        <w:rPr>
          <w:rFonts w:eastAsia="宋体"/>
          <w:snapToGrid w:val="0"/>
        </w:rPr>
        <w:tab/>
        <w:t>id-MDTPLMNList</w:t>
      </w:r>
      <w:r w:rsidRPr="00283AA6">
        <w:t>,</w:t>
      </w:r>
    </w:p>
    <w:p w14:paraId="4753AE01" w14:textId="77777777" w:rsidR="00D83288" w:rsidRPr="00FD0425" w:rsidRDefault="00D83288" w:rsidP="00D83288">
      <w:pPr>
        <w:pStyle w:val="PL"/>
      </w:pPr>
      <w:r w:rsidRPr="00FD0425">
        <w:tab/>
      </w:r>
      <w:r w:rsidRPr="00FD0425">
        <w:rPr>
          <w:snapToGrid w:val="0"/>
        </w:rPr>
        <w:t>id-MN-to-SN-Container,</w:t>
      </w:r>
    </w:p>
    <w:p w14:paraId="70473AEC" w14:textId="77777777" w:rsidR="00D83288" w:rsidRPr="00FD0425" w:rsidRDefault="00D83288" w:rsidP="00D83288">
      <w:pPr>
        <w:pStyle w:val="PL"/>
      </w:pPr>
      <w:r w:rsidRPr="00FD0425">
        <w:tab/>
      </w:r>
      <w:r w:rsidRPr="00FD0425">
        <w:rPr>
          <w:snapToGrid w:val="0"/>
        </w:rPr>
        <w:t>id-MobilityRestrictionList,</w:t>
      </w:r>
    </w:p>
    <w:p w14:paraId="77AC5269" w14:textId="77777777" w:rsidR="00D83288" w:rsidRPr="00FD0425" w:rsidRDefault="00D83288" w:rsidP="00D83288">
      <w:pPr>
        <w:pStyle w:val="PL"/>
        <w:rPr>
          <w:snapToGrid w:val="0"/>
        </w:rPr>
      </w:pPr>
      <w:r w:rsidRPr="00FD0425">
        <w:rPr>
          <w:snapToGrid w:val="0"/>
        </w:rPr>
        <w:tab/>
        <w:t>id-M-NG-RANnodeUEXnAPID,</w:t>
      </w:r>
    </w:p>
    <w:p w14:paraId="28E28EE4" w14:textId="77777777" w:rsidR="00D83288" w:rsidRPr="00FD0425" w:rsidRDefault="00D83288" w:rsidP="00D83288">
      <w:pPr>
        <w:pStyle w:val="PL"/>
      </w:pPr>
      <w:r w:rsidRPr="00FD0425">
        <w:tab/>
        <w:t>id-new-NG-RAN-Cell-Identity,</w:t>
      </w:r>
    </w:p>
    <w:p w14:paraId="16908757" w14:textId="77777777" w:rsidR="00D83288" w:rsidRPr="00FD0425" w:rsidRDefault="00D83288" w:rsidP="00D83288">
      <w:pPr>
        <w:pStyle w:val="PL"/>
        <w:rPr>
          <w:snapToGrid w:val="0"/>
        </w:rPr>
      </w:pPr>
      <w:r w:rsidRPr="00FD0425">
        <w:rPr>
          <w:snapToGrid w:val="0"/>
        </w:rPr>
        <w:tab/>
        <w:t>id-newNG-RANnodeUEXnAPID,</w:t>
      </w:r>
    </w:p>
    <w:p w14:paraId="41A4C529" w14:textId="77777777" w:rsidR="00D83288" w:rsidRPr="00DA6DDA" w:rsidRDefault="00D83288" w:rsidP="00D83288">
      <w:pPr>
        <w:pStyle w:val="PL"/>
        <w:rPr>
          <w:snapToGrid w:val="0"/>
        </w:rPr>
      </w:pPr>
      <w:r w:rsidRPr="00FD0425">
        <w:rPr>
          <w:snapToGrid w:val="0"/>
        </w:rPr>
        <w:tab/>
      </w:r>
      <w:r w:rsidRPr="00DA6DDA">
        <w:rPr>
          <w:snapToGrid w:val="0"/>
        </w:rPr>
        <w:t>id-NRUESidelinkAggregateMaximumBitRate,</w:t>
      </w:r>
    </w:p>
    <w:p w14:paraId="692C8458" w14:textId="77777777" w:rsidR="00D83288" w:rsidRPr="00DA6DDA" w:rsidRDefault="00D83288" w:rsidP="00D83288">
      <w:pPr>
        <w:pStyle w:val="PL"/>
        <w:rPr>
          <w:snapToGrid w:val="0"/>
        </w:rPr>
      </w:pPr>
      <w:r w:rsidRPr="00FD0425">
        <w:rPr>
          <w:snapToGrid w:val="0"/>
        </w:rPr>
        <w:tab/>
      </w:r>
      <w:r w:rsidRPr="00DA6DDA">
        <w:rPr>
          <w:snapToGrid w:val="0"/>
        </w:rPr>
        <w:t>id-NRV2XServicesAuthorized,</w:t>
      </w:r>
    </w:p>
    <w:p w14:paraId="6BDE04A0" w14:textId="77777777" w:rsidR="00D83288" w:rsidRPr="00FD0425" w:rsidRDefault="00D83288" w:rsidP="00D83288">
      <w:pPr>
        <w:pStyle w:val="PL"/>
        <w:rPr>
          <w:snapToGrid w:val="0"/>
        </w:rPr>
      </w:pPr>
      <w:r w:rsidRPr="00FD0425">
        <w:rPr>
          <w:snapToGrid w:val="0"/>
        </w:rPr>
        <w:tab/>
        <w:t>id-oldNG-RANnodeUEXnAPID,</w:t>
      </w:r>
    </w:p>
    <w:p w14:paraId="3F64541A" w14:textId="77777777" w:rsidR="00D83288" w:rsidRPr="00FD0425" w:rsidRDefault="00D83288" w:rsidP="00D83288">
      <w:pPr>
        <w:pStyle w:val="PL"/>
        <w:rPr>
          <w:snapToGrid w:val="0"/>
        </w:rPr>
      </w:pPr>
      <w:r w:rsidRPr="00FD0425">
        <w:rPr>
          <w:snapToGrid w:val="0"/>
        </w:rPr>
        <w:tab/>
        <w:t>id-OldtoNewNG-RANnodeResumeContainer,</w:t>
      </w:r>
    </w:p>
    <w:p w14:paraId="06FB4B88" w14:textId="77777777" w:rsidR="00D83288" w:rsidRPr="00FD0425" w:rsidRDefault="00D83288" w:rsidP="00D83288">
      <w:pPr>
        <w:pStyle w:val="PL"/>
        <w:rPr>
          <w:snapToGrid w:val="0"/>
        </w:rPr>
      </w:pPr>
      <w:r w:rsidRPr="00FD0425">
        <w:rPr>
          <w:snapToGrid w:val="0"/>
        </w:rPr>
        <w:tab/>
        <w:t>id-PagingDRX,</w:t>
      </w:r>
    </w:p>
    <w:p w14:paraId="718D4AF6" w14:textId="77777777" w:rsidR="00D83288" w:rsidRDefault="00D83288" w:rsidP="00D83288">
      <w:pPr>
        <w:pStyle w:val="PL"/>
        <w:rPr>
          <w:snapToGrid w:val="0"/>
        </w:rPr>
      </w:pPr>
      <w:r w:rsidRPr="00E9384B">
        <w:rPr>
          <w:snapToGrid w:val="0"/>
        </w:rPr>
        <w:tab/>
        <w:t>id-Paging</w:t>
      </w:r>
      <w:r>
        <w:rPr>
          <w:snapToGrid w:val="0"/>
        </w:rPr>
        <w:t>e</w:t>
      </w:r>
      <w:r w:rsidRPr="00E9384B">
        <w:rPr>
          <w:snapToGrid w:val="0"/>
        </w:rPr>
        <w:t>DRX</w:t>
      </w:r>
      <w:r>
        <w:rPr>
          <w:snapToGrid w:val="0"/>
        </w:rPr>
        <w:t>Information</w:t>
      </w:r>
      <w:r w:rsidRPr="00E9384B">
        <w:rPr>
          <w:snapToGrid w:val="0"/>
        </w:rPr>
        <w:t>,</w:t>
      </w:r>
    </w:p>
    <w:p w14:paraId="5481C62A" w14:textId="77777777" w:rsidR="00D83288" w:rsidRPr="00FD0425" w:rsidRDefault="00D83288" w:rsidP="00D83288">
      <w:pPr>
        <w:pStyle w:val="PL"/>
        <w:rPr>
          <w:snapToGrid w:val="0"/>
        </w:rPr>
      </w:pPr>
      <w:r w:rsidRPr="00FD0425">
        <w:rPr>
          <w:snapToGrid w:val="0"/>
        </w:rPr>
        <w:tab/>
        <w:t>id-</w:t>
      </w:r>
      <w:r w:rsidRPr="00FD0425">
        <w:rPr>
          <w:snapToGrid w:val="0"/>
          <w:lang w:eastAsia="zh-CN"/>
        </w:rPr>
        <w:t>PagingPriority</w:t>
      </w:r>
      <w:r w:rsidRPr="00FD0425">
        <w:rPr>
          <w:snapToGrid w:val="0"/>
        </w:rPr>
        <w:t>,</w:t>
      </w:r>
    </w:p>
    <w:p w14:paraId="119C0A69" w14:textId="77777777" w:rsidR="00D83288" w:rsidRDefault="00D83288" w:rsidP="00D83288">
      <w:pPr>
        <w:pStyle w:val="PL"/>
        <w:rPr>
          <w:snapToGrid w:val="0"/>
        </w:rPr>
      </w:pPr>
      <w:r w:rsidRPr="00FD0425">
        <w:rPr>
          <w:snapToGrid w:val="0"/>
          <w:lang w:eastAsia="zh-CN"/>
        </w:rPr>
        <w:tab/>
      </w:r>
      <w:r w:rsidRPr="00FD0425">
        <w:rPr>
          <w:snapToGrid w:val="0"/>
        </w:rPr>
        <w:t>id-PartialListIndicator</w:t>
      </w:r>
      <w:r>
        <w:rPr>
          <w:snapToGrid w:val="0"/>
        </w:rPr>
        <w:t>-EUTRA,</w:t>
      </w:r>
    </w:p>
    <w:p w14:paraId="2A4806C2" w14:textId="77777777" w:rsidR="00D83288" w:rsidRDefault="00D83288" w:rsidP="00D83288">
      <w:pPr>
        <w:pStyle w:val="PL"/>
        <w:rPr>
          <w:snapToGrid w:val="0"/>
        </w:rPr>
      </w:pPr>
      <w:r>
        <w:rPr>
          <w:snapToGrid w:val="0"/>
        </w:rPr>
        <w:tab/>
      </w:r>
      <w:r w:rsidRPr="00FD0425">
        <w:rPr>
          <w:snapToGrid w:val="0"/>
        </w:rPr>
        <w:t>id-PartialListIndicator</w:t>
      </w:r>
      <w:r>
        <w:rPr>
          <w:snapToGrid w:val="0"/>
        </w:rPr>
        <w:t>-NR,</w:t>
      </w:r>
    </w:p>
    <w:p w14:paraId="28380530" w14:textId="77777777" w:rsidR="00D83288" w:rsidRPr="00FD0425" w:rsidRDefault="00D83288" w:rsidP="00D83288">
      <w:pPr>
        <w:pStyle w:val="PL"/>
        <w:rPr>
          <w:snapToGrid w:val="0"/>
        </w:rPr>
      </w:pPr>
      <w:r w:rsidRPr="00FD0425">
        <w:rPr>
          <w:snapToGrid w:val="0"/>
        </w:rPr>
        <w:tab/>
        <w:t>id-PCellID,</w:t>
      </w:r>
    </w:p>
    <w:p w14:paraId="082BCB92" w14:textId="77777777" w:rsidR="00D83288" w:rsidRPr="00FD0425" w:rsidRDefault="00D83288" w:rsidP="00D83288">
      <w:pPr>
        <w:pStyle w:val="PL"/>
        <w:rPr>
          <w:snapToGrid w:val="0"/>
        </w:rPr>
      </w:pPr>
      <w:r w:rsidRPr="00FD0425">
        <w:rPr>
          <w:snapToGrid w:val="0"/>
        </w:rPr>
        <w:tab/>
        <w:t>id-PDUSessionResourceSecondaryRATUsageList,</w:t>
      </w:r>
    </w:p>
    <w:p w14:paraId="132D5E4F" w14:textId="77777777" w:rsidR="00D83288" w:rsidRPr="00FD0425" w:rsidRDefault="00D83288" w:rsidP="00D83288">
      <w:pPr>
        <w:pStyle w:val="PL"/>
        <w:rPr>
          <w:snapToGrid w:val="0"/>
        </w:rPr>
      </w:pPr>
      <w:r w:rsidRPr="00FD0425">
        <w:rPr>
          <w:snapToGrid w:val="0"/>
        </w:rPr>
        <w:tab/>
        <w:t>id-PDUSessionResourcesActivityNotifyList</w:t>
      </w:r>
      <w:r w:rsidRPr="00FD0425">
        <w:t>,</w:t>
      </w:r>
    </w:p>
    <w:p w14:paraId="4E87AE00" w14:textId="77777777" w:rsidR="00D83288" w:rsidRPr="00FD0425" w:rsidRDefault="00D83288" w:rsidP="00D83288">
      <w:pPr>
        <w:pStyle w:val="PL"/>
        <w:rPr>
          <w:snapToGrid w:val="0"/>
        </w:rPr>
      </w:pPr>
      <w:r w:rsidRPr="00FD0425">
        <w:rPr>
          <w:snapToGrid w:val="0"/>
        </w:rPr>
        <w:tab/>
        <w:t>id-PDUSessionResourcesAdmitted-List,</w:t>
      </w:r>
    </w:p>
    <w:p w14:paraId="462B23C5" w14:textId="77777777" w:rsidR="00D83288" w:rsidRPr="00FD0425" w:rsidRDefault="00D83288" w:rsidP="00D83288">
      <w:pPr>
        <w:pStyle w:val="PL"/>
        <w:rPr>
          <w:snapToGrid w:val="0"/>
        </w:rPr>
      </w:pPr>
      <w:r w:rsidRPr="00FD0425">
        <w:rPr>
          <w:snapToGrid w:val="0"/>
        </w:rPr>
        <w:tab/>
        <w:t>id-PDUSessionResourcesNotAdmitted-List,</w:t>
      </w:r>
    </w:p>
    <w:p w14:paraId="00081A61" w14:textId="77777777" w:rsidR="00D83288" w:rsidRPr="00FD0425" w:rsidRDefault="00D83288" w:rsidP="00D83288">
      <w:pPr>
        <w:pStyle w:val="PL"/>
        <w:rPr>
          <w:snapToGrid w:val="0"/>
        </w:rPr>
      </w:pPr>
      <w:r w:rsidRPr="00FD0425">
        <w:rPr>
          <w:snapToGrid w:val="0"/>
        </w:rPr>
        <w:lastRenderedPageBreak/>
        <w:tab/>
        <w:t>id-PDUSessionResourcesNotifyList,</w:t>
      </w:r>
    </w:p>
    <w:p w14:paraId="51E8BE99" w14:textId="77777777" w:rsidR="00D83288" w:rsidRPr="00FD0425" w:rsidRDefault="00D83288" w:rsidP="00D83288">
      <w:pPr>
        <w:pStyle w:val="PL"/>
        <w:rPr>
          <w:snapToGrid w:val="0"/>
        </w:rPr>
      </w:pPr>
      <w:r w:rsidRPr="00FD0425">
        <w:rPr>
          <w:snapToGrid w:val="0"/>
        </w:rPr>
        <w:tab/>
        <w:t>id-PDUSessionToBeAddedAddReq,</w:t>
      </w:r>
    </w:p>
    <w:p w14:paraId="68E4D8BC" w14:textId="77777777" w:rsidR="00D83288" w:rsidRPr="00FD0425" w:rsidRDefault="00D83288" w:rsidP="00D83288">
      <w:pPr>
        <w:pStyle w:val="PL"/>
        <w:rPr>
          <w:snapToGrid w:val="0"/>
        </w:rPr>
      </w:pPr>
      <w:r w:rsidRPr="00FD0425">
        <w:tab/>
      </w:r>
      <w:r w:rsidRPr="00FD0425">
        <w:rPr>
          <w:snapToGrid w:val="0"/>
        </w:rPr>
        <w:t>id-PDUSessionToBeReleased-RelReqAck,</w:t>
      </w:r>
    </w:p>
    <w:p w14:paraId="2E5B9404" w14:textId="77777777" w:rsidR="00D83288" w:rsidRDefault="00D83288" w:rsidP="00D83288">
      <w:pPr>
        <w:pStyle w:val="PL"/>
        <w:rPr>
          <w:snapToGrid w:val="0"/>
        </w:rPr>
      </w:pPr>
      <w:r>
        <w:rPr>
          <w:snapToGrid w:val="0"/>
        </w:rPr>
        <w:tab/>
      </w:r>
      <w:r w:rsidRPr="00117C2A">
        <w:rPr>
          <w:snapToGrid w:val="0"/>
        </w:rPr>
        <w:t>id-</w:t>
      </w:r>
      <w:r>
        <w:rPr>
          <w:snapToGrid w:val="0"/>
        </w:rPr>
        <w:t>procedureStage,</w:t>
      </w:r>
    </w:p>
    <w:p w14:paraId="0A4A30A1" w14:textId="77777777" w:rsidR="00D83288" w:rsidRPr="00FD0425" w:rsidRDefault="00D83288" w:rsidP="00D83288">
      <w:pPr>
        <w:pStyle w:val="PL"/>
        <w:rPr>
          <w:snapToGrid w:val="0"/>
        </w:rPr>
      </w:pPr>
      <w:r w:rsidRPr="00FD0425">
        <w:rPr>
          <w:snapToGrid w:val="0"/>
        </w:rPr>
        <w:tab/>
        <w:t>id-</w:t>
      </w:r>
      <w:r w:rsidRPr="00FD0425">
        <w:rPr>
          <w:snapToGrid w:val="0"/>
          <w:lang w:eastAsia="zh-CN"/>
        </w:rPr>
        <w:t>RANPagingArea</w:t>
      </w:r>
      <w:r w:rsidRPr="00FD0425">
        <w:rPr>
          <w:snapToGrid w:val="0"/>
        </w:rPr>
        <w:t>,</w:t>
      </w:r>
    </w:p>
    <w:p w14:paraId="5B38356D" w14:textId="77777777" w:rsidR="00D83288" w:rsidRPr="00FD0425" w:rsidRDefault="00D83288" w:rsidP="00D83288">
      <w:pPr>
        <w:pStyle w:val="PL"/>
        <w:rPr>
          <w:snapToGrid w:val="0"/>
        </w:rPr>
      </w:pPr>
      <w:r w:rsidRPr="00FD0425">
        <w:rPr>
          <w:snapToGrid w:val="0"/>
        </w:rPr>
        <w:tab/>
        <w:t>id-requestedSplitSRB,</w:t>
      </w:r>
    </w:p>
    <w:p w14:paraId="1666857F" w14:textId="77777777" w:rsidR="00D83288" w:rsidRPr="00FD0425" w:rsidRDefault="00D83288" w:rsidP="00D83288">
      <w:pPr>
        <w:pStyle w:val="PL"/>
        <w:rPr>
          <w:snapToGrid w:val="0"/>
        </w:rPr>
      </w:pPr>
      <w:r w:rsidRPr="00FD0425">
        <w:rPr>
          <w:snapToGrid w:val="0"/>
        </w:rPr>
        <w:tab/>
        <w:t>id-RequiredNumberOfDRBIDs,</w:t>
      </w:r>
    </w:p>
    <w:p w14:paraId="761C0604" w14:textId="77777777" w:rsidR="00D83288" w:rsidRPr="00FD0425" w:rsidRDefault="00D83288" w:rsidP="00D83288">
      <w:pPr>
        <w:pStyle w:val="PL"/>
      </w:pPr>
      <w:r w:rsidRPr="00FD0425">
        <w:rPr>
          <w:snapToGrid w:val="0"/>
        </w:rPr>
        <w:tab/>
      </w:r>
      <w:r w:rsidRPr="00FD0425">
        <w:t>id-ResetRequestTypeInfo,</w:t>
      </w:r>
    </w:p>
    <w:p w14:paraId="2C1FC017" w14:textId="77777777" w:rsidR="00D83288" w:rsidRPr="00FD0425" w:rsidRDefault="00D83288" w:rsidP="00D83288">
      <w:pPr>
        <w:pStyle w:val="PL"/>
      </w:pPr>
      <w:r w:rsidRPr="00FD0425">
        <w:rPr>
          <w:snapToGrid w:val="0"/>
        </w:rPr>
        <w:tab/>
      </w:r>
      <w:r w:rsidRPr="00FD0425">
        <w:t>id-ResetResponseTypeInfo,</w:t>
      </w:r>
    </w:p>
    <w:p w14:paraId="5918F6EA" w14:textId="77777777" w:rsidR="00D83288" w:rsidRPr="00FD0425" w:rsidRDefault="00D83288" w:rsidP="00D83288">
      <w:pPr>
        <w:pStyle w:val="PL"/>
      </w:pPr>
      <w:r w:rsidRPr="00FD0425">
        <w:tab/>
        <w:t>id-RespondingNodeTypeConfigUpdateAck,</w:t>
      </w:r>
    </w:p>
    <w:p w14:paraId="2DC55091" w14:textId="77777777" w:rsidR="00D83288" w:rsidRPr="00FD0425" w:rsidRDefault="00D83288" w:rsidP="00D83288">
      <w:pPr>
        <w:pStyle w:val="PL"/>
      </w:pPr>
      <w:r w:rsidRPr="00FD0425">
        <w:rPr>
          <w:snapToGrid w:val="0"/>
        </w:rPr>
        <w:tab/>
        <w:t>id-</w:t>
      </w:r>
      <w:r w:rsidRPr="00FD0425">
        <w:t>RRCResumeCause,</w:t>
      </w:r>
    </w:p>
    <w:p w14:paraId="05B09130" w14:textId="77777777" w:rsidR="00D83288" w:rsidRPr="00FD0425" w:rsidRDefault="00D83288" w:rsidP="00D83288">
      <w:pPr>
        <w:pStyle w:val="PL"/>
        <w:rPr>
          <w:snapToGrid w:val="0"/>
        </w:rPr>
      </w:pPr>
      <w:r w:rsidRPr="00FD0425">
        <w:rPr>
          <w:snapToGrid w:val="0"/>
        </w:rPr>
        <w:tab/>
      </w:r>
      <w:r w:rsidRPr="00FD0425">
        <w:rPr>
          <w:rStyle w:val="PLChar"/>
        </w:rPr>
        <w:t>id-selectedPLMN,</w:t>
      </w:r>
    </w:p>
    <w:p w14:paraId="61BE8EFD" w14:textId="77777777" w:rsidR="00D83288" w:rsidRPr="00FD0425" w:rsidRDefault="00D83288" w:rsidP="00D83288">
      <w:pPr>
        <w:pStyle w:val="PL"/>
      </w:pPr>
      <w:r w:rsidRPr="00FD0425">
        <w:tab/>
        <w:t>id-ServedCellsToActivate,</w:t>
      </w:r>
    </w:p>
    <w:p w14:paraId="668074B9" w14:textId="77777777" w:rsidR="00D83288" w:rsidRPr="00FD0425" w:rsidRDefault="00D83288" w:rsidP="00D83288">
      <w:pPr>
        <w:pStyle w:val="PL"/>
        <w:rPr>
          <w:snapToGrid w:val="0"/>
        </w:rPr>
      </w:pPr>
      <w:r w:rsidRPr="00FD0425">
        <w:rPr>
          <w:snapToGrid w:val="0"/>
        </w:rPr>
        <w:tab/>
        <w:t>id-servedCellsToUpdate-E-UTRA,</w:t>
      </w:r>
    </w:p>
    <w:p w14:paraId="690ABDDD" w14:textId="77777777" w:rsidR="00D83288" w:rsidRPr="00FD0425" w:rsidRDefault="00D83288" w:rsidP="00D83288">
      <w:pPr>
        <w:pStyle w:val="PL"/>
        <w:rPr>
          <w:snapToGrid w:val="0"/>
        </w:rPr>
      </w:pPr>
      <w:r w:rsidRPr="00FD0425">
        <w:rPr>
          <w:snapToGrid w:val="0"/>
        </w:rPr>
        <w:tab/>
        <w:t>id-ServedCellsToUpdateInitiatingNodeChoice,</w:t>
      </w:r>
    </w:p>
    <w:p w14:paraId="5C22AD43" w14:textId="77777777" w:rsidR="00D83288" w:rsidRPr="00FD0425" w:rsidRDefault="00D83288" w:rsidP="00D83288">
      <w:pPr>
        <w:pStyle w:val="PL"/>
        <w:rPr>
          <w:snapToGrid w:val="0"/>
        </w:rPr>
      </w:pPr>
      <w:r w:rsidRPr="00FD0425">
        <w:rPr>
          <w:snapToGrid w:val="0"/>
        </w:rPr>
        <w:tab/>
        <w:t>id-servedCellsToUpdate-NR,</w:t>
      </w:r>
    </w:p>
    <w:p w14:paraId="395DC559" w14:textId="77777777" w:rsidR="00D83288" w:rsidRPr="00FD0425" w:rsidRDefault="00D83288" w:rsidP="00D83288">
      <w:pPr>
        <w:pStyle w:val="PL"/>
      </w:pPr>
      <w:r w:rsidRPr="00FD0425">
        <w:tab/>
        <w:t>id-source</w:t>
      </w:r>
      <w:r w:rsidRPr="00FD0425">
        <w:rPr>
          <w:snapToGrid w:val="0"/>
        </w:rPr>
        <w:t>NG-RANnodeUEXnAPID</w:t>
      </w:r>
      <w:r w:rsidRPr="00FD0425">
        <w:t>,</w:t>
      </w:r>
    </w:p>
    <w:p w14:paraId="5D68B149" w14:textId="77777777" w:rsidR="00D83288" w:rsidRPr="00FD0425" w:rsidRDefault="00D83288" w:rsidP="00D83288">
      <w:pPr>
        <w:pStyle w:val="PL"/>
      </w:pPr>
      <w:r w:rsidRPr="00FD0425">
        <w:rPr>
          <w:snapToGrid w:val="0"/>
        </w:rPr>
        <w:tab/>
        <w:t>id-SpareDRBIDs,</w:t>
      </w:r>
    </w:p>
    <w:p w14:paraId="14662214" w14:textId="77777777" w:rsidR="00D83288" w:rsidRPr="00FD0425" w:rsidRDefault="00D83288" w:rsidP="00D83288">
      <w:pPr>
        <w:pStyle w:val="PL"/>
        <w:rPr>
          <w:snapToGrid w:val="0"/>
        </w:rPr>
      </w:pPr>
      <w:r w:rsidRPr="00FD0425">
        <w:tab/>
      </w:r>
      <w:r w:rsidRPr="00FD0425">
        <w:rPr>
          <w:snapToGrid w:val="0"/>
        </w:rPr>
        <w:t>id-S-NG-RANnodeMaxIPDataRate-UL,</w:t>
      </w:r>
    </w:p>
    <w:p w14:paraId="2D36039A" w14:textId="77777777" w:rsidR="00D83288" w:rsidRPr="00FD0425" w:rsidRDefault="00D83288" w:rsidP="00D83288">
      <w:pPr>
        <w:pStyle w:val="PL"/>
      </w:pPr>
      <w:r w:rsidRPr="00FD0425">
        <w:rPr>
          <w:snapToGrid w:val="0"/>
        </w:rPr>
        <w:tab/>
        <w:t>id-S-NG-RANnodeMaxIPDataRate-DL,</w:t>
      </w:r>
    </w:p>
    <w:p w14:paraId="0C34F67A" w14:textId="77777777" w:rsidR="00D83288" w:rsidRPr="00FD0425" w:rsidRDefault="00D83288" w:rsidP="00D83288">
      <w:pPr>
        <w:pStyle w:val="PL"/>
        <w:rPr>
          <w:snapToGrid w:val="0"/>
        </w:rPr>
      </w:pPr>
      <w:r w:rsidRPr="00FD0425">
        <w:rPr>
          <w:snapToGrid w:val="0"/>
        </w:rPr>
        <w:tab/>
        <w:t>id-S-NG-RANnodeUEXnAPID,</w:t>
      </w:r>
    </w:p>
    <w:p w14:paraId="66E05D64" w14:textId="77777777" w:rsidR="00D83288" w:rsidRPr="00FD0425" w:rsidRDefault="00D83288" w:rsidP="00D83288">
      <w:pPr>
        <w:pStyle w:val="PL"/>
        <w:rPr>
          <w:snapToGrid w:val="0"/>
        </w:rPr>
      </w:pPr>
      <w:r w:rsidRPr="00FD0425">
        <w:rPr>
          <w:snapToGrid w:val="0"/>
        </w:rPr>
        <w:tab/>
        <w:t>id-TAISupport-list,</w:t>
      </w:r>
    </w:p>
    <w:p w14:paraId="486BB293" w14:textId="77777777" w:rsidR="00D83288" w:rsidRPr="00FD0425" w:rsidRDefault="00D83288" w:rsidP="00D83288">
      <w:pPr>
        <w:pStyle w:val="PL"/>
        <w:rPr>
          <w:snapToGrid w:val="0"/>
        </w:rPr>
      </w:pPr>
      <w:r w:rsidRPr="00FD0425">
        <w:rPr>
          <w:snapToGrid w:val="0"/>
        </w:rPr>
        <w:tab/>
        <w:t>id-Target2SourceNG-RANnodeTranspContainer,</w:t>
      </w:r>
    </w:p>
    <w:p w14:paraId="66AE84CC" w14:textId="77777777" w:rsidR="00D83288" w:rsidRPr="00FD0425" w:rsidRDefault="00D83288" w:rsidP="00D83288">
      <w:pPr>
        <w:pStyle w:val="PL"/>
        <w:rPr>
          <w:snapToGrid w:val="0"/>
        </w:rPr>
      </w:pPr>
      <w:r w:rsidRPr="00FD0425">
        <w:tab/>
      </w:r>
      <w:r w:rsidRPr="00FD0425">
        <w:rPr>
          <w:snapToGrid w:val="0"/>
        </w:rPr>
        <w:t>id-targetCellGlobalID,</w:t>
      </w:r>
    </w:p>
    <w:p w14:paraId="50296651" w14:textId="77777777" w:rsidR="00D83288" w:rsidRPr="00FD0425" w:rsidRDefault="00D83288" w:rsidP="00D83288">
      <w:pPr>
        <w:pStyle w:val="PL"/>
      </w:pPr>
      <w:r w:rsidRPr="00FD0425">
        <w:tab/>
        <w:t>id-target</w:t>
      </w:r>
      <w:r w:rsidRPr="00FD0425">
        <w:rPr>
          <w:snapToGrid w:val="0"/>
        </w:rPr>
        <w:t>NG-RANnodeUEXnAPID</w:t>
      </w:r>
      <w:r w:rsidRPr="00FD0425">
        <w:t>,</w:t>
      </w:r>
    </w:p>
    <w:p w14:paraId="5F4713F4" w14:textId="77777777" w:rsidR="00D83288" w:rsidRPr="00FD0425" w:rsidRDefault="00D83288" w:rsidP="00D83288">
      <w:pPr>
        <w:pStyle w:val="PL"/>
        <w:rPr>
          <w:noProof w:val="0"/>
          <w:snapToGrid w:val="0"/>
        </w:rPr>
      </w:pPr>
      <w:r w:rsidRPr="00FD0425">
        <w:rPr>
          <w:noProof w:val="0"/>
          <w:snapToGrid w:val="0"/>
        </w:rPr>
        <w:tab/>
        <w:t>id-TimeToWait,</w:t>
      </w:r>
    </w:p>
    <w:p w14:paraId="44D57260" w14:textId="77777777" w:rsidR="00D83288" w:rsidRPr="00FD0425" w:rsidRDefault="00D83288" w:rsidP="00D83288">
      <w:pPr>
        <w:pStyle w:val="PL"/>
        <w:rPr>
          <w:snapToGrid w:val="0"/>
        </w:rPr>
      </w:pPr>
      <w:r w:rsidRPr="00FD0425">
        <w:rPr>
          <w:snapToGrid w:val="0"/>
        </w:rPr>
        <w:tab/>
        <w:t>id-TNLA-To-Add-List,</w:t>
      </w:r>
    </w:p>
    <w:p w14:paraId="4B919495" w14:textId="77777777" w:rsidR="00D83288" w:rsidRPr="00FD0425" w:rsidRDefault="00D83288" w:rsidP="00D83288">
      <w:pPr>
        <w:pStyle w:val="PL"/>
        <w:rPr>
          <w:snapToGrid w:val="0"/>
        </w:rPr>
      </w:pPr>
      <w:r w:rsidRPr="00FD0425">
        <w:rPr>
          <w:snapToGrid w:val="0"/>
        </w:rPr>
        <w:tab/>
        <w:t>id-TNLA-To-Update-List,</w:t>
      </w:r>
    </w:p>
    <w:p w14:paraId="2AFDEB73" w14:textId="77777777" w:rsidR="00D83288" w:rsidRPr="00FD0425" w:rsidRDefault="00D83288" w:rsidP="00D83288">
      <w:pPr>
        <w:pStyle w:val="PL"/>
        <w:rPr>
          <w:snapToGrid w:val="0"/>
        </w:rPr>
      </w:pPr>
      <w:r w:rsidRPr="00FD0425">
        <w:rPr>
          <w:snapToGrid w:val="0"/>
        </w:rPr>
        <w:tab/>
        <w:t>id-TNLA-To-Remove-List,</w:t>
      </w:r>
    </w:p>
    <w:p w14:paraId="6A3E7404" w14:textId="77777777" w:rsidR="00D83288" w:rsidRPr="00FD0425" w:rsidRDefault="00D83288" w:rsidP="00D83288">
      <w:pPr>
        <w:pStyle w:val="PL"/>
        <w:rPr>
          <w:snapToGrid w:val="0"/>
        </w:rPr>
      </w:pPr>
      <w:r w:rsidRPr="00FD0425">
        <w:rPr>
          <w:snapToGrid w:val="0"/>
        </w:rPr>
        <w:tab/>
        <w:t>id-TNLA-Setup-List,</w:t>
      </w:r>
    </w:p>
    <w:p w14:paraId="78F5A41A" w14:textId="77777777" w:rsidR="00D83288" w:rsidRPr="00FD0425" w:rsidRDefault="00D83288" w:rsidP="00D83288">
      <w:pPr>
        <w:pStyle w:val="PL"/>
        <w:rPr>
          <w:snapToGrid w:val="0"/>
        </w:rPr>
      </w:pPr>
      <w:r w:rsidRPr="00FD0425">
        <w:rPr>
          <w:snapToGrid w:val="0"/>
        </w:rPr>
        <w:tab/>
        <w:t>id-TNLA-Failed-To-Setup-List,</w:t>
      </w:r>
    </w:p>
    <w:p w14:paraId="02A573CF" w14:textId="77777777" w:rsidR="00D83288" w:rsidRPr="00FD0425" w:rsidRDefault="00D83288" w:rsidP="00D83288">
      <w:pPr>
        <w:pStyle w:val="PL"/>
      </w:pPr>
      <w:r w:rsidRPr="00FD0425">
        <w:tab/>
        <w:t>id-TraceActivation,</w:t>
      </w:r>
    </w:p>
    <w:p w14:paraId="20587124" w14:textId="77777777" w:rsidR="00D83288" w:rsidRPr="00FD0425" w:rsidRDefault="00D83288" w:rsidP="00D83288">
      <w:pPr>
        <w:pStyle w:val="PL"/>
        <w:rPr>
          <w:snapToGrid w:val="0"/>
        </w:rPr>
      </w:pPr>
      <w:r w:rsidRPr="00FD0425">
        <w:tab/>
      </w:r>
      <w:r w:rsidRPr="00FD0425">
        <w:rPr>
          <w:snapToGrid w:val="0"/>
        </w:rPr>
        <w:t>id-UEContextInfoHORequest,</w:t>
      </w:r>
    </w:p>
    <w:p w14:paraId="7BF93A9C" w14:textId="77777777" w:rsidR="00D83288" w:rsidRPr="00FD0425" w:rsidRDefault="00D83288" w:rsidP="00D83288">
      <w:pPr>
        <w:pStyle w:val="PL"/>
        <w:rPr>
          <w:snapToGrid w:val="0"/>
        </w:rPr>
      </w:pPr>
      <w:r w:rsidRPr="00FD0425">
        <w:rPr>
          <w:snapToGrid w:val="0"/>
        </w:rPr>
        <w:tab/>
        <w:t>id-UEContextInfoRetrUECtxtResp,</w:t>
      </w:r>
    </w:p>
    <w:p w14:paraId="234A5CEC" w14:textId="77777777" w:rsidR="00D83288" w:rsidRPr="00FD0425" w:rsidRDefault="00D83288" w:rsidP="00D83288">
      <w:pPr>
        <w:pStyle w:val="PL"/>
        <w:rPr>
          <w:snapToGrid w:val="0"/>
        </w:rPr>
      </w:pPr>
      <w:r w:rsidRPr="00FD0425">
        <w:rPr>
          <w:snapToGrid w:val="0"/>
        </w:rPr>
        <w:tab/>
        <w:t>id-</w:t>
      </w:r>
      <w:r w:rsidRPr="00FD0425">
        <w:t>UEContextKeptIndicator,</w:t>
      </w:r>
    </w:p>
    <w:p w14:paraId="76DB9316" w14:textId="77777777" w:rsidR="00D83288" w:rsidRPr="00FD0425" w:rsidRDefault="00D83288" w:rsidP="00D83288">
      <w:pPr>
        <w:pStyle w:val="PL"/>
        <w:rPr>
          <w:snapToGrid w:val="0"/>
        </w:rPr>
      </w:pPr>
      <w:r w:rsidRPr="00FD0425">
        <w:rPr>
          <w:snapToGrid w:val="0"/>
        </w:rPr>
        <w:tab/>
        <w:t>id-UEContextRefAtSN-HORequest,</w:t>
      </w:r>
    </w:p>
    <w:p w14:paraId="60A6AC86" w14:textId="77777777" w:rsidR="00D83288" w:rsidRPr="00FD0425" w:rsidRDefault="00D83288" w:rsidP="00D83288">
      <w:pPr>
        <w:pStyle w:val="PL"/>
        <w:rPr>
          <w:snapToGrid w:val="0"/>
        </w:rPr>
      </w:pPr>
      <w:r w:rsidRPr="00FD0425">
        <w:rPr>
          <w:snapToGrid w:val="0"/>
        </w:rPr>
        <w:tab/>
        <w:t>id-</w:t>
      </w:r>
      <w:r w:rsidRPr="00FD0425">
        <w:rPr>
          <w:noProof w:val="0"/>
          <w:szCs w:val="16"/>
        </w:rPr>
        <w:t>UEHistoryInformation,</w:t>
      </w:r>
    </w:p>
    <w:p w14:paraId="7535827E" w14:textId="77777777" w:rsidR="00D83288" w:rsidRPr="00FD0425" w:rsidRDefault="00D83288" w:rsidP="00D83288">
      <w:pPr>
        <w:pStyle w:val="PL"/>
        <w:rPr>
          <w:snapToGrid w:val="0"/>
        </w:rPr>
      </w:pPr>
      <w:r w:rsidRPr="00FD0425">
        <w:rPr>
          <w:snapToGrid w:val="0"/>
        </w:rPr>
        <w:tab/>
        <w:t>id-UEIdentityIndexValue,</w:t>
      </w:r>
    </w:p>
    <w:p w14:paraId="20DC189B" w14:textId="77777777" w:rsidR="00D83288" w:rsidRPr="00FD0425" w:rsidRDefault="00D83288" w:rsidP="00D83288">
      <w:pPr>
        <w:pStyle w:val="PL"/>
        <w:rPr>
          <w:snapToGrid w:val="0"/>
        </w:rPr>
      </w:pPr>
      <w:r w:rsidRPr="00FD0425">
        <w:rPr>
          <w:snapToGrid w:val="0"/>
        </w:rPr>
        <w:tab/>
        <w:t>id-UERANPagingIdentity,</w:t>
      </w:r>
    </w:p>
    <w:p w14:paraId="36A8BD76" w14:textId="77777777" w:rsidR="00D83288" w:rsidRPr="00FD0425" w:rsidRDefault="00D83288" w:rsidP="00D83288">
      <w:pPr>
        <w:pStyle w:val="PL"/>
        <w:rPr>
          <w:snapToGrid w:val="0"/>
        </w:rPr>
      </w:pPr>
      <w:r w:rsidRPr="00FD0425">
        <w:rPr>
          <w:snapToGrid w:val="0"/>
        </w:rPr>
        <w:tab/>
        <w:t>id-</w:t>
      </w:r>
      <w:r w:rsidRPr="00FD0425">
        <w:t>UESecurityCapabilities,</w:t>
      </w:r>
    </w:p>
    <w:p w14:paraId="027938D4" w14:textId="77777777" w:rsidR="00D83288" w:rsidRPr="00FD0425" w:rsidRDefault="00D83288" w:rsidP="00D83288">
      <w:pPr>
        <w:pStyle w:val="PL"/>
        <w:rPr>
          <w:snapToGrid w:val="0"/>
        </w:rPr>
      </w:pPr>
      <w:r w:rsidRPr="00FD0425">
        <w:rPr>
          <w:snapToGrid w:val="0"/>
        </w:rPr>
        <w:tab/>
        <w:t>id-UserPlaneTrafficActivityReport</w:t>
      </w:r>
      <w:r w:rsidRPr="00FD0425">
        <w:t>,</w:t>
      </w:r>
    </w:p>
    <w:p w14:paraId="7F85D223" w14:textId="77777777" w:rsidR="00D83288" w:rsidRPr="00FD0425" w:rsidRDefault="00D83288" w:rsidP="00D83288">
      <w:pPr>
        <w:pStyle w:val="PL"/>
        <w:rPr>
          <w:snapToGrid w:val="0"/>
        </w:rPr>
      </w:pPr>
      <w:r w:rsidRPr="00FD0425">
        <w:rPr>
          <w:snapToGrid w:val="0"/>
        </w:rPr>
        <w:tab/>
        <w:t>id-XnRemovalThreshold,</w:t>
      </w:r>
    </w:p>
    <w:p w14:paraId="4BDB809A" w14:textId="77777777" w:rsidR="00D83288" w:rsidRPr="00FD0425" w:rsidRDefault="00D83288" w:rsidP="00D83288">
      <w:pPr>
        <w:pStyle w:val="PL"/>
      </w:pPr>
      <w:r w:rsidRPr="00FD0425">
        <w:rPr>
          <w:snapToGrid w:val="0"/>
        </w:rPr>
        <w:tab/>
        <w:t>id-PDUSessionAdmittedAddedAddReqAck</w:t>
      </w:r>
      <w:r w:rsidRPr="00FD0425">
        <w:t>,</w:t>
      </w:r>
    </w:p>
    <w:p w14:paraId="3EE1767A" w14:textId="77777777" w:rsidR="00D83288" w:rsidRPr="00FD0425" w:rsidRDefault="00D83288" w:rsidP="00D83288">
      <w:pPr>
        <w:pStyle w:val="PL"/>
      </w:pPr>
      <w:r w:rsidRPr="00FD0425">
        <w:rPr>
          <w:snapToGrid w:val="0"/>
        </w:rPr>
        <w:tab/>
        <w:t>id-PDUSessionNotAdmittedAddReqAck</w:t>
      </w:r>
      <w:r w:rsidRPr="00FD0425">
        <w:t>,</w:t>
      </w:r>
    </w:p>
    <w:p w14:paraId="6A8AFAB0" w14:textId="77777777" w:rsidR="00D83288" w:rsidRPr="00FD0425" w:rsidRDefault="00D83288" w:rsidP="00D83288">
      <w:pPr>
        <w:pStyle w:val="PL"/>
      </w:pPr>
      <w:r w:rsidRPr="00FD0425">
        <w:rPr>
          <w:snapToGrid w:val="0"/>
        </w:rPr>
        <w:tab/>
        <w:t>id-SN-to-MN-Container</w:t>
      </w:r>
      <w:r w:rsidRPr="00FD0425">
        <w:t>,</w:t>
      </w:r>
    </w:p>
    <w:p w14:paraId="70C02001" w14:textId="77777777" w:rsidR="00D83288" w:rsidRPr="00FD0425" w:rsidRDefault="00D83288" w:rsidP="00D83288">
      <w:pPr>
        <w:pStyle w:val="PL"/>
      </w:pPr>
      <w:r w:rsidRPr="00FD0425">
        <w:rPr>
          <w:snapToGrid w:val="0"/>
        </w:rPr>
        <w:tab/>
        <w:t>id-RRCConfigIndication</w:t>
      </w:r>
      <w:r w:rsidRPr="00FD0425">
        <w:t>,</w:t>
      </w:r>
    </w:p>
    <w:p w14:paraId="1598C00D" w14:textId="77777777" w:rsidR="00D83288" w:rsidRPr="00FD0425" w:rsidRDefault="00D83288" w:rsidP="00D83288">
      <w:pPr>
        <w:pStyle w:val="PL"/>
      </w:pPr>
      <w:r w:rsidRPr="00FD0425">
        <w:tab/>
      </w:r>
      <w:r w:rsidRPr="00FD0425">
        <w:rPr>
          <w:snapToGrid w:val="0"/>
        </w:rPr>
        <w:t>id-SplitSRB-RRCTransfer,</w:t>
      </w:r>
    </w:p>
    <w:p w14:paraId="200C659A" w14:textId="77777777" w:rsidR="00D83288" w:rsidRPr="00FD0425" w:rsidRDefault="00D83288" w:rsidP="00D83288">
      <w:pPr>
        <w:pStyle w:val="PL"/>
        <w:rPr>
          <w:snapToGrid w:val="0"/>
        </w:rPr>
      </w:pPr>
      <w:r w:rsidRPr="00FD0425">
        <w:rPr>
          <w:snapToGrid w:val="0"/>
        </w:rPr>
        <w:tab/>
        <w:t>id-UEReportRRCTransfer,</w:t>
      </w:r>
    </w:p>
    <w:p w14:paraId="16A2853D" w14:textId="77777777" w:rsidR="00D83288" w:rsidRPr="00FD0425" w:rsidRDefault="00D83288" w:rsidP="00D83288">
      <w:pPr>
        <w:pStyle w:val="PL"/>
        <w:rPr>
          <w:snapToGrid w:val="0"/>
        </w:rPr>
      </w:pPr>
      <w:r w:rsidRPr="00FD0425">
        <w:tab/>
      </w:r>
      <w:r w:rsidRPr="00FD0425">
        <w:rPr>
          <w:snapToGrid w:val="0"/>
        </w:rPr>
        <w:t>id-PDUSessionReleasedList-RelConf,</w:t>
      </w:r>
    </w:p>
    <w:p w14:paraId="73DE22CA" w14:textId="77777777" w:rsidR="00D83288" w:rsidRPr="00FD0425" w:rsidRDefault="00D83288" w:rsidP="00D83288">
      <w:pPr>
        <w:pStyle w:val="PL"/>
        <w:rPr>
          <w:snapToGrid w:val="0"/>
        </w:rPr>
      </w:pPr>
      <w:r w:rsidRPr="00FD0425">
        <w:rPr>
          <w:snapToGrid w:val="0"/>
        </w:rPr>
        <w:tab/>
        <w:t>id-BearersSubjectToCounterCheck,</w:t>
      </w:r>
    </w:p>
    <w:p w14:paraId="2BE990FA" w14:textId="77777777" w:rsidR="00D83288" w:rsidRPr="00FD0425" w:rsidRDefault="00D83288" w:rsidP="00D83288">
      <w:pPr>
        <w:pStyle w:val="PL"/>
        <w:rPr>
          <w:snapToGrid w:val="0"/>
        </w:rPr>
      </w:pPr>
      <w:r w:rsidRPr="00FD0425">
        <w:rPr>
          <w:snapToGrid w:val="0"/>
        </w:rPr>
        <w:tab/>
        <w:t>id-PDUSessionToBeReleasedList-RelRqd,</w:t>
      </w:r>
    </w:p>
    <w:p w14:paraId="3A6B8862" w14:textId="77777777" w:rsidR="00D83288" w:rsidRPr="00FD0425" w:rsidRDefault="00D83288" w:rsidP="00D83288">
      <w:pPr>
        <w:pStyle w:val="PL"/>
        <w:rPr>
          <w:snapToGrid w:val="0"/>
        </w:rPr>
      </w:pPr>
      <w:r w:rsidRPr="00FD0425">
        <w:rPr>
          <w:snapToGrid w:val="0"/>
        </w:rPr>
        <w:tab/>
      </w:r>
      <w:r w:rsidRPr="00FD0425">
        <w:t>id-ResponseInfo-ReconfCompl,</w:t>
      </w:r>
    </w:p>
    <w:p w14:paraId="4A5BEEF8" w14:textId="77777777" w:rsidR="00D83288" w:rsidRPr="00FD0425" w:rsidRDefault="00D83288" w:rsidP="00D83288">
      <w:pPr>
        <w:pStyle w:val="PL"/>
      </w:pPr>
      <w:r w:rsidRPr="00FD0425">
        <w:rPr>
          <w:snapToGrid w:val="0"/>
        </w:rPr>
        <w:tab/>
        <w:t>id-initiatingNodeType-ResourceCoordRequest</w:t>
      </w:r>
      <w:r w:rsidRPr="00FD0425">
        <w:t>,</w:t>
      </w:r>
    </w:p>
    <w:p w14:paraId="43EB71FE" w14:textId="77777777" w:rsidR="00D83288" w:rsidRPr="00FD0425" w:rsidRDefault="00D83288" w:rsidP="00D83288">
      <w:pPr>
        <w:pStyle w:val="PL"/>
      </w:pPr>
      <w:r w:rsidRPr="00FD0425">
        <w:rPr>
          <w:snapToGrid w:val="0"/>
        </w:rPr>
        <w:lastRenderedPageBreak/>
        <w:tab/>
        <w:t>id-respondingNodeType-ResourceCoordResponse</w:t>
      </w:r>
      <w:r w:rsidRPr="00FD0425">
        <w:t>,</w:t>
      </w:r>
    </w:p>
    <w:p w14:paraId="3A80E535" w14:textId="77777777" w:rsidR="00D83288" w:rsidRPr="00FD0425" w:rsidRDefault="00D83288" w:rsidP="00D83288">
      <w:pPr>
        <w:pStyle w:val="PL"/>
        <w:rPr>
          <w:snapToGrid w:val="0"/>
        </w:rPr>
      </w:pPr>
      <w:r w:rsidRPr="00FD0425">
        <w:rPr>
          <w:snapToGrid w:val="0"/>
        </w:rPr>
        <w:tab/>
        <w:t>id-PDUSessionToBeReleased-RelReq,</w:t>
      </w:r>
    </w:p>
    <w:p w14:paraId="7DE5E41D" w14:textId="77777777" w:rsidR="00D83288" w:rsidRPr="00FD0425" w:rsidRDefault="00D83288" w:rsidP="00D83288">
      <w:pPr>
        <w:pStyle w:val="PL"/>
        <w:rPr>
          <w:snapToGrid w:val="0"/>
        </w:rPr>
      </w:pPr>
      <w:r w:rsidRPr="00FD0425">
        <w:rPr>
          <w:snapToGrid w:val="0"/>
        </w:rPr>
        <w:tab/>
        <w:t>id-PDUSession-SNChangeRequired-List,</w:t>
      </w:r>
    </w:p>
    <w:p w14:paraId="776D1FC6" w14:textId="77777777" w:rsidR="00D83288" w:rsidRPr="00FD0425" w:rsidRDefault="00D83288" w:rsidP="00D83288">
      <w:pPr>
        <w:pStyle w:val="PL"/>
        <w:rPr>
          <w:snapToGrid w:val="0"/>
        </w:rPr>
      </w:pPr>
      <w:r w:rsidRPr="00FD0425">
        <w:rPr>
          <w:snapToGrid w:val="0"/>
        </w:rPr>
        <w:tab/>
        <w:t>id-PDUSession-SNChangeConfirm-List,</w:t>
      </w:r>
    </w:p>
    <w:p w14:paraId="3068D6DB" w14:textId="77777777" w:rsidR="00D83288" w:rsidRPr="00FD0425" w:rsidRDefault="00D83288" w:rsidP="00D83288">
      <w:pPr>
        <w:pStyle w:val="PL"/>
        <w:rPr>
          <w:snapToGrid w:val="0"/>
        </w:rPr>
      </w:pPr>
      <w:r w:rsidRPr="00FD0425">
        <w:rPr>
          <w:snapToGrid w:val="0"/>
        </w:rPr>
        <w:tab/>
        <w:t>id-PDCPChangeIndication,</w:t>
      </w:r>
    </w:p>
    <w:p w14:paraId="41076700" w14:textId="77777777" w:rsidR="00D83288" w:rsidRPr="00DA6DDA" w:rsidRDefault="00D83288" w:rsidP="00D83288">
      <w:pPr>
        <w:pStyle w:val="PL"/>
        <w:rPr>
          <w:rFonts w:eastAsia="宋体"/>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40743DD" w14:textId="77777777" w:rsidR="00D83288" w:rsidRPr="00FD0425" w:rsidRDefault="00D83288" w:rsidP="00D83288">
      <w:pPr>
        <w:pStyle w:val="PL"/>
        <w:rPr>
          <w:snapToGrid w:val="0"/>
        </w:rPr>
      </w:pPr>
      <w:r w:rsidRPr="00FD0425">
        <w:rPr>
          <w:snapToGrid w:val="0"/>
        </w:rPr>
        <w:tab/>
        <w:t>id-SCGConfigurationQuery,</w:t>
      </w:r>
    </w:p>
    <w:p w14:paraId="35C35F76" w14:textId="77777777" w:rsidR="00D83288" w:rsidRPr="00FD0425" w:rsidRDefault="00D83288" w:rsidP="00D83288">
      <w:pPr>
        <w:pStyle w:val="PL"/>
        <w:rPr>
          <w:snapToGrid w:val="0"/>
        </w:rPr>
      </w:pPr>
      <w:r w:rsidRPr="00FD0425">
        <w:rPr>
          <w:snapToGrid w:val="0"/>
        </w:rPr>
        <w:tab/>
        <w:t>id-UEContextInfo-SNModRequest,</w:t>
      </w:r>
    </w:p>
    <w:p w14:paraId="2331F41B" w14:textId="77777777" w:rsidR="00D83288" w:rsidRPr="00FD0425" w:rsidRDefault="00D83288" w:rsidP="00D83288">
      <w:pPr>
        <w:pStyle w:val="PL"/>
        <w:rPr>
          <w:snapToGrid w:val="0"/>
        </w:rPr>
      </w:pPr>
      <w:r w:rsidRPr="00FD0425">
        <w:rPr>
          <w:snapToGrid w:val="0"/>
        </w:rPr>
        <w:tab/>
        <w:t>id-requestedSplitSRBrelease,</w:t>
      </w:r>
    </w:p>
    <w:p w14:paraId="4E6E792A" w14:textId="77777777" w:rsidR="00D83288" w:rsidRPr="00FD0425" w:rsidRDefault="00D83288" w:rsidP="00D83288">
      <w:pPr>
        <w:pStyle w:val="PL"/>
        <w:rPr>
          <w:snapToGrid w:val="0"/>
        </w:rPr>
      </w:pPr>
      <w:r w:rsidRPr="00FD0425">
        <w:rPr>
          <w:snapToGrid w:val="0"/>
        </w:rPr>
        <w:tab/>
        <w:t>id-PDUSessionAdmitted-SNModResponse,</w:t>
      </w:r>
    </w:p>
    <w:p w14:paraId="7F2B136D" w14:textId="77777777" w:rsidR="00D83288" w:rsidRPr="00FD0425" w:rsidRDefault="00D83288" w:rsidP="00D83288">
      <w:pPr>
        <w:pStyle w:val="PL"/>
        <w:rPr>
          <w:snapToGrid w:val="0"/>
        </w:rPr>
      </w:pPr>
      <w:r w:rsidRPr="00FD0425">
        <w:rPr>
          <w:snapToGrid w:val="0"/>
        </w:rPr>
        <w:tab/>
        <w:t>id-PDUSessionNotAdmitted-SNModResponse,</w:t>
      </w:r>
    </w:p>
    <w:p w14:paraId="32952E44" w14:textId="77777777" w:rsidR="00D83288" w:rsidRPr="00FD0425" w:rsidRDefault="00D83288" w:rsidP="00D83288">
      <w:pPr>
        <w:pStyle w:val="PL"/>
        <w:rPr>
          <w:snapToGrid w:val="0"/>
        </w:rPr>
      </w:pPr>
      <w:r w:rsidRPr="00FD0425">
        <w:rPr>
          <w:snapToGrid w:val="0"/>
        </w:rPr>
        <w:tab/>
        <w:t>id-admittedSplitSRB,</w:t>
      </w:r>
    </w:p>
    <w:p w14:paraId="201CAF50" w14:textId="77777777" w:rsidR="00D83288" w:rsidRPr="00FD0425" w:rsidRDefault="00D83288" w:rsidP="00D83288">
      <w:pPr>
        <w:pStyle w:val="PL"/>
        <w:rPr>
          <w:snapToGrid w:val="0"/>
        </w:rPr>
      </w:pPr>
      <w:r w:rsidRPr="00FD0425">
        <w:rPr>
          <w:snapToGrid w:val="0"/>
        </w:rPr>
        <w:tab/>
        <w:t>id-admittedSplitSRBrelease,</w:t>
      </w:r>
    </w:p>
    <w:p w14:paraId="077E43EB" w14:textId="77777777" w:rsidR="00D83288" w:rsidRPr="00FD0425" w:rsidRDefault="00D83288" w:rsidP="00D83288">
      <w:pPr>
        <w:pStyle w:val="PL"/>
        <w:rPr>
          <w:snapToGrid w:val="0"/>
        </w:rPr>
      </w:pPr>
      <w:r w:rsidRPr="00FD0425">
        <w:rPr>
          <w:snapToGrid w:val="0"/>
        </w:rPr>
        <w:tab/>
      </w:r>
      <w:r w:rsidRPr="00FD0425">
        <w:t>id-PDUSessionAdmittedModSNModConfirm,</w:t>
      </w:r>
    </w:p>
    <w:p w14:paraId="12003629" w14:textId="77777777" w:rsidR="00D83288" w:rsidRPr="00FD0425" w:rsidRDefault="00D83288" w:rsidP="00D83288">
      <w:pPr>
        <w:pStyle w:val="PL"/>
      </w:pPr>
      <w:r w:rsidRPr="00FD0425">
        <w:tab/>
        <w:t>id-PDUSessionReleasedSNModConfirm,</w:t>
      </w:r>
    </w:p>
    <w:p w14:paraId="2D2A87AE" w14:textId="77777777" w:rsidR="00D83288" w:rsidRPr="00FD0425" w:rsidRDefault="00D83288" w:rsidP="00D83288">
      <w:pPr>
        <w:pStyle w:val="PL"/>
      </w:pPr>
      <w:r w:rsidRPr="00FD0425">
        <w:rPr>
          <w:snapToGrid w:val="0"/>
        </w:rPr>
        <w:tab/>
      </w:r>
      <w:r w:rsidRPr="00FD0425">
        <w:t>id-s-ng-RANnode-SecurityKey,</w:t>
      </w:r>
    </w:p>
    <w:p w14:paraId="53A3EE4F" w14:textId="77777777" w:rsidR="00D83288" w:rsidRPr="00FD0425" w:rsidRDefault="00D83288" w:rsidP="00D83288">
      <w:pPr>
        <w:pStyle w:val="PL"/>
      </w:pPr>
      <w:r w:rsidRPr="00FD0425">
        <w:rPr>
          <w:snapToGrid w:val="0"/>
        </w:rPr>
        <w:tab/>
      </w:r>
      <w:r w:rsidRPr="00FD0425">
        <w:t>id-PDUSessionToBeModifiedSNModRequired,</w:t>
      </w:r>
    </w:p>
    <w:p w14:paraId="52FA2D35" w14:textId="77777777" w:rsidR="00D83288" w:rsidRPr="00FD0425" w:rsidRDefault="00D83288" w:rsidP="00D83288">
      <w:pPr>
        <w:pStyle w:val="PL"/>
      </w:pPr>
      <w:r w:rsidRPr="00FD0425">
        <w:tab/>
        <w:t>id-S-NG-RANnodeUE-AMBR,</w:t>
      </w:r>
    </w:p>
    <w:p w14:paraId="62A5224B" w14:textId="77777777" w:rsidR="00D83288" w:rsidRPr="00FD0425" w:rsidRDefault="00D83288" w:rsidP="00D83288">
      <w:pPr>
        <w:pStyle w:val="PL"/>
      </w:pPr>
      <w:r w:rsidRPr="00FD0425">
        <w:tab/>
        <w:t>id-PDUSessionToBeReleasedSNModRequired,</w:t>
      </w:r>
    </w:p>
    <w:p w14:paraId="7421817E" w14:textId="77777777" w:rsidR="00D83288" w:rsidRPr="00FD0425" w:rsidRDefault="00D83288" w:rsidP="00D83288">
      <w:pPr>
        <w:pStyle w:val="PL"/>
      </w:pPr>
      <w:r w:rsidRPr="00FD0425">
        <w:tab/>
        <w:t>id-target-S-NG-RANnodeID,</w:t>
      </w:r>
    </w:p>
    <w:p w14:paraId="4471AE57" w14:textId="77777777" w:rsidR="00D83288" w:rsidRPr="00FD0425" w:rsidRDefault="00D83288" w:rsidP="00D83288">
      <w:pPr>
        <w:pStyle w:val="PL"/>
      </w:pPr>
      <w:r w:rsidRPr="00FD0425">
        <w:tab/>
        <w:t>id-S-NSSAI,</w:t>
      </w:r>
    </w:p>
    <w:p w14:paraId="583A2B47" w14:textId="77777777" w:rsidR="00D83288" w:rsidRPr="00FD0425" w:rsidRDefault="00D83288" w:rsidP="00D83288">
      <w:pPr>
        <w:pStyle w:val="PL"/>
      </w:pPr>
      <w:r w:rsidRPr="00FD0425">
        <w:tab/>
        <w:t>id-MR-DC-ResourceCoordinationInfo,</w:t>
      </w:r>
    </w:p>
    <w:p w14:paraId="4A9B1D4E" w14:textId="77777777" w:rsidR="00D83288" w:rsidRPr="00FD0425" w:rsidRDefault="00D83288" w:rsidP="00D83288">
      <w:pPr>
        <w:pStyle w:val="PL"/>
      </w:pPr>
      <w:r w:rsidRPr="00FD0425">
        <w:tab/>
        <w:t>id-RANPagingFailure,</w:t>
      </w:r>
    </w:p>
    <w:p w14:paraId="3BC0235C" w14:textId="77777777" w:rsidR="00D83288" w:rsidRPr="00FD0425" w:rsidRDefault="00D83288" w:rsidP="00D83288">
      <w:pPr>
        <w:pStyle w:val="PL"/>
      </w:pPr>
      <w:r w:rsidRPr="00FD0425">
        <w:tab/>
        <w:t>id-UERadioCapabilityForPaging,</w:t>
      </w:r>
    </w:p>
    <w:p w14:paraId="55195B16" w14:textId="77777777" w:rsidR="00D83288" w:rsidRPr="00FD0425" w:rsidRDefault="00D83288" w:rsidP="00D83288">
      <w:pPr>
        <w:pStyle w:val="PL"/>
      </w:pPr>
      <w:r w:rsidRPr="00FD0425">
        <w:tab/>
        <w:t>id-PDUSessionDataForwarding-SNModResponse,</w:t>
      </w:r>
    </w:p>
    <w:p w14:paraId="48C82C97" w14:textId="77777777" w:rsidR="00D83288" w:rsidRPr="00FD0425" w:rsidRDefault="00D83288" w:rsidP="00D83288">
      <w:pPr>
        <w:pStyle w:val="PL"/>
      </w:pPr>
      <w:r w:rsidRPr="00FD0425">
        <w:tab/>
        <w:t>id-Secondary-MN-Xn-U-TNLInfoatM,</w:t>
      </w:r>
    </w:p>
    <w:p w14:paraId="42636F47" w14:textId="77777777" w:rsidR="00D83288" w:rsidRPr="00FD0425" w:rsidRDefault="00D83288" w:rsidP="00D83288">
      <w:pPr>
        <w:pStyle w:val="PL"/>
      </w:pPr>
      <w:r w:rsidRPr="00FD0425">
        <w:tab/>
        <w:t>id-NE-DC-TDM-Pattern,</w:t>
      </w:r>
    </w:p>
    <w:p w14:paraId="7BB0C923" w14:textId="77777777" w:rsidR="00D83288" w:rsidRPr="00FD0425" w:rsidRDefault="00D83288" w:rsidP="00D83288">
      <w:pPr>
        <w:pStyle w:val="PL"/>
        <w:rPr>
          <w:noProof w:val="0"/>
          <w:snapToGrid w:val="0"/>
          <w:lang w:eastAsia="zh-CN"/>
        </w:rPr>
      </w:pPr>
      <w:r w:rsidRPr="00FD0425">
        <w:tab/>
      </w:r>
      <w:r w:rsidRPr="00FD0425">
        <w:rPr>
          <w:noProof w:val="0"/>
          <w:snapToGrid w:val="0"/>
          <w:lang w:eastAsia="zh-CN"/>
        </w:rPr>
        <w:t>id-InterfaceInstanceIndication,</w:t>
      </w:r>
    </w:p>
    <w:p w14:paraId="48213575" w14:textId="77777777" w:rsidR="00D83288" w:rsidRPr="00FD0425" w:rsidRDefault="00D83288" w:rsidP="00D83288">
      <w:pPr>
        <w:pStyle w:val="PL"/>
      </w:pPr>
      <w:r w:rsidRPr="00FD0425">
        <w:tab/>
        <w:t>id-S-NG-RANnode-Addition-Trigger-Ind,</w:t>
      </w:r>
    </w:p>
    <w:p w14:paraId="3D0C9927" w14:textId="77777777" w:rsidR="00D83288" w:rsidRPr="00B22C47" w:rsidRDefault="00D83288" w:rsidP="00D83288">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275C4A3B" w14:textId="77777777" w:rsidR="00D83288" w:rsidRPr="00FD0425" w:rsidRDefault="00D83288" w:rsidP="00D83288">
      <w:pPr>
        <w:pStyle w:val="PL"/>
      </w:pPr>
      <w:r w:rsidRPr="00FD0425">
        <w:tab/>
        <w:t>id-DRBs-transferred-to-MN,</w:t>
      </w:r>
    </w:p>
    <w:p w14:paraId="1A9883D7" w14:textId="77777777" w:rsidR="00D83288" w:rsidRPr="00FD0425" w:rsidRDefault="00D83288" w:rsidP="00D83288">
      <w:pPr>
        <w:pStyle w:val="PL"/>
      </w:pPr>
      <w:r w:rsidRPr="00FD0425">
        <w:tab/>
        <w:t>id-TNLConfigurationInfo,</w:t>
      </w:r>
    </w:p>
    <w:p w14:paraId="680690BE" w14:textId="77777777" w:rsidR="00D83288" w:rsidRPr="00FD0425" w:rsidRDefault="00D83288" w:rsidP="00D83288">
      <w:pPr>
        <w:pStyle w:val="PL"/>
        <w:rPr>
          <w:rFonts w:cs="Courier New"/>
          <w:lang w:val="en-US"/>
        </w:rPr>
      </w:pPr>
      <w:r w:rsidRPr="00FD0425">
        <w:rPr>
          <w:rFonts w:cs="Courier New"/>
          <w:lang w:val="en-US"/>
        </w:rPr>
        <w:tab/>
        <w:t>id-MessageOversizeNotification,</w:t>
      </w:r>
    </w:p>
    <w:p w14:paraId="5EEBA75B" w14:textId="77777777" w:rsidR="00D83288" w:rsidRPr="00FD0425" w:rsidRDefault="00D83288" w:rsidP="00D83288">
      <w:pPr>
        <w:pStyle w:val="PL"/>
      </w:pPr>
      <w:r w:rsidRPr="00FD0425">
        <w:tab/>
        <w:t>id-NG-RANTraceID,</w:t>
      </w:r>
    </w:p>
    <w:p w14:paraId="11804233" w14:textId="77777777" w:rsidR="00D83288" w:rsidRPr="00FD0425" w:rsidRDefault="00D83288" w:rsidP="00D83288">
      <w:pPr>
        <w:pStyle w:val="PL"/>
      </w:pPr>
      <w:r w:rsidRPr="00FD0425">
        <w:tab/>
        <w:t>id-FastMCGRecoveryRRCTransfer-SN-to-MN,</w:t>
      </w:r>
    </w:p>
    <w:p w14:paraId="007866D6" w14:textId="77777777" w:rsidR="00D83288" w:rsidRPr="00FD0425" w:rsidRDefault="00D83288" w:rsidP="00D83288">
      <w:pPr>
        <w:pStyle w:val="PL"/>
      </w:pPr>
      <w:r w:rsidRPr="00FD0425">
        <w:tab/>
        <w:t>id-FastMCGRecoveryRRCTransfer-MN-to-SN,</w:t>
      </w:r>
    </w:p>
    <w:p w14:paraId="260DDE16" w14:textId="77777777" w:rsidR="00D83288" w:rsidRPr="00FD0425" w:rsidRDefault="00D83288" w:rsidP="00D83288">
      <w:pPr>
        <w:pStyle w:val="PL"/>
      </w:pPr>
      <w:r w:rsidRPr="00FD0425">
        <w:tab/>
        <w:t>id-RequestedFastMCGRecoveryViaSRB3,</w:t>
      </w:r>
    </w:p>
    <w:p w14:paraId="7D0DAA43" w14:textId="77777777" w:rsidR="00D83288" w:rsidRPr="00FD0425" w:rsidRDefault="00D83288" w:rsidP="00D83288">
      <w:pPr>
        <w:pStyle w:val="PL"/>
      </w:pPr>
      <w:r w:rsidRPr="00FD0425">
        <w:tab/>
        <w:t>id-A</w:t>
      </w:r>
      <w:r>
        <w:rPr>
          <w:lang w:eastAsia="ja-JP"/>
        </w:rPr>
        <w:t>vailable</w:t>
      </w:r>
      <w:r w:rsidRPr="00FD0425">
        <w:t>FastMCGRecoveryViaSRB3,</w:t>
      </w:r>
    </w:p>
    <w:p w14:paraId="1049C17E" w14:textId="77777777" w:rsidR="00D83288" w:rsidRPr="00FD0425" w:rsidRDefault="00D83288" w:rsidP="00D83288">
      <w:pPr>
        <w:pStyle w:val="PL"/>
      </w:pPr>
      <w:r w:rsidRPr="00FD0425">
        <w:tab/>
        <w:t>id-RequestedFastMCGRecoveryViaSRB3Release,</w:t>
      </w:r>
    </w:p>
    <w:p w14:paraId="7890C547" w14:textId="77777777" w:rsidR="00D83288" w:rsidRPr="00FD0425" w:rsidRDefault="00D83288" w:rsidP="00D83288">
      <w:pPr>
        <w:pStyle w:val="PL"/>
      </w:pPr>
      <w:r w:rsidRPr="00FD0425">
        <w:tab/>
        <w:t>id-ReleaseFastMCGRecoveryViaSRB3,</w:t>
      </w:r>
    </w:p>
    <w:p w14:paraId="64ED3212" w14:textId="77777777" w:rsidR="00D83288" w:rsidRDefault="00D83288" w:rsidP="00D83288">
      <w:pPr>
        <w:pStyle w:val="PL"/>
      </w:pPr>
      <w:r w:rsidRPr="00F02853">
        <w:tab/>
        <w:t>id-CHOinformation</w:t>
      </w:r>
      <w:r>
        <w:t>-Req</w:t>
      </w:r>
      <w:r w:rsidRPr="00F02853">
        <w:t>,</w:t>
      </w:r>
    </w:p>
    <w:p w14:paraId="7AA6D159" w14:textId="77777777" w:rsidR="00D83288" w:rsidRDefault="00D83288" w:rsidP="00D83288">
      <w:pPr>
        <w:pStyle w:val="PL"/>
      </w:pPr>
      <w:r w:rsidRPr="00F02853">
        <w:tab/>
        <w:t>id-CHOinformation</w:t>
      </w:r>
      <w:r>
        <w:t>-Ack</w:t>
      </w:r>
      <w:r w:rsidRPr="00F02853">
        <w:t>,</w:t>
      </w:r>
    </w:p>
    <w:p w14:paraId="6CBA4A5A" w14:textId="77777777" w:rsidR="00D83288" w:rsidRDefault="00D83288" w:rsidP="00D83288">
      <w:pPr>
        <w:pStyle w:val="PL"/>
      </w:pPr>
      <w:r>
        <w:tab/>
      </w:r>
      <w:r w:rsidRPr="00117C2A">
        <w:rPr>
          <w:snapToGrid w:val="0"/>
        </w:rPr>
        <w:t>id-target</w:t>
      </w:r>
      <w:r>
        <w:rPr>
          <w:snapToGrid w:val="0"/>
        </w:rPr>
        <w:t>CellsToCancel,</w:t>
      </w:r>
    </w:p>
    <w:p w14:paraId="41C344D3" w14:textId="77777777" w:rsidR="00D83288" w:rsidRDefault="00D83288" w:rsidP="00D83288">
      <w:pPr>
        <w:pStyle w:val="PL"/>
      </w:pPr>
      <w:r>
        <w:tab/>
      </w:r>
      <w:r w:rsidRPr="007E6716">
        <w:rPr>
          <w:snapToGrid w:val="0"/>
        </w:rPr>
        <w:t>id-</w:t>
      </w:r>
      <w:r>
        <w:rPr>
          <w:snapToGrid w:val="0"/>
        </w:rPr>
        <w:t>requestedT</w:t>
      </w:r>
      <w:r w:rsidRPr="007E6716">
        <w:rPr>
          <w:snapToGrid w:val="0"/>
        </w:rPr>
        <w:t>argetCellGlobalID</w:t>
      </w:r>
      <w:r>
        <w:rPr>
          <w:snapToGrid w:val="0"/>
        </w:rPr>
        <w:t>,</w:t>
      </w:r>
    </w:p>
    <w:p w14:paraId="7B341C4E" w14:textId="77777777" w:rsidR="00D83288" w:rsidRDefault="00D83288" w:rsidP="00D83288">
      <w:pPr>
        <w:pStyle w:val="PL"/>
      </w:pPr>
      <w:r>
        <w:tab/>
      </w:r>
      <w:r w:rsidRPr="00022CC0">
        <w:t>id-DAPSResponseInfo</w:t>
      </w:r>
      <w:r>
        <w:t>-List</w:t>
      </w:r>
      <w:r w:rsidRPr="00022CC0">
        <w:t>,</w:t>
      </w:r>
    </w:p>
    <w:p w14:paraId="192ECB62" w14:textId="77777777" w:rsidR="00D83288" w:rsidRPr="00D54C53" w:rsidRDefault="00D83288" w:rsidP="00D83288">
      <w:pPr>
        <w:pStyle w:val="PL"/>
      </w:pPr>
      <w:r>
        <w:tab/>
      </w:r>
      <w:r w:rsidRPr="00D54C53">
        <w:t>id-CHO-</w:t>
      </w:r>
      <w:r>
        <w:t>MR</w:t>
      </w:r>
      <w:r w:rsidRPr="00D54C53">
        <w:t>DC-EarlyDataForwarding,</w:t>
      </w:r>
    </w:p>
    <w:p w14:paraId="333D2992" w14:textId="77777777" w:rsidR="00D83288" w:rsidRPr="00B818AB" w:rsidRDefault="00D83288" w:rsidP="00D83288">
      <w:pPr>
        <w:pStyle w:val="PL"/>
      </w:pPr>
      <w:r>
        <w:tab/>
        <w:t>id-</w:t>
      </w:r>
      <w:r w:rsidRPr="009354E2">
        <w:t>CHO-MRDC-Indicator,</w:t>
      </w:r>
    </w:p>
    <w:p w14:paraId="4C709E01" w14:textId="77777777" w:rsidR="00D83288" w:rsidRPr="009354E2" w:rsidRDefault="00D83288" w:rsidP="00D83288">
      <w:pPr>
        <w:pStyle w:val="PL"/>
      </w:pPr>
      <w:r>
        <w:tab/>
      </w:r>
      <w:r w:rsidRPr="00F35F02">
        <w:t>id-Mobility</w:t>
      </w:r>
      <w:r w:rsidRPr="009354E2">
        <w:t>Information,</w:t>
      </w:r>
    </w:p>
    <w:p w14:paraId="176A6FA5" w14:textId="77777777" w:rsidR="00D83288" w:rsidRPr="009354E2" w:rsidRDefault="00D83288" w:rsidP="00D83288">
      <w:pPr>
        <w:pStyle w:val="PL"/>
      </w:pPr>
      <w:r>
        <w:tab/>
      </w:r>
      <w:r w:rsidRPr="009354E2">
        <w:t>id-InitiatingCondition-FailureIndication,</w:t>
      </w:r>
    </w:p>
    <w:p w14:paraId="6949DA44" w14:textId="77777777" w:rsidR="00D83288" w:rsidRPr="009354E2" w:rsidRDefault="00D83288" w:rsidP="00D83288">
      <w:pPr>
        <w:pStyle w:val="PL"/>
      </w:pPr>
      <w:r>
        <w:tab/>
      </w:r>
      <w:r w:rsidRPr="009354E2">
        <w:t>id-UEHistoryInformationFromTheUE,</w:t>
      </w:r>
    </w:p>
    <w:p w14:paraId="51474DED" w14:textId="77777777" w:rsidR="00D83288" w:rsidRPr="009354E2" w:rsidRDefault="00D83288" w:rsidP="00D83288">
      <w:pPr>
        <w:pStyle w:val="PL"/>
      </w:pPr>
      <w:r>
        <w:tab/>
      </w:r>
      <w:r w:rsidRPr="009354E2">
        <w:t>id-HandoverReportType,</w:t>
      </w:r>
    </w:p>
    <w:p w14:paraId="3785542A" w14:textId="77777777" w:rsidR="00D83288" w:rsidRPr="00F35F02" w:rsidRDefault="00D83288" w:rsidP="00D83288">
      <w:pPr>
        <w:pStyle w:val="PL"/>
      </w:pPr>
      <w:r>
        <w:tab/>
      </w:r>
      <w:r w:rsidRPr="009354E2">
        <w:t>id-</w:t>
      </w:r>
      <w:r w:rsidRPr="00F35F02">
        <w:t>HandoverCause,</w:t>
      </w:r>
    </w:p>
    <w:p w14:paraId="10FAABA6" w14:textId="77777777" w:rsidR="00D83288" w:rsidRPr="00F35F02" w:rsidRDefault="00D83288" w:rsidP="00D83288">
      <w:pPr>
        <w:pStyle w:val="PL"/>
      </w:pPr>
      <w:r>
        <w:tab/>
      </w:r>
      <w:r w:rsidRPr="009354E2">
        <w:t>id-</w:t>
      </w:r>
      <w:r w:rsidRPr="00F35F02">
        <w:t>SourceCellCGI,</w:t>
      </w:r>
    </w:p>
    <w:p w14:paraId="7B97B15A" w14:textId="77777777" w:rsidR="00D83288" w:rsidRPr="00F35F02" w:rsidRDefault="00D83288" w:rsidP="00D83288">
      <w:pPr>
        <w:pStyle w:val="PL"/>
      </w:pPr>
      <w:r>
        <w:lastRenderedPageBreak/>
        <w:tab/>
      </w:r>
      <w:r w:rsidRPr="00F35F02">
        <w:t>id-TargetCellCGI,</w:t>
      </w:r>
    </w:p>
    <w:p w14:paraId="057BD6CA" w14:textId="77777777" w:rsidR="00D83288" w:rsidRPr="00F35F02" w:rsidRDefault="00D83288" w:rsidP="00D83288">
      <w:pPr>
        <w:pStyle w:val="PL"/>
      </w:pPr>
      <w:r>
        <w:tab/>
      </w:r>
      <w:r w:rsidRPr="009354E2">
        <w:t>id-</w:t>
      </w:r>
      <w:r w:rsidRPr="00F35F02">
        <w:t>ReEstablishmentCellCGI,</w:t>
      </w:r>
    </w:p>
    <w:p w14:paraId="7AEBB80E" w14:textId="77777777" w:rsidR="00D83288" w:rsidRPr="00F35F02" w:rsidRDefault="00D83288" w:rsidP="00D83288">
      <w:pPr>
        <w:pStyle w:val="PL"/>
      </w:pPr>
      <w:r>
        <w:tab/>
      </w:r>
      <w:r w:rsidRPr="009354E2">
        <w:t>id-</w:t>
      </w:r>
      <w:r w:rsidRPr="00F35F02">
        <w:t>TargetCellinEUTRAN,</w:t>
      </w:r>
    </w:p>
    <w:p w14:paraId="4000E586" w14:textId="77777777" w:rsidR="00D83288" w:rsidRPr="00F35F02" w:rsidRDefault="00D83288" w:rsidP="00D83288">
      <w:pPr>
        <w:pStyle w:val="PL"/>
      </w:pPr>
      <w:r>
        <w:tab/>
      </w:r>
      <w:r w:rsidRPr="009354E2">
        <w:t>id-</w:t>
      </w:r>
      <w:r w:rsidRPr="00F35F02">
        <w:t>SourceCellCRNTI,</w:t>
      </w:r>
    </w:p>
    <w:p w14:paraId="7D722A01" w14:textId="77777777" w:rsidR="00D83288" w:rsidRPr="00F35F02" w:rsidRDefault="00D83288" w:rsidP="00D83288">
      <w:pPr>
        <w:pStyle w:val="PL"/>
      </w:pPr>
      <w:r>
        <w:tab/>
      </w:r>
      <w:r w:rsidRPr="009354E2">
        <w:t>id-</w:t>
      </w:r>
      <w:r w:rsidRPr="00F35F02">
        <w:t>UERLFReportContainer,</w:t>
      </w:r>
    </w:p>
    <w:p w14:paraId="1FC270E3" w14:textId="77777777" w:rsidR="00D83288" w:rsidRPr="009354E2" w:rsidRDefault="00D83288" w:rsidP="00D83288">
      <w:pPr>
        <w:pStyle w:val="PL"/>
      </w:pPr>
      <w:r>
        <w:tab/>
      </w:r>
      <w:r w:rsidRPr="009354E2">
        <w:t>id-NGRAN-Node1-Measurement-ID,</w:t>
      </w:r>
    </w:p>
    <w:p w14:paraId="01716625" w14:textId="77777777" w:rsidR="00D83288" w:rsidRPr="009354E2" w:rsidRDefault="00D83288" w:rsidP="00D83288">
      <w:pPr>
        <w:pStyle w:val="PL"/>
      </w:pPr>
      <w:r>
        <w:tab/>
      </w:r>
      <w:r w:rsidRPr="009354E2">
        <w:t>id-NGRAN-Node2-Measurement-ID,</w:t>
      </w:r>
    </w:p>
    <w:p w14:paraId="76685D53" w14:textId="77777777" w:rsidR="00D83288" w:rsidRPr="009354E2" w:rsidRDefault="00D83288" w:rsidP="00D83288">
      <w:pPr>
        <w:pStyle w:val="PL"/>
      </w:pPr>
      <w:r>
        <w:tab/>
      </w:r>
      <w:r w:rsidRPr="009354E2">
        <w:t>id-RegistrationRequest,</w:t>
      </w:r>
    </w:p>
    <w:p w14:paraId="1CD128B9" w14:textId="77777777" w:rsidR="00D83288" w:rsidRPr="009354E2" w:rsidRDefault="00D83288" w:rsidP="00D83288">
      <w:pPr>
        <w:pStyle w:val="PL"/>
      </w:pPr>
      <w:r>
        <w:tab/>
      </w:r>
      <w:r w:rsidRPr="009354E2">
        <w:t>id-ReportCharacteristics,</w:t>
      </w:r>
    </w:p>
    <w:p w14:paraId="1F14120F" w14:textId="77777777" w:rsidR="00D83288" w:rsidRPr="009354E2" w:rsidRDefault="00D83288" w:rsidP="00D83288">
      <w:pPr>
        <w:pStyle w:val="PL"/>
      </w:pPr>
      <w:r>
        <w:tab/>
      </w:r>
      <w:r w:rsidRPr="009354E2">
        <w:t>id-CellToReport,</w:t>
      </w:r>
    </w:p>
    <w:p w14:paraId="60057C8C" w14:textId="77777777" w:rsidR="00D83288" w:rsidRPr="009354E2" w:rsidRDefault="00D83288" w:rsidP="00D83288">
      <w:pPr>
        <w:pStyle w:val="PL"/>
      </w:pPr>
      <w:r>
        <w:tab/>
      </w:r>
      <w:r w:rsidRPr="009354E2">
        <w:t>id-ReportingPeriodicity,</w:t>
      </w:r>
    </w:p>
    <w:p w14:paraId="4D88026A" w14:textId="77777777" w:rsidR="00D83288" w:rsidRPr="009354E2" w:rsidRDefault="00D83288" w:rsidP="00D83288">
      <w:pPr>
        <w:pStyle w:val="PL"/>
      </w:pPr>
      <w:r>
        <w:tab/>
      </w:r>
      <w:r w:rsidRPr="009354E2">
        <w:t>id-CellMeasurementResult,</w:t>
      </w:r>
    </w:p>
    <w:p w14:paraId="75D18A80" w14:textId="77777777" w:rsidR="00D83288" w:rsidRPr="009354E2" w:rsidRDefault="00D83288" w:rsidP="00D83288">
      <w:pPr>
        <w:pStyle w:val="PL"/>
      </w:pPr>
      <w:r>
        <w:tab/>
      </w:r>
      <w:r w:rsidRPr="009354E2">
        <w:t>id-NG-RANnode1CellID,</w:t>
      </w:r>
    </w:p>
    <w:p w14:paraId="02BB4338" w14:textId="77777777" w:rsidR="00D83288" w:rsidRPr="009354E2" w:rsidRDefault="00D83288" w:rsidP="00D83288">
      <w:pPr>
        <w:pStyle w:val="PL"/>
      </w:pPr>
      <w:r>
        <w:tab/>
      </w:r>
      <w:r w:rsidRPr="009354E2">
        <w:t>id-NG-RANnode2CellID,</w:t>
      </w:r>
    </w:p>
    <w:p w14:paraId="650E726A" w14:textId="77777777" w:rsidR="00D83288" w:rsidRPr="009354E2" w:rsidRDefault="00D83288" w:rsidP="00D83288">
      <w:pPr>
        <w:pStyle w:val="PL"/>
      </w:pPr>
      <w:r>
        <w:tab/>
      </w:r>
      <w:r w:rsidRPr="009354E2">
        <w:t>id-NG-RANnode1MobilityParameters,</w:t>
      </w:r>
    </w:p>
    <w:p w14:paraId="764839C1" w14:textId="77777777" w:rsidR="00D83288" w:rsidRPr="009354E2" w:rsidRDefault="00D83288" w:rsidP="00D83288">
      <w:pPr>
        <w:pStyle w:val="PL"/>
      </w:pPr>
      <w:r>
        <w:tab/>
      </w:r>
      <w:r w:rsidRPr="009354E2">
        <w:t>id-NG-RANnode2ProposedMobilityParameters,</w:t>
      </w:r>
    </w:p>
    <w:p w14:paraId="4BDC8B83" w14:textId="77777777" w:rsidR="00D83288" w:rsidRPr="009354E2" w:rsidRDefault="00D83288" w:rsidP="00D83288">
      <w:pPr>
        <w:pStyle w:val="PL"/>
      </w:pPr>
      <w:r>
        <w:tab/>
      </w:r>
      <w:r w:rsidRPr="009354E2">
        <w:rPr>
          <w:rFonts w:hint="eastAsia"/>
        </w:rPr>
        <w:t>i</w:t>
      </w:r>
      <w:r w:rsidRPr="009354E2">
        <w:t>d-MobilityParametersModificationRange</w:t>
      </w:r>
      <w:r w:rsidRPr="009354E2">
        <w:rPr>
          <w:rFonts w:hint="eastAsia"/>
        </w:rPr>
        <w:t>,</w:t>
      </w:r>
    </w:p>
    <w:p w14:paraId="66E0F7BB" w14:textId="77777777" w:rsidR="00D83288" w:rsidRPr="009354E2" w:rsidRDefault="00D83288" w:rsidP="00D83288">
      <w:pPr>
        <w:pStyle w:val="PL"/>
      </w:pPr>
      <w:r>
        <w:tab/>
      </w:r>
      <w:r w:rsidRPr="009354E2">
        <w:t>id-</w:t>
      </w:r>
      <w:r w:rsidRPr="009354E2">
        <w:rPr>
          <w:rFonts w:hint="eastAsia"/>
        </w:rPr>
        <w:t>R</w:t>
      </w:r>
      <w:r w:rsidRPr="009354E2">
        <w:t>ACHReportInformation,</w:t>
      </w:r>
    </w:p>
    <w:p w14:paraId="5F8CA449" w14:textId="77777777" w:rsidR="00D83288" w:rsidRPr="005356D5" w:rsidRDefault="00D83288" w:rsidP="00D83288">
      <w:pPr>
        <w:pStyle w:val="PL"/>
        <w:rPr>
          <w:rFonts w:eastAsia="宋体"/>
          <w:lang w:eastAsia="zh-CN"/>
        </w:rPr>
      </w:pPr>
      <w:r>
        <w:rPr>
          <w:noProof w:val="0"/>
          <w:snapToGrid w:val="0"/>
          <w:lang w:eastAsia="zh-CN"/>
        </w:rPr>
        <w:tab/>
      </w:r>
      <w:r>
        <w:rPr>
          <w:snapToGrid w:val="0"/>
          <w:lang w:eastAsia="zh-CN"/>
        </w:rPr>
        <w:t>id-IABNodeIndication,</w:t>
      </w:r>
    </w:p>
    <w:p w14:paraId="31877F2E" w14:textId="77777777" w:rsidR="00D83288" w:rsidRPr="00FD0425" w:rsidRDefault="00D83288" w:rsidP="00D83288">
      <w:pPr>
        <w:pStyle w:val="PL"/>
      </w:pPr>
      <w:r>
        <w:rPr>
          <w:rFonts w:hint="eastAsia"/>
          <w:lang w:eastAsia="zh-CN"/>
        </w:rPr>
        <w:tab/>
        <w:t>id-</w:t>
      </w:r>
      <w:r>
        <w:rPr>
          <w:rFonts w:hint="eastAsia"/>
          <w:snapToGrid w:val="0"/>
          <w:lang w:eastAsia="zh-CN"/>
        </w:rPr>
        <w:t>UERadioCapabilityID,</w:t>
      </w:r>
    </w:p>
    <w:p w14:paraId="3626C873" w14:textId="77777777" w:rsidR="00D83288" w:rsidRPr="00FD0425" w:rsidRDefault="00D83288" w:rsidP="00D83288">
      <w:pPr>
        <w:pStyle w:val="PL"/>
      </w:pPr>
      <w:r>
        <w:rPr>
          <w:snapToGrid w:val="0"/>
        </w:rPr>
        <w:tab/>
        <w:t>id-SCGIndicator,</w:t>
      </w:r>
    </w:p>
    <w:p w14:paraId="08E4BB39" w14:textId="77777777" w:rsidR="00D83288" w:rsidRDefault="00D83288" w:rsidP="00D83288">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49EF2C35" w14:textId="77777777" w:rsidR="00D83288" w:rsidRPr="00FD0425" w:rsidRDefault="00D83288" w:rsidP="00D83288">
      <w:pPr>
        <w:pStyle w:val="PL"/>
      </w:pPr>
      <w:r>
        <w:rPr>
          <w:snapToGrid w:val="0"/>
          <w:lang w:eastAsia="zh-CN"/>
        </w:rPr>
        <w:tab/>
      </w: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w:t>
      </w:r>
    </w:p>
    <w:p w14:paraId="19FF6E63" w14:textId="77777777" w:rsidR="00222845" w:rsidRDefault="00222845" w:rsidP="00222845">
      <w:pPr>
        <w:pStyle w:val="PL"/>
        <w:rPr>
          <w:ins w:id="701" w:author="Author" w:date="2022-02-08T19:29:00Z"/>
        </w:rPr>
      </w:pPr>
      <w:ins w:id="702" w:author="Author" w:date="2022-02-08T19:29:00Z">
        <w:r>
          <w:tab/>
          <w:t>id-QMC</w:t>
        </w:r>
      </w:ins>
      <w:ins w:id="703" w:author="R3-222886" w:date="2022-03-05T10:19:00Z">
        <w:r>
          <w:t>Config</w:t>
        </w:r>
      </w:ins>
      <w:ins w:id="704" w:author="Author" w:date="2022-02-08T19:29:00Z">
        <w:r>
          <w:t>Info</w:t>
        </w:r>
        <w:del w:id="705" w:author="R3-222886" w:date="2022-03-05T10:19:00Z">
          <w:r w:rsidDel="00D84AB7">
            <w:delText>rmationList</w:delText>
          </w:r>
        </w:del>
        <w:r>
          <w:t>,</w:t>
        </w:r>
      </w:ins>
    </w:p>
    <w:p w14:paraId="773A9551" w14:textId="77777777" w:rsidR="00222845" w:rsidRPr="00FD0425" w:rsidRDefault="00222845" w:rsidP="00222845">
      <w:pPr>
        <w:pStyle w:val="PL"/>
        <w:rPr>
          <w:ins w:id="706" w:author="Author" w:date="2022-02-08T19:29:00Z"/>
        </w:rPr>
      </w:pPr>
      <w:ins w:id="707" w:author="Author" w:date="2022-02-08T19:29:00Z">
        <w:r>
          <w:tab/>
        </w:r>
        <w:del w:id="708" w:author="R3-222886" w:date="2022-03-05T09:09:00Z">
          <w:r w:rsidDel="002A0765">
            <w:delText>id-TraceReference,</w:delText>
          </w:r>
        </w:del>
      </w:ins>
    </w:p>
    <w:p w14:paraId="777FD76D" w14:textId="77777777" w:rsidR="00D83288" w:rsidRPr="00FD0425" w:rsidRDefault="00D83288" w:rsidP="00D83288">
      <w:pPr>
        <w:pStyle w:val="PL"/>
      </w:pPr>
    </w:p>
    <w:p w14:paraId="7E785932" w14:textId="77777777" w:rsidR="00D83288" w:rsidRPr="00FD0425" w:rsidRDefault="00D83288" w:rsidP="00D83288">
      <w:pPr>
        <w:pStyle w:val="PL"/>
      </w:pPr>
    </w:p>
    <w:p w14:paraId="6A02C2E1" w14:textId="77777777" w:rsidR="00D83288" w:rsidRPr="00FD0425" w:rsidRDefault="00D83288" w:rsidP="00D83288">
      <w:pPr>
        <w:pStyle w:val="PL"/>
        <w:rPr>
          <w:snapToGrid w:val="0"/>
        </w:rPr>
      </w:pPr>
    </w:p>
    <w:p w14:paraId="06FB2B5A" w14:textId="77777777" w:rsidR="00D83288" w:rsidRPr="00FD0425" w:rsidRDefault="00D83288" w:rsidP="00D83288">
      <w:pPr>
        <w:pStyle w:val="PL"/>
        <w:rPr>
          <w:snapToGrid w:val="0"/>
        </w:rPr>
      </w:pPr>
      <w:r w:rsidRPr="00FD0425">
        <w:rPr>
          <w:snapToGrid w:val="0"/>
        </w:rPr>
        <w:tab/>
        <w:t>maxnoofCellsinNG-RANnode,</w:t>
      </w:r>
    </w:p>
    <w:p w14:paraId="6CBAC79A" w14:textId="77777777" w:rsidR="00D83288" w:rsidRPr="00FD0425" w:rsidRDefault="00D83288" w:rsidP="00D83288">
      <w:pPr>
        <w:pStyle w:val="PL"/>
      </w:pPr>
      <w:r w:rsidRPr="00FD0425">
        <w:tab/>
        <w:t>maxnoofDRBs,</w:t>
      </w:r>
    </w:p>
    <w:p w14:paraId="548849B8" w14:textId="77777777" w:rsidR="00D83288" w:rsidRPr="00FD0425" w:rsidRDefault="00D83288" w:rsidP="00D83288">
      <w:pPr>
        <w:pStyle w:val="PL"/>
      </w:pPr>
      <w:r w:rsidRPr="00FD0425">
        <w:rPr>
          <w:snapToGrid w:val="0"/>
        </w:rPr>
        <w:tab/>
        <w:t>maxnoofPDUSessio</w:t>
      </w:r>
      <w:r w:rsidRPr="00FD0425">
        <w:t>ns,</w:t>
      </w:r>
    </w:p>
    <w:p w14:paraId="0B80EB8B" w14:textId="77777777" w:rsidR="00D83288" w:rsidRPr="00FD0425" w:rsidRDefault="00D83288" w:rsidP="00D83288">
      <w:pPr>
        <w:pStyle w:val="PL"/>
      </w:pPr>
      <w:r w:rsidRPr="00FD0425">
        <w:tab/>
        <w:t>maxnoofQoSFlows</w:t>
      </w:r>
    </w:p>
    <w:p w14:paraId="6BD8E2D9" w14:textId="77777777" w:rsidR="00D83288" w:rsidRPr="00FD0425" w:rsidRDefault="00D83288" w:rsidP="00D83288">
      <w:pPr>
        <w:pStyle w:val="PL"/>
        <w:rPr>
          <w:snapToGrid w:val="0"/>
        </w:rPr>
      </w:pPr>
      <w:r w:rsidRPr="00FD0425">
        <w:rPr>
          <w:snapToGrid w:val="0"/>
        </w:rPr>
        <w:t>FROM XnAP-Constants;</w:t>
      </w:r>
    </w:p>
    <w:p w14:paraId="7A83973D" w14:textId="77777777" w:rsidR="00D83288" w:rsidRPr="00FD0425" w:rsidRDefault="00D83288" w:rsidP="00D83288">
      <w:pPr>
        <w:pStyle w:val="PL"/>
        <w:rPr>
          <w:snapToGrid w:val="0"/>
        </w:rPr>
      </w:pPr>
    </w:p>
    <w:p w14:paraId="254DFB78" w14:textId="77777777" w:rsidR="00D83288" w:rsidRPr="00FD0425" w:rsidRDefault="00D83288" w:rsidP="00D83288">
      <w:pPr>
        <w:pStyle w:val="PL"/>
        <w:rPr>
          <w:snapToGrid w:val="0"/>
        </w:rPr>
      </w:pPr>
      <w:r w:rsidRPr="00FD0425">
        <w:rPr>
          <w:snapToGrid w:val="0"/>
        </w:rPr>
        <w:t>-- **************************************************************</w:t>
      </w:r>
    </w:p>
    <w:p w14:paraId="3BB4EB42" w14:textId="77777777" w:rsidR="00D83288" w:rsidRPr="00FD0425" w:rsidRDefault="00D83288" w:rsidP="00D83288">
      <w:pPr>
        <w:pStyle w:val="PL"/>
        <w:rPr>
          <w:snapToGrid w:val="0"/>
        </w:rPr>
      </w:pPr>
      <w:r w:rsidRPr="00FD0425">
        <w:rPr>
          <w:snapToGrid w:val="0"/>
        </w:rPr>
        <w:t>--</w:t>
      </w:r>
    </w:p>
    <w:p w14:paraId="26B21374" w14:textId="77777777" w:rsidR="00D83288" w:rsidRPr="00FD0425" w:rsidRDefault="00D83288" w:rsidP="00D83288">
      <w:pPr>
        <w:pStyle w:val="PL"/>
        <w:outlineLvl w:val="3"/>
        <w:rPr>
          <w:snapToGrid w:val="0"/>
        </w:rPr>
      </w:pPr>
      <w:r w:rsidRPr="00FD0425">
        <w:rPr>
          <w:snapToGrid w:val="0"/>
        </w:rPr>
        <w:t>-- HANDOVER REQUEST</w:t>
      </w:r>
    </w:p>
    <w:p w14:paraId="18A0FFC4" w14:textId="77777777" w:rsidR="00D83288" w:rsidRPr="00FD0425" w:rsidRDefault="00D83288" w:rsidP="00D83288">
      <w:pPr>
        <w:pStyle w:val="PL"/>
        <w:rPr>
          <w:snapToGrid w:val="0"/>
        </w:rPr>
      </w:pPr>
      <w:r w:rsidRPr="00FD0425">
        <w:rPr>
          <w:snapToGrid w:val="0"/>
        </w:rPr>
        <w:t>--</w:t>
      </w:r>
    </w:p>
    <w:p w14:paraId="7380C5A3" w14:textId="77777777" w:rsidR="00D83288" w:rsidRPr="00FD0425" w:rsidRDefault="00D83288" w:rsidP="00D83288">
      <w:pPr>
        <w:pStyle w:val="PL"/>
        <w:rPr>
          <w:snapToGrid w:val="0"/>
        </w:rPr>
      </w:pPr>
      <w:r w:rsidRPr="00FD0425">
        <w:rPr>
          <w:snapToGrid w:val="0"/>
        </w:rPr>
        <w:t>-- **************************************************************</w:t>
      </w:r>
    </w:p>
    <w:p w14:paraId="2E2AEA56" w14:textId="77777777" w:rsidR="00D83288" w:rsidRPr="00FD0425" w:rsidRDefault="00D83288" w:rsidP="00D83288">
      <w:pPr>
        <w:pStyle w:val="PL"/>
        <w:rPr>
          <w:snapToGrid w:val="0"/>
        </w:rPr>
      </w:pPr>
    </w:p>
    <w:p w14:paraId="3F6CC347" w14:textId="77777777" w:rsidR="00D83288" w:rsidRPr="00FD0425" w:rsidRDefault="00D83288" w:rsidP="00D83288">
      <w:pPr>
        <w:pStyle w:val="PL"/>
        <w:rPr>
          <w:snapToGrid w:val="0"/>
        </w:rPr>
      </w:pPr>
      <w:r w:rsidRPr="00FD0425">
        <w:rPr>
          <w:snapToGrid w:val="0"/>
        </w:rPr>
        <w:t>HandoverRequest ::= SEQUENCE {</w:t>
      </w:r>
    </w:p>
    <w:p w14:paraId="4A8C530F"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045B3F3E" w14:textId="77777777" w:rsidR="00D83288" w:rsidRPr="00FD0425" w:rsidRDefault="00D83288" w:rsidP="00D83288">
      <w:pPr>
        <w:pStyle w:val="PL"/>
        <w:rPr>
          <w:snapToGrid w:val="0"/>
        </w:rPr>
      </w:pPr>
      <w:r w:rsidRPr="00FD0425">
        <w:rPr>
          <w:snapToGrid w:val="0"/>
        </w:rPr>
        <w:tab/>
        <w:t>...</w:t>
      </w:r>
    </w:p>
    <w:p w14:paraId="3B95EA5E" w14:textId="77777777" w:rsidR="00D83288" w:rsidRPr="00FD0425" w:rsidRDefault="00D83288" w:rsidP="00D83288">
      <w:pPr>
        <w:pStyle w:val="PL"/>
        <w:rPr>
          <w:snapToGrid w:val="0"/>
        </w:rPr>
      </w:pPr>
      <w:r w:rsidRPr="00FD0425">
        <w:rPr>
          <w:snapToGrid w:val="0"/>
        </w:rPr>
        <w:t>}</w:t>
      </w:r>
    </w:p>
    <w:p w14:paraId="014CDE83" w14:textId="77777777" w:rsidR="00D83288" w:rsidRPr="00FD0425" w:rsidRDefault="00D83288" w:rsidP="00D83288">
      <w:pPr>
        <w:pStyle w:val="PL"/>
        <w:rPr>
          <w:snapToGrid w:val="0"/>
        </w:rPr>
      </w:pPr>
    </w:p>
    <w:p w14:paraId="7D00EA34" w14:textId="77777777" w:rsidR="00D83288" w:rsidRPr="00FD0425" w:rsidRDefault="00D83288" w:rsidP="00D83288">
      <w:pPr>
        <w:pStyle w:val="PL"/>
        <w:rPr>
          <w:snapToGrid w:val="0"/>
        </w:rPr>
      </w:pPr>
      <w:r w:rsidRPr="00FD0425">
        <w:rPr>
          <w:snapToGrid w:val="0"/>
        </w:rPr>
        <w:t>HandoverRequest-IEs XNAP-PROTOCOL-IES ::= {</w:t>
      </w:r>
    </w:p>
    <w:p w14:paraId="2725C9F3"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FC1346F"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057943" w14:textId="77777777" w:rsidR="00D83288" w:rsidRPr="00FD0425" w:rsidRDefault="00D83288" w:rsidP="00D83288">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709F1C2" w14:textId="77777777" w:rsidR="00D83288" w:rsidRPr="00FD0425" w:rsidRDefault="00D83288" w:rsidP="00D83288">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8C60F7" w14:textId="77777777" w:rsidR="00D83288" w:rsidRPr="00FD0425" w:rsidRDefault="00D83288" w:rsidP="00D83288">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70B421" w14:textId="77777777" w:rsidR="00D83288" w:rsidRPr="00FD0425" w:rsidRDefault="00D83288" w:rsidP="00D83288">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DBB2C02" w14:textId="77777777" w:rsidR="00D83288" w:rsidRPr="00FD0425" w:rsidRDefault="00D83288" w:rsidP="00D83288">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941048" w14:textId="77777777" w:rsidR="00D83288" w:rsidRPr="00FD0425" w:rsidRDefault="00D83288" w:rsidP="00D83288">
      <w:pPr>
        <w:pStyle w:val="PL"/>
        <w:rPr>
          <w:snapToGrid w:val="0"/>
        </w:rPr>
      </w:pPr>
      <w:r w:rsidRPr="00FD0425">
        <w:rPr>
          <w:snapToGrid w:val="0"/>
        </w:rPr>
        <w:lastRenderedPageBreak/>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4185E8" w14:textId="77777777" w:rsidR="00D83288" w:rsidRPr="00117C2A" w:rsidRDefault="00D83288" w:rsidP="00D83288">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0BBAD067" w14:textId="77777777" w:rsidR="00D83288" w:rsidRPr="00DA6DDA" w:rsidRDefault="00D83288" w:rsidP="00D83288">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18D9BEF6" w14:textId="77777777" w:rsidR="00D83288" w:rsidRPr="00DA6DDA" w:rsidRDefault="00D83288" w:rsidP="00D83288">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747F980A" w14:textId="77777777" w:rsidR="00D83288" w:rsidRPr="00DA6DDA" w:rsidRDefault="00D83288" w:rsidP="00D83288">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5DF8AC12" w14:textId="77777777" w:rsidR="00D83288" w:rsidRPr="00DA6DDA" w:rsidRDefault="00D83288" w:rsidP="00D83288">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27EE12DF" w14:textId="77777777" w:rsidR="00D83288" w:rsidRDefault="00D83288" w:rsidP="00D83288">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7356B0CD" w14:textId="77777777" w:rsidR="00D83288" w:rsidRDefault="00D83288" w:rsidP="00D83288">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1D84ADED" w14:textId="77777777" w:rsidR="00152AFE" w:rsidRPr="00D8206A" w:rsidRDefault="00D83288" w:rsidP="00152AFE">
      <w:pPr>
        <w:pStyle w:val="PL"/>
        <w:rPr>
          <w:ins w:id="709" w:author="Author" w:date="2022-02-08T19:29:00Z"/>
          <w:snapToGrid w:val="0"/>
          <w:lang w:eastAsia="zh-CN"/>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710" w:author="Author" w:date="2022-02-08T19:29:00Z">
        <w:r w:rsidR="00152AFE" w:rsidRPr="00D8206A">
          <w:rPr>
            <w:snapToGrid w:val="0"/>
            <w:lang w:eastAsia="zh-CN"/>
          </w:rPr>
          <w:t>|</w:t>
        </w:r>
      </w:ins>
    </w:p>
    <w:p w14:paraId="5FC9A6BA" w14:textId="06112FF9" w:rsidR="00D83288" w:rsidRPr="00FD0425" w:rsidRDefault="00152AFE" w:rsidP="00152AFE">
      <w:pPr>
        <w:pStyle w:val="PL"/>
        <w:rPr>
          <w:snapToGrid w:val="0"/>
        </w:rPr>
      </w:pPr>
      <w:ins w:id="711" w:author="Author" w:date="2022-02-08T19:29:00Z">
        <w:r w:rsidRPr="00D8206A">
          <w:rPr>
            <w:snapToGrid w:val="0"/>
            <w:lang w:eastAsia="zh-CN"/>
          </w:rPr>
          <w:tab/>
          <w:t>{ ID id-QMC</w:t>
        </w:r>
      </w:ins>
      <w:ins w:id="712" w:author="R3-222886" w:date="2022-03-05T10:21:00Z">
        <w:r>
          <w:rPr>
            <w:snapToGrid w:val="0"/>
            <w:lang w:eastAsia="zh-CN"/>
          </w:rPr>
          <w:t>Config</w:t>
        </w:r>
      </w:ins>
      <w:ins w:id="713" w:author="Author" w:date="2022-02-08T19:29:00Z">
        <w:r w:rsidRPr="00D8206A">
          <w:rPr>
            <w:snapToGrid w:val="0"/>
            <w:lang w:eastAsia="zh-CN"/>
          </w:rPr>
          <w:t>Info</w:t>
        </w:r>
        <w:del w:id="714" w:author="R3-222886" w:date="2022-03-05T10:21:00Z">
          <w:r w:rsidRPr="00D8206A" w:rsidDel="00C44511">
            <w:rPr>
              <w:snapToGrid w:val="0"/>
              <w:lang w:eastAsia="zh-CN"/>
            </w:rPr>
            <w:delText>rmationList</w:delText>
          </w:r>
        </w:del>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t>CRITICALITY ignore</w:t>
        </w:r>
        <w:r w:rsidRPr="00D8206A">
          <w:rPr>
            <w:snapToGrid w:val="0"/>
            <w:lang w:eastAsia="zh-CN"/>
          </w:rPr>
          <w:tab/>
          <w:t>TYPE QMC</w:t>
        </w:r>
      </w:ins>
      <w:ins w:id="715" w:author="R3-222886" w:date="2022-03-05T10:21:00Z">
        <w:r>
          <w:rPr>
            <w:snapToGrid w:val="0"/>
            <w:lang w:eastAsia="zh-CN"/>
          </w:rPr>
          <w:t>Config</w:t>
        </w:r>
      </w:ins>
      <w:ins w:id="716" w:author="Author" w:date="2022-02-08T19:29:00Z">
        <w:r w:rsidRPr="00D8206A">
          <w:rPr>
            <w:snapToGrid w:val="0"/>
            <w:lang w:eastAsia="zh-CN"/>
          </w:rPr>
          <w:t>Info</w:t>
        </w:r>
        <w:del w:id="717" w:author="R3-222886" w:date="2022-03-05T10:21:00Z">
          <w:r w:rsidRPr="00D8206A" w:rsidDel="00C44511">
            <w:rPr>
              <w:snapToGrid w:val="0"/>
              <w:lang w:eastAsia="zh-CN"/>
            </w:rPr>
            <w:delText>rmationList</w:delText>
          </w:r>
        </w:del>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r>
        <w:r w:rsidRPr="00D8206A">
          <w:rPr>
            <w:snapToGrid w:val="0"/>
            <w:lang w:eastAsia="zh-CN"/>
          </w:rPr>
          <w:tab/>
          <w:t>PRESENCE optional}</w:t>
        </w:r>
      </w:ins>
      <w:r w:rsidR="00D83288" w:rsidRPr="00FD0425">
        <w:rPr>
          <w:snapToGrid w:val="0"/>
        </w:rPr>
        <w:t>,</w:t>
      </w:r>
    </w:p>
    <w:p w14:paraId="560E09F5" w14:textId="77777777" w:rsidR="00D83288" w:rsidRPr="00FD0425" w:rsidRDefault="00D83288" w:rsidP="00D83288">
      <w:pPr>
        <w:pStyle w:val="PL"/>
        <w:rPr>
          <w:snapToGrid w:val="0"/>
        </w:rPr>
      </w:pPr>
      <w:r w:rsidRPr="00FD0425">
        <w:rPr>
          <w:snapToGrid w:val="0"/>
        </w:rPr>
        <w:tab/>
        <w:t>...</w:t>
      </w:r>
    </w:p>
    <w:p w14:paraId="73A0D46B" w14:textId="77777777" w:rsidR="00D83288" w:rsidRPr="00FD0425" w:rsidRDefault="00D83288" w:rsidP="00D83288">
      <w:pPr>
        <w:pStyle w:val="PL"/>
        <w:rPr>
          <w:snapToGrid w:val="0"/>
        </w:rPr>
      </w:pPr>
      <w:r w:rsidRPr="00FD0425">
        <w:rPr>
          <w:snapToGrid w:val="0"/>
        </w:rPr>
        <w:t>}</w:t>
      </w:r>
    </w:p>
    <w:p w14:paraId="7C01F398" w14:textId="77777777" w:rsidR="00D83288" w:rsidRPr="00FD0425" w:rsidRDefault="00D83288" w:rsidP="00D83288">
      <w:pPr>
        <w:pStyle w:val="PL"/>
        <w:rPr>
          <w:snapToGrid w:val="0"/>
        </w:rPr>
      </w:pPr>
    </w:p>
    <w:p w14:paraId="71EB0F9E" w14:textId="77777777" w:rsidR="00D83288" w:rsidRPr="00FD0425" w:rsidRDefault="00D83288" w:rsidP="00D83288">
      <w:pPr>
        <w:pStyle w:val="PL"/>
        <w:rPr>
          <w:snapToGrid w:val="0"/>
        </w:rPr>
      </w:pPr>
      <w:r w:rsidRPr="00FD0425">
        <w:rPr>
          <w:snapToGrid w:val="0"/>
        </w:rPr>
        <w:t>UEContextInfoHORequest ::= SEQUENCE {</w:t>
      </w:r>
    </w:p>
    <w:p w14:paraId="61C314E9" w14:textId="77777777" w:rsidR="00D83288" w:rsidRPr="00FD0425" w:rsidRDefault="00D83288" w:rsidP="00D83288">
      <w:pPr>
        <w:pStyle w:val="PL"/>
        <w:rPr>
          <w:snapToGrid w:val="0"/>
        </w:rPr>
      </w:pPr>
      <w:r w:rsidRPr="00FD0425">
        <w:rPr>
          <w:snapToGrid w:val="0"/>
        </w:rPr>
        <w:tab/>
        <w:t>ng-c-UE-reference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AMF-UE-NGAP-ID</w:t>
      </w:r>
      <w:r w:rsidRPr="00FD0425">
        <w:rPr>
          <w:snapToGrid w:val="0"/>
        </w:rPr>
        <w:t>,</w:t>
      </w:r>
    </w:p>
    <w:p w14:paraId="140619DF" w14:textId="77777777" w:rsidR="00D83288" w:rsidRPr="00FD0425" w:rsidRDefault="00D83288" w:rsidP="00D83288">
      <w:pPr>
        <w:pStyle w:val="PL"/>
        <w:rPr>
          <w:snapToGrid w:val="0"/>
        </w:rPr>
      </w:pPr>
      <w:r w:rsidRPr="00FD0425">
        <w:rPr>
          <w:snapToGrid w:val="0"/>
        </w:rPr>
        <w:tab/>
        <w:t>cp-TNL-info-source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CPTransportLayerInformation,</w:t>
      </w:r>
    </w:p>
    <w:p w14:paraId="491B30B7" w14:textId="77777777" w:rsidR="00D83288" w:rsidRPr="00FD0425" w:rsidRDefault="00D83288" w:rsidP="00D83288">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3328B8DE" w14:textId="77777777" w:rsidR="00D83288" w:rsidRPr="00FD0425" w:rsidRDefault="00D83288" w:rsidP="00D83288">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3C48F510" w14:textId="77777777" w:rsidR="00D83288" w:rsidRPr="00FD0425" w:rsidRDefault="00D83288" w:rsidP="00D83288">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5EE4D8A" w14:textId="77777777" w:rsidR="00D83288" w:rsidRPr="00FD0425" w:rsidRDefault="00D83288" w:rsidP="00D83288">
      <w:pPr>
        <w:pStyle w:val="PL"/>
      </w:pPr>
      <w:r w:rsidRPr="00FD0425">
        <w:rPr>
          <w:snapToGrid w:val="0"/>
        </w:rPr>
        <w:tab/>
        <w:t>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p>
    <w:p w14:paraId="32218219" w14:textId="77777777" w:rsidR="00D83288" w:rsidRPr="00FD0425" w:rsidRDefault="00D83288" w:rsidP="00D83288">
      <w:pPr>
        <w:pStyle w:val="PL"/>
        <w:rPr>
          <w:snapToGrid w:val="0"/>
        </w:rPr>
      </w:pPr>
      <w:r w:rsidRPr="00FD0425">
        <w:rPr>
          <w:snapToGrid w:val="0"/>
        </w:rPr>
        <w:tab/>
        <w:t>pduSessionResourcesToBeSetup-List</w:t>
      </w:r>
      <w:r w:rsidRPr="00FD0425">
        <w:rPr>
          <w:snapToGrid w:val="0"/>
        </w:rPr>
        <w:tab/>
      </w:r>
      <w:r w:rsidRPr="00FD0425">
        <w:rPr>
          <w:snapToGrid w:val="0"/>
        </w:rPr>
        <w:tab/>
        <w:t>PDUSessionResourcesToBeSetup-List,</w:t>
      </w:r>
    </w:p>
    <w:p w14:paraId="4A88C030" w14:textId="77777777" w:rsidR="00D83288" w:rsidRPr="00FD0425" w:rsidRDefault="00D83288" w:rsidP="00D83288">
      <w:pPr>
        <w:pStyle w:val="PL"/>
        <w:rPr>
          <w:snapToGrid w:val="0"/>
        </w:rPr>
      </w:pPr>
      <w:r w:rsidRPr="00FD0425">
        <w:rPr>
          <w:snapToGrid w:val="0"/>
        </w:rPr>
        <w:tab/>
        <w:t>rrc-Context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7B41D9BC" w14:textId="77777777" w:rsidR="00D83288" w:rsidRPr="00FD0425" w:rsidRDefault="00D83288" w:rsidP="00D83288">
      <w:pPr>
        <w:pStyle w:val="PL"/>
        <w:rPr>
          <w:snapToGrid w:val="0"/>
        </w:rPr>
      </w:pPr>
      <w:r w:rsidRPr="00FD0425">
        <w:rPr>
          <w:snapToGrid w:val="0"/>
        </w:rPr>
        <w:tab/>
        <w:t>locationReportingInformation</w:t>
      </w:r>
      <w:r w:rsidRPr="00FD0425">
        <w:rPr>
          <w:snapToGrid w:val="0"/>
        </w:rPr>
        <w:tab/>
      </w:r>
      <w:r w:rsidRPr="00FD0425">
        <w:rPr>
          <w:snapToGrid w:val="0"/>
        </w:rPr>
        <w:tab/>
      </w:r>
      <w:r w:rsidRPr="00FD0425">
        <w:rPr>
          <w:snapToGrid w:val="0"/>
        </w:rPr>
        <w:tab/>
        <w:t>LocationReportingInformation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84AFB82" w14:textId="77777777" w:rsidR="00D83288" w:rsidRPr="00FD0425" w:rsidRDefault="00D83288" w:rsidP="00D83288">
      <w:pPr>
        <w:pStyle w:val="PL"/>
      </w:pPr>
      <w:r w:rsidRPr="00FD0425">
        <w:tab/>
        <w:t>mrl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rStyle w:val="PLChar"/>
        </w:rPr>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F9F6797" w14:textId="77777777" w:rsidR="00D83288" w:rsidRPr="00FD0425" w:rsidRDefault="00D83288" w:rsidP="00D83288">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UEContextInfoHORequest</w:t>
      </w:r>
      <w:r w:rsidRPr="00FD0425">
        <w:rPr>
          <w:noProof w:val="0"/>
          <w:snapToGrid w:val="0"/>
        </w:rPr>
        <w:t>-ExtIEs} }</w:t>
      </w:r>
      <w:r w:rsidRPr="00FD0425">
        <w:rPr>
          <w:noProof w:val="0"/>
          <w:snapToGrid w:val="0"/>
        </w:rPr>
        <w:tab/>
        <w:t>OPTIONAL,</w:t>
      </w:r>
    </w:p>
    <w:p w14:paraId="015602FF" w14:textId="77777777" w:rsidR="00D83288" w:rsidRPr="00FD0425" w:rsidRDefault="00D83288" w:rsidP="00D83288">
      <w:pPr>
        <w:pStyle w:val="PL"/>
        <w:rPr>
          <w:noProof w:val="0"/>
          <w:snapToGrid w:val="0"/>
        </w:rPr>
      </w:pPr>
      <w:r w:rsidRPr="00FD0425">
        <w:rPr>
          <w:noProof w:val="0"/>
          <w:snapToGrid w:val="0"/>
        </w:rPr>
        <w:tab/>
        <w:t>...</w:t>
      </w:r>
    </w:p>
    <w:p w14:paraId="5BBD9CC5" w14:textId="77777777" w:rsidR="00D83288" w:rsidRPr="00FD0425" w:rsidRDefault="00D83288" w:rsidP="00D83288">
      <w:pPr>
        <w:pStyle w:val="PL"/>
        <w:rPr>
          <w:noProof w:val="0"/>
          <w:snapToGrid w:val="0"/>
        </w:rPr>
      </w:pPr>
      <w:r w:rsidRPr="00FD0425">
        <w:rPr>
          <w:noProof w:val="0"/>
          <w:snapToGrid w:val="0"/>
        </w:rPr>
        <w:t>}</w:t>
      </w:r>
    </w:p>
    <w:p w14:paraId="14340AE3" w14:textId="77777777" w:rsidR="00D83288" w:rsidRPr="00FD0425" w:rsidRDefault="00D83288" w:rsidP="00D83288">
      <w:pPr>
        <w:pStyle w:val="PL"/>
        <w:rPr>
          <w:noProof w:val="0"/>
          <w:snapToGrid w:val="0"/>
        </w:rPr>
      </w:pPr>
    </w:p>
    <w:p w14:paraId="2B9252D3" w14:textId="77777777" w:rsidR="00D83288" w:rsidRDefault="00D83288" w:rsidP="00D83288">
      <w:pPr>
        <w:pStyle w:val="PL"/>
        <w:rPr>
          <w:noProof w:val="0"/>
          <w:snapToGrid w:val="0"/>
        </w:rPr>
      </w:pPr>
      <w:r w:rsidRPr="00FD0425">
        <w:rPr>
          <w:snapToGrid w:val="0"/>
        </w:rPr>
        <w:t>UEContextInfoHORequest</w:t>
      </w:r>
      <w:r w:rsidRPr="00FD0425">
        <w:rPr>
          <w:noProof w:val="0"/>
          <w:snapToGrid w:val="0"/>
        </w:rPr>
        <w:t>-ExtIEs XNAP-PROTOCOL-EXTENSION ::={</w:t>
      </w:r>
    </w:p>
    <w:p w14:paraId="27803083" w14:textId="77777777" w:rsidR="00D83288" w:rsidRPr="00DA6DDA" w:rsidRDefault="00D83288" w:rsidP="00D83288">
      <w:pPr>
        <w:pStyle w:val="PL"/>
        <w:rPr>
          <w:noProof w:val="0"/>
          <w:snapToGrid w:val="0"/>
        </w:rPr>
      </w:pPr>
      <w:r w:rsidRPr="005B601F">
        <w:rPr>
          <w:noProof w:val="0"/>
          <w:snapToGrid w:val="0"/>
        </w:rPr>
        <w:tab/>
        <w:t>{ ID id-FiveGCMobilityRestrictionListContainer</w:t>
      </w:r>
      <w:r>
        <w:rPr>
          <w:noProof w:val="0"/>
          <w:snapToGrid w:val="0"/>
        </w:rPr>
        <w:tab/>
      </w:r>
      <w:r w:rsidRPr="005B601F">
        <w:rPr>
          <w:noProof w:val="0"/>
          <w:snapToGrid w:val="0"/>
        </w:rPr>
        <w:t>CRITICALITY ignore</w:t>
      </w:r>
      <w:r w:rsidRPr="005B601F">
        <w:rPr>
          <w:noProof w:val="0"/>
          <w:snapToGrid w:val="0"/>
        </w:rPr>
        <w:tab/>
        <w:t>EXTENSION FiveGCMobilityRestrictionListContainer</w:t>
      </w:r>
      <w:r w:rsidRPr="005B601F">
        <w:rPr>
          <w:noProof w:val="0"/>
          <w:snapToGrid w:val="0"/>
        </w:rPr>
        <w:tab/>
      </w:r>
      <w:r w:rsidRPr="005B601F">
        <w:rPr>
          <w:noProof w:val="0"/>
          <w:snapToGrid w:val="0"/>
        </w:rPr>
        <w:tab/>
        <w:t>PRESENCE optional }</w:t>
      </w:r>
      <w:r w:rsidRPr="00DA6DDA">
        <w:rPr>
          <w:noProof w:val="0"/>
          <w:snapToGrid w:val="0"/>
        </w:rPr>
        <w:t>|</w:t>
      </w:r>
    </w:p>
    <w:p w14:paraId="7BD1CC7B" w14:textId="77777777" w:rsidR="00D83288" w:rsidRPr="00DA6DDA" w:rsidRDefault="00D83288" w:rsidP="00D83288">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id-NRUESidelinkAggregate</w:t>
      </w:r>
      <w:r w:rsidRPr="00DA6DDA">
        <w:rPr>
          <w:snapToGrid w:val="0"/>
        </w:rPr>
        <w:t>MaximumBitRate</w:t>
      </w:r>
      <w:r w:rsidRPr="00DA6DDA">
        <w:rPr>
          <w:noProof w:val="0"/>
          <w:snapToGrid w:val="0"/>
          <w:lang w:eastAsia="zh-CN"/>
        </w:rPr>
        <w:tab/>
      </w:r>
      <w:r w:rsidRPr="00DA6DDA">
        <w:rPr>
          <w:noProof w:val="0"/>
          <w:snapToGrid w:val="0"/>
          <w:lang w:eastAsia="zh-CN"/>
        </w:rPr>
        <w:tab/>
      </w:r>
      <w:r w:rsidRPr="00DA6DDA">
        <w:rPr>
          <w:noProof w:val="0"/>
          <w:snapToGrid w:val="0"/>
        </w:rPr>
        <w:t>CRITICALITY ignore</w:t>
      </w:r>
      <w:r w:rsidRPr="00DA6DDA">
        <w:rPr>
          <w:noProof w:val="0"/>
          <w:snapToGrid w:val="0"/>
        </w:rPr>
        <w:tab/>
        <w:t xml:space="preserve">EXTENSION </w:t>
      </w:r>
      <w:r w:rsidRPr="00DA6DDA">
        <w:rPr>
          <w:noProof w:val="0"/>
          <w:snapToGrid w:val="0"/>
          <w:lang w:eastAsia="zh-CN"/>
        </w:rPr>
        <w:t>NR</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3A9E820C" w14:textId="77777777" w:rsidR="00D83288" w:rsidRPr="00DA6DDA" w:rsidRDefault="00D83288" w:rsidP="00D83288">
      <w:pPr>
        <w:pStyle w:val="PL"/>
        <w:rPr>
          <w:noProof w:val="0"/>
          <w:snapToGrid w:val="0"/>
        </w:rPr>
      </w:pPr>
      <w:r w:rsidRPr="005B601F">
        <w:rPr>
          <w:noProof w:val="0"/>
          <w:snapToGrid w:val="0"/>
        </w:rPr>
        <w:tab/>
      </w:r>
      <w:r w:rsidRPr="00DA6DDA">
        <w:rPr>
          <w:noProof w:val="0"/>
          <w:snapToGrid w:val="0"/>
          <w:lang w:eastAsia="zh-CN"/>
        </w:rPr>
        <w:t xml:space="preserve">{ ID </w:t>
      </w:r>
      <w:r w:rsidRPr="00DA6DDA">
        <w:rPr>
          <w:snapToGrid w:val="0"/>
          <w:lang w:eastAsia="zh-CN"/>
        </w:rPr>
        <w:t>id-LTEUESidelinkAggregate</w:t>
      </w:r>
      <w:r w:rsidRPr="00DA6DDA">
        <w:rPr>
          <w:snapToGrid w:val="0"/>
        </w:rPr>
        <w:t>MaximumBitRate</w:t>
      </w:r>
      <w:r w:rsidRPr="00DA6DDA">
        <w:rPr>
          <w:noProof w:val="0"/>
          <w:snapToGrid w:val="0"/>
          <w:lang w:eastAsia="zh-CN"/>
        </w:rPr>
        <w:tab/>
      </w:r>
      <w:r w:rsidRPr="00DA6DDA">
        <w:rPr>
          <w:noProof w:val="0"/>
          <w:snapToGrid w:val="0"/>
        </w:rPr>
        <w:t>CRITICALITY ignore</w:t>
      </w:r>
      <w:r>
        <w:rPr>
          <w:noProof w:val="0"/>
          <w:snapToGrid w:val="0"/>
        </w:rPr>
        <w:tab/>
      </w:r>
      <w:r w:rsidRPr="00DA6DDA">
        <w:rPr>
          <w:noProof w:val="0"/>
          <w:snapToGrid w:val="0"/>
        </w:rPr>
        <w:t>EXTENSION</w:t>
      </w:r>
      <w:r>
        <w:rPr>
          <w:noProof w:val="0"/>
          <w:snapToGrid w:val="0"/>
        </w:rPr>
        <w:t xml:space="preserve"> </w:t>
      </w:r>
      <w:r w:rsidRPr="00DA6DDA">
        <w:rPr>
          <w:noProof w:val="0"/>
          <w:snapToGrid w:val="0"/>
          <w:lang w:eastAsia="zh-CN"/>
        </w:rPr>
        <w:t>LTE</w:t>
      </w:r>
      <w:r w:rsidRPr="00DA6DDA">
        <w:rPr>
          <w:snapToGrid w:val="0"/>
          <w:lang w:eastAsia="zh-CN"/>
        </w:rPr>
        <w:t>UESidelinkAggregate</w:t>
      </w:r>
      <w:r w:rsidRPr="00DA6DDA">
        <w:rPr>
          <w:snapToGrid w:val="0"/>
        </w:rPr>
        <w:t>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rPr>
        <w:t>PRESENCE optional</w:t>
      </w:r>
      <w:r>
        <w:rPr>
          <w:noProof w:val="0"/>
          <w:snapToGrid w:val="0"/>
        </w:rPr>
        <w:t xml:space="preserve"> </w:t>
      </w:r>
      <w:r w:rsidRPr="00DA6DDA">
        <w:rPr>
          <w:noProof w:val="0"/>
          <w:snapToGrid w:val="0"/>
          <w:lang w:eastAsia="zh-CN"/>
        </w:rPr>
        <w:t>}</w:t>
      </w:r>
      <w:r w:rsidRPr="00DA6DDA">
        <w:rPr>
          <w:noProof w:val="0"/>
          <w:snapToGrid w:val="0"/>
        </w:rPr>
        <w:t>|</w:t>
      </w:r>
    </w:p>
    <w:p w14:paraId="6DEFC778" w14:textId="77777777" w:rsidR="00D83288" w:rsidRDefault="00D83288" w:rsidP="00D83288">
      <w:pPr>
        <w:pStyle w:val="PL"/>
        <w:rPr>
          <w:noProof w:val="0"/>
          <w:snapToGrid w:val="0"/>
          <w:lang w:eastAsia="zh-CN"/>
        </w:rPr>
      </w:pPr>
      <w:r w:rsidRPr="00346652">
        <w:rPr>
          <w:noProof w:val="0"/>
          <w:snapToGrid w:val="0"/>
        </w:rPr>
        <w:tab/>
        <w:t>{</w:t>
      </w:r>
      <w:r>
        <w:rPr>
          <w:noProof w:val="0"/>
          <w:snapToGrid w:val="0"/>
        </w:rPr>
        <w:t xml:space="preserve"> </w:t>
      </w:r>
      <w:r w:rsidRPr="00346652">
        <w:rPr>
          <w:noProof w:val="0"/>
          <w:snapToGrid w:val="0"/>
        </w:rPr>
        <w:t>ID id-</w:t>
      </w:r>
      <w:r>
        <w:rPr>
          <w:noProof w:val="0"/>
          <w:snapToGrid w:val="0"/>
        </w:rPr>
        <w:t>M</w:t>
      </w:r>
      <w:r w:rsidRPr="00346652">
        <w:rPr>
          <w:noProof w:val="0"/>
          <w:snapToGrid w:val="0"/>
        </w:rPr>
        <w:t>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 xml:space="preserve">CRITICALITY </w:t>
      </w:r>
      <w:r>
        <w:rPr>
          <w:noProof w:val="0"/>
          <w:snapToGrid w:val="0"/>
        </w:rPr>
        <w:t>ignore</w:t>
      </w:r>
      <w:r w:rsidRPr="00346652">
        <w:rPr>
          <w:noProof w:val="0"/>
          <w:snapToGrid w:val="0"/>
        </w:rPr>
        <w:tab/>
        <w:t>EXTENSION MDTPLMNList</w:t>
      </w:r>
      <w:r w:rsidRPr="00346652">
        <w:rPr>
          <w:noProof w:val="0"/>
          <w:snapToGrid w:val="0"/>
        </w:rPr>
        <w:tab/>
      </w:r>
      <w:r w:rsidRPr="0034665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346652">
        <w:rPr>
          <w:noProof w:val="0"/>
          <w:snapToGrid w:val="0"/>
        </w:rPr>
        <w:t>PRESENCE optional</w:t>
      </w:r>
      <w:r>
        <w:rPr>
          <w:noProof w:val="0"/>
          <w:snapToGrid w:val="0"/>
        </w:rPr>
        <w:t xml:space="preserve"> </w:t>
      </w:r>
      <w:r w:rsidRPr="00346652">
        <w:rPr>
          <w:noProof w:val="0"/>
          <w:snapToGrid w:val="0"/>
        </w:rPr>
        <w:t>}</w:t>
      </w:r>
      <w:r>
        <w:rPr>
          <w:rFonts w:hint="eastAsia"/>
          <w:noProof w:val="0"/>
          <w:snapToGrid w:val="0"/>
          <w:lang w:eastAsia="zh-CN"/>
        </w:rPr>
        <w:t>|</w:t>
      </w:r>
    </w:p>
    <w:p w14:paraId="22C440E1" w14:textId="77777777" w:rsidR="00D83288" w:rsidRPr="00FD0425" w:rsidRDefault="00D83288" w:rsidP="00D83288">
      <w:pPr>
        <w:pStyle w:val="PL"/>
        <w:rPr>
          <w:noProof w:val="0"/>
          <w:snapToGrid w:val="0"/>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sidRPr="005B601F">
        <w:rPr>
          <w:noProof w:val="0"/>
          <w:snapToGrid w:val="0"/>
        </w:rPr>
        <w:t>,</w:t>
      </w:r>
    </w:p>
    <w:p w14:paraId="5DF9BBFF" w14:textId="77777777" w:rsidR="00D83288" w:rsidRPr="00FD0425" w:rsidRDefault="00D83288" w:rsidP="00D83288">
      <w:pPr>
        <w:pStyle w:val="PL"/>
        <w:rPr>
          <w:noProof w:val="0"/>
          <w:snapToGrid w:val="0"/>
        </w:rPr>
      </w:pPr>
      <w:r w:rsidRPr="00FD0425">
        <w:rPr>
          <w:noProof w:val="0"/>
          <w:snapToGrid w:val="0"/>
        </w:rPr>
        <w:tab/>
        <w:t>...</w:t>
      </w:r>
    </w:p>
    <w:p w14:paraId="50AE11AF" w14:textId="77777777" w:rsidR="00D83288" w:rsidRPr="00FD0425" w:rsidRDefault="00D83288" w:rsidP="00D83288">
      <w:pPr>
        <w:pStyle w:val="PL"/>
        <w:rPr>
          <w:snapToGrid w:val="0"/>
        </w:rPr>
      </w:pPr>
      <w:r w:rsidRPr="00FD0425">
        <w:rPr>
          <w:noProof w:val="0"/>
          <w:snapToGrid w:val="0"/>
        </w:rPr>
        <w:t>}</w:t>
      </w:r>
    </w:p>
    <w:p w14:paraId="40E93D91" w14:textId="77777777" w:rsidR="00D83288" w:rsidRPr="00FD0425" w:rsidRDefault="00D83288" w:rsidP="00D83288">
      <w:pPr>
        <w:pStyle w:val="PL"/>
        <w:rPr>
          <w:snapToGrid w:val="0"/>
        </w:rPr>
      </w:pPr>
    </w:p>
    <w:p w14:paraId="4EEBB918" w14:textId="77777777" w:rsidR="00D83288" w:rsidRPr="00FD0425" w:rsidRDefault="00D83288" w:rsidP="00D83288">
      <w:pPr>
        <w:pStyle w:val="PL"/>
        <w:rPr>
          <w:snapToGrid w:val="0"/>
        </w:rPr>
      </w:pPr>
      <w:r w:rsidRPr="00FD0425">
        <w:rPr>
          <w:snapToGrid w:val="0"/>
        </w:rPr>
        <w:t>UEContextRefAtSN-HORequest ::= SEQUENCE {</w:t>
      </w:r>
    </w:p>
    <w:p w14:paraId="4428AA41" w14:textId="77777777" w:rsidR="00D83288" w:rsidRPr="00FD0425" w:rsidRDefault="00D83288" w:rsidP="00D83288">
      <w:pPr>
        <w:pStyle w:val="PL"/>
        <w:rPr>
          <w:snapToGrid w:val="0"/>
        </w:rPr>
      </w:pPr>
      <w:r w:rsidRPr="00FD0425">
        <w:rPr>
          <w:snapToGrid w:val="0"/>
        </w:rPr>
        <w:tab/>
        <w:t>globalNG-RANNode-ID</w:t>
      </w:r>
      <w:r w:rsidRPr="00FD0425">
        <w:rPr>
          <w:snapToGrid w:val="0"/>
        </w:rPr>
        <w:tab/>
      </w:r>
      <w:r w:rsidRPr="00FD0425">
        <w:rPr>
          <w:snapToGrid w:val="0"/>
        </w:rPr>
        <w:tab/>
      </w:r>
      <w:r w:rsidRPr="00FD0425">
        <w:rPr>
          <w:snapToGrid w:val="0"/>
        </w:rPr>
        <w:tab/>
      </w:r>
      <w:r w:rsidRPr="00FD0425">
        <w:rPr>
          <w:snapToGrid w:val="0"/>
        </w:rPr>
        <w:tab/>
      </w:r>
      <w:r w:rsidRPr="00FD0425">
        <w:t>GlobalNG-RANNode-ID</w:t>
      </w:r>
      <w:r w:rsidRPr="00FD0425">
        <w:rPr>
          <w:snapToGrid w:val="0"/>
        </w:rPr>
        <w:t>,</w:t>
      </w:r>
    </w:p>
    <w:p w14:paraId="671865F7" w14:textId="77777777" w:rsidR="00D83288" w:rsidRPr="00FD0425" w:rsidRDefault="00D83288" w:rsidP="00D83288">
      <w:pPr>
        <w:pStyle w:val="PL"/>
        <w:rPr>
          <w:snapToGrid w:val="0"/>
        </w:rPr>
      </w:pPr>
      <w:r w:rsidRPr="00FD0425">
        <w:rPr>
          <w:snapToGrid w:val="0"/>
        </w:rPr>
        <w:tab/>
        <w:t>sN-</w:t>
      </w:r>
      <w:r w:rsidRPr="00FD0425">
        <w:rPr>
          <w:rFonts w:eastAsia="Batang"/>
        </w:rPr>
        <w:t>NG-RANnodeUEXnAPID</w:t>
      </w:r>
      <w:r w:rsidRPr="00FD0425">
        <w:rPr>
          <w:snapToGrid w:val="0"/>
        </w:rPr>
        <w:tab/>
      </w:r>
      <w:r w:rsidRPr="00FD0425">
        <w:rPr>
          <w:snapToGrid w:val="0"/>
        </w:rPr>
        <w:tab/>
      </w:r>
      <w:r w:rsidRPr="00FD0425">
        <w:rPr>
          <w:snapToGrid w:val="0"/>
        </w:rPr>
        <w:tab/>
      </w:r>
      <w:r w:rsidRPr="00FD0425">
        <w:rPr>
          <w:rFonts w:eastAsia="Batang"/>
        </w:rPr>
        <w:t>NG-RANnodeUEXnAPID</w:t>
      </w:r>
      <w:r w:rsidRPr="00FD0425">
        <w:rPr>
          <w:snapToGrid w:val="0"/>
        </w:rPr>
        <w:t>,</w:t>
      </w:r>
    </w:p>
    <w:p w14:paraId="2E0C9337" w14:textId="77777777" w:rsidR="00D83288" w:rsidRPr="00FD0425" w:rsidRDefault="00D83288" w:rsidP="00D83288">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UEContextRefAtSN-HORequest</w:t>
      </w:r>
      <w:r w:rsidRPr="00FD0425">
        <w:rPr>
          <w:noProof w:val="0"/>
          <w:snapToGrid w:val="0"/>
        </w:rPr>
        <w:t>-ExtIEs} }</w:t>
      </w:r>
      <w:r w:rsidRPr="00FD0425">
        <w:rPr>
          <w:noProof w:val="0"/>
          <w:snapToGrid w:val="0"/>
        </w:rPr>
        <w:tab/>
        <w:t>OPTIONAL,</w:t>
      </w:r>
    </w:p>
    <w:p w14:paraId="337880B2" w14:textId="77777777" w:rsidR="00D83288" w:rsidRPr="00FD0425" w:rsidRDefault="00D83288" w:rsidP="00D83288">
      <w:pPr>
        <w:pStyle w:val="PL"/>
        <w:rPr>
          <w:noProof w:val="0"/>
          <w:snapToGrid w:val="0"/>
        </w:rPr>
      </w:pPr>
      <w:r w:rsidRPr="00FD0425">
        <w:rPr>
          <w:noProof w:val="0"/>
          <w:snapToGrid w:val="0"/>
        </w:rPr>
        <w:tab/>
        <w:t>...</w:t>
      </w:r>
    </w:p>
    <w:p w14:paraId="30EDECBB" w14:textId="77777777" w:rsidR="00D83288" w:rsidRPr="00FD0425" w:rsidRDefault="00D83288" w:rsidP="00D83288">
      <w:pPr>
        <w:pStyle w:val="PL"/>
        <w:rPr>
          <w:noProof w:val="0"/>
          <w:snapToGrid w:val="0"/>
        </w:rPr>
      </w:pPr>
      <w:r w:rsidRPr="00FD0425">
        <w:rPr>
          <w:noProof w:val="0"/>
          <w:snapToGrid w:val="0"/>
        </w:rPr>
        <w:t>}</w:t>
      </w:r>
    </w:p>
    <w:p w14:paraId="329F8106" w14:textId="77777777" w:rsidR="00D83288" w:rsidRPr="00FD0425" w:rsidRDefault="00D83288" w:rsidP="00D83288">
      <w:pPr>
        <w:pStyle w:val="PL"/>
        <w:rPr>
          <w:noProof w:val="0"/>
          <w:snapToGrid w:val="0"/>
        </w:rPr>
      </w:pPr>
    </w:p>
    <w:p w14:paraId="2C259AC6" w14:textId="77777777" w:rsidR="00D83288" w:rsidRPr="00FD0425" w:rsidRDefault="00D83288" w:rsidP="00D83288">
      <w:pPr>
        <w:pStyle w:val="PL"/>
        <w:rPr>
          <w:noProof w:val="0"/>
          <w:snapToGrid w:val="0"/>
        </w:rPr>
      </w:pPr>
      <w:r w:rsidRPr="00FD0425">
        <w:rPr>
          <w:snapToGrid w:val="0"/>
        </w:rPr>
        <w:t>UEContextRefAtSN-HORequest</w:t>
      </w:r>
      <w:r w:rsidRPr="00FD0425">
        <w:rPr>
          <w:noProof w:val="0"/>
          <w:snapToGrid w:val="0"/>
        </w:rPr>
        <w:t>-ExtIEs XNAP-PROTOCOL-EXTENSION ::={</w:t>
      </w:r>
    </w:p>
    <w:p w14:paraId="39AF5E5E" w14:textId="77777777" w:rsidR="00D83288" w:rsidRPr="00FD0425" w:rsidRDefault="00D83288" w:rsidP="00D83288">
      <w:pPr>
        <w:pStyle w:val="PL"/>
        <w:rPr>
          <w:noProof w:val="0"/>
          <w:snapToGrid w:val="0"/>
        </w:rPr>
      </w:pPr>
      <w:r w:rsidRPr="00FD0425">
        <w:rPr>
          <w:noProof w:val="0"/>
          <w:snapToGrid w:val="0"/>
        </w:rPr>
        <w:tab/>
        <w:t>...</w:t>
      </w:r>
    </w:p>
    <w:p w14:paraId="17C41E15" w14:textId="77777777" w:rsidR="00D83288" w:rsidRPr="00FD0425" w:rsidRDefault="00D83288" w:rsidP="00D83288">
      <w:pPr>
        <w:pStyle w:val="PL"/>
        <w:rPr>
          <w:snapToGrid w:val="0"/>
        </w:rPr>
      </w:pPr>
      <w:r w:rsidRPr="00FD0425">
        <w:rPr>
          <w:noProof w:val="0"/>
          <w:snapToGrid w:val="0"/>
        </w:rPr>
        <w:t>}</w:t>
      </w:r>
    </w:p>
    <w:p w14:paraId="59C2CE9D" w14:textId="77777777" w:rsidR="00D83288" w:rsidRPr="00FD0425" w:rsidRDefault="00D83288" w:rsidP="00D83288">
      <w:pPr>
        <w:pStyle w:val="PL"/>
        <w:rPr>
          <w:snapToGrid w:val="0"/>
        </w:rPr>
      </w:pPr>
    </w:p>
    <w:p w14:paraId="217D45B6" w14:textId="77777777" w:rsidR="00D83288" w:rsidRPr="00FD0425" w:rsidRDefault="00D83288" w:rsidP="00D83288">
      <w:pPr>
        <w:pStyle w:val="PL"/>
        <w:rPr>
          <w:snapToGrid w:val="0"/>
        </w:rPr>
      </w:pPr>
      <w:r w:rsidRPr="00FD0425">
        <w:rPr>
          <w:snapToGrid w:val="0"/>
        </w:rPr>
        <w:t>-- **************************************************************</w:t>
      </w:r>
    </w:p>
    <w:p w14:paraId="5DE82770" w14:textId="77777777" w:rsidR="00D83288" w:rsidRPr="00FD0425" w:rsidRDefault="00D83288" w:rsidP="00D83288">
      <w:pPr>
        <w:pStyle w:val="PL"/>
        <w:rPr>
          <w:snapToGrid w:val="0"/>
        </w:rPr>
      </w:pPr>
      <w:r w:rsidRPr="00FD0425">
        <w:rPr>
          <w:snapToGrid w:val="0"/>
        </w:rPr>
        <w:t>--</w:t>
      </w:r>
    </w:p>
    <w:p w14:paraId="2E3DE91A" w14:textId="77777777" w:rsidR="00D83288" w:rsidRPr="00FD0425" w:rsidRDefault="00D83288" w:rsidP="00D83288">
      <w:pPr>
        <w:pStyle w:val="PL"/>
        <w:outlineLvl w:val="3"/>
        <w:rPr>
          <w:snapToGrid w:val="0"/>
        </w:rPr>
      </w:pPr>
      <w:r w:rsidRPr="00FD0425">
        <w:rPr>
          <w:snapToGrid w:val="0"/>
        </w:rPr>
        <w:t>-- HANDOVER REQUEST ACKNOWLEDGE</w:t>
      </w:r>
    </w:p>
    <w:p w14:paraId="18245620" w14:textId="77777777" w:rsidR="00D83288" w:rsidRPr="00FD0425" w:rsidRDefault="00D83288" w:rsidP="00D83288">
      <w:pPr>
        <w:pStyle w:val="PL"/>
        <w:rPr>
          <w:snapToGrid w:val="0"/>
        </w:rPr>
      </w:pPr>
      <w:r w:rsidRPr="00FD0425">
        <w:rPr>
          <w:snapToGrid w:val="0"/>
        </w:rPr>
        <w:t>--</w:t>
      </w:r>
    </w:p>
    <w:p w14:paraId="4508CEA2" w14:textId="77777777" w:rsidR="00D83288" w:rsidRPr="00FD0425" w:rsidRDefault="00D83288" w:rsidP="00D83288">
      <w:pPr>
        <w:pStyle w:val="PL"/>
        <w:rPr>
          <w:snapToGrid w:val="0"/>
        </w:rPr>
      </w:pPr>
      <w:r w:rsidRPr="00FD0425">
        <w:rPr>
          <w:snapToGrid w:val="0"/>
        </w:rPr>
        <w:t>-- **************************************************************</w:t>
      </w:r>
    </w:p>
    <w:p w14:paraId="7DEC01DA" w14:textId="77777777" w:rsidR="00D83288" w:rsidRPr="00FD0425" w:rsidRDefault="00D83288" w:rsidP="00D83288">
      <w:pPr>
        <w:pStyle w:val="PL"/>
        <w:rPr>
          <w:snapToGrid w:val="0"/>
        </w:rPr>
      </w:pPr>
    </w:p>
    <w:p w14:paraId="621002B4" w14:textId="77777777" w:rsidR="00D83288" w:rsidRPr="00FD0425" w:rsidRDefault="00D83288" w:rsidP="00D83288">
      <w:pPr>
        <w:pStyle w:val="PL"/>
        <w:rPr>
          <w:snapToGrid w:val="0"/>
        </w:rPr>
      </w:pPr>
      <w:r w:rsidRPr="00FD0425">
        <w:rPr>
          <w:snapToGrid w:val="0"/>
        </w:rPr>
        <w:t>HandoverRequestAcknowledge ::= SEQUENCE {</w:t>
      </w:r>
    </w:p>
    <w:p w14:paraId="1B448CA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{{HandoverRequestAcknowledge-IEs}},</w:t>
      </w:r>
    </w:p>
    <w:p w14:paraId="2FD3E324" w14:textId="77777777" w:rsidR="00D83288" w:rsidRPr="00FD0425" w:rsidRDefault="00D83288" w:rsidP="00D83288">
      <w:pPr>
        <w:pStyle w:val="PL"/>
        <w:rPr>
          <w:snapToGrid w:val="0"/>
        </w:rPr>
      </w:pPr>
      <w:r w:rsidRPr="00FD0425">
        <w:rPr>
          <w:snapToGrid w:val="0"/>
        </w:rPr>
        <w:tab/>
        <w:t>...</w:t>
      </w:r>
    </w:p>
    <w:p w14:paraId="6EBDB012" w14:textId="77777777" w:rsidR="00D83288" w:rsidRPr="00FD0425" w:rsidRDefault="00D83288" w:rsidP="00D83288">
      <w:pPr>
        <w:pStyle w:val="PL"/>
        <w:rPr>
          <w:snapToGrid w:val="0"/>
        </w:rPr>
      </w:pPr>
      <w:r w:rsidRPr="00FD0425">
        <w:rPr>
          <w:snapToGrid w:val="0"/>
        </w:rPr>
        <w:t>}</w:t>
      </w:r>
    </w:p>
    <w:p w14:paraId="7E189420" w14:textId="77777777" w:rsidR="00D83288" w:rsidRPr="00FD0425" w:rsidRDefault="00D83288" w:rsidP="00D83288">
      <w:pPr>
        <w:pStyle w:val="PL"/>
        <w:rPr>
          <w:snapToGrid w:val="0"/>
        </w:rPr>
      </w:pPr>
    </w:p>
    <w:p w14:paraId="0FF79DEB" w14:textId="77777777" w:rsidR="00D83288" w:rsidRPr="00FD0425" w:rsidRDefault="00D83288" w:rsidP="00D83288">
      <w:pPr>
        <w:pStyle w:val="PL"/>
        <w:rPr>
          <w:snapToGrid w:val="0"/>
        </w:rPr>
      </w:pPr>
      <w:r w:rsidRPr="00FD0425">
        <w:rPr>
          <w:snapToGrid w:val="0"/>
        </w:rPr>
        <w:t>HandoverRequestAcknowledge-IEs XNAP-PROTOCOL-IES ::= {</w:t>
      </w:r>
    </w:p>
    <w:p w14:paraId="2971F173"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48A1A5" w14:textId="77777777" w:rsidR="00D83288" w:rsidRPr="00FD0425" w:rsidRDefault="00D83288" w:rsidP="00D83288">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6DFAC0" w14:textId="77777777" w:rsidR="00D83288" w:rsidRPr="00FD0425" w:rsidRDefault="00D83288" w:rsidP="00D83288">
      <w:pPr>
        <w:pStyle w:val="PL"/>
        <w:rPr>
          <w:snapToGrid w:val="0"/>
        </w:rPr>
      </w:pPr>
      <w:r w:rsidRPr="00FD0425">
        <w:rPr>
          <w:snapToGrid w:val="0"/>
        </w:rPr>
        <w:tab/>
        <w:t>{ ID id-PDUSessionResourcesAdmitted-List</w:t>
      </w:r>
      <w:r w:rsidRPr="00FD0425">
        <w:rPr>
          <w:snapToGrid w:val="0"/>
        </w:rPr>
        <w:tab/>
      </w:r>
      <w:r w:rsidRPr="00FD0425">
        <w:rPr>
          <w:snapToGrid w:val="0"/>
        </w:rPr>
        <w:tab/>
        <w:t>CRITICALITY ignore</w:t>
      </w:r>
      <w:r w:rsidRPr="00FD0425">
        <w:rPr>
          <w:snapToGrid w:val="0"/>
        </w:rPr>
        <w:tab/>
        <w:t>TYPE PDUSessionResourcesAdmitted-List</w:t>
      </w:r>
      <w:r w:rsidRPr="00FD0425">
        <w:rPr>
          <w:snapToGrid w:val="0"/>
        </w:rPr>
        <w:tab/>
      </w:r>
      <w:r w:rsidRPr="00FD0425">
        <w:rPr>
          <w:snapToGrid w:val="0"/>
        </w:rPr>
        <w:tab/>
      </w:r>
      <w:r w:rsidRPr="00FD0425">
        <w:rPr>
          <w:snapToGrid w:val="0"/>
        </w:rPr>
        <w:tab/>
        <w:t>PRESENCE mandatory}|</w:t>
      </w:r>
    </w:p>
    <w:p w14:paraId="6A398059" w14:textId="77777777" w:rsidR="00D83288" w:rsidRPr="00FD0425" w:rsidRDefault="00D83288" w:rsidP="00D83288">
      <w:pPr>
        <w:pStyle w:val="PL"/>
        <w:rPr>
          <w:snapToGrid w:val="0"/>
        </w:rPr>
      </w:pPr>
      <w:r w:rsidRPr="00FD0425">
        <w:rPr>
          <w:snapToGrid w:val="0"/>
        </w:rPr>
        <w:tab/>
        <w:t>{ ID id-PDUSessionResourcesNotAdmitted-List</w:t>
      </w:r>
      <w:r w:rsidRPr="00FD0425">
        <w:rPr>
          <w:snapToGrid w:val="0"/>
        </w:rPr>
        <w:tab/>
      </w:r>
      <w:r w:rsidRPr="00FD0425">
        <w:rPr>
          <w:snapToGrid w:val="0"/>
        </w:rPr>
        <w:tab/>
        <w:t>CRITICALITY ignore</w:t>
      </w:r>
      <w:r w:rsidRPr="00FD0425">
        <w:rPr>
          <w:snapToGrid w:val="0"/>
        </w:rPr>
        <w:tab/>
        <w:t>TYPE PDUSessionResourcesNotAdmitted-List</w:t>
      </w:r>
      <w:r w:rsidRPr="00FD0425">
        <w:rPr>
          <w:snapToGrid w:val="0"/>
        </w:rPr>
        <w:tab/>
      </w:r>
      <w:r w:rsidRPr="00FD0425">
        <w:rPr>
          <w:snapToGrid w:val="0"/>
        </w:rPr>
        <w:tab/>
        <w:t>PRESENCE optional }|</w:t>
      </w:r>
    </w:p>
    <w:p w14:paraId="3AFDC60D" w14:textId="77777777" w:rsidR="00D83288" w:rsidRPr="00FD0425" w:rsidRDefault="00D83288" w:rsidP="00D83288">
      <w:pPr>
        <w:pStyle w:val="PL"/>
        <w:rPr>
          <w:snapToGrid w:val="0"/>
        </w:rPr>
      </w:pPr>
      <w:r w:rsidRPr="00FD0425">
        <w:rPr>
          <w:snapToGrid w:val="0"/>
        </w:rPr>
        <w:tab/>
        <w:t>{ ID id-Target2SourceNG-RANnodeTranspContainer</w:t>
      </w:r>
      <w:r w:rsidRPr="00FD0425">
        <w:rPr>
          <w:snapToGrid w:val="0"/>
        </w:rPr>
        <w:tab/>
        <w:t>CRITICALITY ignore</w:t>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A3B3E5" w14:textId="77777777" w:rsidR="00D83288" w:rsidRPr="00FD0425" w:rsidRDefault="00D83288" w:rsidP="00D83288">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t>TYPE UEContextKeptIndicator</w:t>
      </w:r>
      <w:r w:rsidRPr="00FD0425">
        <w:tab/>
      </w:r>
      <w:r w:rsidRPr="00FD0425">
        <w:tab/>
      </w:r>
      <w:r w:rsidRPr="00FD0425">
        <w:tab/>
      </w:r>
      <w:r w:rsidRPr="00FD0425">
        <w:tab/>
      </w:r>
      <w:r w:rsidRPr="00FD0425">
        <w:tab/>
      </w:r>
      <w:r w:rsidRPr="00FD0425">
        <w:tab/>
        <w:t>PRESENCE optional }|</w:t>
      </w:r>
    </w:p>
    <w:p w14:paraId="07392380"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61387AB" w14:textId="77777777" w:rsidR="00D83288" w:rsidRDefault="00D83288" w:rsidP="00D83288">
      <w:pPr>
        <w:pStyle w:val="PL"/>
        <w:rPr>
          <w:snapToGrid w:val="0"/>
          <w:lang w:eastAsia="zh-CN"/>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rFonts w:hint="eastAsia"/>
          <w:snapToGrid w:val="0"/>
          <w:lang w:eastAsia="zh-CN"/>
        </w:rPr>
        <w:t>|</w:t>
      </w:r>
    </w:p>
    <w:p w14:paraId="26487E5E" w14:textId="77777777" w:rsidR="00D83288" w:rsidRPr="00117C2A" w:rsidRDefault="00D83288" w:rsidP="00D83288">
      <w:pPr>
        <w:pStyle w:val="PL"/>
        <w:rPr>
          <w:snapToGrid w:val="0"/>
        </w:rPr>
      </w:pPr>
      <w:r>
        <w:rPr>
          <w:rFonts w:hint="eastAsia"/>
          <w:noProof w:val="0"/>
          <w:snapToGrid w:val="0"/>
          <w:lang w:eastAsia="zh-CN"/>
        </w:rPr>
        <w:tab/>
      </w:r>
      <w:r w:rsidRPr="00AA5DA2">
        <w:rPr>
          <w:noProof w:val="0"/>
          <w:snapToGrid w:val="0"/>
        </w:rPr>
        <w:t>{ ID id-</w:t>
      </w:r>
      <w:r>
        <w:rPr>
          <w:lang w:eastAsia="ja-JP"/>
        </w:rPr>
        <w:t>DAPS</w:t>
      </w:r>
      <w:r>
        <w:rPr>
          <w:rFonts w:hint="eastAsia"/>
          <w:lang w:eastAsia="zh-CN"/>
        </w:rPr>
        <w:t>Response</w:t>
      </w:r>
      <w:r>
        <w:rPr>
          <w:lang w:eastAsia="ja-JP"/>
        </w:rPr>
        <w:t>Info-List</w:t>
      </w:r>
      <w:r w:rsidRPr="00AA5DA2">
        <w:rPr>
          <w:noProof w:val="0"/>
          <w:snapToGrid w:val="0"/>
        </w:rPr>
        <w:tab/>
      </w:r>
      <w:r w:rsidRPr="00AA5DA2">
        <w:rPr>
          <w:noProof w:val="0"/>
          <w:snapToGrid w:val="0"/>
        </w:rPr>
        <w:tab/>
      </w:r>
      <w:r w:rsidRPr="00AA5DA2">
        <w:rPr>
          <w:noProof w:val="0"/>
          <w:snapToGrid w:val="0"/>
        </w:rPr>
        <w:tab/>
      </w:r>
      <w:r w:rsidRPr="00AA5DA2">
        <w:rPr>
          <w:noProof w:val="0"/>
          <w:snapToGrid w:val="0"/>
        </w:rPr>
        <w:tab/>
      </w:r>
      <w:r>
        <w:rPr>
          <w:rFonts w:hint="eastAsia"/>
          <w:noProof w:val="0"/>
          <w:snapToGrid w:val="0"/>
          <w:lang w:eastAsia="zh-CN"/>
        </w:rPr>
        <w:tab/>
      </w:r>
      <w:r w:rsidRPr="00AA5DA2">
        <w:rPr>
          <w:noProof w:val="0"/>
          <w:snapToGrid w:val="0"/>
        </w:rPr>
        <w:t>CRITICALITY reject</w:t>
      </w:r>
      <w:r w:rsidRPr="00AA5DA2">
        <w:rPr>
          <w:noProof w:val="0"/>
          <w:snapToGrid w:val="0"/>
        </w:rPr>
        <w:tab/>
        <w:t xml:space="preserve">TYPE </w:t>
      </w:r>
      <w:r>
        <w:rPr>
          <w:lang w:eastAsia="ja-JP"/>
        </w:rPr>
        <w:t>DAPS</w:t>
      </w:r>
      <w:r>
        <w:rPr>
          <w:rFonts w:hint="eastAsia"/>
          <w:lang w:eastAsia="zh-CN"/>
        </w:rPr>
        <w:t>Response</w:t>
      </w:r>
      <w:r>
        <w:rPr>
          <w:lang w:eastAsia="ja-JP"/>
        </w:rPr>
        <w:t>In</w:t>
      </w:r>
      <w:r>
        <w:rPr>
          <w:rFonts w:hint="eastAsia"/>
          <w:lang w:eastAsia="zh-CN"/>
        </w:rPr>
        <w:t>fo</w:t>
      </w:r>
      <w:r>
        <w:rPr>
          <w:lang w:eastAsia="zh-CN"/>
        </w:rPr>
        <w:t>-List</w:t>
      </w:r>
      <w:r w:rsidRPr="00AA5DA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PRESEN</w:t>
      </w:r>
      <w:r>
        <w:rPr>
          <w:noProof w:val="0"/>
          <w:snapToGrid w:val="0"/>
        </w:rPr>
        <w:t>CE optional }</w:t>
      </w:r>
      <w:bookmarkStart w:id="718" w:name="_Hlk20825763"/>
      <w:r w:rsidRPr="00117C2A">
        <w:rPr>
          <w:snapToGrid w:val="0"/>
        </w:rPr>
        <w:t>|</w:t>
      </w:r>
    </w:p>
    <w:p w14:paraId="4624AE6B" w14:textId="77777777" w:rsidR="00D83288" w:rsidRPr="00FD0425" w:rsidRDefault="00D83288" w:rsidP="00D83288">
      <w:pPr>
        <w:pStyle w:val="PL"/>
        <w:rPr>
          <w:snapToGrid w:val="0"/>
        </w:rPr>
      </w:pPr>
      <w:r w:rsidRPr="00117C2A">
        <w:rPr>
          <w:snapToGrid w:val="0"/>
        </w:rPr>
        <w:tab/>
        <w:t>{ ID id-CHOinformation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-Ack</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bookmarkEnd w:id="718"/>
      <w:r w:rsidRPr="00FD0425">
        <w:rPr>
          <w:snapToGrid w:val="0"/>
        </w:rPr>
        <w:t>,</w:t>
      </w:r>
    </w:p>
    <w:p w14:paraId="084429A6" w14:textId="77777777" w:rsidR="00D83288" w:rsidRPr="00FD0425" w:rsidRDefault="00D83288" w:rsidP="00D83288">
      <w:pPr>
        <w:pStyle w:val="PL"/>
        <w:rPr>
          <w:snapToGrid w:val="0"/>
        </w:rPr>
      </w:pPr>
      <w:r w:rsidRPr="00FD0425">
        <w:rPr>
          <w:snapToGrid w:val="0"/>
        </w:rPr>
        <w:tab/>
        <w:t>...</w:t>
      </w:r>
    </w:p>
    <w:p w14:paraId="39FE7290" w14:textId="77777777" w:rsidR="00D83288" w:rsidRPr="00FD0425" w:rsidRDefault="00D83288" w:rsidP="00D83288">
      <w:pPr>
        <w:pStyle w:val="PL"/>
        <w:rPr>
          <w:snapToGrid w:val="0"/>
        </w:rPr>
      </w:pPr>
      <w:r w:rsidRPr="00FD0425">
        <w:rPr>
          <w:snapToGrid w:val="0"/>
        </w:rPr>
        <w:t>}</w:t>
      </w:r>
    </w:p>
    <w:p w14:paraId="717DCD0F" w14:textId="77777777" w:rsidR="00D83288" w:rsidRPr="00FD0425" w:rsidRDefault="00D83288" w:rsidP="00D83288">
      <w:pPr>
        <w:pStyle w:val="PL"/>
        <w:rPr>
          <w:snapToGrid w:val="0"/>
        </w:rPr>
      </w:pPr>
    </w:p>
    <w:p w14:paraId="0230B4FC" w14:textId="77777777" w:rsidR="00D83288" w:rsidRPr="00FD0425" w:rsidRDefault="00D83288" w:rsidP="00D83288">
      <w:pPr>
        <w:pStyle w:val="PL"/>
        <w:rPr>
          <w:snapToGrid w:val="0"/>
        </w:rPr>
      </w:pPr>
      <w:r w:rsidRPr="00FD0425">
        <w:rPr>
          <w:snapToGrid w:val="0"/>
        </w:rPr>
        <w:t>-- **************************************************************</w:t>
      </w:r>
    </w:p>
    <w:p w14:paraId="219BD6D4" w14:textId="77777777" w:rsidR="00D83288" w:rsidRPr="00FD0425" w:rsidRDefault="00D83288" w:rsidP="00D83288">
      <w:pPr>
        <w:pStyle w:val="PL"/>
        <w:rPr>
          <w:snapToGrid w:val="0"/>
        </w:rPr>
      </w:pPr>
      <w:r w:rsidRPr="00FD0425">
        <w:rPr>
          <w:snapToGrid w:val="0"/>
        </w:rPr>
        <w:t>--</w:t>
      </w:r>
    </w:p>
    <w:p w14:paraId="728D4E18" w14:textId="77777777" w:rsidR="00D83288" w:rsidRPr="00FD0425" w:rsidRDefault="00D83288" w:rsidP="00D83288">
      <w:pPr>
        <w:pStyle w:val="PL"/>
        <w:outlineLvl w:val="3"/>
        <w:rPr>
          <w:snapToGrid w:val="0"/>
        </w:rPr>
      </w:pPr>
      <w:r w:rsidRPr="00FD0425">
        <w:rPr>
          <w:snapToGrid w:val="0"/>
        </w:rPr>
        <w:t>-- HANDOVER PREPARATION FAILURE</w:t>
      </w:r>
    </w:p>
    <w:p w14:paraId="31F9DFB6" w14:textId="77777777" w:rsidR="00D83288" w:rsidRPr="00FD0425" w:rsidRDefault="00D83288" w:rsidP="00D83288">
      <w:pPr>
        <w:pStyle w:val="PL"/>
        <w:rPr>
          <w:snapToGrid w:val="0"/>
        </w:rPr>
      </w:pPr>
      <w:r w:rsidRPr="00FD0425">
        <w:rPr>
          <w:snapToGrid w:val="0"/>
        </w:rPr>
        <w:t>--</w:t>
      </w:r>
    </w:p>
    <w:p w14:paraId="5A081FA8" w14:textId="77777777" w:rsidR="00D83288" w:rsidRPr="00FD0425" w:rsidRDefault="00D83288" w:rsidP="00D83288">
      <w:pPr>
        <w:pStyle w:val="PL"/>
        <w:rPr>
          <w:snapToGrid w:val="0"/>
        </w:rPr>
      </w:pPr>
      <w:r w:rsidRPr="00FD0425">
        <w:rPr>
          <w:snapToGrid w:val="0"/>
        </w:rPr>
        <w:t>-- **************************************************************</w:t>
      </w:r>
    </w:p>
    <w:p w14:paraId="04B3685F" w14:textId="77777777" w:rsidR="00D83288" w:rsidRPr="00FD0425" w:rsidRDefault="00D83288" w:rsidP="00D83288">
      <w:pPr>
        <w:pStyle w:val="PL"/>
        <w:rPr>
          <w:snapToGrid w:val="0"/>
        </w:rPr>
      </w:pPr>
    </w:p>
    <w:p w14:paraId="71B7AD0C" w14:textId="77777777" w:rsidR="00D83288" w:rsidRPr="00FD0425" w:rsidRDefault="00D83288" w:rsidP="00D83288">
      <w:pPr>
        <w:pStyle w:val="PL"/>
        <w:rPr>
          <w:snapToGrid w:val="0"/>
        </w:rPr>
      </w:pPr>
      <w:r w:rsidRPr="00FD0425">
        <w:rPr>
          <w:snapToGrid w:val="0"/>
        </w:rPr>
        <w:t>HandoverPreparationFailure ::= SEQUENCE {</w:t>
      </w:r>
    </w:p>
    <w:p w14:paraId="2E768977"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{{HandoverPreparationFailure-IEs}},</w:t>
      </w:r>
    </w:p>
    <w:p w14:paraId="1484677C" w14:textId="77777777" w:rsidR="00D83288" w:rsidRPr="00FD0425" w:rsidRDefault="00D83288" w:rsidP="00D83288">
      <w:pPr>
        <w:pStyle w:val="PL"/>
        <w:rPr>
          <w:snapToGrid w:val="0"/>
        </w:rPr>
      </w:pPr>
      <w:r w:rsidRPr="00FD0425">
        <w:rPr>
          <w:snapToGrid w:val="0"/>
        </w:rPr>
        <w:tab/>
        <w:t>...</w:t>
      </w:r>
    </w:p>
    <w:p w14:paraId="3682BDF0" w14:textId="77777777" w:rsidR="00D83288" w:rsidRPr="00FD0425" w:rsidRDefault="00D83288" w:rsidP="00D83288">
      <w:pPr>
        <w:pStyle w:val="PL"/>
        <w:rPr>
          <w:snapToGrid w:val="0"/>
        </w:rPr>
      </w:pPr>
      <w:r w:rsidRPr="00FD0425">
        <w:rPr>
          <w:snapToGrid w:val="0"/>
        </w:rPr>
        <w:t>}</w:t>
      </w:r>
    </w:p>
    <w:p w14:paraId="50BD7B60" w14:textId="77777777" w:rsidR="00D83288" w:rsidRPr="00FD0425" w:rsidRDefault="00D83288" w:rsidP="00D83288">
      <w:pPr>
        <w:pStyle w:val="PL"/>
        <w:rPr>
          <w:snapToGrid w:val="0"/>
        </w:rPr>
      </w:pPr>
    </w:p>
    <w:p w14:paraId="1032EDE4" w14:textId="77777777" w:rsidR="00D83288" w:rsidRPr="00FD0425" w:rsidRDefault="00D83288" w:rsidP="00D83288">
      <w:pPr>
        <w:pStyle w:val="PL"/>
        <w:rPr>
          <w:snapToGrid w:val="0"/>
        </w:rPr>
      </w:pPr>
      <w:r w:rsidRPr="00FD0425">
        <w:rPr>
          <w:snapToGrid w:val="0"/>
        </w:rPr>
        <w:t>HandoverPreparationFailure-IEs XNAP-PROTOCOL-IES ::= {</w:t>
      </w:r>
    </w:p>
    <w:p w14:paraId="0CDCF968"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458B964"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CCE40E" w14:textId="77777777" w:rsidR="00D83288"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Pr>
          <w:snapToGrid w:val="0"/>
        </w:rPr>
        <w:t>|</w:t>
      </w:r>
    </w:p>
    <w:p w14:paraId="1155C5CE" w14:textId="77777777" w:rsidR="00D83288" w:rsidRPr="00FD0425" w:rsidRDefault="00D83288" w:rsidP="00D83288">
      <w:pPr>
        <w:pStyle w:val="PL"/>
        <w:rPr>
          <w:snapToGrid w:val="0"/>
        </w:rPr>
      </w:pPr>
      <w:r w:rsidRPr="007E6716">
        <w:rPr>
          <w:snapToGrid w:val="0"/>
        </w:rPr>
        <w:tab/>
        <w:t>{ ID id-</w:t>
      </w:r>
      <w:r>
        <w:rPr>
          <w:snapToGrid w:val="0"/>
        </w:rPr>
        <w:t>requestedT</w:t>
      </w:r>
      <w:r w:rsidRPr="007E6716">
        <w:rPr>
          <w:snapToGrid w:val="0"/>
        </w:rPr>
        <w:t>argetCellGlobalID</w:t>
      </w:r>
      <w:r w:rsidRPr="007E6716">
        <w:rPr>
          <w:snapToGrid w:val="0"/>
        </w:rPr>
        <w:tab/>
      </w:r>
      <w:r w:rsidRPr="007E6716">
        <w:rPr>
          <w:snapToGrid w:val="0"/>
        </w:rPr>
        <w:tab/>
      </w:r>
      <w:r w:rsidRPr="007E6716">
        <w:rPr>
          <w:snapToGrid w:val="0"/>
        </w:rPr>
        <w:tab/>
      </w:r>
      <w:r w:rsidRPr="007E6716">
        <w:rPr>
          <w:snapToGrid w:val="0"/>
        </w:rPr>
        <w:tab/>
        <w:t>CRITICALITY reject</w:t>
      </w:r>
      <w:r w:rsidRPr="007E6716">
        <w:rPr>
          <w:snapToGrid w:val="0"/>
        </w:rPr>
        <w:tab/>
        <w:t xml:space="preserve">TYPE </w:t>
      </w:r>
      <w:r w:rsidRPr="007E6716">
        <w:t>Target-CGI</w:t>
      </w:r>
      <w:r w:rsidRPr="007E6716">
        <w:tab/>
      </w:r>
      <w:r>
        <w:tab/>
      </w:r>
      <w:r w:rsidRPr="007E6716">
        <w:tab/>
      </w:r>
      <w:r w:rsidRPr="007E6716">
        <w:tab/>
      </w:r>
      <w:r w:rsidRPr="007E6716">
        <w:tab/>
      </w:r>
      <w:r w:rsidRPr="007E6716">
        <w:rPr>
          <w:snapToGrid w:val="0"/>
        </w:rPr>
        <w:tab/>
      </w:r>
      <w:r w:rsidRPr="007E6716">
        <w:rPr>
          <w:snapToGrid w:val="0"/>
        </w:rPr>
        <w:tab/>
      </w:r>
      <w:r w:rsidRPr="007E6716">
        <w:rPr>
          <w:snapToGrid w:val="0"/>
        </w:rPr>
        <w:tab/>
      </w:r>
      <w:r w:rsidRPr="007E6716">
        <w:rPr>
          <w:snapToGrid w:val="0"/>
        </w:rPr>
        <w:tab/>
        <w:t xml:space="preserve">PRESENCE </w:t>
      </w:r>
      <w:r>
        <w:rPr>
          <w:snapToGrid w:val="0"/>
        </w:rPr>
        <w:t>optional</w:t>
      </w:r>
      <w:r w:rsidRPr="007E6716">
        <w:rPr>
          <w:snapToGrid w:val="0"/>
        </w:rPr>
        <w:t>}</w:t>
      </w:r>
      <w:r w:rsidRPr="00FD0425">
        <w:rPr>
          <w:snapToGrid w:val="0"/>
        </w:rPr>
        <w:t>,</w:t>
      </w:r>
    </w:p>
    <w:p w14:paraId="229225B6" w14:textId="77777777" w:rsidR="00D83288" w:rsidRPr="00FD0425" w:rsidRDefault="00D83288" w:rsidP="00D83288">
      <w:pPr>
        <w:pStyle w:val="PL"/>
        <w:rPr>
          <w:snapToGrid w:val="0"/>
        </w:rPr>
      </w:pPr>
      <w:r w:rsidRPr="00FD0425">
        <w:rPr>
          <w:snapToGrid w:val="0"/>
        </w:rPr>
        <w:tab/>
        <w:t>...</w:t>
      </w:r>
    </w:p>
    <w:p w14:paraId="5BBD8198" w14:textId="77777777" w:rsidR="00D83288" w:rsidRPr="00FD0425" w:rsidRDefault="00D83288" w:rsidP="00D83288">
      <w:pPr>
        <w:pStyle w:val="PL"/>
        <w:rPr>
          <w:snapToGrid w:val="0"/>
        </w:rPr>
      </w:pPr>
      <w:r w:rsidRPr="00FD0425">
        <w:rPr>
          <w:snapToGrid w:val="0"/>
        </w:rPr>
        <w:t>}</w:t>
      </w:r>
    </w:p>
    <w:p w14:paraId="10219331" w14:textId="77777777" w:rsidR="00D83288" w:rsidRPr="00FD0425" w:rsidRDefault="00D83288" w:rsidP="00D83288">
      <w:pPr>
        <w:pStyle w:val="PL"/>
        <w:rPr>
          <w:snapToGrid w:val="0"/>
        </w:rPr>
      </w:pPr>
    </w:p>
    <w:p w14:paraId="731872A6" w14:textId="77777777" w:rsidR="00D83288" w:rsidRPr="00FD0425" w:rsidRDefault="00D83288" w:rsidP="00D83288">
      <w:pPr>
        <w:pStyle w:val="PL"/>
        <w:rPr>
          <w:snapToGrid w:val="0"/>
        </w:rPr>
      </w:pPr>
      <w:r w:rsidRPr="00FD0425">
        <w:rPr>
          <w:snapToGrid w:val="0"/>
        </w:rPr>
        <w:t>-- **************************************************************</w:t>
      </w:r>
    </w:p>
    <w:p w14:paraId="0BF33ED2" w14:textId="77777777" w:rsidR="00D83288" w:rsidRPr="00FD0425" w:rsidRDefault="00D83288" w:rsidP="00D83288">
      <w:pPr>
        <w:pStyle w:val="PL"/>
        <w:rPr>
          <w:snapToGrid w:val="0"/>
        </w:rPr>
      </w:pPr>
      <w:r w:rsidRPr="00FD0425">
        <w:rPr>
          <w:snapToGrid w:val="0"/>
        </w:rPr>
        <w:t>--</w:t>
      </w:r>
    </w:p>
    <w:p w14:paraId="0DBDC327" w14:textId="77777777" w:rsidR="00D83288" w:rsidRPr="00FD0425" w:rsidRDefault="00D83288" w:rsidP="00D83288">
      <w:pPr>
        <w:pStyle w:val="PL"/>
        <w:outlineLvl w:val="3"/>
        <w:rPr>
          <w:snapToGrid w:val="0"/>
        </w:rPr>
      </w:pPr>
      <w:r w:rsidRPr="00FD0425">
        <w:rPr>
          <w:snapToGrid w:val="0"/>
        </w:rPr>
        <w:t>-- SN STATUS TRANSFER</w:t>
      </w:r>
    </w:p>
    <w:p w14:paraId="43F45FDF" w14:textId="77777777" w:rsidR="00D83288" w:rsidRPr="00FD0425" w:rsidRDefault="00D83288" w:rsidP="00D83288">
      <w:pPr>
        <w:pStyle w:val="PL"/>
        <w:rPr>
          <w:snapToGrid w:val="0"/>
        </w:rPr>
      </w:pPr>
      <w:r w:rsidRPr="00FD0425">
        <w:rPr>
          <w:snapToGrid w:val="0"/>
        </w:rPr>
        <w:t>--</w:t>
      </w:r>
    </w:p>
    <w:p w14:paraId="110ECA67" w14:textId="77777777" w:rsidR="00D83288" w:rsidRPr="00FD0425" w:rsidRDefault="00D83288" w:rsidP="00D83288">
      <w:pPr>
        <w:pStyle w:val="PL"/>
        <w:rPr>
          <w:snapToGrid w:val="0"/>
        </w:rPr>
      </w:pPr>
      <w:r w:rsidRPr="00FD0425">
        <w:rPr>
          <w:snapToGrid w:val="0"/>
        </w:rPr>
        <w:t>-- **************************************************************</w:t>
      </w:r>
    </w:p>
    <w:p w14:paraId="7F778377" w14:textId="77777777" w:rsidR="00D83288" w:rsidRPr="00FD0425" w:rsidRDefault="00D83288" w:rsidP="00D83288">
      <w:pPr>
        <w:pStyle w:val="PL"/>
        <w:rPr>
          <w:snapToGrid w:val="0"/>
        </w:rPr>
      </w:pPr>
    </w:p>
    <w:p w14:paraId="26FB7953" w14:textId="77777777" w:rsidR="00D83288" w:rsidRPr="00FD0425" w:rsidRDefault="00D83288" w:rsidP="00D83288">
      <w:pPr>
        <w:pStyle w:val="PL"/>
        <w:rPr>
          <w:snapToGrid w:val="0"/>
        </w:rPr>
      </w:pPr>
      <w:r w:rsidRPr="00FD0425">
        <w:rPr>
          <w:snapToGrid w:val="0"/>
        </w:rPr>
        <w:t>SNStatusTransfer ::= SEQUENCE {</w:t>
      </w:r>
    </w:p>
    <w:p w14:paraId="186A19D4"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{{SNStatusTransfer-IEs}},</w:t>
      </w:r>
    </w:p>
    <w:p w14:paraId="396DA817" w14:textId="77777777" w:rsidR="00D83288" w:rsidRPr="00FD0425" w:rsidRDefault="00D83288" w:rsidP="00D83288">
      <w:pPr>
        <w:pStyle w:val="PL"/>
        <w:rPr>
          <w:snapToGrid w:val="0"/>
        </w:rPr>
      </w:pPr>
      <w:r w:rsidRPr="00FD0425">
        <w:rPr>
          <w:snapToGrid w:val="0"/>
        </w:rPr>
        <w:tab/>
        <w:t>...</w:t>
      </w:r>
    </w:p>
    <w:p w14:paraId="3ED65E89" w14:textId="77777777" w:rsidR="00D83288" w:rsidRPr="00FD0425" w:rsidRDefault="00D83288" w:rsidP="00D83288">
      <w:pPr>
        <w:pStyle w:val="PL"/>
        <w:rPr>
          <w:snapToGrid w:val="0"/>
        </w:rPr>
      </w:pPr>
      <w:r w:rsidRPr="00FD0425">
        <w:rPr>
          <w:snapToGrid w:val="0"/>
        </w:rPr>
        <w:t>}</w:t>
      </w:r>
    </w:p>
    <w:p w14:paraId="40F581FD" w14:textId="77777777" w:rsidR="00D83288" w:rsidRPr="00FD0425" w:rsidRDefault="00D83288" w:rsidP="00D83288">
      <w:pPr>
        <w:pStyle w:val="PL"/>
        <w:rPr>
          <w:snapToGrid w:val="0"/>
        </w:rPr>
      </w:pPr>
    </w:p>
    <w:p w14:paraId="2588A70C" w14:textId="77777777" w:rsidR="00D83288" w:rsidRPr="00FD0425" w:rsidRDefault="00D83288" w:rsidP="00D83288">
      <w:pPr>
        <w:pStyle w:val="PL"/>
        <w:rPr>
          <w:snapToGrid w:val="0"/>
        </w:rPr>
      </w:pPr>
      <w:r w:rsidRPr="00FD0425">
        <w:rPr>
          <w:snapToGrid w:val="0"/>
        </w:rPr>
        <w:t>SNStatusTransfer-IEs XNAP-PROTOCOL-IES ::= {</w:t>
      </w:r>
    </w:p>
    <w:p w14:paraId="067D2C90"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B234271" w14:textId="77777777" w:rsidR="00D83288" w:rsidRPr="00FD0425" w:rsidRDefault="00D83288" w:rsidP="00D83288">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B8B061" w14:textId="77777777" w:rsidR="00D83288" w:rsidRPr="00FD0425" w:rsidRDefault="00D83288" w:rsidP="00D83288">
      <w:pPr>
        <w:pStyle w:val="PL"/>
        <w:rPr>
          <w:snapToGrid w:val="0"/>
        </w:rPr>
      </w:pPr>
      <w:r w:rsidRPr="00FD0425">
        <w:rPr>
          <w:snapToGrid w:val="0"/>
        </w:rPr>
        <w:lastRenderedPageBreak/>
        <w:tab/>
        <w:t>{ ID id-DRBsSubjectToStatusTransfer-List</w:t>
      </w:r>
      <w:r w:rsidRPr="00FD0425">
        <w:rPr>
          <w:snapToGrid w:val="0"/>
        </w:rPr>
        <w:tab/>
      </w:r>
      <w:r w:rsidRPr="00FD0425">
        <w:rPr>
          <w:snapToGrid w:val="0"/>
        </w:rPr>
        <w:tab/>
        <w:t>CRITICALITY ignore</w:t>
      </w:r>
      <w:r w:rsidRPr="00FD0425">
        <w:rPr>
          <w:snapToGrid w:val="0"/>
        </w:rPr>
        <w:tab/>
      </w:r>
      <w:r w:rsidRPr="00FD0425">
        <w:rPr>
          <w:snapToGrid w:val="0"/>
        </w:rPr>
        <w:tab/>
        <w:t>TYPE DRBsSubjectToStatusTransfer-List</w:t>
      </w:r>
      <w:r w:rsidRPr="00FD0425">
        <w:rPr>
          <w:snapToGrid w:val="0"/>
        </w:rPr>
        <w:tab/>
      </w:r>
      <w:r w:rsidRPr="00FD0425">
        <w:rPr>
          <w:snapToGrid w:val="0"/>
        </w:rPr>
        <w:tab/>
        <w:t>PRESENCE mandatory},</w:t>
      </w:r>
    </w:p>
    <w:p w14:paraId="62537671" w14:textId="77777777" w:rsidR="00D83288" w:rsidRPr="00FD0425" w:rsidRDefault="00D83288" w:rsidP="00D83288">
      <w:pPr>
        <w:pStyle w:val="PL"/>
        <w:rPr>
          <w:snapToGrid w:val="0"/>
        </w:rPr>
      </w:pPr>
      <w:r w:rsidRPr="00FD0425">
        <w:rPr>
          <w:snapToGrid w:val="0"/>
        </w:rPr>
        <w:tab/>
        <w:t>...</w:t>
      </w:r>
    </w:p>
    <w:p w14:paraId="36F3BAE6" w14:textId="77777777" w:rsidR="00D83288" w:rsidRPr="00FD0425" w:rsidRDefault="00D83288" w:rsidP="00D83288">
      <w:pPr>
        <w:pStyle w:val="PL"/>
        <w:rPr>
          <w:snapToGrid w:val="0"/>
        </w:rPr>
      </w:pPr>
      <w:r w:rsidRPr="00FD0425">
        <w:rPr>
          <w:snapToGrid w:val="0"/>
        </w:rPr>
        <w:t>}</w:t>
      </w:r>
    </w:p>
    <w:p w14:paraId="3F55C7F8" w14:textId="77777777" w:rsidR="00D83288" w:rsidRPr="00FD0425" w:rsidRDefault="00D83288" w:rsidP="00D83288">
      <w:pPr>
        <w:pStyle w:val="PL"/>
        <w:rPr>
          <w:snapToGrid w:val="0"/>
        </w:rPr>
      </w:pPr>
    </w:p>
    <w:p w14:paraId="58E55AB2" w14:textId="77777777" w:rsidR="00D83288" w:rsidRPr="00FD0425" w:rsidRDefault="00D83288" w:rsidP="00D83288">
      <w:pPr>
        <w:pStyle w:val="PL"/>
        <w:rPr>
          <w:snapToGrid w:val="0"/>
        </w:rPr>
      </w:pPr>
      <w:r w:rsidRPr="00FD0425">
        <w:rPr>
          <w:snapToGrid w:val="0"/>
        </w:rPr>
        <w:t>-- **************************************************************</w:t>
      </w:r>
    </w:p>
    <w:p w14:paraId="71D54430" w14:textId="77777777" w:rsidR="00D83288" w:rsidRPr="00FD0425" w:rsidRDefault="00D83288" w:rsidP="00D83288">
      <w:pPr>
        <w:pStyle w:val="PL"/>
        <w:rPr>
          <w:snapToGrid w:val="0"/>
        </w:rPr>
      </w:pPr>
      <w:r w:rsidRPr="00FD0425">
        <w:rPr>
          <w:snapToGrid w:val="0"/>
        </w:rPr>
        <w:t>--</w:t>
      </w:r>
    </w:p>
    <w:p w14:paraId="1DA5EA5D" w14:textId="77777777" w:rsidR="00D83288" w:rsidRPr="00FD0425" w:rsidRDefault="00D83288" w:rsidP="00D83288">
      <w:pPr>
        <w:pStyle w:val="PL"/>
        <w:outlineLvl w:val="3"/>
        <w:rPr>
          <w:snapToGrid w:val="0"/>
        </w:rPr>
      </w:pPr>
      <w:r w:rsidRPr="00FD0425">
        <w:rPr>
          <w:snapToGrid w:val="0"/>
        </w:rPr>
        <w:t>-- UE CONTEXT RELEASE</w:t>
      </w:r>
    </w:p>
    <w:p w14:paraId="011CAE42" w14:textId="77777777" w:rsidR="00D83288" w:rsidRPr="00FD0425" w:rsidRDefault="00D83288" w:rsidP="00D83288">
      <w:pPr>
        <w:pStyle w:val="PL"/>
        <w:rPr>
          <w:snapToGrid w:val="0"/>
        </w:rPr>
      </w:pPr>
      <w:r w:rsidRPr="00FD0425">
        <w:rPr>
          <w:snapToGrid w:val="0"/>
        </w:rPr>
        <w:t>--</w:t>
      </w:r>
    </w:p>
    <w:p w14:paraId="4455BD7E" w14:textId="77777777" w:rsidR="00D83288" w:rsidRPr="00FD0425" w:rsidRDefault="00D83288" w:rsidP="00D83288">
      <w:pPr>
        <w:pStyle w:val="PL"/>
        <w:rPr>
          <w:snapToGrid w:val="0"/>
        </w:rPr>
      </w:pPr>
      <w:r w:rsidRPr="00FD0425">
        <w:rPr>
          <w:snapToGrid w:val="0"/>
        </w:rPr>
        <w:t>-- **************************************************************</w:t>
      </w:r>
    </w:p>
    <w:p w14:paraId="2853685D" w14:textId="77777777" w:rsidR="00D83288" w:rsidRPr="00FD0425" w:rsidRDefault="00D83288" w:rsidP="00D83288">
      <w:pPr>
        <w:pStyle w:val="PL"/>
        <w:rPr>
          <w:snapToGrid w:val="0"/>
        </w:rPr>
      </w:pPr>
    </w:p>
    <w:p w14:paraId="22D771B5" w14:textId="77777777" w:rsidR="00D83288" w:rsidRPr="00FD0425" w:rsidRDefault="00D83288" w:rsidP="00D83288">
      <w:pPr>
        <w:pStyle w:val="PL"/>
        <w:rPr>
          <w:snapToGrid w:val="0"/>
        </w:rPr>
      </w:pPr>
      <w:r w:rsidRPr="00FD0425">
        <w:rPr>
          <w:snapToGrid w:val="0"/>
        </w:rPr>
        <w:t>UEContextRelease ::= SEQUENCE {</w:t>
      </w:r>
    </w:p>
    <w:p w14:paraId="3E31EFE4"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{{UEContextRelease-IEs}},</w:t>
      </w:r>
    </w:p>
    <w:p w14:paraId="1CCCCE14" w14:textId="77777777" w:rsidR="00D83288" w:rsidRPr="00FD0425" w:rsidRDefault="00D83288" w:rsidP="00D83288">
      <w:pPr>
        <w:pStyle w:val="PL"/>
        <w:rPr>
          <w:snapToGrid w:val="0"/>
        </w:rPr>
      </w:pPr>
      <w:r w:rsidRPr="00FD0425">
        <w:rPr>
          <w:snapToGrid w:val="0"/>
        </w:rPr>
        <w:tab/>
        <w:t>...</w:t>
      </w:r>
    </w:p>
    <w:p w14:paraId="780A9D58" w14:textId="77777777" w:rsidR="00D83288" w:rsidRPr="00FD0425" w:rsidRDefault="00D83288" w:rsidP="00D83288">
      <w:pPr>
        <w:pStyle w:val="PL"/>
        <w:rPr>
          <w:snapToGrid w:val="0"/>
        </w:rPr>
      </w:pPr>
      <w:r w:rsidRPr="00FD0425">
        <w:rPr>
          <w:snapToGrid w:val="0"/>
        </w:rPr>
        <w:t>}</w:t>
      </w:r>
    </w:p>
    <w:p w14:paraId="4A432F21" w14:textId="77777777" w:rsidR="00D83288" w:rsidRPr="00FD0425" w:rsidRDefault="00D83288" w:rsidP="00D83288">
      <w:pPr>
        <w:pStyle w:val="PL"/>
        <w:rPr>
          <w:snapToGrid w:val="0"/>
        </w:rPr>
      </w:pPr>
    </w:p>
    <w:p w14:paraId="0E73F010" w14:textId="77777777" w:rsidR="00D83288" w:rsidRPr="00FD0425" w:rsidRDefault="00D83288" w:rsidP="00D83288">
      <w:pPr>
        <w:pStyle w:val="PL"/>
        <w:rPr>
          <w:snapToGrid w:val="0"/>
        </w:rPr>
      </w:pPr>
      <w:r w:rsidRPr="00FD0425">
        <w:rPr>
          <w:snapToGrid w:val="0"/>
        </w:rPr>
        <w:t>UEContextRelease-IEs XNAP-PROTOCOL-IES ::= {</w:t>
      </w:r>
    </w:p>
    <w:p w14:paraId="10CD5EF2"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1C0282E" w14:textId="77777777" w:rsidR="00D83288" w:rsidRPr="00FD0425" w:rsidRDefault="00D83288" w:rsidP="00D83288">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D24461" w14:textId="77777777" w:rsidR="00D83288" w:rsidRPr="00FD0425" w:rsidRDefault="00D83288" w:rsidP="00D83288">
      <w:pPr>
        <w:pStyle w:val="PL"/>
        <w:rPr>
          <w:snapToGrid w:val="0"/>
        </w:rPr>
      </w:pPr>
      <w:r w:rsidRPr="00FD0425">
        <w:rPr>
          <w:snapToGrid w:val="0"/>
        </w:rPr>
        <w:tab/>
        <w:t>...</w:t>
      </w:r>
    </w:p>
    <w:p w14:paraId="249604A6" w14:textId="77777777" w:rsidR="00D83288" w:rsidRPr="00FD0425" w:rsidRDefault="00D83288" w:rsidP="00D83288">
      <w:pPr>
        <w:pStyle w:val="PL"/>
        <w:rPr>
          <w:snapToGrid w:val="0"/>
        </w:rPr>
      </w:pPr>
      <w:r w:rsidRPr="00FD0425">
        <w:rPr>
          <w:snapToGrid w:val="0"/>
        </w:rPr>
        <w:t>}</w:t>
      </w:r>
    </w:p>
    <w:p w14:paraId="2A3D0BC1" w14:textId="77777777" w:rsidR="00D83288" w:rsidRPr="00FD0425" w:rsidRDefault="00D83288" w:rsidP="00D83288">
      <w:pPr>
        <w:pStyle w:val="PL"/>
        <w:rPr>
          <w:snapToGrid w:val="0"/>
        </w:rPr>
      </w:pPr>
    </w:p>
    <w:p w14:paraId="02F8AE7A" w14:textId="77777777" w:rsidR="00D83288" w:rsidRPr="00FD0425" w:rsidRDefault="00D83288" w:rsidP="00D83288">
      <w:pPr>
        <w:pStyle w:val="PL"/>
        <w:rPr>
          <w:snapToGrid w:val="0"/>
        </w:rPr>
      </w:pPr>
      <w:r w:rsidRPr="00FD0425">
        <w:rPr>
          <w:snapToGrid w:val="0"/>
        </w:rPr>
        <w:t>-- **************************************************************</w:t>
      </w:r>
    </w:p>
    <w:p w14:paraId="194A3D1D" w14:textId="77777777" w:rsidR="00D83288" w:rsidRPr="00FD0425" w:rsidRDefault="00D83288" w:rsidP="00D83288">
      <w:pPr>
        <w:pStyle w:val="PL"/>
        <w:rPr>
          <w:snapToGrid w:val="0"/>
        </w:rPr>
      </w:pPr>
      <w:r w:rsidRPr="00FD0425">
        <w:rPr>
          <w:snapToGrid w:val="0"/>
        </w:rPr>
        <w:t>--</w:t>
      </w:r>
    </w:p>
    <w:p w14:paraId="50173D41" w14:textId="77777777" w:rsidR="00D83288" w:rsidRPr="00FD0425" w:rsidRDefault="00D83288" w:rsidP="00D83288">
      <w:pPr>
        <w:pStyle w:val="PL"/>
        <w:outlineLvl w:val="3"/>
        <w:rPr>
          <w:snapToGrid w:val="0"/>
        </w:rPr>
      </w:pPr>
      <w:r w:rsidRPr="00FD0425">
        <w:rPr>
          <w:snapToGrid w:val="0"/>
        </w:rPr>
        <w:t>-- HANDOVER CANCEL</w:t>
      </w:r>
    </w:p>
    <w:p w14:paraId="2695CE8A" w14:textId="77777777" w:rsidR="00D83288" w:rsidRPr="00FD0425" w:rsidRDefault="00D83288" w:rsidP="00D83288">
      <w:pPr>
        <w:pStyle w:val="PL"/>
        <w:rPr>
          <w:snapToGrid w:val="0"/>
        </w:rPr>
      </w:pPr>
      <w:r w:rsidRPr="00FD0425">
        <w:rPr>
          <w:snapToGrid w:val="0"/>
        </w:rPr>
        <w:t>--</w:t>
      </w:r>
    </w:p>
    <w:p w14:paraId="5C215B7F" w14:textId="77777777" w:rsidR="00D83288" w:rsidRPr="00FD0425" w:rsidRDefault="00D83288" w:rsidP="00D83288">
      <w:pPr>
        <w:pStyle w:val="PL"/>
        <w:rPr>
          <w:snapToGrid w:val="0"/>
        </w:rPr>
      </w:pPr>
      <w:r w:rsidRPr="00FD0425">
        <w:rPr>
          <w:snapToGrid w:val="0"/>
        </w:rPr>
        <w:t>-- **************************************************************</w:t>
      </w:r>
    </w:p>
    <w:p w14:paraId="06C00F67" w14:textId="77777777" w:rsidR="00D83288" w:rsidRPr="00FD0425" w:rsidRDefault="00D83288" w:rsidP="00D83288">
      <w:pPr>
        <w:pStyle w:val="PL"/>
        <w:rPr>
          <w:snapToGrid w:val="0"/>
        </w:rPr>
      </w:pPr>
    </w:p>
    <w:p w14:paraId="111B83FD" w14:textId="77777777" w:rsidR="00D83288" w:rsidRPr="00FD0425" w:rsidRDefault="00D83288" w:rsidP="00D83288">
      <w:pPr>
        <w:pStyle w:val="PL"/>
        <w:rPr>
          <w:snapToGrid w:val="0"/>
        </w:rPr>
      </w:pPr>
      <w:r w:rsidRPr="00FD0425">
        <w:rPr>
          <w:snapToGrid w:val="0"/>
        </w:rPr>
        <w:t>HandoverCancel ::= SEQUENCE {</w:t>
      </w:r>
    </w:p>
    <w:p w14:paraId="67A342C5"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{{HandoverCancel-IEs}},</w:t>
      </w:r>
    </w:p>
    <w:p w14:paraId="7D4572CD" w14:textId="77777777" w:rsidR="00D83288" w:rsidRPr="00FD0425" w:rsidRDefault="00D83288" w:rsidP="00D83288">
      <w:pPr>
        <w:pStyle w:val="PL"/>
        <w:rPr>
          <w:snapToGrid w:val="0"/>
        </w:rPr>
      </w:pPr>
      <w:r w:rsidRPr="00FD0425">
        <w:rPr>
          <w:snapToGrid w:val="0"/>
        </w:rPr>
        <w:tab/>
        <w:t>...</w:t>
      </w:r>
    </w:p>
    <w:p w14:paraId="6C52309C" w14:textId="77777777" w:rsidR="00D83288" w:rsidRPr="00FD0425" w:rsidRDefault="00D83288" w:rsidP="00D83288">
      <w:pPr>
        <w:pStyle w:val="PL"/>
        <w:rPr>
          <w:snapToGrid w:val="0"/>
        </w:rPr>
      </w:pPr>
      <w:r w:rsidRPr="00FD0425">
        <w:rPr>
          <w:snapToGrid w:val="0"/>
        </w:rPr>
        <w:t>}</w:t>
      </w:r>
    </w:p>
    <w:p w14:paraId="281FC08B" w14:textId="77777777" w:rsidR="00D83288" w:rsidRPr="00FD0425" w:rsidRDefault="00D83288" w:rsidP="00D83288">
      <w:pPr>
        <w:pStyle w:val="PL"/>
        <w:rPr>
          <w:snapToGrid w:val="0"/>
        </w:rPr>
      </w:pPr>
    </w:p>
    <w:p w14:paraId="652A4F50" w14:textId="77777777" w:rsidR="00D83288" w:rsidRPr="00FD0425" w:rsidRDefault="00D83288" w:rsidP="00D83288">
      <w:pPr>
        <w:pStyle w:val="PL"/>
        <w:rPr>
          <w:snapToGrid w:val="0"/>
        </w:rPr>
      </w:pPr>
      <w:r w:rsidRPr="00FD0425">
        <w:rPr>
          <w:snapToGrid w:val="0"/>
        </w:rPr>
        <w:t>HandoverCancel-IEs XNAP-PROTOCOL-IES ::= {</w:t>
      </w:r>
    </w:p>
    <w:p w14:paraId="2331A075" w14:textId="77777777" w:rsidR="00D83288" w:rsidRPr="00FD0425" w:rsidRDefault="00D83288" w:rsidP="00D83288">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1E56DAA" w14:textId="77777777" w:rsidR="00D83288" w:rsidRPr="00FD0425" w:rsidRDefault="00D83288" w:rsidP="00D83288">
      <w:pPr>
        <w:pStyle w:val="PL"/>
        <w:rPr>
          <w:snapToGrid w:val="0"/>
        </w:rPr>
      </w:pPr>
      <w:r w:rsidRPr="00FD0425">
        <w:rPr>
          <w:snapToGrid w:val="0"/>
        </w:rPr>
        <w:tab/>
        <w:t>{ ID id-targetNG-RANnodeUEXnAPID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9ACDF56" w14:textId="77777777" w:rsidR="00D83288"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r>
        <w:rPr>
          <w:snapToGrid w:val="0"/>
        </w:rPr>
        <w:t>|</w:t>
      </w:r>
    </w:p>
    <w:p w14:paraId="1800B226" w14:textId="77777777" w:rsidR="00D83288" w:rsidRPr="00FD0425" w:rsidRDefault="00D83288" w:rsidP="00D83288">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sidRPr="00FD0425">
        <w:rPr>
          <w:snapToGrid w:val="0"/>
        </w:rPr>
        <w:t>,</w:t>
      </w:r>
    </w:p>
    <w:p w14:paraId="6DBF0F5A" w14:textId="77777777" w:rsidR="00D83288" w:rsidRPr="00FD0425" w:rsidRDefault="00D83288" w:rsidP="00D83288">
      <w:pPr>
        <w:pStyle w:val="PL"/>
        <w:rPr>
          <w:snapToGrid w:val="0"/>
        </w:rPr>
      </w:pPr>
      <w:r w:rsidRPr="00FD0425">
        <w:rPr>
          <w:snapToGrid w:val="0"/>
        </w:rPr>
        <w:tab/>
        <w:t>...</w:t>
      </w:r>
    </w:p>
    <w:p w14:paraId="55BCEEB3" w14:textId="77777777" w:rsidR="00D83288" w:rsidRPr="00FD0425" w:rsidRDefault="00D83288" w:rsidP="00D83288">
      <w:pPr>
        <w:pStyle w:val="PL"/>
        <w:rPr>
          <w:snapToGrid w:val="0"/>
        </w:rPr>
      </w:pPr>
      <w:r w:rsidRPr="00FD0425">
        <w:rPr>
          <w:snapToGrid w:val="0"/>
        </w:rPr>
        <w:t>}</w:t>
      </w:r>
    </w:p>
    <w:p w14:paraId="4C1E1E5F" w14:textId="77777777" w:rsidR="00D83288" w:rsidRPr="00FD0425" w:rsidRDefault="00D83288" w:rsidP="00D83288">
      <w:pPr>
        <w:pStyle w:val="PL"/>
        <w:rPr>
          <w:snapToGrid w:val="0"/>
        </w:rPr>
      </w:pPr>
    </w:p>
    <w:p w14:paraId="3A7FF815" w14:textId="77777777" w:rsidR="00D83288" w:rsidRPr="00117C2A" w:rsidRDefault="00D83288" w:rsidP="00D83288">
      <w:pPr>
        <w:pStyle w:val="PL"/>
        <w:rPr>
          <w:snapToGrid w:val="0"/>
        </w:rPr>
      </w:pPr>
      <w:r w:rsidRPr="00117C2A">
        <w:rPr>
          <w:snapToGrid w:val="0"/>
        </w:rPr>
        <w:t>-- **************************************************************</w:t>
      </w:r>
    </w:p>
    <w:p w14:paraId="5A5D01BD" w14:textId="77777777" w:rsidR="00D83288" w:rsidRPr="00117C2A" w:rsidRDefault="00D83288" w:rsidP="00D83288">
      <w:pPr>
        <w:pStyle w:val="PL"/>
        <w:rPr>
          <w:snapToGrid w:val="0"/>
        </w:rPr>
      </w:pPr>
      <w:r w:rsidRPr="00117C2A">
        <w:rPr>
          <w:snapToGrid w:val="0"/>
        </w:rPr>
        <w:t>--</w:t>
      </w:r>
    </w:p>
    <w:p w14:paraId="3D188DC5" w14:textId="77777777" w:rsidR="00D83288" w:rsidRPr="00117C2A" w:rsidRDefault="00D83288" w:rsidP="00D83288">
      <w:pPr>
        <w:pStyle w:val="PL"/>
        <w:outlineLvl w:val="3"/>
        <w:rPr>
          <w:snapToGrid w:val="0"/>
        </w:rPr>
      </w:pPr>
      <w:r w:rsidRPr="00117C2A">
        <w:rPr>
          <w:snapToGrid w:val="0"/>
        </w:rPr>
        <w:t>-- HANDOVER SUCCESS</w:t>
      </w:r>
    </w:p>
    <w:p w14:paraId="72039DCC" w14:textId="77777777" w:rsidR="00D83288" w:rsidRPr="00117C2A" w:rsidRDefault="00D83288" w:rsidP="00D83288">
      <w:pPr>
        <w:pStyle w:val="PL"/>
        <w:rPr>
          <w:snapToGrid w:val="0"/>
        </w:rPr>
      </w:pPr>
      <w:r w:rsidRPr="00117C2A">
        <w:rPr>
          <w:snapToGrid w:val="0"/>
        </w:rPr>
        <w:t>--</w:t>
      </w:r>
    </w:p>
    <w:p w14:paraId="0FC99625" w14:textId="77777777" w:rsidR="00D83288" w:rsidRPr="00117C2A" w:rsidRDefault="00D83288" w:rsidP="00D83288">
      <w:pPr>
        <w:pStyle w:val="PL"/>
        <w:rPr>
          <w:snapToGrid w:val="0"/>
        </w:rPr>
      </w:pPr>
      <w:r w:rsidRPr="00117C2A">
        <w:rPr>
          <w:snapToGrid w:val="0"/>
        </w:rPr>
        <w:t>-- **************************************************************</w:t>
      </w:r>
    </w:p>
    <w:p w14:paraId="4391C6CF" w14:textId="77777777" w:rsidR="00D83288" w:rsidRPr="00117C2A" w:rsidRDefault="00D83288" w:rsidP="00D83288">
      <w:pPr>
        <w:pStyle w:val="PL"/>
        <w:rPr>
          <w:snapToGrid w:val="0"/>
        </w:rPr>
      </w:pPr>
    </w:p>
    <w:p w14:paraId="4A84C3F9" w14:textId="77777777" w:rsidR="00D83288" w:rsidRPr="00117C2A" w:rsidRDefault="00D83288" w:rsidP="00D83288">
      <w:pPr>
        <w:pStyle w:val="PL"/>
        <w:rPr>
          <w:snapToGrid w:val="0"/>
        </w:rPr>
      </w:pPr>
      <w:r w:rsidRPr="00117C2A">
        <w:rPr>
          <w:snapToGrid w:val="0"/>
        </w:rPr>
        <w:t>HandoverSu</w:t>
      </w:r>
      <w:r>
        <w:rPr>
          <w:snapToGrid w:val="0"/>
        </w:rPr>
        <w:t>c</w:t>
      </w:r>
      <w:r w:rsidRPr="00117C2A">
        <w:rPr>
          <w:snapToGrid w:val="0"/>
        </w:rPr>
        <w:t>cess ::= SEQUENCE {</w:t>
      </w:r>
    </w:p>
    <w:p w14:paraId="625EF9F4" w14:textId="77777777" w:rsidR="00D83288" w:rsidRPr="00117C2A" w:rsidRDefault="00D83288" w:rsidP="00D83288">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{{HandoverSuccess-IEs}},</w:t>
      </w:r>
    </w:p>
    <w:p w14:paraId="70A7DEF4" w14:textId="77777777" w:rsidR="00D83288" w:rsidRPr="00117C2A" w:rsidRDefault="00D83288" w:rsidP="00D83288">
      <w:pPr>
        <w:pStyle w:val="PL"/>
        <w:rPr>
          <w:snapToGrid w:val="0"/>
        </w:rPr>
      </w:pPr>
      <w:r w:rsidRPr="00117C2A">
        <w:rPr>
          <w:snapToGrid w:val="0"/>
        </w:rPr>
        <w:tab/>
        <w:t>...</w:t>
      </w:r>
    </w:p>
    <w:p w14:paraId="73212442" w14:textId="77777777" w:rsidR="00D83288" w:rsidRPr="00117C2A" w:rsidRDefault="00D83288" w:rsidP="00D83288">
      <w:pPr>
        <w:pStyle w:val="PL"/>
        <w:rPr>
          <w:snapToGrid w:val="0"/>
        </w:rPr>
      </w:pPr>
      <w:r w:rsidRPr="00117C2A">
        <w:rPr>
          <w:snapToGrid w:val="0"/>
        </w:rPr>
        <w:t>}</w:t>
      </w:r>
    </w:p>
    <w:p w14:paraId="5978EE4A" w14:textId="77777777" w:rsidR="00D83288" w:rsidRPr="00117C2A" w:rsidRDefault="00D83288" w:rsidP="00D83288">
      <w:pPr>
        <w:pStyle w:val="PL"/>
        <w:rPr>
          <w:snapToGrid w:val="0"/>
        </w:rPr>
      </w:pPr>
    </w:p>
    <w:p w14:paraId="0F5A5F88" w14:textId="77777777" w:rsidR="00D83288" w:rsidRPr="00117C2A" w:rsidRDefault="00D83288" w:rsidP="00D83288">
      <w:pPr>
        <w:pStyle w:val="PL"/>
        <w:rPr>
          <w:snapToGrid w:val="0"/>
        </w:rPr>
      </w:pPr>
      <w:r w:rsidRPr="00117C2A">
        <w:rPr>
          <w:snapToGrid w:val="0"/>
        </w:rPr>
        <w:t>HandoverSu</w:t>
      </w:r>
      <w:r>
        <w:rPr>
          <w:snapToGrid w:val="0"/>
        </w:rPr>
        <w:t>c</w:t>
      </w:r>
      <w:r w:rsidRPr="00117C2A">
        <w:rPr>
          <w:snapToGrid w:val="0"/>
        </w:rPr>
        <w:t>cess-IEs XNAP-PROTOCOL-IES ::= {</w:t>
      </w:r>
    </w:p>
    <w:p w14:paraId="190FA54C" w14:textId="77777777" w:rsidR="00D83288" w:rsidRPr="00117C2A" w:rsidRDefault="00D83288" w:rsidP="00D83288">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084513A1" w14:textId="77777777" w:rsidR="00D83288" w:rsidRDefault="00D83288" w:rsidP="00D83288">
      <w:pPr>
        <w:pStyle w:val="PL"/>
        <w:rPr>
          <w:snapToGrid w:val="0"/>
        </w:rPr>
      </w:pPr>
      <w:r w:rsidRPr="00117C2A">
        <w:rPr>
          <w:snapToGrid w:val="0"/>
        </w:rPr>
        <w:lastRenderedPageBreak/>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5D0EB1BF" w14:textId="77777777" w:rsidR="00D83288" w:rsidRPr="00117C2A" w:rsidRDefault="00D83288" w:rsidP="00D83288">
      <w:pPr>
        <w:pStyle w:val="PL"/>
        <w:rPr>
          <w:snapToGrid w:val="0"/>
        </w:rPr>
      </w:pPr>
      <w:r w:rsidRPr="00B22C47">
        <w:rPr>
          <w:snapToGrid w:val="0"/>
        </w:rPr>
        <w:tab/>
        <w:t>{ ID id-</w:t>
      </w:r>
      <w:r>
        <w:rPr>
          <w:snapToGrid w:val="0"/>
        </w:rPr>
        <w:t>requestedT</w:t>
      </w:r>
      <w:r w:rsidRPr="00B22C47">
        <w:rPr>
          <w:snapToGrid w:val="0"/>
        </w:rPr>
        <w:t>argetCellGlobalID</w:t>
      </w:r>
      <w:r w:rsidRPr="00B22C47">
        <w:rPr>
          <w:snapToGrid w:val="0"/>
        </w:rPr>
        <w:tab/>
      </w:r>
      <w:r w:rsidRPr="00B22C47">
        <w:rPr>
          <w:snapToGrid w:val="0"/>
        </w:rPr>
        <w:tab/>
      </w:r>
      <w:r>
        <w:rPr>
          <w:snapToGrid w:val="0"/>
        </w:rPr>
        <w:tab/>
      </w:r>
      <w:r>
        <w:rPr>
          <w:snapToGrid w:val="0"/>
        </w:rPr>
        <w:tab/>
      </w:r>
      <w:r w:rsidRPr="00B22C47">
        <w:rPr>
          <w:snapToGrid w:val="0"/>
        </w:rPr>
        <w:tab/>
        <w:t>CRITICALITY reject</w:t>
      </w:r>
      <w:r w:rsidRPr="00B22C47">
        <w:rPr>
          <w:snapToGrid w:val="0"/>
        </w:rPr>
        <w:tab/>
      </w:r>
      <w:r>
        <w:rPr>
          <w:snapToGrid w:val="0"/>
        </w:rPr>
        <w:tab/>
      </w:r>
      <w:r w:rsidRPr="00B22C47">
        <w:rPr>
          <w:snapToGrid w:val="0"/>
        </w:rPr>
        <w:t xml:space="preserve">TYPE </w:t>
      </w:r>
      <w:r w:rsidRPr="00B22C47">
        <w:t>Target-CGI</w:t>
      </w:r>
      <w:r w:rsidRPr="00B22C47">
        <w:tab/>
      </w:r>
      <w:r>
        <w:tab/>
      </w:r>
      <w:r w:rsidRPr="00B22C47">
        <w:tab/>
      </w:r>
      <w:r w:rsidRPr="00B22C47">
        <w:tab/>
      </w:r>
      <w:r w:rsidRPr="00B22C47">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mandatory}</w:t>
      </w:r>
      <w:r w:rsidRPr="00117C2A">
        <w:rPr>
          <w:snapToGrid w:val="0"/>
        </w:rPr>
        <w:t>,</w:t>
      </w:r>
    </w:p>
    <w:p w14:paraId="17C5D750" w14:textId="77777777" w:rsidR="00D83288" w:rsidRPr="00117C2A" w:rsidRDefault="00D83288" w:rsidP="00D83288">
      <w:pPr>
        <w:pStyle w:val="PL"/>
        <w:rPr>
          <w:snapToGrid w:val="0"/>
        </w:rPr>
      </w:pPr>
      <w:r w:rsidRPr="00117C2A">
        <w:rPr>
          <w:snapToGrid w:val="0"/>
        </w:rPr>
        <w:tab/>
        <w:t>...</w:t>
      </w:r>
    </w:p>
    <w:p w14:paraId="1BE1D342" w14:textId="77777777" w:rsidR="00D83288" w:rsidRDefault="00D83288" w:rsidP="00D83288">
      <w:pPr>
        <w:pStyle w:val="PL"/>
        <w:rPr>
          <w:snapToGrid w:val="0"/>
        </w:rPr>
      </w:pPr>
      <w:r w:rsidRPr="00117C2A">
        <w:rPr>
          <w:snapToGrid w:val="0"/>
        </w:rPr>
        <w:t>}</w:t>
      </w:r>
    </w:p>
    <w:p w14:paraId="4172517C" w14:textId="77777777" w:rsidR="00D83288" w:rsidRDefault="00D83288" w:rsidP="00D83288">
      <w:pPr>
        <w:pStyle w:val="PL"/>
        <w:rPr>
          <w:snapToGrid w:val="0"/>
        </w:rPr>
      </w:pPr>
    </w:p>
    <w:p w14:paraId="59ACD8F6" w14:textId="77777777" w:rsidR="00D83288" w:rsidRPr="00117C2A" w:rsidRDefault="00D83288" w:rsidP="00D83288">
      <w:pPr>
        <w:pStyle w:val="PL"/>
        <w:rPr>
          <w:snapToGrid w:val="0"/>
        </w:rPr>
      </w:pPr>
      <w:r w:rsidRPr="00117C2A">
        <w:rPr>
          <w:snapToGrid w:val="0"/>
        </w:rPr>
        <w:t>-- **************************************************************</w:t>
      </w:r>
    </w:p>
    <w:p w14:paraId="570C4A2E" w14:textId="77777777" w:rsidR="00D83288" w:rsidRPr="00117C2A" w:rsidRDefault="00D83288" w:rsidP="00D83288">
      <w:pPr>
        <w:pStyle w:val="PL"/>
        <w:rPr>
          <w:snapToGrid w:val="0"/>
        </w:rPr>
      </w:pPr>
      <w:r w:rsidRPr="00117C2A">
        <w:rPr>
          <w:snapToGrid w:val="0"/>
        </w:rPr>
        <w:t>--</w:t>
      </w:r>
    </w:p>
    <w:p w14:paraId="0D86A75F" w14:textId="77777777" w:rsidR="00D83288" w:rsidRPr="00117C2A" w:rsidRDefault="00D83288" w:rsidP="00D83288">
      <w:pPr>
        <w:pStyle w:val="PL"/>
        <w:outlineLvl w:val="3"/>
        <w:rPr>
          <w:snapToGrid w:val="0"/>
        </w:rPr>
      </w:pPr>
      <w:r w:rsidRPr="00117C2A">
        <w:rPr>
          <w:snapToGrid w:val="0"/>
        </w:rPr>
        <w:t xml:space="preserve">-- </w:t>
      </w:r>
      <w:r>
        <w:rPr>
          <w:snapToGrid w:val="0"/>
        </w:rPr>
        <w:t xml:space="preserve">CONDITIONAL </w:t>
      </w:r>
      <w:r w:rsidRPr="00117C2A">
        <w:rPr>
          <w:snapToGrid w:val="0"/>
        </w:rPr>
        <w:t xml:space="preserve">HANDOVER </w:t>
      </w:r>
      <w:r>
        <w:rPr>
          <w:snapToGrid w:val="0"/>
        </w:rPr>
        <w:t>CANCEL</w:t>
      </w:r>
    </w:p>
    <w:p w14:paraId="01CFA721" w14:textId="77777777" w:rsidR="00D83288" w:rsidRPr="00117C2A" w:rsidRDefault="00D83288" w:rsidP="00D83288">
      <w:pPr>
        <w:pStyle w:val="PL"/>
        <w:rPr>
          <w:snapToGrid w:val="0"/>
        </w:rPr>
      </w:pPr>
      <w:r w:rsidRPr="00117C2A">
        <w:rPr>
          <w:snapToGrid w:val="0"/>
        </w:rPr>
        <w:t>--</w:t>
      </w:r>
    </w:p>
    <w:p w14:paraId="164B58A2" w14:textId="77777777" w:rsidR="00D83288" w:rsidRPr="00117C2A" w:rsidRDefault="00D83288" w:rsidP="00D83288">
      <w:pPr>
        <w:pStyle w:val="PL"/>
        <w:rPr>
          <w:snapToGrid w:val="0"/>
        </w:rPr>
      </w:pPr>
      <w:r w:rsidRPr="00117C2A">
        <w:rPr>
          <w:snapToGrid w:val="0"/>
        </w:rPr>
        <w:t>-- **************************************************************</w:t>
      </w:r>
    </w:p>
    <w:p w14:paraId="639408CE" w14:textId="77777777" w:rsidR="00D83288" w:rsidRPr="00117C2A" w:rsidRDefault="00D83288" w:rsidP="00D83288">
      <w:pPr>
        <w:pStyle w:val="PL"/>
        <w:rPr>
          <w:snapToGrid w:val="0"/>
        </w:rPr>
      </w:pPr>
    </w:p>
    <w:p w14:paraId="4122C265" w14:textId="77777777" w:rsidR="00D83288" w:rsidRPr="00117C2A" w:rsidRDefault="00D83288" w:rsidP="00D83288">
      <w:pPr>
        <w:pStyle w:val="PL"/>
        <w:rPr>
          <w:snapToGrid w:val="0"/>
        </w:rPr>
      </w:pPr>
      <w:r w:rsidRPr="009C6788">
        <w:rPr>
          <w:snapToGrid w:val="0"/>
        </w:rPr>
        <w:t>ConditionalHandoverCancel</w:t>
      </w:r>
      <w:r w:rsidRPr="00117C2A">
        <w:rPr>
          <w:snapToGrid w:val="0"/>
        </w:rPr>
        <w:t xml:space="preserve"> ::= SEQUENCE {</w:t>
      </w:r>
    </w:p>
    <w:p w14:paraId="6D886452" w14:textId="77777777" w:rsidR="00D83288" w:rsidRPr="00117C2A" w:rsidRDefault="00D83288" w:rsidP="00D83288">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sidRPr="009C6788">
        <w:rPr>
          <w:snapToGrid w:val="0"/>
        </w:rPr>
        <w:t>ConditionalHandoverCancel</w:t>
      </w:r>
      <w:r w:rsidRPr="00117C2A">
        <w:rPr>
          <w:snapToGrid w:val="0"/>
        </w:rPr>
        <w:t>-IEs}},</w:t>
      </w:r>
    </w:p>
    <w:p w14:paraId="247D9082" w14:textId="77777777" w:rsidR="00D83288" w:rsidRPr="00117C2A" w:rsidRDefault="00D83288" w:rsidP="00D83288">
      <w:pPr>
        <w:pStyle w:val="PL"/>
        <w:rPr>
          <w:snapToGrid w:val="0"/>
        </w:rPr>
      </w:pPr>
      <w:r w:rsidRPr="00117C2A">
        <w:rPr>
          <w:snapToGrid w:val="0"/>
        </w:rPr>
        <w:tab/>
        <w:t>...</w:t>
      </w:r>
    </w:p>
    <w:p w14:paraId="001D824E" w14:textId="77777777" w:rsidR="00D83288" w:rsidRPr="00117C2A" w:rsidRDefault="00D83288" w:rsidP="00D83288">
      <w:pPr>
        <w:pStyle w:val="PL"/>
        <w:rPr>
          <w:snapToGrid w:val="0"/>
        </w:rPr>
      </w:pPr>
      <w:r w:rsidRPr="00117C2A">
        <w:rPr>
          <w:snapToGrid w:val="0"/>
        </w:rPr>
        <w:t>}</w:t>
      </w:r>
    </w:p>
    <w:p w14:paraId="071C8ADC" w14:textId="77777777" w:rsidR="00D83288" w:rsidRPr="00117C2A" w:rsidRDefault="00D83288" w:rsidP="00D83288">
      <w:pPr>
        <w:pStyle w:val="PL"/>
        <w:rPr>
          <w:snapToGrid w:val="0"/>
        </w:rPr>
      </w:pPr>
    </w:p>
    <w:p w14:paraId="6D07C6F4" w14:textId="77777777" w:rsidR="00D83288" w:rsidRPr="00117C2A" w:rsidRDefault="00D83288" w:rsidP="00D83288">
      <w:pPr>
        <w:pStyle w:val="PL"/>
        <w:rPr>
          <w:snapToGrid w:val="0"/>
        </w:rPr>
      </w:pPr>
      <w:r w:rsidRPr="009C6788">
        <w:rPr>
          <w:snapToGrid w:val="0"/>
        </w:rPr>
        <w:t>ConditionalHandoverCancel</w:t>
      </w:r>
      <w:r w:rsidRPr="00117C2A">
        <w:rPr>
          <w:snapToGrid w:val="0"/>
        </w:rPr>
        <w:t>-IEs XNAP-PROTOCOL-IES ::= {</w:t>
      </w:r>
    </w:p>
    <w:p w14:paraId="5E686D39" w14:textId="77777777" w:rsidR="00D83288" w:rsidRPr="00117C2A" w:rsidRDefault="00D83288" w:rsidP="00D83288">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673318AB" w14:textId="77777777" w:rsidR="00D83288" w:rsidRPr="00117C2A" w:rsidRDefault="00D83288" w:rsidP="00D83288">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2E4646B7" w14:textId="77777777" w:rsidR="00D83288" w:rsidRPr="00117C2A" w:rsidRDefault="00D83288" w:rsidP="00D83288">
      <w:pPr>
        <w:pStyle w:val="PL"/>
        <w:rPr>
          <w:snapToGrid w:val="0"/>
        </w:rPr>
      </w:pPr>
      <w:r w:rsidRPr="0092227E">
        <w:rPr>
          <w:snapToGrid w:val="0"/>
        </w:rPr>
        <w:tab/>
        <w:t xml:space="preserve">{ ID </w:t>
      </w:r>
      <w:r w:rsidRPr="0092227E">
        <w:t>id-Cause</w:t>
      </w:r>
      <w:r w:rsidRPr="0092227E">
        <w:tab/>
      </w:r>
      <w:r w:rsidRPr="0092227E">
        <w:tab/>
      </w:r>
      <w:r w:rsidRPr="0092227E">
        <w:tab/>
      </w:r>
      <w:r w:rsidRPr="0092227E">
        <w:tab/>
      </w:r>
      <w:r w:rsidRPr="0092227E">
        <w:tab/>
      </w:r>
      <w:r w:rsidRPr="0092227E">
        <w:tab/>
      </w:r>
      <w:r w:rsidRPr="0092227E">
        <w:tab/>
      </w:r>
      <w:r w:rsidRPr="0092227E">
        <w:tab/>
      </w:r>
      <w:r w:rsidRPr="0092227E">
        <w:tab/>
      </w:r>
      <w:r w:rsidRPr="0092227E">
        <w:tab/>
      </w:r>
      <w:r w:rsidRPr="0092227E">
        <w:rPr>
          <w:snapToGrid w:val="0"/>
        </w:rPr>
        <w:t>CRITICALITY ignore</w:t>
      </w:r>
      <w:r w:rsidRPr="0092227E">
        <w:rPr>
          <w:snapToGrid w:val="0"/>
        </w:rPr>
        <w:tab/>
      </w:r>
      <w:r w:rsidRPr="0092227E">
        <w:rPr>
          <w:snapToGrid w:val="0"/>
        </w:rPr>
        <w:tab/>
        <w:t>TYPE Cause</w:t>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r>
      <w:r w:rsidRPr="0092227E">
        <w:rPr>
          <w:snapToGrid w:val="0"/>
        </w:rPr>
        <w:tab/>
        <w:t>PRESENCE mandatory}</w:t>
      </w:r>
      <w:r>
        <w:rPr>
          <w:snapToGrid w:val="0"/>
        </w:rPr>
        <w:t>|</w:t>
      </w:r>
    </w:p>
    <w:p w14:paraId="5913B837" w14:textId="77777777" w:rsidR="00D83288" w:rsidRPr="00117C2A" w:rsidRDefault="00D83288" w:rsidP="00D83288">
      <w:pPr>
        <w:pStyle w:val="PL"/>
        <w:rPr>
          <w:snapToGrid w:val="0"/>
        </w:rPr>
      </w:pPr>
      <w:r w:rsidRPr="00117C2A">
        <w:rPr>
          <w:snapToGrid w:val="0"/>
        </w:rPr>
        <w:tab/>
        <w:t>{ ID id-target</w:t>
      </w:r>
      <w:r>
        <w:rPr>
          <w:snapToGrid w:val="0"/>
        </w:rPr>
        <w:t>CellsToCancel</w:t>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TargetCellList</w:t>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optional</w:t>
      </w:r>
      <w:r w:rsidRPr="00117C2A">
        <w:rPr>
          <w:snapToGrid w:val="0"/>
        </w:rPr>
        <w:t>}</w:t>
      </w:r>
      <w:r>
        <w:rPr>
          <w:snapToGrid w:val="0"/>
        </w:rPr>
        <w:t>,</w:t>
      </w:r>
    </w:p>
    <w:p w14:paraId="648EF8BC" w14:textId="77777777" w:rsidR="00D83288" w:rsidRPr="00117C2A" w:rsidRDefault="00D83288" w:rsidP="00D83288">
      <w:pPr>
        <w:pStyle w:val="PL"/>
        <w:rPr>
          <w:snapToGrid w:val="0"/>
        </w:rPr>
      </w:pPr>
      <w:r w:rsidRPr="00117C2A">
        <w:rPr>
          <w:snapToGrid w:val="0"/>
        </w:rPr>
        <w:tab/>
        <w:t>...</w:t>
      </w:r>
    </w:p>
    <w:p w14:paraId="5BE92D92" w14:textId="77777777" w:rsidR="00D83288" w:rsidRDefault="00D83288" w:rsidP="00D83288">
      <w:pPr>
        <w:pStyle w:val="PL"/>
        <w:rPr>
          <w:snapToGrid w:val="0"/>
        </w:rPr>
      </w:pPr>
      <w:r w:rsidRPr="00117C2A">
        <w:rPr>
          <w:snapToGrid w:val="0"/>
        </w:rPr>
        <w:t>}</w:t>
      </w:r>
    </w:p>
    <w:p w14:paraId="1B861BC0" w14:textId="77777777" w:rsidR="00D83288" w:rsidRDefault="00D83288" w:rsidP="00D83288">
      <w:pPr>
        <w:pStyle w:val="PL"/>
        <w:rPr>
          <w:snapToGrid w:val="0"/>
        </w:rPr>
      </w:pPr>
    </w:p>
    <w:p w14:paraId="02E342D6" w14:textId="77777777" w:rsidR="00D83288" w:rsidRPr="00117C2A" w:rsidRDefault="00D83288" w:rsidP="00D83288">
      <w:pPr>
        <w:pStyle w:val="PL"/>
        <w:rPr>
          <w:snapToGrid w:val="0"/>
        </w:rPr>
      </w:pPr>
      <w:r w:rsidRPr="00117C2A">
        <w:rPr>
          <w:snapToGrid w:val="0"/>
        </w:rPr>
        <w:t>-- **************************************************************</w:t>
      </w:r>
    </w:p>
    <w:p w14:paraId="6387B40D" w14:textId="77777777" w:rsidR="00D83288" w:rsidRPr="00117C2A" w:rsidRDefault="00D83288" w:rsidP="00D83288">
      <w:pPr>
        <w:pStyle w:val="PL"/>
        <w:rPr>
          <w:snapToGrid w:val="0"/>
        </w:rPr>
      </w:pPr>
      <w:r w:rsidRPr="00117C2A">
        <w:rPr>
          <w:snapToGrid w:val="0"/>
        </w:rPr>
        <w:t>--</w:t>
      </w:r>
    </w:p>
    <w:p w14:paraId="68134C49" w14:textId="77777777" w:rsidR="00D83288" w:rsidRPr="00117C2A" w:rsidRDefault="00D83288" w:rsidP="00D83288">
      <w:pPr>
        <w:pStyle w:val="PL"/>
        <w:outlineLvl w:val="3"/>
        <w:rPr>
          <w:snapToGrid w:val="0"/>
        </w:rPr>
      </w:pPr>
      <w:r w:rsidRPr="00117C2A">
        <w:rPr>
          <w:snapToGrid w:val="0"/>
        </w:rPr>
        <w:t xml:space="preserve">-- </w:t>
      </w:r>
      <w:r>
        <w:rPr>
          <w:snapToGrid w:val="0"/>
        </w:rPr>
        <w:t>EARLY STATUS TRANSFER</w:t>
      </w:r>
    </w:p>
    <w:p w14:paraId="47627D23" w14:textId="77777777" w:rsidR="00D83288" w:rsidRPr="00117C2A" w:rsidRDefault="00D83288" w:rsidP="00D83288">
      <w:pPr>
        <w:pStyle w:val="PL"/>
        <w:rPr>
          <w:snapToGrid w:val="0"/>
        </w:rPr>
      </w:pPr>
      <w:r w:rsidRPr="00117C2A">
        <w:rPr>
          <w:snapToGrid w:val="0"/>
        </w:rPr>
        <w:t>--</w:t>
      </w:r>
    </w:p>
    <w:p w14:paraId="286781C8" w14:textId="77777777" w:rsidR="00D83288" w:rsidRPr="00117C2A" w:rsidRDefault="00D83288" w:rsidP="00D83288">
      <w:pPr>
        <w:pStyle w:val="PL"/>
        <w:rPr>
          <w:snapToGrid w:val="0"/>
        </w:rPr>
      </w:pPr>
      <w:r w:rsidRPr="00117C2A">
        <w:rPr>
          <w:snapToGrid w:val="0"/>
        </w:rPr>
        <w:t>-- **************************************************************</w:t>
      </w:r>
    </w:p>
    <w:p w14:paraId="25EA95DF" w14:textId="77777777" w:rsidR="00D83288" w:rsidRPr="00117C2A" w:rsidRDefault="00D83288" w:rsidP="00D83288">
      <w:pPr>
        <w:pStyle w:val="PL"/>
        <w:rPr>
          <w:snapToGrid w:val="0"/>
        </w:rPr>
      </w:pPr>
    </w:p>
    <w:p w14:paraId="3384590A" w14:textId="77777777" w:rsidR="00D83288" w:rsidRPr="00117C2A" w:rsidRDefault="00D83288" w:rsidP="00D83288">
      <w:pPr>
        <w:pStyle w:val="PL"/>
        <w:rPr>
          <w:snapToGrid w:val="0"/>
        </w:rPr>
      </w:pPr>
      <w:r>
        <w:rPr>
          <w:snapToGrid w:val="0"/>
        </w:rPr>
        <w:t>EarlyStatusTransfer</w:t>
      </w:r>
      <w:r w:rsidRPr="00117C2A">
        <w:rPr>
          <w:snapToGrid w:val="0"/>
        </w:rPr>
        <w:t xml:space="preserve"> ::= SEQUENCE {</w:t>
      </w:r>
    </w:p>
    <w:p w14:paraId="7758A3FB" w14:textId="77777777" w:rsidR="00D83288" w:rsidRPr="00117C2A" w:rsidRDefault="00D83288" w:rsidP="00D83288">
      <w:pPr>
        <w:pStyle w:val="PL"/>
        <w:rPr>
          <w:snapToGrid w:val="0"/>
        </w:rPr>
      </w:pPr>
      <w:r w:rsidRPr="00117C2A">
        <w:rPr>
          <w:snapToGrid w:val="0"/>
        </w:rPr>
        <w:tab/>
        <w:t>protocolIEs</w:t>
      </w:r>
      <w:r w:rsidRPr="00117C2A">
        <w:rPr>
          <w:snapToGrid w:val="0"/>
        </w:rPr>
        <w:tab/>
      </w:r>
      <w:r w:rsidRPr="00117C2A">
        <w:rPr>
          <w:snapToGrid w:val="0"/>
        </w:rPr>
        <w:tab/>
      </w:r>
      <w:r w:rsidRPr="00117C2A">
        <w:rPr>
          <w:snapToGrid w:val="0"/>
        </w:rPr>
        <w:tab/>
        <w:t>ProtocolIE-Container</w:t>
      </w:r>
      <w:r w:rsidRPr="00117C2A">
        <w:rPr>
          <w:snapToGrid w:val="0"/>
        </w:rPr>
        <w:tab/>
        <w:t>{{</w:t>
      </w:r>
      <w:r w:rsidRPr="009C6788">
        <w:t xml:space="preserve"> </w:t>
      </w:r>
      <w:r>
        <w:rPr>
          <w:snapToGrid w:val="0"/>
        </w:rPr>
        <w:t>EarlyStatusTransfer</w:t>
      </w:r>
      <w:r w:rsidRPr="00117C2A">
        <w:rPr>
          <w:snapToGrid w:val="0"/>
        </w:rPr>
        <w:t>-IEs}},</w:t>
      </w:r>
    </w:p>
    <w:p w14:paraId="1E97BBBD" w14:textId="77777777" w:rsidR="00D83288" w:rsidRPr="00117C2A" w:rsidRDefault="00D83288" w:rsidP="00D83288">
      <w:pPr>
        <w:pStyle w:val="PL"/>
        <w:rPr>
          <w:snapToGrid w:val="0"/>
        </w:rPr>
      </w:pPr>
      <w:r w:rsidRPr="00117C2A">
        <w:rPr>
          <w:snapToGrid w:val="0"/>
        </w:rPr>
        <w:tab/>
        <w:t>...</w:t>
      </w:r>
    </w:p>
    <w:p w14:paraId="3E09F656" w14:textId="77777777" w:rsidR="00D83288" w:rsidRPr="00117C2A" w:rsidRDefault="00D83288" w:rsidP="00D83288">
      <w:pPr>
        <w:pStyle w:val="PL"/>
        <w:rPr>
          <w:snapToGrid w:val="0"/>
        </w:rPr>
      </w:pPr>
      <w:r w:rsidRPr="00117C2A">
        <w:rPr>
          <w:snapToGrid w:val="0"/>
        </w:rPr>
        <w:t>}</w:t>
      </w:r>
    </w:p>
    <w:p w14:paraId="1F3C0F52" w14:textId="77777777" w:rsidR="00D83288" w:rsidRPr="00117C2A" w:rsidRDefault="00D83288" w:rsidP="00D83288">
      <w:pPr>
        <w:pStyle w:val="PL"/>
        <w:rPr>
          <w:snapToGrid w:val="0"/>
        </w:rPr>
      </w:pPr>
    </w:p>
    <w:p w14:paraId="5E247A9A" w14:textId="77777777" w:rsidR="00D83288" w:rsidRPr="00117C2A" w:rsidRDefault="00D83288" w:rsidP="00D83288">
      <w:pPr>
        <w:pStyle w:val="PL"/>
        <w:rPr>
          <w:snapToGrid w:val="0"/>
        </w:rPr>
      </w:pPr>
      <w:r>
        <w:rPr>
          <w:snapToGrid w:val="0"/>
        </w:rPr>
        <w:t>EarlyStatusTransfer</w:t>
      </w:r>
      <w:r w:rsidRPr="00117C2A">
        <w:rPr>
          <w:snapToGrid w:val="0"/>
        </w:rPr>
        <w:t>-IEs XNAP-PROTOCOL-IES ::= {</w:t>
      </w:r>
    </w:p>
    <w:p w14:paraId="38806087" w14:textId="77777777" w:rsidR="00D83288" w:rsidRPr="00117C2A" w:rsidRDefault="00D83288" w:rsidP="00D83288">
      <w:pPr>
        <w:pStyle w:val="PL"/>
        <w:rPr>
          <w:snapToGrid w:val="0"/>
        </w:rPr>
      </w:pPr>
      <w:r w:rsidRPr="00117C2A">
        <w:rPr>
          <w:snapToGrid w:val="0"/>
        </w:rPr>
        <w:tab/>
        <w:t>{ ID id-sourceNG-RANnodeUEXnAPID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p>
    <w:p w14:paraId="3003FB2D" w14:textId="77777777" w:rsidR="00D83288" w:rsidRPr="00117C2A" w:rsidRDefault="00D83288" w:rsidP="00D83288">
      <w:pPr>
        <w:pStyle w:val="PL"/>
        <w:rPr>
          <w:snapToGrid w:val="0"/>
        </w:rPr>
      </w:pPr>
      <w:r w:rsidRPr="00117C2A">
        <w:rPr>
          <w:snapToGrid w:val="0"/>
        </w:rPr>
        <w:tab/>
        <w:t>{ ID id-targetNG-RANnodeUEXnAPID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TYPE NG-RANnodeUEXnAPID</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mandatory}</w:t>
      </w:r>
      <w:r>
        <w:rPr>
          <w:snapToGrid w:val="0"/>
        </w:rPr>
        <w:t>|</w:t>
      </w:r>
    </w:p>
    <w:p w14:paraId="23C7C8E9" w14:textId="77777777" w:rsidR="00D83288" w:rsidRPr="00117C2A" w:rsidRDefault="00D83288" w:rsidP="00D83288">
      <w:pPr>
        <w:pStyle w:val="PL"/>
        <w:rPr>
          <w:snapToGrid w:val="0"/>
        </w:rPr>
      </w:pPr>
      <w:r w:rsidRPr="00117C2A">
        <w:rPr>
          <w:snapToGrid w:val="0"/>
        </w:rPr>
        <w:tab/>
        <w:t>{ ID id-</w:t>
      </w:r>
      <w:r>
        <w:rPr>
          <w:snapToGrid w:val="0"/>
        </w:rPr>
        <w:t>procedureStage</w:t>
      </w:r>
      <w:r>
        <w:rPr>
          <w:snapToGrid w:val="0"/>
        </w:rPr>
        <w:tab/>
      </w:r>
      <w:r>
        <w:rPr>
          <w:snapToGrid w:val="0"/>
        </w:rPr>
        <w:tab/>
      </w:r>
      <w:r>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CRITICALITY reject</w:t>
      </w:r>
      <w:r w:rsidRPr="00117C2A">
        <w:rPr>
          <w:snapToGrid w:val="0"/>
        </w:rPr>
        <w:tab/>
      </w:r>
      <w:r w:rsidRPr="00117C2A">
        <w:rPr>
          <w:snapToGrid w:val="0"/>
        </w:rPr>
        <w:tab/>
        <w:t xml:space="preserve">TYPE </w:t>
      </w:r>
      <w:r>
        <w:rPr>
          <w:snapToGrid w:val="0"/>
        </w:rPr>
        <w:t>ProcedureStageChoice</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 xml:space="preserve">PRESENCE </w:t>
      </w:r>
      <w:r>
        <w:rPr>
          <w:snapToGrid w:val="0"/>
        </w:rPr>
        <w:t>mandatory</w:t>
      </w:r>
      <w:r w:rsidRPr="00117C2A">
        <w:rPr>
          <w:snapToGrid w:val="0"/>
        </w:rPr>
        <w:t>}</w:t>
      </w:r>
      <w:r>
        <w:rPr>
          <w:snapToGrid w:val="0"/>
        </w:rPr>
        <w:t>,</w:t>
      </w:r>
    </w:p>
    <w:p w14:paraId="42736B23" w14:textId="77777777" w:rsidR="00D83288" w:rsidRPr="00117C2A" w:rsidRDefault="00D83288" w:rsidP="00D83288">
      <w:pPr>
        <w:pStyle w:val="PL"/>
        <w:rPr>
          <w:snapToGrid w:val="0"/>
        </w:rPr>
      </w:pPr>
      <w:r w:rsidRPr="00117C2A">
        <w:rPr>
          <w:snapToGrid w:val="0"/>
        </w:rPr>
        <w:tab/>
        <w:t>...</w:t>
      </w:r>
    </w:p>
    <w:p w14:paraId="60E1E50B" w14:textId="77777777" w:rsidR="00D83288" w:rsidRDefault="00D83288" w:rsidP="00D83288">
      <w:pPr>
        <w:pStyle w:val="PL"/>
        <w:rPr>
          <w:snapToGrid w:val="0"/>
        </w:rPr>
      </w:pPr>
      <w:r w:rsidRPr="00117C2A">
        <w:rPr>
          <w:snapToGrid w:val="0"/>
        </w:rPr>
        <w:t>}</w:t>
      </w:r>
    </w:p>
    <w:p w14:paraId="551CD433" w14:textId="77777777" w:rsidR="00D83288" w:rsidRDefault="00D83288" w:rsidP="00D83288">
      <w:pPr>
        <w:pStyle w:val="PL"/>
        <w:rPr>
          <w:snapToGrid w:val="0"/>
        </w:rPr>
      </w:pPr>
    </w:p>
    <w:p w14:paraId="4E05965F" w14:textId="77777777" w:rsidR="00D83288" w:rsidRDefault="00D83288" w:rsidP="00D83288">
      <w:pPr>
        <w:pStyle w:val="PL"/>
        <w:rPr>
          <w:snapToGrid w:val="0"/>
        </w:rPr>
      </w:pPr>
      <w:r>
        <w:rPr>
          <w:snapToGrid w:val="0"/>
        </w:rPr>
        <w:t>ProcedureStageChoice ::= CHOICE {</w:t>
      </w:r>
    </w:p>
    <w:p w14:paraId="47669F4A" w14:textId="77777777" w:rsidR="00D83288" w:rsidRDefault="00D83288" w:rsidP="00D83288">
      <w:pPr>
        <w:pStyle w:val="PL"/>
        <w:rPr>
          <w:snapToGrid w:val="0"/>
        </w:rPr>
      </w:pPr>
      <w:r>
        <w:rPr>
          <w:snapToGrid w:val="0"/>
        </w:rPr>
        <w:tab/>
        <w:t>first-dl-count</w:t>
      </w:r>
      <w:r>
        <w:rPr>
          <w:snapToGrid w:val="0"/>
        </w:rPr>
        <w:tab/>
      </w:r>
      <w:r>
        <w:rPr>
          <w:snapToGrid w:val="0"/>
        </w:rPr>
        <w:tab/>
      </w:r>
      <w:r>
        <w:rPr>
          <w:snapToGrid w:val="0"/>
        </w:rPr>
        <w:tab/>
      </w:r>
      <w:r>
        <w:rPr>
          <w:snapToGrid w:val="0"/>
        </w:rPr>
        <w:tab/>
      </w:r>
      <w:r>
        <w:rPr>
          <w:snapToGrid w:val="0"/>
        </w:rPr>
        <w:tab/>
      </w:r>
      <w:r>
        <w:rPr>
          <w:snapToGrid w:val="0"/>
        </w:rPr>
        <w:tab/>
        <w:t>FirstDLCount,</w:t>
      </w:r>
    </w:p>
    <w:p w14:paraId="46F9BF7C" w14:textId="77777777" w:rsidR="00D83288" w:rsidRDefault="00D83288" w:rsidP="00D83288">
      <w:pPr>
        <w:pStyle w:val="PL"/>
        <w:rPr>
          <w:snapToGrid w:val="0"/>
        </w:rPr>
      </w:pPr>
      <w:r>
        <w:rPr>
          <w:snapToGrid w:val="0"/>
        </w:rPr>
        <w:tab/>
        <w:t>dl-discarding</w:t>
      </w:r>
      <w:r>
        <w:rPr>
          <w:snapToGrid w:val="0"/>
        </w:rPr>
        <w:tab/>
      </w:r>
      <w:r>
        <w:rPr>
          <w:snapToGrid w:val="0"/>
        </w:rPr>
        <w:tab/>
      </w:r>
      <w:r>
        <w:rPr>
          <w:snapToGrid w:val="0"/>
        </w:rPr>
        <w:tab/>
      </w:r>
      <w:r>
        <w:rPr>
          <w:snapToGrid w:val="0"/>
        </w:rPr>
        <w:tab/>
      </w:r>
      <w:r>
        <w:rPr>
          <w:snapToGrid w:val="0"/>
        </w:rPr>
        <w:tab/>
      </w:r>
      <w:r>
        <w:rPr>
          <w:snapToGrid w:val="0"/>
        </w:rPr>
        <w:tab/>
        <w:t>DLDiscarding,</w:t>
      </w:r>
    </w:p>
    <w:p w14:paraId="7633DD92" w14:textId="77777777" w:rsidR="00D83288" w:rsidRPr="007E6716" w:rsidRDefault="00D83288" w:rsidP="00D83288">
      <w:pPr>
        <w:pStyle w:val="PL"/>
        <w:rPr>
          <w:snapToGrid w:val="0"/>
        </w:rPr>
      </w:pPr>
      <w:r w:rsidRPr="007E6716">
        <w:rPr>
          <w:snapToGrid w:val="0"/>
        </w:rPr>
        <w:tab/>
        <w:t>choice-extension</w:t>
      </w:r>
      <w:r w:rsidRPr="007E6716">
        <w:rPr>
          <w:snapToGrid w:val="0"/>
        </w:rPr>
        <w:tab/>
      </w:r>
      <w:r w:rsidRPr="007E6716">
        <w:rPr>
          <w:snapToGrid w:val="0"/>
        </w:rPr>
        <w:tab/>
      </w:r>
      <w:r w:rsidRPr="007E6716">
        <w:rPr>
          <w:snapToGrid w:val="0"/>
        </w:rPr>
        <w:tab/>
      </w:r>
      <w:r w:rsidRPr="007E6716">
        <w:rPr>
          <w:snapToGrid w:val="0"/>
        </w:rPr>
        <w:tab/>
      </w:r>
      <w:r w:rsidRPr="007E6716">
        <w:rPr>
          <w:snapToGrid w:val="0"/>
        </w:rPr>
        <w:tab/>
      </w:r>
      <w:r w:rsidRPr="007E6716">
        <w:t>ProtocolIE-Single-Container</w:t>
      </w:r>
      <w:r w:rsidRPr="007E6716">
        <w:rPr>
          <w:snapToGrid w:val="0"/>
        </w:rPr>
        <w:t xml:space="preserve"> { {</w:t>
      </w:r>
      <w:r>
        <w:t>ProcedureStageChoice</w:t>
      </w:r>
      <w:r w:rsidRPr="007E6716">
        <w:rPr>
          <w:snapToGrid w:val="0"/>
        </w:rPr>
        <w:t>-ExtIEs} }</w:t>
      </w:r>
    </w:p>
    <w:p w14:paraId="3EC82EF6" w14:textId="77777777" w:rsidR="00D83288" w:rsidRPr="007E6716" w:rsidRDefault="00D83288" w:rsidP="00D83288">
      <w:pPr>
        <w:pStyle w:val="PL"/>
        <w:rPr>
          <w:snapToGrid w:val="0"/>
        </w:rPr>
      </w:pPr>
      <w:r w:rsidRPr="007E6716">
        <w:rPr>
          <w:snapToGrid w:val="0"/>
        </w:rPr>
        <w:t>}</w:t>
      </w:r>
    </w:p>
    <w:p w14:paraId="20BE7633" w14:textId="77777777" w:rsidR="00D83288" w:rsidRPr="007E6716" w:rsidRDefault="00D83288" w:rsidP="00D83288">
      <w:pPr>
        <w:pStyle w:val="PL"/>
        <w:rPr>
          <w:snapToGrid w:val="0"/>
        </w:rPr>
      </w:pPr>
    </w:p>
    <w:p w14:paraId="45C94C68" w14:textId="77777777" w:rsidR="00D83288" w:rsidRPr="007E6716" w:rsidRDefault="00D83288" w:rsidP="00D83288">
      <w:pPr>
        <w:pStyle w:val="PL"/>
        <w:rPr>
          <w:snapToGrid w:val="0"/>
        </w:rPr>
      </w:pPr>
      <w:r>
        <w:t>ProcedureStageChoice</w:t>
      </w:r>
      <w:r w:rsidRPr="007E6716">
        <w:rPr>
          <w:snapToGrid w:val="0"/>
        </w:rPr>
        <w:t>-ExtIEs XNAP-PROTOCOL-IES ::= {</w:t>
      </w:r>
    </w:p>
    <w:p w14:paraId="56850F5E" w14:textId="77777777" w:rsidR="00D83288" w:rsidRPr="007E6716" w:rsidRDefault="00D83288" w:rsidP="00D83288">
      <w:pPr>
        <w:pStyle w:val="PL"/>
        <w:rPr>
          <w:snapToGrid w:val="0"/>
        </w:rPr>
      </w:pPr>
      <w:r w:rsidRPr="007E6716">
        <w:rPr>
          <w:snapToGrid w:val="0"/>
        </w:rPr>
        <w:tab/>
        <w:t>...</w:t>
      </w:r>
    </w:p>
    <w:p w14:paraId="49AB5DF8" w14:textId="77777777" w:rsidR="00D83288" w:rsidRPr="007E6716" w:rsidRDefault="00D83288" w:rsidP="00D83288">
      <w:pPr>
        <w:pStyle w:val="PL"/>
        <w:rPr>
          <w:snapToGrid w:val="0"/>
        </w:rPr>
      </w:pPr>
      <w:r w:rsidRPr="007E6716">
        <w:rPr>
          <w:snapToGrid w:val="0"/>
        </w:rPr>
        <w:t>}</w:t>
      </w:r>
    </w:p>
    <w:p w14:paraId="4E40BE3F" w14:textId="77777777" w:rsidR="00D83288" w:rsidRDefault="00D83288" w:rsidP="00D83288">
      <w:pPr>
        <w:pStyle w:val="PL"/>
        <w:rPr>
          <w:snapToGrid w:val="0"/>
        </w:rPr>
      </w:pPr>
    </w:p>
    <w:p w14:paraId="24CF57D9" w14:textId="77777777" w:rsidR="00D83288" w:rsidRDefault="00D83288" w:rsidP="00D83288">
      <w:pPr>
        <w:pStyle w:val="PL"/>
        <w:rPr>
          <w:snapToGrid w:val="0"/>
        </w:rPr>
      </w:pPr>
      <w:r>
        <w:rPr>
          <w:snapToGrid w:val="0"/>
        </w:rPr>
        <w:t>FirstDLCount ::= SEQUENCE {</w:t>
      </w:r>
    </w:p>
    <w:p w14:paraId="4169D4F5" w14:textId="77777777" w:rsidR="00D83288" w:rsidRDefault="00D83288" w:rsidP="00D83288">
      <w:pPr>
        <w:pStyle w:val="PL"/>
        <w:rPr>
          <w:snapToGrid w:val="0"/>
        </w:rPr>
      </w:pPr>
      <w:r>
        <w:rPr>
          <w:snapToGrid w:val="0"/>
        </w:rPr>
        <w:lastRenderedPageBreak/>
        <w:tab/>
        <w:t>dRBsSubjectToEarlyStatusTransfer</w:t>
      </w:r>
      <w:r>
        <w:rPr>
          <w:snapToGrid w:val="0"/>
        </w:rPr>
        <w:tab/>
      </w:r>
      <w:r>
        <w:rPr>
          <w:snapToGrid w:val="0"/>
        </w:rPr>
        <w:tab/>
      </w:r>
      <w:r>
        <w:rPr>
          <w:snapToGrid w:val="0"/>
        </w:rPr>
        <w:tab/>
        <w:t>DRBsSubjectToEarlyStatusTransfer-List,</w:t>
      </w:r>
    </w:p>
    <w:p w14:paraId="141B8C87" w14:textId="77777777" w:rsidR="00D83288" w:rsidRPr="007E6716" w:rsidRDefault="00D83288" w:rsidP="00D83288">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FirstDLCount</w:t>
      </w:r>
      <w:r w:rsidRPr="007E6716">
        <w:t>-ExtIEs</w:t>
      </w:r>
      <w:r w:rsidRPr="007E6716">
        <w:rPr>
          <w:noProof w:val="0"/>
          <w:snapToGrid w:val="0"/>
          <w:lang w:eastAsia="zh-CN"/>
        </w:rPr>
        <w:t>} }</w:t>
      </w:r>
      <w:r w:rsidRPr="007E6716">
        <w:rPr>
          <w:noProof w:val="0"/>
          <w:snapToGrid w:val="0"/>
          <w:lang w:eastAsia="zh-CN"/>
        </w:rPr>
        <w:tab/>
        <w:t>OPTIONAL</w:t>
      </w:r>
      <w:r w:rsidRPr="007E6716">
        <w:t>,</w:t>
      </w:r>
    </w:p>
    <w:p w14:paraId="7FEAE27E" w14:textId="77777777" w:rsidR="00D83288" w:rsidRPr="007E6716" w:rsidRDefault="00D83288" w:rsidP="00D83288">
      <w:pPr>
        <w:pStyle w:val="PL"/>
      </w:pPr>
      <w:r w:rsidRPr="007E6716">
        <w:tab/>
        <w:t>...</w:t>
      </w:r>
    </w:p>
    <w:p w14:paraId="70FFF89A" w14:textId="77777777" w:rsidR="00D83288" w:rsidRPr="007E6716" w:rsidRDefault="00D83288" w:rsidP="00D83288">
      <w:pPr>
        <w:pStyle w:val="PL"/>
      </w:pPr>
      <w:r w:rsidRPr="007E6716">
        <w:t>}</w:t>
      </w:r>
    </w:p>
    <w:p w14:paraId="26F11D77" w14:textId="77777777" w:rsidR="00D83288" w:rsidRPr="007E6716" w:rsidRDefault="00D83288" w:rsidP="00D83288">
      <w:pPr>
        <w:pStyle w:val="PL"/>
      </w:pPr>
    </w:p>
    <w:p w14:paraId="0B0418E7" w14:textId="77777777" w:rsidR="00D83288" w:rsidRPr="007E6716" w:rsidRDefault="00D83288" w:rsidP="00D83288">
      <w:pPr>
        <w:pStyle w:val="PL"/>
        <w:rPr>
          <w:noProof w:val="0"/>
          <w:snapToGrid w:val="0"/>
          <w:lang w:eastAsia="zh-CN"/>
        </w:rPr>
      </w:pPr>
      <w:r>
        <w:rPr>
          <w:snapToGrid w:val="0"/>
        </w:rPr>
        <w:t>FirstDLCount</w:t>
      </w:r>
      <w:r w:rsidRPr="007E6716">
        <w:t xml:space="preserve">-ExtIEs </w:t>
      </w:r>
      <w:r w:rsidRPr="007E6716">
        <w:rPr>
          <w:noProof w:val="0"/>
          <w:snapToGrid w:val="0"/>
          <w:lang w:eastAsia="zh-CN"/>
        </w:rPr>
        <w:t>XNAP-PROTOCOL-EXTENSION ::= {</w:t>
      </w:r>
    </w:p>
    <w:p w14:paraId="373C1203" w14:textId="77777777" w:rsidR="00D83288" w:rsidRPr="007E6716" w:rsidRDefault="00D83288" w:rsidP="00D83288">
      <w:pPr>
        <w:pStyle w:val="PL"/>
        <w:rPr>
          <w:noProof w:val="0"/>
          <w:snapToGrid w:val="0"/>
          <w:lang w:eastAsia="zh-CN"/>
        </w:rPr>
      </w:pPr>
      <w:r w:rsidRPr="007E6716">
        <w:rPr>
          <w:noProof w:val="0"/>
          <w:snapToGrid w:val="0"/>
          <w:lang w:eastAsia="zh-CN"/>
        </w:rPr>
        <w:tab/>
        <w:t>...</w:t>
      </w:r>
    </w:p>
    <w:p w14:paraId="168BCA7E" w14:textId="77777777" w:rsidR="00D83288" w:rsidRPr="007E6716" w:rsidRDefault="00D83288" w:rsidP="00D83288">
      <w:pPr>
        <w:pStyle w:val="PL"/>
        <w:rPr>
          <w:noProof w:val="0"/>
          <w:snapToGrid w:val="0"/>
          <w:lang w:eastAsia="zh-CN"/>
        </w:rPr>
      </w:pPr>
      <w:r w:rsidRPr="007E6716">
        <w:rPr>
          <w:noProof w:val="0"/>
          <w:snapToGrid w:val="0"/>
          <w:lang w:eastAsia="zh-CN"/>
        </w:rPr>
        <w:t>}</w:t>
      </w:r>
    </w:p>
    <w:p w14:paraId="0BE40F9B" w14:textId="77777777" w:rsidR="00D83288" w:rsidRDefault="00D83288" w:rsidP="00D83288">
      <w:pPr>
        <w:pStyle w:val="PL"/>
        <w:rPr>
          <w:snapToGrid w:val="0"/>
        </w:rPr>
      </w:pPr>
    </w:p>
    <w:p w14:paraId="473759E4" w14:textId="77777777" w:rsidR="00D83288" w:rsidRDefault="00D83288" w:rsidP="00D83288">
      <w:pPr>
        <w:pStyle w:val="PL"/>
        <w:rPr>
          <w:snapToGrid w:val="0"/>
        </w:rPr>
      </w:pPr>
      <w:r>
        <w:rPr>
          <w:snapToGrid w:val="0"/>
        </w:rPr>
        <w:t>DLDiscarding ::= SEQUENCE {</w:t>
      </w:r>
    </w:p>
    <w:p w14:paraId="31805C97" w14:textId="77777777" w:rsidR="00D83288" w:rsidRDefault="00D83288" w:rsidP="00D83288">
      <w:pPr>
        <w:pStyle w:val="PL"/>
        <w:rPr>
          <w:snapToGrid w:val="0"/>
        </w:rPr>
      </w:pPr>
      <w:r>
        <w:rPr>
          <w:snapToGrid w:val="0"/>
        </w:rPr>
        <w:tab/>
        <w:t>dRBsSubjectToDLDiscarding</w:t>
      </w:r>
      <w:r>
        <w:rPr>
          <w:snapToGrid w:val="0"/>
        </w:rPr>
        <w:tab/>
      </w:r>
      <w:r>
        <w:rPr>
          <w:snapToGrid w:val="0"/>
        </w:rPr>
        <w:tab/>
      </w:r>
      <w:r>
        <w:rPr>
          <w:snapToGrid w:val="0"/>
        </w:rPr>
        <w:tab/>
      </w:r>
      <w:r>
        <w:rPr>
          <w:snapToGrid w:val="0"/>
        </w:rPr>
        <w:tab/>
      </w:r>
      <w:r>
        <w:rPr>
          <w:snapToGrid w:val="0"/>
        </w:rPr>
        <w:tab/>
        <w:t>DRBsSubjectToDLDiscarding-List,</w:t>
      </w:r>
    </w:p>
    <w:p w14:paraId="246CE1C0" w14:textId="77777777" w:rsidR="00D83288" w:rsidRPr="007E6716" w:rsidRDefault="00D83288" w:rsidP="00D83288">
      <w:pPr>
        <w:pStyle w:val="PL"/>
      </w:pPr>
      <w:r w:rsidRPr="007E6716">
        <w:tab/>
        <w:t>iE-Extension</w:t>
      </w:r>
      <w:r w:rsidRPr="007E6716">
        <w:tab/>
      </w:r>
      <w:r>
        <w:tab/>
      </w:r>
      <w:r>
        <w:tab/>
      </w:r>
      <w:r>
        <w:tab/>
      </w:r>
      <w:r>
        <w:tab/>
      </w:r>
      <w:r>
        <w:tab/>
      </w:r>
      <w:r>
        <w:tab/>
      </w:r>
      <w:r w:rsidRPr="007E6716">
        <w:tab/>
      </w:r>
      <w:r w:rsidRPr="007E6716">
        <w:rPr>
          <w:noProof w:val="0"/>
          <w:snapToGrid w:val="0"/>
          <w:lang w:eastAsia="zh-CN"/>
        </w:rPr>
        <w:t>ProtocolExtensionContainer { {</w:t>
      </w:r>
      <w:r>
        <w:rPr>
          <w:snapToGrid w:val="0"/>
        </w:rPr>
        <w:t>DLDiscarding</w:t>
      </w:r>
      <w:r w:rsidRPr="007E6716">
        <w:t>-ExtIEs</w:t>
      </w:r>
      <w:r w:rsidRPr="007E6716">
        <w:rPr>
          <w:noProof w:val="0"/>
          <w:snapToGrid w:val="0"/>
          <w:lang w:eastAsia="zh-CN"/>
        </w:rPr>
        <w:t>} }</w:t>
      </w:r>
      <w:r w:rsidRPr="007E6716">
        <w:rPr>
          <w:noProof w:val="0"/>
          <w:snapToGrid w:val="0"/>
          <w:lang w:eastAsia="zh-CN"/>
        </w:rPr>
        <w:tab/>
        <w:t>OPTIONAL</w:t>
      </w:r>
      <w:r w:rsidRPr="007E6716">
        <w:t>,</w:t>
      </w:r>
    </w:p>
    <w:p w14:paraId="001D54E0" w14:textId="77777777" w:rsidR="00D83288" w:rsidRPr="007E6716" w:rsidRDefault="00D83288" w:rsidP="00D83288">
      <w:pPr>
        <w:pStyle w:val="PL"/>
      </w:pPr>
      <w:r w:rsidRPr="007E6716">
        <w:tab/>
        <w:t>...</w:t>
      </w:r>
    </w:p>
    <w:p w14:paraId="004DCBDA" w14:textId="77777777" w:rsidR="00D83288" w:rsidRPr="007E6716" w:rsidRDefault="00D83288" w:rsidP="00D83288">
      <w:pPr>
        <w:pStyle w:val="PL"/>
      </w:pPr>
      <w:r w:rsidRPr="007E6716">
        <w:t>}</w:t>
      </w:r>
    </w:p>
    <w:p w14:paraId="43921FB2" w14:textId="77777777" w:rsidR="00D83288" w:rsidRPr="007E6716" w:rsidRDefault="00D83288" w:rsidP="00D83288">
      <w:pPr>
        <w:pStyle w:val="PL"/>
      </w:pPr>
    </w:p>
    <w:p w14:paraId="57D6CC0A" w14:textId="77777777" w:rsidR="00D83288" w:rsidRPr="007E6716" w:rsidRDefault="00D83288" w:rsidP="00D83288">
      <w:pPr>
        <w:pStyle w:val="PL"/>
        <w:rPr>
          <w:noProof w:val="0"/>
          <w:snapToGrid w:val="0"/>
          <w:lang w:eastAsia="zh-CN"/>
        </w:rPr>
      </w:pPr>
      <w:r>
        <w:rPr>
          <w:snapToGrid w:val="0"/>
        </w:rPr>
        <w:t>DLDiscarding</w:t>
      </w:r>
      <w:r w:rsidRPr="007E6716">
        <w:t xml:space="preserve">-ExtIEs </w:t>
      </w:r>
      <w:r w:rsidRPr="007E6716">
        <w:rPr>
          <w:noProof w:val="0"/>
          <w:snapToGrid w:val="0"/>
          <w:lang w:eastAsia="zh-CN"/>
        </w:rPr>
        <w:t>XNAP-PROTOCOL-EXTENSION ::= {</w:t>
      </w:r>
    </w:p>
    <w:p w14:paraId="665E6E6D" w14:textId="77777777" w:rsidR="00D83288" w:rsidRPr="007E6716" w:rsidRDefault="00D83288" w:rsidP="00D83288">
      <w:pPr>
        <w:pStyle w:val="PL"/>
        <w:rPr>
          <w:noProof w:val="0"/>
          <w:snapToGrid w:val="0"/>
          <w:lang w:eastAsia="zh-CN"/>
        </w:rPr>
      </w:pPr>
      <w:r w:rsidRPr="007E6716">
        <w:rPr>
          <w:noProof w:val="0"/>
          <w:snapToGrid w:val="0"/>
          <w:lang w:eastAsia="zh-CN"/>
        </w:rPr>
        <w:tab/>
        <w:t>...</w:t>
      </w:r>
    </w:p>
    <w:p w14:paraId="4FBF40C9" w14:textId="77777777" w:rsidR="00D83288" w:rsidRPr="007E6716" w:rsidRDefault="00D83288" w:rsidP="00D83288">
      <w:pPr>
        <w:pStyle w:val="PL"/>
        <w:rPr>
          <w:noProof w:val="0"/>
          <w:snapToGrid w:val="0"/>
          <w:lang w:eastAsia="zh-CN"/>
        </w:rPr>
      </w:pPr>
      <w:r w:rsidRPr="007E6716">
        <w:rPr>
          <w:noProof w:val="0"/>
          <w:snapToGrid w:val="0"/>
          <w:lang w:eastAsia="zh-CN"/>
        </w:rPr>
        <w:t>}</w:t>
      </w:r>
    </w:p>
    <w:p w14:paraId="77253C27" w14:textId="77777777" w:rsidR="00D83288" w:rsidRDefault="00D83288" w:rsidP="00D83288">
      <w:pPr>
        <w:pStyle w:val="PL"/>
        <w:rPr>
          <w:snapToGrid w:val="0"/>
        </w:rPr>
      </w:pPr>
    </w:p>
    <w:p w14:paraId="6A819BE7" w14:textId="77777777" w:rsidR="00D83288" w:rsidRPr="00FD0425" w:rsidRDefault="00D83288" w:rsidP="00D83288">
      <w:pPr>
        <w:pStyle w:val="PL"/>
        <w:rPr>
          <w:snapToGrid w:val="0"/>
        </w:rPr>
      </w:pPr>
      <w:r w:rsidRPr="00FD0425">
        <w:rPr>
          <w:snapToGrid w:val="0"/>
        </w:rPr>
        <w:t>-- **************************************************************</w:t>
      </w:r>
    </w:p>
    <w:p w14:paraId="0946D0F3" w14:textId="77777777" w:rsidR="00D83288" w:rsidRPr="00FD0425" w:rsidRDefault="00D83288" w:rsidP="00D83288">
      <w:pPr>
        <w:pStyle w:val="PL"/>
        <w:rPr>
          <w:snapToGrid w:val="0"/>
        </w:rPr>
      </w:pPr>
      <w:r w:rsidRPr="00FD0425">
        <w:rPr>
          <w:snapToGrid w:val="0"/>
        </w:rPr>
        <w:t>--</w:t>
      </w:r>
    </w:p>
    <w:p w14:paraId="7CCAC08F" w14:textId="77777777" w:rsidR="00D83288" w:rsidRPr="00FD0425" w:rsidRDefault="00D83288" w:rsidP="00D83288">
      <w:pPr>
        <w:pStyle w:val="PL"/>
        <w:outlineLvl w:val="3"/>
        <w:rPr>
          <w:snapToGrid w:val="0"/>
        </w:rPr>
      </w:pPr>
      <w:r w:rsidRPr="00FD0425">
        <w:rPr>
          <w:snapToGrid w:val="0"/>
        </w:rPr>
        <w:t>-- RAN PAGING</w:t>
      </w:r>
    </w:p>
    <w:p w14:paraId="094A1654" w14:textId="77777777" w:rsidR="00D83288" w:rsidRPr="00FD0425" w:rsidRDefault="00D83288" w:rsidP="00D83288">
      <w:pPr>
        <w:pStyle w:val="PL"/>
        <w:rPr>
          <w:snapToGrid w:val="0"/>
        </w:rPr>
      </w:pPr>
      <w:r w:rsidRPr="00FD0425">
        <w:rPr>
          <w:snapToGrid w:val="0"/>
        </w:rPr>
        <w:t>--</w:t>
      </w:r>
    </w:p>
    <w:p w14:paraId="7A47490A" w14:textId="77777777" w:rsidR="00D83288" w:rsidRPr="00FD0425" w:rsidRDefault="00D83288" w:rsidP="00D83288">
      <w:pPr>
        <w:pStyle w:val="PL"/>
        <w:rPr>
          <w:snapToGrid w:val="0"/>
        </w:rPr>
      </w:pPr>
      <w:r w:rsidRPr="00FD0425">
        <w:rPr>
          <w:snapToGrid w:val="0"/>
        </w:rPr>
        <w:t>-- **************************************************************</w:t>
      </w:r>
    </w:p>
    <w:p w14:paraId="1BC9EB23" w14:textId="77777777" w:rsidR="00D83288" w:rsidRPr="00FD0425" w:rsidRDefault="00D83288" w:rsidP="00D83288">
      <w:pPr>
        <w:pStyle w:val="PL"/>
        <w:rPr>
          <w:snapToGrid w:val="0"/>
        </w:rPr>
      </w:pPr>
    </w:p>
    <w:p w14:paraId="2C4E63C6" w14:textId="77777777" w:rsidR="00D83288" w:rsidRPr="00FD0425" w:rsidRDefault="00D83288" w:rsidP="00D83288">
      <w:pPr>
        <w:pStyle w:val="PL"/>
        <w:rPr>
          <w:snapToGrid w:val="0"/>
        </w:rPr>
      </w:pPr>
      <w:r w:rsidRPr="00FD0425">
        <w:rPr>
          <w:snapToGrid w:val="0"/>
        </w:rPr>
        <w:t>RANPaging ::= SEQUENCE {</w:t>
      </w:r>
    </w:p>
    <w:p w14:paraId="56567666"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{{RANPaging-IEs}},</w:t>
      </w:r>
    </w:p>
    <w:p w14:paraId="4E090E3B" w14:textId="77777777" w:rsidR="00D83288" w:rsidRPr="00FD0425" w:rsidRDefault="00D83288" w:rsidP="00D83288">
      <w:pPr>
        <w:pStyle w:val="PL"/>
        <w:rPr>
          <w:snapToGrid w:val="0"/>
        </w:rPr>
      </w:pPr>
      <w:r w:rsidRPr="00FD0425">
        <w:rPr>
          <w:snapToGrid w:val="0"/>
        </w:rPr>
        <w:tab/>
        <w:t>...</w:t>
      </w:r>
    </w:p>
    <w:p w14:paraId="4C73CBD8" w14:textId="77777777" w:rsidR="00D83288" w:rsidRPr="00FD0425" w:rsidRDefault="00D83288" w:rsidP="00D83288">
      <w:pPr>
        <w:pStyle w:val="PL"/>
        <w:rPr>
          <w:snapToGrid w:val="0"/>
        </w:rPr>
      </w:pPr>
      <w:r w:rsidRPr="00FD0425">
        <w:rPr>
          <w:snapToGrid w:val="0"/>
        </w:rPr>
        <w:t>}</w:t>
      </w:r>
    </w:p>
    <w:p w14:paraId="115FF237" w14:textId="77777777" w:rsidR="00D83288" w:rsidRPr="00FD0425" w:rsidRDefault="00D83288" w:rsidP="00D83288">
      <w:pPr>
        <w:pStyle w:val="PL"/>
        <w:rPr>
          <w:snapToGrid w:val="0"/>
        </w:rPr>
      </w:pPr>
    </w:p>
    <w:p w14:paraId="28DBEC2B" w14:textId="77777777" w:rsidR="00D83288" w:rsidRPr="00FD0425" w:rsidRDefault="00D83288" w:rsidP="00D83288">
      <w:pPr>
        <w:pStyle w:val="PL"/>
        <w:rPr>
          <w:snapToGrid w:val="0"/>
        </w:rPr>
      </w:pPr>
      <w:r w:rsidRPr="00FD0425">
        <w:rPr>
          <w:snapToGrid w:val="0"/>
        </w:rPr>
        <w:t>RANPaging-IEs XNAP-PROTOCOL-IES ::= {</w:t>
      </w:r>
    </w:p>
    <w:p w14:paraId="17FFEC57" w14:textId="77777777" w:rsidR="00D83288" w:rsidRPr="00FD0425" w:rsidRDefault="00D83288" w:rsidP="00D83288">
      <w:pPr>
        <w:pStyle w:val="PL"/>
        <w:rPr>
          <w:snapToGrid w:val="0"/>
        </w:rPr>
      </w:pPr>
      <w:r w:rsidRPr="00FD0425">
        <w:rPr>
          <w:snapToGrid w:val="0"/>
        </w:rPr>
        <w:tab/>
        <w:t>{ ID id-UEIdentityIndexValue</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1A7A5B" w14:textId="77777777" w:rsidR="00D83288" w:rsidRPr="00FD0425" w:rsidRDefault="00D83288" w:rsidP="00D83288">
      <w:pPr>
        <w:pStyle w:val="PL"/>
        <w:rPr>
          <w:snapToGrid w:val="0"/>
        </w:rPr>
      </w:pPr>
      <w:r w:rsidRPr="00FD0425">
        <w:rPr>
          <w:snapToGrid w:val="0"/>
        </w:rPr>
        <w:tab/>
        <w:t>{ ID 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2D4CA1B" w14:textId="77777777" w:rsidR="00D83288" w:rsidRPr="00FD0425" w:rsidRDefault="00D83288" w:rsidP="00D83288">
      <w:pPr>
        <w:pStyle w:val="PL"/>
        <w:rPr>
          <w:snapToGrid w:val="0"/>
        </w:rPr>
      </w:pPr>
      <w:r w:rsidRPr="00FD0425">
        <w:rPr>
          <w:snapToGrid w:val="0"/>
        </w:rPr>
        <w:tab/>
        <w:t>{ ID 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85A2781" w14:textId="77777777" w:rsidR="00D83288" w:rsidRPr="00FD0425" w:rsidRDefault="00D83288" w:rsidP="00D83288">
      <w:pPr>
        <w:pStyle w:val="PL"/>
        <w:rPr>
          <w:snapToGrid w:val="0"/>
        </w:rPr>
      </w:pPr>
      <w:r w:rsidRPr="00FD0425">
        <w:rPr>
          <w:snapToGrid w:val="0"/>
        </w:rPr>
        <w:tab/>
        <w:t>{ ID id-</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snapToGrid w:val="0"/>
          <w:lang w:eastAsia="zh-CN"/>
        </w:rPr>
        <w:t>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AA5476" w14:textId="77777777" w:rsidR="00D83288" w:rsidRPr="00FD0425" w:rsidRDefault="00D83288" w:rsidP="00D83288">
      <w:pPr>
        <w:pStyle w:val="PL"/>
        <w:rPr>
          <w:snapToGrid w:val="0"/>
        </w:rPr>
      </w:pPr>
      <w:r w:rsidRPr="00FD0425">
        <w:rPr>
          <w:snapToGrid w:val="0"/>
        </w:rPr>
        <w:tab/>
        <w:t>{ ID 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76E91E" w14:textId="77777777" w:rsidR="00D83288" w:rsidRPr="00FD0425" w:rsidRDefault="00D83288" w:rsidP="00D83288">
      <w:pPr>
        <w:pStyle w:val="PL"/>
        <w:rPr>
          <w:snapToGrid w:val="0"/>
        </w:rPr>
      </w:pPr>
      <w:r w:rsidRPr="00FD0425">
        <w:rPr>
          <w:snapToGrid w:val="0"/>
        </w:rPr>
        <w:tab/>
        <w:t>{ ID id-AssistanceDataForRANPaging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D9EADA" w14:textId="77777777" w:rsidR="00D83288" w:rsidRDefault="00D83288" w:rsidP="00D83288">
      <w:pPr>
        <w:pStyle w:val="PL"/>
        <w:rPr>
          <w:snapToGrid w:val="0"/>
          <w:sz w:val="15"/>
          <w:szCs w:val="15"/>
        </w:rPr>
      </w:pPr>
      <w:r w:rsidRPr="00FD0425">
        <w:rPr>
          <w:snapToGrid w:val="0"/>
        </w:rPr>
        <w:tab/>
        <w:t>{ ID id-UERadioCapabilityForPaging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 xml:space="preserve"> </w:t>
      </w:r>
      <w:r w:rsidRPr="00FD0425">
        <w:rPr>
          <w:snapToGrid w:val="0"/>
        </w:rPr>
        <w:t>}</w:t>
      </w:r>
      <w:r>
        <w:rPr>
          <w:snapToGrid w:val="0"/>
          <w:sz w:val="15"/>
          <w:szCs w:val="15"/>
        </w:rPr>
        <w:t>|</w:t>
      </w:r>
    </w:p>
    <w:p w14:paraId="5113ADEC" w14:textId="77777777" w:rsidR="00D83288" w:rsidRDefault="00D83288" w:rsidP="00D83288">
      <w:pPr>
        <w:pStyle w:val="PL"/>
        <w:rPr>
          <w:snapToGrid w:val="0"/>
        </w:rPr>
      </w:pPr>
      <w:r>
        <w:rPr>
          <w:snapToGrid w:val="0"/>
        </w:rPr>
        <w:tab/>
        <w:t>{ ID id-</w:t>
      </w:r>
      <w:r>
        <w:rPr>
          <w:rFonts w:hint="eastAsia"/>
          <w:snapToGrid w:val="0"/>
          <w:lang w:val="en-US" w:eastAsia="zh-CN"/>
        </w:rPr>
        <w:t>ExtendedUEIdentityIndexValue</w:t>
      </w:r>
      <w:r>
        <w:rPr>
          <w:snapToGrid w:val="0"/>
        </w:rPr>
        <w:tab/>
      </w:r>
      <w:r>
        <w:rPr>
          <w:snapToGrid w:val="0"/>
        </w:rPr>
        <w:tab/>
        <w:t>CRITICALITY ignore</w:t>
      </w:r>
      <w:r>
        <w:rPr>
          <w:snapToGrid w:val="0"/>
        </w:rPr>
        <w:tab/>
      </w:r>
      <w:r>
        <w:rPr>
          <w:snapToGrid w:val="0"/>
        </w:rPr>
        <w:tab/>
        <w:t xml:space="preserve">TYPE </w:t>
      </w:r>
      <w:r>
        <w:rPr>
          <w:rFonts w:hint="eastAsia"/>
          <w:snapToGrid w:val="0"/>
          <w:lang w:val="en-US" w:eastAsia="zh-CN"/>
        </w:rPr>
        <w:t>ExtendedUEIdentityIndexValue</w:t>
      </w:r>
      <w:r>
        <w:rPr>
          <w:snapToGrid w:val="0"/>
        </w:rPr>
        <w:tab/>
      </w:r>
      <w:r>
        <w:rPr>
          <w:snapToGrid w:val="0"/>
        </w:rPr>
        <w:tab/>
      </w:r>
      <w:r>
        <w:rPr>
          <w:snapToGrid w:val="0"/>
        </w:rPr>
        <w:tab/>
      </w:r>
      <w:r>
        <w:rPr>
          <w:snapToGrid w:val="0"/>
        </w:rPr>
        <w:tab/>
        <w:t>PRESENCE optional }|</w:t>
      </w:r>
    </w:p>
    <w:p w14:paraId="7B0412D1" w14:textId="77777777" w:rsidR="00D83288" w:rsidRDefault="00D83288" w:rsidP="00D83288">
      <w:pPr>
        <w:pStyle w:val="PL"/>
        <w:rPr>
          <w:snapToGrid w:val="0"/>
        </w:rPr>
      </w:pPr>
      <w:r>
        <w:rPr>
          <w:snapToGrid w:val="0"/>
        </w:rPr>
        <w:tab/>
      </w:r>
      <w:r w:rsidRPr="00441F15">
        <w:rPr>
          <w:snapToGrid w:val="0"/>
        </w:rPr>
        <w:t>{ ID id-Paging</w:t>
      </w:r>
      <w:r>
        <w:rPr>
          <w:snapToGrid w:val="0"/>
        </w:rPr>
        <w:t>eDRXInformation</w:t>
      </w:r>
      <w:r w:rsidRPr="00441F15">
        <w:rPr>
          <w:snapToGrid w:val="0"/>
        </w:rPr>
        <w:tab/>
      </w:r>
      <w:r w:rsidRPr="00441F15">
        <w:rPr>
          <w:snapToGrid w:val="0"/>
        </w:rPr>
        <w:tab/>
      </w:r>
      <w:r w:rsidRPr="00441F15">
        <w:rPr>
          <w:snapToGrid w:val="0"/>
        </w:rPr>
        <w:tab/>
      </w:r>
      <w:r>
        <w:rPr>
          <w:snapToGrid w:val="0"/>
        </w:rPr>
        <w:tab/>
      </w:r>
      <w:r w:rsidRPr="00441F15">
        <w:rPr>
          <w:snapToGrid w:val="0"/>
        </w:rPr>
        <w:t>CRITICALITY ignore</w:t>
      </w:r>
      <w:r w:rsidRPr="00441F15">
        <w:rPr>
          <w:snapToGrid w:val="0"/>
        </w:rPr>
        <w:tab/>
      </w:r>
      <w:r w:rsidRPr="00441F15">
        <w:rPr>
          <w:snapToGrid w:val="0"/>
        </w:rPr>
        <w:tab/>
        <w:t>TYPE Paging</w:t>
      </w:r>
      <w:r>
        <w:rPr>
          <w:snapToGrid w:val="0"/>
        </w:rPr>
        <w:t>eDRXInformation</w:t>
      </w:r>
      <w:r w:rsidRPr="00441F15">
        <w:rPr>
          <w:snapToGrid w:val="0"/>
        </w:rPr>
        <w:tab/>
      </w:r>
      <w:r w:rsidRPr="00441F15">
        <w:rPr>
          <w:snapToGrid w:val="0"/>
        </w:rPr>
        <w:tab/>
      </w:r>
      <w:r w:rsidRPr="00441F15">
        <w:rPr>
          <w:snapToGrid w:val="0"/>
        </w:rPr>
        <w:tab/>
      </w:r>
      <w:r w:rsidRPr="00441F15">
        <w:rPr>
          <w:snapToGrid w:val="0"/>
        </w:rPr>
        <w:tab/>
      </w:r>
      <w:r w:rsidRPr="00441F15">
        <w:rPr>
          <w:snapToGrid w:val="0"/>
        </w:rPr>
        <w:tab/>
      </w:r>
      <w:r>
        <w:rPr>
          <w:snapToGrid w:val="0"/>
        </w:rPr>
        <w:tab/>
      </w:r>
      <w:r w:rsidRPr="00441F15">
        <w:rPr>
          <w:snapToGrid w:val="0"/>
        </w:rPr>
        <w:t>PRESENCE optional }</w:t>
      </w:r>
      <w:r>
        <w:rPr>
          <w:snapToGrid w:val="0"/>
        </w:rPr>
        <w:t>|</w:t>
      </w:r>
    </w:p>
    <w:p w14:paraId="6652E531" w14:textId="77777777" w:rsidR="00D83288" w:rsidRPr="00FD0425" w:rsidRDefault="00D83288" w:rsidP="00D83288">
      <w:pPr>
        <w:pStyle w:val="PL"/>
        <w:rPr>
          <w:snapToGrid w:val="0"/>
        </w:rPr>
      </w:pPr>
      <w:r>
        <w:rPr>
          <w:snapToGrid w:val="0"/>
        </w:rPr>
        <w:tab/>
        <w:t>{ ID 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t>CRITICALITY ignore</w:t>
      </w:r>
      <w:r>
        <w:rPr>
          <w:snapToGrid w:val="0"/>
        </w:rPr>
        <w:tab/>
      </w:r>
      <w:r>
        <w:rPr>
          <w:snapToGrid w:val="0"/>
        </w:rPr>
        <w:tab/>
        <w:t xml:space="preserve">TYPE </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t>PRESENCE optional }</w:t>
      </w:r>
      <w:r w:rsidRPr="00FD0425">
        <w:rPr>
          <w:snapToGrid w:val="0"/>
        </w:rPr>
        <w:t>,</w:t>
      </w:r>
    </w:p>
    <w:p w14:paraId="152F8004" w14:textId="77777777" w:rsidR="00D83288" w:rsidRPr="00FD0425" w:rsidRDefault="00D83288" w:rsidP="00D83288">
      <w:pPr>
        <w:pStyle w:val="PL"/>
        <w:rPr>
          <w:snapToGrid w:val="0"/>
        </w:rPr>
      </w:pPr>
      <w:r w:rsidRPr="00FD0425">
        <w:rPr>
          <w:snapToGrid w:val="0"/>
        </w:rPr>
        <w:tab/>
        <w:t>...</w:t>
      </w:r>
    </w:p>
    <w:p w14:paraId="5A4ECC8E" w14:textId="77777777" w:rsidR="00D83288" w:rsidRPr="00FD0425" w:rsidRDefault="00D83288" w:rsidP="00D83288">
      <w:pPr>
        <w:pStyle w:val="PL"/>
        <w:rPr>
          <w:snapToGrid w:val="0"/>
        </w:rPr>
      </w:pPr>
      <w:r w:rsidRPr="00FD0425">
        <w:rPr>
          <w:snapToGrid w:val="0"/>
        </w:rPr>
        <w:t>}</w:t>
      </w:r>
    </w:p>
    <w:p w14:paraId="1C0A38C8" w14:textId="77777777" w:rsidR="00D83288" w:rsidRPr="00FD0425" w:rsidRDefault="00D83288" w:rsidP="00D83288">
      <w:pPr>
        <w:pStyle w:val="PL"/>
        <w:rPr>
          <w:snapToGrid w:val="0"/>
        </w:rPr>
      </w:pPr>
    </w:p>
    <w:p w14:paraId="4F311849" w14:textId="77777777" w:rsidR="00D83288" w:rsidRPr="00FD0425" w:rsidRDefault="00D83288" w:rsidP="00D83288">
      <w:pPr>
        <w:pStyle w:val="PL"/>
        <w:rPr>
          <w:snapToGrid w:val="0"/>
        </w:rPr>
      </w:pPr>
      <w:r w:rsidRPr="00FD0425">
        <w:rPr>
          <w:snapToGrid w:val="0"/>
        </w:rPr>
        <w:t>-- **************************************************************</w:t>
      </w:r>
    </w:p>
    <w:p w14:paraId="297D9B3D" w14:textId="77777777" w:rsidR="00D83288" w:rsidRPr="00FD0425" w:rsidRDefault="00D83288" w:rsidP="00D83288">
      <w:pPr>
        <w:pStyle w:val="PL"/>
        <w:rPr>
          <w:snapToGrid w:val="0"/>
        </w:rPr>
      </w:pPr>
      <w:r w:rsidRPr="00FD0425">
        <w:rPr>
          <w:snapToGrid w:val="0"/>
        </w:rPr>
        <w:t>--</w:t>
      </w:r>
    </w:p>
    <w:p w14:paraId="52B92A28" w14:textId="77777777" w:rsidR="00D83288" w:rsidRPr="00FD0425" w:rsidRDefault="00D83288" w:rsidP="00D83288">
      <w:pPr>
        <w:pStyle w:val="PL"/>
        <w:outlineLvl w:val="3"/>
        <w:rPr>
          <w:snapToGrid w:val="0"/>
        </w:rPr>
      </w:pPr>
      <w:r w:rsidRPr="00FD0425">
        <w:rPr>
          <w:snapToGrid w:val="0"/>
        </w:rPr>
        <w:t>-- RETRIEVE UE CONTEXT REQUEST</w:t>
      </w:r>
    </w:p>
    <w:p w14:paraId="249326CF" w14:textId="77777777" w:rsidR="00D83288" w:rsidRPr="00FD0425" w:rsidRDefault="00D83288" w:rsidP="00D83288">
      <w:pPr>
        <w:pStyle w:val="PL"/>
        <w:rPr>
          <w:snapToGrid w:val="0"/>
        </w:rPr>
      </w:pPr>
      <w:r w:rsidRPr="00FD0425">
        <w:rPr>
          <w:snapToGrid w:val="0"/>
        </w:rPr>
        <w:t>--</w:t>
      </w:r>
    </w:p>
    <w:p w14:paraId="3C44AAB7" w14:textId="77777777" w:rsidR="00D83288" w:rsidRPr="00FD0425" w:rsidRDefault="00D83288" w:rsidP="00D83288">
      <w:pPr>
        <w:pStyle w:val="PL"/>
        <w:rPr>
          <w:snapToGrid w:val="0"/>
        </w:rPr>
      </w:pPr>
      <w:r w:rsidRPr="00FD0425">
        <w:rPr>
          <w:snapToGrid w:val="0"/>
        </w:rPr>
        <w:t>-- **************************************************************</w:t>
      </w:r>
    </w:p>
    <w:p w14:paraId="31560E51" w14:textId="77777777" w:rsidR="00D83288" w:rsidRPr="00FD0425" w:rsidRDefault="00D83288" w:rsidP="00D83288">
      <w:pPr>
        <w:pStyle w:val="PL"/>
        <w:rPr>
          <w:snapToGrid w:val="0"/>
        </w:rPr>
      </w:pPr>
    </w:p>
    <w:p w14:paraId="4D6FF91D" w14:textId="77777777" w:rsidR="00D83288" w:rsidRPr="00FD0425" w:rsidRDefault="00D83288" w:rsidP="00D83288">
      <w:pPr>
        <w:pStyle w:val="PL"/>
        <w:rPr>
          <w:snapToGrid w:val="0"/>
        </w:rPr>
      </w:pPr>
      <w:r w:rsidRPr="00FD0425">
        <w:rPr>
          <w:snapToGrid w:val="0"/>
        </w:rPr>
        <w:t>RetrieveUEContextRequest ::= SEQUENCE {</w:t>
      </w:r>
    </w:p>
    <w:p w14:paraId="5BB4B68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{{RetrieveUEContextRequest-IEs}},</w:t>
      </w:r>
    </w:p>
    <w:p w14:paraId="3ECA856C" w14:textId="77777777" w:rsidR="00D83288" w:rsidRPr="00FD0425" w:rsidRDefault="00D83288" w:rsidP="00D83288">
      <w:pPr>
        <w:pStyle w:val="PL"/>
        <w:rPr>
          <w:snapToGrid w:val="0"/>
        </w:rPr>
      </w:pPr>
      <w:r w:rsidRPr="00FD0425">
        <w:rPr>
          <w:snapToGrid w:val="0"/>
        </w:rPr>
        <w:tab/>
        <w:t>...</w:t>
      </w:r>
    </w:p>
    <w:p w14:paraId="7A6D6529" w14:textId="77777777" w:rsidR="00D83288" w:rsidRPr="00FD0425" w:rsidRDefault="00D83288" w:rsidP="00D83288">
      <w:pPr>
        <w:pStyle w:val="PL"/>
        <w:rPr>
          <w:snapToGrid w:val="0"/>
        </w:rPr>
      </w:pPr>
      <w:r w:rsidRPr="00FD0425">
        <w:rPr>
          <w:snapToGrid w:val="0"/>
        </w:rPr>
        <w:lastRenderedPageBreak/>
        <w:t>}</w:t>
      </w:r>
    </w:p>
    <w:p w14:paraId="51CEC96F" w14:textId="77777777" w:rsidR="00D83288" w:rsidRPr="00FD0425" w:rsidRDefault="00D83288" w:rsidP="00D83288">
      <w:pPr>
        <w:pStyle w:val="PL"/>
        <w:rPr>
          <w:snapToGrid w:val="0"/>
        </w:rPr>
      </w:pPr>
    </w:p>
    <w:p w14:paraId="051284C4" w14:textId="77777777" w:rsidR="00D83288" w:rsidRPr="00FD0425" w:rsidRDefault="00D83288" w:rsidP="00D83288">
      <w:pPr>
        <w:pStyle w:val="PL"/>
        <w:rPr>
          <w:snapToGrid w:val="0"/>
        </w:rPr>
      </w:pPr>
      <w:r w:rsidRPr="00FD0425">
        <w:rPr>
          <w:snapToGrid w:val="0"/>
        </w:rPr>
        <w:t>RetrieveUEContextRequest-IEs XNAP-PROTOCOL-IES ::= {</w:t>
      </w:r>
    </w:p>
    <w:p w14:paraId="327BF3B9" w14:textId="77777777" w:rsidR="00D83288" w:rsidRPr="00FD0425" w:rsidRDefault="00D83288" w:rsidP="00D83288">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841D39A" w14:textId="77777777" w:rsidR="00D83288" w:rsidRPr="00FD0425" w:rsidRDefault="00D83288" w:rsidP="00D83288">
      <w:pPr>
        <w:pStyle w:val="PL"/>
      </w:pPr>
      <w:r w:rsidRPr="00FD0425">
        <w:tab/>
        <w:t>{ ID id-UEContextID</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5F9B27" w14:textId="77777777" w:rsidR="00D83288" w:rsidRPr="00FD0425" w:rsidRDefault="00D83288" w:rsidP="00D83288">
      <w:pPr>
        <w:pStyle w:val="PL"/>
      </w:pPr>
      <w:r w:rsidRPr="00FD0425">
        <w:tab/>
        <w:t>{ ID id-MAC-I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rPr>
          <w:rFonts w:eastAsia="Batang"/>
        </w:rPr>
        <w:t>MAC-I</w:t>
      </w:r>
      <w:r w:rsidRPr="00FD0425">
        <w:rPr>
          <w:rFonts w:eastAsia="Batang"/>
        </w:rPr>
        <w:tab/>
      </w:r>
      <w:r w:rsidRPr="00FD0425">
        <w:rPr>
          <w:rFonts w:eastAsia="Batang"/>
        </w:rPr>
        <w:tab/>
      </w:r>
      <w:r w:rsidRPr="00FD0425">
        <w:rPr>
          <w:rFonts w:eastAsia="Batang"/>
        </w:rPr>
        <w:tab/>
      </w:r>
      <w:r w:rsidRPr="00FD0425">
        <w:rPr>
          <w:rFonts w:eastAsia="Batang"/>
        </w:rPr>
        <w:tab/>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ED009B3" w14:textId="77777777" w:rsidR="00D83288" w:rsidRPr="00FD0425" w:rsidRDefault="00D83288" w:rsidP="00D83288">
      <w:pPr>
        <w:pStyle w:val="PL"/>
        <w:rPr>
          <w:snapToGrid w:val="0"/>
        </w:rPr>
      </w:pPr>
      <w:r w:rsidRPr="00FD0425">
        <w:tab/>
        <w:t>{ ID id-new-NG-RAN-Cell-Identity</w:t>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E10EC79" w14:textId="77777777" w:rsidR="00D83288" w:rsidRPr="00FD0425" w:rsidRDefault="00D83288" w:rsidP="00D83288">
      <w:pPr>
        <w:pStyle w:val="PL"/>
        <w:rPr>
          <w:snapToGrid w:val="0"/>
        </w:rPr>
      </w:pPr>
      <w:r w:rsidRPr="00FD0425">
        <w:tab/>
        <w:t>{ ID id-RRCResumeCause</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4CACA1" w14:textId="77777777" w:rsidR="00D83288" w:rsidRPr="00FD0425" w:rsidRDefault="00D83288" w:rsidP="00D83288">
      <w:pPr>
        <w:pStyle w:val="PL"/>
        <w:rPr>
          <w:snapToGrid w:val="0"/>
        </w:rPr>
      </w:pPr>
      <w:r w:rsidRPr="00FD0425">
        <w:rPr>
          <w:snapToGrid w:val="0"/>
        </w:rPr>
        <w:tab/>
        <w:t>...</w:t>
      </w:r>
    </w:p>
    <w:p w14:paraId="4A87920D" w14:textId="77777777" w:rsidR="00D83288" w:rsidRPr="00FD0425" w:rsidRDefault="00D83288" w:rsidP="00D83288">
      <w:pPr>
        <w:pStyle w:val="PL"/>
        <w:rPr>
          <w:snapToGrid w:val="0"/>
        </w:rPr>
      </w:pPr>
      <w:r w:rsidRPr="00FD0425">
        <w:rPr>
          <w:snapToGrid w:val="0"/>
        </w:rPr>
        <w:t>}</w:t>
      </w:r>
    </w:p>
    <w:p w14:paraId="4DFAD656" w14:textId="77777777" w:rsidR="00D83288" w:rsidRPr="00FD0425" w:rsidRDefault="00D83288" w:rsidP="00D83288">
      <w:pPr>
        <w:pStyle w:val="PL"/>
        <w:rPr>
          <w:snapToGrid w:val="0"/>
        </w:rPr>
      </w:pPr>
    </w:p>
    <w:p w14:paraId="2AFD8460" w14:textId="77777777" w:rsidR="00D83288" w:rsidRPr="00FD0425" w:rsidRDefault="00D83288" w:rsidP="00D83288">
      <w:pPr>
        <w:pStyle w:val="PL"/>
        <w:rPr>
          <w:snapToGrid w:val="0"/>
        </w:rPr>
      </w:pPr>
      <w:r w:rsidRPr="00FD0425">
        <w:rPr>
          <w:snapToGrid w:val="0"/>
        </w:rPr>
        <w:t>-- **************************************************************</w:t>
      </w:r>
    </w:p>
    <w:p w14:paraId="5ACC1643" w14:textId="77777777" w:rsidR="00D83288" w:rsidRPr="00FD0425" w:rsidRDefault="00D83288" w:rsidP="00D83288">
      <w:pPr>
        <w:pStyle w:val="PL"/>
        <w:rPr>
          <w:snapToGrid w:val="0"/>
        </w:rPr>
      </w:pPr>
      <w:r w:rsidRPr="00FD0425">
        <w:rPr>
          <w:snapToGrid w:val="0"/>
        </w:rPr>
        <w:t>--</w:t>
      </w:r>
    </w:p>
    <w:p w14:paraId="627EFBCD" w14:textId="77777777" w:rsidR="00D83288" w:rsidRPr="00FD0425" w:rsidRDefault="00D83288" w:rsidP="00D83288">
      <w:pPr>
        <w:pStyle w:val="PL"/>
        <w:outlineLvl w:val="3"/>
        <w:rPr>
          <w:snapToGrid w:val="0"/>
        </w:rPr>
      </w:pPr>
      <w:r w:rsidRPr="00FD0425">
        <w:rPr>
          <w:snapToGrid w:val="0"/>
        </w:rPr>
        <w:t>-- RETRIEVE UE CONTEXT RESPONSE</w:t>
      </w:r>
    </w:p>
    <w:p w14:paraId="3C8EE427" w14:textId="77777777" w:rsidR="00D83288" w:rsidRPr="00FD0425" w:rsidRDefault="00D83288" w:rsidP="00D83288">
      <w:pPr>
        <w:pStyle w:val="PL"/>
        <w:rPr>
          <w:snapToGrid w:val="0"/>
        </w:rPr>
      </w:pPr>
      <w:r w:rsidRPr="00FD0425">
        <w:rPr>
          <w:snapToGrid w:val="0"/>
        </w:rPr>
        <w:t>--</w:t>
      </w:r>
    </w:p>
    <w:p w14:paraId="50D38F99" w14:textId="77777777" w:rsidR="00D83288" w:rsidRPr="00FD0425" w:rsidRDefault="00D83288" w:rsidP="00D83288">
      <w:pPr>
        <w:pStyle w:val="PL"/>
        <w:rPr>
          <w:snapToGrid w:val="0"/>
        </w:rPr>
      </w:pPr>
      <w:r w:rsidRPr="00FD0425">
        <w:rPr>
          <w:snapToGrid w:val="0"/>
        </w:rPr>
        <w:t>-- **************************************************************</w:t>
      </w:r>
    </w:p>
    <w:p w14:paraId="5F38BBD8" w14:textId="77777777" w:rsidR="00D83288" w:rsidRPr="00FD0425" w:rsidRDefault="00D83288" w:rsidP="00D83288">
      <w:pPr>
        <w:pStyle w:val="PL"/>
        <w:rPr>
          <w:snapToGrid w:val="0"/>
        </w:rPr>
      </w:pPr>
    </w:p>
    <w:p w14:paraId="1E8B3074" w14:textId="77777777" w:rsidR="00D83288" w:rsidRPr="00FD0425" w:rsidRDefault="00D83288" w:rsidP="00D83288">
      <w:pPr>
        <w:pStyle w:val="PL"/>
        <w:rPr>
          <w:snapToGrid w:val="0"/>
        </w:rPr>
      </w:pPr>
      <w:r w:rsidRPr="00FD0425">
        <w:rPr>
          <w:snapToGrid w:val="0"/>
        </w:rPr>
        <w:t>RetrieveUEContextResponse ::= SEQUENCE {</w:t>
      </w:r>
    </w:p>
    <w:p w14:paraId="5CCE8398"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799B338F" w14:textId="77777777" w:rsidR="00D83288" w:rsidRPr="00FD0425" w:rsidRDefault="00D83288" w:rsidP="00D83288">
      <w:pPr>
        <w:pStyle w:val="PL"/>
        <w:rPr>
          <w:snapToGrid w:val="0"/>
        </w:rPr>
      </w:pPr>
      <w:r w:rsidRPr="00FD0425">
        <w:rPr>
          <w:snapToGrid w:val="0"/>
        </w:rPr>
        <w:tab/>
        <w:t>...</w:t>
      </w:r>
    </w:p>
    <w:p w14:paraId="5215F0E1" w14:textId="77777777" w:rsidR="00D83288" w:rsidRPr="00FD0425" w:rsidRDefault="00D83288" w:rsidP="00D83288">
      <w:pPr>
        <w:pStyle w:val="PL"/>
        <w:rPr>
          <w:snapToGrid w:val="0"/>
        </w:rPr>
      </w:pPr>
      <w:r w:rsidRPr="00FD0425">
        <w:rPr>
          <w:snapToGrid w:val="0"/>
        </w:rPr>
        <w:t>}</w:t>
      </w:r>
    </w:p>
    <w:p w14:paraId="2EC6D25D" w14:textId="77777777" w:rsidR="00D83288" w:rsidRPr="00FD0425" w:rsidRDefault="00D83288" w:rsidP="00D83288">
      <w:pPr>
        <w:pStyle w:val="PL"/>
        <w:rPr>
          <w:snapToGrid w:val="0"/>
        </w:rPr>
      </w:pPr>
    </w:p>
    <w:p w14:paraId="1C80FF79" w14:textId="77777777" w:rsidR="00D83288" w:rsidRPr="00FD0425" w:rsidRDefault="00D83288" w:rsidP="00D83288">
      <w:pPr>
        <w:pStyle w:val="PL"/>
        <w:rPr>
          <w:snapToGrid w:val="0"/>
        </w:rPr>
      </w:pPr>
      <w:r w:rsidRPr="00FD0425">
        <w:rPr>
          <w:snapToGrid w:val="0"/>
        </w:rPr>
        <w:t>RetrieveUEContextResponse-IEs XNAP-PROTOCOL-IES ::= {</w:t>
      </w:r>
    </w:p>
    <w:p w14:paraId="1BD57597" w14:textId="77777777" w:rsidR="00D83288" w:rsidRPr="00FD0425" w:rsidRDefault="00D83288" w:rsidP="00D83288">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0CD0E9" w14:textId="77777777" w:rsidR="00D83288" w:rsidRPr="00FD0425" w:rsidRDefault="00D83288" w:rsidP="00D83288">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B7572E" w14:textId="77777777" w:rsidR="00D83288" w:rsidRPr="00FD0425" w:rsidRDefault="00D83288" w:rsidP="00D83288">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1986611" w14:textId="77777777" w:rsidR="00D83288" w:rsidRPr="00FD0425" w:rsidRDefault="00D83288" w:rsidP="00D83288">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6E905272" w14:textId="77777777" w:rsidR="00D83288" w:rsidRPr="00FD0425" w:rsidRDefault="00D83288" w:rsidP="00D83288">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B7C910" w14:textId="77777777" w:rsidR="00D83288" w:rsidRPr="00FD0425" w:rsidRDefault="00D83288" w:rsidP="00D83288">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2A94925" w14:textId="77777777" w:rsidR="00D83288" w:rsidRPr="00FD0425" w:rsidRDefault="00D83288" w:rsidP="00D83288">
      <w:pPr>
        <w:pStyle w:val="PL"/>
        <w:rPr>
          <w:snapToGrid w:val="0"/>
        </w:rPr>
      </w:pPr>
      <w:r w:rsidRPr="00FD0425">
        <w:tab/>
        <w:t>{ ID id-</w:t>
      </w:r>
      <w:r w:rsidRPr="00FD0425">
        <w:rPr>
          <w:noProof w:val="0"/>
          <w:snapToGrid w:val="0"/>
        </w:rPr>
        <w:t>LocationReportingInformation</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LocationReportingInformation</w:t>
      </w:r>
      <w:r w:rsidRPr="00FD0425">
        <w:tab/>
      </w:r>
      <w:r w:rsidRPr="00FD0425">
        <w:rPr>
          <w:snapToGrid w:val="0"/>
        </w:rPr>
        <w:tab/>
      </w:r>
      <w:r w:rsidRPr="00FD0425">
        <w:rPr>
          <w:snapToGrid w:val="0"/>
        </w:rPr>
        <w:tab/>
      </w:r>
      <w:r w:rsidRPr="00FD0425">
        <w:rPr>
          <w:snapToGrid w:val="0"/>
        </w:rPr>
        <w:tab/>
        <w:t>PRESENCE optional }|</w:t>
      </w:r>
    </w:p>
    <w:p w14:paraId="63680494" w14:textId="77777777" w:rsidR="00D83288" w:rsidRPr="00DA6DDA"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28849096" w14:textId="77777777" w:rsidR="00D83288" w:rsidRPr="00DA6DDA" w:rsidRDefault="00D83288" w:rsidP="00D83288">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00AB96C6" w14:textId="77777777" w:rsidR="00D83288" w:rsidRPr="00DA6DDA" w:rsidRDefault="00D83288" w:rsidP="00D83288">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51C3D9F5" w14:textId="77777777" w:rsidR="00D83288" w:rsidRPr="00FD0425" w:rsidRDefault="00D83288" w:rsidP="00D83288">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618D7667" w14:textId="77777777" w:rsidR="00D83288" w:rsidRPr="001D7B22" w:rsidRDefault="00D83288" w:rsidP="00D83288">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0B043007" w14:textId="77777777" w:rsidR="00D83288" w:rsidRPr="001D7B22" w:rsidRDefault="00D83288" w:rsidP="00D83288">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78170150" w14:textId="77777777" w:rsidR="00856F0D" w:rsidRPr="00EB1EDA" w:rsidRDefault="00D83288" w:rsidP="00856F0D">
      <w:pPr>
        <w:pStyle w:val="PL"/>
        <w:rPr>
          <w:ins w:id="719" w:author="Author" w:date="2022-02-08T19:29:00Z"/>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720" w:author="Author" w:date="2022-02-08T19:29:00Z">
        <w:r w:rsidR="00856F0D" w:rsidRPr="00EB1EDA">
          <w:rPr>
            <w:snapToGrid w:val="0"/>
          </w:rPr>
          <w:t>|</w:t>
        </w:r>
      </w:ins>
    </w:p>
    <w:p w14:paraId="3AB33185" w14:textId="259A42F7" w:rsidR="00D83288" w:rsidRPr="00FD0425" w:rsidRDefault="00856F0D" w:rsidP="00856F0D">
      <w:pPr>
        <w:pStyle w:val="PL"/>
        <w:rPr>
          <w:snapToGrid w:val="0"/>
        </w:rPr>
      </w:pPr>
      <w:ins w:id="721" w:author="Author" w:date="2022-02-08T19:29:00Z">
        <w:r w:rsidRPr="00EB1EDA">
          <w:rPr>
            <w:snapToGrid w:val="0"/>
          </w:rPr>
          <w:tab/>
          <w:t>{ ID id-QMC</w:t>
        </w:r>
      </w:ins>
      <w:ins w:id="722" w:author="R3-222886" w:date="2022-03-05T10:22:00Z">
        <w:r>
          <w:rPr>
            <w:snapToGrid w:val="0"/>
          </w:rPr>
          <w:t>Config</w:t>
        </w:r>
      </w:ins>
      <w:ins w:id="723" w:author="Author" w:date="2022-02-08T19:29:00Z">
        <w:r w:rsidRPr="00EB1EDA">
          <w:rPr>
            <w:snapToGrid w:val="0"/>
          </w:rPr>
          <w:t>Info</w:t>
        </w:r>
        <w:del w:id="724" w:author="R3-222886" w:date="2022-03-05T10:22:00Z">
          <w:r w:rsidRPr="00EB1EDA" w:rsidDel="00053533">
            <w:rPr>
              <w:snapToGrid w:val="0"/>
            </w:rPr>
            <w:delText>rmationList</w:delText>
          </w:r>
        </w:del>
        <w:r w:rsidRPr="00EB1EDA">
          <w:rPr>
            <w:snapToGrid w:val="0"/>
          </w:rPr>
          <w:tab/>
        </w:r>
        <w:r w:rsidRPr="00EB1EDA">
          <w:rPr>
            <w:snapToGrid w:val="0"/>
          </w:rPr>
          <w:tab/>
        </w:r>
        <w:r w:rsidRPr="00EB1EDA">
          <w:rPr>
            <w:snapToGrid w:val="0"/>
          </w:rPr>
          <w:tab/>
        </w:r>
        <w:r w:rsidRPr="00EB1EDA">
          <w:rPr>
            <w:snapToGrid w:val="0"/>
          </w:rPr>
          <w:tab/>
        </w:r>
        <w:r w:rsidRPr="00EB1EDA">
          <w:rPr>
            <w:snapToGrid w:val="0"/>
          </w:rPr>
          <w:tab/>
          <w:t>CRITICALITY ignore</w:t>
        </w:r>
        <w:r w:rsidRPr="00EB1EDA">
          <w:rPr>
            <w:snapToGrid w:val="0"/>
          </w:rPr>
          <w:tab/>
          <w:t>TYPE QMC</w:t>
        </w:r>
      </w:ins>
      <w:ins w:id="725" w:author="R3-222886" w:date="2022-03-05T10:22:00Z">
        <w:r>
          <w:rPr>
            <w:snapToGrid w:val="0"/>
          </w:rPr>
          <w:t>Config</w:t>
        </w:r>
      </w:ins>
      <w:ins w:id="726" w:author="Author" w:date="2022-02-08T19:29:00Z">
        <w:r w:rsidRPr="00EB1EDA">
          <w:rPr>
            <w:snapToGrid w:val="0"/>
          </w:rPr>
          <w:t>Info</w:t>
        </w:r>
        <w:del w:id="727" w:author="R3-222886" w:date="2022-03-05T10:22:00Z">
          <w:r w:rsidRPr="00EB1EDA" w:rsidDel="00053533">
            <w:rPr>
              <w:snapToGrid w:val="0"/>
            </w:rPr>
            <w:delText>rmationList</w:delText>
          </w:r>
        </w:del>
        <w:r w:rsidRPr="00EB1EDA">
          <w:rPr>
            <w:snapToGrid w:val="0"/>
          </w:rPr>
          <w:tab/>
        </w:r>
        <w:r w:rsidRPr="00EB1EDA">
          <w:rPr>
            <w:snapToGrid w:val="0"/>
          </w:rPr>
          <w:tab/>
        </w:r>
        <w:r w:rsidRPr="00EB1EDA">
          <w:rPr>
            <w:snapToGrid w:val="0"/>
          </w:rPr>
          <w:tab/>
        </w:r>
        <w:r w:rsidRPr="00EB1EDA">
          <w:rPr>
            <w:snapToGrid w:val="0"/>
          </w:rPr>
          <w:tab/>
        </w:r>
        <w:r w:rsidRPr="00EB1EDA">
          <w:rPr>
            <w:snapToGrid w:val="0"/>
          </w:rPr>
          <w:tab/>
        </w:r>
        <w:r w:rsidRPr="00EB1EDA">
          <w:rPr>
            <w:snapToGrid w:val="0"/>
          </w:rPr>
          <w:tab/>
        </w:r>
        <w:r w:rsidRPr="00EB1EDA">
          <w:rPr>
            <w:snapToGrid w:val="0"/>
          </w:rPr>
          <w:tab/>
          <w:t>PRESENCE optional}</w:t>
        </w:r>
      </w:ins>
      <w:r w:rsidR="00D83288" w:rsidRPr="00FD0425">
        <w:rPr>
          <w:snapToGrid w:val="0"/>
        </w:rPr>
        <w:t>,</w:t>
      </w:r>
    </w:p>
    <w:p w14:paraId="077F7EE8" w14:textId="77777777" w:rsidR="00D83288" w:rsidRPr="00FD0425" w:rsidRDefault="00D83288" w:rsidP="00D83288">
      <w:pPr>
        <w:pStyle w:val="PL"/>
        <w:rPr>
          <w:snapToGrid w:val="0"/>
        </w:rPr>
      </w:pPr>
      <w:r w:rsidRPr="00FD0425">
        <w:rPr>
          <w:snapToGrid w:val="0"/>
        </w:rPr>
        <w:tab/>
        <w:t>...</w:t>
      </w:r>
    </w:p>
    <w:p w14:paraId="4134379D" w14:textId="77777777" w:rsidR="00D83288" w:rsidRPr="00FD0425" w:rsidRDefault="00D83288" w:rsidP="00D83288">
      <w:pPr>
        <w:pStyle w:val="PL"/>
        <w:rPr>
          <w:snapToGrid w:val="0"/>
        </w:rPr>
      </w:pPr>
      <w:r w:rsidRPr="00FD0425">
        <w:rPr>
          <w:snapToGrid w:val="0"/>
        </w:rPr>
        <w:t>}</w:t>
      </w:r>
    </w:p>
    <w:p w14:paraId="0B4657C2" w14:textId="77777777" w:rsidR="00D83288" w:rsidRPr="00FD0425" w:rsidRDefault="00D83288" w:rsidP="00D83288">
      <w:pPr>
        <w:pStyle w:val="PL"/>
        <w:rPr>
          <w:snapToGrid w:val="0"/>
        </w:rPr>
      </w:pPr>
    </w:p>
    <w:p w14:paraId="24A15929" w14:textId="77777777" w:rsidR="00D83288" w:rsidRPr="00FD0425" w:rsidRDefault="00D83288" w:rsidP="00D83288">
      <w:pPr>
        <w:pStyle w:val="PL"/>
        <w:rPr>
          <w:snapToGrid w:val="0"/>
        </w:rPr>
      </w:pPr>
      <w:r w:rsidRPr="00FD0425">
        <w:rPr>
          <w:snapToGrid w:val="0"/>
        </w:rPr>
        <w:t>-- **************************************************************</w:t>
      </w:r>
    </w:p>
    <w:p w14:paraId="5CE64FC3" w14:textId="77777777" w:rsidR="00D83288" w:rsidRPr="00FD0425" w:rsidRDefault="00D83288" w:rsidP="00D83288">
      <w:pPr>
        <w:pStyle w:val="PL"/>
        <w:rPr>
          <w:snapToGrid w:val="0"/>
        </w:rPr>
      </w:pPr>
      <w:r w:rsidRPr="00FD0425">
        <w:rPr>
          <w:snapToGrid w:val="0"/>
        </w:rPr>
        <w:t>--</w:t>
      </w:r>
    </w:p>
    <w:p w14:paraId="0A8ECBD4" w14:textId="77777777" w:rsidR="00D83288" w:rsidRPr="00FD0425" w:rsidRDefault="00D83288" w:rsidP="00D83288">
      <w:pPr>
        <w:pStyle w:val="PL"/>
        <w:outlineLvl w:val="3"/>
        <w:rPr>
          <w:snapToGrid w:val="0"/>
        </w:rPr>
      </w:pPr>
      <w:r w:rsidRPr="00FD0425">
        <w:rPr>
          <w:snapToGrid w:val="0"/>
        </w:rPr>
        <w:t>-- RETRIEVE UE CONTEXT FAILURE</w:t>
      </w:r>
    </w:p>
    <w:p w14:paraId="232E2B48" w14:textId="77777777" w:rsidR="00D83288" w:rsidRPr="00FD0425" w:rsidRDefault="00D83288" w:rsidP="00D83288">
      <w:pPr>
        <w:pStyle w:val="PL"/>
        <w:rPr>
          <w:snapToGrid w:val="0"/>
        </w:rPr>
      </w:pPr>
      <w:r w:rsidRPr="00FD0425">
        <w:rPr>
          <w:snapToGrid w:val="0"/>
        </w:rPr>
        <w:t>--</w:t>
      </w:r>
    </w:p>
    <w:p w14:paraId="3D3F2387" w14:textId="77777777" w:rsidR="00D83288" w:rsidRPr="00FD0425" w:rsidRDefault="00D83288" w:rsidP="00D83288">
      <w:pPr>
        <w:pStyle w:val="PL"/>
        <w:rPr>
          <w:snapToGrid w:val="0"/>
        </w:rPr>
      </w:pPr>
      <w:r w:rsidRPr="00FD0425">
        <w:rPr>
          <w:snapToGrid w:val="0"/>
        </w:rPr>
        <w:t>-- **************************************************************</w:t>
      </w:r>
    </w:p>
    <w:p w14:paraId="3A42B8A0" w14:textId="77777777" w:rsidR="00D83288" w:rsidRPr="00FD0425" w:rsidRDefault="00D83288" w:rsidP="00D83288">
      <w:pPr>
        <w:pStyle w:val="PL"/>
        <w:rPr>
          <w:snapToGrid w:val="0"/>
        </w:rPr>
      </w:pPr>
    </w:p>
    <w:p w14:paraId="2CB1B003" w14:textId="77777777" w:rsidR="00D83288" w:rsidRPr="00FD0425" w:rsidRDefault="00D83288" w:rsidP="00D83288">
      <w:pPr>
        <w:pStyle w:val="PL"/>
        <w:rPr>
          <w:snapToGrid w:val="0"/>
        </w:rPr>
      </w:pPr>
      <w:r w:rsidRPr="00FD0425">
        <w:rPr>
          <w:snapToGrid w:val="0"/>
        </w:rPr>
        <w:t>RetrieveUEContextFailure ::= SEQUENCE {</w:t>
      </w:r>
    </w:p>
    <w:p w14:paraId="37BA2D6B"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RetrieveUEContextFailure-IEs}},</w:t>
      </w:r>
    </w:p>
    <w:p w14:paraId="7C6D42E6" w14:textId="77777777" w:rsidR="00D83288" w:rsidRPr="00FD0425" w:rsidRDefault="00D83288" w:rsidP="00D83288">
      <w:pPr>
        <w:pStyle w:val="PL"/>
        <w:rPr>
          <w:snapToGrid w:val="0"/>
        </w:rPr>
      </w:pPr>
      <w:bookmarkStart w:id="728" w:name="_Hlk514062426"/>
      <w:r w:rsidRPr="00FD0425">
        <w:rPr>
          <w:snapToGrid w:val="0"/>
        </w:rPr>
        <w:tab/>
        <w:t>...</w:t>
      </w:r>
    </w:p>
    <w:p w14:paraId="06AC7A61" w14:textId="77777777" w:rsidR="00D83288" w:rsidRPr="00FD0425" w:rsidRDefault="00D83288" w:rsidP="00D83288">
      <w:pPr>
        <w:pStyle w:val="PL"/>
        <w:rPr>
          <w:snapToGrid w:val="0"/>
        </w:rPr>
      </w:pPr>
      <w:r w:rsidRPr="00FD0425">
        <w:rPr>
          <w:snapToGrid w:val="0"/>
        </w:rPr>
        <w:t>}</w:t>
      </w:r>
    </w:p>
    <w:p w14:paraId="21DF826E" w14:textId="77777777" w:rsidR="00D83288" w:rsidRPr="00FD0425" w:rsidRDefault="00D83288" w:rsidP="00D83288">
      <w:pPr>
        <w:pStyle w:val="PL"/>
        <w:rPr>
          <w:snapToGrid w:val="0"/>
        </w:rPr>
      </w:pPr>
    </w:p>
    <w:p w14:paraId="169B695D" w14:textId="77777777" w:rsidR="00D83288" w:rsidRPr="00FD0425" w:rsidRDefault="00D83288" w:rsidP="00D83288">
      <w:pPr>
        <w:pStyle w:val="PL"/>
        <w:rPr>
          <w:snapToGrid w:val="0"/>
        </w:rPr>
      </w:pPr>
      <w:r w:rsidRPr="00FD0425">
        <w:rPr>
          <w:snapToGrid w:val="0"/>
        </w:rPr>
        <w:t>RetrieveUEContextFailure-IEs XNAP-PROTOCOL-IES ::= {</w:t>
      </w:r>
      <w:r w:rsidRPr="00FD0425">
        <w:rPr>
          <w:snapToGrid w:val="0"/>
        </w:rPr>
        <w:tab/>
      </w:r>
    </w:p>
    <w:bookmarkEnd w:id="728"/>
    <w:p w14:paraId="6325DF7D" w14:textId="77777777" w:rsidR="00D83288" w:rsidRPr="00FD0425" w:rsidRDefault="00D83288" w:rsidP="00D83288">
      <w:pPr>
        <w:pStyle w:val="PL"/>
        <w:rPr>
          <w:snapToGrid w:val="0"/>
        </w:rPr>
      </w:pPr>
      <w:r w:rsidRPr="00FD0425">
        <w:rPr>
          <w:snapToGrid w:val="0"/>
        </w:rPr>
        <w:lastRenderedPageBreak/>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FB9BEC" w14:textId="77777777" w:rsidR="00D83288" w:rsidRPr="00FD0425" w:rsidRDefault="00D83288" w:rsidP="00D83288">
      <w:pPr>
        <w:pStyle w:val="PL"/>
        <w:rPr>
          <w:snapToGrid w:val="0"/>
        </w:rPr>
      </w:pPr>
      <w:r w:rsidRPr="00FD0425">
        <w:rPr>
          <w:snapToGrid w:val="0"/>
        </w:rPr>
        <w:tab/>
        <w:t>{ ID id-OldtoNewNG-RANnodeResumeContainer</w:t>
      </w:r>
      <w:r w:rsidRPr="00FD0425">
        <w:tab/>
      </w:r>
      <w:r w:rsidRPr="00FD0425">
        <w:tab/>
      </w:r>
      <w:r w:rsidRPr="00FD0425">
        <w:rPr>
          <w:snapToGrid w:val="0"/>
        </w:rPr>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997A95"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009BC3"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648EC9" w14:textId="77777777" w:rsidR="00D83288" w:rsidRPr="00FD0425" w:rsidRDefault="00D83288" w:rsidP="00D83288">
      <w:pPr>
        <w:pStyle w:val="PL"/>
        <w:rPr>
          <w:snapToGrid w:val="0"/>
        </w:rPr>
      </w:pPr>
      <w:r w:rsidRPr="00FD0425">
        <w:rPr>
          <w:snapToGrid w:val="0"/>
        </w:rPr>
        <w:tab/>
        <w:t>...</w:t>
      </w:r>
    </w:p>
    <w:p w14:paraId="32C6941B" w14:textId="77777777" w:rsidR="00D83288" w:rsidRPr="00FD0425" w:rsidRDefault="00D83288" w:rsidP="00D83288">
      <w:pPr>
        <w:pStyle w:val="PL"/>
        <w:rPr>
          <w:snapToGrid w:val="0"/>
        </w:rPr>
      </w:pPr>
      <w:r w:rsidRPr="00FD0425">
        <w:rPr>
          <w:snapToGrid w:val="0"/>
        </w:rPr>
        <w:t>}</w:t>
      </w:r>
    </w:p>
    <w:p w14:paraId="072C968B" w14:textId="77777777" w:rsidR="00D83288" w:rsidRPr="00FD0425" w:rsidRDefault="00D83288" w:rsidP="00D83288">
      <w:pPr>
        <w:pStyle w:val="PL"/>
        <w:rPr>
          <w:snapToGrid w:val="0"/>
        </w:rPr>
      </w:pPr>
    </w:p>
    <w:p w14:paraId="549817F4" w14:textId="77777777" w:rsidR="00D83288" w:rsidRPr="00FD0425" w:rsidRDefault="00D83288" w:rsidP="00D83288">
      <w:pPr>
        <w:pStyle w:val="PL"/>
        <w:rPr>
          <w:snapToGrid w:val="0"/>
        </w:rPr>
      </w:pPr>
      <w:r w:rsidRPr="00FD0425">
        <w:rPr>
          <w:snapToGrid w:val="0"/>
        </w:rPr>
        <w:t>-- **************************************************************</w:t>
      </w:r>
    </w:p>
    <w:p w14:paraId="69DBD417" w14:textId="77777777" w:rsidR="00D83288" w:rsidRPr="00FD0425" w:rsidRDefault="00D83288" w:rsidP="00D83288">
      <w:pPr>
        <w:pStyle w:val="PL"/>
        <w:rPr>
          <w:snapToGrid w:val="0"/>
        </w:rPr>
      </w:pPr>
      <w:r w:rsidRPr="00FD0425">
        <w:rPr>
          <w:snapToGrid w:val="0"/>
        </w:rPr>
        <w:t>--</w:t>
      </w:r>
    </w:p>
    <w:p w14:paraId="31645823" w14:textId="77777777" w:rsidR="00D83288" w:rsidRPr="00FD0425" w:rsidRDefault="00D83288" w:rsidP="00D83288">
      <w:pPr>
        <w:pStyle w:val="PL"/>
        <w:outlineLvl w:val="3"/>
        <w:rPr>
          <w:snapToGrid w:val="0"/>
        </w:rPr>
      </w:pPr>
      <w:r w:rsidRPr="00FD0425">
        <w:rPr>
          <w:snapToGrid w:val="0"/>
        </w:rPr>
        <w:t>-- XN-U ADDRESS INDICATION</w:t>
      </w:r>
    </w:p>
    <w:p w14:paraId="71961220" w14:textId="77777777" w:rsidR="00D83288" w:rsidRPr="00FD0425" w:rsidRDefault="00D83288" w:rsidP="00D83288">
      <w:pPr>
        <w:pStyle w:val="PL"/>
        <w:rPr>
          <w:snapToGrid w:val="0"/>
        </w:rPr>
      </w:pPr>
      <w:r w:rsidRPr="00FD0425">
        <w:rPr>
          <w:snapToGrid w:val="0"/>
        </w:rPr>
        <w:t>--</w:t>
      </w:r>
    </w:p>
    <w:p w14:paraId="2542468B" w14:textId="77777777" w:rsidR="00D83288" w:rsidRPr="00FD0425" w:rsidRDefault="00D83288" w:rsidP="00D83288">
      <w:pPr>
        <w:pStyle w:val="PL"/>
        <w:rPr>
          <w:snapToGrid w:val="0"/>
        </w:rPr>
      </w:pPr>
      <w:r w:rsidRPr="00FD0425">
        <w:rPr>
          <w:snapToGrid w:val="0"/>
        </w:rPr>
        <w:t>-- **************************************************************</w:t>
      </w:r>
    </w:p>
    <w:p w14:paraId="7A991224" w14:textId="77777777" w:rsidR="00D83288" w:rsidRPr="00FD0425" w:rsidRDefault="00D83288" w:rsidP="00D83288">
      <w:pPr>
        <w:pStyle w:val="PL"/>
        <w:rPr>
          <w:snapToGrid w:val="0"/>
        </w:rPr>
      </w:pPr>
    </w:p>
    <w:p w14:paraId="5D59F280" w14:textId="77777777" w:rsidR="00D83288" w:rsidRPr="00FD0425" w:rsidRDefault="00D83288" w:rsidP="00D83288">
      <w:pPr>
        <w:pStyle w:val="PL"/>
        <w:rPr>
          <w:snapToGrid w:val="0"/>
        </w:rPr>
      </w:pPr>
      <w:r w:rsidRPr="00FD0425">
        <w:rPr>
          <w:snapToGrid w:val="0"/>
        </w:rPr>
        <w:t>XnUAddressIndication ::= SEQUENCE {</w:t>
      </w:r>
    </w:p>
    <w:p w14:paraId="5EB9096A"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XnUAddressIndication-IEs}},</w:t>
      </w:r>
    </w:p>
    <w:p w14:paraId="7BAB1D71" w14:textId="77777777" w:rsidR="00D83288" w:rsidRPr="00FD0425" w:rsidRDefault="00D83288" w:rsidP="00D83288">
      <w:pPr>
        <w:pStyle w:val="PL"/>
        <w:rPr>
          <w:snapToGrid w:val="0"/>
        </w:rPr>
      </w:pPr>
      <w:r w:rsidRPr="00FD0425">
        <w:rPr>
          <w:snapToGrid w:val="0"/>
        </w:rPr>
        <w:tab/>
        <w:t>...</w:t>
      </w:r>
    </w:p>
    <w:p w14:paraId="6E957481" w14:textId="77777777" w:rsidR="00D83288" w:rsidRPr="00FD0425" w:rsidRDefault="00D83288" w:rsidP="00D83288">
      <w:pPr>
        <w:pStyle w:val="PL"/>
        <w:rPr>
          <w:snapToGrid w:val="0"/>
        </w:rPr>
      </w:pPr>
      <w:r w:rsidRPr="00FD0425">
        <w:rPr>
          <w:snapToGrid w:val="0"/>
        </w:rPr>
        <w:t>}</w:t>
      </w:r>
    </w:p>
    <w:p w14:paraId="76A36DD3" w14:textId="77777777" w:rsidR="00D83288" w:rsidRPr="00FD0425" w:rsidRDefault="00D83288" w:rsidP="00D83288">
      <w:pPr>
        <w:pStyle w:val="PL"/>
        <w:rPr>
          <w:snapToGrid w:val="0"/>
        </w:rPr>
      </w:pPr>
    </w:p>
    <w:p w14:paraId="76B92652" w14:textId="77777777" w:rsidR="00D83288" w:rsidRPr="00FD0425" w:rsidRDefault="00D83288" w:rsidP="00D83288">
      <w:pPr>
        <w:pStyle w:val="PL"/>
        <w:rPr>
          <w:snapToGrid w:val="0"/>
        </w:rPr>
      </w:pPr>
      <w:r w:rsidRPr="00FD0425">
        <w:rPr>
          <w:snapToGrid w:val="0"/>
        </w:rPr>
        <w:t>XnUAddressIndication-IEs XNAP-PROTOCOL-IES ::= {</w:t>
      </w:r>
    </w:p>
    <w:p w14:paraId="37FFFC92" w14:textId="77777777" w:rsidR="00D83288" w:rsidRPr="00FD0425" w:rsidRDefault="00D83288" w:rsidP="00D83288">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892C5A" w14:textId="77777777" w:rsidR="00D83288" w:rsidRPr="00FD0425" w:rsidRDefault="00D83288" w:rsidP="00D83288">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776532" w14:textId="77777777" w:rsidR="00D83288" w:rsidRPr="0065482E" w:rsidRDefault="00D83288" w:rsidP="00D83288">
      <w:pPr>
        <w:pStyle w:val="PL"/>
        <w:rPr>
          <w:snapToGrid w:val="0"/>
        </w:rPr>
      </w:pPr>
      <w:r w:rsidRPr="00FD0425">
        <w:rPr>
          <w:snapToGrid w:val="0"/>
        </w:rPr>
        <w:tab/>
        <w:t>{ ID id-XnUAddressInfoperPDUSession-List</w:t>
      </w:r>
      <w:r w:rsidRPr="00FD0425">
        <w:rPr>
          <w:snapToGrid w:val="0"/>
        </w:rPr>
        <w:tab/>
      </w:r>
      <w:r w:rsidRPr="00FD0425">
        <w:rPr>
          <w:snapToGrid w:val="0"/>
        </w:rPr>
        <w:tab/>
        <w:t>CRITICALITY reject</w:t>
      </w:r>
      <w:r w:rsidRPr="00FD0425">
        <w:rPr>
          <w:snapToGrid w:val="0"/>
        </w:rPr>
        <w:tab/>
      </w:r>
      <w:r w:rsidRPr="00FD0425">
        <w:rPr>
          <w:snapToGrid w:val="0"/>
        </w:rPr>
        <w:tab/>
        <w:t>TYPE XnUAddressInfoperPDUSession-List</w:t>
      </w:r>
      <w:r w:rsidRPr="00FD0425">
        <w:rPr>
          <w:snapToGrid w:val="0"/>
        </w:rPr>
        <w:tab/>
      </w:r>
      <w:r w:rsidRPr="00FD0425">
        <w:rPr>
          <w:snapToGrid w:val="0"/>
        </w:rPr>
        <w:tab/>
        <w:t>PRESENCE mandatory}</w:t>
      </w:r>
      <w:r w:rsidRPr="0065482E">
        <w:rPr>
          <w:snapToGrid w:val="0"/>
        </w:rPr>
        <w:t>|</w:t>
      </w:r>
    </w:p>
    <w:p w14:paraId="6671E33D" w14:textId="77777777" w:rsidR="00D83288" w:rsidRDefault="00D83288" w:rsidP="00D83288">
      <w:pPr>
        <w:pStyle w:val="PL"/>
        <w:rPr>
          <w:snapToGrid w:val="0"/>
        </w:rPr>
      </w:pPr>
      <w:r w:rsidRPr="0065482E">
        <w:rPr>
          <w:snapToGrid w:val="0"/>
        </w:rPr>
        <w:tab/>
        <w:t>{ ID id-CHO-MRDC-Indicator</w:t>
      </w:r>
      <w:r w:rsidRPr="0065482E">
        <w:rPr>
          <w:snapToGrid w:val="0"/>
        </w:rPr>
        <w:tab/>
      </w:r>
      <w:r w:rsidRPr="0065482E">
        <w:rPr>
          <w:snapToGrid w:val="0"/>
        </w:rPr>
        <w:tab/>
      </w:r>
      <w:r w:rsidRPr="0065482E">
        <w:rPr>
          <w:snapToGrid w:val="0"/>
        </w:rPr>
        <w:tab/>
      </w:r>
      <w:r>
        <w:rPr>
          <w:snapToGrid w:val="0"/>
        </w:rPr>
        <w:tab/>
      </w:r>
      <w:r>
        <w:rPr>
          <w:snapToGrid w:val="0"/>
        </w:rPr>
        <w:tab/>
      </w:r>
      <w:r>
        <w:rPr>
          <w:snapToGrid w:val="0"/>
        </w:rPr>
        <w:tab/>
      </w:r>
      <w:r w:rsidRPr="0065482E">
        <w:rPr>
          <w:snapToGrid w:val="0"/>
        </w:rPr>
        <w:t>CRITICALITY reject</w:t>
      </w:r>
      <w:r w:rsidRPr="0065482E">
        <w:rPr>
          <w:snapToGrid w:val="0"/>
        </w:rPr>
        <w:tab/>
      </w:r>
      <w:r w:rsidRPr="0065482E">
        <w:rPr>
          <w:snapToGrid w:val="0"/>
        </w:rPr>
        <w:tab/>
        <w:t>TYPE CHO-MRDC-Indicator</w:t>
      </w:r>
      <w:r w:rsidRPr="0065482E">
        <w:rPr>
          <w:snapToGrid w:val="0"/>
        </w:rPr>
        <w:tab/>
      </w:r>
      <w:r w:rsidRPr="0065482E">
        <w:rPr>
          <w:snapToGrid w:val="0"/>
        </w:rPr>
        <w:tab/>
      </w:r>
      <w:r>
        <w:rPr>
          <w:snapToGrid w:val="0"/>
        </w:rPr>
        <w:tab/>
      </w:r>
      <w:r>
        <w:rPr>
          <w:snapToGrid w:val="0"/>
        </w:rPr>
        <w:tab/>
      </w:r>
      <w:r>
        <w:rPr>
          <w:snapToGrid w:val="0"/>
        </w:rPr>
        <w:tab/>
      </w:r>
      <w:r>
        <w:rPr>
          <w:snapToGrid w:val="0"/>
        </w:rPr>
        <w:tab/>
      </w:r>
      <w:r w:rsidRPr="0065482E">
        <w:rPr>
          <w:snapToGrid w:val="0"/>
        </w:rPr>
        <w:tab/>
        <w:t>PRESENCE optional }</w:t>
      </w:r>
      <w:r>
        <w:rPr>
          <w:snapToGrid w:val="0"/>
        </w:rPr>
        <w:t>|</w:t>
      </w:r>
    </w:p>
    <w:p w14:paraId="3A277E37" w14:textId="77777777" w:rsidR="00D83288" w:rsidRPr="00FD0425" w:rsidRDefault="00D83288" w:rsidP="00D83288">
      <w:pPr>
        <w:pStyle w:val="PL"/>
        <w:rPr>
          <w:snapToGrid w:val="0"/>
        </w:rPr>
      </w:pPr>
      <w:r>
        <w:tab/>
        <w:t>{ ID id-CHO-MRDC-EarlyDataForwarding</w:t>
      </w:r>
      <w:r>
        <w:tab/>
      </w:r>
      <w:r>
        <w:tab/>
      </w:r>
      <w:r>
        <w:tab/>
      </w:r>
      <w:r>
        <w:rPr>
          <w:snapToGrid w:val="0"/>
        </w:rPr>
        <w:t>CRITICALITY ignore</w:t>
      </w:r>
      <w:r>
        <w:rPr>
          <w:snapToGrid w:val="0"/>
        </w:rPr>
        <w:tab/>
      </w:r>
      <w:r>
        <w:rPr>
          <w:snapToGrid w:val="0"/>
        </w:rPr>
        <w:tab/>
        <w:t>TYPE CHO-MRDC-EarlyDataForwarding</w:t>
      </w:r>
      <w:r>
        <w:rPr>
          <w:snapToGrid w:val="0"/>
        </w:rPr>
        <w:tab/>
      </w:r>
      <w:r>
        <w:rPr>
          <w:snapToGrid w:val="0"/>
        </w:rPr>
        <w:tab/>
      </w:r>
      <w:r>
        <w:rPr>
          <w:snapToGrid w:val="0"/>
        </w:rPr>
        <w:tab/>
      </w:r>
      <w:r>
        <w:rPr>
          <w:snapToGrid w:val="0"/>
        </w:rPr>
        <w:tab/>
        <w:t>PRESENCE optional }</w:t>
      </w:r>
      <w:r w:rsidRPr="00FD0425">
        <w:rPr>
          <w:snapToGrid w:val="0"/>
        </w:rPr>
        <w:t>,</w:t>
      </w:r>
    </w:p>
    <w:p w14:paraId="1821E2C4" w14:textId="77777777" w:rsidR="00D83288" w:rsidRPr="00FD0425" w:rsidRDefault="00D83288" w:rsidP="00D83288">
      <w:pPr>
        <w:pStyle w:val="PL"/>
        <w:rPr>
          <w:snapToGrid w:val="0"/>
        </w:rPr>
      </w:pPr>
      <w:r w:rsidRPr="00FD0425">
        <w:rPr>
          <w:snapToGrid w:val="0"/>
        </w:rPr>
        <w:tab/>
        <w:t>...</w:t>
      </w:r>
    </w:p>
    <w:p w14:paraId="67054A6C" w14:textId="77777777" w:rsidR="00D83288" w:rsidRPr="00FD0425" w:rsidRDefault="00D83288" w:rsidP="00D83288">
      <w:pPr>
        <w:pStyle w:val="PL"/>
        <w:rPr>
          <w:snapToGrid w:val="0"/>
        </w:rPr>
      </w:pPr>
      <w:r w:rsidRPr="00FD0425">
        <w:rPr>
          <w:snapToGrid w:val="0"/>
        </w:rPr>
        <w:t>}</w:t>
      </w:r>
    </w:p>
    <w:p w14:paraId="51050D8A" w14:textId="77777777" w:rsidR="00D83288" w:rsidRPr="00FD0425" w:rsidRDefault="00D83288" w:rsidP="00D83288">
      <w:pPr>
        <w:pStyle w:val="PL"/>
        <w:rPr>
          <w:snapToGrid w:val="0"/>
        </w:rPr>
      </w:pPr>
    </w:p>
    <w:p w14:paraId="49E54E16" w14:textId="77777777" w:rsidR="00D83288" w:rsidRPr="00FD0425" w:rsidRDefault="00D83288" w:rsidP="00D83288">
      <w:pPr>
        <w:pStyle w:val="PL"/>
        <w:rPr>
          <w:snapToGrid w:val="0"/>
        </w:rPr>
      </w:pPr>
      <w:r w:rsidRPr="00FD0425">
        <w:rPr>
          <w:snapToGrid w:val="0"/>
        </w:rPr>
        <w:t>-- **************************************************************</w:t>
      </w:r>
    </w:p>
    <w:p w14:paraId="7CF16B7E" w14:textId="77777777" w:rsidR="00D83288" w:rsidRPr="00FD0425" w:rsidRDefault="00D83288" w:rsidP="00D83288">
      <w:pPr>
        <w:pStyle w:val="PL"/>
        <w:rPr>
          <w:snapToGrid w:val="0"/>
        </w:rPr>
      </w:pPr>
      <w:r w:rsidRPr="00FD0425">
        <w:rPr>
          <w:snapToGrid w:val="0"/>
        </w:rPr>
        <w:t>--</w:t>
      </w:r>
    </w:p>
    <w:p w14:paraId="54B5C83E" w14:textId="77777777" w:rsidR="00D83288" w:rsidRPr="00FD0425" w:rsidRDefault="00D83288" w:rsidP="00D83288">
      <w:pPr>
        <w:pStyle w:val="PL"/>
        <w:outlineLvl w:val="3"/>
        <w:rPr>
          <w:snapToGrid w:val="0"/>
        </w:rPr>
      </w:pPr>
      <w:r w:rsidRPr="00FD0425">
        <w:rPr>
          <w:snapToGrid w:val="0"/>
        </w:rPr>
        <w:t>-- S-NODE ADDITION REQUEST</w:t>
      </w:r>
    </w:p>
    <w:p w14:paraId="5CCFDBF2" w14:textId="77777777" w:rsidR="00D83288" w:rsidRPr="00FD0425" w:rsidRDefault="00D83288" w:rsidP="00D83288">
      <w:pPr>
        <w:pStyle w:val="PL"/>
        <w:rPr>
          <w:snapToGrid w:val="0"/>
        </w:rPr>
      </w:pPr>
      <w:r w:rsidRPr="00FD0425">
        <w:rPr>
          <w:snapToGrid w:val="0"/>
        </w:rPr>
        <w:t>--</w:t>
      </w:r>
    </w:p>
    <w:p w14:paraId="2D35C28F" w14:textId="77777777" w:rsidR="00D83288" w:rsidRPr="00FD0425" w:rsidRDefault="00D83288" w:rsidP="00D83288">
      <w:pPr>
        <w:pStyle w:val="PL"/>
        <w:rPr>
          <w:snapToGrid w:val="0"/>
        </w:rPr>
      </w:pPr>
      <w:r w:rsidRPr="00FD0425">
        <w:rPr>
          <w:snapToGrid w:val="0"/>
        </w:rPr>
        <w:t>-- **************************************************************</w:t>
      </w:r>
    </w:p>
    <w:p w14:paraId="0275B428" w14:textId="77777777" w:rsidR="00D83288" w:rsidRPr="00FD0425" w:rsidRDefault="00D83288" w:rsidP="00D83288">
      <w:pPr>
        <w:pStyle w:val="PL"/>
      </w:pPr>
    </w:p>
    <w:p w14:paraId="788D0B97" w14:textId="77777777" w:rsidR="00D83288" w:rsidRPr="00FD0425" w:rsidRDefault="00D83288" w:rsidP="00D83288">
      <w:pPr>
        <w:pStyle w:val="PL"/>
        <w:rPr>
          <w:snapToGrid w:val="0"/>
        </w:rPr>
      </w:pPr>
      <w:r w:rsidRPr="00FD0425">
        <w:rPr>
          <w:snapToGrid w:val="0"/>
        </w:rPr>
        <w:t>SNodeAdditionRequest ::= SEQUENCE {</w:t>
      </w:r>
    </w:p>
    <w:p w14:paraId="56028E60"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SNodeAdditionRequest-IEs}},</w:t>
      </w:r>
    </w:p>
    <w:p w14:paraId="3B1CE6A5" w14:textId="77777777" w:rsidR="00D83288" w:rsidRPr="00FD0425" w:rsidRDefault="00D83288" w:rsidP="00D83288">
      <w:pPr>
        <w:pStyle w:val="PL"/>
        <w:rPr>
          <w:snapToGrid w:val="0"/>
        </w:rPr>
      </w:pPr>
      <w:r w:rsidRPr="00FD0425">
        <w:rPr>
          <w:snapToGrid w:val="0"/>
        </w:rPr>
        <w:tab/>
        <w:t>...</w:t>
      </w:r>
    </w:p>
    <w:p w14:paraId="5EC925C0" w14:textId="77777777" w:rsidR="00D83288" w:rsidRPr="00FD0425" w:rsidRDefault="00D83288" w:rsidP="00D83288">
      <w:pPr>
        <w:pStyle w:val="PL"/>
        <w:rPr>
          <w:snapToGrid w:val="0"/>
        </w:rPr>
      </w:pPr>
      <w:r w:rsidRPr="00FD0425">
        <w:rPr>
          <w:snapToGrid w:val="0"/>
        </w:rPr>
        <w:t>}</w:t>
      </w:r>
    </w:p>
    <w:p w14:paraId="65BA2079" w14:textId="77777777" w:rsidR="00D83288" w:rsidRPr="00FD0425" w:rsidRDefault="00D83288" w:rsidP="00D83288">
      <w:pPr>
        <w:pStyle w:val="PL"/>
        <w:rPr>
          <w:snapToGrid w:val="0"/>
        </w:rPr>
      </w:pPr>
    </w:p>
    <w:p w14:paraId="307CA71D" w14:textId="77777777" w:rsidR="00D83288" w:rsidRPr="00FD0425" w:rsidRDefault="00D83288" w:rsidP="00D83288">
      <w:pPr>
        <w:pStyle w:val="PL"/>
        <w:rPr>
          <w:snapToGrid w:val="0"/>
        </w:rPr>
      </w:pPr>
      <w:r w:rsidRPr="00FD0425">
        <w:rPr>
          <w:snapToGrid w:val="0"/>
        </w:rPr>
        <w:t>SNodeAdditionRequest-IEs XNAP-PROTOCOL-IES ::= {</w:t>
      </w:r>
    </w:p>
    <w:p w14:paraId="3923BF41"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6CF18A" w14:textId="77777777" w:rsidR="00D83288" w:rsidRPr="00FD0425" w:rsidRDefault="00D83288" w:rsidP="00D83288">
      <w:pPr>
        <w:pStyle w:val="PL"/>
        <w:rPr>
          <w:rStyle w:val="PLChar"/>
        </w:rPr>
      </w:pPr>
      <w:r w:rsidRPr="00FD0425">
        <w:rPr>
          <w:snapToGrid w:val="0"/>
        </w:rPr>
        <w:tab/>
        <w:t>{ ID id-</w:t>
      </w:r>
      <w:r w:rsidRPr="00FD0425">
        <w:t>UESecurityCapabilities</w:t>
      </w:r>
      <w:r w:rsidRPr="00FD0425">
        <w:tab/>
      </w:r>
      <w:r w:rsidRPr="00FD0425">
        <w:tab/>
      </w:r>
      <w:r w:rsidRPr="00FD0425">
        <w:tab/>
      </w:r>
      <w:r w:rsidRPr="00FD0425">
        <w:tab/>
        <w:t>CRITICALITY reject</w:t>
      </w:r>
      <w:r w:rsidRPr="00FD0425">
        <w:tab/>
      </w:r>
      <w:r w:rsidRPr="00FD0425">
        <w:tab/>
        <w:t xml:space="preserve">TYPE </w:t>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PRESENCE mandatory}|</w:t>
      </w:r>
    </w:p>
    <w:p w14:paraId="0D7AF535" w14:textId="77777777" w:rsidR="00D83288" w:rsidRPr="00FD0425" w:rsidRDefault="00D83288" w:rsidP="00D83288">
      <w:pPr>
        <w:pStyle w:val="PL"/>
      </w:pPr>
      <w:r w:rsidRPr="00FD0425">
        <w:tab/>
        <w:t>{ ID id-s-ng-RANnode-SecurityKey</w:t>
      </w:r>
      <w:r w:rsidRPr="00FD0425">
        <w:tab/>
      </w:r>
      <w:r w:rsidRPr="00FD0425">
        <w:tab/>
      </w:r>
      <w:r w:rsidRPr="00FD0425">
        <w:tab/>
        <w:t>CRITICALITY reject</w:t>
      </w:r>
      <w:r w:rsidRPr="00FD0425">
        <w:tab/>
      </w:r>
      <w:r w:rsidRPr="00FD0425">
        <w:tab/>
        <w:t>TYPE S-NG-RANnode-SecurityKey</w:t>
      </w:r>
      <w:r w:rsidRPr="00FD0425">
        <w:tab/>
      </w:r>
      <w:r w:rsidRPr="00FD0425">
        <w:tab/>
      </w:r>
      <w:r w:rsidRPr="00FD0425">
        <w:tab/>
      </w:r>
      <w:r w:rsidRPr="00FD0425">
        <w:tab/>
      </w:r>
      <w:r w:rsidRPr="00FD0425">
        <w:tab/>
      </w:r>
      <w:r w:rsidRPr="00FD0425">
        <w:rPr>
          <w:rStyle w:val="PLChar"/>
        </w:rPr>
        <w:t>PRESENCE mandatory}|</w:t>
      </w:r>
    </w:p>
    <w:p w14:paraId="411D9CF7" w14:textId="77777777" w:rsidR="00D83288" w:rsidRPr="00FD0425" w:rsidRDefault="00D83288" w:rsidP="00D83288">
      <w:pPr>
        <w:pStyle w:val="PL"/>
        <w:rPr>
          <w:rStyle w:val="PLChar"/>
        </w:rPr>
      </w:pPr>
      <w:r w:rsidRPr="00FD0425">
        <w:rPr>
          <w:snapToGrid w:val="0"/>
        </w:rPr>
        <w:tab/>
        <w:t>{ ID 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UEAggregateMaximumBitRate</w:t>
      </w:r>
      <w:r w:rsidRPr="00FD0425">
        <w:tab/>
      </w:r>
      <w:r w:rsidRPr="00FD0425">
        <w:tab/>
      </w:r>
      <w:r w:rsidRPr="00FD0425">
        <w:tab/>
      </w:r>
      <w:r w:rsidRPr="00FD0425">
        <w:tab/>
      </w:r>
      <w:r w:rsidRPr="00FD0425">
        <w:tab/>
      </w:r>
      <w:r w:rsidRPr="00FD0425">
        <w:rPr>
          <w:rStyle w:val="PLChar"/>
        </w:rPr>
        <w:t>PRESENCE mandatory}|</w:t>
      </w:r>
    </w:p>
    <w:p w14:paraId="281B77BD" w14:textId="77777777" w:rsidR="00D83288" w:rsidRPr="00FD0425" w:rsidRDefault="00D83288" w:rsidP="00D83288">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tab/>
      </w:r>
      <w:r w:rsidRPr="00FD0425">
        <w:rPr>
          <w:rStyle w:val="PLChar"/>
        </w:rPr>
        <w:tab/>
      </w:r>
      <w:r w:rsidRPr="00FD0425">
        <w:tab/>
      </w:r>
      <w:r w:rsidRPr="00FD0425">
        <w:tab/>
      </w:r>
      <w:r w:rsidRPr="00FD0425">
        <w:tab/>
      </w:r>
      <w:r w:rsidRPr="00FD0425">
        <w:tab/>
      </w:r>
      <w:r w:rsidRPr="00FD0425">
        <w:rPr>
          <w:rStyle w:val="PLChar"/>
        </w:rPr>
        <w:t>PRESENCE optional }|</w:t>
      </w:r>
    </w:p>
    <w:p w14:paraId="40CD567E" w14:textId="77777777" w:rsidR="00D83288" w:rsidRPr="00FD0425" w:rsidRDefault="00D83288" w:rsidP="00D83288">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207BE888" w14:textId="77777777" w:rsidR="00D83288" w:rsidRPr="00FD0425" w:rsidRDefault="00D83288" w:rsidP="00D83288">
      <w:pPr>
        <w:pStyle w:val="PL"/>
        <w:rPr>
          <w:rStyle w:val="PLChar"/>
        </w:rPr>
      </w:pPr>
      <w:r w:rsidRPr="00FD0425">
        <w:rPr>
          <w:snapToGrid w:val="0"/>
        </w:rPr>
        <w:tab/>
        <w:t>{ ID id-</w:t>
      </w:r>
      <w:r w:rsidRPr="00FD0425">
        <w:t>indexToRatFrequSelectionPriority</w:t>
      </w:r>
      <w:r w:rsidRPr="00FD0425">
        <w:rPr>
          <w:snapToGrid w:val="0"/>
        </w:rPr>
        <w:tab/>
        <w:t>CRITICALITY reject</w:t>
      </w:r>
      <w:r w:rsidRPr="00FD0425">
        <w:rPr>
          <w:snapToGrid w:val="0"/>
        </w:rPr>
        <w:tab/>
      </w:r>
      <w:r w:rsidRPr="00FD0425">
        <w:rPr>
          <w:snapToGrid w:val="0"/>
        </w:rPr>
        <w:tab/>
        <w:t xml:space="preserve">TYPE </w:t>
      </w:r>
      <w:r w:rsidRPr="00FD0425">
        <w:t>RFSP-Index</w:t>
      </w:r>
      <w:r w:rsidRPr="00FD0425">
        <w:tab/>
      </w:r>
      <w:r w:rsidRPr="00FD0425">
        <w:tab/>
      </w:r>
      <w:r w:rsidRPr="00FD0425">
        <w:tab/>
      </w:r>
      <w:r w:rsidRPr="00FD0425">
        <w:tab/>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4C946B31" w14:textId="77777777" w:rsidR="00D83288" w:rsidRPr="00FD0425" w:rsidRDefault="00D83288" w:rsidP="00D83288">
      <w:pPr>
        <w:pStyle w:val="PL"/>
        <w:rPr>
          <w:snapToGrid w:val="0"/>
        </w:rPr>
      </w:pPr>
      <w:r w:rsidRPr="00FD0425">
        <w:rPr>
          <w:snapToGrid w:val="0"/>
        </w:rPr>
        <w:tab/>
        <w:t>{ ID id-PDUSessionToBeAddedAddReq</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4E12312" w14:textId="77777777" w:rsidR="00D83288" w:rsidRPr="00FD0425" w:rsidRDefault="00D83288" w:rsidP="00D83288">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C0B556F"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9D972BE" w14:textId="77777777" w:rsidR="00D83288" w:rsidRPr="00FD0425" w:rsidRDefault="00D83288" w:rsidP="00D83288">
      <w:pPr>
        <w:pStyle w:val="PL"/>
        <w:rPr>
          <w:snapToGrid w:val="0"/>
        </w:rPr>
      </w:pPr>
      <w:r w:rsidRPr="00FD0425">
        <w:rPr>
          <w:snapToGrid w:val="0"/>
        </w:rPr>
        <w:tab/>
        <w:t>{ ID 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613C0C3" w14:textId="77777777" w:rsidR="00D83288" w:rsidRPr="00FD0425" w:rsidRDefault="00D83288" w:rsidP="00D83288">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D6B53C" w14:textId="77777777" w:rsidR="00D83288" w:rsidRPr="00FD0425" w:rsidRDefault="00D83288" w:rsidP="00D83288">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DF381B5" w14:textId="77777777" w:rsidR="00D83288" w:rsidRPr="00FD0425" w:rsidRDefault="00D83288" w:rsidP="00D83288">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11C3DE77" w14:textId="77777777" w:rsidR="00D83288" w:rsidRPr="00FD0425" w:rsidRDefault="00D83288" w:rsidP="00D83288">
      <w:pPr>
        <w:pStyle w:val="PL"/>
        <w:rPr>
          <w:snapToGrid w:val="0"/>
        </w:rPr>
      </w:pPr>
      <w:r w:rsidRPr="00FD0425">
        <w:rPr>
          <w:snapToGrid w:val="0"/>
        </w:rPr>
        <w:lastRenderedPageBreak/>
        <w:tab/>
        <w:t>{ ID id-AvailableDRBIDs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conditional}</w:t>
      </w:r>
    </w:p>
    <w:p w14:paraId="223A2950" w14:textId="77777777" w:rsidR="00D83288" w:rsidRPr="00FD0425" w:rsidRDefault="00D83288" w:rsidP="00D83288">
      <w:pPr>
        <w:pStyle w:val="PL"/>
        <w:rPr>
          <w:snapToGrid w:val="0"/>
        </w:rPr>
      </w:pPr>
      <w:r w:rsidRPr="00FD0425">
        <w:rPr>
          <w:snapToGrid w:val="0"/>
        </w:rPr>
        <w:t xml:space="preserve"> -- The IE shall be present if there is at least one  PDUSessionResourceSetupInfo-SNterminated included --|</w:t>
      </w:r>
    </w:p>
    <w:p w14:paraId="2C4FB0BD" w14:textId="77777777" w:rsidR="00D83288" w:rsidRPr="00FD0425" w:rsidRDefault="00D83288" w:rsidP="00D83288">
      <w:pPr>
        <w:pStyle w:val="PL"/>
        <w:rPr>
          <w:snapToGrid w:val="0"/>
        </w:rPr>
      </w:pPr>
      <w:r w:rsidRPr="00FD0425">
        <w:rPr>
          <w:snapToGrid w:val="0"/>
        </w:rPr>
        <w:tab/>
        <w:t>{ ID id-S-NG-RANnodeMaxIPDataRate-UL</w:t>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83C11DD" w14:textId="77777777" w:rsidR="00D83288" w:rsidRPr="00FD0425" w:rsidRDefault="00D83288" w:rsidP="00D83288">
      <w:pPr>
        <w:pStyle w:val="PL"/>
        <w:rPr>
          <w:snapToGrid w:val="0"/>
        </w:rPr>
      </w:pPr>
      <w:r w:rsidRPr="00FD0425">
        <w:rPr>
          <w:snapToGrid w:val="0"/>
        </w:rPr>
        <w:tab/>
        <w:t>{ ID id-S-NG-RANnodeMaxIPDataRate-DL</w:t>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385FE8A" w14:textId="77777777" w:rsidR="00D83288" w:rsidRPr="00FD0425" w:rsidRDefault="00D83288" w:rsidP="00D83288">
      <w:pPr>
        <w:pStyle w:val="PL"/>
        <w:rPr>
          <w:snapToGrid w:val="0"/>
        </w:rPr>
      </w:pPr>
      <w:r w:rsidRPr="00FD0425">
        <w:rPr>
          <w:snapToGrid w:val="0"/>
        </w:rPr>
        <w:tab/>
        <w:t>{ ID id-LocationInformationSNReporting</w:t>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4682B0E6"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1EC94D4F" w14:textId="77777777" w:rsidR="00D83288" w:rsidRPr="00FD0425" w:rsidRDefault="00D83288" w:rsidP="00D83288">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2BA79CCD" w14:textId="77777777" w:rsidR="00D83288" w:rsidRPr="00FD0425" w:rsidRDefault="00D83288" w:rsidP="00D83288">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58373ACA" w14:textId="77777777" w:rsidR="00D83288" w:rsidRPr="00FD0425" w:rsidRDefault="00D83288" w:rsidP="00D83288">
      <w:pPr>
        <w:pStyle w:val="PL"/>
        <w:rPr>
          <w:snapToGrid w:val="0"/>
        </w:rPr>
      </w:pPr>
      <w:r w:rsidRPr="00FD0425">
        <w:rPr>
          <w:snapToGrid w:val="0"/>
        </w:rPr>
        <w:tab/>
        <w:t>{ ID id-S-NG-RANnode-Addition-Trigger-Ind</w:t>
      </w:r>
      <w:r w:rsidRPr="00FD0425">
        <w:rPr>
          <w:snapToGrid w:val="0"/>
        </w:rPr>
        <w:tab/>
        <w:t>CRITICALITY reject</w:t>
      </w:r>
      <w:r w:rsidRPr="00FD0425">
        <w:rPr>
          <w:snapToGrid w:val="0"/>
        </w:rPr>
        <w:tab/>
      </w:r>
      <w:r w:rsidRPr="00FD0425">
        <w:rPr>
          <w:snapToGrid w:val="0"/>
        </w:rPr>
        <w:tab/>
        <w:t>TYPE S-NG-RANnode-Addition-Trigger-Ind</w:t>
      </w:r>
      <w:r w:rsidRPr="00FD0425">
        <w:rPr>
          <w:snapToGrid w:val="0"/>
        </w:rPr>
        <w:tab/>
      </w:r>
      <w:r w:rsidRPr="00FD0425">
        <w:rPr>
          <w:snapToGrid w:val="0"/>
        </w:rPr>
        <w:tab/>
        <w:t>PRESENCE optional}|</w:t>
      </w:r>
    </w:p>
    <w:p w14:paraId="59D73AD0" w14:textId="77777777" w:rsidR="00D83288" w:rsidRPr="00FD0425" w:rsidRDefault="00D83288" w:rsidP="00D83288">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30F818D4" w14:textId="77777777" w:rsidR="00D83288" w:rsidRPr="00FD0425" w:rsidRDefault="00D83288" w:rsidP="00D83288">
      <w:pPr>
        <w:pStyle w:val="PL"/>
        <w:rPr>
          <w:snapToGrid w:val="0"/>
        </w:rPr>
      </w:pPr>
      <w:r w:rsidRPr="00FD0425">
        <w:rPr>
          <w:snapToGrid w:val="0"/>
        </w:rPr>
        <w:tab/>
        <w:t>{ ID id-</w:t>
      </w:r>
      <w:r>
        <w:rPr>
          <w:snapToGrid w:val="0"/>
        </w:rPr>
        <w:t>R</w:t>
      </w:r>
      <w:r w:rsidRPr="00FD0425">
        <w:rPr>
          <w:snapToGrid w:val="0"/>
        </w:rPr>
        <w:t>equestedFastMCGRecoveryViaSRB3</w:t>
      </w:r>
      <w:r w:rsidRPr="00FD0425">
        <w:rPr>
          <w:snapToGrid w:val="0"/>
        </w:rPr>
        <w:tab/>
      </w:r>
      <w:r w:rsidRPr="00FD0425">
        <w:rPr>
          <w:snapToGrid w:val="0"/>
        </w:rPr>
        <w:tab/>
        <w:t>CRITICALITY ignore</w:t>
      </w:r>
      <w:r w:rsidRPr="00FD0425">
        <w:rPr>
          <w:snapToGrid w:val="0"/>
        </w:rPr>
        <w:tab/>
      </w:r>
      <w:r w:rsidRPr="00FD0425">
        <w:rPr>
          <w:snapToGrid w:val="0"/>
        </w:rPr>
        <w:tab/>
        <w:t>TYPE RequestedFastMCGRecoveryViaSRB3</w:t>
      </w:r>
      <w:r w:rsidRPr="00FD0425">
        <w:rPr>
          <w:snapToGrid w:val="0"/>
        </w:rPr>
        <w:tab/>
      </w:r>
      <w:r w:rsidRPr="00FD0425">
        <w:rPr>
          <w:snapToGrid w:val="0"/>
        </w:rPr>
        <w:tab/>
      </w:r>
      <w:r>
        <w:rPr>
          <w:snapToGrid w:val="0"/>
        </w:rPr>
        <w:tab/>
      </w:r>
      <w:r w:rsidRPr="00FD0425">
        <w:rPr>
          <w:snapToGrid w:val="0"/>
        </w:rPr>
        <w:t>PRESENCE optional}|</w:t>
      </w:r>
    </w:p>
    <w:p w14:paraId="38DD39A2" w14:textId="77777777" w:rsidR="00D83288" w:rsidRPr="00FD0425" w:rsidRDefault="00D83288" w:rsidP="00D83288">
      <w:pPr>
        <w:pStyle w:val="PL"/>
        <w:rPr>
          <w:snapToGrid w:val="0"/>
        </w:rPr>
      </w:pPr>
      <w:r w:rsidRPr="00FD0425">
        <w:rPr>
          <w:snapToGrid w:val="0"/>
        </w:rPr>
        <w:tab/>
        <w:t>{ ID id-</w:t>
      </w:r>
      <w:r>
        <w:rPr>
          <w:rFonts w:hint="eastAsia"/>
          <w:snapToGrid w:val="0"/>
          <w:lang w:eastAsia="zh-CN"/>
        </w:rPr>
        <w:t>UERadioCapabilityID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CRITICALITY </w:t>
      </w:r>
      <w:r>
        <w:rPr>
          <w:rFonts w:hint="eastAsia"/>
          <w:snapToGrid w:val="0"/>
          <w:lang w:eastAsia="zh-CN"/>
        </w:rPr>
        <w:t>reject</w:t>
      </w:r>
      <w:r w:rsidRPr="00FD0425">
        <w:rPr>
          <w:snapToGrid w:val="0"/>
        </w:rPr>
        <w:tab/>
      </w:r>
      <w:r w:rsidRPr="00FD0425">
        <w:rPr>
          <w:snapToGrid w:val="0"/>
        </w:rPr>
        <w:tab/>
        <w:t xml:space="preserve">TYPE </w:t>
      </w:r>
      <w:r>
        <w:rPr>
          <w:rFonts w:hint="eastAsia"/>
          <w:snapToGrid w:val="0"/>
          <w:lang w:eastAsia="zh-CN"/>
        </w:rPr>
        <w:t>UERadioCapabilityID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D0425">
        <w:rPr>
          <w:snapToGrid w:val="0"/>
        </w:rPr>
        <w:t>PRESENCE optional},</w:t>
      </w:r>
    </w:p>
    <w:p w14:paraId="19F8D3AC" w14:textId="77777777" w:rsidR="00D83288" w:rsidRPr="00FD0425" w:rsidRDefault="00D83288" w:rsidP="00D83288">
      <w:pPr>
        <w:pStyle w:val="PL"/>
        <w:rPr>
          <w:snapToGrid w:val="0"/>
        </w:rPr>
      </w:pPr>
      <w:r w:rsidRPr="00FD0425">
        <w:rPr>
          <w:snapToGrid w:val="0"/>
        </w:rPr>
        <w:tab/>
        <w:t>...</w:t>
      </w:r>
    </w:p>
    <w:p w14:paraId="79DD1C76" w14:textId="77777777" w:rsidR="00D83288" w:rsidRPr="00FD0425" w:rsidRDefault="00D83288" w:rsidP="00D83288">
      <w:pPr>
        <w:pStyle w:val="PL"/>
        <w:rPr>
          <w:snapToGrid w:val="0"/>
        </w:rPr>
      </w:pPr>
      <w:r w:rsidRPr="00FD0425">
        <w:rPr>
          <w:snapToGrid w:val="0"/>
        </w:rPr>
        <w:t>}</w:t>
      </w:r>
    </w:p>
    <w:p w14:paraId="3299D6CD" w14:textId="77777777" w:rsidR="00D83288" w:rsidRPr="00FD0425" w:rsidRDefault="00D83288" w:rsidP="00D83288">
      <w:pPr>
        <w:pStyle w:val="PL"/>
        <w:rPr>
          <w:snapToGrid w:val="0"/>
        </w:rPr>
      </w:pPr>
    </w:p>
    <w:p w14:paraId="52D23ABB" w14:textId="77777777" w:rsidR="00D83288" w:rsidRPr="00FD0425" w:rsidRDefault="00D83288" w:rsidP="00D83288">
      <w:pPr>
        <w:pStyle w:val="PL"/>
        <w:rPr>
          <w:snapToGrid w:val="0"/>
        </w:rPr>
      </w:pPr>
      <w:r w:rsidRPr="00FD0425">
        <w:rPr>
          <w:snapToGrid w:val="0"/>
        </w:rPr>
        <w:t>PDUSessionToBeAddedAddReq ::= SEQUENCE (SIZE(1..maxnoofPDUSessions)) OF PDUSessionToBeAddedAddReq-Item</w:t>
      </w:r>
    </w:p>
    <w:p w14:paraId="662403FA" w14:textId="77777777" w:rsidR="00D83288" w:rsidRPr="00FD0425" w:rsidRDefault="00D83288" w:rsidP="00D83288">
      <w:pPr>
        <w:pStyle w:val="PL"/>
        <w:rPr>
          <w:snapToGrid w:val="0"/>
        </w:rPr>
      </w:pPr>
    </w:p>
    <w:p w14:paraId="0EB98B2E" w14:textId="77777777" w:rsidR="00D83288" w:rsidRPr="00FD0425" w:rsidRDefault="00D83288" w:rsidP="00D83288">
      <w:pPr>
        <w:pStyle w:val="PL"/>
        <w:rPr>
          <w:snapToGrid w:val="0"/>
        </w:rPr>
      </w:pPr>
      <w:r w:rsidRPr="00FD0425">
        <w:rPr>
          <w:snapToGrid w:val="0"/>
        </w:rPr>
        <w:t>PDUSessionToBeAddedAddReq-Item ::= SEQUENCE {</w:t>
      </w:r>
    </w:p>
    <w:p w14:paraId="7F1D12C3"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965C5BE" w14:textId="77777777" w:rsidR="00D83288" w:rsidRPr="00FD0425" w:rsidRDefault="00D83288" w:rsidP="00D83288">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705FCA16" w14:textId="77777777" w:rsidR="00D83288" w:rsidRPr="00FD0425" w:rsidRDefault="00D83288" w:rsidP="00D83288">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5D89372"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009D5429"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2EB250E8"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lang w:eastAsia="ja-JP"/>
        </w:rPr>
        <w:t>PDU Session Resource Setup Info – SN terminated IE</w:t>
      </w:r>
    </w:p>
    <w:p w14:paraId="09D6ADFA"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0BDCF8B2" w14:textId="77777777" w:rsidR="00D83288" w:rsidRPr="00FD0425" w:rsidRDefault="00D83288" w:rsidP="00D83288">
      <w:pPr>
        <w:pStyle w:val="PL"/>
        <w:rPr>
          <w:snapToGrid w:val="0"/>
        </w:rPr>
      </w:pPr>
      <w:r w:rsidRPr="00FD0425">
        <w:rPr>
          <w:lang w:eastAsia="ja-JP"/>
        </w:rPr>
        <w:t>-- abnormal conditions as specified in clause 8.3.1.4 apply.</w:t>
      </w:r>
    </w:p>
    <w:p w14:paraId="373D8E95"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PDUSessionToBeAddedAddReq-Item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F93B804" w14:textId="77777777" w:rsidR="00D83288" w:rsidRPr="00FD0425" w:rsidRDefault="00D83288" w:rsidP="00D83288">
      <w:pPr>
        <w:pStyle w:val="PL"/>
      </w:pPr>
      <w:r w:rsidRPr="00FD0425">
        <w:tab/>
        <w:t>...</w:t>
      </w:r>
    </w:p>
    <w:p w14:paraId="7107575A" w14:textId="77777777" w:rsidR="00D83288" w:rsidRPr="00FD0425" w:rsidRDefault="00D83288" w:rsidP="00D83288">
      <w:pPr>
        <w:pStyle w:val="PL"/>
      </w:pPr>
      <w:r w:rsidRPr="00FD0425">
        <w:t>}</w:t>
      </w:r>
    </w:p>
    <w:p w14:paraId="41AF1919" w14:textId="77777777" w:rsidR="00D83288" w:rsidRPr="00FD0425" w:rsidRDefault="00D83288" w:rsidP="00D83288">
      <w:pPr>
        <w:pStyle w:val="PL"/>
      </w:pPr>
    </w:p>
    <w:p w14:paraId="7562A23B" w14:textId="77777777" w:rsidR="00D83288" w:rsidRPr="00FD0425" w:rsidRDefault="00D83288" w:rsidP="00D83288">
      <w:pPr>
        <w:pStyle w:val="PL"/>
        <w:rPr>
          <w:noProof w:val="0"/>
          <w:snapToGrid w:val="0"/>
          <w:lang w:eastAsia="zh-CN"/>
        </w:rPr>
      </w:pPr>
      <w:r w:rsidRPr="00FD0425">
        <w:rPr>
          <w:snapToGrid w:val="0"/>
        </w:rPr>
        <w:t>PDUSessionToBeAddedAddReq-Item</w:t>
      </w:r>
      <w:r w:rsidRPr="00FD0425">
        <w:t xml:space="preserve">-ExtIEs </w:t>
      </w:r>
      <w:r w:rsidRPr="00FD0425">
        <w:rPr>
          <w:noProof w:val="0"/>
          <w:snapToGrid w:val="0"/>
          <w:lang w:eastAsia="zh-CN"/>
        </w:rPr>
        <w:t>XNAP-PROTOCOL-EXTENSION ::= {</w:t>
      </w:r>
    </w:p>
    <w:p w14:paraId="63F69C94"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06E1D062"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003E152" w14:textId="77777777" w:rsidR="00D83288" w:rsidRPr="00FD0425" w:rsidRDefault="00D83288" w:rsidP="00D83288">
      <w:pPr>
        <w:pStyle w:val="PL"/>
        <w:rPr>
          <w:noProof w:val="0"/>
          <w:snapToGrid w:val="0"/>
          <w:lang w:eastAsia="zh-CN"/>
        </w:rPr>
      </w:pPr>
    </w:p>
    <w:p w14:paraId="4FE7D696" w14:textId="77777777" w:rsidR="00D83288" w:rsidRPr="00FD0425" w:rsidRDefault="00D83288" w:rsidP="00D83288">
      <w:pPr>
        <w:pStyle w:val="PL"/>
      </w:pPr>
      <w:r w:rsidRPr="00FD0425">
        <w:t>RequestedFastMCGRecoveryViaSRB3 ::= ENUMERATED {true, ...}</w:t>
      </w:r>
    </w:p>
    <w:p w14:paraId="0C20237E" w14:textId="77777777" w:rsidR="00D83288" w:rsidRPr="00FD0425" w:rsidRDefault="00D83288" w:rsidP="00D83288">
      <w:pPr>
        <w:pStyle w:val="PL"/>
        <w:rPr>
          <w:snapToGrid w:val="0"/>
        </w:rPr>
      </w:pPr>
    </w:p>
    <w:p w14:paraId="47FE5AEF" w14:textId="77777777" w:rsidR="00D83288" w:rsidRPr="00FD0425" w:rsidRDefault="00D83288" w:rsidP="00D83288">
      <w:pPr>
        <w:pStyle w:val="PL"/>
        <w:rPr>
          <w:snapToGrid w:val="0"/>
        </w:rPr>
      </w:pPr>
      <w:r w:rsidRPr="00FD0425">
        <w:rPr>
          <w:snapToGrid w:val="0"/>
        </w:rPr>
        <w:t>-- **************************************************************</w:t>
      </w:r>
    </w:p>
    <w:p w14:paraId="03F36B94" w14:textId="77777777" w:rsidR="00D83288" w:rsidRPr="00FD0425" w:rsidRDefault="00D83288" w:rsidP="00D83288">
      <w:pPr>
        <w:pStyle w:val="PL"/>
        <w:rPr>
          <w:snapToGrid w:val="0"/>
        </w:rPr>
      </w:pPr>
      <w:r w:rsidRPr="00FD0425">
        <w:rPr>
          <w:snapToGrid w:val="0"/>
        </w:rPr>
        <w:t>--</w:t>
      </w:r>
    </w:p>
    <w:p w14:paraId="2C72BDB2" w14:textId="77777777" w:rsidR="00D83288" w:rsidRPr="00FD0425" w:rsidRDefault="00D83288" w:rsidP="00D83288">
      <w:pPr>
        <w:pStyle w:val="PL"/>
        <w:outlineLvl w:val="3"/>
        <w:rPr>
          <w:snapToGrid w:val="0"/>
        </w:rPr>
      </w:pPr>
      <w:r w:rsidRPr="00FD0425">
        <w:rPr>
          <w:snapToGrid w:val="0"/>
        </w:rPr>
        <w:t>-- S-NODE ADDITION REQUEST ACKNOWLEDGE</w:t>
      </w:r>
    </w:p>
    <w:p w14:paraId="48E42098" w14:textId="77777777" w:rsidR="00D83288" w:rsidRPr="00FD0425" w:rsidRDefault="00D83288" w:rsidP="00D83288">
      <w:pPr>
        <w:pStyle w:val="PL"/>
        <w:rPr>
          <w:snapToGrid w:val="0"/>
        </w:rPr>
      </w:pPr>
      <w:r w:rsidRPr="00FD0425">
        <w:rPr>
          <w:snapToGrid w:val="0"/>
        </w:rPr>
        <w:t>--</w:t>
      </w:r>
    </w:p>
    <w:p w14:paraId="72C33345" w14:textId="77777777" w:rsidR="00D83288" w:rsidRPr="00FD0425" w:rsidRDefault="00D83288" w:rsidP="00D83288">
      <w:pPr>
        <w:pStyle w:val="PL"/>
        <w:rPr>
          <w:snapToGrid w:val="0"/>
        </w:rPr>
      </w:pPr>
      <w:r w:rsidRPr="00FD0425">
        <w:rPr>
          <w:snapToGrid w:val="0"/>
        </w:rPr>
        <w:t>-- **************************************************************</w:t>
      </w:r>
    </w:p>
    <w:p w14:paraId="4592C5EB" w14:textId="77777777" w:rsidR="00D83288" w:rsidRPr="00FD0425" w:rsidRDefault="00D83288" w:rsidP="00D83288">
      <w:pPr>
        <w:pStyle w:val="PL"/>
        <w:rPr>
          <w:snapToGrid w:val="0"/>
        </w:rPr>
      </w:pPr>
    </w:p>
    <w:p w14:paraId="2ABF98EC" w14:textId="77777777" w:rsidR="00D83288" w:rsidRPr="00FD0425" w:rsidRDefault="00D83288" w:rsidP="00D83288">
      <w:pPr>
        <w:pStyle w:val="PL"/>
        <w:rPr>
          <w:snapToGrid w:val="0"/>
        </w:rPr>
      </w:pPr>
      <w:r w:rsidRPr="00FD0425">
        <w:rPr>
          <w:snapToGrid w:val="0"/>
        </w:rPr>
        <w:t>SNodeAdditionRequestAcknowledge ::= SEQUENCE {</w:t>
      </w:r>
    </w:p>
    <w:p w14:paraId="135A5354"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SNodeAdditionRequestAcknowledge-IEs}},</w:t>
      </w:r>
    </w:p>
    <w:p w14:paraId="0B3B7CD5" w14:textId="77777777" w:rsidR="00D83288" w:rsidRPr="00FD0425" w:rsidRDefault="00D83288" w:rsidP="00D83288">
      <w:pPr>
        <w:pStyle w:val="PL"/>
        <w:rPr>
          <w:snapToGrid w:val="0"/>
        </w:rPr>
      </w:pPr>
      <w:r w:rsidRPr="00FD0425">
        <w:rPr>
          <w:snapToGrid w:val="0"/>
        </w:rPr>
        <w:tab/>
        <w:t>...</w:t>
      </w:r>
    </w:p>
    <w:p w14:paraId="0430BD84" w14:textId="77777777" w:rsidR="00D83288" w:rsidRPr="00FD0425" w:rsidRDefault="00D83288" w:rsidP="00D83288">
      <w:pPr>
        <w:pStyle w:val="PL"/>
        <w:rPr>
          <w:snapToGrid w:val="0"/>
        </w:rPr>
      </w:pPr>
      <w:r w:rsidRPr="00FD0425">
        <w:rPr>
          <w:snapToGrid w:val="0"/>
        </w:rPr>
        <w:t>}</w:t>
      </w:r>
    </w:p>
    <w:p w14:paraId="5CE32507" w14:textId="77777777" w:rsidR="00D83288" w:rsidRPr="00FD0425" w:rsidRDefault="00D83288" w:rsidP="00D83288">
      <w:pPr>
        <w:pStyle w:val="PL"/>
        <w:rPr>
          <w:snapToGrid w:val="0"/>
        </w:rPr>
      </w:pPr>
    </w:p>
    <w:p w14:paraId="1110609A" w14:textId="77777777" w:rsidR="00D83288" w:rsidRPr="00FD0425" w:rsidRDefault="00D83288" w:rsidP="00D83288">
      <w:pPr>
        <w:pStyle w:val="PL"/>
        <w:rPr>
          <w:snapToGrid w:val="0"/>
        </w:rPr>
      </w:pPr>
      <w:r w:rsidRPr="00FD0425">
        <w:rPr>
          <w:snapToGrid w:val="0"/>
        </w:rPr>
        <w:t>SNodeAdditionRequestAcknowledge-IEs XNAP-PROTOCOL-IES ::= {</w:t>
      </w:r>
    </w:p>
    <w:p w14:paraId="3C56AC5E"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41F635E"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340975" w14:textId="77777777" w:rsidR="00D83288" w:rsidRPr="00FD0425" w:rsidRDefault="00D83288" w:rsidP="00D83288">
      <w:pPr>
        <w:pStyle w:val="PL"/>
        <w:rPr>
          <w:snapToGrid w:val="0"/>
        </w:rPr>
      </w:pPr>
      <w:r w:rsidRPr="00FD0425">
        <w:rPr>
          <w:snapToGrid w:val="0"/>
        </w:rPr>
        <w:tab/>
        <w:t>{ ID id-PDUSessionAdmittedAddedAddReqAck</w:t>
      </w:r>
      <w:r w:rsidRPr="00FD0425">
        <w:rPr>
          <w:snapToGrid w:val="0"/>
        </w:rPr>
        <w:tab/>
        <w:t>CRITICALITY ignore</w:t>
      </w:r>
      <w:r w:rsidRPr="00FD0425">
        <w:rPr>
          <w:snapToGrid w:val="0"/>
        </w:rPr>
        <w:tab/>
      </w:r>
      <w:r w:rsidRPr="00FD0425">
        <w:rPr>
          <w:snapToGrid w:val="0"/>
        </w:rPr>
        <w:tab/>
        <w:t>TYPE PDUSessionAdmittedAddedAddReqAck</w:t>
      </w:r>
      <w:r w:rsidRPr="00FD0425">
        <w:rPr>
          <w:snapToGrid w:val="0"/>
        </w:rPr>
        <w:tab/>
      </w:r>
      <w:r w:rsidRPr="00FD0425">
        <w:rPr>
          <w:snapToGrid w:val="0"/>
        </w:rPr>
        <w:tab/>
        <w:t>PRESENCE mandatory}|</w:t>
      </w:r>
    </w:p>
    <w:p w14:paraId="1E5B8E18" w14:textId="77777777" w:rsidR="00D83288" w:rsidRPr="00FD0425" w:rsidRDefault="00D83288" w:rsidP="00D83288">
      <w:pPr>
        <w:pStyle w:val="PL"/>
        <w:rPr>
          <w:snapToGrid w:val="0"/>
        </w:rPr>
      </w:pPr>
      <w:r w:rsidRPr="00FD0425">
        <w:rPr>
          <w:snapToGrid w:val="0"/>
        </w:rPr>
        <w:tab/>
        <w:t>{ ID id-PDUSessionNotAdmittedAddReqAck</w:t>
      </w:r>
      <w:r w:rsidRPr="00FD0425">
        <w:rPr>
          <w:snapToGrid w:val="0"/>
        </w:rPr>
        <w:tab/>
      </w:r>
      <w:r w:rsidRPr="00FD0425">
        <w:rPr>
          <w:snapToGrid w:val="0"/>
        </w:rPr>
        <w:tab/>
        <w:t>CRITICALITY ignore</w:t>
      </w:r>
      <w:r w:rsidRPr="00FD0425">
        <w:rPr>
          <w:snapToGrid w:val="0"/>
        </w:rPr>
        <w:tab/>
      </w:r>
      <w:r w:rsidRPr="00FD0425">
        <w:rPr>
          <w:snapToGrid w:val="0"/>
        </w:rPr>
        <w:tab/>
        <w:t>TYPE PDUSessionNotAdmittedAddReqAck</w:t>
      </w:r>
      <w:r w:rsidRPr="00FD0425">
        <w:rPr>
          <w:snapToGrid w:val="0"/>
        </w:rPr>
        <w:tab/>
      </w:r>
      <w:r w:rsidRPr="00FD0425">
        <w:rPr>
          <w:snapToGrid w:val="0"/>
        </w:rPr>
        <w:tab/>
        <w:t>PRESENCE optional }|</w:t>
      </w:r>
    </w:p>
    <w:p w14:paraId="3966F839" w14:textId="77777777" w:rsidR="00D83288" w:rsidRPr="00FD0425" w:rsidRDefault="00D83288" w:rsidP="00D83288">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E4D83D1" w14:textId="77777777" w:rsidR="00D83288" w:rsidRPr="00FD0425" w:rsidRDefault="00D83288" w:rsidP="00D83288">
      <w:pPr>
        <w:pStyle w:val="PL"/>
        <w:rPr>
          <w:snapToGrid w:val="0"/>
        </w:rPr>
      </w:pPr>
      <w:r w:rsidRPr="00FD0425">
        <w:rPr>
          <w:snapToGrid w:val="0"/>
        </w:rPr>
        <w:lastRenderedPageBreak/>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C6ABFD" w14:textId="77777777" w:rsidR="00D83288" w:rsidRPr="00FD0425" w:rsidRDefault="00D83288" w:rsidP="00D83288">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6C0D230"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4C6E02" w14:textId="77777777" w:rsidR="00D83288" w:rsidRPr="00FD0425" w:rsidRDefault="00D83288" w:rsidP="00D83288">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524EBCA"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t>PRESENCE optional }|</w:t>
      </w:r>
    </w:p>
    <w:p w14:paraId="14766C8B" w14:textId="77777777" w:rsidR="00D83288" w:rsidRPr="00FD0425" w:rsidRDefault="00D83288" w:rsidP="00D83288">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t>PRESENCE optional },</w:t>
      </w:r>
    </w:p>
    <w:p w14:paraId="1E2EC0E7" w14:textId="77777777" w:rsidR="00D83288" w:rsidRPr="00FD0425" w:rsidRDefault="00D83288" w:rsidP="00D83288">
      <w:pPr>
        <w:pStyle w:val="PL"/>
        <w:rPr>
          <w:snapToGrid w:val="0"/>
        </w:rPr>
      </w:pPr>
      <w:r w:rsidRPr="00FD0425">
        <w:rPr>
          <w:snapToGrid w:val="0"/>
        </w:rPr>
        <w:tab/>
        <w:t>...</w:t>
      </w:r>
    </w:p>
    <w:p w14:paraId="02AB1E6F" w14:textId="77777777" w:rsidR="00D83288" w:rsidRPr="00FD0425" w:rsidRDefault="00D83288" w:rsidP="00D83288">
      <w:pPr>
        <w:pStyle w:val="PL"/>
        <w:rPr>
          <w:snapToGrid w:val="0"/>
        </w:rPr>
      </w:pPr>
      <w:r w:rsidRPr="00FD0425">
        <w:rPr>
          <w:snapToGrid w:val="0"/>
        </w:rPr>
        <w:t>}</w:t>
      </w:r>
    </w:p>
    <w:p w14:paraId="79BB4ADB" w14:textId="77777777" w:rsidR="00D83288" w:rsidRPr="00FD0425" w:rsidRDefault="00D83288" w:rsidP="00D83288">
      <w:pPr>
        <w:pStyle w:val="PL"/>
        <w:rPr>
          <w:snapToGrid w:val="0"/>
        </w:rPr>
      </w:pPr>
    </w:p>
    <w:p w14:paraId="2133BF28" w14:textId="77777777" w:rsidR="00D83288" w:rsidRPr="00FD0425" w:rsidRDefault="00D83288" w:rsidP="00D83288">
      <w:pPr>
        <w:pStyle w:val="PL"/>
        <w:rPr>
          <w:snapToGrid w:val="0"/>
        </w:rPr>
      </w:pPr>
      <w:r w:rsidRPr="00FD0425">
        <w:rPr>
          <w:snapToGrid w:val="0"/>
        </w:rPr>
        <w:t>PDUSessionAdmittedAddedAddReqAck ::= SEQUENCE (SIZE(1..maxnoofPDUSessions)) OF PDUSessionAdmittedAddedAddReqAck-Item</w:t>
      </w:r>
    </w:p>
    <w:p w14:paraId="593914DB" w14:textId="77777777" w:rsidR="00D83288" w:rsidRPr="00FD0425" w:rsidRDefault="00D83288" w:rsidP="00D83288">
      <w:pPr>
        <w:pStyle w:val="PL"/>
        <w:rPr>
          <w:snapToGrid w:val="0"/>
        </w:rPr>
      </w:pPr>
    </w:p>
    <w:p w14:paraId="7DE1FFA7" w14:textId="77777777" w:rsidR="00D83288" w:rsidRPr="00FD0425" w:rsidRDefault="00D83288" w:rsidP="00D83288">
      <w:pPr>
        <w:pStyle w:val="PL"/>
        <w:rPr>
          <w:snapToGrid w:val="0"/>
        </w:rPr>
      </w:pPr>
      <w:r w:rsidRPr="00FD0425">
        <w:rPr>
          <w:snapToGrid w:val="0"/>
        </w:rPr>
        <w:t>PDUSessionAdmittedAddedAddReqAck-Item ::= SEQUENCE {</w:t>
      </w:r>
    </w:p>
    <w:p w14:paraId="6219B1A9"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EC19450"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33637477"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0977C3F0"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52A48555"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0C9C0219" w14:textId="77777777" w:rsidR="00D83288" w:rsidRPr="00FD0425" w:rsidRDefault="00D83288" w:rsidP="00D83288">
      <w:pPr>
        <w:pStyle w:val="PL"/>
        <w:rPr>
          <w:snapToGrid w:val="0"/>
        </w:rPr>
      </w:pPr>
      <w:r w:rsidRPr="00FD0425">
        <w:rPr>
          <w:lang w:eastAsia="ja-JP"/>
        </w:rPr>
        <w:t>-- abnormal conditions as specified in clause 8.3.1.4 apply.</w:t>
      </w:r>
    </w:p>
    <w:p w14:paraId="580921FE"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PDUSessionAdmittedAddedAddReqAck-Item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169EDDA" w14:textId="77777777" w:rsidR="00D83288" w:rsidRPr="00FD0425" w:rsidRDefault="00D83288" w:rsidP="00D83288">
      <w:pPr>
        <w:pStyle w:val="PL"/>
      </w:pPr>
      <w:r w:rsidRPr="00FD0425">
        <w:tab/>
        <w:t>...</w:t>
      </w:r>
    </w:p>
    <w:p w14:paraId="07D6C992" w14:textId="77777777" w:rsidR="00D83288" w:rsidRPr="00FD0425" w:rsidRDefault="00D83288" w:rsidP="00D83288">
      <w:pPr>
        <w:pStyle w:val="PL"/>
      </w:pPr>
      <w:r w:rsidRPr="00FD0425">
        <w:t>}</w:t>
      </w:r>
    </w:p>
    <w:p w14:paraId="55FFA5CD" w14:textId="77777777" w:rsidR="00D83288" w:rsidRPr="00FD0425" w:rsidRDefault="00D83288" w:rsidP="00D83288">
      <w:pPr>
        <w:pStyle w:val="PL"/>
      </w:pPr>
    </w:p>
    <w:p w14:paraId="4B88996A" w14:textId="77777777" w:rsidR="00D83288" w:rsidRPr="00FD0425" w:rsidRDefault="00D83288" w:rsidP="00D83288">
      <w:pPr>
        <w:pStyle w:val="PL"/>
        <w:rPr>
          <w:noProof w:val="0"/>
          <w:snapToGrid w:val="0"/>
          <w:lang w:eastAsia="zh-CN"/>
        </w:rPr>
      </w:pPr>
      <w:r w:rsidRPr="00FD0425">
        <w:rPr>
          <w:snapToGrid w:val="0"/>
        </w:rPr>
        <w:t>PDUSessionAdmittedAddedAddReqAck-Item</w:t>
      </w:r>
      <w:r w:rsidRPr="00FD0425">
        <w:t xml:space="preserve">-ExtIEs </w:t>
      </w:r>
      <w:r w:rsidRPr="00FD0425">
        <w:rPr>
          <w:noProof w:val="0"/>
          <w:snapToGrid w:val="0"/>
          <w:lang w:eastAsia="zh-CN"/>
        </w:rPr>
        <w:t>XNAP-PROTOCOL-EXTENSION ::= {</w:t>
      </w:r>
    </w:p>
    <w:p w14:paraId="52725F95"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08C9BC70"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3E4EB7FB" w14:textId="77777777" w:rsidR="00D83288" w:rsidRPr="00FD0425" w:rsidRDefault="00D83288" w:rsidP="00D83288">
      <w:pPr>
        <w:pStyle w:val="PL"/>
        <w:rPr>
          <w:snapToGrid w:val="0"/>
        </w:rPr>
      </w:pPr>
    </w:p>
    <w:p w14:paraId="6CF4E0DD" w14:textId="77777777" w:rsidR="00D83288" w:rsidRPr="00FD0425" w:rsidRDefault="00D83288" w:rsidP="00D83288">
      <w:pPr>
        <w:pStyle w:val="PL"/>
        <w:rPr>
          <w:snapToGrid w:val="0"/>
        </w:rPr>
      </w:pPr>
      <w:r w:rsidRPr="00FD0425">
        <w:rPr>
          <w:snapToGrid w:val="0"/>
        </w:rPr>
        <w:t>PDUSessionNotAdmittedAddReqAck ::= SEQUENCE {</w:t>
      </w:r>
    </w:p>
    <w:p w14:paraId="09635F79" w14:textId="77777777" w:rsidR="00D83288" w:rsidRPr="00FD0425" w:rsidRDefault="00D83288" w:rsidP="00D83288">
      <w:pPr>
        <w:pStyle w:val="PL"/>
        <w:rPr>
          <w:snapToGrid w:val="0"/>
        </w:rPr>
      </w:pPr>
      <w:r w:rsidRPr="00FD0425">
        <w:rPr>
          <w:snapToGrid w:val="0"/>
        </w:rPr>
        <w:tab/>
        <w:t>pduSessionResourcesNotAdmitted-SNterminated</w:t>
      </w:r>
      <w:r w:rsidRPr="00FD0425">
        <w:rPr>
          <w:snapToGrid w:val="0"/>
        </w:rPr>
        <w:tab/>
      </w:r>
      <w:r w:rsidRPr="00FD0425">
        <w:rPr>
          <w:snapToGrid w:val="0"/>
        </w:rPr>
        <w:tab/>
        <w:t>PDUSessionResourcesNotAdmitted-List OPTIONAL,</w:t>
      </w:r>
    </w:p>
    <w:p w14:paraId="445248B3" w14:textId="77777777" w:rsidR="00D83288" w:rsidRPr="00FD0425" w:rsidRDefault="00D83288" w:rsidP="00D83288">
      <w:pPr>
        <w:pStyle w:val="PL"/>
        <w:rPr>
          <w:snapToGrid w:val="0"/>
        </w:rPr>
      </w:pPr>
      <w:r w:rsidRPr="00FD0425">
        <w:rPr>
          <w:snapToGrid w:val="0"/>
        </w:rPr>
        <w:tab/>
        <w:t>pduSessionResourcesNotAdmitted-MNterminated</w:t>
      </w:r>
      <w:r w:rsidRPr="00FD0425">
        <w:rPr>
          <w:snapToGrid w:val="0"/>
        </w:rPr>
        <w:tab/>
      </w:r>
      <w:r w:rsidRPr="00FD0425">
        <w:rPr>
          <w:snapToGrid w:val="0"/>
        </w:rPr>
        <w:tab/>
        <w:t>PDUSessionResourcesNotAdmitted-List OPTIONAL,</w:t>
      </w:r>
    </w:p>
    <w:p w14:paraId="23BBC728"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PDUSessionNotAdmittedAddReqAck</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5D411FC" w14:textId="77777777" w:rsidR="00D83288" w:rsidRPr="00FD0425" w:rsidRDefault="00D83288" w:rsidP="00D83288">
      <w:pPr>
        <w:pStyle w:val="PL"/>
      </w:pPr>
      <w:r w:rsidRPr="00FD0425">
        <w:tab/>
        <w:t>...</w:t>
      </w:r>
    </w:p>
    <w:p w14:paraId="63C2E32F" w14:textId="77777777" w:rsidR="00D83288" w:rsidRPr="00FD0425" w:rsidRDefault="00D83288" w:rsidP="00D83288">
      <w:pPr>
        <w:pStyle w:val="PL"/>
      </w:pPr>
      <w:r w:rsidRPr="00FD0425">
        <w:t>}</w:t>
      </w:r>
    </w:p>
    <w:p w14:paraId="46927EFB" w14:textId="77777777" w:rsidR="00D83288" w:rsidRPr="00FD0425" w:rsidRDefault="00D83288" w:rsidP="00D83288">
      <w:pPr>
        <w:pStyle w:val="PL"/>
      </w:pPr>
    </w:p>
    <w:p w14:paraId="7D1E3527" w14:textId="77777777" w:rsidR="00D83288" w:rsidRPr="00FD0425" w:rsidRDefault="00D83288" w:rsidP="00D83288">
      <w:pPr>
        <w:pStyle w:val="PL"/>
        <w:rPr>
          <w:noProof w:val="0"/>
          <w:snapToGrid w:val="0"/>
          <w:lang w:eastAsia="zh-CN"/>
        </w:rPr>
      </w:pPr>
      <w:r w:rsidRPr="00FD0425">
        <w:rPr>
          <w:snapToGrid w:val="0"/>
        </w:rPr>
        <w:t>PDUSessionNotAdmittedAddReqAck</w:t>
      </w:r>
      <w:r w:rsidRPr="00FD0425">
        <w:t xml:space="preserve">-ExtIEs </w:t>
      </w:r>
      <w:r w:rsidRPr="00FD0425">
        <w:rPr>
          <w:noProof w:val="0"/>
          <w:snapToGrid w:val="0"/>
          <w:lang w:eastAsia="zh-CN"/>
        </w:rPr>
        <w:t>XNAP-PROTOCOL-EXTENSION ::= {</w:t>
      </w:r>
    </w:p>
    <w:p w14:paraId="0AEA0E6F"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50387624"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119174D" w14:textId="77777777" w:rsidR="00D83288" w:rsidRPr="00FD0425" w:rsidRDefault="00D83288" w:rsidP="00D83288">
      <w:pPr>
        <w:pStyle w:val="PL"/>
        <w:rPr>
          <w:snapToGrid w:val="0"/>
        </w:rPr>
      </w:pPr>
    </w:p>
    <w:p w14:paraId="5A9F9EBE" w14:textId="77777777" w:rsidR="00D83288" w:rsidRPr="00FD0425" w:rsidRDefault="00D83288" w:rsidP="00D83288">
      <w:pPr>
        <w:pStyle w:val="PL"/>
      </w:pPr>
      <w:r w:rsidRPr="00FD0425">
        <w:rPr>
          <w:snapToGrid w:val="0"/>
        </w:rPr>
        <w:t>A</w:t>
      </w:r>
      <w:r>
        <w:rPr>
          <w:snapToGrid w:val="0"/>
        </w:rPr>
        <w:t>vailableFastMCGRecovery</w:t>
      </w:r>
      <w:r w:rsidRPr="00FD0425">
        <w:rPr>
          <w:snapToGrid w:val="0"/>
        </w:rPr>
        <w:t xml:space="preserve">ViaSRB3 ::= </w:t>
      </w:r>
      <w:r w:rsidRPr="00FD0425">
        <w:t>ENUMERATED {true, ...}</w:t>
      </w:r>
    </w:p>
    <w:p w14:paraId="3899BA96" w14:textId="77777777" w:rsidR="00D83288" w:rsidRPr="00FD0425" w:rsidRDefault="00D83288" w:rsidP="00D83288">
      <w:pPr>
        <w:pStyle w:val="PL"/>
        <w:rPr>
          <w:snapToGrid w:val="0"/>
        </w:rPr>
      </w:pPr>
    </w:p>
    <w:p w14:paraId="7C97E4FB" w14:textId="77777777" w:rsidR="00D83288" w:rsidRPr="00FD0425" w:rsidRDefault="00D83288" w:rsidP="00D83288">
      <w:pPr>
        <w:pStyle w:val="PL"/>
        <w:rPr>
          <w:snapToGrid w:val="0"/>
        </w:rPr>
      </w:pPr>
      <w:r w:rsidRPr="00FD0425">
        <w:rPr>
          <w:snapToGrid w:val="0"/>
        </w:rPr>
        <w:t>-- **************************************************************</w:t>
      </w:r>
    </w:p>
    <w:p w14:paraId="6A385EE0" w14:textId="77777777" w:rsidR="00D83288" w:rsidRPr="00FD0425" w:rsidRDefault="00D83288" w:rsidP="00D83288">
      <w:pPr>
        <w:pStyle w:val="PL"/>
        <w:rPr>
          <w:snapToGrid w:val="0"/>
        </w:rPr>
      </w:pPr>
      <w:r w:rsidRPr="00FD0425">
        <w:rPr>
          <w:snapToGrid w:val="0"/>
        </w:rPr>
        <w:t>--</w:t>
      </w:r>
    </w:p>
    <w:p w14:paraId="0F9CB495" w14:textId="77777777" w:rsidR="00D83288" w:rsidRPr="00FD0425" w:rsidRDefault="00D83288" w:rsidP="00D83288">
      <w:pPr>
        <w:pStyle w:val="PL"/>
        <w:outlineLvl w:val="3"/>
        <w:rPr>
          <w:snapToGrid w:val="0"/>
        </w:rPr>
      </w:pPr>
      <w:r w:rsidRPr="00FD0425">
        <w:rPr>
          <w:snapToGrid w:val="0"/>
        </w:rPr>
        <w:t>-- S-NODE ADDITION REQUEST REJECT</w:t>
      </w:r>
    </w:p>
    <w:p w14:paraId="09C87F9D" w14:textId="77777777" w:rsidR="00D83288" w:rsidRPr="00FD0425" w:rsidRDefault="00D83288" w:rsidP="00D83288">
      <w:pPr>
        <w:pStyle w:val="PL"/>
        <w:rPr>
          <w:snapToGrid w:val="0"/>
        </w:rPr>
      </w:pPr>
      <w:r w:rsidRPr="00FD0425">
        <w:rPr>
          <w:snapToGrid w:val="0"/>
        </w:rPr>
        <w:t>--</w:t>
      </w:r>
    </w:p>
    <w:p w14:paraId="6BD46873" w14:textId="77777777" w:rsidR="00D83288" w:rsidRPr="00FD0425" w:rsidRDefault="00D83288" w:rsidP="00D83288">
      <w:pPr>
        <w:pStyle w:val="PL"/>
        <w:rPr>
          <w:snapToGrid w:val="0"/>
        </w:rPr>
      </w:pPr>
      <w:r w:rsidRPr="00FD0425">
        <w:rPr>
          <w:snapToGrid w:val="0"/>
        </w:rPr>
        <w:t>-- **************************************************************</w:t>
      </w:r>
    </w:p>
    <w:p w14:paraId="4EB7E961" w14:textId="77777777" w:rsidR="00D83288" w:rsidRPr="00FD0425" w:rsidRDefault="00D83288" w:rsidP="00D83288">
      <w:pPr>
        <w:pStyle w:val="PL"/>
        <w:rPr>
          <w:snapToGrid w:val="0"/>
        </w:rPr>
      </w:pPr>
    </w:p>
    <w:p w14:paraId="008113C5" w14:textId="77777777" w:rsidR="00D83288" w:rsidRPr="00FD0425" w:rsidRDefault="00D83288" w:rsidP="00D83288">
      <w:pPr>
        <w:pStyle w:val="PL"/>
        <w:rPr>
          <w:snapToGrid w:val="0"/>
        </w:rPr>
      </w:pPr>
      <w:r w:rsidRPr="00FD0425">
        <w:rPr>
          <w:snapToGrid w:val="0"/>
        </w:rPr>
        <w:t>SNodeAdditionRequestReject ::= SEQUENCE {</w:t>
      </w:r>
    </w:p>
    <w:p w14:paraId="72E024C3"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SNodeAdditionRequestReject-IEs}},</w:t>
      </w:r>
    </w:p>
    <w:p w14:paraId="1BEF2F86" w14:textId="77777777" w:rsidR="00D83288" w:rsidRPr="00FD0425" w:rsidRDefault="00D83288" w:rsidP="00D83288">
      <w:pPr>
        <w:pStyle w:val="PL"/>
        <w:rPr>
          <w:snapToGrid w:val="0"/>
        </w:rPr>
      </w:pPr>
      <w:r w:rsidRPr="00FD0425">
        <w:rPr>
          <w:snapToGrid w:val="0"/>
        </w:rPr>
        <w:tab/>
        <w:t>...</w:t>
      </w:r>
    </w:p>
    <w:p w14:paraId="41FEEF3D" w14:textId="77777777" w:rsidR="00D83288" w:rsidRPr="00FD0425" w:rsidRDefault="00D83288" w:rsidP="00D83288">
      <w:pPr>
        <w:pStyle w:val="PL"/>
        <w:rPr>
          <w:snapToGrid w:val="0"/>
        </w:rPr>
      </w:pPr>
      <w:r w:rsidRPr="00FD0425">
        <w:rPr>
          <w:snapToGrid w:val="0"/>
        </w:rPr>
        <w:t>}</w:t>
      </w:r>
    </w:p>
    <w:p w14:paraId="6C2CBC8B" w14:textId="77777777" w:rsidR="00D83288" w:rsidRPr="00FD0425" w:rsidRDefault="00D83288" w:rsidP="00D83288">
      <w:pPr>
        <w:pStyle w:val="PL"/>
        <w:rPr>
          <w:snapToGrid w:val="0"/>
        </w:rPr>
      </w:pPr>
    </w:p>
    <w:p w14:paraId="0B4A01FB" w14:textId="77777777" w:rsidR="00D83288" w:rsidRPr="00FD0425" w:rsidRDefault="00D83288" w:rsidP="00D83288">
      <w:pPr>
        <w:pStyle w:val="PL"/>
        <w:rPr>
          <w:snapToGrid w:val="0"/>
        </w:rPr>
      </w:pPr>
      <w:r w:rsidRPr="00FD0425">
        <w:rPr>
          <w:snapToGrid w:val="0"/>
        </w:rPr>
        <w:t>SNodeAdditionRequestReject-IEs XNAP-PROTOCOL-IES ::= {</w:t>
      </w:r>
    </w:p>
    <w:p w14:paraId="313AB9CD"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F6A91E"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5C2ADDA" w14:textId="77777777" w:rsidR="00D83288" w:rsidRPr="00FD0425" w:rsidRDefault="00D83288" w:rsidP="00D83288">
      <w:pPr>
        <w:pStyle w:val="PL"/>
        <w:rPr>
          <w:snapToGrid w:val="0"/>
        </w:rPr>
      </w:pPr>
      <w:r w:rsidRPr="00FD0425">
        <w:rPr>
          <w:snapToGrid w:val="0"/>
        </w:rPr>
        <w:lastRenderedPageBreak/>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89468C0"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0835E9A" w14:textId="77777777" w:rsidR="00D83288" w:rsidRPr="00FD0425" w:rsidRDefault="00D83288" w:rsidP="00D83288">
      <w:pPr>
        <w:pStyle w:val="PL"/>
        <w:rPr>
          <w:snapToGrid w:val="0"/>
        </w:rPr>
      </w:pPr>
      <w:r w:rsidRPr="00FD0425">
        <w:rPr>
          <w:snapToGrid w:val="0"/>
        </w:rPr>
        <w:tab/>
        <w:t>...</w:t>
      </w:r>
    </w:p>
    <w:p w14:paraId="4AD0ED0C" w14:textId="77777777" w:rsidR="00D83288" w:rsidRPr="00FD0425" w:rsidRDefault="00D83288" w:rsidP="00D83288">
      <w:pPr>
        <w:pStyle w:val="PL"/>
        <w:rPr>
          <w:snapToGrid w:val="0"/>
        </w:rPr>
      </w:pPr>
      <w:r w:rsidRPr="00FD0425">
        <w:rPr>
          <w:snapToGrid w:val="0"/>
        </w:rPr>
        <w:t>}</w:t>
      </w:r>
    </w:p>
    <w:p w14:paraId="4C22BA8E" w14:textId="77777777" w:rsidR="00D83288" w:rsidRPr="00FD0425" w:rsidRDefault="00D83288" w:rsidP="00D83288">
      <w:pPr>
        <w:pStyle w:val="PL"/>
        <w:rPr>
          <w:snapToGrid w:val="0"/>
        </w:rPr>
      </w:pPr>
    </w:p>
    <w:p w14:paraId="6B5BACAE" w14:textId="77777777" w:rsidR="00D83288" w:rsidRPr="00FD0425" w:rsidRDefault="00D83288" w:rsidP="00D83288">
      <w:pPr>
        <w:pStyle w:val="PL"/>
        <w:rPr>
          <w:snapToGrid w:val="0"/>
        </w:rPr>
      </w:pPr>
      <w:r w:rsidRPr="00FD0425">
        <w:rPr>
          <w:snapToGrid w:val="0"/>
        </w:rPr>
        <w:t>-- **************************************************************</w:t>
      </w:r>
    </w:p>
    <w:p w14:paraId="36FC79E9" w14:textId="77777777" w:rsidR="00D83288" w:rsidRPr="00FD0425" w:rsidRDefault="00D83288" w:rsidP="00D83288">
      <w:pPr>
        <w:pStyle w:val="PL"/>
        <w:rPr>
          <w:snapToGrid w:val="0"/>
        </w:rPr>
      </w:pPr>
      <w:r w:rsidRPr="00FD0425">
        <w:rPr>
          <w:snapToGrid w:val="0"/>
        </w:rPr>
        <w:t>--</w:t>
      </w:r>
    </w:p>
    <w:p w14:paraId="0EDDAC4D" w14:textId="77777777" w:rsidR="00D83288" w:rsidRPr="00FD0425" w:rsidRDefault="00D83288" w:rsidP="00D83288">
      <w:pPr>
        <w:pStyle w:val="PL"/>
        <w:outlineLvl w:val="3"/>
        <w:rPr>
          <w:snapToGrid w:val="0"/>
        </w:rPr>
      </w:pPr>
      <w:r w:rsidRPr="00FD0425">
        <w:rPr>
          <w:snapToGrid w:val="0"/>
        </w:rPr>
        <w:t>-- S-NODE RECONFIGURATION COMPLETE</w:t>
      </w:r>
    </w:p>
    <w:p w14:paraId="6927B27A" w14:textId="77777777" w:rsidR="00D83288" w:rsidRPr="00FD0425" w:rsidRDefault="00D83288" w:rsidP="00D83288">
      <w:pPr>
        <w:pStyle w:val="PL"/>
        <w:rPr>
          <w:snapToGrid w:val="0"/>
        </w:rPr>
      </w:pPr>
      <w:r w:rsidRPr="00FD0425">
        <w:rPr>
          <w:snapToGrid w:val="0"/>
        </w:rPr>
        <w:t>--</w:t>
      </w:r>
    </w:p>
    <w:p w14:paraId="32F6EE7A" w14:textId="77777777" w:rsidR="00D83288" w:rsidRPr="00FD0425" w:rsidRDefault="00D83288" w:rsidP="00D83288">
      <w:pPr>
        <w:pStyle w:val="PL"/>
        <w:rPr>
          <w:snapToGrid w:val="0"/>
        </w:rPr>
      </w:pPr>
      <w:r w:rsidRPr="00FD0425">
        <w:rPr>
          <w:snapToGrid w:val="0"/>
        </w:rPr>
        <w:t>-- **************************************************************</w:t>
      </w:r>
    </w:p>
    <w:p w14:paraId="46279756" w14:textId="77777777" w:rsidR="00D83288" w:rsidRPr="00FD0425" w:rsidRDefault="00D83288" w:rsidP="00D83288">
      <w:pPr>
        <w:pStyle w:val="PL"/>
        <w:rPr>
          <w:snapToGrid w:val="0"/>
        </w:rPr>
      </w:pPr>
    </w:p>
    <w:p w14:paraId="77E58FFC" w14:textId="77777777" w:rsidR="00D83288" w:rsidRPr="00FD0425" w:rsidRDefault="00D83288" w:rsidP="00D83288">
      <w:pPr>
        <w:pStyle w:val="PL"/>
        <w:rPr>
          <w:snapToGrid w:val="0"/>
        </w:rPr>
      </w:pPr>
      <w:r w:rsidRPr="00FD0425">
        <w:rPr>
          <w:snapToGrid w:val="0"/>
        </w:rPr>
        <w:t>SNodeReconfigurationComplete ::= SEQUENCE {</w:t>
      </w:r>
    </w:p>
    <w:p w14:paraId="3CD1BD45"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SNodeReconfigurationComplete-IEs}},</w:t>
      </w:r>
    </w:p>
    <w:p w14:paraId="5556CA52" w14:textId="77777777" w:rsidR="00D83288" w:rsidRPr="00FD0425" w:rsidRDefault="00D83288" w:rsidP="00D83288">
      <w:pPr>
        <w:pStyle w:val="PL"/>
        <w:rPr>
          <w:snapToGrid w:val="0"/>
        </w:rPr>
      </w:pPr>
      <w:r w:rsidRPr="00FD0425">
        <w:rPr>
          <w:snapToGrid w:val="0"/>
        </w:rPr>
        <w:tab/>
        <w:t>...</w:t>
      </w:r>
    </w:p>
    <w:p w14:paraId="7D9C85D9" w14:textId="77777777" w:rsidR="00D83288" w:rsidRPr="00FD0425" w:rsidRDefault="00D83288" w:rsidP="00D83288">
      <w:pPr>
        <w:pStyle w:val="PL"/>
        <w:rPr>
          <w:snapToGrid w:val="0"/>
        </w:rPr>
      </w:pPr>
      <w:r w:rsidRPr="00FD0425">
        <w:rPr>
          <w:snapToGrid w:val="0"/>
        </w:rPr>
        <w:t>}</w:t>
      </w:r>
    </w:p>
    <w:p w14:paraId="78C7E2C5" w14:textId="77777777" w:rsidR="00D83288" w:rsidRPr="00FD0425" w:rsidRDefault="00D83288" w:rsidP="00D83288">
      <w:pPr>
        <w:pStyle w:val="PL"/>
        <w:rPr>
          <w:snapToGrid w:val="0"/>
        </w:rPr>
      </w:pPr>
    </w:p>
    <w:p w14:paraId="27539308" w14:textId="77777777" w:rsidR="00D83288" w:rsidRPr="00FD0425" w:rsidRDefault="00D83288" w:rsidP="00D83288">
      <w:pPr>
        <w:pStyle w:val="PL"/>
        <w:rPr>
          <w:snapToGrid w:val="0"/>
        </w:rPr>
      </w:pPr>
      <w:r w:rsidRPr="00FD0425">
        <w:rPr>
          <w:snapToGrid w:val="0"/>
        </w:rPr>
        <w:t>SNodeReconfigurationComplete-IEs XNAP-PROTOCOL-IES ::= {</w:t>
      </w:r>
    </w:p>
    <w:p w14:paraId="4C3C704C"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ACFE02"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89969DF" w14:textId="77777777" w:rsidR="00D83288" w:rsidRPr="00FD0425" w:rsidRDefault="00D83288" w:rsidP="00D83288">
      <w:pPr>
        <w:pStyle w:val="PL"/>
        <w:rPr>
          <w:snapToGrid w:val="0"/>
        </w:rPr>
      </w:pPr>
      <w:r w:rsidRPr="00FD0425">
        <w:rPr>
          <w:snapToGrid w:val="0"/>
        </w:rPr>
        <w:tab/>
        <w:t xml:space="preserve">{ ID </w:t>
      </w:r>
      <w:r w:rsidRPr="00FD0425">
        <w:t>id-ResponseInfo-ReconfCompl</w:t>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ResponseInfo-ReconfCompl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7F4D01" w14:textId="77777777" w:rsidR="00D83288" w:rsidRPr="00FD0425" w:rsidRDefault="00D83288" w:rsidP="00D83288">
      <w:pPr>
        <w:pStyle w:val="PL"/>
        <w:rPr>
          <w:snapToGrid w:val="0"/>
        </w:rPr>
      </w:pPr>
      <w:r w:rsidRPr="00FD0425">
        <w:rPr>
          <w:snapToGrid w:val="0"/>
        </w:rPr>
        <w:tab/>
        <w:t>...</w:t>
      </w:r>
    </w:p>
    <w:p w14:paraId="3EB9F3A8" w14:textId="77777777" w:rsidR="00D83288" w:rsidRPr="00FD0425" w:rsidRDefault="00D83288" w:rsidP="00D83288">
      <w:pPr>
        <w:pStyle w:val="PL"/>
        <w:rPr>
          <w:snapToGrid w:val="0"/>
        </w:rPr>
      </w:pPr>
      <w:r w:rsidRPr="00FD0425">
        <w:rPr>
          <w:snapToGrid w:val="0"/>
        </w:rPr>
        <w:t>}</w:t>
      </w:r>
    </w:p>
    <w:p w14:paraId="7EC55B21" w14:textId="77777777" w:rsidR="00D83288" w:rsidRPr="00FD0425" w:rsidRDefault="00D83288" w:rsidP="00D83288">
      <w:pPr>
        <w:pStyle w:val="PL"/>
        <w:rPr>
          <w:snapToGrid w:val="0"/>
        </w:rPr>
      </w:pPr>
    </w:p>
    <w:p w14:paraId="7445FECA" w14:textId="77777777" w:rsidR="00D83288" w:rsidRPr="00FD0425" w:rsidRDefault="00D83288" w:rsidP="00D83288">
      <w:pPr>
        <w:pStyle w:val="PL"/>
      </w:pPr>
      <w:r w:rsidRPr="00FD0425">
        <w:t>ResponseInfo-ReconfCompl ::= SEQUENCE {</w:t>
      </w:r>
    </w:p>
    <w:p w14:paraId="3C4C8AB0" w14:textId="77777777" w:rsidR="00D83288" w:rsidRPr="00FD0425" w:rsidRDefault="00D83288" w:rsidP="00D83288">
      <w:pPr>
        <w:pStyle w:val="PL"/>
      </w:pPr>
      <w:r w:rsidRPr="00FD0425">
        <w:tab/>
        <w:t>responseType-ReconfComplete</w:t>
      </w:r>
      <w:r w:rsidRPr="00FD0425">
        <w:tab/>
      </w:r>
      <w:r w:rsidRPr="00FD0425">
        <w:tab/>
        <w:t>ResponseType-ReconfComplete,</w:t>
      </w:r>
    </w:p>
    <w:p w14:paraId="5F714CCA"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ResponseInfo-ReconfCompl-</w:t>
      </w:r>
      <w:r w:rsidRPr="00FD0425">
        <w:rPr>
          <w:snapToGrid w:val="0"/>
        </w:rPr>
        <w:t>ExtIEs} } OPTIONAL,</w:t>
      </w:r>
    </w:p>
    <w:p w14:paraId="189BCCD5" w14:textId="77777777" w:rsidR="00D83288" w:rsidRPr="00FD0425" w:rsidRDefault="00D83288" w:rsidP="00D83288">
      <w:pPr>
        <w:pStyle w:val="PL"/>
        <w:rPr>
          <w:snapToGrid w:val="0"/>
        </w:rPr>
      </w:pPr>
      <w:r w:rsidRPr="00FD0425">
        <w:rPr>
          <w:snapToGrid w:val="0"/>
        </w:rPr>
        <w:tab/>
        <w:t>...</w:t>
      </w:r>
    </w:p>
    <w:p w14:paraId="2C0DCCFD" w14:textId="77777777" w:rsidR="00D83288" w:rsidRPr="00FD0425" w:rsidRDefault="00D83288" w:rsidP="00D83288">
      <w:pPr>
        <w:pStyle w:val="PL"/>
        <w:rPr>
          <w:snapToGrid w:val="0"/>
        </w:rPr>
      </w:pPr>
      <w:r w:rsidRPr="00FD0425">
        <w:rPr>
          <w:snapToGrid w:val="0"/>
        </w:rPr>
        <w:t>}</w:t>
      </w:r>
    </w:p>
    <w:p w14:paraId="287DD5EF" w14:textId="77777777" w:rsidR="00D83288" w:rsidRPr="00FD0425" w:rsidRDefault="00D83288" w:rsidP="00D83288">
      <w:pPr>
        <w:pStyle w:val="PL"/>
        <w:rPr>
          <w:snapToGrid w:val="0"/>
        </w:rPr>
      </w:pPr>
    </w:p>
    <w:p w14:paraId="7E850B5C" w14:textId="77777777" w:rsidR="00D83288" w:rsidRPr="00FD0425" w:rsidRDefault="00D83288" w:rsidP="00D83288">
      <w:pPr>
        <w:pStyle w:val="PL"/>
        <w:rPr>
          <w:snapToGrid w:val="0"/>
        </w:rPr>
      </w:pPr>
      <w:r w:rsidRPr="00FD0425">
        <w:t>ResponseInfo-ReconfCompl-</w:t>
      </w:r>
      <w:r w:rsidRPr="00FD0425">
        <w:rPr>
          <w:snapToGrid w:val="0"/>
        </w:rPr>
        <w:t>ExtIEs XNAP-PROTOCOL-EXTENSION ::= {</w:t>
      </w:r>
    </w:p>
    <w:p w14:paraId="5111CAF2" w14:textId="77777777" w:rsidR="00D83288" w:rsidRPr="00FD0425" w:rsidRDefault="00D83288" w:rsidP="00D83288">
      <w:pPr>
        <w:pStyle w:val="PL"/>
        <w:rPr>
          <w:snapToGrid w:val="0"/>
        </w:rPr>
      </w:pPr>
      <w:r w:rsidRPr="00FD0425">
        <w:rPr>
          <w:snapToGrid w:val="0"/>
        </w:rPr>
        <w:tab/>
        <w:t>...</w:t>
      </w:r>
    </w:p>
    <w:p w14:paraId="32A38FF0" w14:textId="77777777" w:rsidR="00D83288" w:rsidRPr="00FD0425" w:rsidRDefault="00D83288" w:rsidP="00D83288">
      <w:pPr>
        <w:pStyle w:val="PL"/>
        <w:rPr>
          <w:snapToGrid w:val="0"/>
        </w:rPr>
      </w:pPr>
      <w:r w:rsidRPr="00FD0425">
        <w:rPr>
          <w:snapToGrid w:val="0"/>
        </w:rPr>
        <w:t>}</w:t>
      </w:r>
    </w:p>
    <w:p w14:paraId="47D5C4DA" w14:textId="77777777" w:rsidR="00D83288" w:rsidRPr="00FD0425" w:rsidRDefault="00D83288" w:rsidP="00D83288">
      <w:pPr>
        <w:pStyle w:val="PL"/>
        <w:rPr>
          <w:snapToGrid w:val="0"/>
        </w:rPr>
      </w:pPr>
    </w:p>
    <w:p w14:paraId="6EEDB0CA" w14:textId="77777777" w:rsidR="00D83288" w:rsidRPr="00FD0425" w:rsidRDefault="00D83288" w:rsidP="00D83288">
      <w:pPr>
        <w:pStyle w:val="PL"/>
      </w:pPr>
      <w:r w:rsidRPr="00FD0425">
        <w:t>ResponseType-ReconfComplete ::= CHOICE {</w:t>
      </w:r>
    </w:p>
    <w:p w14:paraId="2FA42E2B" w14:textId="77777777" w:rsidR="00D83288" w:rsidRPr="00FD0425" w:rsidRDefault="00D83288" w:rsidP="00D83288">
      <w:pPr>
        <w:pStyle w:val="PL"/>
      </w:pPr>
      <w:r w:rsidRPr="00FD0425">
        <w:tab/>
        <w:t>configuration-successfully-applied</w:t>
      </w:r>
      <w:r w:rsidRPr="00FD0425">
        <w:tab/>
      </w:r>
      <w:r w:rsidRPr="00FD0425">
        <w:tab/>
      </w:r>
      <w:r w:rsidRPr="00FD0425">
        <w:tab/>
        <w:t>Configuration-successfully-applied,</w:t>
      </w:r>
    </w:p>
    <w:p w14:paraId="488BF9F8" w14:textId="77777777" w:rsidR="00D83288" w:rsidRPr="00FD0425" w:rsidRDefault="00D83288" w:rsidP="00D83288">
      <w:pPr>
        <w:pStyle w:val="PL"/>
      </w:pPr>
      <w:r w:rsidRPr="00FD0425">
        <w:tab/>
        <w:t>configuration-rejected-by-M-NG-RANNode</w:t>
      </w:r>
      <w:r w:rsidRPr="00FD0425">
        <w:tab/>
      </w:r>
      <w:r w:rsidRPr="00FD0425">
        <w:tab/>
        <w:t>Configuration-rejected-by-M-NG-RANNode,</w:t>
      </w:r>
    </w:p>
    <w:p w14:paraId="3D016A79"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ResponseType-ReconfComplete</w:t>
      </w:r>
      <w:r w:rsidRPr="00FD0425">
        <w:rPr>
          <w:snapToGrid w:val="0"/>
        </w:rPr>
        <w:t>-ExtIEs} }</w:t>
      </w:r>
    </w:p>
    <w:p w14:paraId="7A5E7374" w14:textId="77777777" w:rsidR="00D83288" w:rsidRPr="00FD0425" w:rsidRDefault="00D83288" w:rsidP="00D83288">
      <w:pPr>
        <w:pStyle w:val="PL"/>
        <w:rPr>
          <w:snapToGrid w:val="0"/>
        </w:rPr>
      </w:pPr>
      <w:r w:rsidRPr="00FD0425">
        <w:rPr>
          <w:snapToGrid w:val="0"/>
        </w:rPr>
        <w:t>}</w:t>
      </w:r>
    </w:p>
    <w:p w14:paraId="14801EA2" w14:textId="77777777" w:rsidR="00D83288" w:rsidRPr="00FD0425" w:rsidRDefault="00D83288" w:rsidP="00D83288">
      <w:pPr>
        <w:pStyle w:val="PL"/>
        <w:rPr>
          <w:snapToGrid w:val="0"/>
        </w:rPr>
      </w:pPr>
    </w:p>
    <w:p w14:paraId="1223D923" w14:textId="77777777" w:rsidR="00D83288" w:rsidRPr="00FD0425" w:rsidRDefault="00D83288" w:rsidP="00D83288">
      <w:pPr>
        <w:pStyle w:val="PL"/>
        <w:rPr>
          <w:snapToGrid w:val="0"/>
        </w:rPr>
      </w:pPr>
      <w:r w:rsidRPr="00FD0425">
        <w:t>ResponseType-ReconfComplete</w:t>
      </w:r>
      <w:r w:rsidRPr="00FD0425">
        <w:rPr>
          <w:snapToGrid w:val="0"/>
        </w:rPr>
        <w:t>-ExtIEs XNAP-PROTOCOL-IES ::= {</w:t>
      </w:r>
    </w:p>
    <w:p w14:paraId="044DD49B" w14:textId="77777777" w:rsidR="00D83288" w:rsidRPr="00FD0425" w:rsidRDefault="00D83288" w:rsidP="00D83288">
      <w:pPr>
        <w:pStyle w:val="PL"/>
        <w:rPr>
          <w:snapToGrid w:val="0"/>
        </w:rPr>
      </w:pPr>
      <w:r w:rsidRPr="00FD0425">
        <w:rPr>
          <w:snapToGrid w:val="0"/>
        </w:rPr>
        <w:tab/>
        <w:t>...</w:t>
      </w:r>
    </w:p>
    <w:p w14:paraId="38E1FD53" w14:textId="77777777" w:rsidR="00D83288" w:rsidRPr="00FD0425" w:rsidRDefault="00D83288" w:rsidP="00D83288">
      <w:pPr>
        <w:pStyle w:val="PL"/>
        <w:rPr>
          <w:snapToGrid w:val="0"/>
        </w:rPr>
      </w:pPr>
      <w:r w:rsidRPr="00FD0425">
        <w:rPr>
          <w:snapToGrid w:val="0"/>
        </w:rPr>
        <w:t>}</w:t>
      </w:r>
    </w:p>
    <w:p w14:paraId="50C029C6" w14:textId="77777777" w:rsidR="00D83288" w:rsidRPr="00FD0425" w:rsidRDefault="00D83288" w:rsidP="00D83288">
      <w:pPr>
        <w:pStyle w:val="PL"/>
        <w:rPr>
          <w:snapToGrid w:val="0"/>
        </w:rPr>
      </w:pPr>
    </w:p>
    <w:p w14:paraId="770F7BD9" w14:textId="77777777" w:rsidR="00D83288" w:rsidRPr="00FD0425" w:rsidRDefault="00D83288" w:rsidP="00D83288">
      <w:pPr>
        <w:pStyle w:val="PL"/>
      </w:pPr>
      <w:r w:rsidRPr="00FD0425">
        <w:t>Configuration-successfully-applied ::= SEQUENCE {</w:t>
      </w:r>
    </w:p>
    <w:p w14:paraId="280F3BC1" w14:textId="77777777" w:rsidR="00D83288" w:rsidRPr="00FD0425" w:rsidRDefault="00D83288" w:rsidP="00D83288">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6B7421C5"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Configuration-successfully-applied-</w:t>
      </w:r>
      <w:r w:rsidRPr="00FD0425">
        <w:rPr>
          <w:snapToGrid w:val="0"/>
        </w:rPr>
        <w:t>ExtIEs} } OPTIONAL,</w:t>
      </w:r>
    </w:p>
    <w:p w14:paraId="6140676B" w14:textId="77777777" w:rsidR="00D83288" w:rsidRPr="00FD0425" w:rsidRDefault="00D83288" w:rsidP="00D83288">
      <w:pPr>
        <w:pStyle w:val="PL"/>
        <w:rPr>
          <w:snapToGrid w:val="0"/>
        </w:rPr>
      </w:pPr>
      <w:r w:rsidRPr="00FD0425">
        <w:rPr>
          <w:snapToGrid w:val="0"/>
        </w:rPr>
        <w:tab/>
        <w:t>...</w:t>
      </w:r>
    </w:p>
    <w:p w14:paraId="7ECC6097" w14:textId="77777777" w:rsidR="00D83288" w:rsidRPr="00FD0425" w:rsidRDefault="00D83288" w:rsidP="00D83288">
      <w:pPr>
        <w:pStyle w:val="PL"/>
        <w:rPr>
          <w:snapToGrid w:val="0"/>
        </w:rPr>
      </w:pPr>
      <w:r w:rsidRPr="00FD0425">
        <w:rPr>
          <w:snapToGrid w:val="0"/>
        </w:rPr>
        <w:t>}</w:t>
      </w:r>
    </w:p>
    <w:p w14:paraId="01A27034" w14:textId="77777777" w:rsidR="00D83288" w:rsidRPr="00FD0425" w:rsidRDefault="00D83288" w:rsidP="00D83288">
      <w:pPr>
        <w:pStyle w:val="PL"/>
        <w:rPr>
          <w:snapToGrid w:val="0"/>
        </w:rPr>
      </w:pPr>
    </w:p>
    <w:p w14:paraId="4FB72B5E" w14:textId="77777777" w:rsidR="00D83288" w:rsidRPr="00FD0425" w:rsidRDefault="00D83288" w:rsidP="00D83288">
      <w:pPr>
        <w:pStyle w:val="PL"/>
        <w:rPr>
          <w:snapToGrid w:val="0"/>
        </w:rPr>
      </w:pPr>
      <w:r w:rsidRPr="00FD0425">
        <w:t>Configuration-successfully-applied-</w:t>
      </w:r>
      <w:r w:rsidRPr="00FD0425">
        <w:rPr>
          <w:snapToGrid w:val="0"/>
        </w:rPr>
        <w:t>ExtIEs XNAP-PROTOCOL-EXTENSION ::= {</w:t>
      </w:r>
    </w:p>
    <w:p w14:paraId="4107A2FF" w14:textId="77777777" w:rsidR="00D83288" w:rsidRPr="00FD0425" w:rsidRDefault="00D83288" w:rsidP="00D83288">
      <w:pPr>
        <w:pStyle w:val="PL"/>
        <w:rPr>
          <w:snapToGrid w:val="0"/>
        </w:rPr>
      </w:pPr>
      <w:r w:rsidRPr="00FD0425">
        <w:rPr>
          <w:snapToGrid w:val="0"/>
        </w:rPr>
        <w:tab/>
        <w:t>...</w:t>
      </w:r>
    </w:p>
    <w:p w14:paraId="5D04DA84" w14:textId="77777777" w:rsidR="00D83288" w:rsidRPr="00FD0425" w:rsidRDefault="00D83288" w:rsidP="00D83288">
      <w:pPr>
        <w:pStyle w:val="PL"/>
        <w:rPr>
          <w:snapToGrid w:val="0"/>
        </w:rPr>
      </w:pPr>
      <w:r w:rsidRPr="00FD0425">
        <w:rPr>
          <w:snapToGrid w:val="0"/>
        </w:rPr>
        <w:t>}</w:t>
      </w:r>
    </w:p>
    <w:p w14:paraId="1E3FD78A" w14:textId="77777777" w:rsidR="00D83288" w:rsidRPr="00FD0425" w:rsidRDefault="00D83288" w:rsidP="00D83288">
      <w:pPr>
        <w:pStyle w:val="PL"/>
        <w:rPr>
          <w:snapToGrid w:val="0"/>
        </w:rPr>
      </w:pPr>
    </w:p>
    <w:p w14:paraId="123C9DF4" w14:textId="77777777" w:rsidR="00D83288" w:rsidRPr="00FD0425" w:rsidRDefault="00D83288" w:rsidP="00D83288">
      <w:pPr>
        <w:pStyle w:val="PL"/>
        <w:rPr>
          <w:snapToGrid w:val="0"/>
        </w:rPr>
      </w:pPr>
      <w:r w:rsidRPr="00FD0425">
        <w:lastRenderedPageBreak/>
        <w:t>Configuration-rejected-by-M-NG-RANNode ::= SEQUENCE {</w:t>
      </w:r>
    </w:p>
    <w:p w14:paraId="3A8464CB" w14:textId="77777777" w:rsidR="00D83288" w:rsidRPr="00FD0425" w:rsidRDefault="00D83288" w:rsidP="00D83288">
      <w:pPr>
        <w:pStyle w:val="PL"/>
        <w:rPr>
          <w:snapToGrid w:val="0"/>
        </w:rPr>
      </w:pPr>
      <w:r w:rsidRPr="00FD0425">
        <w:rPr>
          <w:snapToGrid w:val="0"/>
        </w:rPr>
        <w:tab/>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041BA0B5" w14:textId="77777777" w:rsidR="00D83288" w:rsidRPr="00FD0425" w:rsidRDefault="00D83288" w:rsidP="00D83288">
      <w:pPr>
        <w:pStyle w:val="PL"/>
        <w:rPr>
          <w:snapToGrid w:val="0"/>
        </w:rPr>
      </w:pPr>
      <w:r w:rsidRPr="00FD0425">
        <w:rPr>
          <w:snapToGrid w:val="0"/>
        </w:rPr>
        <w:tab/>
        <w:t>m-NG-RANNode-to-S-NG-RANNode-Container</w:t>
      </w:r>
      <w:r w:rsidRPr="00FD0425">
        <w:rPr>
          <w:snapToGrid w:val="0"/>
        </w:rPr>
        <w:tab/>
      </w:r>
      <w:r w:rsidRPr="00FD0425">
        <w:rPr>
          <w:snapToGrid w:val="0"/>
        </w:rPr>
        <w:tab/>
        <w:t>OCTET STRING</w:t>
      </w:r>
      <w:r w:rsidRPr="00FD0425">
        <w:rPr>
          <w:snapToGrid w:val="0"/>
        </w:rPr>
        <w:tab/>
      </w:r>
      <w:r w:rsidRPr="00FD0425">
        <w:rPr>
          <w:snapToGrid w:val="0"/>
        </w:rPr>
        <w:tab/>
        <w:t>OPTIONAL,</w:t>
      </w:r>
    </w:p>
    <w:p w14:paraId="32F0F4E1"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Configuration-rejected-by-M-NG-RANNode-</w:t>
      </w:r>
      <w:r w:rsidRPr="00FD0425">
        <w:rPr>
          <w:snapToGrid w:val="0"/>
        </w:rPr>
        <w:t>ExtIEs} } OPTIONAL,</w:t>
      </w:r>
    </w:p>
    <w:p w14:paraId="60EF2D42" w14:textId="77777777" w:rsidR="00D83288" w:rsidRPr="00FD0425" w:rsidRDefault="00D83288" w:rsidP="00D83288">
      <w:pPr>
        <w:pStyle w:val="PL"/>
        <w:rPr>
          <w:snapToGrid w:val="0"/>
        </w:rPr>
      </w:pPr>
      <w:r w:rsidRPr="00FD0425">
        <w:rPr>
          <w:snapToGrid w:val="0"/>
        </w:rPr>
        <w:tab/>
        <w:t>...</w:t>
      </w:r>
    </w:p>
    <w:p w14:paraId="52A82ECB" w14:textId="77777777" w:rsidR="00D83288" w:rsidRPr="00FD0425" w:rsidRDefault="00D83288" w:rsidP="00D83288">
      <w:pPr>
        <w:pStyle w:val="PL"/>
        <w:rPr>
          <w:snapToGrid w:val="0"/>
        </w:rPr>
      </w:pPr>
      <w:r w:rsidRPr="00FD0425">
        <w:rPr>
          <w:snapToGrid w:val="0"/>
        </w:rPr>
        <w:t>}</w:t>
      </w:r>
    </w:p>
    <w:p w14:paraId="1917F837" w14:textId="77777777" w:rsidR="00D83288" w:rsidRPr="00FD0425" w:rsidRDefault="00D83288" w:rsidP="00D83288">
      <w:pPr>
        <w:pStyle w:val="PL"/>
        <w:rPr>
          <w:snapToGrid w:val="0"/>
        </w:rPr>
      </w:pPr>
    </w:p>
    <w:p w14:paraId="479A20FC" w14:textId="77777777" w:rsidR="00D83288" w:rsidRPr="00FD0425" w:rsidRDefault="00D83288" w:rsidP="00D83288">
      <w:pPr>
        <w:pStyle w:val="PL"/>
        <w:rPr>
          <w:snapToGrid w:val="0"/>
        </w:rPr>
      </w:pPr>
      <w:r w:rsidRPr="00FD0425">
        <w:t>Configuration-rejected-by-M-NG-RANNode-</w:t>
      </w:r>
      <w:r w:rsidRPr="00FD0425">
        <w:rPr>
          <w:snapToGrid w:val="0"/>
        </w:rPr>
        <w:t>ExtIEs XNAP-PROTOCOL-EXTENSION ::= {</w:t>
      </w:r>
    </w:p>
    <w:p w14:paraId="7EF03690" w14:textId="77777777" w:rsidR="00D83288" w:rsidRPr="00FD0425" w:rsidRDefault="00D83288" w:rsidP="00D83288">
      <w:pPr>
        <w:pStyle w:val="PL"/>
        <w:rPr>
          <w:snapToGrid w:val="0"/>
        </w:rPr>
      </w:pPr>
      <w:r w:rsidRPr="00FD0425">
        <w:rPr>
          <w:snapToGrid w:val="0"/>
        </w:rPr>
        <w:tab/>
        <w:t>...</w:t>
      </w:r>
    </w:p>
    <w:p w14:paraId="606A3C67" w14:textId="77777777" w:rsidR="00D83288" w:rsidRPr="00FD0425" w:rsidRDefault="00D83288" w:rsidP="00D83288">
      <w:pPr>
        <w:pStyle w:val="PL"/>
        <w:rPr>
          <w:snapToGrid w:val="0"/>
        </w:rPr>
      </w:pPr>
      <w:r w:rsidRPr="00FD0425">
        <w:rPr>
          <w:snapToGrid w:val="0"/>
        </w:rPr>
        <w:t>}</w:t>
      </w:r>
    </w:p>
    <w:p w14:paraId="669C32A0" w14:textId="77777777" w:rsidR="00D83288" w:rsidRPr="00FD0425" w:rsidRDefault="00D83288" w:rsidP="00D83288">
      <w:pPr>
        <w:pStyle w:val="PL"/>
        <w:rPr>
          <w:snapToGrid w:val="0"/>
        </w:rPr>
      </w:pPr>
    </w:p>
    <w:p w14:paraId="114F23F5" w14:textId="77777777" w:rsidR="00D83288" w:rsidRPr="00FD0425" w:rsidRDefault="00D83288" w:rsidP="00D83288">
      <w:pPr>
        <w:pStyle w:val="PL"/>
        <w:rPr>
          <w:snapToGrid w:val="0"/>
        </w:rPr>
      </w:pPr>
    </w:p>
    <w:p w14:paraId="24231CD6" w14:textId="77777777" w:rsidR="00D83288" w:rsidRPr="00FD0425" w:rsidRDefault="00D83288" w:rsidP="00D83288">
      <w:pPr>
        <w:pStyle w:val="PL"/>
        <w:rPr>
          <w:snapToGrid w:val="0"/>
        </w:rPr>
      </w:pPr>
      <w:r w:rsidRPr="00FD0425">
        <w:rPr>
          <w:snapToGrid w:val="0"/>
        </w:rPr>
        <w:t>-- **************************************************************</w:t>
      </w:r>
    </w:p>
    <w:p w14:paraId="7216055F" w14:textId="77777777" w:rsidR="00D83288" w:rsidRPr="00FD0425" w:rsidRDefault="00D83288" w:rsidP="00D83288">
      <w:pPr>
        <w:pStyle w:val="PL"/>
        <w:rPr>
          <w:snapToGrid w:val="0"/>
        </w:rPr>
      </w:pPr>
      <w:r w:rsidRPr="00FD0425">
        <w:rPr>
          <w:snapToGrid w:val="0"/>
        </w:rPr>
        <w:t>--</w:t>
      </w:r>
    </w:p>
    <w:p w14:paraId="51D9003A" w14:textId="77777777" w:rsidR="00D83288" w:rsidRPr="00FD0425" w:rsidRDefault="00D83288" w:rsidP="00D83288">
      <w:pPr>
        <w:pStyle w:val="PL"/>
        <w:outlineLvl w:val="3"/>
        <w:rPr>
          <w:snapToGrid w:val="0"/>
        </w:rPr>
      </w:pPr>
      <w:r w:rsidRPr="00FD0425">
        <w:rPr>
          <w:snapToGrid w:val="0"/>
        </w:rPr>
        <w:t>-- S-NODE MODIFICATION REQUEST</w:t>
      </w:r>
    </w:p>
    <w:p w14:paraId="0CEA8E82" w14:textId="77777777" w:rsidR="00D83288" w:rsidRPr="00FD0425" w:rsidRDefault="00D83288" w:rsidP="00D83288">
      <w:pPr>
        <w:pStyle w:val="PL"/>
        <w:rPr>
          <w:snapToGrid w:val="0"/>
        </w:rPr>
      </w:pPr>
      <w:r w:rsidRPr="00FD0425">
        <w:rPr>
          <w:snapToGrid w:val="0"/>
        </w:rPr>
        <w:t>--</w:t>
      </w:r>
    </w:p>
    <w:p w14:paraId="1D69D81C" w14:textId="77777777" w:rsidR="00D83288" w:rsidRPr="00FD0425" w:rsidRDefault="00D83288" w:rsidP="00D83288">
      <w:pPr>
        <w:pStyle w:val="PL"/>
        <w:rPr>
          <w:snapToGrid w:val="0"/>
        </w:rPr>
      </w:pPr>
      <w:r w:rsidRPr="00FD0425">
        <w:rPr>
          <w:snapToGrid w:val="0"/>
        </w:rPr>
        <w:t>-- **************************************************************</w:t>
      </w:r>
    </w:p>
    <w:p w14:paraId="00947D92" w14:textId="77777777" w:rsidR="00D83288" w:rsidRPr="00FD0425" w:rsidRDefault="00D83288" w:rsidP="00D83288">
      <w:pPr>
        <w:pStyle w:val="PL"/>
        <w:rPr>
          <w:snapToGrid w:val="0"/>
        </w:rPr>
      </w:pPr>
    </w:p>
    <w:p w14:paraId="5BA203E2" w14:textId="77777777" w:rsidR="00D83288" w:rsidRPr="00FD0425" w:rsidRDefault="00D83288" w:rsidP="00D83288">
      <w:pPr>
        <w:pStyle w:val="PL"/>
        <w:rPr>
          <w:snapToGrid w:val="0"/>
        </w:rPr>
      </w:pPr>
      <w:r w:rsidRPr="00FD0425">
        <w:rPr>
          <w:snapToGrid w:val="0"/>
        </w:rPr>
        <w:t>SNodeModificationRequest ::= SEQUENCE {</w:t>
      </w:r>
    </w:p>
    <w:p w14:paraId="717BD7A1"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SNodeModificationRequest-IEs}},</w:t>
      </w:r>
    </w:p>
    <w:p w14:paraId="370C41B0" w14:textId="77777777" w:rsidR="00D83288" w:rsidRPr="00FD0425" w:rsidRDefault="00D83288" w:rsidP="00D83288">
      <w:pPr>
        <w:pStyle w:val="PL"/>
        <w:rPr>
          <w:snapToGrid w:val="0"/>
        </w:rPr>
      </w:pPr>
      <w:r w:rsidRPr="00FD0425">
        <w:rPr>
          <w:snapToGrid w:val="0"/>
        </w:rPr>
        <w:tab/>
        <w:t>...</w:t>
      </w:r>
    </w:p>
    <w:p w14:paraId="6C40BCB3" w14:textId="77777777" w:rsidR="00D83288" w:rsidRPr="00FD0425" w:rsidRDefault="00D83288" w:rsidP="00D83288">
      <w:pPr>
        <w:pStyle w:val="PL"/>
        <w:rPr>
          <w:snapToGrid w:val="0"/>
        </w:rPr>
      </w:pPr>
      <w:r w:rsidRPr="00FD0425">
        <w:rPr>
          <w:snapToGrid w:val="0"/>
        </w:rPr>
        <w:t>}</w:t>
      </w:r>
    </w:p>
    <w:p w14:paraId="0A940EF9" w14:textId="77777777" w:rsidR="00D83288" w:rsidRPr="00FD0425" w:rsidRDefault="00D83288" w:rsidP="00D83288">
      <w:pPr>
        <w:pStyle w:val="PL"/>
        <w:rPr>
          <w:snapToGrid w:val="0"/>
        </w:rPr>
      </w:pPr>
    </w:p>
    <w:p w14:paraId="6D0F2851" w14:textId="77777777" w:rsidR="00D83288" w:rsidRPr="00FD0425" w:rsidRDefault="00D83288" w:rsidP="00D83288">
      <w:pPr>
        <w:pStyle w:val="PL"/>
        <w:rPr>
          <w:snapToGrid w:val="0"/>
        </w:rPr>
      </w:pPr>
      <w:r w:rsidRPr="00FD0425">
        <w:rPr>
          <w:snapToGrid w:val="0"/>
        </w:rPr>
        <w:t>SNodeModificationRequest-IEs XNAP-PROTOCOL-IES ::= {</w:t>
      </w:r>
    </w:p>
    <w:p w14:paraId="798A9EAA"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5F5C7AF"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FA5C04"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FA8DE52" w14:textId="77777777" w:rsidR="00D83288" w:rsidRPr="00FD0425" w:rsidRDefault="00D83288" w:rsidP="00D83288">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7C65B399" w14:textId="77777777" w:rsidR="00D83288" w:rsidRPr="00FD0425" w:rsidRDefault="00D83288" w:rsidP="00D83288">
      <w:pPr>
        <w:pStyle w:val="PL"/>
        <w:rPr>
          <w:rStyle w:val="PLChar"/>
        </w:rPr>
      </w:pPr>
      <w:r w:rsidRPr="00FD0425">
        <w:rPr>
          <w:rStyle w:val="PLChar"/>
        </w:rPr>
        <w:tab/>
        <w:t>{ ID 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CRITICALITY ignore</w:t>
      </w:r>
      <w:r w:rsidRPr="00FD0425">
        <w:rPr>
          <w:snapToGrid w:val="0"/>
        </w:rPr>
        <w:tab/>
      </w:r>
      <w:r w:rsidRPr="00FD0425">
        <w:rPr>
          <w:snapToGrid w:val="0"/>
        </w:rPr>
        <w:tab/>
        <w:t xml:space="preserve">TYPE </w:t>
      </w:r>
      <w:r w:rsidRPr="00FD0425">
        <w:rPr>
          <w:noProof w:val="0"/>
          <w:snapToGrid w:val="0"/>
        </w:rPr>
        <w:t>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rStyle w:val="PLChar"/>
        </w:rPr>
        <w:tab/>
      </w:r>
      <w:r w:rsidRPr="00FD0425">
        <w:tab/>
      </w:r>
      <w:r w:rsidRPr="00FD0425">
        <w:tab/>
      </w:r>
      <w:r w:rsidRPr="00FD0425">
        <w:tab/>
      </w:r>
      <w:r w:rsidRPr="00FD0425">
        <w:tab/>
      </w:r>
      <w:r w:rsidRPr="00FD0425">
        <w:rPr>
          <w:rStyle w:val="PLChar"/>
        </w:rPr>
        <w:t>PRESENCE optional }|</w:t>
      </w:r>
    </w:p>
    <w:p w14:paraId="64A7DD2E" w14:textId="77777777" w:rsidR="00D83288" w:rsidRPr="00FD0425" w:rsidRDefault="00D83288" w:rsidP="00D83288">
      <w:pPr>
        <w:pStyle w:val="PL"/>
        <w:rPr>
          <w:snapToGrid w:val="0"/>
        </w:rPr>
      </w:pPr>
      <w:r w:rsidRPr="00FD0425">
        <w:rPr>
          <w:snapToGrid w:val="0"/>
        </w:rPr>
        <w:tab/>
        <w:t>{ ID 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Style w:val="PLChar"/>
        </w:rPr>
        <w:t>MobilityRestrictionList</w:t>
      </w:r>
      <w:r w:rsidRPr="00FD0425">
        <w:rPr>
          <w:rStyle w:val="PLChar"/>
        </w:rPr>
        <w:tab/>
      </w:r>
      <w:r w:rsidRPr="00FD0425">
        <w:tab/>
      </w:r>
      <w:r w:rsidRPr="00FD0425">
        <w:tab/>
      </w:r>
      <w:r w:rsidRPr="00FD0425">
        <w:tab/>
      </w:r>
      <w:r w:rsidRPr="00FD0425">
        <w:tab/>
      </w:r>
      <w:r w:rsidRPr="00FD0425">
        <w:rPr>
          <w:rStyle w:val="PLChar"/>
        </w:rPr>
        <w:t>PRESENCE optional }|</w:t>
      </w:r>
    </w:p>
    <w:p w14:paraId="16DD1D6F" w14:textId="77777777" w:rsidR="00D83288" w:rsidRPr="00FD0425" w:rsidRDefault="00D83288" w:rsidP="00D83288">
      <w:pPr>
        <w:pStyle w:val="PL"/>
        <w:rPr>
          <w:rStyle w:val="PLChar"/>
        </w:rPr>
      </w:pPr>
      <w:r w:rsidRPr="00FD0425">
        <w:rPr>
          <w:snapToGrid w:val="0"/>
        </w:rPr>
        <w:tab/>
        <w:t>{ ID 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SCGConfigurationQuery</w:t>
      </w:r>
      <w:r w:rsidRPr="00FD0425">
        <w:rPr>
          <w:rStyle w:val="PLChar"/>
        </w:rPr>
        <w:tab/>
      </w:r>
      <w:r w:rsidRPr="00FD0425">
        <w:tab/>
      </w:r>
      <w:r w:rsidRPr="00FD0425">
        <w:tab/>
      </w:r>
      <w:r w:rsidRPr="00FD0425">
        <w:tab/>
      </w:r>
      <w:r w:rsidRPr="00FD0425">
        <w:tab/>
      </w:r>
      <w:r w:rsidRPr="00FD0425">
        <w:tab/>
      </w:r>
      <w:r w:rsidRPr="00FD0425">
        <w:rPr>
          <w:rStyle w:val="PLChar"/>
        </w:rPr>
        <w:t>PRESENCE optional }|</w:t>
      </w:r>
    </w:p>
    <w:p w14:paraId="3BBED822" w14:textId="77777777" w:rsidR="00D83288" w:rsidRPr="00FD0425" w:rsidRDefault="00D83288" w:rsidP="00D83288">
      <w:pPr>
        <w:pStyle w:val="PL"/>
        <w:rPr>
          <w:rStyle w:val="PLChar"/>
        </w:rPr>
      </w:pPr>
      <w:r w:rsidRPr="00FD0425">
        <w:rPr>
          <w:snapToGrid w:val="0"/>
        </w:rPr>
        <w:tab/>
        <w:t>{ ID id-UEContextInfo-SNModRequest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UEContextInfo-SNModRequest</w:t>
      </w:r>
      <w:r w:rsidRPr="00FD0425">
        <w:tab/>
      </w:r>
      <w:r w:rsidRPr="00FD0425">
        <w:tab/>
      </w:r>
      <w:r w:rsidRPr="00FD0425">
        <w:tab/>
      </w:r>
      <w:r w:rsidRPr="00FD0425">
        <w:tab/>
      </w:r>
      <w:r w:rsidRPr="00FD0425">
        <w:rPr>
          <w:rStyle w:val="PLChar"/>
        </w:rPr>
        <w:t>PRESENCE optional }|</w:t>
      </w:r>
    </w:p>
    <w:p w14:paraId="23765BA8" w14:textId="77777777" w:rsidR="00D83288" w:rsidRPr="00FD0425" w:rsidRDefault="00D83288" w:rsidP="00D83288">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EA70491" w14:textId="77777777" w:rsidR="00D83288" w:rsidRPr="00FD0425" w:rsidRDefault="00D83288" w:rsidP="00D83288">
      <w:pPr>
        <w:pStyle w:val="PL"/>
        <w:rPr>
          <w:snapToGrid w:val="0"/>
        </w:rPr>
      </w:pPr>
      <w:r w:rsidRPr="00FD0425">
        <w:rPr>
          <w:snapToGrid w:val="0"/>
        </w:rPr>
        <w:tab/>
        <w:t>{ ID 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866DB8F" w14:textId="77777777" w:rsidR="00D83288" w:rsidRPr="00FD0425" w:rsidRDefault="00D83288" w:rsidP="00D83288">
      <w:pPr>
        <w:pStyle w:val="PL"/>
        <w:rPr>
          <w:snapToGrid w:val="0"/>
        </w:rPr>
      </w:pPr>
      <w:r w:rsidRPr="00FD0425">
        <w:rPr>
          <w:snapToGrid w:val="0"/>
        </w:rPr>
        <w:tab/>
        <w:t>{ ID id-requestedSplitSRBrelease</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01CF38" w14:textId="77777777" w:rsidR="00D83288" w:rsidRPr="00FD0425" w:rsidRDefault="00D83288" w:rsidP="00D83288">
      <w:pPr>
        <w:pStyle w:val="PL"/>
        <w:rPr>
          <w:snapToGrid w:val="0"/>
        </w:rPr>
      </w:pPr>
      <w:r w:rsidRPr="00FD0425">
        <w:rPr>
          <w:snapToGrid w:val="0"/>
        </w:rPr>
        <w:tab/>
        <w:t>{ ID id-DesiredActNotificationLevel</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DesiredActNotificationLevel</w:t>
      </w:r>
      <w:r w:rsidRPr="00FD0425">
        <w:rPr>
          <w:snapToGrid w:val="0"/>
        </w:rPr>
        <w:tab/>
      </w:r>
      <w:r w:rsidRPr="00FD0425">
        <w:rPr>
          <w:snapToGrid w:val="0"/>
        </w:rPr>
        <w:tab/>
      </w:r>
      <w:r w:rsidRPr="00FD0425">
        <w:rPr>
          <w:snapToGrid w:val="0"/>
        </w:rPr>
        <w:tab/>
      </w:r>
      <w:r w:rsidRPr="00FD0425">
        <w:rPr>
          <w:snapToGrid w:val="0"/>
        </w:rPr>
        <w:tab/>
        <w:t>PRESENCE optional }|</w:t>
      </w:r>
    </w:p>
    <w:p w14:paraId="2977821E" w14:textId="77777777" w:rsidR="00D83288" w:rsidRPr="00FD0425" w:rsidRDefault="00D83288" w:rsidP="00D83288">
      <w:pPr>
        <w:pStyle w:val="PL"/>
        <w:rPr>
          <w:snapToGrid w:val="0"/>
        </w:rPr>
      </w:pPr>
      <w:r w:rsidRPr="00FD0425">
        <w:rPr>
          <w:snapToGrid w:val="0"/>
        </w:rPr>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8C78C84" w14:textId="77777777" w:rsidR="00D83288" w:rsidRPr="00FD0425" w:rsidRDefault="00D83288" w:rsidP="00D83288">
      <w:pPr>
        <w:pStyle w:val="PL"/>
        <w:rPr>
          <w:snapToGrid w:val="0"/>
        </w:rPr>
      </w:pPr>
      <w:r w:rsidRPr="00FD0425">
        <w:rPr>
          <w:snapToGrid w:val="0"/>
        </w:rPr>
        <w:tab/>
        <w:t>{ ID id-S-NG-RANnodeMaxIPDataRate-UL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669911" w14:textId="77777777" w:rsidR="00D83288" w:rsidRPr="00FD0425" w:rsidRDefault="00D83288" w:rsidP="00D83288">
      <w:pPr>
        <w:pStyle w:val="PL"/>
        <w:rPr>
          <w:snapToGrid w:val="0"/>
        </w:rPr>
      </w:pPr>
      <w:r w:rsidRPr="00FD0425">
        <w:rPr>
          <w:snapToGrid w:val="0"/>
        </w:rPr>
        <w:tab/>
        <w:t>{ ID id-S-NG-RANnodeMaxIPDataRate-DL</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0AF758" w14:textId="77777777" w:rsidR="00D83288" w:rsidRPr="00FD0425" w:rsidRDefault="00D83288" w:rsidP="00D83288">
      <w:pPr>
        <w:pStyle w:val="PL"/>
        <w:rPr>
          <w:snapToGrid w:val="0"/>
        </w:rPr>
      </w:pPr>
      <w:r w:rsidRPr="00FD0425">
        <w:rPr>
          <w:snapToGrid w:val="0"/>
        </w:rPr>
        <w:tab/>
        <w:t>{ ID id-LocationInformationSNReporting</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LocationInformationSNReporting</w:t>
      </w:r>
      <w:r w:rsidRPr="00FD0425">
        <w:rPr>
          <w:snapToGrid w:val="0"/>
        </w:rPr>
        <w:tab/>
      </w:r>
      <w:r w:rsidRPr="00FD0425">
        <w:rPr>
          <w:snapToGrid w:val="0"/>
        </w:rPr>
        <w:tab/>
      </w:r>
      <w:r w:rsidRPr="00FD0425">
        <w:rPr>
          <w:snapToGrid w:val="0"/>
        </w:rPr>
        <w:tab/>
        <w:t>PRESENCE optional}|</w:t>
      </w:r>
    </w:p>
    <w:p w14:paraId="08BFC077"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3F47525F" w14:textId="77777777" w:rsidR="00D83288" w:rsidRPr="00FD0425" w:rsidRDefault="00D83288" w:rsidP="00D83288">
      <w:pPr>
        <w:pStyle w:val="PL"/>
        <w:rPr>
          <w:snapToGrid w:val="0"/>
        </w:rPr>
      </w:pPr>
      <w:r w:rsidRPr="00FD0425">
        <w:rPr>
          <w:snapToGrid w:val="0"/>
        </w:rPr>
        <w:tab/>
        <w:t>{ ID 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2FE8BE" w14:textId="77777777" w:rsidR="00D83288" w:rsidRPr="00FD0425" w:rsidRDefault="00D83288" w:rsidP="00D83288">
      <w:pPr>
        <w:pStyle w:val="PL"/>
        <w:rPr>
          <w:snapToGrid w:val="0"/>
        </w:rPr>
      </w:pPr>
      <w:r w:rsidRPr="00FD0425">
        <w:rPr>
          <w:snapToGrid w:val="0"/>
        </w:rPr>
        <w:tab/>
        <w:t>{ ID id-NE-DC-TDM-Pattern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NE-DC-TDM-Pattern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F009FE1" w14:textId="77777777" w:rsidR="00D83288" w:rsidRPr="00FD0425" w:rsidRDefault="00D83288" w:rsidP="00D83288">
      <w:pPr>
        <w:pStyle w:val="PL"/>
        <w:rPr>
          <w:snapToGrid w:val="0"/>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w:t>
      </w:r>
      <w:r w:rsidRPr="00FD0425">
        <w:rPr>
          <w:snapToGrid w:val="0"/>
        </w:rPr>
        <w:tab/>
      </w:r>
      <w:r w:rsidRPr="00FD0425">
        <w:rPr>
          <w:snapToGrid w:val="0"/>
        </w:rPr>
        <w:tab/>
      </w:r>
      <w:r w:rsidRPr="00FD0425">
        <w:rPr>
          <w:snapToGrid w:val="0"/>
        </w:rPr>
        <w:tab/>
        <w:t>PRESENCE optional }|</w:t>
      </w:r>
    </w:p>
    <w:p w14:paraId="5602794B" w14:textId="77777777" w:rsidR="00D83288" w:rsidRDefault="00D83288" w:rsidP="00D83288">
      <w:pPr>
        <w:pStyle w:val="PL"/>
        <w:rPr>
          <w:snapToGrid w:val="0"/>
          <w:lang w:eastAsia="zh-CN"/>
        </w:rPr>
      </w:pPr>
      <w:r w:rsidRPr="00FD0425">
        <w:rPr>
          <w:snapToGrid w:val="0"/>
        </w:rPr>
        <w:tab/>
        <w:t>{ ID id-</w:t>
      </w:r>
      <w:r>
        <w:rPr>
          <w:snapToGrid w:val="0"/>
        </w:rPr>
        <w:t>R</w:t>
      </w:r>
      <w:r w:rsidRPr="00FD0425">
        <w:rPr>
          <w:snapToGrid w:val="0"/>
        </w:rPr>
        <w:t>equested</w:t>
      </w:r>
      <w:r>
        <w:rPr>
          <w:snapToGrid w:val="0"/>
        </w:rPr>
        <w:t>FastMCGRecovery</w:t>
      </w:r>
      <w:r w:rsidRPr="00FD0425">
        <w:rPr>
          <w:snapToGrid w:val="0"/>
        </w:rPr>
        <w:t>ViaSRB3Release</w:t>
      </w:r>
      <w:r w:rsidRPr="00FD0425">
        <w:rPr>
          <w:snapToGrid w:val="0"/>
        </w:rPr>
        <w:tab/>
        <w:t>CRITICALITY ignore</w:t>
      </w:r>
      <w:r w:rsidRPr="00FD0425">
        <w:rPr>
          <w:snapToGrid w:val="0"/>
        </w:rPr>
        <w:tab/>
      </w:r>
      <w:r w:rsidRPr="00FD0425">
        <w:rPr>
          <w:snapToGrid w:val="0"/>
        </w:rPr>
        <w:tab/>
        <w:t>TYPE Requested</w:t>
      </w:r>
      <w:r>
        <w:rPr>
          <w:snapToGrid w:val="0"/>
        </w:rPr>
        <w:t>FastMCGRecovery</w:t>
      </w:r>
      <w:r w:rsidRPr="00FD0425">
        <w:rPr>
          <w:snapToGrid w:val="0"/>
        </w:rPr>
        <w:t>ViaSRB3Release</w:t>
      </w:r>
      <w:r w:rsidRPr="00FD0425">
        <w:rPr>
          <w:snapToGrid w:val="0"/>
        </w:rPr>
        <w:tab/>
        <w:t>PRESENCE optional }</w:t>
      </w:r>
      <w:r>
        <w:rPr>
          <w:rFonts w:hint="eastAsia"/>
          <w:snapToGrid w:val="0"/>
          <w:lang w:eastAsia="zh-CN"/>
        </w:rPr>
        <w:t>|</w:t>
      </w:r>
    </w:p>
    <w:p w14:paraId="37F40425" w14:textId="77777777" w:rsidR="00D83288" w:rsidRPr="00FD0425" w:rsidRDefault="00D83288" w:rsidP="00D83288">
      <w:pPr>
        <w:pStyle w:val="PL"/>
        <w:rPr>
          <w:snapToGrid w:val="0"/>
        </w:rPr>
      </w:pPr>
      <w:r w:rsidRPr="00FD0425">
        <w:rPr>
          <w:snapToGrid w:val="0"/>
        </w:rPr>
        <w:tab/>
      </w:r>
      <w:r w:rsidRPr="00B22C47">
        <w:rPr>
          <w:snapToGrid w:val="0"/>
        </w:rPr>
        <w:t>{ ID id-</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CRITICALITY ignore</w:t>
      </w:r>
      <w:r w:rsidRPr="00B22C47">
        <w:rPr>
          <w:snapToGrid w:val="0"/>
        </w:rPr>
        <w:tab/>
      </w:r>
      <w:r w:rsidRPr="00B22C47">
        <w:rPr>
          <w:snapToGrid w:val="0"/>
        </w:rPr>
        <w:tab/>
        <w:t xml:space="preserve">TYPE </w:t>
      </w:r>
      <w:r>
        <w:rPr>
          <w:rFonts w:hint="eastAsia"/>
          <w:snapToGrid w:val="0"/>
          <w:lang w:eastAsia="zh-CN"/>
        </w:rPr>
        <w:t>SNTriggered</w:t>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r>
      <w:r w:rsidRPr="00B22C47">
        <w:rPr>
          <w:snapToGrid w:val="0"/>
        </w:rPr>
        <w:tab/>
        <w:t>PRESENCE optional}</w:t>
      </w:r>
      <w:r w:rsidRPr="00FD0425">
        <w:rPr>
          <w:snapToGrid w:val="0"/>
        </w:rPr>
        <w:t>,</w:t>
      </w:r>
    </w:p>
    <w:p w14:paraId="274FC760" w14:textId="77777777" w:rsidR="00D83288" w:rsidRPr="00FD0425" w:rsidRDefault="00D83288" w:rsidP="00D83288">
      <w:pPr>
        <w:pStyle w:val="PL"/>
        <w:rPr>
          <w:snapToGrid w:val="0"/>
        </w:rPr>
      </w:pPr>
      <w:r w:rsidRPr="00FD0425">
        <w:rPr>
          <w:snapToGrid w:val="0"/>
        </w:rPr>
        <w:tab/>
        <w:t>...</w:t>
      </w:r>
    </w:p>
    <w:p w14:paraId="3AA06FBD" w14:textId="77777777" w:rsidR="00D83288" w:rsidRPr="00FD0425" w:rsidRDefault="00D83288" w:rsidP="00D83288">
      <w:pPr>
        <w:pStyle w:val="PL"/>
        <w:rPr>
          <w:snapToGrid w:val="0"/>
        </w:rPr>
      </w:pPr>
      <w:r w:rsidRPr="00FD0425">
        <w:rPr>
          <w:snapToGrid w:val="0"/>
        </w:rPr>
        <w:t>}</w:t>
      </w:r>
    </w:p>
    <w:p w14:paraId="37EB728A" w14:textId="77777777" w:rsidR="00D83288" w:rsidRPr="00FD0425" w:rsidRDefault="00D83288" w:rsidP="00D83288">
      <w:pPr>
        <w:pStyle w:val="PL"/>
        <w:rPr>
          <w:snapToGrid w:val="0"/>
        </w:rPr>
      </w:pPr>
    </w:p>
    <w:p w14:paraId="5E95D98B" w14:textId="77777777" w:rsidR="00D83288" w:rsidRPr="00FD0425" w:rsidRDefault="00D83288" w:rsidP="00D83288">
      <w:pPr>
        <w:pStyle w:val="PL"/>
        <w:rPr>
          <w:snapToGrid w:val="0"/>
        </w:rPr>
      </w:pPr>
      <w:r w:rsidRPr="00FD0425">
        <w:rPr>
          <w:snapToGrid w:val="0"/>
        </w:rPr>
        <w:t>UEContextInfo-SNModRequest ::= SEQUENCE {</w:t>
      </w:r>
    </w:p>
    <w:p w14:paraId="35C7994A" w14:textId="77777777" w:rsidR="00D83288" w:rsidRPr="00FD0425" w:rsidRDefault="00D83288" w:rsidP="00D83288">
      <w:pPr>
        <w:pStyle w:val="PL"/>
        <w:rPr>
          <w:rStyle w:val="PLChar"/>
        </w:rPr>
      </w:pPr>
      <w:r w:rsidRPr="00FD0425">
        <w:tab/>
        <w:t>ueSecurityCapabilities</w:t>
      </w:r>
      <w:r w:rsidRPr="00FD0425">
        <w:tab/>
      </w:r>
      <w:r w:rsidRPr="00FD0425">
        <w:tab/>
      </w:r>
      <w:r w:rsidRPr="00FD0425">
        <w:tab/>
      </w:r>
      <w:r w:rsidRPr="00FD0425">
        <w:tab/>
      </w:r>
      <w:r w:rsidRPr="00FD0425">
        <w:tab/>
      </w:r>
      <w:r w:rsidRPr="00FD0425">
        <w:tab/>
      </w:r>
      <w:r w:rsidRPr="00FD0425">
        <w:tab/>
      </w:r>
      <w:r w:rsidRPr="00FD0425">
        <w:rPr>
          <w:rStyle w:val="PLChar"/>
        </w:rPr>
        <w:t>UESecurityCapabilities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5508606" w14:textId="77777777" w:rsidR="00D83288" w:rsidRPr="00FD0425" w:rsidRDefault="00D83288" w:rsidP="00D83288">
      <w:pPr>
        <w:pStyle w:val="PL"/>
      </w:pPr>
      <w:r w:rsidRPr="00FD0425">
        <w:tab/>
        <w:t>s-ng-RANnode-SecurityKey</w:t>
      </w:r>
      <w:r w:rsidRPr="00FD0425">
        <w:tab/>
      </w:r>
      <w:r w:rsidRPr="00FD0425">
        <w:tab/>
      </w:r>
      <w:r w:rsidRPr="00FD0425">
        <w:tab/>
      </w:r>
      <w:r w:rsidRPr="00FD0425">
        <w:tab/>
      </w:r>
      <w:r w:rsidRPr="00FD0425">
        <w:tab/>
      </w:r>
      <w:r w:rsidRPr="00FD0425">
        <w:tab/>
        <w:t>S-NG-RANnode-SecurityKey</w:t>
      </w:r>
      <w:r w:rsidRPr="00FD0425">
        <w:tab/>
      </w:r>
      <w:r w:rsidRPr="00FD0425">
        <w:tab/>
      </w:r>
      <w:r w:rsidRPr="00FD0425">
        <w:tab/>
      </w:r>
      <w:r w:rsidRPr="00FD0425">
        <w:tab/>
      </w:r>
      <w:r w:rsidRPr="00FD0425">
        <w:tab/>
      </w:r>
      <w:r w:rsidRPr="00FD0425">
        <w:tab/>
      </w:r>
      <w:r w:rsidRPr="00FD0425">
        <w:tab/>
        <w:t>OPTIONAL,</w:t>
      </w:r>
    </w:p>
    <w:p w14:paraId="3D325B5D" w14:textId="77777777" w:rsidR="00D83288" w:rsidRPr="00FD0425" w:rsidRDefault="00D83288" w:rsidP="00D83288">
      <w:pPr>
        <w:pStyle w:val="PL"/>
        <w:rPr>
          <w:rStyle w:val="PLChar"/>
        </w:rPr>
      </w:pPr>
      <w:r w:rsidRPr="00FD0425">
        <w:rPr>
          <w:snapToGrid w:val="0"/>
        </w:rPr>
        <w:tab/>
        <w:t>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UEAggregateMaximumBitRate</w:t>
      </w:r>
      <w:r w:rsidRPr="00FD0425">
        <w:tab/>
      </w:r>
      <w:r w:rsidRPr="00FD0425">
        <w:tab/>
      </w:r>
      <w:r w:rsidRPr="00FD0425">
        <w:tab/>
      </w:r>
      <w:r w:rsidRPr="00FD0425">
        <w:tab/>
      </w:r>
      <w:r w:rsidRPr="00FD0425">
        <w:tab/>
      </w:r>
      <w:r w:rsidRPr="00FD0425">
        <w:tab/>
      </w:r>
      <w:r w:rsidRPr="00FD0425">
        <w:tab/>
        <w:t>OPTIONAL,</w:t>
      </w:r>
    </w:p>
    <w:p w14:paraId="4FE7C7B1" w14:textId="77777777" w:rsidR="00D83288" w:rsidRPr="00FD0425" w:rsidRDefault="00D83288" w:rsidP="00D83288">
      <w:pPr>
        <w:pStyle w:val="PL"/>
      </w:pPr>
      <w:r w:rsidRPr="00FD0425">
        <w:lastRenderedPageBreak/>
        <w:tab/>
        <w:t>indexToRatFrequencySelectionPriority</w:t>
      </w:r>
      <w:r w:rsidRPr="00FD0425">
        <w:tab/>
      </w:r>
      <w:r w:rsidRPr="00FD0425">
        <w:tab/>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9E4A107" w14:textId="77777777" w:rsidR="00D83288" w:rsidRPr="00FD0425" w:rsidRDefault="00D83288" w:rsidP="00D83288">
      <w:pPr>
        <w:pStyle w:val="PL"/>
        <w:rPr>
          <w:bCs/>
          <w:iCs/>
          <w:lang w:eastAsia="ja-JP"/>
        </w:rPr>
      </w:pPr>
      <w:r w:rsidRPr="00FD0425">
        <w:tab/>
      </w:r>
      <w:r w:rsidRPr="00FD0425">
        <w:rPr>
          <w:bCs/>
          <w:iCs/>
          <w:lang w:eastAsia="ja-JP"/>
        </w:rPr>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LowerLayerPresenceStatusChange</w:t>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r>
      <w:r w:rsidRPr="00FD0425">
        <w:rPr>
          <w:bCs/>
          <w:iCs/>
          <w:lang w:eastAsia="ja-JP"/>
        </w:rPr>
        <w:tab/>
        <w:t>OPTIONAL,</w:t>
      </w:r>
    </w:p>
    <w:p w14:paraId="23024736" w14:textId="77777777" w:rsidR="00D83288" w:rsidRPr="00FD0425" w:rsidRDefault="00D83288" w:rsidP="00D83288">
      <w:pPr>
        <w:pStyle w:val="PL"/>
        <w:rPr>
          <w:snapToGrid w:val="0"/>
        </w:rPr>
      </w:pPr>
      <w:r w:rsidRPr="00FD0425">
        <w:rPr>
          <w:snapToGrid w:val="0"/>
        </w:rPr>
        <w:tab/>
        <w:t>pduSessionResourceToBeAdded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PDUSessionsToBeAdded-SNModRequest-List</w:t>
      </w:r>
      <w:r w:rsidRPr="00FD0425">
        <w:rPr>
          <w:snapToGrid w:val="0"/>
        </w:rPr>
        <w:tab/>
      </w:r>
      <w:r w:rsidRPr="00FD0425">
        <w:rPr>
          <w:snapToGrid w:val="0"/>
        </w:rPr>
        <w:tab/>
      </w:r>
      <w:r w:rsidRPr="00FD0425">
        <w:rPr>
          <w:snapToGrid w:val="0"/>
        </w:rPr>
        <w:tab/>
      </w:r>
      <w:r w:rsidRPr="00FD0425">
        <w:rPr>
          <w:snapToGrid w:val="0"/>
        </w:rPr>
        <w:tab/>
        <w:t>OPTIONAL,</w:t>
      </w:r>
    </w:p>
    <w:p w14:paraId="2972A8E7" w14:textId="77777777" w:rsidR="00D83288" w:rsidRPr="00FD0425" w:rsidRDefault="00D83288" w:rsidP="00D83288">
      <w:pPr>
        <w:pStyle w:val="PL"/>
        <w:rPr>
          <w:snapToGrid w:val="0"/>
        </w:rPr>
      </w:pPr>
      <w:r w:rsidRPr="00FD0425">
        <w:rPr>
          <w:snapToGrid w:val="0"/>
        </w:rPr>
        <w:tab/>
        <w:t>pduSessionResourceToBeModified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PDUSessionsToBeModified-SNModRequest-List</w:t>
      </w:r>
      <w:r w:rsidRPr="00FD0425">
        <w:rPr>
          <w:snapToGrid w:val="0"/>
        </w:rPr>
        <w:tab/>
      </w:r>
      <w:r w:rsidRPr="00FD0425">
        <w:rPr>
          <w:snapToGrid w:val="0"/>
        </w:rPr>
        <w:tab/>
      </w:r>
      <w:r w:rsidRPr="00FD0425">
        <w:rPr>
          <w:snapToGrid w:val="0"/>
        </w:rPr>
        <w:tab/>
        <w:t>OPTIONAL,</w:t>
      </w:r>
    </w:p>
    <w:p w14:paraId="2EC667EE" w14:textId="77777777" w:rsidR="00D83288" w:rsidRPr="00FD0425" w:rsidRDefault="00D83288" w:rsidP="00D83288">
      <w:pPr>
        <w:pStyle w:val="PL"/>
        <w:rPr>
          <w:snapToGrid w:val="0"/>
        </w:rPr>
      </w:pPr>
      <w:r w:rsidRPr="00FD0425">
        <w:rPr>
          <w:snapToGrid w:val="0"/>
        </w:rPr>
        <w:tab/>
        <w:t>pduSessionResourceToBeReleased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PDUSessionsToBeReleased-SNModRequest-List</w:t>
      </w:r>
      <w:r w:rsidRPr="00FD0425">
        <w:rPr>
          <w:snapToGrid w:val="0"/>
        </w:rPr>
        <w:tab/>
      </w:r>
      <w:r w:rsidRPr="00FD0425">
        <w:rPr>
          <w:snapToGrid w:val="0"/>
        </w:rPr>
        <w:tab/>
      </w:r>
      <w:r w:rsidRPr="00FD0425">
        <w:rPr>
          <w:snapToGrid w:val="0"/>
        </w:rPr>
        <w:tab/>
        <w:t>OPTIONAL,</w:t>
      </w:r>
    </w:p>
    <w:p w14:paraId="0C8DF047"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UEContextInfo-SNModRequest</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3C478CF7" w14:textId="77777777" w:rsidR="00D83288" w:rsidRPr="00FD0425" w:rsidRDefault="00D83288" w:rsidP="00D83288">
      <w:pPr>
        <w:pStyle w:val="PL"/>
      </w:pPr>
      <w:r w:rsidRPr="00FD0425">
        <w:tab/>
        <w:t>...</w:t>
      </w:r>
    </w:p>
    <w:p w14:paraId="1FF7A9E9" w14:textId="77777777" w:rsidR="00D83288" w:rsidRPr="00FD0425" w:rsidRDefault="00D83288" w:rsidP="00D83288">
      <w:pPr>
        <w:pStyle w:val="PL"/>
      </w:pPr>
      <w:r w:rsidRPr="00FD0425">
        <w:t>}</w:t>
      </w:r>
    </w:p>
    <w:p w14:paraId="7B3E22BD" w14:textId="77777777" w:rsidR="00D83288" w:rsidRPr="00FD0425" w:rsidRDefault="00D83288" w:rsidP="00D83288">
      <w:pPr>
        <w:pStyle w:val="PL"/>
      </w:pPr>
    </w:p>
    <w:p w14:paraId="19C7975C" w14:textId="77777777" w:rsidR="00D83288" w:rsidRPr="00FD0425" w:rsidRDefault="00D83288" w:rsidP="00D83288">
      <w:pPr>
        <w:pStyle w:val="PL"/>
        <w:rPr>
          <w:noProof w:val="0"/>
          <w:snapToGrid w:val="0"/>
          <w:lang w:eastAsia="zh-CN"/>
        </w:rPr>
      </w:pPr>
      <w:r w:rsidRPr="00FD0425">
        <w:rPr>
          <w:snapToGrid w:val="0"/>
        </w:rPr>
        <w:t>UEContextInfo-SNModRequest</w:t>
      </w:r>
      <w:r w:rsidRPr="00FD0425">
        <w:t xml:space="preserve">-ExtIEs </w:t>
      </w:r>
      <w:r w:rsidRPr="00FD0425">
        <w:rPr>
          <w:noProof w:val="0"/>
          <w:snapToGrid w:val="0"/>
          <w:lang w:eastAsia="zh-CN"/>
        </w:rPr>
        <w:t>XNAP-PROTOCOL-EXTENSION ::= {</w:t>
      </w:r>
    </w:p>
    <w:p w14:paraId="19067114"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272CB8C6"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79B959B8" w14:textId="77777777" w:rsidR="00D83288" w:rsidRPr="00FD0425" w:rsidRDefault="00D83288" w:rsidP="00D83288">
      <w:pPr>
        <w:pStyle w:val="PL"/>
        <w:rPr>
          <w:snapToGrid w:val="0"/>
        </w:rPr>
      </w:pPr>
    </w:p>
    <w:p w14:paraId="56B3E739" w14:textId="77777777" w:rsidR="00D83288" w:rsidRPr="00FD0425" w:rsidRDefault="00D83288" w:rsidP="00D83288">
      <w:pPr>
        <w:pStyle w:val="PL"/>
        <w:rPr>
          <w:snapToGrid w:val="0"/>
        </w:rPr>
      </w:pPr>
      <w:r w:rsidRPr="00FD0425">
        <w:rPr>
          <w:snapToGrid w:val="0"/>
        </w:rPr>
        <w:t>PDUSessionsToBeAdded-SNModRequest-List ::= SEQUENCE (SIZE(</w:t>
      </w:r>
      <w:r w:rsidRPr="001D0D86">
        <w:rPr>
          <w:snapToGrid w:val="0"/>
        </w:rPr>
        <w:t>1..</w:t>
      </w:r>
      <w:r w:rsidRPr="00FD0425">
        <w:rPr>
          <w:snapToGrid w:val="0"/>
        </w:rPr>
        <w:t>maxnoofPDUSessions)) OF PDUSessionsToBeAdded-SNModRequest-Item</w:t>
      </w:r>
    </w:p>
    <w:p w14:paraId="4EBA4774" w14:textId="77777777" w:rsidR="00D83288" w:rsidRPr="00FD0425" w:rsidRDefault="00D83288" w:rsidP="00D83288">
      <w:pPr>
        <w:pStyle w:val="PL"/>
        <w:rPr>
          <w:snapToGrid w:val="0"/>
        </w:rPr>
      </w:pPr>
    </w:p>
    <w:p w14:paraId="5B540D7F" w14:textId="77777777" w:rsidR="00D83288" w:rsidRPr="00FD0425" w:rsidRDefault="00D83288" w:rsidP="00D83288">
      <w:pPr>
        <w:pStyle w:val="PL"/>
        <w:rPr>
          <w:snapToGrid w:val="0"/>
        </w:rPr>
      </w:pPr>
      <w:r w:rsidRPr="00FD0425">
        <w:rPr>
          <w:snapToGrid w:val="0"/>
        </w:rPr>
        <w:t>PDUSessionsToBeAdded-SNModRequest-Item ::= SEQUENCE {</w:t>
      </w:r>
    </w:p>
    <w:p w14:paraId="4296B19B"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A285370" w14:textId="77777777" w:rsidR="00D83288" w:rsidRPr="00FD0425" w:rsidRDefault="00D83288" w:rsidP="00D83288">
      <w:pPr>
        <w:pStyle w:val="PL"/>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S-NSSAI,</w:t>
      </w:r>
    </w:p>
    <w:p w14:paraId="6815B824" w14:textId="77777777" w:rsidR="00D83288" w:rsidRPr="00FD0425" w:rsidRDefault="00D83288" w:rsidP="00D83288">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t>OPTIONAL,</w:t>
      </w:r>
    </w:p>
    <w:p w14:paraId="24462FB8"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PDUSessionResourceSetupInfo-SNterminated</w:t>
      </w:r>
      <w:r w:rsidRPr="00FD0425">
        <w:rPr>
          <w:snapToGrid w:val="0"/>
        </w:rPr>
        <w:tab/>
        <w:t>OPTIONAL,</w:t>
      </w:r>
    </w:p>
    <w:p w14:paraId="33A17C3D"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PDUSessionResourceSetupInfo-MNterminated</w:t>
      </w:r>
      <w:r w:rsidRPr="00FD0425">
        <w:rPr>
          <w:snapToGrid w:val="0"/>
        </w:rPr>
        <w:tab/>
        <w:t>OPTIONAL,</w:t>
      </w:r>
    </w:p>
    <w:p w14:paraId="5527F432"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Info – SN terminated</w:t>
      </w:r>
      <w:r w:rsidRPr="00FD0425">
        <w:rPr>
          <w:lang w:eastAsia="ja-JP"/>
        </w:rPr>
        <w:t xml:space="preserve"> IE</w:t>
      </w:r>
    </w:p>
    <w:p w14:paraId="78CFF94D"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Setup Info – MN terminated</w:t>
      </w:r>
      <w:r w:rsidRPr="00FD0425">
        <w:rPr>
          <w:lang w:eastAsia="ja-JP"/>
        </w:rPr>
        <w:t xml:space="preserve"> IE is present, </w:t>
      </w:r>
    </w:p>
    <w:p w14:paraId="5D9C08B0" w14:textId="77777777" w:rsidR="00D83288" w:rsidRPr="00FD0425" w:rsidRDefault="00D83288" w:rsidP="00D83288">
      <w:pPr>
        <w:pStyle w:val="PL"/>
        <w:rPr>
          <w:snapToGrid w:val="0"/>
        </w:rPr>
      </w:pPr>
      <w:r w:rsidRPr="00FD0425">
        <w:rPr>
          <w:lang w:eastAsia="ja-JP"/>
        </w:rPr>
        <w:t>-- abnormal conditions as specified in clause 8.3.3.4 apply.</w:t>
      </w:r>
    </w:p>
    <w:p w14:paraId="460642BF"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PDUSessionsToBeAdded-SNModRequest-Item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3B680F" w14:textId="77777777" w:rsidR="00D83288" w:rsidRPr="00FD0425" w:rsidRDefault="00D83288" w:rsidP="00D83288">
      <w:pPr>
        <w:pStyle w:val="PL"/>
      </w:pPr>
      <w:r w:rsidRPr="00FD0425">
        <w:tab/>
        <w:t>...</w:t>
      </w:r>
    </w:p>
    <w:p w14:paraId="7713FD02" w14:textId="77777777" w:rsidR="00D83288" w:rsidRPr="00FD0425" w:rsidRDefault="00D83288" w:rsidP="00D83288">
      <w:pPr>
        <w:pStyle w:val="PL"/>
      </w:pPr>
      <w:r w:rsidRPr="00FD0425">
        <w:t>}</w:t>
      </w:r>
    </w:p>
    <w:p w14:paraId="54DE35C7" w14:textId="77777777" w:rsidR="00D83288" w:rsidRPr="00FD0425" w:rsidRDefault="00D83288" w:rsidP="00D83288">
      <w:pPr>
        <w:pStyle w:val="PL"/>
      </w:pPr>
    </w:p>
    <w:p w14:paraId="6BC1FD77" w14:textId="77777777" w:rsidR="00D83288" w:rsidRDefault="00D83288" w:rsidP="00D83288">
      <w:pPr>
        <w:pStyle w:val="PL"/>
        <w:rPr>
          <w:noProof w:val="0"/>
          <w:snapToGrid w:val="0"/>
          <w:lang w:eastAsia="zh-CN"/>
        </w:rPr>
      </w:pPr>
      <w:r w:rsidRPr="00FD0425">
        <w:rPr>
          <w:snapToGrid w:val="0"/>
        </w:rPr>
        <w:t>PDUSessionsToBeAdded-SNModRequest-Item</w:t>
      </w:r>
      <w:r w:rsidRPr="00FD0425">
        <w:t xml:space="preserve">-ExtIEs </w:t>
      </w:r>
      <w:r w:rsidRPr="00FD0425">
        <w:rPr>
          <w:noProof w:val="0"/>
          <w:snapToGrid w:val="0"/>
          <w:lang w:eastAsia="zh-CN"/>
        </w:rPr>
        <w:t>XNAP-PROTOCOL-EXTENSION ::= {</w:t>
      </w:r>
    </w:p>
    <w:p w14:paraId="0C25A6D5" w14:textId="77777777" w:rsidR="00D83288" w:rsidRPr="00FD0425" w:rsidRDefault="00D83288" w:rsidP="00D83288">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1B7E02B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4C3BB978"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A46FBE6" w14:textId="77777777" w:rsidR="00D83288" w:rsidRPr="00FD0425" w:rsidRDefault="00D83288" w:rsidP="00D83288">
      <w:pPr>
        <w:pStyle w:val="PL"/>
        <w:rPr>
          <w:snapToGrid w:val="0"/>
        </w:rPr>
      </w:pPr>
    </w:p>
    <w:p w14:paraId="003A6F17" w14:textId="77777777" w:rsidR="00D83288" w:rsidRPr="00FD0425" w:rsidRDefault="00D83288" w:rsidP="00D83288">
      <w:pPr>
        <w:pStyle w:val="PL"/>
        <w:rPr>
          <w:snapToGrid w:val="0"/>
        </w:rPr>
      </w:pPr>
      <w:r w:rsidRPr="00FD0425">
        <w:rPr>
          <w:snapToGrid w:val="0"/>
        </w:rPr>
        <w:t>PDUSessionsToBeModified-SNModRequest-List ::= SEQUENCE (SIZE(</w:t>
      </w:r>
      <w:r w:rsidRPr="00D07A0A">
        <w:rPr>
          <w:snapToGrid w:val="0"/>
        </w:rPr>
        <w:t>1..</w:t>
      </w:r>
      <w:r w:rsidRPr="00FD0425">
        <w:rPr>
          <w:snapToGrid w:val="0"/>
        </w:rPr>
        <w:t>maxnoofPDUSessions)) OF PDUSessionsToBeModified-SNModRequest-Item</w:t>
      </w:r>
    </w:p>
    <w:p w14:paraId="5CC4723C" w14:textId="77777777" w:rsidR="00D83288" w:rsidRPr="00FD0425" w:rsidRDefault="00D83288" w:rsidP="00D83288">
      <w:pPr>
        <w:pStyle w:val="PL"/>
        <w:rPr>
          <w:snapToGrid w:val="0"/>
        </w:rPr>
      </w:pPr>
    </w:p>
    <w:p w14:paraId="775F606E" w14:textId="77777777" w:rsidR="00D83288" w:rsidRPr="00FD0425" w:rsidRDefault="00D83288" w:rsidP="00D83288">
      <w:pPr>
        <w:pStyle w:val="PL"/>
        <w:rPr>
          <w:snapToGrid w:val="0"/>
        </w:rPr>
      </w:pPr>
      <w:r w:rsidRPr="00FD0425">
        <w:rPr>
          <w:snapToGrid w:val="0"/>
        </w:rPr>
        <w:t>PDUSessionsToBeModified-SNModRequest-Item ::= SEQUENCE {</w:t>
      </w:r>
    </w:p>
    <w:p w14:paraId="2103551F"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7E5552A" w14:textId="77777777" w:rsidR="00D83288" w:rsidRPr="00FD0425" w:rsidRDefault="00D83288" w:rsidP="00D83288">
      <w:pPr>
        <w:pStyle w:val="PL"/>
        <w:rPr>
          <w:snapToGrid w:val="0"/>
        </w:rPr>
      </w:pPr>
      <w:r w:rsidRPr="00FD0425">
        <w:rPr>
          <w:snapToGrid w:val="0"/>
        </w:rPr>
        <w:tab/>
        <w:t>sN-PDUSessionAMBR</w:t>
      </w:r>
      <w:r w:rsidRPr="00FD0425">
        <w:rPr>
          <w:snapToGrid w:val="0"/>
        </w:rPr>
        <w:tab/>
      </w:r>
      <w:r w:rsidRPr="00FD0425">
        <w:rPr>
          <w:snapToGrid w:val="0"/>
        </w:rPr>
        <w:tab/>
        <w:t>PDUSessionAggregateMaximumBitRate</w:t>
      </w:r>
      <w:r w:rsidRPr="00FD0425">
        <w:rPr>
          <w:snapToGrid w:val="0"/>
        </w:rPr>
        <w:tab/>
      </w:r>
      <w:r w:rsidRPr="00FD0425">
        <w:rPr>
          <w:snapToGrid w:val="0"/>
        </w:rPr>
        <w:tab/>
      </w:r>
      <w:r w:rsidRPr="00FD0425">
        <w:rPr>
          <w:snapToGrid w:val="0"/>
        </w:rPr>
        <w:tab/>
      </w:r>
      <w:r w:rsidRPr="00FD0425">
        <w:rPr>
          <w:snapToGrid w:val="0"/>
        </w:rPr>
        <w:tab/>
        <w:t>OPTIONAL,</w:t>
      </w:r>
    </w:p>
    <w:p w14:paraId="5400E9FF"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PDUSessionResourceModificationInfo-SNterminated</w:t>
      </w:r>
      <w:r w:rsidRPr="00FD0425">
        <w:rPr>
          <w:snapToGrid w:val="0"/>
        </w:rPr>
        <w:tab/>
        <w:t>OPTIONAL,</w:t>
      </w:r>
    </w:p>
    <w:p w14:paraId="421DCF40"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PDUSessionResourceModificationInfo-MNterminated</w:t>
      </w:r>
      <w:r w:rsidRPr="00FD0425">
        <w:rPr>
          <w:snapToGrid w:val="0"/>
        </w:rPr>
        <w:tab/>
        <w:t>OPTIONAL,</w:t>
      </w:r>
    </w:p>
    <w:p w14:paraId="0CA4AE82"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Info – SN terminated</w:t>
      </w:r>
      <w:r w:rsidRPr="00FD0425">
        <w:rPr>
          <w:lang w:eastAsia="ja-JP"/>
        </w:rPr>
        <w:t xml:space="preserve"> IE</w:t>
      </w:r>
    </w:p>
    <w:p w14:paraId="24C7660E"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Modification Info – MN terminated</w:t>
      </w:r>
      <w:r w:rsidRPr="00FD0425">
        <w:rPr>
          <w:lang w:eastAsia="ja-JP"/>
        </w:rPr>
        <w:t xml:space="preserve"> IE is present, </w:t>
      </w:r>
    </w:p>
    <w:p w14:paraId="10A2DCBD" w14:textId="77777777" w:rsidR="00D83288" w:rsidRPr="00FD0425" w:rsidRDefault="00D83288" w:rsidP="00D83288">
      <w:pPr>
        <w:pStyle w:val="PL"/>
        <w:rPr>
          <w:snapToGrid w:val="0"/>
        </w:rPr>
      </w:pPr>
      <w:r w:rsidRPr="00FD0425">
        <w:rPr>
          <w:lang w:eastAsia="ja-JP"/>
        </w:rPr>
        <w:t>-- abnormal conditions as specified in clause 8.3.3.4 apply.</w:t>
      </w:r>
    </w:p>
    <w:p w14:paraId="52FAF43C"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PDUSessionsToBeModified-SNModRequest-Item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07876C5" w14:textId="77777777" w:rsidR="00D83288" w:rsidRPr="00FD0425" w:rsidRDefault="00D83288" w:rsidP="00D83288">
      <w:pPr>
        <w:pStyle w:val="PL"/>
      </w:pPr>
      <w:r w:rsidRPr="00FD0425">
        <w:tab/>
        <w:t>...</w:t>
      </w:r>
    </w:p>
    <w:p w14:paraId="2871164B" w14:textId="77777777" w:rsidR="00D83288" w:rsidRPr="00FD0425" w:rsidRDefault="00D83288" w:rsidP="00D83288">
      <w:pPr>
        <w:pStyle w:val="PL"/>
      </w:pPr>
      <w:r w:rsidRPr="00FD0425">
        <w:t>}</w:t>
      </w:r>
    </w:p>
    <w:p w14:paraId="157113F7" w14:textId="77777777" w:rsidR="00D83288" w:rsidRPr="00FD0425" w:rsidRDefault="00D83288" w:rsidP="00D83288">
      <w:pPr>
        <w:pStyle w:val="PL"/>
      </w:pPr>
    </w:p>
    <w:p w14:paraId="2E17AC1B" w14:textId="77777777" w:rsidR="00D83288" w:rsidRPr="00FD0425" w:rsidRDefault="00D83288" w:rsidP="00D83288">
      <w:pPr>
        <w:pStyle w:val="PL"/>
        <w:rPr>
          <w:noProof w:val="0"/>
          <w:snapToGrid w:val="0"/>
          <w:lang w:eastAsia="zh-CN"/>
        </w:rPr>
      </w:pPr>
      <w:r w:rsidRPr="00FD0425">
        <w:rPr>
          <w:snapToGrid w:val="0"/>
        </w:rPr>
        <w:t>PDUSessionsToBeModified-SNModRequest-Item</w:t>
      </w:r>
      <w:r w:rsidRPr="00FD0425">
        <w:t xml:space="preserve">-ExtIEs </w:t>
      </w:r>
      <w:r w:rsidRPr="00FD0425">
        <w:rPr>
          <w:noProof w:val="0"/>
          <w:snapToGrid w:val="0"/>
          <w:lang w:eastAsia="zh-CN"/>
        </w:rPr>
        <w:t>XNAP-PROTOCOL-EXTENSION ::= {</w:t>
      </w:r>
    </w:p>
    <w:p w14:paraId="5D3260EF" w14:textId="77777777" w:rsidR="00D83288" w:rsidRDefault="00D83288" w:rsidP="00D83288">
      <w:pPr>
        <w:pStyle w:val="PL"/>
        <w:rPr>
          <w:noProof w:val="0"/>
          <w:snapToGrid w:val="0"/>
          <w:lang w:eastAsia="zh-CN"/>
        </w:rPr>
      </w:pPr>
      <w:r w:rsidRPr="00FD0425">
        <w:rPr>
          <w:noProof w:val="0"/>
          <w:snapToGrid w:val="0"/>
          <w:lang w:eastAsia="zh-CN"/>
        </w:rPr>
        <w:tab/>
        <w:t>{ID id-S-NSSAI</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S-NSSAI</w:t>
      </w:r>
      <w:r w:rsidRPr="00FD0425">
        <w:rPr>
          <w:noProof w:val="0"/>
          <w:snapToGrid w:val="0"/>
          <w:lang w:eastAsia="zh-CN"/>
        </w:rPr>
        <w:tab/>
      </w:r>
      <w:r w:rsidRPr="00FD0425">
        <w:rPr>
          <w:noProof w:val="0"/>
          <w:snapToGrid w:val="0"/>
          <w:lang w:eastAsia="zh-CN"/>
        </w:rPr>
        <w:tab/>
        <w:t>PRESENCE optional}</w:t>
      </w:r>
      <w:r>
        <w:rPr>
          <w:noProof w:val="0"/>
          <w:snapToGrid w:val="0"/>
          <w:lang w:eastAsia="zh-CN"/>
        </w:rPr>
        <w:t>|</w:t>
      </w:r>
    </w:p>
    <w:p w14:paraId="70BDA034" w14:textId="77777777" w:rsidR="00D83288" w:rsidRPr="00FD0425" w:rsidRDefault="00D83288" w:rsidP="00D83288">
      <w:pPr>
        <w:pStyle w:val="PL"/>
        <w:rPr>
          <w:noProof w:val="0"/>
          <w:snapToGrid w:val="0"/>
          <w:lang w:eastAsia="zh-CN"/>
        </w:rPr>
      </w:pPr>
      <w:r>
        <w:rPr>
          <w:noProof w:val="0"/>
          <w:snapToGrid w:val="0"/>
          <w:lang w:eastAsia="zh-CN"/>
        </w:rPr>
        <w:tab/>
      </w:r>
      <w:r w:rsidRPr="00FD0425">
        <w:rPr>
          <w:noProof w:val="0"/>
          <w:snapToGrid w:val="0"/>
          <w:lang w:eastAsia="zh-CN"/>
        </w:rPr>
        <w:t>{ID id-</w:t>
      </w:r>
      <w:r>
        <w:rPr>
          <w:noProof w:val="0"/>
          <w:snapToGrid w:val="0"/>
          <w:lang w:eastAsia="zh-CN"/>
        </w:rPr>
        <w:t>PDUSession</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 xml:space="preserve">CRITICALITY </w:t>
      </w:r>
      <w:r>
        <w:rPr>
          <w:noProof w:val="0"/>
          <w:snapToGrid w:val="0"/>
          <w:lang w:eastAsia="zh-CN"/>
        </w:rPr>
        <w:t>ignore</w:t>
      </w:r>
      <w:r w:rsidRPr="00FD0425">
        <w:rPr>
          <w:noProof w:val="0"/>
          <w:snapToGrid w:val="0"/>
          <w:lang w:eastAsia="zh-CN"/>
        </w:rPr>
        <w:tab/>
        <w:t xml:space="preserve">EXTENSION </w:t>
      </w:r>
      <w:r w:rsidRPr="00FD0425">
        <w:rPr>
          <w:noProof w:val="0"/>
          <w:snapToGrid w:val="0"/>
        </w:rPr>
        <w:t>ExpectedUEActivityBehaviour</w:t>
      </w:r>
      <w:r w:rsidRPr="00FD0425">
        <w:rPr>
          <w:noProof w:val="0"/>
          <w:snapToGrid w:val="0"/>
          <w:lang w:eastAsia="zh-CN"/>
        </w:rPr>
        <w:tab/>
      </w:r>
      <w:r w:rsidRPr="00FD0425">
        <w:rPr>
          <w:noProof w:val="0"/>
          <w:snapToGrid w:val="0"/>
          <w:lang w:eastAsia="zh-CN"/>
        </w:rPr>
        <w:tab/>
        <w:t>PRESENCE optional},</w:t>
      </w:r>
    </w:p>
    <w:p w14:paraId="35B7D849"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68F149D9"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0BAB082A" w14:textId="77777777" w:rsidR="00D83288" w:rsidRPr="00FD0425" w:rsidRDefault="00D83288" w:rsidP="00D83288">
      <w:pPr>
        <w:pStyle w:val="PL"/>
        <w:rPr>
          <w:snapToGrid w:val="0"/>
        </w:rPr>
      </w:pPr>
    </w:p>
    <w:p w14:paraId="3B64F02D" w14:textId="77777777" w:rsidR="00D83288" w:rsidRPr="00FD0425" w:rsidRDefault="00D83288" w:rsidP="00D83288">
      <w:pPr>
        <w:pStyle w:val="PL"/>
        <w:rPr>
          <w:snapToGrid w:val="0"/>
        </w:rPr>
      </w:pPr>
      <w:r w:rsidRPr="00FD0425">
        <w:rPr>
          <w:snapToGrid w:val="0"/>
        </w:rPr>
        <w:lastRenderedPageBreak/>
        <w:t>PDUSessionsToBeReleased-SNModRequest-List ::= SEQUENCE {</w:t>
      </w:r>
    </w:p>
    <w:p w14:paraId="2A5EBBAD" w14:textId="77777777" w:rsidR="00D83288" w:rsidRPr="00FD0425" w:rsidRDefault="00D83288" w:rsidP="00D83288">
      <w:pPr>
        <w:pStyle w:val="PL"/>
      </w:pPr>
      <w:r w:rsidRPr="00FD0425">
        <w:tab/>
        <w:t>pdu-session-list</w:t>
      </w:r>
      <w:r w:rsidRPr="00FD0425">
        <w:tab/>
      </w:r>
      <w:r w:rsidRPr="00FD0425">
        <w:tab/>
        <w:t>PDUSession-List-withCause</w:t>
      </w:r>
      <w:r w:rsidRPr="00FD0425">
        <w:tab/>
      </w:r>
      <w:r w:rsidRPr="00FD0425">
        <w:tab/>
      </w:r>
      <w:r w:rsidRPr="00FD0425">
        <w:tab/>
      </w:r>
      <w:r w:rsidRPr="00FD0425">
        <w:tab/>
        <w:t>OPTIONAL,</w:t>
      </w:r>
    </w:p>
    <w:p w14:paraId="0F52A0B6"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PDUSessionsToBeReleased-SNModRequest-List</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FEC16D1" w14:textId="77777777" w:rsidR="00D83288" w:rsidRPr="00FD0425" w:rsidRDefault="00D83288" w:rsidP="00D83288">
      <w:pPr>
        <w:pStyle w:val="PL"/>
      </w:pPr>
      <w:r w:rsidRPr="00FD0425">
        <w:tab/>
        <w:t>...</w:t>
      </w:r>
    </w:p>
    <w:p w14:paraId="4F3452AD" w14:textId="77777777" w:rsidR="00D83288" w:rsidRPr="00FD0425" w:rsidRDefault="00D83288" w:rsidP="00D83288">
      <w:pPr>
        <w:pStyle w:val="PL"/>
      </w:pPr>
      <w:r w:rsidRPr="00FD0425">
        <w:t>}</w:t>
      </w:r>
    </w:p>
    <w:p w14:paraId="25548F57" w14:textId="77777777" w:rsidR="00D83288" w:rsidRPr="00FD0425" w:rsidRDefault="00D83288" w:rsidP="00D83288">
      <w:pPr>
        <w:pStyle w:val="PL"/>
      </w:pPr>
    </w:p>
    <w:p w14:paraId="380BC3F0" w14:textId="77777777" w:rsidR="00D83288" w:rsidRPr="00FD0425" w:rsidRDefault="00D83288" w:rsidP="00D83288">
      <w:pPr>
        <w:pStyle w:val="PL"/>
        <w:rPr>
          <w:noProof w:val="0"/>
          <w:snapToGrid w:val="0"/>
          <w:lang w:eastAsia="zh-CN"/>
        </w:rPr>
      </w:pPr>
      <w:r w:rsidRPr="00FD0425">
        <w:rPr>
          <w:snapToGrid w:val="0"/>
        </w:rPr>
        <w:t>PDUSessionsToBeReleased-SNModRequest-List</w:t>
      </w:r>
      <w:r w:rsidRPr="00FD0425">
        <w:t xml:space="preserve">-ExtIEs </w:t>
      </w:r>
      <w:r w:rsidRPr="00FD0425">
        <w:rPr>
          <w:noProof w:val="0"/>
          <w:snapToGrid w:val="0"/>
          <w:lang w:eastAsia="zh-CN"/>
        </w:rPr>
        <w:t>XNAP-PROTOCOL-EXTENSION ::= {</w:t>
      </w:r>
    </w:p>
    <w:p w14:paraId="3668A508"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678FEB63"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174619BF" w14:textId="77777777" w:rsidR="00D83288" w:rsidRPr="00FD0425" w:rsidRDefault="00D83288" w:rsidP="00D83288">
      <w:pPr>
        <w:pStyle w:val="PL"/>
        <w:rPr>
          <w:snapToGrid w:val="0"/>
        </w:rPr>
      </w:pPr>
    </w:p>
    <w:p w14:paraId="775673A0" w14:textId="77777777" w:rsidR="00D83288" w:rsidRPr="00FD0425" w:rsidRDefault="00D83288" w:rsidP="00D83288">
      <w:pPr>
        <w:pStyle w:val="PL"/>
        <w:rPr>
          <w:snapToGrid w:val="0"/>
        </w:rPr>
      </w:pPr>
      <w:r w:rsidRPr="00FD0425">
        <w:rPr>
          <w:snapToGrid w:val="0"/>
        </w:rPr>
        <w:t>RequestedFastMCGRecoveryViaSRB3Release ::= ENUMERATED {true, ...}</w:t>
      </w:r>
    </w:p>
    <w:p w14:paraId="4A9EA6A7" w14:textId="77777777" w:rsidR="00D83288" w:rsidRPr="00FD0425" w:rsidRDefault="00D83288" w:rsidP="00D83288">
      <w:pPr>
        <w:pStyle w:val="PL"/>
        <w:rPr>
          <w:snapToGrid w:val="0"/>
        </w:rPr>
      </w:pPr>
    </w:p>
    <w:p w14:paraId="436C334D" w14:textId="77777777" w:rsidR="00D83288" w:rsidRPr="00FD0425" w:rsidRDefault="00D83288" w:rsidP="00D83288">
      <w:pPr>
        <w:pStyle w:val="PL"/>
        <w:rPr>
          <w:snapToGrid w:val="0"/>
        </w:rPr>
      </w:pPr>
      <w:r w:rsidRPr="00FD0425">
        <w:rPr>
          <w:snapToGrid w:val="0"/>
        </w:rPr>
        <w:t>-- **************************************************************</w:t>
      </w:r>
    </w:p>
    <w:p w14:paraId="28F8FAA0" w14:textId="77777777" w:rsidR="00D83288" w:rsidRPr="00FD0425" w:rsidRDefault="00D83288" w:rsidP="00D83288">
      <w:pPr>
        <w:pStyle w:val="PL"/>
        <w:rPr>
          <w:snapToGrid w:val="0"/>
        </w:rPr>
      </w:pPr>
      <w:r w:rsidRPr="00FD0425">
        <w:rPr>
          <w:snapToGrid w:val="0"/>
        </w:rPr>
        <w:t>--</w:t>
      </w:r>
    </w:p>
    <w:p w14:paraId="72B383F2" w14:textId="77777777" w:rsidR="00D83288" w:rsidRPr="00FD0425" w:rsidRDefault="00D83288" w:rsidP="00D83288">
      <w:pPr>
        <w:pStyle w:val="PL"/>
        <w:outlineLvl w:val="3"/>
        <w:rPr>
          <w:snapToGrid w:val="0"/>
        </w:rPr>
      </w:pPr>
      <w:r w:rsidRPr="00FD0425">
        <w:rPr>
          <w:snapToGrid w:val="0"/>
        </w:rPr>
        <w:t>-- S-NODE MODIFICATION REQUEST ACKNOWLEDGE</w:t>
      </w:r>
    </w:p>
    <w:p w14:paraId="6BD9C11D" w14:textId="77777777" w:rsidR="00D83288" w:rsidRPr="00FD0425" w:rsidRDefault="00D83288" w:rsidP="00D83288">
      <w:pPr>
        <w:pStyle w:val="PL"/>
        <w:rPr>
          <w:snapToGrid w:val="0"/>
        </w:rPr>
      </w:pPr>
      <w:r w:rsidRPr="00FD0425">
        <w:rPr>
          <w:snapToGrid w:val="0"/>
        </w:rPr>
        <w:t>--</w:t>
      </w:r>
    </w:p>
    <w:p w14:paraId="1BD26C73" w14:textId="77777777" w:rsidR="00D83288" w:rsidRPr="00FD0425" w:rsidRDefault="00D83288" w:rsidP="00D83288">
      <w:pPr>
        <w:pStyle w:val="PL"/>
        <w:rPr>
          <w:snapToGrid w:val="0"/>
        </w:rPr>
      </w:pPr>
      <w:r w:rsidRPr="00FD0425">
        <w:rPr>
          <w:snapToGrid w:val="0"/>
        </w:rPr>
        <w:t>-- **************************************************************</w:t>
      </w:r>
    </w:p>
    <w:p w14:paraId="72973571" w14:textId="77777777" w:rsidR="00D83288" w:rsidRPr="00FD0425" w:rsidRDefault="00D83288" w:rsidP="00D83288">
      <w:pPr>
        <w:pStyle w:val="PL"/>
        <w:rPr>
          <w:snapToGrid w:val="0"/>
        </w:rPr>
      </w:pPr>
    </w:p>
    <w:p w14:paraId="2DEA1CB3" w14:textId="77777777" w:rsidR="00D83288" w:rsidRPr="00FD0425" w:rsidRDefault="00D83288" w:rsidP="00D83288">
      <w:pPr>
        <w:pStyle w:val="PL"/>
        <w:rPr>
          <w:snapToGrid w:val="0"/>
        </w:rPr>
      </w:pPr>
      <w:r w:rsidRPr="00FD0425">
        <w:rPr>
          <w:snapToGrid w:val="0"/>
        </w:rPr>
        <w:t>SNodeModificationRequestAcknowledge ::= SEQUENCE {</w:t>
      </w:r>
    </w:p>
    <w:p w14:paraId="095BC131"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SNodeModificationRequestAcknowledge-IEs}},</w:t>
      </w:r>
    </w:p>
    <w:p w14:paraId="200F3731" w14:textId="77777777" w:rsidR="00D83288" w:rsidRPr="00FD0425" w:rsidRDefault="00D83288" w:rsidP="00D83288">
      <w:pPr>
        <w:pStyle w:val="PL"/>
        <w:rPr>
          <w:snapToGrid w:val="0"/>
        </w:rPr>
      </w:pPr>
      <w:r w:rsidRPr="00FD0425">
        <w:rPr>
          <w:snapToGrid w:val="0"/>
        </w:rPr>
        <w:tab/>
        <w:t>...</w:t>
      </w:r>
    </w:p>
    <w:p w14:paraId="02C503BC" w14:textId="77777777" w:rsidR="00D83288" w:rsidRPr="00FD0425" w:rsidRDefault="00D83288" w:rsidP="00D83288">
      <w:pPr>
        <w:pStyle w:val="PL"/>
        <w:rPr>
          <w:snapToGrid w:val="0"/>
        </w:rPr>
      </w:pPr>
      <w:r w:rsidRPr="00FD0425">
        <w:rPr>
          <w:snapToGrid w:val="0"/>
        </w:rPr>
        <w:t>}</w:t>
      </w:r>
    </w:p>
    <w:p w14:paraId="5B2CE7DC" w14:textId="77777777" w:rsidR="00D83288" w:rsidRPr="00FD0425" w:rsidRDefault="00D83288" w:rsidP="00D83288">
      <w:pPr>
        <w:pStyle w:val="PL"/>
        <w:rPr>
          <w:snapToGrid w:val="0"/>
        </w:rPr>
      </w:pPr>
    </w:p>
    <w:p w14:paraId="64C7D556" w14:textId="77777777" w:rsidR="00D83288" w:rsidRPr="00FD0425" w:rsidRDefault="00D83288" w:rsidP="00D83288">
      <w:pPr>
        <w:pStyle w:val="PL"/>
        <w:rPr>
          <w:snapToGrid w:val="0"/>
        </w:rPr>
      </w:pPr>
      <w:r w:rsidRPr="00FD0425">
        <w:rPr>
          <w:snapToGrid w:val="0"/>
        </w:rPr>
        <w:t>SNodeModificationRequestAcknowledge-IEs XNAP-PROTOCOL-IES ::= {</w:t>
      </w:r>
    </w:p>
    <w:p w14:paraId="61504318"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F2ADD6A"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7D025A" w14:textId="77777777" w:rsidR="00D83288" w:rsidRPr="00FD0425" w:rsidRDefault="00D83288" w:rsidP="00D83288">
      <w:pPr>
        <w:pStyle w:val="PL"/>
        <w:rPr>
          <w:rStyle w:val="PLChar"/>
        </w:rPr>
      </w:pPr>
      <w:r w:rsidRPr="00FD0425">
        <w:rPr>
          <w:snapToGrid w:val="0"/>
        </w:rPr>
        <w:tab/>
        <w:t>{ ID id-PDUSessionAdmitted-SNModResponse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PDUSessionAdmitted-SNModResponse</w:t>
      </w:r>
      <w:r w:rsidRPr="00FD0425">
        <w:tab/>
      </w:r>
      <w:r w:rsidRPr="00FD0425">
        <w:tab/>
      </w:r>
      <w:r w:rsidRPr="00FD0425">
        <w:tab/>
      </w:r>
      <w:r w:rsidRPr="00FD0425">
        <w:rPr>
          <w:rStyle w:val="PLChar"/>
        </w:rPr>
        <w:t>PRESENCE optional }|</w:t>
      </w:r>
    </w:p>
    <w:p w14:paraId="78CFFE2C" w14:textId="77777777" w:rsidR="00D83288" w:rsidRPr="00FD0425" w:rsidRDefault="00D83288" w:rsidP="00D83288">
      <w:pPr>
        <w:pStyle w:val="PL"/>
        <w:rPr>
          <w:rStyle w:val="PLChar"/>
        </w:rPr>
      </w:pPr>
      <w:r w:rsidRPr="00FD0425">
        <w:rPr>
          <w:snapToGrid w:val="0"/>
        </w:rPr>
        <w:tab/>
        <w:t>{ ID id-PDUSessionNotAdmitted-SNModResponse</w:t>
      </w:r>
      <w:r w:rsidRPr="00FD0425">
        <w:rPr>
          <w:snapToGrid w:val="0"/>
        </w:rPr>
        <w:tab/>
      </w:r>
      <w:r w:rsidRPr="00FD0425">
        <w:rPr>
          <w:snapToGrid w:val="0"/>
        </w:rPr>
        <w:tab/>
        <w:t>CRITICALITY ignore</w:t>
      </w:r>
      <w:r w:rsidRPr="00FD0425">
        <w:rPr>
          <w:snapToGrid w:val="0"/>
        </w:rPr>
        <w:tab/>
      </w:r>
      <w:r w:rsidRPr="00FD0425">
        <w:rPr>
          <w:snapToGrid w:val="0"/>
        </w:rPr>
        <w:tab/>
        <w:t>TYPE PDUSessionNotAdmitted-SNModResponse</w:t>
      </w:r>
      <w:r w:rsidRPr="00FD0425">
        <w:tab/>
      </w:r>
      <w:r w:rsidRPr="00FD0425">
        <w:tab/>
      </w:r>
      <w:r w:rsidRPr="00FD0425">
        <w:rPr>
          <w:rStyle w:val="PLChar"/>
        </w:rPr>
        <w:t>PRESENCE optional }|</w:t>
      </w:r>
    </w:p>
    <w:p w14:paraId="5E56E920" w14:textId="77777777" w:rsidR="00D83288" w:rsidRPr="00FD0425" w:rsidRDefault="00D83288" w:rsidP="00D83288">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73A564D" w14:textId="77777777" w:rsidR="00D83288" w:rsidRPr="00FD0425" w:rsidRDefault="00D83288" w:rsidP="00D83288">
      <w:pPr>
        <w:pStyle w:val="PL"/>
        <w:rPr>
          <w:snapToGrid w:val="0"/>
        </w:rPr>
      </w:pPr>
      <w:r w:rsidRPr="00FD0425">
        <w:rPr>
          <w:snapToGrid w:val="0"/>
        </w:rPr>
        <w:tab/>
        <w:t>{ ID 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40DB479" w14:textId="77777777" w:rsidR="00D83288" w:rsidRPr="00FD0425" w:rsidRDefault="00D83288" w:rsidP="00D83288">
      <w:pPr>
        <w:pStyle w:val="PL"/>
        <w:rPr>
          <w:snapToGrid w:val="0"/>
        </w:rPr>
      </w:pPr>
      <w:r w:rsidRPr="00FD0425">
        <w:rPr>
          <w:snapToGrid w:val="0"/>
        </w:rPr>
        <w:tab/>
        <w:t>{ ID 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SplitSRBsTypes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CD13A08"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AC27F6" w14:textId="77777777" w:rsidR="00D83288" w:rsidRPr="00FD0425" w:rsidRDefault="00D83288" w:rsidP="00D83288">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485E728"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r>
      <w:r w:rsidRPr="00FD0425">
        <w:rPr>
          <w:snapToGrid w:val="0"/>
        </w:rPr>
        <w:tab/>
        <w:t>PRESENCE optional }|</w:t>
      </w:r>
    </w:p>
    <w:p w14:paraId="20019464" w14:textId="77777777" w:rsidR="00D83288" w:rsidRPr="00FD0425" w:rsidRDefault="00D83288" w:rsidP="00D83288">
      <w:pPr>
        <w:pStyle w:val="PL"/>
        <w:rPr>
          <w:snapToGrid w:val="0"/>
        </w:rPr>
      </w:pPr>
      <w:r w:rsidRPr="00FD0425">
        <w:rPr>
          <w:snapToGrid w:val="0"/>
        </w:rPr>
        <w:tab/>
        <w:t>{ ID id-PDUSessionDataForwarding-SNModResponse</w:t>
      </w:r>
      <w:r w:rsidRPr="00FD0425">
        <w:rPr>
          <w:snapToGrid w:val="0"/>
        </w:rPr>
        <w:tab/>
        <w:t>CRITICALITY ignore</w:t>
      </w:r>
      <w:r w:rsidRPr="00FD0425">
        <w:rPr>
          <w:snapToGrid w:val="0"/>
        </w:rPr>
        <w:tab/>
      </w:r>
      <w:r w:rsidRPr="00FD0425">
        <w:rPr>
          <w:snapToGrid w:val="0"/>
        </w:rPr>
        <w:tab/>
        <w:t>TYPE PDUSessionDataForwarding-SNModResponse</w:t>
      </w:r>
      <w:r w:rsidRPr="00FD0425">
        <w:rPr>
          <w:snapToGrid w:val="0"/>
        </w:rPr>
        <w:tab/>
        <w:t>PRESENCE optional }|</w:t>
      </w:r>
    </w:p>
    <w:p w14:paraId="77A69645" w14:textId="77777777" w:rsidR="00D83288" w:rsidRPr="00FD0425" w:rsidRDefault="00D83288" w:rsidP="00D83288">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CDFBC04" w14:textId="77777777" w:rsidR="00D83288" w:rsidRPr="00FD0425" w:rsidRDefault="00D83288" w:rsidP="00D83288">
      <w:pPr>
        <w:pStyle w:val="PL"/>
        <w:rPr>
          <w:snapToGrid w:val="0"/>
        </w:rPr>
      </w:pPr>
      <w:r w:rsidRPr="00FD0425">
        <w:rPr>
          <w:snapToGrid w:val="0"/>
        </w:rPr>
        <w:tab/>
        <w:t>{ ID id-</w:t>
      </w:r>
      <w:r>
        <w:rPr>
          <w:snapToGrid w:val="0"/>
        </w:rPr>
        <w:t>AvailableFastMCGRecovery</w:t>
      </w:r>
      <w:r w:rsidRPr="00FD0425">
        <w:rPr>
          <w:snapToGrid w:val="0"/>
        </w:rPr>
        <w:t>ViaSRB3</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A</w:t>
      </w:r>
      <w:r>
        <w:rPr>
          <w:snapToGrid w:val="0"/>
        </w:rPr>
        <w:t>vailableFastMCGRecovery</w:t>
      </w:r>
      <w:r w:rsidRPr="00FD0425">
        <w:rPr>
          <w:snapToGrid w:val="0"/>
        </w:rPr>
        <w:t>ViaSRB3</w:t>
      </w:r>
      <w:r w:rsidRPr="00FD0425">
        <w:rPr>
          <w:snapToGrid w:val="0"/>
        </w:rPr>
        <w:tab/>
      </w:r>
      <w:r w:rsidRPr="00FD0425">
        <w:rPr>
          <w:snapToGrid w:val="0"/>
        </w:rPr>
        <w:tab/>
      </w:r>
      <w:r w:rsidRPr="00FD0425">
        <w:rPr>
          <w:snapToGrid w:val="0"/>
        </w:rPr>
        <w:tab/>
      </w:r>
      <w:r w:rsidRPr="00FD0425">
        <w:rPr>
          <w:snapToGrid w:val="0"/>
        </w:rPr>
        <w:tab/>
        <w:t>PRESENCE optional }|</w:t>
      </w:r>
    </w:p>
    <w:p w14:paraId="3E3CD579" w14:textId="77777777" w:rsidR="00D83288" w:rsidRPr="00FD0425" w:rsidRDefault="00D83288" w:rsidP="00D83288">
      <w:pPr>
        <w:pStyle w:val="PL"/>
        <w:rPr>
          <w:snapToGrid w:val="0"/>
        </w:rPr>
      </w:pPr>
      <w:r w:rsidRPr="00FD0425">
        <w:rPr>
          <w:snapToGrid w:val="0"/>
        </w:rPr>
        <w:tab/>
        <w:t>{ ID id-Release</w:t>
      </w:r>
      <w:r>
        <w:rPr>
          <w:snapToGrid w:val="0"/>
        </w:rPr>
        <w:t>FastMCGRecovery</w:t>
      </w:r>
      <w:r w:rsidRPr="00FD0425">
        <w:rPr>
          <w:snapToGrid w:val="0"/>
        </w:rPr>
        <w:t>ViaSRB3</w:t>
      </w:r>
      <w:r w:rsidRPr="00FD0425">
        <w:rPr>
          <w:snapToGrid w:val="0"/>
        </w:rPr>
        <w:tab/>
        <w:t>CRITICALITY ignore</w:t>
      </w:r>
      <w:r w:rsidRPr="00FD0425">
        <w:rPr>
          <w:snapToGrid w:val="0"/>
        </w:rPr>
        <w:tab/>
      </w:r>
      <w:r w:rsidRPr="00FD0425">
        <w:rPr>
          <w:snapToGrid w:val="0"/>
        </w:rPr>
        <w:tab/>
        <w:t>TYPE Release</w:t>
      </w:r>
      <w:r>
        <w:rPr>
          <w:snapToGrid w:val="0"/>
        </w:rPr>
        <w:t>FastMCGRecovery</w:t>
      </w:r>
      <w:r w:rsidRPr="00FD0425">
        <w:rPr>
          <w:snapToGrid w:val="0"/>
        </w:rPr>
        <w:t>ViaSRB3</w:t>
      </w:r>
      <w:r w:rsidRPr="00FD0425">
        <w:rPr>
          <w:snapToGrid w:val="0"/>
        </w:rPr>
        <w:tab/>
      </w:r>
      <w:r w:rsidRPr="00FD0425">
        <w:rPr>
          <w:snapToGrid w:val="0"/>
        </w:rPr>
        <w:tab/>
        <w:t>PRESENCE optional },</w:t>
      </w:r>
    </w:p>
    <w:p w14:paraId="3ED64BA3" w14:textId="77777777" w:rsidR="00D83288" w:rsidRPr="00FD0425" w:rsidRDefault="00D83288" w:rsidP="00D83288">
      <w:pPr>
        <w:pStyle w:val="PL"/>
        <w:rPr>
          <w:snapToGrid w:val="0"/>
        </w:rPr>
      </w:pPr>
      <w:r w:rsidRPr="00FD0425">
        <w:rPr>
          <w:snapToGrid w:val="0"/>
        </w:rPr>
        <w:tab/>
        <w:t>...</w:t>
      </w:r>
    </w:p>
    <w:p w14:paraId="3E208D66" w14:textId="77777777" w:rsidR="00D83288" w:rsidRPr="00FD0425" w:rsidRDefault="00D83288" w:rsidP="00D83288">
      <w:pPr>
        <w:pStyle w:val="PL"/>
        <w:rPr>
          <w:snapToGrid w:val="0"/>
        </w:rPr>
      </w:pPr>
      <w:r w:rsidRPr="00FD0425">
        <w:rPr>
          <w:snapToGrid w:val="0"/>
        </w:rPr>
        <w:t>}</w:t>
      </w:r>
    </w:p>
    <w:p w14:paraId="01DD4C17" w14:textId="77777777" w:rsidR="00D83288" w:rsidRPr="00FD0425" w:rsidRDefault="00D83288" w:rsidP="00D83288">
      <w:pPr>
        <w:pStyle w:val="PL"/>
        <w:rPr>
          <w:snapToGrid w:val="0"/>
        </w:rPr>
      </w:pPr>
      <w:r w:rsidRPr="00FD0425">
        <w:rPr>
          <w:snapToGrid w:val="0"/>
        </w:rPr>
        <w:t>PDUSessionAdmitted-SNModResponse ::= SEQUENCE {</w:t>
      </w:r>
    </w:p>
    <w:p w14:paraId="21BCAD27" w14:textId="77777777" w:rsidR="00D83288" w:rsidRPr="00FD0425" w:rsidRDefault="00D83288" w:rsidP="00D83288">
      <w:pPr>
        <w:pStyle w:val="PL"/>
        <w:rPr>
          <w:snapToGrid w:val="0"/>
        </w:rPr>
      </w:pPr>
      <w:r w:rsidRPr="00FD0425">
        <w:rPr>
          <w:snapToGrid w:val="0"/>
        </w:rPr>
        <w:tab/>
        <w:t>pduSessionResourcesAdmittedToBeAdded</w:t>
      </w:r>
      <w:r w:rsidRPr="00FD0425">
        <w:rPr>
          <w:snapToGrid w:val="0"/>
        </w:rPr>
        <w:tab/>
      </w:r>
      <w:r w:rsidRPr="00FD0425">
        <w:rPr>
          <w:snapToGrid w:val="0"/>
        </w:rPr>
        <w:tab/>
      </w:r>
      <w:r w:rsidRPr="00FD0425">
        <w:rPr>
          <w:snapToGrid w:val="0"/>
        </w:rPr>
        <w:tab/>
        <w:t xml:space="preserve">PDUSessionAdmittedToBeAddedSNModResponse </w:t>
      </w:r>
      <w:r w:rsidRPr="00FD0425">
        <w:rPr>
          <w:snapToGrid w:val="0"/>
        </w:rPr>
        <w:tab/>
      </w:r>
      <w:r w:rsidRPr="00FD0425">
        <w:rPr>
          <w:snapToGrid w:val="0"/>
        </w:rPr>
        <w:tab/>
      </w:r>
      <w:r w:rsidRPr="00FD0425">
        <w:rPr>
          <w:snapToGrid w:val="0"/>
        </w:rPr>
        <w:tab/>
        <w:t>OPTIONAL,</w:t>
      </w:r>
    </w:p>
    <w:p w14:paraId="5E4B7DBF" w14:textId="77777777" w:rsidR="00D83288" w:rsidRPr="00FD0425" w:rsidRDefault="00D83288" w:rsidP="00D83288">
      <w:pPr>
        <w:pStyle w:val="PL"/>
        <w:rPr>
          <w:snapToGrid w:val="0"/>
        </w:rPr>
      </w:pPr>
      <w:r w:rsidRPr="00FD0425">
        <w:rPr>
          <w:snapToGrid w:val="0"/>
        </w:rPr>
        <w:tab/>
        <w:t>pduSessionResourcesAdmittedToBeModified</w:t>
      </w:r>
      <w:r w:rsidRPr="00FD0425">
        <w:rPr>
          <w:snapToGrid w:val="0"/>
        </w:rPr>
        <w:tab/>
      </w:r>
      <w:r w:rsidRPr="00FD0425">
        <w:rPr>
          <w:snapToGrid w:val="0"/>
        </w:rPr>
        <w:tab/>
      </w:r>
      <w:r w:rsidRPr="00FD0425">
        <w:rPr>
          <w:snapToGrid w:val="0"/>
        </w:rPr>
        <w:tab/>
        <w:t xml:space="preserve">PDUSessionAdmittedToBeModifiedSNModResponse </w:t>
      </w:r>
      <w:r w:rsidRPr="00FD0425">
        <w:rPr>
          <w:snapToGrid w:val="0"/>
        </w:rPr>
        <w:tab/>
      </w:r>
      <w:r w:rsidRPr="00FD0425">
        <w:rPr>
          <w:snapToGrid w:val="0"/>
        </w:rPr>
        <w:tab/>
        <w:t>OPTIONAL,</w:t>
      </w:r>
    </w:p>
    <w:p w14:paraId="1123EB4C" w14:textId="77777777" w:rsidR="00D83288" w:rsidRPr="00FD0425" w:rsidRDefault="00D83288" w:rsidP="00D83288">
      <w:pPr>
        <w:pStyle w:val="PL"/>
        <w:rPr>
          <w:snapToGrid w:val="0"/>
        </w:rPr>
      </w:pPr>
      <w:r w:rsidRPr="00FD0425">
        <w:rPr>
          <w:snapToGrid w:val="0"/>
        </w:rPr>
        <w:tab/>
        <w:t>pduSessionResourcesAdmittedToBeReleased</w:t>
      </w:r>
      <w:r w:rsidRPr="00FD0425">
        <w:rPr>
          <w:snapToGrid w:val="0"/>
        </w:rPr>
        <w:tab/>
      </w:r>
      <w:r w:rsidRPr="00FD0425">
        <w:rPr>
          <w:snapToGrid w:val="0"/>
        </w:rPr>
        <w:tab/>
      </w:r>
      <w:r w:rsidRPr="00FD0425">
        <w:rPr>
          <w:snapToGrid w:val="0"/>
        </w:rPr>
        <w:tab/>
        <w:t>PDUSessionAdmittedToBeReleasedSNModResponse</w:t>
      </w:r>
      <w:r w:rsidRPr="00FD0425">
        <w:rPr>
          <w:snapToGrid w:val="0"/>
        </w:rPr>
        <w:tab/>
      </w:r>
      <w:r w:rsidRPr="00FD0425">
        <w:rPr>
          <w:snapToGrid w:val="0"/>
        </w:rPr>
        <w:tab/>
      </w:r>
      <w:r w:rsidRPr="00FD0425">
        <w:rPr>
          <w:snapToGrid w:val="0"/>
        </w:rPr>
        <w:tab/>
        <w:t>OPTIONAL,</w:t>
      </w:r>
    </w:p>
    <w:p w14:paraId="2A066D18"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3940B2F" w14:textId="77777777" w:rsidR="00D83288" w:rsidRPr="00FD0425" w:rsidRDefault="00D83288" w:rsidP="00D83288">
      <w:pPr>
        <w:pStyle w:val="PL"/>
      </w:pPr>
      <w:r w:rsidRPr="00FD0425">
        <w:tab/>
        <w:t>...</w:t>
      </w:r>
    </w:p>
    <w:p w14:paraId="717DDF44" w14:textId="77777777" w:rsidR="00D83288" w:rsidRPr="00FD0425" w:rsidRDefault="00D83288" w:rsidP="00D83288">
      <w:pPr>
        <w:pStyle w:val="PL"/>
      </w:pPr>
      <w:r w:rsidRPr="00FD0425">
        <w:t>}</w:t>
      </w:r>
    </w:p>
    <w:p w14:paraId="04EB21B4" w14:textId="77777777" w:rsidR="00D83288" w:rsidRPr="00FD0425" w:rsidRDefault="00D83288" w:rsidP="00D83288">
      <w:pPr>
        <w:pStyle w:val="PL"/>
      </w:pPr>
    </w:p>
    <w:p w14:paraId="4B789C61" w14:textId="77777777" w:rsidR="00D83288" w:rsidRPr="00FD0425" w:rsidRDefault="00D83288" w:rsidP="00D83288">
      <w:pPr>
        <w:pStyle w:val="PL"/>
        <w:rPr>
          <w:noProof w:val="0"/>
          <w:snapToGrid w:val="0"/>
          <w:lang w:eastAsia="zh-CN"/>
        </w:rPr>
      </w:pPr>
      <w:r w:rsidRPr="00FD0425">
        <w:rPr>
          <w:snapToGrid w:val="0"/>
        </w:rPr>
        <w:t>PDUSessionAdmitted-SNModResponse</w:t>
      </w:r>
      <w:r w:rsidRPr="00FD0425">
        <w:t xml:space="preserve">-ExtIEs </w:t>
      </w:r>
      <w:r w:rsidRPr="00FD0425">
        <w:rPr>
          <w:noProof w:val="0"/>
          <w:snapToGrid w:val="0"/>
          <w:lang w:eastAsia="zh-CN"/>
        </w:rPr>
        <w:t>XNAP-PROTOCOL-EXTENSION ::= {</w:t>
      </w:r>
    </w:p>
    <w:p w14:paraId="6D141299"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361A5DDC"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C8F9884" w14:textId="77777777" w:rsidR="00D83288" w:rsidRPr="00FD0425" w:rsidRDefault="00D83288" w:rsidP="00D83288">
      <w:pPr>
        <w:pStyle w:val="PL"/>
        <w:rPr>
          <w:snapToGrid w:val="0"/>
        </w:rPr>
      </w:pPr>
    </w:p>
    <w:p w14:paraId="1BDAC065" w14:textId="77777777" w:rsidR="00D83288" w:rsidRPr="00FD0425" w:rsidRDefault="00D83288" w:rsidP="00D83288">
      <w:pPr>
        <w:pStyle w:val="PL"/>
        <w:rPr>
          <w:snapToGrid w:val="0"/>
        </w:rPr>
      </w:pPr>
      <w:r w:rsidRPr="00FD0425">
        <w:rPr>
          <w:snapToGrid w:val="0"/>
        </w:rPr>
        <w:t>PDUSessionAdmittedToBeAddedSNModResponse ::= SEQUENCE (SIZE(1..maxnoofPDUSessions)) OF PDUSessionAdmittedToBeAddedSNModResponse-Item</w:t>
      </w:r>
    </w:p>
    <w:p w14:paraId="32139E43" w14:textId="77777777" w:rsidR="00D83288" w:rsidRPr="00FD0425" w:rsidRDefault="00D83288" w:rsidP="00D83288">
      <w:pPr>
        <w:pStyle w:val="PL"/>
        <w:rPr>
          <w:snapToGrid w:val="0"/>
        </w:rPr>
      </w:pPr>
      <w:r w:rsidRPr="00FD0425">
        <w:rPr>
          <w:snapToGrid w:val="0"/>
        </w:rPr>
        <w:lastRenderedPageBreak/>
        <w:t>PDUSessionAdmittedToBeAddedSNModResponse-Item ::= SEQUENCE {</w:t>
      </w:r>
    </w:p>
    <w:p w14:paraId="35AB3354"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3DCDFD5"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PDUSessionResourceSetupResponseInfo-SNterminated</w:t>
      </w:r>
      <w:r w:rsidRPr="00FD0425">
        <w:rPr>
          <w:snapToGrid w:val="0"/>
        </w:rPr>
        <w:tab/>
        <w:t>OPTIONAL,</w:t>
      </w:r>
    </w:p>
    <w:p w14:paraId="4B839857"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PDUSessionResourceSetupResponseInfo-MNterminated</w:t>
      </w:r>
      <w:r w:rsidRPr="00FD0425">
        <w:rPr>
          <w:snapToGrid w:val="0"/>
        </w:rPr>
        <w:tab/>
        <w:t>OPTIONAL,</w:t>
      </w:r>
    </w:p>
    <w:p w14:paraId="127810A8"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Setup Response Info – SN terminated</w:t>
      </w:r>
      <w:r w:rsidRPr="00FD0425">
        <w:rPr>
          <w:lang w:eastAsia="ja-JP"/>
        </w:rPr>
        <w:t xml:space="preserve"> IE</w:t>
      </w:r>
    </w:p>
    <w:p w14:paraId="2323C8B6"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Setup Response Info – MN terminated</w:t>
      </w:r>
      <w:r w:rsidRPr="00FD0425">
        <w:rPr>
          <w:lang w:eastAsia="ja-JP"/>
        </w:rPr>
        <w:t xml:space="preserve"> IE is present, </w:t>
      </w:r>
    </w:p>
    <w:p w14:paraId="2ED7B321" w14:textId="77777777" w:rsidR="00D83288" w:rsidRPr="00FD0425" w:rsidRDefault="00D83288" w:rsidP="00D83288">
      <w:pPr>
        <w:pStyle w:val="PL"/>
        <w:rPr>
          <w:snapToGrid w:val="0"/>
        </w:rPr>
      </w:pPr>
      <w:r w:rsidRPr="00FD0425">
        <w:rPr>
          <w:lang w:eastAsia="ja-JP"/>
        </w:rPr>
        <w:t>-- abnormal conditions as specified in clause 8.3.3.4 apply.</w:t>
      </w:r>
    </w:p>
    <w:p w14:paraId="23FFB7A1"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PDUSessionAdmittedToBeAddedSNModResponse-Item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4346FA3" w14:textId="77777777" w:rsidR="00D83288" w:rsidRPr="00FD0425" w:rsidRDefault="00D83288" w:rsidP="00D83288">
      <w:pPr>
        <w:pStyle w:val="PL"/>
      </w:pPr>
      <w:r w:rsidRPr="00FD0425">
        <w:tab/>
        <w:t>...</w:t>
      </w:r>
    </w:p>
    <w:p w14:paraId="0AAB7305" w14:textId="77777777" w:rsidR="00D83288" w:rsidRPr="00FD0425" w:rsidRDefault="00D83288" w:rsidP="00D83288">
      <w:pPr>
        <w:pStyle w:val="PL"/>
      </w:pPr>
      <w:r w:rsidRPr="00FD0425">
        <w:t>}</w:t>
      </w:r>
    </w:p>
    <w:p w14:paraId="6E684022" w14:textId="77777777" w:rsidR="00D83288" w:rsidRPr="00FD0425" w:rsidRDefault="00D83288" w:rsidP="00D83288">
      <w:pPr>
        <w:pStyle w:val="PL"/>
      </w:pPr>
    </w:p>
    <w:p w14:paraId="307156D5" w14:textId="77777777" w:rsidR="00D83288" w:rsidRPr="00FD0425" w:rsidRDefault="00D83288" w:rsidP="00D83288">
      <w:pPr>
        <w:pStyle w:val="PL"/>
        <w:rPr>
          <w:noProof w:val="0"/>
          <w:snapToGrid w:val="0"/>
          <w:lang w:eastAsia="zh-CN"/>
        </w:rPr>
      </w:pPr>
      <w:r w:rsidRPr="00FD0425">
        <w:rPr>
          <w:snapToGrid w:val="0"/>
        </w:rPr>
        <w:t>PDUSessionAdmittedToBeAddedSNModResponse-Item</w:t>
      </w:r>
      <w:r w:rsidRPr="00FD0425">
        <w:t xml:space="preserve">-ExtIEs </w:t>
      </w:r>
      <w:r w:rsidRPr="00FD0425">
        <w:rPr>
          <w:noProof w:val="0"/>
          <w:snapToGrid w:val="0"/>
          <w:lang w:eastAsia="zh-CN"/>
        </w:rPr>
        <w:t>XNAP-PROTOCOL-EXTENSION ::= {</w:t>
      </w:r>
    </w:p>
    <w:p w14:paraId="071CF43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7CD266E1"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EC1B1B6" w14:textId="77777777" w:rsidR="00D83288" w:rsidRPr="00FD0425" w:rsidRDefault="00D83288" w:rsidP="00D83288">
      <w:pPr>
        <w:pStyle w:val="PL"/>
        <w:rPr>
          <w:noProof w:val="0"/>
          <w:snapToGrid w:val="0"/>
          <w:lang w:eastAsia="zh-CN"/>
        </w:rPr>
      </w:pPr>
    </w:p>
    <w:p w14:paraId="57CB6337" w14:textId="77777777" w:rsidR="00D83288" w:rsidRPr="00FD0425" w:rsidRDefault="00D83288" w:rsidP="00D83288">
      <w:pPr>
        <w:pStyle w:val="PL"/>
        <w:rPr>
          <w:snapToGrid w:val="0"/>
        </w:rPr>
      </w:pPr>
      <w:r w:rsidRPr="00FD0425">
        <w:rPr>
          <w:snapToGrid w:val="0"/>
        </w:rPr>
        <w:t>PDUSessionAdmittedToBeModifiedSNModResponse::= SEQUENCE (SIZE(1..maxnoofPDUSessions)) OF PDUSessionAdmittedToBeModifiedSNModResponse-Item</w:t>
      </w:r>
    </w:p>
    <w:p w14:paraId="30AA157D" w14:textId="77777777" w:rsidR="00D83288" w:rsidRPr="00FD0425" w:rsidRDefault="00D83288" w:rsidP="00D83288">
      <w:pPr>
        <w:pStyle w:val="PL"/>
        <w:rPr>
          <w:snapToGrid w:val="0"/>
        </w:rPr>
      </w:pPr>
      <w:r w:rsidRPr="00FD0425">
        <w:rPr>
          <w:snapToGrid w:val="0"/>
        </w:rPr>
        <w:t>PDUSessionAdmittedToBeModifiedSNModResponse-Item ::= SEQUENCE {</w:t>
      </w:r>
    </w:p>
    <w:p w14:paraId="08073474"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17740A07"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PDUSessionResourceModificationResponseInfo-SNterminated</w:t>
      </w:r>
      <w:r w:rsidRPr="00FD0425">
        <w:rPr>
          <w:snapToGrid w:val="0"/>
        </w:rPr>
        <w:tab/>
        <w:t>OPTIONAL,</w:t>
      </w:r>
    </w:p>
    <w:p w14:paraId="59B177BF"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PDUSessionResourceModificationResponseInfo-MNterminated</w:t>
      </w:r>
      <w:r w:rsidRPr="00FD0425">
        <w:rPr>
          <w:snapToGrid w:val="0"/>
        </w:rPr>
        <w:tab/>
        <w:t>OPTIONAL,</w:t>
      </w:r>
    </w:p>
    <w:p w14:paraId="084BC5FD"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Response Info – SN terminated</w:t>
      </w:r>
      <w:r w:rsidRPr="00FD0425">
        <w:rPr>
          <w:lang w:eastAsia="ja-JP"/>
        </w:rPr>
        <w:t xml:space="preserve"> IE</w:t>
      </w:r>
    </w:p>
    <w:p w14:paraId="5DF72817"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Modification Response Info – MN terminated</w:t>
      </w:r>
      <w:r w:rsidRPr="00FD0425">
        <w:rPr>
          <w:lang w:eastAsia="ja-JP"/>
        </w:rPr>
        <w:t xml:space="preserve"> IE is present, </w:t>
      </w:r>
    </w:p>
    <w:p w14:paraId="6DC9E87F" w14:textId="77777777" w:rsidR="00D83288" w:rsidRPr="00FD0425" w:rsidRDefault="00D83288" w:rsidP="00D83288">
      <w:pPr>
        <w:pStyle w:val="PL"/>
        <w:rPr>
          <w:snapToGrid w:val="0"/>
        </w:rPr>
      </w:pPr>
      <w:r w:rsidRPr="00FD0425">
        <w:rPr>
          <w:lang w:eastAsia="ja-JP"/>
        </w:rPr>
        <w:t>-- abnormal conditions as specified in clause 8.3.3.4 apply.</w:t>
      </w:r>
    </w:p>
    <w:p w14:paraId="75E950C9"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PDUSessionAdmittedToBeModifiedSNModResponse-Item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2CD2A94" w14:textId="77777777" w:rsidR="00D83288" w:rsidRPr="00FD0425" w:rsidRDefault="00D83288" w:rsidP="00D83288">
      <w:pPr>
        <w:pStyle w:val="PL"/>
      </w:pPr>
      <w:r w:rsidRPr="00FD0425">
        <w:tab/>
        <w:t>...</w:t>
      </w:r>
    </w:p>
    <w:p w14:paraId="63E73778" w14:textId="77777777" w:rsidR="00D83288" w:rsidRPr="00FD0425" w:rsidRDefault="00D83288" w:rsidP="00D83288">
      <w:pPr>
        <w:pStyle w:val="PL"/>
      </w:pPr>
      <w:r w:rsidRPr="00FD0425">
        <w:t>}</w:t>
      </w:r>
    </w:p>
    <w:p w14:paraId="3847F047" w14:textId="77777777" w:rsidR="00D83288" w:rsidRPr="00FD0425" w:rsidRDefault="00D83288" w:rsidP="00D83288">
      <w:pPr>
        <w:pStyle w:val="PL"/>
      </w:pPr>
    </w:p>
    <w:p w14:paraId="3AD9AD09" w14:textId="77777777" w:rsidR="00D83288" w:rsidRPr="00FD0425" w:rsidRDefault="00D83288" w:rsidP="00D83288">
      <w:pPr>
        <w:pStyle w:val="PL"/>
        <w:rPr>
          <w:noProof w:val="0"/>
          <w:snapToGrid w:val="0"/>
          <w:lang w:eastAsia="zh-CN"/>
        </w:rPr>
      </w:pPr>
      <w:r w:rsidRPr="00FD0425">
        <w:rPr>
          <w:snapToGrid w:val="0"/>
        </w:rPr>
        <w:t>PDUSessionAdmittedToBeModifiedSNModResponse-Item</w:t>
      </w:r>
      <w:r w:rsidRPr="00FD0425">
        <w:t xml:space="preserve">-ExtIEs </w:t>
      </w:r>
      <w:r w:rsidRPr="00FD0425">
        <w:rPr>
          <w:noProof w:val="0"/>
          <w:snapToGrid w:val="0"/>
          <w:lang w:eastAsia="zh-CN"/>
        </w:rPr>
        <w:t>XNAP-PROTOCOL-EXTENSION ::= {</w:t>
      </w:r>
    </w:p>
    <w:p w14:paraId="4BCFF28F"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03992BF3"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637AE25" w14:textId="77777777" w:rsidR="00D83288" w:rsidRPr="00FD0425" w:rsidRDefault="00D83288" w:rsidP="00D83288">
      <w:pPr>
        <w:pStyle w:val="PL"/>
        <w:rPr>
          <w:snapToGrid w:val="0"/>
        </w:rPr>
      </w:pPr>
    </w:p>
    <w:p w14:paraId="41208301" w14:textId="77777777" w:rsidR="00D83288" w:rsidRPr="00FD0425" w:rsidRDefault="00D83288" w:rsidP="00D83288">
      <w:pPr>
        <w:pStyle w:val="PL"/>
        <w:rPr>
          <w:snapToGrid w:val="0"/>
        </w:rPr>
      </w:pPr>
      <w:r w:rsidRPr="00FD0425">
        <w:rPr>
          <w:snapToGrid w:val="0"/>
        </w:rPr>
        <w:t>PDUSessionAdmittedToBeReleasedSNModResponse ::= SEQUENCE {</w:t>
      </w:r>
    </w:p>
    <w:p w14:paraId="174E94BC"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rPr>
          <w:snapToGrid w:val="0"/>
        </w:rPr>
        <w:tab/>
      </w:r>
      <w:r w:rsidRPr="00FD0425">
        <w:rPr>
          <w:snapToGrid w:val="0"/>
        </w:rPr>
        <w:tab/>
        <w:t>OPTIONAL,</w:t>
      </w:r>
    </w:p>
    <w:p w14:paraId="3CAC9BD5"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4E3024F"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3DC78EC" w14:textId="77777777" w:rsidR="00D83288" w:rsidRPr="00FD0425" w:rsidRDefault="00D83288" w:rsidP="00D83288">
      <w:pPr>
        <w:pStyle w:val="PL"/>
      </w:pPr>
      <w:r w:rsidRPr="00FD0425">
        <w:tab/>
        <w:t>...</w:t>
      </w:r>
    </w:p>
    <w:p w14:paraId="4C17E8F9" w14:textId="77777777" w:rsidR="00D83288" w:rsidRPr="00FD0425" w:rsidRDefault="00D83288" w:rsidP="00D83288">
      <w:pPr>
        <w:pStyle w:val="PL"/>
      </w:pPr>
      <w:r w:rsidRPr="00FD0425">
        <w:t>}</w:t>
      </w:r>
    </w:p>
    <w:p w14:paraId="4C51803B" w14:textId="77777777" w:rsidR="00D83288" w:rsidRPr="00FD0425" w:rsidRDefault="00D83288" w:rsidP="00D83288">
      <w:pPr>
        <w:pStyle w:val="PL"/>
      </w:pPr>
    </w:p>
    <w:p w14:paraId="6DB14739" w14:textId="77777777" w:rsidR="00D83288" w:rsidRPr="00FD0425" w:rsidRDefault="00D83288" w:rsidP="00D83288">
      <w:pPr>
        <w:pStyle w:val="PL"/>
        <w:rPr>
          <w:noProof w:val="0"/>
          <w:snapToGrid w:val="0"/>
          <w:lang w:eastAsia="zh-CN"/>
        </w:rPr>
      </w:pPr>
      <w:r w:rsidRPr="00FD0425">
        <w:rPr>
          <w:snapToGrid w:val="0"/>
        </w:rPr>
        <w:t>PDUSessionAdmittedToBeReleasedSNModResponse</w:t>
      </w:r>
      <w:r w:rsidRPr="00FD0425">
        <w:t xml:space="preserve">-ExtIEs </w:t>
      </w:r>
      <w:r w:rsidRPr="00FD0425">
        <w:rPr>
          <w:noProof w:val="0"/>
          <w:snapToGrid w:val="0"/>
          <w:lang w:eastAsia="zh-CN"/>
        </w:rPr>
        <w:t>XNAP-PROTOCOL-EXTENSION ::= {</w:t>
      </w:r>
    </w:p>
    <w:p w14:paraId="45065636"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1F261CE0"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142E8D40" w14:textId="77777777" w:rsidR="00D83288" w:rsidRPr="00FD0425" w:rsidRDefault="00D83288" w:rsidP="00D83288">
      <w:pPr>
        <w:pStyle w:val="PL"/>
        <w:rPr>
          <w:snapToGrid w:val="0"/>
        </w:rPr>
      </w:pPr>
    </w:p>
    <w:p w14:paraId="58ED9BDA" w14:textId="77777777" w:rsidR="00D83288" w:rsidRPr="00FD0425" w:rsidRDefault="00D83288" w:rsidP="00D83288">
      <w:pPr>
        <w:pStyle w:val="PL"/>
        <w:rPr>
          <w:snapToGrid w:val="0"/>
        </w:rPr>
      </w:pPr>
      <w:r w:rsidRPr="00FD0425">
        <w:rPr>
          <w:snapToGrid w:val="0"/>
        </w:rPr>
        <w:t>PDUSessionNotAdmitted-SNModResponse ::= SEQUENCE {</w:t>
      </w:r>
    </w:p>
    <w:p w14:paraId="2E80DE9A" w14:textId="77777777" w:rsidR="00D83288" w:rsidRPr="00FD0425" w:rsidRDefault="00D83288" w:rsidP="00D83288">
      <w:pPr>
        <w:pStyle w:val="PL"/>
        <w:rPr>
          <w:snapToGrid w:val="0"/>
        </w:rPr>
      </w:pPr>
      <w:r w:rsidRPr="00FD0425">
        <w:rPr>
          <w:snapToGrid w:val="0"/>
        </w:rPr>
        <w:tab/>
        <w:t>pdu-Session-List</w:t>
      </w:r>
      <w:r w:rsidRPr="00FD0425">
        <w:rPr>
          <w:snapToGrid w:val="0"/>
        </w:rPr>
        <w:tab/>
      </w:r>
      <w:r w:rsidRPr="00FD0425">
        <w:rPr>
          <w:snapToGrid w:val="0"/>
        </w:rPr>
        <w:tab/>
        <w:t>PDUSession-List OPTIONAL,</w:t>
      </w:r>
    </w:p>
    <w:p w14:paraId="20E87CB5"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PDUSessionNotAdmitted-SNModResponse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204FF87" w14:textId="77777777" w:rsidR="00D83288" w:rsidRPr="00FD0425" w:rsidRDefault="00D83288" w:rsidP="00D83288">
      <w:pPr>
        <w:pStyle w:val="PL"/>
      </w:pPr>
      <w:r w:rsidRPr="00FD0425">
        <w:tab/>
        <w:t>...</w:t>
      </w:r>
    </w:p>
    <w:p w14:paraId="64CB945D" w14:textId="77777777" w:rsidR="00D83288" w:rsidRPr="00FD0425" w:rsidRDefault="00D83288" w:rsidP="00D83288">
      <w:pPr>
        <w:pStyle w:val="PL"/>
      </w:pPr>
      <w:r w:rsidRPr="00FD0425">
        <w:t>}</w:t>
      </w:r>
    </w:p>
    <w:p w14:paraId="7107A812" w14:textId="77777777" w:rsidR="00D83288" w:rsidRPr="00FD0425" w:rsidRDefault="00D83288" w:rsidP="00D83288">
      <w:pPr>
        <w:pStyle w:val="PL"/>
      </w:pPr>
    </w:p>
    <w:p w14:paraId="4DC7B725" w14:textId="77777777" w:rsidR="00D83288" w:rsidRPr="00FD0425" w:rsidRDefault="00D83288" w:rsidP="00D83288">
      <w:pPr>
        <w:pStyle w:val="PL"/>
        <w:rPr>
          <w:noProof w:val="0"/>
          <w:snapToGrid w:val="0"/>
          <w:lang w:eastAsia="zh-CN"/>
        </w:rPr>
      </w:pPr>
      <w:r w:rsidRPr="00FD0425">
        <w:rPr>
          <w:snapToGrid w:val="0"/>
        </w:rPr>
        <w:t>PDUSessionNotAdmitted-SNModResponse</w:t>
      </w:r>
      <w:r w:rsidRPr="00FD0425">
        <w:t xml:space="preserve">-ExtIEs </w:t>
      </w:r>
      <w:r w:rsidRPr="00FD0425">
        <w:rPr>
          <w:noProof w:val="0"/>
          <w:snapToGrid w:val="0"/>
          <w:lang w:eastAsia="zh-CN"/>
        </w:rPr>
        <w:t>XNAP-PROTOCOL-EXTENSION ::= {</w:t>
      </w:r>
    </w:p>
    <w:p w14:paraId="01C9E2FB"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3915772C"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0789B17A" w14:textId="77777777" w:rsidR="00D83288" w:rsidRPr="00FD0425" w:rsidRDefault="00D83288" w:rsidP="00D83288">
      <w:pPr>
        <w:pStyle w:val="PL"/>
        <w:rPr>
          <w:snapToGrid w:val="0"/>
        </w:rPr>
      </w:pPr>
    </w:p>
    <w:p w14:paraId="486A3B4F" w14:textId="77777777" w:rsidR="00D83288" w:rsidRPr="00FD0425" w:rsidRDefault="00D83288" w:rsidP="00D83288">
      <w:pPr>
        <w:pStyle w:val="PL"/>
        <w:rPr>
          <w:snapToGrid w:val="0"/>
        </w:rPr>
      </w:pPr>
    </w:p>
    <w:p w14:paraId="2E722310" w14:textId="77777777" w:rsidR="00D83288" w:rsidRPr="00FD0425" w:rsidRDefault="00D83288" w:rsidP="00D83288">
      <w:pPr>
        <w:pStyle w:val="PL"/>
        <w:rPr>
          <w:snapToGrid w:val="0"/>
        </w:rPr>
      </w:pPr>
      <w:r w:rsidRPr="00FD0425">
        <w:rPr>
          <w:snapToGrid w:val="0"/>
        </w:rPr>
        <w:lastRenderedPageBreak/>
        <w:t>PDUSessionDataForwarding-SNModResponse ::= SEQUENCE {</w:t>
      </w:r>
    </w:p>
    <w:p w14:paraId="6BB7DCB9"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t>PDUSession-List-withDataForwardingRequest,</w:t>
      </w:r>
    </w:p>
    <w:p w14:paraId="079BA317"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t>ProtocolExtensionContainer { {PDUSessionDataForwarding-SNModResponse</w:t>
      </w:r>
      <w:r w:rsidRPr="00FD0425">
        <w:t>-</w:t>
      </w:r>
      <w:r w:rsidRPr="00FD0425">
        <w:rPr>
          <w:snapToGrid w:val="0"/>
        </w:rPr>
        <w:t>ExtIEs} }</w:t>
      </w:r>
      <w:r w:rsidRPr="00FD0425">
        <w:rPr>
          <w:snapToGrid w:val="0"/>
        </w:rPr>
        <w:tab/>
        <w:t>OPTIONAL,</w:t>
      </w:r>
    </w:p>
    <w:p w14:paraId="78CC62D3" w14:textId="77777777" w:rsidR="00D83288" w:rsidRPr="00FD0425" w:rsidRDefault="00D83288" w:rsidP="00D83288">
      <w:pPr>
        <w:pStyle w:val="PL"/>
        <w:rPr>
          <w:snapToGrid w:val="0"/>
        </w:rPr>
      </w:pPr>
      <w:r w:rsidRPr="00FD0425">
        <w:rPr>
          <w:snapToGrid w:val="0"/>
        </w:rPr>
        <w:tab/>
        <w:t>...</w:t>
      </w:r>
    </w:p>
    <w:p w14:paraId="53F81EB4" w14:textId="77777777" w:rsidR="00D83288" w:rsidRPr="00FD0425" w:rsidRDefault="00D83288" w:rsidP="00D83288">
      <w:pPr>
        <w:pStyle w:val="PL"/>
        <w:rPr>
          <w:snapToGrid w:val="0"/>
        </w:rPr>
      </w:pPr>
      <w:r w:rsidRPr="00FD0425">
        <w:rPr>
          <w:snapToGrid w:val="0"/>
        </w:rPr>
        <w:t>}</w:t>
      </w:r>
    </w:p>
    <w:p w14:paraId="70BEC883" w14:textId="77777777" w:rsidR="00D83288" w:rsidRPr="00FD0425" w:rsidRDefault="00D83288" w:rsidP="00D83288">
      <w:pPr>
        <w:pStyle w:val="PL"/>
        <w:rPr>
          <w:snapToGrid w:val="0"/>
        </w:rPr>
      </w:pPr>
    </w:p>
    <w:p w14:paraId="621F43B9" w14:textId="77777777" w:rsidR="00D83288" w:rsidRPr="00FD0425" w:rsidRDefault="00D83288" w:rsidP="00D83288">
      <w:pPr>
        <w:pStyle w:val="PL"/>
        <w:rPr>
          <w:snapToGrid w:val="0"/>
        </w:rPr>
      </w:pPr>
      <w:r w:rsidRPr="00FD0425">
        <w:rPr>
          <w:snapToGrid w:val="0"/>
        </w:rPr>
        <w:t>PDUSessionDataForwarding-SNModResponse</w:t>
      </w:r>
      <w:r w:rsidRPr="00FD0425">
        <w:t>-</w:t>
      </w:r>
      <w:r w:rsidRPr="00FD0425">
        <w:rPr>
          <w:snapToGrid w:val="0"/>
        </w:rPr>
        <w:t>ExtIEs XNAP-PROTOCOL-EXTENSION ::= {</w:t>
      </w:r>
    </w:p>
    <w:p w14:paraId="6475ED0B" w14:textId="77777777" w:rsidR="00D83288" w:rsidRPr="00FD0425" w:rsidRDefault="00D83288" w:rsidP="00D83288">
      <w:pPr>
        <w:pStyle w:val="PL"/>
        <w:rPr>
          <w:snapToGrid w:val="0"/>
        </w:rPr>
      </w:pPr>
      <w:r w:rsidRPr="00FD0425">
        <w:rPr>
          <w:snapToGrid w:val="0"/>
        </w:rPr>
        <w:tab/>
        <w:t>...</w:t>
      </w:r>
    </w:p>
    <w:p w14:paraId="1B139ADC" w14:textId="77777777" w:rsidR="00D83288" w:rsidRPr="00FD0425" w:rsidRDefault="00D83288" w:rsidP="00D83288">
      <w:pPr>
        <w:pStyle w:val="PL"/>
        <w:rPr>
          <w:snapToGrid w:val="0"/>
        </w:rPr>
      </w:pPr>
      <w:r w:rsidRPr="00FD0425">
        <w:rPr>
          <w:snapToGrid w:val="0"/>
        </w:rPr>
        <w:t>}</w:t>
      </w:r>
    </w:p>
    <w:p w14:paraId="5A28B7EC" w14:textId="77777777" w:rsidR="00D83288" w:rsidRPr="00FD0425" w:rsidRDefault="00D83288" w:rsidP="00D83288">
      <w:pPr>
        <w:pStyle w:val="PL"/>
        <w:rPr>
          <w:snapToGrid w:val="0"/>
        </w:rPr>
      </w:pPr>
    </w:p>
    <w:p w14:paraId="6724B5F1" w14:textId="77777777" w:rsidR="00D83288" w:rsidRPr="00FD0425" w:rsidRDefault="00D83288" w:rsidP="00D83288">
      <w:pPr>
        <w:pStyle w:val="PL"/>
        <w:rPr>
          <w:snapToGrid w:val="0"/>
        </w:rPr>
      </w:pPr>
      <w:r w:rsidRPr="00FD0425">
        <w:rPr>
          <w:snapToGrid w:val="0"/>
        </w:rPr>
        <w:t>Release</w:t>
      </w:r>
      <w:r>
        <w:rPr>
          <w:snapToGrid w:val="0"/>
        </w:rPr>
        <w:t>FastMCGRecovery</w:t>
      </w:r>
      <w:r w:rsidRPr="00FD0425">
        <w:rPr>
          <w:snapToGrid w:val="0"/>
        </w:rPr>
        <w:t>ViaSRB3 ::= ENUMERATED {true, ...}</w:t>
      </w:r>
    </w:p>
    <w:p w14:paraId="0664DD42" w14:textId="77777777" w:rsidR="00D83288" w:rsidRPr="00FD0425" w:rsidRDefault="00D83288" w:rsidP="00D83288">
      <w:pPr>
        <w:pStyle w:val="PL"/>
        <w:rPr>
          <w:snapToGrid w:val="0"/>
        </w:rPr>
      </w:pPr>
    </w:p>
    <w:p w14:paraId="6688E65F" w14:textId="77777777" w:rsidR="00D83288" w:rsidRPr="00FD0425" w:rsidRDefault="00D83288" w:rsidP="00D83288">
      <w:pPr>
        <w:pStyle w:val="PL"/>
        <w:rPr>
          <w:snapToGrid w:val="0"/>
        </w:rPr>
      </w:pPr>
    </w:p>
    <w:p w14:paraId="2CFAA999" w14:textId="77777777" w:rsidR="00D83288" w:rsidRPr="00FD0425" w:rsidRDefault="00D83288" w:rsidP="00D83288">
      <w:pPr>
        <w:pStyle w:val="PL"/>
        <w:rPr>
          <w:snapToGrid w:val="0"/>
        </w:rPr>
      </w:pPr>
      <w:r w:rsidRPr="00FD0425">
        <w:rPr>
          <w:snapToGrid w:val="0"/>
        </w:rPr>
        <w:t>-- **************************************************************</w:t>
      </w:r>
    </w:p>
    <w:p w14:paraId="27491951" w14:textId="77777777" w:rsidR="00D83288" w:rsidRPr="00FD0425" w:rsidRDefault="00D83288" w:rsidP="00D83288">
      <w:pPr>
        <w:pStyle w:val="PL"/>
        <w:rPr>
          <w:snapToGrid w:val="0"/>
        </w:rPr>
      </w:pPr>
      <w:r w:rsidRPr="00FD0425">
        <w:rPr>
          <w:snapToGrid w:val="0"/>
        </w:rPr>
        <w:t>--</w:t>
      </w:r>
    </w:p>
    <w:p w14:paraId="3A5CFDE3" w14:textId="77777777" w:rsidR="00D83288" w:rsidRPr="00FD0425" w:rsidRDefault="00D83288" w:rsidP="00D83288">
      <w:pPr>
        <w:pStyle w:val="PL"/>
        <w:outlineLvl w:val="3"/>
        <w:rPr>
          <w:snapToGrid w:val="0"/>
        </w:rPr>
      </w:pPr>
      <w:r w:rsidRPr="00FD0425">
        <w:rPr>
          <w:snapToGrid w:val="0"/>
        </w:rPr>
        <w:t>-- S-NODE MODIFICATION REQUEST REJECT</w:t>
      </w:r>
    </w:p>
    <w:p w14:paraId="1C84AF8E" w14:textId="77777777" w:rsidR="00D83288" w:rsidRPr="00FD0425" w:rsidRDefault="00D83288" w:rsidP="00D83288">
      <w:pPr>
        <w:pStyle w:val="PL"/>
        <w:rPr>
          <w:snapToGrid w:val="0"/>
        </w:rPr>
      </w:pPr>
      <w:r w:rsidRPr="00FD0425">
        <w:rPr>
          <w:snapToGrid w:val="0"/>
        </w:rPr>
        <w:t>--</w:t>
      </w:r>
    </w:p>
    <w:p w14:paraId="294F9601" w14:textId="77777777" w:rsidR="00D83288" w:rsidRPr="00FD0425" w:rsidRDefault="00D83288" w:rsidP="00D83288">
      <w:pPr>
        <w:pStyle w:val="PL"/>
        <w:rPr>
          <w:snapToGrid w:val="0"/>
        </w:rPr>
      </w:pPr>
      <w:r w:rsidRPr="00FD0425">
        <w:rPr>
          <w:snapToGrid w:val="0"/>
        </w:rPr>
        <w:t>-- **************************************************************</w:t>
      </w:r>
    </w:p>
    <w:p w14:paraId="6D3A7FC6" w14:textId="77777777" w:rsidR="00D83288" w:rsidRPr="00FD0425" w:rsidRDefault="00D83288" w:rsidP="00D83288">
      <w:pPr>
        <w:pStyle w:val="PL"/>
        <w:rPr>
          <w:snapToGrid w:val="0"/>
        </w:rPr>
      </w:pPr>
    </w:p>
    <w:p w14:paraId="7844BFD8" w14:textId="77777777" w:rsidR="00D83288" w:rsidRPr="00FD0425" w:rsidRDefault="00D83288" w:rsidP="00D83288">
      <w:pPr>
        <w:pStyle w:val="PL"/>
        <w:rPr>
          <w:snapToGrid w:val="0"/>
        </w:rPr>
      </w:pPr>
      <w:r w:rsidRPr="00FD0425">
        <w:rPr>
          <w:snapToGrid w:val="0"/>
        </w:rPr>
        <w:t>SNodeModificationRequestReject ::= SEQUENCE {</w:t>
      </w:r>
    </w:p>
    <w:p w14:paraId="0080B77C"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SNodeModificationRequestReject-IEs}},</w:t>
      </w:r>
    </w:p>
    <w:p w14:paraId="650BC6D1" w14:textId="77777777" w:rsidR="00D83288" w:rsidRPr="00FD0425" w:rsidRDefault="00D83288" w:rsidP="00D83288">
      <w:pPr>
        <w:pStyle w:val="PL"/>
        <w:rPr>
          <w:snapToGrid w:val="0"/>
        </w:rPr>
      </w:pPr>
      <w:r w:rsidRPr="00FD0425">
        <w:rPr>
          <w:snapToGrid w:val="0"/>
        </w:rPr>
        <w:tab/>
        <w:t>...</w:t>
      </w:r>
    </w:p>
    <w:p w14:paraId="0FD737AA" w14:textId="77777777" w:rsidR="00D83288" w:rsidRPr="00FD0425" w:rsidRDefault="00D83288" w:rsidP="00D83288">
      <w:pPr>
        <w:pStyle w:val="PL"/>
        <w:rPr>
          <w:snapToGrid w:val="0"/>
        </w:rPr>
      </w:pPr>
      <w:r w:rsidRPr="00FD0425">
        <w:rPr>
          <w:snapToGrid w:val="0"/>
        </w:rPr>
        <w:t>}</w:t>
      </w:r>
    </w:p>
    <w:p w14:paraId="4E7F3DBD" w14:textId="77777777" w:rsidR="00D83288" w:rsidRPr="00FD0425" w:rsidRDefault="00D83288" w:rsidP="00D83288">
      <w:pPr>
        <w:pStyle w:val="PL"/>
        <w:rPr>
          <w:snapToGrid w:val="0"/>
        </w:rPr>
      </w:pPr>
    </w:p>
    <w:p w14:paraId="0270525B" w14:textId="77777777" w:rsidR="00D83288" w:rsidRPr="00FD0425" w:rsidRDefault="00D83288" w:rsidP="00D83288">
      <w:pPr>
        <w:pStyle w:val="PL"/>
        <w:rPr>
          <w:snapToGrid w:val="0"/>
        </w:rPr>
      </w:pPr>
      <w:r w:rsidRPr="00FD0425">
        <w:rPr>
          <w:snapToGrid w:val="0"/>
        </w:rPr>
        <w:t>SNodeModificationRequestReject-IEs XNAP-PROTOCOL-IES ::= {</w:t>
      </w:r>
    </w:p>
    <w:p w14:paraId="2A14269B"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219CEF7"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325D597"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D7FBF00"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8CF1EDF" w14:textId="77777777" w:rsidR="00D83288" w:rsidRPr="00FD0425" w:rsidRDefault="00D83288" w:rsidP="00D83288">
      <w:pPr>
        <w:pStyle w:val="PL"/>
        <w:rPr>
          <w:snapToGrid w:val="0"/>
        </w:rPr>
      </w:pPr>
      <w:r w:rsidRPr="00FD0425">
        <w:rPr>
          <w:snapToGrid w:val="0"/>
        </w:rPr>
        <w:tab/>
        <w:t>...</w:t>
      </w:r>
    </w:p>
    <w:p w14:paraId="5CE00982" w14:textId="77777777" w:rsidR="00D83288" w:rsidRPr="00FD0425" w:rsidRDefault="00D83288" w:rsidP="00D83288">
      <w:pPr>
        <w:pStyle w:val="PL"/>
        <w:rPr>
          <w:snapToGrid w:val="0"/>
        </w:rPr>
      </w:pPr>
      <w:r w:rsidRPr="00FD0425">
        <w:rPr>
          <w:snapToGrid w:val="0"/>
        </w:rPr>
        <w:t>}</w:t>
      </w:r>
    </w:p>
    <w:p w14:paraId="19D9986B" w14:textId="77777777" w:rsidR="00D83288" w:rsidRPr="00FD0425" w:rsidRDefault="00D83288" w:rsidP="00D83288">
      <w:pPr>
        <w:pStyle w:val="PL"/>
        <w:rPr>
          <w:snapToGrid w:val="0"/>
        </w:rPr>
      </w:pPr>
    </w:p>
    <w:p w14:paraId="4BB912B1" w14:textId="77777777" w:rsidR="00D83288" w:rsidRPr="00FD0425" w:rsidRDefault="00D83288" w:rsidP="00D83288">
      <w:pPr>
        <w:pStyle w:val="PL"/>
        <w:rPr>
          <w:snapToGrid w:val="0"/>
        </w:rPr>
      </w:pPr>
      <w:r w:rsidRPr="00FD0425">
        <w:rPr>
          <w:snapToGrid w:val="0"/>
        </w:rPr>
        <w:t>-- **************************************************************</w:t>
      </w:r>
    </w:p>
    <w:p w14:paraId="160EF7A1" w14:textId="77777777" w:rsidR="00D83288" w:rsidRPr="00FD0425" w:rsidRDefault="00D83288" w:rsidP="00D83288">
      <w:pPr>
        <w:pStyle w:val="PL"/>
        <w:rPr>
          <w:snapToGrid w:val="0"/>
        </w:rPr>
      </w:pPr>
      <w:r w:rsidRPr="00FD0425">
        <w:rPr>
          <w:snapToGrid w:val="0"/>
        </w:rPr>
        <w:t>--</w:t>
      </w:r>
    </w:p>
    <w:p w14:paraId="573EA178" w14:textId="77777777" w:rsidR="00D83288" w:rsidRPr="00FD0425" w:rsidRDefault="00D83288" w:rsidP="00D83288">
      <w:pPr>
        <w:pStyle w:val="PL"/>
        <w:outlineLvl w:val="3"/>
        <w:rPr>
          <w:snapToGrid w:val="0"/>
        </w:rPr>
      </w:pPr>
      <w:r w:rsidRPr="00FD0425">
        <w:rPr>
          <w:snapToGrid w:val="0"/>
        </w:rPr>
        <w:t>-- S-NODE MODIFICATION REQUIRED</w:t>
      </w:r>
    </w:p>
    <w:p w14:paraId="18C56B76" w14:textId="77777777" w:rsidR="00D83288" w:rsidRPr="00FD0425" w:rsidRDefault="00D83288" w:rsidP="00D83288">
      <w:pPr>
        <w:pStyle w:val="PL"/>
        <w:rPr>
          <w:snapToGrid w:val="0"/>
        </w:rPr>
      </w:pPr>
      <w:r w:rsidRPr="00FD0425">
        <w:rPr>
          <w:snapToGrid w:val="0"/>
        </w:rPr>
        <w:t>--</w:t>
      </w:r>
    </w:p>
    <w:p w14:paraId="68B852CD" w14:textId="77777777" w:rsidR="00D83288" w:rsidRPr="00FD0425" w:rsidRDefault="00D83288" w:rsidP="00D83288">
      <w:pPr>
        <w:pStyle w:val="PL"/>
        <w:rPr>
          <w:snapToGrid w:val="0"/>
        </w:rPr>
      </w:pPr>
      <w:r w:rsidRPr="00FD0425">
        <w:rPr>
          <w:snapToGrid w:val="0"/>
        </w:rPr>
        <w:t>-- **************************************************************</w:t>
      </w:r>
    </w:p>
    <w:p w14:paraId="024D6083" w14:textId="77777777" w:rsidR="00D83288" w:rsidRPr="00FD0425" w:rsidRDefault="00D83288" w:rsidP="00D83288">
      <w:pPr>
        <w:pStyle w:val="PL"/>
        <w:rPr>
          <w:snapToGrid w:val="0"/>
        </w:rPr>
      </w:pPr>
    </w:p>
    <w:p w14:paraId="6D7C337D" w14:textId="77777777" w:rsidR="00D83288" w:rsidRPr="00FD0425" w:rsidRDefault="00D83288" w:rsidP="00D83288">
      <w:pPr>
        <w:pStyle w:val="PL"/>
        <w:rPr>
          <w:snapToGrid w:val="0"/>
        </w:rPr>
      </w:pPr>
      <w:r w:rsidRPr="00FD0425">
        <w:rPr>
          <w:snapToGrid w:val="0"/>
        </w:rPr>
        <w:t>SNodeModificationRequired ::= SEQUENCE {</w:t>
      </w:r>
    </w:p>
    <w:p w14:paraId="50D04191"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60702B85" w14:textId="77777777" w:rsidR="00D83288" w:rsidRPr="00FD0425" w:rsidRDefault="00D83288" w:rsidP="00D83288">
      <w:pPr>
        <w:pStyle w:val="PL"/>
        <w:rPr>
          <w:snapToGrid w:val="0"/>
        </w:rPr>
      </w:pPr>
      <w:r w:rsidRPr="00FD0425">
        <w:rPr>
          <w:snapToGrid w:val="0"/>
        </w:rPr>
        <w:tab/>
        <w:t>...</w:t>
      </w:r>
    </w:p>
    <w:p w14:paraId="4A4270F9" w14:textId="77777777" w:rsidR="00D83288" w:rsidRPr="00FD0425" w:rsidRDefault="00D83288" w:rsidP="00D83288">
      <w:pPr>
        <w:pStyle w:val="PL"/>
        <w:rPr>
          <w:snapToGrid w:val="0"/>
        </w:rPr>
      </w:pPr>
      <w:r w:rsidRPr="00FD0425">
        <w:rPr>
          <w:snapToGrid w:val="0"/>
        </w:rPr>
        <w:t>}</w:t>
      </w:r>
    </w:p>
    <w:p w14:paraId="71F4CA42" w14:textId="77777777" w:rsidR="00D83288" w:rsidRPr="00FD0425" w:rsidRDefault="00D83288" w:rsidP="00D83288">
      <w:pPr>
        <w:pStyle w:val="PL"/>
        <w:rPr>
          <w:snapToGrid w:val="0"/>
        </w:rPr>
      </w:pPr>
    </w:p>
    <w:p w14:paraId="570042F5" w14:textId="77777777" w:rsidR="00D83288" w:rsidRPr="00FD0425" w:rsidRDefault="00D83288" w:rsidP="00D83288">
      <w:pPr>
        <w:pStyle w:val="PL"/>
        <w:rPr>
          <w:snapToGrid w:val="0"/>
        </w:rPr>
      </w:pPr>
      <w:r w:rsidRPr="00FD0425">
        <w:rPr>
          <w:snapToGrid w:val="0"/>
        </w:rPr>
        <w:t>SNodeModificationRequired-IEs XNAP-PROTOCOL-IES ::= {</w:t>
      </w:r>
    </w:p>
    <w:p w14:paraId="401589F2"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559D3B2"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21B11C8"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385EF63" w14:textId="77777777" w:rsidR="00D83288" w:rsidRPr="00FD0425" w:rsidRDefault="00D83288" w:rsidP="00D83288">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543D789D" w14:textId="77777777" w:rsidR="00D83288" w:rsidRPr="00FD0425" w:rsidRDefault="00D83288" w:rsidP="00D83288">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5548FC18" w14:textId="77777777" w:rsidR="00D83288" w:rsidRPr="00FD0425" w:rsidRDefault="00D83288" w:rsidP="00D83288">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6BFC157C" w14:textId="77777777" w:rsidR="00D83288" w:rsidRPr="00FD0425" w:rsidRDefault="00D83288" w:rsidP="00D83288">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0D11E0C" w14:textId="77777777" w:rsidR="00D83288" w:rsidRPr="00FD0425" w:rsidRDefault="00D83288" w:rsidP="00D83288">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17A90B2" w14:textId="77777777" w:rsidR="00D83288" w:rsidRPr="00FD0425" w:rsidRDefault="00D83288" w:rsidP="00D83288">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60DCA71" w14:textId="77777777" w:rsidR="00D83288" w:rsidRPr="00FD0425" w:rsidRDefault="00D83288" w:rsidP="00D83288">
      <w:pPr>
        <w:pStyle w:val="PL"/>
        <w:rPr>
          <w:snapToGrid w:val="0"/>
        </w:rPr>
      </w:pPr>
      <w:r w:rsidRPr="00FD0425">
        <w:rPr>
          <w:snapToGrid w:val="0"/>
        </w:rPr>
        <w:lastRenderedPageBreak/>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A1C195C"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43059CC3" w14:textId="77777777" w:rsidR="00D83288" w:rsidRPr="001D0D86" w:rsidRDefault="00D83288" w:rsidP="00D83288">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495BC379" w14:textId="77777777" w:rsidR="00D83288" w:rsidRPr="001D0D86" w:rsidRDefault="00D83288" w:rsidP="00D83288">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066E29B" w14:textId="77777777" w:rsidR="00D83288" w:rsidRDefault="00D83288" w:rsidP="00D83288">
      <w:pPr>
        <w:pStyle w:val="PL"/>
        <w:rPr>
          <w:noProof w:val="0"/>
          <w:lang w:eastAsia="en-GB"/>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r>
      <w:r>
        <w:rPr>
          <w:snapToGrid w:val="0"/>
        </w:rPr>
        <w:tab/>
      </w:r>
      <w:r w:rsidRPr="001D0D86">
        <w:rPr>
          <w:snapToGrid w:val="0"/>
        </w:rPr>
        <w:t>PRESENCE optional }</w:t>
      </w:r>
      <w:r>
        <w:rPr>
          <w:noProof w:val="0"/>
        </w:rPr>
        <w:t>|</w:t>
      </w:r>
    </w:p>
    <w:p w14:paraId="6610327E" w14:textId="77777777" w:rsidR="00D83288" w:rsidRPr="00FD0425" w:rsidRDefault="00D83288" w:rsidP="00D83288">
      <w:pPr>
        <w:pStyle w:val="PL"/>
        <w:rPr>
          <w:snapToGrid w:val="0"/>
        </w:rPr>
      </w:pPr>
      <w:r>
        <w:rPr>
          <w:noProof w:val="0"/>
        </w:rPr>
        <w:tab/>
        <w:t>{ ID id-SCGIndicator</w:t>
      </w:r>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TYPE SCGIndicator</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sidRPr="00FD0425">
        <w:rPr>
          <w:snapToGrid w:val="0"/>
        </w:rPr>
        <w:t>,</w:t>
      </w:r>
    </w:p>
    <w:p w14:paraId="166DF1FA" w14:textId="77777777" w:rsidR="00D83288" w:rsidRPr="00FD0425" w:rsidRDefault="00D83288" w:rsidP="00D83288">
      <w:pPr>
        <w:pStyle w:val="PL"/>
        <w:rPr>
          <w:snapToGrid w:val="0"/>
        </w:rPr>
      </w:pPr>
      <w:r w:rsidRPr="00FD0425">
        <w:rPr>
          <w:snapToGrid w:val="0"/>
        </w:rPr>
        <w:tab/>
        <w:t>...</w:t>
      </w:r>
    </w:p>
    <w:p w14:paraId="12E8D45F" w14:textId="77777777" w:rsidR="00D83288" w:rsidRPr="00FD0425" w:rsidRDefault="00D83288" w:rsidP="00D83288">
      <w:pPr>
        <w:pStyle w:val="PL"/>
        <w:rPr>
          <w:snapToGrid w:val="0"/>
        </w:rPr>
      </w:pPr>
      <w:r w:rsidRPr="00FD0425">
        <w:rPr>
          <w:snapToGrid w:val="0"/>
        </w:rPr>
        <w:t>}</w:t>
      </w:r>
    </w:p>
    <w:p w14:paraId="0927FE1B" w14:textId="77777777" w:rsidR="00D83288" w:rsidRPr="00FD0425" w:rsidRDefault="00D83288" w:rsidP="00D83288">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5E4C111F" w14:textId="77777777" w:rsidR="00D83288" w:rsidRPr="00FD0425" w:rsidRDefault="00D83288" w:rsidP="00D83288">
      <w:pPr>
        <w:pStyle w:val="PL"/>
        <w:rPr>
          <w:noProof w:val="0"/>
          <w:snapToGrid w:val="0"/>
        </w:rPr>
      </w:pPr>
    </w:p>
    <w:p w14:paraId="2739BEC2" w14:textId="77777777" w:rsidR="00D83288" w:rsidRPr="00FD0425" w:rsidRDefault="00D83288" w:rsidP="00D83288">
      <w:pPr>
        <w:pStyle w:val="PL"/>
      </w:pPr>
      <w:r w:rsidRPr="00FD0425">
        <w:t>PDUSessionToBeModifiedSNModRequired-Item ::= SEQUENCE {</w:t>
      </w:r>
    </w:p>
    <w:p w14:paraId="6D57F2EA"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20EDE10"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6F69EABE"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4D5F808C"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63D348B5"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3B993D64" w14:textId="77777777" w:rsidR="00D83288" w:rsidRPr="00FD0425" w:rsidRDefault="00D83288" w:rsidP="00D83288">
      <w:pPr>
        <w:pStyle w:val="PL"/>
        <w:rPr>
          <w:snapToGrid w:val="0"/>
        </w:rPr>
      </w:pPr>
      <w:r w:rsidRPr="00FD0425">
        <w:rPr>
          <w:lang w:eastAsia="ja-JP"/>
        </w:rPr>
        <w:t>-- abnormal conditions as specified in clause 8.3.4.4 apply.</w:t>
      </w:r>
    </w:p>
    <w:p w14:paraId="00D505EA" w14:textId="77777777" w:rsidR="00D83288" w:rsidRPr="00FD0425" w:rsidRDefault="00D83288" w:rsidP="00D83288">
      <w:pPr>
        <w:pStyle w:val="PL"/>
      </w:pPr>
      <w:r w:rsidRPr="00FD0425">
        <w:tab/>
        <w:t>iE-Extension</w:t>
      </w:r>
      <w:r w:rsidRPr="00FD0425">
        <w:tab/>
      </w:r>
      <w:r w:rsidRPr="00FD0425">
        <w:tab/>
      </w:r>
      <w:r w:rsidRPr="00FD0425">
        <w:rPr>
          <w:noProof w:val="0"/>
          <w:snapToGrid w:val="0"/>
          <w:lang w:eastAsia="zh-CN"/>
        </w:rPr>
        <w:t>ProtocolExtensionContainer { {</w:t>
      </w:r>
      <w:r w:rsidRPr="00FD0425">
        <w:t>PDUSessionToBeModifiedSNModRequired-Item-ExtIEs</w:t>
      </w:r>
      <w:r w:rsidRPr="00FD0425">
        <w:rPr>
          <w:noProof w:val="0"/>
          <w:snapToGrid w:val="0"/>
          <w:lang w:eastAsia="zh-CN"/>
        </w:rPr>
        <w:t>} }</w:t>
      </w:r>
      <w:r w:rsidRPr="00FD0425">
        <w:rPr>
          <w:noProof w:val="0"/>
          <w:snapToGrid w:val="0"/>
          <w:lang w:eastAsia="zh-CN"/>
        </w:rPr>
        <w:tab/>
        <w:t>OPTIONAL</w:t>
      </w:r>
      <w:r w:rsidRPr="00FD0425">
        <w:t>,</w:t>
      </w:r>
    </w:p>
    <w:p w14:paraId="07509AA8" w14:textId="77777777" w:rsidR="00D83288" w:rsidRPr="00FD0425" w:rsidRDefault="00D83288" w:rsidP="00D83288">
      <w:pPr>
        <w:pStyle w:val="PL"/>
      </w:pPr>
      <w:r w:rsidRPr="00FD0425">
        <w:tab/>
        <w:t>...</w:t>
      </w:r>
    </w:p>
    <w:p w14:paraId="3A49DECC" w14:textId="77777777" w:rsidR="00D83288" w:rsidRPr="00FD0425" w:rsidRDefault="00D83288" w:rsidP="00D83288">
      <w:pPr>
        <w:pStyle w:val="PL"/>
      </w:pPr>
      <w:r w:rsidRPr="00FD0425">
        <w:t>}</w:t>
      </w:r>
    </w:p>
    <w:p w14:paraId="3EF50D31" w14:textId="77777777" w:rsidR="00D83288" w:rsidRPr="00FD0425" w:rsidRDefault="00D83288" w:rsidP="00D83288">
      <w:pPr>
        <w:pStyle w:val="PL"/>
      </w:pPr>
    </w:p>
    <w:p w14:paraId="5A07E11F" w14:textId="77777777" w:rsidR="00D83288" w:rsidRPr="00FD0425" w:rsidRDefault="00D83288" w:rsidP="00D83288">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7B5457A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6DB45386"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39F52734" w14:textId="77777777" w:rsidR="00D83288" w:rsidRPr="00FD0425" w:rsidRDefault="00D83288" w:rsidP="00D83288">
      <w:pPr>
        <w:pStyle w:val="PL"/>
        <w:rPr>
          <w:snapToGrid w:val="0"/>
        </w:rPr>
      </w:pPr>
    </w:p>
    <w:p w14:paraId="0CEDC28C" w14:textId="77777777" w:rsidR="00D83288" w:rsidRPr="00FD0425" w:rsidRDefault="00D83288" w:rsidP="00D83288">
      <w:pPr>
        <w:pStyle w:val="PL"/>
      </w:pPr>
      <w:r w:rsidRPr="00FD0425">
        <w:t>PDUSessionToBeReleasedSNModRequired ::= SEQUENCE {</w:t>
      </w:r>
    </w:p>
    <w:p w14:paraId="184D215F"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6205E8F1"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17C63E92"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PDUSessionToBeReleasedSNModRequired</w:t>
      </w:r>
      <w:r w:rsidRPr="00FD0425">
        <w:rPr>
          <w:noProof w:val="0"/>
          <w:snapToGrid w:val="0"/>
          <w:lang w:eastAsia="zh-CN"/>
        </w:rPr>
        <w:t>-ExtIEs} } OPTIONAL</w:t>
      </w:r>
      <w:r w:rsidRPr="00FD0425">
        <w:t>,</w:t>
      </w:r>
    </w:p>
    <w:p w14:paraId="2B5B126D" w14:textId="77777777" w:rsidR="00D83288" w:rsidRPr="00FD0425" w:rsidRDefault="00D83288" w:rsidP="00D83288">
      <w:pPr>
        <w:pStyle w:val="PL"/>
      </w:pPr>
      <w:r w:rsidRPr="00FD0425">
        <w:tab/>
        <w:t>...</w:t>
      </w:r>
    </w:p>
    <w:p w14:paraId="5FDE9997" w14:textId="77777777" w:rsidR="00D83288" w:rsidRPr="00FD0425" w:rsidRDefault="00D83288" w:rsidP="00D83288">
      <w:pPr>
        <w:pStyle w:val="PL"/>
      </w:pPr>
      <w:r w:rsidRPr="00FD0425">
        <w:t>}</w:t>
      </w:r>
    </w:p>
    <w:p w14:paraId="79B72652" w14:textId="77777777" w:rsidR="00D83288" w:rsidRPr="00FD0425" w:rsidRDefault="00D83288" w:rsidP="00D83288">
      <w:pPr>
        <w:pStyle w:val="PL"/>
      </w:pPr>
    </w:p>
    <w:p w14:paraId="02460A49" w14:textId="77777777" w:rsidR="00D83288" w:rsidRPr="00FD0425" w:rsidRDefault="00D83288" w:rsidP="00D83288">
      <w:pPr>
        <w:pStyle w:val="PL"/>
        <w:rPr>
          <w:noProof w:val="0"/>
          <w:snapToGrid w:val="0"/>
          <w:lang w:eastAsia="zh-CN"/>
        </w:rPr>
      </w:pPr>
      <w:r w:rsidRPr="00FD0425">
        <w:t>PDUSessionToBeReleasedSNModRequired</w:t>
      </w:r>
      <w:r w:rsidRPr="00FD0425">
        <w:rPr>
          <w:noProof w:val="0"/>
          <w:snapToGrid w:val="0"/>
          <w:lang w:eastAsia="zh-CN"/>
        </w:rPr>
        <w:t>-ExtIEs XNAP-PROTOCOL-EXTENSION ::= {</w:t>
      </w:r>
    </w:p>
    <w:p w14:paraId="5405349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66C03750" w14:textId="77777777" w:rsidR="00D83288" w:rsidRPr="00FD0425" w:rsidRDefault="00D83288" w:rsidP="00D83288">
      <w:pPr>
        <w:pStyle w:val="PL"/>
      </w:pPr>
      <w:r w:rsidRPr="00FD0425">
        <w:rPr>
          <w:noProof w:val="0"/>
          <w:snapToGrid w:val="0"/>
          <w:lang w:eastAsia="zh-CN"/>
        </w:rPr>
        <w:t>}</w:t>
      </w:r>
    </w:p>
    <w:p w14:paraId="7716E574" w14:textId="77777777" w:rsidR="00D83288" w:rsidRPr="00FD0425" w:rsidRDefault="00D83288" w:rsidP="00D83288">
      <w:pPr>
        <w:pStyle w:val="PL"/>
        <w:rPr>
          <w:snapToGrid w:val="0"/>
        </w:rPr>
      </w:pPr>
    </w:p>
    <w:p w14:paraId="446D9AD6" w14:textId="77777777" w:rsidR="00D83288" w:rsidRPr="00FD0425" w:rsidRDefault="00D83288" w:rsidP="00D83288">
      <w:pPr>
        <w:pStyle w:val="PL"/>
        <w:rPr>
          <w:snapToGrid w:val="0"/>
        </w:rPr>
      </w:pPr>
      <w:r w:rsidRPr="00FD0425">
        <w:rPr>
          <w:snapToGrid w:val="0"/>
        </w:rPr>
        <w:t>-- **************************************************************</w:t>
      </w:r>
    </w:p>
    <w:p w14:paraId="3BD9DBC9" w14:textId="77777777" w:rsidR="00D83288" w:rsidRPr="00FD0425" w:rsidRDefault="00D83288" w:rsidP="00D83288">
      <w:pPr>
        <w:pStyle w:val="PL"/>
        <w:rPr>
          <w:snapToGrid w:val="0"/>
        </w:rPr>
      </w:pPr>
      <w:r w:rsidRPr="00FD0425">
        <w:rPr>
          <w:snapToGrid w:val="0"/>
        </w:rPr>
        <w:t>--</w:t>
      </w:r>
    </w:p>
    <w:p w14:paraId="2FD171E8" w14:textId="77777777" w:rsidR="00D83288" w:rsidRPr="00FD0425" w:rsidRDefault="00D83288" w:rsidP="00D83288">
      <w:pPr>
        <w:pStyle w:val="PL"/>
        <w:outlineLvl w:val="3"/>
        <w:rPr>
          <w:snapToGrid w:val="0"/>
        </w:rPr>
      </w:pPr>
      <w:r w:rsidRPr="00FD0425">
        <w:rPr>
          <w:snapToGrid w:val="0"/>
        </w:rPr>
        <w:t>-- S-NODE MODIFICATION CONFIRM</w:t>
      </w:r>
    </w:p>
    <w:p w14:paraId="110B9A7D" w14:textId="77777777" w:rsidR="00D83288" w:rsidRPr="00FD0425" w:rsidRDefault="00D83288" w:rsidP="00D83288">
      <w:pPr>
        <w:pStyle w:val="PL"/>
        <w:rPr>
          <w:snapToGrid w:val="0"/>
        </w:rPr>
      </w:pPr>
      <w:r w:rsidRPr="00FD0425">
        <w:rPr>
          <w:snapToGrid w:val="0"/>
        </w:rPr>
        <w:t>--</w:t>
      </w:r>
    </w:p>
    <w:p w14:paraId="053272A6" w14:textId="77777777" w:rsidR="00D83288" w:rsidRPr="00FD0425" w:rsidRDefault="00D83288" w:rsidP="00D83288">
      <w:pPr>
        <w:pStyle w:val="PL"/>
        <w:rPr>
          <w:snapToGrid w:val="0"/>
        </w:rPr>
      </w:pPr>
      <w:r w:rsidRPr="00FD0425">
        <w:rPr>
          <w:snapToGrid w:val="0"/>
        </w:rPr>
        <w:t>-- **************************************************************</w:t>
      </w:r>
    </w:p>
    <w:p w14:paraId="7B64F77C" w14:textId="77777777" w:rsidR="00D83288" w:rsidRPr="00FD0425" w:rsidRDefault="00D83288" w:rsidP="00D83288">
      <w:pPr>
        <w:pStyle w:val="PL"/>
        <w:rPr>
          <w:snapToGrid w:val="0"/>
        </w:rPr>
      </w:pPr>
    </w:p>
    <w:p w14:paraId="6B773E30" w14:textId="77777777" w:rsidR="00D83288" w:rsidRPr="00FD0425" w:rsidRDefault="00D83288" w:rsidP="00D83288">
      <w:pPr>
        <w:pStyle w:val="PL"/>
        <w:rPr>
          <w:snapToGrid w:val="0"/>
        </w:rPr>
      </w:pPr>
      <w:r w:rsidRPr="00FD0425">
        <w:rPr>
          <w:snapToGrid w:val="0"/>
        </w:rPr>
        <w:t>SNodeModificationConfirm ::= SEQUENCE {</w:t>
      </w:r>
    </w:p>
    <w:p w14:paraId="5899B83D"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SNodeModificationConfirm-IEs}},</w:t>
      </w:r>
    </w:p>
    <w:p w14:paraId="1C3DDF4B" w14:textId="77777777" w:rsidR="00D83288" w:rsidRPr="00FD0425" w:rsidRDefault="00D83288" w:rsidP="00D83288">
      <w:pPr>
        <w:pStyle w:val="PL"/>
        <w:rPr>
          <w:snapToGrid w:val="0"/>
        </w:rPr>
      </w:pPr>
      <w:r w:rsidRPr="00FD0425">
        <w:rPr>
          <w:snapToGrid w:val="0"/>
        </w:rPr>
        <w:tab/>
        <w:t>...</w:t>
      </w:r>
    </w:p>
    <w:p w14:paraId="0CABFFA4" w14:textId="77777777" w:rsidR="00D83288" w:rsidRPr="00FD0425" w:rsidRDefault="00D83288" w:rsidP="00D83288">
      <w:pPr>
        <w:pStyle w:val="PL"/>
        <w:rPr>
          <w:snapToGrid w:val="0"/>
        </w:rPr>
      </w:pPr>
      <w:r w:rsidRPr="00FD0425">
        <w:rPr>
          <w:snapToGrid w:val="0"/>
        </w:rPr>
        <w:t>}</w:t>
      </w:r>
    </w:p>
    <w:p w14:paraId="3D7ADD51" w14:textId="77777777" w:rsidR="00D83288" w:rsidRPr="00FD0425" w:rsidRDefault="00D83288" w:rsidP="00D83288">
      <w:pPr>
        <w:pStyle w:val="PL"/>
        <w:rPr>
          <w:snapToGrid w:val="0"/>
        </w:rPr>
      </w:pPr>
    </w:p>
    <w:p w14:paraId="2D8942BF" w14:textId="77777777" w:rsidR="00D83288" w:rsidRPr="00FD0425" w:rsidRDefault="00D83288" w:rsidP="00D83288">
      <w:pPr>
        <w:pStyle w:val="PL"/>
        <w:rPr>
          <w:snapToGrid w:val="0"/>
        </w:rPr>
      </w:pPr>
      <w:r w:rsidRPr="00FD0425">
        <w:rPr>
          <w:snapToGrid w:val="0"/>
        </w:rPr>
        <w:t>SNodeModificationConfirm-IEs XNAP-PROTOCOL-IES ::= {</w:t>
      </w:r>
    </w:p>
    <w:p w14:paraId="05D25675"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14B7B67"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7CA0165" w14:textId="77777777" w:rsidR="00D83288" w:rsidRPr="00FD0425" w:rsidRDefault="00D83288" w:rsidP="00D83288">
      <w:pPr>
        <w:pStyle w:val="PL"/>
      </w:pPr>
      <w:r w:rsidRPr="00FD0425">
        <w:tab/>
        <w:t>{ ID id-PDUSessionAdmittedModSNModConfirm</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PDUSessionAdmittedModSNModConfirm</w:t>
      </w:r>
      <w:r w:rsidRPr="00FD0425">
        <w:tab/>
      </w:r>
      <w:r w:rsidRPr="00FD0425">
        <w:tab/>
        <w:t>PRESENCE optional }|</w:t>
      </w:r>
    </w:p>
    <w:p w14:paraId="1BA47DF3" w14:textId="77777777" w:rsidR="00D83288" w:rsidRPr="00FD0425" w:rsidRDefault="00D83288" w:rsidP="00D83288">
      <w:pPr>
        <w:pStyle w:val="PL"/>
      </w:pPr>
      <w:r w:rsidRPr="00FD0425">
        <w:tab/>
        <w:t>{ ID id-PDUSessionReleasedSNModConfirm</w:t>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PDUSessionReleasedSNModConfirm</w:t>
      </w:r>
      <w:r w:rsidRPr="00FD0425">
        <w:tab/>
      </w:r>
      <w:r w:rsidRPr="00FD0425">
        <w:tab/>
      </w:r>
      <w:r w:rsidRPr="00FD0425">
        <w:tab/>
        <w:t>PRESENCE optional }|</w:t>
      </w:r>
    </w:p>
    <w:p w14:paraId="1080894E" w14:textId="77777777" w:rsidR="00D83288" w:rsidRPr="00FD0425" w:rsidRDefault="00D83288" w:rsidP="00D83288">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202764" w14:textId="77777777" w:rsidR="00D83288" w:rsidRPr="00FD0425" w:rsidRDefault="00D83288" w:rsidP="00D83288">
      <w:pPr>
        <w:pStyle w:val="PL"/>
        <w:rPr>
          <w:snapToGrid w:val="0"/>
        </w:rPr>
      </w:pPr>
      <w:r w:rsidRPr="00FD0425">
        <w:rPr>
          <w:snapToGrid w:val="0"/>
        </w:rPr>
        <w:lastRenderedPageBreak/>
        <w:tab/>
        <w:t>{ ID id-AdditionalDRBIDs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293E7B2"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F2C4C44" w14:textId="77777777" w:rsidR="00D83288" w:rsidRPr="00FD0425" w:rsidRDefault="00D83288" w:rsidP="00D83288">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017693D0" w14:textId="77777777" w:rsidR="00D83288" w:rsidRPr="00FD0425" w:rsidRDefault="00D83288" w:rsidP="00D83288">
      <w:pPr>
        <w:pStyle w:val="PL"/>
        <w:rPr>
          <w:snapToGrid w:val="0"/>
        </w:rPr>
      </w:pPr>
      <w:r w:rsidRPr="00FD0425">
        <w:rPr>
          <w:snapToGrid w:val="0"/>
        </w:rPr>
        <w:tab/>
        <w:t>...</w:t>
      </w:r>
    </w:p>
    <w:p w14:paraId="3D115480" w14:textId="77777777" w:rsidR="00D83288" w:rsidRPr="00FD0425" w:rsidRDefault="00D83288" w:rsidP="00D83288">
      <w:pPr>
        <w:pStyle w:val="PL"/>
        <w:rPr>
          <w:snapToGrid w:val="0"/>
        </w:rPr>
      </w:pPr>
      <w:r w:rsidRPr="00FD0425">
        <w:rPr>
          <w:snapToGrid w:val="0"/>
        </w:rPr>
        <w:t>}</w:t>
      </w:r>
    </w:p>
    <w:p w14:paraId="5CE38658" w14:textId="77777777" w:rsidR="00D83288" w:rsidRPr="00FD0425" w:rsidRDefault="00D83288" w:rsidP="00D83288">
      <w:pPr>
        <w:pStyle w:val="PL"/>
        <w:rPr>
          <w:snapToGrid w:val="0"/>
        </w:rPr>
      </w:pPr>
    </w:p>
    <w:p w14:paraId="1FA5CD17" w14:textId="77777777" w:rsidR="00D83288" w:rsidRPr="00FD0425" w:rsidRDefault="00D83288" w:rsidP="00D83288">
      <w:pPr>
        <w:pStyle w:val="PL"/>
        <w:rPr>
          <w:snapToGrid w:val="0"/>
        </w:rPr>
      </w:pPr>
      <w:r w:rsidRPr="00FD0425">
        <w:t>PDUSessionAdmittedModSNModConfirm</w:t>
      </w:r>
      <w:r w:rsidRPr="00FD0425">
        <w:rPr>
          <w:snapToGrid w:val="0"/>
        </w:rPr>
        <w:t xml:space="preserve"> ::= SEQUENCE (SIZE(</w:t>
      </w:r>
      <w:r w:rsidRPr="001D0D86">
        <w:rPr>
          <w:snapToGrid w:val="0"/>
        </w:rPr>
        <w:t>1..</w:t>
      </w:r>
      <w:r w:rsidRPr="00FD0425">
        <w:rPr>
          <w:snapToGrid w:val="0"/>
        </w:rPr>
        <w:t xml:space="preserve">maxnoofPDUSessions)) OF </w:t>
      </w:r>
      <w:r w:rsidRPr="00FD0425">
        <w:t>PDUSessionAdmittedModSNModConfirm</w:t>
      </w:r>
      <w:r w:rsidRPr="00FD0425">
        <w:rPr>
          <w:snapToGrid w:val="0"/>
        </w:rPr>
        <w:t>-Item</w:t>
      </w:r>
    </w:p>
    <w:p w14:paraId="36B9AD25" w14:textId="77777777" w:rsidR="00D83288" w:rsidRPr="00FD0425" w:rsidRDefault="00D83288" w:rsidP="00D83288">
      <w:pPr>
        <w:pStyle w:val="PL"/>
        <w:rPr>
          <w:snapToGrid w:val="0"/>
        </w:rPr>
      </w:pPr>
    </w:p>
    <w:p w14:paraId="0C342A5A" w14:textId="77777777" w:rsidR="00D83288" w:rsidRPr="00FD0425" w:rsidRDefault="00D83288" w:rsidP="00D83288">
      <w:pPr>
        <w:pStyle w:val="PL"/>
        <w:rPr>
          <w:snapToGrid w:val="0"/>
        </w:rPr>
      </w:pPr>
      <w:r w:rsidRPr="00FD0425">
        <w:t>PDUSessionAdmittedModSNModConfirm</w:t>
      </w:r>
      <w:r w:rsidRPr="00FD0425">
        <w:rPr>
          <w:snapToGrid w:val="0"/>
        </w:rPr>
        <w:t>-Item ::= SEQUENCE {</w:t>
      </w:r>
    </w:p>
    <w:p w14:paraId="4849843B"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762947D"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PDUSessionResourceModConfirmInfo-SNterminated</w:t>
      </w:r>
      <w:r w:rsidRPr="00FD0425">
        <w:rPr>
          <w:snapToGrid w:val="0"/>
        </w:rPr>
        <w:tab/>
        <w:t>OPTIONAL,</w:t>
      </w:r>
    </w:p>
    <w:p w14:paraId="2BE75D12"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PDUSessionResourceModConfirmInfo-MNterminated</w:t>
      </w:r>
      <w:r w:rsidRPr="00FD0425">
        <w:rPr>
          <w:snapToGrid w:val="0"/>
        </w:rPr>
        <w:tab/>
        <w:t>OPTIONAL,</w:t>
      </w:r>
    </w:p>
    <w:p w14:paraId="65EA5753"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Confirm Info – SN terminated</w:t>
      </w:r>
      <w:r w:rsidRPr="00FD0425">
        <w:rPr>
          <w:lang w:eastAsia="ja-JP"/>
        </w:rPr>
        <w:t xml:space="preserve"> IE</w:t>
      </w:r>
    </w:p>
    <w:p w14:paraId="6A24F88C" w14:textId="77777777" w:rsidR="00D83288" w:rsidRPr="00FD0425" w:rsidRDefault="00D83288" w:rsidP="00D83288">
      <w:pPr>
        <w:pStyle w:val="PL"/>
        <w:rPr>
          <w:lang w:eastAsia="ja-JP"/>
        </w:rPr>
      </w:pPr>
      <w:r w:rsidRPr="00FD0425">
        <w:rPr>
          <w:lang w:eastAsia="ja-JP"/>
        </w:rPr>
        <w:t xml:space="preserve">-- nor the </w:t>
      </w:r>
      <w:r w:rsidRPr="00FD0425">
        <w:rPr>
          <w:i/>
          <w:lang w:eastAsia="ja-JP"/>
        </w:rPr>
        <w:t>PDU Session Resource Modification Confirm Info – MN terminated</w:t>
      </w:r>
      <w:r w:rsidRPr="00FD0425">
        <w:rPr>
          <w:lang w:eastAsia="ja-JP"/>
        </w:rPr>
        <w:t xml:space="preserve"> IE is present, </w:t>
      </w:r>
    </w:p>
    <w:p w14:paraId="275FF431" w14:textId="77777777" w:rsidR="00D83288" w:rsidRPr="00FD0425" w:rsidRDefault="00D83288" w:rsidP="00D83288">
      <w:pPr>
        <w:pStyle w:val="PL"/>
        <w:rPr>
          <w:snapToGrid w:val="0"/>
        </w:rPr>
      </w:pPr>
      <w:r w:rsidRPr="00FD0425">
        <w:rPr>
          <w:lang w:eastAsia="ja-JP"/>
        </w:rPr>
        <w:t>-- abnormal conditions as specified in clause 8.3.4.4 apply.</w:t>
      </w:r>
    </w:p>
    <w:p w14:paraId="2727D3C5"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PDUSessionAdmittedModSNModConfirm</w:t>
      </w:r>
      <w:r w:rsidRPr="00FD0425">
        <w:rPr>
          <w:snapToGrid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DF3E97C" w14:textId="77777777" w:rsidR="00D83288" w:rsidRPr="00FD0425" w:rsidRDefault="00D83288" w:rsidP="00D83288">
      <w:pPr>
        <w:pStyle w:val="PL"/>
      </w:pPr>
      <w:r w:rsidRPr="00FD0425">
        <w:tab/>
        <w:t>...</w:t>
      </w:r>
    </w:p>
    <w:p w14:paraId="5151075F" w14:textId="77777777" w:rsidR="00D83288" w:rsidRPr="00FD0425" w:rsidRDefault="00D83288" w:rsidP="00D83288">
      <w:pPr>
        <w:pStyle w:val="PL"/>
      </w:pPr>
      <w:r w:rsidRPr="00FD0425">
        <w:t>}</w:t>
      </w:r>
    </w:p>
    <w:p w14:paraId="2C94B2BC" w14:textId="77777777" w:rsidR="00D83288" w:rsidRPr="00FD0425" w:rsidRDefault="00D83288" w:rsidP="00D83288">
      <w:pPr>
        <w:pStyle w:val="PL"/>
      </w:pPr>
    </w:p>
    <w:p w14:paraId="5F99AD5D" w14:textId="77777777" w:rsidR="00D83288" w:rsidRPr="00FD0425" w:rsidRDefault="00D83288" w:rsidP="00D83288">
      <w:pPr>
        <w:pStyle w:val="PL"/>
        <w:rPr>
          <w:noProof w:val="0"/>
          <w:snapToGrid w:val="0"/>
          <w:lang w:eastAsia="zh-CN"/>
        </w:rPr>
      </w:pPr>
      <w:r w:rsidRPr="00FD0425">
        <w:t>PDUSessionAdmittedModSNModConfirm</w:t>
      </w:r>
      <w:r w:rsidRPr="00FD0425">
        <w:rPr>
          <w:snapToGrid w:val="0"/>
        </w:rPr>
        <w:t>-Item</w:t>
      </w:r>
      <w:r w:rsidRPr="00FD0425">
        <w:t xml:space="preserve">-ExtIEs </w:t>
      </w:r>
      <w:r w:rsidRPr="00FD0425">
        <w:rPr>
          <w:noProof w:val="0"/>
          <w:snapToGrid w:val="0"/>
          <w:lang w:eastAsia="zh-CN"/>
        </w:rPr>
        <w:t>XNAP-PROTOCOL-EXTENSION ::= {</w:t>
      </w:r>
    </w:p>
    <w:p w14:paraId="259CA52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05796167"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1C9A6CC9" w14:textId="77777777" w:rsidR="00D83288" w:rsidRPr="00FD0425" w:rsidRDefault="00D83288" w:rsidP="00D83288">
      <w:pPr>
        <w:pStyle w:val="PL"/>
        <w:rPr>
          <w:snapToGrid w:val="0"/>
        </w:rPr>
      </w:pPr>
    </w:p>
    <w:p w14:paraId="6B4C0F9E" w14:textId="77777777" w:rsidR="00D83288" w:rsidRPr="00FD0425" w:rsidRDefault="00D83288" w:rsidP="00D83288">
      <w:pPr>
        <w:pStyle w:val="PL"/>
        <w:rPr>
          <w:snapToGrid w:val="0"/>
        </w:rPr>
      </w:pPr>
    </w:p>
    <w:p w14:paraId="60000DDE" w14:textId="77777777" w:rsidR="00D83288" w:rsidRPr="00FD0425" w:rsidRDefault="00D83288" w:rsidP="00D83288">
      <w:pPr>
        <w:pStyle w:val="PL"/>
        <w:rPr>
          <w:snapToGrid w:val="0"/>
        </w:rPr>
      </w:pPr>
      <w:r w:rsidRPr="00FD0425">
        <w:t>PDUSessionReleasedSNModConfirm</w:t>
      </w:r>
      <w:r w:rsidRPr="00FD0425">
        <w:rPr>
          <w:snapToGrid w:val="0"/>
        </w:rPr>
        <w:t xml:space="preserve"> ::= SEQUENCE {</w:t>
      </w:r>
    </w:p>
    <w:p w14:paraId="7D20E605"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r>
      <w:r w:rsidRPr="00FD0425">
        <w:tab/>
        <w:t>OPTIONAL,</w:t>
      </w:r>
    </w:p>
    <w:p w14:paraId="72254EFD"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t>OPTIONAL,</w:t>
      </w:r>
    </w:p>
    <w:p w14:paraId="1C5445CF"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PDUSessionAdmittedToBeReleasedSNModConfirm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806E073" w14:textId="77777777" w:rsidR="00D83288" w:rsidRPr="00FD0425" w:rsidRDefault="00D83288" w:rsidP="00D83288">
      <w:pPr>
        <w:pStyle w:val="PL"/>
      </w:pPr>
      <w:r w:rsidRPr="00FD0425">
        <w:tab/>
        <w:t>...</w:t>
      </w:r>
    </w:p>
    <w:p w14:paraId="6ADD9C34" w14:textId="77777777" w:rsidR="00D83288" w:rsidRPr="00FD0425" w:rsidRDefault="00D83288" w:rsidP="00D83288">
      <w:pPr>
        <w:pStyle w:val="PL"/>
      </w:pPr>
      <w:r w:rsidRPr="00FD0425">
        <w:t>}</w:t>
      </w:r>
    </w:p>
    <w:p w14:paraId="52BE5D77" w14:textId="77777777" w:rsidR="00D83288" w:rsidRPr="00FD0425" w:rsidRDefault="00D83288" w:rsidP="00D83288">
      <w:pPr>
        <w:pStyle w:val="PL"/>
      </w:pPr>
    </w:p>
    <w:p w14:paraId="6C1491B1" w14:textId="77777777" w:rsidR="00D83288" w:rsidRPr="00FD0425" w:rsidRDefault="00D83288" w:rsidP="00D83288">
      <w:pPr>
        <w:pStyle w:val="PL"/>
        <w:rPr>
          <w:noProof w:val="0"/>
          <w:snapToGrid w:val="0"/>
          <w:lang w:eastAsia="zh-CN"/>
        </w:rPr>
      </w:pPr>
      <w:r w:rsidRPr="00FD0425">
        <w:rPr>
          <w:snapToGrid w:val="0"/>
        </w:rPr>
        <w:t>PDUSessionAdmittedToBeReleasedSNModConfirm</w:t>
      </w:r>
      <w:r w:rsidRPr="00FD0425">
        <w:t xml:space="preserve">-ExtIEs </w:t>
      </w:r>
      <w:r w:rsidRPr="00FD0425">
        <w:rPr>
          <w:noProof w:val="0"/>
          <w:snapToGrid w:val="0"/>
          <w:lang w:eastAsia="zh-CN"/>
        </w:rPr>
        <w:t>XNAP-PROTOCOL-EXTENSION ::= {</w:t>
      </w:r>
    </w:p>
    <w:p w14:paraId="6C262FFB"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100B939E"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272AC960" w14:textId="77777777" w:rsidR="00D83288" w:rsidRPr="00FD0425" w:rsidRDefault="00D83288" w:rsidP="00D83288">
      <w:pPr>
        <w:pStyle w:val="PL"/>
        <w:rPr>
          <w:snapToGrid w:val="0"/>
        </w:rPr>
      </w:pPr>
    </w:p>
    <w:p w14:paraId="2F7C2B76" w14:textId="77777777" w:rsidR="00D83288" w:rsidRPr="00FD0425" w:rsidRDefault="00D83288" w:rsidP="00D83288">
      <w:pPr>
        <w:pStyle w:val="PL"/>
        <w:rPr>
          <w:snapToGrid w:val="0"/>
        </w:rPr>
      </w:pPr>
    </w:p>
    <w:p w14:paraId="499C2190" w14:textId="77777777" w:rsidR="00D83288" w:rsidRPr="00FD0425" w:rsidRDefault="00D83288" w:rsidP="00D83288">
      <w:pPr>
        <w:pStyle w:val="PL"/>
        <w:rPr>
          <w:snapToGrid w:val="0"/>
        </w:rPr>
      </w:pPr>
      <w:r w:rsidRPr="00FD0425">
        <w:rPr>
          <w:snapToGrid w:val="0"/>
        </w:rPr>
        <w:t>-- **************************************************************</w:t>
      </w:r>
    </w:p>
    <w:p w14:paraId="05C06709" w14:textId="77777777" w:rsidR="00D83288" w:rsidRPr="00FD0425" w:rsidRDefault="00D83288" w:rsidP="00D83288">
      <w:pPr>
        <w:pStyle w:val="PL"/>
        <w:rPr>
          <w:snapToGrid w:val="0"/>
        </w:rPr>
      </w:pPr>
      <w:r w:rsidRPr="00FD0425">
        <w:rPr>
          <w:snapToGrid w:val="0"/>
        </w:rPr>
        <w:t>--</w:t>
      </w:r>
    </w:p>
    <w:p w14:paraId="413D6FF4" w14:textId="77777777" w:rsidR="00D83288" w:rsidRPr="00FD0425" w:rsidRDefault="00D83288" w:rsidP="00D83288">
      <w:pPr>
        <w:pStyle w:val="PL"/>
        <w:outlineLvl w:val="3"/>
        <w:rPr>
          <w:snapToGrid w:val="0"/>
        </w:rPr>
      </w:pPr>
      <w:r w:rsidRPr="00FD0425">
        <w:rPr>
          <w:snapToGrid w:val="0"/>
        </w:rPr>
        <w:t>-- S-NODE MODIFICATION REFUSE</w:t>
      </w:r>
    </w:p>
    <w:p w14:paraId="6CFCB982" w14:textId="77777777" w:rsidR="00D83288" w:rsidRPr="00FD0425" w:rsidRDefault="00D83288" w:rsidP="00D83288">
      <w:pPr>
        <w:pStyle w:val="PL"/>
        <w:rPr>
          <w:snapToGrid w:val="0"/>
        </w:rPr>
      </w:pPr>
      <w:r w:rsidRPr="00FD0425">
        <w:rPr>
          <w:snapToGrid w:val="0"/>
        </w:rPr>
        <w:t>--</w:t>
      </w:r>
    </w:p>
    <w:p w14:paraId="36659036" w14:textId="77777777" w:rsidR="00D83288" w:rsidRPr="00FD0425" w:rsidRDefault="00D83288" w:rsidP="00D83288">
      <w:pPr>
        <w:pStyle w:val="PL"/>
        <w:rPr>
          <w:snapToGrid w:val="0"/>
        </w:rPr>
      </w:pPr>
      <w:r w:rsidRPr="00FD0425">
        <w:rPr>
          <w:snapToGrid w:val="0"/>
        </w:rPr>
        <w:t>-- **************************************************************</w:t>
      </w:r>
    </w:p>
    <w:p w14:paraId="715A3551" w14:textId="77777777" w:rsidR="00D83288" w:rsidRPr="00FD0425" w:rsidRDefault="00D83288" w:rsidP="00D83288">
      <w:pPr>
        <w:pStyle w:val="PL"/>
        <w:rPr>
          <w:snapToGrid w:val="0"/>
        </w:rPr>
      </w:pPr>
    </w:p>
    <w:p w14:paraId="2CBC4C21" w14:textId="77777777" w:rsidR="00D83288" w:rsidRPr="00FD0425" w:rsidRDefault="00D83288" w:rsidP="00D83288">
      <w:pPr>
        <w:pStyle w:val="PL"/>
        <w:rPr>
          <w:snapToGrid w:val="0"/>
        </w:rPr>
      </w:pPr>
      <w:r w:rsidRPr="00FD0425">
        <w:rPr>
          <w:snapToGrid w:val="0"/>
        </w:rPr>
        <w:t>SNodeModificationRefuse ::= SEQUENCE {</w:t>
      </w:r>
    </w:p>
    <w:p w14:paraId="4EC15073"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SNodeModificationRefuse-IEs}},</w:t>
      </w:r>
    </w:p>
    <w:p w14:paraId="69382A09" w14:textId="77777777" w:rsidR="00D83288" w:rsidRPr="00FD0425" w:rsidRDefault="00D83288" w:rsidP="00D83288">
      <w:pPr>
        <w:pStyle w:val="PL"/>
        <w:rPr>
          <w:snapToGrid w:val="0"/>
        </w:rPr>
      </w:pPr>
      <w:r w:rsidRPr="00FD0425">
        <w:rPr>
          <w:snapToGrid w:val="0"/>
        </w:rPr>
        <w:tab/>
        <w:t>...</w:t>
      </w:r>
    </w:p>
    <w:p w14:paraId="2AB18871" w14:textId="77777777" w:rsidR="00D83288" w:rsidRPr="00FD0425" w:rsidRDefault="00D83288" w:rsidP="00D83288">
      <w:pPr>
        <w:pStyle w:val="PL"/>
        <w:rPr>
          <w:snapToGrid w:val="0"/>
        </w:rPr>
      </w:pPr>
      <w:r w:rsidRPr="00FD0425">
        <w:rPr>
          <w:snapToGrid w:val="0"/>
        </w:rPr>
        <w:t>}</w:t>
      </w:r>
    </w:p>
    <w:p w14:paraId="77CC2379" w14:textId="77777777" w:rsidR="00D83288" w:rsidRPr="00FD0425" w:rsidRDefault="00D83288" w:rsidP="00D83288">
      <w:pPr>
        <w:pStyle w:val="PL"/>
        <w:rPr>
          <w:snapToGrid w:val="0"/>
        </w:rPr>
      </w:pPr>
    </w:p>
    <w:p w14:paraId="6D79E3A6" w14:textId="77777777" w:rsidR="00D83288" w:rsidRPr="00FD0425" w:rsidRDefault="00D83288" w:rsidP="00D83288">
      <w:pPr>
        <w:pStyle w:val="PL"/>
        <w:rPr>
          <w:snapToGrid w:val="0"/>
        </w:rPr>
      </w:pPr>
      <w:r w:rsidRPr="00FD0425">
        <w:rPr>
          <w:snapToGrid w:val="0"/>
        </w:rPr>
        <w:t>SNodeModificationRefuse-IEs XNAP-PROTOCOL-IES ::= {</w:t>
      </w:r>
    </w:p>
    <w:p w14:paraId="781F3988"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0EF1BB4"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06A7A0"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A5979CC" w14:textId="77777777" w:rsidR="00D83288" w:rsidRPr="00FD0425" w:rsidRDefault="00D83288" w:rsidP="00D83288">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5A24453"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D240D59" w14:textId="77777777" w:rsidR="00D83288" w:rsidRPr="00FD0425" w:rsidRDefault="00D83288" w:rsidP="00D83288">
      <w:pPr>
        <w:pStyle w:val="PL"/>
        <w:rPr>
          <w:snapToGrid w:val="0"/>
        </w:rPr>
      </w:pPr>
      <w:r w:rsidRPr="00FD0425">
        <w:rPr>
          <w:snapToGrid w:val="0"/>
        </w:rPr>
        <w:lastRenderedPageBreak/>
        <w:tab/>
        <w:t>...</w:t>
      </w:r>
    </w:p>
    <w:p w14:paraId="6B21106E" w14:textId="77777777" w:rsidR="00D83288" w:rsidRPr="00FD0425" w:rsidRDefault="00D83288" w:rsidP="00D83288">
      <w:pPr>
        <w:pStyle w:val="PL"/>
        <w:rPr>
          <w:snapToGrid w:val="0"/>
        </w:rPr>
      </w:pPr>
      <w:r w:rsidRPr="00FD0425">
        <w:rPr>
          <w:snapToGrid w:val="0"/>
        </w:rPr>
        <w:t>}</w:t>
      </w:r>
    </w:p>
    <w:p w14:paraId="6E804AF6" w14:textId="77777777" w:rsidR="00D83288" w:rsidRPr="00FD0425" w:rsidRDefault="00D83288" w:rsidP="00D83288">
      <w:pPr>
        <w:pStyle w:val="PL"/>
        <w:rPr>
          <w:snapToGrid w:val="0"/>
        </w:rPr>
      </w:pPr>
    </w:p>
    <w:p w14:paraId="4AC8BB13" w14:textId="77777777" w:rsidR="00D83288" w:rsidRPr="00FD0425" w:rsidRDefault="00D83288" w:rsidP="00D83288">
      <w:pPr>
        <w:pStyle w:val="PL"/>
        <w:rPr>
          <w:snapToGrid w:val="0"/>
        </w:rPr>
      </w:pPr>
      <w:r w:rsidRPr="00FD0425">
        <w:rPr>
          <w:snapToGrid w:val="0"/>
        </w:rPr>
        <w:t>-- **************************************************************</w:t>
      </w:r>
    </w:p>
    <w:p w14:paraId="11BD9D8C" w14:textId="77777777" w:rsidR="00D83288" w:rsidRPr="00FD0425" w:rsidRDefault="00D83288" w:rsidP="00D83288">
      <w:pPr>
        <w:pStyle w:val="PL"/>
        <w:rPr>
          <w:snapToGrid w:val="0"/>
        </w:rPr>
      </w:pPr>
      <w:r w:rsidRPr="00FD0425">
        <w:rPr>
          <w:snapToGrid w:val="0"/>
        </w:rPr>
        <w:t>--</w:t>
      </w:r>
    </w:p>
    <w:p w14:paraId="3251CEF0" w14:textId="77777777" w:rsidR="00D83288" w:rsidRPr="00FD0425" w:rsidRDefault="00D83288" w:rsidP="00D83288">
      <w:pPr>
        <w:pStyle w:val="PL"/>
        <w:outlineLvl w:val="3"/>
        <w:rPr>
          <w:snapToGrid w:val="0"/>
        </w:rPr>
      </w:pPr>
      <w:r w:rsidRPr="00FD0425">
        <w:rPr>
          <w:snapToGrid w:val="0"/>
        </w:rPr>
        <w:t>-- S-NODE RELEASE REQUEST</w:t>
      </w:r>
    </w:p>
    <w:p w14:paraId="077CA72E" w14:textId="77777777" w:rsidR="00D83288" w:rsidRPr="00FD0425" w:rsidRDefault="00D83288" w:rsidP="00D83288">
      <w:pPr>
        <w:pStyle w:val="PL"/>
        <w:rPr>
          <w:snapToGrid w:val="0"/>
        </w:rPr>
      </w:pPr>
      <w:r w:rsidRPr="00FD0425">
        <w:rPr>
          <w:snapToGrid w:val="0"/>
        </w:rPr>
        <w:t>--</w:t>
      </w:r>
    </w:p>
    <w:p w14:paraId="542648F5" w14:textId="77777777" w:rsidR="00D83288" w:rsidRPr="00FD0425" w:rsidRDefault="00D83288" w:rsidP="00D83288">
      <w:pPr>
        <w:pStyle w:val="PL"/>
        <w:rPr>
          <w:snapToGrid w:val="0"/>
        </w:rPr>
      </w:pPr>
      <w:r w:rsidRPr="00FD0425">
        <w:rPr>
          <w:snapToGrid w:val="0"/>
        </w:rPr>
        <w:t>-- **************************************************************</w:t>
      </w:r>
    </w:p>
    <w:p w14:paraId="5BC9B026" w14:textId="77777777" w:rsidR="00D83288" w:rsidRPr="00FD0425" w:rsidRDefault="00D83288" w:rsidP="00D83288">
      <w:pPr>
        <w:pStyle w:val="PL"/>
        <w:rPr>
          <w:snapToGrid w:val="0"/>
        </w:rPr>
      </w:pPr>
    </w:p>
    <w:p w14:paraId="63779724" w14:textId="77777777" w:rsidR="00D83288" w:rsidRPr="00FD0425" w:rsidRDefault="00D83288" w:rsidP="00D83288">
      <w:pPr>
        <w:pStyle w:val="PL"/>
        <w:rPr>
          <w:snapToGrid w:val="0"/>
        </w:rPr>
      </w:pPr>
      <w:r w:rsidRPr="00FD0425">
        <w:rPr>
          <w:snapToGrid w:val="0"/>
        </w:rPr>
        <w:t>SNodeReleaseRequest ::= SEQUENCE {</w:t>
      </w:r>
    </w:p>
    <w:p w14:paraId="7DEE2B26"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SNodeReleaseRequest-IEs}},</w:t>
      </w:r>
    </w:p>
    <w:p w14:paraId="34FA404D" w14:textId="77777777" w:rsidR="00D83288" w:rsidRPr="00FD0425" w:rsidRDefault="00D83288" w:rsidP="00D83288">
      <w:pPr>
        <w:pStyle w:val="PL"/>
        <w:rPr>
          <w:snapToGrid w:val="0"/>
        </w:rPr>
      </w:pPr>
      <w:r w:rsidRPr="00FD0425">
        <w:rPr>
          <w:snapToGrid w:val="0"/>
        </w:rPr>
        <w:tab/>
        <w:t>...</w:t>
      </w:r>
    </w:p>
    <w:p w14:paraId="7F81883C" w14:textId="77777777" w:rsidR="00D83288" w:rsidRPr="00FD0425" w:rsidRDefault="00D83288" w:rsidP="00D83288">
      <w:pPr>
        <w:pStyle w:val="PL"/>
        <w:rPr>
          <w:snapToGrid w:val="0"/>
        </w:rPr>
      </w:pPr>
      <w:r w:rsidRPr="00FD0425">
        <w:rPr>
          <w:snapToGrid w:val="0"/>
        </w:rPr>
        <w:t>}</w:t>
      </w:r>
    </w:p>
    <w:p w14:paraId="275463D4" w14:textId="77777777" w:rsidR="00D83288" w:rsidRPr="00FD0425" w:rsidRDefault="00D83288" w:rsidP="00D83288">
      <w:pPr>
        <w:pStyle w:val="PL"/>
        <w:rPr>
          <w:snapToGrid w:val="0"/>
        </w:rPr>
      </w:pPr>
    </w:p>
    <w:p w14:paraId="6B868392" w14:textId="77777777" w:rsidR="00D83288" w:rsidRPr="00FD0425" w:rsidRDefault="00D83288" w:rsidP="00D83288">
      <w:pPr>
        <w:pStyle w:val="PL"/>
        <w:rPr>
          <w:snapToGrid w:val="0"/>
        </w:rPr>
      </w:pPr>
      <w:r w:rsidRPr="00FD0425">
        <w:rPr>
          <w:snapToGrid w:val="0"/>
        </w:rPr>
        <w:t>SNodeReleaseRequest-IEs XNAP-PROTOCOL-IES ::= {</w:t>
      </w:r>
    </w:p>
    <w:p w14:paraId="227263CA"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96AF7A7"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7AB8F25"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9F513D" w14:textId="77777777" w:rsidR="00D83288" w:rsidRPr="00FD0425" w:rsidRDefault="00D83288" w:rsidP="00D83288">
      <w:pPr>
        <w:pStyle w:val="PL"/>
        <w:rPr>
          <w:snapToGrid w:val="0"/>
        </w:rPr>
      </w:pPr>
      <w:r w:rsidRPr="00FD0425">
        <w:rPr>
          <w:snapToGrid w:val="0"/>
        </w:rPr>
        <w:tab/>
        <w:t>{ ID id-PDUSessionToBeReleased-RelReq</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9FC5FFC" w14:textId="77777777" w:rsidR="00D83288" w:rsidRPr="00FD0425" w:rsidRDefault="00D83288" w:rsidP="00D83288">
      <w:pPr>
        <w:pStyle w:val="PL"/>
        <w:rPr>
          <w:snapToGrid w:val="0"/>
        </w:rPr>
      </w:pPr>
      <w:r w:rsidRPr="00FD0425">
        <w:rPr>
          <w:snapToGrid w:val="0"/>
        </w:rPr>
        <w:tab/>
        <w:t>{ ID id-</w:t>
      </w:r>
      <w:r w:rsidRPr="00FD0425">
        <w:t>UEContextKeptIndicator</w:t>
      </w:r>
      <w:r w:rsidRPr="00FD0425">
        <w:tab/>
      </w:r>
      <w:r w:rsidRPr="00FD0425">
        <w:tab/>
      </w:r>
      <w:r w:rsidRPr="00FD0425">
        <w:tab/>
      </w:r>
      <w:r w:rsidRPr="00FD0425">
        <w:tab/>
      </w:r>
      <w:r w:rsidRPr="00FD0425">
        <w:tab/>
        <w:t>CRITICALITY ignore</w:t>
      </w:r>
      <w:r w:rsidRPr="00FD0425">
        <w:tab/>
      </w:r>
      <w:r w:rsidRPr="00FD0425">
        <w:tab/>
        <w:t>TYPE UEContextKeptIndicator</w:t>
      </w:r>
      <w:r w:rsidRPr="00FD0425">
        <w:tab/>
      </w:r>
      <w:r w:rsidRPr="00FD0425">
        <w:tab/>
      </w:r>
      <w:r w:rsidRPr="00FD0425">
        <w:tab/>
      </w:r>
      <w:r w:rsidRPr="00FD0425">
        <w:tab/>
      </w:r>
      <w:r w:rsidRPr="00FD0425">
        <w:tab/>
      </w:r>
      <w:r w:rsidRPr="00FD0425">
        <w:tab/>
        <w:t>PRESENCE optional }|</w:t>
      </w:r>
    </w:p>
    <w:p w14:paraId="21FB23AF" w14:textId="77777777" w:rsidR="00D83288" w:rsidRPr="00FD0425" w:rsidRDefault="00D83288" w:rsidP="00D83288">
      <w:pPr>
        <w:pStyle w:val="PL"/>
        <w:rPr>
          <w:snapToGrid w:val="0"/>
        </w:rPr>
      </w:pPr>
      <w:r w:rsidRPr="00FD0425">
        <w:rPr>
          <w:snapToGrid w:val="0"/>
        </w:rPr>
        <w:tab/>
        <w:t>{ ID 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4C1F2" w14:textId="77777777" w:rsidR="00D83288" w:rsidRPr="00FD0425" w:rsidRDefault="00D83288" w:rsidP="00D83288">
      <w:pPr>
        <w:pStyle w:val="PL"/>
        <w:rPr>
          <w:snapToGrid w:val="0"/>
        </w:rPr>
      </w:pPr>
      <w:r w:rsidRPr="00FD0425">
        <w:rPr>
          <w:snapToGrid w:val="0"/>
        </w:rPr>
        <w:tab/>
        <w:t>{ ID id-DRBs-transferred-to-MN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E144CA" w14:textId="77777777" w:rsidR="00D83288" w:rsidRPr="00FD0425" w:rsidRDefault="00D83288" w:rsidP="00D83288">
      <w:pPr>
        <w:pStyle w:val="PL"/>
        <w:rPr>
          <w:snapToGrid w:val="0"/>
        </w:rPr>
      </w:pPr>
      <w:r w:rsidRPr="00FD0425">
        <w:rPr>
          <w:snapToGrid w:val="0"/>
        </w:rPr>
        <w:tab/>
        <w:t>...</w:t>
      </w:r>
    </w:p>
    <w:p w14:paraId="1818FE75" w14:textId="77777777" w:rsidR="00D83288" w:rsidRPr="00FD0425" w:rsidRDefault="00D83288" w:rsidP="00D83288">
      <w:pPr>
        <w:pStyle w:val="PL"/>
        <w:rPr>
          <w:snapToGrid w:val="0"/>
        </w:rPr>
      </w:pPr>
      <w:r w:rsidRPr="00FD0425">
        <w:rPr>
          <w:snapToGrid w:val="0"/>
        </w:rPr>
        <w:t>}</w:t>
      </w:r>
    </w:p>
    <w:p w14:paraId="11E698C3" w14:textId="77777777" w:rsidR="00D83288" w:rsidRPr="00FD0425" w:rsidRDefault="00D83288" w:rsidP="00D83288">
      <w:pPr>
        <w:pStyle w:val="PL"/>
        <w:rPr>
          <w:snapToGrid w:val="0"/>
        </w:rPr>
      </w:pPr>
    </w:p>
    <w:p w14:paraId="567F248A" w14:textId="77777777" w:rsidR="00D83288" w:rsidRPr="00FD0425" w:rsidRDefault="00D83288" w:rsidP="00D83288">
      <w:pPr>
        <w:pStyle w:val="PL"/>
        <w:rPr>
          <w:snapToGrid w:val="0"/>
        </w:rPr>
      </w:pPr>
      <w:r w:rsidRPr="00FD0425">
        <w:rPr>
          <w:snapToGrid w:val="0"/>
        </w:rPr>
        <w:t>-- **************************************************************</w:t>
      </w:r>
    </w:p>
    <w:p w14:paraId="66A9A8B5" w14:textId="77777777" w:rsidR="00D83288" w:rsidRPr="00FD0425" w:rsidRDefault="00D83288" w:rsidP="00D83288">
      <w:pPr>
        <w:pStyle w:val="PL"/>
        <w:rPr>
          <w:snapToGrid w:val="0"/>
        </w:rPr>
      </w:pPr>
      <w:r w:rsidRPr="00FD0425">
        <w:rPr>
          <w:snapToGrid w:val="0"/>
        </w:rPr>
        <w:t>--</w:t>
      </w:r>
    </w:p>
    <w:p w14:paraId="15BA1B25" w14:textId="77777777" w:rsidR="00D83288" w:rsidRPr="00FD0425" w:rsidRDefault="00D83288" w:rsidP="00D83288">
      <w:pPr>
        <w:pStyle w:val="PL"/>
        <w:outlineLvl w:val="3"/>
        <w:rPr>
          <w:snapToGrid w:val="0"/>
        </w:rPr>
      </w:pPr>
      <w:r w:rsidRPr="00FD0425">
        <w:rPr>
          <w:snapToGrid w:val="0"/>
        </w:rPr>
        <w:t>-- S-NODE RELEASE REQUEST ACKNOWLEDGE</w:t>
      </w:r>
    </w:p>
    <w:p w14:paraId="1FB029CB" w14:textId="77777777" w:rsidR="00D83288" w:rsidRPr="00FD0425" w:rsidRDefault="00D83288" w:rsidP="00D83288">
      <w:pPr>
        <w:pStyle w:val="PL"/>
        <w:rPr>
          <w:snapToGrid w:val="0"/>
        </w:rPr>
      </w:pPr>
      <w:r w:rsidRPr="00FD0425">
        <w:rPr>
          <w:snapToGrid w:val="0"/>
        </w:rPr>
        <w:t>--</w:t>
      </w:r>
    </w:p>
    <w:p w14:paraId="444011EF" w14:textId="77777777" w:rsidR="00D83288" w:rsidRPr="00FD0425" w:rsidRDefault="00D83288" w:rsidP="00D83288">
      <w:pPr>
        <w:pStyle w:val="PL"/>
        <w:rPr>
          <w:snapToGrid w:val="0"/>
        </w:rPr>
      </w:pPr>
      <w:r w:rsidRPr="00FD0425">
        <w:rPr>
          <w:snapToGrid w:val="0"/>
        </w:rPr>
        <w:t>-- **************************************************************</w:t>
      </w:r>
    </w:p>
    <w:p w14:paraId="68FCD8B6" w14:textId="77777777" w:rsidR="00D83288" w:rsidRPr="00FD0425" w:rsidRDefault="00D83288" w:rsidP="00D83288">
      <w:pPr>
        <w:pStyle w:val="PL"/>
        <w:rPr>
          <w:snapToGrid w:val="0"/>
        </w:rPr>
      </w:pPr>
    </w:p>
    <w:p w14:paraId="4712A49E" w14:textId="77777777" w:rsidR="00D83288" w:rsidRPr="00FD0425" w:rsidRDefault="00D83288" w:rsidP="00D83288">
      <w:pPr>
        <w:pStyle w:val="PL"/>
        <w:rPr>
          <w:snapToGrid w:val="0"/>
        </w:rPr>
      </w:pPr>
      <w:r w:rsidRPr="00FD0425">
        <w:rPr>
          <w:snapToGrid w:val="0"/>
        </w:rPr>
        <w:t>SNodeReleaseRequestAcknowledge ::= SEQUENCE {</w:t>
      </w:r>
    </w:p>
    <w:p w14:paraId="31422DD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SNodeReleaseRequestAcknowledge-IEs}},</w:t>
      </w:r>
    </w:p>
    <w:p w14:paraId="52E4A4C2" w14:textId="77777777" w:rsidR="00D83288" w:rsidRPr="00FD0425" w:rsidRDefault="00D83288" w:rsidP="00D83288">
      <w:pPr>
        <w:pStyle w:val="PL"/>
        <w:rPr>
          <w:snapToGrid w:val="0"/>
        </w:rPr>
      </w:pPr>
      <w:r w:rsidRPr="00FD0425">
        <w:rPr>
          <w:snapToGrid w:val="0"/>
        </w:rPr>
        <w:tab/>
        <w:t>...</w:t>
      </w:r>
    </w:p>
    <w:p w14:paraId="28918DA8" w14:textId="77777777" w:rsidR="00D83288" w:rsidRPr="00FD0425" w:rsidRDefault="00D83288" w:rsidP="00D83288">
      <w:pPr>
        <w:pStyle w:val="PL"/>
        <w:rPr>
          <w:snapToGrid w:val="0"/>
        </w:rPr>
      </w:pPr>
      <w:r w:rsidRPr="00FD0425">
        <w:rPr>
          <w:snapToGrid w:val="0"/>
        </w:rPr>
        <w:t>}</w:t>
      </w:r>
    </w:p>
    <w:p w14:paraId="72F41E13" w14:textId="77777777" w:rsidR="00D83288" w:rsidRPr="00FD0425" w:rsidRDefault="00D83288" w:rsidP="00D83288">
      <w:pPr>
        <w:pStyle w:val="PL"/>
        <w:rPr>
          <w:snapToGrid w:val="0"/>
        </w:rPr>
      </w:pPr>
    </w:p>
    <w:p w14:paraId="1A32BA03" w14:textId="77777777" w:rsidR="00D83288" w:rsidRPr="00FD0425" w:rsidRDefault="00D83288" w:rsidP="00D83288">
      <w:pPr>
        <w:pStyle w:val="PL"/>
        <w:rPr>
          <w:snapToGrid w:val="0"/>
        </w:rPr>
      </w:pPr>
      <w:r w:rsidRPr="00FD0425">
        <w:rPr>
          <w:snapToGrid w:val="0"/>
        </w:rPr>
        <w:t>SNodeReleaseRequestAcknowledge-IEs XNAP-PROTOCOL-IES ::= {</w:t>
      </w:r>
    </w:p>
    <w:p w14:paraId="2716C95A"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0374761"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3BA2B3B" w14:textId="77777777" w:rsidR="00D83288" w:rsidRPr="00FD0425" w:rsidRDefault="00D83288" w:rsidP="00D83288">
      <w:pPr>
        <w:pStyle w:val="PL"/>
        <w:rPr>
          <w:snapToGrid w:val="0"/>
        </w:rPr>
      </w:pPr>
      <w:r w:rsidRPr="00FD0425">
        <w:rPr>
          <w:snapToGrid w:val="0"/>
        </w:rPr>
        <w:tab/>
        <w:t>{ ID id-PDUSessionToBeReleased-RelReqAck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PDUSessionToBeReleasedList-RelReqAck</w:t>
      </w:r>
      <w:r w:rsidRPr="00FD0425">
        <w:rPr>
          <w:snapToGrid w:val="0"/>
        </w:rPr>
        <w:tab/>
      </w:r>
      <w:r w:rsidRPr="00FD0425">
        <w:rPr>
          <w:snapToGrid w:val="0"/>
        </w:rPr>
        <w:tab/>
      </w:r>
      <w:r w:rsidRPr="00FD0425">
        <w:rPr>
          <w:snapToGrid w:val="0"/>
        </w:rPr>
        <w:tab/>
        <w:t>PRESENCE optional</w:t>
      </w:r>
      <w:r w:rsidRPr="00FD0425">
        <w:rPr>
          <w:snapToGrid w:val="0"/>
        </w:rPr>
        <w:tab/>
        <w:t>}|</w:t>
      </w:r>
    </w:p>
    <w:p w14:paraId="28194BDB"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D7FC6BB" w14:textId="77777777" w:rsidR="00D83288" w:rsidRPr="00FD0425" w:rsidRDefault="00D83288" w:rsidP="00D83288">
      <w:pPr>
        <w:pStyle w:val="PL"/>
        <w:rPr>
          <w:snapToGrid w:val="0"/>
        </w:rPr>
      </w:pPr>
      <w:r w:rsidRPr="00FD0425">
        <w:rPr>
          <w:snapToGrid w:val="0"/>
        </w:rPr>
        <w:tab/>
        <w:t>...</w:t>
      </w:r>
    </w:p>
    <w:p w14:paraId="59F7DA49" w14:textId="77777777" w:rsidR="00D83288" w:rsidRPr="00FD0425" w:rsidRDefault="00D83288" w:rsidP="00D83288">
      <w:pPr>
        <w:pStyle w:val="PL"/>
        <w:rPr>
          <w:snapToGrid w:val="0"/>
        </w:rPr>
      </w:pPr>
      <w:r w:rsidRPr="00FD0425">
        <w:rPr>
          <w:snapToGrid w:val="0"/>
        </w:rPr>
        <w:t>}</w:t>
      </w:r>
    </w:p>
    <w:p w14:paraId="147E0128" w14:textId="77777777" w:rsidR="00D83288" w:rsidRPr="00FD0425" w:rsidRDefault="00D83288" w:rsidP="00D83288">
      <w:pPr>
        <w:pStyle w:val="PL"/>
        <w:rPr>
          <w:snapToGrid w:val="0"/>
        </w:rPr>
      </w:pPr>
    </w:p>
    <w:p w14:paraId="40FF1ED1" w14:textId="77777777" w:rsidR="00D83288" w:rsidRPr="00FD0425" w:rsidRDefault="00D83288" w:rsidP="00D83288">
      <w:pPr>
        <w:pStyle w:val="PL"/>
        <w:rPr>
          <w:snapToGrid w:val="0"/>
        </w:rPr>
      </w:pPr>
      <w:r w:rsidRPr="00FD0425">
        <w:rPr>
          <w:snapToGrid w:val="0"/>
        </w:rPr>
        <w:t>PDUSessionToBeReleasedList-RelReqAck ::= SEQUENCE {</w:t>
      </w:r>
    </w:p>
    <w:p w14:paraId="164E161D" w14:textId="77777777" w:rsidR="00D83288" w:rsidRPr="00FD0425" w:rsidRDefault="00D83288" w:rsidP="00D83288">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CB31660"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{PDUSessionToBeReleasedList-RelReqAck</w:t>
      </w:r>
      <w:r w:rsidRPr="00FD0425">
        <w:t>-</w:t>
      </w:r>
      <w:r w:rsidRPr="00FD0425">
        <w:rPr>
          <w:snapToGrid w:val="0"/>
        </w:rPr>
        <w:t>ExtIEs} }</w:t>
      </w:r>
      <w:r w:rsidRPr="00FD0425">
        <w:rPr>
          <w:snapToGrid w:val="0"/>
        </w:rPr>
        <w:tab/>
        <w:t>OPTIONAL,</w:t>
      </w:r>
    </w:p>
    <w:p w14:paraId="0D6E316D" w14:textId="77777777" w:rsidR="00D83288" w:rsidRPr="00FD0425" w:rsidRDefault="00D83288" w:rsidP="00D83288">
      <w:pPr>
        <w:pStyle w:val="PL"/>
        <w:rPr>
          <w:snapToGrid w:val="0"/>
        </w:rPr>
      </w:pPr>
      <w:r w:rsidRPr="00FD0425">
        <w:rPr>
          <w:snapToGrid w:val="0"/>
        </w:rPr>
        <w:tab/>
        <w:t>...</w:t>
      </w:r>
    </w:p>
    <w:p w14:paraId="576AE030" w14:textId="77777777" w:rsidR="00D83288" w:rsidRPr="00FD0425" w:rsidRDefault="00D83288" w:rsidP="00D83288">
      <w:pPr>
        <w:pStyle w:val="PL"/>
        <w:rPr>
          <w:snapToGrid w:val="0"/>
        </w:rPr>
      </w:pPr>
      <w:r w:rsidRPr="00FD0425">
        <w:rPr>
          <w:snapToGrid w:val="0"/>
        </w:rPr>
        <w:t>}</w:t>
      </w:r>
    </w:p>
    <w:p w14:paraId="3A27771E" w14:textId="77777777" w:rsidR="00D83288" w:rsidRPr="00FD0425" w:rsidRDefault="00D83288" w:rsidP="00D83288">
      <w:pPr>
        <w:pStyle w:val="PL"/>
        <w:rPr>
          <w:snapToGrid w:val="0"/>
        </w:rPr>
      </w:pPr>
    </w:p>
    <w:p w14:paraId="17118009" w14:textId="77777777" w:rsidR="00D83288" w:rsidRPr="00FD0425" w:rsidRDefault="00D83288" w:rsidP="00D83288">
      <w:pPr>
        <w:pStyle w:val="PL"/>
        <w:rPr>
          <w:snapToGrid w:val="0"/>
        </w:rPr>
      </w:pPr>
      <w:r w:rsidRPr="00FD0425">
        <w:rPr>
          <w:snapToGrid w:val="0"/>
        </w:rPr>
        <w:t>PDUSessionToBeReleasedList-RelReqAck</w:t>
      </w:r>
      <w:r w:rsidRPr="00FD0425">
        <w:t>-</w:t>
      </w:r>
      <w:r w:rsidRPr="00FD0425">
        <w:rPr>
          <w:snapToGrid w:val="0"/>
        </w:rPr>
        <w:t>ExtIEs XNAP-PROTOCOL-EXTENSION ::= {</w:t>
      </w:r>
    </w:p>
    <w:p w14:paraId="15698D59" w14:textId="77777777" w:rsidR="00D83288" w:rsidRPr="00FD0425" w:rsidRDefault="00D83288" w:rsidP="00D83288">
      <w:pPr>
        <w:pStyle w:val="PL"/>
        <w:rPr>
          <w:snapToGrid w:val="0"/>
        </w:rPr>
      </w:pPr>
      <w:r w:rsidRPr="00FD0425">
        <w:rPr>
          <w:snapToGrid w:val="0"/>
        </w:rPr>
        <w:tab/>
        <w:t>...</w:t>
      </w:r>
    </w:p>
    <w:p w14:paraId="0D604C07" w14:textId="77777777" w:rsidR="00D83288" w:rsidRPr="00FD0425" w:rsidRDefault="00D83288" w:rsidP="00D83288">
      <w:pPr>
        <w:pStyle w:val="PL"/>
        <w:rPr>
          <w:snapToGrid w:val="0"/>
        </w:rPr>
      </w:pPr>
      <w:r w:rsidRPr="00FD0425">
        <w:rPr>
          <w:snapToGrid w:val="0"/>
        </w:rPr>
        <w:t>}</w:t>
      </w:r>
    </w:p>
    <w:p w14:paraId="425160F7" w14:textId="77777777" w:rsidR="00D83288" w:rsidRPr="00FD0425" w:rsidRDefault="00D83288" w:rsidP="00D83288">
      <w:pPr>
        <w:pStyle w:val="PL"/>
        <w:rPr>
          <w:snapToGrid w:val="0"/>
        </w:rPr>
      </w:pPr>
    </w:p>
    <w:p w14:paraId="4701B4F4" w14:textId="77777777" w:rsidR="00D83288" w:rsidRPr="00FD0425" w:rsidRDefault="00D83288" w:rsidP="00D83288">
      <w:pPr>
        <w:pStyle w:val="PL"/>
        <w:rPr>
          <w:snapToGrid w:val="0"/>
        </w:rPr>
      </w:pPr>
      <w:r w:rsidRPr="00FD0425">
        <w:rPr>
          <w:snapToGrid w:val="0"/>
        </w:rPr>
        <w:t>-- **************************************************************</w:t>
      </w:r>
    </w:p>
    <w:p w14:paraId="2787CA96" w14:textId="77777777" w:rsidR="00D83288" w:rsidRPr="00FD0425" w:rsidRDefault="00D83288" w:rsidP="00D83288">
      <w:pPr>
        <w:pStyle w:val="PL"/>
        <w:rPr>
          <w:snapToGrid w:val="0"/>
        </w:rPr>
      </w:pPr>
      <w:r w:rsidRPr="00FD0425">
        <w:rPr>
          <w:snapToGrid w:val="0"/>
        </w:rPr>
        <w:t>--</w:t>
      </w:r>
    </w:p>
    <w:p w14:paraId="1F739D15" w14:textId="77777777" w:rsidR="00D83288" w:rsidRPr="00FD0425" w:rsidRDefault="00D83288" w:rsidP="00D83288">
      <w:pPr>
        <w:pStyle w:val="PL"/>
        <w:outlineLvl w:val="3"/>
        <w:rPr>
          <w:snapToGrid w:val="0"/>
        </w:rPr>
      </w:pPr>
      <w:r w:rsidRPr="00FD0425">
        <w:rPr>
          <w:snapToGrid w:val="0"/>
        </w:rPr>
        <w:t>-- S-NODE RELEASE REJECT</w:t>
      </w:r>
    </w:p>
    <w:p w14:paraId="315DF823" w14:textId="77777777" w:rsidR="00D83288" w:rsidRPr="00FD0425" w:rsidRDefault="00D83288" w:rsidP="00D83288">
      <w:pPr>
        <w:pStyle w:val="PL"/>
        <w:rPr>
          <w:snapToGrid w:val="0"/>
        </w:rPr>
      </w:pPr>
      <w:r w:rsidRPr="00FD0425">
        <w:rPr>
          <w:snapToGrid w:val="0"/>
        </w:rPr>
        <w:t>--</w:t>
      </w:r>
    </w:p>
    <w:p w14:paraId="7D051175" w14:textId="77777777" w:rsidR="00D83288" w:rsidRPr="00FD0425" w:rsidRDefault="00D83288" w:rsidP="00D83288">
      <w:pPr>
        <w:pStyle w:val="PL"/>
        <w:rPr>
          <w:snapToGrid w:val="0"/>
        </w:rPr>
      </w:pPr>
      <w:r w:rsidRPr="00FD0425">
        <w:rPr>
          <w:snapToGrid w:val="0"/>
        </w:rPr>
        <w:t>-- **************************************************************</w:t>
      </w:r>
    </w:p>
    <w:p w14:paraId="467B9EEE" w14:textId="77777777" w:rsidR="00D83288" w:rsidRPr="00FD0425" w:rsidRDefault="00D83288" w:rsidP="00D83288">
      <w:pPr>
        <w:pStyle w:val="PL"/>
        <w:rPr>
          <w:snapToGrid w:val="0"/>
        </w:rPr>
      </w:pPr>
    </w:p>
    <w:p w14:paraId="0F8CD9D2" w14:textId="77777777" w:rsidR="00D83288" w:rsidRPr="00FD0425" w:rsidRDefault="00D83288" w:rsidP="00D83288">
      <w:pPr>
        <w:pStyle w:val="PL"/>
        <w:rPr>
          <w:snapToGrid w:val="0"/>
        </w:rPr>
      </w:pPr>
      <w:r w:rsidRPr="00FD0425">
        <w:rPr>
          <w:snapToGrid w:val="0"/>
        </w:rPr>
        <w:t>SNodeReleaseReject ::= SEQUENCE {</w:t>
      </w:r>
    </w:p>
    <w:p w14:paraId="298CFA19"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SNodeReleaseReject-IEs}},</w:t>
      </w:r>
    </w:p>
    <w:p w14:paraId="20635C63" w14:textId="77777777" w:rsidR="00D83288" w:rsidRPr="00FD0425" w:rsidRDefault="00D83288" w:rsidP="00D83288">
      <w:pPr>
        <w:pStyle w:val="PL"/>
        <w:rPr>
          <w:snapToGrid w:val="0"/>
        </w:rPr>
      </w:pPr>
      <w:r w:rsidRPr="00FD0425">
        <w:rPr>
          <w:snapToGrid w:val="0"/>
        </w:rPr>
        <w:tab/>
        <w:t>...</w:t>
      </w:r>
    </w:p>
    <w:p w14:paraId="1EDC0A7F" w14:textId="77777777" w:rsidR="00D83288" w:rsidRPr="00FD0425" w:rsidRDefault="00D83288" w:rsidP="00D83288">
      <w:pPr>
        <w:pStyle w:val="PL"/>
        <w:rPr>
          <w:snapToGrid w:val="0"/>
        </w:rPr>
      </w:pPr>
      <w:r w:rsidRPr="00FD0425">
        <w:rPr>
          <w:snapToGrid w:val="0"/>
        </w:rPr>
        <w:t>}</w:t>
      </w:r>
    </w:p>
    <w:p w14:paraId="7A8B7D61" w14:textId="77777777" w:rsidR="00D83288" w:rsidRPr="00FD0425" w:rsidRDefault="00D83288" w:rsidP="00D83288">
      <w:pPr>
        <w:pStyle w:val="PL"/>
        <w:rPr>
          <w:snapToGrid w:val="0"/>
        </w:rPr>
      </w:pPr>
    </w:p>
    <w:p w14:paraId="5455EADF" w14:textId="77777777" w:rsidR="00D83288" w:rsidRPr="00FD0425" w:rsidRDefault="00D83288" w:rsidP="00D83288">
      <w:pPr>
        <w:pStyle w:val="PL"/>
        <w:rPr>
          <w:snapToGrid w:val="0"/>
        </w:rPr>
      </w:pPr>
      <w:r w:rsidRPr="00FD0425">
        <w:rPr>
          <w:snapToGrid w:val="0"/>
        </w:rPr>
        <w:t>SNodeReleaseReject-IEs XNAP-PROTOCOL-IES ::= {</w:t>
      </w:r>
    </w:p>
    <w:p w14:paraId="7F2057EE"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DA4D62"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FD76F42"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6D41BD5"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23C8096" w14:textId="77777777" w:rsidR="00D83288" w:rsidRPr="00FD0425" w:rsidRDefault="00D83288" w:rsidP="00D83288">
      <w:pPr>
        <w:pStyle w:val="PL"/>
        <w:rPr>
          <w:snapToGrid w:val="0"/>
        </w:rPr>
      </w:pPr>
      <w:r w:rsidRPr="00FD0425">
        <w:rPr>
          <w:snapToGrid w:val="0"/>
        </w:rPr>
        <w:tab/>
        <w:t>...</w:t>
      </w:r>
    </w:p>
    <w:p w14:paraId="461DDBE6" w14:textId="77777777" w:rsidR="00D83288" w:rsidRPr="00FD0425" w:rsidRDefault="00D83288" w:rsidP="00D83288">
      <w:pPr>
        <w:pStyle w:val="PL"/>
        <w:rPr>
          <w:snapToGrid w:val="0"/>
        </w:rPr>
      </w:pPr>
      <w:r w:rsidRPr="00FD0425">
        <w:rPr>
          <w:snapToGrid w:val="0"/>
        </w:rPr>
        <w:t>}</w:t>
      </w:r>
    </w:p>
    <w:p w14:paraId="0289E57E" w14:textId="77777777" w:rsidR="00D83288" w:rsidRPr="00FD0425" w:rsidRDefault="00D83288" w:rsidP="00D83288">
      <w:pPr>
        <w:pStyle w:val="PL"/>
        <w:rPr>
          <w:snapToGrid w:val="0"/>
        </w:rPr>
      </w:pPr>
    </w:p>
    <w:p w14:paraId="7F35CB91" w14:textId="77777777" w:rsidR="00D83288" w:rsidRPr="00FD0425" w:rsidRDefault="00D83288" w:rsidP="00D83288">
      <w:pPr>
        <w:pStyle w:val="PL"/>
        <w:rPr>
          <w:snapToGrid w:val="0"/>
        </w:rPr>
      </w:pPr>
      <w:r w:rsidRPr="00FD0425">
        <w:rPr>
          <w:snapToGrid w:val="0"/>
        </w:rPr>
        <w:t>-- **************************************************************</w:t>
      </w:r>
    </w:p>
    <w:p w14:paraId="4DCF6DBE" w14:textId="77777777" w:rsidR="00D83288" w:rsidRPr="00FD0425" w:rsidRDefault="00D83288" w:rsidP="00D83288">
      <w:pPr>
        <w:pStyle w:val="PL"/>
        <w:rPr>
          <w:snapToGrid w:val="0"/>
        </w:rPr>
      </w:pPr>
      <w:r w:rsidRPr="00FD0425">
        <w:rPr>
          <w:snapToGrid w:val="0"/>
        </w:rPr>
        <w:t>--</w:t>
      </w:r>
    </w:p>
    <w:p w14:paraId="29B1EA5E" w14:textId="77777777" w:rsidR="00D83288" w:rsidRPr="00FD0425" w:rsidRDefault="00D83288" w:rsidP="00D83288">
      <w:pPr>
        <w:pStyle w:val="PL"/>
        <w:outlineLvl w:val="3"/>
        <w:rPr>
          <w:snapToGrid w:val="0"/>
        </w:rPr>
      </w:pPr>
      <w:r w:rsidRPr="00FD0425">
        <w:rPr>
          <w:snapToGrid w:val="0"/>
        </w:rPr>
        <w:t>-- S-NODE RELEASE REQUIRED</w:t>
      </w:r>
    </w:p>
    <w:p w14:paraId="2978D18C" w14:textId="77777777" w:rsidR="00D83288" w:rsidRPr="00FD0425" w:rsidRDefault="00D83288" w:rsidP="00D83288">
      <w:pPr>
        <w:pStyle w:val="PL"/>
        <w:rPr>
          <w:snapToGrid w:val="0"/>
        </w:rPr>
      </w:pPr>
      <w:r w:rsidRPr="00FD0425">
        <w:rPr>
          <w:snapToGrid w:val="0"/>
        </w:rPr>
        <w:t>--</w:t>
      </w:r>
    </w:p>
    <w:p w14:paraId="1B0BA095" w14:textId="77777777" w:rsidR="00D83288" w:rsidRPr="00FD0425" w:rsidRDefault="00D83288" w:rsidP="00D83288">
      <w:pPr>
        <w:pStyle w:val="PL"/>
        <w:rPr>
          <w:snapToGrid w:val="0"/>
        </w:rPr>
      </w:pPr>
      <w:r w:rsidRPr="00FD0425">
        <w:rPr>
          <w:snapToGrid w:val="0"/>
        </w:rPr>
        <w:t>-- **************************************************************</w:t>
      </w:r>
    </w:p>
    <w:p w14:paraId="281C3ADD" w14:textId="77777777" w:rsidR="00D83288" w:rsidRPr="00FD0425" w:rsidRDefault="00D83288" w:rsidP="00D83288">
      <w:pPr>
        <w:pStyle w:val="PL"/>
        <w:rPr>
          <w:snapToGrid w:val="0"/>
        </w:rPr>
      </w:pPr>
    </w:p>
    <w:p w14:paraId="5E0AF5BE" w14:textId="77777777" w:rsidR="00D83288" w:rsidRPr="00FD0425" w:rsidRDefault="00D83288" w:rsidP="00D83288">
      <w:pPr>
        <w:pStyle w:val="PL"/>
        <w:rPr>
          <w:snapToGrid w:val="0"/>
        </w:rPr>
      </w:pPr>
      <w:r w:rsidRPr="00FD0425">
        <w:rPr>
          <w:snapToGrid w:val="0"/>
        </w:rPr>
        <w:t>SNodeReleaseRequired ::= SEQUENCE {</w:t>
      </w:r>
    </w:p>
    <w:p w14:paraId="65826279"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SNodeReleaseRequired-IEs}},</w:t>
      </w:r>
    </w:p>
    <w:p w14:paraId="56089DBD" w14:textId="77777777" w:rsidR="00D83288" w:rsidRPr="00FD0425" w:rsidRDefault="00D83288" w:rsidP="00D83288">
      <w:pPr>
        <w:pStyle w:val="PL"/>
        <w:rPr>
          <w:snapToGrid w:val="0"/>
        </w:rPr>
      </w:pPr>
      <w:r w:rsidRPr="00FD0425">
        <w:rPr>
          <w:snapToGrid w:val="0"/>
        </w:rPr>
        <w:tab/>
        <w:t>...</w:t>
      </w:r>
    </w:p>
    <w:p w14:paraId="23983713" w14:textId="77777777" w:rsidR="00D83288" w:rsidRPr="00FD0425" w:rsidRDefault="00D83288" w:rsidP="00D83288">
      <w:pPr>
        <w:pStyle w:val="PL"/>
        <w:rPr>
          <w:snapToGrid w:val="0"/>
        </w:rPr>
      </w:pPr>
      <w:r w:rsidRPr="00FD0425">
        <w:rPr>
          <w:snapToGrid w:val="0"/>
        </w:rPr>
        <w:t>}</w:t>
      </w:r>
    </w:p>
    <w:p w14:paraId="21859E75" w14:textId="77777777" w:rsidR="00D83288" w:rsidRPr="00FD0425" w:rsidRDefault="00D83288" w:rsidP="00D83288">
      <w:pPr>
        <w:pStyle w:val="PL"/>
        <w:rPr>
          <w:snapToGrid w:val="0"/>
        </w:rPr>
      </w:pPr>
    </w:p>
    <w:p w14:paraId="1E1CBE15" w14:textId="77777777" w:rsidR="00D83288" w:rsidRPr="00FD0425" w:rsidRDefault="00D83288" w:rsidP="00D83288">
      <w:pPr>
        <w:pStyle w:val="PL"/>
        <w:rPr>
          <w:snapToGrid w:val="0"/>
        </w:rPr>
      </w:pPr>
      <w:r w:rsidRPr="00FD0425">
        <w:rPr>
          <w:snapToGrid w:val="0"/>
        </w:rPr>
        <w:t>SNodeReleaseRequired-IEs XNAP-PROTOCOL-IES ::= {</w:t>
      </w:r>
    </w:p>
    <w:p w14:paraId="4FB4DB5C"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85026F2"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5F2F98A" w14:textId="77777777" w:rsidR="00D83288" w:rsidRPr="00FD0425" w:rsidRDefault="00D83288" w:rsidP="00D83288">
      <w:pPr>
        <w:pStyle w:val="PL"/>
        <w:rPr>
          <w:snapToGrid w:val="0"/>
        </w:rPr>
      </w:pPr>
      <w:r w:rsidRPr="00FD0425">
        <w:rPr>
          <w:snapToGrid w:val="0"/>
        </w:rPr>
        <w:tab/>
        <w:t>{ ID id-PDUSessionToBeReleasedList-RelRqd</w:t>
      </w:r>
      <w:r w:rsidRPr="00FD0425">
        <w:rPr>
          <w:snapToGrid w:val="0"/>
        </w:rPr>
        <w:tab/>
      </w:r>
      <w:r w:rsidRPr="00FD0425">
        <w:rPr>
          <w:snapToGrid w:val="0"/>
        </w:rPr>
        <w:tab/>
        <w:t>CRITICALITY ignore</w:t>
      </w:r>
      <w:r w:rsidRPr="00FD0425">
        <w:rPr>
          <w:snapToGrid w:val="0"/>
        </w:rPr>
        <w:tab/>
      </w:r>
      <w:r w:rsidRPr="00FD0425">
        <w:rPr>
          <w:snapToGrid w:val="0"/>
        </w:rPr>
        <w:tab/>
        <w:t>TYPE PDUSessionToBeReleasedList-RelRqd</w:t>
      </w:r>
      <w:r w:rsidRPr="00FD0425">
        <w:rPr>
          <w:snapToGrid w:val="0"/>
        </w:rPr>
        <w:tab/>
      </w:r>
      <w:r w:rsidRPr="00FD0425">
        <w:rPr>
          <w:snapToGrid w:val="0"/>
        </w:rPr>
        <w:tab/>
        <w:t>PRESENCE optional }|</w:t>
      </w:r>
    </w:p>
    <w:p w14:paraId="355C04FD"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38404B" w14:textId="77777777" w:rsidR="00D83288" w:rsidRPr="00FD0425" w:rsidRDefault="00D83288" w:rsidP="00D83288">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0743AD" w14:textId="77777777" w:rsidR="00D83288" w:rsidRPr="00FD0425" w:rsidRDefault="00D83288" w:rsidP="00D83288">
      <w:pPr>
        <w:pStyle w:val="PL"/>
        <w:rPr>
          <w:snapToGrid w:val="0"/>
        </w:rPr>
      </w:pPr>
      <w:r w:rsidRPr="00FD0425">
        <w:rPr>
          <w:snapToGrid w:val="0"/>
        </w:rPr>
        <w:tab/>
        <w:t>...</w:t>
      </w:r>
    </w:p>
    <w:p w14:paraId="4CBC3A29" w14:textId="77777777" w:rsidR="00D83288" w:rsidRPr="00FD0425" w:rsidRDefault="00D83288" w:rsidP="00D83288">
      <w:pPr>
        <w:pStyle w:val="PL"/>
        <w:rPr>
          <w:snapToGrid w:val="0"/>
        </w:rPr>
      </w:pPr>
      <w:r w:rsidRPr="00FD0425">
        <w:rPr>
          <w:snapToGrid w:val="0"/>
        </w:rPr>
        <w:t>}</w:t>
      </w:r>
    </w:p>
    <w:p w14:paraId="6C100977" w14:textId="77777777" w:rsidR="00D83288" w:rsidRPr="00FD0425" w:rsidRDefault="00D83288" w:rsidP="00D83288">
      <w:pPr>
        <w:pStyle w:val="PL"/>
        <w:rPr>
          <w:snapToGrid w:val="0"/>
        </w:rPr>
      </w:pPr>
    </w:p>
    <w:p w14:paraId="3E47FA84" w14:textId="77777777" w:rsidR="00D83288" w:rsidRPr="00FD0425" w:rsidRDefault="00D83288" w:rsidP="00D83288">
      <w:pPr>
        <w:pStyle w:val="PL"/>
        <w:rPr>
          <w:snapToGrid w:val="0"/>
        </w:rPr>
      </w:pPr>
      <w:r w:rsidRPr="00FD0425">
        <w:rPr>
          <w:snapToGrid w:val="0"/>
        </w:rPr>
        <w:t>PDUSessionToBeReleasedList-RelRqd ::= SEQUENCE {</w:t>
      </w:r>
    </w:p>
    <w:p w14:paraId="6A625D29" w14:textId="77777777" w:rsidR="00D83288" w:rsidRPr="00FD0425" w:rsidRDefault="00D83288" w:rsidP="00D83288">
      <w:pPr>
        <w:pStyle w:val="PL"/>
        <w:rPr>
          <w:snapToGrid w:val="0"/>
        </w:rPr>
      </w:pPr>
      <w:r w:rsidRPr="00FD0425">
        <w:rPr>
          <w:snapToGrid w:val="0"/>
        </w:rPr>
        <w:tab/>
        <w:t>pduSessionsToBeReleasedList-SNterminated</w:t>
      </w:r>
      <w:r w:rsidRPr="00FD0425">
        <w:rPr>
          <w:snapToGrid w:val="0"/>
        </w:rPr>
        <w:tab/>
      </w:r>
      <w:r w:rsidRPr="00FD0425">
        <w:rPr>
          <w:snapToGrid w:val="0"/>
        </w:rPr>
        <w:tab/>
      </w:r>
      <w:r w:rsidRPr="00FD0425">
        <w:t>PDUSession-List-withDataForwardingRequest</w:t>
      </w:r>
      <w:r w:rsidRPr="00FD0425">
        <w:tab/>
      </w:r>
      <w:r w:rsidRPr="00FD0425">
        <w:tab/>
      </w:r>
      <w:r w:rsidRPr="00FD0425">
        <w:tab/>
      </w:r>
      <w:r w:rsidRPr="00FD0425">
        <w:tab/>
      </w:r>
      <w:r w:rsidRPr="00FD0425">
        <w:tab/>
      </w:r>
      <w:r w:rsidRPr="00FD0425">
        <w:tab/>
        <w:t>OPTIONAL,</w:t>
      </w:r>
    </w:p>
    <w:p w14:paraId="5A9CEB79"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{PDUSessionToBeReleasedList-RelRqd</w:t>
      </w:r>
      <w:r w:rsidRPr="00FD0425">
        <w:t>-</w:t>
      </w:r>
      <w:r w:rsidRPr="00FD0425">
        <w:rPr>
          <w:snapToGrid w:val="0"/>
        </w:rPr>
        <w:t>ExtIEs} }</w:t>
      </w:r>
      <w:r w:rsidRPr="00FD0425">
        <w:rPr>
          <w:snapToGrid w:val="0"/>
        </w:rPr>
        <w:tab/>
        <w:t>OPTIONAL,</w:t>
      </w:r>
    </w:p>
    <w:p w14:paraId="51026B48" w14:textId="77777777" w:rsidR="00D83288" w:rsidRPr="00FD0425" w:rsidRDefault="00D83288" w:rsidP="00D83288">
      <w:pPr>
        <w:pStyle w:val="PL"/>
        <w:rPr>
          <w:snapToGrid w:val="0"/>
        </w:rPr>
      </w:pPr>
      <w:r w:rsidRPr="00FD0425">
        <w:rPr>
          <w:snapToGrid w:val="0"/>
        </w:rPr>
        <w:tab/>
        <w:t>...</w:t>
      </w:r>
    </w:p>
    <w:p w14:paraId="64DA7954" w14:textId="77777777" w:rsidR="00D83288" w:rsidRPr="00FD0425" w:rsidRDefault="00D83288" w:rsidP="00D83288">
      <w:pPr>
        <w:pStyle w:val="PL"/>
        <w:rPr>
          <w:snapToGrid w:val="0"/>
        </w:rPr>
      </w:pPr>
      <w:r w:rsidRPr="00FD0425">
        <w:rPr>
          <w:snapToGrid w:val="0"/>
        </w:rPr>
        <w:t>}</w:t>
      </w:r>
    </w:p>
    <w:p w14:paraId="2C6D72FE" w14:textId="77777777" w:rsidR="00D83288" w:rsidRPr="00FD0425" w:rsidRDefault="00D83288" w:rsidP="00D83288">
      <w:pPr>
        <w:pStyle w:val="PL"/>
        <w:rPr>
          <w:snapToGrid w:val="0"/>
        </w:rPr>
      </w:pPr>
    </w:p>
    <w:p w14:paraId="7DE14E31" w14:textId="77777777" w:rsidR="00D83288" w:rsidRPr="00FD0425" w:rsidRDefault="00D83288" w:rsidP="00D83288">
      <w:pPr>
        <w:pStyle w:val="PL"/>
        <w:rPr>
          <w:snapToGrid w:val="0"/>
        </w:rPr>
      </w:pPr>
      <w:r w:rsidRPr="00FD0425">
        <w:rPr>
          <w:snapToGrid w:val="0"/>
        </w:rPr>
        <w:t>PDUSessionToBeReleasedList-RelRqd</w:t>
      </w:r>
      <w:r w:rsidRPr="00FD0425">
        <w:t>-</w:t>
      </w:r>
      <w:r w:rsidRPr="00FD0425">
        <w:rPr>
          <w:snapToGrid w:val="0"/>
        </w:rPr>
        <w:t>ExtIEs XNAP-PROTOCOL-EXTENSION ::= {</w:t>
      </w:r>
    </w:p>
    <w:p w14:paraId="4781986C" w14:textId="77777777" w:rsidR="00D83288" w:rsidRPr="00FD0425" w:rsidRDefault="00D83288" w:rsidP="00D83288">
      <w:pPr>
        <w:pStyle w:val="PL"/>
        <w:rPr>
          <w:snapToGrid w:val="0"/>
        </w:rPr>
      </w:pPr>
      <w:r w:rsidRPr="00FD0425">
        <w:rPr>
          <w:snapToGrid w:val="0"/>
        </w:rPr>
        <w:tab/>
        <w:t>...</w:t>
      </w:r>
    </w:p>
    <w:p w14:paraId="51C1535B" w14:textId="77777777" w:rsidR="00D83288" w:rsidRPr="00FD0425" w:rsidRDefault="00D83288" w:rsidP="00D83288">
      <w:pPr>
        <w:pStyle w:val="PL"/>
        <w:rPr>
          <w:snapToGrid w:val="0"/>
        </w:rPr>
      </w:pPr>
      <w:r w:rsidRPr="00FD0425">
        <w:rPr>
          <w:snapToGrid w:val="0"/>
        </w:rPr>
        <w:t>}</w:t>
      </w:r>
    </w:p>
    <w:p w14:paraId="00A7A806" w14:textId="77777777" w:rsidR="00D83288" w:rsidRPr="00FD0425" w:rsidRDefault="00D83288" w:rsidP="00D83288">
      <w:pPr>
        <w:pStyle w:val="PL"/>
        <w:rPr>
          <w:snapToGrid w:val="0"/>
        </w:rPr>
      </w:pPr>
    </w:p>
    <w:p w14:paraId="3AE5991D" w14:textId="77777777" w:rsidR="00D83288" w:rsidRPr="00FD0425" w:rsidRDefault="00D83288" w:rsidP="00D83288">
      <w:pPr>
        <w:pStyle w:val="PL"/>
        <w:rPr>
          <w:snapToGrid w:val="0"/>
        </w:rPr>
      </w:pPr>
    </w:p>
    <w:p w14:paraId="152FCA73" w14:textId="77777777" w:rsidR="00D83288" w:rsidRPr="00FD0425" w:rsidRDefault="00D83288" w:rsidP="00D83288">
      <w:pPr>
        <w:pStyle w:val="PL"/>
        <w:rPr>
          <w:snapToGrid w:val="0"/>
        </w:rPr>
      </w:pPr>
      <w:r w:rsidRPr="00FD0425">
        <w:rPr>
          <w:snapToGrid w:val="0"/>
        </w:rPr>
        <w:t>-- **************************************************************</w:t>
      </w:r>
    </w:p>
    <w:p w14:paraId="657665B5" w14:textId="77777777" w:rsidR="00D83288" w:rsidRPr="00FD0425" w:rsidRDefault="00D83288" w:rsidP="00D83288">
      <w:pPr>
        <w:pStyle w:val="PL"/>
        <w:rPr>
          <w:snapToGrid w:val="0"/>
        </w:rPr>
      </w:pPr>
      <w:r w:rsidRPr="00FD0425">
        <w:rPr>
          <w:snapToGrid w:val="0"/>
        </w:rPr>
        <w:t>--</w:t>
      </w:r>
    </w:p>
    <w:p w14:paraId="0A28B8FC" w14:textId="77777777" w:rsidR="00D83288" w:rsidRPr="00FD0425" w:rsidRDefault="00D83288" w:rsidP="00D83288">
      <w:pPr>
        <w:pStyle w:val="PL"/>
        <w:outlineLvl w:val="3"/>
        <w:rPr>
          <w:snapToGrid w:val="0"/>
        </w:rPr>
      </w:pPr>
      <w:r w:rsidRPr="00FD0425">
        <w:rPr>
          <w:snapToGrid w:val="0"/>
        </w:rPr>
        <w:lastRenderedPageBreak/>
        <w:t>-- S-NODE RELEASE CONFIRM</w:t>
      </w:r>
    </w:p>
    <w:p w14:paraId="574D420F" w14:textId="77777777" w:rsidR="00D83288" w:rsidRPr="00FD0425" w:rsidRDefault="00D83288" w:rsidP="00D83288">
      <w:pPr>
        <w:pStyle w:val="PL"/>
        <w:rPr>
          <w:snapToGrid w:val="0"/>
        </w:rPr>
      </w:pPr>
      <w:r w:rsidRPr="00FD0425">
        <w:rPr>
          <w:snapToGrid w:val="0"/>
        </w:rPr>
        <w:t>--</w:t>
      </w:r>
    </w:p>
    <w:p w14:paraId="49EC213A" w14:textId="77777777" w:rsidR="00D83288" w:rsidRPr="00FD0425" w:rsidRDefault="00D83288" w:rsidP="00D83288">
      <w:pPr>
        <w:pStyle w:val="PL"/>
        <w:rPr>
          <w:snapToGrid w:val="0"/>
        </w:rPr>
      </w:pPr>
      <w:r w:rsidRPr="00FD0425">
        <w:rPr>
          <w:snapToGrid w:val="0"/>
        </w:rPr>
        <w:t>-- **************************************************************</w:t>
      </w:r>
    </w:p>
    <w:p w14:paraId="02C37781" w14:textId="77777777" w:rsidR="00D83288" w:rsidRPr="00FD0425" w:rsidRDefault="00D83288" w:rsidP="00D83288">
      <w:pPr>
        <w:pStyle w:val="PL"/>
        <w:rPr>
          <w:snapToGrid w:val="0"/>
        </w:rPr>
      </w:pPr>
    </w:p>
    <w:p w14:paraId="1FCC43A4" w14:textId="77777777" w:rsidR="00D83288" w:rsidRPr="00FD0425" w:rsidRDefault="00D83288" w:rsidP="00D83288">
      <w:pPr>
        <w:pStyle w:val="PL"/>
        <w:rPr>
          <w:snapToGrid w:val="0"/>
        </w:rPr>
      </w:pPr>
      <w:r w:rsidRPr="00FD0425">
        <w:rPr>
          <w:snapToGrid w:val="0"/>
        </w:rPr>
        <w:t>SNodeReleaseConfirm ::= SEQUENCE {</w:t>
      </w:r>
    </w:p>
    <w:p w14:paraId="7A4BB1C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SNodeReleaseConfirm-IEs}},</w:t>
      </w:r>
    </w:p>
    <w:p w14:paraId="44EF65C0" w14:textId="77777777" w:rsidR="00D83288" w:rsidRPr="00FD0425" w:rsidRDefault="00D83288" w:rsidP="00D83288">
      <w:pPr>
        <w:pStyle w:val="PL"/>
        <w:rPr>
          <w:snapToGrid w:val="0"/>
        </w:rPr>
      </w:pPr>
      <w:r w:rsidRPr="00FD0425">
        <w:rPr>
          <w:snapToGrid w:val="0"/>
        </w:rPr>
        <w:tab/>
        <w:t>...</w:t>
      </w:r>
    </w:p>
    <w:p w14:paraId="2F1F3D69" w14:textId="77777777" w:rsidR="00D83288" w:rsidRPr="00FD0425" w:rsidRDefault="00D83288" w:rsidP="00D83288">
      <w:pPr>
        <w:pStyle w:val="PL"/>
        <w:rPr>
          <w:snapToGrid w:val="0"/>
        </w:rPr>
      </w:pPr>
      <w:r w:rsidRPr="00FD0425">
        <w:rPr>
          <w:snapToGrid w:val="0"/>
        </w:rPr>
        <w:t>}</w:t>
      </w:r>
    </w:p>
    <w:p w14:paraId="5C83A3A2" w14:textId="77777777" w:rsidR="00D83288" w:rsidRPr="00FD0425" w:rsidRDefault="00D83288" w:rsidP="00D83288">
      <w:pPr>
        <w:pStyle w:val="PL"/>
        <w:rPr>
          <w:snapToGrid w:val="0"/>
        </w:rPr>
      </w:pPr>
    </w:p>
    <w:p w14:paraId="41296A6C" w14:textId="77777777" w:rsidR="00D83288" w:rsidRPr="00FD0425" w:rsidRDefault="00D83288" w:rsidP="00D83288">
      <w:pPr>
        <w:pStyle w:val="PL"/>
        <w:rPr>
          <w:snapToGrid w:val="0"/>
        </w:rPr>
      </w:pPr>
      <w:r w:rsidRPr="00FD0425">
        <w:rPr>
          <w:snapToGrid w:val="0"/>
        </w:rPr>
        <w:t>SNodeReleaseConfirm-IEs XNAP-PROTOCOL-IES ::= {</w:t>
      </w:r>
    </w:p>
    <w:p w14:paraId="6CE492A4"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7DA7C84"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3E78CD3" w14:textId="77777777" w:rsidR="00D83288" w:rsidRPr="00FD0425" w:rsidRDefault="00D83288" w:rsidP="00D83288">
      <w:pPr>
        <w:pStyle w:val="PL"/>
        <w:rPr>
          <w:snapToGrid w:val="0"/>
        </w:rPr>
      </w:pPr>
      <w:r w:rsidRPr="00FD0425">
        <w:rPr>
          <w:snapToGrid w:val="0"/>
        </w:rPr>
        <w:tab/>
        <w:t>{ ID id-PDUSessionReleasedList-RelConf</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PDUSessionReleasedList-RelConf</w:t>
      </w:r>
      <w:r w:rsidRPr="00FD0425">
        <w:rPr>
          <w:snapToGrid w:val="0"/>
        </w:rPr>
        <w:tab/>
      </w:r>
      <w:r w:rsidRPr="00FD0425">
        <w:rPr>
          <w:snapToGrid w:val="0"/>
        </w:rPr>
        <w:tab/>
      </w:r>
      <w:r w:rsidRPr="00FD0425">
        <w:rPr>
          <w:snapToGrid w:val="0"/>
        </w:rPr>
        <w:tab/>
        <w:t>PRESENCE optional }|</w:t>
      </w:r>
    </w:p>
    <w:p w14:paraId="55124F52"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79E05F" w14:textId="77777777" w:rsidR="00D83288" w:rsidRPr="00FD0425" w:rsidRDefault="00D83288" w:rsidP="00D83288">
      <w:pPr>
        <w:pStyle w:val="PL"/>
        <w:rPr>
          <w:snapToGrid w:val="0"/>
        </w:rPr>
      </w:pPr>
      <w:r w:rsidRPr="00FD0425">
        <w:rPr>
          <w:snapToGrid w:val="0"/>
        </w:rPr>
        <w:tab/>
        <w:t>...</w:t>
      </w:r>
    </w:p>
    <w:p w14:paraId="70A15F58" w14:textId="77777777" w:rsidR="00D83288" w:rsidRPr="00FD0425" w:rsidRDefault="00D83288" w:rsidP="00D83288">
      <w:pPr>
        <w:pStyle w:val="PL"/>
        <w:rPr>
          <w:snapToGrid w:val="0"/>
        </w:rPr>
      </w:pPr>
      <w:r w:rsidRPr="00FD0425">
        <w:rPr>
          <w:snapToGrid w:val="0"/>
        </w:rPr>
        <w:t>}</w:t>
      </w:r>
    </w:p>
    <w:p w14:paraId="79D3B411" w14:textId="77777777" w:rsidR="00D83288" w:rsidRPr="00FD0425" w:rsidRDefault="00D83288" w:rsidP="00D83288">
      <w:pPr>
        <w:pStyle w:val="PL"/>
        <w:rPr>
          <w:snapToGrid w:val="0"/>
        </w:rPr>
      </w:pPr>
    </w:p>
    <w:p w14:paraId="49AFEF2E" w14:textId="77777777" w:rsidR="00D83288" w:rsidRPr="00FD0425" w:rsidRDefault="00D83288" w:rsidP="00D83288">
      <w:pPr>
        <w:pStyle w:val="PL"/>
        <w:rPr>
          <w:snapToGrid w:val="0"/>
        </w:rPr>
      </w:pPr>
      <w:r w:rsidRPr="00FD0425">
        <w:rPr>
          <w:snapToGrid w:val="0"/>
        </w:rPr>
        <w:t>PDUSessionReleasedList-RelConf ::= SEQUENCE {</w:t>
      </w:r>
    </w:p>
    <w:p w14:paraId="7D778D0D" w14:textId="77777777" w:rsidR="00D83288" w:rsidRPr="00FD0425" w:rsidRDefault="00D83288" w:rsidP="00D83288">
      <w:pPr>
        <w:pStyle w:val="PL"/>
        <w:rPr>
          <w:snapToGrid w:val="0"/>
        </w:rPr>
      </w:pPr>
      <w:r w:rsidRPr="00FD0425">
        <w:rPr>
          <w:snapToGrid w:val="0"/>
        </w:rPr>
        <w:tab/>
        <w:t>pduSessionsReleasedList-SNterminated</w:t>
      </w:r>
      <w:r w:rsidRPr="00FD0425">
        <w:rPr>
          <w:snapToGrid w:val="0"/>
        </w:rPr>
        <w:tab/>
      </w:r>
      <w:r w:rsidRPr="00FD0425">
        <w:rPr>
          <w:snapToGrid w:val="0"/>
        </w:rPr>
        <w:tab/>
      </w:r>
      <w:r w:rsidRPr="00FD0425">
        <w:t>PDUSession-List-withDataForwardingFromTarget</w:t>
      </w:r>
      <w:r w:rsidRPr="00FD0425">
        <w:tab/>
      </w:r>
      <w:r w:rsidRPr="00FD0425">
        <w:tab/>
      </w:r>
      <w:r w:rsidRPr="00FD0425">
        <w:tab/>
      </w:r>
      <w:r w:rsidRPr="00FD0425">
        <w:tab/>
      </w:r>
      <w:r w:rsidRPr="00FD0425">
        <w:tab/>
        <w:t>OPTIONAL,</w:t>
      </w:r>
    </w:p>
    <w:p w14:paraId="6E6B27A7"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{PDUSessionReleasedList-RelConf</w:t>
      </w:r>
      <w:r w:rsidRPr="00FD0425">
        <w:t>-</w:t>
      </w:r>
      <w:r w:rsidRPr="00FD0425">
        <w:rPr>
          <w:snapToGrid w:val="0"/>
        </w:rPr>
        <w:t>ExtIEs} }</w:t>
      </w:r>
      <w:r w:rsidRPr="00FD0425">
        <w:rPr>
          <w:snapToGrid w:val="0"/>
        </w:rPr>
        <w:tab/>
        <w:t>OPTIONAL,</w:t>
      </w:r>
    </w:p>
    <w:p w14:paraId="1FDD1C4B" w14:textId="77777777" w:rsidR="00D83288" w:rsidRPr="00FD0425" w:rsidRDefault="00D83288" w:rsidP="00D83288">
      <w:pPr>
        <w:pStyle w:val="PL"/>
        <w:rPr>
          <w:snapToGrid w:val="0"/>
        </w:rPr>
      </w:pPr>
      <w:r w:rsidRPr="00FD0425">
        <w:rPr>
          <w:snapToGrid w:val="0"/>
        </w:rPr>
        <w:tab/>
        <w:t>...</w:t>
      </w:r>
    </w:p>
    <w:p w14:paraId="00932F02" w14:textId="77777777" w:rsidR="00D83288" w:rsidRPr="00FD0425" w:rsidRDefault="00D83288" w:rsidP="00D83288">
      <w:pPr>
        <w:pStyle w:val="PL"/>
        <w:rPr>
          <w:snapToGrid w:val="0"/>
        </w:rPr>
      </w:pPr>
      <w:r w:rsidRPr="00FD0425">
        <w:rPr>
          <w:snapToGrid w:val="0"/>
        </w:rPr>
        <w:t>}</w:t>
      </w:r>
    </w:p>
    <w:p w14:paraId="297F1753" w14:textId="77777777" w:rsidR="00D83288" w:rsidRPr="00FD0425" w:rsidRDefault="00D83288" w:rsidP="00D83288">
      <w:pPr>
        <w:pStyle w:val="PL"/>
        <w:rPr>
          <w:snapToGrid w:val="0"/>
        </w:rPr>
      </w:pPr>
    </w:p>
    <w:p w14:paraId="0BAE9C74" w14:textId="77777777" w:rsidR="00D83288" w:rsidRPr="00FD0425" w:rsidRDefault="00D83288" w:rsidP="00D83288">
      <w:pPr>
        <w:pStyle w:val="PL"/>
        <w:rPr>
          <w:snapToGrid w:val="0"/>
        </w:rPr>
      </w:pPr>
      <w:r w:rsidRPr="00FD0425">
        <w:rPr>
          <w:snapToGrid w:val="0"/>
        </w:rPr>
        <w:t>PDUSessionReleasedList-RelConf</w:t>
      </w:r>
      <w:r w:rsidRPr="00FD0425">
        <w:t>-</w:t>
      </w:r>
      <w:r w:rsidRPr="00FD0425">
        <w:rPr>
          <w:snapToGrid w:val="0"/>
        </w:rPr>
        <w:t>ExtIEs XNAP-PROTOCOL-EXTENSION ::= {</w:t>
      </w:r>
    </w:p>
    <w:p w14:paraId="44B4D031" w14:textId="77777777" w:rsidR="00D83288" w:rsidRPr="00FD0425" w:rsidRDefault="00D83288" w:rsidP="00D83288">
      <w:pPr>
        <w:pStyle w:val="PL"/>
        <w:rPr>
          <w:snapToGrid w:val="0"/>
        </w:rPr>
      </w:pPr>
      <w:r w:rsidRPr="00FD0425">
        <w:rPr>
          <w:snapToGrid w:val="0"/>
        </w:rPr>
        <w:tab/>
        <w:t>...</w:t>
      </w:r>
    </w:p>
    <w:p w14:paraId="67A3B2EA" w14:textId="77777777" w:rsidR="00D83288" w:rsidRPr="00FD0425" w:rsidRDefault="00D83288" w:rsidP="00D83288">
      <w:pPr>
        <w:pStyle w:val="PL"/>
        <w:rPr>
          <w:snapToGrid w:val="0"/>
        </w:rPr>
      </w:pPr>
      <w:r w:rsidRPr="00FD0425">
        <w:rPr>
          <w:snapToGrid w:val="0"/>
        </w:rPr>
        <w:t>}</w:t>
      </w:r>
    </w:p>
    <w:p w14:paraId="0E13ABB4" w14:textId="77777777" w:rsidR="00D83288" w:rsidRPr="00FD0425" w:rsidRDefault="00D83288" w:rsidP="00D83288">
      <w:pPr>
        <w:pStyle w:val="PL"/>
        <w:rPr>
          <w:snapToGrid w:val="0"/>
        </w:rPr>
      </w:pPr>
    </w:p>
    <w:p w14:paraId="23AED310" w14:textId="77777777" w:rsidR="00D83288" w:rsidRPr="00FD0425" w:rsidRDefault="00D83288" w:rsidP="00D83288">
      <w:pPr>
        <w:pStyle w:val="PL"/>
        <w:rPr>
          <w:snapToGrid w:val="0"/>
        </w:rPr>
      </w:pPr>
    </w:p>
    <w:p w14:paraId="04E3C8E9" w14:textId="77777777" w:rsidR="00D83288" w:rsidRPr="00FD0425" w:rsidRDefault="00D83288" w:rsidP="00D83288">
      <w:pPr>
        <w:pStyle w:val="PL"/>
        <w:rPr>
          <w:snapToGrid w:val="0"/>
        </w:rPr>
      </w:pPr>
      <w:r w:rsidRPr="00FD0425">
        <w:rPr>
          <w:snapToGrid w:val="0"/>
        </w:rPr>
        <w:t>-- **************************************************************</w:t>
      </w:r>
    </w:p>
    <w:p w14:paraId="319F39AF" w14:textId="77777777" w:rsidR="00D83288" w:rsidRPr="00FD0425" w:rsidRDefault="00D83288" w:rsidP="00D83288">
      <w:pPr>
        <w:pStyle w:val="PL"/>
        <w:rPr>
          <w:snapToGrid w:val="0"/>
        </w:rPr>
      </w:pPr>
      <w:r w:rsidRPr="00FD0425">
        <w:rPr>
          <w:snapToGrid w:val="0"/>
        </w:rPr>
        <w:t>--</w:t>
      </w:r>
    </w:p>
    <w:p w14:paraId="4474BA67" w14:textId="77777777" w:rsidR="00D83288" w:rsidRPr="00FD0425" w:rsidRDefault="00D83288" w:rsidP="00D83288">
      <w:pPr>
        <w:pStyle w:val="PL"/>
        <w:outlineLvl w:val="3"/>
        <w:rPr>
          <w:snapToGrid w:val="0"/>
        </w:rPr>
      </w:pPr>
      <w:r w:rsidRPr="00FD0425">
        <w:rPr>
          <w:snapToGrid w:val="0"/>
        </w:rPr>
        <w:t>-- S-NODE COUNTER CHECK REQUEST</w:t>
      </w:r>
    </w:p>
    <w:p w14:paraId="4D1FD45D" w14:textId="77777777" w:rsidR="00D83288" w:rsidRPr="00FD0425" w:rsidRDefault="00D83288" w:rsidP="00D83288">
      <w:pPr>
        <w:pStyle w:val="PL"/>
        <w:rPr>
          <w:snapToGrid w:val="0"/>
        </w:rPr>
      </w:pPr>
      <w:r w:rsidRPr="00FD0425">
        <w:rPr>
          <w:snapToGrid w:val="0"/>
        </w:rPr>
        <w:t>--</w:t>
      </w:r>
    </w:p>
    <w:p w14:paraId="5922D08C" w14:textId="77777777" w:rsidR="00D83288" w:rsidRPr="00FD0425" w:rsidRDefault="00D83288" w:rsidP="00D83288">
      <w:pPr>
        <w:pStyle w:val="PL"/>
        <w:rPr>
          <w:snapToGrid w:val="0"/>
        </w:rPr>
      </w:pPr>
      <w:r w:rsidRPr="00FD0425">
        <w:rPr>
          <w:snapToGrid w:val="0"/>
        </w:rPr>
        <w:t>-- **************************************************************</w:t>
      </w:r>
    </w:p>
    <w:p w14:paraId="27A75FC1" w14:textId="77777777" w:rsidR="00D83288" w:rsidRPr="00FD0425" w:rsidRDefault="00D83288" w:rsidP="00D83288">
      <w:pPr>
        <w:pStyle w:val="PL"/>
        <w:rPr>
          <w:snapToGrid w:val="0"/>
        </w:rPr>
      </w:pPr>
    </w:p>
    <w:p w14:paraId="5B11413C" w14:textId="77777777" w:rsidR="00D83288" w:rsidRPr="00FD0425" w:rsidRDefault="00D83288" w:rsidP="00D83288">
      <w:pPr>
        <w:pStyle w:val="PL"/>
        <w:rPr>
          <w:snapToGrid w:val="0"/>
        </w:rPr>
      </w:pPr>
      <w:r w:rsidRPr="00FD0425">
        <w:rPr>
          <w:snapToGrid w:val="0"/>
        </w:rPr>
        <w:t>SNodeCounterCheckRequest ::= SEQUENCE {</w:t>
      </w:r>
    </w:p>
    <w:p w14:paraId="400077A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SNodeCounterCheckRequest-IEs}},</w:t>
      </w:r>
    </w:p>
    <w:p w14:paraId="6CFA5DB6" w14:textId="77777777" w:rsidR="00D83288" w:rsidRPr="00FD0425" w:rsidRDefault="00D83288" w:rsidP="00D83288">
      <w:pPr>
        <w:pStyle w:val="PL"/>
        <w:rPr>
          <w:snapToGrid w:val="0"/>
        </w:rPr>
      </w:pPr>
      <w:r w:rsidRPr="00FD0425">
        <w:rPr>
          <w:snapToGrid w:val="0"/>
        </w:rPr>
        <w:tab/>
        <w:t>...</w:t>
      </w:r>
    </w:p>
    <w:p w14:paraId="5BEA037B" w14:textId="77777777" w:rsidR="00D83288" w:rsidRPr="00FD0425" w:rsidRDefault="00D83288" w:rsidP="00D83288">
      <w:pPr>
        <w:pStyle w:val="PL"/>
        <w:rPr>
          <w:snapToGrid w:val="0"/>
        </w:rPr>
      </w:pPr>
      <w:r w:rsidRPr="00FD0425">
        <w:rPr>
          <w:snapToGrid w:val="0"/>
        </w:rPr>
        <w:t>}</w:t>
      </w:r>
    </w:p>
    <w:p w14:paraId="3B9462F8" w14:textId="77777777" w:rsidR="00D83288" w:rsidRPr="00FD0425" w:rsidRDefault="00D83288" w:rsidP="00D83288">
      <w:pPr>
        <w:pStyle w:val="PL"/>
        <w:rPr>
          <w:snapToGrid w:val="0"/>
        </w:rPr>
      </w:pPr>
    </w:p>
    <w:p w14:paraId="46A5A367" w14:textId="77777777" w:rsidR="00D83288" w:rsidRPr="00FD0425" w:rsidRDefault="00D83288" w:rsidP="00D83288">
      <w:pPr>
        <w:pStyle w:val="PL"/>
        <w:rPr>
          <w:snapToGrid w:val="0"/>
        </w:rPr>
      </w:pPr>
      <w:r w:rsidRPr="00FD0425">
        <w:rPr>
          <w:snapToGrid w:val="0"/>
        </w:rPr>
        <w:t>SNodeCounterCheckRequest-IEs XNAP-PROTOCOL-IES ::= {</w:t>
      </w:r>
    </w:p>
    <w:p w14:paraId="5B7A820E"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5DC328C"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B8BE811" w14:textId="77777777" w:rsidR="00D83288" w:rsidRPr="00FD0425" w:rsidRDefault="00D83288" w:rsidP="00D83288">
      <w:pPr>
        <w:pStyle w:val="PL"/>
        <w:rPr>
          <w:snapToGrid w:val="0"/>
        </w:rPr>
      </w:pPr>
      <w:r w:rsidRPr="00FD0425">
        <w:rPr>
          <w:snapToGrid w:val="0"/>
        </w:rPr>
        <w:tab/>
        <w:t>{ ID id-BearersSubjectToCounterCheck</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BearersSubjectToCounterCheck-List</w:t>
      </w:r>
      <w:r w:rsidRPr="00FD0425">
        <w:rPr>
          <w:snapToGrid w:val="0"/>
        </w:rPr>
        <w:tab/>
      </w:r>
      <w:r w:rsidRPr="00FD0425">
        <w:rPr>
          <w:snapToGrid w:val="0"/>
        </w:rPr>
        <w:tab/>
        <w:t>PRESENCE mandatory},</w:t>
      </w:r>
    </w:p>
    <w:p w14:paraId="7152D1C1" w14:textId="77777777" w:rsidR="00D83288" w:rsidRPr="00FD0425" w:rsidRDefault="00D83288" w:rsidP="00D83288">
      <w:pPr>
        <w:pStyle w:val="PL"/>
        <w:rPr>
          <w:snapToGrid w:val="0"/>
        </w:rPr>
      </w:pPr>
      <w:r w:rsidRPr="00FD0425">
        <w:rPr>
          <w:snapToGrid w:val="0"/>
        </w:rPr>
        <w:tab/>
        <w:t>...</w:t>
      </w:r>
    </w:p>
    <w:p w14:paraId="1145C371" w14:textId="77777777" w:rsidR="00D83288" w:rsidRPr="00FD0425" w:rsidRDefault="00D83288" w:rsidP="00D83288">
      <w:pPr>
        <w:pStyle w:val="PL"/>
        <w:rPr>
          <w:snapToGrid w:val="0"/>
        </w:rPr>
      </w:pPr>
      <w:r w:rsidRPr="00FD0425">
        <w:rPr>
          <w:snapToGrid w:val="0"/>
        </w:rPr>
        <w:t>}</w:t>
      </w:r>
    </w:p>
    <w:p w14:paraId="3C676FF0" w14:textId="77777777" w:rsidR="00D83288" w:rsidRPr="00FD0425" w:rsidRDefault="00D83288" w:rsidP="00D83288">
      <w:pPr>
        <w:pStyle w:val="PL"/>
        <w:rPr>
          <w:snapToGrid w:val="0"/>
        </w:rPr>
      </w:pPr>
    </w:p>
    <w:p w14:paraId="673E1244" w14:textId="77777777" w:rsidR="00D83288" w:rsidRPr="00FD0425" w:rsidRDefault="00D83288" w:rsidP="00D83288">
      <w:pPr>
        <w:pStyle w:val="PL"/>
        <w:rPr>
          <w:snapToGrid w:val="0"/>
        </w:rPr>
      </w:pPr>
      <w:r w:rsidRPr="00FD0425">
        <w:rPr>
          <w:snapToGrid w:val="0"/>
        </w:rPr>
        <w:t>BearersSubjectToCounterCheck-List ::= SEQUENCE (SIZE(1..maxnoofDRBs)) OF BearersSubjectToCounterCheck-Item</w:t>
      </w:r>
    </w:p>
    <w:p w14:paraId="534FB0DD" w14:textId="77777777" w:rsidR="00D83288" w:rsidRPr="00FD0425" w:rsidRDefault="00D83288" w:rsidP="00D83288">
      <w:pPr>
        <w:pStyle w:val="PL"/>
        <w:rPr>
          <w:snapToGrid w:val="0"/>
        </w:rPr>
      </w:pPr>
    </w:p>
    <w:p w14:paraId="3340F949" w14:textId="77777777" w:rsidR="00D83288" w:rsidRPr="00FD0425" w:rsidRDefault="00D83288" w:rsidP="00D83288">
      <w:pPr>
        <w:pStyle w:val="PL"/>
        <w:rPr>
          <w:snapToGrid w:val="0"/>
        </w:rPr>
      </w:pPr>
      <w:r w:rsidRPr="00FD0425">
        <w:rPr>
          <w:snapToGrid w:val="0"/>
        </w:rPr>
        <w:t>BearersSubjectToCounterCheck-Item ::= SEQUENCE {</w:t>
      </w:r>
    </w:p>
    <w:p w14:paraId="5EA827AE" w14:textId="77777777" w:rsidR="00D83288" w:rsidRPr="00FD0425" w:rsidRDefault="00D83288" w:rsidP="00D83288">
      <w:pPr>
        <w:pStyle w:val="PL"/>
        <w:rPr>
          <w:snapToGrid w:val="0"/>
        </w:rPr>
      </w:pPr>
      <w:r w:rsidRPr="00FD0425">
        <w:rPr>
          <w:snapToGrid w:val="0"/>
        </w:rPr>
        <w:tab/>
        <w:t>drb-ID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DRB-ID,</w:t>
      </w:r>
    </w:p>
    <w:p w14:paraId="740726F5" w14:textId="77777777" w:rsidR="00D83288" w:rsidRPr="00FD0425" w:rsidRDefault="00D83288" w:rsidP="00D83288">
      <w:pPr>
        <w:pStyle w:val="PL"/>
        <w:rPr>
          <w:snapToGrid w:val="0"/>
        </w:rPr>
      </w:pPr>
      <w:r w:rsidRPr="00FD0425">
        <w:rPr>
          <w:snapToGrid w:val="0"/>
        </w:rPr>
        <w:tab/>
        <w:t>ul-count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516E82A8" w14:textId="77777777" w:rsidR="00D83288" w:rsidRPr="00FD0425" w:rsidRDefault="00D83288" w:rsidP="00D83288">
      <w:pPr>
        <w:pStyle w:val="PL"/>
        <w:rPr>
          <w:lang w:eastAsia="ja-JP"/>
        </w:rPr>
      </w:pPr>
      <w:r w:rsidRPr="00FD0425">
        <w:rPr>
          <w:snapToGrid w:val="0"/>
        </w:rPr>
        <w:tab/>
        <w:t>dl-count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lang w:eastAsia="ja-JP"/>
        </w:rPr>
        <w:t>INTEGER (0..</w:t>
      </w:r>
      <w:r w:rsidRPr="00FD0425">
        <w:rPr>
          <w:lang w:eastAsia="zh-CN"/>
        </w:rPr>
        <w:t xml:space="preserve"> 4294967295</w:t>
      </w:r>
      <w:r w:rsidRPr="00FD0425">
        <w:rPr>
          <w:lang w:eastAsia="ja-JP"/>
        </w:rPr>
        <w:t>),</w:t>
      </w:r>
    </w:p>
    <w:p w14:paraId="17975867"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{BearersSubjectToCounterCheck-Item</w:t>
      </w:r>
      <w:r w:rsidRPr="00FD0425">
        <w:t>-</w:t>
      </w:r>
      <w:r w:rsidRPr="00FD0425">
        <w:rPr>
          <w:snapToGrid w:val="0"/>
        </w:rPr>
        <w:t>ExtIEs} }</w:t>
      </w:r>
      <w:r w:rsidRPr="00FD0425">
        <w:rPr>
          <w:snapToGrid w:val="0"/>
        </w:rPr>
        <w:tab/>
        <w:t>OPTIONAL,</w:t>
      </w:r>
    </w:p>
    <w:p w14:paraId="24271414" w14:textId="77777777" w:rsidR="00D83288" w:rsidRPr="00FD0425" w:rsidRDefault="00D83288" w:rsidP="00D83288">
      <w:pPr>
        <w:pStyle w:val="PL"/>
        <w:rPr>
          <w:snapToGrid w:val="0"/>
        </w:rPr>
      </w:pPr>
      <w:r w:rsidRPr="00FD0425">
        <w:rPr>
          <w:snapToGrid w:val="0"/>
        </w:rPr>
        <w:lastRenderedPageBreak/>
        <w:tab/>
        <w:t>...</w:t>
      </w:r>
    </w:p>
    <w:p w14:paraId="0A3A00A3" w14:textId="77777777" w:rsidR="00D83288" w:rsidRPr="00FD0425" w:rsidRDefault="00D83288" w:rsidP="00D83288">
      <w:pPr>
        <w:pStyle w:val="PL"/>
        <w:rPr>
          <w:snapToGrid w:val="0"/>
        </w:rPr>
      </w:pPr>
      <w:r w:rsidRPr="00FD0425">
        <w:rPr>
          <w:snapToGrid w:val="0"/>
        </w:rPr>
        <w:t>}</w:t>
      </w:r>
    </w:p>
    <w:p w14:paraId="6E37179F" w14:textId="77777777" w:rsidR="00D83288" w:rsidRPr="00FD0425" w:rsidRDefault="00D83288" w:rsidP="00D83288">
      <w:pPr>
        <w:pStyle w:val="PL"/>
        <w:rPr>
          <w:snapToGrid w:val="0"/>
        </w:rPr>
      </w:pPr>
    </w:p>
    <w:p w14:paraId="5292279F" w14:textId="77777777" w:rsidR="00D83288" w:rsidRPr="00FD0425" w:rsidRDefault="00D83288" w:rsidP="00D83288">
      <w:pPr>
        <w:pStyle w:val="PL"/>
        <w:rPr>
          <w:snapToGrid w:val="0"/>
        </w:rPr>
      </w:pPr>
      <w:r w:rsidRPr="00FD0425">
        <w:rPr>
          <w:snapToGrid w:val="0"/>
        </w:rPr>
        <w:t>BearersSubjectToCounterCheck-Item</w:t>
      </w:r>
      <w:r w:rsidRPr="00FD0425">
        <w:t>-</w:t>
      </w:r>
      <w:r w:rsidRPr="00FD0425">
        <w:rPr>
          <w:snapToGrid w:val="0"/>
        </w:rPr>
        <w:t>ExtIEs XNAP-PROTOCOL-EXTENSION ::= {</w:t>
      </w:r>
    </w:p>
    <w:p w14:paraId="4C06D827" w14:textId="77777777" w:rsidR="00D83288" w:rsidRPr="00FD0425" w:rsidRDefault="00D83288" w:rsidP="00D83288">
      <w:pPr>
        <w:pStyle w:val="PL"/>
        <w:rPr>
          <w:snapToGrid w:val="0"/>
        </w:rPr>
      </w:pPr>
      <w:r w:rsidRPr="00FD0425">
        <w:rPr>
          <w:snapToGrid w:val="0"/>
        </w:rPr>
        <w:tab/>
        <w:t>...</w:t>
      </w:r>
    </w:p>
    <w:p w14:paraId="3D9F1E65" w14:textId="77777777" w:rsidR="00D83288" w:rsidRPr="00FD0425" w:rsidRDefault="00D83288" w:rsidP="00D83288">
      <w:pPr>
        <w:pStyle w:val="PL"/>
        <w:rPr>
          <w:snapToGrid w:val="0"/>
        </w:rPr>
      </w:pPr>
      <w:r w:rsidRPr="00FD0425">
        <w:rPr>
          <w:snapToGrid w:val="0"/>
        </w:rPr>
        <w:t>}</w:t>
      </w:r>
    </w:p>
    <w:p w14:paraId="1C5DD472" w14:textId="77777777" w:rsidR="00D83288" w:rsidRPr="00FD0425" w:rsidRDefault="00D83288" w:rsidP="00D83288">
      <w:pPr>
        <w:pStyle w:val="PL"/>
        <w:rPr>
          <w:snapToGrid w:val="0"/>
        </w:rPr>
      </w:pPr>
    </w:p>
    <w:p w14:paraId="56ABE564" w14:textId="77777777" w:rsidR="00D83288" w:rsidRPr="00FD0425" w:rsidRDefault="00D83288" w:rsidP="00D83288">
      <w:pPr>
        <w:pStyle w:val="PL"/>
        <w:rPr>
          <w:snapToGrid w:val="0"/>
        </w:rPr>
      </w:pPr>
    </w:p>
    <w:p w14:paraId="1B8C0E37" w14:textId="77777777" w:rsidR="00D83288" w:rsidRPr="00FD0425" w:rsidRDefault="00D83288" w:rsidP="00D83288">
      <w:pPr>
        <w:pStyle w:val="PL"/>
        <w:rPr>
          <w:snapToGrid w:val="0"/>
        </w:rPr>
      </w:pPr>
      <w:r w:rsidRPr="00FD0425">
        <w:rPr>
          <w:snapToGrid w:val="0"/>
        </w:rPr>
        <w:t>-- **************************************************************</w:t>
      </w:r>
    </w:p>
    <w:p w14:paraId="670A0222" w14:textId="77777777" w:rsidR="00D83288" w:rsidRPr="00FD0425" w:rsidRDefault="00D83288" w:rsidP="00D83288">
      <w:pPr>
        <w:pStyle w:val="PL"/>
        <w:rPr>
          <w:snapToGrid w:val="0"/>
        </w:rPr>
      </w:pPr>
      <w:r w:rsidRPr="00FD0425">
        <w:rPr>
          <w:snapToGrid w:val="0"/>
        </w:rPr>
        <w:t>--</w:t>
      </w:r>
    </w:p>
    <w:p w14:paraId="0600CE5D" w14:textId="77777777" w:rsidR="00D83288" w:rsidRPr="00FD0425" w:rsidRDefault="00D83288" w:rsidP="00D83288">
      <w:pPr>
        <w:pStyle w:val="PL"/>
        <w:outlineLvl w:val="3"/>
        <w:rPr>
          <w:snapToGrid w:val="0"/>
        </w:rPr>
      </w:pPr>
      <w:r w:rsidRPr="00FD0425">
        <w:rPr>
          <w:snapToGrid w:val="0"/>
        </w:rPr>
        <w:t>-- S-NODE CHANGE REQUIRED</w:t>
      </w:r>
    </w:p>
    <w:p w14:paraId="67F96A7F" w14:textId="77777777" w:rsidR="00D83288" w:rsidRPr="00FD0425" w:rsidRDefault="00D83288" w:rsidP="00D83288">
      <w:pPr>
        <w:pStyle w:val="PL"/>
        <w:rPr>
          <w:snapToGrid w:val="0"/>
        </w:rPr>
      </w:pPr>
      <w:r w:rsidRPr="00FD0425">
        <w:rPr>
          <w:snapToGrid w:val="0"/>
        </w:rPr>
        <w:t>--</w:t>
      </w:r>
    </w:p>
    <w:p w14:paraId="66778A7D" w14:textId="77777777" w:rsidR="00D83288" w:rsidRPr="00FD0425" w:rsidRDefault="00D83288" w:rsidP="00D83288">
      <w:pPr>
        <w:pStyle w:val="PL"/>
        <w:rPr>
          <w:snapToGrid w:val="0"/>
        </w:rPr>
      </w:pPr>
      <w:r w:rsidRPr="00FD0425">
        <w:rPr>
          <w:snapToGrid w:val="0"/>
        </w:rPr>
        <w:t>-- **************************************************************</w:t>
      </w:r>
    </w:p>
    <w:p w14:paraId="1308BD06" w14:textId="77777777" w:rsidR="00D83288" w:rsidRPr="00FD0425" w:rsidRDefault="00D83288" w:rsidP="00D83288">
      <w:pPr>
        <w:pStyle w:val="PL"/>
        <w:rPr>
          <w:snapToGrid w:val="0"/>
        </w:rPr>
      </w:pPr>
    </w:p>
    <w:p w14:paraId="514839F7" w14:textId="77777777" w:rsidR="00D83288" w:rsidRPr="00FD0425" w:rsidRDefault="00D83288" w:rsidP="00D83288">
      <w:pPr>
        <w:pStyle w:val="PL"/>
        <w:rPr>
          <w:snapToGrid w:val="0"/>
        </w:rPr>
      </w:pPr>
      <w:r w:rsidRPr="00FD0425">
        <w:rPr>
          <w:rFonts w:eastAsia="等线"/>
          <w:snapToGrid w:val="0"/>
          <w:lang w:eastAsia="zh-CN"/>
        </w:rPr>
        <w:t>SNodeChangeRequired</w:t>
      </w:r>
      <w:r w:rsidRPr="00FD0425">
        <w:rPr>
          <w:snapToGrid w:val="0"/>
        </w:rPr>
        <w:t xml:space="preserve"> ::= SEQUENCE {</w:t>
      </w:r>
    </w:p>
    <w:p w14:paraId="5AE487B4"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SNodeChangeRequired</w:t>
      </w:r>
      <w:r w:rsidRPr="00FD0425">
        <w:rPr>
          <w:snapToGrid w:val="0"/>
        </w:rPr>
        <w:t>-IEs}},</w:t>
      </w:r>
    </w:p>
    <w:p w14:paraId="0C36EF77" w14:textId="77777777" w:rsidR="00D83288" w:rsidRPr="00FD0425" w:rsidRDefault="00D83288" w:rsidP="00D83288">
      <w:pPr>
        <w:pStyle w:val="PL"/>
        <w:rPr>
          <w:snapToGrid w:val="0"/>
        </w:rPr>
      </w:pPr>
      <w:r w:rsidRPr="00FD0425">
        <w:rPr>
          <w:snapToGrid w:val="0"/>
        </w:rPr>
        <w:tab/>
        <w:t>...</w:t>
      </w:r>
    </w:p>
    <w:p w14:paraId="328D715D" w14:textId="77777777" w:rsidR="00D83288" w:rsidRPr="00FD0425" w:rsidRDefault="00D83288" w:rsidP="00D83288">
      <w:pPr>
        <w:pStyle w:val="PL"/>
        <w:rPr>
          <w:snapToGrid w:val="0"/>
        </w:rPr>
      </w:pPr>
      <w:r w:rsidRPr="00FD0425">
        <w:rPr>
          <w:snapToGrid w:val="0"/>
        </w:rPr>
        <w:t>}</w:t>
      </w:r>
    </w:p>
    <w:p w14:paraId="7742BB0C" w14:textId="77777777" w:rsidR="00D83288" w:rsidRPr="00FD0425" w:rsidRDefault="00D83288" w:rsidP="00D83288">
      <w:pPr>
        <w:pStyle w:val="PL"/>
        <w:rPr>
          <w:snapToGrid w:val="0"/>
        </w:rPr>
      </w:pPr>
    </w:p>
    <w:p w14:paraId="560EB963" w14:textId="77777777" w:rsidR="00D83288" w:rsidRPr="00FD0425" w:rsidRDefault="00D83288" w:rsidP="00D83288">
      <w:pPr>
        <w:pStyle w:val="PL"/>
        <w:rPr>
          <w:snapToGrid w:val="0"/>
        </w:rPr>
      </w:pPr>
      <w:r w:rsidRPr="00FD0425">
        <w:rPr>
          <w:rFonts w:eastAsia="等线"/>
          <w:snapToGrid w:val="0"/>
          <w:lang w:eastAsia="zh-CN"/>
        </w:rPr>
        <w:t>SNodeChangeRequired</w:t>
      </w:r>
      <w:r w:rsidRPr="00FD0425">
        <w:rPr>
          <w:snapToGrid w:val="0"/>
        </w:rPr>
        <w:t>-IEs XNAP-PROTOCOL-IES ::= {</w:t>
      </w:r>
    </w:p>
    <w:p w14:paraId="0DEAF8E3"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5AE1DA"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B972350" w14:textId="77777777" w:rsidR="00D83288" w:rsidRPr="00FD0425" w:rsidRDefault="00D83288" w:rsidP="00D83288">
      <w:pPr>
        <w:pStyle w:val="PL"/>
        <w:rPr>
          <w:snapToGrid w:val="0"/>
        </w:rPr>
      </w:pPr>
      <w:r w:rsidRPr="00FD0425">
        <w:rPr>
          <w:snapToGrid w:val="0"/>
        </w:rPr>
        <w:tab/>
        <w:t>{ ID id-target-S-NG-RANnodeID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03299F7"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04973C5" w14:textId="77777777" w:rsidR="00D83288" w:rsidRPr="00FD0425" w:rsidRDefault="00D83288" w:rsidP="00D83288">
      <w:pPr>
        <w:pStyle w:val="PL"/>
        <w:rPr>
          <w:snapToGrid w:val="0"/>
        </w:rPr>
      </w:pPr>
      <w:r w:rsidRPr="00FD0425">
        <w:rPr>
          <w:snapToGrid w:val="0"/>
        </w:rPr>
        <w:tab/>
        <w:t>{ ID id-PDUSession-SNChangeRequired-List</w:t>
      </w:r>
      <w:r w:rsidRPr="00FD0425">
        <w:rPr>
          <w:snapToGrid w:val="0"/>
        </w:rPr>
        <w:tab/>
      </w:r>
      <w:r w:rsidRPr="00FD0425">
        <w:rPr>
          <w:snapToGrid w:val="0"/>
        </w:rPr>
        <w:tab/>
        <w:t>CRITICALITY ignore</w:t>
      </w:r>
      <w:r w:rsidRPr="00FD0425">
        <w:rPr>
          <w:snapToGrid w:val="0"/>
        </w:rPr>
        <w:tab/>
      </w:r>
      <w:r w:rsidRPr="00FD0425">
        <w:rPr>
          <w:snapToGrid w:val="0"/>
        </w:rPr>
        <w:tab/>
        <w:t>TYPE PDUSession-SNChangeRequired-List</w:t>
      </w:r>
      <w:r w:rsidRPr="00FD0425">
        <w:rPr>
          <w:snapToGrid w:val="0"/>
        </w:rPr>
        <w:tab/>
      </w:r>
      <w:r w:rsidRPr="00FD0425">
        <w:rPr>
          <w:snapToGrid w:val="0"/>
        </w:rPr>
        <w:tab/>
        <w:t>PRESENCE optional }|</w:t>
      </w:r>
    </w:p>
    <w:p w14:paraId="5CEB1AA4" w14:textId="77777777" w:rsidR="00D83288" w:rsidRPr="00FD0425" w:rsidRDefault="00D83288" w:rsidP="00D83288">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269E9C2" w14:textId="77777777" w:rsidR="00D83288" w:rsidRPr="00FD0425" w:rsidRDefault="00D83288" w:rsidP="00D83288">
      <w:pPr>
        <w:pStyle w:val="PL"/>
        <w:rPr>
          <w:snapToGrid w:val="0"/>
        </w:rPr>
      </w:pPr>
      <w:r w:rsidRPr="00FD0425">
        <w:rPr>
          <w:snapToGrid w:val="0"/>
        </w:rPr>
        <w:tab/>
        <w:t>...</w:t>
      </w:r>
    </w:p>
    <w:p w14:paraId="74398BB1" w14:textId="77777777" w:rsidR="00D83288" w:rsidRPr="00FD0425" w:rsidRDefault="00D83288" w:rsidP="00D83288">
      <w:pPr>
        <w:pStyle w:val="PL"/>
        <w:rPr>
          <w:snapToGrid w:val="0"/>
        </w:rPr>
      </w:pPr>
      <w:r w:rsidRPr="00FD0425">
        <w:rPr>
          <w:snapToGrid w:val="0"/>
        </w:rPr>
        <w:t>}</w:t>
      </w:r>
    </w:p>
    <w:p w14:paraId="5EB10BCC" w14:textId="77777777" w:rsidR="00D83288" w:rsidRPr="00FD0425" w:rsidRDefault="00D83288" w:rsidP="00D83288">
      <w:pPr>
        <w:pStyle w:val="PL"/>
        <w:rPr>
          <w:snapToGrid w:val="0"/>
        </w:rPr>
      </w:pPr>
    </w:p>
    <w:p w14:paraId="491E6CBF" w14:textId="77777777" w:rsidR="00D83288" w:rsidRPr="00FD0425" w:rsidRDefault="00D83288" w:rsidP="00D83288">
      <w:pPr>
        <w:pStyle w:val="PL"/>
        <w:rPr>
          <w:snapToGrid w:val="0"/>
        </w:rPr>
      </w:pPr>
      <w:r w:rsidRPr="00FD0425">
        <w:rPr>
          <w:snapToGrid w:val="0"/>
        </w:rPr>
        <w:t>PDUSession-SNChangeRequired-List ::= SEQUENCE (SIZE(1..maxnoofPDUSessions)) OF PDUSession-SNChangeRequired-Item</w:t>
      </w:r>
    </w:p>
    <w:p w14:paraId="2F3EBAD9" w14:textId="77777777" w:rsidR="00D83288" w:rsidRPr="00FD0425" w:rsidRDefault="00D83288" w:rsidP="00D83288">
      <w:pPr>
        <w:pStyle w:val="PL"/>
        <w:rPr>
          <w:snapToGrid w:val="0"/>
        </w:rPr>
      </w:pPr>
    </w:p>
    <w:p w14:paraId="1492DA0C" w14:textId="77777777" w:rsidR="00D83288" w:rsidRPr="00FD0425" w:rsidRDefault="00D83288" w:rsidP="00D83288">
      <w:pPr>
        <w:pStyle w:val="PL"/>
        <w:rPr>
          <w:snapToGrid w:val="0"/>
        </w:rPr>
      </w:pPr>
      <w:r w:rsidRPr="00FD0425">
        <w:rPr>
          <w:snapToGrid w:val="0"/>
        </w:rPr>
        <w:t>PDUSession-SNChangeRequired-Item ::= SEQUENCE {</w:t>
      </w:r>
    </w:p>
    <w:p w14:paraId="60C3AF36"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E2594F1"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PDUSessionResourceChangeRequiredInfo-SNterminated</w:t>
      </w:r>
      <w:r w:rsidRPr="00FD0425">
        <w:rPr>
          <w:snapToGrid w:val="0"/>
        </w:rPr>
        <w:tab/>
        <w:t>OPTIONAL,</w:t>
      </w:r>
    </w:p>
    <w:p w14:paraId="12CFB1BA"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PDUSessionResourceChangeRequiredInfo-MNterminated</w:t>
      </w:r>
      <w:r w:rsidRPr="00FD0425">
        <w:rPr>
          <w:snapToGrid w:val="0"/>
        </w:rPr>
        <w:tab/>
        <w:t>OPTIONAL,</w:t>
      </w:r>
    </w:p>
    <w:p w14:paraId="44E1EDAF"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Required Info – SN terminated</w:t>
      </w:r>
      <w:r w:rsidRPr="00FD0425">
        <w:rPr>
          <w:lang w:eastAsia="ja-JP"/>
        </w:rPr>
        <w:t xml:space="preserve"> IE is not present, </w:t>
      </w:r>
    </w:p>
    <w:p w14:paraId="2A68267F" w14:textId="77777777" w:rsidR="00D83288" w:rsidRPr="00FD0425" w:rsidRDefault="00D83288" w:rsidP="00D83288">
      <w:pPr>
        <w:pStyle w:val="PL"/>
        <w:rPr>
          <w:snapToGrid w:val="0"/>
        </w:rPr>
      </w:pPr>
      <w:r w:rsidRPr="00FD0425">
        <w:rPr>
          <w:lang w:eastAsia="ja-JP"/>
        </w:rPr>
        <w:t>-- abnormal conditions as specified in clause 8.3.5.4 apply.</w:t>
      </w:r>
    </w:p>
    <w:p w14:paraId="78999A65"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PDUSession-SNChangeRequired-Item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7C500BD" w14:textId="77777777" w:rsidR="00D83288" w:rsidRPr="00FD0425" w:rsidRDefault="00D83288" w:rsidP="00D83288">
      <w:pPr>
        <w:pStyle w:val="PL"/>
      </w:pPr>
      <w:r w:rsidRPr="00FD0425">
        <w:tab/>
        <w:t>...</w:t>
      </w:r>
    </w:p>
    <w:p w14:paraId="1BBA29CE" w14:textId="77777777" w:rsidR="00D83288" w:rsidRPr="00FD0425" w:rsidRDefault="00D83288" w:rsidP="00D83288">
      <w:pPr>
        <w:pStyle w:val="PL"/>
      </w:pPr>
      <w:r w:rsidRPr="00FD0425">
        <w:t>}</w:t>
      </w:r>
    </w:p>
    <w:p w14:paraId="4FE280D4" w14:textId="77777777" w:rsidR="00D83288" w:rsidRPr="00FD0425" w:rsidRDefault="00D83288" w:rsidP="00D83288">
      <w:pPr>
        <w:pStyle w:val="PL"/>
      </w:pPr>
    </w:p>
    <w:p w14:paraId="3F75194F" w14:textId="77777777" w:rsidR="00D83288" w:rsidRPr="00FD0425" w:rsidRDefault="00D83288" w:rsidP="00D83288">
      <w:pPr>
        <w:pStyle w:val="PL"/>
        <w:rPr>
          <w:noProof w:val="0"/>
          <w:snapToGrid w:val="0"/>
          <w:lang w:eastAsia="zh-CN"/>
        </w:rPr>
      </w:pPr>
      <w:r w:rsidRPr="00FD0425">
        <w:rPr>
          <w:snapToGrid w:val="0"/>
        </w:rPr>
        <w:t>PDUSession-SNChangeRequired-Item</w:t>
      </w:r>
      <w:r w:rsidRPr="00FD0425">
        <w:t xml:space="preserve">-ExtIEs </w:t>
      </w:r>
      <w:r w:rsidRPr="00FD0425">
        <w:rPr>
          <w:noProof w:val="0"/>
          <w:snapToGrid w:val="0"/>
          <w:lang w:eastAsia="zh-CN"/>
        </w:rPr>
        <w:t>XNAP-PROTOCOL-EXTENSION ::= {</w:t>
      </w:r>
    </w:p>
    <w:p w14:paraId="0A58D2CE"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0C9BD9EB"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5203BEDF" w14:textId="77777777" w:rsidR="00D83288" w:rsidRPr="00FD0425" w:rsidRDefault="00D83288" w:rsidP="00D83288">
      <w:pPr>
        <w:pStyle w:val="PL"/>
      </w:pPr>
    </w:p>
    <w:p w14:paraId="74BE5B2F" w14:textId="77777777" w:rsidR="00D83288" w:rsidRPr="00FD0425" w:rsidRDefault="00D83288" w:rsidP="00D83288">
      <w:pPr>
        <w:pStyle w:val="PL"/>
        <w:rPr>
          <w:snapToGrid w:val="0"/>
        </w:rPr>
      </w:pPr>
    </w:p>
    <w:p w14:paraId="45BD02AD" w14:textId="77777777" w:rsidR="00D83288" w:rsidRPr="00FD0425" w:rsidRDefault="00D83288" w:rsidP="00D83288">
      <w:pPr>
        <w:pStyle w:val="PL"/>
        <w:rPr>
          <w:snapToGrid w:val="0"/>
        </w:rPr>
      </w:pPr>
      <w:r w:rsidRPr="00FD0425">
        <w:rPr>
          <w:snapToGrid w:val="0"/>
        </w:rPr>
        <w:t>-- **************************************************************</w:t>
      </w:r>
    </w:p>
    <w:p w14:paraId="7F1C7033" w14:textId="77777777" w:rsidR="00D83288" w:rsidRPr="00FD0425" w:rsidRDefault="00D83288" w:rsidP="00D83288">
      <w:pPr>
        <w:pStyle w:val="PL"/>
        <w:rPr>
          <w:snapToGrid w:val="0"/>
        </w:rPr>
      </w:pPr>
      <w:r w:rsidRPr="00FD0425">
        <w:rPr>
          <w:snapToGrid w:val="0"/>
        </w:rPr>
        <w:t>--</w:t>
      </w:r>
    </w:p>
    <w:p w14:paraId="01094E11" w14:textId="77777777" w:rsidR="00D83288" w:rsidRPr="00FD0425" w:rsidRDefault="00D83288" w:rsidP="00D83288">
      <w:pPr>
        <w:pStyle w:val="PL"/>
        <w:outlineLvl w:val="3"/>
        <w:rPr>
          <w:snapToGrid w:val="0"/>
        </w:rPr>
      </w:pPr>
      <w:r w:rsidRPr="00FD0425">
        <w:rPr>
          <w:snapToGrid w:val="0"/>
        </w:rPr>
        <w:t>-- S-NODE CHANGE CONFIRM</w:t>
      </w:r>
    </w:p>
    <w:p w14:paraId="5D048744" w14:textId="77777777" w:rsidR="00D83288" w:rsidRPr="00FD0425" w:rsidRDefault="00D83288" w:rsidP="00D83288">
      <w:pPr>
        <w:pStyle w:val="PL"/>
        <w:rPr>
          <w:snapToGrid w:val="0"/>
        </w:rPr>
      </w:pPr>
      <w:r w:rsidRPr="00FD0425">
        <w:rPr>
          <w:snapToGrid w:val="0"/>
        </w:rPr>
        <w:t>--</w:t>
      </w:r>
    </w:p>
    <w:p w14:paraId="11C6122D" w14:textId="77777777" w:rsidR="00D83288" w:rsidRPr="00FD0425" w:rsidRDefault="00D83288" w:rsidP="00D83288">
      <w:pPr>
        <w:pStyle w:val="PL"/>
        <w:rPr>
          <w:snapToGrid w:val="0"/>
        </w:rPr>
      </w:pPr>
      <w:r w:rsidRPr="00FD0425">
        <w:rPr>
          <w:snapToGrid w:val="0"/>
        </w:rPr>
        <w:t>-- **************************************************************</w:t>
      </w:r>
    </w:p>
    <w:p w14:paraId="76B3F873" w14:textId="77777777" w:rsidR="00D83288" w:rsidRPr="00FD0425" w:rsidRDefault="00D83288" w:rsidP="00D83288">
      <w:pPr>
        <w:pStyle w:val="PL"/>
        <w:rPr>
          <w:snapToGrid w:val="0"/>
        </w:rPr>
      </w:pPr>
    </w:p>
    <w:p w14:paraId="714F4524" w14:textId="77777777" w:rsidR="00D83288" w:rsidRPr="00FD0425" w:rsidRDefault="00D83288" w:rsidP="00D83288">
      <w:pPr>
        <w:pStyle w:val="PL"/>
        <w:rPr>
          <w:snapToGrid w:val="0"/>
        </w:rPr>
      </w:pPr>
      <w:r w:rsidRPr="00FD0425">
        <w:rPr>
          <w:rFonts w:eastAsia="等线"/>
          <w:snapToGrid w:val="0"/>
          <w:lang w:eastAsia="zh-CN"/>
        </w:rPr>
        <w:t>SNodeChangeConfirm</w:t>
      </w:r>
      <w:r w:rsidRPr="00FD0425">
        <w:rPr>
          <w:snapToGrid w:val="0"/>
        </w:rPr>
        <w:t xml:space="preserve"> ::= SEQUENCE {</w:t>
      </w:r>
    </w:p>
    <w:p w14:paraId="091C6F8A" w14:textId="77777777" w:rsidR="00D83288" w:rsidRPr="00FD0425" w:rsidRDefault="00D83288" w:rsidP="00D83288">
      <w:pPr>
        <w:pStyle w:val="PL"/>
        <w:rPr>
          <w:snapToGrid w:val="0"/>
        </w:rPr>
      </w:pPr>
      <w:r w:rsidRPr="00FD0425">
        <w:rPr>
          <w:snapToGrid w:val="0"/>
        </w:rPr>
        <w:lastRenderedPageBreak/>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SNodeChangeConfirm</w:t>
      </w:r>
      <w:r w:rsidRPr="00FD0425">
        <w:rPr>
          <w:snapToGrid w:val="0"/>
        </w:rPr>
        <w:t>-IEs}},</w:t>
      </w:r>
    </w:p>
    <w:p w14:paraId="22EFC58B" w14:textId="77777777" w:rsidR="00D83288" w:rsidRPr="00FD0425" w:rsidRDefault="00D83288" w:rsidP="00D83288">
      <w:pPr>
        <w:pStyle w:val="PL"/>
        <w:rPr>
          <w:snapToGrid w:val="0"/>
        </w:rPr>
      </w:pPr>
      <w:r w:rsidRPr="00FD0425">
        <w:rPr>
          <w:snapToGrid w:val="0"/>
        </w:rPr>
        <w:tab/>
        <w:t>...</w:t>
      </w:r>
    </w:p>
    <w:p w14:paraId="637A391D" w14:textId="77777777" w:rsidR="00D83288" w:rsidRPr="00FD0425" w:rsidRDefault="00D83288" w:rsidP="00D83288">
      <w:pPr>
        <w:pStyle w:val="PL"/>
        <w:rPr>
          <w:snapToGrid w:val="0"/>
        </w:rPr>
      </w:pPr>
      <w:r w:rsidRPr="00FD0425">
        <w:rPr>
          <w:snapToGrid w:val="0"/>
        </w:rPr>
        <w:t>}</w:t>
      </w:r>
    </w:p>
    <w:p w14:paraId="62EE02A5" w14:textId="77777777" w:rsidR="00D83288" w:rsidRPr="00FD0425" w:rsidRDefault="00D83288" w:rsidP="00D83288">
      <w:pPr>
        <w:pStyle w:val="PL"/>
        <w:rPr>
          <w:snapToGrid w:val="0"/>
        </w:rPr>
      </w:pPr>
    </w:p>
    <w:p w14:paraId="5FE87078" w14:textId="77777777" w:rsidR="00D83288" w:rsidRPr="00FD0425" w:rsidRDefault="00D83288" w:rsidP="00D83288">
      <w:pPr>
        <w:pStyle w:val="PL"/>
        <w:rPr>
          <w:snapToGrid w:val="0"/>
        </w:rPr>
      </w:pPr>
      <w:r w:rsidRPr="00FD0425">
        <w:rPr>
          <w:rFonts w:eastAsia="等线"/>
          <w:snapToGrid w:val="0"/>
          <w:lang w:eastAsia="zh-CN"/>
        </w:rPr>
        <w:t>SNodeChangeConfirm</w:t>
      </w:r>
      <w:r w:rsidRPr="00FD0425">
        <w:rPr>
          <w:snapToGrid w:val="0"/>
        </w:rPr>
        <w:t>-IEs XNAP-PROTOCOL-IES ::= {</w:t>
      </w:r>
    </w:p>
    <w:p w14:paraId="732FA773"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637CA49"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5580E64" w14:textId="77777777" w:rsidR="00D83288" w:rsidRPr="00FD0425" w:rsidRDefault="00D83288" w:rsidP="00D83288">
      <w:pPr>
        <w:pStyle w:val="PL"/>
        <w:rPr>
          <w:snapToGrid w:val="0"/>
        </w:rPr>
      </w:pPr>
      <w:r w:rsidRPr="00FD0425">
        <w:rPr>
          <w:snapToGrid w:val="0"/>
        </w:rPr>
        <w:tab/>
        <w:t>{ ID id-PDUSession-SNChangeConfirm-List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PDUSession-SNChangeConfirm-List</w:t>
      </w:r>
      <w:r w:rsidRPr="00FD0425">
        <w:rPr>
          <w:snapToGrid w:val="0"/>
        </w:rPr>
        <w:tab/>
      </w:r>
      <w:r w:rsidRPr="00FD0425">
        <w:rPr>
          <w:snapToGrid w:val="0"/>
        </w:rPr>
        <w:tab/>
      </w:r>
      <w:r w:rsidRPr="00FD0425">
        <w:rPr>
          <w:snapToGrid w:val="0"/>
        </w:rPr>
        <w:tab/>
        <w:t>PRESENCE optional }|</w:t>
      </w:r>
    </w:p>
    <w:p w14:paraId="3E2CCAD3"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6DD8D8" w14:textId="77777777" w:rsidR="00D83288" w:rsidRPr="00FD0425" w:rsidRDefault="00D83288" w:rsidP="00D83288">
      <w:pPr>
        <w:pStyle w:val="PL"/>
        <w:rPr>
          <w:snapToGrid w:val="0"/>
        </w:rPr>
      </w:pPr>
      <w:r w:rsidRPr="00FD0425">
        <w:rPr>
          <w:snapToGrid w:val="0"/>
        </w:rPr>
        <w:tab/>
        <w:t>...</w:t>
      </w:r>
    </w:p>
    <w:p w14:paraId="2C24A84B" w14:textId="77777777" w:rsidR="00D83288" w:rsidRPr="00FD0425" w:rsidRDefault="00D83288" w:rsidP="00D83288">
      <w:pPr>
        <w:pStyle w:val="PL"/>
        <w:rPr>
          <w:snapToGrid w:val="0"/>
        </w:rPr>
      </w:pPr>
      <w:r w:rsidRPr="00FD0425">
        <w:rPr>
          <w:snapToGrid w:val="0"/>
        </w:rPr>
        <w:t>}</w:t>
      </w:r>
    </w:p>
    <w:p w14:paraId="15590636" w14:textId="77777777" w:rsidR="00D83288" w:rsidRPr="00FD0425" w:rsidRDefault="00D83288" w:rsidP="00D83288">
      <w:pPr>
        <w:pStyle w:val="PL"/>
        <w:rPr>
          <w:snapToGrid w:val="0"/>
        </w:rPr>
      </w:pPr>
      <w:r w:rsidRPr="00FD0425">
        <w:rPr>
          <w:snapToGrid w:val="0"/>
        </w:rPr>
        <w:t>PDUSession-SNChangeConfirm-List ::= SEQUENCE (SIZE(1..maxnoofPDUSessions)) OF PDUSession-SNChangeConfirm-Item</w:t>
      </w:r>
    </w:p>
    <w:p w14:paraId="13500B9A" w14:textId="77777777" w:rsidR="00D83288" w:rsidRPr="00FD0425" w:rsidRDefault="00D83288" w:rsidP="00D83288">
      <w:pPr>
        <w:pStyle w:val="PL"/>
        <w:rPr>
          <w:snapToGrid w:val="0"/>
        </w:rPr>
      </w:pPr>
    </w:p>
    <w:p w14:paraId="00D9DF74" w14:textId="77777777" w:rsidR="00D83288" w:rsidRPr="00FD0425" w:rsidRDefault="00D83288" w:rsidP="00D83288">
      <w:pPr>
        <w:pStyle w:val="PL"/>
        <w:rPr>
          <w:snapToGrid w:val="0"/>
        </w:rPr>
      </w:pPr>
      <w:r w:rsidRPr="00FD0425">
        <w:rPr>
          <w:snapToGrid w:val="0"/>
        </w:rPr>
        <w:t>PDUSession-SNChangeConfirm-Item ::= SEQUENCE {</w:t>
      </w:r>
    </w:p>
    <w:p w14:paraId="415E03B6" w14:textId="77777777" w:rsidR="00D83288" w:rsidRPr="00FD0425" w:rsidRDefault="00D83288" w:rsidP="00D83288">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EC13B27" w14:textId="77777777" w:rsidR="00D83288" w:rsidRPr="00FD0425" w:rsidRDefault="00D83288" w:rsidP="00D83288">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PDUSessionResourceChangeConfirmInfo-SNterminated</w:t>
      </w:r>
      <w:r w:rsidRPr="00FD0425">
        <w:rPr>
          <w:snapToGrid w:val="0"/>
        </w:rPr>
        <w:tab/>
        <w:t>OPTIONAL,</w:t>
      </w:r>
    </w:p>
    <w:p w14:paraId="66072AE5" w14:textId="77777777" w:rsidR="00D83288" w:rsidRPr="00FD0425" w:rsidRDefault="00D83288" w:rsidP="00D83288">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PDUSessionResourceChangeConfirmInfo-MNterminated</w:t>
      </w:r>
      <w:r w:rsidRPr="00FD0425">
        <w:rPr>
          <w:snapToGrid w:val="0"/>
        </w:rPr>
        <w:tab/>
        <w:t>OPTIONAL,</w:t>
      </w:r>
    </w:p>
    <w:p w14:paraId="3C058A54" w14:textId="77777777" w:rsidR="00D83288" w:rsidRPr="00FD0425" w:rsidRDefault="00D83288" w:rsidP="00D83288">
      <w:pPr>
        <w:pStyle w:val="PL"/>
        <w:rPr>
          <w:lang w:eastAsia="ja-JP"/>
        </w:rPr>
      </w:pPr>
      <w:r w:rsidRPr="00FD0425">
        <w:rPr>
          <w:snapToGrid w:val="0"/>
        </w:rPr>
        <w:t xml:space="preserve">-- </w:t>
      </w:r>
      <w:r w:rsidRPr="00FD0425">
        <w:rPr>
          <w:lang w:eastAsia="zh-CN"/>
        </w:rPr>
        <w:t xml:space="preserve">NOTE: If the </w:t>
      </w:r>
      <w:r w:rsidRPr="00FD0425">
        <w:rPr>
          <w:i/>
          <w:lang w:eastAsia="ja-JP"/>
        </w:rPr>
        <w:t>PDU Session Resource Change Confirm Info – SN terminated</w:t>
      </w:r>
      <w:r w:rsidRPr="00FD0425">
        <w:rPr>
          <w:lang w:eastAsia="ja-JP"/>
        </w:rPr>
        <w:t xml:space="preserve"> IE is not present, </w:t>
      </w:r>
    </w:p>
    <w:p w14:paraId="3B988B03" w14:textId="77777777" w:rsidR="00D83288" w:rsidRPr="00FD0425" w:rsidRDefault="00D83288" w:rsidP="00D83288">
      <w:pPr>
        <w:pStyle w:val="PL"/>
        <w:rPr>
          <w:snapToGrid w:val="0"/>
        </w:rPr>
      </w:pPr>
      <w:r w:rsidRPr="00FD0425">
        <w:rPr>
          <w:lang w:eastAsia="ja-JP"/>
        </w:rPr>
        <w:t>-- abnormal conditions as specified in clause 8.3.5.4 apply.</w:t>
      </w:r>
    </w:p>
    <w:p w14:paraId="6619CB67" w14:textId="77777777" w:rsidR="00D83288" w:rsidRPr="00FD0425" w:rsidRDefault="00D83288" w:rsidP="00D83288">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PDUSession-SNChangeConfirm-Item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69D1C0B" w14:textId="77777777" w:rsidR="00D83288" w:rsidRPr="00FD0425" w:rsidRDefault="00D83288" w:rsidP="00D83288">
      <w:pPr>
        <w:pStyle w:val="PL"/>
      </w:pPr>
      <w:r w:rsidRPr="00FD0425">
        <w:tab/>
        <w:t>...</w:t>
      </w:r>
    </w:p>
    <w:p w14:paraId="54497B81" w14:textId="77777777" w:rsidR="00D83288" w:rsidRPr="00FD0425" w:rsidRDefault="00D83288" w:rsidP="00D83288">
      <w:pPr>
        <w:pStyle w:val="PL"/>
      </w:pPr>
      <w:r w:rsidRPr="00FD0425">
        <w:t>}</w:t>
      </w:r>
    </w:p>
    <w:p w14:paraId="2213F5D5" w14:textId="77777777" w:rsidR="00D83288" w:rsidRPr="00FD0425" w:rsidRDefault="00D83288" w:rsidP="00D83288">
      <w:pPr>
        <w:pStyle w:val="PL"/>
      </w:pPr>
    </w:p>
    <w:p w14:paraId="72CAAA6B" w14:textId="77777777" w:rsidR="00D83288" w:rsidRPr="00FD0425" w:rsidRDefault="00D83288" w:rsidP="00D83288">
      <w:pPr>
        <w:pStyle w:val="PL"/>
        <w:rPr>
          <w:noProof w:val="0"/>
          <w:snapToGrid w:val="0"/>
          <w:lang w:eastAsia="zh-CN"/>
        </w:rPr>
      </w:pPr>
      <w:r w:rsidRPr="00FD0425">
        <w:rPr>
          <w:snapToGrid w:val="0"/>
        </w:rPr>
        <w:t>PDUSession-SNChangeConfirm-Item</w:t>
      </w:r>
      <w:r w:rsidRPr="00FD0425">
        <w:t xml:space="preserve">-ExtIEs </w:t>
      </w:r>
      <w:r w:rsidRPr="00FD0425">
        <w:rPr>
          <w:noProof w:val="0"/>
          <w:snapToGrid w:val="0"/>
          <w:lang w:eastAsia="zh-CN"/>
        </w:rPr>
        <w:t>XNAP-PROTOCOL-EXTENSION ::= {</w:t>
      </w:r>
    </w:p>
    <w:p w14:paraId="63F8B3FE"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571E117B"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37917F57" w14:textId="77777777" w:rsidR="00D83288" w:rsidRPr="00FD0425" w:rsidRDefault="00D83288" w:rsidP="00D83288">
      <w:pPr>
        <w:pStyle w:val="PL"/>
      </w:pPr>
    </w:p>
    <w:p w14:paraId="63CEF668" w14:textId="77777777" w:rsidR="00D83288" w:rsidRPr="00FD0425" w:rsidRDefault="00D83288" w:rsidP="00D83288">
      <w:pPr>
        <w:pStyle w:val="PL"/>
        <w:rPr>
          <w:snapToGrid w:val="0"/>
        </w:rPr>
      </w:pPr>
    </w:p>
    <w:p w14:paraId="15CFF0C4" w14:textId="77777777" w:rsidR="00D83288" w:rsidRPr="00FD0425" w:rsidRDefault="00D83288" w:rsidP="00D83288">
      <w:pPr>
        <w:pStyle w:val="PL"/>
        <w:rPr>
          <w:snapToGrid w:val="0"/>
        </w:rPr>
      </w:pPr>
      <w:r w:rsidRPr="00FD0425">
        <w:rPr>
          <w:snapToGrid w:val="0"/>
        </w:rPr>
        <w:t>-- **************************************************************</w:t>
      </w:r>
    </w:p>
    <w:p w14:paraId="655441C7" w14:textId="77777777" w:rsidR="00D83288" w:rsidRPr="00FD0425" w:rsidRDefault="00D83288" w:rsidP="00D83288">
      <w:pPr>
        <w:pStyle w:val="PL"/>
        <w:rPr>
          <w:snapToGrid w:val="0"/>
        </w:rPr>
      </w:pPr>
      <w:r w:rsidRPr="00FD0425">
        <w:rPr>
          <w:snapToGrid w:val="0"/>
        </w:rPr>
        <w:t>--</w:t>
      </w:r>
    </w:p>
    <w:p w14:paraId="6C6C606F" w14:textId="77777777" w:rsidR="00D83288" w:rsidRPr="00FD0425" w:rsidRDefault="00D83288" w:rsidP="00D83288">
      <w:pPr>
        <w:pStyle w:val="PL"/>
        <w:outlineLvl w:val="3"/>
        <w:rPr>
          <w:snapToGrid w:val="0"/>
        </w:rPr>
      </w:pPr>
      <w:r w:rsidRPr="00FD0425">
        <w:rPr>
          <w:snapToGrid w:val="0"/>
        </w:rPr>
        <w:t>-- S-NODE CHANGE REFUSE</w:t>
      </w:r>
    </w:p>
    <w:p w14:paraId="14BC66CE" w14:textId="77777777" w:rsidR="00D83288" w:rsidRPr="00FD0425" w:rsidRDefault="00D83288" w:rsidP="00D83288">
      <w:pPr>
        <w:pStyle w:val="PL"/>
        <w:rPr>
          <w:snapToGrid w:val="0"/>
        </w:rPr>
      </w:pPr>
      <w:r w:rsidRPr="00FD0425">
        <w:rPr>
          <w:snapToGrid w:val="0"/>
        </w:rPr>
        <w:t>--</w:t>
      </w:r>
    </w:p>
    <w:p w14:paraId="1AC0B6A5" w14:textId="77777777" w:rsidR="00D83288" w:rsidRPr="00FD0425" w:rsidRDefault="00D83288" w:rsidP="00D83288">
      <w:pPr>
        <w:pStyle w:val="PL"/>
        <w:rPr>
          <w:snapToGrid w:val="0"/>
        </w:rPr>
      </w:pPr>
      <w:r w:rsidRPr="00FD0425">
        <w:rPr>
          <w:snapToGrid w:val="0"/>
        </w:rPr>
        <w:t>-- **************************************************************</w:t>
      </w:r>
    </w:p>
    <w:p w14:paraId="6E2B8831" w14:textId="77777777" w:rsidR="00D83288" w:rsidRPr="00FD0425" w:rsidRDefault="00D83288" w:rsidP="00D83288">
      <w:pPr>
        <w:pStyle w:val="PL"/>
        <w:rPr>
          <w:snapToGrid w:val="0"/>
        </w:rPr>
      </w:pPr>
    </w:p>
    <w:p w14:paraId="1714BF1B" w14:textId="77777777" w:rsidR="00D83288" w:rsidRPr="00FD0425" w:rsidRDefault="00D83288" w:rsidP="00D83288">
      <w:pPr>
        <w:pStyle w:val="PL"/>
        <w:rPr>
          <w:snapToGrid w:val="0"/>
        </w:rPr>
      </w:pPr>
      <w:r w:rsidRPr="00FD0425">
        <w:rPr>
          <w:rFonts w:eastAsia="等线"/>
          <w:snapToGrid w:val="0"/>
          <w:lang w:eastAsia="zh-CN"/>
        </w:rPr>
        <w:t>SNodeChangeRefuse</w:t>
      </w:r>
      <w:r w:rsidRPr="00FD0425">
        <w:rPr>
          <w:snapToGrid w:val="0"/>
        </w:rPr>
        <w:t xml:space="preserve"> ::= SEQUENCE {</w:t>
      </w:r>
    </w:p>
    <w:p w14:paraId="11F439AA"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ml:space="preserve">{{ </w:t>
      </w:r>
      <w:r w:rsidRPr="00FD0425">
        <w:rPr>
          <w:rFonts w:eastAsia="等线"/>
          <w:snapToGrid w:val="0"/>
          <w:lang w:eastAsia="zh-CN"/>
        </w:rPr>
        <w:t>SNodeChangeRefuse</w:t>
      </w:r>
      <w:r w:rsidRPr="00FD0425">
        <w:rPr>
          <w:snapToGrid w:val="0"/>
        </w:rPr>
        <w:t>-IEs}},</w:t>
      </w:r>
    </w:p>
    <w:p w14:paraId="6154F3D7" w14:textId="77777777" w:rsidR="00D83288" w:rsidRPr="00FD0425" w:rsidRDefault="00D83288" w:rsidP="00D83288">
      <w:pPr>
        <w:pStyle w:val="PL"/>
        <w:rPr>
          <w:snapToGrid w:val="0"/>
        </w:rPr>
      </w:pPr>
      <w:r w:rsidRPr="00FD0425">
        <w:rPr>
          <w:snapToGrid w:val="0"/>
        </w:rPr>
        <w:tab/>
        <w:t>...</w:t>
      </w:r>
    </w:p>
    <w:p w14:paraId="131B6B15" w14:textId="77777777" w:rsidR="00D83288" w:rsidRPr="00FD0425" w:rsidRDefault="00D83288" w:rsidP="00D83288">
      <w:pPr>
        <w:pStyle w:val="PL"/>
        <w:rPr>
          <w:snapToGrid w:val="0"/>
        </w:rPr>
      </w:pPr>
      <w:r w:rsidRPr="00FD0425">
        <w:rPr>
          <w:snapToGrid w:val="0"/>
        </w:rPr>
        <w:t>}</w:t>
      </w:r>
    </w:p>
    <w:p w14:paraId="1DE7AE4B" w14:textId="77777777" w:rsidR="00D83288" w:rsidRPr="00FD0425" w:rsidRDefault="00D83288" w:rsidP="00D83288">
      <w:pPr>
        <w:pStyle w:val="PL"/>
        <w:rPr>
          <w:snapToGrid w:val="0"/>
        </w:rPr>
      </w:pPr>
    </w:p>
    <w:p w14:paraId="5C16266C" w14:textId="77777777" w:rsidR="00D83288" w:rsidRPr="00FD0425" w:rsidRDefault="00D83288" w:rsidP="00D83288">
      <w:pPr>
        <w:pStyle w:val="PL"/>
        <w:rPr>
          <w:snapToGrid w:val="0"/>
        </w:rPr>
      </w:pPr>
      <w:r w:rsidRPr="00FD0425">
        <w:rPr>
          <w:rFonts w:eastAsia="等线"/>
          <w:snapToGrid w:val="0"/>
          <w:lang w:eastAsia="zh-CN"/>
        </w:rPr>
        <w:t>SNodeChangeRefuse</w:t>
      </w:r>
      <w:r w:rsidRPr="00FD0425">
        <w:rPr>
          <w:snapToGrid w:val="0"/>
        </w:rPr>
        <w:t>-IEs XNAP-PROTOCOL-IES ::= {</w:t>
      </w:r>
    </w:p>
    <w:p w14:paraId="58CCD965"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5BCE191"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A264466"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91AFD42"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B729EBA" w14:textId="77777777" w:rsidR="00D83288" w:rsidRPr="00FD0425" w:rsidRDefault="00D83288" w:rsidP="00D83288">
      <w:pPr>
        <w:pStyle w:val="PL"/>
        <w:rPr>
          <w:snapToGrid w:val="0"/>
        </w:rPr>
      </w:pPr>
      <w:r w:rsidRPr="00FD0425">
        <w:rPr>
          <w:snapToGrid w:val="0"/>
        </w:rPr>
        <w:tab/>
        <w:t>...</w:t>
      </w:r>
    </w:p>
    <w:p w14:paraId="473FFF91" w14:textId="77777777" w:rsidR="00D83288" w:rsidRPr="00FD0425" w:rsidRDefault="00D83288" w:rsidP="00D83288">
      <w:pPr>
        <w:pStyle w:val="PL"/>
        <w:rPr>
          <w:snapToGrid w:val="0"/>
        </w:rPr>
      </w:pPr>
      <w:r w:rsidRPr="00FD0425">
        <w:rPr>
          <w:snapToGrid w:val="0"/>
        </w:rPr>
        <w:t>}</w:t>
      </w:r>
    </w:p>
    <w:p w14:paraId="7D3C27C7" w14:textId="77777777" w:rsidR="00D83288" w:rsidRPr="00FD0425" w:rsidRDefault="00D83288" w:rsidP="00D83288">
      <w:pPr>
        <w:pStyle w:val="PL"/>
        <w:rPr>
          <w:snapToGrid w:val="0"/>
        </w:rPr>
      </w:pPr>
    </w:p>
    <w:p w14:paraId="07CEEFCA" w14:textId="77777777" w:rsidR="00D83288" w:rsidRPr="00FD0425" w:rsidRDefault="00D83288" w:rsidP="00D83288">
      <w:pPr>
        <w:pStyle w:val="PL"/>
        <w:rPr>
          <w:snapToGrid w:val="0"/>
        </w:rPr>
      </w:pPr>
      <w:r w:rsidRPr="00FD0425">
        <w:rPr>
          <w:snapToGrid w:val="0"/>
        </w:rPr>
        <w:t>-- **************************************************************</w:t>
      </w:r>
    </w:p>
    <w:p w14:paraId="28D1BA7A" w14:textId="77777777" w:rsidR="00D83288" w:rsidRPr="00FD0425" w:rsidRDefault="00D83288" w:rsidP="00D83288">
      <w:pPr>
        <w:pStyle w:val="PL"/>
        <w:rPr>
          <w:snapToGrid w:val="0"/>
        </w:rPr>
      </w:pPr>
      <w:r w:rsidRPr="00FD0425">
        <w:rPr>
          <w:snapToGrid w:val="0"/>
        </w:rPr>
        <w:t>--</w:t>
      </w:r>
    </w:p>
    <w:p w14:paraId="10EBA69A" w14:textId="77777777" w:rsidR="00D83288" w:rsidRPr="00FD0425" w:rsidRDefault="00D83288" w:rsidP="00D83288">
      <w:pPr>
        <w:pStyle w:val="PL"/>
        <w:outlineLvl w:val="3"/>
        <w:rPr>
          <w:snapToGrid w:val="0"/>
        </w:rPr>
      </w:pPr>
      <w:r w:rsidRPr="00FD0425">
        <w:rPr>
          <w:snapToGrid w:val="0"/>
        </w:rPr>
        <w:t>-- RRC TRANSFER</w:t>
      </w:r>
    </w:p>
    <w:p w14:paraId="3B6311FA" w14:textId="77777777" w:rsidR="00D83288" w:rsidRPr="00FD0425" w:rsidRDefault="00D83288" w:rsidP="00D83288">
      <w:pPr>
        <w:pStyle w:val="PL"/>
        <w:rPr>
          <w:snapToGrid w:val="0"/>
        </w:rPr>
      </w:pPr>
      <w:r w:rsidRPr="00FD0425">
        <w:rPr>
          <w:snapToGrid w:val="0"/>
        </w:rPr>
        <w:t>--</w:t>
      </w:r>
    </w:p>
    <w:p w14:paraId="62B567DA" w14:textId="77777777" w:rsidR="00D83288" w:rsidRPr="00FD0425" w:rsidRDefault="00D83288" w:rsidP="00D83288">
      <w:pPr>
        <w:pStyle w:val="PL"/>
        <w:rPr>
          <w:snapToGrid w:val="0"/>
        </w:rPr>
      </w:pPr>
      <w:r w:rsidRPr="00FD0425">
        <w:rPr>
          <w:snapToGrid w:val="0"/>
        </w:rPr>
        <w:t>-- **************************************************************</w:t>
      </w:r>
    </w:p>
    <w:p w14:paraId="645E13B3" w14:textId="77777777" w:rsidR="00D83288" w:rsidRPr="00FD0425" w:rsidRDefault="00D83288" w:rsidP="00D83288">
      <w:pPr>
        <w:pStyle w:val="PL"/>
        <w:rPr>
          <w:snapToGrid w:val="0"/>
        </w:rPr>
      </w:pPr>
    </w:p>
    <w:p w14:paraId="08269D63" w14:textId="77777777" w:rsidR="00D83288" w:rsidRPr="00FD0425" w:rsidRDefault="00D83288" w:rsidP="00D83288">
      <w:pPr>
        <w:pStyle w:val="PL"/>
        <w:rPr>
          <w:snapToGrid w:val="0"/>
        </w:rPr>
      </w:pPr>
      <w:r w:rsidRPr="00FD0425">
        <w:rPr>
          <w:snapToGrid w:val="0"/>
        </w:rPr>
        <w:lastRenderedPageBreak/>
        <w:t>RRCTransfer ::= SEQUENCE {</w:t>
      </w:r>
    </w:p>
    <w:p w14:paraId="4C708CE5"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RRCTransfer-IEs}},</w:t>
      </w:r>
    </w:p>
    <w:p w14:paraId="14DA144C" w14:textId="77777777" w:rsidR="00D83288" w:rsidRPr="00FD0425" w:rsidRDefault="00D83288" w:rsidP="00D83288">
      <w:pPr>
        <w:pStyle w:val="PL"/>
        <w:rPr>
          <w:snapToGrid w:val="0"/>
        </w:rPr>
      </w:pPr>
      <w:r w:rsidRPr="00FD0425">
        <w:rPr>
          <w:snapToGrid w:val="0"/>
        </w:rPr>
        <w:tab/>
        <w:t>...</w:t>
      </w:r>
    </w:p>
    <w:p w14:paraId="0D4958B1" w14:textId="77777777" w:rsidR="00D83288" w:rsidRPr="00FD0425" w:rsidRDefault="00D83288" w:rsidP="00D83288">
      <w:pPr>
        <w:pStyle w:val="PL"/>
        <w:rPr>
          <w:snapToGrid w:val="0"/>
        </w:rPr>
      </w:pPr>
      <w:r w:rsidRPr="00FD0425">
        <w:rPr>
          <w:snapToGrid w:val="0"/>
        </w:rPr>
        <w:t>}</w:t>
      </w:r>
    </w:p>
    <w:p w14:paraId="51DC30CD" w14:textId="77777777" w:rsidR="00D83288" w:rsidRPr="00FD0425" w:rsidRDefault="00D83288" w:rsidP="00D83288">
      <w:pPr>
        <w:pStyle w:val="PL"/>
        <w:rPr>
          <w:snapToGrid w:val="0"/>
        </w:rPr>
      </w:pPr>
    </w:p>
    <w:p w14:paraId="074912A6" w14:textId="77777777" w:rsidR="00D83288" w:rsidRPr="00FD0425" w:rsidRDefault="00D83288" w:rsidP="00D83288">
      <w:pPr>
        <w:pStyle w:val="PL"/>
        <w:rPr>
          <w:snapToGrid w:val="0"/>
        </w:rPr>
      </w:pPr>
      <w:r w:rsidRPr="00FD0425">
        <w:rPr>
          <w:snapToGrid w:val="0"/>
        </w:rPr>
        <w:t>RRCTransfer-IEs XNAP-PROTOCOL-IES ::= {</w:t>
      </w:r>
    </w:p>
    <w:p w14:paraId="195D2C8B"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68299DA"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B55135D" w14:textId="77777777" w:rsidR="00D83288" w:rsidRPr="00FD0425" w:rsidRDefault="00D83288" w:rsidP="00D83288">
      <w:pPr>
        <w:pStyle w:val="PL"/>
        <w:rPr>
          <w:snapToGrid w:val="0"/>
        </w:rPr>
      </w:pPr>
      <w:r w:rsidRPr="00FD0425">
        <w:rPr>
          <w:snapToGrid w:val="0"/>
        </w:rPr>
        <w:tab/>
        <w:t>{ ID 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9D4C874" w14:textId="77777777" w:rsidR="00D83288" w:rsidRPr="00FD0425" w:rsidRDefault="00D83288" w:rsidP="00D83288">
      <w:pPr>
        <w:pStyle w:val="PL"/>
        <w:rPr>
          <w:snapToGrid w:val="0"/>
        </w:rPr>
      </w:pPr>
      <w:r w:rsidRPr="00FD0425">
        <w:rPr>
          <w:snapToGrid w:val="0"/>
        </w:rPr>
        <w:tab/>
        <w:t>{ ID 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31AD2BF" w14:textId="77777777" w:rsidR="00D83288" w:rsidRPr="00FD0425" w:rsidRDefault="00D83288" w:rsidP="00D83288">
      <w:pPr>
        <w:pStyle w:val="PL"/>
        <w:rPr>
          <w:snapToGrid w:val="0"/>
        </w:rPr>
      </w:pPr>
      <w:r w:rsidRPr="00FD0425">
        <w:rPr>
          <w:snapToGrid w:val="0"/>
        </w:rPr>
        <w:tab/>
        <w:t>{ ID id-FastMCGRecoveryRRCTransfer-SN-to-MN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7713C399" w14:textId="77777777" w:rsidR="00D83288" w:rsidRPr="00FD0425" w:rsidRDefault="00D83288" w:rsidP="00D83288">
      <w:pPr>
        <w:pStyle w:val="PL"/>
        <w:rPr>
          <w:snapToGrid w:val="0"/>
        </w:rPr>
      </w:pPr>
      <w:r w:rsidRPr="00FD0425">
        <w:rPr>
          <w:snapToGrid w:val="0"/>
        </w:rPr>
        <w:tab/>
        <w:t>{ ID id-FastMCGRecoveryRRCTransfer-MN-to-SN</w:t>
      </w:r>
      <w:r w:rsidRPr="00FD0425">
        <w:rPr>
          <w:snapToGrid w:val="0"/>
        </w:rPr>
        <w:tab/>
      </w:r>
      <w:r w:rsidRPr="00FD0425">
        <w:rPr>
          <w:snapToGrid w:val="0"/>
        </w:rPr>
        <w:tab/>
        <w:t>CRITICALITY ignore</w:t>
      </w:r>
      <w:r w:rsidRPr="00FD0425">
        <w:rPr>
          <w:snapToGrid w:val="0"/>
        </w:rPr>
        <w:tab/>
      </w:r>
      <w:r w:rsidRPr="00FD0425">
        <w:rPr>
          <w:snapToGrid w:val="0"/>
        </w:rPr>
        <w:tab/>
        <w:t>TYPE FastMCGRecoveryRRCTransfer</w:t>
      </w:r>
      <w:r w:rsidRPr="00FD0425">
        <w:rPr>
          <w:snapToGrid w:val="0"/>
        </w:rPr>
        <w:tab/>
      </w:r>
      <w:r w:rsidRPr="00FD0425">
        <w:rPr>
          <w:snapToGrid w:val="0"/>
        </w:rPr>
        <w:tab/>
      </w:r>
      <w:r w:rsidRPr="00FD0425">
        <w:rPr>
          <w:snapToGrid w:val="0"/>
        </w:rPr>
        <w:tab/>
      </w:r>
      <w:r w:rsidRPr="00FD0425">
        <w:rPr>
          <w:snapToGrid w:val="0"/>
        </w:rPr>
        <w:tab/>
        <w:t>PRESENCE optional},</w:t>
      </w:r>
    </w:p>
    <w:p w14:paraId="4C43B918" w14:textId="77777777" w:rsidR="00D83288" w:rsidRPr="00FD0425" w:rsidRDefault="00D83288" w:rsidP="00D83288">
      <w:pPr>
        <w:pStyle w:val="PL"/>
        <w:rPr>
          <w:snapToGrid w:val="0"/>
        </w:rPr>
      </w:pPr>
      <w:r w:rsidRPr="00FD0425">
        <w:rPr>
          <w:snapToGrid w:val="0"/>
        </w:rPr>
        <w:tab/>
        <w:t>...</w:t>
      </w:r>
    </w:p>
    <w:p w14:paraId="5D20B8F1" w14:textId="77777777" w:rsidR="00D83288" w:rsidRPr="00FD0425" w:rsidRDefault="00D83288" w:rsidP="00D83288">
      <w:pPr>
        <w:pStyle w:val="PL"/>
        <w:rPr>
          <w:snapToGrid w:val="0"/>
        </w:rPr>
      </w:pPr>
      <w:r w:rsidRPr="00FD0425">
        <w:rPr>
          <w:snapToGrid w:val="0"/>
        </w:rPr>
        <w:t>}</w:t>
      </w:r>
    </w:p>
    <w:p w14:paraId="4B63CC9E" w14:textId="77777777" w:rsidR="00D83288" w:rsidRPr="00FD0425" w:rsidRDefault="00D83288" w:rsidP="00D83288">
      <w:pPr>
        <w:pStyle w:val="PL"/>
        <w:rPr>
          <w:snapToGrid w:val="0"/>
        </w:rPr>
      </w:pPr>
    </w:p>
    <w:p w14:paraId="4EADA5C9" w14:textId="77777777" w:rsidR="00D83288" w:rsidRPr="00FD0425" w:rsidRDefault="00D83288" w:rsidP="00D83288">
      <w:pPr>
        <w:pStyle w:val="PL"/>
        <w:rPr>
          <w:snapToGrid w:val="0"/>
        </w:rPr>
      </w:pPr>
      <w:r w:rsidRPr="00FD0425">
        <w:rPr>
          <w:snapToGrid w:val="0"/>
        </w:rPr>
        <w:t>SplitSRB-RRCTransfer ::= SEQUENCE {</w:t>
      </w:r>
    </w:p>
    <w:p w14:paraId="76BDE86F" w14:textId="77777777" w:rsidR="00D83288" w:rsidRPr="00FD0425" w:rsidRDefault="00D83288" w:rsidP="00D8328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E8AD10C" w14:textId="77777777" w:rsidR="00D83288" w:rsidRPr="00FD0425" w:rsidRDefault="00D83288" w:rsidP="00D83288">
      <w:pPr>
        <w:pStyle w:val="PL"/>
        <w:rPr>
          <w:snapToGrid w:val="0"/>
        </w:rPr>
      </w:pPr>
      <w:r w:rsidRPr="00FD0425">
        <w:rPr>
          <w:snapToGrid w:val="0"/>
        </w:rPr>
        <w:tab/>
        <w:t>srbType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{srb1, srb2, ...},</w:t>
      </w:r>
    </w:p>
    <w:p w14:paraId="5E82BAC2" w14:textId="77777777" w:rsidR="00D83288" w:rsidRPr="00FD0425" w:rsidRDefault="00D83288" w:rsidP="00D83288">
      <w:pPr>
        <w:pStyle w:val="PL"/>
        <w:rPr>
          <w:snapToGrid w:val="0"/>
        </w:rPr>
      </w:pPr>
      <w:r w:rsidRPr="00FD0425">
        <w:rPr>
          <w:snapToGrid w:val="0"/>
        </w:rPr>
        <w:tab/>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DeliveryStatus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84398FD"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{SplitSRB-RRCTransfer</w:t>
      </w:r>
      <w:r w:rsidRPr="00FD0425">
        <w:t>-</w:t>
      </w:r>
      <w:r w:rsidRPr="00FD0425">
        <w:rPr>
          <w:snapToGrid w:val="0"/>
        </w:rPr>
        <w:t>ExtIEs} } OPTIONAL,</w:t>
      </w:r>
    </w:p>
    <w:p w14:paraId="34510D0F" w14:textId="77777777" w:rsidR="00D83288" w:rsidRPr="00FD0425" w:rsidRDefault="00D83288" w:rsidP="00D83288">
      <w:pPr>
        <w:pStyle w:val="PL"/>
        <w:rPr>
          <w:snapToGrid w:val="0"/>
        </w:rPr>
      </w:pPr>
      <w:r w:rsidRPr="00FD0425">
        <w:rPr>
          <w:snapToGrid w:val="0"/>
        </w:rPr>
        <w:tab/>
        <w:t>...</w:t>
      </w:r>
    </w:p>
    <w:p w14:paraId="246EC88D" w14:textId="77777777" w:rsidR="00D83288" w:rsidRPr="00FD0425" w:rsidRDefault="00D83288" w:rsidP="00D83288">
      <w:pPr>
        <w:pStyle w:val="PL"/>
        <w:rPr>
          <w:snapToGrid w:val="0"/>
        </w:rPr>
      </w:pPr>
      <w:r w:rsidRPr="00FD0425">
        <w:rPr>
          <w:snapToGrid w:val="0"/>
        </w:rPr>
        <w:t>}</w:t>
      </w:r>
    </w:p>
    <w:p w14:paraId="4910835E" w14:textId="77777777" w:rsidR="00D83288" w:rsidRPr="00FD0425" w:rsidRDefault="00D83288" w:rsidP="00D83288">
      <w:pPr>
        <w:pStyle w:val="PL"/>
        <w:rPr>
          <w:snapToGrid w:val="0"/>
        </w:rPr>
      </w:pPr>
    </w:p>
    <w:p w14:paraId="198C8531" w14:textId="77777777" w:rsidR="00D83288" w:rsidRPr="00FD0425" w:rsidRDefault="00D83288" w:rsidP="00D83288">
      <w:pPr>
        <w:pStyle w:val="PL"/>
        <w:rPr>
          <w:snapToGrid w:val="0"/>
        </w:rPr>
      </w:pPr>
      <w:r w:rsidRPr="00FD0425">
        <w:rPr>
          <w:snapToGrid w:val="0"/>
        </w:rPr>
        <w:t>SplitSRB-RRCTransfer</w:t>
      </w:r>
      <w:r w:rsidRPr="00FD0425">
        <w:t>-</w:t>
      </w:r>
      <w:r w:rsidRPr="00FD0425">
        <w:rPr>
          <w:snapToGrid w:val="0"/>
        </w:rPr>
        <w:t>ExtIEs XNAP-PROTOCOL-EXTENSION ::= {</w:t>
      </w:r>
    </w:p>
    <w:p w14:paraId="3EDE6CB0" w14:textId="77777777" w:rsidR="00D83288" w:rsidRPr="00FD0425" w:rsidRDefault="00D83288" w:rsidP="00D83288">
      <w:pPr>
        <w:pStyle w:val="PL"/>
        <w:rPr>
          <w:snapToGrid w:val="0"/>
        </w:rPr>
      </w:pPr>
      <w:r w:rsidRPr="00FD0425">
        <w:rPr>
          <w:snapToGrid w:val="0"/>
        </w:rPr>
        <w:tab/>
        <w:t>...</w:t>
      </w:r>
    </w:p>
    <w:p w14:paraId="75FC6524" w14:textId="77777777" w:rsidR="00D83288" w:rsidRPr="00FD0425" w:rsidRDefault="00D83288" w:rsidP="00D83288">
      <w:pPr>
        <w:pStyle w:val="PL"/>
        <w:rPr>
          <w:snapToGrid w:val="0"/>
        </w:rPr>
      </w:pPr>
      <w:r w:rsidRPr="00FD0425">
        <w:rPr>
          <w:snapToGrid w:val="0"/>
        </w:rPr>
        <w:t>}</w:t>
      </w:r>
    </w:p>
    <w:p w14:paraId="6EC101AC" w14:textId="77777777" w:rsidR="00D83288" w:rsidRPr="00FD0425" w:rsidRDefault="00D83288" w:rsidP="00D83288">
      <w:pPr>
        <w:pStyle w:val="PL"/>
        <w:rPr>
          <w:snapToGrid w:val="0"/>
        </w:rPr>
      </w:pPr>
    </w:p>
    <w:p w14:paraId="7D6A1D64" w14:textId="77777777" w:rsidR="00D83288" w:rsidRPr="00FD0425" w:rsidRDefault="00D83288" w:rsidP="00D83288">
      <w:pPr>
        <w:pStyle w:val="PL"/>
        <w:rPr>
          <w:snapToGrid w:val="0"/>
        </w:rPr>
      </w:pPr>
      <w:r w:rsidRPr="00FD0425">
        <w:rPr>
          <w:snapToGrid w:val="0"/>
        </w:rPr>
        <w:t>UEReportRRCTransfer::= SEQUENCE {</w:t>
      </w:r>
    </w:p>
    <w:p w14:paraId="6AF6738C" w14:textId="77777777" w:rsidR="00D83288" w:rsidRPr="00FD0425" w:rsidRDefault="00D83288" w:rsidP="00D8328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0BBBA332"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{UEReportRRCTransfer</w:t>
      </w:r>
      <w:r w:rsidRPr="00FD0425">
        <w:t>-</w:t>
      </w:r>
      <w:r w:rsidRPr="00FD0425">
        <w:rPr>
          <w:snapToGrid w:val="0"/>
        </w:rPr>
        <w:t>ExtIEs} } OPTIONAL,</w:t>
      </w:r>
    </w:p>
    <w:p w14:paraId="387066D8" w14:textId="77777777" w:rsidR="00D83288" w:rsidRPr="00FD0425" w:rsidRDefault="00D83288" w:rsidP="00D83288">
      <w:pPr>
        <w:pStyle w:val="PL"/>
        <w:rPr>
          <w:snapToGrid w:val="0"/>
        </w:rPr>
      </w:pPr>
      <w:r w:rsidRPr="00FD0425">
        <w:rPr>
          <w:snapToGrid w:val="0"/>
        </w:rPr>
        <w:tab/>
        <w:t>...</w:t>
      </w:r>
    </w:p>
    <w:p w14:paraId="4B26305A" w14:textId="77777777" w:rsidR="00D83288" w:rsidRPr="00FD0425" w:rsidRDefault="00D83288" w:rsidP="00D83288">
      <w:pPr>
        <w:pStyle w:val="PL"/>
        <w:rPr>
          <w:snapToGrid w:val="0"/>
        </w:rPr>
      </w:pPr>
      <w:r w:rsidRPr="00FD0425">
        <w:rPr>
          <w:snapToGrid w:val="0"/>
        </w:rPr>
        <w:t>}</w:t>
      </w:r>
    </w:p>
    <w:p w14:paraId="1319DC44" w14:textId="77777777" w:rsidR="00D83288" w:rsidRPr="00FD0425" w:rsidRDefault="00D83288" w:rsidP="00D83288">
      <w:pPr>
        <w:pStyle w:val="PL"/>
        <w:rPr>
          <w:snapToGrid w:val="0"/>
        </w:rPr>
      </w:pPr>
    </w:p>
    <w:p w14:paraId="6223E1EF" w14:textId="77777777" w:rsidR="00D83288" w:rsidRPr="00FD0425" w:rsidRDefault="00D83288" w:rsidP="00D83288">
      <w:pPr>
        <w:pStyle w:val="PL"/>
        <w:rPr>
          <w:snapToGrid w:val="0"/>
        </w:rPr>
      </w:pPr>
      <w:r w:rsidRPr="00FD0425">
        <w:rPr>
          <w:snapToGrid w:val="0"/>
        </w:rPr>
        <w:t>UEReportRRCTransfer</w:t>
      </w:r>
      <w:r w:rsidRPr="00FD0425">
        <w:t>-</w:t>
      </w:r>
      <w:r w:rsidRPr="00FD0425">
        <w:rPr>
          <w:snapToGrid w:val="0"/>
        </w:rPr>
        <w:t>ExtIEs XNAP-PROTOCOL-EXTENSION ::= {</w:t>
      </w:r>
    </w:p>
    <w:p w14:paraId="159F87BC" w14:textId="77777777" w:rsidR="00D83288" w:rsidRPr="00FD0425" w:rsidRDefault="00D83288" w:rsidP="00D83288">
      <w:pPr>
        <w:pStyle w:val="PL"/>
        <w:rPr>
          <w:snapToGrid w:val="0"/>
        </w:rPr>
      </w:pPr>
      <w:r w:rsidRPr="00FD0425">
        <w:rPr>
          <w:snapToGrid w:val="0"/>
        </w:rPr>
        <w:tab/>
        <w:t>...</w:t>
      </w:r>
    </w:p>
    <w:p w14:paraId="2426FF15" w14:textId="77777777" w:rsidR="00D83288" w:rsidRPr="00FD0425" w:rsidRDefault="00D83288" w:rsidP="00D83288">
      <w:pPr>
        <w:pStyle w:val="PL"/>
        <w:rPr>
          <w:snapToGrid w:val="0"/>
        </w:rPr>
      </w:pPr>
      <w:r w:rsidRPr="00FD0425">
        <w:rPr>
          <w:snapToGrid w:val="0"/>
        </w:rPr>
        <w:t>}</w:t>
      </w:r>
    </w:p>
    <w:p w14:paraId="07147C8F" w14:textId="77777777" w:rsidR="00D83288" w:rsidRPr="00FD0425" w:rsidRDefault="00D83288" w:rsidP="00D83288">
      <w:pPr>
        <w:pStyle w:val="PL"/>
        <w:rPr>
          <w:snapToGrid w:val="0"/>
        </w:rPr>
      </w:pPr>
    </w:p>
    <w:p w14:paraId="37FB28B5" w14:textId="77777777" w:rsidR="00D83288" w:rsidRPr="00FD0425" w:rsidRDefault="00D83288" w:rsidP="00D83288">
      <w:pPr>
        <w:pStyle w:val="PL"/>
        <w:rPr>
          <w:snapToGrid w:val="0"/>
        </w:rPr>
      </w:pPr>
      <w:r w:rsidRPr="00FD0425">
        <w:rPr>
          <w:snapToGrid w:val="0"/>
        </w:rPr>
        <w:t>FastMCGRecoveryRRCTransfer::= SEQUENCE {</w:t>
      </w:r>
    </w:p>
    <w:p w14:paraId="3955686B" w14:textId="77777777" w:rsidR="00D83288" w:rsidRPr="00FD0425" w:rsidRDefault="00D83288" w:rsidP="00D83288">
      <w:pPr>
        <w:pStyle w:val="PL"/>
        <w:rPr>
          <w:snapToGrid w:val="0"/>
        </w:rPr>
      </w:pPr>
      <w:r w:rsidRPr="00FD0425">
        <w:rPr>
          <w:snapToGrid w:val="0"/>
        </w:rPr>
        <w:tab/>
        <w:t>rrcContainer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OCTET STRING,</w:t>
      </w:r>
    </w:p>
    <w:p w14:paraId="1C93A159"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 FastMCGRecoveryRRCTransfer-ExtIEs} } OPTIONAL,</w:t>
      </w:r>
    </w:p>
    <w:p w14:paraId="66A189F4" w14:textId="77777777" w:rsidR="00D83288" w:rsidRPr="00FD0425" w:rsidRDefault="00D83288" w:rsidP="00D83288">
      <w:pPr>
        <w:pStyle w:val="PL"/>
        <w:rPr>
          <w:snapToGrid w:val="0"/>
        </w:rPr>
      </w:pPr>
      <w:r w:rsidRPr="00FD0425">
        <w:rPr>
          <w:snapToGrid w:val="0"/>
        </w:rPr>
        <w:tab/>
        <w:t>...</w:t>
      </w:r>
    </w:p>
    <w:p w14:paraId="5E363F70" w14:textId="77777777" w:rsidR="00D83288" w:rsidRPr="00FD0425" w:rsidRDefault="00D83288" w:rsidP="00D83288">
      <w:pPr>
        <w:pStyle w:val="PL"/>
        <w:rPr>
          <w:snapToGrid w:val="0"/>
        </w:rPr>
      </w:pPr>
      <w:r w:rsidRPr="00FD0425">
        <w:rPr>
          <w:snapToGrid w:val="0"/>
        </w:rPr>
        <w:t>}</w:t>
      </w:r>
    </w:p>
    <w:p w14:paraId="622C97CF" w14:textId="77777777" w:rsidR="00D83288" w:rsidRPr="00FD0425" w:rsidRDefault="00D83288" w:rsidP="00D83288">
      <w:pPr>
        <w:pStyle w:val="PL"/>
        <w:rPr>
          <w:snapToGrid w:val="0"/>
        </w:rPr>
      </w:pPr>
    </w:p>
    <w:p w14:paraId="63C8BE28" w14:textId="77777777" w:rsidR="00D83288" w:rsidRPr="00FD0425" w:rsidRDefault="00D83288" w:rsidP="00D83288">
      <w:pPr>
        <w:pStyle w:val="PL"/>
        <w:rPr>
          <w:snapToGrid w:val="0"/>
        </w:rPr>
      </w:pPr>
      <w:r w:rsidRPr="00FD0425">
        <w:rPr>
          <w:snapToGrid w:val="0"/>
        </w:rPr>
        <w:t>FastMCGRecoveryRRCTransfer-ExtIEs XNAP-PROTOCOL-EXTENSION ::= {</w:t>
      </w:r>
    </w:p>
    <w:p w14:paraId="2733FC32" w14:textId="77777777" w:rsidR="00D83288" w:rsidRPr="00FD0425" w:rsidRDefault="00D83288" w:rsidP="00D83288">
      <w:pPr>
        <w:pStyle w:val="PL"/>
        <w:rPr>
          <w:snapToGrid w:val="0"/>
        </w:rPr>
      </w:pPr>
      <w:r w:rsidRPr="00FD0425">
        <w:rPr>
          <w:snapToGrid w:val="0"/>
        </w:rPr>
        <w:tab/>
        <w:t>...</w:t>
      </w:r>
    </w:p>
    <w:p w14:paraId="105EC0B7" w14:textId="77777777" w:rsidR="00D83288" w:rsidRPr="00FD0425" w:rsidRDefault="00D83288" w:rsidP="00D83288">
      <w:pPr>
        <w:pStyle w:val="PL"/>
        <w:rPr>
          <w:snapToGrid w:val="0"/>
        </w:rPr>
      </w:pPr>
      <w:r w:rsidRPr="00FD0425">
        <w:rPr>
          <w:snapToGrid w:val="0"/>
        </w:rPr>
        <w:t>}</w:t>
      </w:r>
    </w:p>
    <w:p w14:paraId="1E13E8F3" w14:textId="77777777" w:rsidR="00D83288" w:rsidRPr="00FD0425" w:rsidRDefault="00D83288" w:rsidP="00D83288">
      <w:pPr>
        <w:pStyle w:val="PL"/>
        <w:rPr>
          <w:snapToGrid w:val="0"/>
        </w:rPr>
      </w:pPr>
    </w:p>
    <w:p w14:paraId="7CDC7C27" w14:textId="77777777" w:rsidR="00D83288" w:rsidRPr="00FD0425" w:rsidRDefault="00D83288" w:rsidP="00D83288">
      <w:pPr>
        <w:pStyle w:val="PL"/>
        <w:rPr>
          <w:snapToGrid w:val="0"/>
        </w:rPr>
      </w:pPr>
      <w:r w:rsidRPr="00FD0425">
        <w:rPr>
          <w:snapToGrid w:val="0"/>
        </w:rPr>
        <w:t>-- **************************************************************</w:t>
      </w:r>
    </w:p>
    <w:p w14:paraId="3193E81E" w14:textId="77777777" w:rsidR="00D83288" w:rsidRPr="00FD0425" w:rsidRDefault="00D83288" w:rsidP="00D83288">
      <w:pPr>
        <w:pStyle w:val="PL"/>
        <w:rPr>
          <w:snapToGrid w:val="0"/>
        </w:rPr>
      </w:pPr>
      <w:r w:rsidRPr="00FD0425">
        <w:rPr>
          <w:snapToGrid w:val="0"/>
        </w:rPr>
        <w:t>--</w:t>
      </w:r>
    </w:p>
    <w:p w14:paraId="123C9BCC" w14:textId="77777777" w:rsidR="00D83288" w:rsidRPr="00FD0425" w:rsidRDefault="00D83288" w:rsidP="00D83288">
      <w:pPr>
        <w:pStyle w:val="PL"/>
        <w:outlineLvl w:val="3"/>
        <w:rPr>
          <w:snapToGrid w:val="0"/>
        </w:rPr>
      </w:pPr>
      <w:r w:rsidRPr="00FD0425">
        <w:rPr>
          <w:snapToGrid w:val="0"/>
        </w:rPr>
        <w:t>-- NOTIFICATION CONTROL INDICATION</w:t>
      </w:r>
    </w:p>
    <w:p w14:paraId="3A318CDE" w14:textId="77777777" w:rsidR="00D83288" w:rsidRPr="00FD0425" w:rsidRDefault="00D83288" w:rsidP="00D83288">
      <w:pPr>
        <w:pStyle w:val="PL"/>
        <w:rPr>
          <w:snapToGrid w:val="0"/>
        </w:rPr>
      </w:pPr>
      <w:r w:rsidRPr="00FD0425">
        <w:rPr>
          <w:snapToGrid w:val="0"/>
        </w:rPr>
        <w:t>--</w:t>
      </w:r>
    </w:p>
    <w:p w14:paraId="19F5FD7D" w14:textId="77777777" w:rsidR="00D83288" w:rsidRPr="00FD0425" w:rsidRDefault="00D83288" w:rsidP="00D83288">
      <w:pPr>
        <w:pStyle w:val="PL"/>
        <w:rPr>
          <w:snapToGrid w:val="0"/>
        </w:rPr>
      </w:pPr>
      <w:r w:rsidRPr="00FD0425">
        <w:rPr>
          <w:snapToGrid w:val="0"/>
        </w:rPr>
        <w:t>-- **************************************************************</w:t>
      </w:r>
    </w:p>
    <w:p w14:paraId="0D0A59EA" w14:textId="77777777" w:rsidR="00D83288" w:rsidRPr="00FD0425" w:rsidRDefault="00D83288" w:rsidP="00D83288">
      <w:pPr>
        <w:pStyle w:val="PL"/>
        <w:rPr>
          <w:snapToGrid w:val="0"/>
        </w:rPr>
      </w:pPr>
    </w:p>
    <w:p w14:paraId="61280DA5" w14:textId="77777777" w:rsidR="00D83288" w:rsidRPr="00FD0425" w:rsidRDefault="00D83288" w:rsidP="00D83288">
      <w:pPr>
        <w:pStyle w:val="PL"/>
        <w:rPr>
          <w:snapToGrid w:val="0"/>
        </w:rPr>
      </w:pPr>
      <w:r w:rsidRPr="00FD0425">
        <w:rPr>
          <w:snapToGrid w:val="0"/>
        </w:rPr>
        <w:lastRenderedPageBreak/>
        <w:t>NotificationControlIndication ::= SEQUENCE {</w:t>
      </w:r>
    </w:p>
    <w:p w14:paraId="58A05027"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{{NotificationControlIndication-IEs}},</w:t>
      </w:r>
    </w:p>
    <w:p w14:paraId="192FC083" w14:textId="77777777" w:rsidR="00D83288" w:rsidRPr="00FD0425" w:rsidRDefault="00D83288" w:rsidP="00D83288">
      <w:pPr>
        <w:pStyle w:val="PL"/>
        <w:rPr>
          <w:snapToGrid w:val="0"/>
        </w:rPr>
      </w:pPr>
      <w:r w:rsidRPr="00FD0425">
        <w:rPr>
          <w:snapToGrid w:val="0"/>
        </w:rPr>
        <w:tab/>
        <w:t>...</w:t>
      </w:r>
    </w:p>
    <w:p w14:paraId="57F91AFC" w14:textId="77777777" w:rsidR="00D83288" w:rsidRPr="00FD0425" w:rsidRDefault="00D83288" w:rsidP="00D83288">
      <w:pPr>
        <w:pStyle w:val="PL"/>
        <w:rPr>
          <w:snapToGrid w:val="0"/>
        </w:rPr>
      </w:pPr>
      <w:r w:rsidRPr="00FD0425">
        <w:rPr>
          <w:snapToGrid w:val="0"/>
        </w:rPr>
        <w:t>}</w:t>
      </w:r>
    </w:p>
    <w:p w14:paraId="0A8D14A2" w14:textId="77777777" w:rsidR="00D83288" w:rsidRPr="00FD0425" w:rsidRDefault="00D83288" w:rsidP="00D83288">
      <w:pPr>
        <w:pStyle w:val="PL"/>
        <w:rPr>
          <w:snapToGrid w:val="0"/>
        </w:rPr>
      </w:pPr>
    </w:p>
    <w:p w14:paraId="615D5195" w14:textId="77777777" w:rsidR="00D83288" w:rsidRPr="00FD0425" w:rsidRDefault="00D83288" w:rsidP="00D83288">
      <w:pPr>
        <w:pStyle w:val="PL"/>
        <w:rPr>
          <w:snapToGrid w:val="0"/>
        </w:rPr>
      </w:pPr>
      <w:r w:rsidRPr="00FD0425">
        <w:rPr>
          <w:snapToGrid w:val="0"/>
        </w:rPr>
        <w:t>NotificationControlIndication-IEs XNAP-PROTOCOL-IES ::= {</w:t>
      </w:r>
    </w:p>
    <w:p w14:paraId="540FACF3"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6ACEB9"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489975A" w14:textId="77777777" w:rsidR="00D83288" w:rsidRPr="00FD0425" w:rsidRDefault="00D83288" w:rsidP="00D83288">
      <w:pPr>
        <w:pStyle w:val="PL"/>
        <w:rPr>
          <w:snapToGrid w:val="0"/>
        </w:rPr>
      </w:pPr>
      <w:r w:rsidRPr="00FD0425">
        <w:rPr>
          <w:snapToGrid w:val="0"/>
        </w:rPr>
        <w:tab/>
        <w:t>{ ID id-PDUSessionResourcesNotifyList</w:t>
      </w:r>
      <w:r w:rsidRPr="00FD0425">
        <w:rPr>
          <w:snapToGrid w:val="0"/>
        </w:rPr>
        <w:tab/>
      </w:r>
      <w:r w:rsidRPr="00FD0425">
        <w:rPr>
          <w:snapToGrid w:val="0"/>
        </w:rPr>
        <w:tab/>
        <w:t>CRITICALITY reject</w:t>
      </w:r>
      <w:r w:rsidRPr="00FD0425">
        <w:rPr>
          <w:snapToGrid w:val="0"/>
        </w:rPr>
        <w:tab/>
      </w:r>
      <w:r w:rsidRPr="00FD0425">
        <w:rPr>
          <w:snapToGrid w:val="0"/>
        </w:rPr>
        <w:tab/>
        <w:t>TYPE PDUSessionResourcesNotifyList</w:t>
      </w:r>
      <w:r w:rsidRPr="00FD0425">
        <w:rPr>
          <w:snapToGrid w:val="0"/>
        </w:rPr>
        <w:tab/>
      </w:r>
      <w:r w:rsidRPr="00FD0425">
        <w:rPr>
          <w:snapToGrid w:val="0"/>
        </w:rPr>
        <w:tab/>
      </w:r>
      <w:r w:rsidRPr="00FD0425">
        <w:rPr>
          <w:snapToGrid w:val="0"/>
        </w:rPr>
        <w:tab/>
        <w:t>PRESENCE optional },</w:t>
      </w:r>
    </w:p>
    <w:p w14:paraId="1D80332F" w14:textId="77777777" w:rsidR="00D83288" w:rsidRPr="00FD0425" w:rsidRDefault="00D83288" w:rsidP="00D83288">
      <w:pPr>
        <w:pStyle w:val="PL"/>
        <w:rPr>
          <w:snapToGrid w:val="0"/>
        </w:rPr>
      </w:pPr>
      <w:r w:rsidRPr="00FD0425">
        <w:rPr>
          <w:snapToGrid w:val="0"/>
        </w:rPr>
        <w:tab/>
        <w:t>...</w:t>
      </w:r>
    </w:p>
    <w:p w14:paraId="5A386398" w14:textId="77777777" w:rsidR="00D83288" w:rsidRPr="00FD0425" w:rsidRDefault="00D83288" w:rsidP="00D83288">
      <w:pPr>
        <w:pStyle w:val="PL"/>
        <w:rPr>
          <w:snapToGrid w:val="0"/>
        </w:rPr>
      </w:pPr>
      <w:r w:rsidRPr="00FD0425">
        <w:rPr>
          <w:snapToGrid w:val="0"/>
        </w:rPr>
        <w:t>}</w:t>
      </w:r>
    </w:p>
    <w:p w14:paraId="4051B009" w14:textId="77777777" w:rsidR="00D83288" w:rsidRPr="00FD0425" w:rsidRDefault="00D83288" w:rsidP="00D83288">
      <w:pPr>
        <w:pStyle w:val="PL"/>
        <w:rPr>
          <w:snapToGrid w:val="0"/>
        </w:rPr>
      </w:pPr>
    </w:p>
    <w:p w14:paraId="18DB1FBD" w14:textId="77777777" w:rsidR="00D83288" w:rsidRPr="00FD0425" w:rsidRDefault="00D83288" w:rsidP="00D83288">
      <w:pPr>
        <w:pStyle w:val="PL"/>
        <w:rPr>
          <w:noProof w:val="0"/>
          <w:snapToGrid w:val="0"/>
        </w:rPr>
      </w:pPr>
      <w:r w:rsidRPr="00FD0425">
        <w:rPr>
          <w:snapToGrid w:val="0"/>
        </w:rPr>
        <w:t xml:space="preserve">PDUSessionResourcesNotifyList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PDUSessionResourcesNotify</w:t>
      </w:r>
      <w:r w:rsidRPr="00FD0425">
        <w:rPr>
          <w:noProof w:val="0"/>
        </w:rPr>
        <w:t>-Item</w:t>
      </w:r>
    </w:p>
    <w:p w14:paraId="295D60AA" w14:textId="77777777" w:rsidR="00D83288" w:rsidRPr="00FD0425" w:rsidRDefault="00D83288" w:rsidP="00D83288">
      <w:pPr>
        <w:pStyle w:val="PL"/>
        <w:rPr>
          <w:snapToGrid w:val="0"/>
        </w:rPr>
      </w:pPr>
    </w:p>
    <w:p w14:paraId="7E522CC6" w14:textId="77777777" w:rsidR="00D83288" w:rsidRPr="00FD0425" w:rsidRDefault="00D83288" w:rsidP="00D83288">
      <w:pPr>
        <w:pStyle w:val="PL"/>
        <w:rPr>
          <w:snapToGrid w:val="0"/>
        </w:rPr>
      </w:pPr>
      <w:r w:rsidRPr="00FD0425">
        <w:rPr>
          <w:snapToGrid w:val="0"/>
        </w:rPr>
        <w:t>PDUSessionResourcesNotify-Item ::= SEQUENCE {</w:t>
      </w:r>
    </w:p>
    <w:p w14:paraId="318CB206" w14:textId="77777777" w:rsidR="00D83288" w:rsidRPr="00FD0425" w:rsidRDefault="00D83288" w:rsidP="00D83288">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7D966106" w14:textId="77777777" w:rsidR="00D83288" w:rsidRPr="00FD0425" w:rsidRDefault="00D83288" w:rsidP="00D83288">
      <w:pPr>
        <w:pStyle w:val="PL"/>
        <w:rPr>
          <w:snapToGrid w:val="0"/>
        </w:rPr>
      </w:pPr>
      <w:r w:rsidRPr="00FD0425">
        <w:rPr>
          <w:snapToGrid w:val="0"/>
        </w:rPr>
        <w:tab/>
        <w:t>qosFlowsNotificationContrIndInfo</w:t>
      </w:r>
      <w:r w:rsidRPr="00FD0425">
        <w:rPr>
          <w:snapToGrid w:val="0"/>
        </w:rPr>
        <w:tab/>
      </w:r>
      <w:r w:rsidRPr="00FD0425">
        <w:t>QoSFlowNotificationControlIndicationInfo</w:t>
      </w:r>
      <w:r w:rsidRPr="00FD0425">
        <w:rPr>
          <w:snapToGrid w:val="0"/>
        </w:rPr>
        <w:t>,</w:t>
      </w:r>
    </w:p>
    <w:p w14:paraId="0D152303"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{PDUSessionResourcesNotify-Item</w:t>
      </w:r>
      <w:r w:rsidRPr="00FD0425">
        <w:t>-</w:t>
      </w:r>
      <w:r w:rsidRPr="00FD0425">
        <w:rPr>
          <w:snapToGrid w:val="0"/>
        </w:rPr>
        <w:t>ExtIEs} } OPTIONAL,</w:t>
      </w:r>
    </w:p>
    <w:p w14:paraId="7EECD911" w14:textId="77777777" w:rsidR="00D83288" w:rsidRPr="00FD0425" w:rsidRDefault="00D83288" w:rsidP="00D83288">
      <w:pPr>
        <w:pStyle w:val="PL"/>
        <w:rPr>
          <w:snapToGrid w:val="0"/>
        </w:rPr>
      </w:pPr>
      <w:r w:rsidRPr="00FD0425">
        <w:rPr>
          <w:snapToGrid w:val="0"/>
        </w:rPr>
        <w:tab/>
        <w:t>...</w:t>
      </w:r>
    </w:p>
    <w:p w14:paraId="5F505D1B" w14:textId="77777777" w:rsidR="00D83288" w:rsidRPr="00FD0425" w:rsidRDefault="00D83288" w:rsidP="00D83288">
      <w:pPr>
        <w:pStyle w:val="PL"/>
        <w:rPr>
          <w:snapToGrid w:val="0"/>
        </w:rPr>
      </w:pPr>
      <w:r w:rsidRPr="00FD0425">
        <w:rPr>
          <w:snapToGrid w:val="0"/>
        </w:rPr>
        <w:t>}</w:t>
      </w:r>
    </w:p>
    <w:p w14:paraId="2910BF6F" w14:textId="77777777" w:rsidR="00D83288" w:rsidRPr="00FD0425" w:rsidRDefault="00D83288" w:rsidP="00D83288">
      <w:pPr>
        <w:pStyle w:val="PL"/>
        <w:rPr>
          <w:snapToGrid w:val="0"/>
        </w:rPr>
      </w:pPr>
    </w:p>
    <w:p w14:paraId="028CCB03" w14:textId="77777777" w:rsidR="00D83288" w:rsidRPr="00FD0425" w:rsidRDefault="00D83288" w:rsidP="00D83288">
      <w:pPr>
        <w:pStyle w:val="PL"/>
        <w:rPr>
          <w:snapToGrid w:val="0"/>
        </w:rPr>
      </w:pPr>
      <w:r w:rsidRPr="00FD0425">
        <w:rPr>
          <w:snapToGrid w:val="0"/>
        </w:rPr>
        <w:t>PDUSessionResourcesNotify-Item</w:t>
      </w:r>
      <w:r w:rsidRPr="00FD0425">
        <w:t>-</w:t>
      </w:r>
      <w:r w:rsidRPr="00FD0425">
        <w:rPr>
          <w:snapToGrid w:val="0"/>
        </w:rPr>
        <w:t>ExtIEs XNAP-PROTOCOL-EXTENSION ::= {</w:t>
      </w:r>
    </w:p>
    <w:p w14:paraId="6E54E2B7" w14:textId="77777777" w:rsidR="00D83288" w:rsidRPr="00FD0425" w:rsidRDefault="00D83288" w:rsidP="00D83288">
      <w:pPr>
        <w:pStyle w:val="PL"/>
        <w:rPr>
          <w:snapToGrid w:val="0"/>
        </w:rPr>
      </w:pPr>
      <w:r w:rsidRPr="00FD0425">
        <w:rPr>
          <w:snapToGrid w:val="0"/>
        </w:rPr>
        <w:tab/>
        <w:t>...</w:t>
      </w:r>
    </w:p>
    <w:p w14:paraId="498A8244" w14:textId="77777777" w:rsidR="00D83288" w:rsidRPr="00FD0425" w:rsidRDefault="00D83288" w:rsidP="00D83288">
      <w:pPr>
        <w:pStyle w:val="PL"/>
        <w:rPr>
          <w:snapToGrid w:val="0"/>
        </w:rPr>
      </w:pPr>
      <w:r w:rsidRPr="00FD0425">
        <w:rPr>
          <w:snapToGrid w:val="0"/>
        </w:rPr>
        <w:t>}</w:t>
      </w:r>
    </w:p>
    <w:p w14:paraId="61B437F4" w14:textId="77777777" w:rsidR="00D83288" w:rsidRPr="00FD0425" w:rsidRDefault="00D83288" w:rsidP="00D83288">
      <w:pPr>
        <w:pStyle w:val="PL"/>
        <w:rPr>
          <w:snapToGrid w:val="0"/>
        </w:rPr>
      </w:pPr>
    </w:p>
    <w:p w14:paraId="59D36FE5" w14:textId="77777777" w:rsidR="00D83288" w:rsidRPr="00FD0425" w:rsidRDefault="00D83288" w:rsidP="00D83288">
      <w:pPr>
        <w:pStyle w:val="PL"/>
        <w:rPr>
          <w:snapToGrid w:val="0"/>
        </w:rPr>
      </w:pPr>
      <w:r w:rsidRPr="00FD0425">
        <w:rPr>
          <w:snapToGrid w:val="0"/>
        </w:rPr>
        <w:t>-- **************************************************************</w:t>
      </w:r>
    </w:p>
    <w:p w14:paraId="1F787F62" w14:textId="77777777" w:rsidR="00D83288" w:rsidRPr="00FD0425" w:rsidRDefault="00D83288" w:rsidP="00D83288">
      <w:pPr>
        <w:pStyle w:val="PL"/>
        <w:rPr>
          <w:snapToGrid w:val="0"/>
        </w:rPr>
      </w:pPr>
      <w:r w:rsidRPr="00FD0425">
        <w:rPr>
          <w:snapToGrid w:val="0"/>
        </w:rPr>
        <w:t>--</w:t>
      </w:r>
    </w:p>
    <w:p w14:paraId="6CBB883F" w14:textId="77777777" w:rsidR="00D83288" w:rsidRPr="00FD0425" w:rsidRDefault="00D83288" w:rsidP="00D83288">
      <w:pPr>
        <w:pStyle w:val="PL"/>
        <w:outlineLvl w:val="3"/>
        <w:rPr>
          <w:snapToGrid w:val="0"/>
        </w:rPr>
      </w:pPr>
      <w:r w:rsidRPr="00FD0425">
        <w:rPr>
          <w:snapToGrid w:val="0"/>
        </w:rPr>
        <w:t>-- ACTIVITY NOTIFICATION</w:t>
      </w:r>
    </w:p>
    <w:p w14:paraId="7166DB2F" w14:textId="77777777" w:rsidR="00D83288" w:rsidRPr="00FD0425" w:rsidRDefault="00D83288" w:rsidP="00D83288">
      <w:pPr>
        <w:pStyle w:val="PL"/>
        <w:rPr>
          <w:snapToGrid w:val="0"/>
        </w:rPr>
      </w:pPr>
      <w:r w:rsidRPr="00FD0425">
        <w:rPr>
          <w:snapToGrid w:val="0"/>
        </w:rPr>
        <w:t>--</w:t>
      </w:r>
    </w:p>
    <w:p w14:paraId="11F3957C" w14:textId="77777777" w:rsidR="00D83288" w:rsidRPr="00FD0425" w:rsidRDefault="00D83288" w:rsidP="00D83288">
      <w:pPr>
        <w:pStyle w:val="PL"/>
        <w:rPr>
          <w:snapToGrid w:val="0"/>
        </w:rPr>
      </w:pPr>
      <w:r w:rsidRPr="00FD0425">
        <w:rPr>
          <w:snapToGrid w:val="0"/>
        </w:rPr>
        <w:t>-- **************************************************************</w:t>
      </w:r>
    </w:p>
    <w:p w14:paraId="48BA6FD1" w14:textId="77777777" w:rsidR="00D83288" w:rsidRPr="00FD0425" w:rsidRDefault="00D83288" w:rsidP="00D83288">
      <w:pPr>
        <w:pStyle w:val="PL"/>
        <w:rPr>
          <w:snapToGrid w:val="0"/>
        </w:rPr>
      </w:pPr>
    </w:p>
    <w:p w14:paraId="3360807D" w14:textId="77777777" w:rsidR="00D83288" w:rsidRPr="00FD0425" w:rsidRDefault="00D83288" w:rsidP="00D83288">
      <w:pPr>
        <w:pStyle w:val="PL"/>
        <w:rPr>
          <w:snapToGrid w:val="0"/>
        </w:rPr>
      </w:pPr>
      <w:r w:rsidRPr="00FD0425">
        <w:rPr>
          <w:snapToGrid w:val="0"/>
        </w:rPr>
        <w:t>ActivityNotification ::= SEQUENCE {</w:t>
      </w:r>
    </w:p>
    <w:p w14:paraId="182E13E7"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{{ActivityNotification-IEs}},</w:t>
      </w:r>
    </w:p>
    <w:p w14:paraId="3ABE4C40" w14:textId="77777777" w:rsidR="00D83288" w:rsidRPr="00FD0425" w:rsidRDefault="00D83288" w:rsidP="00D83288">
      <w:pPr>
        <w:pStyle w:val="PL"/>
        <w:rPr>
          <w:snapToGrid w:val="0"/>
        </w:rPr>
      </w:pPr>
      <w:r w:rsidRPr="00FD0425">
        <w:rPr>
          <w:snapToGrid w:val="0"/>
        </w:rPr>
        <w:tab/>
        <w:t>...</w:t>
      </w:r>
    </w:p>
    <w:p w14:paraId="31800A18" w14:textId="77777777" w:rsidR="00D83288" w:rsidRPr="00FD0425" w:rsidRDefault="00D83288" w:rsidP="00D83288">
      <w:pPr>
        <w:pStyle w:val="PL"/>
        <w:rPr>
          <w:snapToGrid w:val="0"/>
        </w:rPr>
      </w:pPr>
      <w:r w:rsidRPr="00FD0425">
        <w:rPr>
          <w:snapToGrid w:val="0"/>
        </w:rPr>
        <w:t>}</w:t>
      </w:r>
    </w:p>
    <w:p w14:paraId="18100234" w14:textId="77777777" w:rsidR="00D83288" w:rsidRPr="00FD0425" w:rsidRDefault="00D83288" w:rsidP="00D83288">
      <w:pPr>
        <w:pStyle w:val="PL"/>
        <w:rPr>
          <w:snapToGrid w:val="0"/>
        </w:rPr>
      </w:pPr>
    </w:p>
    <w:p w14:paraId="3931434E" w14:textId="77777777" w:rsidR="00D83288" w:rsidRPr="00FD0425" w:rsidRDefault="00D83288" w:rsidP="00D83288">
      <w:pPr>
        <w:pStyle w:val="PL"/>
        <w:rPr>
          <w:snapToGrid w:val="0"/>
        </w:rPr>
      </w:pPr>
      <w:r w:rsidRPr="00FD0425">
        <w:rPr>
          <w:snapToGrid w:val="0"/>
        </w:rPr>
        <w:t>ActivityNotification-IEs XNAP-PROTOCOL-IES ::= {</w:t>
      </w:r>
    </w:p>
    <w:p w14:paraId="31EFECF1"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C6198B7"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2C830B" w14:textId="77777777" w:rsidR="00D83288" w:rsidRPr="00FD0425" w:rsidRDefault="00D83288" w:rsidP="00D83288">
      <w:pPr>
        <w:pStyle w:val="PL"/>
        <w:rPr>
          <w:snapToGrid w:val="0"/>
        </w:rPr>
      </w:pPr>
      <w:r w:rsidRPr="00FD0425">
        <w:rPr>
          <w:snapToGrid w:val="0"/>
        </w:rPr>
        <w:tab/>
        <w:t>{ ID id-UserPlaneTrafficActivityReport</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UserPlaneTrafficActivityReport</w:t>
      </w:r>
      <w:r w:rsidRPr="00FD0425">
        <w:rPr>
          <w:snapToGrid w:val="0"/>
        </w:rPr>
        <w:tab/>
      </w:r>
      <w:r w:rsidRPr="00FD0425">
        <w:rPr>
          <w:snapToGrid w:val="0"/>
        </w:rPr>
        <w:tab/>
      </w:r>
      <w:r w:rsidRPr="00FD0425">
        <w:rPr>
          <w:snapToGrid w:val="0"/>
        </w:rPr>
        <w:tab/>
        <w:t>PRESENCE optional }|</w:t>
      </w:r>
    </w:p>
    <w:p w14:paraId="71ABF950" w14:textId="77777777" w:rsidR="00D83288" w:rsidRPr="00FD0425" w:rsidRDefault="00D83288" w:rsidP="00D83288">
      <w:pPr>
        <w:pStyle w:val="PL"/>
        <w:rPr>
          <w:rFonts w:cs="Courier New"/>
          <w:snapToGrid w:val="0"/>
        </w:rPr>
      </w:pPr>
      <w:r w:rsidRPr="00FD0425">
        <w:rPr>
          <w:snapToGrid w:val="0"/>
        </w:rPr>
        <w:tab/>
        <w:t>{ ID id-PDUSessionResourcesActivityNotifyList</w:t>
      </w:r>
      <w:r w:rsidRPr="00FD0425">
        <w:rPr>
          <w:snapToGrid w:val="0"/>
        </w:rPr>
        <w:tab/>
        <w:t>CRITICALITY ignore</w:t>
      </w:r>
      <w:r w:rsidRPr="00FD0425">
        <w:rPr>
          <w:snapToGrid w:val="0"/>
        </w:rPr>
        <w:tab/>
      </w:r>
      <w:r w:rsidRPr="00FD0425">
        <w:rPr>
          <w:snapToGrid w:val="0"/>
        </w:rPr>
        <w:tab/>
        <w:t>TYPE PDUSessionResourcesActivityNotifyList</w:t>
      </w:r>
      <w:r w:rsidRPr="00FD0425">
        <w:rPr>
          <w:snapToGrid w:val="0"/>
        </w:rPr>
        <w:tab/>
        <w:t>PRESENCE optional }</w:t>
      </w:r>
      <w:r w:rsidRPr="00FD0425">
        <w:rPr>
          <w:rFonts w:cs="Courier New"/>
          <w:snapToGrid w:val="0"/>
        </w:rPr>
        <w:t>|</w:t>
      </w:r>
    </w:p>
    <w:p w14:paraId="6D88545E" w14:textId="77777777" w:rsidR="00D83288" w:rsidRPr="00FD0425" w:rsidRDefault="00D83288" w:rsidP="00D83288">
      <w:pPr>
        <w:pStyle w:val="PL"/>
        <w:rPr>
          <w:snapToGrid w:val="0"/>
        </w:rPr>
      </w:pPr>
      <w:r w:rsidRPr="00FD0425">
        <w:rPr>
          <w:rFonts w:cs="Courier New"/>
          <w:snapToGrid w:val="0"/>
        </w:rPr>
        <w:tab/>
        <w:t>{ ID id-RANPagingFailure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CRITICALITY ignore</w:t>
      </w:r>
      <w:r w:rsidRPr="00FD0425">
        <w:rPr>
          <w:rFonts w:cs="Courier New"/>
          <w:snapToGrid w:val="0"/>
        </w:rPr>
        <w:tab/>
      </w:r>
      <w:r w:rsidRPr="00FD0425">
        <w:rPr>
          <w:rFonts w:cs="Courier New"/>
          <w:snapToGrid w:val="0"/>
        </w:rPr>
        <w:tab/>
        <w:t>TYPE RANPagingFailure</w:t>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r>
      <w:r w:rsidRPr="00FD0425">
        <w:rPr>
          <w:rFonts w:cs="Courier New"/>
          <w:snapToGrid w:val="0"/>
        </w:rPr>
        <w:tab/>
        <w:t>PRESENCE optional }</w:t>
      </w:r>
      <w:r w:rsidRPr="00FD0425">
        <w:rPr>
          <w:snapToGrid w:val="0"/>
        </w:rPr>
        <w:t>,</w:t>
      </w:r>
    </w:p>
    <w:p w14:paraId="22197FFA" w14:textId="77777777" w:rsidR="00D83288" w:rsidRPr="00FD0425" w:rsidRDefault="00D83288" w:rsidP="00D83288">
      <w:pPr>
        <w:pStyle w:val="PL"/>
        <w:rPr>
          <w:snapToGrid w:val="0"/>
        </w:rPr>
      </w:pPr>
      <w:r w:rsidRPr="00FD0425">
        <w:rPr>
          <w:snapToGrid w:val="0"/>
        </w:rPr>
        <w:tab/>
        <w:t>...</w:t>
      </w:r>
    </w:p>
    <w:p w14:paraId="474F6DF7" w14:textId="77777777" w:rsidR="00D83288" w:rsidRPr="00FD0425" w:rsidRDefault="00D83288" w:rsidP="00D83288">
      <w:pPr>
        <w:pStyle w:val="PL"/>
        <w:rPr>
          <w:snapToGrid w:val="0"/>
        </w:rPr>
      </w:pPr>
      <w:r w:rsidRPr="00FD0425">
        <w:rPr>
          <w:snapToGrid w:val="0"/>
        </w:rPr>
        <w:t>}</w:t>
      </w:r>
    </w:p>
    <w:p w14:paraId="4D3A75E5" w14:textId="77777777" w:rsidR="00D83288" w:rsidRPr="00FD0425" w:rsidRDefault="00D83288" w:rsidP="00D83288">
      <w:pPr>
        <w:pStyle w:val="PL"/>
        <w:rPr>
          <w:snapToGrid w:val="0"/>
        </w:rPr>
      </w:pPr>
    </w:p>
    <w:p w14:paraId="56C9B1E0" w14:textId="77777777" w:rsidR="00D83288" w:rsidRPr="00FD0425" w:rsidRDefault="00D83288" w:rsidP="00D83288">
      <w:pPr>
        <w:pStyle w:val="PL"/>
        <w:rPr>
          <w:snapToGrid w:val="0"/>
        </w:rPr>
      </w:pPr>
      <w:r w:rsidRPr="00FD0425">
        <w:rPr>
          <w:snapToGrid w:val="0"/>
        </w:rPr>
        <w:t xml:space="preserve">PDUSessionResourcesActivityNotifyList ::= </w:t>
      </w:r>
      <w:r w:rsidRPr="00FD0425">
        <w:t xml:space="preserve">SEQUENCE </w:t>
      </w:r>
      <w:r w:rsidRPr="00FD0425">
        <w:rPr>
          <w:noProof w:val="0"/>
          <w:snapToGrid w:val="0"/>
        </w:rPr>
        <w:t>(SIZE(1..</w:t>
      </w:r>
      <w:r w:rsidRPr="00FD0425">
        <w:rPr>
          <w:noProof w:val="0"/>
          <w:szCs w:val="16"/>
        </w:rPr>
        <w:t>maxnoofPDUSessions</w:t>
      </w:r>
      <w:r w:rsidRPr="00FD0425">
        <w:rPr>
          <w:noProof w:val="0"/>
          <w:snapToGrid w:val="0"/>
        </w:rPr>
        <w:t xml:space="preserve">)) OF </w:t>
      </w:r>
      <w:r w:rsidRPr="00FD0425">
        <w:rPr>
          <w:snapToGrid w:val="0"/>
        </w:rPr>
        <w:t>PDUSessionResourcesActivityNotify</w:t>
      </w:r>
      <w:r w:rsidRPr="00FD0425">
        <w:rPr>
          <w:noProof w:val="0"/>
        </w:rPr>
        <w:t>-Item</w:t>
      </w:r>
    </w:p>
    <w:p w14:paraId="12B9B67E" w14:textId="77777777" w:rsidR="00D83288" w:rsidRPr="00FD0425" w:rsidRDefault="00D83288" w:rsidP="00D83288">
      <w:pPr>
        <w:pStyle w:val="PL"/>
        <w:rPr>
          <w:snapToGrid w:val="0"/>
        </w:rPr>
      </w:pPr>
    </w:p>
    <w:p w14:paraId="799ACAA0" w14:textId="77777777" w:rsidR="00D83288" w:rsidRPr="00FD0425" w:rsidRDefault="00D83288" w:rsidP="00D83288">
      <w:pPr>
        <w:pStyle w:val="PL"/>
        <w:rPr>
          <w:snapToGrid w:val="0"/>
        </w:rPr>
      </w:pPr>
      <w:r w:rsidRPr="00FD0425">
        <w:rPr>
          <w:snapToGrid w:val="0"/>
        </w:rPr>
        <w:t>PDUSessionResourcesActivityNotify-Item ::= SEQUENCE {</w:t>
      </w:r>
    </w:p>
    <w:p w14:paraId="425C4793" w14:textId="77777777" w:rsidR="00D83288" w:rsidRPr="00FD0425" w:rsidRDefault="00D83288" w:rsidP="00D83288">
      <w:pPr>
        <w:pStyle w:val="PL"/>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p>
    <w:p w14:paraId="69329829" w14:textId="77777777" w:rsidR="00D83288" w:rsidRPr="00FD0425" w:rsidRDefault="00D83288" w:rsidP="00D83288">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5043ADB" w14:textId="77777777" w:rsidR="00D83288" w:rsidRPr="00FD0425" w:rsidRDefault="00D83288" w:rsidP="00D83288">
      <w:pPr>
        <w:pStyle w:val="PL"/>
        <w:rPr>
          <w:snapToGrid w:val="0"/>
        </w:rPr>
      </w:pPr>
      <w:r w:rsidRPr="00FD0425">
        <w:rPr>
          <w:snapToGrid w:val="0"/>
        </w:rPr>
        <w:tab/>
        <w:t>qosFlowsActivityNotifyList</w:t>
      </w:r>
      <w:r w:rsidRPr="00FD0425">
        <w:rPr>
          <w:snapToGrid w:val="0"/>
        </w:rPr>
        <w:tab/>
      </w:r>
      <w:r w:rsidRPr="00FD0425">
        <w:rPr>
          <w:snapToGrid w:val="0"/>
        </w:rPr>
        <w:tab/>
      </w:r>
      <w:r w:rsidRPr="00FD0425">
        <w:rPr>
          <w:snapToGrid w:val="0"/>
        </w:rPr>
        <w:tab/>
        <w:t>QoSFlowsActivityNotifyList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E52B4DC"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{PDUSessionResourcesActivityNotify-Item</w:t>
      </w:r>
      <w:r w:rsidRPr="00FD0425">
        <w:t>-</w:t>
      </w:r>
      <w:r w:rsidRPr="00FD0425">
        <w:rPr>
          <w:snapToGrid w:val="0"/>
        </w:rPr>
        <w:t>ExtIEs} } OPTIONAL,</w:t>
      </w:r>
    </w:p>
    <w:p w14:paraId="65F11278" w14:textId="77777777" w:rsidR="00D83288" w:rsidRPr="00FD0425" w:rsidRDefault="00D83288" w:rsidP="00D83288">
      <w:pPr>
        <w:pStyle w:val="PL"/>
        <w:rPr>
          <w:snapToGrid w:val="0"/>
        </w:rPr>
      </w:pPr>
      <w:r w:rsidRPr="00FD0425">
        <w:rPr>
          <w:snapToGrid w:val="0"/>
        </w:rPr>
        <w:tab/>
        <w:t>...</w:t>
      </w:r>
    </w:p>
    <w:p w14:paraId="6C5E686C" w14:textId="77777777" w:rsidR="00D83288" w:rsidRPr="00FD0425" w:rsidRDefault="00D83288" w:rsidP="00D83288">
      <w:pPr>
        <w:pStyle w:val="PL"/>
        <w:rPr>
          <w:snapToGrid w:val="0"/>
        </w:rPr>
      </w:pPr>
      <w:r w:rsidRPr="00FD0425">
        <w:rPr>
          <w:snapToGrid w:val="0"/>
        </w:rPr>
        <w:lastRenderedPageBreak/>
        <w:t>}</w:t>
      </w:r>
    </w:p>
    <w:p w14:paraId="7CD8E779" w14:textId="77777777" w:rsidR="00D83288" w:rsidRPr="00FD0425" w:rsidRDefault="00D83288" w:rsidP="00D83288">
      <w:pPr>
        <w:pStyle w:val="PL"/>
        <w:rPr>
          <w:snapToGrid w:val="0"/>
        </w:rPr>
      </w:pPr>
    </w:p>
    <w:p w14:paraId="2835110F" w14:textId="77777777" w:rsidR="00D83288" w:rsidRPr="00FD0425" w:rsidRDefault="00D83288" w:rsidP="00D83288">
      <w:pPr>
        <w:pStyle w:val="PL"/>
        <w:rPr>
          <w:snapToGrid w:val="0"/>
        </w:rPr>
      </w:pPr>
      <w:r w:rsidRPr="00FD0425">
        <w:rPr>
          <w:snapToGrid w:val="0"/>
        </w:rPr>
        <w:t>PDUSessionResourcesActivityNotify-Item</w:t>
      </w:r>
      <w:r w:rsidRPr="00FD0425">
        <w:t>-</w:t>
      </w:r>
      <w:r w:rsidRPr="00FD0425">
        <w:rPr>
          <w:snapToGrid w:val="0"/>
        </w:rPr>
        <w:t>ExtIEs XNAP-PROTOCOL-EXTENSION ::= {</w:t>
      </w:r>
    </w:p>
    <w:p w14:paraId="16DC28EB" w14:textId="77777777" w:rsidR="00D83288" w:rsidRPr="00FD0425" w:rsidRDefault="00D83288" w:rsidP="00D83288">
      <w:pPr>
        <w:pStyle w:val="PL"/>
        <w:rPr>
          <w:snapToGrid w:val="0"/>
        </w:rPr>
      </w:pPr>
      <w:r w:rsidRPr="00FD0425">
        <w:rPr>
          <w:snapToGrid w:val="0"/>
        </w:rPr>
        <w:tab/>
        <w:t>...</w:t>
      </w:r>
    </w:p>
    <w:p w14:paraId="171A8941" w14:textId="77777777" w:rsidR="00D83288" w:rsidRPr="00FD0425" w:rsidRDefault="00D83288" w:rsidP="00D83288">
      <w:pPr>
        <w:pStyle w:val="PL"/>
        <w:rPr>
          <w:snapToGrid w:val="0"/>
        </w:rPr>
      </w:pPr>
      <w:r w:rsidRPr="00FD0425">
        <w:rPr>
          <w:snapToGrid w:val="0"/>
        </w:rPr>
        <w:t>}</w:t>
      </w:r>
    </w:p>
    <w:p w14:paraId="701039D5" w14:textId="77777777" w:rsidR="00D83288" w:rsidRPr="00FD0425" w:rsidRDefault="00D83288" w:rsidP="00D83288">
      <w:pPr>
        <w:pStyle w:val="PL"/>
        <w:rPr>
          <w:snapToGrid w:val="0"/>
        </w:rPr>
      </w:pPr>
    </w:p>
    <w:p w14:paraId="39879B90" w14:textId="77777777" w:rsidR="00D83288" w:rsidRPr="00FD0425" w:rsidRDefault="00D83288" w:rsidP="00D83288">
      <w:pPr>
        <w:pStyle w:val="PL"/>
        <w:rPr>
          <w:snapToGrid w:val="0"/>
        </w:rPr>
      </w:pPr>
      <w:r w:rsidRPr="00FD0425">
        <w:rPr>
          <w:snapToGrid w:val="0"/>
        </w:rPr>
        <w:t xml:space="preserve">QoSFlowsActivityNotifyList ::= </w:t>
      </w:r>
      <w:r w:rsidRPr="00FD0425">
        <w:t xml:space="preserve">SEQUENCE </w:t>
      </w:r>
      <w:r w:rsidRPr="00FD0425">
        <w:rPr>
          <w:noProof w:val="0"/>
          <w:snapToGrid w:val="0"/>
        </w:rPr>
        <w:t>(SIZE(1..</w:t>
      </w:r>
      <w:r w:rsidRPr="00FD0425">
        <w:rPr>
          <w:noProof w:val="0"/>
          <w:szCs w:val="16"/>
        </w:rPr>
        <w:t>maxnoofQoSFlows</w:t>
      </w:r>
      <w:r w:rsidRPr="00FD0425">
        <w:rPr>
          <w:noProof w:val="0"/>
          <w:snapToGrid w:val="0"/>
        </w:rPr>
        <w:t xml:space="preserve">)) OF </w:t>
      </w:r>
      <w:r w:rsidRPr="00FD0425">
        <w:rPr>
          <w:snapToGrid w:val="0"/>
        </w:rPr>
        <w:t>QoSFlowsActivityNotifyItem</w:t>
      </w:r>
    </w:p>
    <w:p w14:paraId="2267AE78" w14:textId="77777777" w:rsidR="00D83288" w:rsidRPr="00FD0425" w:rsidRDefault="00D83288" w:rsidP="00D83288">
      <w:pPr>
        <w:pStyle w:val="PL"/>
        <w:rPr>
          <w:snapToGrid w:val="0"/>
        </w:rPr>
      </w:pPr>
    </w:p>
    <w:p w14:paraId="7E9CEC2F" w14:textId="77777777" w:rsidR="00D83288" w:rsidRPr="00FD0425" w:rsidRDefault="00D83288" w:rsidP="00D83288">
      <w:pPr>
        <w:pStyle w:val="PL"/>
        <w:rPr>
          <w:snapToGrid w:val="0"/>
        </w:rPr>
      </w:pPr>
      <w:r w:rsidRPr="00FD0425">
        <w:rPr>
          <w:snapToGrid w:val="0"/>
        </w:rPr>
        <w:t>QoSFlowsActivityNotifyItem ::= SEQUENCE {</w:t>
      </w:r>
    </w:p>
    <w:p w14:paraId="651DC8EC" w14:textId="77777777" w:rsidR="00D83288" w:rsidRPr="00FD0425" w:rsidRDefault="00D83288" w:rsidP="00D83288">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42B1FDB2" w14:textId="77777777" w:rsidR="00D83288" w:rsidRPr="00FD0425" w:rsidRDefault="00D83288" w:rsidP="00D83288">
      <w:pPr>
        <w:pStyle w:val="PL"/>
        <w:rPr>
          <w:snapToGrid w:val="0"/>
        </w:rPr>
      </w:pPr>
      <w:r w:rsidRPr="00FD0425">
        <w:rPr>
          <w:snapToGrid w:val="0"/>
        </w:rPr>
        <w:tab/>
        <w:t>pduSessionLevelUPactivityreport</w:t>
      </w:r>
      <w:r w:rsidRPr="00FD0425">
        <w:rPr>
          <w:snapToGrid w:val="0"/>
        </w:rPr>
        <w:tab/>
      </w:r>
      <w:r w:rsidRPr="00FD0425">
        <w:rPr>
          <w:snapToGrid w:val="0"/>
        </w:rPr>
        <w:tab/>
        <w:t>UserPlaneTrafficActivityReport,</w:t>
      </w:r>
    </w:p>
    <w:p w14:paraId="415E6816"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{QoSFlowsActivityNotifyItem</w:t>
      </w:r>
      <w:r w:rsidRPr="00FD0425">
        <w:t>-</w:t>
      </w:r>
      <w:r w:rsidRPr="00FD0425">
        <w:rPr>
          <w:snapToGrid w:val="0"/>
        </w:rPr>
        <w:t>ExtIEs} } OPTIONAL,</w:t>
      </w:r>
    </w:p>
    <w:p w14:paraId="5DCBE656" w14:textId="77777777" w:rsidR="00D83288" w:rsidRPr="00FD0425" w:rsidRDefault="00D83288" w:rsidP="00D83288">
      <w:pPr>
        <w:pStyle w:val="PL"/>
        <w:rPr>
          <w:snapToGrid w:val="0"/>
        </w:rPr>
      </w:pPr>
      <w:r w:rsidRPr="00FD0425">
        <w:rPr>
          <w:snapToGrid w:val="0"/>
        </w:rPr>
        <w:tab/>
        <w:t>...</w:t>
      </w:r>
    </w:p>
    <w:p w14:paraId="725062FB" w14:textId="77777777" w:rsidR="00D83288" w:rsidRPr="00FD0425" w:rsidRDefault="00D83288" w:rsidP="00D83288">
      <w:pPr>
        <w:pStyle w:val="PL"/>
        <w:rPr>
          <w:snapToGrid w:val="0"/>
        </w:rPr>
      </w:pPr>
      <w:r w:rsidRPr="00FD0425">
        <w:rPr>
          <w:snapToGrid w:val="0"/>
        </w:rPr>
        <w:t>}</w:t>
      </w:r>
    </w:p>
    <w:p w14:paraId="10F22D0D" w14:textId="77777777" w:rsidR="00D83288" w:rsidRPr="00FD0425" w:rsidRDefault="00D83288" w:rsidP="00D83288">
      <w:pPr>
        <w:pStyle w:val="PL"/>
        <w:rPr>
          <w:snapToGrid w:val="0"/>
        </w:rPr>
      </w:pPr>
    </w:p>
    <w:p w14:paraId="35B6F48F" w14:textId="77777777" w:rsidR="00D83288" w:rsidRPr="00FD0425" w:rsidRDefault="00D83288" w:rsidP="00D83288">
      <w:pPr>
        <w:pStyle w:val="PL"/>
        <w:rPr>
          <w:snapToGrid w:val="0"/>
        </w:rPr>
      </w:pPr>
      <w:r w:rsidRPr="00FD0425">
        <w:rPr>
          <w:snapToGrid w:val="0"/>
        </w:rPr>
        <w:t>QoSFlowsActivityNotifyItem</w:t>
      </w:r>
      <w:r w:rsidRPr="00FD0425">
        <w:t>-</w:t>
      </w:r>
      <w:r w:rsidRPr="00FD0425">
        <w:rPr>
          <w:snapToGrid w:val="0"/>
        </w:rPr>
        <w:t>ExtIEs XNAP-PROTOCOL-EXTENSION ::= {</w:t>
      </w:r>
    </w:p>
    <w:p w14:paraId="46D0EB90" w14:textId="77777777" w:rsidR="00D83288" w:rsidRPr="00FD0425" w:rsidRDefault="00D83288" w:rsidP="00D83288">
      <w:pPr>
        <w:pStyle w:val="PL"/>
        <w:rPr>
          <w:snapToGrid w:val="0"/>
        </w:rPr>
      </w:pPr>
      <w:r w:rsidRPr="00FD0425">
        <w:rPr>
          <w:snapToGrid w:val="0"/>
        </w:rPr>
        <w:tab/>
        <w:t>...</w:t>
      </w:r>
    </w:p>
    <w:p w14:paraId="57E9D671" w14:textId="77777777" w:rsidR="00D83288" w:rsidRPr="00FD0425" w:rsidRDefault="00D83288" w:rsidP="00D83288">
      <w:pPr>
        <w:pStyle w:val="PL"/>
        <w:rPr>
          <w:snapToGrid w:val="0"/>
        </w:rPr>
      </w:pPr>
      <w:r w:rsidRPr="00FD0425">
        <w:rPr>
          <w:snapToGrid w:val="0"/>
        </w:rPr>
        <w:t>}</w:t>
      </w:r>
    </w:p>
    <w:p w14:paraId="40D492CE" w14:textId="77777777" w:rsidR="00D83288" w:rsidRPr="00FD0425" w:rsidRDefault="00D83288" w:rsidP="00D83288">
      <w:pPr>
        <w:pStyle w:val="PL"/>
        <w:rPr>
          <w:snapToGrid w:val="0"/>
        </w:rPr>
      </w:pPr>
    </w:p>
    <w:p w14:paraId="3610B5F0" w14:textId="77777777" w:rsidR="00D83288" w:rsidRPr="00FD0425" w:rsidRDefault="00D83288" w:rsidP="00D83288">
      <w:pPr>
        <w:pStyle w:val="PL"/>
        <w:rPr>
          <w:snapToGrid w:val="0"/>
        </w:rPr>
      </w:pPr>
      <w:r w:rsidRPr="00FD0425">
        <w:rPr>
          <w:snapToGrid w:val="0"/>
        </w:rPr>
        <w:t>-- **************************************************************</w:t>
      </w:r>
    </w:p>
    <w:p w14:paraId="3A208E81" w14:textId="77777777" w:rsidR="00D83288" w:rsidRPr="00FD0425" w:rsidRDefault="00D83288" w:rsidP="00D83288">
      <w:pPr>
        <w:pStyle w:val="PL"/>
        <w:rPr>
          <w:snapToGrid w:val="0"/>
        </w:rPr>
      </w:pPr>
      <w:r w:rsidRPr="00FD0425">
        <w:rPr>
          <w:snapToGrid w:val="0"/>
        </w:rPr>
        <w:t>--</w:t>
      </w:r>
    </w:p>
    <w:p w14:paraId="0E07CE4C" w14:textId="77777777" w:rsidR="00D83288" w:rsidRPr="00FD0425" w:rsidRDefault="00D83288" w:rsidP="00D83288">
      <w:pPr>
        <w:pStyle w:val="PL"/>
        <w:outlineLvl w:val="3"/>
        <w:rPr>
          <w:snapToGrid w:val="0"/>
        </w:rPr>
      </w:pPr>
      <w:r w:rsidRPr="00FD0425">
        <w:rPr>
          <w:snapToGrid w:val="0"/>
        </w:rPr>
        <w:t>-- XN SETUP REQUEST</w:t>
      </w:r>
    </w:p>
    <w:p w14:paraId="5C81EE82" w14:textId="77777777" w:rsidR="00D83288" w:rsidRPr="00FD0425" w:rsidRDefault="00D83288" w:rsidP="00D83288">
      <w:pPr>
        <w:pStyle w:val="PL"/>
        <w:rPr>
          <w:snapToGrid w:val="0"/>
        </w:rPr>
      </w:pPr>
      <w:r w:rsidRPr="00FD0425">
        <w:rPr>
          <w:snapToGrid w:val="0"/>
        </w:rPr>
        <w:t>--</w:t>
      </w:r>
    </w:p>
    <w:p w14:paraId="7FA7D434" w14:textId="77777777" w:rsidR="00D83288" w:rsidRPr="00FD0425" w:rsidRDefault="00D83288" w:rsidP="00D83288">
      <w:pPr>
        <w:pStyle w:val="PL"/>
        <w:rPr>
          <w:snapToGrid w:val="0"/>
        </w:rPr>
      </w:pPr>
      <w:r w:rsidRPr="00FD0425">
        <w:rPr>
          <w:snapToGrid w:val="0"/>
        </w:rPr>
        <w:t>-- **************************************************************</w:t>
      </w:r>
    </w:p>
    <w:p w14:paraId="6484CD11" w14:textId="77777777" w:rsidR="00D83288" w:rsidRPr="00FD0425" w:rsidRDefault="00D83288" w:rsidP="00D83288">
      <w:pPr>
        <w:pStyle w:val="PL"/>
        <w:rPr>
          <w:snapToGrid w:val="0"/>
        </w:rPr>
      </w:pPr>
    </w:p>
    <w:p w14:paraId="55BC00E2" w14:textId="77777777" w:rsidR="00D83288" w:rsidRPr="00FD0425" w:rsidRDefault="00D83288" w:rsidP="00D83288">
      <w:pPr>
        <w:pStyle w:val="PL"/>
        <w:rPr>
          <w:snapToGrid w:val="0"/>
        </w:rPr>
      </w:pPr>
      <w:r w:rsidRPr="00FD0425">
        <w:rPr>
          <w:snapToGrid w:val="0"/>
        </w:rPr>
        <w:t>XnSetupRequest ::= SEQUENCE {</w:t>
      </w:r>
    </w:p>
    <w:p w14:paraId="287AB3AC"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XnSetupRequest-IEs}},</w:t>
      </w:r>
    </w:p>
    <w:p w14:paraId="064B9199" w14:textId="77777777" w:rsidR="00D83288" w:rsidRPr="00FD0425" w:rsidRDefault="00D83288" w:rsidP="00D83288">
      <w:pPr>
        <w:pStyle w:val="PL"/>
        <w:rPr>
          <w:snapToGrid w:val="0"/>
        </w:rPr>
      </w:pPr>
      <w:r w:rsidRPr="00FD0425">
        <w:rPr>
          <w:snapToGrid w:val="0"/>
        </w:rPr>
        <w:tab/>
        <w:t>...</w:t>
      </w:r>
    </w:p>
    <w:p w14:paraId="1C1D5255" w14:textId="77777777" w:rsidR="00D83288" w:rsidRPr="00FD0425" w:rsidRDefault="00D83288" w:rsidP="00D83288">
      <w:pPr>
        <w:pStyle w:val="PL"/>
        <w:rPr>
          <w:snapToGrid w:val="0"/>
        </w:rPr>
      </w:pPr>
      <w:r w:rsidRPr="00FD0425">
        <w:rPr>
          <w:snapToGrid w:val="0"/>
        </w:rPr>
        <w:t>}</w:t>
      </w:r>
    </w:p>
    <w:p w14:paraId="2BEC3FC0" w14:textId="77777777" w:rsidR="00D83288" w:rsidRPr="00FD0425" w:rsidRDefault="00D83288" w:rsidP="00D83288">
      <w:pPr>
        <w:pStyle w:val="PL"/>
        <w:rPr>
          <w:snapToGrid w:val="0"/>
        </w:rPr>
      </w:pPr>
    </w:p>
    <w:p w14:paraId="21567D6C" w14:textId="77777777" w:rsidR="00D83288" w:rsidRPr="00FD0425" w:rsidRDefault="00D83288" w:rsidP="00D83288">
      <w:pPr>
        <w:pStyle w:val="PL"/>
        <w:rPr>
          <w:snapToGrid w:val="0"/>
        </w:rPr>
      </w:pPr>
      <w:r w:rsidRPr="00FD0425">
        <w:rPr>
          <w:snapToGrid w:val="0"/>
        </w:rPr>
        <w:t>XnSetupRequest-IEs XNAP-PROTOCOL-IES ::= {</w:t>
      </w:r>
    </w:p>
    <w:p w14:paraId="0E165574" w14:textId="77777777" w:rsidR="00D83288" w:rsidRPr="00FD0425" w:rsidRDefault="00D83288" w:rsidP="00D83288">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9D905FB" w14:textId="77777777" w:rsidR="00D83288" w:rsidRPr="00FD0425" w:rsidRDefault="00D83288" w:rsidP="00D83288">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65C7228E" w14:textId="77777777" w:rsidR="00D83288" w:rsidRPr="00FD0425" w:rsidRDefault="00D83288" w:rsidP="00D83288">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2385A084" w14:textId="77777777" w:rsidR="00D83288" w:rsidRPr="00FD0425" w:rsidRDefault="00D83288" w:rsidP="00D83288">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586BB641" w14:textId="77777777" w:rsidR="00D83288" w:rsidRPr="00FD0425" w:rsidRDefault="00D83288" w:rsidP="00D83288">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73BAE56"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079BE11A" w14:textId="77777777" w:rsidR="00D83288" w:rsidRDefault="00D83288" w:rsidP="00D83288">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w:t>
      </w:r>
    </w:p>
    <w:p w14:paraId="02175D58"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5564A39A" w14:textId="77777777" w:rsidR="00D83288" w:rsidRDefault="00D83288" w:rsidP="00D83288">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10E5325A"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43C96449" w14:textId="77777777" w:rsidR="00D83288" w:rsidRPr="00FD0425" w:rsidRDefault="00D83288" w:rsidP="00D83288">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20192A33" w14:textId="77777777" w:rsidR="00D83288" w:rsidRPr="00FD0425" w:rsidRDefault="00D83288" w:rsidP="00D83288">
      <w:pPr>
        <w:pStyle w:val="PL"/>
        <w:rPr>
          <w:snapToGrid w:val="0"/>
        </w:rPr>
      </w:pPr>
      <w:r w:rsidRPr="00FD0425">
        <w:rPr>
          <w:snapToGrid w:val="0"/>
        </w:rPr>
        <w:tab/>
        <w:t>...</w:t>
      </w:r>
    </w:p>
    <w:p w14:paraId="0074ACAA" w14:textId="77777777" w:rsidR="00D83288" w:rsidRPr="00FD0425" w:rsidRDefault="00D83288" w:rsidP="00D83288">
      <w:pPr>
        <w:pStyle w:val="PL"/>
        <w:rPr>
          <w:snapToGrid w:val="0"/>
        </w:rPr>
      </w:pPr>
      <w:r w:rsidRPr="00FD0425">
        <w:rPr>
          <w:snapToGrid w:val="0"/>
        </w:rPr>
        <w:t>}</w:t>
      </w:r>
    </w:p>
    <w:p w14:paraId="1710A9D6" w14:textId="77777777" w:rsidR="00D83288" w:rsidRPr="00FD0425" w:rsidRDefault="00D83288" w:rsidP="00D83288">
      <w:pPr>
        <w:pStyle w:val="PL"/>
        <w:rPr>
          <w:snapToGrid w:val="0"/>
        </w:rPr>
      </w:pPr>
    </w:p>
    <w:p w14:paraId="7550336F" w14:textId="77777777" w:rsidR="00D83288" w:rsidRPr="00FD0425" w:rsidRDefault="00D83288" w:rsidP="00D83288">
      <w:pPr>
        <w:pStyle w:val="PL"/>
        <w:rPr>
          <w:snapToGrid w:val="0"/>
        </w:rPr>
      </w:pPr>
      <w:r w:rsidRPr="00FD0425">
        <w:rPr>
          <w:snapToGrid w:val="0"/>
        </w:rPr>
        <w:t>-- **************************************************************</w:t>
      </w:r>
    </w:p>
    <w:p w14:paraId="20D2139D" w14:textId="77777777" w:rsidR="00D83288" w:rsidRPr="00FD0425" w:rsidRDefault="00D83288" w:rsidP="00D83288">
      <w:pPr>
        <w:pStyle w:val="PL"/>
        <w:rPr>
          <w:snapToGrid w:val="0"/>
        </w:rPr>
      </w:pPr>
      <w:r w:rsidRPr="00FD0425">
        <w:rPr>
          <w:snapToGrid w:val="0"/>
        </w:rPr>
        <w:t>--</w:t>
      </w:r>
    </w:p>
    <w:p w14:paraId="364727A8" w14:textId="77777777" w:rsidR="00D83288" w:rsidRPr="00FD0425" w:rsidRDefault="00D83288" w:rsidP="00D83288">
      <w:pPr>
        <w:pStyle w:val="PL"/>
        <w:outlineLvl w:val="3"/>
        <w:rPr>
          <w:snapToGrid w:val="0"/>
        </w:rPr>
      </w:pPr>
      <w:r w:rsidRPr="00FD0425">
        <w:rPr>
          <w:snapToGrid w:val="0"/>
        </w:rPr>
        <w:t>-- XN SETUP RESPONSE</w:t>
      </w:r>
    </w:p>
    <w:p w14:paraId="62C925A8" w14:textId="77777777" w:rsidR="00D83288" w:rsidRPr="00FD0425" w:rsidRDefault="00D83288" w:rsidP="00D83288">
      <w:pPr>
        <w:pStyle w:val="PL"/>
        <w:rPr>
          <w:snapToGrid w:val="0"/>
        </w:rPr>
      </w:pPr>
      <w:r w:rsidRPr="00FD0425">
        <w:rPr>
          <w:snapToGrid w:val="0"/>
        </w:rPr>
        <w:t>--</w:t>
      </w:r>
    </w:p>
    <w:p w14:paraId="59B67EC3" w14:textId="77777777" w:rsidR="00D83288" w:rsidRPr="00FD0425" w:rsidRDefault="00D83288" w:rsidP="00D83288">
      <w:pPr>
        <w:pStyle w:val="PL"/>
        <w:rPr>
          <w:snapToGrid w:val="0"/>
        </w:rPr>
      </w:pPr>
      <w:r w:rsidRPr="00FD0425">
        <w:rPr>
          <w:snapToGrid w:val="0"/>
        </w:rPr>
        <w:t>-- **************************************************************</w:t>
      </w:r>
    </w:p>
    <w:p w14:paraId="4929EBC9" w14:textId="77777777" w:rsidR="00D83288" w:rsidRPr="00FD0425" w:rsidRDefault="00D83288" w:rsidP="00D83288">
      <w:pPr>
        <w:pStyle w:val="PL"/>
        <w:rPr>
          <w:snapToGrid w:val="0"/>
        </w:rPr>
      </w:pPr>
    </w:p>
    <w:p w14:paraId="68475BE7" w14:textId="77777777" w:rsidR="00D83288" w:rsidRPr="00FD0425" w:rsidRDefault="00D83288" w:rsidP="00D83288">
      <w:pPr>
        <w:pStyle w:val="PL"/>
        <w:rPr>
          <w:snapToGrid w:val="0"/>
        </w:rPr>
      </w:pPr>
      <w:r w:rsidRPr="00FD0425">
        <w:rPr>
          <w:snapToGrid w:val="0"/>
        </w:rPr>
        <w:t>XnSetupResponse ::= SEQUENCE {</w:t>
      </w:r>
    </w:p>
    <w:p w14:paraId="149D9D9D"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XnSetupResponse-IEs}},</w:t>
      </w:r>
    </w:p>
    <w:p w14:paraId="7DB44AB3" w14:textId="77777777" w:rsidR="00D83288" w:rsidRPr="00FD0425" w:rsidRDefault="00D83288" w:rsidP="00D83288">
      <w:pPr>
        <w:pStyle w:val="PL"/>
        <w:rPr>
          <w:snapToGrid w:val="0"/>
        </w:rPr>
      </w:pPr>
      <w:r w:rsidRPr="00FD0425">
        <w:rPr>
          <w:snapToGrid w:val="0"/>
        </w:rPr>
        <w:lastRenderedPageBreak/>
        <w:tab/>
        <w:t>...</w:t>
      </w:r>
    </w:p>
    <w:p w14:paraId="08A2BDDA" w14:textId="77777777" w:rsidR="00D83288" w:rsidRPr="00FD0425" w:rsidRDefault="00D83288" w:rsidP="00D83288">
      <w:pPr>
        <w:pStyle w:val="PL"/>
        <w:rPr>
          <w:snapToGrid w:val="0"/>
        </w:rPr>
      </w:pPr>
      <w:r w:rsidRPr="00FD0425">
        <w:rPr>
          <w:snapToGrid w:val="0"/>
        </w:rPr>
        <w:t>}</w:t>
      </w:r>
    </w:p>
    <w:p w14:paraId="6659FB61" w14:textId="77777777" w:rsidR="00D83288" w:rsidRPr="00FD0425" w:rsidRDefault="00D83288" w:rsidP="00D83288">
      <w:pPr>
        <w:pStyle w:val="PL"/>
        <w:rPr>
          <w:snapToGrid w:val="0"/>
        </w:rPr>
      </w:pPr>
    </w:p>
    <w:p w14:paraId="250DB85E" w14:textId="77777777" w:rsidR="00D83288" w:rsidRPr="00FD0425" w:rsidRDefault="00D83288" w:rsidP="00D83288">
      <w:pPr>
        <w:pStyle w:val="PL"/>
        <w:rPr>
          <w:snapToGrid w:val="0"/>
        </w:rPr>
      </w:pPr>
      <w:r w:rsidRPr="00FD0425">
        <w:rPr>
          <w:snapToGrid w:val="0"/>
        </w:rPr>
        <w:t>XnSetupResponse-IEs XNAP-PROTOCOL-IES ::= {</w:t>
      </w:r>
    </w:p>
    <w:p w14:paraId="1A66B8DB" w14:textId="77777777" w:rsidR="00D83288" w:rsidRPr="00FD0425" w:rsidRDefault="00D83288" w:rsidP="00D83288">
      <w:pPr>
        <w:pStyle w:val="PL"/>
        <w:rPr>
          <w:snapToGrid w:val="0"/>
        </w:rPr>
      </w:pPr>
      <w:r w:rsidRPr="00FD0425">
        <w:rPr>
          <w:snapToGrid w:val="0"/>
        </w:rPr>
        <w:tab/>
        <w:t>{ ID id-GlobalNG-RAN-node-ID</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71CE60B4" w14:textId="77777777" w:rsidR="00D83288" w:rsidRPr="00FD0425" w:rsidRDefault="00D83288" w:rsidP="00D83288">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mandatory}|</w:t>
      </w:r>
    </w:p>
    <w:p w14:paraId="1560CD9B" w14:textId="77777777" w:rsidR="00D83288" w:rsidRPr="00FD0425" w:rsidRDefault="00D83288" w:rsidP="00D83288">
      <w:pPr>
        <w:pStyle w:val="PL"/>
        <w:rPr>
          <w:snapToGrid w:val="0"/>
        </w:rPr>
      </w:pPr>
      <w:r w:rsidRPr="00FD0425">
        <w:rPr>
          <w:snapToGrid w:val="0"/>
        </w:rPr>
        <w:tab/>
        <w:t>{ ID id-List-of-served-cells-NR</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3DBC82A8" w14:textId="77777777" w:rsidR="00D83288" w:rsidRPr="00FD0425" w:rsidRDefault="00D83288" w:rsidP="00D83288">
      <w:pPr>
        <w:pStyle w:val="PL"/>
        <w:rPr>
          <w:snapToGrid w:val="0"/>
        </w:rPr>
      </w:pPr>
      <w:r w:rsidRPr="00FD0425">
        <w:rPr>
          <w:snapToGrid w:val="0"/>
        </w:rPr>
        <w:tab/>
        <w:t>{ ID id-List-of-served-cells-E-UTRA</w:t>
      </w:r>
      <w:r w:rsidRPr="00FD0425">
        <w:rPr>
          <w:snapToGrid w:val="0"/>
        </w:rPr>
        <w:tab/>
      </w:r>
      <w:r>
        <w:rPr>
          <w:snapToGrid w:val="0"/>
        </w:rPr>
        <w:tab/>
      </w:r>
      <w:r>
        <w:rPr>
          <w:snapToGrid w:val="0"/>
        </w:rPr>
        <w:tab/>
      </w:r>
      <w:r w:rsidRPr="00FD0425">
        <w:rPr>
          <w:snapToGrid w:val="0"/>
        </w:rPr>
        <w:t>CRITICALITY reject</w:t>
      </w:r>
      <w:r w:rsidRPr="00FD0425">
        <w:rPr>
          <w:snapToGrid w:val="0"/>
        </w:rPr>
        <w:tab/>
        <w:t>TYPE ServedCells-E-UTRA</w:t>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03ED4E96"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p>
    <w:p w14:paraId="41EC8504" w14:textId="77777777" w:rsidR="00D83288" w:rsidRPr="00FD0425" w:rsidRDefault="00D83288" w:rsidP="00D83288">
      <w:pPr>
        <w:pStyle w:val="PL"/>
        <w:rPr>
          <w:snapToGrid w:val="0"/>
        </w:rPr>
      </w:pPr>
      <w:r w:rsidRPr="00FD0425">
        <w:rPr>
          <w:snapToGrid w:val="0"/>
        </w:rPr>
        <w:tab/>
        <w:t>{ ID id-AMF-Region-Information</w:t>
      </w:r>
      <w:r w:rsidRPr="00FD0425">
        <w:rPr>
          <w:snapToGrid w:val="0"/>
        </w:rPr>
        <w:tab/>
      </w:r>
      <w:r w:rsidRPr="00FD0425">
        <w:rPr>
          <w:snapToGrid w:val="0"/>
        </w:rPr>
        <w:tab/>
      </w:r>
      <w:r>
        <w:rPr>
          <w:snapToGrid w:val="0"/>
        </w:rPr>
        <w:tab/>
      </w:r>
      <w:r>
        <w:rPr>
          <w:snapToGrid w:val="0"/>
        </w:rPr>
        <w:tab/>
      </w:r>
      <w:r w:rsidRPr="00FD0425">
        <w:rPr>
          <w:snapToGrid w:val="0"/>
        </w:rPr>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Pr>
          <w:snapToGrid w:val="0"/>
        </w:rPr>
        <w:t xml:space="preserve"> </w:t>
      </w:r>
      <w:r w:rsidRPr="00FD0425">
        <w:rPr>
          <w:snapToGrid w:val="0"/>
        </w:rPr>
        <w:t>}|</w:t>
      </w:r>
    </w:p>
    <w:p w14:paraId="29B7D0F5" w14:textId="77777777" w:rsidR="00D83288" w:rsidRPr="00FD0425" w:rsidRDefault="00D83288" w:rsidP="00D83288">
      <w:pPr>
        <w:pStyle w:val="PL"/>
        <w:rPr>
          <w:snapToGrid w:val="0"/>
        </w:rPr>
      </w:pPr>
      <w:r w:rsidRPr="00FD0425">
        <w:rPr>
          <w:snapToGrid w:val="0"/>
        </w:rPr>
        <w:tab/>
        <w:t>{ ID id-InterfaceInstanceIndication</w:t>
      </w:r>
      <w:r w:rsidRPr="00FD0425">
        <w:rPr>
          <w:snapToGrid w:val="0"/>
        </w:rPr>
        <w:tab/>
      </w:r>
      <w:r>
        <w:rPr>
          <w:snapToGrid w:val="0"/>
        </w:rPr>
        <w:tab/>
      </w:r>
      <w:r>
        <w:rPr>
          <w:snapToGrid w:val="0"/>
        </w:rPr>
        <w:tab/>
      </w:r>
      <w:r w:rsidRPr="00FD0425">
        <w:rPr>
          <w:snapToGrid w:val="0"/>
        </w:rPr>
        <w:t>CRITICALITY reject</w:t>
      </w:r>
      <w:r w:rsidRPr="00FD0425">
        <w:rPr>
          <w:snapToGrid w:val="0"/>
        </w:rPr>
        <w:tab/>
        <w:t>TYPE InterfaceInstanceIndication</w:t>
      </w:r>
      <w:r w:rsidRPr="00FD0425">
        <w:rPr>
          <w:snapToGrid w:val="0"/>
        </w:rPr>
        <w:tab/>
      </w:r>
      <w:r>
        <w:rPr>
          <w:snapToGrid w:val="0"/>
        </w:rPr>
        <w:tab/>
      </w:r>
      <w:r>
        <w:rPr>
          <w:snapToGrid w:val="0"/>
        </w:rPr>
        <w:tab/>
      </w:r>
      <w:r>
        <w:rPr>
          <w:snapToGrid w:val="0"/>
        </w:rPr>
        <w:tab/>
      </w:r>
      <w:r w:rsidRPr="00FD0425">
        <w:rPr>
          <w:snapToGrid w:val="0"/>
        </w:rPr>
        <w:t>PRESENCE optional }|</w:t>
      </w:r>
    </w:p>
    <w:p w14:paraId="0BD80D11" w14:textId="77777777" w:rsidR="00D83288" w:rsidRDefault="00D83288" w:rsidP="00D83288">
      <w:pPr>
        <w:pStyle w:val="PL"/>
        <w:rPr>
          <w:snapToGrid w:val="0"/>
        </w:rPr>
      </w:pPr>
      <w:r w:rsidRPr="00FD0425">
        <w:rPr>
          <w:snapToGrid w:val="0"/>
        </w:rPr>
        <w:tab/>
        <w:t>{ ID id-TNLConfigurationInfo</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w:t>
      </w:r>
      <w:r w:rsidRPr="00FD0425">
        <w:rPr>
          <w:snapToGrid w:val="0"/>
        </w:rPr>
        <w:tab/>
        <w:t>}</w:t>
      </w:r>
      <w:r>
        <w:rPr>
          <w:snapToGrid w:val="0"/>
        </w:rPr>
        <w:t>|</w:t>
      </w:r>
    </w:p>
    <w:p w14:paraId="7A79F248"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3509B55" w14:textId="77777777" w:rsidR="00D83288" w:rsidRDefault="00D83288" w:rsidP="00D83288">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TYPE </w:t>
      </w:r>
      <w:r w:rsidRPr="00FD0425">
        <w:rPr>
          <w:snapToGrid w:val="0"/>
        </w:rPr>
        <w:t>CellAndCapacityAssistanceInfo</w:t>
      </w:r>
      <w:r>
        <w:rPr>
          <w:snapToGrid w:val="0"/>
        </w:rPr>
        <w:t>-NR</w:t>
      </w:r>
      <w:r>
        <w:rPr>
          <w:snapToGrid w:val="0"/>
        </w:rPr>
        <w:tab/>
      </w:r>
      <w:r>
        <w:rPr>
          <w:snapToGrid w:val="0"/>
        </w:rPr>
        <w:tab/>
        <w:t>PRESENCE optional }|</w:t>
      </w:r>
    </w:p>
    <w:p w14:paraId="3663EA5D"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TYPE</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222CD80" w14:textId="77777777" w:rsidR="00D83288" w:rsidRPr="00FD0425" w:rsidRDefault="00D83288" w:rsidP="00D83288">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t xml:space="preserve">CRITICALITY ignore </w:t>
      </w:r>
      <w:r>
        <w:rPr>
          <w:snapToGrid w:val="0"/>
        </w:rPr>
        <w:tab/>
        <w:t xml:space="preserve">TYPE </w:t>
      </w:r>
      <w:r w:rsidRPr="00FD0425">
        <w:rPr>
          <w:snapToGrid w:val="0"/>
        </w:rPr>
        <w:t>CellAndCapacityAssistanceInfo</w:t>
      </w:r>
      <w:r>
        <w:rPr>
          <w:snapToGrid w:val="0"/>
        </w:rPr>
        <w:t>-EUTRA</w:t>
      </w:r>
      <w:r>
        <w:rPr>
          <w:snapToGrid w:val="0"/>
        </w:rPr>
        <w:tab/>
        <w:t>PRESENCE optional }</w:t>
      </w:r>
      <w:r w:rsidRPr="00FD0425">
        <w:rPr>
          <w:snapToGrid w:val="0"/>
        </w:rPr>
        <w:t>,</w:t>
      </w:r>
    </w:p>
    <w:p w14:paraId="7C32678F" w14:textId="77777777" w:rsidR="00D83288" w:rsidRPr="00FD0425" w:rsidRDefault="00D83288" w:rsidP="00D83288">
      <w:pPr>
        <w:pStyle w:val="PL"/>
        <w:rPr>
          <w:snapToGrid w:val="0"/>
        </w:rPr>
      </w:pPr>
      <w:r w:rsidRPr="00FD0425">
        <w:rPr>
          <w:snapToGrid w:val="0"/>
        </w:rPr>
        <w:tab/>
        <w:t>...</w:t>
      </w:r>
    </w:p>
    <w:p w14:paraId="34BBE4C4" w14:textId="77777777" w:rsidR="00D83288" w:rsidRPr="00FD0425" w:rsidRDefault="00D83288" w:rsidP="00D83288">
      <w:pPr>
        <w:pStyle w:val="PL"/>
        <w:rPr>
          <w:snapToGrid w:val="0"/>
        </w:rPr>
      </w:pPr>
      <w:r w:rsidRPr="00FD0425">
        <w:rPr>
          <w:snapToGrid w:val="0"/>
        </w:rPr>
        <w:t>}</w:t>
      </w:r>
    </w:p>
    <w:p w14:paraId="27440AF2" w14:textId="77777777" w:rsidR="00D83288" w:rsidRPr="00FD0425" w:rsidRDefault="00D83288" w:rsidP="00D83288">
      <w:pPr>
        <w:pStyle w:val="PL"/>
        <w:rPr>
          <w:snapToGrid w:val="0"/>
        </w:rPr>
      </w:pPr>
    </w:p>
    <w:p w14:paraId="7864B449" w14:textId="77777777" w:rsidR="00D83288" w:rsidRPr="00FD0425" w:rsidRDefault="00D83288" w:rsidP="00D83288">
      <w:pPr>
        <w:pStyle w:val="PL"/>
        <w:rPr>
          <w:snapToGrid w:val="0"/>
        </w:rPr>
      </w:pPr>
      <w:r w:rsidRPr="00FD0425">
        <w:rPr>
          <w:snapToGrid w:val="0"/>
        </w:rPr>
        <w:t>-- **************************************************************</w:t>
      </w:r>
    </w:p>
    <w:p w14:paraId="4A655492" w14:textId="77777777" w:rsidR="00D83288" w:rsidRPr="00FD0425" w:rsidRDefault="00D83288" w:rsidP="00D83288">
      <w:pPr>
        <w:pStyle w:val="PL"/>
        <w:rPr>
          <w:snapToGrid w:val="0"/>
        </w:rPr>
      </w:pPr>
      <w:r w:rsidRPr="00FD0425">
        <w:rPr>
          <w:snapToGrid w:val="0"/>
        </w:rPr>
        <w:t>--</w:t>
      </w:r>
    </w:p>
    <w:p w14:paraId="2C6A4F37" w14:textId="77777777" w:rsidR="00D83288" w:rsidRPr="00FD0425" w:rsidRDefault="00D83288" w:rsidP="00D83288">
      <w:pPr>
        <w:pStyle w:val="PL"/>
        <w:outlineLvl w:val="3"/>
        <w:rPr>
          <w:snapToGrid w:val="0"/>
        </w:rPr>
      </w:pPr>
      <w:r w:rsidRPr="00FD0425">
        <w:rPr>
          <w:snapToGrid w:val="0"/>
        </w:rPr>
        <w:t>-- XN SETUP FAILURE</w:t>
      </w:r>
    </w:p>
    <w:p w14:paraId="056DB339" w14:textId="77777777" w:rsidR="00D83288" w:rsidRPr="00FD0425" w:rsidRDefault="00D83288" w:rsidP="00D83288">
      <w:pPr>
        <w:pStyle w:val="PL"/>
        <w:rPr>
          <w:snapToGrid w:val="0"/>
        </w:rPr>
      </w:pPr>
      <w:r w:rsidRPr="00FD0425">
        <w:rPr>
          <w:snapToGrid w:val="0"/>
        </w:rPr>
        <w:t>--</w:t>
      </w:r>
    </w:p>
    <w:p w14:paraId="5C8134B2" w14:textId="77777777" w:rsidR="00D83288" w:rsidRPr="00FD0425" w:rsidRDefault="00D83288" w:rsidP="00D83288">
      <w:pPr>
        <w:pStyle w:val="PL"/>
        <w:rPr>
          <w:snapToGrid w:val="0"/>
        </w:rPr>
      </w:pPr>
      <w:r w:rsidRPr="00FD0425">
        <w:rPr>
          <w:snapToGrid w:val="0"/>
        </w:rPr>
        <w:t>-- **************************************************************</w:t>
      </w:r>
    </w:p>
    <w:p w14:paraId="63CF8A32" w14:textId="77777777" w:rsidR="00D83288" w:rsidRPr="00FD0425" w:rsidRDefault="00D83288" w:rsidP="00D83288">
      <w:pPr>
        <w:pStyle w:val="PL"/>
        <w:rPr>
          <w:snapToGrid w:val="0"/>
        </w:rPr>
      </w:pPr>
    </w:p>
    <w:p w14:paraId="2BF591D5" w14:textId="77777777" w:rsidR="00D83288" w:rsidRPr="00FD0425" w:rsidRDefault="00D83288" w:rsidP="00D83288">
      <w:pPr>
        <w:pStyle w:val="PL"/>
        <w:rPr>
          <w:snapToGrid w:val="0"/>
        </w:rPr>
      </w:pPr>
      <w:r w:rsidRPr="00FD0425">
        <w:rPr>
          <w:snapToGrid w:val="0"/>
        </w:rPr>
        <w:t>XnSetupFailure ::= SEQUENCE {</w:t>
      </w:r>
    </w:p>
    <w:p w14:paraId="06E860EA"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XnSetupFailure-IEs}},</w:t>
      </w:r>
    </w:p>
    <w:p w14:paraId="1BDA9DE4" w14:textId="77777777" w:rsidR="00D83288" w:rsidRPr="00FD0425" w:rsidRDefault="00D83288" w:rsidP="00D83288">
      <w:pPr>
        <w:pStyle w:val="PL"/>
        <w:rPr>
          <w:snapToGrid w:val="0"/>
        </w:rPr>
      </w:pPr>
      <w:r w:rsidRPr="00FD0425">
        <w:rPr>
          <w:snapToGrid w:val="0"/>
        </w:rPr>
        <w:tab/>
        <w:t>...</w:t>
      </w:r>
    </w:p>
    <w:p w14:paraId="2CE8061A" w14:textId="77777777" w:rsidR="00D83288" w:rsidRPr="00FD0425" w:rsidRDefault="00D83288" w:rsidP="00D83288">
      <w:pPr>
        <w:pStyle w:val="PL"/>
        <w:rPr>
          <w:snapToGrid w:val="0"/>
        </w:rPr>
      </w:pPr>
      <w:r w:rsidRPr="00FD0425">
        <w:rPr>
          <w:snapToGrid w:val="0"/>
        </w:rPr>
        <w:t>}</w:t>
      </w:r>
    </w:p>
    <w:p w14:paraId="5C3ED7DA" w14:textId="77777777" w:rsidR="00D83288" w:rsidRPr="00FD0425" w:rsidRDefault="00D83288" w:rsidP="00D83288">
      <w:pPr>
        <w:pStyle w:val="PL"/>
        <w:rPr>
          <w:snapToGrid w:val="0"/>
        </w:rPr>
      </w:pPr>
    </w:p>
    <w:p w14:paraId="71EBC02D" w14:textId="77777777" w:rsidR="00D83288" w:rsidRPr="00FD0425" w:rsidRDefault="00D83288" w:rsidP="00D83288">
      <w:pPr>
        <w:pStyle w:val="PL"/>
        <w:rPr>
          <w:snapToGrid w:val="0"/>
        </w:rPr>
      </w:pPr>
      <w:r w:rsidRPr="00FD0425">
        <w:rPr>
          <w:snapToGrid w:val="0"/>
        </w:rPr>
        <w:t>XnSetupFailure-IEs XNAP-PROTOCOL-IES ::= {</w:t>
      </w:r>
    </w:p>
    <w:p w14:paraId="7C387375"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CB24C1D"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F1EAAB4"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687C81B" w14:textId="77777777" w:rsidR="00D83288" w:rsidRPr="00FD0425" w:rsidRDefault="00D83288" w:rsidP="00D83288">
      <w:pPr>
        <w:pStyle w:val="PL"/>
        <w:rPr>
          <w:snapToGrid w:val="0"/>
        </w:rPr>
      </w:pPr>
      <w:r w:rsidRPr="00FD0425">
        <w:rPr>
          <w:snapToGrid w:val="0"/>
        </w:rPr>
        <w:tab/>
        <w:t>{ ID id-InterfaceInstanceIndication</w:t>
      </w:r>
      <w:r w:rsidRPr="00FD0425">
        <w:rPr>
          <w:snapToGrid w:val="0"/>
        </w:rPr>
        <w:tab/>
        <w:t>CRITICALITY reject</w:t>
      </w:r>
      <w:r w:rsidRPr="00FD0425">
        <w:rPr>
          <w:snapToGrid w:val="0"/>
        </w:rPr>
        <w:tab/>
        <w:t>TYPE InterfaceInstanceIndication</w:t>
      </w:r>
      <w:r w:rsidRPr="00FD0425">
        <w:rPr>
          <w:snapToGrid w:val="0"/>
        </w:rPr>
        <w:tab/>
        <w:t>PRESENCE optional }|</w:t>
      </w:r>
    </w:p>
    <w:p w14:paraId="32149272" w14:textId="77777777" w:rsidR="00D83288" w:rsidRPr="00FD0425" w:rsidRDefault="00D83288" w:rsidP="00D83288">
      <w:pPr>
        <w:pStyle w:val="PL"/>
        <w:rPr>
          <w:snapToGrid w:val="0"/>
        </w:rPr>
      </w:pPr>
      <w:r w:rsidRPr="00FD0425">
        <w:rPr>
          <w:snapToGrid w:val="0"/>
        </w:rPr>
        <w:tab/>
        <w:t>{ ID id-MessageOversizeNotification</w:t>
      </w:r>
      <w:r w:rsidRPr="00FD0425">
        <w:rPr>
          <w:snapToGrid w:val="0"/>
        </w:rPr>
        <w:tab/>
        <w:t>CRITICALITY ignore</w:t>
      </w:r>
      <w:r w:rsidRPr="00FD0425">
        <w:rPr>
          <w:snapToGrid w:val="0"/>
        </w:rPr>
        <w:tab/>
        <w:t>TYPE MessageOversizeNotification</w:t>
      </w:r>
      <w:r w:rsidRPr="00FD0425">
        <w:rPr>
          <w:snapToGrid w:val="0"/>
        </w:rPr>
        <w:tab/>
        <w:t>PRESENCE optional },</w:t>
      </w:r>
    </w:p>
    <w:p w14:paraId="5A42E2B3" w14:textId="77777777" w:rsidR="00D83288" w:rsidRPr="00FD0425" w:rsidRDefault="00D83288" w:rsidP="00D83288">
      <w:pPr>
        <w:pStyle w:val="PL"/>
        <w:rPr>
          <w:snapToGrid w:val="0"/>
        </w:rPr>
      </w:pPr>
      <w:r w:rsidRPr="00FD0425">
        <w:rPr>
          <w:snapToGrid w:val="0"/>
        </w:rPr>
        <w:tab/>
        <w:t>...</w:t>
      </w:r>
    </w:p>
    <w:p w14:paraId="52FFCB36" w14:textId="77777777" w:rsidR="00D83288" w:rsidRPr="00FD0425" w:rsidRDefault="00D83288" w:rsidP="00D83288">
      <w:pPr>
        <w:pStyle w:val="PL"/>
        <w:rPr>
          <w:snapToGrid w:val="0"/>
        </w:rPr>
      </w:pPr>
      <w:r w:rsidRPr="00FD0425">
        <w:rPr>
          <w:snapToGrid w:val="0"/>
        </w:rPr>
        <w:t>}</w:t>
      </w:r>
    </w:p>
    <w:p w14:paraId="3A23BCD2" w14:textId="77777777" w:rsidR="00D83288" w:rsidRPr="00FD0425" w:rsidRDefault="00D83288" w:rsidP="00D83288">
      <w:pPr>
        <w:pStyle w:val="PL"/>
        <w:rPr>
          <w:snapToGrid w:val="0"/>
        </w:rPr>
      </w:pPr>
    </w:p>
    <w:p w14:paraId="080F94D7" w14:textId="77777777" w:rsidR="00D83288" w:rsidRPr="00FD0425" w:rsidRDefault="00D83288" w:rsidP="00D83288">
      <w:pPr>
        <w:pStyle w:val="PL"/>
        <w:rPr>
          <w:snapToGrid w:val="0"/>
        </w:rPr>
      </w:pPr>
      <w:r w:rsidRPr="00FD0425">
        <w:rPr>
          <w:snapToGrid w:val="0"/>
        </w:rPr>
        <w:t>-- **************************************************************</w:t>
      </w:r>
    </w:p>
    <w:p w14:paraId="58CDB9B2" w14:textId="77777777" w:rsidR="00D83288" w:rsidRPr="00FD0425" w:rsidRDefault="00D83288" w:rsidP="00D83288">
      <w:pPr>
        <w:pStyle w:val="PL"/>
        <w:rPr>
          <w:snapToGrid w:val="0"/>
        </w:rPr>
      </w:pPr>
      <w:r w:rsidRPr="00FD0425">
        <w:rPr>
          <w:snapToGrid w:val="0"/>
        </w:rPr>
        <w:t>--</w:t>
      </w:r>
    </w:p>
    <w:p w14:paraId="6759C757" w14:textId="77777777" w:rsidR="00D83288" w:rsidRPr="00FD0425" w:rsidRDefault="00D83288" w:rsidP="00D83288">
      <w:pPr>
        <w:pStyle w:val="PL"/>
        <w:outlineLvl w:val="3"/>
        <w:rPr>
          <w:snapToGrid w:val="0"/>
        </w:rPr>
      </w:pPr>
      <w:r w:rsidRPr="00FD0425">
        <w:rPr>
          <w:snapToGrid w:val="0"/>
        </w:rPr>
        <w:t>-- NG-RAN NODE CONFIGURATION UPDATE</w:t>
      </w:r>
    </w:p>
    <w:p w14:paraId="7A414119" w14:textId="77777777" w:rsidR="00D83288" w:rsidRPr="00FD0425" w:rsidRDefault="00D83288" w:rsidP="00D83288">
      <w:pPr>
        <w:pStyle w:val="PL"/>
        <w:rPr>
          <w:snapToGrid w:val="0"/>
        </w:rPr>
      </w:pPr>
      <w:r w:rsidRPr="00FD0425">
        <w:rPr>
          <w:snapToGrid w:val="0"/>
        </w:rPr>
        <w:t>--</w:t>
      </w:r>
    </w:p>
    <w:p w14:paraId="346B5CE3" w14:textId="77777777" w:rsidR="00D83288" w:rsidRPr="00FD0425" w:rsidRDefault="00D83288" w:rsidP="00D83288">
      <w:pPr>
        <w:pStyle w:val="PL"/>
        <w:rPr>
          <w:snapToGrid w:val="0"/>
        </w:rPr>
      </w:pPr>
      <w:r w:rsidRPr="00FD0425">
        <w:rPr>
          <w:snapToGrid w:val="0"/>
        </w:rPr>
        <w:t>-- **************************************************************</w:t>
      </w:r>
    </w:p>
    <w:p w14:paraId="15D72D3C" w14:textId="77777777" w:rsidR="00D83288" w:rsidRPr="00FD0425" w:rsidRDefault="00D83288" w:rsidP="00D83288">
      <w:pPr>
        <w:pStyle w:val="PL"/>
        <w:rPr>
          <w:snapToGrid w:val="0"/>
        </w:rPr>
      </w:pPr>
    </w:p>
    <w:p w14:paraId="7AEF162F" w14:textId="77777777" w:rsidR="00D83288" w:rsidRPr="00FD0425" w:rsidRDefault="00D83288" w:rsidP="00D83288">
      <w:pPr>
        <w:pStyle w:val="PL"/>
        <w:rPr>
          <w:snapToGrid w:val="0"/>
        </w:rPr>
      </w:pPr>
      <w:r w:rsidRPr="00FD0425">
        <w:rPr>
          <w:snapToGrid w:val="0"/>
        </w:rPr>
        <w:t>NGRANNodeConfigurationUpdate ::= SEQUENCE {</w:t>
      </w:r>
    </w:p>
    <w:p w14:paraId="4132FC8A"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NGRANNodeConfigurationUpdate-IEs}},</w:t>
      </w:r>
    </w:p>
    <w:p w14:paraId="5C0F1086" w14:textId="77777777" w:rsidR="00D83288" w:rsidRPr="00FD0425" w:rsidRDefault="00D83288" w:rsidP="00D83288">
      <w:pPr>
        <w:pStyle w:val="PL"/>
        <w:rPr>
          <w:snapToGrid w:val="0"/>
        </w:rPr>
      </w:pPr>
      <w:r w:rsidRPr="00FD0425">
        <w:rPr>
          <w:snapToGrid w:val="0"/>
        </w:rPr>
        <w:tab/>
        <w:t>...</w:t>
      </w:r>
    </w:p>
    <w:p w14:paraId="48F9CF14" w14:textId="77777777" w:rsidR="00D83288" w:rsidRPr="00FD0425" w:rsidRDefault="00D83288" w:rsidP="00D83288">
      <w:pPr>
        <w:pStyle w:val="PL"/>
        <w:rPr>
          <w:snapToGrid w:val="0"/>
        </w:rPr>
      </w:pPr>
      <w:r w:rsidRPr="00FD0425">
        <w:rPr>
          <w:snapToGrid w:val="0"/>
        </w:rPr>
        <w:t>}</w:t>
      </w:r>
    </w:p>
    <w:p w14:paraId="328A0969" w14:textId="77777777" w:rsidR="00D83288" w:rsidRPr="00FD0425" w:rsidRDefault="00D83288" w:rsidP="00D83288">
      <w:pPr>
        <w:pStyle w:val="PL"/>
        <w:rPr>
          <w:snapToGrid w:val="0"/>
        </w:rPr>
      </w:pPr>
    </w:p>
    <w:p w14:paraId="7497BE22" w14:textId="77777777" w:rsidR="00D83288" w:rsidRPr="00FD0425" w:rsidRDefault="00D83288" w:rsidP="00D83288">
      <w:pPr>
        <w:pStyle w:val="PL"/>
        <w:rPr>
          <w:snapToGrid w:val="0"/>
        </w:rPr>
      </w:pPr>
      <w:r w:rsidRPr="00FD0425">
        <w:rPr>
          <w:snapToGrid w:val="0"/>
        </w:rPr>
        <w:t>NGRANNodeConfigurationUpdate-IEs XNAP-PROTOCOL-IES ::= {</w:t>
      </w:r>
    </w:p>
    <w:p w14:paraId="7C661901" w14:textId="77777777" w:rsidR="00D83288" w:rsidRPr="00FD0425" w:rsidRDefault="00D83288" w:rsidP="00D83288">
      <w:pPr>
        <w:pStyle w:val="PL"/>
        <w:rPr>
          <w:snapToGrid w:val="0"/>
        </w:rPr>
      </w:pPr>
      <w:r w:rsidRPr="00FD0425">
        <w:rPr>
          <w:snapToGrid w:val="0"/>
        </w:rPr>
        <w:tab/>
        <w:t>{ ID 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rPr>
        <w:t>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3DA48E6" w14:textId="77777777" w:rsidR="00D83288" w:rsidRPr="00FD0425" w:rsidRDefault="00D83288" w:rsidP="00D83288">
      <w:pPr>
        <w:pStyle w:val="PL"/>
        <w:rPr>
          <w:snapToGrid w:val="0"/>
        </w:rPr>
      </w:pPr>
      <w:r w:rsidRPr="00FD0425">
        <w:rPr>
          <w:snapToGrid w:val="0"/>
        </w:rPr>
        <w:tab/>
        <w:t>{ ID id-ConfigurationUpdateInitiatingNodeChoice</w:t>
      </w:r>
      <w:r w:rsidRPr="00FD0425">
        <w:rPr>
          <w:snapToGrid w:val="0"/>
        </w:rPr>
        <w:tab/>
        <w:t>CRITICALITY ignore</w:t>
      </w:r>
      <w:r w:rsidRPr="00FD0425">
        <w:rPr>
          <w:snapToGrid w:val="0"/>
        </w:rPr>
        <w:tab/>
        <w:t>TYPE ConfigurationUpdateInitiatingNodeChoice</w:t>
      </w:r>
      <w:r w:rsidRPr="00FD0425">
        <w:rPr>
          <w:snapToGrid w:val="0"/>
        </w:rPr>
        <w:tab/>
        <w:t>PRESENCE mandatory}|</w:t>
      </w:r>
    </w:p>
    <w:p w14:paraId="182BA468" w14:textId="77777777" w:rsidR="00D83288" w:rsidRPr="00FD0425" w:rsidRDefault="00D83288" w:rsidP="00D83288">
      <w:pPr>
        <w:pStyle w:val="PL"/>
        <w:spacing w:line="0" w:lineRule="atLeast"/>
        <w:rPr>
          <w:snapToGrid w:val="0"/>
        </w:rPr>
      </w:pPr>
      <w:r w:rsidRPr="00FD0425">
        <w:rPr>
          <w:snapToGrid w:val="0"/>
        </w:rPr>
        <w:lastRenderedPageBreak/>
        <w:tab/>
        <w:t>{ ID id-TNLA-To-Add-List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TNLA-To-Add-List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4EDF34" w14:textId="77777777" w:rsidR="00D83288" w:rsidRPr="00FD0425" w:rsidRDefault="00D83288" w:rsidP="00D83288">
      <w:pPr>
        <w:pStyle w:val="PL"/>
        <w:spacing w:line="0" w:lineRule="atLeast"/>
        <w:rPr>
          <w:snapToGrid w:val="0"/>
        </w:rPr>
      </w:pPr>
      <w:r w:rsidRPr="00FD0425">
        <w:rPr>
          <w:snapToGrid w:val="0"/>
        </w:rPr>
        <w:tab/>
        <w:t>{ ID id-TNLA-To-Remove-List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TNLA-To-Remove-List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5D5BB49" w14:textId="77777777" w:rsidR="00D83288" w:rsidRPr="00FD0425" w:rsidRDefault="00D83288" w:rsidP="00D83288">
      <w:pPr>
        <w:pStyle w:val="PL"/>
        <w:rPr>
          <w:snapToGrid w:val="0"/>
        </w:rPr>
      </w:pPr>
      <w:r w:rsidRPr="00FD0425">
        <w:rPr>
          <w:snapToGrid w:val="0"/>
        </w:rPr>
        <w:tab/>
        <w:t>{ ID id-TNLA-To-Update-List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TNLA-To-Update-List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37EC0D9" w14:textId="77777777" w:rsidR="00D83288" w:rsidRPr="00FD0425" w:rsidRDefault="00D83288" w:rsidP="00D83288">
      <w:pPr>
        <w:pStyle w:val="PL"/>
        <w:rPr>
          <w:snapToGrid w:val="0"/>
        </w:rPr>
      </w:pPr>
      <w:r w:rsidRPr="00FD0425">
        <w:rPr>
          <w:snapToGrid w:val="0"/>
        </w:rPr>
        <w:tab/>
        <w:t>{ ID 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B9432A" w14:textId="77777777" w:rsidR="00D83288" w:rsidRPr="00FD0425" w:rsidRDefault="00D83288" w:rsidP="00D83288">
      <w:pPr>
        <w:pStyle w:val="PL"/>
        <w:rPr>
          <w:snapToGrid w:val="0"/>
        </w:rPr>
      </w:pPr>
      <w:r w:rsidRPr="00FD0425">
        <w:rPr>
          <w:snapToGrid w:val="0"/>
        </w:rPr>
        <w:tab/>
        <w:t>{ ID id-AMF-Region-Information-To-Add</w:t>
      </w:r>
      <w:r w:rsidRPr="00FD0425">
        <w:rPr>
          <w:snapToGrid w:val="0"/>
        </w:rPr>
        <w:tab/>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E525F2D" w14:textId="77777777" w:rsidR="00D83288" w:rsidRPr="00FD0425" w:rsidRDefault="00D83288" w:rsidP="00D83288">
      <w:pPr>
        <w:pStyle w:val="PL"/>
        <w:rPr>
          <w:snapToGrid w:val="0"/>
        </w:rPr>
      </w:pPr>
      <w:r w:rsidRPr="00FD0425">
        <w:rPr>
          <w:snapToGrid w:val="0"/>
        </w:rPr>
        <w:tab/>
        <w:t>{ ID id-AMF-Region-Information-To-Delete</w:t>
      </w:r>
      <w:r w:rsidRPr="00FD0425">
        <w:rPr>
          <w:snapToGrid w:val="0"/>
        </w:rPr>
        <w:tab/>
      </w:r>
      <w:r w:rsidRPr="00FD0425">
        <w:rPr>
          <w:snapToGrid w:val="0"/>
        </w:rPr>
        <w:tab/>
        <w:t>CRITICALITY reject</w:t>
      </w:r>
      <w:r w:rsidRPr="00FD0425">
        <w:rPr>
          <w:snapToGrid w:val="0"/>
        </w:rPr>
        <w:tab/>
        <w:t>TYPE 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91A0EAD"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7B1C7B4" w14:textId="77777777" w:rsidR="00D83288" w:rsidRPr="00FD0425" w:rsidRDefault="00D83288" w:rsidP="00D83288">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t xml:space="preserve">   </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2A4741D2" w14:textId="77777777" w:rsidR="00D83288" w:rsidRPr="00FD0425" w:rsidRDefault="00D83288" w:rsidP="00D83288">
      <w:pPr>
        <w:pStyle w:val="PL"/>
        <w:rPr>
          <w:snapToGrid w:val="0"/>
        </w:rPr>
      </w:pPr>
      <w:r w:rsidRPr="00FD0425">
        <w:rPr>
          <w:snapToGrid w:val="0"/>
        </w:rPr>
        <w:tab/>
        <w:t>...</w:t>
      </w:r>
    </w:p>
    <w:p w14:paraId="0AB4F1AE" w14:textId="77777777" w:rsidR="00D83288" w:rsidRPr="00FD0425" w:rsidRDefault="00D83288" w:rsidP="00D83288">
      <w:pPr>
        <w:pStyle w:val="PL"/>
        <w:rPr>
          <w:snapToGrid w:val="0"/>
        </w:rPr>
      </w:pPr>
      <w:r w:rsidRPr="00FD0425">
        <w:rPr>
          <w:snapToGrid w:val="0"/>
        </w:rPr>
        <w:t>}</w:t>
      </w:r>
    </w:p>
    <w:p w14:paraId="5AA85243" w14:textId="77777777" w:rsidR="00D83288" w:rsidRPr="00FD0425" w:rsidRDefault="00D83288" w:rsidP="00D83288">
      <w:pPr>
        <w:pStyle w:val="PL"/>
        <w:rPr>
          <w:snapToGrid w:val="0"/>
        </w:rPr>
      </w:pPr>
    </w:p>
    <w:p w14:paraId="0668BB12" w14:textId="77777777" w:rsidR="00D83288" w:rsidRPr="00FD0425" w:rsidRDefault="00D83288" w:rsidP="00D83288">
      <w:pPr>
        <w:pStyle w:val="PL"/>
        <w:rPr>
          <w:snapToGrid w:val="0"/>
        </w:rPr>
      </w:pPr>
      <w:r w:rsidRPr="00FD0425">
        <w:rPr>
          <w:snapToGrid w:val="0"/>
        </w:rPr>
        <w:t>ConfigurationUpdateInitiatingNodeChoice ::= CHOICE {</w:t>
      </w:r>
    </w:p>
    <w:p w14:paraId="7ADD5623" w14:textId="77777777" w:rsidR="00D83288" w:rsidRPr="00FD0425" w:rsidRDefault="00D83288" w:rsidP="00D83288">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{ConfigurationUpdate-gNB} },</w:t>
      </w:r>
    </w:p>
    <w:p w14:paraId="183E6A30" w14:textId="77777777" w:rsidR="00D83288" w:rsidRPr="00FD0425" w:rsidRDefault="00D83288" w:rsidP="00D83288">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ProtocolIE-Container</w:t>
      </w:r>
      <w:r w:rsidRPr="00FD0425">
        <w:rPr>
          <w:snapToGrid w:val="0"/>
        </w:rPr>
        <w:tab/>
        <w:t>{ {ConfigurationUpdate-ng-eNB} },</w:t>
      </w:r>
    </w:p>
    <w:p w14:paraId="2D7C7573"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{ServedCellsToUpdateInitiatingNodeChoice-ExtIEs} }</w:t>
      </w:r>
    </w:p>
    <w:p w14:paraId="1AB29798" w14:textId="77777777" w:rsidR="00D83288" w:rsidRPr="00FD0425" w:rsidRDefault="00D83288" w:rsidP="00D83288">
      <w:pPr>
        <w:pStyle w:val="PL"/>
        <w:rPr>
          <w:snapToGrid w:val="0"/>
        </w:rPr>
      </w:pPr>
      <w:r w:rsidRPr="00FD0425">
        <w:rPr>
          <w:snapToGrid w:val="0"/>
        </w:rPr>
        <w:t>}</w:t>
      </w:r>
    </w:p>
    <w:p w14:paraId="506E5B63" w14:textId="77777777" w:rsidR="00D83288" w:rsidRPr="00FD0425" w:rsidRDefault="00D83288" w:rsidP="00D83288">
      <w:pPr>
        <w:pStyle w:val="PL"/>
        <w:rPr>
          <w:snapToGrid w:val="0"/>
        </w:rPr>
      </w:pPr>
    </w:p>
    <w:p w14:paraId="34B4D582" w14:textId="77777777" w:rsidR="00D83288" w:rsidRPr="00FD0425" w:rsidRDefault="00D83288" w:rsidP="00D83288">
      <w:pPr>
        <w:pStyle w:val="PL"/>
        <w:rPr>
          <w:snapToGrid w:val="0"/>
        </w:rPr>
      </w:pPr>
      <w:r w:rsidRPr="00FD0425">
        <w:rPr>
          <w:snapToGrid w:val="0"/>
        </w:rPr>
        <w:t>ServedCellsToUpdateInitiatingNodeChoice-ExtIEs XNAP-PROTOCOL-IES ::= {</w:t>
      </w:r>
    </w:p>
    <w:p w14:paraId="186FAF53" w14:textId="77777777" w:rsidR="00D83288" w:rsidRPr="00FD0425" w:rsidRDefault="00D83288" w:rsidP="00D83288">
      <w:pPr>
        <w:pStyle w:val="PL"/>
        <w:rPr>
          <w:snapToGrid w:val="0"/>
        </w:rPr>
      </w:pPr>
      <w:r w:rsidRPr="00FD0425">
        <w:rPr>
          <w:snapToGrid w:val="0"/>
        </w:rPr>
        <w:tab/>
        <w:t>...</w:t>
      </w:r>
    </w:p>
    <w:p w14:paraId="0FA5C77D" w14:textId="77777777" w:rsidR="00D83288" w:rsidRPr="00FD0425" w:rsidRDefault="00D83288" w:rsidP="00D83288">
      <w:pPr>
        <w:pStyle w:val="PL"/>
        <w:rPr>
          <w:snapToGrid w:val="0"/>
        </w:rPr>
      </w:pPr>
      <w:r w:rsidRPr="00FD0425">
        <w:rPr>
          <w:snapToGrid w:val="0"/>
        </w:rPr>
        <w:t>}</w:t>
      </w:r>
    </w:p>
    <w:p w14:paraId="65E2D30F" w14:textId="77777777" w:rsidR="00D83288" w:rsidRPr="00FD0425" w:rsidRDefault="00D83288" w:rsidP="00D83288">
      <w:pPr>
        <w:pStyle w:val="PL"/>
        <w:rPr>
          <w:noProof w:val="0"/>
          <w:snapToGrid w:val="0"/>
        </w:rPr>
      </w:pPr>
    </w:p>
    <w:p w14:paraId="49C7DFAF" w14:textId="77777777" w:rsidR="00D83288" w:rsidRPr="00FD0425" w:rsidRDefault="00D83288" w:rsidP="00D83288">
      <w:pPr>
        <w:pStyle w:val="PL"/>
        <w:rPr>
          <w:snapToGrid w:val="0"/>
        </w:rPr>
      </w:pPr>
      <w:r w:rsidRPr="00FD0425">
        <w:rPr>
          <w:noProof w:val="0"/>
          <w:snapToGrid w:val="0"/>
        </w:rPr>
        <w:t>Configura</w:t>
      </w:r>
      <w:r w:rsidRPr="00FD0425">
        <w:rPr>
          <w:snapToGrid w:val="0"/>
        </w:rPr>
        <w:t>tionUpdate-gNB XNAP-PROTOCOL-IES ::= {</w:t>
      </w:r>
    </w:p>
    <w:p w14:paraId="13DD125F" w14:textId="77777777" w:rsidR="00D83288" w:rsidRPr="00FD0425" w:rsidRDefault="00D83288" w:rsidP="00D83288">
      <w:pPr>
        <w:pStyle w:val="PL"/>
        <w:rPr>
          <w:snapToGrid w:val="0"/>
        </w:rPr>
      </w:pPr>
      <w:r w:rsidRPr="00FD0425">
        <w:rPr>
          <w:snapToGrid w:val="0"/>
        </w:rPr>
        <w:tab/>
        <w:t>{ ID id-servedCellsToUpdate-NR</w:t>
      </w:r>
      <w:r w:rsidRPr="00FD0425">
        <w:rPr>
          <w:snapToGrid w:val="0"/>
        </w:rPr>
        <w:tab/>
      </w:r>
      <w:r w:rsidRPr="00FD0425">
        <w:rPr>
          <w:snapToGrid w:val="0"/>
        </w:rPr>
        <w:tab/>
      </w:r>
      <w:r w:rsidRPr="00FD0425">
        <w:rPr>
          <w:snapToGrid w:val="0"/>
        </w:rPr>
        <w:tab/>
        <w:t>CRITICALITY ignore TYPE</w:t>
      </w:r>
      <w:r w:rsidRPr="00FD0425">
        <w:rPr>
          <w:snapToGrid w:val="0"/>
        </w:rPr>
        <w:tab/>
        <w:t>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2316792A" w14:textId="77777777" w:rsidR="00D83288" w:rsidRDefault="00D83288" w:rsidP="00D83288">
      <w:pPr>
        <w:pStyle w:val="PL"/>
        <w:rPr>
          <w:snapToGrid w:val="0"/>
        </w:rPr>
      </w:pPr>
      <w:r w:rsidRPr="00FD0425">
        <w:rPr>
          <w:snapToGrid w:val="0"/>
        </w:rPr>
        <w:tab/>
        <w:t>{ ID id-cellAssistanceInfo-NR</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CellAssistanceInfo-NR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30331202" w14:textId="77777777" w:rsidR="00D83288" w:rsidRPr="00FD0425" w:rsidRDefault="00D83288" w:rsidP="00D83288">
      <w:pPr>
        <w:pStyle w:val="PL"/>
        <w:rPr>
          <w:snapToGrid w:val="0"/>
        </w:rPr>
      </w:pPr>
      <w:r>
        <w:rPr>
          <w:snapToGrid w:val="0"/>
        </w:rPr>
        <w:tab/>
      </w:r>
      <w:r w:rsidRPr="00FD0425">
        <w:rPr>
          <w:snapToGrid w:val="0"/>
        </w:rPr>
        <w:t>{ ID id-cellAssistanceInfo</w:t>
      </w:r>
      <w:r w:rsidRPr="009354E2">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324690B9" w14:textId="77777777" w:rsidR="00D83288" w:rsidRPr="00FD0425" w:rsidRDefault="00D83288" w:rsidP="00D83288">
      <w:pPr>
        <w:pStyle w:val="PL"/>
        <w:rPr>
          <w:snapToGrid w:val="0"/>
        </w:rPr>
      </w:pPr>
      <w:r w:rsidRPr="00FD0425">
        <w:rPr>
          <w:snapToGrid w:val="0"/>
        </w:rPr>
        <w:tab/>
        <w:t>...</w:t>
      </w:r>
    </w:p>
    <w:p w14:paraId="582AD34F" w14:textId="77777777" w:rsidR="00D83288" w:rsidRPr="00FD0425" w:rsidRDefault="00D83288" w:rsidP="00D83288">
      <w:pPr>
        <w:pStyle w:val="PL"/>
        <w:rPr>
          <w:snapToGrid w:val="0"/>
        </w:rPr>
      </w:pPr>
      <w:r w:rsidRPr="00FD0425">
        <w:rPr>
          <w:snapToGrid w:val="0"/>
        </w:rPr>
        <w:t>}</w:t>
      </w:r>
    </w:p>
    <w:p w14:paraId="7DF97030" w14:textId="77777777" w:rsidR="00D83288" w:rsidRPr="00FD0425" w:rsidRDefault="00D83288" w:rsidP="00D83288">
      <w:pPr>
        <w:pStyle w:val="PL"/>
        <w:rPr>
          <w:snapToGrid w:val="0"/>
        </w:rPr>
      </w:pPr>
    </w:p>
    <w:p w14:paraId="6551D041" w14:textId="77777777" w:rsidR="00D83288" w:rsidRPr="00FD0425" w:rsidRDefault="00D83288" w:rsidP="00D83288">
      <w:pPr>
        <w:pStyle w:val="PL"/>
        <w:rPr>
          <w:snapToGrid w:val="0"/>
        </w:rPr>
      </w:pPr>
    </w:p>
    <w:p w14:paraId="0EAF4055" w14:textId="77777777" w:rsidR="00D83288" w:rsidRPr="00FD0425" w:rsidRDefault="00D83288" w:rsidP="00D83288">
      <w:pPr>
        <w:pStyle w:val="PL"/>
        <w:rPr>
          <w:snapToGrid w:val="0"/>
        </w:rPr>
      </w:pPr>
      <w:r w:rsidRPr="00FD0425">
        <w:rPr>
          <w:snapToGrid w:val="0"/>
        </w:rPr>
        <w:t>ConfigurationUpdate-ng-eNB XNAP-PROTOCOL-IES ::= {</w:t>
      </w:r>
    </w:p>
    <w:p w14:paraId="7443B3E0" w14:textId="77777777" w:rsidR="00D83288" w:rsidRPr="00FD0425" w:rsidRDefault="00D83288" w:rsidP="00D83288">
      <w:pPr>
        <w:pStyle w:val="PL"/>
        <w:rPr>
          <w:snapToGrid w:val="0"/>
        </w:rPr>
      </w:pPr>
      <w:r w:rsidRPr="00FD0425">
        <w:rPr>
          <w:snapToGrid w:val="0"/>
        </w:rPr>
        <w:tab/>
        <w:t>{ ID id-servedCellsToUpdate-E-UTRA</w:t>
      </w:r>
      <w:r w:rsidRPr="00FD0425">
        <w:rPr>
          <w:snapToGrid w:val="0"/>
        </w:rPr>
        <w:tab/>
        <w:t>CRITICALITY ignore TYPE</w:t>
      </w:r>
      <w:r w:rsidRPr="00FD0425">
        <w:rPr>
          <w:snapToGrid w:val="0"/>
        </w:rPr>
        <w:tab/>
        <w:t>ServedCellsToUpdate-E-UTRA</w:t>
      </w:r>
      <w:r w:rsidRPr="00FD0425">
        <w:rPr>
          <w:snapToGrid w:val="0"/>
        </w:rPr>
        <w:tab/>
      </w:r>
      <w:r w:rsidRPr="00FD0425">
        <w:rPr>
          <w:snapToGrid w:val="0"/>
        </w:rPr>
        <w:tab/>
      </w:r>
      <w:r w:rsidRPr="00FD0425">
        <w:rPr>
          <w:snapToGrid w:val="0"/>
        </w:rPr>
        <w:tab/>
      </w:r>
      <w:r w:rsidRPr="00FD0425">
        <w:rPr>
          <w:snapToGrid w:val="0"/>
        </w:rPr>
        <w:tab/>
        <w:t>PRESENCE optional }|</w:t>
      </w:r>
    </w:p>
    <w:p w14:paraId="64587EA6" w14:textId="77777777" w:rsidR="00D83288" w:rsidRDefault="00D83288" w:rsidP="00D83288">
      <w:pPr>
        <w:pStyle w:val="PL"/>
        <w:rPr>
          <w:snapToGrid w:val="0"/>
        </w:rPr>
      </w:pPr>
      <w:r w:rsidRPr="00FD0425">
        <w:rPr>
          <w:snapToGrid w:val="0"/>
        </w:rPr>
        <w:tab/>
        <w:t>{ ID id-cellAssistanceInfo-NR</w:t>
      </w:r>
      <w:r w:rsidRPr="00FD0425">
        <w:rPr>
          <w:snapToGrid w:val="0"/>
        </w:rPr>
        <w:tab/>
      </w:r>
      <w:r w:rsidRPr="00FD0425">
        <w:rPr>
          <w:snapToGrid w:val="0"/>
        </w:rPr>
        <w:tab/>
        <w:t>CRITICALITY ignore TYPE</w:t>
      </w:r>
      <w:r w:rsidRPr="00FD0425">
        <w:rPr>
          <w:snapToGrid w:val="0"/>
        </w:rPr>
        <w:tab/>
        <w:t>CellAssistanceInfo-NR</w:t>
      </w:r>
      <w:r w:rsidRPr="00FD0425">
        <w:rPr>
          <w:snapToGrid w:val="0"/>
        </w:rPr>
        <w:tab/>
      </w:r>
      <w:r w:rsidRPr="00FD0425">
        <w:rPr>
          <w:snapToGrid w:val="0"/>
        </w:rPr>
        <w:tab/>
      </w:r>
      <w:r w:rsidRPr="00FD0425">
        <w:rPr>
          <w:snapToGrid w:val="0"/>
        </w:rPr>
        <w:tab/>
        <w:t>PRESENCE optional }|</w:t>
      </w:r>
    </w:p>
    <w:p w14:paraId="31FFA443" w14:textId="77777777" w:rsidR="00D83288" w:rsidRPr="00FD0425" w:rsidRDefault="00D83288" w:rsidP="00D83288">
      <w:pPr>
        <w:pStyle w:val="PL"/>
        <w:rPr>
          <w:snapToGrid w:val="0"/>
        </w:rPr>
      </w:pPr>
      <w:r>
        <w:rPr>
          <w:snapToGrid w:val="0"/>
        </w:rPr>
        <w:tab/>
      </w:r>
      <w:r w:rsidRPr="00FD0425">
        <w:rPr>
          <w:snapToGrid w:val="0"/>
        </w:rPr>
        <w:t>{ ID id-cellAssistanceInfo</w:t>
      </w:r>
      <w:r w:rsidRPr="002F11A9">
        <w:t>-EUTRA</w:t>
      </w:r>
      <w:r w:rsidRPr="00FD0425">
        <w:rPr>
          <w:snapToGrid w:val="0"/>
        </w:rPr>
        <w:tab/>
      </w:r>
      <w:r w:rsidRPr="00FD0425">
        <w:rPr>
          <w:snapToGrid w:val="0"/>
        </w:rPr>
        <w:tab/>
      </w:r>
      <w:r w:rsidRPr="00FD0425">
        <w:rPr>
          <w:snapToGrid w:val="0"/>
        </w:rPr>
        <w:tab/>
        <w:t>CRITICALITY ignore TYPE</w:t>
      </w:r>
      <w:r w:rsidRPr="00FD0425">
        <w:rPr>
          <w:snapToGrid w:val="0"/>
        </w:rPr>
        <w:tab/>
      </w:r>
      <w:r w:rsidRPr="00FD0425">
        <w:rPr>
          <w:noProof w:val="0"/>
          <w:snapToGrid w:val="0"/>
        </w:rPr>
        <w:t>CellAssistanceInfo</w:t>
      </w:r>
      <w:r w:rsidRPr="00DA3DF9">
        <w:t>-EUTRA</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PRESENCE optional },</w:t>
      </w:r>
    </w:p>
    <w:p w14:paraId="374D5EC7" w14:textId="77777777" w:rsidR="00D83288" w:rsidRPr="00FD0425" w:rsidRDefault="00D83288" w:rsidP="00D83288">
      <w:pPr>
        <w:pStyle w:val="PL"/>
        <w:rPr>
          <w:noProof w:val="0"/>
          <w:snapToGrid w:val="0"/>
        </w:rPr>
      </w:pPr>
      <w:r w:rsidRPr="00FD0425">
        <w:rPr>
          <w:noProof w:val="0"/>
          <w:snapToGrid w:val="0"/>
        </w:rPr>
        <w:tab/>
      </w:r>
      <w:r w:rsidRPr="00FD0425">
        <w:rPr>
          <w:noProof w:val="0"/>
          <w:snapToGrid w:val="0"/>
        </w:rPr>
        <w:tab/>
        <w:t>...</w:t>
      </w:r>
    </w:p>
    <w:p w14:paraId="2E39DA3A" w14:textId="77777777" w:rsidR="00D83288" w:rsidRPr="00FD0425" w:rsidRDefault="00D83288" w:rsidP="00D83288">
      <w:pPr>
        <w:pStyle w:val="PL"/>
        <w:rPr>
          <w:snapToGrid w:val="0"/>
        </w:rPr>
      </w:pPr>
      <w:r w:rsidRPr="00FD0425">
        <w:rPr>
          <w:snapToGrid w:val="0"/>
        </w:rPr>
        <w:t>}</w:t>
      </w:r>
    </w:p>
    <w:p w14:paraId="7C75A60E" w14:textId="77777777" w:rsidR="00D83288" w:rsidRPr="00FD0425" w:rsidRDefault="00D83288" w:rsidP="00D83288">
      <w:pPr>
        <w:pStyle w:val="PL"/>
        <w:rPr>
          <w:snapToGrid w:val="0"/>
        </w:rPr>
      </w:pPr>
    </w:p>
    <w:p w14:paraId="48704FC3" w14:textId="77777777" w:rsidR="00D83288" w:rsidRPr="00FD0425" w:rsidRDefault="00D83288" w:rsidP="00D83288">
      <w:pPr>
        <w:pStyle w:val="PL"/>
        <w:rPr>
          <w:snapToGrid w:val="0"/>
        </w:rPr>
      </w:pPr>
    </w:p>
    <w:p w14:paraId="17B0BC3E" w14:textId="77777777" w:rsidR="00D83288" w:rsidRPr="00FD0425" w:rsidRDefault="00D83288" w:rsidP="00D83288">
      <w:pPr>
        <w:pStyle w:val="PL"/>
        <w:rPr>
          <w:snapToGrid w:val="0"/>
        </w:rPr>
      </w:pPr>
    </w:p>
    <w:p w14:paraId="7232462D" w14:textId="77777777" w:rsidR="00D83288" w:rsidRPr="00FD0425" w:rsidRDefault="00D83288" w:rsidP="00D83288">
      <w:pPr>
        <w:pStyle w:val="PL"/>
        <w:rPr>
          <w:snapToGrid w:val="0"/>
        </w:rPr>
      </w:pPr>
      <w:r w:rsidRPr="00FD0425">
        <w:rPr>
          <w:snapToGrid w:val="0"/>
        </w:rPr>
        <w:t>-- **************************************************************</w:t>
      </w:r>
    </w:p>
    <w:p w14:paraId="0DBB1A45" w14:textId="77777777" w:rsidR="00D83288" w:rsidRPr="00FD0425" w:rsidRDefault="00D83288" w:rsidP="00D83288">
      <w:pPr>
        <w:pStyle w:val="PL"/>
        <w:rPr>
          <w:snapToGrid w:val="0"/>
        </w:rPr>
      </w:pPr>
      <w:r w:rsidRPr="00FD0425">
        <w:rPr>
          <w:snapToGrid w:val="0"/>
        </w:rPr>
        <w:t>--</w:t>
      </w:r>
    </w:p>
    <w:p w14:paraId="5DEB8E86" w14:textId="77777777" w:rsidR="00D83288" w:rsidRPr="00FD0425" w:rsidRDefault="00D83288" w:rsidP="00D83288">
      <w:pPr>
        <w:pStyle w:val="PL"/>
        <w:outlineLvl w:val="3"/>
        <w:rPr>
          <w:snapToGrid w:val="0"/>
        </w:rPr>
      </w:pPr>
      <w:r w:rsidRPr="00FD0425">
        <w:rPr>
          <w:snapToGrid w:val="0"/>
        </w:rPr>
        <w:t>-- NG-RAN NODE CONFIGURATION UPDATE ACKNOWLEDGE</w:t>
      </w:r>
    </w:p>
    <w:p w14:paraId="30C79322" w14:textId="77777777" w:rsidR="00D83288" w:rsidRPr="00FD0425" w:rsidRDefault="00D83288" w:rsidP="00D83288">
      <w:pPr>
        <w:pStyle w:val="PL"/>
        <w:rPr>
          <w:snapToGrid w:val="0"/>
        </w:rPr>
      </w:pPr>
      <w:r w:rsidRPr="00FD0425">
        <w:rPr>
          <w:snapToGrid w:val="0"/>
        </w:rPr>
        <w:t>--</w:t>
      </w:r>
    </w:p>
    <w:p w14:paraId="73643AC4" w14:textId="77777777" w:rsidR="00D83288" w:rsidRPr="00FD0425" w:rsidRDefault="00D83288" w:rsidP="00D83288">
      <w:pPr>
        <w:pStyle w:val="PL"/>
        <w:rPr>
          <w:snapToGrid w:val="0"/>
        </w:rPr>
      </w:pPr>
      <w:r w:rsidRPr="00FD0425">
        <w:rPr>
          <w:snapToGrid w:val="0"/>
        </w:rPr>
        <w:t>-- **************************************************************</w:t>
      </w:r>
    </w:p>
    <w:p w14:paraId="672F72FA" w14:textId="77777777" w:rsidR="00D83288" w:rsidRPr="00FD0425" w:rsidRDefault="00D83288" w:rsidP="00D83288">
      <w:pPr>
        <w:pStyle w:val="PL"/>
        <w:rPr>
          <w:snapToGrid w:val="0"/>
        </w:rPr>
      </w:pPr>
    </w:p>
    <w:p w14:paraId="225AD1BD" w14:textId="77777777" w:rsidR="00D83288" w:rsidRPr="00FD0425" w:rsidRDefault="00D83288" w:rsidP="00D83288">
      <w:pPr>
        <w:pStyle w:val="PL"/>
        <w:rPr>
          <w:snapToGrid w:val="0"/>
        </w:rPr>
      </w:pPr>
      <w:r w:rsidRPr="00FD0425">
        <w:rPr>
          <w:snapToGrid w:val="0"/>
        </w:rPr>
        <w:t>NGRANNodeConfigurationUpdateAcknowledge ::= SEQUENCE {</w:t>
      </w:r>
    </w:p>
    <w:p w14:paraId="112D0F3D"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NGRANNodeConfigurationUpdateAcknowledge-IEs}},</w:t>
      </w:r>
    </w:p>
    <w:p w14:paraId="08AE46E5" w14:textId="77777777" w:rsidR="00D83288" w:rsidRPr="00FD0425" w:rsidRDefault="00D83288" w:rsidP="00D83288">
      <w:pPr>
        <w:pStyle w:val="PL"/>
        <w:rPr>
          <w:snapToGrid w:val="0"/>
        </w:rPr>
      </w:pPr>
      <w:r w:rsidRPr="00FD0425">
        <w:rPr>
          <w:snapToGrid w:val="0"/>
        </w:rPr>
        <w:tab/>
        <w:t>...</w:t>
      </w:r>
    </w:p>
    <w:p w14:paraId="20E2675B" w14:textId="77777777" w:rsidR="00D83288" w:rsidRPr="00FD0425" w:rsidRDefault="00D83288" w:rsidP="00D83288">
      <w:pPr>
        <w:pStyle w:val="PL"/>
        <w:rPr>
          <w:snapToGrid w:val="0"/>
        </w:rPr>
      </w:pPr>
      <w:r w:rsidRPr="00FD0425">
        <w:rPr>
          <w:snapToGrid w:val="0"/>
        </w:rPr>
        <w:t>}</w:t>
      </w:r>
    </w:p>
    <w:p w14:paraId="28A3CF53" w14:textId="77777777" w:rsidR="00D83288" w:rsidRPr="00FD0425" w:rsidRDefault="00D83288" w:rsidP="00D83288">
      <w:pPr>
        <w:pStyle w:val="PL"/>
        <w:rPr>
          <w:snapToGrid w:val="0"/>
        </w:rPr>
      </w:pPr>
    </w:p>
    <w:p w14:paraId="2F555EA6" w14:textId="77777777" w:rsidR="00D83288" w:rsidRPr="00FD0425" w:rsidRDefault="00D83288" w:rsidP="00D83288">
      <w:pPr>
        <w:pStyle w:val="PL"/>
        <w:rPr>
          <w:snapToGrid w:val="0"/>
        </w:rPr>
      </w:pPr>
      <w:r w:rsidRPr="00FD0425">
        <w:rPr>
          <w:snapToGrid w:val="0"/>
        </w:rPr>
        <w:t>NGRANNodeConfigurationUpdateAcknowledge-IEs XNAP-PROTOCOL-IES ::= {</w:t>
      </w:r>
    </w:p>
    <w:p w14:paraId="791CC252" w14:textId="77777777" w:rsidR="00D83288" w:rsidRPr="00FD0425" w:rsidRDefault="00D83288" w:rsidP="00D83288">
      <w:pPr>
        <w:pStyle w:val="PL"/>
        <w:rPr>
          <w:snapToGrid w:val="0"/>
        </w:rPr>
      </w:pPr>
      <w:r w:rsidRPr="00FD0425">
        <w:rPr>
          <w:snapToGrid w:val="0"/>
        </w:rPr>
        <w:tab/>
        <w:t>{ ID id-RespondingNodeTypeConfigUpdateAck</w:t>
      </w:r>
      <w:r w:rsidRPr="00FD0425">
        <w:rPr>
          <w:snapToGrid w:val="0"/>
        </w:rPr>
        <w:tab/>
        <w:t>CRITICALITY ignore</w:t>
      </w:r>
      <w:r w:rsidRPr="00FD0425">
        <w:rPr>
          <w:snapToGrid w:val="0"/>
        </w:rPr>
        <w:tab/>
        <w:t>TYPE RespondingNodeTypeConfigUpdateAck</w:t>
      </w:r>
      <w:r w:rsidRPr="00FD0425">
        <w:rPr>
          <w:snapToGrid w:val="0"/>
        </w:rPr>
        <w:tab/>
      </w:r>
      <w:r w:rsidRPr="00FD0425">
        <w:rPr>
          <w:snapToGrid w:val="0"/>
        </w:rPr>
        <w:tab/>
        <w:t>PRESENCE mandatory}|</w:t>
      </w:r>
    </w:p>
    <w:p w14:paraId="5F57B095" w14:textId="77777777" w:rsidR="00D83288" w:rsidRPr="00FD0425" w:rsidRDefault="00D83288" w:rsidP="00D83288">
      <w:pPr>
        <w:pStyle w:val="PL"/>
        <w:spacing w:line="0" w:lineRule="atLeast"/>
        <w:rPr>
          <w:snapToGrid w:val="0"/>
        </w:rPr>
      </w:pPr>
      <w:r w:rsidRPr="00FD0425">
        <w:rPr>
          <w:snapToGrid w:val="0"/>
        </w:rPr>
        <w:tab/>
        <w:t>{ ID id-TNLA-Setup-List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TNLA-Setup-List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21E3A71" w14:textId="77777777" w:rsidR="00D83288" w:rsidRPr="00FD0425" w:rsidRDefault="00D83288" w:rsidP="00D83288">
      <w:pPr>
        <w:pStyle w:val="PL"/>
        <w:rPr>
          <w:snapToGrid w:val="0"/>
        </w:rPr>
      </w:pPr>
      <w:r w:rsidRPr="00FD0425">
        <w:rPr>
          <w:snapToGrid w:val="0"/>
        </w:rPr>
        <w:tab/>
        <w:t>{ ID id-TNLA-Failed-To-Setup-List</w:t>
      </w:r>
      <w:r w:rsidRPr="00FD0425">
        <w:rPr>
          <w:snapToGrid w:val="0"/>
        </w:rPr>
        <w:tab/>
      </w:r>
      <w:r w:rsidRPr="00FD0425">
        <w:rPr>
          <w:snapToGrid w:val="0"/>
        </w:rPr>
        <w:tab/>
      </w:r>
      <w:r w:rsidRPr="00FD0425">
        <w:rPr>
          <w:snapToGrid w:val="0"/>
        </w:rPr>
        <w:tab/>
        <w:t>CRITICALITY ignore</w:t>
      </w:r>
      <w:r w:rsidRPr="00FD0425">
        <w:rPr>
          <w:snapToGrid w:val="0"/>
        </w:rPr>
        <w:tab/>
        <w:t>TYPE TNLA-Failed-To-Setup-List</w:t>
      </w:r>
      <w:r w:rsidRPr="00FD0425">
        <w:rPr>
          <w:snapToGrid w:val="0"/>
        </w:rPr>
        <w:tab/>
      </w:r>
      <w:r w:rsidRPr="00FD0425">
        <w:rPr>
          <w:snapToGrid w:val="0"/>
        </w:rPr>
        <w:tab/>
      </w:r>
      <w:r w:rsidRPr="00FD0425">
        <w:rPr>
          <w:snapToGrid w:val="0"/>
        </w:rPr>
        <w:tab/>
      </w:r>
      <w:r w:rsidRPr="00FD0425">
        <w:rPr>
          <w:snapToGrid w:val="0"/>
        </w:rPr>
        <w:tab/>
        <w:t>PRESENCE optional }|</w:t>
      </w:r>
    </w:p>
    <w:p w14:paraId="1CB4D3A0" w14:textId="77777777" w:rsidR="00D83288" w:rsidRPr="00FD0425" w:rsidRDefault="00D83288" w:rsidP="00D83288">
      <w:pPr>
        <w:pStyle w:val="PL"/>
        <w:rPr>
          <w:snapToGrid w:val="0"/>
        </w:rPr>
      </w:pPr>
      <w:r w:rsidRPr="00FD0425">
        <w:rPr>
          <w:snapToGrid w:val="0"/>
        </w:rPr>
        <w:lastRenderedPageBreak/>
        <w:tab/>
        <w:t>{ ID id-CriticalityDiagnostics</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0275B0B"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0DC9E7E" w14:textId="77777777" w:rsidR="00D83288" w:rsidRPr="00FD0425" w:rsidRDefault="00D83288" w:rsidP="00D83288">
      <w:pPr>
        <w:pStyle w:val="PL"/>
        <w:rPr>
          <w:snapToGrid w:val="0"/>
        </w:rPr>
      </w:pPr>
      <w:r w:rsidRPr="00FD0425">
        <w:rPr>
          <w:snapToGrid w:val="0"/>
        </w:rPr>
        <w:tab/>
        <w:t>{ ID id-TNLConfigurationInfo</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t>},</w:t>
      </w:r>
    </w:p>
    <w:p w14:paraId="0AB93E63" w14:textId="77777777" w:rsidR="00D83288" w:rsidRPr="00FD0425" w:rsidRDefault="00D83288" w:rsidP="00D83288">
      <w:pPr>
        <w:pStyle w:val="PL"/>
        <w:rPr>
          <w:snapToGrid w:val="0"/>
        </w:rPr>
      </w:pPr>
      <w:r w:rsidRPr="00FD0425">
        <w:rPr>
          <w:snapToGrid w:val="0"/>
        </w:rPr>
        <w:tab/>
        <w:t>...</w:t>
      </w:r>
    </w:p>
    <w:p w14:paraId="7F9B240B" w14:textId="77777777" w:rsidR="00D83288" w:rsidRPr="00FD0425" w:rsidRDefault="00D83288" w:rsidP="00D83288">
      <w:pPr>
        <w:pStyle w:val="PL"/>
        <w:rPr>
          <w:snapToGrid w:val="0"/>
        </w:rPr>
      </w:pPr>
      <w:r w:rsidRPr="00FD0425">
        <w:rPr>
          <w:snapToGrid w:val="0"/>
        </w:rPr>
        <w:t>}</w:t>
      </w:r>
    </w:p>
    <w:p w14:paraId="7DC2B028" w14:textId="77777777" w:rsidR="00D83288" w:rsidRPr="00FD0425" w:rsidRDefault="00D83288" w:rsidP="00D83288">
      <w:pPr>
        <w:pStyle w:val="PL"/>
        <w:rPr>
          <w:snapToGrid w:val="0"/>
        </w:rPr>
      </w:pPr>
      <w:r w:rsidRPr="00FD0425">
        <w:rPr>
          <w:snapToGrid w:val="0"/>
        </w:rPr>
        <w:t>RespondingNodeTypeConfigUpdateAck ::= CHOICE {</w:t>
      </w:r>
    </w:p>
    <w:p w14:paraId="30ECD99B" w14:textId="77777777" w:rsidR="00D83288" w:rsidRPr="00FD0425" w:rsidRDefault="00D83288" w:rsidP="00D83288">
      <w:pPr>
        <w:pStyle w:val="PL"/>
        <w:rPr>
          <w:snapToGrid w:val="0"/>
        </w:rPr>
      </w:pPr>
      <w:r w:rsidRPr="00FD0425">
        <w:rPr>
          <w:snapToGrid w:val="0"/>
        </w:rPr>
        <w:tab/>
        <w:t>ng-eNB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RespondingNodeTypeConfigUpdateAck-ng-eNB,</w:t>
      </w:r>
    </w:p>
    <w:p w14:paraId="0964D884" w14:textId="77777777" w:rsidR="00D83288" w:rsidRPr="00FD0425" w:rsidRDefault="00D83288" w:rsidP="00D83288">
      <w:pPr>
        <w:pStyle w:val="PL"/>
        <w:rPr>
          <w:snapToGrid w:val="0"/>
        </w:rPr>
      </w:pPr>
      <w:r w:rsidRPr="00FD0425">
        <w:rPr>
          <w:snapToGrid w:val="0"/>
        </w:rPr>
        <w:tab/>
        <w:t>gNB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RespondingNodeTypeConfigUpdateAck-gNB,</w:t>
      </w:r>
    </w:p>
    <w:p w14:paraId="7CD3052F"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{RespondingNodeTypeConfigUpdateAck-ExtIEs} }</w:t>
      </w:r>
    </w:p>
    <w:p w14:paraId="467AD5FC" w14:textId="77777777" w:rsidR="00D83288" w:rsidRPr="00FD0425" w:rsidRDefault="00D83288" w:rsidP="00D83288">
      <w:pPr>
        <w:pStyle w:val="PL"/>
        <w:rPr>
          <w:snapToGrid w:val="0"/>
        </w:rPr>
      </w:pPr>
      <w:r w:rsidRPr="00FD0425">
        <w:rPr>
          <w:snapToGrid w:val="0"/>
        </w:rPr>
        <w:t>}</w:t>
      </w:r>
    </w:p>
    <w:p w14:paraId="716FEC67" w14:textId="77777777" w:rsidR="00D83288" w:rsidRPr="00FD0425" w:rsidRDefault="00D83288" w:rsidP="00D83288">
      <w:pPr>
        <w:pStyle w:val="PL"/>
        <w:rPr>
          <w:snapToGrid w:val="0"/>
        </w:rPr>
      </w:pPr>
    </w:p>
    <w:p w14:paraId="6DCD0CAC" w14:textId="77777777" w:rsidR="00D83288" w:rsidRPr="00FD0425" w:rsidRDefault="00D83288" w:rsidP="00D83288">
      <w:pPr>
        <w:pStyle w:val="PL"/>
        <w:rPr>
          <w:snapToGrid w:val="0"/>
        </w:rPr>
      </w:pPr>
      <w:r w:rsidRPr="00FD0425">
        <w:rPr>
          <w:snapToGrid w:val="0"/>
        </w:rPr>
        <w:t>RespondingNodeTypeConfigUpdateAck-ExtIEs XNAP-PROTOCOL-IES ::= {</w:t>
      </w:r>
    </w:p>
    <w:p w14:paraId="6E6C19FE" w14:textId="77777777" w:rsidR="00D83288" w:rsidRPr="00FD0425" w:rsidRDefault="00D83288" w:rsidP="00D83288">
      <w:pPr>
        <w:pStyle w:val="PL"/>
        <w:rPr>
          <w:snapToGrid w:val="0"/>
        </w:rPr>
      </w:pPr>
      <w:r w:rsidRPr="00FD0425">
        <w:rPr>
          <w:snapToGrid w:val="0"/>
        </w:rPr>
        <w:tab/>
        <w:t>...</w:t>
      </w:r>
    </w:p>
    <w:p w14:paraId="442E1AB0" w14:textId="77777777" w:rsidR="00D83288" w:rsidRPr="00FD0425" w:rsidRDefault="00D83288" w:rsidP="00D83288">
      <w:pPr>
        <w:pStyle w:val="PL"/>
        <w:rPr>
          <w:snapToGrid w:val="0"/>
        </w:rPr>
      </w:pPr>
      <w:r w:rsidRPr="00FD0425">
        <w:rPr>
          <w:snapToGrid w:val="0"/>
        </w:rPr>
        <w:t>}</w:t>
      </w:r>
    </w:p>
    <w:p w14:paraId="37C29DB1" w14:textId="77777777" w:rsidR="00D83288" w:rsidRPr="00FD0425" w:rsidRDefault="00D83288" w:rsidP="00D83288">
      <w:pPr>
        <w:pStyle w:val="PL"/>
        <w:rPr>
          <w:snapToGrid w:val="0"/>
        </w:rPr>
      </w:pPr>
    </w:p>
    <w:p w14:paraId="40285B47" w14:textId="77777777" w:rsidR="00D83288" w:rsidRPr="00FD0425" w:rsidRDefault="00D83288" w:rsidP="00D83288">
      <w:pPr>
        <w:pStyle w:val="PL"/>
        <w:rPr>
          <w:snapToGrid w:val="0"/>
        </w:rPr>
      </w:pPr>
      <w:r w:rsidRPr="00FD0425">
        <w:rPr>
          <w:snapToGrid w:val="0"/>
        </w:rPr>
        <w:t>RespondingNodeTypeConfigUpdateAck-ng-eNB ::= SEQUENCE {</w:t>
      </w:r>
    </w:p>
    <w:p w14:paraId="674293AC" w14:textId="77777777" w:rsidR="00D83288" w:rsidRPr="00FD0425" w:rsidRDefault="00D83288" w:rsidP="00D83288">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RespondingNodeTypeConfigUpdateAck-ng-eNB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028285F" w14:textId="77777777" w:rsidR="00D83288" w:rsidRPr="00FD0425" w:rsidRDefault="00D83288" w:rsidP="00D83288">
      <w:pPr>
        <w:pStyle w:val="PL"/>
      </w:pPr>
      <w:r w:rsidRPr="00FD0425">
        <w:tab/>
        <w:t>...</w:t>
      </w:r>
    </w:p>
    <w:p w14:paraId="1FA173CB" w14:textId="77777777" w:rsidR="00D83288" w:rsidRPr="00FD0425" w:rsidRDefault="00D83288" w:rsidP="00D83288">
      <w:pPr>
        <w:pStyle w:val="PL"/>
      </w:pPr>
      <w:r w:rsidRPr="00FD0425">
        <w:t>}</w:t>
      </w:r>
    </w:p>
    <w:p w14:paraId="0FE3FDD4" w14:textId="77777777" w:rsidR="00D83288" w:rsidRPr="00FD0425" w:rsidRDefault="00D83288" w:rsidP="00D83288">
      <w:pPr>
        <w:pStyle w:val="PL"/>
      </w:pPr>
    </w:p>
    <w:p w14:paraId="388D7007" w14:textId="77777777" w:rsidR="00D83288" w:rsidRPr="00FD0425" w:rsidRDefault="00D83288" w:rsidP="00D83288">
      <w:pPr>
        <w:pStyle w:val="PL"/>
        <w:rPr>
          <w:noProof w:val="0"/>
          <w:snapToGrid w:val="0"/>
          <w:lang w:eastAsia="zh-CN"/>
        </w:rPr>
      </w:pPr>
      <w:r w:rsidRPr="00FD0425">
        <w:rPr>
          <w:snapToGrid w:val="0"/>
        </w:rPr>
        <w:t>RespondingNodeTypeConfigUpdateAck-ng-eNB</w:t>
      </w:r>
      <w:r w:rsidRPr="00FD0425">
        <w:t xml:space="preserve">-ExtIEs </w:t>
      </w:r>
      <w:r w:rsidRPr="00FD0425">
        <w:rPr>
          <w:noProof w:val="0"/>
          <w:snapToGrid w:val="0"/>
          <w:lang w:eastAsia="zh-CN"/>
        </w:rPr>
        <w:t>XNAP-PROTOCOL-EXTENSION ::= {</w:t>
      </w:r>
    </w:p>
    <w:p w14:paraId="250F975C" w14:textId="77777777" w:rsidR="00D83288" w:rsidRPr="00FD0425" w:rsidRDefault="00D83288" w:rsidP="00D83288">
      <w:pPr>
        <w:pStyle w:val="PL"/>
        <w:rPr>
          <w:snapToGrid w:val="0"/>
        </w:rPr>
      </w:pPr>
      <w:r w:rsidRPr="00FD0425">
        <w:rPr>
          <w:snapToGrid w:val="0"/>
        </w:rPr>
        <w:tab/>
      </w:r>
      <w:r>
        <w:rPr>
          <w:snapToGrid w:val="0"/>
        </w:rPr>
        <w:t xml:space="preserve">{ ID </w:t>
      </w:r>
      <w:r w:rsidRPr="00FD0425">
        <w:rPr>
          <w:snapToGrid w:val="0"/>
        </w:rPr>
        <w:t>id-List-of-served-cells-E-UTRA</w:t>
      </w:r>
      <w:r>
        <w:rPr>
          <w:snapToGrid w:val="0"/>
        </w:rPr>
        <w:tab/>
      </w:r>
      <w:r>
        <w:rPr>
          <w:snapToGrid w:val="0"/>
        </w:rPr>
        <w:tab/>
      </w:r>
      <w:r>
        <w:rPr>
          <w:snapToGrid w:val="0"/>
        </w:rPr>
        <w:tab/>
      </w:r>
      <w:r>
        <w:rPr>
          <w:snapToGrid w:val="0"/>
        </w:rPr>
        <w:tab/>
      </w:r>
      <w:r w:rsidRPr="00FD0425">
        <w:rPr>
          <w:noProof w:val="0"/>
          <w:snapToGrid w:val="0"/>
          <w:lang w:eastAsia="zh-CN"/>
        </w:rPr>
        <w:t>CRITICALITY ignore</w:t>
      </w:r>
      <w:r>
        <w:rPr>
          <w:noProof w:val="0"/>
          <w:snapToGrid w:val="0"/>
          <w:lang w:eastAsia="zh-CN"/>
        </w:rPr>
        <w:tab/>
        <w:t xml:space="preserve">EXTENSION </w:t>
      </w:r>
      <w:r w:rsidRPr="00FD0425">
        <w:rPr>
          <w:snapToGrid w:val="0"/>
        </w:rPr>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622E5D97"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-EUTRA</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27C95A66" w14:textId="77777777" w:rsidR="00D83288" w:rsidRPr="00FD0425" w:rsidRDefault="00D83288" w:rsidP="00D83288">
      <w:pPr>
        <w:pStyle w:val="PL"/>
        <w:rPr>
          <w:snapToGrid w:val="0"/>
        </w:rPr>
      </w:pPr>
      <w:r>
        <w:rPr>
          <w:snapToGrid w:val="0"/>
        </w:rPr>
        <w:tab/>
        <w:t xml:space="preserve">{ ID </w:t>
      </w:r>
      <w:r w:rsidRPr="00FD0425">
        <w:rPr>
          <w:snapToGrid w:val="0"/>
        </w:rPr>
        <w:t>id-CellAndCapacityAssistanceInfo</w:t>
      </w:r>
      <w:r>
        <w:rPr>
          <w:snapToGrid w:val="0"/>
        </w:rPr>
        <w:t>-EUTRA</w:t>
      </w:r>
      <w:r>
        <w:rPr>
          <w:snapToGrid w:val="0"/>
        </w:rPr>
        <w:tab/>
      </w:r>
      <w:r>
        <w:rPr>
          <w:snapToGrid w:val="0"/>
        </w:rPr>
        <w:tab/>
        <w:t>CRITICALITY ignore</w:t>
      </w:r>
      <w:r>
        <w:rPr>
          <w:snapToGrid w:val="0"/>
        </w:rPr>
        <w:tab/>
        <w:t xml:space="preserve">EXTENSION </w:t>
      </w:r>
      <w:r w:rsidRPr="00FD0425">
        <w:rPr>
          <w:snapToGrid w:val="0"/>
        </w:rPr>
        <w:t>CellAndCapacityAssistanceInfo</w:t>
      </w:r>
      <w:r>
        <w:rPr>
          <w:snapToGrid w:val="0"/>
        </w:rPr>
        <w:t>-EUTRA</w:t>
      </w:r>
      <w:r>
        <w:rPr>
          <w:snapToGrid w:val="0"/>
        </w:rPr>
        <w:tab/>
        <w:t>PRESENCE optional }</w:t>
      </w:r>
      <w:r w:rsidRPr="00FD0425">
        <w:rPr>
          <w:snapToGrid w:val="0"/>
        </w:rPr>
        <w:t>,</w:t>
      </w:r>
    </w:p>
    <w:p w14:paraId="729DCE26"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2AFA7281"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65078B83" w14:textId="77777777" w:rsidR="00D83288" w:rsidRPr="00FD0425" w:rsidRDefault="00D83288" w:rsidP="00D83288">
      <w:pPr>
        <w:pStyle w:val="PL"/>
        <w:rPr>
          <w:snapToGrid w:val="0"/>
        </w:rPr>
      </w:pPr>
    </w:p>
    <w:p w14:paraId="6D8019D2" w14:textId="77777777" w:rsidR="00D83288" w:rsidRPr="00FD0425" w:rsidRDefault="00D83288" w:rsidP="00D83288">
      <w:pPr>
        <w:pStyle w:val="PL"/>
        <w:rPr>
          <w:snapToGrid w:val="0"/>
        </w:rPr>
      </w:pPr>
    </w:p>
    <w:p w14:paraId="666B8971" w14:textId="77777777" w:rsidR="00D83288" w:rsidRPr="00FD0425" w:rsidRDefault="00D83288" w:rsidP="00D83288">
      <w:pPr>
        <w:pStyle w:val="PL"/>
        <w:rPr>
          <w:snapToGrid w:val="0"/>
        </w:rPr>
      </w:pPr>
      <w:r w:rsidRPr="00FD0425">
        <w:rPr>
          <w:snapToGrid w:val="0"/>
        </w:rPr>
        <w:t>RespondingNodeTypeConfigUpdateAck-gNB ::= SEQUENCE {</w:t>
      </w:r>
    </w:p>
    <w:p w14:paraId="4684B381" w14:textId="77777777" w:rsidR="00D83288" w:rsidRPr="00FD0425" w:rsidRDefault="00D83288" w:rsidP="00D83288">
      <w:pPr>
        <w:pStyle w:val="PL"/>
        <w:rPr>
          <w:snapToGrid w:val="0"/>
        </w:rPr>
      </w:pPr>
      <w:r w:rsidRPr="00FD0425">
        <w:rPr>
          <w:snapToGrid w:val="0"/>
        </w:rPr>
        <w:tab/>
        <w:t>served-NR-Cells</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BE73493" w14:textId="77777777" w:rsidR="00D83288" w:rsidRPr="00FD0425" w:rsidRDefault="00D83288" w:rsidP="00D83288">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RespondingNodeTypeConfigUpdateAck-gNB</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FD8EE01" w14:textId="77777777" w:rsidR="00D83288" w:rsidRPr="00FD0425" w:rsidRDefault="00D83288" w:rsidP="00D83288">
      <w:pPr>
        <w:pStyle w:val="PL"/>
      </w:pPr>
      <w:r w:rsidRPr="00FD0425">
        <w:tab/>
        <w:t>...</w:t>
      </w:r>
    </w:p>
    <w:p w14:paraId="602F66EA" w14:textId="77777777" w:rsidR="00D83288" w:rsidRPr="00FD0425" w:rsidRDefault="00D83288" w:rsidP="00D83288">
      <w:pPr>
        <w:pStyle w:val="PL"/>
      </w:pPr>
      <w:r w:rsidRPr="00FD0425">
        <w:t>}</w:t>
      </w:r>
    </w:p>
    <w:p w14:paraId="158C14F3" w14:textId="77777777" w:rsidR="00D83288" w:rsidRPr="00FD0425" w:rsidRDefault="00D83288" w:rsidP="00D83288">
      <w:pPr>
        <w:pStyle w:val="PL"/>
      </w:pPr>
    </w:p>
    <w:p w14:paraId="3A0C5E02" w14:textId="77777777" w:rsidR="00D83288" w:rsidRPr="00FD0425" w:rsidRDefault="00D83288" w:rsidP="00D83288">
      <w:pPr>
        <w:pStyle w:val="PL"/>
        <w:rPr>
          <w:noProof w:val="0"/>
          <w:snapToGrid w:val="0"/>
          <w:lang w:eastAsia="zh-CN"/>
        </w:rPr>
      </w:pPr>
      <w:r w:rsidRPr="00FD0425">
        <w:rPr>
          <w:snapToGrid w:val="0"/>
        </w:rPr>
        <w:t>RespondingNodeTypeConfigUpdateAck-gNB</w:t>
      </w:r>
      <w:r w:rsidRPr="00FD0425">
        <w:t xml:space="preserve">-ExtIEs </w:t>
      </w:r>
      <w:r w:rsidRPr="00FD0425">
        <w:rPr>
          <w:noProof w:val="0"/>
          <w:snapToGrid w:val="0"/>
          <w:lang w:eastAsia="zh-CN"/>
        </w:rPr>
        <w:t>XNAP-PROTOCOL-EXTENSION ::= {</w:t>
      </w:r>
    </w:p>
    <w:p w14:paraId="077F4141" w14:textId="77777777" w:rsidR="00D83288" w:rsidRDefault="00D83288" w:rsidP="00D83288">
      <w:pPr>
        <w:pStyle w:val="PL"/>
        <w:rPr>
          <w:snapToGrid w:val="0"/>
        </w:rPr>
      </w:pPr>
      <w:r w:rsidRPr="00FD0425">
        <w:rPr>
          <w:noProof w:val="0"/>
          <w:snapToGrid w:val="0"/>
          <w:lang w:eastAsia="zh-CN"/>
        </w:rPr>
        <w:tab/>
        <w:t>{ ID id-PartialListIndicator</w:t>
      </w:r>
      <w:r>
        <w:rPr>
          <w:noProof w:val="0"/>
          <w:snapToGrid w:val="0"/>
          <w:lang w:eastAsia="zh-CN"/>
        </w:rPr>
        <w:t>-NR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CRITICALITY ignore</w:t>
      </w:r>
      <w:r w:rsidRPr="00FD0425">
        <w:rPr>
          <w:noProof w:val="0"/>
          <w:snapToGrid w:val="0"/>
          <w:lang w:eastAsia="zh-CN"/>
        </w:rPr>
        <w:tab/>
      </w:r>
      <w:r>
        <w:rPr>
          <w:noProof w:val="0"/>
          <w:snapToGrid w:val="0"/>
          <w:lang w:eastAsia="zh-CN"/>
        </w:rPr>
        <w:t>EXTENSION</w:t>
      </w:r>
      <w:r w:rsidRPr="00FD0425">
        <w:rPr>
          <w:noProof w:val="0"/>
          <w:snapToGrid w:val="0"/>
          <w:lang w:eastAsia="zh-CN"/>
        </w:rPr>
        <w:t xml:space="preserve"> PartialListIndicator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lang w:eastAsia="zh-CN"/>
        </w:rPr>
        <w:t>PRESENCE optional</w:t>
      </w:r>
      <w:r>
        <w:rPr>
          <w:noProof w:val="0"/>
          <w:snapToGrid w:val="0"/>
          <w:lang w:eastAsia="zh-CN"/>
        </w:rPr>
        <w:t xml:space="preserve"> </w:t>
      </w:r>
      <w:r w:rsidRPr="00FD0425">
        <w:rPr>
          <w:noProof w:val="0"/>
          <w:snapToGrid w:val="0"/>
          <w:lang w:eastAsia="zh-CN"/>
        </w:rPr>
        <w:t>}</w:t>
      </w:r>
      <w:r>
        <w:rPr>
          <w:noProof w:val="0"/>
          <w:snapToGrid w:val="0"/>
          <w:lang w:eastAsia="zh-CN"/>
        </w:rPr>
        <w:t>|</w:t>
      </w:r>
    </w:p>
    <w:p w14:paraId="37F71BE0" w14:textId="77777777" w:rsidR="00D83288" w:rsidRDefault="00D83288" w:rsidP="00D83288">
      <w:pPr>
        <w:pStyle w:val="PL"/>
        <w:rPr>
          <w:snapToGrid w:val="0"/>
        </w:rPr>
      </w:pPr>
      <w:r>
        <w:rPr>
          <w:snapToGrid w:val="0"/>
        </w:rPr>
        <w:tab/>
        <w:t xml:space="preserve">{ ID </w:t>
      </w:r>
      <w:r w:rsidRPr="00FD0425">
        <w:rPr>
          <w:snapToGrid w:val="0"/>
        </w:rPr>
        <w:t>id-CellAndCapacityAssistanceInfo</w:t>
      </w:r>
      <w:r>
        <w:rPr>
          <w:snapToGrid w:val="0"/>
        </w:rPr>
        <w:t xml:space="preserve">-NR </w:t>
      </w:r>
      <w:r>
        <w:rPr>
          <w:snapToGrid w:val="0"/>
        </w:rPr>
        <w:tab/>
        <w:t xml:space="preserve">CRITICALITY ignore </w:t>
      </w:r>
      <w:r>
        <w:rPr>
          <w:snapToGrid w:val="0"/>
        </w:rPr>
        <w:tab/>
        <w:t xml:space="preserve">EXTENSION </w:t>
      </w:r>
      <w:r w:rsidRPr="00FD0425">
        <w:rPr>
          <w:snapToGrid w:val="0"/>
        </w:rPr>
        <w:t>CellAndCapacityAssistanceInfo</w:t>
      </w:r>
      <w:r>
        <w:rPr>
          <w:snapToGrid w:val="0"/>
        </w:rPr>
        <w:t>-NR</w:t>
      </w:r>
      <w:r>
        <w:rPr>
          <w:snapToGrid w:val="0"/>
        </w:rPr>
        <w:tab/>
      </w:r>
      <w:r>
        <w:rPr>
          <w:snapToGrid w:val="0"/>
        </w:rPr>
        <w:tab/>
        <w:t>PRESENCE optional },</w:t>
      </w:r>
    </w:p>
    <w:p w14:paraId="1DF5423C" w14:textId="77777777" w:rsidR="00D83288" w:rsidRPr="00FD0425" w:rsidRDefault="00D83288" w:rsidP="00D83288">
      <w:pPr>
        <w:pStyle w:val="PL"/>
        <w:rPr>
          <w:noProof w:val="0"/>
          <w:snapToGrid w:val="0"/>
          <w:lang w:eastAsia="zh-CN"/>
        </w:rPr>
      </w:pPr>
      <w:r w:rsidRPr="00FD0425">
        <w:rPr>
          <w:noProof w:val="0"/>
          <w:snapToGrid w:val="0"/>
          <w:lang w:eastAsia="zh-CN"/>
        </w:rPr>
        <w:tab/>
        <w:t>...</w:t>
      </w:r>
    </w:p>
    <w:p w14:paraId="64FAB3D0" w14:textId="77777777" w:rsidR="00D83288" w:rsidRPr="00FD0425" w:rsidRDefault="00D83288" w:rsidP="00D83288">
      <w:pPr>
        <w:pStyle w:val="PL"/>
        <w:rPr>
          <w:noProof w:val="0"/>
          <w:snapToGrid w:val="0"/>
          <w:lang w:eastAsia="zh-CN"/>
        </w:rPr>
      </w:pPr>
      <w:r w:rsidRPr="00FD0425">
        <w:rPr>
          <w:noProof w:val="0"/>
          <w:snapToGrid w:val="0"/>
          <w:lang w:eastAsia="zh-CN"/>
        </w:rPr>
        <w:t>}</w:t>
      </w:r>
    </w:p>
    <w:p w14:paraId="00D11F5D" w14:textId="77777777" w:rsidR="00D83288" w:rsidRPr="00FD0425" w:rsidRDefault="00D83288" w:rsidP="00D83288">
      <w:pPr>
        <w:pStyle w:val="PL"/>
        <w:rPr>
          <w:snapToGrid w:val="0"/>
        </w:rPr>
      </w:pPr>
    </w:p>
    <w:p w14:paraId="71ACDC5E" w14:textId="77777777" w:rsidR="00D83288" w:rsidRPr="00FD0425" w:rsidRDefault="00D83288" w:rsidP="00D83288">
      <w:pPr>
        <w:pStyle w:val="PL"/>
        <w:rPr>
          <w:snapToGrid w:val="0"/>
        </w:rPr>
      </w:pPr>
    </w:p>
    <w:p w14:paraId="0F8EFB16" w14:textId="77777777" w:rsidR="00D83288" w:rsidRPr="00FD0425" w:rsidRDefault="00D83288" w:rsidP="00D83288">
      <w:pPr>
        <w:pStyle w:val="PL"/>
        <w:rPr>
          <w:snapToGrid w:val="0"/>
        </w:rPr>
      </w:pPr>
      <w:r w:rsidRPr="00FD0425">
        <w:rPr>
          <w:snapToGrid w:val="0"/>
        </w:rPr>
        <w:t>-- **************************************************************</w:t>
      </w:r>
    </w:p>
    <w:p w14:paraId="7B434073" w14:textId="77777777" w:rsidR="00D83288" w:rsidRPr="00FD0425" w:rsidRDefault="00D83288" w:rsidP="00D83288">
      <w:pPr>
        <w:pStyle w:val="PL"/>
        <w:rPr>
          <w:snapToGrid w:val="0"/>
        </w:rPr>
      </w:pPr>
      <w:r w:rsidRPr="00FD0425">
        <w:rPr>
          <w:snapToGrid w:val="0"/>
        </w:rPr>
        <w:t>--</w:t>
      </w:r>
    </w:p>
    <w:p w14:paraId="5E0C643A" w14:textId="77777777" w:rsidR="00D83288" w:rsidRPr="00FD0425" w:rsidRDefault="00D83288" w:rsidP="00D83288">
      <w:pPr>
        <w:pStyle w:val="PL"/>
        <w:outlineLvl w:val="3"/>
        <w:rPr>
          <w:snapToGrid w:val="0"/>
        </w:rPr>
      </w:pPr>
      <w:r w:rsidRPr="00FD0425">
        <w:rPr>
          <w:snapToGrid w:val="0"/>
        </w:rPr>
        <w:t>-- NG-RAN NODE CONFIGURATION UPDATE FAILURE</w:t>
      </w:r>
    </w:p>
    <w:p w14:paraId="1C6DE701" w14:textId="77777777" w:rsidR="00D83288" w:rsidRPr="00FD0425" w:rsidRDefault="00D83288" w:rsidP="00D83288">
      <w:pPr>
        <w:pStyle w:val="PL"/>
        <w:rPr>
          <w:snapToGrid w:val="0"/>
        </w:rPr>
      </w:pPr>
      <w:r w:rsidRPr="00FD0425">
        <w:rPr>
          <w:snapToGrid w:val="0"/>
        </w:rPr>
        <w:t>--</w:t>
      </w:r>
    </w:p>
    <w:p w14:paraId="3F43D459" w14:textId="77777777" w:rsidR="00D83288" w:rsidRPr="00FD0425" w:rsidRDefault="00D83288" w:rsidP="00D83288">
      <w:pPr>
        <w:pStyle w:val="PL"/>
        <w:rPr>
          <w:snapToGrid w:val="0"/>
        </w:rPr>
      </w:pPr>
      <w:r w:rsidRPr="00FD0425">
        <w:rPr>
          <w:snapToGrid w:val="0"/>
        </w:rPr>
        <w:t>-- **************************************************************</w:t>
      </w:r>
    </w:p>
    <w:p w14:paraId="28364302" w14:textId="77777777" w:rsidR="00D83288" w:rsidRPr="00FD0425" w:rsidRDefault="00D83288" w:rsidP="00D83288">
      <w:pPr>
        <w:pStyle w:val="PL"/>
        <w:rPr>
          <w:snapToGrid w:val="0"/>
        </w:rPr>
      </w:pPr>
    </w:p>
    <w:p w14:paraId="44B5740D" w14:textId="77777777" w:rsidR="00D83288" w:rsidRPr="00FD0425" w:rsidRDefault="00D83288" w:rsidP="00D83288">
      <w:pPr>
        <w:pStyle w:val="PL"/>
        <w:rPr>
          <w:snapToGrid w:val="0"/>
        </w:rPr>
      </w:pPr>
      <w:r w:rsidRPr="00FD0425">
        <w:rPr>
          <w:snapToGrid w:val="0"/>
        </w:rPr>
        <w:t>NGRANNodeConfigurationUpdateFailure ::= SEQUENCE {</w:t>
      </w:r>
    </w:p>
    <w:p w14:paraId="0031E5C7"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{{NGRANNodeConfigurationUpdateFailure-IEs}},</w:t>
      </w:r>
    </w:p>
    <w:p w14:paraId="1548A89C" w14:textId="77777777" w:rsidR="00D83288" w:rsidRPr="00FD0425" w:rsidRDefault="00D83288" w:rsidP="00D83288">
      <w:pPr>
        <w:pStyle w:val="PL"/>
        <w:rPr>
          <w:snapToGrid w:val="0"/>
        </w:rPr>
      </w:pPr>
      <w:r w:rsidRPr="00FD0425">
        <w:rPr>
          <w:snapToGrid w:val="0"/>
        </w:rPr>
        <w:tab/>
        <w:t>...</w:t>
      </w:r>
    </w:p>
    <w:p w14:paraId="1F792DAF" w14:textId="77777777" w:rsidR="00D83288" w:rsidRPr="00FD0425" w:rsidRDefault="00D83288" w:rsidP="00D83288">
      <w:pPr>
        <w:pStyle w:val="PL"/>
        <w:rPr>
          <w:snapToGrid w:val="0"/>
        </w:rPr>
      </w:pPr>
      <w:r w:rsidRPr="00FD0425">
        <w:rPr>
          <w:snapToGrid w:val="0"/>
        </w:rPr>
        <w:t>}</w:t>
      </w:r>
    </w:p>
    <w:p w14:paraId="06DA5F96" w14:textId="77777777" w:rsidR="00D83288" w:rsidRPr="00FD0425" w:rsidRDefault="00D83288" w:rsidP="00D83288">
      <w:pPr>
        <w:pStyle w:val="PL"/>
        <w:rPr>
          <w:snapToGrid w:val="0"/>
        </w:rPr>
      </w:pPr>
    </w:p>
    <w:p w14:paraId="0291AE59" w14:textId="77777777" w:rsidR="00D83288" w:rsidRPr="00FD0425" w:rsidRDefault="00D83288" w:rsidP="00D83288">
      <w:pPr>
        <w:pStyle w:val="PL"/>
        <w:rPr>
          <w:snapToGrid w:val="0"/>
        </w:rPr>
      </w:pPr>
      <w:r w:rsidRPr="00FD0425">
        <w:rPr>
          <w:snapToGrid w:val="0"/>
        </w:rPr>
        <w:t>NGRANNodeConfigurationUpdateFailure-IEs XNAP-PROTOCOL-IES ::= {</w:t>
      </w:r>
    </w:p>
    <w:p w14:paraId="29DA504B" w14:textId="77777777" w:rsidR="00D83288" w:rsidRPr="00FD0425" w:rsidRDefault="00D83288" w:rsidP="00D83288">
      <w:pPr>
        <w:pStyle w:val="PL"/>
        <w:rPr>
          <w:snapToGrid w:val="0"/>
        </w:rPr>
      </w:pPr>
      <w:r w:rsidRPr="00FD0425">
        <w:rPr>
          <w:snapToGrid w:val="0"/>
        </w:rPr>
        <w:lastRenderedPageBreak/>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7471D6C"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rPr>
          <w:noProof w:val="0"/>
          <w:snapToGrid w:val="0"/>
        </w:rPr>
        <w:t>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E40905A"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4DEE978C"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5538C14E" w14:textId="77777777" w:rsidR="00D83288" w:rsidRPr="00FD0425" w:rsidRDefault="00D83288" w:rsidP="00D83288">
      <w:pPr>
        <w:pStyle w:val="PL"/>
        <w:rPr>
          <w:snapToGrid w:val="0"/>
        </w:rPr>
      </w:pPr>
      <w:r w:rsidRPr="00FD0425">
        <w:rPr>
          <w:snapToGrid w:val="0"/>
        </w:rPr>
        <w:tab/>
        <w:t>...</w:t>
      </w:r>
    </w:p>
    <w:p w14:paraId="7D5CB94E" w14:textId="77777777" w:rsidR="00D83288" w:rsidRPr="00FD0425" w:rsidRDefault="00D83288" w:rsidP="00D83288">
      <w:pPr>
        <w:pStyle w:val="PL"/>
        <w:rPr>
          <w:snapToGrid w:val="0"/>
        </w:rPr>
      </w:pPr>
      <w:r w:rsidRPr="00FD0425">
        <w:rPr>
          <w:snapToGrid w:val="0"/>
        </w:rPr>
        <w:t>}</w:t>
      </w:r>
    </w:p>
    <w:p w14:paraId="693DDBB8" w14:textId="77777777" w:rsidR="00D83288" w:rsidRPr="00FD0425" w:rsidRDefault="00D83288" w:rsidP="00D83288">
      <w:pPr>
        <w:pStyle w:val="PL"/>
        <w:rPr>
          <w:snapToGrid w:val="0"/>
        </w:rPr>
      </w:pPr>
    </w:p>
    <w:p w14:paraId="052321C0" w14:textId="77777777" w:rsidR="00D83288" w:rsidRPr="00FD0425" w:rsidRDefault="00D83288" w:rsidP="00D83288">
      <w:pPr>
        <w:pStyle w:val="PL"/>
        <w:rPr>
          <w:snapToGrid w:val="0"/>
        </w:rPr>
      </w:pPr>
    </w:p>
    <w:p w14:paraId="2FD2788D" w14:textId="77777777" w:rsidR="00D83288" w:rsidRPr="00FD0425" w:rsidRDefault="00D83288" w:rsidP="00D83288">
      <w:pPr>
        <w:pStyle w:val="PL"/>
        <w:rPr>
          <w:snapToGrid w:val="0"/>
        </w:rPr>
      </w:pPr>
      <w:r w:rsidRPr="00FD0425">
        <w:rPr>
          <w:snapToGrid w:val="0"/>
        </w:rPr>
        <w:t>-- **************************************************************</w:t>
      </w:r>
    </w:p>
    <w:p w14:paraId="38677CBC" w14:textId="77777777" w:rsidR="00D83288" w:rsidRPr="00FD0425" w:rsidRDefault="00D83288" w:rsidP="00D83288">
      <w:pPr>
        <w:pStyle w:val="PL"/>
        <w:rPr>
          <w:snapToGrid w:val="0"/>
        </w:rPr>
      </w:pPr>
      <w:r w:rsidRPr="00FD0425">
        <w:rPr>
          <w:snapToGrid w:val="0"/>
        </w:rPr>
        <w:t>--</w:t>
      </w:r>
    </w:p>
    <w:p w14:paraId="75290505" w14:textId="77777777" w:rsidR="00D83288" w:rsidRPr="00FD0425" w:rsidRDefault="00D83288" w:rsidP="00D83288">
      <w:pPr>
        <w:pStyle w:val="PL"/>
        <w:outlineLvl w:val="3"/>
        <w:rPr>
          <w:snapToGrid w:val="0"/>
        </w:rPr>
      </w:pPr>
      <w:r w:rsidRPr="00FD0425">
        <w:rPr>
          <w:snapToGrid w:val="0"/>
        </w:rPr>
        <w:t>-- E-UTRA NR CELL RESOURCE COORDINATION REQUEST</w:t>
      </w:r>
    </w:p>
    <w:p w14:paraId="41B29105" w14:textId="77777777" w:rsidR="00D83288" w:rsidRPr="00FD0425" w:rsidRDefault="00D83288" w:rsidP="00D83288">
      <w:pPr>
        <w:pStyle w:val="PL"/>
        <w:rPr>
          <w:snapToGrid w:val="0"/>
        </w:rPr>
      </w:pPr>
      <w:r w:rsidRPr="00FD0425">
        <w:rPr>
          <w:snapToGrid w:val="0"/>
        </w:rPr>
        <w:t>--</w:t>
      </w:r>
    </w:p>
    <w:p w14:paraId="7A723E8F" w14:textId="77777777" w:rsidR="00D83288" w:rsidRPr="00FD0425" w:rsidRDefault="00D83288" w:rsidP="00D83288">
      <w:pPr>
        <w:pStyle w:val="PL"/>
        <w:rPr>
          <w:snapToGrid w:val="0"/>
        </w:rPr>
      </w:pPr>
      <w:r w:rsidRPr="00FD0425">
        <w:rPr>
          <w:snapToGrid w:val="0"/>
        </w:rPr>
        <w:t>-- **************************************************************</w:t>
      </w:r>
    </w:p>
    <w:p w14:paraId="0BD6FAAC" w14:textId="77777777" w:rsidR="00D83288" w:rsidRPr="00FD0425" w:rsidRDefault="00D83288" w:rsidP="00D83288">
      <w:pPr>
        <w:pStyle w:val="PL"/>
        <w:rPr>
          <w:snapToGrid w:val="0"/>
        </w:rPr>
      </w:pPr>
    </w:p>
    <w:p w14:paraId="515B62BD" w14:textId="77777777" w:rsidR="00D83288" w:rsidRPr="00FD0425" w:rsidRDefault="00D83288" w:rsidP="00D83288">
      <w:pPr>
        <w:pStyle w:val="PL"/>
        <w:rPr>
          <w:snapToGrid w:val="0"/>
        </w:rPr>
      </w:pPr>
      <w:r w:rsidRPr="00FD0425">
        <w:rPr>
          <w:snapToGrid w:val="0"/>
        </w:rPr>
        <w:t>E-UTRA-NR-CellResourceCoordinationRequest ::= SEQUENCE {</w:t>
      </w:r>
    </w:p>
    <w:p w14:paraId="39E7C6BA"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{{E-UTRA-NR-CellResourceCoordinationRequest-IEs}},</w:t>
      </w:r>
    </w:p>
    <w:p w14:paraId="0BBF8DCA" w14:textId="77777777" w:rsidR="00D83288" w:rsidRPr="00FD0425" w:rsidRDefault="00D83288" w:rsidP="00D83288">
      <w:pPr>
        <w:pStyle w:val="PL"/>
        <w:rPr>
          <w:snapToGrid w:val="0"/>
        </w:rPr>
      </w:pPr>
      <w:r w:rsidRPr="00FD0425">
        <w:rPr>
          <w:snapToGrid w:val="0"/>
        </w:rPr>
        <w:tab/>
        <w:t>...</w:t>
      </w:r>
    </w:p>
    <w:p w14:paraId="4EAF250C" w14:textId="77777777" w:rsidR="00D83288" w:rsidRPr="00FD0425" w:rsidRDefault="00D83288" w:rsidP="00D83288">
      <w:pPr>
        <w:pStyle w:val="PL"/>
        <w:rPr>
          <w:snapToGrid w:val="0"/>
        </w:rPr>
      </w:pPr>
      <w:r w:rsidRPr="00FD0425">
        <w:rPr>
          <w:snapToGrid w:val="0"/>
        </w:rPr>
        <w:t>}</w:t>
      </w:r>
    </w:p>
    <w:p w14:paraId="302D0CB6" w14:textId="77777777" w:rsidR="00D83288" w:rsidRPr="00FD0425" w:rsidRDefault="00D83288" w:rsidP="00D83288">
      <w:pPr>
        <w:pStyle w:val="PL"/>
        <w:rPr>
          <w:snapToGrid w:val="0"/>
        </w:rPr>
      </w:pPr>
    </w:p>
    <w:p w14:paraId="4B4D634E" w14:textId="77777777" w:rsidR="00D83288" w:rsidRPr="00FD0425" w:rsidRDefault="00D83288" w:rsidP="00D83288">
      <w:pPr>
        <w:pStyle w:val="PL"/>
        <w:rPr>
          <w:snapToGrid w:val="0"/>
        </w:rPr>
      </w:pPr>
      <w:r w:rsidRPr="00FD0425">
        <w:rPr>
          <w:snapToGrid w:val="0"/>
        </w:rPr>
        <w:t>E-UTRA-NR-CellResourceCoordinationRequest-IEs XNAP-PROTOCOL-IES ::= {</w:t>
      </w:r>
    </w:p>
    <w:p w14:paraId="72E78239" w14:textId="77777777" w:rsidR="00D83288" w:rsidRPr="00FD0425" w:rsidRDefault="00D83288" w:rsidP="00D83288">
      <w:pPr>
        <w:pStyle w:val="PL"/>
        <w:rPr>
          <w:snapToGrid w:val="0"/>
        </w:rPr>
      </w:pPr>
      <w:r w:rsidRPr="00FD0425">
        <w:rPr>
          <w:snapToGrid w:val="0"/>
        </w:rPr>
        <w:tab/>
        <w:t>{ ID id-initiatingNodeType-ResourceCoordRequest</w:t>
      </w:r>
      <w:r w:rsidRPr="00FD0425">
        <w:rPr>
          <w:snapToGrid w:val="0"/>
        </w:rPr>
        <w:tab/>
        <w:t>CRITICALITY reject</w:t>
      </w:r>
      <w:r w:rsidRPr="00FD0425">
        <w:rPr>
          <w:snapToGrid w:val="0"/>
        </w:rPr>
        <w:tab/>
        <w:t>TYPE InitiatingNodeType-ResourceCoordRequest</w:t>
      </w:r>
      <w:r w:rsidRPr="00FD0425">
        <w:rPr>
          <w:snapToGrid w:val="0"/>
        </w:rPr>
        <w:tab/>
      </w:r>
      <w:r w:rsidRPr="00FD0425">
        <w:rPr>
          <w:snapToGrid w:val="0"/>
        </w:rPr>
        <w:tab/>
        <w:t>PRESENCE mandatory}|</w:t>
      </w:r>
    </w:p>
    <w:p w14:paraId="367BAB36"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163FCAD" w14:textId="77777777" w:rsidR="00D83288" w:rsidRPr="00FD0425" w:rsidRDefault="00D83288" w:rsidP="00D83288">
      <w:pPr>
        <w:pStyle w:val="PL"/>
        <w:rPr>
          <w:snapToGrid w:val="0"/>
        </w:rPr>
      </w:pPr>
      <w:r w:rsidRPr="00FD0425">
        <w:rPr>
          <w:snapToGrid w:val="0"/>
        </w:rPr>
        <w:tab/>
        <w:t>...</w:t>
      </w:r>
    </w:p>
    <w:p w14:paraId="33E14C52" w14:textId="77777777" w:rsidR="00D83288" w:rsidRPr="00FD0425" w:rsidRDefault="00D83288" w:rsidP="00D83288">
      <w:pPr>
        <w:pStyle w:val="PL"/>
        <w:rPr>
          <w:snapToGrid w:val="0"/>
        </w:rPr>
      </w:pPr>
      <w:r w:rsidRPr="00FD0425">
        <w:rPr>
          <w:snapToGrid w:val="0"/>
        </w:rPr>
        <w:t>}</w:t>
      </w:r>
    </w:p>
    <w:p w14:paraId="6539A69A" w14:textId="77777777" w:rsidR="00D83288" w:rsidRPr="00FD0425" w:rsidRDefault="00D83288" w:rsidP="00D83288">
      <w:pPr>
        <w:pStyle w:val="PL"/>
        <w:rPr>
          <w:rFonts w:eastAsia="等线"/>
          <w:snapToGrid w:val="0"/>
          <w:lang w:eastAsia="zh-CN"/>
        </w:rPr>
      </w:pPr>
    </w:p>
    <w:p w14:paraId="6FB9405A" w14:textId="77777777" w:rsidR="00D83288" w:rsidRPr="00FD0425" w:rsidRDefault="00D83288" w:rsidP="00D83288">
      <w:pPr>
        <w:pStyle w:val="PL"/>
        <w:rPr>
          <w:snapToGrid w:val="0"/>
        </w:rPr>
      </w:pPr>
      <w:r w:rsidRPr="00FD0425">
        <w:rPr>
          <w:snapToGrid w:val="0"/>
        </w:rPr>
        <w:t>InitiatingNodeType-ResourceCoordRequest ::= CHOICE {</w:t>
      </w:r>
    </w:p>
    <w:p w14:paraId="30E6B7CE" w14:textId="77777777" w:rsidR="00D83288" w:rsidRPr="00FD0425" w:rsidRDefault="00D83288" w:rsidP="00D83288">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ResourceCoordRequest-ng-eNB-initiated,</w:t>
      </w:r>
    </w:p>
    <w:p w14:paraId="1E261E19" w14:textId="77777777" w:rsidR="00D83288" w:rsidRPr="00FD0425" w:rsidRDefault="00D83288" w:rsidP="00D83288">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ResourceCoordRequest-gNB-initiated,</w:t>
      </w:r>
    </w:p>
    <w:p w14:paraId="375D6AC4"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{InitiatingNodeType-ResourceCoordRequest-ExtIEs} }</w:t>
      </w:r>
    </w:p>
    <w:p w14:paraId="15D5B833" w14:textId="77777777" w:rsidR="00D83288" w:rsidRPr="00FD0425" w:rsidRDefault="00D83288" w:rsidP="00D83288">
      <w:pPr>
        <w:pStyle w:val="PL"/>
        <w:rPr>
          <w:snapToGrid w:val="0"/>
        </w:rPr>
      </w:pPr>
      <w:r w:rsidRPr="00FD0425">
        <w:rPr>
          <w:snapToGrid w:val="0"/>
        </w:rPr>
        <w:t>}</w:t>
      </w:r>
    </w:p>
    <w:p w14:paraId="43082B95" w14:textId="77777777" w:rsidR="00D83288" w:rsidRPr="00FD0425" w:rsidRDefault="00D83288" w:rsidP="00D83288">
      <w:pPr>
        <w:pStyle w:val="PL"/>
        <w:rPr>
          <w:snapToGrid w:val="0"/>
        </w:rPr>
      </w:pPr>
    </w:p>
    <w:p w14:paraId="2B7CCFAB" w14:textId="77777777" w:rsidR="00D83288" w:rsidRPr="00FD0425" w:rsidRDefault="00D83288" w:rsidP="00D83288">
      <w:pPr>
        <w:pStyle w:val="PL"/>
        <w:rPr>
          <w:snapToGrid w:val="0"/>
        </w:rPr>
      </w:pPr>
      <w:r w:rsidRPr="00FD0425">
        <w:rPr>
          <w:snapToGrid w:val="0"/>
        </w:rPr>
        <w:t>InitiatingNodeType-ResourceCoordRequest-ExtIEs XNAP-PROTOCOL-IES ::= {</w:t>
      </w:r>
    </w:p>
    <w:p w14:paraId="6E37931B" w14:textId="77777777" w:rsidR="00D83288" w:rsidRPr="00FD0425" w:rsidRDefault="00D83288" w:rsidP="00D83288">
      <w:pPr>
        <w:pStyle w:val="PL"/>
        <w:rPr>
          <w:snapToGrid w:val="0"/>
        </w:rPr>
      </w:pPr>
      <w:r w:rsidRPr="00FD0425">
        <w:rPr>
          <w:snapToGrid w:val="0"/>
        </w:rPr>
        <w:tab/>
        <w:t>...</w:t>
      </w:r>
    </w:p>
    <w:p w14:paraId="651377A8" w14:textId="77777777" w:rsidR="00D83288" w:rsidRPr="00FD0425" w:rsidRDefault="00D83288" w:rsidP="00D83288">
      <w:pPr>
        <w:pStyle w:val="PL"/>
        <w:rPr>
          <w:snapToGrid w:val="0"/>
        </w:rPr>
      </w:pPr>
      <w:r w:rsidRPr="00FD0425">
        <w:rPr>
          <w:snapToGrid w:val="0"/>
        </w:rPr>
        <w:t>}</w:t>
      </w:r>
    </w:p>
    <w:p w14:paraId="36E243D2" w14:textId="77777777" w:rsidR="00D83288" w:rsidRPr="00FD0425" w:rsidRDefault="00D83288" w:rsidP="00D83288">
      <w:pPr>
        <w:pStyle w:val="PL"/>
        <w:rPr>
          <w:snapToGrid w:val="0"/>
        </w:rPr>
      </w:pPr>
    </w:p>
    <w:p w14:paraId="21509653" w14:textId="77777777" w:rsidR="00D83288" w:rsidRPr="00FD0425" w:rsidRDefault="00D83288" w:rsidP="00D83288">
      <w:pPr>
        <w:pStyle w:val="PL"/>
        <w:rPr>
          <w:snapToGrid w:val="0"/>
        </w:rPr>
      </w:pPr>
      <w:r w:rsidRPr="00FD0425">
        <w:rPr>
          <w:snapToGrid w:val="0"/>
        </w:rPr>
        <w:t>ResourceCoordRequest-ng-eNB-initiated ::= SEQUENCE {</w:t>
      </w:r>
    </w:p>
    <w:p w14:paraId="2BA3A91F" w14:textId="77777777" w:rsidR="00D83288" w:rsidRPr="00FD0425" w:rsidRDefault="00D83288" w:rsidP="00D83288">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409BE23A" w14:textId="77777777" w:rsidR="00D83288" w:rsidRPr="00FD0425" w:rsidRDefault="00D83288" w:rsidP="00D83288">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3742AE5A" w14:textId="77777777" w:rsidR="00D83288" w:rsidRPr="00FD0425" w:rsidRDefault="00D83288" w:rsidP="00D83288">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t>OPTIONAL,</w:t>
      </w:r>
    </w:p>
    <w:p w14:paraId="14278006"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{ResourceCoordRequest-ng-eNB-initiated</w:t>
      </w:r>
      <w:r w:rsidRPr="00FD0425">
        <w:t>-</w:t>
      </w:r>
      <w:r w:rsidRPr="00FD0425">
        <w:rPr>
          <w:snapToGrid w:val="0"/>
        </w:rPr>
        <w:t>ExtIEs} }</w:t>
      </w:r>
      <w:r w:rsidRPr="00FD0425">
        <w:rPr>
          <w:snapToGrid w:val="0"/>
        </w:rPr>
        <w:tab/>
        <w:t>OPTIONAL,</w:t>
      </w:r>
    </w:p>
    <w:p w14:paraId="4A672B0A" w14:textId="77777777" w:rsidR="00D83288" w:rsidRPr="00FD0425" w:rsidRDefault="00D83288" w:rsidP="00D83288">
      <w:pPr>
        <w:pStyle w:val="PL"/>
        <w:rPr>
          <w:snapToGrid w:val="0"/>
        </w:rPr>
      </w:pPr>
      <w:r w:rsidRPr="00FD0425">
        <w:rPr>
          <w:snapToGrid w:val="0"/>
        </w:rPr>
        <w:tab/>
        <w:t>...</w:t>
      </w:r>
    </w:p>
    <w:p w14:paraId="72EAF5B2" w14:textId="77777777" w:rsidR="00D83288" w:rsidRPr="00FD0425" w:rsidRDefault="00D83288" w:rsidP="00D83288">
      <w:pPr>
        <w:pStyle w:val="PL"/>
        <w:rPr>
          <w:snapToGrid w:val="0"/>
        </w:rPr>
      </w:pPr>
      <w:r w:rsidRPr="00FD0425">
        <w:rPr>
          <w:snapToGrid w:val="0"/>
        </w:rPr>
        <w:t>}</w:t>
      </w:r>
    </w:p>
    <w:p w14:paraId="3AE0B06A" w14:textId="77777777" w:rsidR="00D83288" w:rsidRPr="00FD0425" w:rsidRDefault="00D83288" w:rsidP="00D83288">
      <w:pPr>
        <w:pStyle w:val="PL"/>
        <w:rPr>
          <w:snapToGrid w:val="0"/>
        </w:rPr>
      </w:pPr>
    </w:p>
    <w:p w14:paraId="58DCAAFF" w14:textId="77777777" w:rsidR="00D83288" w:rsidRPr="00FD0425" w:rsidRDefault="00D83288" w:rsidP="00D83288">
      <w:pPr>
        <w:pStyle w:val="PL"/>
        <w:rPr>
          <w:snapToGrid w:val="0"/>
        </w:rPr>
      </w:pPr>
      <w:r w:rsidRPr="00FD0425">
        <w:rPr>
          <w:snapToGrid w:val="0"/>
        </w:rPr>
        <w:t>ResourceCoordRequest-ng-eNB-initiated</w:t>
      </w:r>
      <w:r w:rsidRPr="00FD0425">
        <w:t>-</w:t>
      </w:r>
      <w:r w:rsidRPr="00FD0425">
        <w:rPr>
          <w:snapToGrid w:val="0"/>
        </w:rPr>
        <w:t>ExtIEs XNAP-PROTOCOL-EXTENSION ::= {</w:t>
      </w:r>
    </w:p>
    <w:p w14:paraId="2498E655" w14:textId="77777777" w:rsidR="00D83288" w:rsidRPr="00FD0425" w:rsidRDefault="00D83288" w:rsidP="00D83288">
      <w:pPr>
        <w:pStyle w:val="PL"/>
        <w:rPr>
          <w:snapToGrid w:val="0"/>
        </w:rPr>
      </w:pPr>
      <w:r w:rsidRPr="00FD0425">
        <w:rPr>
          <w:snapToGrid w:val="0"/>
        </w:rPr>
        <w:tab/>
        <w:t>...</w:t>
      </w:r>
    </w:p>
    <w:p w14:paraId="18C921B9" w14:textId="77777777" w:rsidR="00D83288" w:rsidRPr="00FD0425" w:rsidRDefault="00D83288" w:rsidP="00D83288">
      <w:pPr>
        <w:pStyle w:val="PL"/>
        <w:rPr>
          <w:snapToGrid w:val="0"/>
        </w:rPr>
      </w:pPr>
      <w:r w:rsidRPr="00FD0425">
        <w:rPr>
          <w:snapToGrid w:val="0"/>
        </w:rPr>
        <w:t>}</w:t>
      </w:r>
    </w:p>
    <w:p w14:paraId="771F7DB0" w14:textId="77777777" w:rsidR="00D83288" w:rsidRPr="00FD0425" w:rsidRDefault="00D83288" w:rsidP="00D83288">
      <w:pPr>
        <w:pStyle w:val="PL"/>
        <w:rPr>
          <w:snapToGrid w:val="0"/>
        </w:rPr>
      </w:pPr>
    </w:p>
    <w:p w14:paraId="0E25ADB8" w14:textId="77777777" w:rsidR="00D83288" w:rsidRPr="00FD0425" w:rsidRDefault="00D83288" w:rsidP="00D83288">
      <w:pPr>
        <w:pStyle w:val="PL"/>
        <w:rPr>
          <w:snapToGrid w:val="0"/>
        </w:rPr>
      </w:pPr>
    </w:p>
    <w:p w14:paraId="56862B28" w14:textId="77777777" w:rsidR="00D83288" w:rsidRPr="00FD0425" w:rsidRDefault="00D83288" w:rsidP="00D83288">
      <w:pPr>
        <w:pStyle w:val="PL"/>
        <w:rPr>
          <w:snapToGrid w:val="0"/>
        </w:rPr>
      </w:pPr>
      <w:r w:rsidRPr="00FD0425">
        <w:rPr>
          <w:snapToGrid w:val="0"/>
        </w:rPr>
        <w:t>ResourceCoordRequest-gNB-initiated ::= SEQUENCE {</w:t>
      </w:r>
    </w:p>
    <w:p w14:paraId="74328A06" w14:textId="77777777" w:rsidR="00D83288" w:rsidRPr="00FD0425" w:rsidRDefault="00D83288" w:rsidP="00D83288">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51E608FB" w14:textId="77777777" w:rsidR="00D83288" w:rsidRPr="00FD0425" w:rsidRDefault="00D83288" w:rsidP="00D83288">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t>OPTIONAL,</w:t>
      </w:r>
    </w:p>
    <w:p w14:paraId="00F36851" w14:textId="77777777" w:rsidR="00D83288" w:rsidRPr="00FD0425" w:rsidRDefault="00D83288" w:rsidP="00D83288">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14F5AAD1" w14:textId="77777777" w:rsidR="00D83288" w:rsidRPr="00FD0425" w:rsidRDefault="00D83288" w:rsidP="00D83288">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t>OPTIONAL,</w:t>
      </w:r>
    </w:p>
    <w:p w14:paraId="2FA6E108" w14:textId="77777777" w:rsidR="00D83288" w:rsidRPr="00FD0425" w:rsidRDefault="00D83288" w:rsidP="00D83288">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{ResourceCoordRequest-gNB-initiated</w:t>
      </w:r>
      <w:r w:rsidRPr="00FD0425">
        <w:t>-</w:t>
      </w:r>
      <w:r w:rsidRPr="00FD0425">
        <w:rPr>
          <w:snapToGrid w:val="0"/>
        </w:rPr>
        <w:t>ExtIEs} }</w:t>
      </w:r>
      <w:r w:rsidRPr="00FD0425">
        <w:rPr>
          <w:snapToGrid w:val="0"/>
        </w:rPr>
        <w:tab/>
        <w:t>OPTIONAL,</w:t>
      </w:r>
    </w:p>
    <w:p w14:paraId="3013AB5D" w14:textId="77777777" w:rsidR="00D83288" w:rsidRPr="00FD0425" w:rsidRDefault="00D83288" w:rsidP="00D83288">
      <w:pPr>
        <w:pStyle w:val="PL"/>
        <w:rPr>
          <w:snapToGrid w:val="0"/>
        </w:rPr>
      </w:pPr>
      <w:r w:rsidRPr="00FD0425">
        <w:rPr>
          <w:snapToGrid w:val="0"/>
        </w:rPr>
        <w:tab/>
        <w:t>...</w:t>
      </w:r>
    </w:p>
    <w:p w14:paraId="7DA1DA7F" w14:textId="77777777" w:rsidR="00D83288" w:rsidRPr="00FD0425" w:rsidRDefault="00D83288" w:rsidP="00D83288">
      <w:pPr>
        <w:pStyle w:val="PL"/>
        <w:rPr>
          <w:snapToGrid w:val="0"/>
        </w:rPr>
      </w:pPr>
      <w:r w:rsidRPr="00FD0425">
        <w:rPr>
          <w:snapToGrid w:val="0"/>
        </w:rPr>
        <w:t>}</w:t>
      </w:r>
    </w:p>
    <w:p w14:paraId="45483C2D" w14:textId="77777777" w:rsidR="00D83288" w:rsidRPr="00FD0425" w:rsidRDefault="00D83288" w:rsidP="00D83288">
      <w:pPr>
        <w:pStyle w:val="PL"/>
        <w:rPr>
          <w:snapToGrid w:val="0"/>
        </w:rPr>
      </w:pPr>
    </w:p>
    <w:p w14:paraId="7F395A25" w14:textId="77777777" w:rsidR="00D83288" w:rsidRPr="00FD0425" w:rsidRDefault="00D83288" w:rsidP="00D83288">
      <w:pPr>
        <w:pStyle w:val="PL"/>
        <w:rPr>
          <w:snapToGrid w:val="0"/>
        </w:rPr>
      </w:pPr>
      <w:r w:rsidRPr="00FD0425">
        <w:rPr>
          <w:snapToGrid w:val="0"/>
        </w:rPr>
        <w:t>ResourceCoordRequest-gNB-initiated</w:t>
      </w:r>
      <w:r w:rsidRPr="00FD0425">
        <w:t>-</w:t>
      </w:r>
      <w:r w:rsidRPr="00FD0425">
        <w:rPr>
          <w:snapToGrid w:val="0"/>
        </w:rPr>
        <w:t>ExtIEs XNAP-PROTOCOL-EXTENSION ::= {</w:t>
      </w:r>
    </w:p>
    <w:p w14:paraId="56442870" w14:textId="77777777" w:rsidR="00D83288" w:rsidRPr="00FD0425" w:rsidRDefault="00D83288" w:rsidP="00D83288">
      <w:pPr>
        <w:pStyle w:val="PL"/>
        <w:rPr>
          <w:snapToGrid w:val="0"/>
        </w:rPr>
      </w:pPr>
      <w:r w:rsidRPr="00FD0425">
        <w:rPr>
          <w:snapToGrid w:val="0"/>
        </w:rPr>
        <w:tab/>
        <w:t>...</w:t>
      </w:r>
    </w:p>
    <w:p w14:paraId="0FD03937" w14:textId="77777777" w:rsidR="00D83288" w:rsidRPr="00FD0425" w:rsidRDefault="00D83288" w:rsidP="00D83288">
      <w:pPr>
        <w:pStyle w:val="PL"/>
        <w:rPr>
          <w:snapToGrid w:val="0"/>
        </w:rPr>
      </w:pPr>
      <w:r w:rsidRPr="00FD0425">
        <w:rPr>
          <w:snapToGrid w:val="0"/>
        </w:rPr>
        <w:t>}</w:t>
      </w:r>
    </w:p>
    <w:p w14:paraId="422FB55E" w14:textId="77777777" w:rsidR="00D83288" w:rsidRPr="00FD0425" w:rsidRDefault="00D83288" w:rsidP="00D83288">
      <w:pPr>
        <w:pStyle w:val="PL"/>
        <w:rPr>
          <w:snapToGrid w:val="0"/>
        </w:rPr>
      </w:pPr>
    </w:p>
    <w:p w14:paraId="3B4DAE71" w14:textId="77777777" w:rsidR="00D83288" w:rsidRPr="00FD0425" w:rsidRDefault="00D83288" w:rsidP="00D83288">
      <w:pPr>
        <w:pStyle w:val="PL"/>
        <w:rPr>
          <w:rFonts w:eastAsia="等线"/>
          <w:snapToGrid w:val="0"/>
          <w:lang w:eastAsia="zh-CN"/>
        </w:rPr>
      </w:pPr>
    </w:p>
    <w:p w14:paraId="2E29EFFB" w14:textId="77777777" w:rsidR="00D83288" w:rsidRPr="00FD0425" w:rsidRDefault="00D83288" w:rsidP="00D83288">
      <w:pPr>
        <w:pStyle w:val="PL"/>
        <w:rPr>
          <w:snapToGrid w:val="0"/>
        </w:rPr>
      </w:pPr>
      <w:r w:rsidRPr="00FD0425">
        <w:rPr>
          <w:snapToGrid w:val="0"/>
        </w:rPr>
        <w:t>-- **************************************************************</w:t>
      </w:r>
    </w:p>
    <w:p w14:paraId="19E83C3D" w14:textId="77777777" w:rsidR="00D83288" w:rsidRPr="00FD0425" w:rsidRDefault="00D83288" w:rsidP="00D83288">
      <w:pPr>
        <w:pStyle w:val="PL"/>
        <w:rPr>
          <w:snapToGrid w:val="0"/>
        </w:rPr>
      </w:pPr>
      <w:r w:rsidRPr="00FD0425">
        <w:rPr>
          <w:snapToGrid w:val="0"/>
        </w:rPr>
        <w:t>--</w:t>
      </w:r>
    </w:p>
    <w:p w14:paraId="7D5BB1A5" w14:textId="77777777" w:rsidR="00D83288" w:rsidRPr="00FD0425" w:rsidRDefault="00D83288" w:rsidP="00D83288">
      <w:pPr>
        <w:pStyle w:val="PL"/>
        <w:outlineLvl w:val="3"/>
        <w:rPr>
          <w:snapToGrid w:val="0"/>
        </w:rPr>
      </w:pPr>
      <w:r w:rsidRPr="00FD0425">
        <w:rPr>
          <w:snapToGrid w:val="0"/>
        </w:rPr>
        <w:t>-- E-UTRA NR CELL RESOURCE COORDINATION RESPONSE</w:t>
      </w:r>
    </w:p>
    <w:p w14:paraId="41BAFDB4" w14:textId="77777777" w:rsidR="00D83288" w:rsidRPr="00FD0425" w:rsidRDefault="00D83288" w:rsidP="00D83288">
      <w:pPr>
        <w:pStyle w:val="PL"/>
        <w:rPr>
          <w:snapToGrid w:val="0"/>
        </w:rPr>
      </w:pPr>
      <w:r w:rsidRPr="00FD0425">
        <w:rPr>
          <w:snapToGrid w:val="0"/>
        </w:rPr>
        <w:t>--</w:t>
      </w:r>
    </w:p>
    <w:p w14:paraId="3DA3B87C" w14:textId="77777777" w:rsidR="00D83288" w:rsidRPr="00FD0425" w:rsidRDefault="00D83288" w:rsidP="00D83288">
      <w:pPr>
        <w:pStyle w:val="PL"/>
        <w:rPr>
          <w:snapToGrid w:val="0"/>
        </w:rPr>
      </w:pPr>
      <w:r w:rsidRPr="00FD0425">
        <w:rPr>
          <w:snapToGrid w:val="0"/>
        </w:rPr>
        <w:t>-- **************************************************************</w:t>
      </w:r>
    </w:p>
    <w:p w14:paraId="4CE93B92" w14:textId="77777777" w:rsidR="00D83288" w:rsidRPr="00FD0425" w:rsidRDefault="00D83288" w:rsidP="00D83288">
      <w:pPr>
        <w:pStyle w:val="PL"/>
        <w:rPr>
          <w:snapToGrid w:val="0"/>
        </w:rPr>
      </w:pPr>
    </w:p>
    <w:p w14:paraId="2A9F37AB" w14:textId="77777777" w:rsidR="00D83288" w:rsidRPr="00FD0425" w:rsidRDefault="00D83288" w:rsidP="00D83288">
      <w:pPr>
        <w:pStyle w:val="PL"/>
        <w:rPr>
          <w:snapToGrid w:val="0"/>
        </w:rPr>
      </w:pPr>
      <w:r w:rsidRPr="00FD0425">
        <w:rPr>
          <w:snapToGrid w:val="0"/>
        </w:rPr>
        <w:t>E-UTRA-NR-CellResourceCoordinationResponse::= SEQUENCE {</w:t>
      </w:r>
    </w:p>
    <w:p w14:paraId="3927569D"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{{E-UTRA-NR-CellResourceCoordinationResponse-IEs}},</w:t>
      </w:r>
    </w:p>
    <w:p w14:paraId="3532A76B" w14:textId="77777777" w:rsidR="00D83288" w:rsidRPr="00FD0425" w:rsidRDefault="00D83288" w:rsidP="00D83288">
      <w:pPr>
        <w:pStyle w:val="PL"/>
        <w:rPr>
          <w:snapToGrid w:val="0"/>
        </w:rPr>
      </w:pPr>
      <w:r w:rsidRPr="00FD0425">
        <w:rPr>
          <w:snapToGrid w:val="0"/>
        </w:rPr>
        <w:tab/>
        <w:t>...</w:t>
      </w:r>
    </w:p>
    <w:p w14:paraId="734D7A4D" w14:textId="77777777" w:rsidR="00D83288" w:rsidRPr="00FD0425" w:rsidRDefault="00D83288" w:rsidP="00D83288">
      <w:pPr>
        <w:pStyle w:val="PL"/>
        <w:rPr>
          <w:snapToGrid w:val="0"/>
        </w:rPr>
      </w:pPr>
      <w:r w:rsidRPr="00FD0425">
        <w:rPr>
          <w:snapToGrid w:val="0"/>
        </w:rPr>
        <w:t>}</w:t>
      </w:r>
    </w:p>
    <w:p w14:paraId="7E59D248" w14:textId="77777777" w:rsidR="00D83288" w:rsidRPr="00FD0425" w:rsidRDefault="00D83288" w:rsidP="00D83288">
      <w:pPr>
        <w:pStyle w:val="PL"/>
        <w:rPr>
          <w:snapToGrid w:val="0"/>
        </w:rPr>
      </w:pPr>
    </w:p>
    <w:p w14:paraId="56E50D2A" w14:textId="77777777" w:rsidR="00D83288" w:rsidRPr="00FD0425" w:rsidRDefault="00D83288" w:rsidP="00D83288">
      <w:pPr>
        <w:pStyle w:val="PL"/>
        <w:rPr>
          <w:snapToGrid w:val="0"/>
        </w:rPr>
      </w:pPr>
      <w:r w:rsidRPr="00FD0425">
        <w:rPr>
          <w:snapToGrid w:val="0"/>
        </w:rPr>
        <w:t>E-UTRA-NR-CellResourceCoordinationResponse-IEs XNAP-PROTOCOL-IES ::= {</w:t>
      </w:r>
    </w:p>
    <w:p w14:paraId="2C36EB96" w14:textId="77777777" w:rsidR="00D83288" w:rsidRPr="00FD0425" w:rsidRDefault="00D83288" w:rsidP="00D83288">
      <w:pPr>
        <w:pStyle w:val="PL"/>
        <w:rPr>
          <w:snapToGrid w:val="0"/>
        </w:rPr>
      </w:pPr>
      <w:r w:rsidRPr="00FD0425">
        <w:rPr>
          <w:snapToGrid w:val="0"/>
        </w:rPr>
        <w:tab/>
        <w:t xml:space="preserve">{ ID id-respondingNodeType-ResourceCoordResponse  CRITICALITY reject  </w:t>
      </w:r>
      <w:r w:rsidRPr="00FD0425">
        <w:rPr>
          <w:snapToGrid w:val="0"/>
        </w:rPr>
        <w:tab/>
        <w:t xml:space="preserve">TYPE RespondingNodeType-ResourceCoordResponse </w:t>
      </w:r>
      <w:r w:rsidRPr="00FD0425">
        <w:rPr>
          <w:snapToGrid w:val="0"/>
        </w:rPr>
        <w:tab/>
        <w:t>PRESENCE mandatory}|</w:t>
      </w:r>
    </w:p>
    <w:p w14:paraId="51F89F79"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4A0AD7D2" w14:textId="77777777" w:rsidR="00D83288" w:rsidRPr="00FD0425" w:rsidRDefault="00D83288" w:rsidP="00D83288">
      <w:pPr>
        <w:pStyle w:val="PL"/>
        <w:rPr>
          <w:snapToGrid w:val="0"/>
        </w:rPr>
      </w:pPr>
      <w:r w:rsidRPr="00FD0425">
        <w:rPr>
          <w:snapToGrid w:val="0"/>
        </w:rPr>
        <w:tab/>
        <w:t>...</w:t>
      </w:r>
    </w:p>
    <w:p w14:paraId="1D067E97" w14:textId="77777777" w:rsidR="00D83288" w:rsidRPr="00FD0425" w:rsidRDefault="00D83288" w:rsidP="00D83288">
      <w:pPr>
        <w:pStyle w:val="PL"/>
        <w:rPr>
          <w:snapToGrid w:val="0"/>
        </w:rPr>
      </w:pPr>
      <w:r w:rsidRPr="00FD0425">
        <w:rPr>
          <w:snapToGrid w:val="0"/>
        </w:rPr>
        <w:t>}</w:t>
      </w:r>
    </w:p>
    <w:p w14:paraId="1D331E88" w14:textId="77777777" w:rsidR="00D83288" w:rsidRPr="00FD0425" w:rsidRDefault="00D83288" w:rsidP="00D83288">
      <w:pPr>
        <w:pStyle w:val="PL"/>
        <w:rPr>
          <w:rFonts w:eastAsia="等线"/>
          <w:snapToGrid w:val="0"/>
          <w:lang w:eastAsia="zh-CN"/>
        </w:rPr>
      </w:pPr>
    </w:p>
    <w:p w14:paraId="4D26F94F" w14:textId="77777777" w:rsidR="00D83288" w:rsidRPr="00FD0425" w:rsidRDefault="00D83288" w:rsidP="00D83288">
      <w:pPr>
        <w:pStyle w:val="PL"/>
        <w:rPr>
          <w:snapToGrid w:val="0"/>
        </w:rPr>
      </w:pPr>
      <w:r w:rsidRPr="00FD0425">
        <w:rPr>
          <w:snapToGrid w:val="0"/>
        </w:rPr>
        <w:t>RespondingNodeType-ResourceCoordResponse ::= CHOICE {</w:t>
      </w:r>
    </w:p>
    <w:p w14:paraId="6B37247D" w14:textId="77777777" w:rsidR="00D83288" w:rsidRPr="00FD0425" w:rsidRDefault="00D83288" w:rsidP="00D83288">
      <w:pPr>
        <w:pStyle w:val="PL"/>
        <w:rPr>
          <w:rFonts w:eastAsia="等线"/>
          <w:snapToGrid w:val="0"/>
          <w:lang w:eastAsia="zh-CN"/>
        </w:rPr>
      </w:pPr>
      <w:r w:rsidRPr="00FD0425">
        <w:rPr>
          <w:rFonts w:eastAsia="等线"/>
          <w:snapToGrid w:val="0"/>
          <w:lang w:eastAsia="zh-CN"/>
        </w:rPr>
        <w:tab/>
        <w:t>ng-eNB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ResourceCoordResponse-ng-eNB-initiated,</w:t>
      </w:r>
    </w:p>
    <w:p w14:paraId="3D7FB29E" w14:textId="77777777" w:rsidR="00D83288" w:rsidRPr="00FD0425" w:rsidRDefault="00D83288" w:rsidP="00D83288">
      <w:pPr>
        <w:pStyle w:val="PL"/>
        <w:rPr>
          <w:rFonts w:eastAsia="等线"/>
          <w:snapToGrid w:val="0"/>
          <w:lang w:eastAsia="zh-CN"/>
        </w:rPr>
      </w:pPr>
      <w:r w:rsidRPr="00FD0425">
        <w:rPr>
          <w:rFonts w:eastAsia="等线"/>
          <w:snapToGrid w:val="0"/>
          <w:lang w:eastAsia="zh-CN"/>
        </w:rPr>
        <w:tab/>
        <w:t>gNB</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snapToGrid w:val="0"/>
        </w:rPr>
        <w:t>ResourceCoordResponse-gNB-initiated,</w:t>
      </w:r>
    </w:p>
    <w:p w14:paraId="66F41DC1"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{RespondingNodeType-ResourceCoordResponse-ExtIEs} }</w:t>
      </w:r>
    </w:p>
    <w:p w14:paraId="3E266475" w14:textId="77777777" w:rsidR="00D83288" w:rsidRPr="00FD0425" w:rsidRDefault="00D83288" w:rsidP="00D83288">
      <w:pPr>
        <w:pStyle w:val="PL"/>
        <w:rPr>
          <w:snapToGrid w:val="0"/>
        </w:rPr>
      </w:pPr>
      <w:r w:rsidRPr="00FD0425">
        <w:rPr>
          <w:snapToGrid w:val="0"/>
        </w:rPr>
        <w:t>}</w:t>
      </w:r>
    </w:p>
    <w:p w14:paraId="61E8B332" w14:textId="77777777" w:rsidR="00D83288" w:rsidRPr="00FD0425" w:rsidRDefault="00D83288" w:rsidP="00D83288">
      <w:pPr>
        <w:pStyle w:val="PL"/>
        <w:rPr>
          <w:snapToGrid w:val="0"/>
        </w:rPr>
      </w:pPr>
    </w:p>
    <w:p w14:paraId="372F6513" w14:textId="77777777" w:rsidR="00D83288" w:rsidRPr="00FD0425" w:rsidRDefault="00D83288" w:rsidP="00D83288">
      <w:pPr>
        <w:pStyle w:val="PL"/>
        <w:rPr>
          <w:snapToGrid w:val="0"/>
        </w:rPr>
      </w:pPr>
      <w:r w:rsidRPr="00FD0425">
        <w:rPr>
          <w:snapToGrid w:val="0"/>
        </w:rPr>
        <w:t>RespondingNodeType-ResourceCoordResponse-ExtIEs XNAP-PROTOCOL-IES ::= {</w:t>
      </w:r>
    </w:p>
    <w:p w14:paraId="30455090" w14:textId="77777777" w:rsidR="00D83288" w:rsidRPr="00FD0425" w:rsidRDefault="00D83288" w:rsidP="00D83288">
      <w:pPr>
        <w:pStyle w:val="PL"/>
        <w:rPr>
          <w:snapToGrid w:val="0"/>
        </w:rPr>
      </w:pPr>
      <w:r w:rsidRPr="00FD0425">
        <w:rPr>
          <w:snapToGrid w:val="0"/>
        </w:rPr>
        <w:tab/>
        <w:t>...</w:t>
      </w:r>
    </w:p>
    <w:p w14:paraId="6E3062CD" w14:textId="77777777" w:rsidR="00D83288" w:rsidRPr="00FD0425" w:rsidRDefault="00D83288" w:rsidP="00D83288">
      <w:pPr>
        <w:pStyle w:val="PL"/>
        <w:rPr>
          <w:snapToGrid w:val="0"/>
        </w:rPr>
      </w:pPr>
      <w:r w:rsidRPr="00FD0425">
        <w:rPr>
          <w:snapToGrid w:val="0"/>
        </w:rPr>
        <w:t>}</w:t>
      </w:r>
    </w:p>
    <w:p w14:paraId="514B3F0B" w14:textId="77777777" w:rsidR="00D83288" w:rsidRPr="00FD0425" w:rsidRDefault="00D83288" w:rsidP="00D83288">
      <w:pPr>
        <w:pStyle w:val="PL"/>
        <w:rPr>
          <w:snapToGrid w:val="0"/>
        </w:rPr>
      </w:pPr>
    </w:p>
    <w:p w14:paraId="4EBE6A7A" w14:textId="77777777" w:rsidR="00D83288" w:rsidRPr="00FD0425" w:rsidRDefault="00D83288" w:rsidP="00D83288">
      <w:pPr>
        <w:pStyle w:val="PL"/>
        <w:rPr>
          <w:snapToGrid w:val="0"/>
        </w:rPr>
      </w:pPr>
      <w:r w:rsidRPr="00FD0425">
        <w:rPr>
          <w:snapToGrid w:val="0"/>
        </w:rPr>
        <w:t>ResourceCoordResponse-ng-eNB-initiated ::= SEQUENCE {</w:t>
      </w:r>
    </w:p>
    <w:p w14:paraId="7A07B038" w14:textId="77777777" w:rsidR="00D83288" w:rsidRPr="00FD0425" w:rsidRDefault="00D83288" w:rsidP="00D83288">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140055BF" w14:textId="77777777" w:rsidR="00D83288" w:rsidRPr="00FD0425" w:rsidRDefault="00D83288" w:rsidP="00D83288">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BE64E89" w14:textId="77777777" w:rsidR="00D83288" w:rsidRPr="00FD0425" w:rsidRDefault="00D83288" w:rsidP="00D83288">
      <w:pPr>
        <w:pStyle w:val="PL"/>
        <w:rPr>
          <w:snapToGrid w:val="0"/>
        </w:rPr>
      </w:pPr>
      <w:r w:rsidRPr="00FD0425">
        <w:rPr>
          <w:snapToGrid w:val="0"/>
        </w:rPr>
        <w:tab/>
        <w:t>listofE-UTRACells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E-UTRA-CGI</w:t>
      </w:r>
      <w:r w:rsidRPr="00FD0425">
        <w:tab/>
      </w:r>
      <w:r w:rsidRPr="00FD0425">
        <w:tab/>
      </w:r>
      <w:r w:rsidRPr="00FD0425">
        <w:tab/>
      </w:r>
      <w:r w:rsidRPr="00FD0425">
        <w:tab/>
      </w:r>
      <w:r w:rsidRPr="00FD0425">
        <w:tab/>
      </w:r>
      <w:r w:rsidRPr="00FD0425">
        <w:tab/>
      </w:r>
      <w:r w:rsidRPr="00FD0425">
        <w:tab/>
      </w:r>
      <w:r w:rsidRPr="00FD0425">
        <w:tab/>
        <w:t>OPTIONAL,</w:t>
      </w:r>
    </w:p>
    <w:p w14:paraId="7D5FC8EA" w14:textId="77777777" w:rsidR="00D83288" w:rsidRPr="00FD0425" w:rsidRDefault="00D83288" w:rsidP="00D83288">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{ResourceCoordResponse-ng-eNB-initiated</w:t>
      </w:r>
      <w:r w:rsidRPr="00FD0425">
        <w:t>-</w:t>
      </w:r>
      <w:r w:rsidRPr="00FD0425">
        <w:rPr>
          <w:snapToGrid w:val="0"/>
        </w:rPr>
        <w:t>ExtIEs} }</w:t>
      </w:r>
      <w:r w:rsidRPr="00FD0425">
        <w:rPr>
          <w:snapToGrid w:val="0"/>
        </w:rPr>
        <w:tab/>
      </w:r>
      <w:r w:rsidRPr="00FD0425">
        <w:rPr>
          <w:snapToGrid w:val="0"/>
        </w:rPr>
        <w:tab/>
        <w:t>OPTIONAL,</w:t>
      </w:r>
    </w:p>
    <w:p w14:paraId="5EABAF9E" w14:textId="77777777" w:rsidR="00D83288" w:rsidRPr="00FD0425" w:rsidRDefault="00D83288" w:rsidP="00D83288">
      <w:pPr>
        <w:pStyle w:val="PL"/>
        <w:rPr>
          <w:snapToGrid w:val="0"/>
        </w:rPr>
      </w:pPr>
      <w:r w:rsidRPr="00FD0425">
        <w:rPr>
          <w:snapToGrid w:val="0"/>
        </w:rPr>
        <w:tab/>
        <w:t>...</w:t>
      </w:r>
    </w:p>
    <w:p w14:paraId="7B7D2EEA" w14:textId="77777777" w:rsidR="00D83288" w:rsidRPr="00FD0425" w:rsidRDefault="00D83288" w:rsidP="00D83288">
      <w:pPr>
        <w:pStyle w:val="PL"/>
        <w:rPr>
          <w:snapToGrid w:val="0"/>
        </w:rPr>
      </w:pPr>
      <w:r w:rsidRPr="00FD0425">
        <w:rPr>
          <w:snapToGrid w:val="0"/>
        </w:rPr>
        <w:t>}</w:t>
      </w:r>
    </w:p>
    <w:p w14:paraId="0C7DC424" w14:textId="77777777" w:rsidR="00D83288" w:rsidRPr="00FD0425" w:rsidRDefault="00D83288" w:rsidP="00D83288">
      <w:pPr>
        <w:pStyle w:val="PL"/>
        <w:rPr>
          <w:snapToGrid w:val="0"/>
        </w:rPr>
      </w:pPr>
    </w:p>
    <w:p w14:paraId="4FDA59BE" w14:textId="77777777" w:rsidR="00D83288" w:rsidRPr="00FD0425" w:rsidRDefault="00D83288" w:rsidP="00D83288">
      <w:pPr>
        <w:pStyle w:val="PL"/>
        <w:rPr>
          <w:snapToGrid w:val="0"/>
        </w:rPr>
      </w:pPr>
      <w:r w:rsidRPr="00FD0425">
        <w:rPr>
          <w:snapToGrid w:val="0"/>
        </w:rPr>
        <w:t>ResourceCoordResponse-ng-eNB-initiated</w:t>
      </w:r>
      <w:r w:rsidRPr="00FD0425">
        <w:t>-</w:t>
      </w:r>
      <w:r w:rsidRPr="00FD0425">
        <w:rPr>
          <w:snapToGrid w:val="0"/>
        </w:rPr>
        <w:t>ExtIEs XNAP-PROTOCOL-EXTENSION ::= {</w:t>
      </w:r>
    </w:p>
    <w:p w14:paraId="06B19E80" w14:textId="77777777" w:rsidR="00D83288" w:rsidRPr="00FD0425" w:rsidRDefault="00D83288" w:rsidP="00D83288">
      <w:pPr>
        <w:pStyle w:val="PL"/>
        <w:rPr>
          <w:snapToGrid w:val="0"/>
        </w:rPr>
      </w:pPr>
      <w:r w:rsidRPr="00FD0425">
        <w:rPr>
          <w:snapToGrid w:val="0"/>
        </w:rPr>
        <w:tab/>
        <w:t>...</w:t>
      </w:r>
    </w:p>
    <w:p w14:paraId="671A4B1F" w14:textId="77777777" w:rsidR="00D83288" w:rsidRPr="00FD0425" w:rsidRDefault="00D83288" w:rsidP="00D83288">
      <w:pPr>
        <w:pStyle w:val="PL"/>
        <w:rPr>
          <w:snapToGrid w:val="0"/>
        </w:rPr>
      </w:pPr>
      <w:r w:rsidRPr="00FD0425">
        <w:rPr>
          <w:snapToGrid w:val="0"/>
        </w:rPr>
        <w:t>}</w:t>
      </w:r>
    </w:p>
    <w:p w14:paraId="76C0CE0F" w14:textId="77777777" w:rsidR="00D83288" w:rsidRPr="00FD0425" w:rsidRDefault="00D83288" w:rsidP="00D83288">
      <w:pPr>
        <w:pStyle w:val="PL"/>
        <w:rPr>
          <w:snapToGrid w:val="0"/>
        </w:rPr>
      </w:pPr>
    </w:p>
    <w:p w14:paraId="5DAE0192" w14:textId="77777777" w:rsidR="00D83288" w:rsidRPr="00FD0425" w:rsidRDefault="00D83288" w:rsidP="00D83288">
      <w:pPr>
        <w:pStyle w:val="PL"/>
        <w:rPr>
          <w:snapToGrid w:val="0"/>
        </w:rPr>
      </w:pPr>
    </w:p>
    <w:p w14:paraId="777F1C12" w14:textId="77777777" w:rsidR="00D83288" w:rsidRPr="00FD0425" w:rsidRDefault="00D83288" w:rsidP="00D83288">
      <w:pPr>
        <w:pStyle w:val="PL"/>
        <w:rPr>
          <w:snapToGrid w:val="0"/>
        </w:rPr>
      </w:pPr>
      <w:r w:rsidRPr="00FD0425">
        <w:rPr>
          <w:snapToGrid w:val="0"/>
        </w:rPr>
        <w:t>ResourceCoordResponse-gNB-initiated ::= SEQUENCE {</w:t>
      </w:r>
    </w:p>
    <w:p w14:paraId="6264DD2B" w14:textId="77777777" w:rsidR="00D83288" w:rsidRPr="00FD0425" w:rsidRDefault="00D83288" w:rsidP="00D83288">
      <w:pPr>
        <w:pStyle w:val="PL"/>
      </w:pPr>
      <w:r w:rsidRPr="00FD0425">
        <w:rPr>
          <w:snapToGrid w:val="0"/>
        </w:rPr>
        <w:tab/>
        <w:t>dataTrafficResourceIndication</w:t>
      </w:r>
      <w:r w:rsidRPr="00FD0425">
        <w:rPr>
          <w:snapToGrid w:val="0"/>
        </w:rPr>
        <w:tab/>
      </w:r>
      <w:r w:rsidRPr="00FD0425">
        <w:rPr>
          <w:snapToGrid w:val="0"/>
        </w:rPr>
        <w:tab/>
      </w:r>
      <w:r w:rsidRPr="00FD0425">
        <w:t>DataTrafficResourceIndication,</w:t>
      </w:r>
    </w:p>
    <w:p w14:paraId="5285938F" w14:textId="77777777" w:rsidR="00D83288" w:rsidRPr="00FD0425" w:rsidRDefault="00D83288" w:rsidP="00D83288">
      <w:pPr>
        <w:pStyle w:val="PL"/>
        <w:rPr>
          <w:snapToGrid w:val="0"/>
        </w:rPr>
      </w:pPr>
      <w:r w:rsidRPr="00FD0425">
        <w:rPr>
          <w:snapToGrid w:val="0"/>
        </w:rPr>
        <w:tab/>
        <w:t>spectrumSharingGroupID</w:t>
      </w:r>
      <w:r w:rsidRPr="00FD0425">
        <w:rPr>
          <w:snapToGrid w:val="0"/>
        </w:rPr>
        <w:tab/>
      </w:r>
      <w:r w:rsidRPr="00FD0425">
        <w:rPr>
          <w:snapToGrid w:val="0"/>
        </w:rPr>
        <w:tab/>
      </w:r>
      <w:r w:rsidRPr="00FD0425">
        <w:rPr>
          <w:snapToGrid w:val="0"/>
        </w:rPr>
        <w:tab/>
      </w:r>
      <w:r w:rsidRPr="00FD0425">
        <w:rPr>
          <w:snapToGrid w:val="0"/>
        </w:rPr>
        <w:tab/>
        <w:t>SpectrumSharingGroupID,</w:t>
      </w:r>
    </w:p>
    <w:p w14:paraId="697AC617" w14:textId="77777777" w:rsidR="00D83288" w:rsidRPr="00FD0425" w:rsidRDefault="00D83288" w:rsidP="00D83288">
      <w:pPr>
        <w:pStyle w:val="PL"/>
        <w:rPr>
          <w:snapToGrid w:val="0"/>
        </w:rPr>
      </w:pPr>
      <w:r w:rsidRPr="00FD0425">
        <w:rPr>
          <w:snapToGrid w:val="0"/>
        </w:rPr>
        <w:tab/>
        <w:t>listofNRCells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w:t>
      </w:r>
      <w:r w:rsidRPr="00FD0425">
        <w:t xml:space="preserve"> maxnoofCellsinNG-RANnode)) OF NR-CGI</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60E44D6" w14:textId="77777777" w:rsidR="00D83288" w:rsidRPr="00FD0425" w:rsidRDefault="00D83288" w:rsidP="00D83288">
      <w:pPr>
        <w:pStyle w:val="PL"/>
        <w:rPr>
          <w:snapToGrid w:val="0"/>
        </w:rPr>
      </w:pPr>
      <w:r w:rsidRPr="00FD0425">
        <w:rPr>
          <w:snapToGrid w:val="0"/>
        </w:rPr>
        <w:lastRenderedPageBreak/>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{ResourceCoordResponse-gNB-initiated</w:t>
      </w:r>
      <w:r w:rsidRPr="00FD0425">
        <w:t>-</w:t>
      </w:r>
      <w:r w:rsidRPr="00FD0425">
        <w:rPr>
          <w:snapToGrid w:val="0"/>
        </w:rPr>
        <w:t>ExtIEs} }</w:t>
      </w:r>
      <w:r w:rsidRPr="00FD0425">
        <w:rPr>
          <w:snapToGrid w:val="0"/>
        </w:rPr>
        <w:tab/>
      </w:r>
      <w:r w:rsidRPr="00FD0425">
        <w:rPr>
          <w:snapToGrid w:val="0"/>
        </w:rPr>
        <w:tab/>
        <w:t>OPTIONAL,</w:t>
      </w:r>
    </w:p>
    <w:p w14:paraId="0C738F7A" w14:textId="77777777" w:rsidR="00D83288" w:rsidRPr="00FD0425" w:rsidRDefault="00D83288" w:rsidP="00D83288">
      <w:pPr>
        <w:pStyle w:val="PL"/>
        <w:rPr>
          <w:snapToGrid w:val="0"/>
        </w:rPr>
      </w:pPr>
      <w:r w:rsidRPr="00FD0425">
        <w:rPr>
          <w:snapToGrid w:val="0"/>
        </w:rPr>
        <w:tab/>
        <w:t>...</w:t>
      </w:r>
    </w:p>
    <w:p w14:paraId="4853E49B" w14:textId="77777777" w:rsidR="00D83288" w:rsidRPr="00FD0425" w:rsidRDefault="00D83288" w:rsidP="00D83288">
      <w:pPr>
        <w:pStyle w:val="PL"/>
        <w:rPr>
          <w:snapToGrid w:val="0"/>
        </w:rPr>
      </w:pPr>
      <w:r w:rsidRPr="00FD0425">
        <w:rPr>
          <w:snapToGrid w:val="0"/>
        </w:rPr>
        <w:t>}</w:t>
      </w:r>
    </w:p>
    <w:p w14:paraId="5575EB5E" w14:textId="77777777" w:rsidR="00D83288" w:rsidRPr="00FD0425" w:rsidRDefault="00D83288" w:rsidP="00D83288">
      <w:pPr>
        <w:pStyle w:val="PL"/>
        <w:rPr>
          <w:snapToGrid w:val="0"/>
        </w:rPr>
      </w:pPr>
    </w:p>
    <w:p w14:paraId="27D365EB" w14:textId="77777777" w:rsidR="00D83288" w:rsidRPr="00FD0425" w:rsidRDefault="00D83288" w:rsidP="00D83288">
      <w:pPr>
        <w:pStyle w:val="PL"/>
        <w:rPr>
          <w:snapToGrid w:val="0"/>
        </w:rPr>
      </w:pPr>
      <w:r w:rsidRPr="00FD0425">
        <w:rPr>
          <w:snapToGrid w:val="0"/>
        </w:rPr>
        <w:t>ResourceCoordResponse-gNB-initiated</w:t>
      </w:r>
      <w:r w:rsidRPr="00FD0425">
        <w:t>-</w:t>
      </w:r>
      <w:r w:rsidRPr="00FD0425">
        <w:rPr>
          <w:snapToGrid w:val="0"/>
        </w:rPr>
        <w:t>ExtIEs XNAP-PROTOCOL-EXTENSION ::= {</w:t>
      </w:r>
    </w:p>
    <w:p w14:paraId="73F9AA01" w14:textId="77777777" w:rsidR="00D83288" w:rsidRPr="00FD0425" w:rsidRDefault="00D83288" w:rsidP="00D83288">
      <w:pPr>
        <w:pStyle w:val="PL"/>
        <w:rPr>
          <w:snapToGrid w:val="0"/>
        </w:rPr>
      </w:pPr>
      <w:r w:rsidRPr="00FD0425">
        <w:rPr>
          <w:snapToGrid w:val="0"/>
        </w:rPr>
        <w:tab/>
        <w:t>...</w:t>
      </w:r>
    </w:p>
    <w:p w14:paraId="4BFBED10" w14:textId="77777777" w:rsidR="00D83288" w:rsidRPr="00FD0425" w:rsidRDefault="00D83288" w:rsidP="00D83288">
      <w:pPr>
        <w:pStyle w:val="PL"/>
        <w:rPr>
          <w:snapToGrid w:val="0"/>
        </w:rPr>
      </w:pPr>
      <w:r w:rsidRPr="00FD0425">
        <w:rPr>
          <w:snapToGrid w:val="0"/>
        </w:rPr>
        <w:t>}</w:t>
      </w:r>
    </w:p>
    <w:p w14:paraId="1AC24CAA" w14:textId="77777777" w:rsidR="00D83288" w:rsidRPr="00FD0425" w:rsidRDefault="00D83288" w:rsidP="00D83288">
      <w:pPr>
        <w:pStyle w:val="PL"/>
        <w:rPr>
          <w:snapToGrid w:val="0"/>
        </w:rPr>
      </w:pPr>
    </w:p>
    <w:p w14:paraId="2B03E509"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 **************************************************************</w:t>
      </w:r>
    </w:p>
    <w:p w14:paraId="4F76447D"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w:t>
      </w:r>
    </w:p>
    <w:p w14:paraId="072E4E6C" w14:textId="77777777" w:rsidR="00D83288" w:rsidRPr="00FD0425" w:rsidRDefault="00D83288" w:rsidP="00D83288">
      <w:pPr>
        <w:pStyle w:val="PL"/>
        <w:spacing w:line="0" w:lineRule="atLeast"/>
        <w:outlineLvl w:val="3"/>
        <w:rPr>
          <w:rFonts w:cs="Courier New"/>
          <w:noProof w:val="0"/>
          <w:snapToGrid w:val="0"/>
        </w:rPr>
      </w:pPr>
      <w:r w:rsidRPr="00FD0425">
        <w:rPr>
          <w:rFonts w:cs="Courier New"/>
          <w:noProof w:val="0"/>
          <w:snapToGrid w:val="0"/>
        </w:rPr>
        <w:t>-- SECONDARY RAT DATA USAGE REPORT</w:t>
      </w:r>
    </w:p>
    <w:p w14:paraId="16834500"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w:t>
      </w:r>
    </w:p>
    <w:p w14:paraId="44FADA94"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 **************************************************************</w:t>
      </w:r>
    </w:p>
    <w:p w14:paraId="66A047D7" w14:textId="77777777" w:rsidR="00D83288" w:rsidRPr="00FD0425" w:rsidRDefault="00D83288" w:rsidP="00D83288">
      <w:pPr>
        <w:pStyle w:val="PL"/>
        <w:rPr>
          <w:rFonts w:eastAsia="等线" w:cs="Courier New"/>
          <w:snapToGrid w:val="0"/>
          <w:lang w:eastAsia="zh-CN"/>
        </w:rPr>
      </w:pPr>
    </w:p>
    <w:p w14:paraId="2DF0E869"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SecondaryRATDataUsageReport ::= SEQUENCE {</w:t>
      </w:r>
    </w:p>
    <w:p w14:paraId="0E10CDCD"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ab/>
        <w:t>protocolIEs</w:t>
      </w:r>
      <w:r w:rsidRPr="00FD0425">
        <w:rPr>
          <w:rFonts w:eastAsia="等线" w:cs="Courier New"/>
          <w:snapToGrid w:val="0"/>
          <w:lang w:eastAsia="zh-CN"/>
        </w:rPr>
        <w:tab/>
      </w:r>
      <w:r w:rsidRPr="00FD0425">
        <w:rPr>
          <w:rFonts w:eastAsia="等线" w:cs="Courier New"/>
          <w:snapToGrid w:val="0"/>
          <w:lang w:eastAsia="zh-CN"/>
        </w:rPr>
        <w:tab/>
        <w:t>ProtocolIE-Container</w:t>
      </w:r>
      <w:r w:rsidRPr="00FD0425">
        <w:rPr>
          <w:rFonts w:eastAsia="等线" w:cs="Courier New"/>
          <w:snapToGrid w:val="0"/>
          <w:lang w:eastAsia="zh-CN"/>
        </w:rPr>
        <w:tab/>
      </w:r>
      <w:r w:rsidRPr="00FD0425">
        <w:rPr>
          <w:rFonts w:eastAsia="等线" w:cs="Courier New"/>
          <w:snapToGrid w:val="0"/>
          <w:lang w:eastAsia="zh-CN"/>
        </w:rPr>
        <w:tab/>
        <w:t>{{SecondaryRATDataUsageReport-IEs}},</w:t>
      </w:r>
    </w:p>
    <w:p w14:paraId="35B3FA27"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ab/>
        <w:t>...</w:t>
      </w:r>
    </w:p>
    <w:p w14:paraId="54908B59"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w:t>
      </w:r>
    </w:p>
    <w:p w14:paraId="483EC5B9" w14:textId="77777777" w:rsidR="00D83288" w:rsidRPr="00FD0425" w:rsidRDefault="00D83288" w:rsidP="00D83288">
      <w:pPr>
        <w:pStyle w:val="PL"/>
        <w:rPr>
          <w:rFonts w:eastAsia="等线" w:cs="Courier New"/>
          <w:snapToGrid w:val="0"/>
          <w:lang w:eastAsia="zh-CN"/>
        </w:rPr>
      </w:pPr>
    </w:p>
    <w:p w14:paraId="2B3435BB"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SecondaryRATDataUsageReport-IEs XNAP-PROTOCOL-IES ::= {</w:t>
      </w:r>
    </w:p>
    <w:p w14:paraId="0CFE1384" w14:textId="77777777" w:rsidR="00D83288" w:rsidRPr="00FD0425" w:rsidRDefault="00D83288" w:rsidP="00D83288">
      <w:pPr>
        <w:pStyle w:val="PL"/>
        <w:rPr>
          <w:snapToGrid w:val="0"/>
        </w:rPr>
      </w:pPr>
      <w:r w:rsidRPr="00FD0425">
        <w:rPr>
          <w:rFonts w:eastAsia="等线" w:cs="Courier New"/>
          <w:snapToGrid w:val="0"/>
          <w:lang w:eastAsia="zh-CN"/>
        </w:rPr>
        <w:tab/>
      </w:r>
      <w:r w:rsidRPr="00FD0425">
        <w:rPr>
          <w:snapToGrid w:val="0"/>
        </w:rPr>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A3F547F"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3A993FB0"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ab/>
      </w:r>
      <w:r w:rsidRPr="00FD0425">
        <w:rPr>
          <w:snapToGrid w:val="0"/>
        </w:rPr>
        <w:t>{ ID id-PDUSessionResource</w:t>
      </w:r>
      <w:r w:rsidRPr="00FD0425">
        <w:t>SecondaryRATUsageList</w:t>
      </w:r>
      <w:r w:rsidRPr="00FD0425">
        <w:rPr>
          <w:snapToGrid w:val="0"/>
        </w:rPr>
        <w:tab/>
        <w:t>CRITICALITY reject</w:t>
      </w:r>
      <w:r w:rsidRPr="00FD0425">
        <w:rPr>
          <w:snapToGrid w:val="0"/>
        </w:rPr>
        <w:tab/>
      </w:r>
      <w:r w:rsidRPr="00FD0425">
        <w:rPr>
          <w:snapToGrid w:val="0"/>
        </w:rPr>
        <w:tab/>
        <w:t>TYPE PDUSessionResource</w:t>
      </w:r>
      <w:r w:rsidRPr="00FD0425">
        <w:t>SecondaryRATUsageList</w:t>
      </w:r>
      <w:r w:rsidRPr="00FD0425">
        <w:rPr>
          <w:snapToGrid w:val="0"/>
        </w:rPr>
        <w:tab/>
        <w:t>PRESENCE mandatory}</w:t>
      </w:r>
      <w:r w:rsidRPr="00FD0425">
        <w:rPr>
          <w:rFonts w:eastAsia="等线" w:cs="Courier New"/>
          <w:snapToGrid w:val="0"/>
          <w:lang w:eastAsia="zh-CN"/>
        </w:rPr>
        <w:t>,</w:t>
      </w:r>
    </w:p>
    <w:p w14:paraId="242D1B94"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ab/>
        <w:t>...</w:t>
      </w:r>
    </w:p>
    <w:p w14:paraId="7187D208" w14:textId="77777777" w:rsidR="00D83288" w:rsidRPr="00FD0425" w:rsidRDefault="00D83288" w:rsidP="00D83288">
      <w:pPr>
        <w:pStyle w:val="PL"/>
        <w:rPr>
          <w:rFonts w:eastAsia="等线" w:cs="Courier New"/>
          <w:snapToGrid w:val="0"/>
          <w:lang w:eastAsia="zh-CN"/>
        </w:rPr>
      </w:pPr>
      <w:r w:rsidRPr="00FD0425">
        <w:rPr>
          <w:rFonts w:eastAsia="等线" w:cs="Courier New"/>
          <w:snapToGrid w:val="0"/>
          <w:lang w:eastAsia="zh-CN"/>
        </w:rPr>
        <w:t>}</w:t>
      </w:r>
    </w:p>
    <w:p w14:paraId="029171E0" w14:textId="77777777" w:rsidR="00D83288" w:rsidRPr="00FD0425" w:rsidRDefault="00D83288" w:rsidP="00D83288">
      <w:pPr>
        <w:pStyle w:val="PL"/>
        <w:rPr>
          <w:rFonts w:eastAsia="等线"/>
          <w:snapToGrid w:val="0"/>
          <w:lang w:eastAsia="zh-CN"/>
        </w:rPr>
      </w:pPr>
    </w:p>
    <w:p w14:paraId="20CA4052" w14:textId="77777777" w:rsidR="00D83288" w:rsidRPr="00FD0425" w:rsidRDefault="00D83288" w:rsidP="00D83288">
      <w:pPr>
        <w:pStyle w:val="PL"/>
        <w:rPr>
          <w:snapToGrid w:val="0"/>
        </w:rPr>
      </w:pPr>
    </w:p>
    <w:p w14:paraId="0A124823" w14:textId="77777777" w:rsidR="00D83288" w:rsidRPr="00FD0425" w:rsidRDefault="00D83288" w:rsidP="00D83288">
      <w:pPr>
        <w:pStyle w:val="PL"/>
        <w:rPr>
          <w:snapToGrid w:val="0"/>
        </w:rPr>
      </w:pPr>
      <w:r w:rsidRPr="00FD0425">
        <w:rPr>
          <w:snapToGrid w:val="0"/>
        </w:rPr>
        <w:t>-- **************************************************************</w:t>
      </w:r>
    </w:p>
    <w:p w14:paraId="7A660F9F" w14:textId="77777777" w:rsidR="00D83288" w:rsidRPr="00FD0425" w:rsidRDefault="00D83288" w:rsidP="00D83288">
      <w:pPr>
        <w:pStyle w:val="PL"/>
        <w:rPr>
          <w:snapToGrid w:val="0"/>
        </w:rPr>
      </w:pPr>
      <w:r w:rsidRPr="00FD0425">
        <w:rPr>
          <w:snapToGrid w:val="0"/>
        </w:rPr>
        <w:t>--</w:t>
      </w:r>
    </w:p>
    <w:p w14:paraId="38724DB5" w14:textId="77777777" w:rsidR="00D83288" w:rsidRPr="00FD0425" w:rsidRDefault="00D83288" w:rsidP="00D83288">
      <w:pPr>
        <w:pStyle w:val="PL"/>
        <w:outlineLvl w:val="3"/>
        <w:rPr>
          <w:snapToGrid w:val="0"/>
        </w:rPr>
      </w:pPr>
      <w:r w:rsidRPr="00FD0425">
        <w:rPr>
          <w:snapToGrid w:val="0"/>
        </w:rPr>
        <w:t>-- XN REMOVAL REQUEST</w:t>
      </w:r>
    </w:p>
    <w:p w14:paraId="141BF7D7" w14:textId="77777777" w:rsidR="00D83288" w:rsidRPr="00FD0425" w:rsidRDefault="00D83288" w:rsidP="00D83288">
      <w:pPr>
        <w:pStyle w:val="PL"/>
        <w:rPr>
          <w:snapToGrid w:val="0"/>
        </w:rPr>
      </w:pPr>
      <w:r w:rsidRPr="00FD0425">
        <w:rPr>
          <w:snapToGrid w:val="0"/>
        </w:rPr>
        <w:t>--</w:t>
      </w:r>
    </w:p>
    <w:p w14:paraId="0FFFB9D7" w14:textId="77777777" w:rsidR="00D83288" w:rsidRPr="00FD0425" w:rsidRDefault="00D83288" w:rsidP="00D83288">
      <w:pPr>
        <w:pStyle w:val="PL"/>
        <w:rPr>
          <w:snapToGrid w:val="0"/>
        </w:rPr>
      </w:pPr>
      <w:r w:rsidRPr="00FD0425">
        <w:rPr>
          <w:snapToGrid w:val="0"/>
        </w:rPr>
        <w:t>-- **************************************************************</w:t>
      </w:r>
    </w:p>
    <w:p w14:paraId="60893290" w14:textId="77777777" w:rsidR="00D83288" w:rsidRPr="00FD0425" w:rsidRDefault="00D83288" w:rsidP="00D83288">
      <w:pPr>
        <w:pStyle w:val="PL"/>
        <w:rPr>
          <w:snapToGrid w:val="0"/>
        </w:rPr>
      </w:pPr>
    </w:p>
    <w:p w14:paraId="0A65A6C4" w14:textId="77777777" w:rsidR="00D83288" w:rsidRPr="00FD0425" w:rsidRDefault="00D83288" w:rsidP="00D83288">
      <w:pPr>
        <w:pStyle w:val="PL"/>
        <w:rPr>
          <w:snapToGrid w:val="0"/>
        </w:rPr>
      </w:pPr>
      <w:r w:rsidRPr="00FD0425">
        <w:rPr>
          <w:snapToGrid w:val="0"/>
        </w:rPr>
        <w:t>XnRemovalRequest ::= SEQUENCE {</w:t>
      </w:r>
    </w:p>
    <w:p w14:paraId="78BB689E"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XnRemovalRequest-IEs}},</w:t>
      </w:r>
    </w:p>
    <w:p w14:paraId="48A9772D" w14:textId="77777777" w:rsidR="00D83288" w:rsidRPr="00FD0425" w:rsidRDefault="00D83288" w:rsidP="00D83288">
      <w:pPr>
        <w:pStyle w:val="PL"/>
        <w:rPr>
          <w:snapToGrid w:val="0"/>
        </w:rPr>
      </w:pPr>
      <w:r w:rsidRPr="00FD0425">
        <w:rPr>
          <w:snapToGrid w:val="0"/>
        </w:rPr>
        <w:tab/>
        <w:t>...</w:t>
      </w:r>
    </w:p>
    <w:p w14:paraId="284DC3E7" w14:textId="77777777" w:rsidR="00D83288" w:rsidRPr="00FD0425" w:rsidRDefault="00D83288" w:rsidP="00D83288">
      <w:pPr>
        <w:pStyle w:val="PL"/>
        <w:rPr>
          <w:snapToGrid w:val="0"/>
        </w:rPr>
      </w:pPr>
      <w:r w:rsidRPr="00FD0425">
        <w:rPr>
          <w:snapToGrid w:val="0"/>
        </w:rPr>
        <w:t>}</w:t>
      </w:r>
    </w:p>
    <w:p w14:paraId="4A61447E" w14:textId="77777777" w:rsidR="00D83288" w:rsidRPr="00FD0425" w:rsidRDefault="00D83288" w:rsidP="00D83288">
      <w:pPr>
        <w:pStyle w:val="PL"/>
        <w:rPr>
          <w:snapToGrid w:val="0"/>
        </w:rPr>
      </w:pPr>
    </w:p>
    <w:p w14:paraId="108D6BDF" w14:textId="77777777" w:rsidR="00D83288" w:rsidRPr="00FD0425" w:rsidRDefault="00D83288" w:rsidP="00D83288">
      <w:pPr>
        <w:pStyle w:val="PL"/>
        <w:rPr>
          <w:snapToGrid w:val="0"/>
        </w:rPr>
      </w:pPr>
      <w:r w:rsidRPr="00FD0425">
        <w:rPr>
          <w:snapToGrid w:val="0"/>
        </w:rPr>
        <w:t>XnRemovalRequest-IEs XNAP-PROTOCOL-IES ::= {</w:t>
      </w:r>
    </w:p>
    <w:p w14:paraId="1C6FF22D" w14:textId="77777777" w:rsidR="00D83288" w:rsidRPr="00FD0425" w:rsidRDefault="00D83288" w:rsidP="00D83288">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0DAA699D" w14:textId="77777777" w:rsidR="00D83288" w:rsidRPr="00FD0425" w:rsidRDefault="00D83288" w:rsidP="00D83288">
      <w:pPr>
        <w:pStyle w:val="PL"/>
        <w:rPr>
          <w:snapToGrid w:val="0"/>
        </w:rPr>
      </w:pPr>
      <w:r w:rsidRPr="00FD0425">
        <w:rPr>
          <w:snapToGrid w:val="0"/>
        </w:rPr>
        <w:tab/>
        <w:t>{ ID id-XnRemovalThreshold</w:t>
      </w:r>
      <w:r w:rsidRPr="00FD0425">
        <w:rPr>
          <w:snapToGrid w:val="0"/>
        </w:rPr>
        <w:tab/>
      </w:r>
      <w:r w:rsidRPr="00FD0425">
        <w:rPr>
          <w:snapToGrid w:val="0"/>
        </w:rPr>
        <w:tab/>
      </w:r>
      <w:r w:rsidRPr="00FD0425">
        <w:rPr>
          <w:snapToGrid w:val="0"/>
        </w:rPr>
        <w:tab/>
        <w:t>CRITICALITY reject</w:t>
      </w:r>
      <w:r w:rsidRPr="00FD0425">
        <w:rPr>
          <w:snapToGrid w:val="0"/>
        </w:rPr>
        <w:tab/>
        <w:t>TYPE XnBenefitValue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A26787"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3A6A886D" w14:textId="77777777" w:rsidR="00D83288" w:rsidRPr="00FD0425" w:rsidRDefault="00D83288" w:rsidP="00D83288">
      <w:pPr>
        <w:pStyle w:val="PL"/>
        <w:rPr>
          <w:snapToGrid w:val="0"/>
        </w:rPr>
      </w:pPr>
      <w:r w:rsidRPr="00FD0425">
        <w:rPr>
          <w:snapToGrid w:val="0"/>
        </w:rPr>
        <w:tab/>
        <w:t>...</w:t>
      </w:r>
    </w:p>
    <w:p w14:paraId="24008408" w14:textId="77777777" w:rsidR="00D83288" w:rsidRPr="00FD0425" w:rsidRDefault="00D83288" w:rsidP="00D83288">
      <w:pPr>
        <w:pStyle w:val="PL"/>
        <w:rPr>
          <w:snapToGrid w:val="0"/>
        </w:rPr>
      </w:pPr>
      <w:r w:rsidRPr="00FD0425">
        <w:rPr>
          <w:snapToGrid w:val="0"/>
        </w:rPr>
        <w:t>}</w:t>
      </w:r>
    </w:p>
    <w:p w14:paraId="42D5F6DB" w14:textId="77777777" w:rsidR="00D83288" w:rsidRPr="00FD0425" w:rsidRDefault="00D83288" w:rsidP="00D83288">
      <w:pPr>
        <w:pStyle w:val="PL"/>
        <w:rPr>
          <w:snapToGrid w:val="0"/>
        </w:rPr>
      </w:pPr>
    </w:p>
    <w:p w14:paraId="256C0222" w14:textId="77777777" w:rsidR="00D83288" w:rsidRPr="00FD0425" w:rsidRDefault="00D83288" w:rsidP="00D83288">
      <w:pPr>
        <w:pStyle w:val="PL"/>
        <w:rPr>
          <w:snapToGrid w:val="0"/>
        </w:rPr>
      </w:pPr>
      <w:r w:rsidRPr="00FD0425">
        <w:rPr>
          <w:snapToGrid w:val="0"/>
        </w:rPr>
        <w:t>-- **************************************************************</w:t>
      </w:r>
    </w:p>
    <w:p w14:paraId="3B9A8C46" w14:textId="77777777" w:rsidR="00D83288" w:rsidRPr="00FD0425" w:rsidRDefault="00D83288" w:rsidP="00D83288">
      <w:pPr>
        <w:pStyle w:val="PL"/>
        <w:rPr>
          <w:snapToGrid w:val="0"/>
        </w:rPr>
      </w:pPr>
      <w:r w:rsidRPr="00FD0425">
        <w:rPr>
          <w:snapToGrid w:val="0"/>
        </w:rPr>
        <w:t>--</w:t>
      </w:r>
    </w:p>
    <w:p w14:paraId="33041C91" w14:textId="77777777" w:rsidR="00D83288" w:rsidRPr="00FD0425" w:rsidRDefault="00D83288" w:rsidP="00D83288">
      <w:pPr>
        <w:pStyle w:val="PL"/>
        <w:outlineLvl w:val="3"/>
        <w:rPr>
          <w:snapToGrid w:val="0"/>
        </w:rPr>
      </w:pPr>
      <w:r w:rsidRPr="00FD0425">
        <w:rPr>
          <w:snapToGrid w:val="0"/>
        </w:rPr>
        <w:t>-- XN REMOVAL RESPONSE</w:t>
      </w:r>
    </w:p>
    <w:p w14:paraId="3FC8B6ED" w14:textId="77777777" w:rsidR="00D83288" w:rsidRPr="00FD0425" w:rsidRDefault="00D83288" w:rsidP="00D83288">
      <w:pPr>
        <w:pStyle w:val="PL"/>
        <w:rPr>
          <w:snapToGrid w:val="0"/>
        </w:rPr>
      </w:pPr>
      <w:r w:rsidRPr="00FD0425">
        <w:rPr>
          <w:snapToGrid w:val="0"/>
        </w:rPr>
        <w:t>--</w:t>
      </w:r>
    </w:p>
    <w:p w14:paraId="121E6A2F" w14:textId="77777777" w:rsidR="00D83288" w:rsidRPr="00FD0425" w:rsidRDefault="00D83288" w:rsidP="00D83288">
      <w:pPr>
        <w:pStyle w:val="PL"/>
        <w:rPr>
          <w:snapToGrid w:val="0"/>
        </w:rPr>
      </w:pPr>
      <w:r w:rsidRPr="00FD0425">
        <w:rPr>
          <w:snapToGrid w:val="0"/>
        </w:rPr>
        <w:t>-- **************************************************************</w:t>
      </w:r>
    </w:p>
    <w:p w14:paraId="33DC3683" w14:textId="77777777" w:rsidR="00D83288" w:rsidRPr="00FD0425" w:rsidRDefault="00D83288" w:rsidP="00D83288">
      <w:pPr>
        <w:pStyle w:val="PL"/>
        <w:rPr>
          <w:snapToGrid w:val="0"/>
        </w:rPr>
      </w:pPr>
    </w:p>
    <w:p w14:paraId="2224043A" w14:textId="77777777" w:rsidR="00D83288" w:rsidRPr="00FD0425" w:rsidRDefault="00D83288" w:rsidP="00D83288">
      <w:pPr>
        <w:pStyle w:val="PL"/>
        <w:rPr>
          <w:snapToGrid w:val="0"/>
        </w:rPr>
      </w:pPr>
      <w:r w:rsidRPr="00FD0425">
        <w:rPr>
          <w:snapToGrid w:val="0"/>
        </w:rPr>
        <w:t>XnRemovalResponse ::= SEQUENCE {</w:t>
      </w:r>
    </w:p>
    <w:p w14:paraId="5AC2E73B"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XnRemovalResponse-IEs}},</w:t>
      </w:r>
    </w:p>
    <w:p w14:paraId="022DAB30" w14:textId="77777777" w:rsidR="00D83288" w:rsidRPr="00FD0425" w:rsidRDefault="00D83288" w:rsidP="00D83288">
      <w:pPr>
        <w:pStyle w:val="PL"/>
        <w:rPr>
          <w:snapToGrid w:val="0"/>
        </w:rPr>
      </w:pPr>
      <w:r w:rsidRPr="00FD0425">
        <w:rPr>
          <w:snapToGrid w:val="0"/>
        </w:rPr>
        <w:lastRenderedPageBreak/>
        <w:tab/>
        <w:t>...</w:t>
      </w:r>
    </w:p>
    <w:p w14:paraId="2D0D015E" w14:textId="77777777" w:rsidR="00D83288" w:rsidRPr="00FD0425" w:rsidRDefault="00D83288" w:rsidP="00D83288">
      <w:pPr>
        <w:pStyle w:val="PL"/>
        <w:rPr>
          <w:snapToGrid w:val="0"/>
        </w:rPr>
      </w:pPr>
      <w:r w:rsidRPr="00FD0425">
        <w:rPr>
          <w:snapToGrid w:val="0"/>
        </w:rPr>
        <w:t>}</w:t>
      </w:r>
    </w:p>
    <w:p w14:paraId="66FA3E14" w14:textId="77777777" w:rsidR="00D83288" w:rsidRPr="00FD0425" w:rsidRDefault="00D83288" w:rsidP="00D83288">
      <w:pPr>
        <w:pStyle w:val="PL"/>
        <w:rPr>
          <w:snapToGrid w:val="0"/>
        </w:rPr>
      </w:pPr>
    </w:p>
    <w:p w14:paraId="292C6853" w14:textId="77777777" w:rsidR="00D83288" w:rsidRPr="00FD0425" w:rsidRDefault="00D83288" w:rsidP="00D83288">
      <w:pPr>
        <w:pStyle w:val="PL"/>
        <w:rPr>
          <w:snapToGrid w:val="0"/>
        </w:rPr>
      </w:pPr>
      <w:r w:rsidRPr="00FD0425">
        <w:rPr>
          <w:snapToGrid w:val="0"/>
        </w:rPr>
        <w:t>XnRemovalResponse-IEs XNAP-PROTOCOL-IES ::= {</w:t>
      </w:r>
    </w:p>
    <w:p w14:paraId="27AAF093" w14:textId="77777777" w:rsidR="00D83288" w:rsidRPr="00FD0425" w:rsidRDefault="00D83288" w:rsidP="00D83288">
      <w:pPr>
        <w:pStyle w:val="PL"/>
        <w:rPr>
          <w:snapToGrid w:val="0"/>
        </w:rPr>
      </w:pPr>
      <w:r w:rsidRPr="00FD0425">
        <w:rPr>
          <w:snapToGrid w:val="0"/>
        </w:rPr>
        <w:tab/>
        <w:t>{ ID id-GlobalNG-RAN-node-ID</w:t>
      </w:r>
      <w:r w:rsidRPr="00FD0425">
        <w:rPr>
          <w:snapToGrid w:val="0"/>
        </w:rPr>
        <w:tab/>
      </w:r>
      <w:r w:rsidRPr="00FD0425">
        <w:rPr>
          <w:snapToGrid w:val="0"/>
        </w:rPr>
        <w:tab/>
        <w:t>CRITICALITY reject</w:t>
      </w:r>
      <w:r w:rsidRPr="00FD0425">
        <w:rPr>
          <w:snapToGrid w:val="0"/>
        </w:rPr>
        <w:tab/>
        <w:t xml:space="preserve">TYPE </w:t>
      </w:r>
      <w:r w:rsidRPr="00FD0425">
        <w:t>GlobalNG-RANNode-ID</w:t>
      </w:r>
      <w:r w:rsidRPr="00FD0425">
        <w:rPr>
          <w:snapToGrid w:val="0"/>
        </w:rPr>
        <w:tab/>
      </w:r>
      <w:r w:rsidRPr="00FD0425">
        <w:rPr>
          <w:snapToGrid w:val="0"/>
        </w:rPr>
        <w:tab/>
      </w:r>
      <w:r w:rsidRPr="00FD0425">
        <w:rPr>
          <w:snapToGrid w:val="0"/>
        </w:rPr>
        <w:tab/>
        <w:t>PRESENCE mandatory}|</w:t>
      </w:r>
    </w:p>
    <w:p w14:paraId="63DC089F"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0B43B812"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3FF94B21" w14:textId="77777777" w:rsidR="00D83288" w:rsidRPr="00FD0425" w:rsidRDefault="00D83288" w:rsidP="00D83288">
      <w:pPr>
        <w:pStyle w:val="PL"/>
        <w:rPr>
          <w:snapToGrid w:val="0"/>
        </w:rPr>
      </w:pPr>
      <w:r w:rsidRPr="00FD0425">
        <w:rPr>
          <w:snapToGrid w:val="0"/>
        </w:rPr>
        <w:tab/>
        <w:t>...</w:t>
      </w:r>
    </w:p>
    <w:p w14:paraId="59C3FA7E" w14:textId="77777777" w:rsidR="00D83288" w:rsidRPr="00FD0425" w:rsidRDefault="00D83288" w:rsidP="00D83288">
      <w:pPr>
        <w:pStyle w:val="PL"/>
        <w:rPr>
          <w:snapToGrid w:val="0"/>
        </w:rPr>
      </w:pPr>
      <w:r w:rsidRPr="00FD0425">
        <w:rPr>
          <w:snapToGrid w:val="0"/>
        </w:rPr>
        <w:t>}</w:t>
      </w:r>
    </w:p>
    <w:p w14:paraId="4E6D94E1" w14:textId="77777777" w:rsidR="00D83288" w:rsidRPr="00FD0425" w:rsidRDefault="00D83288" w:rsidP="00D83288">
      <w:pPr>
        <w:pStyle w:val="PL"/>
        <w:rPr>
          <w:snapToGrid w:val="0"/>
        </w:rPr>
      </w:pPr>
    </w:p>
    <w:p w14:paraId="5CF56529" w14:textId="77777777" w:rsidR="00D83288" w:rsidRPr="00FD0425" w:rsidRDefault="00D83288" w:rsidP="00D83288">
      <w:pPr>
        <w:pStyle w:val="PL"/>
        <w:rPr>
          <w:snapToGrid w:val="0"/>
        </w:rPr>
      </w:pPr>
      <w:r w:rsidRPr="00FD0425">
        <w:rPr>
          <w:snapToGrid w:val="0"/>
        </w:rPr>
        <w:t>-- **************************************************************</w:t>
      </w:r>
    </w:p>
    <w:p w14:paraId="4D36C58A" w14:textId="77777777" w:rsidR="00D83288" w:rsidRPr="00FD0425" w:rsidRDefault="00D83288" w:rsidP="00D83288">
      <w:pPr>
        <w:pStyle w:val="PL"/>
        <w:rPr>
          <w:snapToGrid w:val="0"/>
        </w:rPr>
      </w:pPr>
      <w:r w:rsidRPr="00FD0425">
        <w:rPr>
          <w:snapToGrid w:val="0"/>
        </w:rPr>
        <w:t>--</w:t>
      </w:r>
    </w:p>
    <w:p w14:paraId="49450B56" w14:textId="77777777" w:rsidR="00D83288" w:rsidRPr="00FD0425" w:rsidRDefault="00D83288" w:rsidP="00D83288">
      <w:pPr>
        <w:pStyle w:val="PL"/>
        <w:outlineLvl w:val="3"/>
        <w:rPr>
          <w:snapToGrid w:val="0"/>
        </w:rPr>
      </w:pPr>
      <w:r w:rsidRPr="00FD0425">
        <w:rPr>
          <w:snapToGrid w:val="0"/>
        </w:rPr>
        <w:t>-- XN REMOVAL FAILURE</w:t>
      </w:r>
    </w:p>
    <w:p w14:paraId="78D0B1AA" w14:textId="77777777" w:rsidR="00D83288" w:rsidRPr="00FD0425" w:rsidRDefault="00D83288" w:rsidP="00D83288">
      <w:pPr>
        <w:pStyle w:val="PL"/>
        <w:rPr>
          <w:snapToGrid w:val="0"/>
        </w:rPr>
      </w:pPr>
      <w:r w:rsidRPr="00FD0425">
        <w:rPr>
          <w:snapToGrid w:val="0"/>
        </w:rPr>
        <w:t>--</w:t>
      </w:r>
    </w:p>
    <w:p w14:paraId="793CB546" w14:textId="77777777" w:rsidR="00D83288" w:rsidRPr="00FD0425" w:rsidRDefault="00D83288" w:rsidP="00D83288">
      <w:pPr>
        <w:pStyle w:val="PL"/>
        <w:rPr>
          <w:snapToGrid w:val="0"/>
        </w:rPr>
      </w:pPr>
      <w:r w:rsidRPr="00FD0425">
        <w:rPr>
          <w:snapToGrid w:val="0"/>
        </w:rPr>
        <w:t>-- **************************************************************</w:t>
      </w:r>
    </w:p>
    <w:p w14:paraId="29033BA3" w14:textId="77777777" w:rsidR="00D83288" w:rsidRPr="00FD0425" w:rsidRDefault="00D83288" w:rsidP="00D83288">
      <w:pPr>
        <w:pStyle w:val="PL"/>
        <w:rPr>
          <w:snapToGrid w:val="0"/>
        </w:rPr>
      </w:pPr>
    </w:p>
    <w:p w14:paraId="7C13A3C5" w14:textId="77777777" w:rsidR="00D83288" w:rsidRPr="00FD0425" w:rsidRDefault="00D83288" w:rsidP="00D83288">
      <w:pPr>
        <w:pStyle w:val="PL"/>
        <w:rPr>
          <w:snapToGrid w:val="0"/>
        </w:rPr>
      </w:pPr>
      <w:r w:rsidRPr="00FD0425">
        <w:rPr>
          <w:snapToGrid w:val="0"/>
        </w:rPr>
        <w:t>XnRemovalFailure ::= SEQUENCE {</w:t>
      </w:r>
    </w:p>
    <w:p w14:paraId="187EA851"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XnRemovalFailure-IEs}},</w:t>
      </w:r>
    </w:p>
    <w:p w14:paraId="4E0BE6B2" w14:textId="77777777" w:rsidR="00D83288" w:rsidRPr="00FD0425" w:rsidRDefault="00D83288" w:rsidP="00D83288">
      <w:pPr>
        <w:pStyle w:val="PL"/>
        <w:rPr>
          <w:snapToGrid w:val="0"/>
        </w:rPr>
      </w:pPr>
      <w:r w:rsidRPr="00FD0425">
        <w:rPr>
          <w:snapToGrid w:val="0"/>
        </w:rPr>
        <w:tab/>
        <w:t>...</w:t>
      </w:r>
    </w:p>
    <w:p w14:paraId="399E0824" w14:textId="77777777" w:rsidR="00D83288" w:rsidRPr="00FD0425" w:rsidRDefault="00D83288" w:rsidP="00D83288">
      <w:pPr>
        <w:pStyle w:val="PL"/>
        <w:rPr>
          <w:snapToGrid w:val="0"/>
        </w:rPr>
      </w:pPr>
      <w:r w:rsidRPr="00FD0425">
        <w:rPr>
          <w:snapToGrid w:val="0"/>
        </w:rPr>
        <w:t>}</w:t>
      </w:r>
    </w:p>
    <w:p w14:paraId="7EAB1FDF" w14:textId="77777777" w:rsidR="00D83288" w:rsidRPr="00FD0425" w:rsidRDefault="00D83288" w:rsidP="00D83288">
      <w:pPr>
        <w:pStyle w:val="PL"/>
        <w:rPr>
          <w:snapToGrid w:val="0"/>
        </w:rPr>
      </w:pPr>
    </w:p>
    <w:p w14:paraId="05F2A334" w14:textId="77777777" w:rsidR="00D83288" w:rsidRPr="00FD0425" w:rsidRDefault="00D83288" w:rsidP="00D83288">
      <w:pPr>
        <w:pStyle w:val="PL"/>
        <w:rPr>
          <w:snapToGrid w:val="0"/>
        </w:rPr>
      </w:pPr>
      <w:r w:rsidRPr="00FD0425">
        <w:rPr>
          <w:snapToGrid w:val="0"/>
        </w:rPr>
        <w:t>XnRemovalFailure-IEs XNAP-PROTOCOL-IES ::= {</w:t>
      </w:r>
    </w:p>
    <w:p w14:paraId="486BB8AA" w14:textId="77777777" w:rsidR="00D83288" w:rsidRPr="00FD0425" w:rsidRDefault="00D83288" w:rsidP="00D83288">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7982321"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t>CRITICALITY ignore</w:t>
      </w:r>
      <w:r w:rsidRPr="00FD0425">
        <w:rPr>
          <w:snapToGrid w:val="0"/>
        </w:rPr>
        <w:tab/>
        <w:t>TYPE CriticalityDiagnostics</w:t>
      </w:r>
      <w:r w:rsidRPr="00FD0425">
        <w:rPr>
          <w:snapToGrid w:val="0"/>
        </w:rPr>
        <w:tab/>
      </w:r>
      <w:r w:rsidRPr="00FD0425">
        <w:rPr>
          <w:snapToGrid w:val="0"/>
        </w:rPr>
        <w:tab/>
      </w:r>
      <w:r w:rsidRPr="00FD0425">
        <w:rPr>
          <w:snapToGrid w:val="0"/>
        </w:rPr>
        <w:tab/>
        <w:t>PRESENCE optional }|</w:t>
      </w:r>
    </w:p>
    <w:p w14:paraId="52888CDE"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t>CRITICALITY reject</w:t>
      </w:r>
      <w:r w:rsidRPr="00FD0425">
        <w:rPr>
          <w:snapToGrid w:val="0"/>
        </w:rPr>
        <w:tab/>
        <w:t xml:space="preserve">TYPE </w:t>
      </w:r>
      <w:r w:rsidRPr="00FD0425">
        <w:rPr>
          <w:noProof w:val="0"/>
          <w:snapToGrid w:val="0"/>
          <w:lang w:eastAsia="zh-CN"/>
        </w:rPr>
        <w:t>InterfaceInstanceIndication</w:t>
      </w:r>
      <w:r w:rsidRPr="00FD0425">
        <w:rPr>
          <w:snapToGrid w:val="0"/>
        </w:rPr>
        <w:tab/>
        <w:t>PRESENCE optional },</w:t>
      </w:r>
    </w:p>
    <w:p w14:paraId="5B90FF5B" w14:textId="77777777" w:rsidR="00D83288" w:rsidRPr="00FD0425" w:rsidRDefault="00D83288" w:rsidP="00D83288">
      <w:pPr>
        <w:pStyle w:val="PL"/>
        <w:rPr>
          <w:snapToGrid w:val="0"/>
        </w:rPr>
      </w:pPr>
      <w:r w:rsidRPr="00FD0425">
        <w:rPr>
          <w:snapToGrid w:val="0"/>
        </w:rPr>
        <w:tab/>
        <w:t>...</w:t>
      </w:r>
    </w:p>
    <w:p w14:paraId="64A136AD" w14:textId="77777777" w:rsidR="00D83288" w:rsidRPr="00FD0425" w:rsidRDefault="00D83288" w:rsidP="00D83288">
      <w:pPr>
        <w:pStyle w:val="PL"/>
        <w:rPr>
          <w:snapToGrid w:val="0"/>
        </w:rPr>
      </w:pPr>
      <w:r w:rsidRPr="00FD0425">
        <w:rPr>
          <w:snapToGrid w:val="0"/>
        </w:rPr>
        <w:t>}</w:t>
      </w:r>
    </w:p>
    <w:p w14:paraId="17BB64EA" w14:textId="77777777" w:rsidR="00D83288" w:rsidRPr="00FD0425" w:rsidRDefault="00D83288" w:rsidP="00D83288">
      <w:pPr>
        <w:pStyle w:val="PL"/>
        <w:rPr>
          <w:snapToGrid w:val="0"/>
        </w:rPr>
      </w:pPr>
    </w:p>
    <w:p w14:paraId="0B1B253A" w14:textId="77777777" w:rsidR="00D83288" w:rsidRPr="00FD0425" w:rsidRDefault="00D83288" w:rsidP="00D83288">
      <w:pPr>
        <w:pStyle w:val="PL"/>
        <w:rPr>
          <w:snapToGrid w:val="0"/>
        </w:rPr>
      </w:pPr>
      <w:r w:rsidRPr="00FD0425">
        <w:rPr>
          <w:snapToGrid w:val="0"/>
        </w:rPr>
        <w:t>-- **************************************************************</w:t>
      </w:r>
    </w:p>
    <w:p w14:paraId="2B6FC8BC" w14:textId="77777777" w:rsidR="00D83288" w:rsidRPr="00FD0425" w:rsidRDefault="00D83288" w:rsidP="00D83288">
      <w:pPr>
        <w:pStyle w:val="PL"/>
        <w:rPr>
          <w:snapToGrid w:val="0"/>
        </w:rPr>
      </w:pPr>
      <w:r w:rsidRPr="00FD0425">
        <w:rPr>
          <w:snapToGrid w:val="0"/>
        </w:rPr>
        <w:t>--</w:t>
      </w:r>
    </w:p>
    <w:p w14:paraId="7A74A3A5" w14:textId="77777777" w:rsidR="00D83288" w:rsidRPr="00FD0425" w:rsidRDefault="00D83288" w:rsidP="00D83288">
      <w:pPr>
        <w:pStyle w:val="PL"/>
        <w:outlineLvl w:val="3"/>
        <w:rPr>
          <w:snapToGrid w:val="0"/>
        </w:rPr>
      </w:pPr>
      <w:r w:rsidRPr="00FD0425">
        <w:rPr>
          <w:snapToGrid w:val="0"/>
        </w:rPr>
        <w:t>-- CELL ACTIVATION REQUEST</w:t>
      </w:r>
    </w:p>
    <w:p w14:paraId="67B6D87D" w14:textId="77777777" w:rsidR="00D83288" w:rsidRPr="00FD0425" w:rsidRDefault="00D83288" w:rsidP="00D83288">
      <w:pPr>
        <w:pStyle w:val="PL"/>
        <w:rPr>
          <w:snapToGrid w:val="0"/>
        </w:rPr>
      </w:pPr>
      <w:r w:rsidRPr="00FD0425">
        <w:rPr>
          <w:snapToGrid w:val="0"/>
        </w:rPr>
        <w:t>--</w:t>
      </w:r>
    </w:p>
    <w:p w14:paraId="6C9C34CF" w14:textId="77777777" w:rsidR="00D83288" w:rsidRPr="00FD0425" w:rsidRDefault="00D83288" w:rsidP="00D83288">
      <w:pPr>
        <w:pStyle w:val="PL"/>
        <w:rPr>
          <w:snapToGrid w:val="0"/>
        </w:rPr>
      </w:pPr>
      <w:r w:rsidRPr="00FD0425">
        <w:rPr>
          <w:snapToGrid w:val="0"/>
        </w:rPr>
        <w:t>-- **************************************************************</w:t>
      </w:r>
    </w:p>
    <w:p w14:paraId="3FA2DDA3" w14:textId="77777777" w:rsidR="00D83288" w:rsidRPr="00FD0425" w:rsidRDefault="00D83288" w:rsidP="00D83288">
      <w:pPr>
        <w:pStyle w:val="PL"/>
        <w:rPr>
          <w:snapToGrid w:val="0"/>
        </w:rPr>
      </w:pPr>
    </w:p>
    <w:p w14:paraId="661D9A8B" w14:textId="77777777" w:rsidR="00D83288" w:rsidRPr="00FD0425" w:rsidRDefault="00D83288" w:rsidP="00D83288">
      <w:pPr>
        <w:pStyle w:val="PL"/>
        <w:rPr>
          <w:snapToGrid w:val="0"/>
        </w:rPr>
      </w:pPr>
      <w:r w:rsidRPr="00FD0425">
        <w:rPr>
          <w:snapToGrid w:val="0"/>
        </w:rPr>
        <w:t>CellActivationRequest ::= SEQUENCE {</w:t>
      </w:r>
    </w:p>
    <w:p w14:paraId="18BEA8A8"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CellActivationRequest-IEs}},</w:t>
      </w:r>
    </w:p>
    <w:p w14:paraId="6558E68F" w14:textId="77777777" w:rsidR="00D83288" w:rsidRPr="00FD0425" w:rsidRDefault="00D83288" w:rsidP="00D83288">
      <w:pPr>
        <w:pStyle w:val="PL"/>
        <w:rPr>
          <w:snapToGrid w:val="0"/>
        </w:rPr>
      </w:pPr>
      <w:r w:rsidRPr="00FD0425">
        <w:rPr>
          <w:snapToGrid w:val="0"/>
        </w:rPr>
        <w:tab/>
        <w:t>...</w:t>
      </w:r>
    </w:p>
    <w:p w14:paraId="1E91D843" w14:textId="77777777" w:rsidR="00D83288" w:rsidRPr="00FD0425" w:rsidRDefault="00D83288" w:rsidP="00D83288">
      <w:pPr>
        <w:pStyle w:val="PL"/>
        <w:rPr>
          <w:snapToGrid w:val="0"/>
        </w:rPr>
      </w:pPr>
      <w:r w:rsidRPr="00FD0425">
        <w:rPr>
          <w:snapToGrid w:val="0"/>
        </w:rPr>
        <w:t>}</w:t>
      </w:r>
    </w:p>
    <w:p w14:paraId="5C2253C9" w14:textId="77777777" w:rsidR="00D83288" w:rsidRPr="00FD0425" w:rsidRDefault="00D83288" w:rsidP="00D83288">
      <w:pPr>
        <w:pStyle w:val="PL"/>
        <w:rPr>
          <w:snapToGrid w:val="0"/>
        </w:rPr>
      </w:pPr>
    </w:p>
    <w:p w14:paraId="2BF530DE" w14:textId="77777777" w:rsidR="00D83288" w:rsidRPr="00FD0425" w:rsidRDefault="00D83288" w:rsidP="00D83288">
      <w:pPr>
        <w:pStyle w:val="PL"/>
        <w:rPr>
          <w:snapToGrid w:val="0"/>
        </w:rPr>
      </w:pPr>
      <w:r w:rsidRPr="00FD0425">
        <w:rPr>
          <w:snapToGrid w:val="0"/>
        </w:rPr>
        <w:t>CellActivationRequest-IEs XNAP-PROTOCOL-IES ::= {</w:t>
      </w:r>
    </w:p>
    <w:p w14:paraId="78608F3C" w14:textId="77777777" w:rsidR="00D83288" w:rsidRPr="00FD0425" w:rsidRDefault="00D83288" w:rsidP="00D83288">
      <w:pPr>
        <w:pStyle w:val="PL"/>
        <w:rPr>
          <w:snapToGrid w:val="0"/>
        </w:rPr>
      </w:pPr>
      <w:r w:rsidRPr="00FD0425">
        <w:rPr>
          <w:snapToGrid w:val="0"/>
        </w:rPr>
        <w:tab/>
        <w:t xml:space="preserve">{ ID </w:t>
      </w:r>
      <w:r w:rsidRPr="00FD0425">
        <w:t>id-ServedCellsToActivate</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B63E1CA" w14:textId="77777777" w:rsidR="00D83288" w:rsidRPr="00FD0425" w:rsidRDefault="00D83288" w:rsidP="00D83288">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31D9D8ED"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0D63CE13" w14:textId="77777777" w:rsidR="00D83288" w:rsidRPr="00FD0425" w:rsidRDefault="00D83288" w:rsidP="00D83288">
      <w:pPr>
        <w:pStyle w:val="PL"/>
        <w:rPr>
          <w:snapToGrid w:val="0"/>
        </w:rPr>
      </w:pPr>
      <w:r w:rsidRPr="00FD0425">
        <w:rPr>
          <w:snapToGrid w:val="0"/>
        </w:rPr>
        <w:tab/>
        <w:t>...</w:t>
      </w:r>
    </w:p>
    <w:p w14:paraId="48E55770" w14:textId="77777777" w:rsidR="00D83288" w:rsidRPr="00FD0425" w:rsidRDefault="00D83288" w:rsidP="00D83288">
      <w:pPr>
        <w:pStyle w:val="PL"/>
        <w:rPr>
          <w:snapToGrid w:val="0"/>
        </w:rPr>
      </w:pPr>
      <w:r w:rsidRPr="00FD0425">
        <w:rPr>
          <w:snapToGrid w:val="0"/>
        </w:rPr>
        <w:t>}</w:t>
      </w:r>
    </w:p>
    <w:p w14:paraId="215847CB" w14:textId="77777777" w:rsidR="00D83288" w:rsidRPr="00FD0425" w:rsidRDefault="00D83288" w:rsidP="00D83288">
      <w:pPr>
        <w:pStyle w:val="PL"/>
        <w:rPr>
          <w:snapToGrid w:val="0"/>
        </w:rPr>
      </w:pPr>
    </w:p>
    <w:p w14:paraId="52C703FF" w14:textId="77777777" w:rsidR="00D83288" w:rsidRPr="00FD0425" w:rsidRDefault="00D83288" w:rsidP="00D83288">
      <w:pPr>
        <w:pStyle w:val="PL"/>
        <w:rPr>
          <w:snapToGrid w:val="0"/>
        </w:rPr>
      </w:pPr>
      <w:r w:rsidRPr="00FD0425">
        <w:t>ServedCellsToActivate</w:t>
      </w:r>
      <w:r w:rsidRPr="00FD0425">
        <w:rPr>
          <w:snapToGrid w:val="0"/>
        </w:rPr>
        <w:t xml:space="preserve"> ::= CHOICE {</w:t>
      </w:r>
    </w:p>
    <w:p w14:paraId="37F131E4" w14:textId="77777777" w:rsidR="00D83288" w:rsidRPr="00FD0425" w:rsidRDefault="00D83288" w:rsidP="00D83288">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3B13D304" w14:textId="77777777" w:rsidR="00D83288" w:rsidRPr="00FD0425" w:rsidRDefault="00D83288" w:rsidP="00D83288">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02931C78"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sidRPr="00FD0425">
        <w:t>ServedCellsToActivate</w:t>
      </w:r>
      <w:r w:rsidRPr="00FD0425">
        <w:rPr>
          <w:snapToGrid w:val="0"/>
        </w:rPr>
        <w:t>-ExtIEs} }</w:t>
      </w:r>
    </w:p>
    <w:p w14:paraId="60B7DD2A" w14:textId="77777777" w:rsidR="00D83288" w:rsidRPr="00FD0425" w:rsidRDefault="00D83288" w:rsidP="00D83288">
      <w:pPr>
        <w:pStyle w:val="PL"/>
        <w:rPr>
          <w:snapToGrid w:val="0"/>
        </w:rPr>
      </w:pPr>
      <w:r w:rsidRPr="00FD0425">
        <w:rPr>
          <w:snapToGrid w:val="0"/>
        </w:rPr>
        <w:t>}</w:t>
      </w:r>
    </w:p>
    <w:p w14:paraId="08AC8F99" w14:textId="77777777" w:rsidR="00D83288" w:rsidRPr="00FD0425" w:rsidRDefault="00D83288" w:rsidP="00D83288">
      <w:pPr>
        <w:pStyle w:val="PL"/>
        <w:rPr>
          <w:snapToGrid w:val="0"/>
        </w:rPr>
      </w:pPr>
    </w:p>
    <w:p w14:paraId="5F0D83F2" w14:textId="77777777" w:rsidR="00D83288" w:rsidRPr="00FD0425" w:rsidRDefault="00D83288" w:rsidP="00D83288">
      <w:pPr>
        <w:pStyle w:val="PL"/>
        <w:rPr>
          <w:snapToGrid w:val="0"/>
        </w:rPr>
      </w:pPr>
      <w:r w:rsidRPr="00FD0425">
        <w:t>ServedCellsToActivate</w:t>
      </w:r>
      <w:r w:rsidRPr="00FD0425">
        <w:rPr>
          <w:snapToGrid w:val="0"/>
        </w:rPr>
        <w:t>-ExtIEs XNAP-PROTOCOL-IES ::= {</w:t>
      </w:r>
    </w:p>
    <w:p w14:paraId="248BD0EE" w14:textId="77777777" w:rsidR="00D83288" w:rsidRPr="00FD0425" w:rsidRDefault="00D83288" w:rsidP="00D83288">
      <w:pPr>
        <w:pStyle w:val="PL"/>
        <w:rPr>
          <w:snapToGrid w:val="0"/>
        </w:rPr>
      </w:pPr>
      <w:r w:rsidRPr="00FD0425">
        <w:rPr>
          <w:snapToGrid w:val="0"/>
        </w:rPr>
        <w:lastRenderedPageBreak/>
        <w:tab/>
        <w:t>...</w:t>
      </w:r>
    </w:p>
    <w:p w14:paraId="22DAF129" w14:textId="77777777" w:rsidR="00D83288" w:rsidRPr="00FD0425" w:rsidRDefault="00D83288" w:rsidP="00D83288">
      <w:pPr>
        <w:pStyle w:val="PL"/>
        <w:rPr>
          <w:snapToGrid w:val="0"/>
        </w:rPr>
      </w:pPr>
      <w:r w:rsidRPr="00FD0425">
        <w:rPr>
          <w:snapToGrid w:val="0"/>
        </w:rPr>
        <w:t>}</w:t>
      </w:r>
    </w:p>
    <w:p w14:paraId="44627C4C" w14:textId="77777777" w:rsidR="00D83288" w:rsidRPr="00FD0425" w:rsidRDefault="00D83288" w:rsidP="00D83288">
      <w:pPr>
        <w:pStyle w:val="PL"/>
        <w:rPr>
          <w:snapToGrid w:val="0"/>
        </w:rPr>
      </w:pPr>
    </w:p>
    <w:p w14:paraId="1147579D" w14:textId="77777777" w:rsidR="00D83288" w:rsidRPr="00FD0425" w:rsidRDefault="00D83288" w:rsidP="00D83288">
      <w:pPr>
        <w:pStyle w:val="PL"/>
        <w:rPr>
          <w:snapToGrid w:val="0"/>
        </w:rPr>
      </w:pPr>
    </w:p>
    <w:p w14:paraId="78F8DA01" w14:textId="77777777" w:rsidR="00D83288" w:rsidRPr="00FD0425" w:rsidRDefault="00D83288" w:rsidP="00D83288">
      <w:pPr>
        <w:pStyle w:val="PL"/>
        <w:rPr>
          <w:snapToGrid w:val="0"/>
        </w:rPr>
      </w:pPr>
      <w:r w:rsidRPr="00FD0425">
        <w:rPr>
          <w:snapToGrid w:val="0"/>
        </w:rPr>
        <w:t>-- **************************************************************</w:t>
      </w:r>
    </w:p>
    <w:p w14:paraId="7DD04C80" w14:textId="77777777" w:rsidR="00D83288" w:rsidRPr="00FD0425" w:rsidRDefault="00D83288" w:rsidP="00D83288">
      <w:pPr>
        <w:pStyle w:val="PL"/>
        <w:rPr>
          <w:snapToGrid w:val="0"/>
        </w:rPr>
      </w:pPr>
      <w:r w:rsidRPr="00FD0425">
        <w:rPr>
          <w:snapToGrid w:val="0"/>
        </w:rPr>
        <w:t>--</w:t>
      </w:r>
    </w:p>
    <w:p w14:paraId="3B13B952" w14:textId="77777777" w:rsidR="00D83288" w:rsidRPr="00FD0425" w:rsidRDefault="00D83288" w:rsidP="00D83288">
      <w:pPr>
        <w:pStyle w:val="PL"/>
        <w:outlineLvl w:val="3"/>
        <w:rPr>
          <w:snapToGrid w:val="0"/>
        </w:rPr>
      </w:pPr>
      <w:r w:rsidRPr="00FD0425">
        <w:rPr>
          <w:snapToGrid w:val="0"/>
        </w:rPr>
        <w:t>-- CELL ACTIVATION RESPONSE</w:t>
      </w:r>
    </w:p>
    <w:p w14:paraId="7EB94B23" w14:textId="77777777" w:rsidR="00D83288" w:rsidRPr="00FD0425" w:rsidRDefault="00D83288" w:rsidP="00D83288">
      <w:pPr>
        <w:pStyle w:val="PL"/>
        <w:rPr>
          <w:snapToGrid w:val="0"/>
        </w:rPr>
      </w:pPr>
      <w:r w:rsidRPr="00FD0425">
        <w:rPr>
          <w:snapToGrid w:val="0"/>
        </w:rPr>
        <w:t>--</w:t>
      </w:r>
    </w:p>
    <w:p w14:paraId="25848171" w14:textId="77777777" w:rsidR="00D83288" w:rsidRPr="00FD0425" w:rsidRDefault="00D83288" w:rsidP="00D83288">
      <w:pPr>
        <w:pStyle w:val="PL"/>
        <w:rPr>
          <w:snapToGrid w:val="0"/>
        </w:rPr>
      </w:pPr>
      <w:r w:rsidRPr="00FD0425">
        <w:rPr>
          <w:snapToGrid w:val="0"/>
        </w:rPr>
        <w:t>-- **************************************************************</w:t>
      </w:r>
    </w:p>
    <w:p w14:paraId="67668C1D" w14:textId="77777777" w:rsidR="00D83288" w:rsidRPr="00FD0425" w:rsidRDefault="00D83288" w:rsidP="00D83288">
      <w:pPr>
        <w:pStyle w:val="PL"/>
        <w:rPr>
          <w:snapToGrid w:val="0"/>
        </w:rPr>
      </w:pPr>
    </w:p>
    <w:p w14:paraId="641A19FC" w14:textId="77777777" w:rsidR="00D83288" w:rsidRPr="00FD0425" w:rsidRDefault="00D83288" w:rsidP="00D83288">
      <w:pPr>
        <w:pStyle w:val="PL"/>
        <w:rPr>
          <w:snapToGrid w:val="0"/>
        </w:rPr>
      </w:pPr>
      <w:r w:rsidRPr="00FD0425">
        <w:rPr>
          <w:snapToGrid w:val="0"/>
        </w:rPr>
        <w:t>CellActivationResponse ::= SEQUENCE {</w:t>
      </w:r>
    </w:p>
    <w:p w14:paraId="5863D680"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{{CellActivationResponse-IEs}},</w:t>
      </w:r>
    </w:p>
    <w:p w14:paraId="0928D34E" w14:textId="77777777" w:rsidR="00D83288" w:rsidRPr="00FD0425" w:rsidRDefault="00D83288" w:rsidP="00D83288">
      <w:pPr>
        <w:pStyle w:val="PL"/>
        <w:rPr>
          <w:snapToGrid w:val="0"/>
        </w:rPr>
      </w:pPr>
      <w:r w:rsidRPr="00FD0425">
        <w:rPr>
          <w:snapToGrid w:val="0"/>
        </w:rPr>
        <w:tab/>
        <w:t>...</w:t>
      </w:r>
    </w:p>
    <w:p w14:paraId="7E3F12E7" w14:textId="77777777" w:rsidR="00D83288" w:rsidRPr="00FD0425" w:rsidRDefault="00D83288" w:rsidP="00D83288">
      <w:pPr>
        <w:pStyle w:val="PL"/>
        <w:rPr>
          <w:snapToGrid w:val="0"/>
        </w:rPr>
      </w:pPr>
      <w:r w:rsidRPr="00FD0425">
        <w:rPr>
          <w:snapToGrid w:val="0"/>
        </w:rPr>
        <w:t>}</w:t>
      </w:r>
    </w:p>
    <w:p w14:paraId="54C51144" w14:textId="77777777" w:rsidR="00D83288" w:rsidRPr="00FD0425" w:rsidRDefault="00D83288" w:rsidP="00D83288">
      <w:pPr>
        <w:pStyle w:val="PL"/>
        <w:rPr>
          <w:snapToGrid w:val="0"/>
        </w:rPr>
      </w:pPr>
    </w:p>
    <w:p w14:paraId="27344688" w14:textId="77777777" w:rsidR="00D83288" w:rsidRPr="00FD0425" w:rsidRDefault="00D83288" w:rsidP="00D83288">
      <w:pPr>
        <w:pStyle w:val="PL"/>
        <w:rPr>
          <w:snapToGrid w:val="0"/>
        </w:rPr>
      </w:pPr>
      <w:r w:rsidRPr="00FD0425">
        <w:rPr>
          <w:snapToGrid w:val="0"/>
        </w:rPr>
        <w:t>CellActivationResponse-IEs XNAP-PROTOCOL-IES ::= {</w:t>
      </w:r>
    </w:p>
    <w:p w14:paraId="1B82874E" w14:textId="77777777" w:rsidR="00D83288" w:rsidRPr="00FD0425" w:rsidRDefault="00D83288" w:rsidP="00D83288">
      <w:pPr>
        <w:pStyle w:val="PL"/>
        <w:rPr>
          <w:snapToGrid w:val="0"/>
        </w:rPr>
      </w:pPr>
      <w:r w:rsidRPr="00FD0425">
        <w:rPr>
          <w:snapToGrid w:val="0"/>
        </w:rPr>
        <w:tab/>
        <w:t xml:space="preserve">{ ID </w:t>
      </w:r>
      <w:r w:rsidRPr="00FD0425">
        <w:t>id-ActivatedServedCells</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98D8224" w14:textId="77777777" w:rsidR="00D83288" w:rsidRPr="00FD0425" w:rsidRDefault="00D83288" w:rsidP="00D83288">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44C691DE"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0D6D5FB"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1CDBB9FB" w14:textId="77777777" w:rsidR="00D83288" w:rsidRPr="00FD0425" w:rsidRDefault="00D83288" w:rsidP="00D83288">
      <w:pPr>
        <w:pStyle w:val="PL"/>
        <w:rPr>
          <w:snapToGrid w:val="0"/>
        </w:rPr>
      </w:pPr>
      <w:r w:rsidRPr="00FD0425">
        <w:rPr>
          <w:snapToGrid w:val="0"/>
        </w:rPr>
        <w:tab/>
        <w:t>...</w:t>
      </w:r>
    </w:p>
    <w:p w14:paraId="347A83B6" w14:textId="77777777" w:rsidR="00D83288" w:rsidRPr="00FD0425" w:rsidRDefault="00D83288" w:rsidP="00D83288">
      <w:pPr>
        <w:pStyle w:val="PL"/>
        <w:rPr>
          <w:snapToGrid w:val="0"/>
        </w:rPr>
      </w:pPr>
      <w:r w:rsidRPr="00FD0425">
        <w:rPr>
          <w:snapToGrid w:val="0"/>
        </w:rPr>
        <w:t>}</w:t>
      </w:r>
    </w:p>
    <w:p w14:paraId="5B1BB96D" w14:textId="77777777" w:rsidR="00D83288" w:rsidRPr="00FD0425" w:rsidRDefault="00D83288" w:rsidP="00D83288">
      <w:pPr>
        <w:pStyle w:val="PL"/>
        <w:rPr>
          <w:snapToGrid w:val="0"/>
        </w:rPr>
      </w:pPr>
    </w:p>
    <w:p w14:paraId="51A58268" w14:textId="77777777" w:rsidR="00D83288" w:rsidRPr="00FD0425" w:rsidRDefault="00D83288" w:rsidP="00D83288">
      <w:pPr>
        <w:pStyle w:val="PL"/>
        <w:rPr>
          <w:snapToGrid w:val="0"/>
        </w:rPr>
      </w:pPr>
      <w:r w:rsidRPr="00FD0425">
        <w:rPr>
          <w:snapToGrid w:val="0"/>
        </w:rPr>
        <w:t>ActivatedServedCells ::= CHOICE {</w:t>
      </w:r>
    </w:p>
    <w:p w14:paraId="5588BAA1" w14:textId="77777777" w:rsidR="00D83288" w:rsidRPr="00FD0425" w:rsidRDefault="00D83288" w:rsidP="00D83288">
      <w:pPr>
        <w:pStyle w:val="PL"/>
        <w:rPr>
          <w:snapToGrid w:val="0"/>
        </w:rPr>
      </w:pPr>
      <w:r w:rsidRPr="00FD0425">
        <w:rPr>
          <w:snapToGrid w:val="0"/>
        </w:rPr>
        <w:tab/>
        <w:t>nr-cells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NR-CGI,</w:t>
      </w:r>
    </w:p>
    <w:p w14:paraId="796C8D13" w14:textId="77777777" w:rsidR="00D83288" w:rsidRPr="00FD0425" w:rsidRDefault="00D83288" w:rsidP="00D83288">
      <w:pPr>
        <w:pStyle w:val="PL"/>
        <w:rPr>
          <w:snapToGrid w:val="0"/>
        </w:rPr>
      </w:pPr>
      <w:r w:rsidRPr="00FD0425">
        <w:rPr>
          <w:snapToGrid w:val="0"/>
        </w:rPr>
        <w:tab/>
        <w:t>e-utra-cells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SEQUENCE (SIZE(1..maxnoofCellsinNG-RANnode)) OF E-UTRA-CGI,</w:t>
      </w:r>
    </w:p>
    <w:p w14:paraId="546D02E5" w14:textId="77777777" w:rsidR="00D83288" w:rsidRPr="00FD0425" w:rsidRDefault="00D83288" w:rsidP="00D83288">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{ActivatedServedCells-ExtIEs} }</w:t>
      </w:r>
    </w:p>
    <w:p w14:paraId="7514E1BB" w14:textId="77777777" w:rsidR="00D83288" w:rsidRPr="00FD0425" w:rsidRDefault="00D83288" w:rsidP="00D83288">
      <w:pPr>
        <w:pStyle w:val="PL"/>
        <w:rPr>
          <w:snapToGrid w:val="0"/>
        </w:rPr>
      </w:pPr>
      <w:r w:rsidRPr="00FD0425">
        <w:rPr>
          <w:snapToGrid w:val="0"/>
        </w:rPr>
        <w:t>}</w:t>
      </w:r>
    </w:p>
    <w:p w14:paraId="3D24BB45" w14:textId="77777777" w:rsidR="00D83288" w:rsidRPr="00FD0425" w:rsidRDefault="00D83288" w:rsidP="00D83288">
      <w:pPr>
        <w:pStyle w:val="PL"/>
        <w:rPr>
          <w:snapToGrid w:val="0"/>
        </w:rPr>
      </w:pPr>
    </w:p>
    <w:p w14:paraId="4531151E" w14:textId="77777777" w:rsidR="00D83288" w:rsidRPr="00FD0425" w:rsidRDefault="00D83288" w:rsidP="00D83288">
      <w:pPr>
        <w:pStyle w:val="PL"/>
        <w:rPr>
          <w:snapToGrid w:val="0"/>
        </w:rPr>
      </w:pPr>
      <w:r w:rsidRPr="00FD0425">
        <w:rPr>
          <w:snapToGrid w:val="0"/>
        </w:rPr>
        <w:t>ActivatedServedCells-ExtIEs XNAP-PROTOCOL-IES ::= {</w:t>
      </w:r>
    </w:p>
    <w:p w14:paraId="0703EB94" w14:textId="77777777" w:rsidR="00D83288" w:rsidRPr="00FD0425" w:rsidRDefault="00D83288" w:rsidP="00D83288">
      <w:pPr>
        <w:pStyle w:val="PL"/>
        <w:rPr>
          <w:snapToGrid w:val="0"/>
        </w:rPr>
      </w:pPr>
      <w:r w:rsidRPr="00FD0425">
        <w:rPr>
          <w:snapToGrid w:val="0"/>
        </w:rPr>
        <w:tab/>
        <w:t>...</w:t>
      </w:r>
    </w:p>
    <w:p w14:paraId="3C7151C6" w14:textId="77777777" w:rsidR="00D83288" w:rsidRPr="00FD0425" w:rsidRDefault="00D83288" w:rsidP="00D83288">
      <w:pPr>
        <w:pStyle w:val="PL"/>
        <w:rPr>
          <w:snapToGrid w:val="0"/>
        </w:rPr>
      </w:pPr>
      <w:r w:rsidRPr="00FD0425">
        <w:rPr>
          <w:snapToGrid w:val="0"/>
        </w:rPr>
        <w:t>}</w:t>
      </w:r>
    </w:p>
    <w:p w14:paraId="625AFDEE" w14:textId="77777777" w:rsidR="00D83288" w:rsidRPr="00FD0425" w:rsidRDefault="00D83288" w:rsidP="00D83288">
      <w:pPr>
        <w:pStyle w:val="PL"/>
        <w:rPr>
          <w:snapToGrid w:val="0"/>
        </w:rPr>
      </w:pPr>
    </w:p>
    <w:p w14:paraId="57CC8DF8" w14:textId="77777777" w:rsidR="00D83288" w:rsidRPr="00FD0425" w:rsidRDefault="00D83288" w:rsidP="00D83288">
      <w:pPr>
        <w:pStyle w:val="PL"/>
        <w:rPr>
          <w:snapToGrid w:val="0"/>
        </w:rPr>
      </w:pPr>
    </w:p>
    <w:p w14:paraId="5D6F3C42" w14:textId="77777777" w:rsidR="00D83288" w:rsidRPr="00FD0425" w:rsidRDefault="00D83288" w:rsidP="00D83288">
      <w:pPr>
        <w:pStyle w:val="PL"/>
        <w:rPr>
          <w:snapToGrid w:val="0"/>
        </w:rPr>
      </w:pPr>
      <w:r w:rsidRPr="00FD0425">
        <w:rPr>
          <w:snapToGrid w:val="0"/>
        </w:rPr>
        <w:t>-- **************************************************************</w:t>
      </w:r>
    </w:p>
    <w:p w14:paraId="0F678FAA" w14:textId="77777777" w:rsidR="00D83288" w:rsidRPr="00FD0425" w:rsidRDefault="00D83288" w:rsidP="00D83288">
      <w:pPr>
        <w:pStyle w:val="PL"/>
        <w:rPr>
          <w:snapToGrid w:val="0"/>
        </w:rPr>
      </w:pPr>
      <w:r w:rsidRPr="00FD0425">
        <w:rPr>
          <w:snapToGrid w:val="0"/>
        </w:rPr>
        <w:t>--</w:t>
      </w:r>
    </w:p>
    <w:p w14:paraId="12FF1E83" w14:textId="77777777" w:rsidR="00D83288" w:rsidRPr="00FD0425" w:rsidRDefault="00D83288" w:rsidP="00D83288">
      <w:pPr>
        <w:pStyle w:val="PL"/>
        <w:outlineLvl w:val="3"/>
        <w:rPr>
          <w:snapToGrid w:val="0"/>
        </w:rPr>
      </w:pPr>
      <w:r w:rsidRPr="00FD0425">
        <w:rPr>
          <w:snapToGrid w:val="0"/>
        </w:rPr>
        <w:t>-- CELL ACTIVATION FAILURE</w:t>
      </w:r>
    </w:p>
    <w:p w14:paraId="60425271" w14:textId="77777777" w:rsidR="00D83288" w:rsidRPr="00FD0425" w:rsidRDefault="00D83288" w:rsidP="00D83288">
      <w:pPr>
        <w:pStyle w:val="PL"/>
        <w:rPr>
          <w:snapToGrid w:val="0"/>
        </w:rPr>
      </w:pPr>
      <w:r w:rsidRPr="00FD0425">
        <w:rPr>
          <w:snapToGrid w:val="0"/>
        </w:rPr>
        <w:t>--</w:t>
      </w:r>
    </w:p>
    <w:p w14:paraId="6B61A47F" w14:textId="77777777" w:rsidR="00D83288" w:rsidRPr="00FD0425" w:rsidRDefault="00D83288" w:rsidP="00D83288">
      <w:pPr>
        <w:pStyle w:val="PL"/>
        <w:rPr>
          <w:snapToGrid w:val="0"/>
        </w:rPr>
      </w:pPr>
      <w:r w:rsidRPr="00FD0425">
        <w:rPr>
          <w:snapToGrid w:val="0"/>
        </w:rPr>
        <w:t>-- **************************************************************</w:t>
      </w:r>
    </w:p>
    <w:p w14:paraId="1BF0881C" w14:textId="77777777" w:rsidR="00D83288" w:rsidRPr="00FD0425" w:rsidRDefault="00D83288" w:rsidP="00D83288">
      <w:pPr>
        <w:pStyle w:val="PL"/>
        <w:rPr>
          <w:snapToGrid w:val="0"/>
        </w:rPr>
      </w:pPr>
    </w:p>
    <w:p w14:paraId="75A26A44" w14:textId="77777777" w:rsidR="00D83288" w:rsidRPr="00FD0425" w:rsidRDefault="00D83288" w:rsidP="00D83288">
      <w:pPr>
        <w:pStyle w:val="PL"/>
        <w:rPr>
          <w:snapToGrid w:val="0"/>
        </w:rPr>
      </w:pPr>
      <w:r w:rsidRPr="00FD0425">
        <w:rPr>
          <w:snapToGrid w:val="0"/>
        </w:rPr>
        <w:t>CellActivationFailure ::= SEQUENCE {</w:t>
      </w:r>
    </w:p>
    <w:p w14:paraId="72D3B99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{{CellActivationFailure-IEs}},</w:t>
      </w:r>
    </w:p>
    <w:p w14:paraId="3F831472" w14:textId="77777777" w:rsidR="00D83288" w:rsidRPr="00FD0425" w:rsidRDefault="00D83288" w:rsidP="00D83288">
      <w:pPr>
        <w:pStyle w:val="PL"/>
        <w:rPr>
          <w:snapToGrid w:val="0"/>
        </w:rPr>
      </w:pPr>
      <w:r w:rsidRPr="00FD0425">
        <w:rPr>
          <w:snapToGrid w:val="0"/>
        </w:rPr>
        <w:tab/>
        <w:t>...</w:t>
      </w:r>
    </w:p>
    <w:p w14:paraId="22B41D60" w14:textId="77777777" w:rsidR="00D83288" w:rsidRPr="00FD0425" w:rsidRDefault="00D83288" w:rsidP="00D83288">
      <w:pPr>
        <w:pStyle w:val="PL"/>
        <w:rPr>
          <w:snapToGrid w:val="0"/>
        </w:rPr>
      </w:pPr>
      <w:r w:rsidRPr="00FD0425">
        <w:rPr>
          <w:snapToGrid w:val="0"/>
        </w:rPr>
        <w:t>}</w:t>
      </w:r>
    </w:p>
    <w:p w14:paraId="72D7BC0C" w14:textId="77777777" w:rsidR="00D83288" w:rsidRPr="00FD0425" w:rsidRDefault="00D83288" w:rsidP="00D83288">
      <w:pPr>
        <w:pStyle w:val="PL"/>
        <w:rPr>
          <w:snapToGrid w:val="0"/>
        </w:rPr>
      </w:pPr>
    </w:p>
    <w:p w14:paraId="5955FFD6" w14:textId="77777777" w:rsidR="00D83288" w:rsidRPr="00FD0425" w:rsidRDefault="00D83288" w:rsidP="00D83288">
      <w:pPr>
        <w:pStyle w:val="PL"/>
        <w:rPr>
          <w:snapToGrid w:val="0"/>
        </w:rPr>
      </w:pPr>
      <w:r w:rsidRPr="00FD0425">
        <w:rPr>
          <w:snapToGrid w:val="0"/>
        </w:rPr>
        <w:t>CellActivationFailure-IEs XNAP-PROTOCOL-IES ::= {</w:t>
      </w:r>
    </w:p>
    <w:p w14:paraId="534488BC" w14:textId="77777777" w:rsidR="00D83288" w:rsidRPr="00FD0425" w:rsidRDefault="00D83288" w:rsidP="00D83288">
      <w:pPr>
        <w:pStyle w:val="PL"/>
        <w:rPr>
          <w:snapToGrid w:val="0"/>
        </w:rPr>
      </w:pPr>
      <w:r w:rsidRPr="00FD0425">
        <w:rPr>
          <w:snapToGrid w:val="0"/>
        </w:rPr>
        <w:tab/>
        <w:t>{ ID id-</w:t>
      </w:r>
      <w:r w:rsidRPr="00FD0425">
        <w:t>ActivationIDforCellActivation</w:t>
      </w:r>
      <w:r w:rsidRPr="00FD0425">
        <w:tab/>
      </w:r>
      <w:r w:rsidRPr="00FD0425">
        <w:tab/>
      </w:r>
      <w:r w:rsidRPr="00FD0425">
        <w:tab/>
      </w:r>
      <w:r w:rsidRPr="00FD0425">
        <w:rPr>
          <w:snapToGrid w:val="0"/>
        </w:rPr>
        <w:t>CRITICALITY reject</w:t>
      </w:r>
      <w:r w:rsidRPr="00FD0425">
        <w:rPr>
          <w:snapToGrid w:val="0"/>
        </w:rPr>
        <w:tab/>
      </w:r>
      <w:r w:rsidRPr="00FD0425">
        <w:rPr>
          <w:snapToGrid w:val="0"/>
        </w:rPr>
        <w:tab/>
        <w:t xml:space="preserve">TYPE </w:t>
      </w:r>
      <w:r w:rsidRPr="00FD0425">
        <w:t>ActivationIDforCellActivation</w:t>
      </w:r>
      <w:r w:rsidRPr="00FD0425">
        <w:rPr>
          <w:snapToGrid w:val="0"/>
        </w:rPr>
        <w:tab/>
      </w:r>
      <w:r w:rsidRPr="00FD0425">
        <w:rPr>
          <w:snapToGrid w:val="0"/>
        </w:rPr>
        <w:tab/>
      </w:r>
      <w:r w:rsidRPr="00FD0425">
        <w:rPr>
          <w:snapToGrid w:val="0"/>
        </w:rPr>
        <w:tab/>
        <w:t>PRESENCE mandatory}|</w:t>
      </w:r>
    </w:p>
    <w:p w14:paraId="073E85E4"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A33D65"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576FCB3"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40C90A90" w14:textId="77777777" w:rsidR="00D83288" w:rsidRPr="00FD0425" w:rsidRDefault="00D83288" w:rsidP="00D83288">
      <w:pPr>
        <w:pStyle w:val="PL"/>
        <w:rPr>
          <w:snapToGrid w:val="0"/>
        </w:rPr>
      </w:pPr>
      <w:r w:rsidRPr="00FD0425">
        <w:rPr>
          <w:snapToGrid w:val="0"/>
        </w:rPr>
        <w:tab/>
        <w:t>...</w:t>
      </w:r>
    </w:p>
    <w:p w14:paraId="7BA6FE3E" w14:textId="77777777" w:rsidR="00D83288" w:rsidRPr="00FD0425" w:rsidRDefault="00D83288" w:rsidP="00D83288">
      <w:pPr>
        <w:pStyle w:val="PL"/>
        <w:rPr>
          <w:snapToGrid w:val="0"/>
        </w:rPr>
      </w:pPr>
      <w:r w:rsidRPr="00FD0425">
        <w:rPr>
          <w:snapToGrid w:val="0"/>
        </w:rPr>
        <w:t>}</w:t>
      </w:r>
    </w:p>
    <w:p w14:paraId="507478BF" w14:textId="77777777" w:rsidR="00D83288" w:rsidRPr="00FD0425" w:rsidRDefault="00D83288" w:rsidP="00D83288">
      <w:pPr>
        <w:pStyle w:val="PL"/>
        <w:rPr>
          <w:snapToGrid w:val="0"/>
        </w:rPr>
      </w:pPr>
    </w:p>
    <w:p w14:paraId="1F492AB4" w14:textId="77777777" w:rsidR="00D83288" w:rsidRPr="00FD0425" w:rsidRDefault="00D83288" w:rsidP="00D83288">
      <w:pPr>
        <w:pStyle w:val="PL"/>
        <w:rPr>
          <w:snapToGrid w:val="0"/>
        </w:rPr>
      </w:pPr>
      <w:r w:rsidRPr="00FD0425">
        <w:rPr>
          <w:snapToGrid w:val="0"/>
        </w:rPr>
        <w:lastRenderedPageBreak/>
        <w:t>-- **************************************************************</w:t>
      </w:r>
    </w:p>
    <w:p w14:paraId="54F803C5" w14:textId="77777777" w:rsidR="00D83288" w:rsidRPr="00FD0425" w:rsidRDefault="00D83288" w:rsidP="00D83288">
      <w:pPr>
        <w:pStyle w:val="PL"/>
        <w:rPr>
          <w:snapToGrid w:val="0"/>
        </w:rPr>
      </w:pPr>
      <w:r w:rsidRPr="00FD0425">
        <w:rPr>
          <w:snapToGrid w:val="0"/>
        </w:rPr>
        <w:t>--</w:t>
      </w:r>
    </w:p>
    <w:p w14:paraId="49B5883D" w14:textId="77777777" w:rsidR="00D83288" w:rsidRPr="00FD0425" w:rsidRDefault="00D83288" w:rsidP="00D83288">
      <w:pPr>
        <w:pStyle w:val="PL"/>
        <w:outlineLvl w:val="3"/>
        <w:rPr>
          <w:snapToGrid w:val="0"/>
        </w:rPr>
      </w:pPr>
      <w:r w:rsidRPr="00FD0425">
        <w:rPr>
          <w:snapToGrid w:val="0"/>
        </w:rPr>
        <w:t>-- RESET REQUEST</w:t>
      </w:r>
    </w:p>
    <w:p w14:paraId="543866AC" w14:textId="77777777" w:rsidR="00D83288" w:rsidRPr="00FD0425" w:rsidRDefault="00D83288" w:rsidP="00D83288">
      <w:pPr>
        <w:pStyle w:val="PL"/>
        <w:rPr>
          <w:snapToGrid w:val="0"/>
        </w:rPr>
      </w:pPr>
      <w:r w:rsidRPr="00FD0425">
        <w:rPr>
          <w:snapToGrid w:val="0"/>
        </w:rPr>
        <w:t>--</w:t>
      </w:r>
    </w:p>
    <w:p w14:paraId="12C7BE83" w14:textId="77777777" w:rsidR="00D83288" w:rsidRPr="00FD0425" w:rsidRDefault="00D83288" w:rsidP="00D83288">
      <w:pPr>
        <w:pStyle w:val="PL"/>
        <w:rPr>
          <w:snapToGrid w:val="0"/>
        </w:rPr>
      </w:pPr>
      <w:r w:rsidRPr="00FD0425">
        <w:rPr>
          <w:snapToGrid w:val="0"/>
        </w:rPr>
        <w:t>-- **************************************************************</w:t>
      </w:r>
    </w:p>
    <w:p w14:paraId="13E45BE5" w14:textId="77777777" w:rsidR="00D83288" w:rsidRPr="00FD0425" w:rsidRDefault="00D83288" w:rsidP="00D83288">
      <w:pPr>
        <w:pStyle w:val="PL"/>
        <w:rPr>
          <w:snapToGrid w:val="0"/>
        </w:rPr>
      </w:pPr>
    </w:p>
    <w:p w14:paraId="3AA60B6D" w14:textId="77777777" w:rsidR="00D83288" w:rsidRPr="00FD0425" w:rsidRDefault="00D83288" w:rsidP="00D83288">
      <w:pPr>
        <w:pStyle w:val="PL"/>
        <w:rPr>
          <w:snapToGrid w:val="0"/>
        </w:rPr>
      </w:pPr>
      <w:r w:rsidRPr="00FD0425">
        <w:rPr>
          <w:snapToGrid w:val="0"/>
        </w:rPr>
        <w:t>ResetRequest ::= SEQUENCE {</w:t>
      </w:r>
    </w:p>
    <w:p w14:paraId="0F112706"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{{ResetRequest-IEs}},</w:t>
      </w:r>
    </w:p>
    <w:p w14:paraId="2012BD2A" w14:textId="77777777" w:rsidR="00D83288" w:rsidRPr="00FD0425" w:rsidRDefault="00D83288" w:rsidP="00D83288">
      <w:pPr>
        <w:pStyle w:val="PL"/>
        <w:rPr>
          <w:snapToGrid w:val="0"/>
        </w:rPr>
      </w:pPr>
      <w:r w:rsidRPr="00FD0425">
        <w:rPr>
          <w:snapToGrid w:val="0"/>
        </w:rPr>
        <w:tab/>
        <w:t>...</w:t>
      </w:r>
    </w:p>
    <w:p w14:paraId="09EFBFA4" w14:textId="77777777" w:rsidR="00D83288" w:rsidRPr="00FD0425" w:rsidRDefault="00D83288" w:rsidP="00D83288">
      <w:pPr>
        <w:pStyle w:val="PL"/>
        <w:rPr>
          <w:snapToGrid w:val="0"/>
        </w:rPr>
      </w:pPr>
      <w:r w:rsidRPr="00FD0425">
        <w:rPr>
          <w:snapToGrid w:val="0"/>
        </w:rPr>
        <w:t>}</w:t>
      </w:r>
    </w:p>
    <w:p w14:paraId="4D979FB7" w14:textId="77777777" w:rsidR="00D83288" w:rsidRPr="00FD0425" w:rsidRDefault="00D83288" w:rsidP="00D83288">
      <w:pPr>
        <w:pStyle w:val="PL"/>
        <w:rPr>
          <w:snapToGrid w:val="0"/>
        </w:rPr>
      </w:pPr>
    </w:p>
    <w:p w14:paraId="4CD6FE9B" w14:textId="77777777" w:rsidR="00D83288" w:rsidRPr="00FD0425" w:rsidRDefault="00D83288" w:rsidP="00D83288">
      <w:pPr>
        <w:pStyle w:val="PL"/>
        <w:rPr>
          <w:snapToGrid w:val="0"/>
        </w:rPr>
      </w:pPr>
      <w:r w:rsidRPr="00FD0425">
        <w:rPr>
          <w:snapToGrid w:val="0"/>
        </w:rPr>
        <w:t>ResetRequest-IEs XNAP-PROTOCOL-IES ::= {</w:t>
      </w:r>
    </w:p>
    <w:p w14:paraId="6EF252F4" w14:textId="77777777" w:rsidR="00D83288" w:rsidRPr="00FD0425" w:rsidRDefault="00D83288" w:rsidP="00D83288">
      <w:pPr>
        <w:pStyle w:val="PL"/>
        <w:rPr>
          <w:snapToGrid w:val="0"/>
        </w:rPr>
      </w:pPr>
      <w:r w:rsidRPr="00FD0425">
        <w:rPr>
          <w:snapToGrid w:val="0"/>
        </w:rPr>
        <w:tab/>
        <w:t xml:space="preserve">{ ID </w:t>
      </w:r>
      <w:r w:rsidRPr="00FD0425">
        <w:t>id-ResetRequestTypeInfo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ResetRequestTypeInfo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6541E4"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49DAD5C"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0105A9F" w14:textId="77777777" w:rsidR="00D83288" w:rsidRPr="00FD0425" w:rsidRDefault="00D83288" w:rsidP="00D83288">
      <w:pPr>
        <w:pStyle w:val="PL"/>
        <w:rPr>
          <w:snapToGrid w:val="0"/>
        </w:rPr>
      </w:pPr>
      <w:r w:rsidRPr="00FD0425">
        <w:rPr>
          <w:snapToGrid w:val="0"/>
        </w:rPr>
        <w:tab/>
        <w:t>...</w:t>
      </w:r>
    </w:p>
    <w:p w14:paraId="7E714213" w14:textId="77777777" w:rsidR="00D83288" w:rsidRPr="00FD0425" w:rsidRDefault="00D83288" w:rsidP="00D83288">
      <w:pPr>
        <w:pStyle w:val="PL"/>
        <w:rPr>
          <w:snapToGrid w:val="0"/>
        </w:rPr>
      </w:pPr>
      <w:r w:rsidRPr="00FD0425">
        <w:rPr>
          <w:snapToGrid w:val="0"/>
        </w:rPr>
        <w:t>}</w:t>
      </w:r>
    </w:p>
    <w:p w14:paraId="5A00DB92" w14:textId="77777777" w:rsidR="00D83288" w:rsidRPr="00FD0425" w:rsidRDefault="00D83288" w:rsidP="00D83288">
      <w:pPr>
        <w:pStyle w:val="PL"/>
        <w:rPr>
          <w:snapToGrid w:val="0"/>
        </w:rPr>
      </w:pPr>
    </w:p>
    <w:p w14:paraId="6DF455DD" w14:textId="77777777" w:rsidR="00D83288" w:rsidRPr="00FD0425" w:rsidRDefault="00D83288" w:rsidP="00D83288">
      <w:pPr>
        <w:pStyle w:val="PL"/>
        <w:rPr>
          <w:snapToGrid w:val="0"/>
        </w:rPr>
      </w:pPr>
      <w:r w:rsidRPr="00FD0425">
        <w:rPr>
          <w:snapToGrid w:val="0"/>
        </w:rPr>
        <w:t>-- **************************************************************</w:t>
      </w:r>
    </w:p>
    <w:p w14:paraId="518EF9B8" w14:textId="77777777" w:rsidR="00D83288" w:rsidRPr="00FD0425" w:rsidRDefault="00D83288" w:rsidP="00D83288">
      <w:pPr>
        <w:pStyle w:val="PL"/>
        <w:rPr>
          <w:snapToGrid w:val="0"/>
        </w:rPr>
      </w:pPr>
      <w:r w:rsidRPr="00FD0425">
        <w:rPr>
          <w:snapToGrid w:val="0"/>
        </w:rPr>
        <w:t>--</w:t>
      </w:r>
    </w:p>
    <w:p w14:paraId="750EDA30" w14:textId="77777777" w:rsidR="00D83288" w:rsidRPr="00FD0425" w:rsidRDefault="00D83288" w:rsidP="00D83288">
      <w:pPr>
        <w:pStyle w:val="PL"/>
        <w:outlineLvl w:val="3"/>
        <w:rPr>
          <w:snapToGrid w:val="0"/>
        </w:rPr>
      </w:pPr>
      <w:r w:rsidRPr="00FD0425">
        <w:rPr>
          <w:snapToGrid w:val="0"/>
        </w:rPr>
        <w:t>-- RESET RESPONSE</w:t>
      </w:r>
    </w:p>
    <w:p w14:paraId="55D5552D" w14:textId="77777777" w:rsidR="00D83288" w:rsidRPr="00FD0425" w:rsidRDefault="00D83288" w:rsidP="00D83288">
      <w:pPr>
        <w:pStyle w:val="PL"/>
        <w:rPr>
          <w:snapToGrid w:val="0"/>
        </w:rPr>
      </w:pPr>
      <w:r w:rsidRPr="00FD0425">
        <w:rPr>
          <w:snapToGrid w:val="0"/>
        </w:rPr>
        <w:t>--</w:t>
      </w:r>
    </w:p>
    <w:p w14:paraId="7431955B" w14:textId="77777777" w:rsidR="00D83288" w:rsidRPr="00FD0425" w:rsidRDefault="00D83288" w:rsidP="00D83288">
      <w:pPr>
        <w:pStyle w:val="PL"/>
        <w:rPr>
          <w:snapToGrid w:val="0"/>
        </w:rPr>
      </w:pPr>
      <w:r w:rsidRPr="00FD0425">
        <w:rPr>
          <w:snapToGrid w:val="0"/>
        </w:rPr>
        <w:t>-- **************************************************************</w:t>
      </w:r>
    </w:p>
    <w:p w14:paraId="2D3BC77C" w14:textId="77777777" w:rsidR="00D83288" w:rsidRPr="00FD0425" w:rsidRDefault="00D83288" w:rsidP="00D83288">
      <w:pPr>
        <w:pStyle w:val="PL"/>
        <w:rPr>
          <w:snapToGrid w:val="0"/>
        </w:rPr>
      </w:pPr>
    </w:p>
    <w:p w14:paraId="6960AA99" w14:textId="77777777" w:rsidR="00D83288" w:rsidRPr="00FD0425" w:rsidRDefault="00D83288" w:rsidP="00D83288">
      <w:pPr>
        <w:pStyle w:val="PL"/>
        <w:rPr>
          <w:snapToGrid w:val="0"/>
        </w:rPr>
      </w:pPr>
      <w:r w:rsidRPr="00FD0425">
        <w:rPr>
          <w:snapToGrid w:val="0"/>
        </w:rPr>
        <w:t>ResetResponse ::= SEQUENCE {</w:t>
      </w:r>
    </w:p>
    <w:p w14:paraId="3C7DA585"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{{ResetResponse-IEs}},</w:t>
      </w:r>
    </w:p>
    <w:p w14:paraId="3B43B569" w14:textId="77777777" w:rsidR="00D83288" w:rsidRPr="00FD0425" w:rsidRDefault="00D83288" w:rsidP="00D83288">
      <w:pPr>
        <w:pStyle w:val="PL"/>
        <w:rPr>
          <w:snapToGrid w:val="0"/>
        </w:rPr>
      </w:pPr>
      <w:r w:rsidRPr="00FD0425">
        <w:rPr>
          <w:snapToGrid w:val="0"/>
        </w:rPr>
        <w:tab/>
        <w:t>...</w:t>
      </w:r>
    </w:p>
    <w:p w14:paraId="2F934BAC" w14:textId="77777777" w:rsidR="00D83288" w:rsidRPr="00FD0425" w:rsidRDefault="00D83288" w:rsidP="00D83288">
      <w:pPr>
        <w:pStyle w:val="PL"/>
        <w:rPr>
          <w:snapToGrid w:val="0"/>
        </w:rPr>
      </w:pPr>
      <w:r w:rsidRPr="00FD0425">
        <w:rPr>
          <w:snapToGrid w:val="0"/>
        </w:rPr>
        <w:t>}</w:t>
      </w:r>
    </w:p>
    <w:p w14:paraId="40CAC6BF" w14:textId="77777777" w:rsidR="00D83288" w:rsidRPr="00FD0425" w:rsidRDefault="00D83288" w:rsidP="00D83288">
      <w:pPr>
        <w:pStyle w:val="PL"/>
        <w:rPr>
          <w:snapToGrid w:val="0"/>
        </w:rPr>
      </w:pPr>
    </w:p>
    <w:p w14:paraId="3E376F3E" w14:textId="77777777" w:rsidR="00D83288" w:rsidRPr="00FD0425" w:rsidRDefault="00D83288" w:rsidP="00D83288">
      <w:pPr>
        <w:pStyle w:val="PL"/>
        <w:rPr>
          <w:snapToGrid w:val="0"/>
        </w:rPr>
      </w:pPr>
      <w:r w:rsidRPr="00FD0425">
        <w:rPr>
          <w:snapToGrid w:val="0"/>
        </w:rPr>
        <w:t>ResetResponse-IEs XNAP-PROTOCOL-IES ::= {</w:t>
      </w:r>
    </w:p>
    <w:p w14:paraId="6FB37FE7" w14:textId="77777777" w:rsidR="00D83288" w:rsidRPr="00FD0425" w:rsidRDefault="00D83288" w:rsidP="00D83288">
      <w:pPr>
        <w:pStyle w:val="PL"/>
        <w:rPr>
          <w:snapToGrid w:val="0"/>
        </w:rPr>
      </w:pPr>
      <w:r w:rsidRPr="00FD0425">
        <w:rPr>
          <w:snapToGrid w:val="0"/>
        </w:rPr>
        <w:tab/>
        <w:t xml:space="preserve">{ ID </w:t>
      </w:r>
      <w:r w:rsidRPr="00FD0425">
        <w:t>id-ResetResponseTypeInfo</w:t>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ResetResponseTypeInfo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43EADB7"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39B156F"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6F91EF88" w14:textId="77777777" w:rsidR="00D83288" w:rsidRPr="00FD0425" w:rsidRDefault="00D83288" w:rsidP="00D83288">
      <w:pPr>
        <w:pStyle w:val="PL"/>
        <w:rPr>
          <w:snapToGrid w:val="0"/>
        </w:rPr>
      </w:pPr>
      <w:r w:rsidRPr="00FD0425">
        <w:rPr>
          <w:snapToGrid w:val="0"/>
        </w:rPr>
        <w:tab/>
        <w:t>...</w:t>
      </w:r>
    </w:p>
    <w:p w14:paraId="4C9F14B0" w14:textId="77777777" w:rsidR="00D83288" w:rsidRPr="00FD0425" w:rsidRDefault="00D83288" w:rsidP="00D83288">
      <w:pPr>
        <w:pStyle w:val="PL"/>
        <w:rPr>
          <w:snapToGrid w:val="0"/>
        </w:rPr>
      </w:pPr>
      <w:r w:rsidRPr="00FD0425">
        <w:rPr>
          <w:snapToGrid w:val="0"/>
        </w:rPr>
        <w:t>}</w:t>
      </w:r>
    </w:p>
    <w:p w14:paraId="0DE98D84" w14:textId="77777777" w:rsidR="00D83288" w:rsidRPr="00FD0425" w:rsidRDefault="00D83288" w:rsidP="00D83288">
      <w:pPr>
        <w:pStyle w:val="PL"/>
        <w:rPr>
          <w:snapToGrid w:val="0"/>
        </w:rPr>
      </w:pPr>
    </w:p>
    <w:p w14:paraId="53E6B1CE" w14:textId="77777777" w:rsidR="00D83288" w:rsidRPr="00FD0425" w:rsidRDefault="00D83288" w:rsidP="00D83288">
      <w:pPr>
        <w:pStyle w:val="PL"/>
        <w:rPr>
          <w:snapToGrid w:val="0"/>
        </w:rPr>
      </w:pPr>
      <w:r w:rsidRPr="00FD0425">
        <w:rPr>
          <w:snapToGrid w:val="0"/>
        </w:rPr>
        <w:t>-- **************************************************************</w:t>
      </w:r>
    </w:p>
    <w:p w14:paraId="54401629" w14:textId="77777777" w:rsidR="00D83288" w:rsidRPr="00FD0425" w:rsidRDefault="00D83288" w:rsidP="00D83288">
      <w:pPr>
        <w:pStyle w:val="PL"/>
        <w:rPr>
          <w:snapToGrid w:val="0"/>
        </w:rPr>
      </w:pPr>
      <w:r w:rsidRPr="00FD0425">
        <w:rPr>
          <w:snapToGrid w:val="0"/>
        </w:rPr>
        <w:t>--</w:t>
      </w:r>
    </w:p>
    <w:p w14:paraId="399EF312" w14:textId="77777777" w:rsidR="00D83288" w:rsidRPr="00FD0425" w:rsidRDefault="00D83288" w:rsidP="00D83288">
      <w:pPr>
        <w:pStyle w:val="PL"/>
        <w:outlineLvl w:val="3"/>
        <w:rPr>
          <w:snapToGrid w:val="0"/>
        </w:rPr>
      </w:pPr>
      <w:r w:rsidRPr="00FD0425">
        <w:rPr>
          <w:snapToGrid w:val="0"/>
        </w:rPr>
        <w:t>-- ERROR INDICATION</w:t>
      </w:r>
    </w:p>
    <w:p w14:paraId="21DFBAA7" w14:textId="77777777" w:rsidR="00D83288" w:rsidRPr="00FD0425" w:rsidRDefault="00D83288" w:rsidP="00D83288">
      <w:pPr>
        <w:pStyle w:val="PL"/>
        <w:rPr>
          <w:snapToGrid w:val="0"/>
        </w:rPr>
      </w:pPr>
      <w:r w:rsidRPr="00FD0425">
        <w:rPr>
          <w:snapToGrid w:val="0"/>
        </w:rPr>
        <w:t>--</w:t>
      </w:r>
    </w:p>
    <w:p w14:paraId="1F086C97" w14:textId="77777777" w:rsidR="00D83288" w:rsidRPr="00FD0425" w:rsidRDefault="00D83288" w:rsidP="00D83288">
      <w:pPr>
        <w:pStyle w:val="PL"/>
        <w:rPr>
          <w:snapToGrid w:val="0"/>
        </w:rPr>
      </w:pPr>
      <w:r w:rsidRPr="00FD0425">
        <w:rPr>
          <w:snapToGrid w:val="0"/>
        </w:rPr>
        <w:t>-- **************************************************************</w:t>
      </w:r>
    </w:p>
    <w:p w14:paraId="213AA11E" w14:textId="77777777" w:rsidR="00D83288" w:rsidRPr="00FD0425" w:rsidRDefault="00D83288" w:rsidP="00D83288">
      <w:pPr>
        <w:pStyle w:val="PL"/>
        <w:rPr>
          <w:snapToGrid w:val="0"/>
        </w:rPr>
      </w:pPr>
    </w:p>
    <w:p w14:paraId="6143C194" w14:textId="77777777" w:rsidR="00D83288" w:rsidRPr="00FD0425" w:rsidRDefault="00D83288" w:rsidP="00D83288">
      <w:pPr>
        <w:pStyle w:val="PL"/>
        <w:rPr>
          <w:snapToGrid w:val="0"/>
        </w:rPr>
      </w:pPr>
      <w:r w:rsidRPr="00FD0425">
        <w:rPr>
          <w:snapToGrid w:val="0"/>
        </w:rPr>
        <w:t>ErrorIndication ::= SEQUENCE {</w:t>
      </w:r>
    </w:p>
    <w:p w14:paraId="7F66481E"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{{ErrorIndication-IEs}},</w:t>
      </w:r>
    </w:p>
    <w:p w14:paraId="11E9A2AF" w14:textId="77777777" w:rsidR="00D83288" w:rsidRPr="00FD0425" w:rsidRDefault="00D83288" w:rsidP="00D83288">
      <w:pPr>
        <w:pStyle w:val="PL"/>
        <w:rPr>
          <w:snapToGrid w:val="0"/>
        </w:rPr>
      </w:pPr>
      <w:r w:rsidRPr="00FD0425">
        <w:rPr>
          <w:snapToGrid w:val="0"/>
        </w:rPr>
        <w:tab/>
        <w:t>...</w:t>
      </w:r>
    </w:p>
    <w:p w14:paraId="4B12C9BF" w14:textId="77777777" w:rsidR="00D83288" w:rsidRPr="00FD0425" w:rsidRDefault="00D83288" w:rsidP="00D83288">
      <w:pPr>
        <w:pStyle w:val="PL"/>
        <w:rPr>
          <w:snapToGrid w:val="0"/>
        </w:rPr>
      </w:pPr>
      <w:r w:rsidRPr="00FD0425">
        <w:rPr>
          <w:snapToGrid w:val="0"/>
        </w:rPr>
        <w:t>}</w:t>
      </w:r>
    </w:p>
    <w:p w14:paraId="2AD28ABE" w14:textId="77777777" w:rsidR="00D83288" w:rsidRPr="00FD0425" w:rsidRDefault="00D83288" w:rsidP="00D83288">
      <w:pPr>
        <w:pStyle w:val="PL"/>
        <w:rPr>
          <w:snapToGrid w:val="0"/>
        </w:rPr>
      </w:pPr>
    </w:p>
    <w:p w14:paraId="6A215324" w14:textId="77777777" w:rsidR="00D83288" w:rsidRPr="00FD0425" w:rsidRDefault="00D83288" w:rsidP="00D83288">
      <w:pPr>
        <w:pStyle w:val="PL"/>
        <w:rPr>
          <w:snapToGrid w:val="0"/>
        </w:rPr>
      </w:pPr>
      <w:r w:rsidRPr="00FD0425">
        <w:rPr>
          <w:snapToGrid w:val="0"/>
        </w:rPr>
        <w:t>ErrorIndication-IEs XNAP-PROTOCOL-IES ::= {</w:t>
      </w:r>
    </w:p>
    <w:p w14:paraId="1B7F8E28" w14:textId="77777777" w:rsidR="00D83288" w:rsidRPr="00FD0425" w:rsidRDefault="00D83288" w:rsidP="00D83288">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77D5499" w14:textId="77777777" w:rsidR="00D83288" w:rsidRPr="00FD0425" w:rsidRDefault="00D83288" w:rsidP="00D83288">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E2330AB" w14:textId="77777777" w:rsidR="00D83288" w:rsidRPr="00FD0425" w:rsidRDefault="00D83288" w:rsidP="00D83288">
      <w:pPr>
        <w:pStyle w:val="PL"/>
        <w:rPr>
          <w:snapToGrid w:val="0"/>
        </w:rPr>
      </w:pPr>
      <w:r w:rsidRPr="00FD0425">
        <w:rPr>
          <w:snapToGrid w:val="0"/>
        </w:rPr>
        <w:tab/>
        <w:t xml:space="preserve">{ ID </w:t>
      </w: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70F0E13" w14:textId="77777777" w:rsidR="00D83288" w:rsidRPr="00FD0425" w:rsidRDefault="00D83288" w:rsidP="00D83288">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79BD5C7" w14:textId="77777777" w:rsidR="00D83288" w:rsidRPr="00FD0425" w:rsidRDefault="00D83288" w:rsidP="00D83288">
      <w:pPr>
        <w:pStyle w:val="PL"/>
        <w:rPr>
          <w:snapToGrid w:val="0"/>
        </w:rPr>
      </w:pPr>
      <w:r w:rsidRPr="00FD0425">
        <w:rPr>
          <w:snapToGrid w:val="0"/>
        </w:rPr>
        <w:tab/>
        <w:t xml:space="preserve">{ ID </w:t>
      </w:r>
      <w:r w:rsidRPr="00FD0425">
        <w:rPr>
          <w:noProof w:val="0"/>
          <w:snapToGrid w:val="0"/>
          <w:lang w:eastAsia="zh-CN"/>
        </w:rPr>
        <w:t>id-InterfaceInstanceIndication</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noProof w:val="0"/>
          <w:snapToGrid w:val="0"/>
          <w:lang w:eastAsia="zh-CN"/>
        </w:rPr>
        <w:t>InterfaceInstanceIndication</w:t>
      </w:r>
      <w:r w:rsidRPr="00FD0425">
        <w:rPr>
          <w:snapToGrid w:val="0"/>
        </w:rPr>
        <w:tab/>
      </w:r>
      <w:r w:rsidRPr="00FD0425">
        <w:rPr>
          <w:snapToGrid w:val="0"/>
        </w:rPr>
        <w:tab/>
      </w:r>
      <w:r w:rsidRPr="00FD0425">
        <w:rPr>
          <w:snapToGrid w:val="0"/>
        </w:rPr>
        <w:tab/>
      </w:r>
      <w:r w:rsidRPr="00FD0425">
        <w:rPr>
          <w:snapToGrid w:val="0"/>
        </w:rPr>
        <w:tab/>
        <w:t>PRESENCE optional },</w:t>
      </w:r>
    </w:p>
    <w:p w14:paraId="30651C32" w14:textId="77777777" w:rsidR="00D83288" w:rsidRPr="00FD0425" w:rsidRDefault="00D83288" w:rsidP="00D83288">
      <w:pPr>
        <w:pStyle w:val="PL"/>
        <w:rPr>
          <w:snapToGrid w:val="0"/>
        </w:rPr>
      </w:pPr>
      <w:r w:rsidRPr="00FD0425">
        <w:rPr>
          <w:snapToGrid w:val="0"/>
        </w:rPr>
        <w:lastRenderedPageBreak/>
        <w:tab/>
        <w:t>...</w:t>
      </w:r>
    </w:p>
    <w:p w14:paraId="31F76908" w14:textId="77777777" w:rsidR="00D83288" w:rsidRPr="00FD0425" w:rsidRDefault="00D83288" w:rsidP="00D83288">
      <w:pPr>
        <w:pStyle w:val="PL"/>
        <w:rPr>
          <w:snapToGrid w:val="0"/>
        </w:rPr>
      </w:pPr>
      <w:r w:rsidRPr="00FD0425">
        <w:rPr>
          <w:snapToGrid w:val="0"/>
        </w:rPr>
        <w:t>}</w:t>
      </w:r>
    </w:p>
    <w:p w14:paraId="7B851A97" w14:textId="77777777" w:rsidR="00D83288" w:rsidRPr="00FD0425" w:rsidRDefault="00D83288" w:rsidP="00D83288">
      <w:pPr>
        <w:pStyle w:val="PL"/>
        <w:rPr>
          <w:snapToGrid w:val="0"/>
        </w:rPr>
      </w:pPr>
    </w:p>
    <w:p w14:paraId="3C5A0605" w14:textId="77777777" w:rsidR="00D83288" w:rsidRPr="00FD0425" w:rsidRDefault="00D83288" w:rsidP="00D83288">
      <w:pPr>
        <w:pStyle w:val="PL"/>
        <w:rPr>
          <w:snapToGrid w:val="0"/>
        </w:rPr>
      </w:pPr>
      <w:r w:rsidRPr="00FD0425">
        <w:rPr>
          <w:snapToGrid w:val="0"/>
        </w:rPr>
        <w:t>-- **************************************************************</w:t>
      </w:r>
    </w:p>
    <w:p w14:paraId="64A5CEB2" w14:textId="77777777" w:rsidR="00D83288" w:rsidRPr="00FD0425" w:rsidRDefault="00D83288" w:rsidP="00D83288">
      <w:pPr>
        <w:pStyle w:val="PL"/>
        <w:rPr>
          <w:snapToGrid w:val="0"/>
        </w:rPr>
      </w:pPr>
      <w:r w:rsidRPr="00FD0425">
        <w:rPr>
          <w:snapToGrid w:val="0"/>
        </w:rPr>
        <w:t>--</w:t>
      </w:r>
    </w:p>
    <w:p w14:paraId="47F77D8C" w14:textId="77777777" w:rsidR="00D83288" w:rsidRPr="00FD0425" w:rsidRDefault="00D83288" w:rsidP="00D83288">
      <w:pPr>
        <w:pStyle w:val="PL"/>
        <w:rPr>
          <w:snapToGrid w:val="0"/>
        </w:rPr>
      </w:pPr>
      <w:r w:rsidRPr="00FD0425">
        <w:rPr>
          <w:snapToGrid w:val="0"/>
        </w:rPr>
        <w:t>-- PRIVATE MESSAGE</w:t>
      </w:r>
    </w:p>
    <w:p w14:paraId="7C983980" w14:textId="77777777" w:rsidR="00D83288" w:rsidRPr="00FD0425" w:rsidRDefault="00D83288" w:rsidP="00D83288">
      <w:pPr>
        <w:pStyle w:val="PL"/>
        <w:rPr>
          <w:snapToGrid w:val="0"/>
        </w:rPr>
      </w:pPr>
      <w:r w:rsidRPr="00FD0425">
        <w:rPr>
          <w:snapToGrid w:val="0"/>
        </w:rPr>
        <w:t>--</w:t>
      </w:r>
    </w:p>
    <w:p w14:paraId="76E2D4F0" w14:textId="77777777" w:rsidR="00D83288" w:rsidRPr="00FD0425" w:rsidRDefault="00D83288" w:rsidP="00D83288">
      <w:pPr>
        <w:pStyle w:val="PL"/>
        <w:rPr>
          <w:snapToGrid w:val="0"/>
        </w:rPr>
      </w:pPr>
      <w:r w:rsidRPr="00FD0425">
        <w:rPr>
          <w:snapToGrid w:val="0"/>
        </w:rPr>
        <w:t>-- **************************************************************</w:t>
      </w:r>
    </w:p>
    <w:p w14:paraId="770FFBB0" w14:textId="77777777" w:rsidR="00D83288" w:rsidRPr="00FD0425" w:rsidRDefault="00D83288" w:rsidP="00D83288">
      <w:pPr>
        <w:pStyle w:val="PL"/>
        <w:rPr>
          <w:snapToGrid w:val="0"/>
        </w:rPr>
      </w:pPr>
    </w:p>
    <w:p w14:paraId="3B377C8F" w14:textId="77777777" w:rsidR="00D83288" w:rsidRPr="00FD0425" w:rsidRDefault="00D83288" w:rsidP="00D83288">
      <w:pPr>
        <w:pStyle w:val="PL"/>
        <w:rPr>
          <w:snapToGrid w:val="0"/>
        </w:rPr>
      </w:pPr>
      <w:r w:rsidRPr="00FD0425">
        <w:rPr>
          <w:snapToGrid w:val="0"/>
        </w:rPr>
        <w:t>PrivateMessage ::= SEQUENCE {</w:t>
      </w:r>
    </w:p>
    <w:p w14:paraId="5AB249E5" w14:textId="77777777" w:rsidR="00D83288" w:rsidRPr="00FD0425" w:rsidRDefault="00D83288" w:rsidP="00D83288">
      <w:pPr>
        <w:pStyle w:val="PL"/>
        <w:rPr>
          <w:snapToGrid w:val="0"/>
        </w:rPr>
      </w:pPr>
      <w:r w:rsidRPr="00FD0425">
        <w:rPr>
          <w:snapToGrid w:val="0"/>
        </w:rPr>
        <w:tab/>
        <w:t>privateIEs</w:t>
      </w:r>
      <w:r w:rsidRPr="00FD0425">
        <w:rPr>
          <w:snapToGrid w:val="0"/>
        </w:rPr>
        <w:tab/>
      </w:r>
      <w:r w:rsidRPr="00FD0425">
        <w:rPr>
          <w:snapToGrid w:val="0"/>
        </w:rPr>
        <w:tab/>
        <w:t>PrivateIE-Container</w:t>
      </w:r>
      <w:r w:rsidRPr="00FD0425">
        <w:rPr>
          <w:snapToGrid w:val="0"/>
        </w:rPr>
        <w:tab/>
        <w:t>{{PrivateMessage-IEs}},</w:t>
      </w:r>
    </w:p>
    <w:p w14:paraId="04C9CF21" w14:textId="77777777" w:rsidR="00D83288" w:rsidRPr="00FD0425" w:rsidRDefault="00D83288" w:rsidP="00D83288">
      <w:pPr>
        <w:pStyle w:val="PL"/>
        <w:rPr>
          <w:snapToGrid w:val="0"/>
        </w:rPr>
      </w:pPr>
      <w:r w:rsidRPr="00FD0425">
        <w:rPr>
          <w:snapToGrid w:val="0"/>
        </w:rPr>
        <w:tab/>
        <w:t>...</w:t>
      </w:r>
    </w:p>
    <w:p w14:paraId="4D1BDEE8" w14:textId="77777777" w:rsidR="00D83288" w:rsidRPr="00FD0425" w:rsidRDefault="00D83288" w:rsidP="00D83288">
      <w:pPr>
        <w:pStyle w:val="PL"/>
        <w:rPr>
          <w:snapToGrid w:val="0"/>
        </w:rPr>
      </w:pPr>
      <w:r w:rsidRPr="00FD0425">
        <w:rPr>
          <w:snapToGrid w:val="0"/>
        </w:rPr>
        <w:t>}</w:t>
      </w:r>
    </w:p>
    <w:p w14:paraId="414353C8" w14:textId="77777777" w:rsidR="00D83288" w:rsidRPr="00FD0425" w:rsidRDefault="00D83288" w:rsidP="00D83288">
      <w:pPr>
        <w:pStyle w:val="PL"/>
        <w:rPr>
          <w:snapToGrid w:val="0"/>
        </w:rPr>
      </w:pPr>
    </w:p>
    <w:p w14:paraId="4EF1EFE7" w14:textId="77777777" w:rsidR="00D83288" w:rsidRPr="00FD0425" w:rsidRDefault="00D83288" w:rsidP="00D83288">
      <w:pPr>
        <w:pStyle w:val="PL"/>
        <w:rPr>
          <w:snapToGrid w:val="0"/>
        </w:rPr>
      </w:pPr>
      <w:r w:rsidRPr="00FD0425">
        <w:rPr>
          <w:snapToGrid w:val="0"/>
        </w:rPr>
        <w:t>PrivateMessage-IEs XNAP-PRIVATE-IES ::= {</w:t>
      </w:r>
    </w:p>
    <w:p w14:paraId="328D5F5D" w14:textId="77777777" w:rsidR="00D83288" w:rsidRPr="00FD0425" w:rsidRDefault="00D83288" w:rsidP="00D83288">
      <w:pPr>
        <w:pStyle w:val="PL"/>
        <w:rPr>
          <w:snapToGrid w:val="0"/>
        </w:rPr>
      </w:pPr>
      <w:r w:rsidRPr="00FD0425">
        <w:rPr>
          <w:snapToGrid w:val="0"/>
        </w:rPr>
        <w:tab/>
        <w:t>...</w:t>
      </w:r>
    </w:p>
    <w:p w14:paraId="74904295" w14:textId="77777777" w:rsidR="00D83288" w:rsidRPr="00FD0425" w:rsidRDefault="00D83288" w:rsidP="00D83288">
      <w:pPr>
        <w:pStyle w:val="PL"/>
        <w:rPr>
          <w:snapToGrid w:val="0"/>
        </w:rPr>
      </w:pPr>
      <w:r w:rsidRPr="00FD0425">
        <w:rPr>
          <w:snapToGrid w:val="0"/>
        </w:rPr>
        <w:t>}</w:t>
      </w:r>
    </w:p>
    <w:p w14:paraId="5D573920" w14:textId="77777777" w:rsidR="00D83288" w:rsidRPr="00FD0425" w:rsidRDefault="00D83288" w:rsidP="00D83288">
      <w:pPr>
        <w:pStyle w:val="PL"/>
        <w:rPr>
          <w:snapToGrid w:val="0"/>
        </w:rPr>
      </w:pPr>
    </w:p>
    <w:p w14:paraId="76376926" w14:textId="77777777" w:rsidR="00D83288" w:rsidRPr="00FD0425" w:rsidRDefault="00D83288" w:rsidP="00D83288">
      <w:pPr>
        <w:pStyle w:val="PL"/>
        <w:rPr>
          <w:snapToGrid w:val="0"/>
        </w:rPr>
      </w:pPr>
    </w:p>
    <w:p w14:paraId="46C9BF8E" w14:textId="77777777" w:rsidR="00D83288" w:rsidRPr="00FD0425" w:rsidRDefault="00D83288" w:rsidP="00D83288">
      <w:pPr>
        <w:pStyle w:val="PL"/>
        <w:rPr>
          <w:snapToGrid w:val="0"/>
        </w:rPr>
      </w:pPr>
      <w:r w:rsidRPr="00FD0425">
        <w:rPr>
          <w:snapToGrid w:val="0"/>
        </w:rPr>
        <w:t>-- **************************************************************</w:t>
      </w:r>
    </w:p>
    <w:p w14:paraId="44C68207" w14:textId="77777777" w:rsidR="00D83288" w:rsidRPr="00FD0425" w:rsidRDefault="00D83288" w:rsidP="00D83288">
      <w:pPr>
        <w:pStyle w:val="PL"/>
        <w:rPr>
          <w:snapToGrid w:val="0"/>
        </w:rPr>
      </w:pPr>
      <w:r w:rsidRPr="00FD0425">
        <w:rPr>
          <w:snapToGrid w:val="0"/>
        </w:rPr>
        <w:t>--</w:t>
      </w:r>
    </w:p>
    <w:p w14:paraId="0E771F69" w14:textId="77777777" w:rsidR="00D83288" w:rsidRPr="00FD0425" w:rsidRDefault="00D83288" w:rsidP="00D83288">
      <w:pPr>
        <w:pStyle w:val="PL"/>
        <w:outlineLvl w:val="3"/>
        <w:rPr>
          <w:snapToGrid w:val="0"/>
        </w:rPr>
      </w:pPr>
      <w:r w:rsidRPr="00FD0425">
        <w:rPr>
          <w:snapToGrid w:val="0"/>
        </w:rPr>
        <w:t>-- TRACE START</w:t>
      </w:r>
    </w:p>
    <w:p w14:paraId="0AFCC2F5" w14:textId="77777777" w:rsidR="00D83288" w:rsidRPr="00FD0425" w:rsidRDefault="00D83288" w:rsidP="00D83288">
      <w:pPr>
        <w:pStyle w:val="PL"/>
        <w:rPr>
          <w:snapToGrid w:val="0"/>
        </w:rPr>
      </w:pPr>
      <w:r w:rsidRPr="00FD0425">
        <w:rPr>
          <w:snapToGrid w:val="0"/>
        </w:rPr>
        <w:t>--</w:t>
      </w:r>
    </w:p>
    <w:p w14:paraId="1DCFF33E" w14:textId="77777777" w:rsidR="00D83288" w:rsidRPr="00FD0425" w:rsidRDefault="00D83288" w:rsidP="00D83288">
      <w:pPr>
        <w:pStyle w:val="PL"/>
        <w:rPr>
          <w:snapToGrid w:val="0"/>
        </w:rPr>
      </w:pPr>
      <w:r w:rsidRPr="00FD0425">
        <w:rPr>
          <w:snapToGrid w:val="0"/>
        </w:rPr>
        <w:t>-- **************************************************************</w:t>
      </w:r>
    </w:p>
    <w:p w14:paraId="4DB35AE1" w14:textId="77777777" w:rsidR="00D83288" w:rsidRPr="00FD0425" w:rsidRDefault="00D83288" w:rsidP="00D83288">
      <w:pPr>
        <w:pStyle w:val="PL"/>
        <w:rPr>
          <w:snapToGrid w:val="0"/>
        </w:rPr>
      </w:pPr>
    </w:p>
    <w:p w14:paraId="74B23CE8" w14:textId="77777777" w:rsidR="00D83288" w:rsidRPr="00FD0425" w:rsidRDefault="00D83288" w:rsidP="00D83288">
      <w:pPr>
        <w:pStyle w:val="PL"/>
        <w:rPr>
          <w:snapToGrid w:val="0"/>
        </w:rPr>
      </w:pPr>
      <w:r w:rsidRPr="00FD0425">
        <w:rPr>
          <w:snapToGrid w:val="0"/>
        </w:rPr>
        <w:t>TraceStart ::= SEQUENCE {</w:t>
      </w:r>
    </w:p>
    <w:p w14:paraId="74D781F2"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{TraceStartIEs} },</w:t>
      </w:r>
    </w:p>
    <w:p w14:paraId="0AA10FE3" w14:textId="77777777" w:rsidR="00D83288" w:rsidRPr="00FD0425" w:rsidRDefault="00D83288" w:rsidP="00D83288">
      <w:pPr>
        <w:pStyle w:val="PL"/>
        <w:rPr>
          <w:snapToGrid w:val="0"/>
        </w:rPr>
      </w:pPr>
      <w:r w:rsidRPr="00FD0425">
        <w:rPr>
          <w:snapToGrid w:val="0"/>
        </w:rPr>
        <w:tab/>
        <w:t>...</w:t>
      </w:r>
    </w:p>
    <w:p w14:paraId="5FEB2B63" w14:textId="77777777" w:rsidR="00D83288" w:rsidRPr="00FD0425" w:rsidRDefault="00D83288" w:rsidP="00D83288">
      <w:pPr>
        <w:pStyle w:val="PL"/>
        <w:rPr>
          <w:snapToGrid w:val="0"/>
        </w:rPr>
      </w:pPr>
      <w:r w:rsidRPr="00FD0425">
        <w:rPr>
          <w:snapToGrid w:val="0"/>
        </w:rPr>
        <w:t>}</w:t>
      </w:r>
    </w:p>
    <w:p w14:paraId="5BEC7072" w14:textId="77777777" w:rsidR="00D83288" w:rsidRPr="00FD0425" w:rsidRDefault="00D83288" w:rsidP="00D83288">
      <w:pPr>
        <w:pStyle w:val="PL"/>
        <w:rPr>
          <w:snapToGrid w:val="0"/>
        </w:rPr>
      </w:pPr>
    </w:p>
    <w:p w14:paraId="18A2AC71" w14:textId="77777777" w:rsidR="00D83288" w:rsidRPr="00FD0425" w:rsidRDefault="00D83288" w:rsidP="00D83288">
      <w:pPr>
        <w:pStyle w:val="PL"/>
        <w:rPr>
          <w:snapToGrid w:val="0"/>
        </w:rPr>
      </w:pPr>
      <w:r w:rsidRPr="00FD0425">
        <w:rPr>
          <w:snapToGrid w:val="0"/>
        </w:rPr>
        <w:t>TraceStartIEs XNAP-PROTOCOL-IES ::= {</w:t>
      </w:r>
    </w:p>
    <w:p w14:paraId="33BE3B86"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FE60AB"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0CF438E" w14:textId="77777777" w:rsidR="00D83288" w:rsidRPr="00FD0425" w:rsidRDefault="00D83288" w:rsidP="00D83288">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A5F8AB5" w14:textId="77777777" w:rsidR="00D83288" w:rsidRPr="00FD0425" w:rsidRDefault="00D83288" w:rsidP="00D83288">
      <w:pPr>
        <w:pStyle w:val="PL"/>
        <w:rPr>
          <w:snapToGrid w:val="0"/>
        </w:rPr>
      </w:pPr>
      <w:r w:rsidRPr="00FD0425">
        <w:rPr>
          <w:snapToGrid w:val="0"/>
        </w:rPr>
        <w:tab/>
        <w:t>...</w:t>
      </w:r>
    </w:p>
    <w:p w14:paraId="1E591FCB" w14:textId="77777777" w:rsidR="00D83288" w:rsidRPr="00FD0425" w:rsidRDefault="00D83288" w:rsidP="00D83288">
      <w:pPr>
        <w:pStyle w:val="PL"/>
        <w:rPr>
          <w:snapToGrid w:val="0"/>
        </w:rPr>
      </w:pPr>
      <w:r w:rsidRPr="00FD0425">
        <w:rPr>
          <w:snapToGrid w:val="0"/>
        </w:rPr>
        <w:t>}</w:t>
      </w:r>
    </w:p>
    <w:p w14:paraId="5C2560A6" w14:textId="77777777" w:rsidR="00D83288" w:rsidRPr="00FD0425" w:rsidRDefault="00D83288" w:rsidP="00D83288">
      <w:pPr>
        <w:pStyle w:val="PL"/>
        <w:rPr>
          <w:snapToGrid w:val="0"/>
        </w:rPr>
      </w:pPr>
    </w:p>
    <w:p w14:paraId="20F99919" w14:textId="77777777" w:rsidR="00D83288" w:rsidRPr="00FD0425" w:rsidRDefault="00D83288" w:rsidP="00D83288">
      <w:pPr>
        <w:pStyle w:val="PL"/>
        <w:rPr>
          <w:snapToGrid w:val="0"/>
        </w:rPr>
      </w:pPr>
      <w:r w:rsidRPr="00FD0425">
        <w:rPr>
          <w:snapToGrid w:val="0"/>
        </w:rPr>
        <w:t>-- **************************************************************</w:t>
      </w:r>
    </w:p>
    <w:p w14:paraId="227310ED" w14:textId="77777777" w:rsidR="00D83288" w:rsidRPr="00FD0425" w:rsidRDefault="00D83288" w:rsidP="00D83288">
      <w:pPr>
        <w:pStyle w:val="PL"/>
        <w:rPr>
          <w:snapToGrid w:val="0"/>
        </w:rPr>
      </w:pPr>
      <w:r w:rsidRPr="00FD0425">
        <w:rPr>
          <w:snapToGrid w:val="0"/>
        </w:rPr>
        <w:t>--</w:t>
      </w:r>
    </w:p>
    <w:p w14:paraId="335D1A75" w14:textId="77777777" w:rsidR="00D83288" w:rsidRPr="00FD0425" w:rsidRDefault="00D83288" w:rsidP="00D83288">
      <w:pPr>
        <w:pStyle w:val="PL"/>
        <w:outlineLvl w:val="3"/>
        <w:rPr>
          <w:snapToGrid w:val="0"/>
        </w:rPr>
      </w:pPr>
      <w:r w:rsidRPr="00FD0425">
        <w:rPr>
          <w:snapToGrid w:val="0"/>
        </w:rPr>
        <w:t>-- DEACTIVATE TRACE</w:t>
      </w:r>
    </w:p>
    <w:p w14:paraId="15CCC37D" w14:textId="77777777" w:rsidR="00D83288" w:rsidRPr="00FD0425" w:rsidRDefault="00D83288" w:rsidP="00D83288">
      <w:pPr>
        <w:pStyle w:val="PL"/>
        <w:rPr>
          <w:snapToGrid w:val="0"/>
        </w:rPr>
      </w:pPr>
      <w:r w:rsidRPr="00FD0425">
        <w:rPr>
          <w:snapToGrid w:val="0"/>
        </w:rPr>
        <w:t>--</w:t>
      </w:r>
    </w:p>
    <w:p w14:paraId="6B7442BD" w14:textId="77777777" w:rsidR="00D83288" w:rsidRPr="00FD0425" w:rsidRDefault="00D83288" w:rsidP="00D83288">
      <w:pPr>
        <w:pStyle w:val="PL"/>
        <w:rPr>
          <w:snapToGrid w:val="0"/>
        </w:rPr>
      </w:pPr>
      <w:r w:rsidRPr="00FD0425">
        <w:rPr>
          <w:snapToGrid w:val="0"/>
        </w:rPr>
        <w:t>-- **************************************************************</w:t>
      </w:r>
    </w:p>
    <w:p w14:paraId="66312C91" w14:textId="77777777" w:rsidR="00D83288" w:rsidRPr="00FD0425" w:rsidRDefault="00D83288" w:rsidP="00D83288">
      <w:pPr>
        <w:pStyle w:val="PL"/>
        <w:rPr>
          <w:snapToGrid w:val="0"/>
        </w:rPr>
      </w:pPr>
    </w:p>
    <w:p w14:paraId="0787A3B3" w14:textId="77777777" w:rsidR="00D83288" w:rsidRPr="00FD0425" w:rsidRDefault="00D83288" w:rsidP="00D83288">
      <w:pPr>
        <w:pStyle w:val="PL"/>
        <w:rPr>
          <w:snapToGrid w:val="0"/>
        </w:rPr>
      </w:pPr>
      <w:r w:rsidRPr="00FD0425">
        <w:rPr>
          <w:snapToGrid w:val="0"/>
        </w:rPr>
        <w:t>DeactivateTrace ::= SEQUENCE {</w:t>
      </w:r>
    </w:p>
    <w:p w14:paraId="799FC884" w14:textId="77777777" w:rsidR="00D83288" w:rsidRPr="00FD0425" w:rsidRDefault="00D83288" w:rsidP="00D83288">
      <w:pPr>
        <w:pStyle w:val="PL"/>
        <w:rPr>
          <w:snapToGrid w:val="0"/>
        </w:rPr>
      </w:pPr>
      <w:r w:rsidRPr="00FD0425">
        <w:rPr>
          <w:snapToGrid w:val="0"/>
        </w:rPr>
        <w:tab/>
        <w:t>protocolIEs</w:t>
      </w:r>
      <w:r w:rsidRPr="00FD0425">
        <w:rPr>
          <w:snapToGrid w:val="0"/>
        </w:rPr>
        <w:tab/>
      </w:r>
      <w:r w:rsidRPr="00FD0425">
        <w:rPr>
          <w:snapToGrid w:val="0"/>
        </w:rPr>
        <w:tab/>
        <w:t>ProtocolIE-Container</w:t>
      </w:r>
      <w:r w:rsidRPr="00FD0425">
        <w:rPr>
          <w:snapToGrid w:val="0"/>
        </w:rPr>
        <w:tab/>
      </w:r>
      <w:r w:rsidRPr="00FD0425">
        <w:rPr>
          <w:snapToGrid w:val="0"/>
        </w:rPr>
        <w:tab/>
        <w:t>{ {DeactivateTraceIEs} },</w:t>
      </w:r>
    </w:p>
    <w:p w14:paraId="01DC5C87" w14:textId="77777777" w:rsidR="00D83288" w:rsidRPr="00FD0425" w:rsidRDefault="00D83288" w:rsidP="00D83288">
      <w:pPr>
        <w:pStyle w:val="PL"/>
        <w:rPr>
          <w:snapToGrid w:val="0"/>
        </w:rPr>
      </w:pPr>
      <w:r w:rsidRPr="00FD0425">
        <w:rPr>
          <w:snapToGrid w:val="0"/>
        </w:rPr>
        <w:tab/>
        <w:t>...</w:t>
      </w:r>
    </w:p>
    <w:p w14:paraId="7DD66228" w14:textId="77777777" w:rsidR="00D83288" w:rsidRPr="00FD0425" w:rsidRDefault="00D83288" w:rsidP="00D83288">
      <w:pPr>
        <w:pStyle w:val="PL"/>
        <w:rPr>
          <w:snapToGrid w:val="0"/>
        </w:rPr>
      </w:pPr>
      <w:r w:rsidRPr="00FD0425">
        <w:rPr>
          <w:snapToGrid w:val="0"/>
        </w:rPr>
        <w:t>}</w:t>
      </w:r>
    </w:p>
    <w:p w14:paraId="2480A4CD" w14:textId="77777777" w:rsidR="00D83288" w:rsidRPr="00FD0425" w:rsidRDefault="00D83288" w:rsidP="00D83288">
      <w:pPr>
        <w:pStyle w:val="PL"/>
        <w:rPr>
          <w:snapToGrid w:val="0"/>
        </w:rPr>
      </w:pPr>
    </w:p>
    <w:p w14:paraId="763F1839" w14:textId="77777777" w:rsidR="00D83288" w:rsidRPr="00FD0425" w:rsidRDefault="00D83288" w:rsidP="00D83288">
      <w:pPr>
        <w:pStyle w:val="PL"/>
        <w:rPr>
          <w:snapToGrid w:val="0"/>
        </w:rPr>
      </w:pPr>
      <w:r w:rsidRPr="00FD0425">
        <w:rPr>
          <w:snapToGrid w:val="0"/>
        </w:rPr>
        <w:t>DeactivateTraceIEs XNAP-PROTOCOL-IES ::= {</w:t>
      </w:r>
    </w:p>
    <w:p w14:paraId="6D91350C" w14:textId="77777777" w:rsidR="00D83288" w:rsidRPr="00FD0425" w:rsidRDefault="00D83288" w:rsidP="00D83288">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6ACEE63" w14:textId="77777777" w:rsidR="00D83288" w:rsidRPr="00FD0425" w:rsidRDefault="00D83288" w:rsidP="00D83288">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34254DB" w14:textId="77777777" w:rsidR="00D83288" w:rsidRPr="00FD0425" w:rsidRDefault="00D83288" w:rsidP="00D83288">
      <w:pPr>
        <w:pStyle w:val="PL"/>
        <w:rPr>
          <w:snapToGrid w:val="0"/>
        </w:rPr>
      </w:pPr>
      <w:r w:rsidRPr="00FD0425">
        <w:rPr>
          <w:snapToGrid w:val="0"/>
        </w:rPr>
        <w:tab/>
        <w:t>{ ID 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2BE505F" w14:textId="77777777" w:rsidR="00D83288" w:rsidRPr="00FD0425" w:rsidRDefault="00D83288" w:rsidP="00D83288">
      <w:pPr>
        <w:pStyle w:val="PL"/>
        <w:rPr>
          <w:snapToGrid w:val="0"/>
        </w:rPr>
      </w:pPr>
      <w:r w:rsidRPr="00FD0425">
        <w:rPr>
          <w:snapToGrid w:val="0"/>
        </w:rPr>
        <w:tab/>
        <w:t>...</w:t>
      </w:r>
    </w:p>
    <w:p w14:paraId="5A1DF4D2" w14:textId="77777777" w:rsidR="00D83288" w:rsidRPr="00FD0425" w:rsidRDefault="00D83288" w:rsidP="00D83288">
      <w:pPr>
        <w:pStyle w:val="PL"/>
        <w:rPr>
          <w:snapToGrid w:val="0"/>
        </w:rPr>
      </w:pPr>
      <w:r w:rsidRPr="00FD0425">
        <w:rPr>
          <w:snapToGrid w:val="0"/>
        </w:rPr>
        <w:lastRenderedPageBreak/>
        <w:t>}</w:t>
      </w:r>
    </w:p>
    <w:p w14:paraId="4A4611DB" w14:textId="77777777" w:rsidR="00D83288" w:rsidRDefault="00D83288" w:rsidP="00D83288">
      <w:pPr>
        <w:pStyle w:val="PL"/>
        <w:rPr>
          <w:snapToGrid w:val="0"/>
        </w:rPr>
      </w:pPr>
    </w:p>
    <w:p w14:paraId="7D27C8CF" w14:textId="77777777" w:rsidR="00D83288" w:rsidRDefault="00D83288" w:rsidP="00D83288">
      <w:pPr>
        <w:pStyle w:val="PL"/>
        <w:rPr>
          <w:snapToGrid w:val="0"/>
        </w:rPr>
      </w:pPr>
      <w:r>
        <w:rPr>
          <w:snapToGrid w:val="0"/>
        </w:rPr>
        <w:t>-- **************************************************************</w:t>
      </w:r>
    </w:p>
    <w:p w14:paraId="7A4FADA0" w14:textId="77777777" w:rsidR="00D83288" w:rsidRDefault="00D83288" w:rsidP="00D83288">
      <w:pPr>
        <w:pStyle w:val="PL"/>
        <w:rPr>
          <w:snapToGrid w:val="0"/>
        </w:rPr>
      </w:pPr>
      <w:r>
        <w:rPr>
          <w:snapToGrid w:val="0"/>
        </w:rPr>
        <w:t>--</w:t>
      </w:r>
    </w:p>
    <w:p w14:paraId="5DC4B9DA" w14:textId="77777777" w:rsidR="00D83288" w:rsidRDefault="00D83288" w:rsidP="00D83288">
      <w:pPr>
        <w:pStyle w:val="PL"/>
        <w:outlineLvl w:val="3"/>
        <w:rPr>
          <w:snapToGrid w:val="0"/>
        </w:rPr>
      </w:pPr>
      <w:r>
        <w:rPr>
          <w:snapToGrid w:val="0"/>
        </w:rPr>
        <w:t xml:space="preserve">-- </w:t>
      </w:r>
      <w:r>
        <w:t xml:space="preserve">FAILURE </w:t>
      </w:r>
      <w:r>
        <w:rPr>
          <w:szCs w:val="24"/>
        </w:rPr>
        <w:t>INDICATION</w:t>
      </w:r>
    </w:p>
    <w:p w14:paraId="5F1ABB3B" w14:textId="77777777" w:rsidR="00D83288" w:rsidRDefault="00D83288" w:rsidP="00D83288">
      <w:pPr>
        <w:pStyle w:val="PL"/>
        <w:rPr>
          <w:snapToGrid w:val="0"/>
        </w:rPr>
      </w:pPr>
      <w:r>
        <w:rPr>
          <w:snapToGrid w:val="0"/>
        </w:rPr>
        <w:t>--</w:t>
      </w:r>
    </w:p>
    <w:p w14:paraId="1F8DBAE0" w14:textId="77777777" w:rsidR="00D83288" w:rsidRDefault="00D83288" w:rsidP="00D83288">
      <w:pPr>
        <w:pStyle w:val="PL"/>
        <w:rPr>
          <w:snapToGrid w:val="0"/>
        </w:rPr>
      </w:pPr>
      <w:r>
        <w:rPr>
          <w:snapToGrid w:val="0"/>
        </w:rPr>
        <w:t>-- **************************************************************</w:t>
      </w:r>
    </w:p>
    <w:p w14:paraId="1B46E132" w14:textId="77777777" w:rsidR="00D83288" w:rsidRDefault="00D83288" w:rsidP="00D83288">
      <w:pPr>
        <w:pStyle w:val="PL"/>
        <w:rPr>
          <w:snapToGrid w:val="0"/>
        </w:rPr>
      </w:pPr>
    </w:p>
    <w:p w14:paraId="0939E906" w14:textId="77777777" w:rsidR="00D83288" w:rsidRDefault="00D83288" w:rsidP="00D83288">
      <w:pPr>
        <w:pStyle w:val="PL"/>
        <w:rPr>
          <w:snapToGrid w:val="0"/>
        </w:rPr>
      </w:pPr>
      <w:r>
        <w:rPr>
          <w:snapToGrid w:val="0"/>
        </w:rPr>
        <w:t>FailureIndication ::= SEQUENCE {</w:t>
      </w:r>
    </w:p>
    <w:p w14:paraId="0DAD44F4" w14:textId="77777777" w:rsidR="00D83288" w:rsidRDefault="00D83288" w:rsidP="00D83288">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{{FailureIndication-IEs}},</w:t>
      </w:r>
    </w:p>
    <w:p w14:paraId="4B3AF9D7" w14:textId="77777777" w:rsidR="00D83288" w:rsidRDefault="00D83288" w:rsidP="00D83288">
      <w:pPr>
        <w:pStyle w:val="PL"/>
        <w:rPr>
          <w:snapToGrid w:val="0"/>
        </w:rPr>
      </w:pPr>
      <w:r>
        <w:rPr>
          <w:snapToGrid w:val="0"/>
        </w:rPr>
        <w:tab/>
        <w:t>...</w:t>
      </w:r>
    </w:p>
    <w:p w14:paraId="308F8599" w14:textId="77777777" w:rsidR="00D83288" w:rsidRDefault="00D83288" w:rsidP="00D83288">
      <w:pPr>
        <w:pStyle w:val="PL"/>
        <w:rPr>
          <w:snapToGrid w:val="0"/>
        </w:rPr>
      </w:pPr>
      <w:r>
        <w:rPr>
          <w:snapToGrid w:val="0"/>
        </w:rPr>
        <w:t>}</w:t>
      </w:r>
    </w:p>
    <w:p w14:paraId="0D0505EB" w14:textId="77777777" w:rsidR="00D83288" w:rsidRDefault="00D83288" w:rsidP="00D83288">
      <w:pPr>
        <w:pStyle w:val="PL"/>
        <w:rPr>
          <w:snapToGrid w:val="0"/>
        </w:rPr>
      </w:pPr>
    </w:p>
    <w:p w14:paraId="14C0B8DA" w14:textId="77777777" w:rsidR="00D83288" w:rsidRDefault="00D83288" w:rsidP="00D83288">
      <w:pPr>
        <w:pStyle w:val="PL"/>
        <w:rPr>
          <w:snapToGrid w:val="0"/>
        </w:rPr>
      </w:pPr>
      <w:r>
        <w:rPr>
          <w:snapToGrid w:val="0"/>
        </w:rPr>
        <w:t>FailureIndication-IEs XNAP-PROTOCOL-IES ::= {</w:t>
      </w:r>
    </w:p>
    <w:p w14:paraId="40804AAD" w14:textId="77777777" w:rsidR="00D83288" w:rsidRDefault="00D83288" w:rsidP="00D83288">
      <w:pPr>
        <w:pStyle w:val="PL"/>
        <w:tabs>
          <w:tab w:val="left" w:pos="4556"/>
        </w:tabs>
        <w:rPr>
          <w:snapToGrid w:val="0"/>
        </w:rPr>
      </w:pPr>
      <w:r>
        <w:rPr>
          <w:snapToGrid w:val="0"/>
        </w:rPr>
        <w:tab/>
        <w:t>{ ID id-InitiatingCondition-FailureIndication</w:t>
      </w:r>
      <w:r>
        <w:rPr>
          <w:snapToGrid w:val="0"/>
        </w:rPr>
        <w:tab/>
      </w:r>
      <w:r>
        <w:rPr>
          <w:snapToGrid w:val="0"/>
        </w:rPr>
        <w:tab/>
      </w:r>
      <w:r>
        <w:rPr>
          <w:snapToGrid w:val="0"/>
        </w:rPr>
        <w:tab/>
      </w:r>
      <w:r>
        <w:rPr>
          <w:snapToGrid w:val="0"/>
        </w:rPr>
        <w:tab/>
        <w:t>CRITICALITY reject</w:t>
      </w:r>
      <w:r>
        <w:rPr>
          <w:snapToGrid w:val="0"/>
        </w:rPr>
        <w:tab/>
      </w:r>
      <w:r>
        <w:rPr>
          <w:snapToGrid w:val="0"/>
        </w:rPr>
        <w:tab/>
        <w:t>TYPE InitiatingCondition-FailureIndication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14BDB3A1" w14:textId="77777777" w:rsidR="00D83288" w:rsidRDefault="00D83288" w:rsidP="00D83288">
      <w:pPr>
        <w:pStyle w:val="PL"/>
        <w:rPr>
          <w:snapToGrid w:val="0"/>
        </w:rPr>
      </w:pPr>
      <w:r>
        <w:rPr>
          <w:snapToGrid w:val="0"/>
        </w:rPr>
        <w:tab/>
        <w:t>...</w:t>
      </w:r>
    </w:p>
    <w:p w14:paraId="4CA0E6BA" w14:textId="77777777" w:rsidR="00D83288" w:rsidRDefault="00D83288" w:rsidP="00D83288">
      <w:pPr>
        <w:pStyle w:val="PL"/>
        <w:rPr>
          <w:snapToGrid w:val="0"/>
        </w:rPr>
      </w:pPr>
      <w:r>
        <w:rPr>
          <w:snapToGrid w:val="0"/>
        </w:rPr>
        <w:t>}</w:t>
      </w:r>
    </w:p>
    <w:p w14:paraId="53C05319" w14:textId="77777777" w:rsidR="00D83288" w:rsidRDefault="00D83288" w:rsidP="00D83288">
      <w:pPr>
        <w:pStyle w:val="PL"/>
        <w:rPr>
          <w:snapToGrid w:val="0"/>
        </w:rPr>
      </w:pPr>
    </w:p>
    <w:p w14:paraId="1440C4A5" w14:textId="77777777" w:rsidR="00D83288" w:rsidRDefault="00D83288" w:rsidP="00D83288">
      <w:pPr>
        <w:pStyle w:val="PL"/>
        <w:rPr>
          <w:snapToGrid w:val="0"/>
        </w:rPr>
      </w:pPr>
      <w:r>
        <w:rPr>
          <w:snapToGrid w:val="0"/>
        </w:rPr>
        <w:t>-- **************************************************************</w:t>
      </w:r>
    </w:p>
    <w:p w14:paraId="13C4AA43" w14:textId="77777777" w:rsidR="00D83288" w:rsidRDefault="00D83288" w:rsidP="00D83288">
      <w:pPr>
        <w:pStyle w:val="PL"/>
        <w:rPr>
          <w:snapToGrid w:val="0"/>
        </w:rPr>
      </w:pPr>
      <w:r>
        <w:rPr>
          <w:snapToGrid w:val="0"/>
        </w:rPr>
        <w:t>--</w:t>
      </w:r>
    </w:p>
    <w:p w14:paraId="7AC48847" w14:textId="77777777" w:rsidR="00D83288" w:rsidRDefault="00D83288" w:rsidP="00D83288">
      <w:pPr>
        <w:pStyle w:val="PL"/>
        <w:outlineLvl w:val="3"/>
        <w:rPr>
          <w:snapToGrid w:val="0"/>
        </w:rPr>
      </w:pPr>
      <w:r>
        <w:rPr>
          <w:snapToGrid w:val="0"/>
        </w:rPr>
        <w:t xml:space="preserve">-- </w:t>
      </w:r>
      <w:r>
        <w:t xml:space="preserve">HANDOVER </w:t>
      </w:r>
      <w:r>
        <w:rPr>
          <w:szCs w:val="24"/>
        </w:rPr>
        <w:t>REPORT</w:t>
      </w:r>
    </w:p>
    <w:p w14:paraId="60AD17FB" w14:textId="77777777" w:rsidR="00D83288" w:rsidRDefault="00D83288" w:rsidP="00D83288">
      <w:pPr>
        <w:pStyle w:val="PL"/>
        <w:rPr>
          <w:snapToGrid w:val="0"/>
        </w:rPr>
      </w:pPr>
      <w:r>
        <w:rPr>
          <w:snapToGrid w:val="0"/>
        </w:rPr>
        <w:t>--</w:t>
      </w:r>
    </w:p>
    <w:p w14:paraId="6B7DF2B0" w14:textId="77777777" w:rsidR="00D83288" w:rsidRDefault="00D83288" w:rsidP="00D83288">
      <w:pPr>
        <w:pStyle w:val="PL"/>
        <w:rPr>
          <w:snapToGrid w:val="0"/>
        </w:rPr>
      </w:pPr>
      <w:r>
        <w:rPr>
          <w:snapToGrid w:val="0"/>
        </w:rPr>
        <w:t>-- **************************************************************</w:t>
      </w:r>
    </w:p>
    <w:p w14:paraId="59D44977" w14:textId="77777777" w:rsidR="00D83288" w:rsidRDefault="00D83288" w:rsidP="00D83288">
      <w:pPr>
        <w:pStyle w:val="PL"/>
        <w:rPr>
          <w:snapToGrid w:val="0"/>
        </w:rPr>
      </w:pPr>
    </w:p>
    <w:p w14:paraId="40133A10" w14:textId="77777777" w:rsidR="00D83288" w:rsidRDefault="00D83288" w:rsidP="00D83288">
      <w:pPr>
        <w:pStyle w:val="PL"/>
        <w:rPr>
          <w:snapToGrid w:val="0"/>
        </w:rPr>
      </w:pPr>
      <w:r>
        <w:rPr>
          <w:snapToGrid w:val="0"/>
        </w:rPr>
        <w:t>HandoverReport ::= SEQUENCE {</w:t>
      </w:r>
    </w:p>
    <w:p w14:paraId="3CA75DDE" w14:textId="77777777" w:rsidR="00D83288" w:rsidRDefault="00D83288" w:rsidP="00D83288">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snapToGrid w:val="0"/>
        </w:rPr>
        <w:t>HandoverReport-IEs}},</w:t>
      </w:r>
    </w:p>
    <w:p w14:paraId="7BC8D042" w14:textId="77777777" w:rsidR="00D83288" w:rsidRPr="00826BC3" w:rsidRDefault="00D83288" w:rsidP="00D83288">
      <w:pPr>
        <w:pStyle w:val="PL"/>
        <w:rPr>
          <w:snapToGrid w:val="0"/>
          <w:lang w:val="it-IT"/>
        </w:rPr>
      </w:pPr>
      <w:r>
        <w:rPr>
          <w:snapToGrid w:val="0"/>
        </w:rPr>
        <w:tab/>
      </w:r>
      <w:r w:rsidRPr="00826BC3">
        <w:rPr>
          <w:snapToGrid w:val="0"/>
          <w:lang w:val="it-IT"/>
        </w:rPr>
        <w:t>...</w:t>
      </w:r>
    </w:p>
    <w:p w14:paraId="61EA602C" w14:textId="77777777" w:rsidR="00D83288" w:rsidRPr="00826BC3" w:rsidRDefault="00D83288" w:rsidP="00D83288">
      <w:pPr>
        <w:pStyle w:val="PL"/>
        <w:rPr>
          <w:snapToGrid w:val="0"/>
          <w:lang w:val="it-IT"/>
        </w:rPr>
      </w:pPr>
      <w:r w:rsidRPr="00826BC3">
        <w:rPr>
          <w:snapToGrid w:val="0"/>
          <w:lang w:val="it-IT"/>
        </w:rPr>
        <w:t>}</w:t>
      </w:r>
    </w:p>
    <w:p w14:paraId="77785CE9" w14:textId="77777777" w:rsidR="00D83288" w:rsidRPr="00826BC3" w:rsidRDefault="00D83288" w:rsidP="00D83288">
      <w:pPr>
        <w:pStyle w:val="PL"/>
        <w:rPr>
          <w:snapToGrid w:val="0"/>
          <w:lang w:val="it-IT"/>
        </w:rPr>
      </w:pPr>
    </w:p>
    <w:p w14:paraId="5F914A2F" w14:textId="77777777" w:rsidR="00D83288" w:rsidRPr="00826BC3" w:rsidRDefault="00D83288" w:rsidP="00D83288">
      <w:pPr>
        <w:pStyle w:val="PL"/>
        <w:rPr>
          <w:snapToGrid w:val="0"/>
          <w:lang w:val="it-IT"/>
        </w:rPr>
      </w:pPr>
      <w:r w:rsidRPr="00826BC3">
        <w:rPr>
          <w:snapToGrid w:val="0"/>
          <w:lang w:val="it-IT"/>
        </w:rPr>
        <w:t>HandoverReport-IEs XNAP-PROTOCOL-IES ::= {</w:t>
      </w:r>
    </w:p>
    <w:p w14:paraId="63D7CA82" w14:textId="77777777" w:rsidR="00D83288" w:rsidRDefault="00D83288" w:rsidP="00D83288">
      <w:pPr>
        <w:pStyle w:val="PL"/>
        <w:rPr>
          <w:snapToGrid w:val="0"/>
        </w:rPr>
      </w:pPr>
      <w:r w:rsidRPr="00826BC3">
        <w:rPr>
          <w:snapToGrid w:val="0"/>
          <w:lang w:val="it-IT"/>
        </w:rPr>
        <w:tab/>
      </w:r>
      <w:r>
        <w:rPr>
          <w:snapToGrid w:val="0"/>
        </w:rPr>
        <w:t>{ ID id-HandoverReportType</w:t>
      </w:r>
      <w:r>
        <w:rPr>
          <w:snapToGrid w:val="0"/>
        </w:rPr>
        <w:tab/>
      </w:r>
      <w:r>
        <w:rPr>
          <w:snapToGrid w:val="0"/>
        </w:rPr>
        <w:tab/>
      </w:r>
      <w:r>
        <w:rPr>
          <w:snapToGrid w:val="0"/>
        </w:rPr>
        <w:tab/>
        <w:t>CRITICALITY ignore</w:t>
      </w:r>
      <w:r>
        <w:rPr>
          <w:snapToGrid w:val="0"/>
        </w:rPr>
        <w:tab/>
      </w:r>
      <w:r>
        <w:rPr>
          <w:snapToGrid w:val="0"/>
        </w:rPr>
        <w:tab/>
        <w:t>TYPE HandoverReportType</w:t>
      </w:r>
      <w:r>
        <w:rPr>
          <w:snapToGrid w:val="0"/>
        </w:rPr>
        <w:tab/>
      </w:r>
      <w:r>
        <w:rPr>
          <w:snapToGrid w:val="0"/>
        </w:rPr>
        <w:tab/>
      </w:r>
      <w:r>
        <w:rPr>
          <w:snapToGrid w:val="0"/>
        </w:rPr>
        <w:tab/>
      </w:r>
      <w:r>
        <w:rPr>
          <w:snapToGrid w:val="0"/>
        </w:rPr>
        <w:tab/>
        <w:t>PRESENCE mandatory}|</w:t>
      </w:r>
    </w:p>
    <w:p w14:paraId="6880CA78" w14:textId="77777777" w:rsidR="00D83288" w:rsidRDefault="00D83288" w:rsidP="00D83288">
      <w:pPr>
        <w:pStyle w:val="PL"/>
        <w:tabs>
          <w:tab w:val="clear" w:pos="4224"/>
          <w:tab w:val="left" w:pos="4228"/>
        </w:tabs>
        <w:rPr>
          <w:snapToGrid w:val="0"/>
        </w:rPr>
      </w:pPr>
      <w:r>
        <w:rPr>
          <w:snapToGrid w:val="0"/>
        </w:rPr>
        <w:tab/>
        <w:t>{ ID id-</w:t>
      </w:r>
      <w:r>
        <w:rPr>
          <w:lang w:eastAsia="zh-CN"/>
        </w:rPr>
        <w:t>Handover</w:t>
      </w:r>
      <w:r>
        <w:rPr>
          <w:lang w:eastAsia="ja-JP"/>
        </w:rPr>
        <w:t>Cause</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Pr>
          <w:lang w:eastAsia="ja-JP"/>
        </w:rPr>
        <w:t>Cause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mandatory}|</w:t>
      </w:r>
    </w:p>
    <w:p w14:paraId="2FE4575B" w14:textId="77777777" w:rsidR="00D83288" w:rsidRPr="00DE394F" w:rsidRDefault="00D83288" w:rsidP="00D83288">
      <w:pPr>
        <w:pStyle w:val="PL"/>
        <w:tabs>
          <w:tab w:val="left" w:pos="4556"/>
        </w:tabs>
        <w:rPr>
          <w:snapToGrid w:val="0"/>
        </w:rPr>
      </w:pPr>
      <w:r>
        <w:rPr>
          <w:snapToGrid w:val="0"/>
        </w:rPr>
        <w:tab/>
        <w:t>{ ID id-</w:t>
      </w:r>
      <w:r>
        <w:rPr>
          <w:lang w:eastAsia="ja-JP"/>
        </w:rPr>
        <w:t>SourceCellCGI</w:t>
      </w:r>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 </w:t>
      </w:r>
    </w:p>
    <w:p w14:paraId="65F7F7E7" w14:textId="77777777" w:rsidR="00D83288" w:rsidRPr="00DE394F" w:rsidRDefault="00D83288" w:rsidP="00D83288">
      <w:pPr>
        <w:pStyle w:val="PL"/>
        <w:tabs>
          <w:tab w:val="left" w:pos="4556"/>
        </w:tabs>
        <w:rPr>
          <w:snapToGrid w:val="0"/>
          <w:lang w:eastAsia="zh-CN"/>
        </w:rPr>
      </w:pPr>
      <w:r w:rsidRPr="00DE394F">
        <w:rPr>
          <w:snapToGrid w:val="0"/>
        </w:rPr>
        <w:tab/>
        <w:t>{ ID id-</w:t>
      </w:r>
      <w:r w:rsidRPr="00DE394F">
        <w:rPr>
          <w:lang w:eastAsia="ja-JP"/>
        </w:rPr>
        <w:t xml:space="preserve">TargetCellCGI            </w:t>
      </w:r>
      <w:r w:rsidRPr="00DE394F">
        <w:rPr>
          <w:snapToGrid w:val="0"/>
        </w:rPr>
        <w:tab/>
        <w:t>CRITICALITY ignore</w:t>
      </w:r>
      <w:r w:rsidRPr="00DE394F">
        <w:rPr>
          <w:snapToGrid w:val="0"/>
        </w:rPr>
        <w:tab/>
      </w:r>
      <w:r w:rsidRPr="00DE394F">
        <w:rPr>
          <w:snapToGrid w:val="0"/>
        </w:rPr>
        <w:tab/>
        <w:t xml:space="preserve">TYPE </w:t>
      </w:r>
      <w:r w:rsidRPr="00DE394F">
        <w:t>GlobalNG-RANCell-ID</w:t>
      </w:r>
      <w:r w:rsidRPr="00DE394F">
        <w:rPr>
          <w:snapToGrid w:val="0"/>
        </w:rPr>
        <w:tab/>
      </w:r>
      <w:r w:rsidRPr="00DE394F">
        <w:rPr>
          <w:snapToGrid w:val="0"/>
        </w:rPr>
        <w:tab/>
      </w:r>
      <w:r w:rsidRPr="00DE394F">
        <w:rPr>
          <w:snapToGrid w:val="0"/>
        </w:rPr>
        <w:tab/>
        <w:t xml:space="preserve">PRESENCE </w:t>
      </w:r>
      <w:r w:rsidRPr="00DE394F">
        <w:rPr>
          <w:rFonts w:cs="Courier New"/>
          <w:snapToGrid w:val="0"/>
        </w:rPr>
        <w:t>mandatory</w:t>
      </w:r>
      <w:r w:rsidRPr="00DE394F">
        <w:rPr>
          <w:snapToGrid w:val="0"/>
        </w:rPr>
        <w:t xml:space="preserve"> }</w:t>
      </w:r>
      <w:r w:rsidRPr="00DE394F">
        <w:rPr>
          <w:rFonts w:hint="eastAsia"/>
          <w:snapToGrid w:val="0"/>
          <w:lang w:eastAsia="zh-CN"/>
        </w:rPr>
        <w:t>|</w:t>
      </w:r>
    </w:p>
    <w:p w14:paraId="74EE3B72" w14:textId="77777777" w:rsidR="00D83288" w:rsidRDefault="00D83288" w:rsidP="00D83288">
      <w:pPr>
        <w:pStyle w:val="PL"/>
        <w:tabs>
          <w:tab w:val="left" w:pos="4556"/>
        </w:tabs>
        <w:rPr>
          <w:snapToGrid w:val="0"/>
        </w:rPr>
      </w:pPr>
      <w:r w:rsidRPr="00DE394F">
        <w:rPr>
          <w:snapToGrid w:val="0"/>
        </w:rPr>
        <w:tab/>
        <w:t>{ ID id-</w:t>
      </w:r>
      <w:r w:rsidRPr="00DE394F">
        <w:rPr>
          <w:lang w:eastAsia="ja-JP"/>
        </w:rPr>
        <w:t xml:space="preserve">ReEstablishmentCellCGI   </w:t>
      </w:r>
      <w:r w:rsidRPr="00DE394F">
        <w:rPr>
          <w:snapToGrid w:val="0"/>
        </w:rPr>
        <w:tab/>
        <w:t>CRITICALITY ignore</w:t>
      </w:r>
      <w:r w:rsidRPr="00DE394F">
        <w:rPr>
          <w:snapToGrid w:val="0"/>
        </w:rPr>
        <w:tab/>
      </w:r>
      <w:r w:rsidRPr="00DE394F">
        <w:rPr>
          <w:snapToGrid w:val="0"/>
        </w:rPr>
        <w:tab/>
        <w:t xml:space="preserve">TYPE </w:t>
      </w:r>
      <w:r w:rsidRPr="00DE394F">
        <w:t>GlobalCell-ID</w:t>
      </w:r>
      <w:r>
        <w:rPr>
          <w:snapToGrid w:val="0"/>
        </w:rPr>
        <w:tab/>
      </w:r>
      <w:r>
        <w:rPr>
          <w:snapToGrid w:val="0"/>
        </w:rPr>
        <w:tab/>
      </w:r>
      <w:r>
        <w:rPr>
          <w:snapToGrid w:val="0"/>
        </w:rPr>
        <w:tab/>
      </w:r>
      <w:r>
        <w:rPr>
          <w:snapToGrid w:val="0"/>
        </w:rPr>
        <w:tab/>
      </w:r>
      <w:r>
        <w:rPr>
          <w:snapToGrid w:val="0"/>
        </w:rPr>
        <w:tab/>
        <w:t>PRESENCE conditional }|</w:t>
      </w:r>
    </w:p>
    <w:p w14:paraId="726B7F25" w14:textId="77777777" w:rsidR="00D83288" w:rsidRDefault="00D83288" w:rsidP="00D83288">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"HO to wrong cell"</w:t>
      </w:r>
    </w:p>
    <w:p w14:paraId="20F99CAA" w14:textId="77777777" w:rsidR="00D83288" w:rsidRDefault="00D83288" w:rsidP="00D83288">
      <w:pPr>
        <w:pStyle w:val="PL"/>
        <w:tabs>
          <w:tab w:val="left" w:pos="4556"/>
        </w:tabs>
        <w:rPr>
          <w:snapToGrid w:val="0"/>
        </w:rPr>
      </w:pPr>
      <w:r>
        <w:rPr>
          <w:snapToGrid w:val="0"/>
        </w:rPr>
        <w:tab/>
        <w:t>{ ID id-</w:t>
      </w:r>
      <w:r>
        <w:rPr>
          <w:lang w:eastAsia="ja-JP"/>
        </w:rPr>
        <w:t>TargetCellin</w:t>
      </w:r>
      <w:r>
        <w:rPr>
          <w:lang w:eastAsia="zh-CN"/>
        </w:rPr>
        <w:t>E</w:t>
      </w:r>
      <w:r>
        <w:rPr>
          <w:lang w:eastAsia="ja-JP"/>
        </w:rPr>
        <w:t>UTRAN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TargetCellin</w:t>
      </w:r>
      <w:r>
        <w:rPr>
          <w:lang w:eastAsia="zh-CN"/>
        </w:rPr>
        <w:t>E</w:t>
      </w:r>
      <w:r>
        <w:rPr>
          <w:lang w:eastAsia="ja-JP"/>
        </w:rPr>
        <w:t>UTRAN</w:t>
      </w:r>
      <w:r>
        <w:rPr>
          <w:snapToGrid w:val="0"/>
        </w:rPr>
        <w:tab/>
      </w:r>
      <w:r>
        <w:rPr>
          <w:snapToGrid w:val="0"/>
        </w:rPr>
        <w:tab/>
      </w:r>
      <w:r>
        <w:rPr>
          <w:snapToGrid w:val="0"/>
        </w:rPr>
        <w:tab/>
      </w:r>
      <w:r>
        <w:rPr>
          <w:snapToGrid w:val="0"/>
        </w:rPr>
        <w:tab/>
        <w:t>PRESENCE conditional }|</w:t>
      </w:r>
    </w:p>
    <w:p w14:paraId="22FBE0BA" w14:textId="77777777" w:rsidR="00D83288" w:rsidRDefault="00D83288" w:rsidP="00D83288">
      <w:pPr>
        <w:pStyle w:val="PL"/>
        <w:tabs>
          <w:tab w:val="left" w:pos="4556"/>
        </w:tabs>
        <w:rPr>
          <w:snapToGrid w:val="0"/>
        </w:rPr>
      </w:pPr>
      <w:r>
        <w:rPr>
          <w:snapToGrid w:val="0"/>
        </w:rPr>
        <w:t>--</w:t>
      </w:r>
      <w:r w:rsidRPr="00E66D40">
        <w:rPr>
          <w:lang w:eastAsia="ja-JP"/>
        </w:rPr>
        <w:t xml:space="preserve"> </w:t>
      </w:r>
      <w:r w:rsidRPr="00AA5DA2">
        <w:rPr>
          <w:lang w:eastAsia="ja-JP"/>
        </w:rPr>
        <w:t xml:space="preserve">This IE shall be present if the </w:t>
      </w:r>
      <w:r>
        <w:rPr>
          <w:rFonts w:hint="eastAsia"/>
          <w:i/>
          <w:lang w:eastAsia="zh-CN"/>
        </w:rPr>
        <w:t>Handover</w:t>
      </w:r>
      <w:r w:rsidRPr="00AA5DA2">
        <w:rPr>
          <w:i/>
          <w:lang w:eastAsia="ja-JP"/>
        </w:rPr>
        <w:t xml:space="preserve"> Report Type</w:t>
      </w:r>
      <w:r w:rsidRPr="00AA5DA2">
        <w:rPr>
          <w:lang w:eastAsia="ja-JP"/>
        </w:rPr>
        <w:t xml:space="preserve"> IE is set to the value "Inter</w:t>
      </w:r>
      <w:r>
        <w:rPr>
          <w:lang w:eastAsia="ja-JP"/>
        </w:rPr>
        <w:t>-system</w:t>
      </w:r>
      <w:r w:rsidRPr="00AA5DA2">
        <w:rPr>
          <w:lang w:eastAsia="ja-JP"/>
        </w:rPr>
        <w:t xml:space="preserve"> ping-pong"</w:t>
      </w:r>
    </w:p>
    <w:p w14:paraId="33E9178A" w14:textId="77777777" w:rsidR="00D83288" w:rsidRDefault="00D83288" w:rsidP="00D83288">
      <w:pPr>
        <w:pStyle w:val="PL"/>
        <w:tabs>
          <w:tab w:val="left" w:pos="4556"/>
        </w:tabs>
        <w:rPr>
          <w:snapToGrid w:val="0"/>
        </w:rPr>
      </w:pPr>
      <w:r>
        <w:rPr>
          <w:snapToGrid w:val="0"/>
        </w:rPr>
        <w:tab/>
        <w:t>{ ID id-</w:t>
      </w:r>
      <w:r>
        <w:rPr>
          <w:lang w:eastAsia="ja-JP"/>
        </w:rPr>
        <w:t>SourceCellCRNTI</w:t>
      </w:r>
      <w:r>
        <w:rPr>
          <w:snapToGrid w:val="0"/>
        </w:rPr>
        <w:t xml:space="preserve">   </w:t>
      </w:r>
      <w:r>
        <w:rPr>
          <w:snapToGrid w:val="0"/>
        </w:rPr>
        <w:tab/>
      </w:r>
      <w:r>
        <w:rPr>
          <w:snapToGrid w:val="0"/>
        </w:rPr>
        <w:tab/>
      </w:r>
      <w:r>
        <w:rPr>
          <w:snapToGrid w:val="0"/>
        </w:rPr>
        <w:tab/>
        <w:t>CRITICALITY ignore</w:t>
      </w:r>
      <w:r>
        <w:rPr>
          <w:snapToGrid w:val="0"/>
        </w:rPr>
        <w:tab/>
      </w:r>
      <w:r>
        <w:rPr>
          <w:snapToGrid w:val="0"/>
        </w:rPr>
        <w:tab/>
        <w:t>TYPE C-RNTI</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p>
    <w:p w14:paraId="1038C60E" w14:textId="77777777" w:rsidR="00D83288" w:rsidRDefault="00D83288" w:rsidP="00D83288">
      <w:pPr>
        <w:pStyle w:val="PL"/>
        <w:tabs>
          <w:tab w:val="left" w:pos="4556"/>
        </w:tabs>
        <w:rPr>
          <w:snapToGrid w:val="0"/>
        </w:rPr>
      </w:pPr>
      <w:r>
        <w:rPr>
          <w:snapToGrid w:val="0"/>
        </w:rPr>
        <w:tab/>
        <w:t>{ ID id-</w:t>
      </w:r>
      <w:r>
        <w:rPr>
          <w:lang w:eastAsia="ja-JP"/>
        </w:rPr>
        <w:t>MobilityInformation</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MobilityInformation</w:t>
      </w:r>
      <w:r>
        <w:rPr>
          <w:snapToGrid w:val="0"/>
        </w:rPr>
        <w:tab/>
      </w:r>
      <w:r>
        <w:rPr>
          <w:snapToGrid w:val="0"/>
        </w:rPr>
        <w:tab/>
      </w:r>
      <w:r>
        <w:rPr>
          <w:snapToGrid w:val="0"/>
        </w:rPr>
        <w:tab/>
        <w:t>PRESENCE optional }|</w:t>
      </w:r>
    </w:p>
    <w:p w14:paraId="6D12AE0C" w14:textId="77777777" w:rsidR="00D83288" w:rsidRDefault="00D83288" w:rsidP="00D83288">
      <w:pPr>
        <w:pStyle w:val="PL"/>
        <w:tabs>
          <w:tab w:val="left" w:pos="4556"/>
        </w:tabs>
        <w:rPr>
          <w:snapToGrid w:val="0"/>
        </w:rPr>
      </w:pPr>
      <w:r>
        <w:rPr>
          <w:snapToGrid w:val="0"/>
        </w:rPr>
        <w:tab/>
        <w:t>{ ID id-</w:t>
      </w:r>
      <w:r>
        <w:rPr>
          <w:lang w:eastAsia="ja-JP"/>
        </w:rPr>
        <w:t>UERLFReportContainer</w:t>
      </w:r>
      <w:r>
        <w:rPr>
          <w:snapToGrid w:val="0"/>
        </w:rPr>
        <w:t xml:space="preserve">   </w:t>
      </w:r>
      <w:r>
        <w:rPr>
          <w:snapToGrid w:val="0"/>
        </w:rPr>
        <w:tab/>
      </w:r>
      <w:r>
        <w:rPr>
          <w:snapToGrid w:val="0"/>
        </w:rPr>
        <w:tab/>
        <w:t>CRITICALITY ignore</w:t>
      </w:r>
      <w:r>
        <w:rPr>
          <w:snapToGrid w:val="0"/>
        </w:rPr>
        <w:tab/>
      </w:r>
      <w:r>
        <w:rPr>
          <w:snapToGrid w:val="0"/>
        </w:rPr>
        <w:tab/>
        <w:t xml:space="preserve">TYPE </w:t>
      </w:r>
      <w:r>
        <w:rPr>
          <w:lang w:eastAsia="ja-JP"/>
        </w:rPr>
        <w:t>UERLFReportContainer</w:t>
      </w:r>
      <w:r>
        <w:rPr>
          <w:snapToGrid w:val="0"/>
        </w:rPr>
        <w:tab/>
      </w:r>
      <w:r>
        <w:rPr>
          <w:snapToGrid w:val="0"/>
        </w:rPr>
        <w:tab/>
      </w:r>
      <w:r>
        <w:rPr>
          <w:snapToGrid w:val="0"/>
        </w:rPr>
        <w:tab/>
        <w:t>PRESENCE optional },</w:t>
      </w:r>
    </w:p>
    <w:p w14:paraId="00ABED96" w14:textId="77777777" w:rsidR="00D83288" w:rsidRDefault="00D83288" w:rsidP="00D83288">
      <w:pPr>
        <w:pStyle w:val="PL"/>
        <w:rPr>
          <w:snapToGrid w:val="0"/>
        </w:rPr>
      </w:pPr>
      <w:r>
        <w:rPr>
          <w:snapToGrid w:val="0"/>
        </w:rPr>
        <w:tab/>
        <w:t>...</w:t>
      </w:r>
    </w:p>
    <w:p w14:paraId="5EC64445" w14:textId="77777777" w:rsidR="00D83288" w:rsidRDefault="00D83288" w:rsidP="00D83288">
      <w:pPr>
        <w:pStyle w:val="PL"/>
        <w:rPr>
          <w:snapToGrid w:val="0"/>
        </w:rPr>
      </w:pPr>
      <w:r>
        <w:rPr>
          <w:snapToGrid w:val="0"/>
        </w:rPr>
        <w:t>}</w:t>
      </w:r>
    </w:p>
    <w:p w14:paraId="7735EE6B" w14:textId="77777777" w:rsidR="00D83288" w:rsidRDefault="00D83288" w:rsidP="00D83288">
      <w:pPr>
        <w:pStyle w:val="PL"/>
        <w:rPr>
          <w:snapToGrid w:val="0"/>
        </w:rPr>
      </w:pPr>
    </w:p>
    <w:p w14:paraId="6B0884FE" w14:textId="77777777" w:rsidR="00D83288" w:rsidRDefault="00D83288" w:rsidP="00D83288">
      <w:pPr>
        <w:pStyle w:val="PL"/>
        <w:spacing w:line="0" w:lineRule="atLeast"/>
        <w:rPr>
          <w:noProof w:val="0"/>
          <w:snapToGrid w:val="0"/>
        </w:rPr>
      </w:pPr>
      <w:r>
        <w:rPr>
          <w:noProof w:val="0"/>
          <w:snapToGrid w:val="0"/>
        </w:rPr>
        <w:t>-- **************************************************************</w:t>
      </w:r>
    </w:p>
    <w:p w14:paraId="40E2E382" w14:textId="77777777" w:rsidR="00D83288" w:rsidRDefault="00D83288" w:rsidP="00D83288">
      <w:pPr>
        <w:pStyle w:val="PL"/>
        <w:spacing w:line="0" w:lineRule="atLeast"/>
        <w:rPr>
          <w:noProof w:val="0"/>
          <w:snapToGrid w:val="0"/>
        </w:rPr>
      </w:pPr>
      <w:r>
        <w:rPr>
          <w:noProof w:val="0"/>
          <w:snapToGrid w:val="0"/>
        </w:rPr>
        <w:t>--</w:t>
      </w:r>
    </w:p>
    <w:p w14:paraId="5B3EC6F8" w14:textId="77777777" w:rsidR="00D83288" w:rsidRDefault="00D83288" w:rsidP="00D83288">
      <w:pPr>
        <w:pStyle w:val="PL"/>
        <w:spacing w:line="0" w:lineRule="atLeast"/>
        <w:outlineLvl w:val="3"/>
        <w:rPr>
          <w:noProof w:val="0"/>
          <w:snapToGrid w:val="0"/>
        </w:rPr>
      </w:pPr>
      <w:r>
        <w:rPr>
          <w:noProof w:val="0"/>
          <w:snapToGrid w:val="0"/>
        </w:rPr>
        <w:t>-- RESOURCE STATUS REQUEST</w:t>
      </w:r>
    </w:p>
    <w:p w14:paraId="126402A5" w14:textId="77777777" w:rsidR="00D83288" w:rsidRDefault="00D83288" w:rsidP="00D83288">
      <w:pPr>
        <w:pStyle w:val="PL"/>
        <w:spacing w:line="0" w:lineRule="atLeast"/>
        <w:rPr>
          <w:noProof w:val="0"/>
          <w:snapToGrid w:val="0"/>
        </w:rPr>
      </w:pPr>
      <w:r>
        <w:rPr>
          <w:noProof w:val="0"/>
          <w:snapToGrid w:val="0"/>
        </w:rPr>
        <w:t>--</w:t>
      </w:r>
    </w:p>
    <w:p w14:paraId="21C632A9" w14:textId="77777777" w:rsidR="00D83288" w:rsidRDefault="00D83288" w:rsidP="00D83288">
      <w:pPr>
        <w:pStyle w:val="PL"/>
        <w:spacing w:line="0" w:lineRule="atLeast"/>
        <w:rPr>
          <w:noProof w:val="0"/>
          <w:snapToGrid w:val="0"/>
        </w:rPr>
      </w:pPr>
      <w:r>
        <w:rPr>
          <w:noProof w:val="0"/>
          <w:snapToGrid w:val="0"/>
        </w:rPr>
        <w:t>-- **************************************************************</w:t>
      </w:r>
    </w:p>
    <w:p w14:paraId="4B923225" w14:textId="77777777" w:rsidR="00D83288" w:rsidRDefault="00D83288" w:rsidP="00D83288">
      <w:pPr>
        <w:pStyle w:val="PL"/>
        <w:spacing w:line="0" w:lineRule="atLeast"/>
        <w:rPr>
          <w:noProof w:val="0"/>
          <w:snapToGrid w:val="0"/>
        </w:rPr>
      </w:pPr>
    </w:p>
    <w:p w14:paraId="429A8A7C" w14:textId="77777777" w:rsidR="00D83288" w:rsidRDefault="00D83288" w:rsidP="00D83288">
      <w:pPr>
        <w:pStyle w:val="PL"/>
        <w:spacing w:line="0" w:lineRule="atLeast"/>
        <w:rPr>
          <w:noProof w:val="0"/>
          <w:snapToGrid w:val="0"/>
        </w:rPr>
      </w:pPr>
      <w:r>
        <w:rPr>
          <w:noProof w:val="0"/>
          <w:snapToGrid w:val="0"/>
        </w:rPr>
        <w:t>ResourceStatusRequest ::= SEQUENCE {</w:t>
      </w:r>
    </w:p>
    <w:p w14:paraId="3DBF971B"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{{ResourceStatusRequest-IEs}},</w:t>
      </w:r>
    </w:p>
    <w:p w14:paraId="7A14BB66" w14:textId="77777777" w:rsidR="00D83288" w:rsidRDefault="00D83288" w:rsidP="00D83288">
      <w:pPr>
        <w:pStyle w:val="PL"/>
        <w:spacing w:line="0" w:lineRule="atLeast"/>
        <w:rPr>
          <w:noProof w:val="0"/>
          <w:snapToGrid w:val="0"/>
        </w:rPr>
      </w:pPr>
      <w:r>
        <w:rPr>
          <w:noProof w:val="0"/>
          <w:snapToGrid w:val="0"/>
        </w:rPr>
        <w:lastRenderedPageBreak/>
        <w:tab/>
        <w:t>...</w:t>
      </w:r>
    </w:p>
    <w:p w14:paraId="08663B08" w14:textId="77777777" w:rsidR="00D83288" w:rsidRDefault="00D83288" w:rsidP="00D83288">
      <w:pPr>
        <w:pStyle w:val="PL"/>
        <w:spacing w:line="0" w:lineRule="atLeast"/>
        <w:rPr>
          <w:noProof w:val="0"/>
          <w:snapToGrid w:val="0"/>
        </w:rPr>
      </w:pPr>
      <w:r>
        <w:rPr>
          <w:noProof w:val="0"/>
          <w:snapToGrid w:val="0"/>
        </w:rPr>
        <w:t>}</w:t>
      </w:r>
    </w:p>
    <w:p w14:paraId="54F368DD" w14:textId="77777777" w:rsidR="00D83288" w:rsidRDefault="00D83288" w:rsidP="00D83288">
      <w:pPr>
        <w:pStyle w:val="PL"/>
        <w:spacing w:line="0" w:lineRule="atLeast"/>
        <w:rPr>
          <w:noProof w:val="0"/>
          <w:snapToGrid w:val="0"/>
        </w:rPr>
      </w:pPr>
    </w:p>
    <w:p w14:paraId="190AC0A7" w14:textId="77777777" w:rsidR="00D83288" w:rsidRDefault="00D83288" w:rsidP="00D83288">
      <w:pPr>
        <w:pStyle w:val="PL"/>
        <w:spacing w:line="0" w:lineRule="atLeast"/>
        <w:rPr>
          <w:noProof w:val="0"/>
          <w:snapToGrid w:val="0"/>
        </w:rPr>
      </w:pPr>
      <w:r>
        <w:rPr>
          <w:noProof w:val="0"/>
          <w:snapToGrid w:val="0"/>
        </w:rPr>
        <w:t>ResourceStatusRequest-IEs XNAP-PROTOCOL-IES ::= {</w:t>
      </w:r>
    </w:p>
    <w:p w14:paraId="4C8D7C64" w14:textId="77777777" w:rsidR="00D83288" w:rsidRDefault="00D83288" w:rsidP="00D83288">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6AE9EB3B" w14:textId="77777777" w:rsidR="00D83288" w:rsidRDefault="00D83288" w:rsidP="00D83288">
      <w:pPr>
        <w:pStyle w:val="PL"/>
        <w:tabs>
          <w:tab w:val="left" w:pos="4556"/>
        </w:tabs>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ignore</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conditional}|</w:t>
      </w:r>
    </w:p>
    <w:p w14:paraId="2AF22DA5" w14:textId="77777777" w:rsidR="00D83288" w:rsidRDefault="00D83288" w:rsidP="00D83288">
      <w:pPr>
        <w:pStyle w:val="PL"/>
        <w:tabs>
          <w:tab w:val="left" w:pos="4556"/>
        </w:tabs>
        <w:rPr>
          <w:noProof w:val="0"/>
          <w:snapToGrid w:val="0"/>
        </w:rPr>
      </w:pPr>
      <w:r>
        <w:rPr>
          <w:noProof w:val="0"/>
          <w:snapToGrid w:val="0"/>
        </w:rPr>
        <w:t>--</w:t>
      </w:r>
      <w:r w:rsidRPr="00E66D40">
        <w:rPr>
          <w:lang w:eastAsia="ja-JP"/>
        </w:rPr>
        <w:t xml:space="preserve"> </w:t>
      </w:r>
      <w:r w:rsidRPr="00AA5DA2">
        <w:rPr>
          <w:lang w:eastAsia="ja-JP"/>
        </w:rPr>
        <w:t xml:space="preserve">This IE shall be present if the </w:t>
      </w:r>
      <w:r w:rsidRPr="00AA5DA2">
        <w:rPr>
          <w:i/>
          <w:iCs/>
          <w:lang w:eastAsia="ja-JP"/>
        </w:rPr>
        <w:t xml:space="preserve">Registration Request </w:t>
      </w:r>
      <w:r w:rsidRPr="00AA5DA2">
        <w:rPr>
          <w:lang w:eastAsia="ja-JP"/>
        </w:rPr>
        <w:t>IE is set to the value "stop", "partial stop" or "add".</w:t>
      </w:r>
    </w:p>
    <w:p w14:paraId="27CDEC7C" w14:textId="77777777" w:rsidR="00D83288" w:rsidRDefault="00D83288" w:rsidP="00D83288">
      <w:pPr>
        <w:pStyle w:val="PL"/>
        <w:spacing w:line="0" w:lineRule="atLeast"/>
        <w:rPr>
          <w:noProof w:val="0"/>
          <w:snapToGrid w:val="0"/>
        </w:rPr>
      </w:pPr>
      <w:r>
        <w:rPr>
          <w:noProof w:val="0"/>
          <w:snapToGrid w:val="0"/>
        </w:rPr>
        <w:tab/>
        <w:t>{ ID id-RegistrationRequest</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RegistrationRequest</w:t>
      </w:r>
      <w:r>
        <w:rPr>
          <w:noProof w:val="0"/>
          <w:snapToGrid w:val="0"/>
        </w:rPr>
        <w:tab/>
      </w:r>
      <w:r>
        <w:rPr>
          <w:noProof w:val="0"/>
          <w:snapToGrid w:val="0"/>
        </w:rPr>
        <w:tab/>
      </w:r>
      <w:r>
        <w:rPr>
          <w:noProof w:val="0"/>
          <w:snapToGrid w:val="0"/>
        </w:rPr>
        <w:tab/>
        <w:t>PRESENCE mandatory}|</w:t>
      </w:r>
    </w:p>
    <w:p w14:paraId="21F606D9" w14:textId="77777777" w:rsidR="00D83288" w:rsidRDefault="00D83288" w:rsidP="00D83288">
      <w:pPr>
        <w:pStyle w:val="PL"/>
        <w:tabs>
          <w:tab w:val="left" w:pos="4556"/>
        </w:tabs>
        <w:rPr>
          <w:noProof w:val="0"/>
          <w:snapToGrid w:val="0"/>
        </w:rPr>
      </w:pPr>
      <w:r>
        <w:rPr>
          <w:noProof w:val="0"/>
          <w:snapToGrid w:val="0"/>
        </w:rPr>
        <w:tab/>
        <w:t>{ ID id-ReportCharacteristics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ReportCharacteristics</w:t>
      </w:r>
      <w:r>
        <w:rPr>
          <w:noProof w:val="0"/>
          <w:snapToGrid w:val="0"/>
        </w:rPr>
        <w:tab/>
      </w:r>
      <w:r>
        <w:rPr>
          <w:noProof w:val="0"/>
          <w:snapToGrid w:val="0"/>
        </w:rPr>
        <w:tab/>
      </w:r>
      <w:r>
        <w:rPr>
          <w:noProof w:val="0"/>
          <w:snapToGrid w:val="0"/>
        </w:rPr>
        <w:tab/>
        <w:t>PRESENCE conditional}|</w:t>
      </w:r>
    </w:p>
    <w:p w14:paraId="76717657" w14:textId="77777777" w:rsidR="00D83288" w:rsidRDefault="00D83288" w:rsidP="00D83288">
      <w:pPr>
        <w:pStyle w:val="PL"/>
        <w:tabs>
          <w:tab w:val="left" w:pos="4556"/>
        </w:tabs>
        <w:rPr>
          <w:noProof w:val="0"/>
          <w:snapToGrid w:val="0"/>
        </w:rPr>
      </w:pPr>
      <w:r w:rsidRPr="00DE394F">
        <w:rPr>
          <w:noProof w:val="0"/>
          <w:snapToGrid w:val="0"/>
        </w:rPr>
        <w:t>--</w:t>
      </w:r>
      <w:r w:rsidRPr="00DE394F">
        <w:rPr>
          <w:lang w:eastAsia="ja-JP"/>
        </w:rPr>
        <w:t xml:space="preserve"> This IE shall be present if the </w:t>
      </w:r>
      <w:r w:rsidRPr="00DE394F">
        <w:rPr>
          <w:i/>
          <w:iCs/>
          <w:lang w:eastAsia="ja-JP"/>
        </w:rPr>
        <w:t xml:space="preserve">Registration Request </w:t>
      </w:r>
      <w:r w:rsidRPr="00DE394F">
        <w:rPr>
          <w:lang w:eastAsia="ja-JP"/>
        </w:rPr>
        <w:t>IE is set to the value "start".</w:t>
      </w:r>
    </w:p>
    <w:p w14:paraId="79D5DAB1" w14:textId="77777777" w:rsidR="00D83288" w:rsidRDefault="00D83288" w:rsidP="00D83288">
      <w:pPr>
        <w:pStyle w:val="PL"/>
        <w:spacing w:line="0" w:lineRule="atLeast"/>
        <w:rPr>
          <w:noProof w:val="0"/>
          <w:snapToGrid w:val="0"/>
        </w:rPr>
      </w:pPr>
      <w:r>
        <w:rPr>
          <w:noProof w:val="0"/>
          <w:snapToGrid w:val="0"/>
        </w:rPr>
        <w:tab/>
        <w:t>{ ID id-CellToReport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CellToReport</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1C33B881" w14:textId="77777777" w:rsidR="00D83288" w:rsidRDefault="00D83288" w:rsidP="00D83288">
      <w:pPr>
        <w:pStyle w:val="PL"/>
        <w:tabs>
          <w:tab w:val="left" w:pos="4556"/>
        </w:tabs>
        <w:rPr>
          <w:noProof w:val="0"/>
          <w:snapToGrid w:val="0"/>
        </w:rPr>
      </w:pPr>
      <w:r>
        <w:rPr>
          <w:noProof w:val="0"/>
          <w:snapToGrid w:val="0"/>
        </w:rPr>
        <w:tab/>
        <w:t>{ ID id-ReportingPeriodicity</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ReportingPeriodicity</w:t>
      </w:r>
      <w:r>
        <w:rPr>
          <w:noProof w:val="0"/>
          <w:snapToGrid w:val="0"/>
        </w:rPr>
        <w:tab/>
      </w:r>
      <w:r>
        <w:rPr>
          <w:noProof w:val="0"/>
          <w:snapToGrid w:val="0"/>
        </w:rPr>
        <w:tab/>
      </w:r>
      <w:r>
        <w:rPr>
          <w:noProof w:val="0"/>
          <w:snapToGrid w:val="0"/>
        </w:rPr>
        <w:tab/>
        <w:t>PRESENCE optional}</w:t>
      </w:r>
      <w:r>
        <w:rPr>
          <w:snapToGrid w:val="0"/>
        </w:rPr>
        <w:t>,</w:t>
      </w:r>
    </w:p>
    <w:p w14:paraId="0739FE9D" w14:textId="77777777" w:rsidR="00D83288" w:rsidRDefault="00D83288" w:rsidP="00D83288">
      <w:pPr>
        <w:pStyle w:val="PL"/>
        <w:spacing w:line="0" w:lineRule="atLeast"/>
        <w:rPr>
          <w:noProof w:val="0"/>
          <w:snapToGrid w:val="0"/>
        </w:rPr>
      </w:pPr>
      <w:r>
        <w:rPr>
          <w:noProof w:val="0"/>
          <w:snapToGrid w:val="0"/>
        </w:rPr>
        <w:tab/>
        <w:t>...</w:t>
      </w:r>
    </w:p>
    <w:p w14:paraId="56E98707" w14:textId="77777777" w:rsidR="00D83288" w:rsidRDefault="00D83288" w:rsidP="00D83288">
      <w:pPr>
        <w:pStyle w:val="PL"/>
        <w:spacing w:line="0" w:lineRule="atLeast"/>
        <w:rPr>
          <w:noProof w:val="0"/>
          <w:snapToGrid w:val="0"/>
        </w:rPr>
      </w:pPr>
      <w:r>
        <w:rPr>
          <w:noProof w:val="0"/>
          <w:snapToGrid w:val="0"/>
        </w:rPr>
        <w:t>}</w:t>
      </w:r>
    </w:p>
    <w:p w14:paraId="57EE0802" w14:textId="77777777" w:rsidR="00D83288" w:rsidRDefault="00D83288" w:rsidP="00D83288">
      <w:pPr>
        <w:pStyle w:val="PL"/>
        <w:spacing w:line="0" w:lineRule="atLeast"/>
        <w:rPr>
          <w:noProof w:val="0"/>
          <w:snapToGrid w:val="0"/>
        </w:rPr>
      </w:pPr>
    </w:p>
    <w:p w14:paraId="61B62737" w14:textId="77777777" w:rsidR="00D83288" w:rsidRDefault="00D83288" w:rsidP="00D83288">
      <w:pPr>
        <w:pStyle w:val="PL"/>
        <w:rPr>
          <w:snapToGrid w:val="0"/>
        </w:rPr>
      </w:pPr>
    </w:p>
    <w:p w14:paraId="240B57CD" w14:textId="77777777" w:rsidR="00D83288" w:rsidRDefault="00D83288" w:rsidP="00D83288">
      <w:pPr>
        <w:pStyle w:val="PL"/>
        <w:spacing w:line="0" w:lineRule="atLeast"/>
        <w:rPr>
          <w:noProof w:val="0"/>
          <w:snapToGrid w:val="0"/>
        </w:rPr>
      </w:pPr>
      <w:r>
        <w:rPr>
          <w:noProof w:val="0"/>
          <w:snapToGrid w:val="0"/>
        </w:rPr>
        <w:t>-- **************************************************************</w:t>
      </w:r>
    </w:p>
    <w:p w14:paraId="62341FBF" w14:textId="77777777" w:rsidR="00D83288" w:rsidRDefault="00D83288" w:rsidP="00D83288">
      <w:pPr>
        <w:pStyle w:val="PL"/>
        <w:spacing w:line="0" w:lineRule="atLeast"/>
        <w:rPr>
          <w:noProof w:val="0"/>
          <w:snapToGrid w:val="0"/>
        </w:rPr>
      </w:pPr>
      <w:r>
        <w:rPr>
          <w:noProof w:val="0"/>
          <w:snapToGrid w:val="0"/>
        </w:rPr>
        <w:t>--</w:t>
      </w:r>
    </w:p>
    <w:p w14:paraId="04B2DF25" w14:textId="77777777" w:rsidR="00D83288" w:rsidRDefault="00D83288" w:rsidP="00D83288">
      <w:pPr>
        <w:pStyle w:val="PL"/>
        <w:spacing w:line="0" w:lineRule="atLeast"/>
        <w:outlineLvl w:val="3"/>
        <w:rPr>
          <w:noProof w:val="0"/>
          <w:snapToGrid w:val="0"/>
          <w:lang w:eastAsia="zh-CN"/>
        </w:rPr>
      </w:pPr>
      <w:r>
        <w:rPr>
          <w:noProof w:val="0"/>
          <w:snapToGrid w:val="0"/>
        </w:rPr>
        <w:t xml:space="preserve">-- RESOURCE STATUS </w:t>
      </w:r>
      <w:r>
        <w:rPr>
          <w:noProof w:val="0"/>
          <w:snapToGrid w:val="0"/>
          <w:lang w:eastAsia="zh-CN"/>
        </w:rPr>
        <w:t>RESPONSE</w:t>
      </w:r>
    </w:p>
    <w:p w14:paraId="5D27527A" w14:textId="77777777" w:rsidR="00D83288" w:rsidRDefault="00D83288" w:rsidP="00D83288">
      <w:pPr>
        <w:pStyle w:val="PL"/>
        <w:spacing w:line="0" w:lineRule="atLeast"/>
        <w:rPr>
          <w:noProof w:val="0"/>
          <w:snapToGrid w:val="0"/>
        </w:rPr>
      </w:pPr>
      <w:r>
        <w:rPr>
          <w:noProof w:val="0"/>
          <w:snapToGrid w:val="0"/>
        </w:rPr>
        <w:t>--</w:t>
      </w:r>
    </w:p>
    <w:p w14:paraId="4893E976" w14:textId="77777777" w:rsidR="00D83288" w:rsidRDefault="00D83288" w:rsidP="00D83288">
      <w:pPr>
        <w:pStyle w:val="PL"/>
        <w:spacing w:line="0" w:lineRule="atLeast"/>
        <w:rPr>
          <w:noProof w:val="0"/>
          <w:snapToGrid w:val="0"/>
        </w:rPr>
      </w:pPr>
      <w:r>
        <w:rPr>
          <w:noProof w:val="0"/>
          <w:snapToGrid w:val="0"/>
        </w:rPr>
        <w:t>-- **************************************************************</w:t>
      </w:r>
    </w:p>
    <w:p w14:paraId="6D703738" w14:textId="77777777" w:rsidR="00D83288" w:rsidRDefault="00D83288" w:rsidP="00D83288">
      <w:pPr>
        <w:pStyle w:val="PL"/>
        <w:spacing w:line="0" w:lineRule="atLeast"/>
        <w:rPr>
          <w:noProof w:val="0"/>
          <w:snapToGrid w:val="0"/>
          <w:lang w:eastAsia="zh-CN"/>
        </w:rPr>
      </w:pPr>
    </w:p>
    <w:p w14:paraId="05035A01" w14:textId="77777777" w:rsidR="00D83288" w:rsidRDefault="00D83288" w:rsidP="00D83288">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 xml:space="preserve"> ::= SEQUENCE {</w:t>
      </w:r>
    </w:p>
    <w:p w14:paraId="6CA0992D"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w:t>
      </w:r>
      <w:r>
        <w:rPr>
          <w:noProof w:val="0"/>
          <w:snapToGrid w:val="0"/>
          <w:lang w:eastAsia="zh-CN"/>
        </w:rPr>
        <w:t>Response</w:t>
      </w:r>
      <w:r>
        <w:rPr>
          <w:noProof w:val="0"/>
          <w:snapToGrid w:val="0"/>
        </w:rPr>
        <w:t>-IEs}},</w:t>
      </w:r>
    </w:p>
    <w:p w14:paraId="682131C1" w14:textId="77777777" w:rsidR="00D83288" w:rsidRDefault="00D83288" w:rsidP="00D83288">
      <w:pPr>
        <w:pStyle w:val="PL"/>
        <w:spacing w:line="0" w:lineRule="atLeast"/>
        <w:rPr>
          <w:noProof w:val="0"/>
          <w:snapToGrid w:val="0"/>
        </w:rPr>
      </w:pPr>
      <w:r>
        <w:rPr>
          <w:noProof w:val="0"/>
          <w:snapToGrid w:val="0"/>
        </w:rPr>
        <w:tab/>
        <w:t>...</w:t>
      </w:r>
    </w:p>
    <w:p w14:paraId="5C7EB438" w14:textId="77777777" w:rsidR="00D83288" w:rsidRDefault="00D83288" w:rsidP="00D83288">
      <w:pPr>
        <w:pStyle w:val="PL"/>
        <w:spacing w:line="0" w:lineRule="atLeast"/>
        <w:rPr>
          <w:noProof w:val="0"/>
          <w:snapToGrid w:val="0"/>
        </w:rPr>
      </w:pPr>
      <w:r>
        <w:rPr>
          <w:noProof w:val="0"/>
          <w:snapToGrid w:val="0"/>
        </w:rPr>
        <w:t>}</w:t>
      </w:r>
    </w:p>
    <w:p w14:paraId="03D4B2E5" w14:textId="77777777" w:rsidR="00D83288" w:rsidRDefault="00D83288" w:rsidP="00D83288">
      <w:pPr>
        <w:pStyle w:val="PL"/>
        <w:spacing w:line="0" w:lineRule="atLeast"/>
        <w:rPr>
          <w:noProof w:val="0"/>
          <w:snapToGrid w:val="0"/>
        </w:rPr>
      </w:pPr>
    </w:p>
    <w:p w14:paraId="11DFB9E9" w14:textId="77777777" w:rsidR="00D83288" w:rsidRDefault="00D83288" w:rsidP="00D83288">
      <w:pPr>
        <w:pStyle w:val="PL"/>
        <w:spacing w:line="0" w:lineRule="atLeast"/>
        <w:rPr>
          <w:noProof w:val="0"/>
          <w:snapToGrid w:val="0"/>
        </w:rPr>
      </w:pPr>
      <w:r>
        <w:rPr>
          <w:noProof w:val="0"/>
          <w:snapToGrid w:val="0"/>
        </w:rPr>
        <w:t>ResourceStatus</w:t>
      </w:r>
      <w:r>
        <w:rPr>
          <w:noProof w:val="0"/>
          <w:snapToGrid w:val="0"/>
          <w:lang w:eastAsia="zh-CN"/>
        </w:rPr>
        <w:t>Response</w:t>
      </w:r>
      <w:r>
        <w:rPr>
          <w:noProof w:val="0"/>
          <w:snapToGrid w:val="0"/>
        </w:rPr>
        <w:t>-IEs XNAP-PROTOCOL-IES ::= {</w:t>
      </w:r>
    </w:p>
    <w:p w14:paraId="4EEBD465" w14:textId="77777777" w:rsidR="00D83288" w:rsidRDefault="00D83288" w:rsidP="00D83288">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83FFBBC" w14:textId="77777777" w:rsidR="00D83288" w:rsidRDefault="00D83288" w:rsidP="00D83288">
      <w:pPr>
        <w:pStyle w:val="PL"/>
        <w:tabs>
          <w:tab w:val="left" w:pos="4828"/>
        </w:tabs>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9A93B5B" w14:textId="77777777" w:rsidR="00D83288" w:rsidRDefault="00D83288" w:rsidP="00D83288">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4C56E6A7" w14:textId="77777777" w:rsidR="00D83288" w:rsidRDefault="00D83288" w:rsidP="00D83288">
      <w:pPr>
        <w:pStyle w:val="PL"/>
        <w:spacing w:line="0" w:lineRule="atLeast"/>
        <w:rPr>
          <w:noProof w:val="0"/>
          <w:snapToGrid w:val="0"/>
        </w:rPr>
      </w:pPr>
      <w:r>
        <w:rPr>
          <w:noProof w:val="0"/>
          <w:snapToGrid w:val="0"/>
        </w:rPr>
        <w:tab/>
        <w:t>...</w:t>
      </w:r>
    </w:p>
    <w:p w14:paraId="3CDB7148" w14:textId="77777777" w:rsidR="00D83288" w:rsidRDefault="00D83288" w:rsidP="00D83288">
      <w:pPr>
        <w:pStyle w:val="PL"/>
        <w:spacing w:line="0" w:lineRule="atLeast"/>
        <w:rPr>
          <w:noProof w:val="0"/>
          <w:snapToGrid w:val="0"/>
        </w:rPr>
      </w:pPr>
      <w:r>
        <w:rPr>
          <w:noProof w:val="0"/>
          <w:snapToGrid w:val="0"/>
        </w:rPr>
        <w:t>}</w:t>
      </w:r>
    </w:p>
    <w:p w14:paraId="49959E1D" w14:textId="77777777" w:rsidR="00D83288" w:rsidRDefault="00D83288" w:rsidP="00D83288">
      <w:pPr>
        <w:pStyle w:val="PL"/>
        <w:spacing w:line="0" w:lineRule="atLeast"/>
        <w:rPr>
          <w:noProof w:val="0"/>
          <w:snapToGrid w:val="0"/>
        </w:rPr>
      </w:pPr>
    </w:p>
    <w:p w14:paraId="0BDF98E7" w14:textId="77777777" w:rsidR="00D83288" w:rsidRDefault="00D83288" w:rsidP="00D83288">
      <w:pPr>
        <w:pStyle w:val="PL"/>
        <w:spacing w:line="0" w:lineRule="atLeast"/>
        <w:rPr>
          <w:noProof w:val="0"/>
          <w:snapToGrid w:val="0"/>
        </w:rPr>
      </w:pPr>
    </w:p>
    <w:p w14:paraId="1BF98BA5" w14:textId="77777777" w:rsidR="00D83288" w:rsidRDefault="00D83288" w:rsidP="00D83288">
      <w:pPr>
        <w:pStyle w:val="PL"/>
        <w:spacing w:line="0" w:lineRule="atLeast"/>
        <w:rPr>
          <w:noProof w:val="0"/>
          <w:snapToGrid w:val="0"/>
        </w:rPr>
      </w:pPr>
      <w:r>
        <w:rPr>
          <w:noProof w:val="0"/>
          <w:snapToGrid w:val="0"/>
        </w:rPr>
        <w:t>-- **************************************************************</w:t>
      </w:r>
    </w:p>
    <w:p w14:paraId="4F6EF57C" w14:textId="77777777" w:rsidR="00D83288" w:rsidRDefault="00D83288" w:rsidP="00D83288">
      <w:pPr>
        <w:pStyle w:val="PL"/>
        <w:spacing w:line="0" w:lineRule="atLeast"/>
        <w:rPr>
          <w:noProof w:val="0"/>
          <w:snapToGrid w:val="0"/>
        </w:rPr>
      </w:pPr>
      <w:r>
        <w:rPr>
          <w:noProof w:val="0"/>
          <w:snapToGrid w:val="0"/>
        </w:rPr>
        <w:t>--</w:t>
      </w:r>
    </w:p>
    <w:p w14:paraId="6ECC66E4" w14:textId="77777777" w:rsidR="00D83288" w:rsidRDefault="00D83288" w:rsidP="00D83288">
      <w:pPr>
        <w:pStyle w:val="PL"/>
        <w:spacing w:line="0" w:lineRule="atLeast"/>
        <w:outlineLvl w:val="3"/>
        <w:rPr>
          <w:noProof w:val="0"/>
          <w:snapToGrid w:val="0"/>
        </w:rPr>
      </w:pPr>
      <w:r>
        <w:rPr>
          <w:noProof w:val="0"/>
          <w:snapToGrid w:val="0"/>
        </w:rPr>
        <w:t>-- RESOURCE STATUS FAILURE</w:t>
      </w:r>
    </w:p>
    <w:p w14:paraId="329438A8" w14:textId="77777777" w:rsidR="00D83288" w:rsidRDefault="00D83288" w:rsidP="00D83288">
      <w:pPr>
        <w:pStyle w:val="PL"/>
        <w:spacing w:line="0" w:lineRule="atLeast"/>
        <w:rPr>
          <w:noProof w:val="0"/>
          <w:snapToGrid w:val="0"/>
        </w:rPr>
      </w:pPr>
      <w:r>
        <w:rPr>
          <w:noProof w:val="0"/>
          <w:snapToGrid w:val="0"/>
        </w:rPr>
        <w:t>--</w:t>
      </w:r>
    </w:p>
    <w:p w14:paraId="7B4E5A5F" w14:textId="77777777" w:rsidR="00D83288" w:rsidRDefault="00D83288" w:rsidP="00D83288">
      <w:pPr>
        <w:pStyle w:val="PL"/>
        <w:spacing w:line="0" w:lineRule="atLeast"/>
        <w:rPr>
          <w:noProof w:val="0"/>
          <w:snapToGrid w:val="0"/>
        </w:rPr>
      </w:pPr>
      <w:r>
        <w:rPr>
          <w:noProof w:val="0"/>
          <w:snapToGrid w:val="0"/>
        </w:rPr>
        <w:t>-- **************************************************************</w:t>
      </w:r>
    </w:p>
    <w:p w14:paraId="07EDEA72" w14:textId="77777777" w:rsidR="00D83288" w:rsidRDefault="00D83288" w:rsidP="00D83288">
      <w:pPr>
        <w:pStyle w:val="PL"/>
        <w:spacing w:line="0" w:lineRule="atLeast"/>
        <w:rPr>
          <w:noProof w:val="0"/>
          <w:snapToGrid w:val="0"/>
          <w:lang w:eastAsia="zh-CN"/>
        </w:rPr>
      </w:pPr>
    </w:p>
    <w:p w14:paraId="4D47DBAC" w14:textId="77777777" w:rsidR="00D83288" w:rsidRDefault="00D83288" w:rsidP="00D83288">
      <w:pPr>
        <w:pStyle w:val="PL"/>
        <w:spacing w:line="0" w:lineRule="atLeast"/>
        <w:rPr>
          <w:noProof w:val="0"/>
          <w:snapToGrid w:val="0"/>
        </w:rPr>
      </w:pPr>
      <w:r>
        <w:rPr>
          <w:noProof w:val="0"/>
          <w:snapToGrid w:val="0"/>
        </w:rPr>
        <w:t>ResourceStatusFailure ::= SEQUENCE {</w:t>
      </w:r>
    </w:p>
    <w:p w14:paraId="58C34188"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{{ResourceStatusFailure-IEs}},</w:t>
      </w:r>
    </w:p>
    <w:p w14:paraId="55B5D566" w14:textId="77777777" w:rsidR="00D83288" w:rsidRDefault="00D83288" w:rsidP="00D83288">
      <w:pPr>
        <w:pStyle w:val="PL"/>
        <w:spacing w:line="0" w:lineRule="atLeast"/>
        <w:rPr>
          <w:noProof w:val="0"/>
          <w:snapToGrid w:val="0"/>
        </w:rPr>
      </w:pPr>
      <w:r>
        <w:rPr>
          <w:noProof w:val="0"/>
          <w:snapToGrid w:val="0"/>
        </w:rPr>
        <w:tab/>
        <w:t>...</w:t>
      </w:r>
    </w:p>
    <w:p w14:paraId="3BC87F79" w14:textId="77777777" w:rsidR="00D83288" w:rsidRDefault="00D83288" w:rsidP="00D83288">
      <w:pPr>
        <w:pStyle w:val="PL"/>
        <w:spacing w:line="0" w:lineRule="atLeast"/>
        <w:rPr>
          <w:noProof w:val="0"/>
          <w:snapToGrid w:val="0"/>
        </w:rPr>
      </w:pPr>
      <w:r>
        <w:rPr>
          <w:noProof w:val="0"/>
          <w:snapToGrid w:val="0"/>
        </w:rPr>
        <w:t>}</w:t>
      </w:r>
    </w:p>
    <w:p w14:paraId="15CF217F" w14:textId="77777777" w:rsidR="00D83288" w:rsidRDefault="00D83288" w:rsidP="00D83288">
      <w:pPr>
        <w:pStyle w:val="PL"/>
        <w:spacing w:line="0" w:lineRule="atLeast"/>
        <w:rPr>
          <w:noProof w:val="0"/>
          <w:snapToGrid w:val="0"/>
        </w:rPr>
      </w:pPr>
    </w:p>
    <w:p w14:paraId="4644C520" w14:textId="77777777" w:rsidR="00D83288" w:rsidRDefault="00D83288" w:rsidP="00D83288">
      <w:pPr>
        <w:pStyle w:val="PL"/>
        <w:spacing w:line="0" w:lineRule="atLeast"/>
        <w:rPr>
          <w:noProof w:val="0"/>
          <w:snapToGrid w:val="0"/>
        </w:rPr>
      </w:pPr>
      <w:r>
        <w:rPr>
          <w:noProof w:val="0"/>
          <w:snapToGrid w:val="0"/>
        </w:rPr>
        <w:t>ResourceStatusFailure-IEs XNAP-PROTOCOL-IES ::= {</w:t>
      </w:r>
    </w:p>
    <w:p w14:paraId="574B3B1C" w14:textId="77777777" w:rsidR="00D83288" w:rsidRDefault="00D83288" w:rsidP="00D83288">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7C277CE1" w14:textId="77777777" w:rsidR="00D83288" w:rsidRDefault="00D83288" w:rsidP="00D83288">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1EED088" w14:textId="77777777" w:rsidR="00D83288" w:rsidRDefault="00D83288" w:rsidP="00D83288">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1C2B093" w14:textId="77777777" w:rsidR="00D83288" w:rsidRDefault="00D83288" w:rsidP="00D83288">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74FCAF98" w14:textId="77777777" w:rsidR="00D83288" w:rsidRDefault="00D83288" w:rsidP="00D83288">
      <w:pPr>
        <w:pStyle w:val="PL"/>
        <w:spacing w:line="0" w:lineRule="atLeast"/>
        <w:rPr>
          <w:noProof w:val="0"/>
          <w:snapToGrid w:val="0"/>
        </w:rPr>
      </w:pPr>
      <w:r>
        <w:rPr>
          <w:noProof w:val="0"/>
          <w:snapToGrid w:val="0"/>
        </w:rPr>
        <w:tab/>
        <w:t>...</w:t>
      </w:r>
    </w:p>
    <w:p w14:paraId="1CE96344" w14:textId="77777777" w:rsidR="00D83288" w:rsidRDefault="00D83288" w:rsidP="00D83288">
      <w:pPr>
        <w:pStyle w:val="PL"/>
        <w:spacing w:line="0" w:lineRule="atLeast"/>
        <w:rPr>
          <w:noProof w:val="0"/>
          <w:snapToGrid w:val="0"/>
        </w:rPr>
      </w:pPr>
      <w:r>
        <w:rPr>
          <w:noProof w:val="0"/>
          <w:snapToGrid w:val="0"/>
        </w:rPr>
        <w:t>}</w:t>
      </w:r>
    </w:p>
    <w:p w14:paraId="4091E3B9" w14:textId="77777777" w:rsidR="00D83288" w:rsidRDefault="00D83288" w:rsidP="00D83288">
      <w:pPr>
        <w:pStyle w:val="PL"/>
        <w:spacing w:line="0" w:lineRule="atLeast"/>
        <w:rPr>
          <w:noProof w:val="0"/>
          <w:snapToGrid w:val="0"/>
        </w:rPr>
      </w:pPr>
    </w:p>
    <w:p w14:paraId="37D9F6A4" w14:textId="77777777" w:rsidR="00D83288" w:rsidRDefault="00D83288" w:rsidP="00D83288">
      <w:pPr>
        <w:pStyle w:val="PL"/>
        <w:spacing w:line="0" w:lineRule="atLeast"/>
        <w:rPr>
          <w:noProof w:val="0"/>
          <w:snapToGrid w:val="0"/>
        </w:rPr>
      </w:pPr>
    </w:p>
    <w:p w14:paraId="3FD7C187" w14:textId="77777777" w:rsidR="00D83288" w:rsidRDefault="00D83288" w:rsidP="00D83288">
      <w:pPr>
        <w:pStyle w:val="PL"/>
        <w:spacing w:line="0" w:lineRule="atLeast"/>
        <w:rPr>
          <w:noProof w:val="0"/>
          <w:snapToGrid w:val="0"/>
        </w:rPr>
      </w:pPr>
      <w:r>
        <w:rPr>
          <w:noProof w:val="0"/>
          <w:snapToGrid w:val="0"/>
        </w:rPr>
        <w:t>-- **************************************************************</w:t>
      </w:r>
    </w:p>
    <w:p w14:paraId="53282A9D" w14:textId="77777777" w:rsidR="00D83288" w:rsidRDefault="00D83288" w:rsidP="00D83288">
      <w:pPr>
        <w:pStyle w:val="PL"/>
        <w:spacing w:line="0" w:lineRule="atLeast"/>
        <w:rPr>
          <w:noProof w:val="0"/>
          <w:snapToGrid w:val="0"/>
        </w:rPr>
      </w:pPr>
      <w:r>
        <w:rPr>
          <w:noProof w:val="0"/>
          <w:snapToGrid w:val="0"/>
        </w:rPr>
        <w:t>--</w:t>
      </w:r>
    </w:p>
    <w:p w14:paraId="46F7A951" w14:textId="77777777" w:rsidR="00D83288" w:rsidRDefault="00D83288" w:rsidP="00D83288">
      <w:pPr>
        <w:pStyle w:val="PL"/>
        <w:spacing w:line="0" w:lineRule="atLeast"/>
        <w:outlineLvl w:val="3"/>
        <w:rPr>
          <w:noProof w:val="0"/>
          <w:snapToGrid w:val="0"/>
        </w:rPr>
      </w:pPr>
      <w:r>
        <w:rPr>
          <w:noProof w:val="0"/>
          <w:snapToGrid w:val="0"/>
        </w:rPr>
        <w:t>-- RESOURCE STATUS UPDATE</w:t>
      </w:r>
    </w:p>
    <w:p w14:paraId="262771ED" w14:textId="77777777" w:rsidR="00D83288" w:rsidRDefault="00D83288" w:rsidP="00D83288">
      <w:pPr>
        <w:pStyle w:val="PL"/>
        <w:spacing w:line="0" w:lineRule="atLeast"/>
        <w:rPr>
          <w:noProof w:val="0"/>
          <w:snapToGrid w:val="0"/>
        </w:rPr>
      </w:pPr>
      <w:r>
        <w:rPr>
          <w:noProof w:val="0"/>
          <w:snapToGrid w:val="0"/>
        </w:rPr>
        <w:t>--</w:t>
      </w:r>
    </w:p>
    <w:p w14:paraId="524A6158" w14:textId="77777777" w:rsidR="00D83288" w:rsidRDefault="00D83288" w:rsidP="00D83288">
      <w:pPr>
        <w:pStyle w:val="PL"/>
        <w:spacing w:line="0" w:lineRule="atLeast"/>
        <w:rPr>
          <w:noProof w:val="0"/>
          <w:snapToGrid w:val="0"/>
        </w:rPr>
      </w:pPr>
      <w:r>
        <w:rPr>
          <w:noProof w:val="0"/>
          <w:snapToGrid w:val="0"/>
        </w:rPr>
        <w:t>-- **************************************************************</w:t>
      </w:r>
    </w:p>
    <w:p w14:paraId="0A855B6B" w14:textId="77777777" w:rsidR="00D83288" w:rsidRDefault="00D83288" w:rsidP="00D83288">
      <w:pPr>
        <w:pStyle w:val="PL"/>
        <w:spacing w:line="0" w:lineRule="atLeast"/>
        <w:rPr>
          <w:noProof w:val="0"/>
          <w:snapToGrid w:val="0"/>
        </w:rPr>
      </w:pPr>
    </w:p>
    <w:p w14:paraId="3910C14F" w14:textId="77777777" w:rsidR="00D83288" w:rsidRDefault="00D83288" w:rsidP="00D83288">
      <w:pPr>
        <w:pStyle w:val="PL"/>
        <w:spacing w:line="0" w:lineRule="atLeast"/>
        <w:rPr>
          <w:noProof w:val="0"/>
          <w:snapToGrid w:val="0"/>
        </w:rPr>
      </w:pPr>
      <w:r>
        <w:rPr>
          <w:noProof w:val="0"/>
          <w:snapToGrid w:val="0"/>
        </w:rPr>
        <w:t>ResourceStatusUpdate ::= SEQUENCE {</w:t>
      </w:r>
    </w:p>
    <w:p w14:paraId="52D4B855"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{{ResourceStatusUpdate-IEs}},</w:t>
      </w:r>
    </w:p>
    <w:p w14:paraId="45B07D67" w14:textId="77777777" w:rsidR="00D83288" w:rsidRDefault="00D83288" w:rsidP="00D83288">
      <w:pPr>
        <w:pStyle w:val="PL"/>
        <w:spacing w:line="0" w:lineRule="atLeast"/>
        <w:rPr>
          <w:noProof w:val="0"/>
          <w:snapToGrid w:val="0"/>
        </w:rPr>
      </w:pPr>
      <w:r>
        <w:rPr>
          <w:noProof w:val="0"/>
          <w:snapToGrid w:val="0"/>
        </w:rPr>
        <w:tab/>
        <w:t>...</w:t>
      </w:r>
    </w:p>
    <w:p w14:paraId="1EC7C12C" w14:textId="77777777" w:rsidR="00D83288" w:rsidRDefault="00D83288" w:rsidP="00D83288">
      <w:pPr>
        <w:pStyle w:val="PL"/>
        <w:spacing w:line="0" w:lineRule="atLeast"/>
        <w:rPr>
          <w:noProof w:val="0"/>
          <w:snapToGrid w:val="0"/>
        </w:rPr>
      </w:pPr>
      <w:r>
        <w:rPr>
          <w:noProof w:val="0"/>
          <w:snapToGrid w:val="0"/>
        </w:rPr>
        <w:t>}</w:t>
      </w:r>
    </w:p>
    <w:p w14:paraId="704A65E9" w14:textId="77777777" w:rsidR="00D83288" w:rsidRDefault="00D83288" w:rsidP="00D83288">
      <w:pPr>
        <w:pStyle w:val="PL"/>
        <w:spacing w:line="0" w:lineRule="atLeast"/>
        <w:rPr>
          <w:noProof w:val="0"/>
          <w:snapToGrid w:val="0"/>
        </w:rPr>
      </w:pPr>
    </w:p>
    <w:p w14:paraId="71348CEF" w14:textId="77777777" w:rsidR="00D83288" w:rsidRDefault="00D83288" w:rsidP="00D83288">
      <w:pPr>
        <w:pStyle w:val="PL"/>
        <w:spacing w:line="0" w:lineRule="atLeast"/>
        <w:rPr>
          <w:noProof w:val="0"/>
          <w:snapToGrid w:val="0"/>
        </w:rPr>
      </w:pPr>
      <w:r>
        <w:rPr>
          <w:noProof w:val="0"/>
          <w:snapToGrid w:val="0"/>
        </w:rPr>
        <w:t>ResourceStatusUpdate-IEs XNAP-PROTOCOL-IES ::= {</w:t>
      </w:r>
    </w:p>
    <w:p w14:paraId="080F9F3E" w14:textId="77777777" w:rsidR="00D83288" w:rsidRDefault="00D83288" w:rsidP="00D83288">
      <w:pPr>
        <w:pStyle w:val="PL"/>
        <w:spacing w:line="0" w:lineRule="atLeast"/>
        <w:rPr>
          <w:noProof w:val="0"/>
          <w:snapToGrid w:val="0"/>
        </w:rPr>
      </w:pPr>
      <w:r>
        <w:rPr>
          <w:noProof w:val="0"/>
          <w:snapToGrid w:val="0"/>
        </w:rPr>
        <w:tab/>
        <w:t>{ ID id-NGRAN-Node1-Measurement-ID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5A5CCF16" w14:textId="77777777" w:rsidR="00D83288" w:rsidRDefault="00D83288" w:rsidP="00D83288">
      <w:pPr>
        <w:pStyle w:val="PL"/>
        <w:spacing w:line="0" w:lineRule="atLeast"/>
        <w:rPr>
          <w:noProof w:val="0"/>
          <w:snapToGrid w:val="0"/>
        </w:rPr>
      </w:pPr>
      <w:r>
        <w:rPr>
          <w:noProof w:val="0"/>
          <w:snapToGrid w:val="0"/>
        </w:rPr>
        <w:tab/>
        <w:t>{ ID id-NGRAN-Node2-Measurement-ID</w:t>
      </w:r>
      <w:r>
        <w:rPr>
          <w:noProof w:val="0"/>
          <w:snapToGrid w:val="0"/>
        </w:rPr>
        <w:tab/>
      </w:r>
      <w:r>
        <w:rPr>
          <w:noProof w:val="0"/>
          <w:snapToGrid w:val="0"/>
        </w:rPr>
        <w:tab/>
        <w:t>CRITICALITY reject</w:t>
      </w:r>
      <w:r>
        <w:rPr>
          <w:noProof w:val="0"/>
          <w:snapToGrid w:val="0"/>
        </w:rPr>
        <w:tab/>
        <w:t>TYPE Measurement-ID</w:t>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3581565C" w14:textId="77777777" w:rsidR="00D83288" w:rsidRDefault="00D83288" w:rsidP="00D83288">
      <w:pPr>
        <w:pStyle w:val="PL"/>
        <w:tabs>
          <w:tab w:val="left" w:pos="4256"/>
        </w:tabs>
        <w:spacing w:line="0" w:lineRule="atLeast"/>
        <w:ind w:firstLineChars="250" w:firstLine="400"/>
        <w:rPr>
          <w:noProof w:val="0"/>
          <w:snapToGrid w:val="0"/>
        </w:rPr>
      </w:pPr>
      <w:r>
        <w:rPr>
          <w:noProof w:val="0"/>
          <w:snapToGrid w:val="0"/>
        </w:rPr>
        <w:t>{ ID id-CellMeasurementResult</w:t>
      </w:r>
      <w:r>
        <w:rPr>
          <w:noProof w:val="0"/>
          <w:snapToGrid w:val="0"/>
        </w:rPr>
        <w:tab/>
      </w:r>
      <w:r>
        <w:rPr>
          <w:noProof w:val="0"/>
          <w:snapToGrid w:val="0"/>
        </w:rPr>
        <w:tab/>
      </w:r>
      <w:r>
        <w:rPr>
          <w:noProof w:val="0"/>
          <w:snapToGrid w:val="0"/>
        </w:rPr>
        <w:tab/>
        <w:t>CRITICALITY ignore</w:t>
      </w:r>
      <w:r>
        <w:rPr>
          <w:noProof w:val="0"/>
          <w:snapToGrid w:val="0"/>
        </w:rPr>
        <w:tab/>
        <w:t>TYPE CellMeasurementResult</w:t>
      </w:r>
      <w:r>
        <w:rPr>
          <w:noProof w:val="0"/>
          <w:snapToGrid w:val="0"/>
        </w:rPr>
        <w:tab/>
      </w:r>
      <w:r>
        <w:rPr>
          <w:noProof w:val="0"/>
          <w:snapToGrid w:val="0"/>
        </w:rPr>
        <w:tab/>
      </w:r>
      <w:r>
        <w:rPr>
          <w:noProof w:val="0"/>
          <w:snapToGrid w:val="0"/>
        </w:rPr>
        <w:tab/>
        <w:t>PRESENCE mandatory},</w:t>
      </w:r>
    </w:p>
    <w:p w14:paraId="3DDAD952" w14:textId="77777777" w:rsidR="00D83288" w:rsidRDefault="00D83288" w:rsidP="00D83288">
      <w:pPr>
        <w:pStyle w:val="PL"/>
        <w:spacing w:line="0" w:lineRule="atLeast"/>
        <w:rPr>
          <w:noProof w:val="0"/>
          <w:snapToGrid w:val="0"/>
        </w:rPr>
      </w:pPr>
      <w:r>
        <w:rPr>
          <w:noProof w:val="0"/>
          <w:snapToGrid w:val="0"/>
        </w:rPr>
        <w:tab/>
        <w:t>...</w:t>
      </w:r>
    </w:p>
    <w:p w14:paraId="0FCFE6B9" w14:textId="77777777" w:rsidR="00D83288" w:rsidRDefault="00D83288" w:rsidP="00D83288">
      <w:pPr>
        <w:pStyle w:val="PL"/>
        <w:spacing w:line="0" w:lineRule="atLeast"/>
        <w:rPr>
          <w:noProof w:val="0"/>
          <w:snapToGrid w:val="0"/>
        </w:rPr>
      </w:pPr>
      <w:r>
        <w:rPr>
          <w:noProof w:val="0"/>
          <w:snapToGrid w:val="0"/>
        </w:rPr>
        <w:t>}</w:t>
      </w:r>
    </w:p>
    <w:p w14:paraId="35D30912" w14:textId="77777777" w:rsidR="00D83288" w:rsidRDefault="00D83288" w:rsidP="00D83288">
      <w:pPr>
        <w:pStyle w:val="PL"/>
        <w:rPr>
          <w:snapToGrid w:val="0"/>
        </w:rPr>
      </w:pPr>
    </w:p>
    <w:p w14:paraId="7C0FC46A" w14:textId="77777777" w:rsidR="00D83288" w:rsidRDefault="00D83288" w:rsidP="00D83288">
      <w:pPr>
        <w:pStyle w:val="PL"/>
        <w:spacing w:line="0" w:lineRule="atLeast"/>
        <w:rPr>
          <w:noProof w:val="0"/>
          <w:snapToGrid w:val="0"/>
        </w:rPr>
      </w:pPr>
      <w:r>
        <w:rPr>
          <w:noProof w:val="0"/>
          <w:snapToGrid w:val="0"/>
        </w:rPr>
        <w:t>-- **************************************************************</w:t>
      </w:r>
    </w:p>
    <w:p w14:paraId="03EEFE4A" w14:textId="77777777" w:rsidR="00D83288" w:rsidRDefault="00D83288" w:rsidP="00D83288">
      <w:pPr>
        <w:pStyle w:val="PL"/>
        <w:spacing w:line="0" w:lineRule="atLeast"/>
        <w:rPr>
          <w:noProof w:val="0"/>
          <w:snapToGrid w:val="0"/>
        </w:rPr>
      </w:pPr>
      <w:r>
        <w:rPr>
          <w:noProof w:val="0"/>
          <w:snapToGrid w:val="0"/>
        </w:rPr>
        <w:t>--</w:t>
      </w:r>
    </w:p>
    <w:p w14:paraId="029E0007" w14:textId="77777777" w:rsidR="00D83288" w:rsidRDefault="00D83288" w:rsidP="00D83288">
      <w:pPr>
        <w:pStyle w:val="PL"/>
        <w:spacing w:line="0" w:lineRule="atLeast"/>
        <w:outlineLvl w:val="3"/>
        <w:rPr>
          <w:noProof w:val="0"/>
          <w:snapToGrid w:val="0"/>
        </w:rPr>
      </w:pPr>
      <w:r>
        <w:rPr>
          <w:noProof w:val="0"/>
          <w:snapToGrid w:val="0"/>
        </w:rPr>
        <w:t xml:space="preserve">-- </w:t>
      </w:r>
      <w:r w:rsidRPr="006C003A">
        <w:rPr>
          <w:noProof w:val="0"/>
          <w:snapToGrid w:val="0"/>
        </w:rPr>
        <w:t>MOBILITY CHANGE REQUEST</w:t>
      </w:r>
    </w:p>
    <w:p w14:paraId="0273C74A" w14:textId="77777777" w:rsidR="00D83288" w:rsidRDefault="00D83288" w:rsidP="00D83288">
      <w:pPr>
        <w:pStyle w:val="PL"/>
        <w:spacing w:line="0" w:lineRule="atLeast"/>
        <w:rPr>
          <w:noProof w:val="0"/>
          <w:snapToGrid w:val="0"/>
        </w:rPr>
      </w:pPr>
      <w:r>
        <w:rPr>
          <w:noProof w:val="0"/>
          <w:snapToGrid w:val="0"/>
        </w:rPr>
        <w:t>--</w:t>
      </w:r>
    </w:p>
    <w:p w14:paraId="2EB124F3" w14:textId="77777777" w:rsidR="00D83288" w:rsidRDefault="00D83288" w:rsidP="00D83288">
      <w:pPr>
        <w:pStyle w:val="PL"/>
        <w:spacing w:line="0" w:lineRule="atLeast"/>
        <w:rPr>
          <w:noProof w:val="0"/>
          <w:snapToGrid w:val="0"/>
        </w:rPr>
      </w:pPr>
      <w:r>
        <w:rPr>
          <w:noProof w:val="0"/>
          <w:snapToGrid w:val="0"/>
        </w:rPr>
        <w:t>-- **************************************************************</w:t>
      </w:r>
    </w:p>
    <w:p w14:paraId="5CE33831" w14:textId="77777777" w:rsidR="00D83288" w:rsidRDefault="00D83288" w:rsidP="00D83288">
      <w:pPr>
        <w:pStyle w:val="PL"/>
        <w:spacing w:line="0" w:lineRule="atLeast"/>
        <w:rPr>
          <w:noProof w:val="0"/>
          <w:snapToGrid w:val="0"/>
        </w:rPr>
      </w:pPr>
    </w:p>
    <w:p w14:paraId="13EF91A9" w14:textId="77777777" w:rsidR="00D83288" w:rsidRDefault="00D83288" w:rsidP="00D83288">
      <w:pPr>
        <w:pStyle w:val="PL"/>
        <w:spacing w:line="0" w:lineRule="atLeast"/>
        <w:rPr>
          <w:noProof w:val="0"/>
          <w:snapToGrid w:val="0"/>
        </w:rPr>
      </w:pPr>
      <w:r>
        <w:rPr>
          <w:noProof w:val="0"/>
          <w:snapToGrid w:val="0"/>
        </w:rPr>
        <w:t>MobilityChangeRequest ::= SEQUENCE {</w:t>
      </w:r>
    </w:p>
    <w:p w14:paraId="68B3BC69"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{{MobilityChangeRequest-IEs}},</w:t>
      </w:r>
    </w:p>
    <w:p w14:paraId="524FF4F1" w14:textId="77777777" w:rsidR="00D83288" w:rsidRDefault="00D83288" w:rsidP="00D83288">
      <w:pPr>
        <w:pStyle w:val="PL"/>
        <w:spacing w:line="0" w:lineRule="atLeast"/>
        <w:rPr>
          <w:noProof w:val="0"/>
          <w:snapToGrid w:val="0"/>
        </w:rPr>
      </w:pPr>
      <w:r>
        <w:rPr>
          <w:noProof w:val="0"/>
          <w:snapToGrid w:val="0"/>
        </w:rPr>
        <w:tab/>
        <w:t>...</w:t>
      </w:r>
    </w:p>
    <w:p w14:paraId="6074917F" w14:textId="77777777" w:rsidR="00D83288" w:rsidRDefault="00D83288" w:rsidP="00D83288">
      <w:pPr>
        <w:pStyle w:val="PL"/>
        <w:spacing w:line="0" w:lineRule="atLeast"/>
        <w:rPr>
          <w:noProof w:val="0"/>
          <w:snapToGrid w:val="0"/>
        </w:rPr>
      </w:pPr>
      <w:r>
        <w:rPr>
          <w:noProof w:val="0"/>
          <w:snapToGrid w:val="0"/>
        </w:rPr>
        <w:t>}</w:t>
      </w:r>
    </w:p>
    <w:p w14:paraId="72FEAE11" w14:textId="77777777" w:rsidR="00D83288" w:rsidRDefault="00D83288" w:rsidP="00D83288">
      <w:pPr>
        <w:pStyle w:val="PL"/>
        <w:spacing w:line="0" w:lineRule="atLeast"/>
        <w:rPr>
          <w:noProof w:val="0"/>
          <w:snapToGrid w:val="0"/>
        </w:rPr>
      </w:pPr>
    </w:p>
    <w:p w14:paraId="2F68C8D3" w14:textId="77777777" w:rsidR="00D83288" w:rsidRDefault="00D83288" w:rsidP="00D83288">
      <w:pPr>
        <w:pStyle w:val="PL"/>
        <w:spacing w:line="0" w:lineRule="atLeast"/>
        <w:rPr>
          <w:noProof w:val="0"/>
          <w:snapToGrid w:val="0"/>
        </w:rPr>
      </w:pPr>
      <w:r>
        <w:rPr>
          <w:noProof w:val="0"/>
          <w:snapToGrid w:val="0"/>
        </w:rPr>
        <w:t>MobilityChangeRequest-IEs XNAP-PROTOCOL-IES ::= {</w:t>
      </w:r>
    </w:p>
    <w:p w14:paraId="61ED09DC" w14:textId="77777777" w:rsidR="00D83288" w:rsidRPr="001C4990" w:rsidRDefault="00D83288" w:rsidP="00D83288">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5DA03A80" w14:textId="77777777" w:rsidR="00D83288" w:rsidRDefault="00D83288" w:rsidP="00D83288">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PRESENCE </w:t>
      </w:r>
      <w:bookmarkStart w:id="729" w:name="OLE_LINK18"/>
      <w:r>
        <w:rPr>
          <w:noProof w:val="0"/>
          <w:snapToGrid w:val="0"/>
        </w:rPr>
        <w:t>mandatory</w:t>
      </w:r>
      <w:bookmarkEnd w:id="729"/>
      <w:r>
        <w:rPr>
          <w:noProof w:val="0"/>
          <w:snapToGrid w:val="0"/>
        </w:rPr>
        <w:t>}|</w:t>
      </w:r>
    </w:p>
    <w:p w14:paraId="66F12AD2" w14:textId="77777777" w:rsidR="00D83288" w:rsidRDefault="00D83288" w:rsidP="00D83288">
      <w:pPr>
        <w:pStyle w:val="PL"/>
        <w:tabs>
          <w:tab w:val="left" w:pos="4405"/>
          <w:tab w:val="left" w:pos="6370"/>
        </w:tabs>
        <w:rPr>
          <w:noProof w:val="0"/>
          <w:snapToGrid w:val="0"/>
        </w:rPr>
      </w:pPr>
      <w:r>
        <w:rPr>
          <w:noProof w:val="0"/>
          <w:snapToGrid w:val="0"/>
        </w:rPr>
        <w:tab/>
        <w:t>{ ID id-NG-RANnode1Mobility</w:t>
      </w:r>
      <w:r w:rsidRPr="008D5458">
        <w:rPr>
          <w:noProof w:val="0"/>
          <w:snapToGrid w:val="0"/>
        </w:rPr>
        <w:t>Parameters</w:t>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4D04B0D3" w14:textId="77777777" w:rsidR="00D83288" w:rsidRDefault="00D83288" w:rsidP="00D83288">
      <w:pPr>
        <w:pStyle w:val="PL"/>
        <w:spacing w:line="0" w:lineRule="atLeast"/>
        <w:rPr>
          <w:noProof w:val="0"/>
          <w:snapToGrid w:val="0"/>
        </w:rPr>
      </w:pPr>
      <w:r>
        <w:rPr>
          <w:noProof w:val="0"/>
          <w:snapToGrid w:val="0"/>
        </w:rPr>
        <w:tab/>
        <w:t>{ ID id-NG-RANnode2</w:t>
      </w:r>
      <w:r w:rsidRPr="00E737E6">
        <w:rPr>
          <w:noProof w:val="0"/>
          <w:snapToGrid w:val="0"/>
        </w:rPr>
        <w:t>Proposed</w:t>
      </w:r>
      <w:r>
        <w:rPr>
          <w:noProof w:val="0"/>
          <w:snapToGrid w:val="0"/>
        </w:rPr>
        <w:t>Mobility</w:t>
      </w:r>
      <w:r w:rsidRPr="008D5458">
        <w:rPr>
          <w:noProof w:val="0"/>
          <w:snapToGrid w:val="0"/>
        </w:rPr>
        <w:t>Parameters</w:t>
      </w:r>
      <w:r>
        <w:rPr>
          <w:noProof w:val="0"/>
          <w:snapToGrid w:val="0"/>
        </w:rPr>
        <w:tab/>
        <w:t>CRITICALITY reject</w:t>
      </w:r>
      <w:r>
        <w:rPr>
          <w:noProof w:val="0"/>
          <w:snapToGrid w:val="0"/>
        </w:rPr>
        <w:tab/>
        <w:t>TYPE MobilityParameters</w:t>
      </w:r>
      <w:r w:rsidRPr="008D5458">
        <w:rPr>
          <w:noProof w:val="0"/>
          <w:snapToGrid w:val="0"/>
        </w:rPr>
        <w:t>Information</w:t>
      </w:r>
      <w:r>
        <w:rPr>
          <w:noProof w:val="0"/>
          <w:snapToGrid w:val="0"/>
        </w:rPr>
        <w:tab/>
      </w:r>
      <w:r>
        <w:rPr>
          <w:noProof w:val="0"/>
          <w:snapToGrid w:val="0"/>
        </w:rPr>
        <w:tab/>
      </w:r>
      <w:r>
        <w:rPr>
          <w:noProof w:val="0"/>
          <w:snapToGrid w:val="0"/>
        </w:rPr>
        <w:tab/>
      </w:r>
      <w:r>
        <w:rPr>
          <w:noProof w:val="0"/>
          <w:snapToGrid w:val="0"/>
        </w:rPr>
        <w:tab/>
        <w:t>PRESENCE optional}|</w:t>
      </w:r>
    </w:p>
    <w:p w14:paraId="48007621" w14:textId="77777777" w:rsidR="00D83288" w:rsidRDefault="00D83288" w:rsidP="00D83288">
      <w:pPr>
        <w:pStyle w:val="PL"/>
        <w:tabs>
          <w:tab w:val="left" w:pos="4556"/>
        </w:tabs>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r>
        <w:rPr>
          <w:snapToGrid w:val="0"/>
        </w:rPr>
        <w:t>,</w:t>
      </w:r>
    </w:p>
    <w:p w14:paraId="54C0A3E8" w14:textId="77777777" w:rsidR="00D83288" w:rsidRDefault="00D83288" w:rsidP="00D83288">
      <w:pPr>
        <w:pStyle w:val="PL"/>
        <w:spacing w:line="0" w:lineRule="atLeast"/>
        <w:rPr>
          <w:noProof w:val="0"/>
          <w:snapToGrid w:val="0"/>
        </w:rPr>
      </w:pPr>
      <w:r>
        <w:rPr>
          <w:noProof w:val="0"/>
          <w:snapToGrid w:val="0"/>
        </w:rPr>
        <w:tab/>
        <w:t>...</w:t>
      </w:r>
    </w:p>
    <w:p w14:paraId="7D5CE5E7" w14:textId="77777777" w:rsidR="00D83288" w:rsidRDefault="00D83288" w:rsidP="00D83288">
      <w:pPr>
        <w:pStyle w:val="PL"/>
        <w:spacing w:line="0" w:lineRule="atLeast"/>
        <w:rPr>
          <w:noProof w:val="0"/>
          <w:snapToGrid w:val="0"/>
        </w:rPr>
      </w:pPr>
      <w:r>
        <w:rPr>
          <w:noProof w:val="0"/>
          <w:snapToGrid w:val="0"/>
        </w:rPr>
        <w:t>}</w:t>
      </w:r>
    </w:p>
    <w:p w14:paraId="6FECBAF6" w14:textId="77777777" w:rsidR="00D83288" w:rsidRDefault="00D83288" w:rsidP="00D83288">
      <w:pPr>
        <w:pStyle w:val="PL"/>
        <w:spacing w:line="0" w:lineRule="atLeast"/>
        <w:rPr>
          <w:noProof w:val="0"/>
          <w:snapToGrid w:val="0"/>
        </w:rPr>
      </w:pPr>
    </w:p>
    <w:p w14:paraId="67CD6CDF" w14:textId="77777777" w:rsidR="00D83288" w:rsidRDefault="00D83288" w:rsidP="00D83288">
      <w:pPr>
        <w:pStyle w:val="PL"/>
        <w:rPr>
          <w:snapToGrid w:val="0"/>
        </w:rPr>
      </w:pPr>
    </w:p>
    <w:p w14:paraId="4ED68A71" w14:textId="77777777" w:rsidR="00D83288" w:rsidRDefault="00D83288" w:rsidP="00D83288">
      <w:pPr>
        <w:pStyle w:val="PL"/>
        <w:spacing w:line="0" w:lineRule="atLeast"/>
        <w:rPr>
          <w:noProof w:val="0"/>
          <w:snapToGrid w:val="0"/>
        </w:rPr>
      </w:pPr>
      <w:r>
        <w:rPr>
          <w:noProof w:val="0"/>
          <w:snapToGrid w:val="0"/>
        </w:rPr>
        <w:t>-- **************************************************************</w:t>
      </w:r>
    </w:p>
    <w:p w14:paraId="1789EC51" w14:textId="77777777" w:rsidR="00D83288" w:rsidRDefault="00D83288" w:rsidP="00D83288">
      <w:pPr>
        <w:pStyle w:val="PL"/>
        <w:spacing w:line="0" w:lineRule="atLeast"/>
        <w:rPr>
          <w:noProof w:val="0"/>
          <w:snapToGrid w:val="0"/>
        </w:rPr>
      </w:pPr>
      <w:r>
        <w:rPr>
          <w:noProof w:val="0"/>
          <w:snapToGrid w:val="0"/>
        </w:rPr>
        <w:t>--</w:t>
      </w:r>
    </w:p>
    <w:p w14:paraId="213B9C0C" w14:textId="77777777" w:rsidR="00D83288" w:rsidRDefault="00D83288" w:rsidP="00D83288">
      <w:pPr>
        <w:pStyle w:val="PL"/>
        <w:spacing w:line="0" w:lineRule="atLeast"/>
        <w:outlineLvl w:val="3"/>
        <w:rPr>
          <w:noProof w:val="0"/>
          <w:snapToGrid w:val="0"/>
          <w:lang w:eastAsia="zh-CN"/>
        </w:rPr>
      </w:pPr>
      <w:r>
        <w:rPr>
          <w:noProof w:val="0"/>
          <w:snapToGrid w:val="0"/>
        </w:rPr>
        <w:t xml:space="preserve">-- </w:t>
      </w:r>
      <w:r w:rsidRPr="00D65EDC">
        <w:rPr>
          <w:noProof w:val="0"/>
          <w:snapToGrid w:val="0"/>
          <w:lang w:eastAsia="zh-CN"/>
        </w:rPr>
        <w:t>MOBILITY CHANGE ACKNOWLEDGE</w:t>
      </w:r>
    </w:p>
    <w:p w14:paraId="06DE29D1" w14:textId="77777777" w:rsidR="00D83288" w:rsidRDefault="00D83288" w:rsidP="00D83288">
      <w:pPr>
        <w:pStyle w:val="PL"/>
        <w:spacing w:line="0" w:lineRule="atLeast"/>
        <w:rPr>
          <w:noProof w:val="0"/>
          <w:snapToGrid w:val="0"/>
        </w:rPr>
      </w:pPr>
      <w:r>
        <w:rPr>
          <w:noProof w:val="0"/>
          <w:snapToGrid w:val="0"/>
        </w:rPr>
        <w:t>--</w:t>
      </w:r>
    </w:p>
    <w:p w14:paraId="13F6E5E9" w14:textId="77777777" w:rsidR="00D83288" w:rsidRDefault="00D83288" w:rsidP="00D83288">
      <w:pPr>
        <w:pStyle w:val="PL"/>
        <w:spacing w:line="0" w:lineRule="atLeast"/>
        <w:rPr>
          <w:noProof w:val="0"/>
          <w:snapToGrid w:val="0"/>
        </w:rPr>
      </w:pPr>
      <w:r>
        <w:rPr>
          <w:noProof w:val="0"/>
          <w:snapToGrid w:val="0"/>
        </w:rPr>
        <w:t>-- **************************************************************</w:t>
      </w:r>
    </w:p>
    <w:p w14:paraId="01DECADA" w14:textId="77777777" w:rsidR="00D83288" w:rsidRDefault="00D83288" w:rsidP="00D83288">
      <w:pPr>
        <w:pStyle w:val="PL"/>
        <w:spacing w:line="0" w:lineRule="atLeast"/>
        <w:rPr>
          <w:noProof w:val="0"/>
          <w:snapToGrid w:val="0"/>
          <w:lang w:eastAsia="zh-CN"/>
        </w:rPr>
      </w:pPr>
    </w:p>
    <w:p w14:paraId="5B18D14E" w14:textId="77777777" w:rsidR="00D83288" w:rsidRDefault="00D83288" w:rsidP="00D83288">
      <w:pPr>
        <w:pStyle w:val="PL"/>
        <w:spacing w:line="0" w:lineRule="atLeast"/>
        <w:rPr>
          <w:noProof w:val="0"/>
          <w:snapToGrid w:val="0"/>
        </w:rPr>
      </w:pPr>
      <w:r>
        <w:rPr>
          <w:noProof w:val="0"/>
          <w:snapToGrid w:val="0"/>
        </w:rPr>
        <w:t>MobilityChangeAcknowledge ::= SEQUENCE {</w:t>
      </w:r>
    </w:p>
    <w:p w14:paraId="62227B72"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{{MobilityChangeAcknowledge-IEs}},</w:t>
      </w:r>
    </w:p>
    <w:p w14:paraId="5FE6BAA6" w14:textId="77777777" w:rsidR="00D83288" w:rsidRDefault="00D83288" w:rsidP="00D83288">
      <w:pPr>
        <w:pStyle w:val="PL"/>
        <w:spacing w:line="0" w:lineRule="atLeast"/>
        <w:rPr>
          <w:noProof w:val="0"/>
          <w:snapToGrid w:val="0"/>
        </w:rPr>
      </w:pPr>
      <w:r>
        <w:rPr>
          <w:noProof w:val="0"/>
          <w:snapToGrid w:val="0"/>
        </w:rPr>
        <w:tab/>
        <w:t>...</w:t>
      </w:r>
    </w:p>
    <w:p w14:paraId="31936446" w14:textId="77777777" w:rsidR="00D83288" w:rsidRDefault="00D83288" w:rsidP="00D83288">
      <w:pPr>
        <w:pStyle w:val="PL"/>
        <w:spacing w:line="0" w:lineRule="atLeast"/>
        <w:rPr>
          <w:noProof w:val="0"/>
          <w:snapToGrid w:val="0"/>
        </w:rPr>
      </w:pPr>
      <w:r>
        <w:rPr>
          <w:noProof w:val="0"/>
          <w:snapToGrid w:val="0"/>
        </w:rPr>
        <w:t>}</w:t>
      </w:r>
    </w:p>
    <w:p w14:paraId="7E7A8F78" w14:textId="77777777" w:rsidR="00D83288" w:rsidRDefault="00D83288" w:rsidP="00D83288">
      <w:pPr>
        <w:pStyle w:val="PL"/>
        <w:spacing w:line="0" w:lineRule="atLeast"/>
        <w:rPr>
          <w:noProof w:val="0"/>
          <w:snapToGrid w:val="0"/>
        </w:rPr>
      </w:pPr>
    </w:p>
    <w:p w14:paraId="3EDED7B8" w14:textId="77777777" w:rsidR="00D83288" w:rsidRDefault="00D83288" w:rsidP="00D83288">
      <w:pPr>
        <w:pStyle w:val="PL"/>
        <w:spacing w:line="0" w:lineRule="atLeast"/>
        <w:rPr>
          <w:noProof w:val="0"/>
          <w:snapToGrid w:val="0"/>
        </w:rPr>
      </w:pPr>
      <w:r>
        <w:rPr>
          <w:noProof w:val="0"/>
          <w:snapToGrid w:val="0"/>
        </w:rPr>
        <w:t>MobilityChangeAcknowledge-IEs XNAP-PROTOCOL-IES ::= {</w:t>
      </w:r>
    </w:p>
    <w:p w14:paraId="060681B1" w14:textId="77777777" w:rsidR="00D83288" w:rsidRPr="001C4990" w:rsidRDefault="00D83288" w:rsidP="00D83288">
      <w:pPr>
        <w:pStyle w:val="PL"/>
        <w:spacing w:line="0" w:lineRule="atLeast"/>
        <w:rPr>
          <w:noProof w:val="0"/>
          <w:snapToGrid w:val="0"/>
        </w:rPr>
      </w:pPr>
      <w:r>
        <w:rPr>
          <w:noProof w:val="0"/>
          <w:snapToGrid w:val="0"/>
        </w:rPr>
        <w:lastRenderedPageBreak/>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42AA2098" w14:textId="77777777" w:rsidR="00D83288" w:rsidRPr="00E737E6" w:rsidRDefault="00D83288" w:rsidP="00D83288">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13B13107" w14:textId="77777777" w:rsidR="00D83288" w:rsidRDefault="00D83288" w:rsidP="00D83288">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0FB289CD" w14:textId="77777777" w:rsidR="00D83288" w:rsidRDefault="00D83288" w:rsidP="00D83288">
      <w:pPr>
        <w:pStyle w:val="PL"/>
        <w:spacing w:line="0" w:lineRule="atLeast"/>
        <w:rPr>
          <w:noProof w:val="0"/>
          <w:snapToGrid w:val="0"/>
        </w:rPr>
      </w:pPr>
      <w:r>
        <w:rPr>
          <w:noProof w:val="0"/>
          <w:snapToGrid w:val="0"/>
        </w:rPr>
        <w:tab/>
        <w:t>...</w:t>
      </w:r>
    </w:p>
    <w:p w14:paraId="4F5D300C" w14:textId="77777777" w:rsidR="00D83288" w:rsidRDefault="00D83288" w:rsidP="00D83288">
      <w:pPr>
        <w:pStyle w:val="PL"/>
        <w:spacing w:line="0" w:lineRule="atLeast"/>
        <w:rPr>
          <w:noProof w:val="0"/>
          <w:snapToGrid w:val="0"/>
        </w:rPr>
      </w:pPr>
      <w:r>
        <w:rPr>
          <w:noProof w:val="0"/>
          <w:snapToGrid w:val="0"/>
        </w:rPr>
        <w:t>}</w:t>
      </w:r>
    </w:p>
    <w:p w14:paraId="45092D80" w14:textId="77777777" w:rsidR="00D83288" w:rsidRDefault="00D83288" w:rsidP="00D83288">
      <w:pPr>
        <w:pStyle w:val="PL"/>
        <w:spacing w:line="0" w:lineRule="atLeast"/>
        <w:rPr>
          <w:noProof w:val="0"/>
          <w:snapToGrid w:val="0"/>
        </w:rPr>
      </w:pPr>
    </w:p>
    <w:p w14:paraId="0C236BFB" w14:textId="77777777" w:rsidR="00D83288" w:rsidRDefault="00D83288" w:rsidP="00D83288">
      <w:pPr>
        <w:pStyle w:val="PL"/>
        <w:spacing w:line="0" w:lineRule="atLeast"/>
        <w:rPr>
          <w:noProof w:val="0"/>
          <w:snapToGrid w:val="0"/>
        </w:rPr>
      </w:pPr>
    </w:p>
    <w:p w14:paraId="45F245EA" w14:textId="77777777" w:rsidR="00D83288" w:rsidRDefault="00D83288" w:rsidP="00D83288">
      <w:pPr>
        <w:pStyle w:val="PL"/>
        <w:spacing w:line="0" w:lineRule="atLeast"/>
        <w:rPr>
          <w:noProof w:val="0"/>
          <w:snapToGrid w:val="0"/>
        </w:rPr>
      </w:pPr>
      <w:r>
        <w:rPr>
          <w:noProof w:val="0"/>
          <w:snapToGrid w:val="0"/>
        </w:rPr>
        <w:t>-- **************************************************************</w:t>
      </w:r>
    </w:p>
    <w:p w14:paraId="7A70F1A7" w14:textId="77777777" w:rsidR="00D83288" w:rsidRDefault="00D83288" w:rsidP="00D83288">
      <w:pPr>
        <w:pStyle w:val="PL"/>
        <w:spacing w:line="0" w:lineRule="atLeast"/>
        <w:rPr>
          <w:noProof w:val="0"/>
          <w:snapToGrid w:val="0"/>
        </w:rPr>
      </w:pPr>
      <w:r>
        <w:rPr>
          <w:noProof w:val="0"/>
          <w:snapToGrid w:val="0"/>
        </w:rPr>
        <w:t>--</w:t>
      </w:r>
    </w:p>
    <w:p w14:paraId="59F39717" w14:textId="77777777" w:rsidR="00D83288" w:rsidRDefault="00D83288" w:rsidP="00D83288">
      <w:pPr>
        <w:pStyle w:val="PL"/>
        <w:spacing w:line="0" w:lineRule="atLeast"/>
        <w:outlineLvl w:val="3"/>
        <w:rPr>
          <w:noProof w:val="0"/>
          <w:snapToGrid w:val="0"/>
        </w:rPr>
      </w:pPr>
      <w:r>
        <w:rPr>
          <w:noProof w:val="0"/>
          <w:snapToGrid w:val="0"/>
        </w:rPr>
        <w:t>-- MOBILITY CHANGE FAILURE</w:t>
      </w:r>
    </w:p>
    <w:p w14:paraId="70F83E45" w14:textId="77777777" w:rsidR="00D83288" w:rsidRDefault="00D83288" w:rsidP="00D83288">
      <w:pPr>
        <w:pStyle w:val="PL"/>
        <w:spacing w:line="0" w:lineRule="atLeast"/>
        <w:rPr>
          <w:noProof w:val="0"/>
          <w:snapToGrid w:val="0"/>
        </w:rPr>
      </w:pPr>
      <w:r>
        <w:rPr>
          <w:noProof w:val="0"/>
          <w:snapToGrid w:val="0"/>
        </w:rPr>
        <w:t>--</w:t>
      </w:r>
    </w:p>
    <w:p w14:paraId="7E79D300" w14:textId="77777777" w:rsidR="00D83288" w:rsidRDefault="00D83288" w:rsidP="00D83288">
      <w:pPr>
        <w:pStyle w:val="PL"/>
        <w:spacing w:line="0" w:lineRule="atLeast"/>
        <w:rPr>
          <w:noProof w:val="0"/>
          <w:snapToGrid w:val="0"/>
        </w:rPr>
      </w:pPr>
      <w:r>
        <w:rPr>
          <w:noProof w:val="0"/>
          <w:snapToGrid w:val="0"/>
        </w:rPr>
        <w:t>-- **************************************************************</w:t>
      </w:r>
    </w:p>
    <w:p w14:paraId="22A0A39C" w14:textId="77777777" w:rsidR="00D83288" w:rsidRDefault="00D83288" w:rsidP="00D83288">
      <w:pPr>
        <w:pStyle w:val="PL"/>
        <w:spacing w:line="0" w:lineRule="atLeast"/>
        <w:rPr>
          <w:noProof w:val="0"/>
          <w:snapToGrid w:val="0"/>
          <w:lang w:eastAsia="zh-CN"/>
        </w:rPr>
      </w:pPr>
    </w:p>
    <w:p w14:paraId="07B14DD9" w14:textId="77777777" w:rsidR="00D83288" w:rsidRDefault="00D83288" w:rsidP="00D83288">
      <w:pPr>
        <w:pStyle w:val="PL"/>
        <w:spacing w:line="0" w:lineRule="atLeast"/>
        <w:rPr>
          <w:noProof w:val="0"/>
          <w:snapToGrid w:val="0"/>
        </w:rPr>
      </w:pPr>
      <w:r>
        <w:rPr>
          <w:noProof w:val="0"/>
          <w:snapToGrid w:val="0"/>
        </w:rPr>
        <w:t>MobilityChangeFailure ::= SEQUENCE {</w:t>
      </w:r>
    </w:p>
    <w:p w14:paraId="38043DD2" w14:textId="77777777" w:rsidR="00D83288" w:rsidRDefault="00D83288" w:rsidP="00D83288">
      <w:pPr>
        <w:pStyle w:val="PL"/>
        <w:spacing w:line="0" w:lineRule="atLeast"/>
        <w:rPr>
          <w:noProof w:val="0"/>
          <w:snapToGrid w:val="0"/>
        </w:rPr>
      </w:pPr>
      <w:r>
        <w:rPr>
          <w:noProof w:val="0"/>
          <w:snapToGrid w:val="0"/>
        </w:rPr>
        <w:tab/>
        <w:t>protocolIEs</w:t>
      </w:r>
      <w:r>
        <w:rPr>
          <w:noProof w:val="0"/>
          <w:snapToGrid w:val="0"/>
        </w:rPr>
        <w:tab/>
      </w:r>
      <w:r>
        <w:rPr>
          <w:noProof w:val="0"/>
          <w:snapToGrid w:val="0"/>
        </w:rPr>
        <w:tab/>
        <w:t>ProtocolIE-Container</w:t>
      </w:r>
      <w:r>
        <w:rPr>
          <w:noProof w:val="0"/>
          <w:snapToGrid w:val="0"/>
        </w:rPr>
        <w:tab/>
        <w:t>{{MobilityChangeFailure-IEs}},</w:t>
      </w:r>
    </w:p>
    <w:p w14:paraId="15C47FC7" w14:textId="77777777" w:rsidR="00D83288" w:rsidRDefault="00D83288" w:rsidP="00D83288">
      <w:pPr>
        <w:pStyle w:val="PL"/>
        <w:spacing w:line="0" w:lineRule="atLeast"/>
        <w:rPr>
          <w:noProof w:val="0"/>
          <w:snapToGrid w:val="0"/>
        </w:rPr>
      </w:pPr>
      <w:r>
        <w:rPr>
          <w:noProof w:val="0"/>
          <w:snapToGrid w:val="0"/>
        </w:rPr>
        <w:tab/>
        <w:t>...</w:t>
      </w:r>
    </w:p>
    <w:p w14:paraId="2E66AAA5" w14:textId="77777777" w:rsidR="00D83288" w:rsidRDefault="00D83288" w:rsidP="00D83288">
      <w:pPr>
        <w:pStyle w:val="PL"/>
        <w:spacing w:line="0" w:lineRule="atLeast"/>
        <w:rPr>
          <w:noProof w:val="0"/>
          <w:snapToGrid w:val="0"/>
        </w:rPr>
      </w:pPr>
      <w:r>
        <w:rPr>
          <w:noProof w:val="0"/>
          <w:snapToGrid w:val="0"/>
        </w:rPr>
        <w:t>}</w:t>
      </w:r>
    </w:p>
    <w:p w14:paraId="33AD3C02" w14:textId="77777777" w:rsidR="00D83288" w:rsidRDefault="00D83288" w:rsidP="00D83288">
      <w:pPr>
        <w:pStyle w:val="PL"/>
        <w:spacing w:line="0" w:lineRule="atLeast"/>
        <w:rPr>
          <w:noProof w:val="0"/>
          <w:snapToGrid w:val="0"/>
        </w:rPr>
      </w:pPr>
    </w:p>
    <w:p w14:paraId="17E3D7D2" w14:textId="77777777" w:rsidR="00D83288" w:rsidRDefault="00D83288" w:rsidP="00D83288">
      <w:pPr>
        <w:pStyle w:val="PL"/>
        <w:spacing w:line="0" w:lineRule="atLeast"/>
        <w:rPr>
          <w:noProof w:val="0"/>
          <w:snapToGrid w:val="0"/>
        </w:rPr>
      </w:pPr>
      <w:r>
        <w:rPr>
          <w:noProof w:val="0"/>
          <w:snapToGrid w:val="0"/>
        </w:rPr>
        <w:t>MobilityChangeFailure-IEs XNAP-PROTOCOL-IES ::= {</w:t>
      </w:r>
    </w:p>
    <w:p w14:paraId="1ADB4485" w14:textId="77777777" w:rsidR="00D83288" w:rsidRPr="001C4990" w:rsidRDefault="00D83288" w:rsidP="00D83288">
      <w:pPr>
        <w:pStyle w:val="PL"/>
        <w:spacing w:line="0" w:lineRule="atLeast"/>
        <w:rPr>
          <w:noProof w:val="0"/>
          <w:snapToGrid w:val="0"/>
        </w:rPr>
      </w:pPr>
      <w:r>
        <w:rPr>
          <w:noProof w:val="0"/>
          <w:snapToGrid w:val="0"/>
        </w:rPr>
        <w:tab/>
        <w:t>{ ID id-NG-RANnode1Cell</w:t>
      </w:r>
      <w:r w:rsidRPr="006C003A">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reject</w:t>
      </w:r>
      <w:r>
        <w:rPr>
          <w:noProof w:val="0"/>
          <w:snapToGrid w:val="0"/>
        </w:rPr>
        <w:tab/>
        <w:t xml:space="preserve">TYPE </w:t>
      </w:r>
      <w:r w:rsidRPr="001C4990">
        <w:t>GlobalNG-RANCell-ID</w:t>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r>
      <w:r w:rsidRPr="001C4990">
        <w:rPr>
          <w:noProof w:val="0"/>
          <w:snapToGrid w:val="0"/>
        </w:rPr>
        <w:tab/>
        <w:t>PRESENCE mandatory}|</w:t>
      </w:r>
    </w:p>
    <w:p w14:paraId="68E062C1" w14:textId="77777777" w:rsidR="00D83288" w:rsidRPr="00E737E6" w:rsidRDefault="00D83288" w:rsidP="00D83288">
      <w:pPr>
        <w:pStyle w:val="PL"/>
        <w:tabs>
          <w:tab w:val="left" w:pos="4556"/>
        </w:tabs>
        <w:rPr>
          <w:noProof w:val="0"/>
          <w:snapToGrid w:val="0"/>
        </w:rPr>
      </w:pPr>
      <w:r w:rsidRPr="001C4990">
        <w:rPr>
          <w:noProof w:val="0"/>
          <w:snapToGrid w:val="0"/>
        </w:rPr>
        <w:tab/>
        <w:t>{ ID id-NG-RANnode2CellID</w:t>
      </w:r>
      <w:r w:rsidRPr="001C4990">
        <w:rPr>
          <w:noProof w:val="0"/>
          <w:snapToGrid w:val="0"/>
        </w:rPr>
        <w:tab/>
      </w:r>
      <w:r w:rsidRPr="001C4990">
        <w:rPr>
          <w:noProof w:val="0"/>
          <w:snapToGrid w:val="0"/>
        </w:rPr>
        <w:tab/>
      </w:r>
      <w:r w:rsidRPr="001C4990">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rPr>
          <w:noProof w:val="0"/>
          <w:snapToGrid w:val="0"/>
        </w:rPr>
        <w:t>CRITICALITY reject</w:t>
      </w:r>
      <w:r w:rsidRPr="001C4990">
        <w:rPr>
          <w:noProof w:val="0"/>
          <w:snapToGrid w:val="0"/>
        </w:rPr>
        <w:tab/>
        <w:t xml:space="preserve">TYPE </w:t>
      </w:r>
      <w:r w:rsidRPr="001C4990">
        <w:t>GlobalNG-RANCell-ID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0339680C" w14:textId="77777777" w:rsidR="00D83288" w:rsidRDefault="00D83288" w:rsidP="00D83288">
      <w:pPr>
        <w:pStyle w:val="PL"/>
        <w:spacing w:line="0" w:lineRule="atLeast"/>
        <w:rPr>
          <w:noProof w:val="0"/>
          <w:snapToGrid w:val="0"/>
        </w:rPr>
      </w:pPr>
      <w:r>
        <w:rPr>
          <w:noProof w:val="0"/>
          <w:snapToGrid w:val="0"/>
        </w:rPr>
        <w:tab/>
        <w:t>{ ID id-Cause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Cause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mandatory}|</w:t>
      </w:r>
    </w:p>
    <w:p w14:paraId="4C595758" w14:textId="77777777" w:rsidR="00D83288" w:rsidRDefault="00D83288" w:rsidP="00D83288">
      <w:pPr>
        <w:pStyle w:val="PL"/>
        <w:spacing w:line="0" w:lineRule="atLeast"/>
        <w:rPr>
          <w:noProof w:val="0"/>
          <w:snapToGrid w:val="0"/>
        </w:rPr>
      </w:pPr>
      <w:r>
        <w:rPr>
          <w:noProof w:val="0"/>
          <w:snapToGrid w:val="0"/>
        </w:rPr>
        <w:tab/>
        <w:t>{ ID id-MobilityParameters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 xml:space="preserve"> </w:t>
      </w:r>
      <w:r>
        <w:rPr>
          <w:noProof w:val="0"/>
          <w:snapToGrid w:val="0"/>
        </w:rPr>
        <w:tab/>
        <w:t>CRITICALITY reject</w:t>
      </w:r>
      <w:r>
        <w:rPr>
          <w:noProof w:val="0"/>
          <w:snapToGrid w:val="0"/>
        </w:rPr>
        <w:tab/>
        <w:t>TYPE MobilityParameters</w:t>
      </w:r>
      <w:r w:rsidRPr="00E737E6">
        <w:rPr>
          <w:noProof w:val="0"/>
          <w:snapToGrid w:val="0"/>
        </w:rPr>
        <w:t>M</w:t>
      </w:r>
      <w:r>
        <w:rPr>
          <w:noProof w:val="0"/>
          <w:snapToGrid w:val="0"/>
        </w:rPr>
        <w:t>odification</w:t>
      </w:r>
      <w:r w:rsidRPr="00E737E6">
        <w:rPr>
          <w:noProof w:val="0"/>
          <w:snapToGrid w:val="0"/>
        </w:rPr>
        <w:t>Range</w:t>
      </w:r>
      <w:r>
        <w:rPr>
          <w:noProof w:val="0"/>
          <w:snapToGrid w:val="0"/>
        </w:rPr>
        <w:tab/>
      </w:r>
      <w:r>
        <w:rPr>
          <w:noProof w:val="0"/>
          <w:snapToGrid w:val="0"/>
        </w:rPr>
        <w:tab/>
        <w:t>PRESENCE optional}|</w:t>
      </w:r>
    </w:p>
    <w:p w14:paraId="1A78B3A6" w14:textId="77777777" w:rsidR="00D83288" w:rsidRDefault="00D83288" w:rsidP="00D83288">
      <w:pPr>
        <w:pStyle w:val="PL"/>
        <w:spacing w:line="0" w:lineRule="atLeast"/>
        <w:rPr>
          <w:noProof w:val="0"/>
          <w:snapToGrid w:val="0"/>
        </w:rPr>
      </w:pPr>
      <w:r>
        <w:rPr>
          <w:noProof w:val="0"/>
          <w:snapToGrid w:val="0"/>
        </w:rPr>
        <w:tab/>
        <w:t>{ ID id-CriticalityDiagnostics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TYPE CriticalityDiagnostics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PRESENCE optional},</w:t>
      </w:r>
    </w:p>
    <w:p w14:paraId="2390A845" w14:textId="77777777" w:rsidR="00D83288" w:rsidRDefault="00D83288" w:rsidP="00D83288">
      <w:pPr>
        <w:pStyle w:val="PL"/>
        <w:spacing w:line="0" w:lineRule="atLeast"/>
        <w:rPr>
          <w:noProof w:val="0"/>
          <w:snapToGrid w:val="0"/>
        </w:rPr>
      </w:pPr>
      <w:r>
        <w:rPr>
          <w:noProof w:val="0"/>
          <w:snapToGrid w:val="0"/>
        </w:rPr>
        <w:tab/>
        <w:t>...</w:t>
      </w:r>
    </w:p>
    <w:p w14:paraId="7F94250C" w14:textId="77777777" w:rsidR="00D83288" w:rsidRDefault="00D83288" w:rsidP="00D83288">
      <w:pPr>
        <w:pStyle w:val="PL"/>
        <w:spacing w:line="0" w:lineRule="atLeast"/>
        <w:rPr>
          <w:noProof w:val="0"/>
          <w:snapToGrid w:val="0"/>
        </w:rPr>
      </w:pPr>
      <w:r>
        <w:rPr>
          <w:noProof w:val="0"/>
          <w:snapToGrid w:val="0"/>
        </w:rPr>
        <w:t>}</w:t>
      </w:r>
    </w:p>
    <w:p w14:paraId="715E3039" w14:textId="77777777" w:rsidR="00D83288" w:rsidRDefault="00D83288" w:rsidP="00D83288">
      <w:pPr>
        <w:pStyle w:val="PL"/>
        <w:rPr>
          <w:snapToGrid w:val="0"/>
        </w:rPr>
      </w:pPr>
    </w:p>
    <w:p w14:paraId="456CE614" w14:textId="77777777" w:rsidR="00D83288" w:rsidRDefault="00D83288" w:rsidP="00D83288">
      <w:pPr>
        <w:pStyle w:val="PL"/>
        <w:rPr>
          <w:snapToGrid w:val="0"/>
        </w:rPr>
      </w:pPr>
    </w:p>
    <w:p w14:paraId="7DC37257" w14:textId="77777777" w:rsidR="00D83288" w:rsidRDefault="00D83288" w:rsidP="00D83288">
      <w:pPr>
        <w:pStyle w:val="PL"/>
        <w:rPr>
          <w:snapToGrid w:val="0"/>
        </w:rPr>
      </w:pPr>
      <w:r>
        <w:rPr>
          <w:snapToGrid w:val="0"/>
        </w:rPr>
        <w:t>-- **************************************************************</w:t>
      </w:r>
    </w:p>
    <w:p w14:paraId="4E067515" w14:textId="77777777" w:rsidR="00D83288" w:rsidRDefault="00D83288" w:rsidP="00D83288">
      <w:pPr>
        <w:pStyle w:val="PL"/>
        <w:rPr>
          <w:snapToGrid w:val="0"/>
        </w:rPr>
      </w:pPr>
      <w:r>
        <w:rPr>
          <w:snapToGrid w:val="0"/>
        </w:rPr>
        <w:t>--</w:t>
      </w:r>
    </w:p>
    <w:p w14:paraId="68C67BAC" w14:textId="77777777" w:rsidR="00D83288" w:rsidRDefault="00D83288" w:rsidP="00D83288">
      <w:pPr>
        <w:pStyle w:val="PL"/>
        <w:outlineLvl w:val="3"/>
        <w:rPr>
          <w:snapToGrid w:val="0"/>
        </w:rPr>
      </w:pPr>
      <w:r>
        <w:rPr>
          <w:snapToGrid w:val="0"/>
        </w:rPr>
        <w:t>-- ACCESS AND MOBILITY INDICATION</w:t>
      </w:r>
    </w:p>
    <w:p w14:paraId="2183558B" w14:textId="77777777" w:rsidR="00D83288" w:rsidRDefault="00D83288" w:rsidP="00D83288">
      <w:pPr>
        <w:pStyle w:val="PL"/>
        <w:rPr>
          <w:snapToGrid w:val="0"/>
        </w:rPr>
      </w:pPr>
      <w:r>
        <w:rPr>
          <w:snapToGrid w:val="0"/>
        </w:rPr>
        <w:t>--</w:t>
      </w:r>
    </w:p>
    <w:p w14:paraId="46758A17" w14:textId="77777777" w:rsidR="00D83288" w:rsidRDefault="00D83288" w:rsidP="00D83288">
      <w:pPr>
        <w:pStyle w:val="PL"/>
        <w:rPr>
          <w:snapToGrid w:val="0"/>
        </w:rPr>
      </w:pPr>
      <w:r>
        <w:rPr>
          <w:snapToGrid w:val="0"/>
        </w:rPr>
        <w:t>-- **************************************************************</w:t>
      </w:r>
    </w:p>
    <w:p w14:paraId="263F70F8" w14:textId="77777777" w:rsidR="00D83288" w:rsidRDefault="00D83288" w:rsidP="00D83288">
      <w:pPr>
        <w:pStyle w:val="PL"/>
        <w:rPr>
          <w:snapToGrid w:val="0"/>
        </w:rPr>
      </w:pPr>
    </w:p>
    <w:p w14:paraId="6ADDA10C" w14:textId="77777777" w:rsidR="00D83288" w:rsidRDefault="00D83288" w:rsidP="00D83288">
      <w:pPr>
        <w:pStyle w:val="PL"/>
        <w:rPr>
          <w:snapToGrid w:val="0"/>
        </w:rPr>
      </w:pPr>
      <w:bookmarkStart w:id="730" w:name="OLE_LINK114"/>
      <w:r>
        <w:rPr>
          <w:noProof w:val="0"/>
          <w:snapToGrid w:val="0"/>
        </w:rPr>
        <w:t>AccessAndMobilityIndication</w:t>
      </w:r>
      <w:r>
        <w:rPr>
          <w:snapToGrid w:val="0"/>
        </w:rPr>
        <w:t xml:space="preserve"> </w:t>
      </w:r>
      <w:bookmarkEnd w:id="730"/>
      <w:r>
        <w:rPr>
          <w:snapToGrid w:val="0"/>
        </w:rPr>
        <w:t>::= SEQUENCE {</w:t>
      </w:r>
    </w:p>
    <w:p w14:paraId="53784A16" w14:textId="77777777" w:rsidR="00D83288" w:rsidRDefault="00D83288" w:rsidP="00D83288">
      <w:pPr>
        <w:pStyle w:val="PL"/>
        <w:rPr>
          <w:snapToGrid w:val="0"/>
        </w:rPr>
      </w:pPr>
      <w:r>
        <w:rPr>
          <w:snapToGrid w:val="0"/>
        </w:rPr>
        <w:tab/>
        <w:t>protocolIEs</w:t>
      </w:r>
      <w:r>
        <w:rPr>
          <w:snapToGrid w:val="0"/>
        </w:rPr>
        <w:tab/>
      </w:r>
      <w:r>
        <w:rPr>
          <w:snapToGrid w:val="0"/>
        </w:rPr>
        <w:tab/>
      </w:r>
      <w:r>
        <w:rPr>
          <w:snapToGrid w:val="0"/>
        </w:rPr>
        <w:tab/>
        <w:t>ProtocolIE-Container</w:t>
      </w:r>
      <w:r>
        <w:rPr>
          <w:snapToGrid w:val="0"/>
        </w:rPr>
        <w:tab/>
        <w:t>{{</w:t>
      </w:r>
      <w:r w:rsidRPr="003B1447">
        <w:rPr>
          <w:snapToGrid w:val="0"/>
        </w:rPr>
        <w:t xml:space="preserve"> </w:t>
      </w:r>
      <w:r>
        <w:rPr>
          <w:noProof w:val="0"/>
          <w:snapToGrid w:val="0"/>
        </w:rPr>
        <w:t>AccessAndMobilityIndication</w:t>
      </w:r>
      <w:r>
        <w:rPr>
          <w:snapToGrid w:val="0"/>
        </w:rPr>
        <w:t>-IEs}},</w:t>
      </w:r>
    </w:p>
    <w:p w14:paraId="48BF0A3B" w14:textId="77777777" w:rsidR="00D83288" w:rsidRDefault="00D83288" w:rsidP="00D83288">
      <w:pPr>
        <w:pStyle w:val="PL"/>
        <w:rPr>
          <w:snapToGrid w:val="0"/>
        </w:rPr>
      </w:pPr>
      <w:r>
        <w:rPr>
          <w:snapToGrid w:val="0"/>
        </w:rPr>
        <w:tab/>
        <w:t>...</w:t>
      </w:r>
    </w:p>
    <w:p w14:paraId="63F843E9" w14:textId="77777777" w:rsidR="00D83288" w:rsidRDefault="00D83288" w:rsidP="00D83288">
      <w:pPr>
        <w:pStyle w:val="PL"/>
        <w:rPr>
          <w:snapToGrid w:val="0"/>
        </w:rPr>
      </w:pPr>
      <w:r>
        <w:rPr>
          <w:snapToGrid w:val="0"/>
        </w:rPr>
        <w:t>}</w:t>
      </w:r>
    </w:p>
    <w:p w14:paraId="4652309D" w14:textId="77777777" w:rsidR="00D83288" w:rsidRDefault="00D83288" w:rsidP="00D83288">
      <w:pPr>
        <w:pStyle w:val="PL"/>
        <w:rPr>
          <w:snapToGrid w:val="0"/>
        </w:rPr>
      </w:pPr>
      <w:r>
        <w:rPr>
          <w:noProof w:val="0"/>
          <w:snapToGrid w:val="0"/>
        </w:rPr>
        <w:t>AccessAndMobilityIndication</w:t>
      </w:r>
      <w:r>
        <w:rPr>
          <w:snapToGrid w:val="0"/>
        </w:rPr>
        <w:t>-IEs XNAP-PROTOCOL-IES ::= {</w:t>
      </w:r>
    </w:p>
    <w:p w14:paraId="5A1FD13F" w14:textId="77777777" w:rsidR="00D83288" w:rsidRDefault="00D83288" w:rsidP="00D83288">
      <w:pPr>
        <w:pStyle w:val="PL"/>
        <w:tabs>
          <w:tab w:val="clear" w:pos="3840"/>
        </w:tabs>
        <w:rPr>
          <w:snapToGrid w:val="0"/>
        </w:rPr>
      </w:pPr>
      <w:r>
        <w:rPr>
          <w:snapToGrid w:val="0"/>
        </w:rPr>
        <w:tab/>
        <w:t>{ ID id-</w:t>
      </w:r>
      <w:r>
        <w:rPr>
          <w:lang w:eastAsia="zh-CN"/>
        </w:rPr>
        <w:t>RACHReportInformation</w:t>
      </w:r>
      <w:r>
        <w:rPr>
          <w:snapToGrid w:val="0"/>
        </w:rPr>
        <w:tab/>
      </w:r>
      <w:r>
        <w:rPr>
          <w:snapToGrid w:val="0"/>
        </w:rPr>
        <w:tab/>
      </w:r>
      <w:r>
        <w:rPr>
          <w:snapToGrid w:val="0"/>
        </w:rPr>
        <w:tab/>
        <w:t>CRITICALITY ignore</w:t>
      </w:r>
      <w:r>
        <w:rPr>
          <w:snapToGrid w:val="0"/>
        </w:rPr>
        <w:tab/>
      </w:r>
      <w:r>
        <w:rPr>
          <w:snapToGrid w:val="0"/>
        </w:rPr>
        <w:tab/>
        <w:t xml:space="preserve">TYPE </w:t>
      </w:r>
      <w:bookmarkStart w:id="731" w:name="OLE_LINK116"/>
      <w:bookmarkStart w:id="732" w:name="OLE_LINK117"/>
      <w:r>
        <w:rPr>
          <w:lang w:eastAsia="ja-JP"/>
        </w:rPr>
        <w:t>RACHReport</w:t>
      </w:r>
      <w:bookmarkEnd w:id="731"/>
      <w:r>
        <w:rPr>
          <w:lang w:eastAsia="ja-JP"/>
        </w:rPr>
        <w:t>Information</w:t>
      </w:r>
      <w:bookmarkEnd w:id="732"/>
      <w:r>
        <w:rPr>
          <w:snapToGrid w:val="0"/>
        </w:rPr>
        <w:tab/>
      </w:r>
      <w:r>
        <w:rPr>
          <w:snapToGrid w:val="0"/>
        </w:rPr>
        <w:tab/>
      </w:r>
      <w:r>
        <w:rPr>
          <w:snapToGrid w:val="0"/>
        </w:rPr>
        <w:tab/>
        <w:t>PRESENCE optional},</w:t>
      </w:r>
    </w:p>
    <w:p w14:paraId="11AB5267" w14:textId="77777777" w:rsidR="00D83288" w:rsidRDefault="00D83288" w:rsidP="00D83288">
      <w:pPr>
        <w:pStyle w:val="PL"/>
        <w:rPr>
          <w:snapToGrid w:val="0"/>
        </w:rPr>
      </w:pPr>
      <w:r>
        <w:rPr>
          <w:snapToGrid w:val="0"/>
        </w:rPr>
        <w:tab/>
        <w:t>...</w:t>
      </w:r>
    </w:p>
    <w:p w14:paraId="7484FE33" w14:textId="77777777" w:rsidR="00D83288" w:rsidRDefault="00D83288" w:rsidP="00D83288">
      <w:pPr>
        <w:pStyle w:val="PL"/>
        <w:rPr>
          <w:snapToGrid w:val="0"/>
        </w:rPr>
      </w:pPr>
      <w:r>
        <w:rPr>
          <w:snapToGrid w:val="0"/>
        </w:rPr>
        <w:t>}</w:t>
      </w:r>
    </w:p>
    <w:p w14:paraId="2D18E0FE" w14:textId="77777777" w:rsidR="00D83288" w:rsidRPr="00FD0425" w:rsidRDefault="00D83288" w:rsidP="00D83288">
      <w:pPr>
        <w:pStyle w:val="PL"/>
        <w:rPr>
          <w:snapToGrid w:val="0"/>
        </w:rPr>
      </w:pPr>
    </w:p>
    <w:p w14:paraId="2E7C2A7E" w14:textId="77777777" w:rsidR="00D83288" w:rsidRPr="00FD0425" w:rsidRDefault="00D83288" w:rsidP="00D83288">
      <w:pPr>
        <w:pStyle w:val="PL"/>
        <w:rPr>
          <w:snapToGrid w:val="0"/>
        </w:rPr>
      </w:pPr>
    </w:p>
    <w:p w14:paraId="6C7702C8" w14:textId="77777777" w:rsidR="00D83288" w:rsidRPr="00FD0425" w:rsidRDefault="00D83288" w:rsidP="00D83288">
      <w:pPr>
        <w:pStyle w:val="PL"/>
      </w:pPr>
      <w:r w:rsidRPr="00FD0425">
        <w:rPr>
          <w:snapToGrid w:val="0"/>
        </w:rPr>
        <w:t>END</w:t>
      </w:r>
    </w:p>
    <w:p w14:paraId="2CB298C9" w14:textId="77777777" w:rsidR="00D83288" w:rsidRPr="00FD0425" w:rsidRDefault="00D83288" w:rsidP="00D83288">
      <w:pPr>
        <w:pStyle w:val="PL"/>
        <w:rPr>
          <w:noProof w:val="0"/>
          <w:snapToGrid w:val="0"/>
        </w:rPr>
      </w:pPr>
      <w:r w:rsidRPr="00FD0425">
        <w:rPr>
          <w:noProof w:val="0"/>
          <w:snapToGrid w:val="0"/>
        </w:rPr>
        <w:t>-- ASN1STOP</w:t>
      </w:r>
    </w:p>
    <w:p w14:paraId="5A9C20AC" w14:textId="77777777" w:rsidR="00D83288" w:rsidRPr="00FD0425" w:rsidRDefault="00D83288" w:rsidP="00D83288">
      <w:pPr>
        <w:pStyle w:val="PL"/>
        <w:rPr>
          <w:noProof w:val="0"/>
          <w:snapToGrid w:val="0"/>
        </w:rPr>
      </w:pPr>
    </w:p>
    <w:p w14:paraId="329E5587" w14:textId="77777777" w:rsidR="00D83288" w:rsidRDefault="00D83288" w:rsidP="00D83288">
      <w:pPr>
        <w:jc w:val="center"/>
        <w:rPr>
          <w:rFonts w:ascii="Courier New" w:hAnsi="Courier New" w:cs="Courier New"/>
        </w:rPr>
      </w:pPr>
    </w:p>
    <w:p w14:paraId="7F43FD39" w14:textId="77777777" w:rsidR="00D83288" w:rsidRDefault="00D83288" w:rsidP="00D83288">
      <w:pPr>
        <w:jc w:val="center"/>
        <w:rPr>
          <w:rFonts w:ascii="Courier New" w:hAnsi="Courier New" w:cs="Courier New"/>
        </w:rPr>
      </w:pPr>
    </w:p>
    <w:p w14:paraId="16B4E28C" w14:textId="77777777" w:rsidR="00754E43" w:rsidRPr="00FD0425" w:rsidRDefault="00754E43" w:rsidP="00754E43">
      <w:pPr>
        <w:pStyle w:val="3"/>
      </w:pPr>
      <w:bookmarkStart w:id="733" w:name="_Toc20955409"/>
      <w:bookmarkStart w:id="734" w:name="_Toc29991617"/>
      <w:bookmarkStart w:id="735" w:name="_Toc36556020"/>
      <w:bookmarkStart w:id="736" w:name="_Toc44497805"/>
      <w:bookmarkStart w:id="737" w:name="_Toc45108192"/>
      <w:bookmarkStart w:id="738" w:name="_Toc45901812"/>
      <w:bookmarkStart w:id="739" w:name="_Toc51850893"/>
      <w:bookmarkStart w:id="740" w:name="_Toc56693897"/>
      <w:bookmarkStart w:id="741" w:name="_Toc64447441"/>
      <w:bookmarkStart w:id="742" w:name="_Toc66286935"/>
      <w:bookmarkStart w:id="743" w:name="_Toc74151633"/>
      <w:bookmarkStart w:id="744" w:name="_Toc88654107"/>
      <w:bookmarkStart w:id="745" w:name="_Toc88654108"/>
      <w:bookmarkStart w:id="746" w:name="_Toc88654106"/>
      <w:bookmarkEnd w:id="679"/>
      <w:bookmarkEnd w:id="680"/>
      <w:bookmarkEnd w:id="681"/>
      <w:bookmarkEnd w:id="682"/>
      <w:bookmarkEnd w:id="683"/>
      <w:bookmarkEnd w:id="684"/>
      <w:bookmarkEnd w:id="685"/>
      <w:bookmarkEnd w:id="686"/>
      <w:bookmarkEnd w:id="687"/>
      <w:bookmarkEnd w:id="688"/>
      <w:bookmarkEnd w:id="689"/>
      <w:bookmarkEnd w:id="690"/>
      <w:r w:rsidRPr="00FD0425">
        <w:lastRenderedPageBreak/>
        <w:t>9.3.5</w:t>
      </w:r>
      <w:r w:rsidRPr="00FD0425">
        <w:tab/>
        <w:t>Information Element definitions</w:t>
      </w:r>
    </w:p>
    <w:p w14:paraId="3463C2B7" w14:textId="77777777" w:rsidR="00754E43" w:rsidRPr="00FD0425" w:rsidRDefault="00754E43" w:rsidP="00754E43">
      <w:pPr>
        <w:pStyle w:val="PL"/>
        <w:rPr>
          <w:noProof w:val="0"/>
          <w:snapToGrid w:val="0"/>
        </w:rPr>
      </w:pPr>
      <w:r w:rsidRPr="00FD0425">
        <w:rPr>
          <w:noProof w:val="0"/>
          <w:snapToGrid w:val="0"/>
        </w:rPr>
        <w:t>-- ASN1START</w:t>
      </w:r>
    </w:p>
    <w:p w14:paraId="7231C69C" w14:textId="77777777" w:rsidR="00754E43" w:rsidRPr="00FD0425" w:rsidRDefault="00754E43" w:rsidP="00754E43">
      <w:pPr>
        <w:pStyle w:val="PL"/>
      </w:pPr>
      <w:r w:rsidRPr="00FD0425">
        <w:t>-- **************************************************************</w:t>
      </w:r>
    </w:p>
    <w:p w14:paraId="7A9D5098" w14:textId="77777777" w:rsidR="00754E43" w:rsidRPr="00FD0425" w:rsidRDefault="00754E43" w:rsidP="00754E43">
      <w:pPr>
        <w:pStyle w:val="PL"/>
      </w:pPr>
      <w:r w:rsidRPr="00FD0425">
        <w:t>--</w:t>
      </w:r>
    </w:p>
    <w:p w14:paraId="0029D63A" w14:textId="77777777" w:rsidR="00754E43" w:rsidRPr="00FD0425" w:rsidRDefault="00754E43" w:rsidP="00754E43">
      <w:pPr>
        <w:pStyle w:val="PL"/>
      </w:pPr>
      <w:r w:rsidRPr="00FD0425">
        <w:t>-- Information Element Definitions</w:t>
      </w:r>
    </w:p>
    <w:p w14:paraId="600C1E0C" w14:textId="77777777" w:rsidR="00754E43" w:rsidRPr="00FD0425" w:rsidRDefault="00754E43" w:rsidP="00754E43">
      <w:pPr>
        <w:pStyle w:val="PL"/>
      </w:pPr>
      <w:r w:rsidRPr="00FD0425">
        <w:t>--</w:t>
      </w:r>
    </w:p>
    <w:p w14:paraId="4BE9AE4B" w14:textId="77777777" w:rsidR="00754E43" w:rsidRPr="00FD0425" w:rsidRDefault="00754E43" w:rsidP="00754E43">
      <w:pPr>
        <w:pStyle w:val="PL"/>
      </w:pPr>
      <w:r w:rsidRPr="00FD0425">
        <w:t>-- **************************************************************</w:t>
      </w:r>
    </w:p>
    <w:p w14:paraId="5ED045BE" w14:textId="77777777" w:rsidR="00754E43" w:rsidRPr="00FD0425" w:rsidRDefault="00754E43" w:rsidP="00754E43">
      <w:pPr>
        <w:pStyle w:val="PL"/>
      </w:pPr>
    </w:p>
    <w:p w14:paraId="77106356" w14:textId="77777777" w:rsidR="00754E43" w:rsidRPr="00FD0425" w:rsidRDefault="00754E43" w:rsidP="00754E43">
      <w:pPr>
        <w:pStyle w:val="PL"/>
      </w:pPr>
      <w:r w:rsidRPr="00FD0425">
        <w:t>XnAP-IEs {</w:t>
      </w:r>
    </w:p>
    <w:p w14:paraId="4ABFC7DD" w14:textId="77777777" w:rsidR="00754E43" w:rsidRPr="00FD0425" w:rsidRDefault="00754E43" w:rsidP="00754E43">
      <w:pPr>
        <w:pStyle w:val="PL"/>
      </w:pPr>
      <w:r w:rsidRPr="00FD0425">
        <w:t>itu-t (0) identified-organization (4) etsi (0) mobileDomain (0)</w:t>
      </w:r>
    </w:p>
    <w:p w14:paraId="3A63393C" w14:textId="77777777" w:rsidR="00754E43" w:rsidRPr="00FD0425" w:rsidRDefault="00754E43" w:rsidP="00754E43">
      <w:pPr>
        <w:pStyle w:val="PL"/>
      </w:pPr>
      <w:r w:rsidRPr="00FD0425">
        <w:t>ngran-access (22) modules (3) xnap (2) version1 (1) xnap-IEs (2) }</w:t>
      </w:r>
    </w:p>
    <w:p w14:paraId="0B97855F" w14:textId="77777777" w:rsidR="00754E43" w:rsidRPr="00FD0425" w:rsidRDefault="00754E43" w:rsidP="00754E43">
      <w:pPr>
        <w:pStyle w:val="PL"/>
      </w:pPr>
    </w:p>
    <w:p w14:paraId="4EE4476E" w14:textId="77777777" w:rsidR="00754E43" w:rsidRPr="00FD0425" w:rsidRDefault="00754E43" w:rsidP="00754E43">
      <w:pPr>
        <w:pStyle w:val="PL"/>
      </w:pPr>
      <w:r w:rsidRPr="00FD0425">
        <w:t>DEFINITIONS AUTOMATIC TAGS ::=</w:t>
      </w:r>
    </w:p>
    <w:p w14:paraId="26953076" w14:textId="77777777" w:rsidR="00754E43" w:rsidRPr="00FD0425" w:rsidRDefault="00754E43" w:rsidP="00754E43">
      <w:pPr>
        <w:pStyle w:val="PL"/>
      </w:pPr>
    </w:p>
    <w:p w14:paraId="4470EF1E" w14:textId="77777777" w:rsidR="00754E43" w:rsidRPr="00FD0425" w:rsidRDefault="00754E43" w:rsidP="00754E43">
      <w:pPr>
        <w:pStyle w:val="PL"/>
      </w:pPr>
      <w:r w:rsidRPr="00FD0425">
        <w:t>BEGIN</w:t>
      </w:r>
    </w:p>
    <w:p w14:paraId="3B9219FB" w14:textId="77777777" w:rsidR="00754E43" w:rsidRPr="00FD0425" w:rsidRDefault="00754E43" w:rsidP="00754E43">
      <w:pPr>
        <w:pStyle w:val="PL"/>
      </w:pPr>
    </w:p>
    <w:p w14:paraId="6EFB81FB" w14:textId="77777777" w:rsidR="00754E43" w:rsidRPr="00FD0425" w:rsidRDefault="00754E43" w:rsidP="00754E43">
      <w:pPr>
        <w:pStyle w:val="PL"/>
      </w:pPr>
      <w:r w:rsidRPr="00FD0425">
        <w:t>IMPORTS</w:t>
      </w:r>
    </w:p>
    <w:p w14:paraId="41B6652E" w14:textId="77777777" w:rsidR="00754E43" w:rsidRPr="00FD0425" w:rsidRDefault="00754E43" w:rsidP="00754E43">
      <w:pPr>
        <w:pStyle w:val="PL"/>
      </w:pPr>
    </w:p>
    <w:p w14:paraId="0D547E3D" w14:textId="77777777" w:rsidR="00754E43" w:rsidRPr="00FD0425" w:rsidRDefault="00754E43" w:rsidP="00754E43">
      <w:pPr>
        <w:pStyle w:val="PL"/>
        <w:rPr>
          <w:lang w:eastAsia="ja-JP"/>
        </w:rPr>
      </w:pPr>
    </w:p>
    <w:p w14:paraId="7D7BAC8B" w14:textId="77777777" w:rsidR="00754E43" w:rsidRPr="00FD0425" w:rsidRDefault="00754E43" w:rsidP="00754E43">
      <w:pPr>
        <w:pStyle w:val="PL"/>
        <w:rPr>
          <w:lang w:eastAsia="ja-JP"/>
        </w:rPr>
      </w:pPr>
      <w:r w:rsidRPr="00FD0425">
        <w:rPr>
          <w:lang w:eastAsia="ja-JP"/>
        </w:rPr>
        <w:tab/>
        <w:t>id-CNTypeRestrictionsForEquivalent,</w:t>
      </w:r>
    </w:p>
    <w:p w14:paraId="0C974E28" w14:textId="77777777" w:rsidR="00754E43" w:rsidRPr="00FD0425" w:rsidRDefault="00754E43" w:rsidP="00754E43">
      <w:pPr>
        <w:pStyle w:val="PL"/>
        <w:rPr>
          <w:lang w:eastAsia="ja-JP"/>
        </w:rPr>
      </w:pPr>
      <w:r w:rsidRPr="00FD0425">
        <w:rPr>
          <w:lang w:eastAsia="ja-JP"/>
        </w:rPr>
        <w:tab/>
        <w:t>id-CNTypeRestrictionsForServing,</w:t>
      </w:r>
    </w:p>
    <w:p w14:paraId="239DF92C" w14:textId="77777777" w:rsidR="00754E43" w:rsidRDefault="00754E43" w:rsidP="00754E43">
      <w:pPr>
        <w:pStyle w:val="PL"/>
        <w:rPr>
          <w:lang w:eastAsia="ja-JP"/>
        </w:rPr>
      </w:pPr>
      <w:r w:rsidRPr="00FD0425">
        <w:rPr>
          <w:lang w:eastAsia="ja-JP"/>
        </w:rPr>
        <w:tab/>
        <w:t>id-</w:t>
      </w:r>
      <w:r w:rsidRPr="00FD0425">
        <w:rPr>
          <w:rFonts w:hint="eastAsia"/>
          <w:lang w:eastAsia="ja-JP"/>
        </w:rPr>
        <w:t>Additional-UL-NG-U-TNLatUPF-List,</w:t>
      </w:r>
    </w:p>
    <w:p w14:paraId="7E6CE000" w14:textId="77777777" w:rsidR="00754E43" w:rsidRDefault="00754E43" w:rsidP="00754E43">
      <w:pPr>
        <w:pStyle w:val="PL"/>
        <w:rPr>
          <w:noProof w:val="0"/>
          <w:snapToGrid w:val="0"/>
        </w:rPr>
      </w:pPr>
      <w:r>
        <w:rPr>
          <w:snapToGrid w:val="0"/>
        </w:rPr>
        <w:tab/>
        <w:t>id-ConfiguredTACIndication,</w:t>
      </w:r>
    </w:p>
    <w:p w14:paraId="31DA6A18" w14:textId="77777777" w:rsidR="00754E43" w:rsidRPr="009354E2" w:rsidRDefault="00754E43" w:rsidP="00754E43">
      <w:pPr>
        <w:pStyle w:val="PL"/>
        <w:rPr>
          <w:lang w:eastAsia="ja-JP"/>
        </w:rPr>
      </w:pPr>
      <w:r w:rsidRPr="009354E2">
        <w:rPr>
          <w:lang w:eastAsia="ja-JP"/>
        </w:rPr>
        <w:tab/>
        <w:t>id-AlternativeQoSParaSetList,</w:t>
      </w:r>
    </w:p>
    <w:p w14:paraId="2324EB92" w14:textId="77777777" w:rsidR="00754E43" w:rsidRPr="00DA6DDA" w:rsidRDefault="00754E43" w:rsidP="00754E43">
      <w:pPr>
        <w:pStyle w:val="PL"/>
        <w:rPr>
          <w:lang w:eastAsia="ja-JP"/>
        </w:rPr>
      </w:pPr>
      <w:r w:rsidRPr="009354E2">
        <w:rPr>
          <w:lang w:eastAsia="ja-JP"/>
        </w:rPr>
        <w:tab/>
        <w:t>id-CurrentQoSParaSetIndex,</w:t>
      </w:r>
    </w:p>
    <w:p w14:paraId="5A6DF324" w14:textId="77777777" w:rsidR="00754E43" w:rsidRDefault="00754E43" w:rsidP="00754E43">
      <w:pPr>
        <w:pStyle w:val="PL"/>
        <w:rPr>
          <w:lang w:eastAsia="ja-JP"/>
        </w:rPr>
      </w:pPr>
      <w:r w:rsidRPr="00FD0425">
        <w:rPr>
          <w:lang w:eastAsia="ja-JP"/>
        </w:rPr>
        <w:tab/>
        <w:t>id-DefaultDRB-Allowed,</w:t>
      </w:r>
    </w:p>
    <w:p w14:paraId="47158146" w14:textId="77777777" w:rsidR="00754E43" w:rsidRDefault="00754E43" w:rsidP="00754E43">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1F0D2210" w14:textId="77777777" w:rsidR="00754E43" w:rsidRDefault="00754E43" w:rsidP="00754E43">
      <w:pPr>
        <w:pStyle w:val="PL"/>
        <w:rPr>
          <w:lang w:eastAsia="ja-JP"/>
        </w:rPr>
      </w:pPr>
      <w:r w:rsidRPr="00940917">
        <w:rPr>
          <w:lang w:eastAsia="ja-JP"/>
        </w:rPr>
        <w:tab/>
        <w:t>id-EndpointIPAddressAndPort,</w:t>
      </w:r>
    </w:p>
    <w:p w14:paraId="55E08C2A" w14:textId="77777777" w:rsidR="00754E43" w:rsidRPr="009354E2" w:rsidRDefault="00754E43" w:rsidP="00754E43">
      <w:pPr>
        <w:pStyle w:val="PL"/>
        <w:rPr>
          <w:lang w:eastAsia="ja-JP"/>
        </w:rPr>
      </w:pPr>
      <w:r w:rsidRPr="009354E2">
        <w:rPr>
          <w:lang w:eastAsia="ja-JP"/>
        </w:rPr>
        <w:tab/>
        <w:t>id-ExtendedTAISliceSupportList,</w:t>
      </w:r>
    </w:p>
    <w:p w14:paraId="226E049F" w14:textId="77777777" w:rsidR="00754E43" w:rsidRPr="00FD0425" w:rsidRDefault="00754E43" w:rsidP="00754E43">
      <w:pPr>
        <w:pStyle w:val="PL"/>
        <w:rPr>
          <w:lang w:eastAsia="ja-JP"/>
        </w:rPr>
      </w:pPr>
      <w:r>
        <w:rPr>
          <w:lang w:eastAsia="ja-JP"/>
        </w:rPr>
        <w:tab/>
        <w:t>id-FiveGCMobilityRestrictionListContainer,</w:t>
      </w:r>
    </w:p>
    <w:p w14:paraId="71B407AC" w14:textId="77777777" w:rsidR="00754E43" w:rsidRPr="00FD0425" w:rsidRDefault="00754E43" w:rsidP="00754E43">
      <w:pPr>
        <w:pStyle w:val="PL"/>
        <w:rPr>
          <w:snapToGrid w:val="0"/>
          <w:lang w:eastAsia="zh-CN"/>
        </w:rPr>
      </w:pPr>
      <w:r w:rsidRPr="00FD0425">
        <w:rPr>
          <w:lang w:eastAsia="ja-JP"/>
        </w:rPr>
        <w:tab/>
        <w:t>id-</w:t>
      </w:r>
      <w:r w:rsidRPr="00FD0425">
        <w:rPr>
          <w:rFonts w:hint="eastAsia"/>
          <w:lang w:eastAsia="ja-JP"/>
        </w:rPr>
        <w:t>Secondary</w:t>
      </w:r>
      <w:r w:rsidRPr="00FD0425">
        <w:rPr>
          <w:lang w:eastAsia="ja-JP"/>
        </w:rPr>
        <w:t>dataF</w:t>
      </w:r>
      <w:r w:rsidRPr="00FD0425">
        <w:rPr>
          <w:snapToGrid w:val="0"/>
        </w:rPr>
        <w:t>orwardingInfoFromTarget</w:t>
      </w:r>
      <w:r w:rsidRPr="00FD0425">
        <w:rPr>
          <w:rFonts w:hint="eastAsia"/>
          <w:snapToGrid w:val="0"/>
          <w:lang w:eastAsia="zh-CN"/>
        </w:rPr>
        <w:t>-List,</w:t>
      </w:r>
    </w:p>
    <w:p w14:paraId="22974F5E" w14:textId="77777777" w:rsidR="00754E43" w:rsidRDefault="00754E43" w:rsidP="00754E43">
      <w:pPr>
        <w:pStyle w:val="PL"/>
        <w:rPr>
          <w:noProof w:val="0"/>
        </w:rPr>
      </w:pPr>
      <w:r w:rsidRPr="00FD0425">
        <w:rPr>
          <w:noProof w:val="0"/>
        </w:rPr>
        <w:tab/>
        <w:t>id-LastE-UTRANPLMNIdentity,</w:t>
      </w:r>
    </w:p>
    <w:p w14:paraId="21CC829F" w14:textId="77777777" w:rsidR="00754E43" w:rsidRPr="00FD0425" w:rsidRDefault="00754E43" w:rsidP="00754E43">
      <w:pPr>
        <w:pStyle w:val="PL"/>
        <w:rPr>
          <w:noProof w:val="0"/>
        </w:rPr>
      </w:pPr>
      <w:r w:rsidRPr="00940917">
        <w:rPr>
          <w:noProof w:val="0"/>
        </w:rPr>
        <w:tab/>
        <w:t>id-IntendedTDD-DL-ULConfiguration-NR,</w:t>
      </w:r>
    </w:p>
    <w:p w14:paraId="3DBBCD74" w14:textId="77777777" w:rsidR="00754E43" w:rsidRDefault="00754E43" w:rsidP="00754E43">
      <w:pPr>
        <w:pStyle w:val="PL"/>
        <w:rPr>
          <w:noProof w:val="0"/>
        </w:rPr>
      </w:pPr>
      <w:r w:rsidRPr="00FD0425">
        <w:rPr>
          <w:noProof w:val="0"/>
        </w:rPr>
        <w:tab/>
        <w:t>id-MaxIPrate-DL,</w:t>
      </w:r>
    </w:p>
    <w:p w14:paraId="68C59DC0" w14:textId="77777777" w:rsidR="00754E43" w:rsidRPr="00FD0425" w:rsidRDefault="00754E43" w:rsidP="00754E43">
      <w:pPr>
        <w:pStyle w:val="PL"/>
        <w:rPr>
          <w:noProof w:val="0"/>
        </w:rPr>
      </w:pPr>
      <w:r w:rsidRPr="00FD0425">
        <w:tab/>
        <w:t>id-SecurityResult,</w:t>
      </w:r>
    </w:p>
    <w:p w14:paraId="0041BAF3" w14:textId="77777777" w:rsidR="00754E43" w:rsidRPr="00FD0425" w:rsidRDefault="00754E43" w:rsidP="00754E43">
      <w:pPr>
        <w:pStyle w:val="PL"/>
      </w:pPr>
      <w:r w:rsidRPr="00FD0425">
        <w:tab/>
        <w:t>id-OldQoSFlowMap-ULendmarkerexpected,</w:t>
      </w:r>
    </w:p>
    <w:p w14:paraId="74ADBAD7" w14:textId="77777777" w:rsidR="00754E43" w:rsidRPr="00FD0425" w:rsidRDefault="00754E43" w:rsidP="00754E43">
      <w:pPr>
        <w:pStyle w:val="PL"/>
      </w:pPr>
      <w:r w:rsidRPr="00FD0425">
        <w:tab/>
        <w:t>id-PDUSessionCommonNetworkInstance,</w:t>
      </w:r>
    </w:p>
    <w:p w14:paraId="47E5BDA5" w14:textId="77777777" w:rsidR="00754E43" w:rsidRPr="00991DB1" w:rsidRDefault="00754E43" w:rsidP="00754E43">
      <w:pPr>
        <w:pStyle w:val="PL"/>
        <w:rPr>
          <w:lang w:val="sv-SE"/>
        </w:rPr>
      </w:pPr>
      <w:r w:rsidRPr="00FD0425">
        <w:tab/>
      </w:r>
      <w:r w:rsidRPr="00991DB1">
        <w:rPr>
          <w:noProof w:val="0"/>
          <w:snapToGrid w:val="0"/>
          <w:lang w:val="sv-SE" w:eastAsia="zh-CN"/>
        </w:rPr>
        <w:t>id-BPLMN-ID-Info-EUTRA,</w:t>
      </w:r>
    </w:p>
    <w:p w14:paraId="53A94E9D" w14:textId="77777777" w:rsidR="00754E43" w:rsidRPr="00FD0425" w:rsidRDefault="00754E43" w:rsidP="00754E43">
      <w:pPr>
        <w:pStyle w:val="PL"/>
      </w:pPr>
      <w:r w:rsidRPr="00991DB1">
        <w:rPr>
          <w:noProof w:val="0"/>
          <w:lang w:val="sv-SE"/>
        </w:rPr>
        <w:tab/>
      </w:r>
      <w:r w:rsidRPr="00FD0425">
        <w:rPr>
          <w:noProof w:val="0"/>
          <w:snapToGrid w:val="0"/>
          <w:lang w:eastAsia="zh-CN"/>
        </w:rPr>
        <w:t>id-BPLMN-ID-Info-NR,</w:t>
      </w:r>
    </w:p>
    <w:p w14:paraId="2139B78D" w14:textId="77777777" w:rsidR="00754E43" w:rsidRPr="00FD0425" w:rsidRDefault="00754E43" w:rsidP="00754E43">
      <w:pPr>
        <w:pStyle w:val="PL"/>
      </w:pPr>
      <w:r w:rsidRPr="00FD0425">
        <w:tab/>
        <w:t>id-DRBsNotAdmittedSetupModifyList,</w:t>
      </w:r>
    </w:p>
    <w:p w14:paraId="3E435FE2" w14:textId="77777777" w:rsidR="00754E43" w:rsidRDefault="00754E43" w:rsidP="00754E43">
      <w:pPr>
        <w:pStyle w:val="PL"/>
      </w:pPr>
      <w:r w:rsidRPr="00FD0425">
        <w:tab/>
        <w:t>id-Secondary-MN-Xn-U-TNLInfoatM,</w:t>
      </w:r>
    </w:p>
    <w:p w14:paraId="39C23BC4" w14:textId="77777777" w:rsidR="00754E43" w:rsidRPr="00FD0425" w:rsidRDefault="00754E43" w:rsidP="00754E43">
      <w:pPr>
        <w:pStyle w:val="PL"/>
      </w:pPr>
      <w:r w:rsidRPr="00940917">
        <w:tab/>
        <w:t>id-ULForwardingProposal,</w:t>
      </w:r>
    </w:p>
    <w:p w14:paraId="6B7B9FCC" w14:textId="77777777" w:rsidR="00754E43" w:rsidRPr="00FD0425" w:rsidRDefault="00754E43" w:rsidP="00754E43">
      <w:pPr>
        <w:pStyle w:val="PL"/>
      </w:pPr>
      <w:r w:rsidRPr="00FD0425">
        <w:tab/>
        <w:t>id-DRB-IDs-takenintouse,</w:t>
      </w:r>
    </w:p>
    <w:p w14:paraId="00AE4DE6" w14:textId="77777777" w:rsidR="00754E43" w:rsidRPr="00FD0425" w:rsidRDefault="00754E43" w:rsidP="00754E43">
      <w:pPr>
        <w:pStyle w:val="PL"/>
      </w:pPr>
      <w:r w:rsidRPr="00FD0425">
        <w:tab/>
        <w:t>id-SplitSessionIndicator,</w:t>
      </w:r>
    </w:p>
    <w:p w14:paraId="39EF1C8A" w14:textId="77777777" w:rsidR="00754E43" w:rsidRDefault="00754E43" w:rsidP="00754E43">
      <w:pPr>
        <w:pStyle w:val="PL"/>
        <w:rPr>
          <w:snapToGrid w:val="0"/>
        </w:rPr>
      </w:pPr>
      <w:r w:rsidRPr="00FD0425">
        <w:rPr>
          <w:snapToGrid w:val="0"/>
        </w:rPr>
        <w:tab/>
        <w:t>id-NonGBRResources-Offered,</w:t>
      </w:r>
    </w:p>
    <w:p w14:paraId="2526A584" w14:textId="77777777" w:rsidR="00754E43" w:rsidRDefault="00754E43" w:rsidP="00754E43">
      <w:pPr>
        <w:pStyle w:val="PL"/>
      </w:pPr>
      <w:r w:rsidRPr="00D06EB5">
        <w:tab/>
        <w:t>id-MDT-Configuration,</w:t>
      </w:r>
    </w:p>
    <w:p w14:paraId="56A86D8D" w14:textId="77777777" w:rsidR="00754E43" w:rsidRPr="007C4E74" w:rsidRDefault="00754E43" w:rsidP="00754E43">
      <w:pPr>
        <w:pStyle w:val="PL"/>
      </w:pPr>
      <w:r w:rsidRPr="007C4E74">
        <w:tab/>
      </w:r>
      <w:r w:rsidRPr="009354E2">
        <w:t>id-TraceCollectionEntityURI,</w:t>
      </w:r>
    </w:p>
    <w:p w14:paraId="167FA7B2" w14:textId="77777777" w:rsidR="00754E43" w:rsidRDefault="00754E43" w:rsidP="00754E43">
      <w:pPr>
        <w:pStyle w:val="PL"/>
        <w:rPr>
          <w:noProof w:val="0"/>
          <w:snapToGrid w:val="0"/>
          <w:lang w:eastAsia="zh-CN"/>
        </w:rPr>
      </w:pPr>
      <w:r>
        <w:rPr>
          <w:snapToGrid w:val="0"/>
        </w:rPr>
        <w:tab/>
      </w:r>
      <w:r w:rsidRPr="00FD0425">
        <w:rPr>
          <w:noProof w:val="0"/>
          <w:snapToGrid w:val="0"/>
          <w:lang w:eastAsia="zh-CN"/>
        </w:rPr>
        <w:t>id-</w:t>
      </w:r>
      <w:r>
        <w:rPr>
          <w:noProof w:val="0"/>
          <w:snapToGrid w:val="0"/>
          <w:lang w:eastAsia="zh-CN"/>
        </w:rPr>
        <w:t>NPN-Broadcast-Information,</w:t>
      </w:r>
    </w:p>
    <w:p w14:paraId="3A51199A" w14:textId="77777777" w:rsidR="00754E43" w:rsidRDefault="00754E43" w:rsidP="00754E43">
      <w:pPr>
        <w:pStyle w:val="PL"/>
        <w:rPr>
          <w:snapToGrid w:val="0"/>
        </w:rPr>
      </w:pPr>
      <w:r>
        <w:rPr>
          <w:noProof w:val="0"/>
          <w:snapToGrid w:val="0"/>
          <w:lang w:eastAsia="zh-CN"/>
        </w:rPr>
        <w:tab/>
      </w:r>
      <w:r>
        <w:rPr>
          <w:snapToGrid w:val="0"/>
        </w:rPr>
        <w:t>id-NPNPagingAssistanceInformation,</w:t>
      </w:r>
    </w:p>
    <w:p w14:paraId="544FFCCA" w14:textId="77777777" w:rsidR="00754E43" w:rsidRPr="00670F1F" w:rsidRDefault="00754E43" w:rsidP="00754E43">
      <w:pPr>
        <w:pStyle w:val="PL"/>
        <w:rPr>
          <w:noProof w:val="0"/>
          <w:snapToGrid w:val="0"/>
          <w:lang w:eastAsia="zh-CN"/>
        </w:rPr>
      </w:pPr>
      <w:r>
        <w:rPr>
          <w:snapToGrid w:val="0"/>
        </w:rPr>
        <w:tab/>
      </w:r>
      <w:r w:rsidRPr="00FD0425">
        <w:rPr>
          <w:snapToGrid w:val="0"/>
        </w:rPr>
        <w:t>id-</w:t>
      </w:r>
      <w:r>
        <w:rPr>
          <w:snapToGrid w:val="0"/>
        </w:rPr>
        <w:t>NPNMobilityInformation,</w:t>
      </w:r>
    </w:p>
    <w:p w14:paraId="1BA1B50A" w14:textId="77777777" w:rsidR="00754E43" w:rsidRPr="001D2E49" w:rsidRDefault="00754E43" w:rsidP="00754E43">
      <w:pPr>
        <w:pStyle w:val="PL"/>
        <w:rPr>
          <w:noProof w:val="0"/>
          <w:snapToGrid w:val="0"/>
        </w:rPr>
      </w:pPr>
      <w:r>
        <w:rPr>
          <w:noProof w:val="0"/>
          <w:snapToGrid w:val="0"/>
        </w:rPr>
        <w:tab/>
      </w:r>
      <w:r w:rsidRPr="00750353">
        <w:rPr>
          <w:noProof w:val="0"/>
          <w:snapToGrid w:val="0"/>
        </w:rPr>
        <w:t>id-NPN-Support,</w:t>
      </w:r>
    </w:p>
    <w:p w14:paraId="25AB0A70" w14:textId="77777777" w:rsidR="00754E43" w:rsidRPr="00DA6DDA" w:rsidRDefault="00754E43" w:rsidP="00754E43">
      <w:pPr>
        <w:pStyle w:val="PL"/>
        <w:rPr>
          <w:noProof w:val="0"/>
          <w:snapToGrid w:val="0"/>
          <w:lang w:eastAsia="zh-CN"/>
        </w:rPr>
      </w:pPr>
      <w:r w:rsidRPr="00DA6DDA">
        <w:rPr>
          <w:noProof w:val="0"/>
          <w:snapToGrid w:val="0"/>
          <w:lang w:eastAsia="zh-CN"/>
        </w:rPr>
        <w:lastRenderedPageBreak/>
        <w:tab/>
        <w:t>id-LTEUESidelinkAggregateMaximumBitRate,</w:t>
      </w:r>
    </w:p>
    <w:p w14:paraId="2DBC414E" w14:textId="77777777" w:rsidR="00754E43" w:rsidRPr="00DA6DDA" w:rsidRDefault="00754E43" w:rsidP="00754E43">
      <w:pPr>
        <w:pStyle w:val="PL"/>
        <w:rPr>
          <w:noProof w:val="0"/>
          <w:snapToGrid w:val="0"/>
          <w:lang w:eastAsia="zh-CN"/>
        </w:rPr>
      </w:pPr>
      <w:r w:rsidRPr="00DA6DDA">
        <w:rPr>
          <w:noProof w:val="0"/>
          <w:snapToGrid w:val="0"/>
          <w:lang w:eastAsia="zh-CN"/>
        </w:rPr>
        <w:tab/>
        <w:t>id-NRUESidelinkAggregateMaximumBitRate,</w:t>
      </w:r>
    </w:p>
    <w:p w14:paraId="2A222647" w14:textId="77777777" w:rsidR="00754E43" w:rsidRDefault="00754E43" w:rsidP="00754E43">
      <w:pPr>
        <w:pStyle w:val="PL"/>
      </w:pPr>
      <w:r w:rsidRPr="00F26C0D">
        <w:tab/>
        <w:t>id-ExtendedRATRestrictionInformation,</w:t>
      </w:r>
      <w:r w:rsidRPr="008A2516">
        <w:t xml:space="preserve"> </w:t>
      </w:r>
    </w:p>
    <w:p w14:paraId="7B233C91" w14:textId="77777777" w:rsidR="00754E43" w:rsidRPr="00FD0425" w:rsidRDefault="00754E43" w:rsidP="00754E43">
      <w:pPr>
        <w:pStyle w:val="PL"/>
      </w:pPr>
      <w:r>
        <w:tab/>
        <w:t>id-QoSMonitoringRequest,</w:t>
      </w:r>
    </w:p>
    <w:p w14:paraId="11D79185" w14:textId="77777777" w:rsidR="00754E43" w:rsidRDefault="00754E43" w:rsidP="00754E43">
      <w:pPr>
        <w:pStyle w:val="PL"/>
        <w:rPr>
          <w:rFonts w:eastAsia="宋体"/>
          <w:lang w:val="en-US" w:eastAsia="zh-CN"/>
        </w:rPr>
      </w:pPr>
      <w:r>
        <w:tab/>
      </w:r>
      <w:r>
        <w:rPr>
          <w:rFonts w:eastAsia="宋体" w:hint="eastAsia"/>
          <w:lang w:val="en-US" w:eastAsia="zh-CN"/>
        </w:rPr>
        <w:t>id-QoSMonitoringDisabled,</w:t>
      </w:r>
    </w:p>
    <w:p w14:paraId="15F66520" w14:textId="77777777" w:rsidR="00754E43" w:rsidRPr="00C46A6D" w:rsidRDefault="00754E43" w:rsidP="00754E43">
      <w:pPr>
        <w:pStyle w:val="PL"/>
        <w:rPr>
          <w:rFonts w:cs="Courier New"/>
        </w:rPr>
      </w:pPr>
      <w:r>
        <w:rPr>
          <w:snapToGrid w:val="0"/>
        </w:rPr>
        <w:tab/>
        <w:t>id-QosMonitoringReportingFrequency,</w:t>
      </w:r>
    </w:p>
    <w:p w14:paraId="28922CE1" w14:textId="77777777" w:rsidR="00754E43" w:rsidRDefault="00754E43" w:rsidP="00754E43">
      <w:pPr>
        <w:pStyle w:val="PL"/>
        <w:rPr>
          <w:snapToGrid w:val="0"/>
        </w:rPr>
      </w:pPr>
      <w:r>
        <w:tab/>
        <w:t>id-DAPSRequestInfo,</w:t>
      </w:r>
      <w:r w:rsidRPr="001B0E8D">
        <w:rPr>
          <w:snapToGrid w:val="0"/>
        </w:rPr>
        <w:t xml:space="preserve"> </w:t>
      </w:r>
    </w:p>
    <w:p w14:paraId="0AD08CAF" w14:textId="77777777" w:rsidR="00754E43" w:rsidRDefault="00754E43" w:rsidP="00754E43">
      <w:pPr>
        <w:pStyle w:val="PL"/>
        <w:rPr>
          <w:snapToGrid w:val="0"/>
        </w:rPr>
      </w:pPr>
      <w:r>
        <w:tab/>
      </w:r>
      <w:r w:rsidRPr="00C37D2B">
        <w:rPr>
          <w:snapToGrid w:val="0"/>
        </w:rPr>
        <w:t>id-OffsetOfNbiotChannelNumberToDL-EARFCN</w:t>
      </w:r>
      <w:r>
        <w:rPr>
          <w:snapToGrid w:val="0"/>
          <w:lang w:eastAsia="zh-CN"/>
        </w:rPr>
        <w:t>,</w:t>
      </w:r>
    </w:p>
    <w:p w14:paraId="7DB1B9FC" w14:textId="77777777" w:rsidR="00754E43" w:rsidRDefault="00754E43" w:rsidP="00754E43">
      <w:pPr>
        <w:pStyle w:val="PL"/>
        <w:rPr>
          <w:snapToGrid w:val="0"/>
          <w:lang w:eastAsia="zh-CN"/>
        </w:rPr>
      </w:pPr>
      <w:r>
        <w:rPr>
          <w:snapToGrid w:val="0"/>
        </w:rPr>
        <w:tab/>
      </w:r>
      <w:r w:rsidRPr="00C37D2B">
        <w:rPr>
          <w:snapToGrid w:val="0"/>
        </w:rPr>
        <w:t>id-OffsetOfNbiotChannelNumberToUL-EARFCN</w:t>
      </w:r>
      <w:r>
        <w:rPr>
          <w:rFonts w:hint="eastAsia"/>
          <w:snapToGrid w:val="0"/>
          <w:lang w:eastAsia="zh-CN"/>
        </w:rPr>
        <w:t>,</w:t>
      </w:r>
    </w:p>
    <w:p w14:paraId="26390364" w14:textId="77777777" w:rsidR="00754E43" w:rsidRDefault="00754E43" w:rsidP="00754E43">
      <w:pPr>
        <w:pStyle w:val="PL"/>
      </w:pPr>
      <w:r>
        <w:rPr>
          <w:noProof w:val="0"/>
          <w:snapToGrid w:val="0"/>
        </w:rPr>
        <w:tab/>
      </w:r>
      <w:r w:rsidRPr="00C37D2B">
        <w:rPr>
          <w:noProof w:val="0"/>
          <w:snapToGrid w:val="0"/>
        </w:rPr>
        <w:t>id-NBIoT-UL-DL-AlignmentOffset</w:t>
      </w:r>
      <w:r>
        <w:rPr>
          <w:noProof w:val="0"/>
          <w:snapToGrid w:val="0"/>
        </w:rPr>
        <w:t>,</w:t>
      </w:r>
    </w:p>
    <w:p w14:paraId="7443DD21" w14:textId="77777777" w:rsidR="00754E43" w:rsidRDefault="00754E43" w:rsidP="00754E43">
      <w:pPr>
        <w:pStyle w:val="PL"/>
      </w:pPr>
      <w:r>
        <w:rPr>
          <w:noProof w:val="0"/>
          <w:snapToGrid w:val="0"/>
          <w:lang w:eastAsia="zh-CN"/>
        </w:rPr>
        <w:tab/>
      </w:r>
      <w:r w:rsidRPr="007C47D0">
        <w:rPr>
          <w:noProof w:val="0"/>
          <w:snapToGrid w:val="0"/>
          <w:lang w:eastAsia="zh-CN"/>
        </w:rPr>
        <w:t>id-</w:t>
      </w:r>
      <w:r w:rsidRPr="001C11E5">
        <w:t>TDDULDLConfigurationCommonNR</w:t>
      </w:r>
      <w:r>
        <w:rPr>
          <w:noProof w:val="0"/>
          <w:snapToGrid w:val="0"/>
          <w:lang w:eastAsia="zh-CN"/>
        </w:rPr>
        <w:t>,</w:t>
      </w:r>
    </w:p>
    <w:p w14:paraId="6A8737F7" w14:textId="77777777" w:rsidR="00754E43" w:rsidRPr="00FD0425" w:rsidRDefault="00754E43" w:rsidP="00754E43">
      <w:pPr>
        <w:pStyle w:val="PL"/>
        <w:rPr>
          <w:lang w:eastAsia="zh-CN"/>
        </w:rPr>
      </w:pPr>
      <w:r>
        <w:rPr>
          <w:noProof w:val="0"/>
          <w:snapToGrid w:val="0"/>
          <w:lang w:eastAsia="zh-CN"/>
        </w:rPr>
        <w:tab/>
      </w: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w:t>
      </w:r>
    </w:p>
    <w:p w14:paraId="607AFE08" w14:textId="77777777" w:rsidR="00754E43" w:rsidRDefault="00754E43" w:rsidP="00754E43">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w:t>
      </w:r>
    </w:p>
    <w:p w14:paraId="69706A0C" w14:textId="77777777" w:rsidR="00754E43" w:rsidRDefault="00754E43" w:rsidP="00754E43">
      <w:pPr>
        <w:pStyle w:val="PL"/>
        <w:rPr>
          <w:noProof w:val="0"/>
          <w:snapToGrid w:val="0"/>
          <w:lang w:eastAsia="zh-CN"/>
        </w:rPr>
      </w:pPr>
      <w:r>
        <w:rPr>
          <w:snapToGrid w:val="0"/>
        </w:rPr>
        <w:tab/>
      </w:r>
      <w:r w:rsidRPr="00FD0425">
        <w:rPr>
          <w:noProof w:val="0"/>
          <w:snapToGrid w:val="0"/>
          <w:lang w:eastAsia="zh-CN"/>
        </w:rPr>
        <w:t>id-</w:t>
      </w:r>
      <w:r w:rsidRPr="003D1BBA">
        <w:rPr>
          <w:noProof w:val="0"/>
          <w:snapToGrid w:val="0"/>
          <w:lang w:eastAsia="zh-CN"/>
        </w:rPr>
        <w:t>FrequencyShift7p5khz</w:t>
      </w:r>
      <w:r>
        <w:rPr>
          <w:noProof w:val="0"/>
          <w:snapToGrid w:val="0"/>
          <w:lang w:eastAsia="zh-CN"/>
        </w:rPr>
        <w:t>,</w:t>
      </w:r>
    </w:p>
    <w:p w14:paraId="18A132D7" w14:textId="77777777" w:rsidR="00754E43" w:rsidRPr="00FD0425" w:rsidRDefault="00754E43" w:rsidP="00754E43">
      <w:pPr>
        <w:pStyle w:val="PL"/>
      </w:pPr>
      <w:r>
        <w:rPr>
          <w:snapToGrid w:val="0"/>
        </w:rPr>
        <w:tab/>
      </w:r>
      <w:r w:rsidRPr="00FD0425">
        <w:rPr>
          <w:noProof w:val="0"/>
          <w:snapToGrid w:val="0"/>
          <w:lang w:eastAsia="zh-CN"/>
        </w:rPr>
        <w:t>id-</w:t>
      </w:r>
      <w:r>
        <w:rPr>
          <w:noProof w:val="0"/>
          <w:snapToGrid w:val="0"/>
          <w:lang w:eastAsia="zh-CN"/>
        </w:rPr>
        <w:t>SSB-PositionsInBurst,</w:t>
      </w:r>
    </w:p>
    <w:p w14:paraId="7B282BD5" w14:textId="77777777" w:rsidR="00754E43" w:rsidRPr="00FD0425" w:rsidRDefault="00754E43" w:rsidP="00754E43">
      <w:pPr>
        <w:pStyle w:val="PL"/>
        <w:rPr>
          <w:lang w:eastAsia="zh-CN"/>
        </w:rPr>
      </w:pPr>
      <w:r w:rsidRPr="00FD0425">
        <w:rPr>
          <w:snapToGrid w:val="0"/>
        </w:rPr>
        <w:tab/>
        <w:t>id-</w:t>
      </w:r>
      <w:r>
        <w:rPr>
          <w:noProof w:val="0"/>
          <w:snapToGrid w:val="0"/>
          <w:lang w:eastAsia="zh-CN"/>
        </w:rPr>
        <w:t>NRCellPRACH</w:t>
      </w:r>
      <w:r w:rsidRPr="002575B2">
        <w:rPr>
          <w:noProof w:val="0"/>
          <w:snapToGrid w:val="0"/>
          <w:lang w:eastAsia="zh-CN"/>
        </w:rPr>
        <w:t>Config</w:t>
      </w:r>
      <w:r w:rsidRPr="00FD0425">
        <w:rPr>
          <w:snapToGrid w:val="0"/>
        </w:rPr>
        <w:t>,</w:t>
      </w:r>
    </w:p>
    <w:p w14:paraId="4F268064" w14:textId="77777777" w:rsidR="00754E43" w:rsidRDefault="00754E43" w:rsidP="00754E43">
      <w:pPr>
        <w:pStyle w:val="PL"/>
        <w:rPr>
          <w:noProof w:val="0"/>
          <w:snapToGrid w:val="0"/>
          <w:lang w:eastAsia="zh-CN"/>
        </w:rPr>
      </w:pPr>
      <w:r>
        <w:rPr>
          <w:snapToGrid w:val="0"/>
        </w:rPr>
        <w:tab/>
      </w:r>
      <w:r w:rsidRPr="00F456E9">
        <w:rPr>
          <w:snapToGrid w:val="0"/>
        </w:rPr>
        <w:t>id-Redundant-UL-NG-U-TNLatUPF,</w:t>
      </w:r>
    </w:p>
    <w:p w14:paraId="13185978" w14:textId="77777777" w:rsidR="00754E43" w:rsidRPr="00B63448" w:rsidRDefault="00754E43" w:rsidP="00754E43">
      <w:pPr>
        <w:pStyle w:val="PL"/>
        <w:rPr>
          <w:snapToGrid w:val="0"/>
        </w:rPr>
      </w:pPr>
      <w:r>
        <w:rPr>
          <w:noProof w:val="0"/>
          <w:snapToGrid w:val="0"/>
          <w:lang w:eastAsia="zh-CN"/>
        </w:rPr>
        <w:tab/>
      </w:r>
      <w:r w:rsidRPr="00B63448">
        <w:rPr>
          <w:noProof w:val="0"/>
          <w:snapToGrid w:val="0"/>
          <w:lang w:eastAsia="zh-CN"/>
        </w:rPr>
        <w:t>id-Redundant-DL-NG-U-TNLatNG-RAN</w:t>
      </w:r>
      <w:r w:rsidRPr="00E60AB7">
        <w:rPr>
          <w:noProof w:val="0"/>
          <w:snapToGrid w:val="0"/>
          <w:lang w:eastAsia="zh-CN"/>
        </w:rPr>
        <w:t>,</w:t>
      </w:r>
    </w:p>
    <w:p w14:paraId="282CFB9B" w14:textId="77777777" w:rsidR="00754E43" w:rsidRPr="00956DE5" w:rsidRDefault="00754E43" w:rsidP="00754E43">
      <w:pPr>
        <w:pStyle w:val="PL"/>
        <w:rPr>
          <w:snapToGrid w:val="0"/>
        </w:rPr>
      </w:pPr>
      <w:r w:rsidRPr="00956DE5">
        <w:rPr>
          <w:snapToGrid w:val="0"/>
        </w:rPr>
        <w:tab/>
        <w:t>id-CNPacketDelayBudgetDownlink,</w:t>
      </w:r>
    </w:p>
    <w:p w14:paraId="60BD26D3" w14:textId="77777777" w:rsidR="00754E43" w:rsidRPr="00F456E9" w:rsidRDefault="00754E43" w:rsidP="00754E43">
      <w:pPr>
        <w:pStyle w:val="PL"/>
        <w:rPr>
          <w:snapToGrid w:val="0"/>
          <w:lang w:val="en-US"/>
        </w:rPr>
      </w:pPr>
      <w:r w:rsidRPr="00956DE5">
        <w:rPr>
          <w:snapToGrid w:val="0"/>
        </w:rPr>
        <w:tab/>
      </w:r>
      <w:r w:rsidRPr="00F456E9">
        <w:rPr>
          <w:snapToGrid w:val="0"/>
          <w:lang w:val="en-US"/>
        </w:rPr>
        <w:t>id-CNPacketDelayBudgetUplink,</w:t>
      </w:r>
    </w:p>
    <w:p w14:paraId="53874B5C" w14:textId="77777777" w:rsidR="00754E43" w:rsidRPr="00F456E9" w:rsidRDefault="00754E43" w:rsidP="00754E43">
      <w:pPr>
        <w:pStyle w:val="PL"/>
        <w:rPr>
          <w:snapToGrid w:val="0"/>
          <w:lang w:val="en-US"/>
        </w:rPr>
      </w:pPr>
      <w:r w:rsidRPr="00F456E9">
        <w:rPr>
          <w:snapToGrid w:val="0"/>
          <w:lang w:val="en-US"/>
        </w:rPr>
        <w:tab/>
      </w:r>
      <w:r w:rsidRPr="00F456E9">
        <w:rPr>
          <w:noProof w:val="0"/>
          <w:snapToGrid w:val="0"/>
          <w:lang w:val="en-US"/>
        </w:rPr>
        <w:t>id-ExtendedPacketDelayBudget</w:t>
      </w:r>
      <w:r w:rsidRPr="00F456E9">
        <w:rPr>
          <w:snapToGrid w:val="0"/>
          <w:lang w:val="en-US"/>
        </w:rPr>
        <w:t>,</w:t>
      </w:r>
    </w:p>
    <w:p w14:paraId="0862F90B" w14:textId="77777777" w:rsidR="00754E43" w:rsidRPr="00D0477E" w:rsidRDefault="00754E43" w:rsidP="00754E43">
      <w:pPr>
        <w:pStyle w:val="PL"/>
        <w:rPr>
          <w:snapToGrid w:val="0"/>
        </w:rPr>
      </w:pPr>
      <w:r w:rsidRPr="00F456E9">
        <w:rPr>
          <w:snapToGrid w:val="0"/>
          <w:lang w:val="en-US"/>
        </w:rPr>
        <w:tab/>
      </w:r>
      <w:r w:rsidRPr="00D0477E">
        <w:rPr>
          <w:snapToGrid w:val="0"/>
        </w:rPr>
        <w:t>id-Additional-Redundant-UL-NG-U-TNLatUPF-List,</w:t>
      </w:r>
    </w:p>
    <w:p w14:paraId="57F8CEB2" w14:textId="77777777" w:rsidR="00754E43" w:rsidRPr="00D0477E" w:rsidRDefault="00754E43" w:rsidP="00754E43">
      <w:pPr>
        <w:pStyle w:val="PL"/>
        <w:rPr>
          <w:snapToGrid w:val="0"/>
        </w:rPr>
      </w:pPr>
      <w:r w:rsidRPr="00D0477E">
        <w:rPr>
          <w:snapToGrid w:val="0"/>
        </w:rPr>
        <w:tab/>
        <w:t>id-RedundantCommonNetworkInstance,</w:t>
      </w:r>
    </w:p>
    <w:p w14:paraId="7F1E693D" w14:textId="77777777" w:rsidR="00754E43" w:rsidRPr="00D0477E" w:rsidRDefault="00754E43" w:rsidP="00754E43">
      <w:pPr>
        <w:pStyle w:val="PL"/>
        <w:rPr>
          <w:snapToGrid w:val="0"/>
        </w:rPr>
      </w:pPr>
      <w:r w:rsidRPr="00D0477E">
        <w:rPr>
          <w:snapToGrid w:val="0"/>
        </w:rPr>
        <w:tab/>
        <w:t>id-TSCTrafficCharacteristics,</w:t>
      </w:r>
    </w:p>
    <w:p w14:paraId="4CB83C8D" w14:textId="77777777" w:rsidR="00754E43" w:rsidRDefault="00754E43" w:rsidP="00754E43">
      <w:pPr>
        <w:pStyle w:val="PL"/>
        <w:rPr>
          <w:snapToGrid w:val="0"/>
        </w:rPr>
      </w:pPr>
      <w:r w:rsidRPr="00D0477E">
        <w:rPr>
          <w:snapToGrid w:val="0"/>
        </w:rPr>
        <w:tab/>
        <w:t>id-RedundantQoSFlowIn</w:t>
      </w:r>
      <w:r>
        <w:rPr>
          <w:snapToGrid w:val="0"/>
        </w:rPr>
        <w:t>dicator</w:t>
      </w:r>
      <w:r w:rsidRPr="00D0477E">
        <w:rPr>
          <w:snapToGrid w:val="0"/>
        </w:rPr>
        <w:t>,</w:t>
      </w:r>
    </w:p>
    <w:p w14:paraId="52F7BC92" w14:textId="77777777" w:rsidR="00754E43" w:rsidRDefault="00754E43" w:rsidP="00754E43">
      <w:pPr>
        <w:pStyle w:val="PL"/>
        <w:rPr>
          <w:snapToGrid w:val="0"/>
        </w:rPr>
      </w:pPr>
      <w:r>
        <w:rPr>
          <w:snapToGrid w:val="0"/>
        </w:rPr>
        <w:tab/>
      </w:r>
      <w:r w:rsidRPr="007E1D32">
        <w:rPr>
          <w:snapToGrid w:val="0"/>
        </w:rPr>
        <w:t>id-Additional-PDCP-Duplication-TNL-List,</w:t>
      </w:r>
    </w:p>
    <w:p w14:paraId="050A1498" w14:textId="77777777" w:rsidR="00754E43" w:rsidRDefault="00754E43" w:rsidP="00754E43">
      <w:pPr>
        <w:pStyle w:val="PL"/>
        <w:rPr>
          <w:snapToGrid w:val="0"/>
        </w:rPr>
      </w:pPr>
      <w:r>
        <w:rPr>
          <w:snapToGrid w:val="0"/>
        </w:rPr>
        <w:tab/>
      </w:r>
      <w:r>
        <w:rPr>
          <w:rFonts w:hint="eastAsia"/>
          <w:snapToGrid w:val="0"/>
        </w:rPr>
        <w:t>id-</w:t>
      </w:r>
      <w:r w:rsidRPr="00740EC1">
        <w:rPr>
          <w:snapToGrid w:val="0"/>
        </w:rPr>
        <w:t>RedundantPDUSessionInformation</w:t>
      </w:r>
      <w:r>
        <w:rPr>
          <w:rFonts w:hint="eastAsia"/>
          <w:snapToGrid w:val="0"/>
        </w:rPr>
        <w:t>,</w:t>
      </w:r>
    </w:p>
    <w:p w14:paraId="6EC4BFBE" w14:textId="77777777" w:rsidR="00754E43" w:rsidRDefault="00754E43" w:rsidP="00754E43">
      <w:pPr>
        <w:pStyle w:val="PL"/>
        <w:rPr>
          <w:snapToGrid w:val="0"/>
        </w:rPr>
      </w:pPr>
      <w:r>
        <w:rPr>
          <w:snapToGrid w:val="0"/>
        </w:rPr>
        <w:tab/>
      </w:r>
      <w:r w:rsidRPr="00905D45">
        <w:rPr>
          <w:snapToGrid w:val="0"/>
        </w:rPr>
        <w:t>id-</w:t>
      </w:r>
      <w:r>
        <w:rPr>
          <w:snapToGrid w:val="0"/>
        </w:rPr>
        <w:t>UsedRSN</w:t>
      </w:r>
      <w:r w:rsidRPr="00740EC1">
        <w:rPr>
          <w:snapToGrid w:val="0"/>
        </w:rPr>
        <w:t>Information</w:t>
      </w:r>
      <w:r>
        <w:rPr>
          <w:snapToGrid w:val="0"/>
        </w:rPr>
        <w:t>,</w:t>
      </w:r>
    </w:p>
    <w:p w14:paraId="0CFCC287" w14:textId="77777777" w:rsidR="00754E43" w:rsidRDefault="00754E43" w:rsidP="00754E43">
      <w:pPr>
        <w:pStyle w:val="PL"/>
      </w:pPr>
      <w:r>
        <w:tab/>
      </w:r>
      <w:r w:rsidRPr="00B72CFC">
        <w:t>id-RLCDuplicationIn</w:t>
      </w:r>
      <w:r w:rsidRPr="00544CE2">
        <w:t>formation</w:t>
      </w:r>
      <w:r w:rsidRPr="00B72CFC">
        <w:t>,</w:t>
      </w:r>
    </w:p>
    <w:p w14:paraId="57BF7B1A" w14:textId="77777777" w:rsidR="00754E43" w:rsidRPr="00E7734A" w:rsidRDefault="00754E43" w:rsidP="00754E43">
      <w:pPr>
        <w:pStyle w:val="PL"/>
      </w:pPr>
      <w:r>
        <w:tab/>
        <w:t>id-CSI-RSTransmissionIndication,</w:t>
      </w:r>
    </w:p>
    <w:p w14:paraId="67E267EA" w14:textId="77777777" w:rsidR="00754E43" w:rsidRDefault="00754E43" w:rsidP="00754E43">
      <w:pPr>
        <w:pStyle w:val="PL"/>
      </w:pPr>
      <w:r>
        <w:tab/>
      </w:r>
      <w:r w:rsidRPr="009354E2">
        <w:t>id-UERadioCapabilityID,</w:t>
      </w:r>
    </w:p>
    <w:p w14:paraId="73B9632E" w14:textId="77777777" w:rsidR="00754E43" w:rsidRDefault="00754E43" w:rsidP="00754E43">
      <w:pPr>
        <w:pStyle w:val="PL"/>
      </w:pPr>
      <w:r>
        <w:tab/>
      </w:r>
      <w:r w:rsidRPr="00D57712">
        <w:t>id-secondary-SN-UL-PDCP-UP-TNLInfo</w:t>
      </w:r>
      <w:r>
        <w:t>,</w:t>
      </w:r>
    </w:p>
    <w:p w14:paraId="2A1EE07C" w14:textId="77777777" w:rsidR="00754E43" w:rsidRDefault="00754E43" w:rsidP="00754E43">
      <w:pPr>
        <w:pStyle w:val="PL"/>
        <w:rPr>
          <w:snapToGrid w:val="0"/>
        </w:rPr>
      </w:pPr>
      <w:r>
        <w:tab/>
        <w:t>id-</w:t>
      </w:r>
      <w:r w:rsidRPr="00283AA6">
        <w:rPr>
          <w:snapToGrid w:val="0"/>
        </w:rPr>
        <w:t>pdcpDuplicationConfiguration</w:t>
      </w:r>
      <w:r>
        <w:rPr>
          <w:snapToGrid w:val="0"/>
        </w:rPr>
        <w:t>,</w:t>
      </w:r>
    </w:p>
    <w:p w14:paraId="7D96C9CA" w14:textId="77777777" w:rsidR="00754E43" w:rsidRDefault="00754E43" w:rsidP="00754E43">
      <w:pPr>
        <w:pStyle w:val="PL"/>
        <w:rPr>
          <w:snapToGrid w:val="0"/>
        </w:rPr>
      </w:pPr>
      <w:r>
        <w:rPr>
          <w:snapToGrid w:val="0"/>
        </w:rPr>
        <w:tab/>
        <w:t>id-</w:t>
      </w:r>
      <w:r w:rsidRPr="00283AA6">
        <w:rPr>
          <w:snapToGrid w:val="0"/>
        </w:rPr>
        <w:t>duplicationActivation</w:t>
      </w:r>
      <w:r>
        <w:rPr>
          <w:snapToGrid w:val="0"/>
        </w:rPr>
        <w:t>,</w:t>
      </w:r>
    </w:p>
    <w:p w14:paraId="1CC834EF" w14:textId="77777777" w:rsidR="00754E43" w:rsidRDefault="00754E43" w:rsidP="00754E43">
      <w:pPr>
        <w:pStyle w:val="PL"/>
        <w:rPr>
          <w:snapToGrid w:val="0"/>
        </w:rPr>
      </w:pPr>
      <w:r>
        <w:rPr>
          <w:snapToGrid w:val="0"/>
          <w:lang w:eastAsia="zh-CN"/>
        </w:rPr>
        <w:tab/>
        <w:t>id-NPRACHConfiguration,</w:t>
      </w:r>
    </w:p>
    <w:p w14:paraId="47A373B0" w14:textId="77777777" w:rsidR="00754E43" w:rsidRPr="00794D6A" w:rsidRDefault="00754E43" w:rsidP="00754E43">
      <w:pPr>
        <w:pStyle w:val="PL"/>
        <w:rPr>
          <w:rFonts w:eastAsia="宋体"/>
          <w:snapToGrid w:val="0"/>
        </w:rPr>
      </w:pPr>
      <w:r>
        <w:rPr>
          <w:rFonts w:eastAsia="宋体"/>
          <w:snapToGrid w:val="0"/>
        </w:rPr>
        <w:tab/>
      </w:r>
      <w:r w:rsidRPr="00794D6A">
        <w:rPr>
          <w:rFonts w:eastAsia="宋体"/>
          <w:snapToGrid w:val="0"/>
        </w:rPr>
        <w:t>id-</w:t>
      </w:r>
      <w:r>
        <w:rPr>
          <w:rFonts w:eastAsia="宋体"/>
          <w:snapToGrid w:val="0"/>
        </w:rPr>
        <w:t>QoSFlowsMappedtoDRB-SetupResponse-MNterminated,</w:t>
      </w:r>
    </w:p>
    <w:p w14:paraId="649A0FFC" w14:textId="77777777" w:rsidR="00754E43" w:rsidRDefault="00754E43" w:rsidP="00754E43">
      <w:pPr>
        <w:pStyle w:val="PL"/>
        <w:rPr>
          <w:snapToGrid w:val="0"/>
        </w:rPr>
      </w:pPr>
      <w:r>
        <w:rPr>
          <w:snapToGrid w:val="0"/>
        </w:rPr>
        <w:tab/>
        <w:t>id-DL-scheduling-PDCCH-CCE-usage,</w:t>
      </w:r>
    </w:p>
    <w:p w14:paraId="056429B7" w14:textId="77777777" w:rsidR="00754E43" w:rsidRDefault="00754E43" w:rsidP="00754E43">
      <w:pPr>
        <w:pStyle w:val="PL"/>
        <w:rPr>
          <w:snapToGrid w:val="0"/>
        </w:rPr>
      </w:pPr>
      <w:r>
        <w:rPr>
          <w:snapToGrid w:val="0"/>
        </w:rPr>
        <w:tab/>
        <w:t>id-UL-scheduling-PDCCH-CCE-usage,</w:t>
      </w:r>
    </w:p>
    <w:p w14:paraId="6EA10BEC" w14:textId="77777777" w:rsidR="00754E43" w:rsidRPr="0019024B" w:rsidRDefault="00754E43" w:rsidP="00754E43">
      <w:pPr>
        <w:pStyle w:val="PL"/>
        <w:rPr>
          <w:snapToGrid w:val="0"/>
          <w:lang w:eastAsia="en-GB"/>
        </w:rPr>
      </w:pPr>
      <w:r>
        <w:rPr>
          <w:rFonts w:eastAsia="宋体"/>
          <w:snapToGrid w:val="0"/>
        </w:rPr>
        <w:tab/>
      </w:r>
      <w:r w:rsidRPr="0019024B">
        <w:rPr>
          <w:snapToGrid w:val="0"/>
          <w:lang w:eastAsia="en-GB"/>
        </w:rPr>
        <w:t>id-SFN-Offset,</w:t>
      </w:r>
    </w:p>
    <w:p w14:paraId="335350A6" w14:textId="77777777" w:rsidR="00754E43" w:rsidRPr="00C37D2B" w:rsidRDefault="00754E43" w:rsidP="00754E43">
      <w:pPr>
        <w:pStyle w:val="PL"/>
        <w:rPr>
          <w:szCs w:val="16"/>
        </w:rPr>
      </w:pPr>
      <w:r>
        <w:tab/>
      </w:r>
      <w:r>
        <w:rPr>
          <w:snapToGrid w:val="0"/>
        </w:rPr>
        <w:t>id-QoS</w:t>
      </w:r>
      <w:r w:rsidRPr="00FE76CD">
        <w:rPr>
          <w:snapToGrid w:val="0"/>
        </w:rPr>
        <w:t>-</w:t>
      </w:r>
      <w:r>
        <w:rPr>
          <w:snapToGrid w:val="0"/>
        </w:rPr>
        <w:t>Mapping-Information,</w:t>
      </w:r>
    </w:p>
    <w:p w14:paraId="1E49CA25" w14:textId="77777777" w:rsidR="00754E43" w:rsidRDefault="00754E43" w:rsidP="00754E43">
      <w:pPr>
        <w:pStyle w:val="PL"/>
        <w:rPr>
          <w:rFonts w:eastAsia="宋体"/>
          <w:snapToGrid w:val="0"/>
        </w:rPr>
      </w:pPr>
      <w:r>
        <w:rPr>
          <w:rFonts w:eastAsia="宋体"/>
          <w:snapToGrid w:val="0"/>
        </w:rPr>
        <w:tab/>
        <w:t>id-AdditionLocationInformation,</w:t>
      </w:r>
    </w:p>
    <w:p w14:paraId="0FDCBF1E" w14:textId="77777777" w:rsidR="00754E43" w:rsidRPr="000F2AFC" w:rsidRDefault="00754E43" w:rsidP="00754E43">
      <w:pPr>
        <w:pStyle w:val="PL"/>
        <w:rPr>
          <w:snapToGrid w:val="0"/>
          <w:lang w:eastAsia="zh-CN"/>
        </w:rPr>
      </w:pPr>
      <w:r>
        <w:rPr>
          <w:rFonts w:eastAsia="宋体"/>
          <w:snapToGrid w:val="0"/>
        </w:rPr>
        <w:tab/>
      </w:r>
      <w:r w:rsidRPr="000F2AFC">
        <w:rPr>
          <w:snapToGrid w:val="0"/>
          <w:lang w:eastAsia="zh-CN"/>
        </w:rPr>
        <w:t>id-dataForwardingInfoFromTargetE-UTRANnode,</w:t>
      </w:r>
    </w:p>
    <w:p w14:paraId="229C94ED" w14:textId="77777777" w:rsidR="00754E43" w:rsidRPr="00BB46C4" w:rsidRDefault="00754E43" w:rsidP="00754E43">
      <w:pPr>
        <w:pStyle w:val="PL"/>
        <w:rPr>
          <w:lang w:val="en-US"/>
        </w:rPr>
      </w:pPr>
      <w:bookmarkStart w:id="747" w:name="_Hlk89168732"/>
      <w:r w:rsidRPr="000F2AFC">
        <w:rPr>
          <w:lang w:eastAsia="ja-JP"/>
        </w:rPr>
        <w:tab/>
        <w:t>id-Cause,</w:t>
      </w:r>
      <w:bookmarkEnd w:id="747"/>
    </w:p>
    <w:p w14:paraId="6C0A1652" w14:textId="77777777" w:rsidR="00754E43" w:rsidRPr="00FD0425" w:rsidRDefault="00754E43" w:rsidP="00754E43">
      <w:pPr>
        <w:pStyle w:val="PL"/>
        <w:rPr>
          <w:lang w:eastAsia="ja-JP"/>
        </w:rPr>
      </w:pPr>
      <w:r w:rsidRPr="00FD0425">
        <w:tab/>
      </w:r>
      <w:r w:rsidRPr="00FD0425">
        <w:rPr>
          <w:lang w:eastAsia="ja-JP"/>
        </w:rPr>
        <w:t>maxEARFCN,</w:t>
      </w:r>
    </w:p>
    <w:p w14:paraId="5A0739E7" w14:textId="77777777" w:rsidR="00754E43" w:rsidRPr="00FD0425" w:rsidRDefault="00754E43" w:rsidP="00754E43">
      <w:pPr>
        <w:pStyle w:val="PL"/>
      </w:pPr>
      <w:r w:rsidRPr="00FD0425">
        <w:tab/>
        <w:t>maxnoofAllowedAreas,</w:t>
      </w:r>
    </w:p>
    <w:p w14:paraId="62454555" w14:textId="77777777" w:rsidR="00754E43" w:rsidRPr="00FD0425" w:rsidRDefault="00754E43" w:rsidP="00754E43">
      <w:pPr>
        <w:pStyle w:val="PL"/>
      </w:pPr>
      <w:r w:rsidRPr="00FD0425">
        <w:tab/>
        <w:t>maxnoofAMFRegions,</w:t>
      </w:r>
    </w:p>
    <w:p w14:paraId="1681B5BB" w14:textId="77777777" w:rsidR="00754E43" w:rsidRPr="00FD0425" w:rsidRDefault="00754E43" w:rsidP="00754E43">
      <w:pPr>
        <w:pStyle w:val="PL"/>
      </w:pPr>
      <w:r w:rsidRPr="00FD0425">
        <w:tab/>
        <w:t>maxnoofAoIs,</w:t>
      </w:r>
    </w:p>
    <w:p w14:paraId="09259756" w14:textId="77777777" w:rsidR="00754E43" w:rsidRPr="00FD0425" w:rsidRDefault="00754E43" w:rsidP="00754E43">
      <w:pPr>
        <w:pStyle w:val="PL"/>
      </w:pPr>
      <w:r w:rsidRPr="00FD0425">
        <w:tab/>
        <w:t>maxnoofBPLMNs,</w:t>
      </w:r>
    </w:p>
    <w:p w14:paraId="022B6DE7" w14:textId="77777777" w:rsidR="00754E43" w:rsidRPr="00FD0425" w:rsidRDefault="00754E43" w:rsidP="00754E43">
      <w:pPr>
        <w:pStyle w:val="PL"/>
      </w:pPr>
      <w:r>
        <w:tab/>
      </w:r>
      <w:r w:rsidRPr="00FD0425">
        <w:rPr>
          <w:noProof w:val="0"/>
          <w:snapToGrid w:val="0"/>
        </w:rPr>
        <w:t>maxnoof</w:t>
      </w:r>
      <w:r>
        <w:rPr>
          <w:noProof w:val="0"/>
          <w:snapToGrid w:val="0"/>
        </w:rPr>
        <w:t>CAGs,</w:t>
      </w:r>
    </w:p>
    <w:p w14:paraId="5723D81C" w14:textId="77777777" w:rsidR="00754E43" w:rsidRDefault="00754E43" w:rsidP="00754E43">
      <w:pPr>
        <w:pStyle w:val="PL"/>
      </w:pPr>
      <w:r>
        <w:rPr>
          <w:noProof w:val="0"/>
          <w:snapToGrid w:val="0"/>
        </w:rPr>
        <w:tab/>
        <w:t>maxnoofCAGsperPLMN,</w:t>
      </w:r>
    </w:p>
    <w:p w14:paraId="152695ED" w14:textId="77777777" w:rsidR="00754E43" w:rsidRPr="00FD0425" w:rsidRDefault="00754E43" w:rsidP="00754E43">
      <w:pPr>
        <w:pStyle w:val="PL"/>
      </w:pPr>
      <w:r w:rsidRPr="00FD0425">
        <w:tab/>
        <w:t>maxnoofCellsinAoI,</w:t>
      </w:r>
    </w:p>
    <w:p w14:paraId="045250DC" w14:textId="77777777" w:rsidR="00754E43" w:rsidRPr="00FD0425" w:rsidRDefault="00754E43" w:rsidP="00754E43">
      <w:pPr>
        <w:pStyle w:val="PL"/>
      </w:pPr>
      <w:r w:rsidRPr="00FD0425">
        <w:tab/>
        <w:t>maxnoofCellsinNG-RANnode,</w:t>
      </w:r>
    </w:p>
    <w:p w14:paraId="64F4BE65" w14:textId="77777777" w:rsidR="00754E43" w:rsidRPr="00FD0425" w:rsidRDefault="00754E43" w:rsidP="00754E43">
      <w:pPr>
        <w:pStyle w:val="PL"/>
      </w:pPr>
      <w:r w:rsidRPr="00FD0425">
        <w:tab/>
        <w:t>maxnoofCellsinRNA,</w:t>
      </w:r>
    </w:p>
    <w:p w14:paraId="1C39048E" w14:textId="77777777" w:rsidR="00754E43" w:rsidRPr="00FD0425" w:rsidRDefault="00754E43" w:rsidP="00754E43">
      <w:pPr>
        <w:pStyle w:val="PL"/>
        <w:rPr>
          <w:noProof w:val="0"/>
          <w:szCs w:val="16"/>
        </w:rPr>
      </w:pPr>
      <w:r w:rsidRPr="00FD0425">
        <w:rPr>
          <w:noProof w:val="0"/>
          <w:szCs w:val="16"/>
        </w:rPr>
        <w:lastRenderedPageBreak/>
        <w:tab/>
        <w:t>maxnoofCellsinUEHistoryInfo,</w:t>
      </w:r>
    </w:p>
    <w:p w14:paraId="52708996" w14:textId="77777777" w:rsidR="00754E43" w:rsidRPr="00FD0425" w:rsidRDefault="00754E43" w:rsidP="00754E43">
      <w:pPr>
        <w:pStyle w:val="PL"/>
        <w:rPr>
          <w:noProof w:val="0"/>
          <w:szCs w:val="16"/>
        </w:rPr>
      </w:pPr>
      <w:r w:rsidRPr="00FD0425">
        <w:rPr>
          <w:noProof w:val="0"/>
          <w:snapToGrid w:val="0"/>
        </w:rPr>
        <w:tab/>
        <w:t>maxnoofCellsUEMovingTrajectory,</w:t>
      </w:r>
    </w:p>
    <w:p w14:paraId="425B1CB4" w14:textId="77777777" w:rsidR="00754E43" w:rsidRPr="00FD0425" w:rsidRDefault="00754E43" w:rsidP="00754E43">
      <w:pPr>
        <w:pStyle w:val="PL"/>
      </w:pPr>
      <w:r w:rsidRPr="00FD0425">
        <w:tab/>
        <w:t>maxnoofDRBs,</w:t>
      </w:r>
    </w:p>
    <w:p w14:paraId="3C68FDBB" w14:textId="77777777" w:rsidR="00754E43" w:rsidRPr="00FD0425" w:rsidRDefault="00754E43" w:rsidP="00754E43">
      <w:pPr>
        <w:pStyle w:val="PL"/>
        <w:rPr>
          <w:noProof w:val="0"/>
          <w:snapToGrid w:val="0"/>
        </w:rPr>
      </w:pPr>
      <w:r w:rsidRPr="00FD0425">
        <w:tab/>
      </w:r>
      <w:r w:rsidRPr="00FD0425">
        <w:rPr>
          <w:noProof w:val="0"/>
          <w:snapToGrid w:val="0"/>
        </w:rPr>
        <w:t>maxnoofEPLMNs,</w:t>
      </w:r>
    </w:p>
    <w:p w14:paraId="22DACEB2" w14:textId="77777777" w:rsidR="00754E43" w:rsidRPr="00FD0425" w:rsidRDefault="00754E43" w:rsidP="00754E43">
      <w:pPr>
        <w:pStyle w:val="PL"/>
      </w:pPr>
      <w:r>
        <w:rPr>
          <w:noProof w:val="0"/>
          <w:snapToGrid w:val="0"/>
          <w:lang w:eastAsia="zh-CN"/>
        </w:rPr>
        <w:tab/>
      </w:r>
      <w:r w:rsidRPr="00FD0425">
        <w:rPr>
          <w:noProof w:val="0"/>
          <w:snapToGrid w:val="0"/>
          <w:lang w:eastAsia="zh-CN"/>
        </w:rPr>
        <w:t>maxnoof</w:t>
      </w:r>
      <w:r>
        <w:rPr>
          <w:noProof w:val="0"/>
          <w:snapToGrid w:val="0"/>
          <w:lang w:eastAsia="zh-CN"/>
        </w:rPr>
        <w:t>EPLMNsplus1,</w:t>
      </w:r>
    </w:p>
    <w:p w14:paraId="3F383B63" w14:textId="77777777" w:rsidR="00754E43" w:rsidRPr="00FD0425" w:rsidRDefault="00754E43" w:rsidP="00754E43">
      <w:pPr>
        <w:pStyle w:val="PL"/>
      </w:pPr>
      <w:r w:rsidRPr="00FD0425">
        <w:rPr>
          <w:noProof w:val="0"/>
          <w:snapToGrid w:val="0"/>
        </w:rPr>
        <w:tab/>
      </w:r>
      <w:r w:rsidRPr="00FD0425">
        <w:t>maxnoofEUTRABands,</w:t>
      </w:r>
    </w:p>
    <w:p w14:paraId="6B4B0BB2" w14:textId="77777777" w:rsidR="00754E43" w:rsidRPr="00FD0425" w:rsidRDefault="00754E43" w:rsidP="00754E43">
      <w:pPr>
        <w:pStyle w:val="PL"/>
        <w:rPr>
          <w:noProof w:val="0"/>
          <w:snapToGrid w:val="0"/>
        </w:rPr>
      </w:pPr>
      <w:r w:rsidRPr="00FD0425">
        <w:rPr>
          <w:noProof w:val="0"/>
          <w:snapToGrid w:val="0"/>
        </w:rPr>
        <w:tab/>
        <w:t>maxnoofEUTRABPLMNs,</w:t>
      </w:r>
    </w:p>
    <w:p w14:paraId="390C977D" w14:textId="77777777" w:rsidR="00754E43" w:rsidRPr="00FD0425" w:rsidRDefault="00754E43" w:rsidP="00754E43">
      <w:pPr>
        <w:pStyle w:val="PL"/>
      </w:pPr>
      <w:r w:rsidRPr="00FD0425">
        <w:tab/>
        <w:t>maxnoofForbiddenTACs,</w:t>
      </w:r>
    </w:p>
    <w:p w14:paraId="331C5893" w14:textId="77777777" w:rsidR="00754E43" w:rsidRPr="00FD0425" w:rsidRDefault="00754E43" w:rsidP="00754E43">
      <w:pPr>
        <w:pStyle w:val="PL"/>
      </w:pPr>
      <w:r w:rsidRPr="00FD0425">
        <w:tab/>
        <w:t>maxnoofMBSFNEUTRA,</w:t>
      </w:r>
    </w:p>
    <w:p w14:paraId="617EC1C9" w14:textId="77777777" w:rsidR="00754E43" w:rsidRPr="00FD0425" w:rsidRDefault="00754E43" w:rsidP="00754E43">
      <w:pPr>
        <w:pStyle w:val="PL"/>
      </w:pPr>
      <w:r w:rsidRPr="00FD0425">
        <w:tab/>
        <w:t>maxnoofMultiConnectivityMinusOne,</w:t>
      </w:r>
    </w:p>
    <w:p w14:paraId="56DD39AC" w14:textId="77777777" w:rsidR="00754E43" w:rsidRPr="00FD0425" w:rsidRDefault="00754E43" w:rsidP="00754E43">
      <w:pPr>
        <w:pStyle w:val="PL"/>
      </w:pPr>
      <w:r w:rsidRPr="00FD0425">
        <w:tab/>
        <w:t>maxnoofNeighbours,</w:t>
      </w:r>
    </w:p>
    <w:p w14:paraId="7FFA6CC6" w14:textId="77777777" w:rsidR="00754E43" w:rsidRDefault="00754E43" w:rsidP="00754E43">
      <w:pPr>
        <w:pStyle w:val="PL"/>
      </w:pPr>
      <w:r>
        <w:rPr>
          <w:noProof w:val="0"/>
          <w:snapToGrid w:val="0"/>
        </w:rPr>
        <w:tab/>
      </w:r>
      <w:r w:rsidRPr="009354E2">
        <w:rPr>
          <w:noProof w:val="0"/>
          <w:snapToGrid w:val="0"/>
        </w:rPr>
        <w:t>maxnoofNIDs,</w:t>
      </w:r>
    </w:p>
    <w:p w14:paraId="452BDA58" w14:textId="77777777" w:rsidR="00754E43" w:rsidRPr="00FD0425" w:rsidRDefault="00754E43" w:rsidP="00754E43">
      <w:pPr>
        <w:pStyle w:val="PL"/>
      </w:pPr>
      <w:r w:rsidRPr="00FD0425">
        <w:tab/>
        <w:t>maxnoofNRCellBands,</w:t>
      </w:r>
    </w:p>
    <w:p w14:paraId="3E6449E5" w14:textId="77777777" w:rsidR="00754E43" w:rsidRPr="00FD0425" w:rsidRDefault="00754E43" w:rsidP="00754E43">
      <w:pPr>
        <w:pStyle w:val="PL"/>
        <w:rPr>
          <w:noProof w:val="0"/>
          <w:szCs w:val="16"/>
        </w:rPr>
      </w:pPr>
      <w:r w:rsidRPr="00FD0425">
        <w:tab/>
      </w:r>
      <w:r w:rsidRPr="00FD0425">
        <w:rPr>
          <w:noProof w:val="0"/>
          <w:szCs w:val="16"/>
        </w:rPr>
        <w:t>maxnoofPDUSessions,</w:t>
      </w:r>
    </w:p>
    <w:p w14:paraId="2873AD8F" w14:textId="77777777" w:rsidR="00754E43" w:rsidRPr="00FD0425" w:rsidRDefault="00754E43" w:rsidP="00754E43">
      <w:pPr>
        <w:pStyle w:val="PL"/>
      </w:pPr>
      <w:r w:rsidRPr="00FD0425">
        <w:tab/>
        <w:t>maxnoofPLMNs,</w:t>
      </w:r>
    </w:p>
    <w:p w14:paraId="78D618D8" w14:textId="77777777" w:rsidR="00754E43" w:rsidRPr="00FD0425" w:rsidRDefault="00754E43" w:rsidP="00754E43">
      <w:pPr>
        <w:pStyle w:val="PL"/>
        <w:rPr>
          <w:rFonts w:cs="Arial"/>
          <w:lang w:eastAsia="zh-CN"/>
        </w:rPr>
      </w:pPr>
      <w:r w:rsidRPr="00FD0425">
        <w:rPr>
          <w:rFonts w:cs="Arial"/>
          <w:lang w:eastAsia="zh-CN"/>
        </w:rPr>
        <w:tab/>
        <w:t>maxnoofProtectedResourcePatterns,</w:t>
      </w:r>
    </w:p>
    <w:p w14:paraId="488404C3" w14:textId="77777777" w:rsidR="00754E43" w:rsidRPr="00FD0425" w:rsidRDefault="00754E43" w:rsidP="00754E43">
      <w:pPr>
        <w:pStyle w:val="PL"/>
      </w:pPr>
      <w:r w:rsidRPr="00FD0425">
        <w:tab/>
        <w:t>maxnoofQoSFlows,</w:t>
      </w:r>
    </w:p>
    <w:p w14:paraId="0BB79512" w14:textId="77777777" w:rsidR="00754E43" w:rsidRPr="00DA6DDA" w:rsidRDefault="00754E43" w:rsidP="00754E43">
      <w:pPr>
        <w:pStyle w:val="PL"/>
      </w:pPr>
      <w:r w:rsidRPr="00DA6DDA">
        <w:tab/>
        <w:t>maxnoofQoSParaSets,</w:t>
      </w:r>
    </w:p>
    <w:p w14:paraId="1CDE7A0E" w14:textId="77777777" w:rsidR="00754E43" w:rsidRPr="00FD0425" w:rsidRDefault="00754E43" w:rsidP="00754E43">
      <w:pPr>
        <w:pStyle w:val="PL"/>
      </w:pPr>
      <w:r w:rsidRPr="00FD0425">
        <w:tab/>
        <w:t>maxnoofRANAreaCodes,</w:t>
      </w:r>
    </w:p>
    <w:p w14:paraId="1DFD2C80" w14:textId="77777777" w:rsidR="00754E43" w:rsidRPr="00FD0425" w:rsidRDefault="00754E43" w:rsidP="00754E43">
      <w:pPr>
        <w:pStyle w:val="PL"/>
      </w:pPr>
      <w:r w:rsidRPr="00FD0425">
        <w:tab/>
        <w:t>maxnoofRANAreasinRNA,</w:t>
      </w:r>
    </w:p>
    <w:p w14:paraId="14A0F3EF" w14:textId="77777777" w:rsidR="00754E43" w:rsidRPr="00FD0425" w:rsidRDefault="00754E43" w:rsidP="00754E43">
      <w:pPr>
        <w:pStyle w:val="PL"/>
      </w:pPr>
      <w:r w:rsidRPr="00FD0425">
        <w:tab/>
        <w:t>maxnoofSCellGroups,</w:t>
      </w:r>
    </w:p>
    <w:p w14:paraId="7DBACB99" w14:textId="77777777" w:rsidR="00754E43" w:rsidRPr="00FD0425" w:rsidRDefault="00754E43" w:rsidP="00754E43">
      <w:pPr>
        <w:pStyle w:val="PL"/>
      </w:pPr>
      <w:r w:rsidRPr="00FD0425">
        <w:tab/>
        <w:t>maxnoofSCellGroupsplus1,</w:t>
      </w:r>
    </w:p>
    <w:p w14:paraId="02219A22" w14:textId="77777777" w:rsidR="00754E43" w:rsidRPr="00FD0425" w:rsidRDefault="00754E43" w:rsidP="00754E43">
      <w:pPr>
        <w:pStyle w:val="PL"/>
        <w:rPr>
          <w:noProof w:val="0"/>
          <w:snapToGrid w:val="0"/>
          <w:lang w:eastAsia="zh-CN"/>
        </w:rPr>
      </w:pPr>
      <w:r w:rsidRPr="00FD0425">
        <w:rPr>
          <w:noProof w:val="0"/>
          <w:snapToGrid w:val="0"/>
        </w:rPr>
        <w:tab/>
        <w:t>maxnoofSliceItems,</w:t>
      </w:r>
    </w:p>
    <w:p w14:paraId="5E22AD0B" w14:textId="77777777" w:rsidR="00754E43" w:rsidRDefault="00754E43" w:rsidP="00754E43">
      <w:pPr>
        <w:pStyle w:val="PL"/>
        <w:rPr>
          <w:noProof w:val="0"/>
          <w:snapToGrid w:val="0"/>
        </w:rPr>
      </w:pPr>
      <w:r w:rsidRPr="006927A2">
        <w:rPr>
          <w:noProof w:val="0"/>
          <w:snapToGrid w:val="0"/>
        </w:rPr>
        <w:tab/>
        <w:t>maxnoof</w:t>
      </w:r>
      <w:r>
        <w:rPr>
          <w:noProof w:val="0"/>
          <w:snapToGrid w:val="0"/>
        </w:rPr>
        <w:t>Ext</w:t>
      </w:r>
      <w:r w:rsidRPr="006927A2">
        <w:rPr>
          <w:noProof w:val="0"/>
          <w:snapToGrid w:val="0"/>
        </w:rPr>
        <w:t>SliceItems,</w:t>
      </w:r>
    </w:p>
    <w:p w14:paraId="73555CA8" w14:textId="77777777" w:rsidR="00754E43" w:rsidRDefault="00754E43" w:rsidP="00754E43">
      <w:pPr>
        <w:pStyle w:val="PL"/>
        <w:rPr>
          <w:noProof w:val="0"/>
          <w:snapToGrid w:val="0"/>
        </w:rPr>
      </w:pPr>
      <w:r>
        <w:rPr>
          <w:noProof w:val="0"/>
          <w:snapToGrid w:val="0"/>
        </w:rPr>
        <w:tab/>
      </w:r>
      <w:r w:rsidRPr="00FD0425">
        <w:rPr>
          <w:noProof w:val="0"/>
          <w:snapToGrid w:val="0"/>
        </w:rPr>
        <w:t>maxnoof</w:t>
      </w:r>
      <w:r>
        <w:rPr>
          <w:noProof w:val="0"/>
          <w:snapToGrid w:val="0"/>
        </w:rPr>
        <w:t>SNPNIDs,</w:t>
      </w:r>
    </w:p>
    <w:p w14:paraId="2CD08BD3" w14:textId="77777777" w:rsidR="00754E43" w:rsidRPr="00FD0425" w:rsidRDefault="00754E43" w:rsidP="00754E43">
      <w:pPr>
        <w:pStyle w:val="PL"/>
      </w:pPr>
      <w:r w:rsidRPr="00FD0425">
        <w:tab/>
        <w:t>maxnoofsupportedTACs,</w:t>
      </w:r>
    </w:p>
    <w:p w14:paraId="5790DB9E" w14:textId="77777777" w:rsidR="00754E43" w:rsidRPr="00FD0425" w:rsidRDefault="00754E43" w:rsidP="00754E43">
      <w:pPr>
        <w:pStyle w:val="PL"/>
      </w:pPr>
      <w:r w:rsidRPr="00FD0425">
        <w:tab/>
        <w:t>maxnoofsupportedPLMNs,</w:t>
      </w:r>
    </w:p>
    <w:p w14:paraId="6B461E8D" w14:textId="77777777" w:rsidR="00754E43" w:rsidRPr="00FD0425" w:rsidRDefault="00754E43" w:rsidP="00754E43">
      <w:pPr>
        <w:pStyle w:val="PL"/>
      </w:pPr>
      <w:r w:rsidRPr="00FD0425">
        <w:tab/>
        <w:t>maxnoofTAI,</w:t>
      </w:r>
    </w:p>
    <w:p w14:paraId="7C0F0579" w14:textId="77777777" w:rsidR="00754E43" w:rsidRPr="00FD0425" w:rsidRDefault="00754E43" w:rsidP="00754E43">
      <w:pPr>
        <w:pStyle w:val="PL"/>
      </w:pPr>
      <w:r w:rsidRPr="00FD0425">
        <w:tab/>
        <w:t>maxnoofTAIsinAoI,</w:t>
      </w:r>
    </w:p>
    <w:p w14:paraId="6751F5B4" w14:textId="77777777" w:rsidR="00754E43" w:rsidRPr="00FD0425" w:rsidRDefault="00754E43" w:rsidP="00754E43">
      <w:pPr>
        <w:pStyle w:val="PL"/>
      </w:pPr>
      <w:r w:rsidRPr="00FD0425">
        <w:tab/>
      </w:r>
      <w:r w:rsidRPr="00FD0425">
        <w:rPr>
          <w:snapToGrid w:val="0"/>
        </w:rPr>
        <w:t>maxnoofTNLAssociations,</w:t>
      </w:r>
    </w:p>
    <w:p w14:paraId="4E4BF93E" w14:textId="77777777" w:rsidR="00754E43" w:rsidRPr="00FD0425" w:rsidRDefault="00754E43" w:rsidP="00754E43">
      <w:pPr>
        <w:pStyle w:val="PL"/>
        <w:rPr>
          <w:snapToGrid w:val="0"/>
        </w:rPr>
      </w:pPr>
      <w:r w:rsidRPr="00FD0425">
        <w:tab/>
      </w:r>
      <w:r w:rsidRPr="00FD0425">
        <w:rPr>
          <w:snapToGrid w:val="0"/>
        </w:rPr>
        <w:t>maxnoofUEContexts,</w:t>
      </w:r>
    </w:p>
    <w:p w14:paraId="53A5AD38" w14:textId="77777777" w:rsidR="00754E43" w:rsidRPr="00FD0425" w:rsidRDefault="00754E43" w:rsidP="00754E43">
      <w:pPr>
        <w:pStyle w:val="PL"/>
      </w:pPr>
      <w:r w:rsidRPr="00FD0425">
        <w:tab/>
        <w:t>maxNRARFCN,</w:t>
      </w:r>
    </w:p>
    <w:p w14:paraId="15F31430" w14:textId="77777777" w:rsidR="00754E43" w:rsidRPr="00FD0425" w:rsidRDefault="00754E43" w:rsidP="00754E43">
      <w:pPr>
        <w:pStyle w:val="PL"/>
      </w:pPr>
      <w:r w:rsidRPr="00FD0425">
        <w:tab/>
        <w:t>maxNrOfErrors,</w:t>
      </w:r>
    </w:p>
    <w:p w14:paraId="295A3CEC" w14:textId="77777777" w:rsidR="00754E43" w:rsidRPr="00FD0425" w:rsidRDefault="00754E43" w:rsidP="00754E43">
      <w:pPr>
        <w:pStyle w:val="PL"/>
      </w:pPr>
      <w:r w:rsidRPr="00FD0425">
        <w:tab/>
        <w:t>maxnoofRANNodesinAoI,</w:t>
      </w:r>
    </w:p>
    <w:p w14:paraId="05DFE827" w14:textId="77777777" w:rsidR="00754E43" w:rsidRPr="00FD0425" w:rsidRDefault="00754E43" w:rsidP="00754E43">
      <w:pPr>
        <w:pStyle w:val="PL"/>
      </w:pPr>
      <w:r w:rsidRPr="00FD0425">
        <w:tab/>
        <w:t>maxnooftimeperiods,</w:t>
      </w:r>
    </w:p>
    <w:p w14:paraId="79D9DF67" w14:textId="77777777" w:rsidR="00754E43" w:rsidRPr="00FD0425" w:rsidRDefault="00754E43" w:rsidP="00754E43">
      <w:pPr>
        <w:pStyle w:val="PL"/>
      </w:pPr>
      <w:r w:rsidRPr="00FD0425">
        <w:tab/>
        <w:t>maxnoofslots,</w:t>
      </w:r>
    </w:p>
    <w:p w14:paraId="365C7E4F" w14:textId="77777777" w:rsidR="00754E43" w:rsidRPr="00FD0425" w:rsidRDefault="00754E43" w:rsidP="00754E43">
      <w:pPr>
        <w:pStyle w:val="PL"/>
      </w:pPr>
      <w:r w:rsidRPr="00FD0425">
        <w:tab/>
        <w:t>maxnoofExtTLAs,</w:t>
      </w:r>
    </w:p>
    <w:p w14:paraId="15667B56" w14:textId="77777777" w:rsidR="00754E43" w:rsidRPr="00FD0425" w:rsidRDefault="00754E43" w:rsidP="00754E43">
      <w:pPr>
        <w:pStyle w:val="PL"/>
      </w:pPr>
      <w:r w:rsidRPr="00FD0425">
        <w:tab/>
        <w:t>maxnoofGTPTLAs</w:t>
      </w:r>
      <w:r>
        <w:t>,</w:t>
      </w:r>
    </w:p>
    <w:p w14:paraId="17965588" w14:textId="77777777" w:rsidR="00754E43" w:rsidRPr="00FD0425" w:rsidRDefault="00754E43" w:rsidP="00754E43">
      <w:pPr>
        <w:pStyle w:val="PL"/>
      </w:pPr>
      <w:r>
        <w:tab/>
      </w:r>
      <w:r w:rsidRPr="008C015C">
        <w:rPr>
          <w:snapToGrid w:val="0"/>
        </w:rPr>
        <w:t>maxnoof</w:t>
      </w:r>
      <w:r>
        <w:rPr>
          <w:snapToGrid w:val="0"/>
        </w:rPr>
        <w:t>CHOcells,</w:t>
      </w:r>
    </w:p>
    <w:p w14:paraId="7D5BFA39" w14:textId="77777777" w:rsidR="00754E43" w:rsidRPr="00DA6DDA" w:rsidRDefault="00754E43" w:rsidP="00754E43">
      <w:pPr>
        <w:pStyle w:val="PL"/>
      </w:pPr>
      <w:r w:rsidRPr="00DA6DDA">
        <w:tab/>
        <w:t>maxnoofPC5QoSFlows</w:t>
      </w:r>
      <w:r>
        <w:t>,</w:t>
      </w:r>
    </w:p>
    <w:p w14:paraId="4C9B6946" w14:textId="77777777" w:rsidR="00754E43" w:rsidRPr="009354E2" w:rsidRDefault="00754E43" w:rsidP="00754E43">
      <w:pPr>
        <w:pStyle w:val="PL"/>
      </w:pPr>
      <w:r w:rsidRPr="00DA6DDA">
        <w:tab/>
      </w:r>
      <w:r w:rsidRPr="009354E2">
        <w:t>maxnoofSSBAreas,</w:t>
      </w:r>
    </w:p>
    <w:p w14:paraId="012272FB" w14:textId="77777777" w:rsidR="00754E43" w:rsidRPr="00FD0425" w:rsidRDefault="00754E43" w:rsidP="00754E43">
      <w:pPr>
        <w:pStyle w:val="PL"/>
      </w:pPr>
      <w:r>
        <w:tab/>
      </w:r>
      <w:r w:rsidRPr="00C16193">
        <w:t>max</w:t>
      </w:r>
      <w:r>
        <w:t>noof</w:t>
      </w:r>
      <w:r w:rsidRPr="00C16193">
        <w:t>NRSCSs</w:t>
      </w:r>
      <w:r>
        <w:t>,</w:t>
      </w:r>
    </w:p>
    <w:p w14:paraId="21A1C4C7" w14:textId="77777777" w:rsidR="00754E43" w:rsidRPr="00FD0425" w:rsidRDefault="00754E43" w:rsidP="00754E43">
      <w:pPr>
        <w:pStyle w:val="PL"/>
      </w:pPr>
      <w:r w:rsidRPr="00FD0425">
        <w:tab/>
      </w:r>
      <w:r w:rsidRPr="00203B54">
        <w:t>maxnoofPhysicalResourceBlocks</w:t>
      </w:r>
      <w:r>
        <w:t>,</w:t>
      </w:r>
    </w:p>
    <w:p w14:paraId="5606C59C" w14:textId="77777777" w:rsidR="00754E43" w:rsidRPr="00FD0425" w:rsidRDefault="00754E43" w:rsidP="00754E43">
      <w:pPr>
        <w:pStyle w:val="PL"/>
      </w:pPr>
      <w:r w:rsidRPr="00DA6DDA">
        <w:tab/>
      </w:r>
      <w:r w:rsidRPr="009354E2">
        <w:t>maxnoofRACHReports</w:t>
      </w:r>
      <w:r>
        <w:t>,</w:t>
      </w:r>
    </w:p>
    <w:p w14:paraId="5CD7C34E" w14:textId="77777777" w:rsidR="00754E43" w:rsidRDefault="00754E43" w:rsidP="00754E43">
      <w:pPr>
        <w:pStyle w:val="PL"/>
        <w:rPr>
          <w:snapToGrid w:val="0"/>
        </w:rPr>
      </w:pPr>
      <w:r>
        <w:rPr>
          <w:snapToGrid w:val="0"/>
        </w:rPr>
        <w:tab/>
      </w:r>
      <w:r w:rsidRPr="00563713">
        <w:rPr>
          <w:snapToGrid w:val="0"/>
        </w:rPr>
        <w:t>maxnoofAdditionalPDCPDuplicationTNL</w:t>
      </w:r>
      <w:r>
        <w:rPr>
          <w:snapToGrid w:val="0"/>
        </w:rPr>
        <w:t>,</w:t>
      </w:r>
    </w:p>
    <w:p w14:paraId="5C6C7062" w14:textId="77777777" w:rsidR="00754E43" w:rsidRPr="00173AF1" w:rsidRDefault="00754E43" w:rsidP="00754E43">
      <w:pPr>
        <w:pStyle w:val="PL"/>
        <w:rPr>
          <w:snapToGrid w:val="0"/>
        </w:rPr>
      </w:pPr>
      <w:r>
        <w:rPr>
          <w:snapToGrid w:val="0"/>
        </w:rPr>
        <w:tab/>
      </w:r>
      <w:r w:rsidRPr="008910FF">
        <w:rPr>
          <w:snapToGrid w:val="0"/>
        </w:rPr>
        <w:t>maxnoofRLCDuplicationstate</w:t>
      </w:r>
      <w:r>
        <w:rPr>
          <w:snapToGrid w:val="0"/>
        </w:rPr>
        <w:t>,</w:t>
      </w:r>
    </w:p>
    <w:p w14:paraId="472052C4" w14:textId="77777777" w:rsidR="00754E43" w:rsidRPr="00346652" w:rsidRDefault="00754E43" w:rsidP="00754E43">
      <w:pPr>
        <w:pStyle w:val="PL"/>
        <w:rPr>
          <w:noProof w:val="0"/>
          <w:snapToGrid w:val="0"/>
        </w:rPr>
      </w:pPr>
      <w:r w:rsidRPr="00346652">
        <w:rPr>
          <w:noProof w:val="0"/>
          <w:snapToGrid w:val="0"/>
        </w:rPr>
        <w:tab/>
        <w:t>maxnoofBluetoothName,</w:t>
      </w:r>
    </w:p>
    <w:p w14:paraId="3E140A03" w14:textId="77777777" w:rsidR="00754E43" w:rsidRPr="00346652" w:rsidRDefault="00754E43" w:rsidP="00754E43">
      <w:pPr>
        <w:pStyle w:val="PL"/>
        <w:rPr>
          <w:noProof w:val="0"/>
          <w:snapToGrid w:val="0"/>
        </w:rPr>
      </w:pPr>
      <w:r w:rsidRPr="00346652">
        <w:rPr>
          <w:noProof w:val="0"/>
          <w:snapToGrid w:val="0"/>
        </w:rPr>
        <w:tab/>
        <w:t>maxnoofCellIDforMDT,</w:t>
      </w:r>
    </w:p>
    <w:p w14:paraId="21D0E2A5" w14:textId="77777777" w:rsidR="00754E43" w:rsidRPr="00346652" w:rsidRDefault="00754E43" w:rsidP="00754E43">
      <w:pPr>
        <w:pStyle w:val="PL"/>
        <w:rPr>
          <w:noProof w:val="0"/>
          <w:snapToGrid w:val="0"/>
        </w:rPr>
      </w:pPr>
      <w:r w:rsidRPr="00346652">
        <w:rPr>
          <w:noProof w:val="0"/>
          <w:snapToGrid w:val="0"/>
        </w:rPr>
        <w:tab/>
        <w:t>maxnoofMDTPLMNs,</w:t>
      </w:r>
    </w:p>
    <w:p w14:paraId="65938757" w14:textId="77777777" w:rsidR="00754E43" w:rsidRPr="00346652" w:rsidRDefault="00754E43" w:rsidP="00754E43">
      <w:pPr>
        <w:pStyle w:val="PL"/>
        <w:spacing w:line="0" w:lineRule="atLeast"/>
        <w:rPr>
          <w:noProof w:val="0"/>
          <w:snapToGrid w:val="0"/>
          <w:lang w:val="en-US"/>
        </w:rPr>
      </w:pPr>
      <w:r w:rsidRPr="00346652">
        <w:rPr>
          <w:noProof w:val="0"/>
          <w:snapToGrid w:val="0"/>
        </w:rPr>
        <w:tab/>
      </w:r>
      <w:r w:rsidRPr="00346652">
        <w:rPr>
          <w:noProof w:val="0"/>
          <w:snapToGrid w:val="0"/>
          <w:lang w:val="en-US"/>
        </w:rPr>
        <w:t>maxnoofTAforMDT,</w:t>
      </w:r>
    </w:p>
    <w:p w14:paraId="67BC05AC" w14:textId="77777777" w:rsidR="00754E43" w:rsidRPr="00346652" w:rsidRDefault="00754E43" w:rsidP="00754E43">
      <w:pPr>
        <w:pStyle w:val="PL"/>
        <w:rPr>
          <w:noProof w:val="0"/>
          <w:snapToGrid w:val="0"/>
          <w:lang w:val="en-US"/>
        </w:rPr>
      </w:pPr>
      <w:r w:rsidRPr="00346652">
        <w:rPr>
          <w:noProof w:val="0"/>
          <w:snapToGrid w:val="0"/>
          <w:lang w:val="en-US"/>
        </w:rPr>
        <w:tab/>
        <w:t>maxnoofWLANName,</w:t>
      </w:r>
    </w:p>
    <w:p w14:paraId="333274FF" w14:textId="77777777" w:rsidR="00754E43" w:rsidRPr="009354E2" w:rsidRDefault="00754E43" w:rsidP="00754E43">
      <w:pPr>
        <w:pStyle w:val="PL"/>
        <w:rPr>
          <w:snapToGrid w:val="0"/>
          <w:lang w:val="en-US"/>
        </w:rPr>
      </w:pPr>
      <w:r>
        <w:rPr>
          <w:noProof w:val="0"/>
          <w:snapToGrid w:val="0"/>
        </w:rPr>
        <w:tab/>
      </w:r>
      <w:r w:rsidRPr="009354E2">
        <w:rPr>
          <w:noProof w:val="0"/>
          <w:snapToGrid w:val="0"/>
          <w:lang w:val="en-US"/>
        </w:rPr>
        <w:t>maxnoofSensorName,</w:t>
      </w:r>
    </w:p>
    <w:p w14:paraId="31BF287D" w14:textId="77777777" w:rsidR="00754E43" w:rsidRPr="009354E2" w:rsidRDefault="00754E43" w:rsidP="00754E43">
      <w:pPr>
        <w:pStyle w:val="PL"/>
        <w:rPr>
          <w:noProof w:val="0"/>
          <w:snapToGrid w:val="0"/>
          <w:lang w:val="en-US"/>
        </w:rPr>
      </w:pPr>
      <w:r w:rsidRPr="009354E2">
        <w:rPr>
          <w:noProof w:val="0"/>
          <w:snapToGrid w:val="0"/>
          <w:lang w:val="en-US"/>
        </w:rPr>
        <w:tab/>
        <w:t>maxnoofNeighPCIforMDT,</w:t>
      </w:r>
    </w:p>
    <w:p w14:paraId="0D8112B0" w14:textId="77777777" w:rsidR="00754E43" w:rsidRDefault="00754E43" w:rsidP="00754E43">
      <w:pPr>
        <w:pStyle w:val="PL"/>
        <w:rPr>
          <w:rFonts w:eastAsia="宋体"/>
          <w:lang w:val="en-US" w:eastAsia="zh-CN"/>
        </w:rPr>
      </w:pPr>
      <w:r w:rsidRPr="009354E2">
        <w:rPr>
          <w:noProof w:val="0"/>
          <w:snapToGrid w:val="0"/>
          <w:lang w:val="en-US"/>
        </w:rPr>
        <w:lastRenderedPageBreak/>
        <w:tab/>
        <w:t>maxnoofFreqforMDT</w:t>
      </w:r>
      <w:r>
        <w:rPr>
          <w:noProof w:val="0"/>
          <w:snapToGrid w:val="0"/>
          <w:lang w:val="en-US"/>
        </w:rPr>
        <w:t>,</w:t>
      </w:r>
    </w:p>
    <w:p w14:paraId="2BB6A429" w14:textId="77777777" w:rsidR="00754E43" w:rsidRDefault="00754E43" w:rsidP="00754E43">
      <w:pPr>
        <w:pStyle w:val="PL"/>
        <w:rPr>
          <w:rFonts w:eastAsia="宋体"/>
          <w:lang w:val="en-US" w:eastAsia="zh-CN"/>
        </w:rPr>
      </w:pPr>
      <w:r>
        <w:tab/>
        <w:t>maxnoofNonAnchorCarrierFreqConfig,</w:t>
      </w:r>
    </w:p>
    <w:p w14:paraId="5760DD8C" w14:textId="77777777" w:rsidR="0071153E" w:rsidRDefault="00754E43" w:rsidP="0071153E">
      <w:pPr>
        <w:pStyle w:val="PL"/>
        <w:rPr>
          <w:ins w:id="748" w:author="Author" w:date="2022-02-08T19:29:00Z"/>
        </w:rPr>
      </w:pPr>
      <w:r>
        <w:rPr>
          <w:szCs w:val="16"/>
        </w:rPr>
        <w:tab/>
      </w:r>
      <w:r w:rsidRPr="006014A3">
        <w:rPr>
          <w:szCs w:val="16"/>
        </w:rPr>
        <w:t>maxnoofDataForwardingTunneltoE-UTRAN</w:t>
      </w:r>
      <w:ins w:id="749" w:author="Author" w:date="2022-02-08T19:29:00Z">
        <w:r w:rsidR="0071153E">
          <w:t>,</w:t>
        </w:r>
      </w:ins>
    </w:p>
    <w:p w14:paraId="3A20208C" w14:textId="77777777" w:rsidR="0071153E" w:rsidRPr="00F149CE" w:rsidRDefault="0071153E" w:rsidP="0071153E">
      <w:pPr>
        <w:pStyle w:val="PL"/>
        <w:rPr>
          <w:ins w:id="750" w:author="Author" w:date="2022-02-08T19:29:00Z"/>
          <w:rFonts w:eastAsia="宋体"/>
          <w:lang w:val="en-US" w:eastAsia="zh-CN"/>
        </w:rPr>
      </w:pPr>
      <w:ins w:id="751" w:author="Author" w:date="2022-02-08T19:29:00Z">
        <w:r w:rsidRPr="00F149CE">
          <w:rPr>
            <w:rFonts w:eastAsia="宋体"/>
            <w:lang w:val="en-US" w:eastAsia="zh-CN"/>
          </w:rPr>
          <w:tab/>
          <w:t>maxnoofUEAppLayerMeas,</w:t>
        </w:r>
      </w:ins>
    </w:p>
    <w:p w14:paraId="7D8D68C8" w14:textId="77777777" w:rsidR="0071153E" w:rsidRPr="00F149CE" w:rsidRDefault="0071153E" w:rsidP="0071153E">
      <w:pPr>
        <w:pStyle w:val="PL"/>
        <w:rPr>
          <w:ins w:id="752" w:author="Author" w:date="2022-02-08T19:29:00Z"/>
          <w:rFonts w:eastAsia="宋体"/>
          <w:lang w:val="en-US" w:eastAsia="zh-CN"/>
        </w:rPr>
      </w:pPr>
      <w:ins w:id="753" w:author="Author" w:date="2022-02-08T19:29:00Z">
        <w:r w:rsidRPr="00F149CE">
          <w:rPr>
            <w:rFonts w:eastAsia="宋体"/>
            <w:lang w:val="en-US" w:eastAsia="zh-CN"/>
          </w:rPr>
          <w:tab/>
          <w:t>maxnoofSNSSAIforQMC,</w:t>
        </w:r>
      </w:ins>
    </w:p>
    <w:p w14:paraId="34F9BD43" w14:textId="77777777" w:rsidR="0071153E" w:rsidRPr="00F149CE" w:rsidRDefault="0071153E" w:rsidP="0071153E">
      <w:pPr>
        <w:pStyle w:val="PL"/>
        <w:rPr>
          <w:ins w:id="754" w:author="Author" w:date="2022-02-08T19:29:00Z"/>
          <w:rFonts w:eastAsia="宋体"/>
          <w:lang w:val="en-US" w:eastAsia="zh-CN"/>
        </w:rPr>
      </w:pPr>
      <w:ins w:id="755" w:author="Author" w:date="2022-02-08T19:29:00Z">
        <w:r w:rsidRPr="00F149CE">
          <w:rPr>
            <w:rFonts w:eastAsia="宋体"/>
            <w:lang w:val="en-US" w:eastAsia="zh-CN"/>
          </w:rPr>
          <w:tab/>
          <w:t>maxnoofCellIDforQMC,</w:t>
        </w:r>
      </w:ins>
    </w:p>
    <w:p w14:paraId="6BDE8FE0" w14:textId="77777777" w:rsidR="0071153E" w:rsidRPr="00F149CE" w:rsidRDefault="0071153E" w:rsidP="0071153E">
      <w:pPr>
        <w:pStyle w:val="PL"/>
        <w:rPr>
          <w:ins w:id="756" w:author="Author" w:date="2022-02-08T19:29:00Z"/>
          <w:rFonts w:eastAsia="宋体"/>
          <w:lang w:val="en-US" w:eastAsia="zh-CN"/>
        </w:rPr>
      </w:pPr>
      <w:ins w:id="757" w:author="Author" w:date="2022-02-08T19:29:00Z">
        <w:r w:rsidRPr="00F149CE">
          <w:rPr>
            <w:rFonts w:eastAsia="宋体"/>
            <w:lang w:val="en-US" w:eastAsia="zh-CN"/>
          </w:rPr>
          <w:tab/>
          <w:t>maxnoofPLMNforQMC,</w:t>
        </w:r>
      </w:ins>
    </w:p>
    <w:p w14:paraId="54426ABA" w14:textId="77777777" w:rsidR="0071153E" w:rsidRDefault="0071153E" w:rsidP="0071153E">
      <w:pPr>
        <w:pStyle w:val="PL"/>
        <w:rPr>
          <w:ins w:id="758" w:author="Author" w:date="2022-02-08T19:29:00Z"/>
          <w:rFonts w:eastAsia="宋体"/>
          <w:lang w:val="en-US" w:eastAsia="zh-CN"/>
        </w:rPr>
      </w:pPr>
      <w:ins w:id="759" w:author="Author" w:date="2022-02-08T19:29:00Z">
        <w:r w:rsidRPr="00F149CE">
          <w:rPr>
            <w:rFonts w:eastAsia="宋体"/>
            <w:lang w:val="en-US" w:eastAsia="zh-CN"/>
          </w:rPr>
          <w:tab/>
          <w:t>maxnoofTAforQMC</w:t>
        </w:r>
      </w:ins>
    </w:p>
    <w:p w14:paraId="18C4718B" w14:textId="13054035" w:rsidR="00754E43" w:rsidRDefault="00754E43" w:rsidP="00754E43">
      <w:pPr>
        <w:pStyle w:val="PL"/>
        <w:rPr>
          <w:rFonts w:eastAsia="宋体"/>
          <w:lang w:val="en-US" w:eastAsia="zh-CN"/>
        </w:rPr>
      </w:pPr>
    </w:p>
    <w:p w14:paraId="4344A143" w14:textId="77777777" w:rsidR="00754E43" w:rsidRPr="00FD0425" w:rsidRDefault="00754E43" w:rsidP="00754E43">
      <w:pPr>
        <w:pStyle w:val="PL"/>
      </w:pPr>
    </w:p>
    <w:p w14:paraId="3AEB50EC" w14:textId="77777777" w:rsidR="00754E43" w:rsidRPr="00FD0425" w:rsidRDefault="00754E43" w:rsidP="00754E43">
      <w:pPr>
        <w:pStyle w:val="PL"/>
      </w:pPr>
      <w:r w:rsidRPr="00FD0425">
        <w:t>FROM XnAP-Constants</w:t>
      </w:r>
    </w:p>
    <w:p w14:paraId="708C2F72" w14:textId="77777777" w:rsidR="00754E43" w:rsidRPr="00FD0425" w:rsidRDefault="00754E43" w:rsidP="00754E43">
      <w:pPr>
        <w:pStyle w:val="PL"/>
      </w:pPr>
    </w:p>
    <w:p w14:paraId="4D050DB7" w14:textId="77777777" w:rsidR="00754E43" w:rsidRPr="00FD0425" w:rsidRDefault="00754E43" w:rsidP="00754E43">
      <w:pPr>
        <w:pStyle w:val="PL"/>
        <w:rPr>
          <w:snapToGrid w:val="0"/>
        </w:rPr>
      </w:pPr>
      <w:r w:rsidRPr="00FD0425">
        <w:rPr>
          <w:snapToGrid w:val="0"/>
        </w:rPr>
        <w:tab/>
        <w:t>Criticality,</w:t>
      </w:r>
    </w:p>
    <w:p w14:paraId="55EC157F" w14:textId="77777777" w:rsidR="00754E43" w:rsidRPr="00FD0425" w:rsidRDefault="00754E43" w:rsidP="00754E43">
      <w:pPr>
        <w:pStyle w:val="PL"/>
        <w:rPr>
          <w:snapToGrid w:val="0"/>
        </w:rPr>
      </w:pPr>
      <w:r w:rsidRPr="00FD0425">
        <w:rPr>
          <w:snapToGrid w:val="0"/>
        </w:rPr>
        <w:tab/>
        <w:t>ProcedureCode,</w:t>
      </w:r>
    </w:p>
    <w:p w14:paraId="5D01982E" w14:textId="77777777" w:rsidR="00754E43" w:rsidRPr="00FD0425" w:rsidRDefault="00754E43" w:rsidP="00754E43">
      <w:pPr>
        <w:pStyle w:val="PL"/>
        <w:rPr>
          <w:snapToGrid w:val="0"/>
        </w:rPr>
      </w:pPr>
      <w:r w:rsidRPr="00FD0425">
        <w:rPr>
          <w:snapToGrid w:val="0"/>
        </w:rPr>
        <w:tab/>
        <w:t>ProtocolIE-ID,</w:t>
      </w:r>
    </w:p>
    <w:p w14:paraId="2137FDE5" w14:textId="77777777" w:rsidR="00754E43" w:rsidRPr="00FD0425" w:rsidRDefault="00754E43" w:rsidP="00754E43">
      <w:pPr>
        <w:pStyle w:val="PL"/>
        <w:rPr>
          <w:snapToGrid w:val="0"/>
        </w:rPr>
      </w:pPr>
      <w:r w:rsidRPr="00FD0425">
        <w:rPr>
          <w:snapToGrid w:val="0"/>
        </w:rPr>
        <w:tab/>
        <w:t>TriggeringMessage</w:t>
      </w:r>
    </w:p>
    <w:p w14:paraId="7C140438" w14:textId="77777777" w:rsidR="00754E43" w:rsidRPr="00FD0425" w:rsidRDefault="00754E43" w:rsidP="00754E43">
      <w:pPr>
        <w:pStyle w:val="PL"/>
        <w:rPr>
          <w:snapToGrid w:val="0"/>
        </w:rPr>
      </w:pPr>
      <w:r w:rsidRPr="00FD0425">
        <w:rPr>
          <w:snapToGrid w:val="0"/>
        </w:rPr>
        <w:t>FROM XnAP-CommonDataTypes</w:t>
      </w:r>
    </w:p>
    <w:p w14:paraId="26F2C3DE" w14:textId="77777777" w:rsidR="00754E43" w:rsidRPr="00FD0425" w:rsidRDefault="00754E43" w:rsidP="00754E43">
      <w:pPr>
        <w:pStyle w:val="PL"/>
        <w:rPr>
          <w:snapToGrid w:val="0"/>
        </w:rPr>
      </w:pPr>
    </w:p>
    <w:p w14:paraId="4A50E84D" w14:textId="77777777" w:rsidR="00754E43" w:rsidRPr="00FD0425" w:rsidRDefault="00754E43" w:rsidP="00754E43">
      <w:pPr>
        <w:pStyle w:val="PL"/>
        <w:rPr>
          <w:snapToGrid w:val="0"/>
        </w:rPr>
      </w:pPr>
      <w:r w:rsidRPr="00FD0425">
        <w:rPr>
          <w:snapToGrid w:val="0"/>
        </w:rPr>
        <w:tab/>
        <w:t>ProtocolExtensionContainer{},</w:t>
      </w:r>
    </w:p>
    <w:p w14:paraId="1CECA4D9" w14:textId="77777777" w:rsidR="00754E43" w:rsidRPr="00FD0425" w:rsidRDefault="00754E43" w:rsidP="00754E43">
      <w:pPr>
        <w:pStyle w:val="PL"/>
        <w:rPr>
          <w:snapToGrid w:val="0"/>
        </w:rPr>
      </w:pPr>
      <w:r w:rsidRPr="00FD0425">
        <w:rPr>
          <w:snapToGrid w:val="0"/>
        </w:rPr>
        <w:tab/>
        <w:t>ProtocolIE-Single-Container{},</w:t>
      </w:r>
    </w:p>
    <w:p w14:paraId="3D7CC843" w14:textId="77777777" w:rsidR="00754E43" w:rsidRPr="00FD0425" w:rsidRDefault="00754E43" w:rsidP="00754E43">
      <w:pPr>
        <w:pStyle w:val="PL"/>
        <w:rPr>
          <w:snapToGrid w:val="0"/>
        </w:rPr>
      </w:pPr>
      <w:r w:rsidRPr="00FD0425">
        <w:rPr>
          <w:snapToGrid w:val="0"/>
        </w:rPr>
        <w:tab/>
      </w:r>
    </w:p>
    <w:p w14:paraId="771B8B5A" w14:textId="77777777" w:rsidR="00754E43" w:rsidRPr="00FD0425" w:rsidRDefault="00754E43" w:rsidP="00754E43">
      <w:pPr>
        <w:pStyle w:val="PL"/>
        <w:rPr>
          <w:snapToGrid w:val="0"/>
        </w:rPr>
      </w:pPr>
      <w:r w:rsidRPr="00FD0425">
        <w:rPr>
          <w:snapToGrid w:val="0"/>
        </w:rPr>
        <w:tab/>
        <w:t>XNAP-PROTOCOL-EXTENSION,</w:t>
      </w:r>
    </w:p>
    <w:p w14:paraId="76BDF3CD" w14:textId="77777777" w:rsidR="00754E43" w:rsidRPr="00FD0425" w:rsidRDefault="00754E43" w:rsidP="00754E43">
      <w:pPr>
        <w:pStyle w:val="PL"/>
        <w:rPr>
          <w:snapToGrid w:val="0"/>
        </w:rPr>
      </w:pPr>
      <w:r w:rsidRPr="00FD0425">
        <w:rPr>
          <w:snapToGrid w:val="0"/>
        </w:rPr>
        <w:tab/>
        <w:t>XNAP-PROTOCOL-IES</w:t>
      </w:r>
    </w:p>
    <w:p w14:paraId="703F0644" w14:textId="77777777" w:rsidR="00754E43" w:rsidRPr="00FD0425" w:rsidRDefault="00754E43" w:rsidP="00754E43">
      <w:pPr>
        <w:pStyle w:val="PL"/>
        <w:rPr>
          <w:snapToGrid w:val="0"/>
        </w:rPr>
      </w:pPr>
      <w:r w:rsidRPr="00FD0425">
        <w:rPr>
          <w:snapToGrid w:val="0"/>
        </w:rPr>
        <w:t>FROM XnAP-Containers;</w:t>
      </w:r>
    </w:p>
    <w:p w14:paraId="3CE05637" w14:textId="77777777" w:rsidR="00754E43" w:rsidRPr="00FD0425" w:rsidRDefault="00754E43" w:rsidP="00754E43">
      <w:pPr>
        <w:pStyle w:val="PL"/>
      </w:pPr>
    </w:p>
    <w:p w14:paraId="05584B09" w14:textId="77777777" w:rsidR="00754E43" w:rsidRPr="00FD0425" w:rsidRDefault="00754E43" w:rsidP="00754E43">
      <w:pPr>
        <w:pStyle w:val="PL"/>
      </w:pPr>
    </w:p>
    <w:p w14:paraId="27433D96" w14:textId="77777777" w:rsidR="00754E43" w:rsidRPr="00FD0425" w:rsidRDefault="00754E43" w:rsidP="00754E43">
      <w:pPr>
        <w:pStyle w:val="PL"/>
        <w:outlineLvl w:val="3"/>
      </w:pPr>
      <w:r w:rsidRPr="00FD0425">
        <w:t>-- A</w:t>
      </w:r>
    </w:p>
    <w:p w14:paraId="599E6880" w14:textId="77777777" w:rsidR="00754E43" w:rsidRPr="00FD0425" w:rsidRDefault="00754E43" w:rsidP="00754E43">
      <w:pPr>
        <w:pStyle w:val="PL"/>
      </w:pPr>
    </w:p>
    <w:p w14:paraId="2D1BDB81" w14:textId="77777777" w:rsidR="00754E43" w:rsidRDefault="00754E43" w:rsidP="00754E43">
      <w:pPr>
        <w:pStyle w:val="PL"/>
        <w:rPr>
          <w:snapToGrid w:val="0"/>
        </w:rPr>
      </w:pPr>
      <w:r>
        <w:rPr>
          <w:rFonts w:eastAsia="宋体"/>
          <w:snapToGrid w:val="0"/>
        </w:rPr>
        <w:t>AdditionLocationInformation</w:t>
      </w:r>
      <w:r>
        <w:rPr>
          <w:snapToGrid w:val="0"/>
        </w:rPr>
        <w:t xml:space="preserve"> ::= ENUMERATED { </w:t>
      </w:r>
    </w:p>
    <w:p w14:paraId="20C0B803" w14:textId="77777777" w:rsidR="00754E43" w:rsidRDefault="00754E43" w:rsidP="00754E43">
      <w:pPr>
        <w:pStyle w:val="PL"/>
        <w:rPr>
          <w:snapToGrid w:val="0"/>
        </w:rPr>
      </w:pPr>
      <w:r>
        <w:rPr>
          <w:snapToGrid w:val="0"/>
        </w:rPr>
        <w:tab/>
        <w:t>includePSCell,</w:t>
      </w:r>
    </w:p>
    <w:p w14:paraId="1C5FFDE5" w14:textId="77777777" w:rsidR="00754E43" w:rsidRDefault="00754E43" w:rsidP="00754E43">
      <w:pPr>
        <w:pStyle w:val="PL"/>
        <w:rPr>
          <w:snapToGrid w:val="0"/>
        </w:rPr>
      </w:pPr>
      <w:r>
        <w:rPr>
          <w:snapToGrid w:val="0"/>
        </w:rPr>
        <w:tab/>
        <w:t>...</w:t>
      </w:r>
    </w:p>
    <w:p w14:paraId="299BF383" w14:textId="77777777" w:rsidR="00754E43" w:rsidRDefault="00754E43" w:rsidP="00754E43">
      <w:pPr>
        <w:pStyle w:val="PL"/>
        <w:rPr>
          <w:snapToGrid w:val="0"/>
        </w:rPr>
      </w:pPr>
      <w:r>
        <w:rPr>
          <w:snapToGrid w:val="0"/>
        </w:rPr>
        <w:t>}</w:t>
      </w:r>
    </w:p>
    <w:p w14:paraId="5ED9C0B4" w14:textId="77777777" w:rsidR="00754E43" w:rsidRDefault="00754E43" w:rsidP="00754E43">
      <w:pPr>
        <w:pStyle w:val="PL"/>
        <w:rPr>
          <w:snapToGrid w:val="0"/>
        </w:rPr>
      </w:pPr>
    </w:p>
    <w:p w14:paraId="62C2AA9B" w14:textId="77777777" w:rsidR="00754E43" w:rsidRPr="009354E2" w:rsidRDefault="00754E43" w:rsidP="00754E43">
      <w:pPr>
        <w:pStyle w:val="PL"/>
      </w:pPr>
      <w:r w:rsidRPr="009354E2">
        <w:t>Additional-PDCP-Duplication-TNL-List ::= SEQUENCE (SIZE(1..maxnoofAdditionalPDCPDuplicationTNL)) OF Additional-PDCP-Duplication-TNL-Item</w:t>
      </w:r>
    </w:p>
    <w:p w14:paraId="6117E7C1" w14:textId="77777777" w:rsidR="00754E43" w:rsidRPr="009354E2" w:rsidRDefault="00754E43" w:rsidP="00754E43">
      <w:pPr>
        <w:pStyle w:val="PL"/>
      </w:pPr>
      <w:r w:rsidRPr="009354E2">
        <w:t>Additional-PDCP-Duplication-TNL-Item ::= SEQUENCE {</w:t>
      </w:r>
      <w:r w:rsidRPr="009354E2">
        <w:br/>
      </w:r>
      <w:r w:rsidRPr="009354E2">
        <w:tab/>
        <w:t>additional-PDCP-Duplication-UP-TNL-Information</w:t>
      </w:r>
      <w:r w:rsidRPr="009354E2">
        <w:tab/>
        <w:t>UPTransportLayerInformation,</w:t>
      </w:r>
      <w:r w:rsidRPr="009354E2">
        <w:br/>
      </w:r>
      <w:r w:rsidRPr="009354E2">
        <w:tab/>
        <w:t>iE-Extensions</w:t>
      </w:r>
      <w:r w:rsidRPr="009354E2">
        <w:tab/>
      </w:r>
      <w:r w:rsidRPr="009354E2">
        <w:tab/>
        <w:t xml:space="preserve">ProtocolExtensionContainer { { Additional-PDCP-Duplication-TNL-ExtIEs} } </w:t>
      </w:r>
      <w:r w:rsidRPr="009354E2">
        <w:tab/>
        <w:t>OPTIONAL,</w:t>
      </w:r>
      <w:r w:rsidRPr="009354E2">
        <w:br/>
      </w:r>
      <w:r w:rsidRPr="009354E2">
        <w:tab/>
        <w:t>...</w:t>
      </w:r>
      <w:r w:rsidRPr="009354E2">
        <w:br/>
        <w:t>}</w:t>
      </w:r>
    </w:p>
    <w:p w14:paraId="6D22C315" w14:textId="77777777" w:rsidR="00754E43" w:rsidRPr="009354E2" w:rsidRDefault="00754E43" w:rsidP="00754E43">
      <w:pPr>
        <w:pStyle w:val="PL"/>
      </w:pPr>
      <w:r w:rsidRPr="009354E2">
        <w:t>Additional-PDCP-Duplication-TNL-ExtIEs XNAP-PROTOCOL-EXTENSION ::= {</w:t>
      </w:r>
      <w:r w:rsidRPr="009354E2">
        <w:br/>
      </w:r>
      <w:r w:rsidRPr="009354E2">
        <w:tab/>
        <w:t>...</w:t>
      </w:r>
      <w:r w:rsidRPr="009354E2">
        <w:br/>
        <w:t>}</w:t>
      </w:r>
    </w:p>
    <w:p w14:paraId="69A2F303" w14:textId="77777777" w:rsidR="00754E43" w:rsidRPr="009354E2" w:rsidRDefault="00754E43" w:rsidP="00754E43">
      <w:pPr>
        <w:pStyle w:val="PL"/>
      </w:pPr>
    </w:p>
    <w:p w14:paraId="2B51B9FE" w14:textId="77777777" w:rsidR="00754E43" w:rsidRPr="00FD0425" w:rsidRDefault="00754E43" w:rsidP="00754E43">
      <w:pPr>
        <w:pStyle w:val="PL"/>
      </w:pPr>
      <w:r w:rsidRPr="00FD0425">
        <w:t>Additional-UL-NG-U-TNLatUPF-Item ::= SEQUENCE {</w:t>
      </w:r>
    </w:p>
    <w:p w14:paraId="7959216F" w14:textId="77777777" w:rsidR="00754E43" w:rsidRPr="00FD0425" w:rsidRDefault="00754E43" w:rsidP="00754E43">
      <w:pPr>
        <w:pStyle w:val="PL"/>
      </w:pPr>
      <w:r w:rsidRPr="00FD0425">
        <w:tab/>
        <w:t>additional-UL-NG-U-TNLatUPF</w:t>
      </w:r>
      <w:r w:rsidRPr="00FD0425">
        <w:tab/>
      </w:r>
      <w:r w:rsidRPr="00FD0425">
        <w:tab/>
      </w:r>
      <w:r w:rsidRPr="00FD0425">
        <w:tab/>
      </w:r>
      <w:r w:rsidRPr="00FD0425">
        <w:tab/>
        <w:t>UPTransportLayerInformation,</w:t>
      </w:r>
    </w:p>
    <w:p w14:paraId="6B648932" w14:textId="77777777" w:rsidR="00754E43" w:rsidRPr="00FD0425" w:rsidRDefault="00754E43" w:rsidP="00754E43">
      <w:pPr>
        <w:pStyle w:val="PL"/>
      </w:pPr>
      <w:r w:rsidRPr="00FD0425">
        <w:tab/>
        <w:t>iE-Extensions</w:t>
      </w:r>
      <w:r w:rsidRPr="00FD0425">
        <w:tab/>
      </w:r>
      <w:r w:rsidRPr="00FD0425">
        <w:tab/>
        <w:t>ProtocolExtensionContainer { { Additional-UL-NG-U-TNLatUPF-Item-ExtIEs} }</w:t>
      </w:r>
      <w:r w:rsidRPr="00FD0425">
        <w:tab/>
        <w:t>OPTIONAL,</w:t>
      </w:r>
    </w:p>
    <w:p w14:paraId="0AF03655" w14:textId="77777777" w:rsidR="00754E43" w:rsidRPr="00FD0425" w:rsidRDefault="00754E43" w:rsidP="00754E43">
      <w:pPr>
        <w:pStyle w:val="PL"/>
      </w:pPr>
      <w:r w:rsidRPr="00FD0425">
        <w:tab/>
        <w:t>...</w:t>
      </w:r>
    </w:p>
    <w:p w14:paraId="3C611566" w14:textId="77777777" w:rsidR="00754E43" w:rsidRPr="00FD0425" w:rsidRDefault="00754E43" w:rsidP="00754E43">
      <w:pPr>
        <w:pStyle w:val="PL"/>
      </w:pPr>
      <w:r w:rsidRPr="00FD0425">
        <w:t>}</w:t>
      </w:r>
    </w:p>
    <w:p w14:paraId="737EBE92" w14:textId="77777777" w:rsidR="00754E43" w:rsidRPr="00FD0425" w:rsidRDefault="00754E43" w:rsidP="00754E43">
      <w:pPr>
        <w:pStyle w:val="PL"/>
      </w:pPr>
    </w:p>
    <w:p w14:paraId="6061E30B" w14:textId="77777777" w:rsidR="00754E43" w:rsidRPr="00FD0425" w:rsidRDefault="00754E43" w:rsidP="00754E43">
      <w:pPr>
        <w:pStyle w:val="PL"/>
      </w:pPr>
      <w:r w:rsidRPr="00FD0425">
        <w:t>Additional-UL-NG-U-TNLatUPF-Item-ExtIEs XNAP-PROTOCOL-EXTENSION ::= {</w:t>
      </w:r>
    </w:p>
    <w:p w14:paraId="26500E84" w14:textId="77777777" w:rsidR="00754E43" w:rsidRPr="00E20537" w:rsidRDefault="00754E43" w:rsidP="00754E43">
      <w:pPr>
        <w:pStyle w:val="PL"/>
        <w:rPr>
          <w:snapToGrid w:val="0"/>
        </w:rPr>
      </w:pPr>
      <w:r w:rsidRPr="00E20537">
        <w:rPr>
          <w:snapToGrid w:val="0"/>
        </w:rPr>
        <w:t>{ ID id-PDUSessionCommonNetworkInstance</w:t>
      </w:r>
      <w:r w:rsidRPr="00E20537">
        <w:rPr>
          <w:snapToGrid w:val="0"/>
        </w:rPr>
        <w:tab/>
      </w:r>
      <w:r w:rsidRPr="00E20537">
        <w:rPr>
          <w:snapToGrid w:val="0"/>
        </w:rPr>
        <w:tab/>
        <w:t>CRITICALITY ignore</w:t>
      </w:r>
      <w:r w:rsidRPr="00E20537">
        <w:rPr>
          <w:snapToGrid w:val="0"/>
        </w:rPr>
        <w:tab/>
        <w:t>EXTENSION PDUSessionCommonNetworkInstance</w:t>
      </w:r>
      <w:r w:rsidRPr="00E20537">
        <w:rPr>
          <w:snapToGrid w:val="0"/>
        </w:rPr>
        <w:tab/>
      </w:r>
      <w:r w:rsidRPr="00E20537">
        <w:rPr>
          <w:snapToGrid w:val="0"/>
        </w:rPr>
        <w:tab/>
        <w:t>PRESENCE optional},</w:t>
      </w:r>
    </w:p>
    <w:p w14:paraId="6849988B" w14:textId="77777777" w:rsidR="00754E43" w:rsidRPr="00FD0425" w:rsidRDefault="00754E43" w:rsidP="00754E43">
      <w:pPr>
        <w:pStyle w:val="PL"/>
      </w:pPr>
      <w:r w:rsidRPr="00FD0425">
        <w:tab/>
        <w:t>...</w:t>
      </w:r>
    </w:p>
    <w:p w14:paraId="6A6E0E58" w14:textId="77777777" w:rsidR="00754E43" w:rsidRPr="00FD0425" w:rsidRDefault="00754E43" w:rsidP="00754E43">
      <w:pPr>
        <w:pStyle w:val="PL"/>
      </w:pPr>
      <w:r w:rsidRPr="00FD0425">
        <w:t>}</w:t>
      </w:r>
    </w:p>
    <w:p w14:paraId="1B293DDB" w14:textId="77777777" w:rsidR="00754E43" w:rsidRPr="00FD0425" w:rsidRDefault="00754E43" w:rsidP="00754E43">
      <w:pPr>
        <w:pStyle w:val="PL"/>
      </w:pPr>
    </w:p>
    <w:p w14:paraId="1836C604" w14:textId="77777777" w:rsidR="00754E43" w:rsidRPr="00FD0425" w:rsidRDefault="00754E43" w:rsidP="00754E43">
      <w:pPr>
        <w:pStyle w:val="PL"/>
      </w:pPr>
      <w:r w:rsidRPr="00FD0425">
        <w:t>Additional-UL-NG-U-TNLatUPF-List ::= SEQUENCE (SIZE(1..maxnoofMultiConnectivityMinusOne)) OF Additional-UL-NG-U-TNLatUPF-Item</w:t>
      </w:r>
    </w:p>
    <w:p w14:paraId="08573790" w14:textId="77777777" w:rsidR="00754E43" w:rsidRPr="00FD0425" w:rsidRDefault="00754E43" w:rsidP="00754E43">
      <w:pPr>
        <w:pStyle w:val="PL"/>
      </w:pPr>
    </w:p>
    <w:p w14:paraId="14FB33F5" w14:textId="77777777" w:rsidR="00754E43" w:rsidRPr="00FD0425" w:rsidRDefault="00754E43" w:rsidP="00754E43">
      <w:pPr>
        <w:pStyle w:val="PL"/>
      </w:pPr>
      <w:r w:rsidRPr="00FD0425">
        <w:t>ActivationIDforCellActivation</w:t>
      </w:r>
      <w:r w:rsidRPr="00FD0425">
        <w:tab/>
        <w:t>::= INTEGER (0..255)</w:t>
      </w:r>
    </w:p>
    <w:p w14:paraId="0404EAAA" w14:textId="77777777" w:rsidR="00754E43" w:rsidRPr="00FD0425" w:rsidRDefault="00754E43" w:rsidP="00754E43">
      <w:pPr>
        <w:pStyle w:val="PL"/>
      </w:pPr>
    </w:p>
    <w:p w14:paraId="4BAB3920" w14:textId="77777777" w:rsidR="00754E43" w:rsidRPr="00FD0425" w:rsidRDefault="00754E43" w:rsidP="00754E43">
      <w:pPr>
        <w:pStyle w:val="PL"/>
      </w:pPr>
    </w:p>
    <w:p w14:paraId="02BB5167" w14:textId="77777777" w:rsidR="00754E43" w:rsidRPr="00FD0425" w:rsidRDefault="00754E43" w:rsidP="00754E43">
      <w:pPr>
        <w:pStyle w:val="PL"/>
      </w:pPr>
      <w:r w:rsidRPr="00FD0425">
        <w:t>AllocationandRetentionPriority ::= SEQUENCE {</w:t>
      </w:r>
    </w:p>
    <w:p w14:paraId="672E888C" w14:textId="77777777" w:rsidR="00754E43" w:rsidRPr="00FD0425" w:rsidRDefault="00754E43" w:rsidP="00754E43">
      <w:pPr>
        <w:pStyle w:val="PL"/>
      </w:pPr>
      <w:r w:rsidRPr="00FD0425">
        <w:tab/>
        <w:t>priorityLevel</w:t>
      </w:r>
      <w:r w:rsidRPr="00FD0425">
        <w:tab/>
      </w:r>
      <w:r w:rsidRPr="00FD0425">
        <w:tab/>
      </w:r>
      <w:r w:rsidRPr="00FD0425">
        <w:tab/>
      </w:r>
      <w:r w:rsidRPr="00FD0425">
        <w:tab/>
      </w:r>
      <w:r w:rsidRPr="00FD0425">
        <w:tab/>
        <w:t>INTEGER (0..15,...),</w:t>
      </w:r>
    </w:p>
    <w:p w14:paraId="7F396289" w14:textId="77777777" w:rsidR="00754E43" w:rsidRPr="00FD0425" w:rsidRDefault="00754E43" w:rsidP="00754E43">
      <w:pPr>
        <w:pStyle w:val="PL"/>
      </w:pPr>
      <w:r w:rsidRPr="00FD0425">
        <w:tab/>
        <w:t>pre-emption-capability</w:t>
      </w:r>
      <w:r w:rsidRPr="00FD0425">
        <w:tab/>
      </w:r>
      <w:r w:rsidRPr="00FD0425">
        <w:tab/>
      </w:r>
      <w:r w:rsidRPr="00FD0425">
        <w:tab/>
        <w:t>ENUMERATED {shall-not-trigger-preemptdatDion, may-trigger-preemption, ...},</w:t>
      </w:r>
    </w:p>
    <w:p w14:paraId="57862664" w14:textId="77777777" w:rsidR="00754E43" w:rsidRPr="00FD0425" w:rsidRDefault="00754E43" w:rsidP="00754E43">
      <w:pPr>
        <w:pStyle w:val="PL"/>
      </w:pPr>
      <w:r w:rsidRPr="00FD0425">
        <w:tab/>
        <w:t>pre-emption-vulnerability</w:t>
      </w:r>
      <w:r w:rsidRPr="00FD0425">
        <w:tab/>
      </w:r>
      <w:r w:rsidRPr="00FD0425">
        <w:tab/>
        <w:t>ENUMERATED {not-preemptable, preemptable, ...},</w:t>
      </w:r>
    </w:p>
    <w:p w14:paraId="507BB7A6"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AllocationandRetentionPriority-</w:t>
      </w:r>
      <w:r w:rsidRPr="00FD0425">
        <w:rPr>
          <w:snapToGrid w:val="0"/>
        </w:rPr>
        <w:t>ExtIEs} } OPTIONAL,</w:t>
      </w:r>
    </w:p>
    <w:p w14:paraId="354135AB" w14:textId="77777777" w:rsidR="00754E43" w:rsidRPr="00FD0425" w:rsidRDefault="00754E43" w:rsidP="00754E43">
      <w:pPr>
        <w:pStyle w:val="PL"/>
        <w:rPr>
          <w:snapToGrid w:val="0"/>
        </w:rPr>
      </w:pPr>
      <w:r w:rsidRPr="00FD0425">
        <w:rPr>
          <w:snapToGrid w:val="0"/>
        </w:rPr>
        <w:tab/>
        <w:t>...</w:t>
      </w:r>
    </w:p>
    <w:p w14:paraId="21B4BD36" w14:textId="77777777" w:rsidR="00754E43" w:rsidRPr="00FD0425" w:rsidRDefault="00754E43" w:rsidP="00754E43">
      <w:pPr>
        <w:pStyle w:val="PL"/>
        <w:rPr>
          <w:snapToGrid w:val="0"/>
        </w:rPr>
      </w:pPr>
      <w:r w:rsidRPr="00FD0425">
        <w:rPr>
          <w:snapToGrid w:val="0"/>
        </w:rPr>
        <w:t>}</w:t>
      </w:r>
    </w:p>
    <w:p w14:paraId="2DCB7D29" w14:textId="77777777" w:rsidR="00754E43" w:rsidRPr="00FD0425" w:rsidRDefault="00754E43" w:rsidP="00754E43">
      <w:pPr>
        <w:pStyle w:val="PL"/>
        <w:rPr>
          <w:snapToGrid w:val="0"/>
        </w:rPr>
      </w:pPr>
    </w:p>
    <w:p w14:paraId="728D5EBD" w14:textId="77777777" w:rsidR="00754E43" w:rsidRPr="00FD0425" w:rsidRDefault="00754E43" w:rsidP="00754E43">
      <w:pPr>
        <w:pStyle w:val="PL"/>
        <w:rPr>
          <w:snapToGrid w:val="0"/>
        </w:rPr>
      </w:pPr>
      <w:r w:rsidRPr="00FD0425">
        <w:t>AllocationandRetentionPriority-</w:t>
      </w:r>
      <w:r w:rsidRPr="00FD0425">
        <w:rPr>
          <w:snapToGrid w:val="0"/>
        </w:rPr>
        <w:t>ExtIEs XNAP-PROTOCOL-EXTENSION ::= {</w:t>
      </w:r>
    </w:p>
    <w:p w14:paraId="3478787D" w14:textId="77777777" w:rsidR="00754E43" w:rsidRPr="00FD0425" w:rsidRDefault="00754E43" w:rsidP="00754E43">
      <w:pPr>
        <w:pStyle w:val="PL"/>
        <w:rPr>
          <w:snapToGrid w:val="0"/>
        </w:rPr>
      </w:pPr>
      <w:r w:rsidRPr="00FD0425">
        <w:rPr>
          <w:snapToGrid w:val="0"/>
        </w:rPr>
        <w:tab/>
        <w:t>...</w:t>
      </w:r>
    </w:p>
    <w:p w14:paraId="0CB328C2" w14:textId="77777777" w:rsidR="00754E43" w:rsidRPr="00FD0425" w:rsidRDefault="00754E43" w:rsidP="00754E43">
      <w:pPr>
        <w:pStyle w:val="PL"/>
        <w:rPr>
          <w:snapToGrid w:val="0"/>
        </w:rPr>
      </w:pPr>
      <w:r w:rsidRPr="00FD0425">
        <w:rPr>
          <w:snapToGrid w:val="0"/>
        </w:rPr>
        <w:t>}</w:t>
      </w:r>
    </w:p>
    <w:p w14:paraId="502F49AE" w14:textId="77777777" w:rsidR="00754E43" w:rsidRPr="00FD0425" w:rsidRDefault="00754E43" w:rsidP="00754E43">
      <w:pPr>
        <w:pStyle w:val="PL"/>
      </w:pPr>
    </w:p>
    <w:p w14:paraId="412A82AF" w14:textId="77777777" w:rsidR="00754E43" w:rsidRPr="00FD0425" w:rsidRDefault="00754E43" w:rsidP="00754E43">
      <w:pPr>
        <w:pStyle w:val="PL"/>
      </w:pPr>
    </w:p>
    <w:p w14:paraId="16E451B0" w14:textId="77777777" w:rsidR="00754E43" w:rsidRPr="00FD0425" w:rsidRDefault="00754E43" w:rsidP="00754E43">
      <w:pPr>
        <w:pStyle w:val="PL"/>
      </w:pPr>
      <w:r w:rsidRPr="00FD0425">
        <w:t>ActivationSFN ::= INTEGER (0..1023)</w:t>
      </w:r>
    </w:p>
    <w:p w14:paraId="501E85CF" w14:textId="77777777" w:rsidR="00754E43" w:rsidRPr="00FD0425" w:rsidRDefault="00754E43" w:rsidP="00754E43">
      <w:pPr>
        <w:pStyle w:val="PL"/>
      </w:pPr>
    </w:p>
    <w:p w14:paraId="3E002ADE" w14:textId="77777777" w:rsidR="00754E43" w:rsidRPr="0096236D" w:rsidRDefault="00754E43" w:rsidP="00754E43">
      <w:pPr>
        <w:pStyle w:val="PL"/>
      </w:pPr>
      <w:r w:rsidRPr="00750353">
        <w:rPr>
          <w:noProof w:val="0"/>
          <w:snapToGrid w:val="0"/>
        </w:rPr>
        <w:t>Allowe</w:t>
      </w:r>
      <w:r w:rsidRPr="0046022C">
        <w:rPr>
          <w:noProof w:val="0"/>
          <w:snapToGrid w:val="0"/>
        </w:rPr>
        <w:t>dCAG-ID-List-perPLMN ::</w:t>
      </w:r>
      <w:r w:rsidRPr="002009B0">
        <w:rPr>
          <w:noProof w:val="0"/>
          <w:snapToGrid w:val="0"/>
        </w:rPr>
        <w:t>= SEQUENCE (SIZE(1..maxnoofCAGsperPLMN)) OF CAG-Identifier</w:t>
      </w:r>
    </w:p>
    <w:p w14:paraId="27796A3B" w14:textId="77777777" w:rsidR="00754E43" w:rsidRPr="0032402A" w:rsidRDefault="00754E43" w:rsidP="00754E43">
      <w:pPr>
        <w:pStyle w:val="PL"/>
      </w:pPr>
    </w:p>
    <w:p w14:paraId="77ED1C44" w14:textId="77777777" w:rsidR="00754E43" w:rsidRPr="00065317" w:rsidRDefault="00754E43" w:rsidP="00754E43">
      <w:pPr>
        <w:pStyle w:val="PL"/>
      </w:pPr>
      <w:r w:rsidRPr="008D5E13">
        <w:t>AllowedPNI-NPN-</w:t>
      </w:r>
      <w:r w:rsidRPr="00A87485">
        <w:t xml:space="preserve">ID-List ::= SEQUENCE </w:t>
      </w:r>
      <w:r w:rsidRPr="00277355">
        <w:rPr>
          <w:noProof w:val="0"/>
          <w:snapToGrid w:val="0"/>
          <w:lang w:eastAsia="zh-CN"/>
        </w:rPr>
        <w:t>(SIZE(1..maxnoofEPLMNs</w:t>
      </w:r>
      <w:r w:rsidRPr="003D5924">
        <w:rPr>
          <w:noProof w:val="0"/>
          <w:snapToGrid w:val="0"/>
          <w:lang w:eastAsia="zh-CN"/>
        </w:rPr>
        <w:t>plus1</w:t>
      </w:r>
      <w:r w:rsidRPr="00D83CCA">
        <w:rPr>
          <w:noProof w:val="0"/>
          <w:snapToGrid w:val="0"/>
          <w:lang w:eastAsia="zh-CN"/>
        </w:rPr>
        <w:t>)) OF A</w:t>
      </w:r>
      <w:r w:rsidRPr="00065317">
        <w:rPr>
          <w:noProof w:val="0"/>
          <w:snapToGrid w:val="0"/>
          <w:lang w:eastAsia="zh-CN"/>
        </w:rPr>
        <w:t>llowed</w:t>
      </w:r>
      <w:r w:rsidRPr="00065317">
        <w:t>PNI-NPN-ID-Item</w:t>
      </w:r>
    </w:p>
    <w:p w14:paraId="5E625DCE" w14:textId="77777777" w:rsidR="00754E43" w:rsidRPr="00386AE4" w:rsidRDefault="00754E43" w:rsidP="00754E43">
      <w:pPr>
        <w:pStyle w:val="PL"/>
      </w:pPr>
    </w:p>
    <w:p w14:paraId="7EB58079" w14:textId="77777777" w:rsidR="00754E43" w:rsidRPr="009C2E1E" w:rsidRDefault="00754E43" w:rsidP="00754E43">
      <w:pPr>
        <w:pStyle w:val="PL"/>
      </w:pPr>
      <w:r w:rsidRPr="007E0DCF">
        <w:t>AllowedPNI-NPN-ID</w:t>
      </w:r>
      <w:r w:rsidRPr="007A007D">
        <w:t>-It</w:t>
      </w:r>
      <w:r w:rsidRPr="000D0138">
        <w:t>em ::= SEQUENCE</w:t>
      </w:r>
      <w:r w:rsidRPr="009C2E1E">
        <w:t xml:space="preserve"> {</w:t>
      </w:r>
    </w:p>
    <w:p w14:paraId="140E9D97" w14:textId="77777777" w:rsidR="00754E43" w:rsidRPr="009354E2" w:rsidRDefault="00754E43" w:rsidP="00754E43">
      <w:pPr>
        <w:pStyle w:val="PL"/>
        <w:rPr>
          <w:noProof w:val="0"/>
          <w:snapToGrid w:val="0"/>
        </w:rPr>
      </w:pPr>
      <w:r w:rsidRPr="00723307">
        <w:rPr>
          <w:noProof w:val="0"/>
          <w:snapToGrid w:val="0"/>
        </w:rPr>
        <w:tab/>
        <w:t>plmn-id</w:t>
      </w:r>
      <w:r w:rsidRPr="00723307">
        <w:rPr>
          <w:noProof w:val="0"/>
          <w:snapToGrid w:val="0"/>
        </w:rPr>
        <w:tab/>
      </w:r>
      <w:r w:rsidRPr="00723307">
        <w:rPr>
          <w:noProof w:val="0"/>
          <w:snapToGrid w:val="0"/>
        </w:rPr>
        <w:tab/>
      </w:r>
      <w:r w:rsidRPr="00723307">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PLMN-Identity,</w:t>
      </w:r>
    </w:p>
    <w:p w14:paraId="0FC0789C" w14:textId="77777777" w:rsidR="00754E43" w:rsidRPr="009354E2" w:rsidRDefault="00754E43" w:rsidP="00754E43">
      <w:pPr>
        <w:pStyle w:val="PL"/>
        <w:rPr>
          <w:noProof w:val="0"/>
          <w:snapToGrid w:val="0"/>
        </w:rPr>
      </w:pPr>
      <w:r w:rsidRPr="009354E2">
        <w:rPr>
          <w:noProof w:val="0"/>
          <w:snapToGrid w:val="0"/>
        </w:rPr>
        <w:tab/>
        <w:t>pni-npn-restricted-information</w:t>
      </w:r>
      <w:r w:rsidRPr="009354E2">
        <w:rPr>
          <w:noProof w:val="0"/>
          <w:snapToGrid w:val="0"/>
        </w:rPr>
        <w:tab/>
      </w:r>
      <w:r w:rsidRPr="009354E2">
        <w:rPr>
          <w:noProof w:val="0"/>
          <w:snapToGrid w:val="0"/>
        </w:rPr>
        <w:tab/>
        <w:t>PNI-NPN-Restricted-Information,</w:t>
      </w:r>
    </w:p>
    <w:p w14:paraId="65DFA879" w14:textId="77777777" w:rsidR="00754E43" w:rsidRPr="008D5E13" w:rsidRDefault="00754E43" w:rsidP="00754E43">
      <w:pPr>
        <w:pStyle w:val="PL"/>
        <w:rPr>
          <w:noProof w:val="0"/>
          <w:snapToGrid w:val="0"/>
        </w:rPr>
      </w:pPr>
      <w:r w:rsidRPr="009354E2">
        <w:rPr>
          <w:noProof w:val="0"/>
          <w:snapToGrid w:val="0"/>
        </w:rPr>
        <w:tab/>
        <w:t>allowed</w:t>
      </w:r>
      <w:r w:rsidRPr="00750353">
        <w:rPr>
          <w:noProof w:val="0"/>
          <w:snapToGrid w:val="0"/>
        </w:rPr>
        <w:t>-CAG-id-lis</w:t>
      </w:r>
      <w:r w:rsidRPr="0046022C">
        <w:rPr>
          <w:noProof w:val="0"/>
          <w:snapToGrid w:val="0"/>
        </w:rPr>
        <w:t>t-per-plmn</w:t>
      </w:r>
      <w:r w:rsidRPr="0046022C">
        <w:rPr>
          <w:noProof w:val="0"/>
          <w:snapToGrid w:val="0"/>
        </w:rPr>
        <w:tab/>
      </w:r>
      <w:r w:rsidRPr="0046022C">
        <w:rPr>
          <w:noProof w:val="0"/>
          <w:snapToGrid w:val="0"/>
        </w:rPr>
        <w:tab/>
      </w:r>
      <w:r w:rsidRPr="009354E2">
        <w:rPr>
          <w:noProof w:val="0"/>
          <w:snapToGrid w:val="0"/>
        </w:rPr>
        <w:t>Allowed</w:t>
      </w:r>
      <w:r w:rsidRPr="00750353">
        <w:rPr>
          <w:noProof w:val="0"/>
          <w:snapToGrid w:val="0"/>
        </w:rPr>
        <w:t>CAG-</w:t>
      </w:r>
      <w:r w:rsidRPr="0046022C">
        <w:rPr>
          <w:noProof w:val="0"/>
          <w:snapToGrid w:val="0"/>
        </w:rPr>
        <w:t>ID-L</w:t>
      </w:r>
      <w:r w:rsidRPr="002009B0">
        <w:rPr>
          <w:noProof w:val="0"/>
          <w:snapToGrid w:val="0"/>
        </w:rPr>
        <w:t>ist-per</w:t>
      </w:r>
      <w:r w:rsidRPr="0096236D">
        <w:rPr>
          <w:noProof w:val="0"/>
          <w:snapToGrid w:val="0"/>
        </w:rPr>
        <w:t>PLMN</w:t>
      </w:r>
      <w:r w:rsidRPr="0032402A">
        <w:rPr>
          <w:noProof w:val="0"/>
          <w:snapToGrid w:val="0"/>
        </w:rPr>
        <w:t>,</w:t>
      </w:r>
    </w:p>
    <w:p w14:paraId="504F25D0" w14:textId="77777777" w:rsidR="00754E43" w:rsidRPr="009354E2" w:rsidRDefault="00754E43" w:rsidP="00754E43">
      <w:pPr>
        <w:pStyle w:val="PL"/>
        <w:rPr>
          <w:noProof w:val="0"/>
          <w:snapToGrid w:val="0"/>
          <w:lang w:eastAsia="zh-CN"/>
        </w:rPr>
      </w:pPr>
      <w:r w:rsidRPr="009354E2">
        <w:rPr>
          <w:noProof w:val="0"/>
          <w:snapToGrid w:val="0"/>
          <w:lang w:eastAsia="zh-CN"/>
        </w:rPr>
        <w:tab/>
        <w:t>iE-Extensions</w:t>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r>
      <w:r w:rsidRPr="009354E2">
        <w:rPr>
          <w:noProof w:val="0"/>
          <w:snapToGrid w:val="0"/>
          <w:lang w:eastAsia="zh-CN"/>
        </w:rPr>
        <w:tab/>
        <w:t>ProtocolExtensionContainer { {Allowed</w:t>
      </w:r>
      <w:r w:rsidRPr="009354E2">
        <w:t>PNI-NPN-ID-Item</w:t>
      </w:r>
      <w:r w:rsidRPr="009354E2">
        <w:rPr>
          <w:noProof w:val="0"/>
          <w:snapToGrid w:val="0"/>
          <w:lang w:eastAsia="zh-CN"/>
        </w:rPr>
        <w:t>-ExtIEs} } OPTIONAL,</w:t>
      </w:r>
    </w:p>
    <w:p w14:paraId="076A8012" w14:textId="77777777" w:rsidR="00754E43" w:rsidRPr="009354E2" w:rsidRDefault="00754E43" w:rsidP="00754E43">
      <w:pPr>
        <w:pStyle w:val="PL"/>
        <w:rPr>
          <w:noProof w:val="0"/>
          <w:snapToGrid w:val="0"/>
          <w:lang w:eastAsia="zh-CN"/>
        </w:rPr>
      </w:pPr>
      <w:r w:rsidRPr="009354E2">
        <w:rPr>
          <w:noProof w:val="0"/>
          <w:snapToGrid w:val="0"/>
          <w:lang w:eastAsia="zh-CN"/>
        </w:rPr>
        <w:tab/>
        <w:t>...</w:t>
      </w:r>
    </w:p>
    <w:p w14:paraId="1BBFEE69" w14:textId="77777777" w:rsidR="00754E43" w:rsidRPr="009354E2" w:rsidRDefault="00754E43" w:rsidP="00754E43">
      <w:pPr>
        <w:pStyle w:val="PL"/>
        <w:rPr>
          <w:noProof w:val="0"/>
          <w:snapToGrid w:val="0"/>
          <w:lang w:eastAsia="zh-CN"/>
        </w:rPr>
      </w:pPr>
      <w:r w:rsidRPr="009354E2">
        <w:rPr>
          <w:noProof w:val="0"/>
          <w:snapToGrid w:val="0"/>
          <w:lang w:eastAsia="zh-CN"/>
        </w:rPr>
        <w:t>}</w:t>
      </w:r>
    </w:p>
    <w:p w14:paraId="2D29EAA4" w14:textId="77777777" w:rsidR="00754E43" w:rsidRPr="009354E2" w:rsidRDefault="00754E43" w:rsidP="00754E43">
      <w:pPr>
        <w:pStyle w:val="PL"/>
        <w:rPr>
          <w:noProof w:val="0"/>
          <w:snapToGrid w:val="0"/>
          <w:lang w:eastAsia="zh-CN"/>
        </w:rPr>
      </w:pPr>
    </w:p>
    <w:p w14:paraId="3C1B6DC5" w14:textId="77777777" w:rsidR="00754E43" w:rsidRPr="009354E2" w:rsidRDefault="00754E43" w:rsidP="00754E43">
      <w:pPr>
        <w:pStyle w:val="PL"/>
        <w:rPr>
          <w:noProof w:val="0"/>
          <w:snapToGrid w:val="0"/>
          <w:lang w:eastAsia="zh-CN"/>
        </w:rPr>
      </w:pPr>
      <w:r w:rsidRPr="009354E2">
        <w:t>AllowedPNI-NPN-ID-Item</w:t>
      </w:r>
      <w:r w:rsidRPr="009354E2">
        <w:rPr>
          <w:noProof w:val="0"/>
          <w:snapToGrid w:val="0"/>
          <w:lang w:eastAsia="zh-CN"/>
        </w:rPr>
        <w:t>-ExtIEs XNAP-PROTOCOL-EXTENSION ::= {</w:t>
      </w:r>
    </w:p>
    <w:p w14:paraId="034EF064" w14:textId="77777777" w:rsidR="00754E43" w:rsidRPr="009354E2" w:rsidRDefault="00754E43" w:rsidP="00754E43">
      <w:pPr>
        <w:pStyle w:val="PL"/>
        <w:rPr>
          <w:noProof w:val="0"/>
          <w:snapToGrid w:val="0"/>
          <w:lang w:eastAsia="zh-CN"/>
        </w:rPr>
      </w:pPr>
      <w:r w:rsidRPr="009354E2">
        <w:rPr>
          <w:noProof w:val="0"/>
          <w:snapToGrid w:val="0"/>
          <w:lang w:eastAsia="zh-CN"/>
        </w:rPr>
        <w:tab/>
        <w:t>...</w:t>
      </w:r>
    </w:p>
    <w:p w14:paraId="0668ED4B" w14:textId="77777777" w:rsidR="00754E43" w:rsidRPr="00FD0425" w:rsidRDefault="00754E43" w:rsidP="00754E43">
      <w:pPr>
        <w:pStyle w:val="PL"/>
        <w:rPr>
          <w:noProof w:val="0"/>
          <w:snapToGrid w:val="0"/>
          <w:lang w:eastAsia="zh-CN"/>
        </w:rPr>
      </w:pPr>
      <w:r w:rsidRPr="009354E2">
        <w:rPr>
          <w:noProof w:val="0"/>
          <w:snapToGrid w:val="0"/>
          <w:lang w:eastAsia="zh-CN"/>
        </w:rPr>
        <w:t>}</w:t>
      </w:r>
    </w:p>
    <w:p w14:paraId="02641C3C" w14:textId="77777777" w:rsidR="00754E43" w:rsidRDefault="00754E43" w:rsidP="00754E43">
      <w:pPr>
        <w:pStyle w:val="PL"/>
      </w:pPr>
    </w:p>
    <w:p w14:paraId="559BE6EE" w14:textId="77777777" w:rsidR="00754E43" w:rsidRPr="009354E2" w:rsidRDefault="00754E43" w:rsidP="00754E43">
      <w:pPr>
        <w:pStyle w:val="PL"/>
      </w:pPr>
      <w:r w:rsidRPr="009354E2">
        <w:t>AlternativeQoSParaSetList ::= SEQUENCE (SIZE(1..</w:t>
      </w:r>
      <w:r w:rsidRPr="00DA6DDA">
        <w:t>maxnoofQoSParaSets</w:t>
      </w:r>
      <w:r w:rsidRPr="009354E2">
        <w:t>)) OF AlternativeQoSParaSetItem</w:t>
      </w:r>
    </w:p>
    <w:p w14:paraId="58F70B70" w14:textId="77777777" w:rsidR="00754E43" w:rsidRPr="009354E2" w:rsidRDefault="00754E43" w:rsidP="00754E43">
      <w:pPr>
        <w:pStyle w:val="PL"/>
      </w:pPr>
    </w:p>
    <w:p w14:paraId="187E9C82" w14:textId="77777777" w:rsidR="00754E43" w:rsidRPr="009354E2" w:rsidRDefault="00754E43" w:rsidP="00754E43">
      <w:pPr>
        <w:pStyle w:val="PL"/>
      </w:pPr>
      <w:r w:rsidRPr="009354E2">
        <w:t>AlternativeQoSParaSetItem ::= SEQUENCE {</w:t>
      </w:r>
    </w:p>
    <w:p w14:paraId="4C46F261" w14:textId="77777777" w:rsidR="00754E43" w:rsidRPr="009354E2" w:rsidRDefault="00754E43" w:rsidP="00754E43">
      <w:pPr>
        <w:pStyle w:val="PL"/>
      </w:pPr>
      <w:r w:rsidRPr="009354E2">
        <w:tab/>
        <w:t>alternativeQoSParaSetIndex</w:t>
      </w:r>
      <w:r w:rsidRPr="009354E2">
        <w:tab/>
      </w:r>
      <w:r w:rsidRPr="009354E2">
        <w:tab/>
      </w:r>
      <w:r w:rsidRPr="009354E2">
        <w:tab/>
        <w:t>QoSParaSetIndex,</w:t>
      </w:r>
    </w:p>
    <w:p w14:paraId="58CD5432" w14:textId="77777777" w:rsidR="00754E43" w:rsidRPr="009354E2" w:rsidRDefault="00754E43" w:rsidP="00754E43">
      <w:pPr>
        <w:pStyle w:val="PL"/>
      </w:pPr>
      <w:r w:rsidRPr="009354E2">
        <w:tab/>
        <w:t>guaranteedFlowBitRateDL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5823DDA6" w14:textId="77777777" w:rsidR="00754E43" w:rsidRPr="009354E2" w:rsidRDefault="00754E43" w:rsidP="00754E43">
      <w:pPr>
        <w:pStyle w:val="PL"/>
      </w:pPr>
      <w:r w:rsidRPr="009354E2">
        <w:tab/>
        <w:t>guaranteedFlowBitRateUL</w:t>
      </w:r>
      <w:r w:rsidRPr="009354E2">
        <w:tab/>
      </w:r>
      <w:r w:rsidRPr="009354E2">
        <w:tab/>
      </w:r>
      <w:r w:rsidRPr="009354E2">
        <w:tab/>
      </w:r>
      <w:r w:rsidRPr="009354E2">
        <w:tab/>
        <w:t>BitRate</w:t>
      </w:r>
      <w:r w:rsidRPr="009354E2">
        <w:tab/>
      </w:r>
      <w:r w:rsidRPr="009354E2">
        <w:tab/>
      </w:r>
      <w:r w:rsidRPr="009354E2">
        <w:tab/>
      </w:r>
      <w:r w:rsidRPr="009354E2">
        <w:tab/>
      </w:r>
      <w:r w:rsidRPr="009354E2">
        <w:tab/>
        <w:t>OPTIONAL,</w:t>
      </w:r>
    </w:p>
    <w:p w14:paraId="72FB2130" w14:textId="77777777" w:rsidR="00754E43" w:rsidRPr="009354E2" w:rsidRDefault="00754E43" w:rsidP="00754E43">
      <w:pPr>
        <w:pStyle w:val="PL"/>
      </w:pPr>
      <w:r w:rsidRPr="009354E2">
        <w:tab/>
        <w:t>packetDelayBudget</w:t>
      </w:r>
      <w:r w:rsidRPr="009354E2">
        <w:tab/>
      </w:r>
      <w:r w:rsidRPr="009354E2">
        <w:tab/>
      </w:r>
      <w:r w:rsidRPr="009354E2">
        <w:tab/>
      </w:r>
      <w:r w:rsidRPr="009354E2">
        <w:tab/>
      </w:r>
      <w:r w:rsidRPr="009354E2">
        <w:tab/>
        <w:t>PacketDelayBudget</w:t>
      </w:r>
      <w:r w:rsidRPr="009354E2">
        <w:tab/>
      </w:r>
      <w:r w:rsidRPr="009354E2">
        <w:tab/>
        <w:t>OPTIONAL,</w:t>
      </w:r>
    </w:p>
    <w:p w14:paraId="27352041" w14:textId="77777777" w:rsidR="00754E43" w:rsidRPr="009354E2" w:rsidRDefault="00754E43" w:rsidP="00754E43">
      <w:pPr>
        <w:pStyle w:val="PL"/>
      </w:pPr>
      <w:r w:rsidRPr="009354E2">
        <w:tab/>
        <w:t>packetErrorRate</w:t>
      </w:r>
      <w:r w:rsidRPr="009354E2">
        <w:tab/>
      </w:r>
      <w:r w:rsidRPr="009354E2">
        <w:tab/>
      </w:r>
      <w:r w:rsidRPr="009354E2">
        <w:tab/>
      </w:r>
      <w:r w:rsidRPr="009354E2">
        <w:tab/>
      </w:r>
      <w:r w:rsidRPr="009354E2">
        <w:tab/>
      </w:r>
      <w:r w:rsidRPr="009354E2">
        <w:tab/>
        <w:t>PacketErrorRate</w:t>
      </w:r>
      <w:r w:rsidRPr="009354E2">
        <w:tab/>
      </w:r>
      <w:r w:rsidRPr="009354E2">
        <w:tab/>
      </w:r>
      <w:r w:rsidRPr="009354E2">
        <w:tab/>
        <w:t>OPTIONAL,</w:t>
      </w:r>
    </w:p>
    <w:p w14:paraId="3C233428" w14:textId="77777777" w:rsidR="00754E43" w:rsidRPr="009354E2" w:rsidRDefault="00754E43" w:rsidP="00754E43">
      <w:pPr>
        <w:pStyle w:val="PL"/>
      </w:pPr>
      <w:r w:rsidRPr="009354E2">
        <w:tab/>
        <w:t>iE-Extensions</w:t>
      </w:r>
      <w:r w:rsidRPr="009354E2">
        <w:tab/>
      </w:r>
      <w:r w:rsidRPr="009354E2">
        <w:tab/>
        <w:t>ProtocolExtensionContainer { {AlternativeQoSParaSetItem-ExtIEs} }</w:t>
      </w:r>
      <w:r w:rsidRPr="009354E2">
        <w:tab/>
        <w:t>OPTIONAL,</w:t>
      </w:r>
    </w:p>
    <w:p w14:paraId="2D94B481" w14:textId="77777777" w:rsidR="00754E43" w:rsidRPr="009354E2" w:rsidRDefault="00754E43" w:rsidP="00754E43">
      <w:pPr>
        <w:pStyle w:val="PL"/>
      </w:pPr>
      <w:r w:rsidRPr="009354E2">
        <w:tab/>
        <w:t>...</w:t>
      </w:r>
    </w:p>
    <w:p w14:paraId="3CDD87C3" w14:textId="77777777" w:rsidR="00754E43" w:rsidRPr="009354E2" w:rsidRDefault="00754E43" w:rsidP="00754E43">
      <w:pPr>
        <w:pStyle w:val="PL"/>
      </w:pPr>
      <w:r w:rsidRPr="009354E2">
        <w:t>}</w:t>
      </w:r>
    </w:p>
    <w:p w14:paraId="19AE27F2" w14:textId="77777777" w:rsidR="00754E43" w:rsidRPr="009354E2" w:rsidRDefault="00754E43" w:rsidP="00754E43">
      <w:pPr>
        <w:pStyle w:val="PL"/>
      </w:pPr>
    </w:p>
    <w:p w14:paraId="493F3C2A" w14:textId="77777777" w:rsidR="00754E43" w:rsidRPr="009354E2" w:rsidRDefault="00754E43" w:rsidP="00754E43">
      <w:pPr>
        <w:pStyle w:val="PL"/>
      </w:pPr>
      <w:r w:rsidRPr="009354E2">
        <w:t>AlternativeQoSParaSetItem-ExtIEs XNAP-PROTOCOL-EXTENSION ::= {</w:t>
      </w:r>
    </w:p>
    <w:p w14:paraId="19F3FB84" w14:textId="77777777" w:rsidR="00754E43" w:rsidRPr="009354E2" w:rsidRDefault="00754E43" w:rsidP="00754E43">
      <w:pPr>
        <w:pStyle w:val="PL"/>
      </w:pPr>
      <w:r w:rsidRPr="009354E2">
        <w:tab/>
        <w:t>...</w:t>
      </w:r>
    </w:p>
    <w:p w14:paraId="4004ABC7" w14:textId="77777777" w:rsidR="00754E43" w:rsidRPr="009354E2" w:rsidRDefault="00754E43" w:rsidP="00754E43">
      <w:pPr>
        <w:pStyle w:val="PL"/>
      </w:pPr>
      <w:r w:rsidRPr="009354E2">
        <w:t>}</w:t>
      </w:r>
    </w:p>
    <w:p w14:paraId="0E3ECD4F" w14:textId="77777777" w:rsidR="00754E43" w:rsidRPr="009354E2" w:rsidRDefault="00754E43" w:rsidP="00754E43">
      <w:pPr>
        <w:pStyle w:val="PL"/>
      </w:pPr>
    </w:p>
    <w:p w14:paraId="1A570547" w14:textId="77777777" w:rsidR="00754E43" w:rsidRPr="00FD0425" w:rsidRDefault="00754E43" w:rsidP="00754E43">
      <w:pPr>
        <w:pStyle w:val="PL"/>
      </w:pPr>
    </w:p>
    <w:p w14:paraId="17722367" w14:textId="77777777" w:rsidR="00754E43" w:rsidRPr="00FD0425" w:rsidRDefault="00754E43" w:rsidP="00754E43">
      <w:pPr>
        <w:pStyle w:val="PL"/>
        <w:rPr>
          <w:lang w:eastAsia="ja-JP"/>
        </w:rPr>
      </w:pPr>
      <w:r w:rsidRPr="00FD0425">
        <w:rPr>
          <w:snapToGrid w:val="0"/>
        </w:rPr>
        <w:t>AMF-Region-Information ::= SEQUENCE (SIZE (1..maxnoofAMFRegions)) OF GlobalAMF-Region-Information</w:t>
      </w:r>
    </w:p>
    <w:p w14:paraId="10C4D926" w14:textId="77777777" w:rsidR="00754E43" w:rsidRPr="00FD0425" w:rsidRDefault="00754E43" w:rsidP="00754E43">
      <w:pPr>
        <w:pStyle w:val="PL"/>
        <w:rPr>
          <w:lang w:eastAsia="ja-JP"/>
        </w:rPr>
      </w:pPr>
    </w:p>
    <w:p w14:paraId="6ACB3927" w14:textId="77777777" w:rsidR="00754E43" w:rsidRPr="00FD0425" w:rsidRDefault="00754E43" w:rsidP="00754E43">
      <w:pPr>
        <w:pStyle w:val="PL"/>
        <w:rPr>
          <w:lang w:eastAsia="ja-JP"/>
        </w:rPr>
      </w:pPr>
      <w:r w:rsidRPr="00FD0425">
        <w:rPr>
          <w:lang w:eastAsia="ja-JP"/>
        </w:rPr>
        <w:t>GlobalAMF-Region-Information ::= SEQUENCE {</w:t>
      </w:r>
    </w:p>
    <w:p w14:paraId="115C8FC5" w14:textId="77777777" w:rsidR="00754E43" w:rsidRPr="00FD0425" w:rsidRDefault="00754E43" w:rsidP="00754E43">
      <w:pPr>
        <w:pStyle w:val="PL"/>
      </w:pPr>
      <w:r w:rsidRPr="00FD0425">
        <w:tab/>
        <w:t>plmn-ID</w:t>
      </w:r>
      <w:r w:rsidRPr="00FD0425">
        <w:tab/>
      </w:r>
      <w:r w:rsidRPr="00FD0425">
        <w:tab/>
      </w:r>
      <w:r w:rsidRPr="00FD0425">
        <w:tab/>
      </w:r>
      <w:r w:rsidRPr="00FD0425">
        <w:tab/>
        <w:t>PLMN-Identity,</w:t>
      </w:r>
    </w:p>
    <w:p w14:paraId="2704431F" w14:textId="77777777" w:rsidR="00754E43" w:rsidRPr="00FD0425" w:rsidRDefault="00754E43" w:rsidP="00754E43">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698FCBD5" w14:textId="77777777" w:rsidR="00754E43" w:rsidRPr="00FD0425" w:rsidRDefault="00754E43" w:rsidP="00754E43">
      <w:pPr>
        <w:pStyle w:val="PL"/>
        <w:rPr>
          <w:snapToGrid w:val="0"/>
          <w:lang w:val="fr-FR"/>
        </w:rPr>
      </w:pPr>
      <w:r w:rsidRPr="00FD0425">
        <w:rPr>
          <w:snapToGrid w:val="0"/>
        </w:rPr>
        <w:tab/>
      </w:r>
      <w:r w:rsidRPr="00FD0425">
        <w:rPr>
          <w:snapToGrid w:val="0"/>
          <w:lang w:val="fr-FR"/>
        </w:rPr>
        <w:t>iE-Extensions</w:t>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r>
      <w:r w:rsidRPr="00FD0425">
        <w:rPr>
          <w:snapToGrid w:val="0"/>
          <w:lang w:val="fr-FR"/>
        </w:rPr>
        <w:tab/>
        <w:t>ProtocolExtensionContainer { {</w:t>
      </w:r>
      <w:r w:rsidRPr="00FD0425">
        <w:rPr>
          <w:lang w:eastAsia="ja-JP"/>
        </w:rPr>
        <w:t>GlobalAMF-Region-Information</w:t>
      </w:r>
      <w:r w:rsidRPr="00FD0425">
        <w:rPr>
          <w:lang w:val="fr-FR"/>
        </w:rPr>
        <w:t>-</w:t>
      </w:r>
      <w:r w:rsidRPr="00FD0425">
        <w:rPr>
          <w:snapToGrid w:val="0"/>
          <w:lang w:val="fr-FR"/>
        </w:rPr>
        <w:t>ExtIEs} } OPTIONAL,</w:t>
      </w:r>
    </w:p>
    <w:p w14:paraId="4C8BA6D6" w14:textId="77777777" w:rsidR="00754E43" w:rsidRPr="00FD0425" w:rsidRDefault="00754E43" w:rsidP="00754E43">
      <w:pPr>
        <w:pStyle w:val="PL"/>
        <w:rPr>
          <w:snapToGrid w:val="0"/>
        </w:rPr>
      </w:pPr>
      <w:r w:rsidRPr="00FD0425">
        <w:rPr>
          <w:snapToGrid w:val="0"/>
          <w:lang w:val="fr-FR"/>
        </w:rPr>
        <w:tab/>
      </w:r>
      <w:r w:rsidRPr="00FD0425">
        <w:rPr>
          <w:snapToGrid w:val="0"/>
        </w:rPr>
        <w:t>...</w:t>
      </w:r>
    </w:p>
    <w:p w14:paraId="248C2E45" w14:textId="77777777" w:rsidR="00754E43" w:rsidRPr="00FD0425" w:rsidRDefault="00754E43" w:rsidP="00754E43">
      <w:pPr>
        <w:pStyle w:val="PL"/>
        <w:rPr>
          <w:snapToGrid w:val="0"/>
        </w:rPr>
      </w:pPr>
      <w:r w:rsidRPr="00FD0425">
        <w:rPr>
          <w:snapToGrid w:val="0"/>
        </w:rPr>
        <w:t>}</w:t>
      </w:r>
    </w:p>
    <w:p w14:paraId="30D7CE55" w14:textId="77777777" w:rsidR="00754E43" w:rsidRPr="00FD0425" w:rsidRDefault="00754E43" w:rsidP="00754E43">
      <w:pPr>
        <w:pStyle w:val="PL"/>
        <w:rPr>
          <w:snapToGrid w:val="0"/>
        </w:rPr>
      </w:pPr>
    </w:p>
    <w:p w14:paraId="62134E5F" w14:textId="77777777" w:rsidR="00754E43" w:rsidRPr="00FD0425" w:rsidRDefault="00754E43" w:rsidP="00754E43">
      <w:pPr>
        <w:pStyle w:val="PL"/>
        <w:rPr>
          <w:snapToGrid w:val="0"/>
        </w:rPr>
      </w:pPr>
      <w:r w:rsidRPr="00FD0425">
        <w:rPr>
          <w:lang w:eastAsia="ja-JP"/>
        </w:rPr>
        <w:t>GlobalAMF-Region-Information</w:t>
      </w:r>
      <w:r w:rsidRPr="00FD0425">
        <w:rPr>
          <w:lang w:val="fr-FR"/>
        </w:rPr>
        <w:t>-</w:t>
      </w:r>
      <w:r w:rsidRPr="00FD0425">
        <w:rPr>
          <w:snapToGrid w:val="0"/>
          <w:lang w:val="fr-FR"/>
        </w:rPr>
        <w:t>ExtIEs</w:t>
      </w:r>
      <w:r w:rsidRPr="00FD0425">
        <w:rPr>
          <w:snapToGrid w:val="0"/>
        </w:rPr>
        <w:t xml:space="preserve"> XNAP-PROTOCOL-EXTENSION ::= {</w:t>
      </w:r>
    </w:p>
    <w:p w14:paraId="19B274E5" w14:textId="77777777" w:rsidR="00754E43" w:rsidRPr="00152AFE" w:rsidRDefault="00754E43" w:rsidP="00754E43">
      <w:pPr>
        <w:pStyle w:val="PL"/>
        <w:rPr>
          <w:snapToGrid w:val="0"/>
          <w:lang w:val="sv-SE"/>
        </w:rPr>
      </w:pPr>
      <w:r w:rsidRPr="00FD0425">
        <w:rPr>
          <w:snapToGrid w:val="0"/>
        </w:rPr>
        <w:tab/>
      </w:r>
      <w:r w:rsidRPr="00152AFE">
        <w:rPr>
          <w:snapToGrid w:val="0"/>
          <w:lang w:val="sv-SE"/>
        </w:rPr>
        <w:t>...</w:t>
      </w:r>
    </w:p>
    <w:p w14:paraId="6E3B3B9F" w14:textId="77777777" w:rsidR="00754E43" w:rsidRPr="00152AFE" w:rsidRDefault="00754E43" w:rsidP="00754E43">
      <w:pPr>
        <w:pStyle w:val="PL"/>
        <w:rPr>
          <w:snapToGrid w:val="0"/>
          <w:lang w:val="sv-SE"/>
        </w:rPr>
      </w:pPr>
      <w:r w:rsidRPr="00152AFE">
        <w:rPr>
          <w:snapToGrid w:val="0"/>
          <w:lang w:val="sv-SE"/>
        </w:rPr>
        <w:t>}</w:t>
      </w:r>
    </w:p>
    <w:p w14:paraId="716B3912" w14:textId="77777777" w:rsidR="00754E43" w:rsidRPr="00152AFE" w:rsidRDefault="00754E43" w:rsidP="00754E43">
      <w:pPr>
        <w:pStyle w:val="PL"/>
        <w:rPr>
          <w:lang w:val="sv-SE"/>
        </w:rPr>
      </w:pPr>
    </w:p>
    <w:p w14:paraId="3979608D" w14:textId="77777777" w:rsidR="00754E43" w:rsidRPr="00152AFE" w:rsidRDefault="00754E43" w:rsidP="00754E43">
      <w:pPr>
        <w:pStyle w:val="PL"/>
        <w:rPr>
          <w:lang w:val="sv-SE"/>
        </w:rPr>
      </w:pPr>
    </w:p>
    <w:p w14:paraId="0079C231" w14:textId="77777777" w:rsidR="00754E43" w:rsidRPr="00152AFE" w:rsidRDefault="00754E43" w:rsidP="00754E43">
      <w:pPr>
        <w:pStyle w:val="PL"/>
        <w:rPr>
          <w:lang w:val="sv-SE"/>
        </w:rPr>
      </w:pPr>
      <w:r w:rsidRPr="00152AFE">
        <w:rPr>
          <w:lang w:val="sv-SE"/>
        </w:rPr>
        <w:t>AMF-UE-NGAP-ID ::= INTEGER (0..1099511627775)</w:t>
      </w:r>
    </w:p>
    <w:p w14:paraId="5A1B716B" w14:textId="77777777" w:rsidR="00754E43" w:rsidRPr="00152AFE" w:rsidRDefault="00754E43" w:rsidP="00754E43">
      <w:pPr>
        <w:pStyle w:val="PL"/>
        <w:rPr>
          <w:lang w:val="sv-SE"/>
        </w:rPr>
      </w:pPr>
    </w:p>
    <w:p w14:paraId="69DB08BC" w14:textId="77777777" w:rsidR="00754E43" w:rsidRPr="00152AFE" w:rsidRDefault="00754E43" w:rsidP="00754E43">
      <w:pPr>
        <w:pStyle w:val="PL"/>
        <w:rPr>
          <w:lang w:val="sv-SE"/>
        </w:rPr>
      </w:pPr>
    </w:p>
    <w:p w14:paraId="12EB0B10" w14:textId="77777777" w:rsidR="00754E43" w:rsidRPr="00FD0425" w:rsidRDefault="00754E43" w:rsidP="00754E43">
      <w:pPr>
        <w:pStyle w:val="PL"/>
        <w:rPr>
          <w:snapToGrid w:val="0"/>
        </w:rPr>
      </w:pPr>
      <w:r w:rsidRPr="00FD0425">
        <w:t xml:space="preserve">AreaOfInterestInformation ::= SEQUENCE </w:t>
      </w:r>
      <w:r w:rsidRPr="00FD0425">
        <w:rPr>
          <w:noProof w:val="0"/>
          <w:snapToGrid w:val="0"/>
        </w:rPr>
        <w:t>(SIZE(1..</w:t>
      </w:r>
      <w:r w:rsidRPr="00FD0425">
        <w:rPr>
          <w:noProof w:val="0"/>
          <w:szCs w:val="16"/>
        </w:rPr>
        <w:t>maxnoofAoIs</w:t>
      </w:r>
      <w:r w:rsidRPr="00FD0425">
        <w:rPr>
          <w:noProof w:val="0"/>
          <w:snapToGrid w:val="0"/>
        </w:rPr>
        <w:t>)) OF AreaOfInterest</w:t>
      </w:r>
      <w:r w:rsidRPr="00FD0425">
        <w:rPr>
          <w:noProof w:val="0"/>
        </w:rPr>
        <w:t>-Item</w:t>
      </w:r>
    </w:p>
    <w:p w14:paraId="5E141477" w14:textId="77777777" w:rsidR="00754E43" w:rsidRPr="00FD0425" w:rsidRDefault="00754E43" w:rsidP="00754E43">
      <w:pPr>
        <w:pStyle w:val="PL"/>
        <w:rPr>
          <w:snapToGrid w:val="0"/>
        </w:rPr>
      </w:pPr>
    </w:p>
    <w:p w14:paraId="43620726" w14:textId="77777777" w:rsidR="00754E43" w:rsidRPr="00FD0425" w:rsidRDefault="00754E43" w:rsidP="00754E43">
      <w:pPr>
        <w:pStyle w:val="PL"/>
        <w:rPr>
          <w:snapToGrid w:val="0"/>
        </w:rPr>
      </w:pPr>
      <w:r w:rsidRPr="00FD0425">
        <w:rPr>
          <w:snapToGrid w:val="0"/>
        </w:rPr>
        <w:t>AreaOfInterest</w:t>
      </w:r>
      <w:r w:rsidRPr="00FD0425">
        <w:t>-Item</w:t>
      </w:r>
      <w:r w:rsidRPr="00FD0425">
        <w:rPr>
          <w:snapToGrid w:val="0"/>
        </w:rPr>
        <w:t xml:space="preserve"> ::= SEQUENCE {</w:t>
      </w:r>
    </w:p>
    <w:p w14:paraId="22B9288E" w14:textId="77777777" w:rsidR="00754E43" w:rsidRPr="00FD0425" w:rsidRDefault="00754E43" w:rsidP="00754E43">
      <w:pPr>
        <w:pStyle w:val="PL"/>
      </w:pPr>
      <w:r w:rsidRPr="00FD0425">
        <w:rPr>
          <w:snapToGrid w:val="0"/>
        </w:rPr>
        <w:tab/>
        <w:t>listOfTAIsinAoI</w:t>
      </w:r>
      <w:r w:rsidRPr="00FD0425">
        <w:rPr>
          <w:snapToGrid w:val="0"/>
        </w:rPr>
        <w:tab/>
      </w:r>
      <w:r w:rsidRPr="00FD0425">
        <w:rPr>
          <w:snapToGrid w:val="0"/>
        </w:rPr>
        <w:tab/>
      </w:r>
      <w:r w:rsidRPr="00FD0425">
        <w:rPr>
          <w:snapToGrid w:val="0"/>
        </w:rPr>
        <w:tab/>
      </w:r>
      <w:r w:rsidRPr="00FD0425">
        <w:rPr>
          <w:snapToGrid w:val="0"/>
        </w:rPr>
        <w:tab/>
      </w:r>
      <w:r w:rsidRPr="00FD0425">
        <w:tab/>
        <w:t>ListOfTAIsinAoI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558AB5" w14:textId="77777777" w:rsidR="00754E43" w:rsidRPr="00FD0425" w:rsidRDefault="00754E43" w:rsidP="00754E43">
      <w:pPr>
        <w:pStyle w:val="PL"/>
        <w:rPr>
          <w:snapToGrid w:val="0"/>
        </w:rPr>
      </w:pPr>
      <w:r w:rsidRPr="00FD0425">
        <w:rPr>
          <w:snapToGrid w:val="0"/>
        </w:rPr>
        <w:tab/>
        <w:t>listOfCellsinAoI</w:t>
      </w:r>
      <w:r w:rsidRPr="00FD0425">
        <w:rPr>
          <w:snapToGrid w:val="0"/>
        </w:rPr>
        <w:tab/>
      </w:r>
      <w:r w:rsidRPr="00FD0425">
        <w:rPr>
          <w:snapToGrid w:val="0"/>
        </w:rPr>
        <w:tab/>
      </w:r>
      <w:r w:rsidRPr="00FD0425">
        <w:rPr>
          <w:snapToGrid w:val="0"/>
        </w:rPr>
        <w:tab/>
      </w:r>
      <w:r w:rsidRPr="00FD0425">
        <w:rPr>
          <w:snapToGrid w:val="0"/>
        </w:rPr>
        <w:tab/>
        <w:t>ListOfCells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0B7014B" w14:textId="77777777" w:rsidR="00754E43" w:rsidRPr="00FD0425" w:rsidRDefault="00754E43" w:rsidP="00754E43">
      <w:pPr>
        <w:pStyle w:val="PL"/>
        <w:rPr>
          <w:snapToGrid w:val="0"/>
        </w:rPr>
      </w:pP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t>ListOfRANNodesinAoI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B97549" w14:textId="77777777" w:rsidR="00754E43" w:rsidRPr="00FD0425" w:rsidRDefault="00754E43" w:rsidP="00754E43">
      <w:pPr>
        <w:pStyle w:val="PL"/>
        <w:rPr>
          <w:snapToGrid w:val="0"/>
        </w:rPr>
      </w:pPr>
      <w:r w:rsidRPr="00FD0425">
        <w:rPr>
          <w:snapToGrid w:val="0"/>
        </w:rPr>
        <w:tab/>
        <w:t>requestReferenceID</w:t>
      </w:r>
      <w:r w:rsidRPr="00FD0425">
        <w:rPr>
          <w:snapToGrid w:val="0"/>
        </w:rPr>
        <w:tab/>
        <w:t>RequestReferenceID,</w:t>
      </w:r>
    </w:p>
    <w:p w14:paraId="40D53F9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{AreaOfInterest</w:t>
      </w:r>
      <w:r w:rsidRPr="00FD0425">
        <w:t>-Item-</w:t>
      </w:r>
      <w:r w:rsidRPr="00FD0425">
        <w:rPr>
          <w:snapToGrid w:val="0"/>
        </w:rPr>
        <w:t>ExtIEs} } OPTIONAL,</w:t>
      </w:r>
    </w:p>
    <w:p w14:paraId="4FF58E66" w14:textId="77777777" w:rsidR="00754E43" w:rsidRPr="00FD0425" w:rsidRDefault="00754E43" w:rsidP="00754E43">
      <w:pPr>
        <w:pStyle w:val="PL"/>
        <w:rPr>
          <w:snapToGrid w:val="0"/>
        </w:rPr>
      </w:pPr>
      <w:r w:rsidRPr="00FD0425">
        <w:rPr>
          <w:snapToGrid w:val="0"/>
        </w:rPr>
        <w:tab/>
        <w:t>...</w:t>
      </w:r>
    </w:p>
    <w:p w14:paraId="1A64B347" w14:textId="77777777" w:rsidR="00754E43" w:rsidRPr="00FD0425" w:rsidRDefault="00754E43" w:rsidP="00754E43">
      <w:pPr>
        <w:pStyle w:val="PL"/>
        <w:rPr>
          <w:snapToGrid w:val="0"/>
        </w:rPr>
      </w:pPr>
      <w:r w:rsidRPr="00FD0425">
        <w:rPr>
          <w:snapToGrid w:val="0"/>
        </w:rPr>
        <w:t>}</w:t>
      </w:r>
    </w:p>
    <w:p w14:paraId="243E6491" w14:textId="77777777" w:rsidR="00754E43" w:rsidRPr="00FD0425" w:rsidRDefault="00754E43" w:rsidP="00754E43">
      <w:pPr>
        <w:pStyle w:val="PL"/>
        <w:rPr>
          <w:snapToGrid w:val="0"/>
        </w:rPr>
      </w:pPr>
    </w:p>
    <w:p w14:paraId="08A4C3E1" w14:textId="77777777" w:rsidR="00754E43" w:rsidRPr="00FD0425" w:rsidRDefault="00754E43" w:rsidP="00754E43">
      <w:pPr>
        <w:pStyle w:val="PL"/>
        <w:rPr>
          <w:snapToGrid w:val="0"/>
        </w:rPr>
      </w:pPr>
      <w:r w:rsidRPr="00FD0425">
        <w:rPr>
          <w:snapToGrid w:val="0"/>
        </w:rPr>
        <w:t>AreaOfInterest</w:t>
      </w:r>
      <w:r w:rsidRPr="00FD0425">
        <w:t>-Item-</w:t>
      </w:r>
      <w:r w:rsidRPr="00FD0425">
        <w:rPr>
          <w:snapToGrid w:val="0"/>
        </w:rPr>
        <w:t>ExtIEs XNAP-PROTOCOL-EXTENSION ::= {</w:t>
      </w:r>
    </w:p>
    <w:p w14:paraId="33FB40DE" w14:textId="77777777" w:rsidR="00754E43" w:rsidRPr="00FD0425" w:rsidRDefault="00754E43" w:rsidP="00754E43">
      <w:pPr>
        <w:pStyle w:val="PL"/>
        <w:rPr>
          <w:snapToGrid w:val="0"/>
        </w:rPr>
      </w:pPr>
      <w:r w:rsidRPr="00FD0425">
        <w:rPr>
          <w:snapToGrid w:val="0"/>
        </w:rPr>
        <w:tab/>
        <w:t>...</w:t>
      </w:r>
    </w:p>
    <w:p w14:paraId="48F44BFB" w14:textId="77777777" w:rsidR="00754E43" w:rsidRPr="00FD0425" w:rsidRDefault="00754E43" w:rsidP="00754E43">
      <w:pPr>
        <w:pStyle w:val="PL"/>
        <w:rPr>
          <w:snapToGrid w:val="0"/>
        </w:rPr>
      </w:pPr>
      <w:r w:rsidRPr="00FD0425">
        <w:rPr>
          <w:snapToGrid w:val="0"/>
        </w:rPr>
        <w:t>}</w:t>
      </w:r>
    </w:p>
    <w:p w14:paraId="5F13B306" w14:textId="77777777" w:rsidR="00754E43" w:rsidRPr="00FD0425" w:rsidRDefault="00754E43" w:rsidP="00754E43">
      <w:pPr>
        <w:pStyle w:val="PL"/>
        <w:rPr>
          <w:snapToGrid w:val="0"/>
        </w:rPr>
      </w:pPr>
    </w:p>
    <w:p w14:paraId="11C7DB07" w14:textId="77777777" w:rsidR="00754E43" w:rsidRPr="00FD0425" w:rsidRDefault="00754E43" w:rsidP="00754E43">
      <w:pPr>
        <w:pStyle w:val="PL"/>
        <w:rPr>
          <w:snapToGrid w:val="0"/>
        </w:rPr>
      </w:pPr>
    </w:p>
    <w:p w14:paraId="3B2A59F5" w14:textId="77777777" w:rsidR="00754E43" w:rsidRPr="00BA5800" w:rsidRDefault="00754E43" w:rsidP="00754E43">
      <w:pPr>
        <w:pStyle w:val="PL"/>
        <w:rPr>
          <w:rFonts w:eastAsia="宋体"/>
          <w:snapToGrid w:val="0"/>
        </w:rPr>
      </w:pPr>
      <w:r w:rsidRPr="00BA5800">
        <w:rPr>
          <w:rFonts w:eastAsia="宋体"/>
          <w:snapToGrid w:val="0"/>
        </w:rPr>
        <w:t>AreaScopeOfMDT</w:t>
      </w:r>
      <w:r>
        <w:rPr>
          <w:rFonts w:eastAsia="宋体"/>
          <w:snapToGrid w:val="0"/>
        </w:rPr>
        <w:t>-NR</w:t>
      </w:r>
      <w:r w:rsidRPr="00BA5800">
        <w:rPr>
          <w:rFonts w:eastAsia="宋体"/>
          <w:snapToGrid w:val="0"/>
        </w:rPr>
        <w:t xml:space="preserve"> ::= CHOICE {</w:t>
      </w:r>
      <w:r w:rsidRPr="00BA5800">
        <w:rPr>
          <w:rFonts w:eastAsia="宋体"/>
          <w:snapToGrid w:val="0"/>
        </w:rPr>
        <w:tab/>
      </w:r>
    </w:p>
    <w:p w14:paraId="62C9F19B" w14:textId="77777777" w:rsidR="00754E43" w:rsidRPr="00BA5800" w:rsidRDefault="00754E43" w:rsidP="00754E43">
      <w:pPr>
        <w:pStyle w:val="PL"/>
        <w:rPr>
          <w:rFonts w:eastAsia="宋体"/>
          <w:snapToGrid w:val="0"/>
        </w:rPr>
      </w:pPr>
      <w:r w:rsidRPr="00BA5800">
        <w:rPr>
          <w:rFonts w:eastAsia="宋体"/>
          <w:snapToGrid w:val="0"/>
        </w:rPr>
        <w:tab/>
        <w:t>cellBased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CellBasedMDT</w:t>
      </w:r>
      <w:r>
        <w:rPr>
          <w:rFonts w:eastAsia="宋体"/>
          <w:snapToGrid w:val="0"/>
        </w:rPr>
        <w:t>-NR</w:t>
      </w:r>
      <w:r w:rsidRPr="00BA5800">
        <w:rPr>
          <w:rFonts w:eastAsia="宋体"/>
          <w:snapToGrid w:val="0"/>
        </w:rPr>
        <w:t>,</w:t>
      </w:r>
    </w:p>
    <w:p w14:paraId="7846ACD5" w14:textId="77777777" w:rsidR="00754E43" w:rsidRDefault="00754E43" w:rsidP="00754E43">
      <w:pPr>
        <w:pStyle w:val="PL"/>
        <w:rPr>
          <w:rFonts w:eastAsia="宋体"/>
          <w:snapToGrid w:val="0"/>
        </w:rPr>
      </w:pPr>
      <w:r w:rsidRPr="00BA5800">
        <w:rPr>
          <w:rFonts w:eastAsia="宋体"/>
          <w:snapToGrid w:val="0"/>
        </w:rPr>
        <w:tab/>
        <w:t>tABased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TABasedMDT,</w:t>
      </w:r>
    </w:p>
    <w:p w14:paraId="4A616C4D" w14:textId="77777777" w:rsidR="00754E43" w:rsidRPr="00BA5800" w:rsidRDefault="00754E43" w:rsidP="00754E43">
      <w:pPr>
        <w:pStyle w:val="PL"/>
        <w:rPr>
          <w:rFonts w:eastAsia="宋体"/>
          <w:snapToGrid w:val="0"/>
        </w:rPr>
      </w:pPr>
      <w:r w:rsidRPr="00BA5800">
        <w:rPr>
          <w:rFonts w:eastAsia="宋体"/>
          <w:snapToGrid w:val="0"/>
        </w:rPr>
        <w:tab/>
        <w:t>tAIBased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TAIBasedMDT</w:t>
      </w:r>
      <w:r>
        <w:rPr>
          <w:rFonts w:eastAsia="宋体"/>
          <w:snapToGrid w:val="0"/>
        </w:rPr>
        <w:t>,</w:t>
      </w:r>
    </w:p>
    <w:p w14:paraId="1684A8CE" w14:textId="77777777" w:rsidR="00754E43" w:rsidRPr="00BA5800" w:rsidRDefault="00754E43" w:rsidP="00754E43">
      <w:pPr>
        <w:pStyle w:val="PL"/>
        <w:rPr>
          <w:rFonts w:eastAsia="宋体"/>
          <w:snapToGrid w:val="0"/>
        </w:rPr>
      </w:pPr>
      <w:r w:rsidRPr="00BA5800">
        <w:rPr>
          <w:rFonts w:eastAsia="宋体"/>
          <w:snapToGrid w:val="0"/>
        </w:rPr>
        <w:tab/>
        <w:t>...</w:t>
      </w:r>
    </w:p>
    <w:p w14:paraId="7A4CB0B6" w14:textId="77777777" w:rsidR="00754E43" w:rsidRDefault="00754E43" w:rsidP="00754E43">
      <w:pPr>
        <w:pStyle w:val="PL"/>
        <w:rPr>
          <w:rFonts w:eastAsia="宋体"/>
          <w:snapToGrid w:val="0"/>
        </w:rPr>
      </w:pPr>
      <w:r w:rsidRPr="00BA5800">
        <w:rPr>
          <w:rFonts w:eastAsia="宋体"/>
          <w:snapToGrid w:val="0"/>
        </w:rPr>
        <w:t>}</w:t>
      </w:r>
    </w:p>
    <w:p w14:paraId="6B243A10" w14:textId="77777777" w:rsidR="00754E43" w:rsidRPr="00BA5800" w:rsidRDefault="00754E43" w:rsidP="00754E43">
      <w:pPr>
        <w:pStyle w:val="PL"/>
        <w:rPr>
          <w:rFonts w:eastAsia="宋体"/>
          <w:snapToGrid w:val="0"/>
        </w:rPr>
      </w:pPr>
      <w:r w:rsidRPr="00BA5800">
        <w:rPr>
          <w:rFonts w:eastAsia="宋体"/>
          <w:snapToGrid w:val="0"/>
        </w:rPr>
        <w:t>AreaScopeOfMDT</w:t>
      </w:r>
      <w:r>
        <w:rPr>
          <w:rFonts w:eastAsia="宋体"/>
          <w:snapToGrid w:val="0"/>
        </w:rPr>
        <w:t>-EUTRA</w:t>
      </w:r>
      <w:r w:rsidRPr="00BA5800">
        <w:rPr>
          <w:rFonts w:eastAsia="宋体"/>
          <w:snapToGrid w:val="0"/>
        </w:rPr>
        <w:t xml:space="preserve"> ::= CHOICE {</w:t>
      </w:r>
      <w:r w:rsidRPr="00BA5800">
        <w:rPr>
          <w:rFonts w:eastAsia="宋体"/>
          <w:snapToGrid w:val="0"/>
        </w:rPr>
        <w:tab/>
      </w:r>
    </w:p>
    <w:p w14:paraId="67D47311" w14:textId="77777777" w:rsidR="00754E43" w:rsidRPr="00BA5800" w:rsidRDefault="00754E43" w:rsidP="00754E43">
      <w:pPr>
        <w:pStyle w:val="PL"/>
        <w:rPr>
          <w:rFonts w:eastAsia="宋体"/>
          <w:snapToGrid w:val="0"/>
        </w:rPr>
      </w:pPr>
      <w:r w:rsidRPr="00BA5800">
        <w:rPr>
          <w:rFonts w:eastAsia="宋体"/>
          <w:snapToGrid w:val="0"/>
        </w:rPr>
        <w:tab/>
        <w:t>cellBased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CellBasedMDT</w:t>
      </w:r>
      <w:r>
        <w:rPr>
          <w:rFonts w:eastAsia="宋体"/>
          <w:snapToGrid w:val="0"/>
        </w:rPr>
        <w:t>-EUTRA</w:t>
      </w:r>
      <w:r w:rsidRPr="00BA5800">
        <w:rPr>
          <w:rFonts w:eastAsia="宋体"/>
          <w:snapToGrid w:val="0"/>
        </w:rPr>
        <w:t>,</w:t>
      </w:r>
    </w:p>
    <w:p w14:paraId="5C4F4BBC" w14:textId="77777777" w:rsidR="00754E43" w:rsidRDefault="00754E43" w:rsidP="00754E43">
      <w:pPr>
        <w:pStyle w:val="PL"/>
        <w:rPr>
          <w:rFonts w:eastAsia="宋体"/>
          <w:snapToGrid w:val="0"/>
        </w:rPr>
      </w:pPr>
      <w:r w:rsidRPr="00BA5800">
        <w:rPr>
          <w:rFonts w:eastAsia="宋体"/>
          <w:snapToGrid w:val="0"/>
        </w:rPr>
        <w:tab/>
        <w:t>tABased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TABasedMDT,</w:t>
      </w:r>
    </w:p>
    <w:p w14:paraId="69194F19" w14:textId="77777777" w:rsidR="00754E43" w:rsidRPr="00BA5800" w:rsidRDefault="00754E43" w:rsidP="00754E43">
      <w:pPr>
        <w:pStyle w:val="PL"/>
        <w:rPr>
          <w:rFonts w:eastAsia="宋体"/>
          <w:snapToGrid w:val="0"/>
        </w:rPr>
      </w:pPr>
      <w:r w:rsidRPr="00BA5800">
        <w:rPr>
          <w:rFonts w:eastAsia="宋体"/>
          <w:snapToGrid w:val="0"/>
        </w:rPr>
        <w:tab/>
        <w:t>tAIBased</w:t>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r>
      <w:r w:rsidRPr="00BA5800">
        <w:rPr>
          <w:rFonts w:eastAsia="宋体"/>
          <w:snapToGrid w:val="0"/>
        </w:rPr>
        <w:tab/>
        <w:t>TAIBasedMDT</w:t>
      </w:r>
      <w:r>
        <w:rPr>
          <w:rFonts w:eastAsia="宋体"/>
          <w:snapToGrid w:val="0"/>
        </w:rPr>
        <w:t>,</w:t>
      </w:r>
    </w:p>
    <w:p w14:paraId="0AFC7031" w14:textId="77777777" w:rsidR="00754E43" w:rsidRPr="00BA5800" w:rsidRDefault="00754E43" w:rsidP="00754E43">
      <w:pPr>
        <w:pStyle w:val="PL"/>
        <w:rPr>
          <w:rFonts w:eastAsia="宋体"/>
          <w:snapToGrid w:val="0"/>
        </w:rPr>
      </w:pPr>
      <w:r w:rsidRPr="00BA5800">
        <w:rPr>
          <w:rFonts w:eastAsia="宋体"/>
          <w:snapToGrid w:val="0"/>
        </w:rPr>
        <w:tab/>
        <w:t>...</w:t>
      </w:r>
    </w:p>
    <w:p w14:paraId="1168AFD1" w14:textId="77777777" w:rsidR="00754E43" w:rsidRDefault="00754E43" w:rsidP="00754E43">
      <w:pPr>
        <w:pStyle w:val="PL"/>
        <w:rPr>
          <w:rFonts w:eastAsia="宋体"/>
          <w:snapToGrid w:val="0"/>
        </w:rPr>
      </w:pPr>
      <w:r w:rsidRPr="00BA5800">
        <w:rPr>
          <w:rFonts w:eastAsia="宋体"/>
          <w:snapToGrid w:val="0"/>
        </w:rPr>
        <w:t>}</w:t>
      </w:r>
    </w:p>
    <w:p w14:paraId="782D9840" w14:textId="77777777" w:rsidR="00754E43" w:rsidRDefault="00754E43" w:rsidP="00754E43">
      <w:pPr>
        <w:pStyle w:val="PL"/>
        <w:rPr>
          <w:snapToGrid w:val="0"/>
        </w:rPr>
      </w:pPr>
    </w:p>
    <w:p w14:paraId="0836B95A" w14:textId="77777777" w:rsidR="00754E43" w:rsidRDefault="00754E43" w:rsidP="00754E43">
      <w:pPr>
        <w:pStyle w:val="PL"/>
        <w:rPr>
          <w:rFonts w:eastAsia="宋体"/>
          <w:snapToGrid w:val="0"/>
        </w:rPr>
      </w:pPr>
    </w:p>
    <w:p w14:paraId="36716CF7" w14:textId="77777777" w:rsidR="00754E43" w:rsidRDefault="00754E43" w:rsidP="00754E43">
      <w:pPr>
        <w:pStyle w:val="PL"/>
        <w:rPr>
          <w:rFonts w:eastAsia="宋体"/>
          <w:snapToGrid w:val="0"/>
        </w:rPr>
      </w:pPr>
      <w:r>
        <w:rPr>
          <w:rFonts w:eastAsia="宋体"/>
          <w:snapToGrid w:val="0"/>
        </w:rPr>
        <w:t>AreaScopeOfNeighCellsList ::= SEQUENCE (SIZE(1..</w:t>
      </w:r>
      <w:r>
        <w:rPr>
          <w:rFonts w:eastAsia="宋体"/>
        </w:rPr>
        <w:t>maxnoofFreqforMDT</w:t>
      </w:r>
      <w:r>
        <w:rPr>
          <w:rFonts w:eastAsia="宋体"/>
          <w:snapToGrid w:val="0"/>
        </w:rPr>
        <w:t>)) OF AreaScopeOfNeighCellsItem</w:t>
      </w:r>
    </w:p>
    <w:p w14:paraId="386E0D35" w14:textId="77777777" w:rsidR="00754E43" w:rsidRDefault="00754E43" w:rsidP="00754E43">
      <w:pPr>
        <w:pStyle w:val="PL"/>
        <w:rPr>
          <w:rFonts w:eastAsia="宋体"/>
          <w:snapToGrid w:val="0"/>
        </w:rPr>
      </w:pPr>
      <w:r>
        <w:rPr>
          <w:rFonts w:eastAsia="宋体"/>
          <w:snapToGrid w:val="0"/>
        </w:rPr>
        <w:t>AreaScopeOfNeighCellsItem ::= SEQUENCE {</w:t>
      </w:r>
    </w:p>
    <w:p w14:paraId="70FD7D0C" w14:textId="77777777" w:rsidR="00754E43" w:rsidRDefault="00754E43" w:rsidP="00754E43">
      <w:pPr>
        <w:pStyle w:val="PL"/>
        <w:rPr>
          <w:rFonts w:eastAsia="宋体"/>
          <w:snapToGrid w:val="0"/>
        </w:rPr>
      </w:pPr>
      <w:r>
        <w:rPr>
          <w:rFonts w:eastAsia="宋体"/>
          <w:snapToGrid w:val="0"/>
        </w:rPr>
        <w:tab/>
        <w:t>nrFrequencyInfo</w:t>
      </w:r>
      <w:r>
        <w:rPr>
          <w:rFonts w:eastAsia="宋体"/>
          <w:snapToGrid w:val="0"/>
        </w:rPr>
        <w:tab/>
      </w:r>
      <w:r>
        <w:rPr>
          <w:rFonts w:eastAsia="宋体"/>
          <w:snapToGrid w:val="0"/>
        </w:rPr>
        <w:tab/>
      </w:r>
      <w:r>
        <w:rPr>
          <w:rFonts w:eastAsia="宋体"/>
          <w:snapToGrid w:val="0"/>
        </w:rPr>
        <w:tab/>
      </w:r>
      <w:r>
        <w:rPr>
          <w:rFonts w:eastAsia="宋体"/>
          <w:snapToGrid w:val="0"/>
        </w:rPr>
        <w:tab/>
        <w:t>NRFrequencyInfo,</w:t>
      </w:r>
    </w:p>
    <w:p w14:paraId="47B32A8C" w14:textId="77777777" w:rsidR="00754E43" w:rsidRDefault="00754E43" w:rsidP="00754E43">
      <w:pPr>
        <w:pStyle w:val="PL"/>
        <w:rPr>
          <w:rFonts w:eastAsia="宋体"/>
          <w:snapToGrid w:val="0"/>
        </w:rPr>
      </w:pPr>
      <w:r>
        <w:rPr>
          <w:rFonts w:eastAsia="宋体"/>
          <w:snapToGrid w:val="0"/>
        </w:rPr>
        <w:tab/>
        <w:t>pciListForMDT</w:t>
      </w:r>
      <w:r>
        <w:rPr>
          <w:rFonts w:eastAsia="宋体"/>
          <w:snapToGrid w:val="0"/>
        </w:rPr>
        <w:tab/>
      </w:r>
      <w:r>
        <w:rPr>
          <w:rFonts w:eastAsia="宋体"/>
          <w:snapToGrid w:val="0"/>
        </w:rPr>
        <w:tab/>
      </w:r>
      <w:r>
        <w:rPr>
          <w:rFonts w:eastAsia="宋体"/>
          <w:snapToGrid w:val="0"/>
        </w:rPr>
        <w:tab/>
      </w:r>
      <w:r>
        <w:rPr>
          <w:rFonts w:eastAsia="宋体"/>
          <w:snapToGrid w:val="0"/>
        </w:rPr>
        <w:tab/>
        <w:t>PCIListForMDT</w:t>
      </w:r>
      <w:r>
        <w:rPr>
          <w:rFonts w:eastAsia="宋体"/>
          <w:snapToGrid w:val="0"/>
        </w:rPr>
        <w:tab/>
      </w:r>
      <w:r>
        <w:rPr>
          <w:rFonts w:eastAsia="宋体"/>
          <w:snapToGrid w:val="0"/>
        </w:rPr>
        <w:tab/>
        <w:t>OPTIONAL,</w:t>
      </w:r>
    </w:p>
    <w:p w14:paraId="3F7419FF" w14:textId="77777777" w:rsidR="00754E43" w:rsidRDefault="00754E43" w:rsidP="00754E43">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t>ProtocolExtensionContainer { { AreaScopeOfNeighCellsItem-ExtIEs} }</w:t>
      </w:r>
      <w:r>
        <w:rPr>
          <w:rFonts w:eastAsia="宋体"/>
          <w:snapToGrid w:val="0"/>
        </w:rPr>
        <w:tab/>
        <w:t>OPTIONAL,</w:t>
      </w:r>
    </w:p>
    <w:p w14:paraId="64161D02" w14:textId="77777777" w:rsidR="00754E43" w:rsidRDefault="00754E43" w:rsidP="00754E43">
      <w:pPr>
        <w:pStyle w:val="PL"/>
        <w:rPr>
          <w:rFonts w:eastAsia="宋体"/>
          <w:snapToGrid w:val="0"/>
        </w:rPr>
      </w:pPr>
      <w:r>
        <w:rPr>
          <w:rFonts w:eastAsia="宋体"/>
          <w:snapToGrid w:val="0"/>
        </w:rPr>
        <w:lastRenderedPageBreak/>
        <w:tab/>
        <w:t>...</w:t>
      </w:r>
    </w:p>
    <w:p w14:paraId="3F63B99B" w14:textId="77777777" w:rsidR="00754E43" w:rsidRDefault="00754E43" w:rsidP="00754E43">
      <w:pPr>
        <w:pStyle w:val="PL"/>
        <w:rPr>
          <w:rFonts w:eastAsia="宋体"/>
          <w:snapToGrid w:val="0"/>
        </w:rPr>
      </w:pPr>
      <w:r>
        <w:rPr>
          <w:rFonts w:eastAsia="宋体"/>
          <w:snapToGrid w:val="0"/>
        </w:rPr>
        <w:t>}</w:t>
      </w:r>
    </w:p>
    <w:p w14:paraId="6FD44E04" w14:textId="77777777" w:rsidR="00754E43" w:rsidRDefault="00754E43" w:rsidP="00754E43">
      <w:pPr>
        <w:pStyle w:val="PL"/>
        <w:rPr>
          <w:rFonts w:eastAsia="宋体"/>
          <w:snapToGrid w:val="0"/>
        </w:rPr>
      </w:pPr>
    </w:p>
    <w:p w14:paraId="3EC1E012" w14:textId="77777777" w:rsidR="00754E43" w:rsidRDefault="00754E43" w:rsidP="00754E43">
      <w:pPr>
        <w:pStyle w:val="PL"/>
        <w:rPr>
          <w:rFonts w:eastAsia="宋体"/>
          <w:snapToGrid w:val="0"/>
        </w:rPr>
      </w:pPr>
      <w:r>
        <w:rPr>
          <w:rFonts w:eastAsia="宋体"/>
          <w:snapToGrid w:val="0"/>
        </w:rPr>
        <w:t xml:space="preserve">AreaScopeOfNeighCellsItem-ExtIEs </w:t>
      </w:r>
      <w:r>
        <w:rPr>
          <w:rFonts w:eastAsia="宋体" w:hint="eastAsia"/>
          <w:snapToGrid w:val="0"/>
          <w:lang w:val="en-US" w:eastAsia="zh-CN"/>
        </w:rPr>
        <w:t>XN</w:t>
      </w:r>
      <w:r>
        <w:rPr>
          <w:rFonts w:eastAsia="宋体"/>
          <w:snapToGrid w:val="0"/>
        </w:rPr>
        <w:t>AP-PROTOCOL-EXTENSION ::= {</w:t>
      </w:r>
    </w:p>
    <w:p w14:paraId="2EBDECAE" w14:textId="77777777" w:rsidR="00754E43" w:rsidRDefault="00754E43" w:rsidP="00754E43">
      <w:pPr>
        <w:pStyle w:val="PL"/>
        <w:rPr>
          <w:rFonts w:eastAsia="宋体"/>
          <w:snapToGrid w:val="0"/>
        </w:rPr>
      </w:pPr>
      <w:r>
        <w:rPr>
          <w:rFonts w:eastAsia="宋体"/>
          <w:snapToGrid w:val="0"/>
        </w:rPr>
        <w:tab/>
        <w:t>...</w:t>
      </w:r>
    </w:p>
    <w:p w14:paraId="472D9665" w14:textId="77777777" w:rsidR="00754E43" w:rsidRDefault="00754E43" w:rsidP="00754E43">
      <w:pPr>
        <w:pStyle w:val="PL"/>
        <w:rPr>
          <w:rFonts w:eastAsia="宋体"/>
          <w:snapToGrid w:val="0"/>
        </w:rPr>
      </w:pPr>
      <w:r>
        <w:rPr>
          <w:rFonts w:eastAsia="宋体"/>
          <w:snapToGrid w:val="0"/>
        </w:rPr>
        <w:t>}</w:t>
      </w:r>
    </w:p>
    <w:p w14:paraId="3AEF6999" w14:textId="1332A0E9" w:rsidR="00754E43" w:rsidRDefault="00754E43" w:rsidP="00754E43">
      <w:pPr>
        <w:pStyle w:val="PL"/>
        <w:rPr>
          <w:snapToGrid w:val="0"/>
        </w:rPr>
      </w:pPr>
    </w:p>
    <w:p w14:paraId="358D8EB4" w14:textId="77777777" w:rsidR="00506456" w:rsidRPr="001017C2" w:rsidRDefault="00506456" w:rsidP="00506456">
      <w:pPr>
        <w:pStyle w:val="PL"/>
        <w:rPr>
          <w:ins w:id="760" w:author="Author" w:date="2022-02-08T19:30:00Z"/>
          <w:snapToGrid w:val="0"/>
        </w:rPr>
      </w:pPr>
      <w:ins w:id="761" w:author="Author" w:date="2022-02-08T19:30:00Z">
        <w:r w:rsidRPr="001017C2">
          <w:rPr>
            <w:snapToGrid w:val="0"/>
          </w:rPr>
          <w:t>AreaScopeOfQMC ::= CHOICE {</w:t>
        </w:r>
        <w:r w:rsidRPr="001017C2">
          <w:rPr>
            <w:snapToGrid w:val="0"/>
          </w:rPr>
          <w:tab/>
        </w:r>
      </w:ins>
    </w:p>
    <w:p w14:paraId="12A86D6E" w14:textId="77777777" w:rsidR="00506456" w:rsidRPr="001017C2" w:rsidRDefault="00506456" w:rsidP="00506456">
      <w:pPr>
        <w:pStyle w:val="PL"/>
        <w:rPr>
          <w:ins w:id="762" w:author="Author" w:date="2022-02-08T19:30:00Z"/>
          <w:snapToGrid w:val="0"/>
        </w:rPr>
      </w:pPr>
      <w:ins w:id="763" w:author="Author" w:date="2022-02-08T19:30:00Z">
        <w:r w:rsidRPr="001017C2">
          <w:rPr>
            <w:snapToGrid w:val="0"/>
          </w:rPr>
          <w:tab/>
          <w:t>cellBased</w:t>
        </w:r>
        <w:r w:rsidRPr="001017C2">
          <w:rPr>
            <w:snapToGrid w:val="0"/>
          </w:rPr>
          <w:tab/>
        </w:r>
        <w:r w:rsidRPr="001017C2">
          <w:rPr>
            <w:snapToGrid w:val="0"/>
          </w:rPr>
          <w:tab/>
        </w:r>
        <w:r w:rsidRPr="001017C2">
          <w:rPr>
            <w:snapToGrid w:val="0"/>
          </w:rPr>
          <w:tab/>
        </w:r>
        <w:r w:rsidRPr="001017C2">
          <w:rPr>
            <w:snapToGrid w:val="0"/>
          </w:rPr>
          <w:tab/>
        </w:r>
        <w:r w:rsidRPr="001017C2">
          <w:rPr>
            <w:snapToGrid w:val="0"/>
          </w:rPr>
          <w:tab/>
          <w:t>CellBasedQMC,</w:t>
        </w:r>
      </w:ins>
    </w:p>
    <w:p w14:paraId="627AC6DD" w14:textId="77777777" w:rsidR="00506456" w:rsidRPr="001017C2" w:rsidRDefault="00506456" w:rsidP="00506456">
      <w:pPr>
        <w:pStyle w:val="PL"/>
        <w:rPr>
          <w:ins w:id="764" w:author="Author" w:date="2022-02-08T19:30:00Z"/>
          <w:snapToGrid w:val="0"/>
        </w:rPr>
      </w:pPr>
      <w:ins w:id="765" w:author="Author" w:date="2022-02-08T19:30:00Z">
        <w:r w:rsidRPr="001017C2">
          <w:rPr>
            <w:snapToGrid w:val="0"/>
          </w:rPr>
          <w:tab/>
          <w:t>tABased</w:t>
        </w:r>
        <w:r w:rsidRPr="001017C2">
          <w:rPr>
            <w:snapToGrid w:val="0"/>
          </w:rPr>
          <w:tab/>
        </w:r>
        <w:r w:rsidRPr="001017C2">
          <w:rPr>
            <w:snapToGrid w:val="0"/>
          </w:rPr>
          <w:tab/>
        </w:r>
        <w:r w:rsidRPr="001017C2">
          <w:rPr>
            <w:snapToGrid w:val="0"/>
          </w:rPr>
          <w:tab/>
        </w:r>
        <w:r w:rsidRPr="001017C2">
          <w:rPr>
            <w:snapToGrid w:val="0"/>
          </w:rPr>
          <w:tab/>
        </w:r>
        <w:r w:rsidRPr="001017C2">
          <w:rPr>
            <w:snapToGrid w:val="0"/>
          </w:rPr>
          <w:tab/>
        </w:r>
        <w:r w:rsidRPr="001017C2">
          <w:rPr>
            <w:snapToGrid w:val="0"/>
          </w:rPr>
          <w:tab/>
          <w:t>TABasedQMC,</w:t>
        </w:r>
      </w:ins>
    </w:p>
    <w:p w14:paraId="1B2BE514" w14:textId="77777777" w:rsidR="00506456" w:rsidRPr="001017C2" w:rsidRDefault="00506456" w:rsidP="00506456">
      <w:pPr>
        <w:pStyle w:val="PL"/>
        <w:rPr>
          <w:ins w:id="766" w:author="Author" w:date="2022-02-08T19:30:00Z"/>
          <w:snapToGrid w:val="0"/>
        </w:rPr>
      </w:pPr>
      <w:ins w:id="767" w:author="Author" w:date="2022-02-08T19:30:00Z">
        <w:r w:rsidRPr="001017C2">
          <w:rPr>
            <w:snapToGrid w:val="0"/>
          </w:rPr>
          <w:tab/>
          <w:t>tAIBased</w:t>
        </w:r>
        <w:r w:rsidRPr="001017C2">
          <w:rPr>
            <w:snapToGrid w:val="0"/>
          </w:rPr>
          <w:tab/>
        </w:r>
        <w:r w:rsidRPr="001017C2">
          <w:rPr>
            <w:snapToGrid w:val="0"/>
          </w:rPr>
          <w:tab/>
        </w:r>
        <w:r w:rsidRPr="001017C2">
          <w:rPr>
            <w:snapToGrid w:val="0"/>
          </w:rPr>
          <w:tab/>
        </w:r>
        <w:r w:rsidRPr="001017C2">
          <w:rPr>
            <w:snapToGrid w:val="0"/>
          </w:rPr>
          <w:tab/>
        </w:r>
        <w:r w:rsidRPr="001017C2">
          <w:rPr>
            <w:snapToGrid w:val="0"/>
          </w:rPr>
          <w:tab/>
          <w:t>TAIBasedQMC,</w:t>
        </w:r>
      </w:ins>
    </w:p>
    <w:p w14:paraId="7DFFED1B" w14:textId="77777777" w:rsidR="00506456" w:rsidRPr="001017C2" w:rsidRDefault="00506456" w:rsidP="00506456">
      <w:pPr>
        <w:pStyle w:val="PL"/>
        <w:rPr>
          <w:ins w:id="768" w:author="Author" w:date="2022-02-08T19:30:00Z"/>
          <w:snapToGrid w:val="0"/>
        </w:rPr>
      </w:pPr>
      <w:ins w:id="769" w:author="Author" w:date="2022-02-08T19:30:00Z">
        <w:r w:rsidRPr="001017C2">
          <w:rPr>
            <w:snapToGrid w:val="0"/>
          </w:rPr>
          <w:tab/>
          <w:t>pLMNAreaBased</w:t>
        </w:r>
        <w:r w:rsidRPr="001017C2">
          <w:rPr>
            <w:snapToGrid w:val="0"/>
          </w:rPr>
          <w:tab/>
        </w:r>
        <w:r w:rsidRPr="001017C2">
          <w:rPr>
            <w:snapToGrid w:val="0"/>
          </w:rPr>
          <w:tab/>
        </w:r>
        <w:r w:rsidRPr="001017C2">
          <w:rPr>
            <w:snapToGrid w:val="0"/>
          </w:rPr>
          <w:tab/>
        </w:r>
        <w:r w:rsidRPr="001017C2">
          <w:rPr>
            <w:snapToGrid w:val="0"/>
          </w:rPr>
          <w:tab/>
          <w:t>PLMNAreaBasedQMC,</w:t>
        </w:r>
      </w:ins>
    </w:p>
    <w:p w14:paraId="5E381187" w14:textId="77777777" w:rsidR="00506456" w:rsidRPr="001017C2" w:rsidRDefault="00506456" w:rsidP="00506456">
      <w:pPr>
        <w:pStyle w:val="PL"/>
        <w:rPr>
          <w:ins w:id="770" w:author="Author" w:date="2022-02-08T19:30:00Z"/>
          <w:snapToGrid w:val="0"/>
        </w:rPr>
      </w:pPr>
      <w:ins w:id="771" w:author="Author" w:date="2022-02-08T19:30:00Z">
        <w:r w:rsidRPr="001017C2">
          <w:rPr>
            <w:snapToGrid w:val="0"/>
          </w:rPr>
          <w:tab/>
          <w:t>...</w:t>
        </w:r>
      </w:ins>
    </w:p>
    <w:p w14:paraId="28055777" w14:textId="77777777" w:rsidR="00506456" w:rsidRDefault="00506456" w:rsidP="00506456">
      <w:pPr>
        <w:pStyle w:val="PL"/>
        <w:rPr>
          <w:ins w:id="772" w:author="Author" w:date="2022-02-08T19:30:00Z"/>
          <w:snapToGrid w:val="0"/>
        </w:rPr>
      </w:pPr>
      <w:ins w:id="773" w:author="Author" w:date="2022-02-08T19:30:00Z">
        <w:r w:rsidRPr="001017C2">
          <w:rPr>
            <w:snapToGrid w:val="0"/>
          </w:rPr>
          <w:t>}</w:t>
        </w:r>
      </w:ins>
    </w:p>
    <w:p w14:paraId="1853CB9C" w14:textId="61B6E5A7" w:rsidR="00506456" w:rsidRDefault="00506456" w:rsidP="00754E43">
      <w:pPr>
        <w:pStyle w:val="PL"/>
        <w:rPr>
          <w:snapToGrid w:val="0"/>
        </w:rPr>
      </w:pPr>
    </w:p>
    <w:p w14:paraId="40952A89" w14:textId="77777777" w:rsidR="00506456" w:rsidRDefault="00506456" w:rsidP="00754E43">
      <w:pPr>
        <w:pStyle w:val="PL"/>
        <w:rPr>
          <w:snapToGrid w:val="0"/>
        </w:rPr>
      </w:pPr>
    </w:p>
    <w:p w14:paraId="0DB2E24F" w14:textId="77777777" w:rsidR="00754E43" w:rsidRPr="00FD0425" w:rsidRDefault="00754E43" w:rsidP="00754E43">
      <w:pPr>
        <w:pStyle w:val="PL"/>
        <w:rPr>
          <w:snapToGrid w:val="0"/>
        </w:rPr>
      </w:pPr>
      <w:r w:rsidRPr="00FD0425">
        <w:rPr>
          <w:snapToGrid w:val="0"/>
        </w:rPr>
        <w:t>AS-SecurityInformation ::= SEQUENCE {</w:t>
      </w:r>
    </w:p>
    <w:p w14:paraId="22A0AE5E" w14:textId="77777777" w:rsidR="00754E43" w:rsidRPr="00FD0425" w:rsidRDefault="00754E43" w:rsidP="00754E43">
      <w:pPr>
        <w:pStyle w:val="PL"/>
        <w:rPr>
          <w:snapToGrid w:val="0"/>
        </w:rPr>
      </w:pPr>
      <w:r w:rsidRPr="00FD0425">
        <w:rPr>
          <w:snapToGrid w:val="0"/>
        </w:rPr>
        <w:tab/>
        <w:t>key-NG-RAN-Star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 STRING (SIZE(256)),</w:t>
      </w:r>
    </w:p>
    <w:p w14:paraId="094E126F" w14:textId="77777777" w:rsidR="00754E43" w:rsidRPr="00FD0425" w:rsidRDefault="00754E43" w:rsidP="00754E43">
      <w:pPr>
        <w:pStyle w:val="PL"/>
        <w:rPr>
          <w:snapToGrid w:val="0"/>
        </w:rPr>
      </w:pPr>
      <w:r w:rsidRPr="00FD0425">
        <w:rPr>
          <w:snapToGrid w:val="0"/>
        </w:rPr>
        <w:tab/>
        <w:t>ncc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(0..7),</w:t>
      </w:r>
    </w:p>
    <w:p w14:paraId="1325EE57"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{AS-SecurityInformation</w:t>
      </w:r>
      <w:r w:rsidRPr="00FD0425">
        <w:t>-</w:t>
      </w:r>
      <w:r w:rsidRPr="00FD0425">
        <w:rPr>
          <w:snapToGrid w:val="0"/>
        </w:rPr>
        <w:t>ExtIEs} } OPTIONAL,</w:t>
      </w:r>
    </w:p>
    <w:p w14:paraId="3135340E" w14:textId="77777777" w:rsidR="00754E43" w:rsidRPr="00FD0425" w:rsidRDefault="00754E43" w:rsidP="00754E43">
      <w:pPr>
        <w:pStyle w:val="PL"/>
        <w:rPr>
          <w:snapToGrid w:val="0"/>
        </w:rPr>
      </w:pPr>
      <w:r w:rsidRPr="00FD0425">
        <w:rPr>
          <w:snapToGrid w:val="0"/>
        </w:rPr>
        <w:tab/>
        <w:t>...</w:t>
      </w:r>
    </w:p>
    <w:p w14:paraId="611ADC9E" w14:textId="77777777" w:rsidR="00754E43" w:rsidRPr="00FD0425" w:rsidRDefault="00754E43" w:rsidP="00754E43">
      <w:pPr>
        <w:pStyle w:val="PL"/>
        <w:rPr>
          <w:snapToGrid w:val="0"/>
        </w:rPr>
      </w:pPr>
      <w:r w:rsidRPr="00FD0425">
        <w:rPr>
          <w:snapToGrid w:val="0"/>
        </w:rPr>
        <w:t>}</w:t>
      </w:r>
    </w:p>
    <w:p w14:paraId="5E8E89F0" w14:textId="77777777" w:rsidR="00754E43" w:rsidRPr="00FD0425" w:rsidRDefault="00754E43" w:rsidP="00754E43">
      <w:pPr>
        <w:pStyle w:val="PL"/>
        <w:rPr>
          <w:snapToGrid w:val="0"/>
        </w:rPr>
      </w:pPr>
    </w:p>
    <w:p w14:paraId="1D4EB5A6" w14:textId="77777777" w:rsidR="00754E43" w:rsidRPr="00FD0425" w:rsidRDefault="00754E43" w:rsidP="00754E43">
      <w:pPr>
        <w:pStyle w:val="PL"/>
        <w:rPr>
          <w:snapToGrid w:val="0"/>
        </w:rPr>
      </w:pPr>
      <w:r w:rsidRPr="00FD0425">
        <w:rPr>
          <w:snapToGrid w:val="0"/>
        </w:rPr>
        <w:t>AS-SecurityInformation</w:t>
      </w:r>
      <w:r w:rsidRPr="00FD0425">
        <w:t>-</w:t>
      </w:r>
      <w:r w:rsidRPr="00FD0425">
        <w:rPr>
          <w:snapToGrid w:val="0"/>
        </w:rPr>
        <w:t>ExtIEs XNAP-PROTOCOL-EXTENSION ::= {</w:t>
      </w:r>
    </w:p>
    <w:p w14:paraId="6F9B65A3" w14:textId="77777777" w:rsidR="00754E43" w:rsidRPr="00FD0425" w:rsidRDefault="00754E43" w:rsidP="00754E43">
      <w:pPr>
        <w:pStyle w:val="PL"/>
        <w:rPr>
          <w:snapToGrid w:val="0"/>
        </w:rPr>
      </w:pPr>
      <w:r w:rsidRPr="00FD0425">
        <w:rPr>
          <w:snapToGrid w:val="0"/>
        </w:rPr>
        <w:tab/>
        <w:t>...</w:t>
      </w:r>
    </w:p>
    <w:p w14:paraId="3797113B" w14:textId="77777777" w:rsidR="00754E43" w:rsidRPr="00FD0425" w:rsidRDefault="00754E43" w:rsidP="00754E43">
      <w:pPr>
        <w:pStyle w:val="PL"/>
        <w:rPr>
          <w:snapToGrid w:val="0"/>
        </w:rPr>
      </w:pPr>
      <w:r w:rsidRPr="00FD0425">
        <w:rPr>
          <w:snapToGrid w:val="0"/>
        </w:rPr>
        <w:t>}</w:t>
      </w:r>
    </w:p>
    <w:p w14:paraId="397CD761" w14:textId="77777777" w:rsidR="00754E43" w:rsidRPr="00FD0425" w:rsidRDefault="00754E43" w:rsidP="00754E43">
      <w:pPr>
        <w:pStyle w:val="PL"/>
        <w:rPr>
          <w:snapToGrid w:val="0"/>
        </w:rPr>
      </w:pPr>
    </w:p>
    <w:p w14:paraId="055F8101" w14:textId="77777777" w:rsidR="00754E43" w:rsidRPr="00FD0425" w:rsidRDefault="00754E43" w:rsidP="00754E43">
      <w:pPr>
        <w:pStyle w:val="PL"/>
        <w:rPr>
          <w:snapToGrid w:val="0"/>
        </w:rPr>
      </w:pPr>
    </w:p>
    <w:p w14:paraId="3BE4B1E5" w14:textId="77777777" w:rsidR="00754E43" w:rsidRPr="00FD0425" w:rsidRDefault="00754E43" w:rsidP="00754E43">
      <w:pPr>
        <w:pStyle w:val="PL"/>
      </w:pPr>
      <w:bookmarkStart w:id="774" w:name="_Hlk515345179"/>
      <w:r w:rsidRPr="00FD0425">
        <w:t>AssistanceDataForRANPaging</w:t>
      </w:r>
      <w:bookmarkEnd w:id="774"/>
      <w:r w:rsidRPr="00FD0425">
        <w:t xml:space="preserve"> ::= SEQUENCE {</w:t>
      </w:r>
    </w:p>
    <w:p w14:paraId="4F897050" w14:textId="77777777" w:rsidR="00754E43" w:rsidRPr="00FD0425" w:rsidRDefault="00754E43" w:rsidP="00754E43">
      <w:pPr>
        <w:pStyle w:val="PL"/>
      </w:pPr>
      <w:r w:rsidRPr="00FD0425">
        <w:tab/>
        <w:t>ran-paging-attempt-info</w:t>
      </w:r>
      <w:r w:rsidRPr="00FD0425">
        <w:tab/>
      </w:r>
      <w:r w:rsidRPr="00FD0425">
        <w:tab/>
      </w:r>
      <w:r w:rsidRPr="00FD0425">
        <w:tab/>
      </w:r>
      <w:r w:rsidRPr="00FD0425">
        <w:rPr>
          <w:rStyle w:val="PLChar"/>
        </w:rPr>
        <w:t>RANPagingAttemptInfo</w:t>
      </w:r>
      <w:r w:rsidRPr="00FD0425">
        <w:rPr>
          <w:rStyle w:val="PLChar"/>
        </w:rPr>
        <w:tab/>
        <w:t>OPTIONAL,</w:t>
      </w:r>
    </w:p>
    <w:p w14:paraId="66A689E6"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AssistanceDataForRANPaging-</w:t>
      </w:r>
      <w:r w:rsidRPr="00FD0425">
        <w:rPr>
          <w:snapToGrid w:val="0"/>
        </w:rPr>
        <w:t>ExtIEs} } OPTIONAL,</w:t>
      </w:r>
    </w:p>
    <w:p w14:paraId="1E05186B" w14:textId="77777777" w:rsidR="00754E43" w:rsidRPr="00FD0425" w:rsidRDefault="00754E43" w:rsidP="00754E43">
      <w:pPr>
        <w:pStyle w:val="PL"/>
        <w:rPr>
          <w:snapToGrid w:val="0"/>
        </w:rPr>
      </w:pPr>
      <w:r w:rsidRPr="00FD0425">
        <w:rPr>
          <w:snapToGrid w:val="0"/>
        </w:rPr>
        <w:tab/>
        <w:t>...</w:t>
      </w:r>
    </w:p>
    <w:p w14:paraId="44868EDF" w14:textId="77777777" w:rsidR="00754E43" w:rsidRPr="00FD0425" w:rsidRDefault="00754E43" w:rsidP="00754E43">
      <w:pPr>
        <w:pStyle w:val="PL"/>
        <w:rPr>
          <w:snapToGrid w:val="0"/>
        </w:rPr>
      </w:pPr>
      <w:r w:rsidRPr="00FD0425">
        <w:rPr>
          <w:snapToGrid w:val="0"/>
        </w:rPr>
        <w:t>}</w:t>
      </w:r>
    </w:p>
    <w:p w14:paraId="7923DE38" w14:textId="77777777" w:rsidR="00754E43" w:rsidRPr="00FD0425" w:rsidRDefault="00754E43" w:rsidP="00754E43">
      <w:pPr>
        <w:pStyle w:val="PL"/>
        <w:rPr>
          <w:snapToGrid w:val="0"/>
        </w:rPr>
      </w:pPr>
    </w:p>
    <w:p w14:paraId="7011090B" w14:textId="77777777" w:rsidR="00754E43" w:rsidRPr="00FD0425" w:rsidRDefault="00754E43" w:rsidP="00754E43">
      <w:pPr>
        <w:pStyle w:val="PL"/>
        <w:rPr>
          <w:snapToGrid w:val="0"/>
        </w:rPr>
      </w:pPr>
      <w:r w:rsidRPr="00FD0425">
        <w:t>AssistanceDataForRANPaging-</w:t>
      </w:r>
      <w:r w:rsidRPr="00FD0425">
        <w:rPr>
          <w:snapToGrid w:val="0"/>
        </w:rPr>
        <w:t>ExtIEs XNAP-PROTOCOL-EXTENSION ::= {</w:t>
      </w:r>
    </w:p>
    <w:p w14:paraId="5894F131" w14:textId="77777777" w:rsidR="00754E43" w:rsidRDefault="00754E43" w:rsidP="00754E43">
      <w:pPr>
        <w:pStyle w:val="PL"/>
        <w:rPr>
          <w:snapToGrid w:val="0"/>
        </w:rPr>
      </w:pPr>
      <w:r w:rsidRPr="00FD0425">
        <w:rPr>
          <w:snapToGrid w:val="0"/>
        </w:rPr>
        <w:tab/>
      </w:r>
      <w:r>
        <w:rPr>
          <w:snapToGrid w:val="0"/>
        </w:rPr>
        <w:t>{ ID id-NPNPagingAssistanceInformation</w:t>
      </w:r>
      <w:r>
        <w:rPr>
          <w:snapToGrid w:val="0"/>
        </w:rPr>
        <w:tab/>
        <w:t>CRITICALITY ignore</w:t>
      </w:r>
      <w:r>
        <w:rPr>
          <w:snapToGrid w:val="0"/>
        </w:rPr>
        <w:tab/>
        <w:t>EXTENSION NPNPagingAssistanceInformation</w:t>
      </w:r>
      <w:r>
        <w:rPr>
          <w:snapToGrid w:val="0"/>
        </w:rPr>
        <w:tab/>
        <w:t>PRESENCE optional },</w:t>
      </w:r>
    </w:p>
    <w:p w14:paraId="64F5CAED" w14:textId="77777777" w:rsidR="00754E43" w:rsidRPr="00FD0425" w:rsidRDefault="00754E43" w:rsidP="00754E43">
      <w:pPr>
        <w:pStyle w:val="PL"/>
        <w:rPr>
          <w:snapToGrid w:val="0"/>
        </w:rPr>
      </w:pPr>
      <w:r w:rsidRPr="00FD0425">
        <w:rPr>
          <w:snapToGrid w:val="0"/>
        </w:rPr>
        <w:tab/>
        <w:t>...</w:t>
      </w:r>
    </w:p>
    <w:p w14:paraId="4476D60A" w14:textId="77777777" w:rsidR="00754E43" w:rsidRPr="00FD0425" w:rsidRDefault="00754E43" w:rsidP="00754E43">
      <w:pPr>
        <w:pStyle w:val="PL"/>
        <w:rPr>
          <w:snapToGrid w:val="0"/>
        </w:rPr>
      </w:pPr>
      <w:r w:rsidRPr="00FD0425">
        <w:rPr>
          <w:snapToGrid w:val="0"/>
        </w:rPr>
        <w:t>}</w:t>
      </w:r>
    </w:p>
    <w:p w14:paraId="1DFE25B6" w14:textId="77777777" w:rsidR="00754E43" w:rsidRPr="00FD0425" w:rsidRDefault="00754E43" w:rsidP="00754E43">
      <w:pPr>
        <w:pStyle w:val="PL"/>
      </w:pPr>
    </w:p>
    <w:p w14:paraId="39F9760F" w14:textId="77777777" w:rsidR="00754E43" w:rsidRPr="00FD0425" w:rsidRDefault="00754E43" w:rsidP="00754E43">
      <w:pPr>
        <w:pStyle w:val="PL"/>
      </w:pPr>
    </w:p>
    <w:p w14:paraId="3232E71B" w14:textId="77777777" w:rsidR="00754E43" w:rsidRDefault="00754E43" w:rsidP="00754E43">
      <w:pPr>
        <w:pStyle w:val="PL"/>
        <w:rPr>
          <w:rFonts w:eastAsia="等线"/>
          <w:lang w:eastAsia="zh-CN"/>
        </w:rPr>
      </w:pPr>
      <w:bookmarkStart w:id="775" w:name="_Hlk515425411"/>
      <w:r>
        <w:rPr>
          <w:lang w:eastAsia="ja-JP"/>
        </w:rPr>
        <w:t xml:space="preserve">AvailableCapacity </w:t>
      </w:r>
      <w:r>
        <w:rPr>
          <w:rFonts w:eastAsia="等线" w:cs="Courier New"/>
          <w:snapToGrid w:val="0"/>
          <w:lang w:eastAsia="zh-CN"/>
        </w:rPr>
        <w:t>::= INTEGER (</w:t>
      </w:r>
      <w:r>
        <w:rPr>
          <w:lang w:eastAsia="ja-JP"/>
        </w:rPr>
        <w:t>1..</w:t>
      </w:r>
      <w:r>
        <w:rPr>
          <w:szCs w:val="18"/>
          <w:lang w:eastAsia="ja-JP"/>
        </w:rPr>
        <w:t xml:space="preserve"> 100</w:t>
      </w:r>
      <w:r>
        <w:rPr>
          <w:lang w:eastAsia="ja-JP"/>
        </w:rPr>
        <w:t>,...</w:t>
      </w:r>
      <w:r>
        <w:rPr>
          <w:rFonts w:eastAsia="等线"/>
          <w:lang w:eastAsia="zh-CN"/>
        </w:rPr>
        <w:t>)</w:t>
      </w:r>
    </w:p>
    <w:p w14:paraId="65D8BF7D" w14:textId="77777777" w:rsidR="00754E43" w:rsidRDefault="00754E43" w:rsidP="00754E43">
      <w:pPr>
        <w:pStyle w:val="PL"/>
        <w:rPr>
          <w:rFonts w:eastAsia="等线"/>
          <w:lang w:eastAsia="zh-CN"/>
        </w:rPr>
      </w:pPr>
    </w:p>
    <w:p w14:paraId="4736FF98" w14:textId="77777777" w:rsidR="00754E43" w:rsidRDefault="00754E43" w:rsidP="00754E43">
      <w:pPr>
        <w:pStyle w:val="PL"/>
        <w:rPr>
          <w:rFonts w:eastAsia="等线"/>
          <w:lang w:eastAsia="zh-CN"/>
        </w:rPr>
      </w:pPr>
    </w:p>
    <w:p w14:paraId="23F83440" w14:textId="079A334D" w:rsidR="00754E43" w:rsidRDefault="00754E43" w:rsidP="00754E43">
      <w:pPr>
        <w:pStyle w:val="PL"/>
        <w:rPr>
          <w:rFonts w:eastAsia="等线" w:cs="Courier New"/>
          <w:snapToGrid w:val="0"/>
          <w:lang w:eastAsia="zh-CN"/>
        </w:rPr>
      </w:pPr>
      <w:r>
        <w:rPr>
          <w:lang w:eastAsia="ja-JP"/>
        </w:rPr>
        <w:t xml:space="preserve">AvailableRRCConnectionCapacityValue </w:t>
      </w:r>
      <w:r>
        <w:rPr>
          <w:rFonts w:eastAsia="等线" w:cs="Courier New"/>
          <w:snapToGrid w:val="0"/>
          <w:lang w:eastAsia="zh-CN"/>
        </w:rPr>
        <w:t>::= INTEGER (0..100)</w:t>
      </w:r>
    </w:p>
    <w:p w14:paraId="41AED47C" w14:textId="6B1A65C5" w:rsidR="00DF3C55" w:rsidRDefault="00DF3C55" w:rsidP="00754E43">
      <w:pPr>
        <w:pStyle w:val="PL"/>
        <w:rPr>
          <w:rFonts w:eastAsia="等线" w:cs="Courier New"/>
          <w:snapToGrid w:val="0"/>
          <w:lang w:eastAsia="zh-CN"/>
        </w:rPr>
      </w:pPr>
    </w:p>
    <w:p w14:paraId="38A4F550" w14:textId="77777777" w:rsidR="00DF3C55" w:rsidRPr="00550D7B" w:rsidRDefault="00DF3C55" w:rsidP="00DF3C55">
      <w:pPr>
        <w:pStyle w:val="PL"/>
        <w:rPr>
          <w:ins w:id="776" w:author="R3-222886" w:date="2022-03-05T11:04:00Z"/>
          <w:snapToGrid w:val="0"/>
        </w:rPr>
      </w:pPr>
      <w:ins w:id="777" w:author="R3-222886" w:date="2022-03-05T11:04:00Z">
        <w:r w:rsidRPr="00550D7B">
          <w:rPr>
            <w:snapToGrid w:val="0"/>
          </w:rPr>
          <w:t xml:space="preserve">AvailableRVQoEMetrics ::= SEQUENCE { </w:t>
        </w:r>
      </w:ins>
    </w:p>
    <w:p w14:paraId="2B63DE7F" w14:textId="77777777" w:rsidR="00DF3C55" w:rsidRPr="00550D7B" w:rsidRDefault="00DF3C55" w:rsidP="00DF3C55">
      <w:pPr>
        <w:pStyle w:val="PL"/>
        <w:rPr>
          <w:ins w:id="778" w:author="R3-222886" w:date="2022-03-05T11:04:00Z"/>
          <w:snapToGrid w:val="0"/>
        </w:rPr>
      </w:pPr>
      <w:ins w:id="779" w:author="R3-222886" w:date="2022-03-05T11:04:00Z">
        <w:r w:rsidRPr="00550D7B">
          <w:rPr>
            <w:snapToGrid w:val="0"/>
          </w:rPr>
          <w:tab/>
          <w:t>bufferLevel</w:t>
        </w:r>
        <w:r w:rsidRPr="00550D7B">
          <w:rPr>
            <w:snapToGrid w:val="0"/>
          </w:rPr>
          <w:tab/>
        </w:r>
        <w:r w:rsidRPr="00550D7B">
          <w:rPr>
            <w:snapToGrid w:val="0"/>
          </w:rPr>
          <w:tab/>
        </w:r>
        <w:r w:rsidRPr="00550D7B">
          <w:rPr>
            <w:snapToGrid w:val="0"/>
          </w:rPr>
          <w:tab/>
        </w:r>
        <w:r w:rsidRPr="00550D7B">
          <w:rPr>
            <w:snapToGrid w:val="0"/>
          </w:rPr>
          <w:tab/>
        </w:r>
        <w:r w:rsidRPr="00550D7B">
          <w:rPr>
            <w:snapToGrid w:val="0"/>
          </w:rPr>
          <w:tab/>
        </w:r>
        <w:r w:rsidRPr="00550D7B">
          <w:rPr>
            <w:snapToGrid w:val="0"/>
          </w:rPr>
          <w:tab/>
          <w:t xml:space="preserve">ENUMERATED {true, ...} </w:t>
        </w:r>
        <w:r w:rsidRPr="00550D7B">
          <w:rPr>
            <w:snapToGrid w:val="0"/>
          </w:rPr>
          <w:tab/>
          <w:t>OPTIONAL,</w:t>
        </w:r>
      </w:ins>
    </w:p>
    <w:p w14:paraId="315B7F36" w14:textId="77777777" w:rsidR="00DF3C55" w:rsidRPr="00550D7B" w:rsidRDefault="00DF3C55" w:rsidP="00DF3C55">
      <w:pPr>
        <w:pStyle w:val="PL"/>
        <w:rPr>
          <w:ins w:id="780" w:author="R3-222886" w:date="2022-03-05T11:04:00Z"/>
          <w:snapToGrid w:val="0"/>
        </w:rPr>
      </w:pPr>
      <w:ins w:id="781" w:author="R3-222886" w:date="2022-03-05T11:04:00Z">
        <w:r w:rsidRPr="00550D7B">
          <w:rPr>
            <w:snapToGrid w:val="0"/>
          </w:rPr>
          <w:tab/>
          <w:t>playoutDelayForMediaStartup</w:t>
        </w:r>
        <w:r w:rsidRPr="00550D7B">
          <w:rPr>
            <w:snapToGrid w:val="0"/>
          </w:rPr>
          <w:tab/>
        </w:r>
        <w:r w:rsidRPr="00550D7B">
          <w:rPr>
            <w:snapToGrid w:val="0"/>
          </w:rPr>
          <w:tab/>
          <w:t xml:space="preserve">ENUMERATED {true, ...} </w:t>
        </w:r>
        <w:r w:rsidRPr="00550D7B">
          <w:rPr>
            <w:snapToGrid w:val="0"/>
          </w:rPr>
          <w:tab/>
        </w:r>
        <w:r w:rsidRPr="00550D7B">
          <w:rPr>
            <w:snapToGrid w:val="0"/>
          </w:rPr>
          <w:tab/>
          <w:t>OPTIONAL,</w:t>
        </w:r>
      </w:ins>
    </w:p>
    <w:p w14:paraId="1E2C02A0" w14:textId="77777777" w:rsidR="00DF3C55" w:rsidRPr="00550D7B" w:rsidRDefault="00DF3C55" w:rsidP="00DF3C55">
      <w:pPr>
        <w:pStyle w:val="PL"/>
        <w:rPr>
          <w:ins w:id="782" w:author="R3-222886" w:date="2022-03-05T11:04:00Z"/>
          <w:snapToGrid w:val="0"/>
        </w:rPr>
      </w:pPr>
      <w:ins w:id="783" w:author="R3-222886" w:date="2022-03-05T11:04:00Z">
        <w:r w:rsidRPr="00550D7B">
          <w:rPr>
            <w:snapToGrid w:val="0"/>
          </w:rPr>
          <w:tab/>
          <w:t>iE-Extensions</w:t>
        </w:r>
        <w:r w:rsidRPr="00550D7B">
          <w:rPr>
            <w:snapToGrid w:val="0"/>
          </w:rPr>
          <w:tab/>
        </w:r>
        <w:r w:rsidRPr="00550D7B">
          <w:rPr>
            <w:snapToGrid w:val="0"/>
          </w:rPr>
          <w:tab/>
        </w:r>
        <w:r w:rsidRPr="00550D7B">
          <w:rPr>
            <w:snapToGrid w:val="0"/>
          </w:rPr>
          <w:tab/>
        </w:r>
        <w:r w:rsidRPr="00550D7B">
          <w:rPr>
            <w:snapToGrid w:val="0"/>
          </w:rPr>
          <w:tab/>
        </w:r>
        <w:r w:rsidRPr="00550D7B">
          <w:rPr>
            <w:snapToGrid w:val="0"/>
          </w:rPr>
          <w:tab/>
          <w:t>ProtocolExtensionContainer { {AvailableRVQoEMetrics-ExtIEs} } OPTIONAL,</w:t>
        </w:r>
      </w:ins>
    </w:p>
    <w:p w14:paraId="196D7CF5" w14:textId="77777777" w:rsidR="00DF3C55" w:rsidRPr="00550D7B" w:rsidRDefault="00DF3C55" w:rsidP="00DF3C55">
      <w:pPr>
        <w:pStyle w:val="PL"/>
        <w:rPr>
          <w:ins w:id="784" w:author="R3-222886" w:date="2022-03-05T11:04:00Z"/>
          <w:snapToGrid w:val="0"/>
        </w:rPr>
      </w:pPr>
      <w:ins w:id="785" w:author="R3-222886" w:date="2022-03-05T11:04:00Z">
        <w:r w:rsidRPr="00550D7B">
          <w:rPr>
            <w:snapToGrid w:val="0"/>
          </w:rPr>
          <w:tab/>
          <w:t>...</w:t>
        </w:r>
      </w:ins>
    </w:p>
    <w:p w14:paraId="185F8BC3" w14:textId="77777777" w:rsidR="00DF3C55" w:rsidRDefault="00DF3C55" w:rsidP="00DF3C55">
      <w:pPr>
        <w:pStyle w:val="PL"/>
        <w:rPr>
          <w:ins w:id="786" w:author="R3-222886" w:date="2022-03-05T11:05:00Z"/>
          <w:snapToGrid w:val="0"/>
        </w:rPr>
      </w:pPr>
      <w:ins w:id="787" w:author="R3-222886" w:date="2022-03-05T11:04:00Z">
        <w:r w:rsidRPr="00550D7B">
          <w:rPr>
            <w:snapToGrid w:val="0"/>
          </w:rPr>
          <w:t>}</w:t>
        </w:r>
      </w:ins>
    </w:p>
    <w:p w14:paraId="248179A1" w14:textId="77777777" w:rsidR="00DF3C55" w:rsidRPr="00E01ED6" w:rsidRDefault="00DF3C55" w:rsidP="00DF3C55">
      <w:pPr>
        <w:pStyle w:val="PL"/>
        <w:rPr>
          <w:ins w:id="788" w:author="R3-222886" w:date="2022-03-05T11:02:00Z"/>
          <w:snapToGrid w:val="0"/>
        </w:rPr>
      </w:pPr>
    </w:p>
    <w:p w14:paraId="1623DB66" w14:textId="77777777" w:rsidR="00DF3C55" w:rsidRPr="00E01ED6" w:rsidRDefault="00DF3C55" w:rsidP="00DF3C55">
      <w:pPr>
        <w:pStyle w:val="PL"/>
        <w:rPr>
          <w:ins w:id="789" w:author="R3-222886" w:date="2022-03-05T11:02:00Z"/>
          <w:snapToGrid w:val="0"/>
        </w:rPr>
      </w:pPr>
      <w:ins w:id="790" w:author="R3-222886" w:date="2022-03-05T11:02:00Z">
        <w:r w:rsidRPr="00E01ED6">
          <w:rPr>
            <w:snapToGrid w:val="0"/>
          </w:rPr>
          <w:t>AvailableRVQoEMetrics-ExtIEs XNAP-PROTOCOL-EXTENSION ::= {</w:t>
        </w:r>
      </w:ins>
    </w:p>
    <w:p w14:paraId="78A49D96" w14:textId="77777777" w:rsidR="00DF3C55" w:rsidRPr="00E01ED6" w:rsidRDefault="00DF3C55" w:rsidP="00DF3C55">
      <w:pPr>
        <w:pStyle w:val="PL"/>
        <w:rPr>
          <w:ins w:id="791" w:author="R3-222886" w:date="2022-03-05T11:02:00Z"/>
          <w:snapToGrid w:val="0"/>
        </w:rPr>
      </w:pPr>
      <w:ins w:id="792" w:author="R3-222886" w:date="2022-03-05T11:02:00Z">
        <w:r w:rsidRPr="00E01ED6">
          <w:rPr>
            <w:snapToGrid w:val="0"/>
          </w:rPr>
          <w:lastRenderedPageBreak/>
          <w:tab/>
          <w:t>...</w:t>
        </w:r>
      </w:ins>
    </w:p>
    <w:p w14:paraId="6EBF36C4" w14:textId="5E3E72E9" w:rsidR="00DF3C55" w:rsidRDefault="00DF3C55" w:rsidP="00DF3C55">
      <w:pPr>
        <w:pStyle w:val="PL"/>
        <w:rPr>
          <w:rFonts w:eastAsia="等线"/>
          <w:lang w:eastAsia="zh-CN"/>
        </w:rPr>
      </w:pPr>
      <w:ins w:id="793" w:author="R3-222886" w:date="2022-03-05T11:02:00Z">
        <w:r w:rsidRPr="00E01ED6">
          <w:rPr>
            <w:snapToGrid w:val="0"/>
          </w:rPr>
          <w:t>}</w:t>
        </w:r>
      </w:ins>
    </w:p>
    <w:p w14:paraId="03F9406A" w14:textId="77777777" w:rsidR="00754E43" w:rsidRDefault="00754E43" w:rsidP="00754E43">
      <w:pPr>
        <w:pStyle w:val="PL"/>
      </w:pPr>
    </w:p>
    <w:p w14:paraId="0C28C8BA" w14:textId="77777777" w:rsidR="00754E43" w:rsidRPr="00FD0425" w:rsidRDefault="00754E43" w:rsidP="00754E43">
      <w:pPr>
        <w:pStyle w:val="PL"/>
      </w:pPr>
    </w:p>
    <w:p w14:paraId="13A92D1D" w14:textId="77777777" w:rsidR="00754E43" w:rsidRPr="00FD0425" w:rsidRDefault="00754E43" w:rsidP="00754E43">
      <w:pPr>
        <w:pStyle w:val="PL"/>
      </w:pPr>
      <w:r w:rsidRPr="00FD0425">
        <w:t xml:space="preserve">AveragingWindow </w:t>
      </w:r>
      <w:bookmarkEnd w:id="775"/>
      <w:r w:rsidRPr="00FD0425">
        <w:t>::= INTEGER (0..4095, ...)</w:t>
      </w:r>
    </w:p>
    <w:p w14:paraId="5C346516" w14:textId="77777777" w:rsidR="00754E43" w:rsidRPr="00FD0425" w:rsidRDefault="00754E43" w:rsidP="00754E43">
      <w:pPr>
        <w:pStyle w:val="PL"/>
      </w:pPr>
    </w:p>
    <w:p w14:paraId="6116D5A1" w14:textId="77777777" w:rsidR="00754E43" w:rsidRPr="00FD0425" w:rsidRDefault="00754E43" w:rsidP="00754E43">
      <w:pPr>
        <w:pStyle w:val="PL"/>
      </w:pPr>
    </w:p>
    <w:p w14:paraId="440E7D1F" w14:textId="77777777" w:rsidR="00754E43" w:rsidRPr="00FD0425" w:rsidRDefault="00754E43" w:rsidP="00754E43">
      <w:pPr>
        <w:pStyle w:val="PL"/>
        <w:outlineLvl w:val="3"/>
      </w:pPr>
      <w:r w:rsidRPr="00FD0425">
        <w:t>-- B</w:t>
      </w:r>
    </w:p>
    <w:p w14:paraId="7AE2DCDC" w14:textId="77777777" w:rsidR="00754E43" w:rsidRPr="00FD0425" w:rsidRDefault="00754E43" w:rsidP="00754E43">
      <w:pPr>
        <w:pStyle w:val="PL"/>
      </w:pPr>
    </w:p>
    <w:p w14:paraId="6C3FD283" w14:textId="77777777" w:rsidR="00754E43" w:rsidRPr="003874E8" w:rsidRDefault="00754E43" w:rsidP="00754E43">
      <w:pPr>
        <w:pStyle w:val="PL"/>
        <w:rPr>
          <w:noProof w:val="0"/>
          <w:snapToGrid w:val="0"/>
        </w:rPr>
      </w:pPr>
      <w:r w:rsidRPr="003874E8">
        <w:rPr>
          <w:noProof w:val="0"/>
          <w:snapToGrid w:val="0"/>
        </w:rPr>
        <w:t>BluetoothMeasurementConfiguration ::= SEQUENCE {</w:t>
      </w:r>
    </w:p>
    <w:p w14:paraId="677BEFB0" w14:textId="77777777" w:rsidR="00754E43" w:rsidRPr="003874E8" w:rsidRDefault="00754E43" w:rsidP="00754E43">
      <w:pPr>
        <w:pStyle w:val="PL"/>
        <w:rPr>
          <w:noProof w:val="0"/>
          <w:snapToGrid w:val="0"/>
        </w:rPr>
      </w:pPr>
      <w:r w:rsidRPr="003874E8">
        <w:rPr>
          <w:noProof w:val="0"/>
          <w:snapToGrid w:val="0"/>
        </w:rPr>
        <w:tab/>
        <w:t>bluetoothMeasConfig             BluetoothMeasConfig,</w:t>
      </w:r>
    </w:p>
    <w:p w14:paraId="18A715C5" w14:textId="77777777" w:rsidR="00754E43" w:rsidRPr="003874E8" w:rsidRDefault="00754E43" w:rsidP="00754E43">
      <w:pPr>
        <w:pStyle w:val="PL"/>
        <w:rPr>
          <w:noProof w:val="0"/>
          <w:snapToGrid w:val="0"/>
        </w:rPr>
      </w:pPr>
      <w:r w:rsidRPr="003874E8">
        <w:rPr>
          <w:noProof w:val="0"/>
          <w:snapToGrid w:val="0"/>
        </w:rPr>
        <w:tab/>
        <w:t>bluetoothMeasConfigNameList</w:t>
      </w:r>
      <w:r w:rsidRPr="003874E8">
        <w:rPr>
          <w:noProof w:val="0"/>
          <w:snapToGrid w:val="0"/>
        </w:rPr>
        <w:tab/>
      </w:r>
      <w:r w:rsidRPr="003874E8">
        <w:rPr>
          <w:noProof w:val="0"/>
          <w:snapToGrid w:val="0"/>
        </w:rPr>
        <w:tab/>
        <w:t>BluetoothMeasConfigNameList     OPTIONAL,</w:t>
      </w:r>
    </w:p>
    <w:p w14:paraId="5CFAF072" w14:textId="77777777" w:rsidR="00754E43" w:rsidRPr="003874E8" w:rsidRDefault="00754E43" w:rsidP="00754E43">
      <w:pPr>
        <w:pStyle w:val="PL"/>
        <w:rPr>
          <w:noProof w:val="0"/>
          <w:snapToGrid w:val="0"/>
        </w:rPr>
      </w:pPr>
      <w:r w:rsidRPr="003874E8">
        <w:rPr>
          <w:noProof w:val="0"/>
          <w:snapToGrid w:val="0"/>
        </w:rPr>
        <w:tab/>
        <w:t>bt-rssi                         ENUMERATED {true, ...}          OPTIONAL,</w:t>
      </w:r>
    </w:p>
    <w:p w14:paraId="21E72300" w14:textId="77777777" w:rsidR="00754E43" w:rsidRPr="003874E8" w:rsidRDefault="00754E43" w:rsidP="00754E43">
      <w:pPr>
        <w:pStyle w:val="PL"/>
        <w:rPr>
          <w:noProof w:val="0"/>
          <w:snapToGrid w:val="0"/>
        </w:rPr>
      </w:pPr>
      <w:r w:rsidRPr="003874E8">
        <w:rPr>
          <w:noProof w:val="0"/>
          <w:snapToGrid w:val="0"/>
        </w:rPr>
        <w:tab/>
        <w:t>iE-Extensions</w:t>
      </w:r>
      <w:r w:rsidRPr="003874E8">
        <w:rPr>
          <w:noProof w:val="0"/>
          <w:snapToGrid w:val="0"/>
        </w:rPr>
        <w:tab/>
      </w:r>
      <w:r w:rsidRPr="003874E8">
        <w:rPr>
          <w:noProof w:val="0"/>
          <w:snapToGrid w:val="0"/>
        </w:rPr>
        <w:tab/>
        <w:t>ProtocolExtensionContainer { { BluetoothMeasurementConfiguration-ExtIEs } } OPTIONAL,</w:t>
      </w:r>
    </w:p>
    <w:p w14:paraId="3B368BD2" w14:textId="77777777" w:rsidR="00754E43" w:rsidRPr="003874E8" w:rsidRDefault="00754E43" w:rsidP="00754E43">
      <w:pPr>
        <w:pStyle w:val="PL"/>
        <w:rPr>
          <w:noProof w:val="0"/>
          <w:snapToGrid w:val="0"/>
        </w:rPr>
      </w:pPr>
      <w:r w:rsidRPr="003874E8">
        <w:rPr>
          <w:noProof w:val="0"/>
          <w:snapToGrid w:val="0"/>
        </w:rPr>
        <w:tab/>
        <w:t>...</w:t>
      </w:r>
    </w:p>
    <w:p w14:paraId="369EC271" w14:textId="77777777" w:rsidR="00754E43" w:rsidRPr="003874E8" w:rsidRDefault="00754E43" w:rsidP="00754E43">
      <w:pPr>
        <w:pStyle w:val="PL"/>
        <w:rPr>
          <w:noProof w:val="0"/>
          <w:snapToGrid w:val="0"/>
        </w:rPr>
      </w:pPr>
      <w:r w:rsidRPr="003874E8">
        <w:rPr>
          <w:noProof w:val="0"/>
          <w:snapToGrid w:val="0"/>
        </w:rPr>
        <w:t>}</w:t>
      </w:r>
    </w:p>
    <w:p w14:paraId="03964A03" w14:textId="77777777" w:rsidR="00754E43" w:rsidRPr="003874E8" w:rsidRDefault="00754E43" w:rsidP="00754E43">
      <w:pPr>
        <w:pStyle w:val="PL"/>
        <w:rPr>
          <w:noProof w:val="0"/>
          <w:snapToGrid w:val="0"/>
        </w:rPr>
      </w:pPr>
    </w:p>
    <w:p w14:paraId="37A20A37" w14:textId="77777777" w:rsidR="00754E43" w:rsidRPr="003874E8" w:rsidRDefault="00754E43" w:rsidP="00754E43">
      <w:pPr>
        <w:pStyle w:val="PL"/>
        <w:rPr>
          <w:noProof w:val="0"/>
          <w:snapToGrid w:val="0"/>
        </w:rPr>
      </w:pPr>
      <w:r w:rsidRPr="003874E8">
        <w:rPr>
          <w:noProof w:val="0"/>
          <w:snapToGrid w:val="0"/>
        </w:rPr>
        <w:t xml:space="preserve">BluetoothMeasurementConfiguration-ExtIEs </w:t>
      </w:r>
      <w:r>
        <w:rPr>
          <w:noProof w:val="0"/>
          <w:snapToGrid w:val="0"/>
        </w:rPr>
        <w:t>XNAP-PROTOCOL-EXTENSION</w:t>
      </w:r>
      <w:r w:rsidRPr="003874E8">
        <w:rPr>
          <w:noProof w:val="0"/>
          <w:snapToGrid w:val="0"/>
        </w:rPr>
        <w:t xml:space="preserve"> ::= {</w:t>
      </w:r>
    </w:p>
    <w:p w14:paraId="5E6EB180" w14:textId="77777777" w:rsidR="00754E43" w:rsidRPr="003874E8" w:rsidRDefault="00754E43" w:rsidP="00754E43">
      <w:pPr>
        <w:pStyle w:val="PL"/>
        <w:rPr>
          <w:noProof w:val="0"/>
          <w:snapToGrid w:val="0"/>
        </w:rPr>
      </w:pPr>
      <w:r w:rsidRPr="003874E8">
        <w:rPr>
          <w:noProof w:val="0"/>
          <w:snapToGrid w:val="0"/>
        </w:rPr>
        <w:tab/>
        <w:t>...</w:t>
      </w:r>
    </w:p>
    <w:p w14:paraId="579C6D51" w14:textId="77777777" w:rsidR="00754E43" w:rsidRPr="003874E8" w:rsidRDefault="00754E43" w:rsidP="00754E43">
      <w:pPr>
        <w:pStyle w:val="PL"/>
        <w:rPr>
          <w:noProof w:val="0"/>
          <w:snapToGrid w:val="0"/>
        </w:rPr>
      </w:pPr>
      <w:r w:rsidRPr="003874E8">
        <w:rPr>
          <w:noProof w:val="0"/>
          <w:snapToGrid w:val="0"/>
        </w:rPr>
        <w:t>}</w:t>
      </w:r>
    </w:p>
    <w:p w14:paraId="271A92E5" w14:textId="77777777" w:rsidR="00754E43" w:rsidRPr="003874E8" w:rsidRDefault="00754E43" w:rsidP="00754E43">
      <w:pPr>
        <w:pStyle w:val="PL"/>
        <w:rPr>
          <w:noProof w:val="0"/>
          <w:snapToGrid w:val="0"/>
        </w:rPr>
      </w:pPr>
    </w:p>
    <w:p w14:paraId="41822632" w14:textId="77777777" w:rsidR="00754E43" w:rsidRPr="003874E8" w:rsidRDefault="00754E43" w:rsidP="00754E43">
      <w:pPr>
        <w:pStyle w:val="PL"/>
        <w:rPr>
          <w:noProof w:val="0"/>
          <w:snapToGrid w:val="0"/>
        </w:rPr>
      </w:pPr>
      <w:r w:rsidRPr="003874E8">
        <w:rPr>
          <w:noProof w:val="0"/>
          <w:snapToGrid w:val="0"/>
        </w:rPr>
        <w:t>BluetoothMeasConfigNameList ::= SEQUENCE (SIZE(1..maxnoofBluetoothName)) OF BluetoothName</w:t>
      </w:r>
    </w:p>
    <w:p w14:paraId="39001F2F" w14:textId="77777777" w:rsidR="00754E43" w:rsidRPr="003874E8" w:rsidRDefault="00754E43" w:rsidP="00754E43">
      <w:pPr>
        <w:pStyle w:val="PL"/>
        <w:rPr>
          <w:noProof w:val="0"/>
          <w:snapToGrid w:val="0"/>
        </w:rPr>
      </w:pPr>
    </w:p>
    <w:p w14:paraId="54B931CE" w14:textId="77777777" w:rsidR="00754E43" w:rsidRPr="003874E8" w:rsidRDefault="00754E43" w:rsidP="00754E43">
      <w:pPr>
        <w:pStyle w:val="PL"/>
        <w:rPr>
          <w:noProof w:val="0"/>
          <w:snapToGrid w:val="0"/>
        </w:rPr>
      </w:pPr>
      <w:r w:rsidRPr="003874E8">
        <w:rPr>
          <w:noProof w:val="0"/>
          <w:snapToGrid w:val="0"/>
        </w:rPr>
        <w:t>BluetoothMeasConfig::= ENUMERATED {setup,...}</w:t>
      </w:r>
    </w:p>
    <w:p w14:paraId="5FB87C9B" w14:textId="77777777" w:rsidR="00754E43" w:rsidRPr="003874E8" w:rsidRDefault="00754E43" w:rsidP="00754E43">
      <w:pPr>
        <w:pStyle w:val="PL"/>
        <w:rPr>
          <w:noProof w:val="0"/>
          <w:snapToGrid w:val="0"/>
        </w:rPr>
      </w:pPr>
    </w:p>
    <w:p w14:paraId="43913F2B" w14:textId="77777777" w:rsidR="00754E43" w:rsidRPr="003874E8" w:rsidRDefault="00754E43" w:rsidP="00754E43">
      <w:pPr>
        <w:pStyle w:val="PL"/>
        <w:rPr>
          <w:noProof w:val="0"/>
          <w:snapToGrid w:val="0"/>
        </w:rPr>
      </w:pPr>
      <w:r w:rsidRPr="003874E8">
        <w:rPr>
          <w:noProof w:val="0"/>
          <w:snapToGrid w:val="0"/>
        </w:rPr>
        <w:t>BluetoothName ::= OCTET STRING (SIZE (1..248))</w:t>
      </w:r>
    </w:p>
    <w:p w14:paraId="36312DF0" w14:textId="77777777" w:rsidR="00754E43" w:rsidRPr="00567372" w:rsidRDefault="00754E43" w:rsidP="00754E43">
      <w:pPr>
        <w:pStyle w:val="PL"/>
        <w:rPr>
          <w:noProof w:val="0"/>
          <w:snapToGrid w:val="0"/>
        </w:rPr>
      </w:pPr>
    </w:p>
    <w:p w14:paraId="17BC1772" w14:textId="77777777" w:rsidR="00754E43" w:rsidRPr="00283AA6" w:rsidRDefault="00754E43" w:rsidP="00754E43">
      <w:pPr>
        <w:pStyle w:val="PL"/>
      </w:pPr>
    </w:p>
    <w:p w14:paraId="25DC404A" w14:textId="77777777" w:rsidR="00754E43" w:rsidRPr="00FD0425" w:rsidRDefault="00754E43" w:rsidP="00754E43">
      <w:pPr>
        <w:pStyle w:val="PL"/>
        <w:rPr>
          <w:noProof w:val="0"/>
          <w:snapToGrid w:val="0"/>
          <w:lang w:eastAsia="zh-CN"/>
        </w:rPr>
      </w:pPr>
      <w:r w:rsidRPr="00FD0425">
        <w:rPr>
          <w:noProof w:val="0"/>
          <w:snapToGrid w:val="0"/>
          <w:lang w:eastAsia="zh-CN"/>
        </w:rPr>
        <w:t xml:space="preserve">BPLMN-ID-Info-EUTRA ::= SEQUENCE </w:t>
      </w:r>
      <w:r w:rsidRPr="00FD0425">
        <w:rPr>
          <w:noProof w:val="0"/>
          <w:snapToGrid w:val="0"/>
        </w:rPr>
        <w:t xml:space="preserve">(SIZE(1..maxnoofEUTRABPLMNs)) OF </w:t>
      </w:r>
      <w:r w:rsidRPr="00FD0425">
        <w:rPr>
          <w:noProof w:val="0"/>
          <w:snapToGrid w:val="0"/>
          <w:lang w:eastAsia="zh-CN"/>
        </w:rPr>
        <w:t>BPLMN-ID-Info-EUTRA-Item</w:t>
      </w:r>
    </w:p>
    <w:p w14:paraId="0D9B227D" w14:textId="77777777" w:rsidR="00754E43" w:rsidRPr="00FD0425" w:rsidRDefault="00754E43" w:rsidP="00754E43">
      <w:pPr>
        <w:pStyle w:val="PL"/>
        <w:rPr>
          <w:noProof w:val="0"/>
          <w:snapToGrid w:val="0"/>
          <w:lang w:eastAsia="zh-CN"/>
        </w:rPr>
      </w:pPr>
    </w:p>
    <w:p w14:paraId="1386D374" w14:textId="77777777" w:rsidR="00754E43" w:rsidRPr="00FD0425" w:rsidRDefault="00754E43" w:rsidP="00754E43">
      <w:pPr>
        <w:pStyle w:val="PL"/>
        <w:rPr>
          <w:noProof w:val="0"/>
          <w:snapToGrid w:val="0"/>
          <w:lang w:eastAsia="zh-CN"/>
        </w:rPr>
      </w:pPr>
      <w:r w:rsidRPr="00FD0425">
        <w:rPr>
          <w:noProof w:val="0"/>
          <w:snapToGrid w:val="0"/>
          <w:lang w:eastAsia="zh-CN"/>
        </w:rPr>
        <w:t>BPLMN-ID-Info-EUTRA-Item ::= SEQUENCE {</w:t>
      </w:r>
    </w:p>
    <w:p w14:paraId="366ACBE7" w14:textId="77777777" w:rsidR="00754E43" w:rsidRPr="00FD0425" w:rsidRDefault="00754E43" w:rsidP="00754E43">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BroadcastEUTRAPLMNs,</w:t>
      </w:r>
    </w:p>
    <w:p w14:paraId="3A1D30B0" w14:textId="77777777" w:rsidR="00754E43" w:rsidRPr="00FD0425" w:rsidRDefault="00754E43" w:rsidP="00754E43">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0CE1ACA1" w14:textId="77777777" w:rsidR="00754E43" w:rsidRPr="00FD0425" w:rsidRDefault="00754E43" w:rsidP="00754E43">
      <w:pPr>
        <w:pStyle w:val="PL"/>
        <w:rPr>
          <w:noProof w:val="0"/>
          <w:snapToGrid w:val="0"/>
          <w:lang w:eastAsia="zh-CN"/>
        </w:rPr>
      </w:pPr>
      <w:r w:rsidRPr="00FD0425">
        <w:rPr>
          <w:noProof w:val="0"/>
          <w:snapToGrid w:val="0"/>
          <w:lang w:eastAsia="zh-CN"/>
        </w:rPr>
        <w:tab/>
        <w:t>e-utraCI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E-UTRA-Cell-Identity,</w:t>
      </w:r>
    </w:p>
    <w:p w14:paraId="48A8440D" w14:textId="77777777" w:rsidR="00754E43" w:rsidRPr="00FD0425" w:rsidRDefault="00754E43" w:rsidP="00754E43">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7A477CF6"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BPLMN-ID-Info-EUTRA-Item</w:t>
      </w:r>
      <w:r w:rsidRPr="00FD0425">
        <w:rPr>
          <w:snapToGrid w:val="0"/>
        </w:rPr>
        <w:t>-ExtIEs} } OPTIONAL,</w:t>
      </w:r>
    </w:p>
    <w:p w14:paraId="2391EC32" w14:textId="77777777" w:rsidR="00754E43" w:rsidRPr="00FD0425" w:rsidRDefault="00754E43" w:rsidP="00754E43">
      <w:pPr>
        <w:pStyle w:val="PL"/>
        <w:rPr>
          <w:snapToGrid w:val="0"/>
        </w:rPr>
      </w:pPr>
      <w:r w:rsidRPr="00FD0425">
        <w:rPr>
          <w:snapToGrid w:val="0"/>
        </w:rPr>
        <w:tab/>
        <w:t>...</w:t>
      </w:r>
    </w:p>
    <w:p w14:paraId="301EF356" w14:textId="77777777" w:rsidR="00754E43" w:rsidRPr="00FD0425" w:rsidRDefault="00754E43" w:rsidP="00754E43">
      <w:pPr>
        <w:pStyle w:val="PL"/>
        <w:rPr>
          <w:snapToGrid w:val="0"/>
        </w:rPr>
      </w:pPr>
      <w:r w:rsidRPr="00FD0425">
        <w:rPr>
          <w:snapToGrid w:val="0"/>
        </w:rPr>
        <w:t>}</w:t>
      </w:r>
    </w:p>
    <w:p w14:paraId="2E69F46C" w14:textId="77777777" w:rsidR="00754E43" w:rsidRPr="00FD0425" w:rsidRDefault="00754E43" w:rsidP="00754E43">
      <w:pPr>
        <w:pStyle w:val="PL"/>
        <w:rPr>
          <w:snapToGrid w:val="0"/>
        </w:rPr>
      </w:pPr>
    </w:p>
    <w:p w14:paraId="31D2A655" w14:textId="77777777" w:rsidR="00754E43" w:rsidRPr="00FD0425" w:rsidRDefault="00754E43" w:rsidP="00754E43">
      <w:pPr>
        <w:pStyle w:val="PL"/>
        <w:rPr>
          <w:snapToGrid w:val="0"/>
        </w:rPr>
      </w:pPr>
      <w:r w:rsidRPr="00FD0425">
        <w:rPr>
          <w:noProof w:val="0"/>
          <w:snapToGrid w:val="0"/>
          <w:lang w:eastAsia="zh-CN"/>
        </w:rPr>
        <w:t>BPLMN-ID-Info-EUTRA-Item</w:t>
      </w:r>
      <w:r w:rsidRPr="00FD0425">
        <w:rPr>
          <w:snapToGrid w:val="0"/>
        </w:rPr>
        <w:t>-ExtIEs XNAP-PROTOCOL-EXTENSION ::= {</w:t>
      </w:r>
    </w:p>
    <w:p w14:paraId="7943CF36" w14:textId="77777777" w:rsidR="00754E43" w:rsidRPr="00FD0425" w:rsidRDefault="00754E43" w:rsidP="00754E43">
      <w:pPr>
        <w:pStyle w:val="PL"/>
        <w:rPr>
          <w:snapToGrid w:val="0"/>
        </w:rPr>
      </w:pPr>
      <w:r w:rsidRPr="00FD0425">
        <w:rPr>
          <w:snapToGrid w:val="0"/>
        </w:rPr>
        <w:tab/>
        <w:t>...</w:t>
      </w:r>
    </w:p>
    <w:p w14:paraId="39713DA2" w14:textId="77777777" w:rsidR="00754E43" w:rsidRPr="00FD0425" w:rsidRDefault="00754E43" w:rsidP="00754E43">
      <w:pPr>
        <w:pStyle w:val="PL"/>
        <w:rPr>
          <w:snapToGrid w:val="0"/>
        </w:rPr>
      </w:pPr>
      <w:r w:rsidRPr="00FD0425">
        <w:rPr>
          <w:snapToGrid w:val="0"/>
        </w:rPr>
        <w:t>}</w:t>
      </w:r>
    </w:p>
    <w:p w14:paraId="485642CC" w14:textId="77777777" w:rsidR="00754E43" w:rsidRPr="00FD0425" w:rsidRDefault="00754E43" w:rsidP="00754E43">
      <w:pPr>
        <w:pStyle w:val="PL"/>
        <w:rPr>
          <w:noProof w:val="0"/>
          <w:snapToGrid w:val="0"/>
          <w:lang w:eastAsia="zh-CN"/>
        </w:rPr>
      </w:pPr>
    </w:p>
    <w:p w14:paraId="304D68DF" w14:textId="77777777" w:rsidR="00754E43" w:rsidRPr="00FD0425" w:rsidRDefault="00754E43" w:rsidP="00754E43">
      <w:pPr>
        <w:pStyle w:val="PL"/>
        <w:rPr>
          <w:noProof w:val="0"/>
          <w:snapToGrid w:val="0"/>
          <w:lang w:eastAsia="zh-CN"/>
        </w:rPr>
      </w:pPr>
      <w:r w:rsidRPr="00FD0425">
        <w:rPr>
          <w:noProof w:val="0"/>
          <w:snapToGrid w:val="0"/>
          <w:lang w:eastAsia="zh-CN"/>
        </w:rPr>
        <w:t xml:space="preserve">BPLMN-ID-Info-NR ::= SEQUENCE </w:t>
      </w:r>
      <w:r w:rsidRPr="00FD0425">
        <w:rPr>
          <w:noProof w:val="0"/>
          <w:snapToGrid w:val="0"/>
        </w:rPr>
        <w:t xml:space="preserve">(SIZE(1..maxnoofBPLMNs)) OF </w:t>
      </w:r>
      <w:r w:rsidRPr="00FD0425">
        <w:rPr>
          <w:noProof w:val="0"/>
          <w:snapToGrid w:val="0"/>
          <w:lang w:eastAsia="zh-CN"/>
        </w:rPr>
        <w:t>BPLMN-ID-Info-NR-Item</w:t>
      </w:r>
    </w:p>
    <w:p w14:paraId="24BD07E8" w14:textId="77777777" w:rsidR="00754E43" w:rsidRPr="00FD0425" w:rsidRDefault="00754E43" w:rsidP="00754E43">
      <w:pPr>
        <w:pStyle w:val="PL"/>
        <w:rPr>
          <w:noProof w:val="0"/>
          <w:snapToGrid w:val="0"/>
          <w:lang w:eastAsia="zh-CN"/>
        </w:rPr>
      </w:pPr>
    </w:p>
    <w:p w14:paraId="02E52168" w14:textId="77777777" w:rsidR="00754E43" w:rsidRPr="00FD0425" w:rsidRDefault="00754E43" w:rsidP="00754E43">
      <w:pPr>
        <w:pStyle w:val="PL"/>
        <w:rPr>
          <w:noProof w:val="0"/>
          <w:snapToGrid w:val="0"/>
          <w:lang w:eastAsia="zh-CN"/>
        </w:rPr>
      </w:pPr>
      <w:r w:rsidRPr="00FD0425">
        <w:rPr>
          <w:noProof w:val="0"/>
          <w:snapToGrid w:val="0"/>
          <w:lang w:eastAsia="zh-CN"/>
        </w:rPr>
        <w:t>BPLMN-ID-Info-NR-Item ::= SEQUENCE {</w:t>
      </w:r>
    </w:p>
    <w:p w14:paraId="2B3F4941" w14:textId="77777777" w:rsidR="00754E43" w:rsidRPr="00FD0425" w:rsidRDefault="00754E43" w:rsidP="00754E43">
      <w:pPr>
        <w:pStyle w:val="PL"/>
        <w:rPr>
          <w:noProof w:val="0"/>
          <w:snapToGrid w:val="0"/>
          <w:lang w:eastAsia="zh-CN"/>
        </w:rPr>
      </w:pPr>
      <w:r w:rsidRPr="00FD0425">
        <w:rPr>
          <w:noProof w:val="0"/>
          <w:snapToGrid w:val="0"/>
          <w:lang w:eastAsia="zh-CN"/>
        </w:rPr>
        <w:tab/>
        <w:t>broadcastPLMNs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35EA1E7B" w14:textId="77777777" w:rsidR="00754E43" w:rsidRPr="00FD0425" w:rsidRDefault="00754E43" w:rsidP="00754E43">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71A01352" w14:textId="77777777" w:rsidR="00754E43" w:rsidRPr="00FD0425" w:rsidRDefault="00754E43" w:rsidP="00754E43">
      <w:pPr>
        <w:pStyle w:val="PL"/>
        <w:rPr>
          <w:noProof w:val="0"/>
          <w:snapToGrid w:val="0"/>
          <w:lang w:eastAsia="zh-CN"/>
        </w:rPr>
      </w:pPr>
      <w:r w:rsidRPr="00FD0425">
        <w:rPr>
          <w:noProof w:val="0"/>
          <w:snapToGrid w:val="0"/>
          <w:lang w:eastAsia="zh-CN"/>
        </w:rPr>
        <w:tab/>
        <w:t>nr-CI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w:t>
      </w:r>
      <w:r w:rsidRPr="00FD0425">
        <w:t>-Cell-Identity,</w:t>
      </w:r>
    </w:p>
    <w:p w14:paraId="25122B4C" w14:textId="77777777" w:rsidR="00754E43" w:rsidRPr="00FD0425" w:rsidRDefault="00754E43" w:rsidP="00754E43">
      <w:pPr>
        <w:pStyle w:val="PL"/>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 xml:space="preserve">RANAC OPTIONAL, </w:t>
      </w:r>
    </w:p>
    <w:p w14:paraId="4513DBD9"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lang w:eastAsia="zh-CN"/>
        </w:rPr>
        <w:t>BPLMN-ID-Info-NR-Item</w:t>
      </w:r>
      <w:r w:rsidRPr="00FD0425">
        <w:rPr>
          <w:snapToGrid w:val="0"/>
        </w:rPr>
        <w:t>-ExtIEs} } OPTIONAL,</w:t>
      </w:r>
    </w:p>
    <w:p w14:paraId="25E5FA7C" w14:textId="77777777" w:rsidR="00754E43" w:rsidRPr="00FD0425" w:rsidRDefault="00754E43" w:rsidP="00754E43">
      <w:pPr>
        <w:pStyle w:val="PL"/>
        <w:rPr>
          <w:snapToGrid w:val="0"/>
        </w:rPr>
      </w:pPr>
      <w:r w:rsidRPr="00FD0425">
        <w:rPr>
          <w:snapToGrid w:val="0"/>
        </w:rPr>
        <w:tab/>
        <w:t>...</w:t>
      </w:r>
    </w:p>
    <w:p w14:paraId="02C73B0C" w14:textId="77777777" w:rsidR="00754E43" w:rsidRPr="00FD0425" w:rsidRDefault="00754E43" w:rsidP="00754E43">
      <w:pPr>
        <w:pStyle w:val="PL"/>
        <w:rPr>
          <w:snapToGrid w:val="0"/>
        </w:rPr>
      </w:pPr>
      <w:r w:rsidRPr="00FD0425">
        <w:rPr>
          <w:snapToGrid w:val="0"/>
        </w:rPr>
        <w:t>}</w:t>
      </w:r>
    </w:p>
    <w:p w14:paraId="3030E03A" w14:textId="77777777" w:rsidR="00754E43" w:rsidRPr="00FD0425" w:rsidRDefault="00754E43" w:rsidP="00754E43">
      <w:pPr>
        <w:pStyle w:val="PL"/>
        <w:rPr>
          <w:snapToGrid w:val="0"/>
        </w:rPr>
      </w:pPr>
    </w:p>
    <w:p w14:paraId="5E16D2A2" w14:textId="77777777" w:rsidR="00754E43" w:rsidRPr="00FD0425" w:rsidRDefault="00754E43" w:rsidP="00754E43">
      <w:pPr>
        <w:pStyle w:val="PL"/>
        <w:rPr>
          <w:snapToGrid w:val="0"/>
        </w:rPr>
      </w:pPr>
      <w:r w:rsidRPr="00FD0425">
        <w:rPr>
          <w:noProof w:val="0"/>
          <w:snapToGrid w:val="0"/>
          <w:lang w:eastAsia="zh-CN"/>
        </w:rPr>
        <w:t>BPLMN-ID-Info-NR-Item</w:t>
      </w:r>
      <w:r w:rsidRPr="00FD0425">
        <w:rPr>
          <w:snapToGrid w:val="0"/>
        </w:rPr>
        <w:t>-ExtIEs XNAP-PROTOCOL-EXTENSION ::= {</w:t>
      </w:r>
    </w:p>
    <w:p w14:paraId="2C9B7F39" w14:textId="77777777" w:rsidR="00754E43" w:rsidRDefault="00754E43" w:rsidP="00754E43">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t>PRESENCE optional }</w:t>
      </w:r>
      <w:r>
        <w:rPr>
          <w:noProof w:val="0"/>
          <w:snapToGrid w:val="0"/>
          <w:lang w:eastAsia="zh-CN"/>
        </w:rPr>
        <w:t>|</w:t>
      </w:r>
    </w:p>
    <w:p w14:paraId="646C7689" w14:textId="77777777" w:rsidR="00754E43" w:rsidRDefault="00754E43" w:rsidP="00754E43">
      <w:pPr>
        <w:pStyle w:val="PL"/>
        <w:rPr>
          <w:snapToGrid w:val="0"/>
          <w:lang w:eastAsia="zh-CN"/>
        </w:rPr>
      </w:pPr>
      <w:r w:rsidRPr="00FD0425">
        <w:rPr>
          <w:snapToGrid w:val="0"/>
        </w:rPr>
        <w:tab/>
      </w:r>
      <w:r w:rsidRPr="00670F1F">
        <w:rPr>
          <w:snapToGrid w:val="0"/>
          <w:lang w:eastAsia="zh-CN"/>
        </w:rPr>
        <w:t>{ ID id-NPN-Broadcast-Information</w:t>
      </w:r>
      <w:r w:rsidRPr="00670F1F">
        <w:rPr>
          <w:snapToGrid w:val="0"/>
          <w:lang w:eastAsia="zh-CN"/>
        </w:rPr>
        <w:tab/>
        <w:t>CRITICALITY reject</w:t>
      </w:r>
      <w:r w:rsidRPr="00670F1F">
        <w:rPr>
          <w:snapToGrid w:val="0"/>
          <w:lang w:eastAsia="zh-CN"/>
        </w:rPr>
        <w:tab/>
        <w:t>EXTENSION NPN-Broadcast-Information</w:t>
      </w:r>
      <w:r w:rsidRPr="00670F1F">
        <w:rPr>
          <w:snapToGrid w:val="0"/>
          <w:lang w:eastAsia="zh-CN"/>
        </w:rPr>
        <w:tab/>
      </w:r>
      <w:r w:rsidRPr="00670F1F">
        <w:rPr>
          <w:snapToGrid w:val="0"/>
          <w:lang w:eastAsia="zh-CN"/>
        </w:rPr>
        <w:tab/>
        <w:t>PRESENCE optional }</w:t>
      </w:r>
      <w:r>
        <w:rPr>
          <w:snapToGrid w:val="0"/>
          <w:lang w:eastAsia="zh-CN"/>
        </w:rPr>
        <w:t>,</w:t>
      </w:r>
    </w:p>
    <w:p w14:paraId="300C54E4" w14:textId="77777777" w:rsidR="00754E43" w:rsidRPr="00FD0425" w:rsidRDefault="00754E43" w:rsidP="00754E43">
      <w:pPr>
        <w:pStyle w:val="PL"/>
        <w:rPr>
          <w:snapToGrid w:val="0"/>
        </w:rPr>
      </w:pPr>
      <w:r w:rsidRPr="00FD0425">
        <w:rPr>
          <w:snapToGrid w:val="0"/>
        </w:rPr>
        <w:tab/>
        <w:t>...</w:t>
      </w:r>
    </w:p>
    <w:p w14:paraId="6421709D" w14:textId="77777777" w:rsidR="00754E43" w:rsidRPr="00FD0425" w:rsidRDefault="00754E43" w:rsidP="00754E43">
      <w:pPr>
        <w:pStyle w:val="PL"/>
        <w:rPr>
          <w:snapToGrid w:val="0"/>
        </w:rPr>
      </w:pPr>
      <w:r w:rsidRPr="00FD0425">
        <w:rPr>
          <w:snapToGrid w:val="0"/>
        </w:rPr>
        <w:t>}</w:t>
      </w:r>
    </w:p>
    <w:p w14:paraId="71EA234E" w14:textId="77777777" w:rsidR="00754E43" w:rsidRPr="00FD0425" w:rsidRDefault="00754E43" w:rsidP="00754E43">
      <w:pPr>
        <w:pStyle w:val="PL"/>
      </w:pPr>
    </w:p>
    <w:p w14:paraId="3E59533C" w14:textId="77777777" w:rsidR="00754E43" w:rsidRPr="00FD0425" w:rsidRDefault="00754E43" w:rsidP="00754E43">
      <w:pPr>
        <w:pStyle w:val="PL"/>
      </w:pPr>
      <w:r w:rsidRPr="00FD0425">
        <w:t>BitRate</w:t>
      </w:r>
      <w:r w:rsidRPr="00FD0425">
        <w:tab/>
        <w:t>::= INTEGER (</w:t>
      </w:r>
      <w:r w:rsidRPr="00FD0425">
        <w:rPr>
          <w:rFonts w:cs="Arial"/>
          <w:szCs w:val="18"/>
          <w:lang w:eastAsia="ja-JP"/>
        </w:rPr>
        <w:t>0..4000000000000,...</w:t>
      </w:r>
      <w:r w:rsidRPr="00FD0425">
        <w:t>)</w:t>
      </w:r>
    </w:p>
    <w:p w14:paraId="03DAEDDB" w14:textId="77777777" w:rsidR="00754E43" w:rsidRPr="00FD0425" w:rsidRDefault="00754E43" w:rsidP="00754E43">
      <w:pPr>
        <w:pStyle w:val="PL"/>
      </w:pPr>
    </w:p>
    <w:p w14:paraId="00E3A1DC" w14:textId="77777777" w:rsidR="00754E43" w:rsidRPr="00FD0425" w:rsidRDefault="00754E43" w:rsidP="00754E43">
      <w:pPr>
        <w:pStyle w:val="PL"/>
      </w:pPr>
    </w:p>
    <w:p w14:paraId="37C52A59" w14:textId="77777777" w:rsidR="00754E43" w:rsidRDefault="00754E43" w:rsidP="00754E43">
      <w:pPr>
        <w:pStyle w:val="PL"/>
      </w:pPr>
    </w:p>
    <w:p w14:paraId="21F65F5E" w14:textId="77777777" w:rsidR="00754E43" w:rsidRPr="00670F1F" w:rsidRDefault="00754E43" w:rsidP="00754E43">
      <w:pPr>
        <w:pStyle w:val="PL"/>
        <w:rPr>
          <w:noProof w:val="0"/>
          <w:snapToGrid w:val="0"/>
        </w:rPr>
      </w:pPr>
      <w:r w:rsidRPr="00FD0425">
        <w:rPr>
          <w:noProof w:val="0"/>
          <w:snapToGrid w:val="0"/>
        </w:rPr>
        <w:t>Broadcast</w:t>
      </w:r>
      <w:r>
        <w:rPr>
          <w:noProof w:val="0"/>
          <w:snapToGrid w:val="0"/>
        </w:rPr>
        <w:t>CAG-Identifier-List</w:t>
      </w:r>
      <w:r w:rsidRPr="00FD0425">
        <w:rPr>
          <w:noProof w:val="0"/>
          <w:snapToGrid w:val="0"/>
        </w:rPr>
        <w:t xml:space="preserve"> ::= SEQUENCE (SIZE(1..maxnoof</w:t>
      </w:r>
      <w:r>
        <w:rPr>
          <w:noProof w:val="0"/>
          <w:snapToGrid w:val="0"/>
        </w:rPr>
        <w:t>CAGs</w:t>
      </w:r>
      <w:r w:rsidRPr="00FD0425">
        <w:rPr>
          <w:noProof w:val="0"/>
          <w:snapToGrid w:val="0"/>
        </w:rPr>
        <w:t xml:space="preserve">)) OF </w:t>
      </w:r>
      <w:r>
        <w:rPr>
          <w:noProof w:val="0"/>
          <w:snapToGrid w:val="0"/>
        </w:rPr>
        <w:t>BroadcastCAG-Identifier-Item</w:t>
      </w:r>
    </w:p>
    <w:p w14:paraId="03B55F96" w14:textId="77777777" w:rsidR="00754E43" w:rsidRDefault="00754E43" w:rsidP="00754E43">
      <w:pPr>
        <w:pStyle w:val="PL"/>
      </w:pPr>
    </w:p>
    <w:p w14:paraId="6020A713" w14:textId="77777777" w:rsidR="00754E43" w:rsidRDefault="00754E43" w:rsidP="00754E43">
      <w:pPr>
        <w:pStyle w:val="PL"/>
        <w:rPr>
          <w:noProof w:val="0"/>
          <w:snapToGrid w:val="0"/>
        </w:rPr>
      </w:pPr>
      <w:r>
        <w:rPr>
          <w:noProof w:val="0"/>
          <w:snapToGrid w:val="0"/>
        </w:rPr>
        <w:t>BroadcastCAG-Identifier-Item</w:t>
      </w:r>
      <w:r w:rsidRPr="00FD0425">
        <w:rPr>
          <w:noProof w:val="0"/>
          <w:snapToGrid w:val="0"/>
        </w:rPr>
        <w:t xml:space="preserve"> ::= SEQUENCE {</w:t>
      </w:r>
    </w:p>
    <w:p w14:paraId="5FB67CD6" w14:textId="77777777" w:rsidR="00754E43" w:rsidRPr="00FD0425" w:rsidRDefault="00754E43" w:rsidP="00754E43">
      <w:pPr>
        <w:pStyle w:val="PL"/>
        <w:rPr>
          <w:noProof w:val="0"/>
          <w:snapToGrid w:val="0"/>
        </w:rPr>
      </w:pPr>
      <w:r w:rsidRPr="00FD0425">
        <w:rPr>
          <w:noProof w:val="0"/>
          <w:snapToGrid w:val="0"/>
        </w:rPr>
        <w:tab/>
      </w:r>
      <w:r>
        <w:rPr>
          <w:noProof w:val="0"/>
          <w:snapToGrid w:val="0"/>
        </w:rPr>
        <w:t>cag-Identifier</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CAG-Identifier</w:t>
      </w:r>
      <w:r w:rsidRPr="00FD0425">
        <w:rPr>
          <w:noProof w:val="0"/>
          <w:snapToGrid w:val="0"/>
        </w:rPr>
        <w:t>,</w:t>
      </w:r>
    </w:p>
    <w:p w14:paraId="76DFFE06"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Pr>
          <w:noProof w:val="0"/>
          <w:snapToGrid w:val="0"/>
        </w:rPr>
        <w:t>BroadcastCAG-Identifier-Item</w:t>
      </w:r>
      <w:r w:rsidRPr="00FD0425">
        <w:rPr>
          <w:snapToGrid w:val="0"/>
        </w:rPr>
        <w:t>-ExtIEs} } OPTIONAL,</w:t>
      </w:r>
    </w:p>
    <w:p w14:paraId="0A2115AF" w14:textId="77777777" w:rsidR="00754E43" w:rsidRPr="00FD0425" w:rsidRDefault="00754E43" w:rsidP="00754E43">
      <w:pPr>
        <w:pStyle w:val="PL"/>
        <w:rPr>
          <w:snapToGrid w:val="0"/>
        </w:rPr>
      </w:pPr>
      <w:r w:rsidRPr="00FD0425">
        <w:rPr>
          <w:snapToGrid w:val="0"/>
        </w:rPr>
        <w:tab/>
        <w:t>...</w:t>
      </w:r>
    </w:p>
    <w:p w14:paraId="32498476" w14:textId="77777777" w:rsidR="00754E43" w:rsidRPr="00FD0425" w:rsidRDefault="00754E43" w:rsidP="00754E43">
      <w:pPr>
        <w:pStyle w:val="PL"/>
        <w:rPr>
          <w:snapToGrid w:val="0"/>
        </w:rPr>
      </w:pPr>
      <w:r w:rsidRPr="00FD0425">
        <w:rPr>
          <w:snapToGrid w:val="0"/>
        </w:rPr>
        <w:t>}</w:t>
      </w:r>
    </w:p>
    <w:p w14:paraId="496B6AF3" w14:textId="77777777" w:rsidR="00754E43" w:rsidRPr="00FD0425" w:rsidRDefault="00754E43" w:rsidP="00754E43">
      <w:pPr>
        <w:pStyle w:val="PL"/>
        <w:rPr>
          <w:snapToGrid w:val="0"/>
        </w:rPr>
      </w:pPr>
    </w:p>
    <w:p w14:paraId="38F2BC14" w14:textId="77777777" w:rsidR="00754E43" w:rsidRPr="00FD0425" w:rsidRDefault="00754E43" w:rsidP="00754E43">
      <w:pPr>
        <w:pStyle w:val="PL"/>
        <w:rPr>
          <w:snapToGrid w:val="0"/>
        </w:rPr>
      </w:pPr>
      <w:r>
        <w:rPr>
          <w:noProof w:val="0"/>
          <w:snapToGrid w:val="0"/>
        </w:rPr>
        <w:t>BroadcastCAG-Identifier-Item</w:t>
      </w:r>
      <w:r w:rsidRPr="00FD0425">
        <w:rPr>
          <w:snapToGrid w:val="0"/>
        </w:rPr>
        <w:t>-ExtIEs XNAP-PROTOCOL-EXTENSION ::= {</w:t>
      </w:r>
    </w:p>
    <w:p w14:paraId="53260FE6" w14:textId="77777777" w:rsidR="00754E43" w:rsidRPr="00FD0425" w:rsidRDefault="00754E43" w:rsidP="00754E43">
      <w:pPr>
        <w:pStyle w:val="PL"/>
        <w:rPr>
          <w:snapToGrid w:val="0"/>
        </w:rPr>
      </w:pPr>
      <w:r w:rsidRPr="00FD0425">
        <w:rPr>
          <w:snapToGrid w:val="0"/>
        </w:rPr>
        <w:tab/>
        <w:t>...</w:t>
      </w:r>
    </w:p>
    <w:p w14:paraId="763CD314" w14:textId="77777777" w:rsidR="00754E43" w:rsidRPr="00FD0425" w:rsidRDefault="00754E43" w:rsidP="00754E43">
      <w:pPr>
        <w:pStyle w:val="PL"/>
        <w:rPr>
          <w:snapToGrid w:val="0"/>
        </w:rPr>
      </w:pPr>
      <w:r w:rsidRPr="00FD0425">
        <w:rPr>
          <w:snapToGrid w:val="0"/>
        </w:rPr>
        <w:t>}</w:t>
      </w:r>
    </w:p>
    <w:p w14:paraId="167A8F05" w14:textId="77777777" w:rsidR="00754E43" w:rsidRDefault="00754E43" w:rsidP="00754E43">
      <w:pPr>
        <w:pStyle w:val="PL"/>
      </w:pPr>
    </w:p>
    <w:p w14:paraId="76CD63E4" w14:textId="77777777" w:rsidR="00754E43" w:rsidRDefault="00754E43" w:rsidP="00754E43">
      <w:pPr>
        <w:pStyle w:val="PL"/>
      </w:pPr>
    </w:p>
    <w:p w14:paraId="407E210F" w14:textId="77777777" w:rsidR="00754E43" w:rsidRPr="009354E2" w:rsidRDefault="00754E43" w:rsidP="00754E43">
      <w:pPr>
        <w:pStyle w:val="PL"/>
        <w:rPr>
          <w:noProof w:val="0"/>
          <w:snapToGrid w:val="0"/>
        </w:rPr>
      </w:pPr>
      <w:r w:rsidRPr="009354E2">
        <w:rPr>
          <w:noProof w:val="0"/>
          <w:snapToGrid w:val="0"/>
        </w:rPr>
        <w:t>BroadcastNID-List ::= SEQUENCE (SIZE(1..maxnoofNIDs)) OF BroadcastNID-Item</w:t>
      </w:r>
    </w:p>
    <w:p w14:paraId="41C70069" w14:textId="77777777" w:rsidR="00754E43" w:rsidRPr="009354E2" w:rsidRDefault="00754E43" w:rsidP="00754E43">
      <w:pPr>
        <w:pStyle w:val="PL"/>
      </w:pPr>
    </w:p>
    <w:p w14:paraId="0A678C52" w14:textId="77777777" w:rsidR="00754E43" w:rsidRPr="009354E2" w:rsidRDefault="00754E43" w:rsidP="00754E43">
      <w:pPr>
        <w:pStyle w:val="PL"/>
        <w:rPr>
          <w:noProof w:val="0"/>
          <w:snapToGrid w:val="0"/>
        </w:rPr>
      </w:pPr>
      <w:r w:rsidRPr="009354E2">
        <w:rPr>
          <w:noProof w:val="0"/>
          <w:snapToGrid w:val="0"/>
        </w:rPr>
        <w:t>BroadcastNID-Item ::= SEQUENCE {</w:t>
      </w:r>
    </w:p>
    <w:p w14:paraId="417EE6E7" w14:textId="77777777" w:rsidR="00754E43" w:rsidRPr="009354E2" w:rsidRDefault="00754E43" w:rsidP="00754E43">
      <w:pPr>
        <w:pStyle w:val="PL"/>
        <w:rPr>
          <w:noProof w:val="0"/>
          <w:snapToGrid w:val="0"/>
        </w:rPr>
      </w:pPr>
      <w:r w:rsidRPr="009354E2">
        <w:rPr>
          <w:noProof w:val="0"/>
          <w:snapToGrid w:val="0"/>
        </w:rPr>
        <w:tab/>
        <w:t>nid</w:t>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r>
      <w:r w:rsidRPr="009354E2">
        <w:rPr>
          <w:noProof w:val="0"/>
          <w:snapToGrid w:val="0"/>
        </w:rPr>
        <w:tab/>
        <w:t>NID,</w:t>
      </w:r>
    </w:p>
    <w:p w14:paraId="3C6CFFD7" w14:textId="77777777" w:rsidR="00754E43" w:rsidRPr="009354E2" w:rsidRDefault="00754E43" w:rsidP="00754E43">
      <w:pPr>
        <w:pStyle w:val="PL"/>
        <w:rPr>
          <w:snapToGrid w:val="0"/>
        </w:rPr>
      </w:pPr>
      <w:r w:rsidRPr="009354E2">
        <w:rPr>
          <w:snapToGrid w:val="0"/>
        </w:rPr>
        <w:tab/>
        <w:t>iE-Extension</w:t>
      </w:r>
      <w:r w:rsidRPr="009354E2">
        <w:rPr>
          <w:snapToGrid w:val="0"/>
        </w:rPr>
        <w:tab/>
      </w:r>
      <w:r w:rsidRPr="009354E2">
        <w:rPr>
          <w:snapToGrid w:val="0"/>
        </w:rPr>
        <w:tab/>
      </w:r>
      <w:r w:rsidRPr="009354E2">
        <w:rPr>
          <w:snapToGrid w:val="0"/>
        </w:rPr>
        <w:tab/>
      </w:r>
      <w:r w:rsidRPr="009354E2">
        <w:rPr>
          <w:snapToGrid w:val="0"/>
        </w:rPr>
        <w:tab/>
        <w:t>ProtocolExtensionContainer { {</w:t>
      </w:r>
      <w:r w:rsidRPr="009354E2">
        <w:rPr>
          <w:noProof w:val="0"/>
          <w:snapToGrid w:val="0"/>
        </w:rPr>
        <w:t>BroadcastNID-Item</w:t>
      </w:r>
      <w:r w:rsidRPr="009354E2">
        <w:rPr>
          <w:snapToGrid w:val="0"/>
        </w:rPr>
        <w:t>-ExtIEs} } OPTIONAL,</w:t>
      </w:r>
    </w:p>
    <w:p w14:paraId="3C9F9F5E" w14:textId="77777777" w:rsidR="00754E43" w:rsidRPr="009354E2" w:rsidRDefault="00754E43" w:rsidP="00754E43">
      <w:pPr>
        <w:pStyle w:val="PL"/>
        <w:rPr>
          <w:snapToGrid w:val="0"/>
        </w:rPr>
      </w:pPr>
      <w:r w:rsidRPr="009354E2">
        <w:rPr>
          <w:snapToGrid w:val="0"/>
        </w:rPr>
        <w:tab/>
        <w:t>...</w:t>
      </w:r>
    </w:p>
    <w:p w14:paraId="52B19ED5" w14:textId="77777777" w:rsidR="00754E43" w:rsidRPr="009354E2" w:rsidRDefault="00754E43" w:rsidP="00754E43">
      <w:pPr>
        <w:pStyle w:val="PL"/>
        <w:rPr>
          <w:snapToGrid w:val="0"/>
        </w:rPr>
      </w:pPr>
      <w:r w:rsidRPr="009354E2">
        <w:rPr>
          <w:snapToGrid w:val="0"/>
        </w:rPr>
        <w:t>}</w:t>
      </w:r>
    </w:p>
    <w:p w14:paraId="03272860" w14:textId="77777777" w:rsidR="00754E43" w:rsidRPr="009354E2" w:rsidRDefault="00754E43" w:rsidP="00754E43">
      <w:pPr>
        <w:pStyle w:val="PL"/>
        <w:rPr>
          <w:snapToGrid w:val="0"/>
        </w:rPr>
      </w:pPr>
    </w:p>
    <w:p w14:paraId="104499EF" w14:textId="77777777" w:rsidR="00754E43" w:rsidRPr="009354E2" w:rsidRDefault="00754E43" w:rsidP="00754E43">
      <w:pPr>
        <w:pStyle w:val="PL"/>
        <w:rPr>
          <w:snapToGrid w:val="0"/>
        </w:rPr>
      </w:pPr>
      <w:r w:rsidRPr="009354E2">
        <w:rPr>
          <w:noProof w:val="0"/>
          <w:snapToGrid w:val="0"/>
        </w:rPr>
        <w:t>BroadcastNID-Item</w:t>
      </w:r>
      <w:r w:rsidRPr="009354E2">
        <w:rPr>
          <w:snapToGrid w:val="0"/>
        </w:rPr>
        <w:t>-ExtIEs XNAP-PROTOCOL-EXTENSION ::= {</w:t>
      </w:r>
    </w:p>
    <w:p w14:paraId="32D21C00" w14:textId="77777777" w:rsidR="00754E43" w:rsidRPr="009354E2" w:rsidRDefault="00754E43" w:rsidP="00754E43">
      <w:pPr>
        <w:pStyle w:val="PL"/>
        <w:rPr>
          <w:snapToGrid w:val="0"/>
        </w:rPr>
      </w:pPr>
      <w:r w:rsidRPr="009354E2">
        <w:rPr>
          <w:snapToGrid w:val="0"/>
        </w:rPr>
        <w:tab/>
        <w:t>...</w:t>
      </w:r>
    </w:p>
    <w:p w14:paraId="418902FE" w14:textId="77777777" w:rsidR="00754E43" w:rsidRPr="00FD0425" w:rsidRDefault="00754E43" w:rsidP="00754E43">
      <w:pPr>
        <w:pStyle w:val="PL"/>
        <w:rPr>
          <w:snapToGrid w:val="0"/>
        </w:rPr>
      </w:pPr>
      <w:r w:rsidRPr="009354E2">
        <w:rPr>
          <w:snapToGrid w:val="0"/>
        </w:rPr>
        <w:t>}</w:t>
      </w:r>
    </w:p>
    <w:p w14:paraId="40449FB1" w14:textId="77777777" w:rsidR="00754E43" w:rsidRDefault="00754E43" w:rsidP="00754E43">
      <w:pPr>
        <w:pStyle w:val="PL"/>
        <w:rPr>
          <w:noProof w:val="0"/>
          <w:snapToGrid w:val="0"/>
        </w:rPr>
      </w:pPr>
    </w:p>
    <w:p w14:paraId="23AF25D7" w14:textId="77777777" w:rsidR="00754E43" w:rsidRPr="00FD0425" w:rsidRDefault="00754E43" w:rsidP="00754E43">
      <w:pPr>
        <w:pStyle w:val="PL"/>
        <w:rPr>
          <w:noProof w:val="0"/>
          <w:snapToGrid w:val="0"/>
        </w:rPr>
      </w:pPr>
      <w:r w:rsidRPr="00FD0425">
        <w:rPr>
          <w:noProof w:val="0"/>
          <w:snapToGrid w:val="0"/>
        </w:rPr>
        <w:t>BroadcastPLMNs ::= SEQUENCE (SIZE(1..maxnoofBPLMNs)) OF PLMN-Identity</w:t>
      </w:r>
    </w:p>
    <w:p w14:paraId="114B6919" w14:textId="77777777" w:rsidR="00754E43" w:rsidRPr="00FD0425" w:rsidRDefault="00754E43" w:rsidP="00754E43">
      <w:pPr>
        <w:pStyle w:val="PL"/>
      </w:pPr>
    </w:p>
    <w:p w14:paraId="150B9C35" w14:textId="77777777" w:rsidR="00754E43" w:rsidRPr="00FD0425" w:rsidRDefault="00754E43" w:rsidP="00754E43">
      <w:pPr>
        <w:pStyle w:val="PL"/>
        <w:rPr>
          <w:noProof w:val="0"/>
          <w:snapToGrid w:val="0"/>
        </w:rPr>
      </w:pPr>
      <w:r w:rsidRPr="00FD0425">
        <w:rPr>
          <w:noProof w:val="0"/>
          <w:snapToGrid w:val="0"/>
        </w:rPr>
        <w:t>BroadcastEUTRAPLMNs ::= SEQUENCE (SIZE(1..maxnoofEUTRABPLMNs)) OF PLMN-Identity</w:t>
      </w:r>
    </w:p>
    <w:p w14:paraId="7974529A" w14:textId="77777777" w:rsidR="00754E43" w:rsidRPr="00FD0425" w:rsidRDefault="00754E43" w:rsidP="00754E43">
      <w:pPr>
        <w:pStyle w:val="PL"/>
      </w:pPr>
    </w:p>
    <w:p w14:paraId="7E91C45E" w14:textId="77777777" w:rsidR="00754E43" w:rsidRPr="00FD0425" w:rsidRDefault="00754E43" w:rsidP="00754E43">
      <w:pPr>
        <w:pStyle w:val="PL"/>
      </w:pPr>
    </w:p>
    <w:p w14:paraId="3927560A" w14:textId="77777777" w:rsidR="00754E43" w:rsidRPr="00FD0425" w:rsidRDefault="00754E43" w:rsidP="00754E43">
      <w:pPr>
        <w:pStyle w:val="PL"/>
        <w:rPr>
          <w:noProof w:val="0"/>
          <w:snapToGrid w:val="0"/>
        </w:rPr>
      </w:pPr>
      <w:r w:rsidRPr="00FD0425">
        <w:rPr>
          <w:noProof w:val="0"/>
          <w:snapToGrid w:val="0"/>
        </w:rPr>
        <w:t>BroadcastPLMNinTAISupport-Item ::= SEQUENCE {</w:t>
      </w:r>
    </w:p>
    <w:p w14:paraId="351C9C45" w14:textId="77777777" w:rsidR="00754E43" w:rsidRPr="00FD0425" w:rsidRDefault="00754E43" w:rsidP="00754E43">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25A3C65B" w14:textId="77777777" w:rsidR="00754E43" w:rsidRPr="00FD0425" w:rsidRDefault="00754E43" w:rsidP="00754E43">
      <w:pPr>
        <w:pStyle w:val="PL"/>
        <w:rPr>
          <w:noProof w:val="0"/>
          <w:snapToGrid w:val="0"/>
        </w:rPr>
      </w:pPr>
      <w:r w:rsidRPr="00FD0425">
        <w:rPr>
          <w:noProof w:val="0"/>
          <w:snapToGrid w:val="0"/>
        </w:rPr>
        <w:tab/>
        <w:t>tAISliceSupport-List</w:t>
      </w:r>
      <w:r w:rsidRPr="00FD0425">
        <w:rPr>
          <w:noProof w:val="0"/>
          <w:snapToGrid w:val="0"/>
        </w:rPr>
        <w:tab/>
      </w:r>
      <w:r w:rsidRPr="00FD0425">
        <w:rPr>
          <w:noProof w:val="0"/>
          <w:snapToGrid w:val="0"/>
        </w:rPr>
        <w:tab/>
      </w:r>
      <w:r w:rsidRPr="00FD0425">
        <w:rPr>
          <w:noProof w:val="0"/>
          <w:snapToGrid w:val="0"/>
        </w:rPr>
        <w:tab/>
      </w:r>
      <w:bookmarkStart w:id="794" w:name="_Hlk513554691"/>
      <w:r w:rsidRPr="00FD0425">
        <w:rPr>
          <w:noProof w:val="0"/>
          <w:snapToGrid w:val="0"/>
        </w:rPr>
        <w:t>SliceSupport-List</w:t>
      </w:r>
      <w:bookmarkEnd w:id="794"/>
      <w:r w:rsidRPr="00FD0425">
        <w:rPr>
          <w:noProof w:val="0"/>
          <w:snapToGrid w:val="0"/>
        </w:rPr>
        <w:t>,</w:t>
      </w:r>
    </w:p>
    <w:p w14:paraId="16FD48E2"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{BroadcastPLMNinTAISupport-Item-ExtIEs} } OPTIONAL,</w:t>
      </w:r>
    </w:p>
    <w:p w14:paraId="0DE1C5F2" w14:textId="77777777" w:rsidR="00754E43" w:rsidRPr="00FD0425" w:rsidRDefault="00754E43" w:rsidP="00754E43">
      <w:pPr>
        <w:pStyle w:val="PL"/>
        <w:rPr>
          <w:snapToGrid w:val="0"/>
        </w:rPr>
      </w:pPr>
      <w:r w:rsidRPr="00FD0425">
        <w:rPr>
          <w:snapToGrid w:val="0"/>
        </w:rPr>
        <w:tab/>
        <w:t>...</w:t>
      </w:r>
    </w:p>
    <w:p w14:paraId="29737F1A" w14:textId="77777777" w:rsidR="00754E43" w:rsidRPr="00FD0425" w:rsidRDefault="00754E43" w:rsidP="00754E43">
      <w:pPr>
        <w:pStyle w:val="PL"/>
        <w:rPr>
          <w:snapToGrid w:val="0"/>
        </w:rPr>
      </w:pPr>
      <w:r w:rsidRPr="00FD0425">
        <w:rPr>
          <w:snapToGrid w:val="0"/>
        </w:rPr>
        <w:t>}</w:t>
      </w:r>
    </w:p>
    <w:p w14:paraId="4EDFC609" w14:textId="77777777" w:rsidR="00754E43" w:rsidRPr="00FD0425" w:rsidRDefault="00754E43" w:rsidP="00754E43">
      <w:pPr>
        <w:pStyle w:val="PL"/>
        <w:rPr>
          <w:snapToGrid w:val="0"/>
        </w:rPr>
      </w:pPr>
    </w:p>
    <w:p w14:paraId="79BD2CF2" w14:textId="77777777" w:rsidR="00754E43" w:rsidRPr="00FD0425" w:rsidRDefault="00754E43" w:rsidP="00754E43">
      <w:pPr>
        <w:pStyle w:val="PL"/>
        <w:rPr>
          <w:snapToGrid w:val="0"/>
        </w:rPr>
      </w:pPr>
      <w:r w:rsidRPr="00FD0425">
        <w:rPr>
          <w:snapToGrid w:val="0"/>
        </w:rPr>
        <w:t>BroadcastPLMNinTAISupport-Item-ExtIEs XNAP-PROTOCOL-EXTENSION ::= {</w:t>
      </w:r>
    </w:p>
    <w:p w14:paraId="69722C68" w14:textId="77777777" w:rsidR="00754E43" w:rsidRDefault="00754E43" w:rsidP="00754E43">
      <w:pPr>
        <w:pStyle w:val="PL"/>
        <w:rPr>
          <w:snapToGrid w:val="0"/>
        </w:rPr>
      </w:pPr>
      <w:r>
        <w:rPr>
          <w:noProof w:val="0"/>
          <w:snapToGrid w:val="0"/>
        </w:rPr>
        <w:tab/>
      </w:r>
      <w:r w:rsidRPr="009354E2">
        <w:rPr>
          <w:noProof w:val="0"/>
          <w:snapToGrid w:val="0"/>
        </w:rPr>
        <w:t>{</w:t>
      </w:r>
      <w:r>
        <w:rPr>
          <w:noProof w:val="0"/>
          <w:snapToGrid w:val="0"/>
        </w:rPr>
        <w:t xml:space="preserve"> </w:t>
      </w:r>
      <w:r w:rsidRPr="009354E2">
        <w:rPr>
          <w:noProof w:val="0"/>
          <w:snapToGrid w:val="0"/>
        </w:rPr>
        <w:t>ID id-NPN-Support</w:t>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CRITICALITY reject</w:t>
      </w:r>
      <w:r w:rsidRPr="009354E2">
        <w:rPr>
          <w:noProof w:val="0"/>
          <w:snapToGrid w:val="0"/>
        </w:rPr>
        <w:tab/>
        <w:t>EXTENSION NPN-Support</w:t>
      </w:r>
      <w:r w:rsidRPr="009354E2">
        <w:rPr>
          <w:noProof w:val="0"/>
          <w:snapToGrid w:val="0"/>
        </w:rPr>
        <w:tab/>
      </w:r>
      <w:r w:rsidRPr="009354E2">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9354E2">
        <w:rPr>
          <w:noProof w:val="0"/>
          <w:snapToGrid w:val="0"/>
        </w:rPr>
        <w:t>PRESENCE optional}</w:t>
      </w:r>
      <w:r w:rsidRPr="007E6716">
        <w:rPr>
          <w:snapToGrid w:val="0"/>
        </w:rPr>
        <w:t>|</w:t>
      </w:r>
    </w:p>
    <w:p w14:paraId="5C1E9295" w14:textId="77777777" w:rsidR="00754E43" w:rsidRPr="001D2E49" w:rsidRDefault="00754E43" w:rsidP="00754E43">
      <w:pPr>
        <w:pStyle w:val="PL"/>
        <w:rPr>
          <w:noProof w:val="0"/>
          <w:snapToGrid w:val="0"/>
        </w:rPr>
      </w:pPr>
      <w:r w:rsidRPr="001F7ACE">
        <w:rPr>
          <w:snapToGrid w:val="0"/>
          <w:lang w:eastAsia="zh-CN"/>
        </w:rPr>
        <w:tab/>
        <w:t>{ ID id-</w:t>
      </w:r>
      <w:r>
        <w:rPr>
          <w:snapToGrid w:val="0"/>
          <w:lang w:eastAsia="zh-CN"/>
        </w:rPr>
        <w:t>ExtendedTAISliceSupportList</w:t>
      </w:r>
      <w:r w:rsidRPr="001F7ACE">
        <w:rPr>
          <w:snapToGrid w:val="0"/>
          <w:lang w:eastAsia="zh-CN"/>
        </w:rPr>
        <w:tab/>
      </w:r>
      <w:r w:rsidRPr="001F7ACE">
        <w:rPr>
          <w:snapToGrid w:val="0"/>
          <w:lang w:eastAsia="zh-CN"/>
        </w:rPr>
        <w:tab/>
        <w:t>CRITICALITY reject</w:t>
      </w:r>
      <w:r w:rsidRPr="001F7ACE">
        <w:rPr>
          <w:snapToGrid w:val="0"/>
          <w:lang w:eastAsia="zh-CN"/>
        </w:rPr>
        <w:tab/>
      </w:r>
      <w:r>
        <w:rPr>
          <w:snapToGrid w:val="0"/>
          <w:lang w:eastAsia="zh-CN"/>
        </w:rPr>
        <w:t>EXTENSION</w:t>
      </w:r>
      <w:r w:rsidRPr="001F7ACE">
        <w:rPr>
          <w:snapToGrid w:val="0"/>
          <w:lang w:eastAsia="zh-CN"/>
        </w:rPr>
        <w:t xml:space="preserve"> </w:t>
      </w:r>
      <w:r>
        <w:rPr>
          <w:snapToGrid w:val="0"/>
          <w:lang w:eastAsia="zh-CN"/>
        </w:rPr>
        <w:t>ExtendedSliceSupportList</w:t>
      </w:r>
      <w:r w:rsidRPr="001F7ACE">
        <w:rPr>
          <w:snapToGrid w:val="0"/>
          <w:lang w:eastAsia="zh-CN"/>
        </w:rPr>
        <w:tab/>
      </w:r>
      <w:r w:rsidRPr="001F7ACE">
        <w:rPr>
          <w:snapToGrid w:val="0"/>
          <w:lang w:eastAsia="zh-CN"/>
        </w:rPr>
        <w:tab/>
        <w:t xml:space="preserve">PRESENCE </w:t>
      </w:r>
      <w:r>
        <w:rPr>
          <w:snapToGrid w:val="0"/>
          <w:lang w:eastAsia="zh-CN"/>
        </w:rPr>
        <w:t>optional</w:t>
      </w:r>
      <w:r w:rsidRPr="001F7ACE">
        <w:rPr>
          <w:snapToGrid w:val="0"/>
          <w:lang w:eastAsia="zh-CN"/>
        </w:rPr>
        <w:t>}</w:t>
      </w:r>
      <w:r w:rsidRPr="009354E2">
        <w:rPr>
          <w:noProof w:val="0"/>
          <w:snapToGrid w:val="0"/>
        </w:rPr>
        <w:t>,</w:t>
      </w:r>
    </w:p>
    <w:p w14:paraId="1BEA4130" w14:textId="77777777" w:rsidR="00754E43" w:rsidRPr="00FD0425" w:rsidRDefault="00754E43" w:rsidP="00754E43">
      <w:pPr>
        <w:pStyle w:val="PL"/>
        <w:rPr>
          <w:snapToGrid w:val="0"/>
        </w:rPr>
      </w:pPr>
      <w:r w:rsidRPr="00FD0425">
        <w:rPr>
          <w:snapToGrid w:val="0"/>
        </w:rPr>
        <w:tab/>
        <w:t>...</w:t>
      </w:r>
    </w:p>
    <w:p w14:paraId="04D386DD" w14:textId="77777777" w:rsidR="00754E43" w:rsidRPr="00FD0425" w:rsidRDefault="00754E43" w:rsidP="00754E43">
      <w:pPr>
        <w:pStyle w:val="PL"/>
        <w:rPr>
          <w:snapToGrid w:val="0"/>
        </w:rPr>
      </w:pPr>
      <w:r w:rsidRPr="00FD0425">
        <w:rPr>
          <w:snapToGrid w:val="0"/>
        </w:rPr>
        <w:t>}</w:t>
      </w:r>
    </w:p>
    <w:p w14:paraId="41E97725" w14:textId="77777777" w:rsidR="00754E43" w:rsidRPr="00FD0425" w:rsidRDefault="00754E43" w:rsidP="00754E43">
      <w:pPr>
        <w:pStyle w:val="PL"/>
      </w:pPr>
    </w:p>
    <w:p w14:paraId="348C9C63" w14:textId="77777777" w:rsidR="00754E43" w:rsidRDefault="00754E43" w:rsidP="00754E43">
      <w:pPr>
        <w:pStyle w:val="PL"/>
      </w:pPr>
    </w:p>
    <w:p w14:paraId="1158428E" w14:textId="77777777" w:rsidR="00754E43" w:rsidRPr="001902AE" w:rsidRDefault="00754E43" w:rsidP="00754E43">
      <w:pPr>
        <w:pStyle w:val="PL"/>
        <w:rPr>
          <w:noProof w:val="0"/>
          <w:snapToGrid w:val="0"/>
        </w:rPr>
      </w:pPr>
      <w:r w:rsidRPr="00FD0425">
        <w:rPr>
          <w:noProof w:val="0"/>
          <w:snapToGrid w:val="0"/>
        </w:rPr>
        <w:t>Broadcast</w:t>
      </w:r>
      <w:r>
        <w:rPr>
          <w:noProof w:val="0"/>
          <w:snapToGrid w:val="0"/>
        </w:rPr>
        <w:t>PNI-NPN-ID-Information</w:t>
      </w:r>
      <w:r w:rsidRPr="00FD0425">
        <w:rPr>
          <w:noProof w:val="0"/>
          <w:snapToGrid w:val="0"/>
        </w:rPr>
        <w:t xml:space="preserve"> ::= SEQUENCE (SIZE(1..maxnoof</w:t>
      </w:r>
      <w:r>
        <w:rPr>
          <w:noProof w:val="0"/>
          <w:snapToGrid w:val="0"/>
        </w:rPr>
        <w:t>BPLMNs</w:t>
      </w:r>
      <w:r w:rsidRPr="00FD0425">
        <w:rPr>
          <w:noProof w:val="0"/>
          <w:snapToGrid w:val="0"/>
        </w:rPr>
        <w:t>)) OF Broadcast</w:t>
      </w:r>
      <w:r>
        <w:rPr>
          <w:noProof w:val="0"/>
          <w:snapToGrid w:val="0"/>
        </w:rPr>
        <w:t>PNI-NPN-ID-Information-Item</w:t>
      </w:r>
    </w:p>
    <w:p w14:paraId="01FE0B18" w14:textId="77777777" w:rsidR="00754E43" w:rsidRDefault="00754E43" w:rsidP="00754E43">
      <w:pPr>
        <w:pStyle w:val="PL"/>
      </w:pPr>
    </w:p>
    <w:p w14:paraId="09FC5277" w14:textId="77777777" w:rsidR="00754E43" w:rsidRDefault="00754E43" w:rsidP="00754E43">
      <w:pPr>
        <w:pStyle w:val="PL"/>
        <w:rPr>
          <w:noProof w:val="0"/>
          <w:snapToGrid w:val="0"/>
        </w:rPr>
      </w:pPr>
      <w:r w:rsidRPr="00FD0425">
        <w:rPr>
          <w:noProof w:val="0"/>
          <w:snapToGrid w:val="0"/>
        </w:rPr>
        <w:t>Broadcast</w:t>
      </w:r>
      <w:r>
        <w:rPr>
          <w:noProof w:val="0"/>
          <w:snapToGrid w:val="0"/>
        </w:rPr>
        <w:t>PNI-NPN-ID-Information-Item</w:t>
      </w:r>
      <w:r w:rsidRPr="00FD0425">
        <w:rPr>
          <w:noProof w:val="0"/>
          <w:snapToGrid w:val="0"/>
        </w:rPr>
        <w:t xml:space="preserve"> ::= SEQUENCE {</w:t>
      </w:r>
    </w:p>
    <w:p w14:paraId="2FF4624C" w14:textId="77777777" w:rsidR="00754E43" w:rsidRDefault="00754E43" w:rsidP="00754E43">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4D6BB785" w14:textId="77777777" w:rsidR="00754E43" w:rsidRPr="00FD0425" w:rsidRDefault="00754E43" w:rsidP="00754E43">
      <w:pPr>
        <w:pStyle w:val="PL"/>
        <w:rPr>
          <w:noProof w:val="0"/>
          <w:snapToGrid w:val="0"/>
        </w:rPr>
      </w:pPr>
      <w:r>
        <w:rPr>
          <w:noProof w:val="0"/>
          <w:snapToGrid w:val="0"/>
        </w:rPr>
        <w:tab/>
        <w:t>b</w:t>
      </w:r>
      <w:r w:rsidRPr="00FD0425">
        <w:rPr>
          <w:noProof w:val="0"/>
          <w:snapToGrid w:val="0"/>
        </w:rPr>
        <w:t>roadcast</w:t>
      </w:r>
      <w:r>
        <w:rPr>
          <w:noProof w:val="0"/>
          <w:snapToGrid w:val="0"/>
        </w:rPr>
        <w:t>CAG-Identifier-List</w:t>
      </w:r>
      <w:r>
        <w:rPr>
          <w:noProof w:val="0"/>
          <w:snapToGrid w:val="0"/>
        </w:rPr>
        <w:tab/>
      </w:r>
      <w:r w:rsidRPr="00FD0425">
        <w:rPr>
          <w:noProof w:val="0"/>
          <w:snapToGrid w:val="0"/>
        </w:rPr>
        <w:t>Broadcast</w:t>
      </w:r>
      <w:r>
        <w:rPr>
          <w:noProof w:val="0"/>
          <w:snapToGrid w:val="0"/>
        </w:rPr>
        <w:t>CAG-Identifier-List,</w:t>
      </w:r>
    </w:p>
    <w:p w14:paraId="386C4391"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PNI-NPN-ID-Information-Item</w:t>
      </w:r>
      <w:r w:rsidRPr="00FD0425">
        <w:rPr>
          <w:snapToGrid w:val="0"/>
        </w:rPr>
        <w:t>-ExtIEs} } OPTIONAL,</w:t>
      </w:r>
    </w:p>
    <w:p w14:paraId="2C68F688" w14:textId="77777777" w:rsidR="00754E43" w:rsidRPr="00FD0425" w:rsidRDefault="00754E43" w:rsidP="00754E43">
      <w:pPr>
        <w:pStyle w:val="PL"/>
        <w:rPr>
          <w:snapToGrid w:val="0"/>
        </w:rPr>
      </w:pPr>
      <w:r w:rsidRPr="00FD0425">
        <w:rPr>
          <w:snapToGrid w:val="0"/>
        </w:rPr>
        <w:tab/>
        <w:t>...</w:t>
      </w:r>
    </w:p>
    <w:p w14:paraId="51C6859D" w14:textId="77777777" w:rsidR="00754E43" w:rsidRPr="00FD0425" w:rsidRDefault="00754E43" w:rsidP="00754E43">
      <w:pPr>
        <w:pStyle w:val="PL"/>
        <w:rPr>
          <w:snapToGrid w:val="0"/>
        </w:rPr>
      </w:pPr>
      <w:r w:rsidRPr="00FD0425">
        <w:rPr>
          <w:snapToGrid w:val="0"/>
        </w:rPr>
        <w:t>}</w:t>
      </w:r>
    </w:p>
    <w:p w14:paraId="4800B971" w14:textId="77777777" w:rsidR="00754E43" w:rsidRDefault="00754E43" w:rsidP="00754E43">
      <w:pPr>
        <w:pStyle w:val="PL"/>
        <w:rPr>
          <w:snapToGrid w:val="0"/>
        </w:rPr>
      </w:pPr>
    </w:p>
    <w:p w14:paraId="5ED702FC" w14:textId="77777777" w:rsidR="00754E43" w:rsidRPr="00FD0425" w:rsidRDefault="00754E43" w:rsidP="00754E43">
      <w:pPr>
        <w:pStyle w:val="PL"/>
        <w:rPr>
          <w:snapToGrid w:val="0"/>
        </w:rPr>
      </w:pPr>
    </w:p>
    <w:p w14:paraId="799A5CB4" w14:textId="77777777" w:rsidR="00754E43" w:rsidRPr="00FD0425" w:rsidRDefault="00754E43" w:rsidP="00754E43">
      <w:pPr>
        <w:pStyle w:val="PL"/>
        <w:rPr>
          <w:snapToGrid w:val="0"/>
        </w:rPr>
      </w:pPr>
      <w:r w:rsidRPr="00FD0425">
        <w:rPr>
          <w:noProof w:val="0"/>
          <w:snapToGrid w:val="0"/>
        </w:rPr>
        <w:t>Broadcast</w:t>
      </w:r>
      <w:r>
        <w:rPr>
          <w:noProof w:val="0"/>
          <w:snapToGrid w:val="0"/>
        </w:rPr>
        <w:t>PNI-NPN-ID-Information-Item</w:t>
      </w:r>
      <w:r w:rsidRPr="00FD0425">
        <w:rPr>
          <w:snapToGrid w:val="0"/>
        </w:rPr>
        <w:t>-ExtIEs XNAP-PROTOCOL-EXTENSION ::= {</w:t>
      </w:r>
    </w:p>
    <w:p w14:paraId="31E35975" w14:textId="77777777" w:rsidR="00754E43" w:rsidRPr="00FD0425" w:rsidRDefault="00754E43" w:rsidP="00754E43">
      <w:pPr>
        <w:pStyle w:val="PL"/>
        <w:rPr>
          <w:snapToGrid w:val="0"/>
        </w:rPr>
      </w:pPr>
      <w:r w:rsidRPr="00FD0425">
        <w:rPr>
          <w:snapToGrid w:val="0"/>
        </w:rPr>
        <w:tab/>
        <w:t>...</w:t>
      </w:r>
    </w:p>
    <w:p w14:paraId="79EB9EEA" w14:textId="77777777" w:rsidR="00754E43" w:rsidRPr="00FD0425" w:rsidRDefault="00754E43" w:rsidP="00754E43">
      <w:pPr>
        <w:pStyle w:val="PL"/>
        <w:rPr>
          <w:snapToGrid w:val="0"/>
        </w:rPr>
      </w:pPr>
      <w:r w:rsidRPr="00FD0425">
        <w:rPr>
          <w:snapToGrid w:val="0"/>
        </w:rPr>
        <w:t>}</w:t>
      </w:r>
    </w:p>
    <w:p w14:paraId="5F3C66CD" w14:textId="77777777" w:rsidR="00754E43" w:rsidRDefault="00754E43" w:rsidP="00754E43">
      <w:pPr>
        <w:pStyle w:val="PL"/>
      </w:pPr>
    </w:p>
    <w:p w14:paraId="2B40A09D" w14:textId="77777777" w:rsidR="00754E43" w:rsidRPr="00FD0425" w:rsidRDefault="00754E43" w:rsidP="00754E43">
      <w:pPr>
        <w:pStyle w:val="PL"/>
      </w:pPr>
    </w:p>
    <w:p w14:paraId="695E6E37" w14:textId="77777777" w:rsidR="00754E43" w:rsidRPr="00FD0425" w:rsidRDefault="00754E43" w:rsidP="00754E43">
      <w:pPr>
        <w:pStyle w:val="PL"/>
        <w:rPr>
          <w:noProof w:val="0"/>
          <w:snapToGrid w:val="0"/>
        </w:rPr>
      </w:pPr>
      <w:r w:rsidRPr="00FD0425">
        <w:rPr>
          <w:noProof w:val="0"/>
          <w:snapToGrid w:val="0"/>
        </w:rPr>
        <w:t>Broadcast</w:t>
      </w:r>
      <w:r>
        <w:rPr>
          <w:noProof w:val="0"/>
          <w:snapToGrid w:val="0"/>
        </w:rPr>
        <w:t>SNPNID-List</w:t>
      </w:r>
      <w:r w:rsidRPr="00FD0425">
        <w:rPr>
          <w:noProof w:val="0"/>
          <w:snapToGrid w:val="0"/>
        </w:rPr>
        <w:t xml:space="preserve"> ::= SEQUENCE (SIZE(1..maxnoof</w:t>
      </w:r>
      <w:r>
        <w:rPr>
          <w:noProof w:val="0"/>
          <w:snapToGrid w:val="0"/>
        </w:rPr>
        <w:t>SNPNIDs</w:t>
      </w:r>
      <w:r w:rsidRPr="00FD0425">
        <w:rPr>
          <w:noProof w:val="0"/>
          <w:snapToGrid w:val="0"/>
        </w:rPr>
        <w:t>)) OF Broadcast</w:t>
      </w:r>
      <w:r>
        <w:rPr>
          <w:noProof w:val="0"/>
          <w:snapToGrid w:val="0"/>
        </w:rPr>
        <w:t>SNPNID</w:t>
      </w:r>
    </w:p>
    <w:p w14:paraId="66B7233F" w14:textId="77777777" w:rsidR="00754E43" w:rsidRPr="00FD0425" w:rsidRDefault="00754E43" w:rsidP="00754E43">
      <w:pPr>
        <w:pStyle w:val="PL"/>
      </w:pPr>
    </w:p>
    <w:p w14:paraId="1AD01DFA" w14:textId="77777777" w:rsidR="00754E43" w:rsidRPr="00FD0425" w:rsidRDefault="00754E43" w:rsidP="00754E43">
      <w:pPr>
        <w:pStyle w:val="PL"/>
      </w:pPr>
    </w:p>
    <w:p w14:paraId="3D1ABD7D" w14:textId="77777777" w:rsidR="00754E43" w:rsidRPr="00FD0425" w:rsidRDefault="00754E43" w:rsidP="00754E43">
      <w:pPr>
        <w:pStyle w:val="PL"/>
        <w:rPr>
          <w:noProof w:val="0"/>
          <w:snapToGrid w:val="0"/>
        </w:rPr>
      </w:pPr>
      <w:r w:rsidRPr="00FD0425">
        <w:rPr>
          <w:noProof w:val="0"/>
          <w:snapToGrid w:val="0"/>
        </w:rPr>
        <w:t>Broadcast</w:t>
      </w:r>
      <w:r>
        <w:rPr>
          <w:noProof w:val="0"/>
          <w:snapToGrid w:val="0"/>
        </w:rPr>
        <w:t>SNPNID</w:t>
      </w:r>
      <w:r w:rsidRPr="00FD0425">
        <w:rPr>
          <w:noProof w:val="0"/>
          <w:snapToGrid w:val="0"/>
        </w:rPr>
        <w:t xml:space="preserve"> ::= SEQUENCE {</w:t>
      </w:r>
    </w:p>
    <w:p w14:paraId="45E42AB1" w14:textId="77777777" w:rsidR="00754E43" w:rsidRPr="00FD0425" w:rsidRDefault="00754E43" w:rsidP="00754E43">
      <w:pPr>
        <w:pStyle w:val="PL"/>
        <w:rPr>
          <w:noProof w:val="0"/>
          <w:snapToGrid w:val="0"/>
        </w:rPr>
      </w:pPr>
      <w:r w:rsidRPr="00FD0425">
        <w:rPr>
          <w:noProof w:val="0"/>
          <w:snapToGrid w:val="0"/>
        </w:rPr>
        <w:tab/>
        <w:t>plmn-id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5D46B0AD" w14:textId="77777777" w:rsidR="00754E43" w:rsidRPr="00FD0425" w:rsidRDefault="00754E43" w:rsidP="00754E43">
      <w:pPr>
        <w:pStyle w:val="PL"/>
        <w:rPr>
          <w:noProof w:val="0"/>
          <w:snapToGrid w:val="0"/>
        </w:rPr>
      </w:pPr>
      <w:r w:rsidRPr="00FD0425">
        <w:rPr>
          <w:noProof w:val="0"/>
          <w:snapToGrid w:val="0"/>
        </w:rPr>
        <w:tab/>
      </w:r>
      <w:r>
        <w:rPr>
          <w:noProof w:val="0"/>
          <w:snapToGrid w:val="0"/>
        </w:rPr>
        <w:t>broadcastNID-List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noProof w:val="0"/>
          <w:snapToGrid w:val="0"/>
        </w:rPr>
        <w:tab/>
      </w:r>
      <w:r w:rsidRPr="00FD0425">
        <w:rPr>
          <w:noProof w:val="0"/>
          <w:snapToGrid w:val="0"/>
        </w:rPr>
        <w:tab/>
      </w:r>
      <w:r w:rsidRPr="00FD0425">
        <w:rPr>
          <w:noProof w:val="0"/>
          <w:snapToGrid w:val="0"/>
        </w:rPr>
        <w:tab/>
      </w:r>
      <w:r>
        <w:rPr>
          <w:noProof w:val="0"/>
          <w:snapToGrid w:val="0"/>
        </w:rPr>
        <w:t>BroadcastNID-List</w:t>
      </w:r>
      <w:r w:rsidRPr="00FD0425">
        <w:rPr>
          <w:noProof w:val="0"/>
          <w:snapToGrid w:val="0"/>
        </w:rPr>
        <w:t>,</w:t>
      </w:r>
    </w:p>
    <w:p w14:paraId="7BF4B7A8"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snapToGrid w:val="0"/>
        </w:rPr>
        <w:t>Broadcast</w:t>
      </w:r>
      <w:r>
        <w:rPr>
          <w:noProof w:val="0"/>
          <w:snapToGrid w:val="0"/>
        </w:rPr>
        <w:t>SNPNID</w:t>
      </w:r>
      <w:r w:rsidRPr="00FD0425">
        <w:rPr>
          <w:snapToGrid w:val="0"/>
        </w:rPr>
        <w:t>-ExtIEs} } OPTIONAL,</w:t>
      </w:r>
    </w:p>
    <w:p w14:paraId="7636ADED" w14:textId="77777777" w:rsidR="00754E43" w:rsidRPr="00FD0425" w:rsidRDefault="00754E43" w:rsidP="00754E43">
      <w:pPr>
        <w:pStyle w:val="PL"/>
        <w:rPr>
          <w:snapToGrid w:val="0"/>
        </w:rPr>
      </w:pPr>
      <w:r w:rsidRPr="00FD0425">
        <w:rPr>
          <w:snapToGrid w:val="0"/>
        </w:rPr>
        <w:tab/>
        <w:t>...</w:t>
      </w:r>
    </w:p>
    <w:p w14:paraId="2ABB4DB7" w14:textId="77777777" w:rsidR="00754E43" w:rsidRPr="00FD0425" w:rsidRDefault="00754E43" w:rsidP="00754E43">
      <w:pPr>
        <w:pStyle w:val="PL"/>
        <w:rPr>
          <w:snapToGrid w:val="0"/>
        </w:rPr>
      </w:pPr>
      <w:r w:rsidRPr="00FD0425">
        <w:rPr>
          <w:snapToGrid w:val="0"/>
        </w:rPr>
        <w:t>}</w:t>
      </w:r>
    </w:p>
    <w:p w14:paraId="6EA13F9E" w14:textId="77777777" w:rsidR="00754E43" w:rsidRPr="00FD0425" w:rsidRDefault="00754E43" w:rsidP="00754E43">
      <w:pPr>
        <w:pStyle w:val="PL"/>
        <w:rPr>
          <w:snapToGrid w:val="0"/>
        </w:rPr>
      </w:pPr>
    </w:p>
    <w:p w14:paraId="3B127DF2" w14:textId="77777777" w:rsidR="00754E43" w:rsidRPr="00FD0425" w:rsidRDefault="00754E43" w:rsidP="00754E43">
      <w:pPr>
        <w:pStyle w:val="PL"/>
        <w:rPr>
          <w:snapToGrid w:val="0"/>
        </w:rPr>
      </w:pPr>
      <w:r w:rsidRPr="00FD0425">
        <w:rPr>
          <w:noProof w:val="0"/>
          <w:snapToGrid w:val="0"/>
        </w:rPr>
        <w:t>Broadcast</w:t>
      </w:r>
      <w:r>
        <w:rPr>
          <w:noProof w:val="0"/>
          <w:snapToGrid w:val="0"/>
        </w:rPr>
        <w:t>SNPNID</w:t>
      </w:r>
      <w:r w:rsidRPr="00FD0425">
        <w:rPr>
          <w:snapToGrid w:val="0"/>
        </w:rPr>
        <w:t>-ExtIEs XNAP-PROTOCOL-EXTENSION ::= {</w:t>
      </w:r>
    </w:p>
    <w:p w14:paraId="4F7675F8" w14:textId="77777777" w:rsidR="00754E43" w:rsidRPr="00FD0425" w:rsidRDefault="00754E43" w:rsidP="00754E43">
      <w:pPr>
        <w:pStyle w:val="PL"/>
        <w:rPr>
          <w:snapToGrid w:val="0"/>
        </w:rPr>
      </w:pPr>
      <w:r w:rsidRPr="00FD0425">
        <w:rPr>
          <w:snapToGrid w:val="0"/>
        </w:rPr>
        <w:tab/>
        <w:t>...</w:t>
      </w:r>
    </w:p>
    <w:p w14:paraId="0E9888C2" w14:textId="77777777" w:rsidR="00754E43" w:rsidRDefault="00754E43" w:rsidP="00754E43">
      <w:pPr>
        <w:pStyle w:val="PL"/>
        <w:rPr>
          <w:snapToGrid w:val="0"/>
        </w:rPr>
      </w:pPr>
      <w:r w:rsidRPr="00FD0425">
        <w:rPr>
          <w:snapToGrid w:val="0"/>
        </w:rPr>
        <w:t>}</w:t>
      </w:r>
    </w:p>
    <w:p w14:paraId="0CC32FE7" w14:textId="77777777" w:rsidR="00754E43" w:rsidRPr="00FD0425" w:rsidRDefault="00754E43" w:rsidP="00754E43">
      <w:pPr>
        <w:pStyle w:val="PL"/>
        <w:rPr>
          <w:snapToGrid w:val="0"/>
        </w:rPr>
      </w:pPr>
    </w:p>
    <w:p w14:paraId="371177F3" w14:textId="77777777" w:rsidR="00754E43" w:rsidRPr="00FD0425" w:rsidRDefault="00754E43" w:rsidP="00754E43">
      <w:pPr>
        <w:pStyle w:val="PL"/>
      </w:pPr>
    </w:p>
    <w:p w14:paraId="3433869C" w14:textId="77777777" w:rsidR="00754E43" w:rsidRPr="00FD0425" w:rsidRDefault="00754E43" w:rsidP="00754E43">
      <w:pPr>
        <w:pStyle w:val="PL"/>
        <w:outlineLvl w:val="3"/>
      </w:pPr>
      <w:r w:rsidRPr="00FD0425">
        <w:t>-- C</w:t>
      </w:r>
    </w:p>
    <w:p w14:paraId="37BFE6A3" w14:textId="77777777" w:rsidR="00754E43" w:rsidRPr="00FD0425" w:rsidRDefault="00754E43" w:rsidP="00754E43">
      <w:pPr>
        <w:pStyle w:val="PL"/>
      </w:pPr>
    </w:p>
    <w:p w14:paraId="57FFDE7E" w14:textId="77777777" w:rsidR="00754E43" w:rsidRDefault="00754E43" w:rsidP="00754E43">
      <w:pPr>
        <w:pStyle w:val="PL"/>
      </w:pPr>
    </w:p>
    <w:p w14:paraId="0E077B77" w14:textId="77777777" w:rsidR="00754E43" w:rsidRDefault="00754E43" w:rsidP="00754E43">
      <w:pPr>
        <w:pStyle w:val="PL"/>
      </w:pPr>
      <w:r>
        <w:t>CAG-Identifier</w:t>
      </w:r>
      <w:r>
        <w:tab/>
        <w:t>::= BIT STRING (SIZE (32))</w:t>
      </w:r>
    </w:p>
    <w:p w14:paraId="50184917" w14:textId="77777777" w:rsidR="00754E43" w:rsidRDefault="00754E43" w:rsidP="00754E43">
      <w:pPr>
        <w:pStyle w:val="PL"/>
      </w:pPr>
    </w:p>
    <w:p w14:paraId="4EB8CE6C" w14:textId="77777777" w:rsidR="00754E43" w:rsidRPr="00FD0425" w:rsidRDefault="00754E43" w:rsidP="00754E43">
      <w:pPr>
        <w:pStyle w:val="PL"/>
      </w:pPr>
    </w:p>
    <w:p w14:paraId="22D3E1A0" w14:textId="77777777" w:rsidR="00754E43" w:rsidRPr="00FF1BAF" w:rsidRDefault="00754E43" w:rsidP="00754E43">
      <w:pPr>
        <w:pStyle w:val="PL"/>
      </w:pPr>
      <w:r w:rsidRPr="00FF1BAF">
        <w:t>Capacity</w:t>
      </w:r>
      <w:r w:rsidRPr="00FF1BAF">
        <w:rPr>
          <w:snapToGrid w:val="0"/>
        </w:rPr>
        <w:t>Value ::= INTEGER (0..100)</w:t>
      </w:r>
    </w:p>
    <w:p w14:paraId="3583692E" w14:textId="77777777" w:rsidR="00754E43" w:rsidRDefault="00754E43" w:rsidP="00754E43">
      <w:pPr>
        <w:pStyle w:val="PL"/>
      </w:pPr>
    </w:p>
    <w:p w14:paraId="0D66CA14" w14:textId="77777777" w:rsidR="00754E43" w:rsidRPr="00FD0425" w:rsidRDefault="00754E43" w:rsidP="00754E43">
      <w:pPr>
        <w:pStyle w:val="PL"/>
      </w:pPr>
    </w:p>
    <w:p w14:paraId="3B6315DE" w14:textId="77777777" w:rsidR="00754E43" w:rsidRDefault="00754E43" w:rsidP="00754E43">
      <w:pPr>
        <w:pStyle w:val="PL"/>
      </w:pPr>
    </w:p>
    <w:p w14:paraId="634AACC1" w14:textId="77777777" w:rsidR="00754E43" w:rsidRPr="00BD41A6" w:rsidRDefault="00754E43" w:rsidP="00754E43">
      <w:pPr>
        <w:pStyle w:val="PL"/>
      </w:pPr>
      <w:r w:rsidRPr="00300B5A">
        <w:rPr>
          <w:lang w:eastAsia="ja-JP"/>
        </w:rPr>
        <w:t>CapacityValueInfo</w:t>
      </w:r>
      <w:r w:rsidRPr="00BD41A6">
        <w:rPr>
          <w:lang w:eastAsia="ja-JP"/>
        </w:rPr>
        <w:t xml:space="preserve"> </w:t>
      </w:r>
      <w:r w:rsidRPr="00BD41A6">
        <w:t>::= SEQUENCE {</w:t>
      </w:r>
    </w:p>
    <w:p w14:paraId="42D2506A" w14:textId="77777777" w:rsidR="00754E43" w:rsidRPr="00BD41A6" w:rsidRDefault="00754E43" w:rsidP="00754E43">
      <w:pPr>
        <w:pStyle w:val="PL"/>
      </w:pPr>
      <w:r w:rsidRPr="00BD41A6">
        <w:tab/>
      </w:r>
      <w:r w:rsidRPr="00300B5A">
        <w:rPr>
          <w:lang w:eastAsia="ja-JP"/>
        </w:rPr>
        <w:t>capacityValue</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lang w:eastAsia="ja-JP"/>
        </w:rPr>
        <w:t>CapacityValue</w:t>
      </w:r>
      <w:r w:rsidRPr="00BD41A6">
        <w:t>,</w:t>
      </w:r>
    </w:p>
    <w:p w14:paraId="1963C65B" w14:textId="77777777" w:rsidR="00754E43" w:rsidRPr="00BD41A6" w:rsidRDefault="00754E43" w:rsidP="00754E43">
      <w:pPr>
        <w:pStyle w:val="PL"/>
      </w:pPr>
      <w:r w:rsidRPr="00BD41A6">
        <w:tab/>
      </w:r>
      <w:r w:rsidRPr="00300B5A">
        <w:rPr>
          <w:lang w:eastAsia="ja-JP"/>
        </w:rPr>
        <w:t xml:space="preserve">ssbAreaCapacityValueList </w:t>
      </w:r>
      <w:r w:rsidRPr="00300B5A">
        <w:rPr>
          <w:noProof w:val="0"/>
          <w:snapToGrid w:val="0"/>
        </w:rPr>
        <w:tab/>
      </w:r>
      <w:r w:rsidRPr="00300B5A">
        <w:rPr>
          <w:lang w:eastAsia="ja-JP"/>
        </w:rPr>
        <w:t>SSBAreaCapacityValue-List</w:t>
      </w:r>
      <w:r w:rsidRPr="0034011F">
        <w:rPr>
          <w:lang w:eastAsia="ja-JP"/>
        </w:rPr>
        <w:t xml:space="preserve"> </w:t>
      </w:r>
      <w:r>
        <w:rPr>
          <w:lang w:eastAsia="ja-JP"/>
        </w:rPr>
        <w:tab/>
        <w:t>OPTIONAL</w:t>
      </w:r>
      <w:r w:rsidRPr="00BD41A6">
        <w:t>,</w:t>
      </w:r>
    </w:p>
    <w:p w14:paraId="23BD4E5A" w14:textId="77777777" w:rsidR="00754E43" w:rsidRPr="00BD41A6" w:rsidRDefault="00754E43" w:rsidP="00754E43">
      <w:pPr>
        <w:pStyle w:val="PL"/>
        <w:ind w:firstLineChars="250" w:firstLine="400"/>
      </w:pPr>
      <w:r w:rsidRPr="00BD41A6">
        <w:rPr>
          <w:snapToGrid w:val="0"/>
        </w:rPr>
        <w:t xml:space="preserve">iE-Extension </w:t>
      </w:r>
      <w:r w:rsidRPr="00BD41A6">
        <w:rPr>
          <w:snapToGrid w:val="0"/>
        </w:rPr>
        <w:tab/>
      </w:r>
      <w:r w:rsidRPr="00BD41A6">
        <w:rPr>
          <w:snapToGrid w:val="0"/>
        </w:rPr>
        <w:tab/>
      </w:r>
      <w:r w:rsidRPr="00BD41A6">
        <w:rPr>
          <w:snapToGrid w:val="0"/>
        </w:rPr>
        <w:tab/>
      </w:r>
      <w:r w:rsidRPr="00BD41A6">
        <w:rPr>
          <w:snapToGrid w:val="0"/>
        </w:rPr>
        <w:tab/>
      </w:r>
      <w:r w:rsidRPr="006114F8">
        <w:rPr>
          <w:snapToGrid w:val="0"/>
        </w:rPr>
        <w:t>ProtocolExtensionContainer { {</w:t>
      </w:r>
      <w:r w:rsidRPr="00300B5A">
        <w:rPr>
          <w:lang w:eastAsia="ja-JP"/>
        </w:rPr>
        <w:t>CapacityValueInfo</w:t>
      </w:r>
      <w:r w:rsidRPr="00BD41A6">
        <w:rPr>
          <w:snapToGrid w:val="0"/>
        </w:rPr>
        <w:t>-ExtIEs} } OPTIONAL,</w:t>
      </w:r>
    </w:p>
    <w:p w14:paraId="30739C80" w14:textId="77777777" w:rsidR="00754E43" w:rsidRPr="006114F8" w:rsidRDefault="00754E43" w:rsidP="00754E43">
      <w:pPr>
        <w:pStyle w:val="PL"/>
      </w:pPr>
      <w:r w:rsidRPr="006114F8">
        <w:tab/>
        <w:t>...</w:t>
      </w:r>
    </w:p>
    <w:p w14:paraId="5E47B11E" w14:textId="77777777" w:rsidR="00754E43" w:rsidRPr="006B4AD3" w:rsidRDefault="00754E43" w:rsidP="00754E43">
      <w:pPr>
        <w:pStyle w:val="PL"/>
      </w:pPr>
      <w:r w:rsidRPr="006B4AD3">
        <w:t>}</w:t>
      </w:r>
    </w:p>
    <w:p w14:paraId="7F62A4D6" w14:textId="77777777" w:rsidR="00754E43" w:rsidRPr="00241809" w:rsidRDefault="00754E43" w:rsidP="00754E43">
      <w:pPr>
        <w:pStyle w:val="PL"/>
      </w:pPr>
    </w:p>
    <w:p w14:paraId="065A96E3" w14:textId="77777777" w:rsidR="00754E43" w:rsidRPr="00BD41A6" w:rsidRDefault="00754E43" w:rsidP="00754E43">
      <w:pPr>
        <w:pStyle w:val="PL"/>
        <w:rPr>
          <w:snapToGrid w:val="0"/>
        </w:rPr>
      </w:pPr>
      <w:r w:rsidRPr="00300B5A">
        <w:rPr>
          <w:lang w:eastAsia="ja-JP"/>
        </w:rPr>
        <w:t>CapacityValueInfo</w:t>
      </w:r>
      <w:r w:rsidRPr="00BD41A6">
        <w:rPr>
          <w:snapToGrid w:val="0"/>
        </w:rPr>
        <w:t>-ExtIEs XNAP-PROTOCOL-EXTENSION ::= {</w:t>
      </w:r>
    </w:p>
    <w:p w14:paraId="5C5B40BB" w14:textId="77777777" w:rsidR="00754E43" w:rsidRPr="006114F8" w:rsidRDefault="00754E43" w:rsidP="00754E43">
      <w:pPr>
        <w:pStyle w:val="PL"/>
        <w:rPr>
          <w:snapToGrid w:val="0"/>
        </w:rPr>
      </w:pPr>
      <w:r w:rsidRPr="006114F8">
        <w:rPr>
          <w:snapToGrid w:val="0"/>
        </w:rPr>
        <w:tab/>
        <w:t>...</w:t>
      </w:r>
    </w:p>
    <w:p w14:paraId="33CF1D9A" w14:textId="77777777" w:rsidR="00754E43" w:rsidRPr="00FD0425" w:rsidRDefault="00754E43" w:rsidP="00754E43">
      <w:pPr>
        <w:pStyle w:val="PL"/>
        <w:rPr>
          <w:snapToGrid w:val="0"/>
        </w:rPr>
      </w:pPr>
      <w:r w:rsidRPr="006B4AD3">
        <w:rPr>
          <w:snapToGrid w:val="0"/>
        </w:rPr>
        <w:t>}</w:t>
      </w:r>
    </w:p>
    <w:p w14:paraId="2BAF645B" w14:textId="77777777" w:rsidR="00754E43" w:rsidRDefault="00754E43" w:rsidP="00754E43">
      <w:pPr>
        <w:pStyle w:val="PL"/>
      </w:pPr>
    </w:p>
    <w:p w14:paraId="02A9AE82" w14:textId="77777777" w:rsidR="00754E43" w:rsidRPr="00FD0425" w:rsidRDefault="00754E43" w:rsidP="00754E43">
      <w:pPr>
        <w:pStyle w:val="PL"/>
      </w:pPr>
    </w:p>
    <w:p w14:paraId="42987496" w14:textId="77777777" w:rsidR="00754E43" w:rsidRPr="00FD0425" w:rsidRDefault="00754E43" w:rsidP="00754E43">
      <w:pPr>
        <w:pStyle w:val="PL"/>
        <w:rPr>
          <w:snapToGrid w:val="0"/>
        </w:rPr>
      </w:pPr>
      <w:r w:rsidRPr="00FD0425">
        <w:rPr>
          <w:snapToGrid w:val="0"/>
        </w:rPr>
        <w:t>Cause ::= CHOICE {</w:t>
      </w:r>
    </w:p>
    <w:p w14:paraId="6DBD83A5" w14:textId="77777777" w:rsidR="00754E43" w:rsidRPr="00FD0425" w:rsidRDefault="00754E43" w:rsidP="00754E43">
      <w:pPr>
        <w:pStyle w:val="PL"/>
        <w:rPr>
          <w:snapToGrid w:val="0"/>
        </w:rPr>
      </w:pPr>
      <w:r w:rsidRPr="00FD0425">
        <w:rPr>
          <w:snapToGrid w:val="0"/>
        </w:rPr>
        <w:tab/>
        <w:t>radioNetwork</w:t>
      </w:r>
      <w:r w:rsidRPr="00FD0425">
        <w:rPr>
          <w:snapToGrid w:val="0"/>
        </w:rPr>
        <w:tab/>
      </w:r>
      <w:r w:rsidRPr="00FD0425">
        <w:rPr>
          <w:snapToGrid w:val="0"/>
        </w:rPr>
        <w:tab/>
        <w:t>CauseRadioNetworkLayer,</w:t>
      </w:r>
    </w:p>
    <w:p w14:paraId="1A704A07" w14:textId="77777777" w:rsidR="00754E43" w:rsidRPr="00FD0425" w:rsidRDefault="00754E43" w:rsidP="00754E43">
      <w:pPr>
        <w:pStyle w:val="PL"/>
        <w:rPr>
          <w:snapToGrid w:val="0"/>
        </w:rPr>
      </w:pPr>
      <w:r w:rsidRPr="00FD0425">
        <w:rPr>
          <w:snapToGrid w:val="0"/>
        </w:rPr>
        <w:tab/>
        <w:t>transport</w:t>
      </w:r>
      <w:r w:rsidRPr="00FD0425">
        <w:rPr>
          <w:snapToGrid w:val="0"/>
        </w:rPr>
        <w:tab/>
      </w:r>
      <w:r w:rsidRPr="00FD0425">
        <w:rPr>
          <w:snapToGrid w:val="0"/>
        </w:rPr>
        <w:tab/>
      </w:r>
      <w:r w:rsidRPr="00FD0425">
        <w:rPr>
          <w:snapToGrid w:val="0"/>
        </w:rPr>
        <w:tab/>
        <w:t>CauseTransportLayer,</w:t>
      </w:r>
    </w:p>
    <w:p w14:paraId="60D4B666" w14:textId="77777777" w:rsidR="00754E43" w:rsidRPr="00FD0425" w:rsidRDefault="00754E43" w:rsidP="00754E43">
      <w:pPr>
        <w:pStyle w:val="PL"/>
        <w:rPr>
          <w:snapToGrid w:val="0"/>
        </w:rPr>
      </w:pPr>
      <w:r w:rsidRPr="00FD0425">
        <w:rPr>
          <w:snapToGrid w:val="0"/>
        </w:rPr>
        <w:tab/>
        <w:t>protocol</w:t>
      </w:r>
      <w:r w:rsidRPr="00FD0425">
        <w:rPr>
          <w:snapToGrid w:val="0"/>
        </w:rPr>
        <w:tab/>
      </w:r>
      <w:r w:rsidRPr="00FD0425">
        <w:rPr>
          <w:snapToGrid w:val="0"/>
        </w:rPr>
        <w:tab/>
      </w:r>
      <w:r w:rsidRPr="00FD0425">
        <w:rPr>
          <w:snapToGrid w:val="0"/>
        </w:rPr>
        <w:tab/>
        <w:t>CauseProtocol,</w:t>
      </w:r>
    </w:p>
    <w:p w14:paraId="5B66484F" w14:textId="77777777" w:rsidR="00754E43" w:rsidRPr="00FD0425" w:rsidRDefault="00754E43" w:rsidP="00754E43">
      <w:pPr>
        <w:pStyle w:val="PL"/>
        <w:rPr>
          <w:snapToGrid w:val="0"/>
        </w:rPr>
      </w:pPr>
      <w:r w:rsidRPr="00FD0425">
        <w:rPr>
          <w:snapToGrid w:val="0"/>
        </w:rPr>
        <w:tab/>
        <w:t>misc</w:t>
      </w:r>
      <w:r w:rsidRPr="00FD0425">
        <w:rPr>
          <w:snapToGrid w:val="0"/>
        </w:rPr>
        <w:tab/>
      </w:r>
      <w:r w:rsidRPr="00FD0425">
        <w:rPr>
          <w:snapToGrid w:val="0"/>
        </w:rPr>
        <w:tab/>
      </w:r>
      <w:r w:rsidRPr="00FD0425">
        <w:rPr>
          <w:snapToGrid w:val="0"/>
        </w:rPr>
        <w:tab/>
      </w:r>
      <w:r w:rsidRPr="00FD0425">
        <w:rPr>
          <w:snapToGrid w:val="0"/>
        </w:rPr>
        <w:tab/>
        <w:t>CauseMisc,</w:t>
      </w:r>
    </w:p>
    <w:p w14:paraId="7DF0F60E"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{Cause-ExtIEs} }</w:t>
      </w:r>
    </w:p>
    <w:p w14:paraId="201C84DA" w14:textId="77777777" w:rsidR="00754E43" w:rsidRPr="00FD0425" w:rsidRDefault="00754E43" w:rsidP="00754E43">
      <w:pPr>
        <w:pStyle w:val="PL"/>
        <w:rPr>
          <w:snapToGrid w:val="0"/>
        </w:rPr>
      </w:pPr>
      <w:r w:rsidRPr="00FD0425">
        <w:rPr>
          <w:snapToGrid w:val="0"/>
        </w:rPr>
        <w:t>}</w:t>
      </w:r>
    </w:p>
    <w:p w14:paraId="01216C27" w14:textId="77777777" w:rsidR="00754E43" w:rsidRPr="00FD0425" w:rsidRDefault="00754E43" w:rsidP="00754E43">
      <w:pPr>
        <w:pStyle w:val="PL"/>
        <w:rPr>
          <w:snapToGrid w:val="0"/>
        </w:rPr>
      </w:pPr>
    </w:p>
    <w:p w14:paraId="7A3EB62F" w14:textId="77777777" w:rsidR="00754E43" w:rsidRPr="00FD0425" w:rsidRDefault="00754E43" w:rsidP="00754E43">
      <w:pPr>
        <w:pStyle w:val="PL"/>
        <w:rPr>
          <w:snapToGrid w:val="0"/>
        </w:rPr>
      </w:pPr>
      <w:r w:rsidRPr="00FD0425">
        <w:rPr>
          <w:snapToGrid w:val="0"/>
        </w:rPr>
        <w:t>Cause-ExtIEs XNAP-PROTOCOL-IES ::= {</w:t>
      </w:r>
    </w:p>
    <w:p w14:paraId="52E014BF" w14:textId="77777777" w:rsidR="00754E43" w:rsidRPr="00FD0425" w:rsidRDefault="00754E43" w:rsidP="00754E43">
      <w:pPr>
        <w:pStyle w:val="PL"/>
        <w:rPr>
          <w:snapToGrid w:val="0"/>
        </w:rPr>
      </w:pPr>
      <w:r w:rsidRPr="00FD0425">
        <w:rPr>
          <w:snapToGrid w:val="0"/>
        </w:rPr>
        <w:tab/>
        <w:t>...</w:t>
      </w:r>
    </w:p>
    <w:p w14:paraId="7988C983" w14:textId="77777777" w:rsidR="00754E43" w:rsidRPr="00FD0425" w:rsidRDefault="00754E43" w:rsidP="00754E43">
      <w:pPr>
        <w:pStyle w:val="PL"/>
        <w:rPr>
          <w:snapToGrid w:val="0"/>
        </w:rPr>
      </w:pPr>
      <w:r w:rsidRPr="00FD0425">
        <w:rPr>
          <w:snapToGrid w:val="0"/>
        </w:rPr>
        <w:t>}</w:t>
      </w:r>
    </w:p>
    <w:p w14:paraId="0FA79689" w14:textId="77777777" w:rsidR="00754E43" w:rsidRPr="00FD0425" w:rsidRDefault="00754E43" w:rsidP="00754E43">
      <w:pPr>
        <w:pStyle w:val="PL"/>
        <w:rPr>
          <w:snapToGrid w:val="0"/>
        </w:rPr>
      </w:pPr>
    </w:p>
    <w:p w14:paraId="2B46C7A2" w14:textId="77777777" w:rsidR="00754E43" w:rsidRPr="00FD0425" w:rsidRDefault="00754E43" w:rsidP="00754E43">
      <w:pPr>
        <w:pStyle w:val="PL"/>
        <w:rPr>
          <w:snapToGrid w:val="0"/>
        </w:rPr>
      </w:pPr>
      <w:r w:rsidRPr="00FD0425">
        <w:rPr>
          <w:snapToGrid w:val="0"/>
        </w:rPr>
        <w:t>CauseRadioNetworkLayer ::= ENUMERATED {</w:t>
      </w:r>
    </w:p>
    <w:p w14:paraId="55655EBA" w14:textId="77777777" w:rsidR="00754E43" w:rsidRPr="00FD0425" w:rsidRDefault="00754E43" w:rsidP="00754E43">
      <w:pPr>
        <w:pStyle w:val="PL"/>
        <w:rPr>
          <w:rFonts w:cs="Arial"/>
          <w:lang w:eastAsia="ja-JP"/>
        </w:rPr>
      </w:pPr>
      <w:r w:rsidRPr="00FD0425">
        <w:rPr>
          <w:rFonts w:cs="Arial"/>
          <w:lang w:eastAsia="ja-JP"/>
        </w:rPr>
        <w:tab/>
        <w:t>cell-not-available,</w:t>
      </w:r>
    </w:p>
    <w:p w14:paraId="2CEFED59" w14:textId="77777777" w:rsidR="00754E43" w:rsidRPr="00FD0425" w:rsidRDefault="00754E43" w:rsidP="00754E43">
      <w:pPr>
        <w:pStyle w:val="PL"/>
        <w:rPr>
          <w:rFonts w:cs="Arial"/>
          <w:lang w:eastAsia="ja-JP"/>
        </w:rPr>
      </w:pPr>
      <w:r w:rsidRPr="00FD0425">
        <w:rPr>
          <w:rFonts w:cs="Arial"/>
          <w:lang w:eastAsia="ja-JP"/>
        </w:rPr>
        <w:tab/>
        <w:t>handover-desirable-for-radio-reasons,</w:t>
      </w:r>
    </w:p>
    <w:p w14:paraId="0B7138C4" w14:textId="77777777" w:rsidR="00754E43" w:rsidRPr="00FD0425" w:rsidRDefault="00754E43" w:rsidP="00754E43">
      <w:pPr>
        <w:pStyle w:val="PL"/>
        <w:rPr>
          <w:rFonts w:cs="Arial"/>
          <w:lang w:eastAsia="ja-JP"/>
        </w:rPr>
      </w:pPr>
      <w:r w:rsidRPr="00FD0425">
        <w:rPr>
          <w:rFonts w:cs="Arial"/>
          <w:lang w:eastAsia="ja-JP"/>
        </w:rPr>
        <w:tab/>
        <w:t>handover-target-not-allowed,</w:t>
      </w:r>
    </w:p>
    <w:p w14:paraId="119B6AFB" w14:textId="77777777" w:rsidR="00754E43" w:rsidRPr="00FD0425" w:rsidRDefault="00754E43" w:rsidP="00754E43">
      <w:pPr>
        <w:pStyle w:val="PL"/>
        <w:rPr>
          <w:rFonts w:cs="Arial"/>
          <w:lang w:eastAsia="ja-JP"/>
        </w:rPr>
      </w:pPr>
      <w:r w:rsidRPr="00FD0425">
        <w:rPr>
          <w:rFonts w:cs="Arial"/>
          <w:lang w:eastAsia="ja-JP"/>
        </w:rPr>
        <w:tab/>
        <w:t>invalid-AMF-Set-ID,</w:t>
      </w:r>
    </w:p>
    <w:p w14:paraId="1263E65E" w14:textId="77777777" w:rsidR="00754E43" w:rsidRPr="00FD0425" w:rsidRDefault="00754E43" w:rsidP="00754E43">
      <w:pPr>
        <w:pStyle w:val="PL"/>
        <w:rPr>
          <w:rFonts w:cs="Arial"/>
          <w:lang w:eastAsia="ja-JP"/>
        </w:rPr>
      </w:pPr>
      <w:r w:rsidRPr="00FD0425">
        <w:rPr>
          <w:rFonts w:cs="Arial"/>
          <w:lang w:eastAsia="ja-JP"/>
        </w:rPr>
        <w:tab/>
        <w:t>no-radio-resources-available-in-target-cell,</w:t>
      </w:r>
    </w:p>
    <w:p w14:paraId="1D896D0E" w14:textId="77777777" w:rsidR="00754E43" w:rsidRPr="00FD0425" w:rsidRDefault="00754E43" w:rsidP="00754E43">
      <w:pPr>
        <w:pStyle w:val="PL"/>
        <w:rPr>
          <w:rFonts w:cs="Arial"/>
          <w:lang w:eastAsia="ja-JP"/>
        </w:rPr>
      </w:pPr>
      <w:r w:rsidRPr="00FD0425">
        <w:rPr>
          <w:rFonts w:cs="Arial"/>
          <w:lang w:eastAsia="ja-JP"/>
        </w:rPr>
        <w:tab/>
        <w:t>partial-handover,</w:t>
      </w:r>
    </w:p>
    <w:p w14:paraId="3C2981CF" w14:textId="77777777" w:rsidR="00754E43" w:rsidRPr="00FD0425" w:rsidRDefault="00754E43" w:rsidP="00754E43">
      <w:pPr>
        <w:pStyle w:val="PL"/>
        <w:rPr>
          <w:rFonts w:cs="Arial"/>
          <w:lang w:eastAsia="ja-JP"/>
        </w:rPr>
      </w:pPr>
      <w:r w:rsidRPr="00FD0425">
        <w:rPr>
          <w:rFonts w:cs="Arial"/>
          <w:lang w:eastAsia="ja-JP"/>
        </w:rPr>
        <w:tab/>
        <w:t>reduce-load-in-serving-cell,</w:t>
      </w:r>
    </w:p>
    <w:p w14:paraId="1F65C63B" w14:textId="77777777" w:rsidR="00754E43" w:rsidRPr="00FD0425" w:rsidRDefault="00754E43" w:rsidP="00754E43">
      <w:pPr>
        <w:pStyle w:val="PL"/>
        <w:rPr>
          <w:rFonts w:cs="Arial"/>
          <w:lang w:eastAsia="ja-JP"/>
        </w:rPr>
      </w:pPr>
      <w:r w:rsidRPr="00FD0425">
        <w:rPr>
          <w:rFonts w:cs="Arial"/>
          <w:lang w:eastAsia="ja-JP"/>
        </w:rPr>
        <w:tab/>
        <w:t>resource-optimisation-handover,</w:t>
      </w:r>
    </w:p>
    <w:p w14:paraId="1E728BB8" w14:textId="77777777" w:rsidR="00754E43" w:rsidRPr="00FD0425" w:rsidRDefault="00754E43" w:rsidP="00754E43">
      <w:pPr>
        <w:pStyle w:val="PL"/>
        <w:rPr>
          <w:rFonts w:cs="Arial"/>
          <w:lang w:eastAsia="ja-JP"/>
        </w:rPr>
      </w:pPr>
      <w:r w:rsidRPr="00FD0425">
        <w:rPr>
          <w:rFonts w:cs="Arial"/>
          <w:lang w:eastAsia="ja-JP"/>
        </w:rPr>
        <w:tab/>
        <w:t>time-critical-handover,</w:t>
      </w:r>
    </w:p>
    <w:p w14:paraId="2B66D3DB" w14:textId="77777777" w:rsidR="00754E43" w:rsidRPr="00FD0425" w:rsidRDefault="00754E43" w:rsidP="00754E43">
      <w:pPr>
        <w:pStyle w:val="PL"/>
        <w:rPr>
          <w:lang w:eastAsia="ja-JP"/>
        </w:rPr>
      </w:pPr>
      <w:r w:rsidRPr="00FD0425">
        <w:rPr>
          <w:lang w:eastAsia="ja-JP"/>
        </w:rPr>
        <w:tab/>
        <w:t>t</w:t>
      </w:r>
      <w:r w:rsidRPr="00FD0425">
        <w:t>XnRELOCoverall-e</w:t>
      </w:r>
      <w:r w:rsidRPr="00FD0425">
        <w:rPr>
          <w:lang w:eastAsia="ja-JP"/>
        </w:rPr>
        <w:t>xpiry,</w:t>
      </w:r>
    </w:p>
    <w:p w14:paraId="22DA5360" w14:textId="77777777" w:rsidR="00754E43" w:rsidRPr="00FD0425" w:rsidRDefault="00754E43" w:rsidP="00754E43">
      <w:pPr>
        <w:pStyle w:val="PL"/>
        <w:rPr>
          <w:lang w:eastAsia="ja-JP"/>
        </w:rPr>
      </w:pPr>
      <w:r w:rsidRPr="00FD0425">
        <w:tab/>
        <w:t>tXnRELOCprep</w:t>
      </w:r>
      <w:r w:rsidRPr="00FD0425">
        <w:rPr>
          <w:lang w:eastAsia="ja-JP"/>
        </w:rPr>
        <w:t>-expiry,</w:t>
      </w:r>
    </w:p>
    <w:p w14:paraId="2CBD430C" w14:textId="77777777" w:rsidR="00754E43" w:rsidRPr="00FD0425" w:rsidRDefault="00754E43" w:rsidP="00754E43">
      <w:pPr>
        <w:pStyle w:val="PL"/>
        <w:rPr>
          <w:lang w:eastAsia="ja-JP"/>
        </w:rPr>
      </w:pPr>
      <w:r w:rsidRPr="00FD0425">
        <w:rPr>
          <w:lang w:eastAsia="ja-JP"/>
        </w:rPr>
        <w:tab/>
        <w:t>unknown-GUAMI-ID,</w:t>
      </w:r>
    </w:p>
    <w:p w14:paraId="73C1ED89" w14:textId="77777777" w:rsidR="00754E43" w:rsidRPr="00FD0425" w:rsidRDefault="00754E43" w:rsidP="00754E43">
      <w:pPr>
        <w:pStyle w:val="PL"/>
        <w:rPr>
          <w:lang w:eastAsia="ja-JP"/>
        </w:rPr>
      </w:pPr>
      <w:r w:rsidRPr="00FD0425">
        <w:rPr>
          <w:lang w:eastAsia="ja-JP"/>
        </w:rPr>
        <w:tab/>
        <w:t>unknown-local-NG-RAN-node-UE-XnAP-ID,</w:t>
      </w:r>
    </w:p>
    <w:p w14:paraId="71C29A3A" w14:textId="77777777" w:rsidR="00754E43" w:rsidRPr="00FD0425" w:rsidRDefault="00754E43" w:rsidP="00754E43">
      <w:pPr>
        <w:pStyle w:val="PL"/>
        <w:rPr>
          <w:lang w:eastAsia="ja-JP"/>
        </w:rPr>
      </w:pPr>
      <w:r w:rsidRPr="00FD0425">
        <w:rPr>
          <w:lang w:eastAsia="ja-JP"/>
        </w:rPr>
        <w:tab/>
        <w:t>inconsistent-remote-NG-RAN-node-UE-XnAP-ID,</w:t>
      </w:r>
    </w:p>
    <w:p w14:paraId="51A38DD8" w14:textId="77777777" w:rsidR="00754E43" w:rsidRPr="00FD0425" w:rsidRDefault="00754E43" w:rsidP="00754E43">
      <w:pPr>
        <w:pStyle w:val="PL"/>
        <w:rPr>
          <w:lang w:eastAsia="ja-JP"/>
        </w:rPr>
      </w:pPr>
      <w:r w:rsidRPr="00FD0425">
        <w:rPr>
          <w:lang w:eastAsia="ja-JP"/>
        </w:rPr>
        <w:tab/>
        <w:t>encryption-and-or-integrity-protection-algorithms-not-supported,</w:t>
      </w:r>
    </w:p>
    <w:p w14:paraId="0A856B2B" w14:textId="77777777" w:rsidR="00754E43" w:rsidRPr="00FD0425" w:rsidRDefault="00754E43" w:rsidP="00754E43">
      <w:pPr>
        <w:pStyle w:val="PL"/>
        <w:rPr>
          <w:lang w:eastAsia="ja-JP"/>
        </w:rPr>
      </w:pPr>
      <w:r w:rsidRPr="00FD0425">
        <w:rPr>
          <w:lang w:eastAsia="ja-JP"/>
        </w:rPr>
        <w:tab/>
        <w:t>protection-algorithms-not-supported,</w:t>
      </w:r>
    </w:p>
    <w:p w14:paraId="3B6CFFFA" w14:textId="77777777" w:rsidR="00754E43" w:rsidRPr="00FD0425" w:rsidRDefault="00754E43" w:rsidP="00754E43">
      <w:pPr>
        <w:pStyle w:val="PL"/>
        <w:rPr>
          <w:lang w:eastAsia="ja-JP"/>
        </w:rPr>
      </w:pPr>
      <w:r w:rsidRPr="00FD0425">
        <w:rPr>
          <w:lang w:eastAsia="ja-JP"/>
        </w:rPr>
        <w:tab/>
        <w:t>multiple-PDU-session-ID-instances,</w:t>
      </w:r>
    </w:p>
    <w:p w14:paraId="5FA4EBDD" w14:textId="77777777" w:rsidR="00754E43" w:rsidRPr="00FD0425" w:rsidRDefault="00754E43" w:rsidP="00754E43">
      <w:pPr>
        <w:pStyle w:val="PL"/>
        <w:rPr>
          <w:lang w:eastAsia="ja-JP"/>
        </w:rPr>
      </w:pPr>
      <w:r w:rsidRPr="00FD0425">
        <w:rPr>
          <w:lang w:eastAsia="ja-JP"/>
        </w:rPr>
        <w:tab/>
        <w:t>unknown-PDU-session-ID,</w:t>
      </w:r>
    </w:p>
    <w:p w14:paraId="54F97984" w14:textId="77777777" w:rsidR="00754E43" w:rsidRPr="00FD0425" w:rsidRDefault="00754E43" w:rsidP="00754E43">
      <w:pPr>
        <w:pStyle w:val="PL"/>
        <w:rPr>
          <w:lang w:eastAsia="ja-JP"/>
        </w:rPr>
      </w:pPr>
      <w:r w:rsidRPr="00FD0425">
        <w:rPr>
          <w:lang w:eastAsia="ja-JP"/>
        </w:rPr>
        <w:tab/>
        <w:t>unknown-QoS-Flow-ID,</w:t>
      </w:r>
    </w:p>
    <w:p w14:paraId="01B79CF1" w14:textId="77777777" w:rsidR="00754E43" w:rsidRPr="00FD0425" w:rsidRDefault="00754E43" w:rsidP="00754E43">
      <w:pPr>
        <w:pStyle w:val="PL"/>
        <w:rPr>
          <w:lang w:eastAsia="ja-JP"/>
        </w:rPr>
      </w:pPr>
      <w:r w:rsidRPr="00FD0425">
        <w:rPr>
          <w:lang w:eastAsia="ja-JP"/>
        </w:rPr>
        <w:tab/>
        <w:t>multiple-QoS-Flow-ID-instances,</w:t>
      </w:r>
    </w:p>
    <w:p w14:paraId="7C0C70CF" w14:textId="77777777" w:rsidR="00754E43" w:rsidRPr="00FD0425" w:rsidRDefault="00754E43" w:rsidP="00754E43">
      <w:pPr>
        <w:pStyle w:val="PL"/>
        <w:rPr>
          <w:lang w:eastAsia="ja-JP"/>
        </w:rPr>
      </w:pPr>
      <w:r w:rsidRPr="00FD0425">
        <w:rPr>
          <w:lang w:eastAsia="ja-JP"/>
        </w:rPr>
        <w:tab/>
        <w:t>switch-off-ongoing,</w:t>
      </w:r>
    </w:p>
    <w:p w14:paraId="0450BC4D" w14:textId="77777777" w:rsidR="00754E43" w:rsidRPr="00FD0425" w:rsidRDefault="00754E43" w:rsidP="00754E43">
      <w:pPr>
        <w:pStyle w:val="PL"/>
        <w:rPr>
          <w:lang w:eastAsia="ja-JP"/>
        </w:rPr>
      </w:pPr>
      <w:r w:rsidRPr="00FD0425">
        <w:rPr>
          <w:lang w:eastAsia="ja-JP"/>
        </w:rPr>
        <w:tab/>
        <w:t>not-supported-5QI-value,</w:t>
      </w:r>
    </w:p>
    <w:p w14:paraId="28548D32" w14:textId="77777777" w:rsidR="00754E43" w:rsidRPr="00FD0425" w:rsidRDefault="00754E43" w:rsidP="00754E43">
      <w:pPr>
        <w:pStyle w:val="PL"/>
        <w:rPr>
          <w:lang w:eastAsia="ja-JP"/>
        </w:rPr>
      </w:pPr>
      <w:r w:rsidRPr="00FD0425">
        <w:tab/>
        <w:t>tXnDCoverall</w:t>
      </w:r>
      <w:r w:rsidRPr="00FD0425">
        <w:rPr>
          <w:lang w:eastAsia="ja-JP"/>
        </w:rPr>
        <w:t>-expiry,</w:t>
      </w:r>
    </w:p>
    <w:p w14:paraId="4EB98BFB" w14:textId="77777777" w:rsidR="00754E43" w:rsidRPr="00FD0425" w:rsidRDefault="00754E43" w:rsidP="00754E43">
      <w:pPr>
        <w:pStyle w:val="PL"/>
        <w:rPr>
          <w:lang w:eastAsia="ja-JP"/>
        </w:rPr>
      </w:pPr>
      <w:r w:rsidRPr="00FD0425">
        <w:tab/>
        <w:t>tXnDCprep</w:t>
      </w:r>
      <w:r w:rsidRPr="00FD0425">
        <w:rPr>
          <w:lang w:eastAsia="ja-JP"/>
        </w:rPr>
        <w:t>-expiry,</w:t>
      </w:r>
    </w:p>
    <w:p w14:paraId="3F3C0DB3" w14:textId="77777777" w:rsidR="00754E43" w:rsidRPr="00FD0425" w:rsidRDefault="00754E43" w:rsidP="00754E43">
      <w:pPr>
        <w:pStyle w:val="PL"/>
        <w:rPr>
          <w:lang w:eastAsia="ja-JP"/>
        </w:rPr>
      </w:pPr>
      <w:r w:rsidRPr="00FD0425">
        <w:rPr>
          <w:lang w:eastAsia="ja-JP"/>
        </w:rPr>
        <w:tab/>
        <w:t>action-desirable-for-radio-reasons,</w:t>
      </w:r>
    </w:p>
    <w:p w14:paraId="7DE66CFB" w14:textId="77777777" w:rsidR="00754E43" w:rsidRPr="00FD0425" w:rsidRDefault="00754E43" w:rsidP="00754E43">
      <w:pPr>
        <w:pStyle w:val="PL"/>
        <w:rPr>
          <w:lang w:eastAsia="ja-JP"/>
        </w:rPr>
      </w:pPr>
      <w:r w:rsidRPr="00FD0425">
        <w:rPr>
          <w:lang w:eastAsia="ja-JP"/>
        </w:rPr>
        <w:tab/>
        <w:t>reduce-load,</w:t>
      </w:r>
    </w:p>
    <w:p w14:paraId="0BEFDB0A" w14:textId="77777777" w:rsidR="00754E43" w:rsidRPr="00FD0425" w:rsidRDefault="00754E43" w:rsidP="00754E43">
      <w:pPr>
        <w:pStyle w:val="PL"/>
        <w:rPr>
          <w:lang w:eastAsia="ja-JP"/>
        </w:rPr>
      </w:pPr>
      <w:r w:rsidRPr="00FD0425">
        <w:rPr>
          <w:lang w:eastAsia="ja-JP"/>
        </w:rPr>
        <w:tab/>
        <w:t>resource-optimisation,</w:t>
      </w:r>
    </w:p>
    <w:p w14:paraId="0BB2B9DF" w14:textId="77777777" w:rsidR="00754E43" w:rsidRPr="00FD0425" w:rsidRDefault="00754E43" w:rsidP="00754E43">
      <w:pPr>
        <w:pStyle w:val="PL"/>
        <w:rPr>
          <w:lang w:eastAsia="ja-JP"/>
        </w:rPr>
      </w:pPr>
      <w:r w:rsidRPr="00FD0425">
        <w:rPr>
          <w:lang w:eastAsia="ja-JP"/>
        </w:rPr>
        <w:tab/>
        <w:t>time-critical-action,</w:t>
      </w:r>
    </w:p>
    <w:p w14:paraId="62914C11" w14:textId="77777777" w:rsidR="00754E43" w:rsidRPr="00FD0425" w:rsidRDefault="00754E43" w:rsidP="00754E43">
      <w:pPr>
        <w:pStyle w:val="PL"/>
        <w:rPr>
          <w:lang w:eastAsia="ja-JP"/>
        </w:rPr>
      </w:pPr>
      <w:r w:rsidRPr="00FD0425">
        <w:rPr>
          <w:lang w:eastAsia="ja-JP"/>
        </w:rPr>
        <w:tab/>
        <w:t>target-not-allowed,</w:t>
      </w:r>
    </w:p>
    <w:p w14:paraId="7B2020E2" w14:textId="77777777" w:rsidR="00754E43" w:rsidRPr="00FD0425" w:rsidRDefault="00754E43" w:rsidP="00754E43">
      <w:pPr>
        <w:pStyle w:val="PL"/>
        <w:rPr>
          <w:lang w:eastAsia="ja-JP"/>
        </w:rPr>
      </w:pPr>
      <w:r w:rsidRPr="00FD0425">
        <w:rPr>
          <w:lang w:eastAsia="ja-JP"/>
        </w:rPr>
        <w:tab/>
        <w:t>no-radio-resources-available,</w:t>
      </w:r>
    </w:p>
    <w:p w14:paraId="1A9A6FD8" w14:textId="77777777" w:rsidR="00754E43" w:rsidRPr="00FD0425" w:rsidRDefault="00754E43" w:rsidP="00754E43">
      <w:pPr>
        <w:pStyle w:val="PL"/>
        <w:rPr>
          <w:lang w:eastAsia="ja-JP"/>
        </w:rPr>
      </w:pPr>
      <w:r w:rsidRPr="00FD0425">
        <w:rPr>
          <w:lang w:eastAsia="ja-JP"/>
        </w:rPr>
        <w:tab/>
        <w:t>invalid-QoS-combination,</w:t>
      </w:r>
    </w:p>
    <w:p w14:paraId="31C1811E" w14:textId="77777777" w:rsidR="00754E43" w:rsidRPr="00FD0425" w:rsidRDefault="00754E43" w:rsidP="00754E43">
      <w:pPr>
        <w:pStyle w:val="PL"/>
        <w:rPr>
          <w:lang w:eastAsia="ja-JP"/>
        </w:rPr>
      </w:pPr>
      <w:r w:rsidRPr="00FD0425">
        <w:rPr>
          <w:lang w:eastAsia="ja-JP"/>
        </w:rPr>
        <w:tab/>
        <w:t>encryption-algorithms-not-supported,</w:t>
      </w:r>
    </w:p>
    <w:p w14:paraId="678338F5" w14:textId="77777777" w:rsidR="00754E43" w:rsidRPr="00FD0425" w:rsidRDefault="00754E43" w:rsidP="00754E43">
      <w:pPr>
        <w:pStyle w:val="PL"/>
        <w:rPr>
          <w:lang w:eastAsia="ja-JP"/>
        </w:rPr>
      </w:pPr>
      <w:r w:rsidRPr="00FD0425">
        <w:rPr>
          <w:lang w:eastAsia="ja-JP"/>
        </w:rPr>
        <w:tab/>
        <w:t>procedure-cancelled,</w:t>
      </w:r>
    </w:p>
    <w:p w14:paraId="302CFFC6" w14:textId="77777777" w:rsidR="00754E43" w:rsidRPr="00FD0425" w:rsidRDefault="00754E43" w:rsidP="00754E43">
      <w:pPr>
        <w:pStyle w:val="PL"/>
        <w:rPr>
          <w:lang w:eastAsia="ja-JP"/>
        </w:rPr>
      </w:pPr>
      <w:r w:rsidRPr="00FD0425">
        <w:rPr>
          <w:lang w:eastAsia="ja-JP"/>
        </w:rPr>
        <w:tab/>
        <w:t>rRM-purpose,</w:t>
      </w:r>
    </w:p>
    <w:p w14:paraId="495D1091" w14:textId="77777777" w:rsidR="00754E43" w:rsidRPr="00FD0425" w:rsidRDefault="00754E43" w:rsidP="00754E43">
      <w:pPr>
        <w:pStyle w:val="PL"/>
        <w:rPr>
          <w:lang w:eastAsia="ja-JP"/>
        </w:rPr>
      </w:pPr>
      <w:r w:rsidRPr="00FD0425">
        <w:rPr>
          <w:lang w:eastAsia="ja-JP"/>
        </w:rPr>
        <w:tab/>
        <w:t>improve-user-bit-rate,</w:t>
      </w:r>
    </w:p>
    <w:p w14:paraId="12516903" w14:textId="77777777" w:rsidR="00754E43" w:rsidRPr="00FD0425" w:rsidRDefault="00754E43" w:rsidP="00754E43">
      <w:pPr>
        <w:pStyle w:val="PL"/>
        <w:rPr>
          <w:lang w:eastAsia="ja-JP"/>
        </w:rPr>
      </w:pPr>
      <w:r w:rsidRPr="00FD0425">
        <w:rPr>
          <w:lang w:eastAsia="ja-JP"/>
        </w:rPr>
        <w:tab/>
        <w:t>user-inactivity,</w:t>
      </w:r>
    </w:p>
    <w:p w14:paraId="583665DD" w14:textId="77777777" w:rsidR="00754E43" w:rsidRPr="00FD0425" w:rsidRDefault="00754E43" w:rsidP="00754E43">
      <w:pPr>
        <w:pStyle w:val="PL"/>
        <w:rPr>
          <w:lang w:eastAsia="ja-JP"/>
        </w:rPr>
      </w:pPr>
      <w:r w:rsidRPr="00FD0425">
        <w:rPr>
          <w:lang w:eastAsia="ja-JP"/>
        </w:rPr>
        <w:tab/>
        <w:t>radio-connection-with-UE-lost,</w:t>
      </w:r>
    </w:p>
    <w:p w14:paraId="39EEBDF4" w14:textId="77777777" w:rsidR="00754E43" w:rsidRPr="00FD0425" w:rsidRDefault="00754E43" w:rsidP="00754E43">
      <w:pPr>
        <w:pStyle w:val="PL"/>
        <w:rPr>
          <w:lang w:eastAsia="ja-JP"/>
        </w:rPr>
      </w:pPr>
      <w:r w:rsidRPr="00FD0425">
        <w:rPr>
          <w:lang w:eastAsia="ja-JP"/>
        </w:rPr>
        <w:tab/>
        <w:t>failure-in-the-radio-interface-procedure,</w:t>
      </w:r>
    </w:p>
    <w:p w14:paraId="16FA1E59" w14:textId="77777777" w:rsidR="00754E43" w:rsidRPr="00FD0425" w:rsidRDefault="00754E43" w:rsidP="00754E43">
      <w:pPr>
        <w:pStyle w:val="PL"/>
        <w:rPr>
          <w:lang w:eastAsia="ja-JP"/>
        </w:rPr>
      </w:pPr>
      <w:r w:rsidRPr="00FD0425">
        <w:rPr>
          <w:lang w:eastAsia="ja-JP"/>
        </w:rPr>
        <w:tab/>
        <w:t>bearer-option-not-supported,</w:t>
      </w:r>
    </w:p>
    <w:p w14:paraId="146AF49B" w14:textId="77777777" w:rsidR="00754E43" w:rsidRPr="00FD0425" w:rsidRDefault="00754E43" w:rsidP="00754E43">
      <w:pPr>
        <w:pStyle w:val="PL"/>
        <w:rPr>
          <w:rFonts w:cs="Arial"/>
          <w:lang w:eastAsia="ja-JP"/>
        </w:rPr>
      </w:pPr>
      <w:r w:rsidRPr="00FD0425">
        <w:rPr>
          <w:rFonts w:cs="Arial"/>
          <w:lang w:eastAsia="ja-JP"/>
        </w:rPr>
        <w:lastRenderedPageBreak/>
        <w:tab/>
        <w:t>up-integrity-protection-not-possible,</w:t>
      </w:r>
    </w:p>
    <w:p w14:paraId="6636A198" w14:textId="77777777" w:rsidR="00754E43" w:rsidRPr="00FD0425" w:rsidRDefault="00754E43" w:rsidP="00754E43">
      <w:pPr>
        <w:pStyle w:val="PL"/>
        <w:rPr>
          <w:rFonts w:cs="Arial"/>
          <w:lang w:eastAsia="ja-JP"/>
        </w:rPr>
      </w:pPr>
      <w:r w:rsidRPr="00FD0425">
        <w:rPr>
          <w:rFonts w:cs="Arial"/>
          <w:lang w:eastAsia="ja-JP"/>
        </w:rPr>
        <w:tab/>
        <w:t>up-confidentiality-protection-not-possible,</w:t>
      </w:r>
    </w:p>
    <w:p w14:paraId="58E22267" w14:textId="77777777" w:rsidR="00754E43" w:rsidRPr="00FD0425" w:rsidRDefault="00754E43" w:rsidP="00754E43">
      <w:pPr>
        <w:pStyle w:val="PL"/>
        <w:rPr>
          <w:rFonts w:cs="Arial"/>
          <w:lang w:eastAsia="ja-JP"/>
        </w:rPr>
      </w:pPr>
      <w:r w:rsidRPr="00FD0425">
        <w:rPr>
          <w:rFonts w:cs="Arial"/>
          <w:lang w:eastAsia="ja-JP"/>
        </w:rPr>
        <w:tab/>
        <w:t>resources-not-available-for-the-slice-s,</w:t>
      </w:r>
    </w:p>
    <w:p w14:paraId="764EAF9E" w14:textId="77777777" w:rsidR="00754E43" w:rsidRPr="00FD0425" w:rsidRDefault="00754E43" w:rsidP="00754E43">
      <w:pPr>
        <w:pStyle w:val="PL"/>
        <w:rPr>
          <w:rFonts w:cs="Arial"/>
          <w:lang w:eastAsia="ja-JP"/>
        </w:rPr>
      </w:pPr>
      <w:r w:rsidRPr="00FD0425">
        <w:rPr>
          <w:rFonts w:cs="Arial"/>
          <w:lang w:eastAsia="ja-JP"/>
        </w:rPr>
        <w:tab/>
        <w:t>ue-max-IP-data-rate-reason,</w:t>
      </w:r>
    </w:p>
    <w:p w14:paraId="43B4374F" w14:textId="77777777" w:rsidR="00754E43" w:rsidRPr="00FD0425" w:rsidRDefault="00754E43" w:rsidP="00754E43">
      <w:pPr>
        <w:pStyle w:val="PL"/>
        <w:rPr>
          <w:rFonts w:cs="Arial"/>
          <w:lang w:eastAsia="ja-JP"/>
        </w:rPr>
      </w:pPr>
      <w:r w:rsidRPr="00FD0425">
        <w:rPr>
          <w:rFonts w:cs="Arial"/>
          <w:lang w:eastAsia="ja-JP"/>
        </w:rPr>
        <w:tab/>
        <w:t>cP-integrity-protection-failure,</w:t>
      </w:r>
    </w:p>
    <w:p w14:paraId="73BAB5BA" w14:textId="77777777" w:rsidR="00754E43" w:rsidRPr="00FD0425" w:rsidRDefault="00754E43" w:rsidP="00754E43">
      <w:pPr>
        <w:pStyle w:val="PL"/>
        <w:rPr>
          <w:rFonts w:cs="Arial"/>
          <w:lang w:eastAsia="ja-JP"/>
        </w:rPr>
      </w:pPr>
      <w:r w:rsidRPr="00FD0425">
        <w:rPr>
          <w:rFonts w:cs="Arial"/>
          <w:lang w:eastAsia="ja-JP"/>
        </w:rPr>
        <w:tab/>
        <w:t>uP-integrity-protection-failure,</w:t>
      </w:r>
    </w:p>
    <w:p w14:paraId="5CDA8D37" w14:textId="77777777" w:rsidR="00754E43" w:rsidRPr="00FD0425" w:rsidRDefault="00754E43" w:rsidP="00754E43">
      <w:pPr>
        <w:pStyle w:val="PL"/>
        <w:rPr>
          <w:rFonts w:cs="Arial"/>
          <w:lang w:eastAsia="ja-JP"/>
        </w:rPr>
      </w:pPr>
      <w:r w:rsidRPr="00FD0425">
        <w:rPr>
          <w:rFonts w:cs="Arial"/>
          <w:lang w:eastAsia="ja-JP"/>
        </w:rPr>
        <w:tab/>
      </w:r>
      <w:r w:rsidRPr="00FD0425">
        <w:rPr>
          <w:rFonts w:eastAsia="宋体"/>
          <w:snapToGrid w:val="0"/>
        </w:rPr>
        <w:t>slice-not-supported</w:t>
      </w:r>
      <w:r w:rsidRPr="00FD0425">
        <w:rPr>
          <w:rFonts w:eastAsia="宋体"/>
          <w:snapToGrid w:val="0"/>
          <w:lang w:eastAsia="zh-CN"/>
        </w:rPr>
        <w:t>-by-NG-RAN</w:t>
      </w:r>
      <w:r w:rsidRPr="00FD0425">
        <w:rPr>
          <w:rFonts w:eastAsia="宋体"/>
          <w:snapToGrid w:val="0"/>
        </w:rPr>
        <w:t>,</w:t>
      </w:r>
    </w:p>
    <w:p w14:paraId="47685F81" w14:textId="77777777" w:rsidR="00754E43" w:rsidRPr="00FD0425" w:rsidRDefault="00754E43" w:rsidP="00754E43">
      <w:pPr>
        <w:pStyle w:val="PL"/>
        <w:rPr>
          <w:snapToGrid w:val="0"/>
        </w:rPr>
      </w:pPr>
      <w:r w:rsidRPr="00FD0425">
        <w:rPr>
          <w:snapToGrid w:val="0"/>
        </w:rPr>
        <w:tab/>
        <w:t>mN-Mobility,</w:t>
      </w:r>
    </w:p>
    <w:p w14:paraId="0A24C09E" w14:textId="77777777" w:rsidR="00754E43" w:rsidRPr="00FD0425" w:rsidRDefault="00754E43" w:rsidP="00754E43">
      <w:pPr>
        <w:pStyle w:val="PL"/>
        <w:rPr>
          <w:snapToGrid w:val="0"/>
        </w:rPr>
      </w:pPr>
      <w:r w:rsidRPr="00FD0425">
        <w:rPr>
          <w:snapToGrid w:val="0"/>
        </w:rPr>
        <w:tab/>
        <w:t>sN-Mobility,</w:t>
      </w:r>
    </w:p>
    <w:p w14:paraId="3EFE1E54" w14:textId="77777777" w:rsidR="00754E43" w:rsidRPr="00FD0425" w:rsidRDefault="00754E43" w:rsidP="00754E43">
      <w:pPr>
        <w:pStyle w:val="PL"/>
        <w:rPr>
          <w:snapToGrid w:val="0"/>
        </w:rPr>
      </w:pPr>
      <w:r w:rsidRPr="00FD0425">
        <w:rPr>
          <w:snapToGrid w:val="0"/>
        </w:rPr>
        <w:tab/>
        <w:t>count-reaches-max-value,</w:t>
      </w:r>
    </w:p>
    <w:p w14:paraId="35DE4772" w14:textId="77777777" w:rsidR="00754E43" w:rsidRPr="00FD0425" w:rsidRDefault="00754E43" w:rsidP="00754E43">
      <w:pPr>
        <w:pStyle w:val="PL"/>
      </w:pPr>
      <w:r w:rsidRPr="00FD0425">
        <w:tab/>
        <w:t>unknown-old-</w:t>
      </w:r>
      <w:r>
        <w:rPr>
          <w:lang w:eastAsia="ja-JP"/>
        </w:rPr>
        <w:t>NG-RAN-node</w:t>
      </w:r>
      <w:r w:rsidRPr="00FD0425">
        <w:t>-UE-X</w:t>
      </w:r>
      <w:r>
        <w:t>n</w:t>
      </w:r>
      <w:r w:rsidRPr="00FD0425">
        <w:t>AP-ID,</w:t>
      </w:r>
    </w:p>
    <w:p w14:paraId="2B67AC78" w14:textId="77777777" w:rsidR="00754E43" w:rsidRPr="00FD0425" w:rsidRDefault="00754E43" w:rsidP="00754E43">
      <w:pPr>
        <w:pStyle w:val="PL"/>
      </w:pPr>
      <w:r w:rsidRPr="00FD0425">
        <w:tab/>
        <w:t>pDCP-Overload,</w:t>
      </w:r>
    </w:p>
    <w:p w14:paraId="43503915" w14:textId="77777777" w:rsidR="00754E43" w:rsidRPr="00FD0425" w:rsidRDefault="00754E43" w:rsidP="00754E43">
      <w:pPr>
        <w:pStyle w:val="PL"/>
        <w:rPr>
          <w:lang w:eastAsia="zh-CN"/>
        </w:rPr>
      </w:pPr>
      <w:r w:rsidRPr="00FD0425">
        <w:tab/>
      </w:r>
      <w:r w:rsidRPr="00FD0425">
        <w:rPr>
          <w:lang w:eastAsia="zh-CN"/>
        </w:rPr>
        <w:t>drb-id-not-available,</w:t>
      </w:r>
    </w:p>
    <w:p w14:paraId="77AAAB06" w14:textId="77777777" w:rsidR="00754E43" w:rsidRPr="00FD0425" w:rsidRDefault="00754E43" w:rsidP="00754E43">
      <w:pPr>
        <w:pStyle w:val="PL"/>
        <w:rPr>
          <w:rFonts w:cs="Arial"/>
          <w:lang w:eastAsia="ja-JP"/>
        </w:rPr>
      </w:pPr>
      <w:r w:rsidRPr="00FD0425">
        <w:rPr>
          <w:snapToGrid w:val="0"/>
        </w:rPr>
        <w:tab/>
      </w:r>
      <w:r w:rsidRPr="00FD0425">
        <w:rPr>
          <w:rFonts w:cs="Arial"/>
          <w:lang w:eastAsia="ja-JP"/>
        </w:rPr>
        <w:t>unspecified,</w:t>
      </w:r>
    </w:p>
    <w:p w14:paraId="6970018F" w14:textId="77777777" w:rsidR="00754E43" w:rsidRPr="00FD0425" w:rsidRDefault="00754E43" w:rsidP="00754E43">
      <w:pPr>
        <w:pStyle w:val="PL"/>
        <w:rPr>
          <w:rFonts w:cs="Arial"/>
          <w:lang w:eastAsia="ja-JP"/>
        </w:rPr>
      </w:pPr>
      <w:r w:rsidRPr="00FD0425">
        <w:rPr>
          <w:rFonts w:cs="Arial"/>
          <w:lang w:eastAsia="ja-JP"/>
        </w:rPr>
        <w:tab/>
        <w:t>...,</w:t>
      </w:r>
    </w:p>
    <w:p w14:paraId="08F8B8DF" w14:textId="77777777" w:rsidR="00754E43" w:rsidRPr="00FD0425" w:rsidRDefault="00754E43" w:rsidP="00754E43">
      <w:pPr>
        <w:pStyle w:val="PL"/>
        <w:rPr>
          <w:rFonts w:cs="Arial"/>
          <w:lang w:eastAsia="ja-JP"/>
        </w:rPr>
      </w:pPr>
      <w:r w:rsidRPr="00FD0425">
        <w:rPr>
          <w:rFonts w:cs="Arial"/>
          <w:lang w:eastAsia="ja-JP"/>
        </w:rPr>
        <w:tab/>
        <w:t>ue-context-id-not-known,</w:t>
      </w:r>
    </w:p>
    <w:p w14:paraId="48D90865" w14:textId="77777777" w:rsidR="00754E43" w:rsidRPr="003A6DEE" w:rsidRDefault="00754E43" w:rsidP="00754E43">
      <w:pPr>
        <w:pStyle w:val="PL"/>
        <w:rPr>
          <w:rFonts w:cs="Arial"/>
          <w:lang w:eastAsia="ja-JP"/>
        </w:rPr>
      </w:pPr>
      <w:r w:rsidRPr="00FD0425">
        <w:rPr>
          <w:rFonts w:cs="Arial"/>
          <w:lang w:eastAsia="ja-JP"/>
        </w:rPr>
        <w:tab/>
        <w:t>non-relocation-of-context</w:t>
      </w:r>
      <w:r w:rsidRPr="003A6DEE">
        <w:rPr>
          <w:rFonts w:cs="Arial"/>
          <w:lang w:eastAsia="ja-JP"/>
        </w:rPr>
        <w:t>,</w:t>
      </w:r>
    </w:p>
    <w:p w14:paraId="4923EC2C" w14:textId="77777777" w:rsidR="00754E43" w:rsidRPr="00FD0425" w:rsidRDefault="00754E43" w:rsidP="00754E43">
      <w:pPr>
        <w:pStyle w:val="PL"/>
        <w:rPr>
          <w:rFonts w:cs="Arial"/>
          <w:lang w:eastAsia="ja-JP"/>
        </w:rPr>
      </w:pPr>
      <w:r w:rsidRPr="003A6DEE">
        <w:rPr>
          <w:rFonts w:cs="Arial"/>
          <w:lang w:eastAsia="ja-JP"/>
        </w:rPr>
        <w:tab/>
        <w:t>cho-cpc-resources-tobechanged</w:t>
      </w:r>
      <w:r>
        <w:rPr>
          <w:rFonts w:cs="Arial"/>
          <w:lang w:eastAsia="ja-JP"/>
        </w:rPr>
        <w:t>,</w:t>
      </w:r>
    </w:p>
    <w:p w14:paraId="022839E4" w14:textId="77777777" w:rsidR="00754E43" w:rsidRDefault="00754E43" w:rsidP="00754E43">
      <w:pPr>
        <w:pStyle w:val="PL"/>
        <w:rPr>
          <w:rFonts w:cs="Arial"/>
          <w:lang w:eastAsia="ja-JP"/>
        </w:rPr>
      </w:pPr>
      <w:r w:rsidRPr="009354E2">
        <w:rPr>
          <w:rFonts w:cs="Arial"/>
          <w:lang w:eastAsia="ja-JP"/>
        </w:rPr>
        <w:tab/>
        <w:t>rSN</w:t>
      </w:r>
      <w:r w:rsidRPr="009354E2">
        <w:rPr>
          <w:rFonts w:cs="Arial" w:hint="eastAsia"/>
          <w:lang w:eastAsia="ja-JP"/>
        </w:rPr>
        <w:t>-</w:t>
      </w:r>
      <w:r w:rsidRPr="009354E2">
        <w:rPr>
          <w:rFonts w:cs="Arial"/>
          <w:lang w:eastAsia="ja-JP"/>
        </w:rPr>
        <w:t>not</w:t>
      </w:r>
      <w:r w:rsidRPr="009354E2">
        <w:rPr>
          <w:rFonts w:cs="Arial" w:hint="eastAsia"/>
          <w:lang w:eastAsia="ja-JP"/>
        </w:rPr>
        <w:t>-</w:t>
      </w:r>
      <w:r w:rsidRPr="009354E2">
        <w:rPr>
          <w:rFonts w:cs="Arial"/>
          <w:lang w:eastAsia="ja-JP"/>
        </w:rPr>
        <w:t>available</w:t>
      </w:r>
      <w:r w:rsidRPr="009354E2">
        <w:rPr>
          <w:rFonts w:cs="Arial" w:hint="eastAsia"/>
          <w:lang w:eastAsia="ja-JP"/>
        </w:rPr>
        <w:t>-</w:t>
      </w:r>
      <w:r w:rsidRPr="009354E2">
        <w:rPr>
          <w:rFonts w:cs="Arial"/>
          <w:lang w:eastAsia="ja-JP"/>
        </w:rPr>
        <w:t>for</w:t>
      </w:r>
      <w:r w:rsidRPr="009354E2">
        <w:rPr>
          <w:rFonts w:cs="Arial" w:hint="eastAsia"/>
          <w:lang w:eastAsia="ja-JP"/>
        </w:rPr>
        <w:t>-</w:t>
      </w:r>
      <w:r w:rsidRPr="009354E2">
        <w:rPr>
          <w:rFonts w:cs="Arial"/>
          <w:lang w:eastAsia="ja-JP"/>
        </w:rPr>
        <w:t>the</w:t>
      </w:r>
      <w:r w:rsidRPr="009354E2">
        <w:rPr>
          <w:rFonts w:cs="Arial" w:hint="eastAsia"/>
          <w:lang w:eastAsia="ja-JP"/>
        </w:rPr>
        <w:t>-</w:t>
      </w:r>
      <w:r w:rsidRPr="009354E2">
        <w:rPr>
          <w:rFonts w:cs="Arial"/>
          <w:lang w:eastAsia="ja-JP"/>
        </w:rPr>
        <w:t>UP</w:t>
      </w:r>
      <w:r>
        <w:rPr>
          <w:rFonts w:cs="Arial"/>
          <w:lang w:eastAsia="ja-JP"/>
        </w:rPr>
        <w:t>,</w:t>
      </w:r>
    </w:p>
    <w:p w14:paraId="5C419480" w14:textId="77777777" w:rsidR="00754E43" w:rsidRDefault="00754E43" w:rsidP="00754E43">
      <w:pPr>
        <w:pStyle w:val="PL"/>
        <w:rPr>
          <w:rFonts w:eastAsia="宋体"/>
          <w:lang w:val="en-US" w:eastAsia="zh-CN"/>
        </w:rPr>
      </w:pPr>
      <w:r w:rsidRPr="009354E2">
        <w:tab/>
        <w:t>npn-access-denied</w:t>
      </w:r>
      <w:r>
        <w:rPr>
          <w:rFonts w:eastAsia="宋体" w:hint="eastAsia"/>
          <w:lang w:val="en-US" w:eastAsia="zh-CN"/>
        </w:rPr>
        <w:t>,</w:t>
      </w:r>
    </w:p>
    <w:p w14:paraId="5AEAE6F1" w14:textId="77777777" w:rsidR="00754E43" w:rsidRDefault="00754E43" w:rsidP="00754E43">
      <w:pPr>
        <w:pStyle w:val="PL"/>
        <w:rPr>
          <w:rFonts w:eastAsia="宋体"/>
          <w:lang w:val="en-US" w:eastAsia="zh-CN"/>
        </w:rPr>
      </w:pPr>
      <w:r w:rsidRPr="009354E2">
        <w:tab/>
      </w:r>
      <w:r>
        <w:rPr>
          <w:rFonts w:eastAsia="宋体" w:hint="eastAsia"/>
          <w:lang w:val="en-US" w:eastAsia="zh-CN"/>
        </w:rPr>
        <w:t>report-characteristics-empty,</w:t>
      </w:r>
    </w:p>
    <w:p w14:paraId="00AA8060" w14:textId="77777777" w:rsidR="00754E43" w:rsidRDefault="00754E43" w:rsidP="00754E43">
      <w:pPr>
        <w:pStyle w:val="PL"/>
        <w:rPr>
          <w:rFonts w:eastAsia="宋体"/>
          <w:lang w:val="en-US" w:eastAsia="zh-CN"/>
        </w:rPr>
      </w:pPr>
      <w:r>
        <w:rPr>
          <w:rFonts w:eastAsia="宋体"/>
          <w:lang w:val="en-US" w:eastAsia="zh-CN"/>
        </w:rPr>
        <w:tab/>
      </w:r>
      <w:r>
        <w:rPr>
          <w:rFonts w:eastAsia="宋体" w:hint="eastAsia"/>
          <w:lang w:val="en-US" w:eastAsia="zh-CN"/>
        </w:rPr>
        <w:t>existing-measurement-ID,</w:t>
      </w:r>
    </w:p>
    <w:p w14:paraId="280B87AB" w14:textId="77777777" w:rsidR="00754E43" w:rsidRDefault="00754E43" w:rsidP="00754E43">
      <w:pPr>
        <w:pStyle w:val="PL"/>
        <w:rPr>
          <w:rFonts w:eastAsia="宋体"/>
          <w:lang w:val="en-US" w:eastAsia="zh-CN"/>
        </w:rPr>
      </w:pPr>
      <w:r>
        <w:rPr>
          <w:rFonts w:eastAsia="宋体"/>
          <w:lang w:val="en-US" w:eastAsia="zh-CN"/>
        </w:rPr>
        <w:tab/>
      </w:r>
      <w:r>
        <w:rPr>
          <w:rFonts w:eastAsia="宋体" w:hint="eastAsia"/>
          <w:lang w:val="en-US" w:eastAsia="zh-CN"/>
        </w:rPr>
        <w:t>measurement-temporarily-not-available,</w:t>
      </w:r>
    </w:p>
    <w:p w14:paraId="5D6065B7" w14:textId="77777777" w:rsidR="00754E43" w:rsidRDefault="00754E43" w:rsidP="00754E43">
      <w:pPr>
        <w:pStyle w:val="PL"/>
        <w:rPr>
          <w:rFonts w:cs="Arial"/>
          <w:lang w:eastAsia="ja-JP"/>
        </w:rPr>
      </w:pPr>
      <w:r>
        <w:rPr>
          <w:rFonts w:eastAsia="宋体"/>
          <w:lang w:val="en-US" w:eastAsia="zh-CN"/>
        </w:rPr>
        <w:tab/>
      </w:r>
      <w:r>
        <w:rPr>
          <w:rFonts w:eastAsia="宋体" w:hint="eastAsia"/>
          <w:lang w:val="en-US" w:eastAsia="zh-CN"/>
        </w:rPr>
        <w:t>measurement-not-supported-for-the-object</w:t>
      </w:r>
      <w:r>
        <w:rPr>
          <w:rFonts w:cs="Arial"/>
          <w:lang w:eastAsia="ja-JP"/>
        </w:rPr>
        <w:t>,</w:t>
      </w:r>
    </w:p>
    <w:p w14:paraId="562B0478" w14:textId="77777777" w:rsidR="00754E43" w:rsidRDefault="00754E43" w:rsidP="00754E43">
      <w:pPr>
        <w:pStyle w:val="PL"/>
        <w:rPr>
          <w:rFonts w:cs="Arial"/>
          <w:lang w:eastAsia="ja-JP"/>
        </w:rPr>
      </w:pPr>
      <w:r>
        <w:rPr>
          <w:rFonts w:eastAsia="宋体"/>
          <w:lang w:val="en-US" w:eastAsia="zh-CN"/>
        </w:rPr>
        <w:tab/>
      </w:r>
      <w:r>
        <w:rPr>
          <w:rFonts w:cs="Arial"/>
          <w:lang w:eastAsia="ja-JP"/>
        </w:rPr>
        <w:t>ue-power-saving,</w:t>
      </w:r>
    </w:p>
    <w:p w14:paraId="4B574FCD" w14:textId="77777777" w:rsidR="00754E43" w:rsidRDefault="00754E43" w:rsidP="00754E43">
      <w:pPr>
        <w:pStyle w:val="PL"/>
        <w:rPr>
          <w:noProof w:val="0"/>
        </w:rPr>
      </w:pPr>
      <w:r>
        <w:tab/>
        <w:t>unknown-</w:t>
      </w:r>
      <w:r>
        <w:rPr>
          <w:rFonts w:hint="eastAsia"/>
          <w:lang w:val="en-US" w:eastAsia="zh-CN"/>
        </w:rPr>
        <w:t>NG-RAN</w:t>
      </w:r>
      <w:r>
        <w:rPr>
          <w:lang w:val="en-US" w:eastAsia="zh-CN"/>
        </w:rPr>
        <w:t>-</w:t>
      </w:r>
      <w:r>
        <w:rPr>
          <w:rFonts w:hint="eastAsia"/>
          <w:lang w:val="en-US" w:eastAsia="zh-CN"/>
        </w:rPr>
        <w:t>nod</w:t>
      </w:r>
      <w:r>
        <w:rPr>
          <w:lang w:val="en-US" w:eastAsia="zh-CN"/>
        </w:rPr>
        <w:t>e2-</w:t>
      </w:r>
      <w:r>
        <w:t>Measurement-ID</w:t>
      </w:r>
      <w:r>
        <w:rPr>
          <w:noProof w:val="0"/>
        </w:rPr>
        <w:t>,</w:t>
      </w:r>
    </w:p>
    <w:p w14:paraId="6F9D4E00" w14:textId="77777777" w:rsidR="00754E43" w:rsidRDefault="00754E43" w:rsidP="00754E43">
      <w:pPr>
        <w:pStyle w:val="PL"/>
        <w:rPr>
          <w:noProof w:val="0"/>
        </w:rPr>
      </w:pPr>
      <w:r>
        <w:rPr>
          <w:noProof w:val="0"/>
        </w:rPr>
        <w:tab/>
        <w:t>insufficient-ue-capabilities,</w:t>
      </w:r>
    </w:p>
    <w:p w14:paraId="00C650BD" w14:textId="77777777" w:rsidR="00754E43" w:rsidRDefault="00754E43" w:rsidP="00754E43">
      <w:pPr>
        <w:pStyle w:val="PL"/>
        <w:rPr>
          <w:rFonts w:cs="Arial"/>
          <w:lang w:eastAsia="ja-JP"/>
        </w:rPr>
      </w:pPr>
      <w:r>
        <w:rPr>
          <w:noProof w:val="0"/>
        </w:rPr>
        <w:tab/>
        <w:t>normal-release</w:t>
      </w:r>
    </w:p>
    <w:p w14:paraId="53140427" w14:textId="77777777" w:rsidR="00754E43" w:rsidRPr="00FD0425" w:rsidRDefault="00754E43" w:rsidP="00754E43">
      <w:pPr>
        <w:pStyle w:val="PL"/>
        <w:rPr>
          <w:snapToGrid w:val="0"/>
        </w:rPr>
      </w:pPr>
      <w:r w:rsidRPr="00FD0425">
        <w:rPr>
          <w:snapToGrid w:val="0"/>
        </w:rPr>
        <w:t>}</w:t>
      </w:r>
    </w:p>
    <w:p w14:paraId="41F02D6D" w14:textId="77777777" w:rsidR="00754E43" w:rsidRPr="00FD0425" w:rsidRDefault="00754E43" w:rsidP="00754E43">
      <w:pPr>
        <w:pStyle w:val="PL"/>
        <w:rPr>
          <w:snapToGrid w:val="0"/>
        </w:rPr>
      </w:pPr>
    </w:p>
    <w:p w14:paraId="360B8B0F" w14:textId="77777777" w:rsidR="00754E43" w:rsidRPr="00FD0425" w:rsidRDefault="00754E43" w:rsidP="00754E43">
      <w:pPr>
        <w:pStyle w:val="PL"/>
        <w:rPr>
          <w:snapToGrid w:val="0"/>
        </w:rPr>
      </w:pPr>
      <w:r w:rsidRPr="00FD0425">
        <w:rPr>
          <w:snapToGrid w:val="0"/>
        </w:rPr>
        <w:t>CauseTransportLayer ::= ENUMERATED {</w:t>
      </w:r>
    </w:p>
    <w:p w14:paraId="73E29DD5" w14:textId="77777777" w:rsidR="00754E43" w:rsidRPr="00FD0425" w:rsidRDefault="00754E43" w:rsidP="00754E43">
      <w:pPr>
        <w:pStyle w:val="PL"/>
        <w:rPr>
          <w:snapToGrid w:val="0"/>
        </w:rPr>
      </w:pPr>
      <w:r w:rsidRPr="00FD0425">
        <w:rPr>
          <w:snapToGrid w:val="0"/>
        </w:rPr>
        <w:tab/>
      </w:r>
      <w:r w:rsidRPr="00FD0425">
        <w:rPr>
          <w:rFonts w:cs="Arial"/>
          <w:lang w:eastAsia="ja-JP"/>
        </w:rPr>
        <w:t>transport-resource-unavailable,</w:t>
      </w:r>
    </w:p>
    <w:p w14:paraId="57CDD6FC" w14:textId="77777777" w:rsidR="00754E43" w:rsidRPr="00FD0425" w:rsidRDefault="00754E43" w:rsidP="00754E43">
      <w:pPr>
        <w:pStyle w:val="PL"/>
        <w:rPr>
          <w:snapToGrid w:val="0"/>
        </w:rPr>
      </w:pPr>
      <w:r w:rsidRPr="00FD0425">
        <w:rPr>
          <w:snapToGrid w:val="0"/>
        </w:rPr>
        <w:tab/>
        <w:t>unspecified,</w:t>
      </w:r>
    </w:p>
    <w:p w14:paraId="0EBD5CE3" w14:textId="77777777" w:rsidR="00754E43" w:rsidRPr="00FD0425" w:rsidRDefault="00754E43" w:rsidP="00754E43">
      <w:pPr>
        <w:pStyle w:val="PL"/>
        <w:rPr>
          <w:snapToGrid w:val="0"/>
        </w:rPr>
      </w:pPr>
      <w:r w:rsidRPr="00FD0425">
        <w:rPr>
          <w:snapToGrid w:val="0"/>
        </w:rPr>
        <w:tab/>
        <w:t>...</w:t>
      </w:r>
    </w:p>
    <w:p w14:paraId="11A1340E" w14:textId="77777777" w:rsidR="00754E43" w:rsidRPr="00FD0425" w:rsidRDefault="00754E43" w:rsidP="00754E43">
      <w:pPr>
        <w:pStyle w:val="PL"/>
        <w:rPr>
          <w:snapToGrid w:val="0"/>
        </w:rPr>
      </w:pPr>
      <w:r w:rsidRPr="00FD0425">
        <w:rPr>
          <w:snapToGrid w:val="0"/>
        </w:rPr>
        <w:t>}</w:t>
      </w:r>
    </w:p>
    <w:p w14:paraId="7056AA6A" w14:textId="77777777" w:rsidR="00754E43" w:rsidRPr="00FD0425" w:rsidRDefault="00754E43" w:rsidP="00754E43">
      <w:pPr>
        <w:pStyle w:val="PL"/>
        <w:rPr>
          <w:snapToGrid w:val="0"/>
        </w:rPr>
      </w:pPr>
    </w:p>
    <w:p w14:paraId="47D4A097" w14:textId="77777777" w:rsidR="00754E43" w:rsidRPr="00FD0425" w:rsidRDefault="00754E43" w:rsidP="00754E43">
      <w:pPr>
        <w:pStyle w:val="PL"/>
        <w:rPr>
          <w:snapToGrid w:val="0"/>
        </w:rPr>
      </w:pPr>
      <w:r w:rsidRPr="00FD0425">
        <w:rPr>
          <w:snapToGrid w:val="0"/>
        </w:rPr>
        <w:t>CauseProtocol ::= ENUMERATED {</w:t>
      </w:r>
    </w:p>
    <w:p w14:paraId="432192E7" w14:textId="77777777" w:rsidR="00754E43" w:rsidRPr="00FD0425" w:rsidRDefault="00754E43" w:rsidP="00754E43">
      <w:pPr>
        <w:pStyle w:val="PL"/>
        <w:rPr>
          <w:snapToGrid w:val="0"/>
        </w:rPr>
      </w:pPr>
      <w:r w:rsidRPr="00FD0425">
        <w:rPr>
          <w:snapToGrid w:val="0"/>
        </w:rPr>
        <w:tab/>
        <w:t>transfer-syntax-error,</w:t>
      </w:r>
    </w:p>
    <w:p w14:paraId="7A0D7DC8" w14:textId="77777777" w:rsidR="00754E43" w:rsidRPr="00FD0425" w:rsidRDefault="00754E43" w:rsidP="00754E43">
      <w:pPr>
        <w:pStyle w:val="PL"/>
        <w:rPr>
          <w:snapToGrid w:val="0"/>
        </w:rPr>
      </w:pPr>
      <w:r w:rsidRPr="00FD0425">
        <w:rPr>
          <w:snapToGrid w:val="0"/>
        </w:rPr>
        <w:tab/>
        <w:t>abstract-syntax-error-reject,</w:t>
      </w:r>
    </w:p>
    <w:p w14:paraId="729F6800" w14:textId="77777777" w:rsidR="00754E43" w:rsidRPr="00FD0425" w:rsidRDefault="00754E43" w:rsidP="00754E43">
      <w:pPr>
        <w:pStyle w:val="PL"/>
        <w:rPr>
          <w:snapToGrid w:val="0"/>
        </w:rPr>
      </w:pPr>
      <w:r w:rsidRPr="00FD0425">
        <w:rPr>
          <w:snapToGrid w:val="0"/>
        </w:rPr>
        <w:tab/>
        <w:t>abstract-syntax-error-ignore-and-notify,</w:t>
      </w:r>
    </w:p>
    <w:p w14:paraId="6865BC10" w14:textId="77777777" w:rsidR="00754E43" w:rsidRPr="00FD0425" w:rsidRDefault="00754E43" w:rsidP="00754E43">
      <w:pPr>
        <w:pStyle w:val="PL"/>
        <w:rPr>
          <w:snapToGrid w:val="0"/>
        </w:rPr>
      </w:pPr>
      <w:r w:rsidRPr="00FD0425">
        <w:rPr>
          <w:snapToGrid w:val="0"/>
        </w:rPr>
        <w:tab/>
        <w:t>message-not-compatible-with-receiver-state,</w:t>
      </w:r>
    </w:p>
    <w:p w14:paraId="21EC9997" w14:textId="77777777" w:rsidR="00754E43" w:rsidRPr="00FD0425" w:rsidRDefault="00754E43" w:rsidP="00754E43">
      <w:pPr>
        <w:pStyle w:val="PL"/>
        <w:rPr>
          <w:snapToGrid w:val="0"/>
        </w:rPr>
      </w:pPr>
      <w:r w:rsidRPr="00FD0425">
        <w:rPr>
          <w:snapToGrid w:val="0"/>
        </w:rPr>
        <w:tab/>
        <w:t>semantic-error,</w:t>
      </w:r>
    </w:p>
    <w:p w14:paraId="0CCCFF4A" w14:textId="77777777" w:rsidR="00754E43" w:rsidRPr="00FD0425" w:rsidRDefault="00754E43" w:rsidP="00754E43">
      <w:pPr>
        <w:pStyle w:val="PL"/>
        <w:rPr>
          <w:snapToGrid w:val="0"/>
        </w:rPr>
      </w:pPr>
      <w:r w:rsidRPr="00FD0425">
        <w:rPr>
          <w:snapToGrid w:val="0"/>
        </w:rPr>
        <w:tab/>
        <w:t>abstract-syntax-error-falsely-constructed-message,</w:t>
      </w:r>
    </w:p>
    <w:p w14:paraId="2F6A6DA9" w14:textId="77777777" w:rsidR="00754E43" w:rsidRPr="00FD0425" w:rsidRDefault="00754E43" w:rsidP="00754E43">
      <w:pPr>
        <w:pStyle w:val="PL"/>
        <w:rPr>
          <w:snapToGrid w:val="0"/>
        </w:rPr>
      </w:pPr>
      <w:r w:rsidRPr="00FD0425">
        <w:rPr>
          <w:snapToGrid w:val="0"/>
        </w:rPr>
        <w:tab/>
        <w:t>unspecified,</w:t>
      </w:r>
    </w:p>
    <w:p w14:paraId="20FDB394" w14:textId="77777777" w:rsidR="00754E43" w:rsidRPr="00FD0425" w:rsidRDefault="00754E43" w:rsidP="00754E43">
      <w:pPr>
        <w:pStyle w:val="PL"/>
        <w:rPr>
          <w:snapToGrid w:val="0"/>
        </w:rPr>
      </w:pPr>
      <w:r w:rsidRPr="00FD0425">
        <w:rPr>
          <w:snapToGrid w:val="0"/>
        </w:rPr>
        <w:tab/>
        <w:t>...</w:t>
      </w:r>
    </w:p>
    <w:p w14:paraId="3FDEFDAC" w14:textId="77777777" w:rsidR="00754E43" w:rsidRPr="00FD0425" w:rsidRDefault="00754E43" w:rsidP="00754E43">
      <w:pPr>
        <w:pStyle w:val="PL"/>
        <w:rPr>
          <w:snapToGrid w:val="0"/>
        </w:rPr>
      </w:pPr>
      <w:r w:rsidRPr="00FD0425">
        <w:rPr>
          <w:snapToGrid w:val="0"/>
        </w:rPr>
        <w:t>}</w:t>
      </w:r>
    </w:p>
    <w:p w14:paraId="68B67F35" w14:textId="77777777" w:rsidR="00754E43" w:rsidRPr="00FD0425" w:rsidRDefault="00754E43" w:rsidP="00754E43">
      <w:pPr>
        <w:pStyle w:val="PL"/>
        <w:rPr>
          <w:snapToGrid w:val="0"/>
        </w:rPr>
      </w:pPr>
    </w:p>
    <w:p w14:paraId="3C3AF849" w14:textId="77777777" w:rsidR="00754E43" w:rsidRPr="00FD0425" w:rsidRDefault="00754E43" w:rsidP="00754E43">
      <w:pPr>
        <w:pStyle w:val="PL"/>
      </w:pPr>
      <w:r w:rsidRPr="00FD0425">
        <w:rPr>
          <w:snapToGrid w:val="0"/>
        </w:rPr>
        <w:t>Cau</w:t>
      </w:r>
      <w:r w:rsidRPr="00FD0425">
        <w:t>seMisc ::= ENUMERATED {</w:t>
      </w:r>
    </w:p>
    <w:p w14:paraId="3D53CECE" w14:textId="77777777" w:rsidR="00754E43" w:rsidRPr="00FD0425" w:rsidRDefault="00754E43" w:rsidP="00754E43">
      <w:pPr>
        <w:pStyle w:val="PL"/>
      </w:pPr>
      <w:r w:rsidRPr="00FD0425">
        <w:tab/>
        <w:t>control-processing-overload,</w:t>
      </w:r>
    </w:p>
    <w:p w14:paraId="533176D9" w14:textId="77777777" w:rsidR="00754E43" w:rsidRPr="00FD0425" w:rsidRDefault="00754E43" w:rsidP="00754E43">
      <w:pPr>
        <w:pStyle w:val="PL"/>
      </w:pPr>
      <w:r w:rsidRPr="00FD0425">
        <w:tab/>
        <w:t>hardware-failure,</w:t>
      </w:r>
    </w:p>
    <w:p w14:paraId="2BA93DA6" w14:textId="77777777" w:rsidR="00754E43" w:rsidRPr="00FD0425" w:rsidRDefault="00754E43" w:rsidP="00754E43">
      <w:pPr>
        <w:pStyle w:val="PL"/>
      </w:pPr>
      <w:r w:rsidRPr="00FD0425">
        <w:tab/>
        <w:t>o-and-M-intervention,</w:t>
      </w:r>
    </w:p>
    <w:p w14:paraId="16AEC27A" w14:textId="77777777" w:rsidR="00754E43" w:rsidRPr="00FD0425" w:rsidRDefault="00754E43" w:rsidP="00754E43">
      <w:pPr>
        <w:pStyle w:val="PL"/>
        <w:rPr>
          <w:snapToGrid w:val="0"/>
        </w:rPr>
      </w:pPr>
      <w:r w:rsidRPr="00FD0425">
        <w:tab/>
      </w:r>
      <w:r w:rsidRPr="00FD0425">
        <w:rPr>
          <w:lang w:eastAsia="ja-JP"/>
        </w:rPr>
        <w:t>not-enough-user-plane-processing-resources,</w:t>
      </w:r>
    </w:p>
    <w:p w14:paraId="49678C80" w14:textId="77777777" w:rsidR="00754E43" w:rsidRPr="00FD0425" w:rsidRDefault="00754E43" w:rsidP="00754E43">
      <w:pPr>
        <w:pStyle w:val="PL"/>
        <w:rPr>
          <w:snapToGrid w:val="0"/>
        </w:rPr>
      </w:pPr>
      <w:r w:rsidRPr="00FD0425">
        <w:rPr>
          <w:snapToGrid w:val="0"/>
        </w:rPr>
        <w:tab/>
        <w:t>unspecified,</w:t>
      </w:r>
    </w:p>
    <w:p w14:paraId="2485DD99" w14:textId="77777777" w:rsidR="00754E43" w:rsidRPr="00FD0425" w:rsidRDefault="00754E43" w:rsidP="00754E43">
      <w:pPr>
        <w:pStyle w:val="PL"/>
        <w:rPr>
          <w:snapToGrid w:val="0"/>
        </w:rPr>
      </w:pPr>
      <w:r w:rsidRPr="00FD0425">
        <w:rPr>
          <w:snapToGrid w:val="0"/>
        </w:rPr>
        <w:lastRenderedPageBreak/>
        <w:tab/>
        <w:t>...</w:t>
      </w:r>
    </w:p>
    <w:p w14:paraId="3E92FAEB" w14:textId="77777777" w:rsidR="00754E43" w:rsidRPr="00FD0425" w:rsidRDefault="00754E43" w:rsidP="00754E43">
      <w:pPr>
        <w:pStyle w:val="PL"/>
        <w:rPr>
          <w:snapToGrid w:val="0"/>
        </w:rPr>
      </w:pPr>
      <w:r w:rsidRPr="00FD0425">
        <w:rPr>
          <w:snapToGrid w:val="0"/>
        </w:rPr>
        <w:t>}</w:t>
      </w:r>
    </w:p>
    <w:p w14:paraId="27B0D606" w14:textId="77777777" w:rsidR="00754E43" w:rsidRPr="00FD0425" w:rsidRDefault="00754E43" w:rsidP="00754E43">
      <w:pPr>
        <w:pStyle w:val="PL"/>
        <w:rPr>
          <w:snapToGrid w:val="0"/>
        </w:rPr>
      </w:pPr>
    </w:p>
    <w:p w14:paraId="460F770D" w14:textId="77777777" w:rsidR="00754E43" w:rsidRPr="00FD0425" w:rsidRDefault="00754E43" w:rsidP="00754E43">
      <w:pPr>
        <w:pStyle w:val="PL"/>
      </w:pPr>
      <w:r w:rsidRPr="00FD0425">
        <w:t>CellAssistanceInfo-NR</w:t>
      </w:r>
      <w:r w:rsidRPr="00FD0425">
        <w:tab/>
        <w:t>::= CHOICE {</w:t>
      </w:r>
    </w:p>
    <w:p w14:paraId="5A570384" w14:textId="77777777" w:rsidR="00754E43" w:rsidRPr="00FD0425" w:rsidRDefault="00754E43" w:rsidP="00754E43">
      <w:pPr>
        <w:pStyle w:val="PL"/>
      </w:pPr>
      <w:r w:rsidRPr="00FD0425">
        <w:tab/>
        <w:t>limitedNR-List</w:t>
      </w:r>
      <w:r w:rsidRPr="00FD0425">
        <w:tab/>
      </w:r>
      <w:r w:rsidRPr="00FD0425">
        <w:tab/>
      </w:r>
      <w:r w:rsidRPr="00FD0425">
        <w:tab/>
      </w:r>
      <w:r w:rsidRPr="00FD0425">
        <w:tab/>
        <w:t>SEQUENCE (SIZE(1..maxnoofCellsinNG-RANnode)) OF NR-CGI,</w:t>
      </w:r>
    </w:p>
    <w:p w14:paraId="572EB7F8" w14:textId="77777777" w:rsidR="00754E43" w:rsidRPr="00FD0425" w:rsidRDefault="00754E43" w:rsidP="00754E43">
      <w:pPr>
        <w:pStyle w:val="PL"/>
      </w:pPr>
      <w:r w:rsidRPr="00FD0425">
        <w:tab/>
        <w:t>full-List</w:t>
      </w:r>
      <w:r w:rsidRPr="00FD0425">
        <w:tab/>
      </w:r>
      <w:r w:rsidRPr="00FD0425">
        <w:tab/>
      </w:r>
      <w:r w:rsidRPr="00FD0425">
        <w:tab/>
      </w:r>
      <w:r w:rsidRPr="00FD0425">
        <w:tab/>
      </w:r>
      <w:r w:rsidRPr="00FD0425">
        <w:tab/>
        <w:t>ENUMERATED {all-served-cells-NR, ...},</w:t>
      </w:r>
    </w:p>
    <w:p w14:paraId="365476D7"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{CellAssistanceInfo-NR-ExtIEs} }</w:t>
      </w:r>
    </w:p>
    <w:p w14:paraId="615FF676" w14:textId="77777777" w:rsidR="00754E43" w:rsidRPr="00FD0425" w:rsidRDefault="00754E43" w:rsidP="00754E43">
      <w:pPr>
        <w:pStyle w:val="PL"/>
        <w:rPr>
          <w:snapToGrid w:val="0"/>
        </w:rPr>
      </w:pPr>
      <w:r w:rsidRPr="00FD0425">
        <w:rPr>
          <w:snapToGrid w:val="0"/>
        </w:rPr>
        <w:t>}</w:t>
      </w:r>
    </w:p>
    <w:p w14:paraId="397EFD56" w14:textId="77777777" w:rsidR="00754E43" w:rsidRPr="00FD0425" w:rsidRDefault="00754E43" w:rsidP="00754E43">
      <w:pPr>
        <w:pStyle w:val="PL"/>
        <w:rPr>
          <w:snapToGrid w:val="0"/>
        </w:rPr>
      </w:pPr>
    </w:p>
    <w:p w14:paraId="57C9985E" w14:textId="77777777" w:rsidR="00754E43" w:rsidRPr="00FD0425" w:rsidRDefault="00754E43" w:rsidP="00754E43">
      <w:pPr>
        <w:pStyle w:val="PL"/>
        <w:rPr>
          <w:snapToGrid w:val="0"/>
        </w:rPr>
      </w:pPr>
      <w:r w:rsidRPr="00FD0425">
        <w:rPr>
          <w:snapToGrid w:val="0"/>
        </w:rPr>
        <w:t>CellAssistanceInfo-NR-ExtIEs XNAP-PROTOCOL-IES ::= {</w:t>
      </w:r>
    </w:p>
    <w:p w14:paraId="6BE73CF7" w14:textId="77777777" w:rsidR="00754E43" w:rsidRPr="00FD0425" w:rsidRDefault="00754E43" w:rsidP="00754E43">
      <w:pPr>
        <w:pStyle w:val="PL"/>
        <w:rPr>
          <w:snapToGrid w:val="0"/>
        </w:rPr>
      </w:pPr>
      <w:r w:rsidRPr="00FD0425">
        <w:rPr>
          <w:snapToGrid w:val="0"/>
        </w:rPr>
        <w:tab/>
        <w:t>...</w:t>
      </w:r>
    </w:p>
    <w:p w14:paraId="211AC25F" w14:textId="77777777" w:rsidR="00754E43" w:rsidRPr="00FD0425" w:rsidRDefault="00754E43" w:rsidP="00754E43">
      <w:pPr>
        <w:pStyle w:val="PL"/>
        <w:rPr>
          <w:snapToGrid w:val="0"/>
        </w:rPr>
      </w:pPr>
      <w:r w:rsidRPr="00FD0425">
        <w:rPr>
          <w:snapToGrid w:val="0"/>
        </w:rPr>
        <w:t>}</w:t>
      </w:r>
    </w:p>
    <w:p w14:paraId="1A9F8D0E" w14:textId="77777777" w:rsidR="00754E43" w:rsidRPr="00FD0425" w:rsidRDefault="00754E43" w:rsidP="00754E43">
      <w:pPr>
        <w:pStyle w:val="PL"/>
      </w:pPr>
    </w:p>
    <w:p w14:paraId="75F3240E" w14:textId="77777777" w:rsidR="00754E43" w:rsidRPr="00FD0425" w:rsidRDefault="00754E43" w:rsidP="00754E43">
      <w:pPr>
        <w:pStyle w:val="PL"/>
      </w:pPr>
      <w:r w:rsidRPr="00FD0425">
        <w:t>CellAndCapacityAssistanceInfo</w:t>
      </w:r>
      <w:r>
        <w:t>-NR</w:t>
      </w:r>
      <w:r w:rsidRPr="00FD0425">
        <w:tab/>
        <w:t>::= SEQUENCE {</w:t>
      </w:r>
    </w:p>
    <w:p w14:paraId="0BBB225A" w14:textId="77777777" w:rsidR="00754E43" w:rsidRPr="00FD0425" w:rsidRDefault="00754E43" w:rsidP="00754E43">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25219483" w14:textId="77777777" w:rsidR="00754E43" w:rsidRPr="00FD0425" w:rsidRDefault="00754E43" w:rsidP="00754E43">
      <w:pPr>
        <w:pStyle w:val="PL"/>
      </w:pPr>
      <w:r w:rsidRPr="00FD0425">
        <w:tab/>
        <w:t>cellAssistanceInfo</w:t>
      </w:r>
      <w:r>
        <w:t>-NR</w:t>
      </w:r>
      <w:r w:rsidRPr="00FD0425">
        <w:tab/>
      </w:r>
      <w:r w:rsidRPr="00FD0425">
        <w:tab/>
        <w:t>CellAssistanceInfo</w:t>
      </w:r>
      <w:r>
        <w:t>-NR</w:t>
      </w:r>
      <w:r w:rsidRPr="00FD0425">
        <w:t xml:space="preserve"> </w:t>
      </w:r>
      <w:r w:rsidRPr="00FD0425">
        <w:tab/>
      </w:r>
      <w:r w:rsidRPr="00FD0425">
        <w:tab/>
      </w:r>
      <w:r w:rsidRPr="00FD0425">
        <w:tab/>
      </w:r>
      <w:r w:rsidRPr="00FD0425">
        <w:tab/>
        <w:t>OPTIONAL,</w:t>
      </w:r>
    </w:p>
    <w:p w14:paraId="144B39D0"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-NR</w:t>
      </w:r>
      <w:r w:rsidRPr="00FD0425">
        <w:t>-ExtIEs} }</w:t>
      </w:r>
      <w:r w:rsidRPr="00FD0425">
        <w:tab/>
        <w:t>OPTIONAL,</w:t>
      </w:r>
    </w:p>
    <w:p w14:paraId="24F59A56" w14:textId="77777777" w:rsidR="00754E43" w:rsidRPr="00FD0425" w:rsidRDefault="00754E43" w:rsidP="00754E43">
      <w:pPr>
        <w:pStyle w:val="PL"/>
      </w:pPr>
      <w:r w:rsidRPr="00FD0425">
        <w:tab/>
        <w:t>...</w:t>
      </w:r>
    </w:p>
    <w:p w14:paraId="7D2E8A70" w14:textId="77777777" w:rsidR="00754E43" w:rsidRPr="00FD0425" w:rsidRDefault="00754E43" w:rsidP="00754E43">
      <w:pPr>
        <w:pStyle w:val="PL"/>
      </w:pPr>
      <w:r w:rsidRPr="00FD0425">
        <w:t>}</w:t>
      </w:r>
    </w:p>
    <w:p w14:paraId="7D81E98A" w14:textId="77777777" w:rsidR="00754E43" w:rsidRPr="00FD0425" w:rsidRDefault="00754E43" w:rsidP="00754E43">
      <w:pPr>
        <w:pStyle w:val="PL"/>
      </w:pPr>
    </w:p>
    <w:p w14:paraId="7BE940E6" w14:textId="77777777" w:rsidR="00754E43" w:rsidRPr="00FD0425" w:rsidRDefault="00754E43" w:rsidP="00754E43">
      <w:pPr>
        <w:pStyle w:val="PL"/>
      </w:pPr>
    </w:p>
    <w:p w14:paraId="3E6BBBCE" w14:textId="77777777" w:rsidR="00754E43" w:rsidRPr="00FD0425" w:rsidRDefault="00754E43" w:rsidP="00754E43">
      <w:pPr>
        <w:pStyle w:val="PL"/>
      </w:pPr>
      <w:r w:rsidRPr="00FD0425">
        <w:t>CellAndCapacityAssistanceInfo</w:t>
      </w:r>
      <w:r>
        <w:t>-NR</w:t>
      </w:r>
      <w:r w:rsidRPr="00FD0425">
        <w:t>-ExtIEs XNAP-PROTOCOL-EXTENSION ::= {</w:t>
      </w:r>
    </w:p>
    <w:p w14:paraId="4610983D" w14:textId="77777777" w:rsidR="00754E43" w:rsidRPr="00FD0425" w:rsidRDefault="00754E43" w:rsidP="00754E43">
      <w:pPr>
        <w:pStyle w:val="PL"/>
      </w:pPr>
      <w:r w:rsidRPr="00FD0425">
        <w:tab/>
        <w:t>...</w:t>
      </w:r>
    </w:p>
    <w:p w14:paraId="05AD442A" w14:textId="77777777" w:rsidR="00754E43" w:rsidRPr="00FD0425" w:rsidRDefault="00754E43" w:rsidP="00754E43">
      <w:pPr>
        <w:pStyle w:val="PL"/>
      </w:pPr>
      <w:r w:rsidRPr="00FD0425">
        <w:t>}</w:t>
      </w:r>
    </w:p>
    <w:p w14:paraId="631CB73A" w14:textId="77777777" w:rsidR="00754E43" w:rsidRPr="00FD0425" w:rsidRDefault="00754E43" w:rsidP="00754E43">
      <w:pPr>
        <w:pStyle w:val="PL"/>
      </w:pPr>
    </w:p>
    <w:p w14:paraId="5FAE2035" w14:textId="77777777" w:rsidR="00754E43" w:rsidRPr="00FD0425" w:rsidRDefault="00754E43" w:rsidP="00754E43">
      <w:pPr>
        <w:pStyle w:val="PL"/>
      </w:pPr>
      <w:r w:rsidRPr="00FD0425">
        <w:t>CellAndCapacityAssistanceInfo</w:t>
      </w:r>
      <w:r>
        <w:t>-EUTRA</w:t>
      </w:r>
      <w:r w:rsidRPr="00FD0425">
        <w:tab/>
        <w:t>::= SEQUENCE {</w:t>
      </w:r>
    </w:p>
    <w:p w14:paraId="36167FED" w14:textId="77777777" w:rsidR="00754E43" w:rsidRPr="00FD0425" w:rsidRDefault="00754E43" w:rsidP="00754E43">
      <w:pPr>
        <w:pStyle w:val="PL"/>
      </w:pPr>
      <w:r w:rsidRPr="00FD0425">
        <w:tab/>
        <w:t>maximumCellListSize</w:t>
      </w:r>
      <w:r w:rsidRPr="00FD0425">
        <w:tab/>
      </w:r>
      <w:r w:rsidRPr="00FD0425">
        <w:tab/>
      </w:r>
      <w:r w:rsidRPr="00FD0425">
        <w:tab/>
      </w:r>
      <w:r w:rsidRPr="00FD0425">
        <w:tab/>
      </w:r>
      <w:r w:rsidRPr="00FD0425">
        <w:tab/>
        <w:t>MaximumCellListSize</w:t>
      </w:r>
      <w:r w:rsidRPr="00FD0425">
        <w:tab/>
      </w:r>
      <w:r w:rsidRPr="00FD0425">
        <w:tab/>
      </w:r>
      <w:r w:rsidRPr="00FD0425">
        <w:tab/>
      </w:r>
      <w:r w:rsidRPr="00FD0425">
        <w:tab/>
      </w:r>
      <w:r w:rsidRPr="00FD0425">
        <w:tab/>
      </w:r>
      <w:r w:rsidRPr="00FD0425">
        <w:tab/>
      </w:r>
      <w:r w:rsidRPr="00FD0425">
        <w:tab/>
      </w:r>
      <w:r w:rsidRPr="00FD0425">
        <w:tab/>
        <w:t>OPTIONAL,</w:t>
      </w:r>
    </w:p>
    <w:p w14:paraId="18366571" w14:textId="77777777" w:rsidR="00754E43" w:rsidRPr="00FD0425" w:rsidRDefault="00754E43" w:rsidP="00754E43">
      <w:pPr>
        <w:pStyle w:val="PL"/>
      </w:pPr>
      <w:r w:rsidRPr="00FD0425">
        <w:tab/>
        <w:t>cellAssistanceInfo</w:t>
      </w:r>
      <w:r>
        <w:t>-EUTRA</w:t>
      </w:r>
      <w:r>
        <w:tab/>
      </w:r>
      <w:r w:rsidRPr="00FD0425">
        <w:tab/>
      </w:r>
      <w:r w:rsidRPr="00FD0425">
        <w:tab/>
        <w:t>CellAssistanceInfo</w:t>
      </w:r>
      <w:r>
        <w:t>-EUTRA</w:t>
      </w:r>
      <w:r w:rsidRPr="00FD0425">
        <w:t xml:space="preserve"> </w:t>
      </w:r>
      <w:r w:rsidRPr="00FD0425">
        <w:tab/>
      </w:r>
      <w:r w:rsidRPr="00FD0425">
        <w:tab/>
      </w:r>
      <w:r w:rsidRPr="00FD0425">
        <w:tab/>
      </w:r>
      <w:r w:rsidRPr="00FD0425">
        <w:tab/>
        <w:t>OPTIONAL,</w:t>
      </w:r>
    </w:p>
    <w:p w14:paraId="79DE5852"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t>ProtocolExtensionContainer { { CellAndCapacityAssistanceInfo</w:t>
      </w:r>
      <w:r>
        <w:t>-EUTRA</w:t>
      </w:r>
      <w:r w:rsidRPr="00FD0425">
        <w:t>-ExtIEs} }</w:t>
      </w:r>
      <w:r w:rsidRPr="00FD0425">
        <w:tab/>
        <w:t>OPTIONAL,</w:t>
      </w:r>
    </w:p>
    <w:p w14:paraId="61EF2B70" w14:textId="77777777" w:rsidR="00754E43" w:rsidRPr="00FD0425" w:rsidRDefault="00754E43" w:rsidP="00754E43">
      <w:pPr>
        <w:pStyle w:val="PL"/>
      </w:pPr>
      <w:r w:rsidRPr="00FD0425">
        <w:tab/>
        <w:t>...</w:t>
      </w:r>
    </w:p>
    <w:p w14:paraId="2F624606" w14:textId="77777777" w:rsidR="00754E43" w:rsidRPr="00FD0425" w:rsidRDefault="00754E43" w:rsidP="00754E43">
      <w:pPr>
        <w:pStyle w:val="PL"/>
      </w:pPr>
      <w:r w:rsidRPr="00FD0425">
        <w:t>}</w:t>
      </w:r>
    </w:p>
    <w:p w14:paraId="682521F4" w14:textId="77777777" w:rsidR="00754E43" w:rsidRPr="00FD0425" w:rsidRDefault="00754E43" w:rsidP="00754E43">
      <w:pPr>
        <w:pStyle w:val="PL"/>
      </w:pPr>
    </w:p>
    <w:p w14:paraId="73947C4F" w14:textId="77777777" w:rsidR="00754E43" w:rsidRPr="00FD0425" w:rsidRDefault="00754E43" w:rsidP="00754E43">
      <w:pPr>
        <w:pStyle w:val="PL"/>
      </w:pPr>
    </w:p>
    <w:p w14:paraId="2271C768" w14:textId="77777777" w:rsidR="00754E43" w:rsidRPr="00FD0425" w:rsidRDefault="00754E43" w:rsidP="00754E43">
      <w:pPr>
        <w:pStyle w:val="PL"/>
      </w:pPr>
      <w:r w:rsidRPr="00FD0425">
        <w:t>CellAndCapacityAssistanceInfo</w:t>
      </w:r>
      <w:r>
        <w:t>-EUTRA</w:t>
      </w:r>
      <w:r w:rsidRPr="00FD0425">
        <w:t>-ExtIEs XNAP-PROTOCOL-EXTENSION ::= {</w:t>
      </w:r>
    </w:p>
    <w:p w14:paraId="01FB990E" w14:textId="77777777" w:rsidR="00754E43" w:rsidRPr="00FD0425" w:rsidRDefault="00754E43" w:rsidP="00754E43">
      <w:pPr>
        <w:pStyle w:val="PL"/>
      </w:pPr>
      <w:r w:rsidRPr="00FD0425">
        <w:tab/>
        <w:t>...</w:t>
      </w:r>
    </w:p>
    <w:p w14:paraId="2C2B7160" w14:textId="77777777" w:rsidR="00754E43" w:rsidRPr="00FD0425" w:rsidRDefault="00754E43" w:rsidP="00754E43">
      <w:pPr>
        <w:pStyle w:val="PL"/>
      </w:pPr>
      <w:r w:rsidRPr="00FD0425">
        <w:t>}</w:t>
      </w:r>
    </w:p>
    <w:p w14:paraId="19A927B4" w14:textId="77777777" w:rsidR="00754E43" w:rsidRPr="00FD0425" w:rsidRDefault="00754E43" w:rsidP="00754E43">
      <w:pPr>
        <w:pStyle w:val="PL"/>
      </w:pPr>
    </w:p>
    <w:p w14:paraId="0964D4DF" w14:textId="77777777" w:rsidR="00754E43" w:rsidRPr="00FD0425" w:rsidRDefault="00754E43" w:rsidP="00754E43">
      <w:pPr>
        <w:pStyle w:val="PL"/>
      </w:pPr>
    </w:p>
    <w:p w14:paraId="7C47367D" w14:textId="77777777" w:rsidR="00754E43" w:rsidRPr="00FD0425" w:rsidRDefault="00754E43" w:rsidP="00754E43">
      <w:pPr>
        <w:pStyle w:val="PL"/>
      </w:pPr>
      <w:r w:rsidRPr="00FD0425">
        <w:t>CellAssistanceInfo-EUTRA</w:t>
      </w:r>
      <w:r w:rsidRPr="00FD0425">
        <w:tab/>
        <w:t>::= CHOICE {</w:t>
      </w:r>
    </w:p>
    <w:p w14:paraId="5302648D" w14:textId="77777777" w:rsidR="00754E43" w:rsidRPr="00FD0425" w:rsidRDefault="00754E43" w:rsidP="00754E43">
      <w:pPr>
        <w:pStyle w:val="PL"/>
      </w:pPr>
      <w:r w:rsidRPr="00FD0425">
        <w:tab/>
        <w:t>limitedEUTRA-List</w:t>
      </w:r>
      <w:r w:rsidRPr="00FD0425">
        <w:tab/>
      </w:r>
      <w:r w:rsidRPr="00FD0425">
        <w:tab/>
      </w:r>
      <w:r w:rsidRPr="00FD0425">
        <w:tab/>
        <w:t>SEQUENCE (SIZE(1..maxnoofCellsinNG-RANnode)) OF E-UTRA-CGI,</w:t>
      </w:r>
    </w:p>
    <w:p w14:paraId="1DD85AE7" w14:textId="77777777" w:rsidR="00754E43" w:rsidRPr="00FD0425" w:rsidRDefault="00754E43" w:rsidP="00754E43">
      <w:pPr>
        <w:pStyle w:val="PL"/>
      </w:pPr>
      <w:r w:rsidRPr="00FD0425">
        <w:tab/>
        <w:t>full-List</w:t>
      </w:r>
      <w:r w:rsidRPr="00FD0425">
        <w:tab/>
      </w:r>
      <w:r w:rsidRPr="00FD0425">
        <w:tab/>
      </w:r>
      <w:r w:rsidRPr="00FD0425">
        <w:tab/>
      </w:r>
      <w:r w:rsidRPr="00FD0425">
        <w:tab/>
      </w:r>
      <w:r w:rsidRPr="00FD0425">
        <w:tab/>
        <w:t>ENUMERATED {all-served-cells-</w:t>
      </w:r>
      <w:r>
        <w:t>E-UTRA</w:t>
      </w:r>
      <w:r w:rsidRPr="00FD0425">
        <w:t>, ...},</w:t>
      </w:r>
    </w:p>
    <w:p w14:paraId="1024160E" w14:textId="77777777" w:rsidR="00754E43" w:rsidRPr="00FD0425" w:rsidRDefault="00754E43" w:rsidP="00754E43">
      <w:pPr>
        <w:pStyle w:val="PL"/>
      </w:pPr>
      <w:r w:rsidRPr="00FD0425">
        <w:tab/>
        <w:t>choice-extension</w:t>
      </w:r>
      <w:r w:rsidRPr="00FD0425">
        <w:tab/>
      </w:r>
      <w:r w:rsidRPr="00FD0425">
        <w:tab/>
      </w:r>
      <w:r w:rsidRPr="00FD0425">
        <w:tab/>
        <w:t>ProtocolIE-Single-Container { {CellAssistanceInfo-</w:t>
      </w:r>
      <w:r w:rsidRPr="00FE5E2A">
        <w:t>EUTRA</w:t>
      </w:r>
      <w:r w:rsidRPr="00FD0425">
        <w:t>-ExtIEs} }</w:t>
      </w:r>
    </w:p>
    <w:p w14:paraId="536ECB29" w14:textId="77777777" w:rsidR="00754E43" w:rsidRPr="00FD0425" w:rsidRDefault="00754E43" w:rsidP="00754E43">
      <w:pPr>
        <w:pStyle w:val="PL"/>
      </w:pPr>
      <w:r w:rsidRPr="00FD0425">
        <w:t>}</w:t>
      </w:r>
    </w:p>
    <w:p w14:paraId="5C74C6F3" w14:textId="77777777" w:rsidR="00754E43" w:rsidRPr="00FD0425" w:rsidRDefault="00754E43" w:rsidP="00754E43">
      <w:pPr>
        <w:pStyle w:val="PL"/>
      </w:pPr>
    </w:p>
    <w:p w14:paraId="07013711" w14:textId="77777777" w:rsidR="00754E43" w:rsidRPr="00FD0425" w:rsidRDefault="00754E43" w:rsidP="00754E43">
      <w:pPr>
        <w:pStyle w:val="PL"/>
      </w:pPr>
      <w:r w:rsidRPr="00FD0425">
        <w:t>CellAssistanceInfo-EUTRA-ExtIEs XNAP-PROTOCOL-IES ::= {</w:t>
      </w:r>
    </w:p>
    <w:p w14:paraId="54AA3209" w14:textId="77777777" w:rsidR="00754E43" w:rsidRPr="00FD0425" w:rsidRDefault="00754E43" w:rsidP="00754E43">
      <w:pPr>
        <w:pStyle w:val="PL"/>
      </w:pPr>
      <w:r w:rsidRPr="00FD0425">
        <w:tab/>
        <w:t>...</w:t>
      </w:r>
    </w:p>
    <w:p w14:paraId="204E5937" w14:textId="77777777" w:rsidR="00754E43" w:rsidRPr="00FD0425" w:rsidRDefault="00754E43" w:rsidP="00754E43">
      <w:pPr>
        <w:pStyle w:val="PL"/>
      </w:pPr>
      <w:r w:rsidRPr="00FD0425">
        <w:t>}</w:t>
      </w:r>
    </w:p>
    <w:p w14:paraId="78C15391" w14:textId="77777777" w:rsidR="00754E43" w:rsidRPr="00FD0425" w:rsidRDefault="00754E43" w:rsidP="00754E43">
      <w:pPr>
        <w:pStyle w:val="PL"/>
      </w:pPr>
    </w:p>
    <w:p w14:paraId="2BAFD18C" w14:textId="77777777" w:rsidR="00754E43" w:rsidRPr="00BA5800" w:rsidRDefault="00754E43" w:rsidP="00754E43">
      <w:pPr>
        <w:pStyle w:val="PL"/>
        <w:rPr>
          <w:rFonts w:eastAsia="宋体"/>
          <w:snapToGrid w:val="0"/>
        </w:rPr>
      </w:pPr>
      <w:r w:rsidRPr="00BA5800">
        <w:rPr>
          <w:rFonts w:eastAsia="宋体"/>
          <w:snapToGrid w:val="0"/>
        </w:rPr>
        <w:t>CellBasedMDT</w:t>
      </w:r>
      <w:r>
        <w:rPr>
          <w:rFonts w:eastAsia="宋体"/>
          <w:snapToGrid w:val="0"/>
        </w:rPr>
        <w:t>-NR</w:t>
      </w:r>
      <w:r w:rsidRPr="00BA5800">
        <w:rPr>
          <w:rFonts w:eastAsia="宋体"/>
          <w:snapToGrid w:val="0"/>
        </w:rPr>
        <w:t>::= SEQUENCE {</w:t>
      </w:r>
    </w:p>
    <w:p w14:paraId="1306A2AE" w14:textId="77777777" w:rsidR="00754E43" w:rsidRPr="00BA5800" w:rsidRDefault="00754E43" w:rsidP="00754E43">
      <w:pPr>
        <w:pStyle w:val="PL"/>
        <w:rPr>
          <w:rFonts w:eastAsia="宋体"/>
          <w:snapToGrid w:val="0"/>
        </w:rPr>
      </w:pPr>
      <w:r w:rsidRPr="00BA5800">
        <w:rPr>
          <w:rFonts w:eastAsia="宋体"/>
          <w:snapToGrid w:val="0"/>
        </w:rPr>
        <w:tab/>
      </w:r>
      <w:r>
        <w:rPr>
          <w:rFonts w:eastAsia="宋体"/>
          <w:snapToGrid w:val="0"/>
        </w:rPr>
        <w:t>c</w:t>
      </w:r>
      <w:r w:rsidRPr="00BA5800">
        <w:rPr>
          <w:rFonts w:eastAsia="宋体"/>
          <w:snapToGrid w:val="0"/>
        </w:rPr>
        <w:t>ellIdListforMDT</w:t>
      </w:r>
      <w:r>
        <w:rPr>
          <w:rFonts w:eastAsia="宋体"/>
          <w:snapToGrid w:val="0"/>
        </w:rPr>
        <w:t>-NR</w:t>
      </w:r>
      <w:r w:rsidRPr="00BA5800">
        <w:rPr>
          <w:rFonts w:eastAsia="宋体"/>
          <w:snapToGrid w:val="0"/>
        </w:rPr>
        <w:tab/>
        <w:t>CellIdListforMDT</w:t>
      </w:r>
      <w:r>
        <w:rPr>
          <w:rFonts w:eastAsia="宋体"/>
          <w:snapToGrid w:val="0"/>
        </w:rPr>
        <w:t>-NR</w:t>
      </w:r>
      <w:r w:rsidRPr="00BA5800">
        <w:rPr>
          <w:rFonts w:eastAsia="宋体"/>
          <w:snapToGrid w:val="0"/>
        </w:rPr>
        <w:t>,</w:t>
      </w:r>
    </w:p>
    <w:p w14:paraId="009BB73F" w14:textId="77777777" w:rsidR="00754E43" w:rsidRPr="00BA5800" w:rsidRDefault="00754E43" w:rsidP="00754E43">
      <w:pPr>
        <w:pStyle w:val="PL"/>
        <w:rPr>
          <w:rFonts w:eastAsia="宋体"/>
          <w:snapToGrid w:val="0"/>
        </w:rPr>
      </w:pPr>
      <w:r w:rsidRPr="00BA5800">
        <w:rPr>
          <w:rFonts w:eastAsia="宋体"/>
          <w:snapToGrid w:val="0"/>
        </w:rPr>
        <w:tab/>
        <w:t>iE-Extensions</w:t>
      </w:r>
      <w:r w:rsidRPr="00BA5800">
        <w:rPr>
          <w:rFonts w:eastAsia="宋体"/>
          <w:snapToGrid w:val="0"/>
        </w:rPr>
        <w:tab/>
      </w:r>
      <w:r w:rsidRPr="00BA5800">
        <w:rPr>
          <w:rFonts w:eastAsia="宋体"/>
          <w:snapToGrid w:val="0"/>
        </w:rPr>
        <w:tab/>
        <w:t>ProtocolExtensionContainer { {CellBasedMDT</w:t>
      </w:r>
      <w:r>
        <w:rPr>
          <w:rFonts w:eastAsia="宋体"/>
          <w:snapToGrid w:val="0"/>
        </w:rPr>
        <w:t>-NR</w:t>
      </w:r>
      <w:r w:rsidRPr="00BA5800">
        <w:rPr>
          <w:rFonts w:eastAsia="宋体"/>
          <w:snapToGrid w:val="0"/>
        </w:rPr>
        <w:t>-ExtIEs} } OPTIONAL,</w:t>
      </w:r>
    </w:p>
    <w:p w14:paraId="70D18AAE" w14:textId="77777777" w:rsidR="00754E43" w:rsidRPr="00BA5800" w:rsidRDefault="00754E43" w:rsidP="00754E43">
      <w:pPr>
        <w:pStyle w:val="PL"/>
        <w:rPr>
          <w:rFonts w:eastAsia="宋体"/>
          <w:snapToGrid w:val="0"/>
        </w:rPr>
      </w:pPr>
      <w:r w:rsidRPr="00BA5800">
        <w:rPr>
          <w:rFonts w:eastAsia="宋体"/>
          <w:snapToGrid w:val="0"/>
        </w:rPr>
        <w:tab/>
        <w:t>...</w:t>
      </w:r>
    </w:p>
    <w:p w14:paraId="31C22827" w14:textId="77777777" w:rsidR="00754E43" w:rsidRPr="00BA5800" w:rsidRDefault="00754E43" w:rsidP="00754E43">
      <w:pPr>
        <w:pStyle w:val="PL"/>
        <w:rPr>
          <w:rFonts w:eastAsia="宋体"/>
          <w:snapToGrid w:val="0"/>
        </w:rPr>
      </w:pPr>
      <w:r w:rsidRPr="00BA5800">
        <w:rPr>
          <w:rFonts w:eastAsia="宋体"/>
          <w:snapToGrid w:val="0"/>
        </w:rPr>
        <w:t>}</w:t>
      </w:r>
    </w:p>
    <w:p w14:paraId="008B379D" w14:textId="77777777" w:rsidR="00754E43" w:rsidRPr="00BA5800" w:rsidRDefault="00754E43" w:rsidP="00754E43">
      <w:pPr>
        <w:pStyle w:val="PL"/>
        <w:rPr>
          <w:rFonts w:eastAsia="宋体"/>
          <w:snapToGrid w:val="0"/>
        </w:rPr>
      </w:pPr>
    </w:p>
    <w:p w14:paraId="77E13489" w14:textId="77777777" w:rsidR="00754E43" w:rsidRPr="00BA5800" w:rsidRDefault="00754E43" w:rsidP="00754E43">
      <w:pPr>
        <w:pStyle w:val="PL"/>
        <w:rPr>
          <w:rFonts w:eastAsia="宋体"/>
          <w:snapToGrid w:val="0"/>
        </w:rPr>
      </w:pPr>
      <w:r w:rsidRPr="00BA5800">
        <w:rPr>
          <w:rFonts w:eastAsia="宋体"/>
          <w:snapToGrid w:val="0"/>
        </w:rPr>
        <w:t>CellBasedMDT</w:t>
      </w:r>
      <w:r>
        <w:rPr>
          <w:rFonts w:eastAsia="宋体"/>
          <w:snapToGrid w:val="0"/>
        </w:rPr>
        <w:t>-NR</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15A955F2" w14:textId="77777777" w:rsidR="00754E43" w:rsidRPr="00BA5800" w:rsidRDefault="00754E43" w:rsidP="00754E43">
      <w:pPr>
        <w:pStyle w:val="PL"/>
        <w:rPr>
          <w:rFonts w:eastAsia="宋体"/>
          <w:snapToGrid w:val="0"/>
        </w:rPr>
      </w:pPr>
      <w:r w:rsidRPr="00BA5800">
        <w:rPr>
          <w:rFonts w:eastAsia="宋体"/>
          <w:snapToGrid w:val="0"/>
        </w:rPr>
        <w:tab/>
        <w:t>...</w:t>
      </w:r>
    </w:p>
    <w:p w14:paraId="1C52F2C4" w14:textId="77777777" w:rsidR="00754E43" w:rsidRPr="00BA5800" w:rsidRDefault="00754E43" w:rsidP="00754E43">
      <w:pPr>
        <w:pStyle w:val="PL"/>
        <w:rPr>
          <w:rFonts w:eastAsia="宋体"/>
          <w:snapToGrid w:val="0"/>
        </w:rPr>
      </w:pPr>
      <w:r w:rsidRPr="00BA5800">
        <w:rPr>
          <w:rFonts w:eastAsia="宋体"/>
          <w:snapToGrid w:val="0"/>
        </w:rPr>
        <w:t>}</w:t>
      </w:r>
    </w:p>
    <w:p w14:paraId="3538187A" w14:textId="77777777" w:rsidR="00754E43" w:rsidRDefault="00754E43" w:rsidP="00754E43">
      <w:pPr>
        <w:pStyle w:val="PL"/>
        <w:rPr>
          <w:rFonts w:eastAsia="宋体"/>
          <w:snapToGrid w:val="0"/>
        </w:rPr>
      </w:pPr>
    </w:p>
    <w:p w14:paraId="440FE0E7" w14:textId="67E0CED4" w:rsidR="00754E43" w:rsidRDefault="00754E43" w:rsidP="00754E43">
      <w:pPr>
        <w:pStyle w:val="PL"/>
        <w:rPr>
          <w:rFonts w:eastAsia="宋体"/>
          <w:snapToGrid w:val="0"/>
        </w:rPr>
      </w:pPr>
      <w:r w:rsidRPr="00BA5800">
        <w:rPr>
          <w:rFonts w:eastAsia="宋体"/>
          <w:snapToGrid w:val="0"/>
        </w:rPr>
        <w:t>CellIdListforMDT</w:t>
      </w:r>
      <w:r>
        <w:rPr>
          <w:rFonts w:eastAsia="宋体"/>
          <w:snapToGrid w:val="0"/>
        </w:rPr>
        <w:t>-NR</w:t>
      </w:r>
      <w:r w:rsidRPr="00BA5800">
        <w:rPr>
          <w:rFonts w:eastAsia="宋体"/>
          <w:snapToGrid w:val="0"/>
        </w:rPr>
        <w:t xml:space="preserve"> ::= SEQUENCE (SIZE(1.</w:t>
      </w:r>
      <w:r>
        <w:rPr>
          <w:rFonts w:eastAsia="宋体"/>
          <w:snapToGrid w:val="0"/>
        </w:rPr>
        <w:t>.maxnoofCellIDforMDT)) OF NR</w:t>
      </w:r>
      <w:r w:rsidRPr="00BA5800">
        <w:rPr>
          <w:rFonts w:eastAsia="宋体"/>
          <w:snapToGrid w:val="0"/>
        </w:rPr>
        <w:t>-CGI</w:t>
      </w:r>
    </w:p>
    <w:p w14:paraId="605B258D" w14:textId="2C9B5D01" w:rsidR="00A51FD2" w:rsidRDefault="00A51FD2" w:rsidP="00A51FD2">
      <w:pPr>
        <w:pStyle w:val="PL"/>
        <w:rPr>
          <w:rFonts w:eastAsia="宋体"/>
          <w:snapToGrid w:val="0"/>
        </w:rPr>
      </w:pPr>
    </w:p>
    <w:p w14:paraId="13757AD8" w14:textId="77777777" w:rsidR="00A51FD2" w:rsidRPr="00BB4A86" w:rsidRDefault="00A51FD2" w:rsidP="00A51FD2">
      <w:pPr>
        <w:pStyle w:val="PL"/>
        <w:rPr>
          <w:ins w:id="795" w:author="Author" w:date="2022-02-08T19:30:00Z"/>
          <w:rFonts w:eastAsia="宋体"/>
          <w:snapToGrid w:val="0"/>
        </w:rPr>
      </w:pPr>
      <w:ins w:id="796" w:author="Author" w:date="2022-02-08T19:30:00Z">
        <w:r w:rsidRPr="00BB4A86">
          <w:rPr>
            <w:rFonts w:eastAsia="宋体"/>
            <w:snapToGrid w:val="0"/>
          </w:rPr>
          <w:t>CellBasedQMC::= SEQUENCE {</w:t>
        </w:r>
      </w:ins>
    </w:p>
    <w:p w14:paraId="1CF6618D" w14:textId="77777777" w:rsidR="00A51FD2" w:rsidRPr="00BB4A86" w:rsidRDefault="00A51FD2" w:rsidP="00A51FD2">
      <w:pPr>
        <w:pStyle w:val="PL"/>
        <w:rPr>
          <w:ins w:id="797" w:author="Author" w:date="2022-02-08T19:30:00Z"/>
          <w:rFonts w:eastAsia="宋体"/>
          <w:snapToGrid w:val="0"/>
        </w:rPr>
      </w:pPr>
      <w:ins w:id="798" w:author="Author" w:date="2022-02-08T19:30:00Z">
        <w:r w:rsidRPr="00BB4A86">
          <w:rPr>
            <w:rFonts w:eastAsia="宋体"/>
            <w:snapToGrid w:val="0"/>
          </w:rPr>
          <w:tab/>
          <w:t>cellIdListforQMC</w:t>
        </w:r>
        <w:r w:rsidRPr="00BB4A86">
          <w:rPr>
            <w:rFonts w:eastAsia="宋体"/>
            <w:snapToGrid w:val="0"/>
          </w:rPr>
          <w:tab/>
        </w:r>
        <w:r w:rsidRPr="00BB4A86">
          <w:rPr>
            <w:rFonts w:eastAsia="宋体"/>
            <w:snapToGrid w:val="0"/>
          </w:rPr>
          <w:tab/>
          <w:t>CellIdListforQMC,</w:t>
        </w:r>
      </w:ins>
    </w:p>
    <w:p w14:paraId="330910BA" w14:textId="77777777" w:rsidR="00A51FD2" w:rsidRPr="00BB4A86" w:rsidRDefault="00A51FD2" w:rsidP="00A51FD2">
      <w:pPr>
        <w:pStyle w:val="PL"/>
        <w:rPr>
          <w:ins w:id="799" w:author="Author" w:date="2022-02-08T19:30:00Z"/>
          <w:rFonts w:eastAsia="宋体"/>
          <w:snapToGrid w:val="0"/>
        </w:rPr>
      </w:pPr>
      <w:ins w:id="800" w:author="Author" w:date="2022-02-08T19:30:00Z">
        <w:r w:rsidRPr="00BB4A86">
          <w:rPr>
            <w:rFonts w:eastAsia="宋体"/>
            <w:snapToGrid w:val="0"/>
          </w:rPr>
          <w:tab/>
          <w:t>iE-Extensions</w:t>
        </w:r>
        <w:r w:rsidRPr="00BB4A86">
          <w:rPr>
            <w:rFonts w:eastAsia="宋体"/>
            <w:snapToGrid w:val="0"/>
          </w:rPr>
          <w:tab/>
        </w:r>
        <w:r w:rsidRPr="00BB4A86">
          <w:rPr>
            <w:rFonts w:eastAsia="宋体"/>
            <w:snapToGrid w:val="0"/>
          </w:rPr>
          <w:tab/>
          <w:t>ProtocolExtensionContainer { {CellBasedQMC-ExtIEs} } OPTIONAL,</w:t>
        </w:r>
      </w:ins>
    </w:p>
    <w:p w14:paraId="7DD37361" w14:textId="77777777" w:rsidR="00A51FD2" w:rsidRPr="00BB4A86" w:rsidRDefault="00A51FD2" w:rsidP="00A51FD2">
      <w:pPr>
        <w:pStyle w:val="PL"/>
        <w:rPr>
          <w:ins w:id="801" w:author="Author" w:date="2022-02-08T19:30:00Z"/>
          <w:rFonts w:eastAsia="宋体"/>
          <w:snapToGrid w:val="0"/>
        </w:rPr>
      </w:pPr>
      <w:ins w:id="802" w:author="Author" w:date="2022-02-08T19:30:00Z">
        <w:r w:rsidRPr="00BB4A86">
          <w:rPr>
            <w:rFonts w:eastAsia="宋体"/>
            <w:snapToGrid w:val="0"/>
          </w:rPr>
          <w:tab/>
          <w:t>...</w:t>
        </w:r>
      </w:ins>
    </w:p>
    <w:p w14:paraId="33FE38D7" w14:textId="77777777" w:rsidR="00A51FD2" w:rsidRPr="00BB4A86" w:rsidRDefault="00A51FD2" w:rsidP="00A51FD2">
      <w:pPr>
        <w:pStyle w:val="PL"/>
        <w:rPr>
          <w:ins w:id="803" w:author="Author" w:date="2022-02-08T19:30:00Z"/>
          <w:rFonts w:eastAsia="宋体"/>
          <w:snapToGrid w:val="0"/>
        </w:rPr>
      </w:pPr>
      <w:ins w:id="804" w:author="Author" w:date="2022-02-08T19:30:00Z">
        <w:r w:rsidRPr="00BB4A86">
          <w:rPr>
            <w:rFonts w:eastAsia="宋体"/>
            <w:snapToGrid w:val="0"/>
          </w:rPr>
          <w:t>}</w:t>
        </w:r>
      </w:ins>
    </w:p>
    <w:p w14:paraId="3AD75976" w14:textId="77777777" w:rsidR="00A51FD2" w:rsidRPr="00BB4A86" w:rsidRDefault="00A51FD2" w:rsidP="00A51FD2">
      <w:pPr>
        <w:pStyle w:val="PL"/>
        <w:rPr>
          <w:ins w:id="805" w:author="Author" w:date="2022-02-08T19:30:00Z"/>
          <w:rFonts w:eastAsia="宋体"/>
          <w:snapToGrid w:val="0"/>
        </w:rPr>
      </w:pPr>
    </w:p>
    <w:p w14:paraId="728FD709" w14:textId="77777777" w:rsidR="00A51FD2" w:rsidRPr="00BB4A86" w:rsidRDefault="00A51FD2" w:rsidP="00A51FD2">
      <w:pPr>
        <w:pStyle w:val="PL"/>
        <w:rPr>
          <w:ins w:id="806" w:author="Author" w:date="2022-02-08T19:30:00Z"/>
          <w:rFonts w:eastAsia="宋体"/>
          <w:snapToGrid w:val="0"/>
        </w:rPr>
      </w:pPr>
      <w:ins w:id="807" w:author="Author" w:date="2022-02-08T19:30:00Z">
        <w:r w:rsidRPr="00BB4A86">
          <w:rPr>
            <w:rFonts w:eastAsia="宋体"/>
            <w:snapToGrid w:val="0"/>
          </w:rPr>
          <w:t>CellBasedQMC-ExtIEs XNAP-PROTOCOL-EXTENSION ::= {</w:t>
        </w:r>
      </w:ins>
    </w:p>
    <w:p w14:paraId="133965F0" w14:textId="77777777" w:rsidR="00A51FD2" w:rsidRPr="00BB4A86" w:rsidRDefault="00A51FD2" w:rsidP="00A51FD2">
      <w:pPr>
        <w:pStyle w:val="PL"/>
        <w:rPr>
          <w:ins w:id="808" w:author="Author" w:date="2022-02-08T19:30:00Z"/>
          <w:rFonts w:eastAsia="宋体"/>
          <w:snapToGrid w:val="0"/>
        </w:rPr>
      </w:pPr>
      <w:ins w:id="809" w:author="Author" w:date="2022-02-08T19:30:00Z">
        <w:r w:rsidRPr="00BB4A86">
          <w:rPr>
            <w:rFonts w:eastAsia="宋体"/>
            <w:snapToGrid w:val="0"/>
          </w:rPr>
          <w:tab/>
          <w:t>...</w:t>
        </w:r>
      </w:ins>
    </w:p>
    <w:p w14:paraId="1C0870CC" w14:textId="77777777" w:rsidR="00A51FD2" w:rsidRPr="00BA5800" w:rsidRDefault="00A51FD2" w:rsidP="00A51FD2">
      <w:pPr>
        <w:pStyle w:val="PL"/>
        <w:rPr>
          <w:ins w:id="810" w:author="Author" w:date="2022-02-08T19:30:00Z"/>
          <w:rFonts w:eastAsia="宋体"/>
          <w:snapToGrid w:val="0"/>
        </w:rPr>
      </w:pPr>
      <w:ins w:id="811" w:author="Author" w:date="2022-02-08T19:30:00Z">
        <w:r w:rsidRPr="00BB4A86">
          <w:rPr>
            <w:rFonts w:eastAsia="宋体"/>
            <w:snapToGrid w:val="0"/>
          </w:rPr>
          <w:t>}</w:t>
        </w:r>
      </w:ins>
    </w:p>
    <w:p w14:paraId="1ADE61D0" w14:textId="24F50B28" w:rsidR="00A51FD2" w:rsidRDefault="00A51FD2" w:rsidP="00754E43">
      <w:pPr>
        <w:pStyle w:val="PL"/>
        <w:rPr>
          <w:rFonts w:eastAsia="宋体"/>
          <w:snapToGrid w:val="0"/>
        </w:rPr>
      </w:pPr>
    </w:p>
    <w:p w14:paraId="5DB95E01" w14:textId="77777777" w:rsidR="00834DDA" w:rsidRDefault="00834DDA" w:rsidP="00834DDA">
      <w:pPr>
        <w:pStyle w:val="PL"/>
        <w:rPr>
          <w:ins w:id="812" w:author="Author" w:date="2022-02-08T19:30:00Z"/>
          <w:rFonts w:eastAsia="宋体"/>
          <w:snapToGrid w:val="0"/>
        </w:rPr>
      </w:pPr>
      <w:ins w:id="813" w:author="Author" w:date="2022-02-08T19:30:00Z">
        <w:r w:rsidRPr="00785B7C">
          <w:rPr>
            <w:rFonts w:eastAsia="宋体"/>
            <w:snapToGrid w:val="0"/>
          </w:rPr>
          <w:t>CellIdListforQMC ::= SEQUENCE (SIZE(1..maxnoofCellIDforQMC)) OF NR-CGI</w:t>
        </w:r>
      </w:ins>
    </w:p>
    <w:p w14:paraId="67B9CB4E" w14:textId="77777777" w:rsidR="00834DDA" w:rsidRDefault="00834DDA" w:rsidP="00754E43">
      <w:pPr>
        <w:pStyle w:val="PL"/>
        <w:rPr>
          <w:rFonts w:eastAsia="宋体"/>
          <w:snapToGrid w:val="0"/>
        </w:rPr>
      </w:pPr>
    </w:p>
    <w:p w14:paraId="3033DCEE" w14:textId="77777777" w:rsidR="00754E43" w:rsidRDefault="00754E43" w:rsidP="00754E43">
      <w:pPr>
        <w:pStyle w:val="PL"/>
        <w:rPr>
          <w:rFonts w:eastAsia="宋体"/>
          <w:snapToGrid w:val="0"/>
        </w:rPr>
      </w:pPr>
    </w:p>
    <w:p w14:paraId="50AF5639" w14:textId="77777777" w:rsidR="00754E43" w:rsidRPr="00BA5800" w:rsidRDefault="00754E43" w:rsidP="00754E43">
      <w:pPr>
        <w:pStyle w:val="PL"/>
        <w:rPr>
          <w:rFonts w:eastAsia="宋体"/>
          <w:snapToGrid w:val="0"/>
        </w:rPr>
      </w:pPr>
      <w:r w:rsidRPr="00BA5800">
        <w:rPr>
          <w:rFonts w:eastAsia="宋体"/>
          <w:snapToGrid w:val="0"/>
        </w:rPr>
        <w:t>CellBasedMDT</w:t>
      </w:r>
      <w:r>
        <w:rPr>
          <w:rFonts w:eastAsia="宋体"/>
          <w:snapToGrid w:val="0"/>
        </w:rPr>
        <w:t>-EUTRA</w:t>
      </w:r>
      <w:r w:rsidRPr="00BA5800">
        <w:rPr>
          <w:rFonts w:eastAsia="宋体"/>
          <w:snapToGrid w:val="0"/>
        </w:rPr>
        <w:t>::= SEQUENCE {</w:t>
      </w:r>
    </w:p>
    <w:p w14:paraId="718BB8A6" w14:textId="77777777" w:rsidR="00754E43" w:rsidRPr="00205F73" w:rsidRDefault="00754E43" w:rsidP="00754E43">
      <w:pPr>
        <w:pStyle w:val="PL"/>
        <w:rPr>
          <w:rFonts w:eastAsia="宋体"/>
          <w:snapToGrid w:val="0"/>
        </w:rPr>
      </w:pPr>
      <w:r w:rsidRPr="00BA5800">
        <w:rPr>
          <w:rFonts w:eastAsia="宋体"/>
          <w:snapToGrid w:val="0"/>
        </w:rPr>
        <w:tab/>
      </w:r>
      <w:r w:rsidRPr="00205F73">
        <w:rPr>
          <w:rFonts w:eastAsia="宋体"/>
          <w:snapToGrid w:val="0"/>
        </w:rPr>
        <w:t>cellIdListforMDT-EUTRA</w:t>
      </w:r>
      <w:r w:rsidRPr="00205F73">
        <w:rPr>
          <w:rFonts w:eastAsia="宋体"/>
          <w:snapToGrid w:val="0"/>
        </w:rPr>
        <w:tab/>
        <w:t>CellIdListforMDT-EUTRA,</w:t>
      </w:r>
    </w:p>
    <w:p w14:paraId="1837A062" w14:textId="77777777" w:rsidR="00754E43" w:rsidRPr="00BA5800" w:rsidRDefault="00754E43" w:rsidP="00754E43">
      <w:pPr>
        <w:pStyle w:val="PL"/>
        <w:rPr>
          <w:rFonts w:eastAsia="宋体"/>
          <w:snapToGrid w:val="0"/>
        </w:rPr>
      </w:pPr>
      <w:r w:rsidRPr="00FB4B10">
        <w:rPr>
          <w:rFonts w:eastAsia="宋体"/>
          <w:snapToGrid w:val="0"/>
        </w:rPr>
        <w:tab/>
      </w:r>
      <w:r w:rsidRPr="00BA5800">
        <w:rPr>
          <w:rFonts w:eastAsia="宋体"/>
          <w:snapToGrid w:val="0"/>
        </w:rPr>
        <w:t>iE-Extensions</w:t>
      </w:r>
      <w:r w:rsidRPr="00BA5800">
        <w:rPr>
          <w:rFonts w:eastAsia="宋体"/>
          <w:snapToGrid w:val="0"/>
        </w:rPr>
        <w:tab/>
      </w:r>
      <w:r w:rsidRPr="00BA5800">
        <w:rPr>
          <w:rFonts w:eastAsia="宋体"/>
          <w:snapToGrid w:val="0"/>
        </w:rPr>
        <w:tab/>
        <w:t>ProtocolExtensionContainer { {CellBasedMDT</w:t>
      </w:r>
      <w:r>
        <w:rPr>
          <w:rFonts w:eastAsia="宋体"/>
          <w:snapToGrid w:val="0"/>
        </w:rPr>
        <w:t>-EUTRA</w:t>
      </w:r>
      <w:r w:rsidRPr="00BA5800">
        <w:rPr>
          <w:rFonts w:eastAsia="宋体"/>
          <w:snapToGrid w:val="0"/>
        </w:rPr>
        <w:t>-ExtIEs} } OPTIONAL,</w:t>
      </w:r>
    </w:p>
    <w:p w14:paraId="29108E9E" w14:textId="77777777" w:rsidR="00754E43" w:rsidRPr="00BA5800" w:rsidRDefault="00754E43" w:rsidP="00754E43">
      <w:pPr>
        <w:pStyle w:val="PL"/>
        <w:rPr>
          <w:rFonts w:eastAsia="宋体"/>
          <w:snapToGrid w:val="0"/>
        </w:rPr>
      </w:pPr>
      <w:r w:rsidRPr="00BA5800">
        <w:rPr>
          <w:rFonts w:eastAsia="宋体"/>
          <w:snapToGrid w:val="0"/>
        </w:rPr>
        <w:tab/>
        <w:t>...</w:t>
      </w:r>
    </w:p>
    <w:p w14:paraId="7B3C1405" w14:textId="77777777" w:rsidR="00754E43" w:rsidRPr="00BA5800" w:rsidRDefault="00754E43" w:rsidP="00754E43">
      <w:pPr>
        <w:pStyle w:val="PL"/>
        <w:rPr>
          <w:rFonts w:eastAsia="宋体"/>
          <w:snapToGrid w:val="0"/>
        </w:rPr>
      </w:pPr>
      <w:r w:rsidRPr="00BA5800">
        <w:rPr>
          <w:rFonts w:eastAsia="宋体"/>
          <w:snapToGrid w:val="0"/>
        </w:rPr>
        <w:t>}</w:t>
      </w:r>
    </w:p>
    <w:p w14:paraId="4AD8EEBD" w14:textId="77777777" w:rsidR="00754E43" w:rsidRPr="00BA5800" w:rsidRDefault="00754E43" w:rsidP="00754E43">
      <w:pPr>
        <w:pStyle w:val="PL"/>
        <w:rPr>
          <w:rFonts w:eastAsia="宋体"/>
          <w:snapToGrid w:val="0"/>
        </w:rPr>
      </w:pPr>
    </w:p>
    <w:p w14:paraId="7F4BAA4A" w14:textId="77777777" w:rsidR="00754E43" w:rsidRPr="00CF5DA1" w:rsidRDefault="00754E43" w:rsidP="00754E43">
      <w:pPr>
        <w:pStyle w:val="PL"/>
        <w:rPr>
          <w:rFonts w:eastAsia="宋体"/>
          <w:snapToGrid w:val="0"/>
        </w:rPr>
      </w:pPr>
      <w:r w:rsidRPr="00CF5DA1">
        <w:rPr>
          <w:rFonts w:eastAsia="宋体"/>
          <w:snapToGrid w:val="0"/>
        </w:rPr>
        <w:t>CellBasedMDT-EUTRA-ExtIEs XNAP-PROTOCOL-EXTENSION ::= {</w:t>
      </w:r>
    </w:p>
    <w:p w14:paraId="14D0CCBA" w14:textId="77777777" w:rsidR="00754E43" w:rsidRPr="00DA0CD3" w:rsidRDefault="00754E43" w:rsidP="00754E43">
      <w:pPr>
        <w:pStyle w:val="PL"/>
        <w:rPr>
          <w:rFonts w:eastAsia="宋体"/>
          <w:snapToGrid w:val="0"/>
          <w:lang w:val="en-US"/>
        </w:rPr>
      </w:pPr>
      <w:r w:rsidRPr="00CF5DA1">
        <w:rPr>
          <w:rFonts w:eastAsia="宋体"/>
          <w:snapToGrid w:val="0"/>
        </w:rPr>
        <w:tab/>
      </w:r>
      <w:r w:rsidRPr="0037116A">
        <w:rPr>
          <w:rFonts w:eastAsia="宋体"/>
          <w:snapToGrid w:val="0"/>
          <w:lang w:val="en-US"/>
        </w:rPr>
        <w:t>...</w:t>
      </w:r>
    </w:p>
    <w:p w14:paraId="294AA828" w14:textId="77777777" w:rsidR="00754E43" w:rsidRPr="0037116A" w:rsidRDefault="00754E43" w:rsidP="00754E43">
      <w:pPr>
        <w:pStyle w:val="PL"/>
        <w:rPr>
          <w:rFonts w:eastAsia="宋体"/>
          <w:snapToGrid w:val="0"/>
          <w:lang w:val="en-US"/>
        </w:rPr>
      </w:pPr>
      <w:r w:rsidRPr="0037116A">
        <w:rPr>
          <w:rFonts w:eastAsia="宋体"/>
          <w:snapToGrid w:val="0"/>
          <w:lang w:val="en-US"/>
        </w:rPr>
        <w:t>}</w:t>
      </w:r>
    </w:p>
    <w:p w14:paraId="3021BCEE" w14:textId="77777777" w:rsidR="00754E43" w:rsidRPr="0037116A" w:rsidRDefault="00754E43" w:rsidP="00754E43">
      <w:pPr>
        <w:pStyle w:val="PL"/>
        <w:rPr>
          <w:rFonts w:eastAsia="宋体"/>
          <w:snapToGrid w:val="0"/>
          <w:lang w:val="en-US"/>
        </w:rPr>
      </w:pPr>
      <w:r w:rsidRPr="0037116A">
        <w:rPr>
          <w:rFonts w:eastAsia="宋体"/>
          <w:snapToGrid w:val="0"/>
          <w:lang w:val="en-US"/>
        </w:rPr>
        <w:t>CellIdListforMDT-EUTRA ::= SEQUENCE (SIZE(1..maxnoofCellIDforMDT)) OF E-UTRA-CGI</w:t>
      </w:r>
    </w:p>
    <w:p w14:paraId="1959CB5B" w14:textId="77777777" w:rsidR="00754E43" w:rsidRPr="0037116A" w:rsidRDefault="00754E43" w:rsidP="00754E43">
      <w:pPr>
        <w:pStyle w:val="PL"/>
        <w:rPr>
          <w:lang w:val="en-US"/>
        </w:rPr>
      </w:pPr>
    </w:p>
    <w:p w14:paraId="24DB342F" w14:textId="77777777" w:rsidR="00754E43" w:rsidRPr="00FD0425" w:rsidRDefault="00754E43" w:rsidP="00754E43">
      <w:pPr>
        <w:pStyle w:val="PL"/>
      </w:pPr>
    </w:p>
    <w:p w14:paraId="086DA58D" w14:textId="77777777" w:rsidR="00754E43" w:rsidRDefault="00754E43" w:rsidP="00754E43">
      <w:pPr>
        <w:pStyle w:val="PL"/>
      </w:pPr>
      <w:r>
        <w:rPr>
          <w:lang w:val="en-US" w:eastAsia="ja-JP"/>
        </w:rPr>
        <w:t>C</w:t>
      </w:r>
      <w:r w:rsidRPr="006F7C11">
        <w:rPr>
          <w:lang w:val="en-US" w:eastAsia="ja-JP"/>
        </w:rPr>
        <w:t>ellCapacityClassValue</w:t>
      </w:r>
      <w:r w:rsidRPr="00FD0425">
        <w:t xml:space="preserve"> ::=</w:t>
      </w:r>
      <w:r>
        <w:t xml:space="preserve"> </w:t>
      </w:r>
      <w:r w:rsidRPr="0004367D">
        <w:rPr>
          <w:lang w:eastAsia="ja-JP"/>
        </w:rPr>
        <w:t>INTEGER (1..100,...)</w:t>
      </w:r>
    </w:p>
    <w:p w14:paraId="7174C7B8" w14:textId="77777777" w:rsidR="00754E43" w:rsidRDefault="00754E43" w:rsidP="00754E43">
      <w:pPr>
        <w:pStyle w:val="PL"/>
      </w:pPr>
    </w:p>
    <w:p w14:paraId="281ED236" w14:textId="77777777" w:rsidR="00754E43" w:rsidRPr="00FD0425" w:rsidRDefault="00754E43" w:rsidP="00754E43">
      <w:pPr>
        <w:pStyle w:val="PL"/>
      </w:pPr>
    </w:p>
    <w:p w14:paraId="4173188A" w14:textId="77777777" w:rsidR="00754E43" w:rsidRPr="00FD0425" w:rsidRDefault="00754E43" w:rsidP="00754E43">
      <w:pPr>
        <w:pStyle w:val="PL"/>
      </w:pPr>
      <w:r w:rsidRPr="00FD0425">
        <w:t>CellGroupID ::= INTEGER (0..maxnoofSCellGroups)</w:t>
      </w:r>
    </w:p>
    <w:p w14:paraId="77814570" w14:textId="77777777" w:rsidR="00754E43" w:rsidRPr="00FD0425" w:rsidRDefault="00754E43" w:rsidP="00754E43">
      <w:pPr>
        <w:pStyle w:val="PL"/>
      </w:pPr>
    </w:p>
    <w:p w14:paraId="3551DBB0" w14:textId="77777777" w:rsidR="00754E43" w:rsidRPr="00FD0425" w:rsidRDefault="00754E43" w:rsidP="00754E43">
      <w:pPr>
        <w:pStyle w:val="PL"/>
      </w:pPr>
    </w:p>
    <w:p w14:paraId="2065CE79" w14:textId="77777777" w:rsidR="00754E43" w:rsidRPr="00FD0425" w:rsidRDefault="00754E43" w:rsidP="00754E43">
      <w:pPr>
        <w:pStyle w:val="PL"/>
        <w:rPr>
          <w:snapToGrid w:val="0"/>
          <w:lang w:eastAsia="zh-CN"/>
        </w:rPr>
      </w:pPr>
      <w:r>
        <w:rPr>
          <w:snapToGrid w:val="0"/>
          <w:lang w:eastAsia="zh-CN"/>
        </w:rPr>
        <w:t>Cell</w:t>
      </w:r>
      <w:r>
        <w:rPr>
          <w:noProof w:val="0"/>
          <w:snapToGrid w:val="0"/>
        </w:rPr>
        <w:t>MeasurementResult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w:t>
      </w:r>
      <w:r>
        <w:rPr>
          <w:noProof w:val="0"/>
          <w:snapToGrid w:val="0"/>
        </w:rPr>
        <w:t>MeasurementResult</w:t>
      </w:r>
      <w:r w:rsidRPr="00FD0425">
        <w:rPr>
          <w:snapToGrid w:val="0"/>
          <w:lang w:eastAsia="zh-CN"/>
        </w:rPr>
        <w:t>-Item</w:t>
      </w:r>
    </w:p>
    <w:p w14:paraId="7CAEC222" w14:textId="77777777" w:rsidR="00754E43" w:rsidRDefault="00754E43" w:rsidP="00754E43">
      <w:pPr>
        <w:pStyle w:val="PL"/>
      </w:pPr>
    </w:p>
    <w:p w14:paraId="575A8BCF" w14:textId="77777777" w:rsidR="00754E43" w:rsidRPr="00FD0425" w:rsidRDefault="00754E43" w:rsidP="00754E43">
      <w:pPr>
        <w:pStyle w:val="PL"/>
      </w:pPr>
      <w:r w:rsidRPr="00FD0425">
        <w:t>Cell</w:t>
      </w:r>
      <w:r>
        <w:rPr>
          <w:noProof w:val="0"/>
          <w:snapToGrid w:val="0"/>
        </w:rPr>
        <w:t>MeasurementResult</w:t>
      </w:r>
      <w:r>
        <w:t>-Item</w:t>
      </w:r>
      <w:r w:rsidRPr="00FD0425">
        <w:tab/>
        <w:t>::= SEQUENCE {</w:t>
      </w:r>
    </w:p>
    <w:p w14:paraId="47B26EF9" w14:textId="77777777" w:rsidR="00754E43" w:rsidRPr="006F7C11" w:rsidRDefault="00754E43" w:rsidP="00754E43">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23581A14" w14:textId="77777777" w:rsidR="00754E43" w:rsidRDefault="00754E43" w:rsidP="00754E43">
      <w:pPr>
        <w:pStyle w:val="PL"/>
        <w:spacing w:line="0" w:lineRule="atLeast"/>
        <w:ind w:firstLine="384"/>
        <w:rPr>
          <w:noProof w:val="0"/>
          <w:snapToGrid w:val="0"/>
        </w:rPr>
      </w:pPr>
      <w:r>
        <w:rPr>
          <w:noProof w:val="0"/>
          <w:snapToGrid w:val="0"/>
        </w:rPr>
        <w:t>radioResourceStatus</w:t>
      </w:r>
      <w:r>
        <w:rPr>
          <w:noProof w:val="0"/>
          <w:snapToGrid w:val="0"/>
        </w:rPr>
        <w:tab/>
      </w:r>
      <w:r>
        <w:rPr>
          <w:noProof w:val="0"/>
          <w:snapToGrid w:val="0"/>
        </w:rPr>
        <w:tab/>
      </w:r>
      <w:r>
        <w:rPr>
          <w:noProof w:val="0"/>
          <w:snapToGrid w:val="0"/>
        </w:rPr>
        <w:tab/>
      </w:r>
      <w:r>
        <w:rPr>
          <w:noProof w:val="0"/>
          <w:snapToGrid w:val="0"/>
        </w:rPr>
        <w:tab/>
      </w:r>
      <w:r>
        <w:rPr>
          <w:noProof w:val="0"/>
          <w:snapToGrid w:val="0"/>
        </w:rPr>
        <w:tab/>
        <w:t>RadioResourceStatus              OPTIONAL,</w:t>
      </w:r>
    </w:p>
    <w:p w14:paraId="05ED4005" w14:textId="77777777" w:rsidR="00754E43" w:rsidRDefault="00754E43" w:rsidP="00754E43">
      <w:pPr>
        <w:pStyle w:val="PL"/>
        <w:spacing w:line="0" w:lineRule="atLeast"/>
        <w:ind w:firstLine="384"/>
        <w:rPr>
          <w:noProof w:val="0"/>
          <w:snapToGrid w:val="0"/>
        </w:rPr>
      </w:pPr>
      <w:r>
        <w:rPr>
          <w:noProof w:val="0"/>
          <w:snapToGrid w:val="0"/>
        </w:rPr>
        <w:t>tNLCapacityIndicator</w:t>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TNLCapacityIndicator          </w:t>
      </w:r>
      <w:r>
        <w:rPr>
          <w:noProof w:val="0"/>
          <w:snapToGrid w:val="0"/>
        </w:rPr>
        <w:tab/>
        <w:t xml:space="preserve"> OPTIONAL,</w:t>
      </w:r>
    </w:p>
    <w:p w14:paraId="79BDAF9E" w14:textId="77777777" w:rsidR="00754E43" w:rsidRDefault="00754E43" w:rsidP="00754E43">
      <w:pPr>
        <w:pStyle w:val="PL"/>
        <w:tabs>
          <w:tab w:val="left" w:pos="10080"/>
        </w:tabs>
        <w:spacing w:line="0" w:lineRule="atLeast"/>
        <w:ind w:firstLine="384"/>
        <w:rPr>
          <w:noProof w:val="0"/>
          <w:snapToGrid w:val="0"/>
        </w:rPr>
      </w:pPr>
      <w:r>
        <w:rPr>
          <w:noProof w:val="0"/>
          <w:snapToGrid w:val="0"/>
        </w:rPr>
        <w:t xml:space="preserve">compositeAvailableCapacityGroup  </w:t>
      </w:r>
      <w:r>
        <w:rPr>
          <w:noProof w:val="0"/>
          <w:snapToGrid w:val="0"/>
        </w:rPr>
        <w:tab/>
        <w:t>CompositeAvailableCapacityGroup  OPTIONAL,</w:t>
      </w:r>
    </w:p>
    <w:p w14:paraId="7D073C40" w14:textId="77777777" w:rsidR="00754E43" w:rsidRDefault="00754E43" w:rsidP="00754E43">
      <w:pPr>
        <w:pStyle w:val="PL"/>
        <w:tabs>
          <w:tab w:val="left" w:pos="10080"/>
        </w:tabs>
        <w:spacing w:line="0" w:lineRule="atLeast"/>
        <w:ind w:firstLine="384"/>
        <w:rPr>
          <w:noProof w:val="0"/>
          <w:snapToGrid w:val="0"/>
        </w:rPr>
      </w:pPr>
      <w:r>
        <w:rPr>
          <w:lang w:eastAsia="ja-JP"/>
        </w:rPr>
        <w:t xml:space="preserve">sliceAvailableCapacity          </w:t>
      </w:r>
      <w:r>
        <w:rPr>
          <w:lang w:eastAsia="ja-JP"/>
        </w:rPr>
        <w:tab/>
        <w:t xml:space="preserve"> </w:t>
      </w:r>
      <w:r>
        <w:rPr>
          <w:lang w:eastAsia="ja-JP"/>
        </w:rPr>
        <w:tab/>
        <w:t xml:space="preserve">SliceAvailableCapacity           </w:t>
      </w:r>
      <w:r>
        <w:rPr>
          <w:noProof w:val="0"/>
          <w:snapToGrid w:val="0"/>
        </w:rPr>
        <w:t xml:space="preserve">OPTIONAL, </w:t>
      </w:r>
    </w:p>
    <w:p w14:paraId="199F6D32" w14:textId="77777777" w:rsidR="00754E43" w:rsidRDefault="00754E43" w:rsidP="00754E43">
      <w:pPr>
        <w:pStyle w:val="PL"/>
        <w:tabs>
          <w:tab w:val="left" w:pos="10080"/>
        </w:tabs>
        <w:spacing w:line="0" w:lineRule="atLeast"/>
        <w:ind w:firstLine="384"/>
        <w:rPr>
          <w:noProof w:val="0"/>
          <w:snapToGrid w:val="0"/>
        </w:rPr>
      </w:pPr>
      <w:r>
        <w:rPr>
          <w:lang w:eastAsia="ja-JP"/>
        </w:rPr>
        <w:t xml:space="preserve">numberofActiveUEs                </w:t>
      </w:r>
      <w:r>
        <w:rPr>
          <w:lang w:eastAsia="ja-JP"/>
        </w:rPr>
        <w:tab/>
        <w:t xml:space="preserve">NumberofActiveUEs                </w:t>
      </w:r>
      <w:r>
        <w:rPr>
          <w:noProof w:val="0"/>
          <w:snapToGrid w:val="0"/>
        </w:rPr>
        <w:t>OPTIONAL,</w:t>
      </w:r>
    </w:p>
    <w:p w14:paraId="142CDA14" w14:textId="77777777" w:rsidR="00754E43" w:rsidRDefault="00754E43" w:rsidP="00754E43">
      <w:pPr>
        <w:pStyle w:val="PL"/>
        <w:tabs>
          <w:tab w:val="left" w:pos="10080"/>
        </w:tabs>
        <w:spacing w:line="0" w:lineRule="atLeast"/>
        <w:ind w:firstLine="384"/>
        <w:rPr>
          <w:noProof w:val="0"/>
          <w:snapToGrid w:val="0"/>
        </w:rPr>
      </w:pPr>
      <w:r>
        <w:rPr>
          <w:lang w:eastAsia="ja-JP"/>
        </w:rPr>
        <w:t xml:space="preserve">rRCConnections                   </w:t>
      </w:r>
      <w:r>
        <w:rPr>
          <w:lang w:eastAsia="ja-JP"/>
        </w:rPr>
        <w:tab/>
        <w:t xml:space="preserve">RRCConnections                   </w:t>
      </w:r>
      <w:r>
        <w:rPr>
          <w:noProof w:val="0"/>
          <w:snapToGrid w:val="0"/>
        </w:rPr>
        <w:t>OPTIONAL,</w:t>
      </w:r>
    </w:p>
    <w:p w14:paraId="17B6EC9D" w14:textId="77777777" w:rsidR="00754E43" w:rsidRPr="00FD0425" w:rsidRDefault="00754E43" w:rsidP="00754E43">
      <w:pPr>
        <w:pStyle w:val="PL"/>
      </w:pPr>
      <w:r w:rsidRPr="00FD0425">
        <w:tab/>
        <w:t>iE-Extensions</w:t>
      </w:r>
      <w:r w:rsidRPr="00FD0425">
        <w:tab/>
      </w:r>
      <w:r w:rsidRPr="00FD0425">
        <w:tab/>
      </w:r>
      <w:r w:rsidRPr="00FD0425">
        <w:tab/>
      </w:r>
      <w:r w:rsidRPr="00FD0425">
        <w:tab/>
      </w:r>
      <w:r>
        <w:tab/>
      </w:r>
      <w:r>
        <w:tab/>
      </w:r>
      <w:r w:rsidRPr="00FD0425">
        <w:t>ProtocolExtensio</w:t>
      </w:r>
      <w:r>
        <w:t>nContainer { { Cell</w:t>
      </w:r>
      <w:r>
        <w:rPr>
          <w:noProof w:val="0"/>
          <w:snapToGrid w:val="0"/>
        </w:rPr>
        <w:t>MeasurementResult</w:t>
      </w:r>
      <w:r>
        <w:t>-Item</w:t>
      </w:r>
      <w:r w:rsidRPr="00FD0425">
        <w:t>-ExtIEs} }</w:t>
      </w:r>
      <w:r w:rsidRPr="00FD0425">
        <w:tab/>
        <w:t>OPTIONAL,</w:t>
      </w:r>
    </w:p>
    <w:p w14:paraId="5F9FF11D" w14:textId="77777777" w:rsidR="00754E43" w:rsidRPr="00FD0425" w:rsidRDefault="00754E43" w:rsidP="00754E43">
      <w:pPr>
        <w:pStyle w:val="PL"/>
      </w:pPr>
      <w:r w:rsidRPr="00FD0425">
        <w:tab/>
        <w:t>...</w:t>
      </w:r>
    </w:p>
    <w:p w14:paraId="15F1DA93" w14:textId="77777777" w:rsidR="00754E43" w:rsidRPr="00FD0425" w:rsidRDefault="00754E43" w:rsidP="00754E43">
      <w:pPr>
        <w:pStyle w:val="PL"/>
      </w:pPr>
      <w:r w:rsidRPr="00FD0425">
        <w:t>}</w:t>
      </w:r>
    </w:p>
    <w:p w14:paraId="7A5B0899" w14:textId="77777777" w:rsidR="00754E43" w:rsidRPr="00FD0425" w:rsidRDefault="00754E43" w:rsidP="00754E43">
      <w:pPr>
        <w:pStyle w:val="PL"/>
      </w:pPr>
    </w:p>
    <w:p w14:paraId="1165D590" w14:textId="77777777" w:rsidR="00754E43" w:rsidRPr="00FD0425" w:rsidRDefault="00754E43" w:rsidP="00754E43">
      <w:pPr>
        <w:pStyle w:val="PL"/>
      </w:pPr>
    </w:p>
    <w:p w14:paraId="0ABEB215" w14:textId="77777777" w:rsidR="00754E43" w:rsidRPr="00FD0425" w:rsidRDefault="00754E43" w:rsidP="00754E43">
      <w:pPr>
        <w:pStyle w:val="PL"/>
      </w:pPr>
      <w:r>
        <w:lastRenderedPageBreak/>
        <w:t>Cell</w:t>
      </w:r>
      <w:r>
        <w:rPr>
          <w:noProof w:val="0"/>
          <w:snapToGrid w:val="0"/>
        </w:rPr>
        <w:t>MeasurementResult</w:t>
      </w:r>
      <w:r>
        <w:t>-Item</w:t>
      </w:r>
      <w:r w:rsidRPr="00FD0425">
        <w:t>-ExtIEs XNAP-PROTOCOL-EXTENSION ::= {</w:t>
      </w:r>
    </w:p>
    <w:p w14:paraId="50C28F04" w14:textId="77777777" w:rsidR="00754E43" w:rsidRPr="00FD0425" w:rsidRDefault="00754E43" w:rsidP="00754E43">
      <w:pPr>
        <w:pStyle w:val="PL"/>
      </w:pPr>
      <w:r w:rsidRPr="00FD0425">
        <w:tab/>
        <w:t>...</w:t>
      </w:r>
    </w:p>
    <w:p w14:paraId="52F57FEB" w14:textId="77777777" w:rsidR="00754E43" w:rsidRPr="00FD0425" w:rsidRDefault="00754E43" w:rsidP="00754E43">
      <w:pPr>
        <w:pStyle w:val="PL"/>
      </w:pPr>
      <w:r w:rsidRPr="00FD0425">
        <w:t>}</w:t>
      </w:r>
    </w:p>
    <w:p w14:paraId="2F3930B1" w14:textId="77777777" w:rsidR="00754E43" w:rsidRDefault="00754E43" w:rsidP="00754E43">
      <w:pPr>
        <w:pStyle w:val="PL"/>
      </w:pPr>
    </w:p>
    <w:p w14:paraId="400DB35E" w14:textId="77777777" w:rsidR="00754E43" w:rsidRDefault="00754E43" w:rsidP="00754E43">
      <w:pPr>
        <w:pStyle w:val="PL"/>
      </w:pPr>
    </w:p>
    <w:p w14:paraId="68A6F869" w14:textId="77777777" w:rsidR="00754E43" w:rsidRPr="00FD0425" w:rsidRDefault="00754E43" w:rsidP="00754E43">
      <w:pPr>
        <w:pStyle w:val="PL"/>
        <w:rPr>
          <w:snapToGrid w:val="0"/>
          <w:lang w:eastAsia="zh-CN"/>
        </w:rPr>
      </w:pPr>
      <w:r>
        <w:rPr>
          <w:snapToGrid w:val="0"/>
          <w:lang w:eastAsia="zh-CN"/>
        </w:rPr>
        <w:t>CellToReport</w:t>
      </w:r>
      <w:r w:rsidRPr="00FD0425">
        <w:rPr>
          <w:snapToGrid w:val="0"/>
          <w:lang w:eastAsia="zh-CN"/>
        </w:rPr>
        <w:t xml:space="preserve"> ::= SEQUENCE (SIZE(1..</w:t>
      </w:r>
      <w:r>
        <w:rPr>
          <w:noProof w:val="0"/>
          <w:szCs w:val="16"/>
        </w:rPr>
        <w:t>maxnoofCellsinNG-RANnode</w:t>
      </w:r>
      <w:r w:rsidRPr="00FD0425">
        <w:rPr>
          <w:snapToGrid w:val="0"/>
          <w:lang w:eastAsia="zh-CN"/>
        </w:rPr>
        <w:t xml:space="preserve">)) OF </w:t>
      </w:r>
      <w:r>
        <w:rPr>
          <w:snapToGrid w:val="0"/>
          <w:lang w:eastAsia="zh-CN"/>
        </w:rPr>
        <w:t>CellToReport</w:t>
      </w:r>
      <w:r w:rsidRPr="00FD0425">
        <w:rPr>
          <w:snapToGrid w:val="0"/>
          <w:lang w:eastAsia="zh-CN"/>
        </w:rPr>
        <w:t>-Item</w:t>
      </w:r>
    </w:p>
    <w:p w14:paraId="6894B71F" w14:textId="77777777" w:rsidR="00754E43" w:rsidRDefault="00754E43" w:rsidP="00754E43">
      <w:pPr>
        <w:pStyle w:val="PL"/>
      </w:pPr>
    </w:p>
    <w:p w14:paraId="2C421E71" w14:textId="77777777" w:rsidR="00754E43" w:rsidRPr="00FD0425" w:rsidRDefault="00754E43" w:rsidP="00754E43">
      <w:pPr>
        <w:pStyle w:val="PL"/>
      </w:pPr>
      <w:r w:rsidRPr="00FD0425">
        <w:t>Cell</w:t>
      </w:r>
      <w:r>
        <w:t>ToReport-Item</w:t>
      </w:r>
      <w:r w:rsidRPr="00FD0425">
        <w:tab/>
        <w:t>::= SEQUENCE {</w:t>
      </w:r>
    </w:p>
    <w:p w14:paraId="7F96AA64" w14:textId="77777777" w:rsidR="00754E43" w:rsidRPr="00300B5A" w:rsidRDefault="00754E43" w:rsidP="00754E43">
      <w:pPr>
        <w:pStyle w:val="PL"/>
        <w:spacing w:line="0" w:lineRule="atLeast"/>
        <w:rPr>
          <w:noProof w:val="0"/>
          <w:snapToGrid w:val="0"/>
        </w:rPr>
      </w:pPr>
      <w:r w:rsidRPr="00FD0425">
        <w:tab/>
      </w:r>
      <w:r>
        <w:rPr>
          <w:noProof w:val="0"/>
          <w:snapToGrid w:val="0"/>
        </w:rPr>
        <w:t>c</w:t>
      </w:r>
      <w:r>
        <w:rPr>
          <w:noProof w:val="0"/>
        </w:rPr>
        <w:t>ell-ID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1C4990">
        <w:t>GlobalNG-RANCell-ID,</w:t>
      </w:r>
    </w:p>
    <w:p w14:paraId="5213BA42" w14:textId="77777777" w:rsidR="00754E43" w:rsidRPr="00152AFE" w:rsidRDefault="00754E43" w:rsidP="00754E43">
      <w:pPr>
        <w:pStyle w:val="PL"/>
        <w:spacing w:line="0" w:lineRule="atLeast"/>
        <w:ind w:firstLine="384"/>
        <w:rPr>
          <w:noProof w:val="0"/>
          <w:snapToGrid w:val="0"/>
        </w:rPr>
      </w:pPr>
      <w:r w:rsidRPr="00152AFE">
        <w:rPr>
          <w:noProof w:val="0"/>
          <w:snapToGrid w:val="0"/>
        </w:rPr>
        <w:t>sSBToReport-List                        SSBToReport-List</w:t>
      </w:r>
      <w:r w:rsidRPr="00152AFE">
        <w:rPr>
          <w:noProof w:val="0"/>
          <w:snapToGrid w:val="0"/>
        </w:rPr>
        <w:tab/>
      </w:r>
      <w:r w:rsidRPr="00152AFE">
        <w:rPr>
          <w:noProof w:val="0"/>
          <w:snapToGrid w:val="0"/>
        </w:rPr>
        <w:tab/>
      </w:r>
      <w:r w:rsidRPr="00152AFE">
        <w:rPr>
          <w:noProof w:val="0"/>
          <w:snapToGrid w:val="0"/>
        </w:rPr>
        <w:tab/>
        <w:t>OPTIONAL,</w:t>
      </w:r>
    </w:p>
    <w:p w14:paraId="59DD6099" w14:textId="77777777" w:rsidR="00754E43" w:rsidRPr="00152AFE" w:rsidRDefault="00754E43" w:rsidP="00754E43">
      <w:pPr>
        <w:pStyle w:val="PL"/>
        <w:spacing w:line="0" w:lineRule="atLeast"/>
        <w:ind w:firstLine="384"/>
        <w:rPr>
          <w:noProof w:val="0"/>
          <w:snapToGrid w:val="0"/>
        </w:rPr>
      </w:pPr>
      <w:r w:rsidRPr="00152AFE">
        <w:rPr>
          <w:noProof w:val="0"/>
          <w:snapToGrid w:val="0"/>
        </w:rPr>
        <w:t>sliceToReport-List                      SliceToReport-List</w:t>
      </w:r>
      <w:r w:rsidRPr="00152AFE">
        <w:rPr>
          <w:noProof w:val="0"/>
          <w:snapToGrid w:val="0"/>
        </w:rPr>
        <w:tab/>
      </w:r>
      <w:r w:rsidRPr="00152AFE">
        <w:rPr>
          <w:noProof w:val="0"/>
          <w:snapToGrid w:val="0"/>
        </w:rPr>
        <w:tab/>
      </w:r>
      <w:r w:rsidRPr="00152AFE">
        <w:rPr>
          <w:noProof w:val="0"/>
          <w:snapToGrid w:val="0"/>
        </w:rPr>
        <w:tab/>
        <w:t>OPTIONAL,</w:t>
      </w:r>
    </w:p>
    <w:p w14:paraId="1CCFB9A2" w14:textId="77777777" w:rsidR="00754E43" w:rsidRPr="00FD0425" w:rsidRDefault="00754E43" w:rsidP="00754E43">
      <w:pPr>
        <w:pStyle w:val="PL"/>
      </w:pPr>
      <w:r w:rsidRPr="00152AFE">
        <w:tab/>
      </w:r>
      <w:r w:rsidRPr="00FD0425">
        <w:t>iE-Extensions</w:t>
      </w:r>
      <w:r w:rsidRPr="00FD0425">
        <w:tab/>
      </w:r>
      <w:r w:rsidRPr="00FD0425">
        <w:tab/>
      </w:r>
      <w:r w:rsidRPr="00FD0425">
        <w:tab/>
      </w:r>
      <w:r w:rsidRPr="00FD0425">
        <w:tab/>
      </w:r>
      <w:r w:rsidRPr="00FD0425">
        <w:tab/>
      </w:r>
      <w:r w:rsidRPr="00FD0425">
        <w:tab/>
        <w:t>ProtocolExtensio</w:t>
      </w:r>
      <w:r>
        <w:t>nContainer { { CellToReport-Item</w:t>
      </w:r>
      <w:r w:rsidRPr="00FD0425">
        <w:t>-ExtIEs} }</w:t>
      </w:r>
      <w:r w:rsidRPr="00FD0425">
        <w:tab/>
        <w:t>OPTIONAL,</w:t>
      </w:r>
    </w:p>
    <w:p w14:paraId="68112C7A" w14:textId="77777777" w:rsidR="00754E43" w:rsidRPr="00FD0425" w:rsidRDefault="00754E43" w:rsidP="00754E43">
      <w:pPr>
        <w:pStyle w:val="PL"/>
      </w:pPr>
      <w:r w:rsidRPr="00FD0425">
        <w:tab/>
        <w:t>...</w:t>
      </w:r>
    </w:p>
    <w:p w14:paraId="75E44019" w14:textId="77777777" w:rsidR="00754E43" w:rsidRPr="00FD0425" w:rsidRDefault="00754E43" w:rsidP="00754E43">
      <w:pPr>
        <w:pStyle w:val="PL"/>
      </w:pPr>
      <w:r w:rsidRPr="00FD0425">
        <w:t>}</w:t>
      </w:r>
    </w:p>
    <w:p w14:paraId="507C01FB" w14:textId="77777777" w:rsidR="00754E43" w:rsidRPr="00FD0425" w:rsidRDefault="00754E43" w:rsidP="00754E43">
      <w:pPr>
        <w:pStyle w:val="PL"/>
      </w:pPr>
    </w:p>
    <w:p w14:paraId="4064E09C" w14:textId="77777777" w:rsidR="00754E43" w:rsidRPr="00FD0425" w:rsidRDefault="00754E43" w:rsidP="00754E43">
      <w:pPr>
        <w:pStyle w:val="PL"/>
      </w:pPr>
    </w:p>
    <w:p w14:paraId="7909A61F" w14:textId="77777777" w:rsidR="00754E43" w:rsidRPr="00FD0425" w:rsidRDefault="00754E43" w:rsidP="00754E43">
      <w:pPr>
        <w:pStyle w:val="PL"/>
      </w:pPr>
      <w:r>
        <w:t>CellToReport-Item</w:t>
      </w:r>
      <w:r w:rsidRPr="00FD0425">
        <w:t>-ExtIEs XNAP-PROTOCOL-EXTENSION ::= {</w:t>
      </w:r>
    </w:p>
    <w:p w14:paraId="0236F138" w14:textId="77777777" w:rsidR="00754E43" w:rsidRPr="00FD0425" w:rsidRDefault="00754E43" w:rsidP="00754E43">
      <w:pPr>
        <w:pStyle w:val="PL"/>
      </w:pPr>
      <w:r w:rsidRPr="00FD0425">
        <w:tab/>
        <w:t>...</w:t>
      </w:r>
    </w:p>
    <w:p w14:paraId="10D0B1DC" w14:textId="77777777" w:rsidR="00754E43" w:rsidRPr="00FD0425" w:rsidRDefault="00754E43" w:rsidP="00754E43">
      <w:pPr>
        <w:pStyle w:val="PL"/>
      </w:pPr>
      <w:r w:rsidRPr="00FD0425">
        <w:t>}</w:t>
      </w:r>
    </w:p>
    <w:p w14:paraId="31440776" w14:textId="77777777" w:rsidR="00754E43" w:rsidRDefault="00754E43" w:rsidP="00754E43">
      <w:pPr>
        <w:pStyle w:val="PL"/>
      </w:pPr>
    </w:p>
    <w:p w14:paraId="19DF0FBD" w14:textId="77777777" w:rsidR="00754E43" w:rsidRDefault="00754E43" w:rsidP="00754E43">
      <w:pPr>
        <w:pStyle w:val="PL"/>
      </w:pPr>
    </w:p>
    <w:p w14:paraId="1D6B7F48" w14:textId="77777777" w:rsidR="00754E43" w:rsidRDefault="00754E43" w:rsidP="00754E43">
      <w:pPr>
        <w:pStyle w:val="PL"/>
      </w:pPr>
      <w:r>
        <w:t>Cell-Type-Choice ::= CHOICE {</w:t>
      </w:r>
    </w:p>
    <w:p w14:paraId="3FFEBAC8" w14:textId="77777777" w:rsidR="00754E43" w:rsidRDefault="00754E43" w:rsidP="00754E43">
      <w:pPr>
        <w:pStyle w:val="PL"/>
      </w:pPr>
      <w:r>
        <w:tab/>
        <w:t>ng-ran-e-utra</w:t>
      </w:r>
      <w:r>
        <w:tab/>
      </w:r>
      <w:r>
        <w:tab/>
      </w:r>
      <w:r>
        <w:tab/>
        <w:t>E-UTRA-Cell-Identity,</w:t>
      </w:r>
    </w:p>
    <w:p w14:paraId="2A506B64" w14:textId="77777777" w:rsidR="00754E43" w:rsidRDefault="00754E43" w:rsidP="00754E43">
      <w:pPr>
        <w:pStyle w:val="PL"/>
      </w:pPr>
      <w:r>
        <w:tab/>
        <w:t>ng-ran-nr</w:t>
      </w:r>
      <w:r>
        <w:tab/>
      </w:r>
      <w:r>
        <w:tab/>
      </w:r>
      <w:r>
        <w:tab/>
      </w:r>
      <w:r>
        <w:tab/>
        <w:t>NR-Cell-Identity,</w:t>
      </w:r>
    </w:p>
    <w:p w14:paraId="6A34A1E9" w14:textId="77777777" w:rsidR="00754E43" w:rsidRPr="00152AFE" w:rsidRDefault="00754E43" w:rsidP="00754E43">
      <w:pPr>
        <w:pStyle w:val="PL"/>
        <w:rPr>
          <w:lang w:val="sv-SE"/>
        </w:rPr>
      </w:pPr>
      <w:r>
        <w:tab/>
      </w:r>
      <w:r w:rsidRPr="00152AFE">
        <w:rPr>
          <w:lang w:val="sv-SE"/>
        </w:rPr>
        <w:t>e-utran</w:t>
      </w:r>
      <w:r w:rsidRPr="00152AFE">
        <w:rPr>
          <w:lang w:val="sv-SE"/>
        </w:rPr>
        <w:tab/>
      </w:r>
      <w:r w:rsidRPr="00152AFE">
        <w:rPr>
          <w:lang w:val="sv-SE"/>
        </w:rPr>
        <w:tab/>
      </w:r>
      <w:r w:rsidRPr="00152AFE">
        <w:rPr>
          <w:lang w:val="sv-SE"/>
        </w:rPr>
        <w:tab/>
      </w:r>
      <w:r w:rsidRPr="00152AFE">
        <w:rPr>
          <w:lang w:val="sv-SE"/>
        </w:rPr>
        <w:tab/>
      </w:r>
      <w:r w:rsidRPr="00152AFE">
        <w:rPr>
          <w:lang w:val="sv-SE"/>
        </w:rPr>
        <w:tab/>
        <w:t>E-UTRA-Cell-Identity,</w:t>
      </w:r>
    </w:p>
    <w:p w14:paraId="00344589" w14:textId="77777777" w:rsidR="00754E43" w:rsidRDefault="00754E43" w:rsidP="00754E43">
      <w:pPr>
        <w:pStyle w:val="PL"/>
      </w:pPr>
      <w:r w:rsidRPr="00152AFE">
        <w:rPr>
          <w:lang w:val="sv-SE"/>
        </w:rPr>
        <w:tab/>
      </w:r>
      <w:r>
        <w:t>choice-extension</w:t>
      </w:r>
      <w:r>
        <w:tab/>
      </w:r>
      <w:r>
        <w:tab/>
        <w:t>ProtocolIE-Single-Container { { Cell-Type-Choice-ExtIEs} }</w:t>
      </w:r>
    </w:p>
    <w:p w14:paraId="705C3CBC" w14:textId="77777777" w:rsidR="00754E43" w:rsidRDefault="00754E43" w:rsidP="00754E43">
      <w:pPr>
        <w:pStyle w:val="PL"/>
      </w:pPr>
      <w:r>
        <w:t>}</w:t>
      </w:r>
    </w:p>
    <w:p w14:paraId="1D92D955" w14:textId="77777777" w:rsidR="00754E43" w:rsidRDefault="00754E43" w:rsidP="00754E43">
      <w:pPr>
        <w:pStyle w:val="PL"/>
      </w:pPr>
    </w:p>
    <w:p w14:paraId="25A85C6F" w14:textId="77777777" w:rsidR="00754E43" w:rsidRDefault="00754E43" w:rsidP="00754E43">
      <w:pPr>
        <w:pStyle w:val="PL"/>
      </w:pPr>
      <w:r>
        <w:t>Cell-Type-Choice-ExtIEs XNAP-PROTOCOL-IES ::= {</w:t>
      </w:r>
    </w:p>
    <w:p w14:paraId="46EEDDE6" w14:textId="77777777" w:rsidR="00754E43" w:rsidRDefault="00754E43" w:rsidP="00754E43">
      <w:pPr>
        <w:pStyle w:val="PL"/>
      </w:pPr>
      <w:r>
        <w:tab/>
        <w:t>...</w:t>
      </w:r>
    </w:p>
    <w:p w14:paraId="54C396A5" w14:textId="77777777" w:rsidR="00754E43" w:rsidRDefault="00754E43" w:rsidP="00754E43">
      <w:pPr>
        <w:pStyle w:val="PL"/>
      </w:pPr>
      <w:r>
        <w:t>}</w:t>
      </w:r>
    </w:p>
    <w:p w14:paraId="6E772CD4" w14:textId="77777777" w:rsidR="00754E43" w:rsidRPr="00FD0425" w:rsidRDefault="00754E43" w:rsidP="00754E43">
      <w:pPr>
        <w:pStyle w:val="PL"/>
      </w:pPr>
    </w:p>
    <w:p w14:paraId="6CFFA8A4" w14:textId="77777777" w:rsidR="00754E43" w:rsidRDefault="00754E43" w:rsidP="00754E43">
      <w:pPr>
        <w:pStyle w:val="PL"/>
      </w:pPr>
    </w:p>
    <w:p w14:paraId="26F57D83" w14:textId="77777777" w:rsidR="00754E43" w:rsidRDefault="00754E43" w:rsidP="00754E43">
      <w:pPr>
        <w:pStyle w:val="PL"/>
        <w:tabs>
          <w:tab w:val="left" w:pos="10080"/>
        </w:tabs>
        <w:spacing w:line="0" w:lineRule="atLeast"/>
        <w:rPr>
          <w:noProof w:val="0"/>
          <w:snapToGrid w:val="0"/>
        </w:rPr>
      </w:pPr>
      <w:r>
        <w:rPr>
          <w:noProof w:val="0"/>
          <w:snapToGrid w:val="0"/>
        </w:rPr>
        <w:t>CompositeAvailableCapacityGroup ::= SEQUENCE {</w:t>
      </w:r>
    </w:p>
    <w:p w14:paraId="32DCCDA7" w14:textId="77777777" w:rsidR="00754E43" w:rsidRDefault="00754E43" w:rsidP="00754E43">
      <w:pPr>
        <w:pStyle w:val="PL"/>
        <w:tabs>
          <w:tab w:val="left" w:pos="3488"/>
          <w:tab w:val="left" w:pos="4304"/>
          <w:tab w:val="left" w:pos="10080"/>
        </w:tabs>
        <w:spacing w:line="0" w:lineRule="atLeast"/>
        <w:rPr>
          <w:noProof w:val="0"/>
          <w:snapToGrid w:val="0"/>
        </w:rPr>
      </w:pPr>
      <w:r>
        <w:rPr>
          <w:noProof w:val="0"/>
          <w:snapToGrid w:val="0"/>
        </w:rPr>
        <w:tab/>
      </w:r>
      <w:r>
        <w:rPr>
          <w:lang w:val="en-US" w:eastAsia="ja-JP"/>
        </w:rPr>
        <w:t>compositeAvailableCapacityDownlink</w:t>
      </w:r>
      <w:r>
        <w:rPr>
          <w:noProof w:val="0"/>
          <w:snapToGrid w:val="0"/>
        </w:rPr>
        <w:tab/>
      </w:r>
      <w:r>
        <w:rPr>
          <w:noProof w:val="0"/>
          <w:snapToGrid w:val="0"/>
        </w:rPr>
        <w:tab/>
      </w:r>
      <w:r>
        <w:rPr>
          <w:lang w:val="en-US" w:eastAsia="ja-JP"/>
        </w:rPr>
        <w:t>CompositeAvailableCapacity</w:t>
      </w:r>
      <w:r>
        <w:rPr>
          <w:noProof w:val="0"/>
          <w:snapToGrid w:val="0"/>
        </w:rPr>
        <w:t>,</w:t>
      </w:r>
    </w:p>
    <w:p w14:paraId="5BCA48F2" w14:textId="77777777" w:rsidR="00754E43" w:rsidRPr="00F34358" w:rsidRDefault="00754E43" w:rsidP="00754E43">
      <w:pPr>
        <w:pStyle w:val="PL"/>
        <w:tabs>
          <w:tab w:val="left" w:pos="4304"/>
          <w:tab w:val="left" w:pos="4340"/>
          <w:tab w:val="left" w:pos="10080"/>
        </w:tabs>
        <w:spacing w:line="0" w:lineRule="atLeast"/>
        <w:rPr>
          <w:noProof w:val="0"/>
          <w:snapToGrid w:val="0"/>
        </w:rPr>
      </w:pPr>
      <w:r>
        <w:rPr>
          <w:noProof w:val="0"/>
          <w:snapToGrid w:val="0"/>
        </w:rPr>
        <w:tab/>
      </w:r>
      <w:r w:rsidRPr="00F34358">
        <w:rPr>
          <w:lang w:val="en-US" w:eastAsia="ja-JP"/>
        </w:rPr>
        <w:t>compositeAvailableCapacityUplink</w:t>
      </w:r>
      <w:r w:rsidRPr="00F34358">
        <w:rPr>
          <w:noProof w:val="0"/>
          <w:snapToGrid w:val="0"/>
        </w:rPr>
        <w:tab/>
        <w:t xml:space="preserve"> </w:t>
      </w:r>
      <w:r w:rsidRPr="00F34358">
        <w:rPr>
          <w:noProof w:val="0"/>
          <w:snapToGrid w:val="0"/>
        </w:rPr>
        <w:tab/>
      </w:r>
      <w:r w:rsidRPr="00F34358">
        <w:rPr>
          <w:lang w:val="en-US" w:eastAsia="ja-JP"/>
        </w:rPr>
        <w:t>CompositeAvailableCapacity</w:t>
      </w:r>
      <w:r w:rsidRPr="00F34358">
        <w:rPr>
          <w:noProof w:val="0"/>
          <w:snapToGrid w:val="0"/>
        </w:rPr>
        <w:t>,</w:t>
      </w:r>
    </w:p>
    <w:p w14:paraId="7A5D5E7A" w14:textId="77777777" w:rsidR="00754E43" w:rsidRPr="00747468" w:rsidRDefault="00754E43" w:rsidP="00754E43">
      <w:pPr>
        <w:pStyle w:val="PL"/>
        <w:tabs>
          <w:tab w:val="left" w:pos="10080"/>
        </w:tabs>
        <w:spacing w:line="0" w:lineRule="atLeast"/>
        <w:rPr>
          <w:noProof w:val="0"/>
          <w:snapToGrid w:val="0"/>
        </w:rPr>
      </w:pPr>
      <w:r w:rsidRPr="00747468">
        <w:rPr>
          <w:noProof w:val="0"/>
          <w:snapToGrid w:val="0"/>
        </w:rPr>
        <w:tab/>
        <w:t>iE-Extensions</w:t>
      </w:r>
      <w:r w:rsidRPr="00747468">
        <w:rPr>
          <w:noProof w:val="0"/>
          <w:snapToGrid w:val="0"/>
        </w:rPr>
        <w:tab/>
      </w:r>
      <w:r w:rsidRPr="00747468">
        <w:rPr>
          <w:noProof w:val="0"/>
          <w:snapToGrid w:val="0"/>
        </w:rPr>
        <w:tab/>
      </w:r>
      <w:r w:rsidRPr="00747468">
        <w:rPr>
          <w:noProof w:val="0"/>
          <w:snapToGrid w:val="0"/>
        </w:rPr>
        <w:tab/>
      </w:r>
      <w:r w:rsidRPr="00747468">
        <w:rPr>
          <w:noProof w:val="0"/>
          <w:snapToGrid w:val="0"/>
        </w:rPr>
        <w:tab/>
        <w:t>ProtocolExtensionContainer { { CompositeAvailableCapacityGroup-ExtIEs} }</w:t>
      </w:r>
      <w:r w:rsidRPr="00747468">
        <w:rPr>
          <w:noProof w:val="0"/>
          <w:snapToGrid w:val="0"/>
        </w:rPr>
        <w:tab/>
        <w:t>OPTIONAL,</w:t>
      </w:r>
    </w:p>
    <w:p w14:paraId="6AFE641B" w14:textId="77777777" w:rsidR="00754E43" w:rsidRPr="00F85AB7" w:rsidRDefault="00754E43" w:rsidP="00754E43">
      <w:pPr>
        <w:pStyle w:val="PL"/>
        <w:tabs>
          <w:tab w:val="left" w:pos="10080"/>
        </w:tabs>
        <w:spacing w:line="0" w:lineRule="atLeast"/>
        <w:rPr>
          <w:noProof w:val="0"/>
          <w:snapToGrid w:val="0"/>
        </w:rPr>
      </w:pPr>
      <w:r w:rsidRPr="00F85AB7">
        <w:rPr>
          <w:noProof w:val="0"/>
          <w:snapToGrid w:val="0"/>
        </w:rPr>
        <w:tab/>
        <w:t>...</w:t>
      </w:r>
    </w:p>
    <w:p w14:paraId="3C534E54" w14:textId="77777777" w:rsidR="00754E43" w:rsidRPr="00F85AB7" w:rsidRDefault="00754E43" w:rsidP="00754E43">
      <w:pPr>
        <w:pStyle w:val="PL"/>
        <w:tabs>
          <w:tab w:val="left" w:pos="10080"/>
        </w:tabs>
        <w:spacing w:line="0" w:lineRule="atLeast"/>
        <w:rPr>
          <w:noProof w:val="0"/>
          <w:snapToGrid w:val="0"/>
        </w:rPr>
      </w:pPr>
      <w:r w:rsidRPr="00F85AB7">
        <w:rPr>
          <w:noProof w:val="0"/>
          <w:snapToGrid w:val="0"/>
        </w:rPr>
        <w:t>}</w:t>
      </w:r>
    </w:p>
    <w:p w14:paraId="62F0C35B" w14:textId="77777777" w:rsidR="00754E43" w:rsidRPr="00C21330" w:rsidRDefault="00754E43" w:rsidP="00754E43">
      <w:pPr>
        <w:pStyle w:val="PL"/>
        <w:spacing w:line="0" w:lineRule="atLeast"/>
        <w:rPr>
          <w:noProof w:val="0"/>
          <w:snapToGrid w:val="0"/>
        </w:rPr>
      </w:pPr>
    </w:p>
    <w:p w14:paraId="498367E7" w14:textId="77777777" w:rsidR="00754E43" w:rsidRPr="003033E9" w:rsidRDefault="00754E43" w:rsidP="00754E43">
      <w:pPr>
        <w:pStyle w:val="PL"/>
        <w:spacing w:line="0" w:lineRule="atLeast"/>
        <w:rPr>
          <w:noProof w:val="0"/>
          <w:snapToGrid w:val="0"/>
        </w:rPr>
      </w:pPr>
      <w:r w:rsidRPr="003033E9">
        <w:rPr>
          <w:noProof w:val="0"/>
          <w:snapToGrid w:val="0"/>
        </w:rPr>
        <w:t>CompositeAvailableCapacityGroup-ExtIEs XNAP-PROTOCOL-EXTENSION ::= {</w:t>
      </w:r>
    </w:p>
    <w:p w14:paraId="5135EDB2" w14:textId="77777777" w:rsidR="00754E43" w:rsidRPr="00575229" w:rsidRDefault="00754E43" w:rsidP="00754E43">
      <w:pPr>
        <w:pStyle w:val="PL"/>
        <w:spacing w:line="0" w:lineRule="atLeast"/>
        <w:rPr>
          <w:noProof w:val="0"/>
          <w:snapToGrid w:val="0"/>
        </w:rPr>
      </w:pPr>
      <w:r w:rsidRPr="00575229">
        <w:rPr>
          <w:noProof w:val="0"/>
          <w:snapToGrid w:val="0"/>
        </w:rPr>
        <w:tab/>
        <w:t>...</w:t>
      </w:r>
    </w:p>
    <w:p w14:paraId="1CECAB45" w14:textId="77777777" w:rsidR="00754E43" w:rsidRPr="006F7C11" w:rsidRDefault="00754E43" w:rsidP="00754E43">
      <w:pPr>
        <w:pStyle w:val="PL"/>
        <w:spacing w:line="0" w:lineRule="atLeast"/>
        <w:rPr>
          <w:noProof w:val="0"/>
          <w:snapToGrid w:val="0"/>
        </w:rPr>
      </w:pPr>
      <w:r w:rsidRPr="006F7C11">
        <w:rPr>
          <w:noProof w:val="0"/>
          <w:snapToGrid w:val="0"/>
        </w:rPr>
        <w:t>}</w:t>
      </w:r>
    </w:p>
    <w:p w14:paraId="3E73353B" w14:textId="77777777" w:rsidR="00754E43" w:rsidRPr="006F7C11" w:rsidRDefault="00754E43" w:rsidP="00754E43">
      <w:pPr>
        <w:pStyle w:val="PL"/>
        <w:rPr>
          <w:snapToGrid w:val="0"/>
        </w:rPr>
      </w:pPr>
    </w:p>
    <w:p w14:paraId="64CDF6FE" w14:textId="77777777" w:rsidR="00754E43" w:rsidRPr="006F7C11" w:rsidRDefault="00754E43" w:rsidP="00754E43">
      <w:pPr>
        <w:pStyle w:val="PL"/>
        <w:tabs>
          <w:tab w:val="left" w:pos="10080"/>
        </w:tabs>
        <w:spacing w:line="0" w:lineRule="atLeast"/>
        <w:rPr>
          <w:noProof w:val="0"/>
          <w:snapToGrid w:val="0"/>
        </w:rPr>
      </w:pPr>
      <w:r w:rsidRPr="006F7C11">
        <w:rPr>
          <w:noProof w:val="0"/>
          <w:snapToGrid w:val="0"/>
        </w:rPr>
        <w:t>CompositeAvailableCapacity ::= SEQUENCE {</w:t>
      </w:r>
    </w:p>
    <w:p w14:paraId="4C8950F4" w14:textId="77777777" w:rsidR="00754E43" w:rsidRPr="006F7C11" w:rsidRDefault="00754E43" w:rsidP="00754E43">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lang w:val="en-US" w:eastAsia="ja-JP"/>
        </w:rPr>
        <w:t>C</w:t>
      </w:r>
      <w:r w:rsidRPr="006F7C11">
        <w:rPr>
          <w:lang w:val="en-US" w:eastAsia="ja-JP"/>
        </w:rPr>
        <w:t xml:space="preserve">ellCapacityClassValue     </w:t>
      </w:r>
      <w:r w:rsidRPr="006F7C11">
        <w:rPr>
          <w:noProof w:val="0"/>
          <w:snapToGrid w:val="0"/>
        </w:rPr>
        <w:t xml:space="preserve">        OPTIONAL,</w:t>
      </w:r>
    </w:p>
    <w:p w14:paraId="4AF382F2" w14:textId="77777777" w:rsidR="00754E43" w:rsidRPr="00F34358" w:rsidRDefault="00754E43" w:rsidP="00754E43">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t xml:space="preserve">     </w:t>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r w:rsidRPr="00BD41A6">
        <w:rPr>
          <w:noProof w:val="0"/>
          <w:snapToGrid w:val="0"/>
        </w:rPr>
        <w:t>CapacityValue</w:t>
      </w:r>
      <w:r w:rsidRPr="00FD0425">
        <w:t>"</w:t>
      </w:r>
      <w:r>
        <w:rPr>
          <w:noProof w:val="0"/>
          <w:snapToGrid w:val="0"/>
        </w:rPr>
        <w:t xml:space="preserve">  in 9.2.2.c</w:t>
      </w:r>
    </w:p>
    <w:p w14:paraId="7AF363BD" w14:textId="77777777" w:rsidR="00754E43" w:rsidRPr="00F34358" w:rsidRDefault="00754E43" w:rsidP="00754E43">
      <w:pPr>
        <w:pStyle w:val="PL"/>
        <w:tabs>
          <w:tab w:val="left" w:pos="3404"/>
        </w:tabs>
        <w:spacing w:line="0" w:lineRule="atLeast"/>
        <w:rPr>
          <w:noProof w:val="0"/>
          <w:snapToGrid w:val="0"/>
        </w:rPr>
      </w:pPr>
      <w:r w:rsidRPr="00F34358">
        <w:rPr>
          <w:noProof w:val="0"/>
          <w:snapToGrid w:val="0"/>
        </w:rPr>
        <w:tab/>
        <w:t>iE-Extensions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t>ProtocolExtensionContainer { { Compo</w:t>
      </w:r>
      <w:r w:rsidRPr="006F7C11">
        <w:rPr>
          <w:noProof w:val="0"/>
          <w:snapToGrid w:val="0"/>
        </w:rPr>
        <w:t>siteAvailableCapacity-ExtIEs} }</w:t>
      </w:r>
      <w:r w:rsidRPr="00F34358">
        <w:rPr>
          <w:noProof w:val="0"/>
          <w:snapToGrid w:val="0"/>
        </w:rPr>
        <w:t>OPTIONAL,</w:t>
      </w:r>
    </w:p>
    <w:p w14:paraId="66464417" w14:textId="77777777" w:rsidR="00754E43" w:rsidRPr="00F34358" w:rsidRDefault="00754E43" w:rsidP="00754E43">
      <w:pPr>
        <w:pStyle w:val="PL"/>
        <w:tabs>
          <w:tab w:val="left" w:pos="10080"/>
        </w:tabs>
        <w:spacing w:line="0" w:lineRule="atLeast"/>
        <w:rPr>
          <w:noProof w:val="0"/>
          <w:snapToGrid w:val="0"/>
        </w:rPr>
      </w:pPr>
      <w:r w:rsidRPr="00F34358">
        <w:rPr>
          <w:noProof w:val="0"/>
          <w:snapToGrid w:val="0"/>
        </w:rPr>
        <w:tab/>
        <w:t>...</w:t>
      </w:r>
    </w:p>
    <w:p w14:paraId="30AF1F11" w14:textId="77777777" w:rsidR="00754E43" w:rsidRPr="00300B5A" w:rsidRDefault="00754E43" w:rsidP="00754E43">
      <w:pPr>
        <w:pStyle w:val="PL"/>
        <w:tabs>
          <w:tab w:val="left" w:pos="10080"/>
        </w:tabs>
        <w:spacing w:line="0" w:lineRule="atLeast"/>
        <w:rPr>
          <w:noProof w:val="0"/>
          <w:snapToGrid w:val="0"/>
        </w:rPr>
      </w:pPr>
      <w:r w:rsidRPr="00300B5A">
        <w:rPr>
          <w:noProof w:val="0"/>
          <w:snapToGrid w:val="0"/>
        </w:rPr>
        <w:t>}</w:t>
      </w:r>
    </w:p>
    <w:p w14:paraId="49479A8E" w14:textId="77777777" w:rsidR="00754E43" w:rsidRPr="00300B5A" w:rsidRDefault="00754E43" w:rsidP="00754E43">
      <w:pPr>
        <w:pStyle w:val="PL"/>
        <w:spacing w:line="0" w:lineRule="atLeast"/>
        <w:rPr>
          <w:noProof w:val="0"/>
          <w:snapToGrid w:val="0"/>
        </w:rPr>
      </w:pPr>
    </w:p>
    <w:p w14:paraId="5B010915" w14:textId="77777777" w:rsidR="00754E43" w:rsidRPr="00300B5A" w:rsidRDefault="00754E43" w:rsidP="00754E43">
      <w:pPr>
        <w:pStyle w:val="PL"/>
        <w:spacing w:line="0" w:lineRule="atLeast"/>
        <w:rPr>
          <w:noProof w:val="0"/>
          <w:snapToGrid w:val="0"/>
        </w:rPr>
      </w:pPr>
      <w:r w:rsidRPr="00300B5A">
        <w:rPr>
          <w:noProof w:val="0"/>
          <w:snapToGrid w:val="0"/>
        </w:rPr>
        <w:t>CompositeAvailableCapacity-ExtIEs XNAP-PROTOCOL-EXTENSION ::= {</w:t>
      </w:r>
    </w:p>
    <w:p w14:paraId="51C6601E" w14:textId="77777777" w:rsidR="00754E43" w:rsidRPr="00300B5A" w:rsidRDefault="00754E43" w:rsidP="00754E43">
      <w:pPr>
        <w:pStyle w:val="PL"/>
        <w:spacing w:line="0" w:lineRule="atLeast"/>
        <w:rPr>
          <w:noProof w:val="0"/>
          <w:snapToGrid w:val="0"/>
        </w:rPr>
      </w:pPr>
      <w:r w:rsidRPr="00300B5A">
        <w:rPr>
          <w:noProof w:val="0"/>
          <w:snapToGrid w:val="0"/>
        </w:rPr>
        <w:lastRenderedPageBreak/>
        <w:tab/>
        <w:t>...</w:t>
      </w:r>
    </w:p>
    <w:p w14:paraId="4262318B" w14:textId="77777777" w:rsidR="00754E43" w:rsidRPr="00300B5A" w:rsidRDefault="00754E43" w:rsidP="00754E43">
      <w:pPr>
        <w:pStyle w:val="PL"/>
        <w:spacing w:line="0" w:lineRule="atLeast"/>
        <w:rPr>
          <w:noProof w:val="0"/>
          <w:snapToGrid w:val="0"/>
        </w:rPr>
      </w:pPr>
      <w:r w:rsidRPr="00300B5A">
        <w:rPr>
          <w:noProof w:val="0"/>
          <w:snapToGrid w:val="0"/>
        </w:rPr>
        <w:t>}</w:t>
      </w:r>
    </w:p>
    <w:p w14:paraId="4C1388BF" w14:textId="77777777" w:rsidR="00754E43" w:rsidRDefault="00754E43" w:rsidP="00754E43">
      <w:pPr>
        <w:pStyle w:val="PL"/>
      </w:pPr>
    </w:p>
    <w:p w14:paraId="2471ECC4" w14:textId="77777777" w:rsidR="00754E43" w:rsidRDefault="00754E43" w:rsidP="00754E43">
      <w:pPr>
        <w:pStyle w:val="PL"/>
        <w:rPr>
          <w:snapToGrid w:val="0"/>
        </w:rPr>
      </w:pPr>
      <w:r w:rsidRPr="00D54C53">
        <w:rPr>
          <w:snapToGrid w:val="0"/>
        </w:rPr>
        <w:t>CHO-</w:t>
      </w:r>
      <w:r>
        <w:rPr>
          <w:snapToGrid w:val="0"/>
        </w:rPr>
        <w:t>MR</w:t>
      </w:r>
      <w:r w:rsidRPr="00D54C53">
        <w:rPr>
          <w:snapToGrid w:val="0"/>
        </w:rPr>
        <w:t>DC-EarlyDataForwarding ::= ENUMERATED {</w:t>
      </w:r>
      <w:r>
        <w:rPr>
          <w:snapToGrid w:val="0"/>
        </w:rPr>
        <w:t>stop</w:t>
      </w:r>
      <w:r w:rsidRPr="00D54C53">
        <w:rPr>
          <w:snapToGrid w:val="0"/>
        </w:rPr>
        <w:t>, ...}</w:t>
      </w:r>
    </w:p>
    <w:p w14:paraId="4194EBD4" w14:textId="77777777" w:rsidR="00754E43" w:rsidRDefault="00754E43" w:rsidP="00754E43">
      <w:pPr>
        <w:pStyle w:val="PL"/>
        <w:rPr>
          <w:snapToGrid w:val="0"/>
        </w:rPr>
      </w:pPr>
    </w:p>
    <w:p w14:paraId="0927E894" w14:textId="77777777" w:rsidR="00754E43" w:rsidRDefault="00754E43" w:rsidP="00754E43">
      <w:pPr>
        <w:pStyle w:val="PL"/>
        <w:rPr>
          <w:snapToGrid w:val="0"/>
        </w:rPr>
      </w:pPr>
      <w:r w:rsidRPr="00FA53C0">
        <w:rPr>
          <w:snapToGrid w:val="0"/>
        </w:rPr>
        <w:t>CHO-MRDC-Indicator ::= ENUMERATED {true, ...}</w:t>
      </w:r>
    </w:p>
    <w:p w14:paraId="5B1230F5" w14:textId="77777777" w:rsidR="00754E43" w:rsidRDefault="00754E43" w:rsidP="00754E43">
      <w:pPr>
        <w:pStyle w:val="PL"/>
        <w:rPr>
          <w:snapToGrid w:val="0"/>
        </w:rPr>
      </w:pPr>
    </w:p>
    <w:p w14:paraId="63ED13DF" w14:textId="77777777" w:rsidR="00754E43" w:rsidRDefault="00754E43" w:rsidP="00754E43">
      <w:pPr>
        <w:pStyle w:val="PL"/>
        <w:rPr>
          <w:snapToGrid w:val="0"/>
        </w:rPr>
      </w:pPr>
    </w:p>
    <w:p w14:paraId="19204F4B" w14:textId="77777777" w:rsidR="00754E43" w:rsidRDefault="00754E43" w:rsidP="00754E43">
      <w:pPr>
        <w:pStyle w:val="PL"/>
        <w:rPr>
          <w:snapToGrid w:val="0"/>
        </w:rPr>
      </w:pPr>
      <w:r>
        <w:rPr>
          <w:snapToGrid w:val="0"/>
        </w:rPr>
        <w:t>CHOtrigger ::= ENUMERATED {</w:t>
      </w:r>
    </w:p>
    <w:p w14:paraId="078EBEB3" w14:textId="77777777" w:rsidR="00754E43" w:rsidRDefault="00754E43" w:rsidP="00754E43">
      <w:pPr>
        <w:pStyle w:val="PL"/>
        <w:rPr>
          <w:snapToGrid w:val="0"/>
        </w:rPr>
      </w:pPr>
      <w:r>
        <w:rPr>
          <w:snapToGrid w:val="0"/>
        </w:rPr>
        <w:tab/>
        <w:t>cho-initiation,</w:t>
      </w:r>
    </w:p>
    <w:p w14:paraId="0A369353" w14:textId="77777777" w:rsidR="00754E43" w:rsidRDefault="00754E43" w:rsidP="00754E43">
      <w:pPr>
        <w:pStyle w:val="PL"/>
        <w:rPr>
          <w:snapToGrid w:val="0"/>
        </w:rPr>
      </w:pPr>
      <w:r>
        <w:rPr>
          <w:snapToGrid w:val="0"/>
        </w:rPr>
        <w:tab/>
        <w:t>cho-replace,</w:t>
      </w:r>
    </w:p>
    <w:p w14:paraId="6ABE96C4" w14:textId="77777777" w:rsidR="00754E43" w:rsidRDefault="00754E43" w:rsidP="00754E43">
      <w:pPr>
        <w:pStyle w:val="PL"/>
        <w:rPr>
          <w:snapToGrid w:val="0"/>
        </w:rPr>
      </w:pPr>
      <w:r>
        <w:rPr>
          <w:snapToGrid w:val="0"/>
        </w:rPr>
        <w:tab/>
        <w:t>...</w:t>
      </w:r>
    </w:p>
    <w:p w14:paraId="2CAABF36" w14:textId="77777777" w:rsidR="00754E43" w:rsidRDefault="00754E43" w:rsidP="00754E43">
      <w:pPr>
        <w:pStyle w:val="PL"/>
        <w:rPr>
          <w:snapToGrid w:val="0"/>
        </w:rPr>
      </w:pPr>
      <w:r>
        <w:rPr>
          <w:snapToGrid w:val="0"/>
        </w:rPr>
        <w:t>}</w:t>
      </w:r>
    </w:p>
    <w:p w14:paraId="2D764493" w14:textId="77777777" w:rsidR="00754E43" w:rsidRPr="007E6716" w:rsidRDefault="00754E43" w:rsidP="00754E43">
      <w:pPr>
        <w:pStyle w:val="PL"/>
        <w:rPr>
          <w:snapToGrid w:val="0"/>
        </w:rPr>
      </w:pPr>
    </w:p>
    <w:p w14:paraId="2D317998" w14:textId="77777777" w:rsidR="00754E43" w:rsidRPr="007E6716" w:rsidRDefault="00754E43" w:rsidP="00754E43">
      <w:pPr>
        <w:pStyle w:val="PL"/>
        <w:rPr>
          <w:snapToGrid w:val="0"/>
        </w:rPr>
      </w:pPr>
      <w:r>
        <w:rPr>
          <w:snapToGrid w:val="0"/>
        </w:rPr>
        <w:t>CHOinformation-Req</w:t>
      </w:r>
      <w:r w:rsidRPr="007E6716">
        <w:rPr>
          <w:snapToGrid w:val="0"/>
        </w:rPr>
        <w:t xml:space="preserve"> ::= SEQUENCE {</w:t>
      </w:r>
    </w:p>
    <w:p w14:paraId="5E128CEA" w14:textId="77777777" w:rsidR="00754E43" w:rsidRDefault="00754E43" w:rsidP="00754E43">
      <w:pPr>
        <w:pStyle w:val="PL"/>
        <w:rPr>
          <w:noProof w:val="0"/>
          <w:snapToGrid w:val="0"/>
        </w:rPr>
      </w:pPr>
      <w:r>
        <w:rPr>
          <w:noProof w:val="0"/>
          <w:snapToGrid w:val="0"/>
        </w:rPr>
        <w:tab/>
        <w:t>cho-trigger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CHOtrigger,</w:t>
      </w:r>
    </w:p>
    <w:p w14:paraId="08B4DEE7" w14:textId="77777777" w:rsidR="00754E43" w:rsidRDefault="00754E43" w:rsidP="00754E43">
      <w:pPr>
        <w:pStyle w:val="PL"/>
        <w:rPr>
          <w:rFonts w:eastAsia="Batang"/>
        </w:rPr>
      </w:pPr>
      <w:r>
        <w:rPr>
          <w:noProof w:val="0"/>
          <w:snapToGrid w:val="0"/>
        </w:rPr>
        <w:tab/>
      </w:r>
      <w:r w:rsidRPr="00B22C47">
        <w:rPr>
          <w:snapToGrid w:val="0"/>
        </w:rPr>
        <w:t>targetNG-RANnodeUEXnAPID</w:t>
      </w:r>
      <w:r>
        <w:rPr>
          <w:snapToGrid w:val="0"/>
        </w:rPr>
        <w:tab/>
      </w:r>
      <w:r>
        <w:rPr>
          <w:snapToGrid w:val="0"/>
        </w:rPr>
        <w:tab/>
      </w:r>
      <w:r w:rsidRPr="00B22C47">
        <w:rPr>
          <w:rFonts w:eastAsia="Batang"/>
        </w:rPr>
        <w:t>NG-RANnodeUEXnAPID</w:t>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r>
      <w:r>
        <w:rPr>
          <w:rFonts w:eastAsia="Batang"/>
        </w:rPr>
        <w:tab/>
        <w:t>OPTIONAL</w:t>
      </w:r>
    </w:p>
    <w:p w14:paraId="1DD7FAFE" w14:textId="77777777" w:rsidR="00754E43" w:rsidRDefault="00754E43" w:rsidP="00754E43">
      <w:pPr>
        <w:pStyle w:val="PL"/>
        <w:rPr>
          <w:noProof w:val="0"/>
          <w:snapToGrid w:val="0"/>
        </w:rPr>
      </w:pPr>
      <w:r>
        <w:rPr>
          <w:snapToGrid w:val="0"/>
        </w:rPr>
        <w:tab/>
      </w:r>
      <w:r>
        <w:rPr>
          <w:snapToGrid w:val="0"/>
        </w:rPr>
        <w:tab/>
      </w:r>
      <w:r w:rsidRPr="00B22C47">
        <w:rPr>
          <w:snapToGrid w:val="0"/>
        </w:rPr>
        <w:t xml:space="preserve">-- </w:t>
      </w:r>
      <w:r w:rsidRPr="00E859FC">
        <w:rPr>
          <w:snapToGrid w:val="0"/>
        </w:rPr>
        <w:t xml:space="preserve">This IE shall be present if the </w:t>
      </w:r>
      <w:r>
        <w:rPr>
          <w:snapToGrid w:val="0"/>
        </w:rPr>
        <w:t>cho-trigger</w:t>
      </w:r>
      <w:r w:rsidRPr="00E859FC">
        <w:rPr>
          <w:snapToGrid w:val="0"/>
        </w:rPr>
        <w:t xml:space="preserve"> IE is present and set to "CHO-</w:t>
      </w:r>
      <w:r>
        <w:rPr>
          <w:snapToGrid w:val="0"/>
        </w:rPr>
        <w:t>replace</w:t>
      </w:r>
      <w:r w:rsidRPr="00E859FC">
        <w:rPr>
          <w:snapToGrid w:val="0"/>
        </w:rPr>
        <w:t>"</w:t>
      </w:r>
      <w:r>
        <w:rPr>
          <w:snapToGrid w:val="0"/>
        </w:rPr>
        <w:t xml:space="preserve"> </w:t>
      </w:r>
      <w:r w:rsidRPr="00B22C47">
        <w:rPr>
          <w:snapToGrid w:val="0"/>
        </w:rPr>
        <w:t>--</w:t>
      </w:r>
      <w:r>
        <w:rPr>
          <w:rFonts w:eastAsia="Batang"/>
        </w:rPr>
        <w:t>,</w:t>
      </w:r>
    </w:p>
    <w:p w14:paraId="01C4A929" w14:textId="77777777" w:rsidR="00754E43" w:rsidRPr="001A4138" w:rsidRDefault="00754E43" w:rsidP="00754E43">
      <w:pPr>
        <w:pStyle w:val="PL"/>
        <w:rPr>
          <w:snapToGrid w:val="0"/>
        </w:rPr>
      </w:pPr>
      <w:bookmarkStart w:id="814" w:name="_Hlk36823793"/>
      <w:r w:rsidRPr="001A4138">
        <w:rPr>
          <w:snapToGrid w:val="0"/>
        </w:rPr>
        <w:tab/>
        <w:t>cHO-EstimatedArrivalProbability</w:t>
      </w:r>
      <w:r w:rsidRPr="001A4138">
        <w:rPr>
          <w:snapToGrid w:val="0"/>
        </w:rPr>
        <w:tab/>
        <w:t>CHO-Probability</w:t>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r>
      <w:r w:rsidRPr="001A4138">
        <w:rPr>
          <w:snapToGrid w:val="0"/>
        </w:rPr>
        <w:tab/>
        <w:t>OPTIONAL,</w:t>
      </w:r>
    </w:p>
    <w:bookmarkEnd w:id="814"/>
    <w:p w14:paraId="709A36EC" w14:textId="77777777" w:rsidR="00754E43" w:rsidRPr="007E6716" w:rsidRDefault="00754E43" w:rsidP="00754E43">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CHOinformation-Req</w:t>
      </w:r>
      <w:r w:rsidRPr="007E6716">
        <w:rPr>
          <w:noProof w:val="0"/>
          <w:snapToGrid w:val="0"/>
        </w:rPr>
        <w:t>-ExtIEs} }</w:t>
      </w:r>
      <w:r w:rsidRPr="007E6716">
        <w:rPr>
          <w:noProof w:val="0"/>
          <w:snapToGrid w:val="0"/>
        </w:rPr>
        <w:tab/>
        <w:t>OPTIONAL,</w:t>
      </w:r>
    </w:p>
    <w:p w14:paraId="673A024E" w14:textId="77777777" w:rsidR="00754E43" w:rsidRPr="007E6716" w:rsidRDefault="00754E43" w:rsidP="00754E43">
      <w:pPr>
        <w:pStyle w:val="PL"/>
        <w:rPr>
          <w:noProof w:val="0"/>
          <w:snapToGrid w:val="0"/>
        </w:rPr>
      </w:pPr>
      <w:r w:rsidRPr="007E6716">
        <w:rPr>
          <w:noProof w:val="0"/>
          <w:snapToGrid w:val="0"/>
        </w:rPr>
        <w:tab/>
        <w:t>...</w:t>
      </w:r>
    </w:p>
    <w:p w14:paraId="377763F2" w14:textId="77777777" w:rsidR="00754E43" w:rsidRPr="007E6716" w:rsidRDefault="00754E43" w:rsidP="00754E43">
      <w:pPr>
        <w:pStyle w:val="PL"/>
        <w:rPr>
          <w:noProof w:val="0"/>
          <w:snapToGrid w:val="0"/>
        </w:rPr>
      </w:pPr>
      <w:r w:rsidRPr="007E6716">
        <w:rPr>
          <w:noProof w:val="0"/>
          <w:snapToGrid w:val="0"/>
        </w:rPr>
        <w:t>}</w:t>
      </w:r>
    </w:p>
    <w:p w14:paraId="7A420D2F" w14:textId="77777777" w:rsidR="00754E43" w:rsidRPr="007E6716" w:rsidRDefault="00754E43" w:rsidP="00754E43">
      <w:pPr>
        <w:pStyle w:val="PL"/>
        <w:rPr>
          <w:noProof w:val="0"/>
          <w:snapToGrid w:val="0"/>
        </w:rPr>
      </w:pPr>
    </w:p>
    <w:p w14:paraId="5300AED9" w14:textId="77777777" w:rsidR="00754E43" w:rsidRPr="007E6716" w:rsidRDefault="00754E43" w:rsidP="00754E43">
      <w:pPr>
        <w:pStyle w:val="PL"/>
        <w:rPr>
          <w:noProof w:val="0"/>
          <w:snapToGrid w:val="0"/>
        </w:rPr>
      </w:pPr>
      <w:r>
        <w:rPr>
          <w:snapToGrid w:val="0"/>
        </w:rPr>
        <w:t>CHOinformation-Req</w:t>
      </w:r>
      <w:r w:rsidRPr="007E6716">
        <w:rPr>
          <w:noProof w:val="0"/>
          <w:snapToGrid w:val="0"/>
        </w:rPr>
        <w:t>-ExtIEs XNAP-PROTOCOL-EXTENSION ::={</w:t>
      </w:r>
    </w:p>
    <w:p w14:paraId="5C408E87" w14:textId="77777777" w:rsidR="00754E43" w:rsidRPr="007E6716" w:rsidRDefault="00754E43" w:rsidP="00754E43">
      <w:pPr>
        <w:pStyle w:val="PL"/>
        <w:rPr>
          <w:noProof w:val="0"/>
          <w:snapToGrid w:val="0"/>
        </w:rPr>
      </w:pPr>
      <w:r w:rsidRPr="007E6716">
        <w:rPr>
          <w:noProof w:val="0"/>
          <w:snapToGrid w:val="0"/>
        </w:rPr>
        <w:tab/>
        <w:t>...</w:t>
      </w:r>
    </w:p>
    <w:p w14:paraId="33A8A6C3" w14:textId="77777777" w:rsidR="00754E43" w:rsidRPr="007E6716" w:rsidRDefault="00754E43" w:rsidP="00754E43">
      <w:pPr>
        <w:pStyle w:val="PL"/>
        <w:rPr>
          <w:snapToGrid w:val="0"/>
        </w:rPr>
      </w:pPr>
      <w:r w:rsidRPr="007E6716">
        <w:rPr>
          <w:noProof w:val="0"/>
          <w:snapToGrid w:val="0"/>
        </w:rPr>
        <w:t>}</w:t>
      </w:r>
    </w:p>
    <w:p w14:paraId="681258E2" w14:textId="77777777" w:rsidR="00754E43" w:rsidRDefault="00754E43" w:rsidP="00754E43">
      <w:pPr>
        <w:pStyle w:val="PL"/>
        <w:rPr>
          <w:snapToGrid w:val="0"/>
        </w:rPr>
      </w:pPr>
    </w:p>
    <w:p w14:paraId="22E8D256" w14:textId="77777777" w:rsidR="00754E43" w:rsidRPr="007E6716" w:rsidRDefault="00754E43" w:rsidP="00754E43">
      <w:pPr>
        <w:pStyle w:val="PL"/>
        <w:rPr>
          <w:snapToGrid w:val="0"/>
        </w:rPr>
      </w:pPr>
    </w:p>
    <w:p w14:paraId="58D9E6DC" w14:textId="77777777" w:rsidR="00754E43" w:rsidRPr="007E6716" w:rsidRDefault="00754E43" w:rsidP="00754E43">
      <w:pPr>
        <w:pStyle w:val="PL"/>
        <w:rPr>
          <w:snapToGrid w:val="0"/>
        </w:rPr>
      </w:pPr>
      <w:r>
        <w:rPr>
          <w:snapToGrid w:val="0"/>
        </w:rPr>
        <w:t>CHOinformation-Ack</w:t>
      </w:r>
      <w:r w:rsidRPr="007E6716">
        <w:rPr>
          <w:snapToGrid w:val="0"/>
        </w:rPr>
        <w:t xml:space="preserve"> ::= SEQUENCE {</w:t>
      </w:r>
    </w:p>
    <w:p w14:paraId="3A7A79E9" w14:textId="77777777" w:rsidR="00754E43" w:rsidRDefault="00754E43" w:rsidP="00754E43">
      <w:pPr>
        <w:pStyle w:val="PL"/>
      </w:pPr>
      <w:r>
        <w:rPr>
          <w:noProof w:val="0"/>
          <w:snapToGrid w:val="0"/>
        </w:rPr>
        <w:tab/>
        <w:t>requestedT</w:t>
      </w:r>
      <w:r w:rsidRPr="00B22C47">
        <w:rPr>
          <w:snapToGrid w:val="0"/>
        </w:rPr>
        <w:t>arget</w:t>
      </w:r>
      <w:r>
        <w:rPr>
          <w:snapToGrid w:val="0"/>
        </w:rPr>
        <w:t>CellGlobalID</w:t>
      </w:r>
      <w:r>
        <w:rPr>
          <w:snapToGrid w:val="0"/>
        </w:rPr>
        <w:tab/>
      </w:r>
      <w:r>
        <w:rPr>
          <w:snapToGrid w:val="0"/>
        </w:rPr>
        <w:tab/>
      </w:r>
      <w:r w:rsidRPr="007E6716">
        <w:t>Target-CGI</w:t>
      </w:r>
      <w:r>
        <w:t>,</w:t>
      </w:r>
    </w:p>
    <w:p w14:paraId="07A3C061" w14:textId="77777777" w:rsidR="00754E43" w:rsidRDefault="00754E43" w:rsidP="00754E43">
      <w:pPr>
        <w:pStyle w:val="PL"/>
        <w:rPr>
          <w:rFonts w:eastAsia="Batang"/>
        </w:rPr>
      </w:pPr>
      <w:r>
        <w:tab/>
        <w:t>maxCHOoperations</w:t>
      </w:r>
      <w:r>
        <w:tab/>
      </w:r>
      <w:r>
        <w:tab/>
      </w:r>
      <w:r>
        <w:tab/>
      </w:r>
      <w:r>
        <w:tab/>
      </w:r>
      <w:r>
        <w:rPr>
          <w:snapToGrid w:val="0"/>
        </w:rPr>
        <w:t>MaxCHOpreparations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30180FD2" w14:textId="77777777" w:rsidR="00754E43" w:rsidRPr="007E6716" w:rsidRDefault="00754E43" w:rsidP="00754E43">
      <w:pPr>
        <w:pStyle w:val="PL"/>
        <w:rPr>
          <w:noProof w:val="0"/>
          <w:snapToGrid w:val="0"/>
        </w:rPr>
      </w:pPr>
      <w:r w:rsidRPr="007E6716">
        <w:rPr>
          <w:noProof w:val="0"/>
          <w:snapToGrid w:val="0"/>
        </w:rPr>
        <w:tab/>
        <w:t>iE-Extensions</w:t>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r>
      <w:r w:rsidRPr="007E6716">
        <w:rPr>
          <w:noProof w:val="0"/>
          <w:snapToGrid w:val="0"/>
        </w:rPr>
        <w:tab/>
        <w:t>ProtocolExtensionContainer { {</w:t>
      </w:r>
      <w:r w:rsidRPr="002A42E6">
        <w:rPr>
          <w:snapToGrid w:val="0"/>
        </w:rPr>
        <w:t xml:space="preserve"> </w:t>
      </w:r>
      <w:r>
        <w:rPr>
          <w:snapToGrid w:val="0"/>
        </w:rPr>
        <w:t>CHOinformation-Ack</w:t>
      </w:r>
      <w:r w:rsidRPr="007E6716">
        <w:rPr>
          <w:noProof w:val="0"/>
          <w:snapToGrid w:val="0"/>
        </w:rPr>
        <w:t>-ExtIEs} }</w:t>
      </w:r>
      <w:r w:rsidRPr="007E6716">
        <w:rPr>
          <w:noProof w:val="0"/>
          <w:snapToGrid w:val="0"/>
        </w:rPr>
        <w:tab/>
        <w:t>OPTIONAL,</w:t>
      </w:r>
    </w:p>
    <w:p w14:paraId="2623C92D" w14:textId="77777777" w:rsidR="00754E43" w:rsidRPr="007E6716" w:rsidRDefault="00754E43" w:rsidP="00754E43">
      <w:pPr>
        <w:pStyle w:val="PL"/>
        <w:rPr>
          <w:noProof w:val="0"/>
          <w:snapToGrid w:val="0"/>
        </w:rPr>
      </w:pPr>
      <w:r w:rsidRPr="007E6716">
        <w:rPr>
          <w:noProof w:val="0"/>
          <w:snapToGrid w:val="0"/>
        </w:rPr>
        <w:tab/>
        <w:t>...</w:t>
      </w:r>
    </w:p>
    <w:p w14:paraId="45E98DAD" w14:textId="77777777" w:rsidR="00754E43" w:rsidRPr="007E6716" w:rsidRDefault="00754E43" w:rsidP="00754E43">
      <w:pPr>
        <w:pStyle w:val="PL"/>
        <w:rPr>
          <w:noProof w:val="0"/>
          <w:snapToGrid w:val="0"/>
        </w:rPr>
      </w:pPr>
      <w:r w:rsidRPr="007E6716">
        <w:rPr>
          <w:noProof w:val="0"/>
          <w:snapToGrid w:val="0"/>
        </w:rPr>
        <w:t>}</w:t>
      </w:r>
    </w:p>
    <w:p w14:paraId="2BED06E2" w14:textId="77777777" w:rsidR="00754E43" w:rsidRPr="007E6716" w:rsidRDefault="00754E43" w:rsidP="00754E43">
      <w:pPr>
        <w:pStyle w:val="PL"/>
        <w:rPr>
          <w:noProof w:val="0"/>
          <w:snapToGrid w:val="0"/>
        </w:rPr>
      </w:pPr>
    </w:p>
    <w:p w14:paraId="3F2DC832" w14:textId="77777777" w:rsidR="00754E43" w:rsidRPr="007E6716" w:rsidRDefault="00754E43" w:rsidP="00754E43">
      <w:pPr>
        <w:pStyle w:val="PL"/>
        <w:rPr>
          <w:noProof w:val="0"/>
          <w:snapToGrid w:val="0"/>
        </w:rPr>
      </w:pPr>
      <w:r>
        <w:rPr>
          <w:snapToGrid w:val="0"/>
        </w:rPr>
        <w:t>CHOinformation-Ack</w:t>
      </w:r>
      <w:r w:rsidRPr="007E6716">
        <w:rPr>
          <w:noProof w:val="0"/>
          <w:snapToGrid w:val="0"/>
        </w:rPr>
        <w:t>-ExtIEs XNAP-PROTOCOL-EXTENSION ::={</w:t>
      </w:r>
    </w:p>
    <w:p w14:paraId="5A65F390" w14:textId="77777777" w:rsidR="00754E43" w:rsidRPr="007E6716" w:rsidRDefault="00754E43" w:rsidP="00754E43">
      <w:pPr>
        <w:pStyle w:val="PL"/>
        <w:rPr>
          <w:noProof w:val="0"/>
          <w:snapToGrid w:val="0"/>
        </w:rPr>
      </w:pPr>
      <w:r w:rsidRPr="007E6716">
        <w:rPr>
          <w:noProof w:val="0"/>
          <w:snapToGrid w:val="0"/>
        </w:rPr>
        <w:tab/>
        <w:t>...</w:t>
      </w:r>
    </w:p>
    <w:p w14:paraId="143DCD82" w14:textId="77777777" w:rsidR="00754E43" w:rsidRPr="007E6716" w:rsidRDefault="00754E43" w:rsidP="00754E43">
      <w:pPr>
        <w:pStyle w:val="PL"/>
        <w:rPr>
          <w:snapToGrid w:val="0"/>
        </w:rPr>
      </w:pPr>
      <w:r w:rsidRPr="007E6716">
        <w:rPr>
          <w:noProof w:val="0"/>
          <w:snapToGrid w:val="0"/>
        </w:rPr>
        <w:t>}</w:t>
      </w:r>
    </w:p>
    <w:p w14:paraId="2201A0D0" w14:textId="77777777" w:rsidR="00754E43" w:rsidRDefault="00754E43" w:rsidP="00754E43">
      <w:pPr>
        <w:pStyle w:val="PL"/>
        <w:rPr>
          <w:snapToGrid w:val="0"/>
        </w:rPr>
      </w:pPr>
    </w:p>
    <w:p w14:paraId="338301F6" w14:textId="77777777" w:rsidR="00754E43" w:rsidRPr="007E6716" w:rsidRDefault="00754E43" w:rsidP="00754E43">
      <w:pPr>
        <w:pStyle w:val="PL"/>
        <w:rPr>
          <w:snapToGrid w:val="0"/>
        </w:rPr>
      </w:pPr>
    </w:p>
    <w:p w14:paraId="43EF0F43" w14:textId="77777777" w:rsidR="00754E43" w:rsidRDefault="00754E43" w:rsidP="00754E43">
      <w:pPr>
        <w:pStyle w:val="PL"/>
        <w:rPr>
          <w:snapToGrid w:val="0"/>
        </w:rPr>
      </w:pPr>
      <w:bookmarkStart w:id="815" w:name="_Hlk20825504"/>
      <w:r w:rsidRPr="00117C2A">
        <w:rPr>
          <w:snapToGrid w:val="0"/>
        </w:rPr>
        <w:t>CHO</w:t>
      </w:r>
      <w:r>
        <w:rPr>
          <w:snapToGrid w:val="0"/>
        </w:rPr>
        <w:t>-Probability ::= INTEGER (1..100)</w:t>
      </w:r>
    </w:p>
    <w:p w14:paraId="45294F76" w14:textId="77777777" w:rsidR="00754E43" w:rsidRDefault="00754E43" w:rsidP="00754E43">
      <w:pPr>
        <w:pStyle w:val="PL"/>
        <w:rPr>
          <w:snapToGrid w:val="0"/>
        </w:rPr>
      </w:pPr>
    </w:p>
    <w:p w14:paraId="5CDA3EB4" w14:textId="77777777" w:rsidR="00754E43" w:rsidRDefault="00754E43" w:rsidP="00754E43">
      <w:pPr>
        <w:pStyle w:val="PL"/>
        <w:rPr>
          <w:snapToGrid w:val="0"/>
        </w:rPr>
      </w:pPr>
    </w:p>
    <w:bookmarkEnd w:id="815"/>
    <w:p w14:paraId="3BA45B41" w14:textId="77777777" w:rsidR="00754E43" w:rsidRPr="000055E7" w:rsidRDefault="00754E43" w:rsidP="00754E43">
      <w:pPr>
        <w:pStyle w:val="PL"/>
        <w:rPr>
          <w:snapToGrid w:val="0"/>
        </w:rPr>
      </w:pPr>
      <w:r w:rsidRPr="00B5526B">
        <w:rPr>
          <w:snapToGrid w:val="0"/>
        </w:rPr>
        <w:t>ConfiguredTACIndication ::= ENUMERATED {</w:t>
      </w:r>
    </w:p>
    <w:p w14:paraId="2B4D9A9D" w14:textId="77777777" w:rsidR="00754E43" w:rsidRPr="00407E71" w:rsidRDefault="00754E43" w:rsidP="00754E43">
      <w:pPr>
        <w:pStyle w:val="PL"/>
        <w:rPr>
          <w:snapToGrid w:val="0"/>
        </w:rPr>
      </w:pPr>
      <w:r w:rsidRPr="00AE41E3">
        <w:rPr>
          <w:snapToGrid w:val="0"/>
        </w:rPr>
        <w:tab/>
        <w:t>true,</w:t>
      </w:r>
    </w:p>
    <w:p w14:paraId="5B31563F" w14:textId="77777777" w:rsidR="00754E43" w:rsidRPr="00407E71" w:rsidRDefault="00754E43" w:rsidP="00754E43">
      <w:pPr>
        <w:pStyle w:val="PL"/>
        <w:rPr>
          <w:snapToGrid w:val="0"/>
        </w:rPr>
      </w:pPr>
      <w:r w:rsidRPr="00407E71">
        <w:rPr>
          <w:snapToGrid w:val="0"/>
        </w:rPr>
        <w:tab/>
        <w:t>...</w:t>
      </w:r>
    </w:p>
    <w:p w14:paraId="0EC6873B" w14:textId="77777777" w:rsidR="00754E43" w:rsidRDefault="00754E43" w:rsidP="00754E43">
      <w:pPr>
        <w:pStyle w:val="PL"/>
        <w:rPr>
          <w:snapToGrid w:val="0"/>
        </w:rPr>
      </w:pPr>
      <w:r w:rsidRPr="00407E71">
        <w:rPr>
          <w:snapToGrid w:val="0"/>
        </w:rPr>
        <w:t>}</w:t>
      </w:r>
    </w:p>
    <w:p w14:paraId="713E9BD3" w14:textId="77777777" w:rsidR="00754E43" w:rsidRDefault="00754E43" w:rsidP="00754E43">
      <w:pPr>
        <w:pStyle w:val="PL"/>
      </w:pPr>
    </w:p>
    <w:p w14:paraId="09ECF31A" w14:textId="77777777" w:rsidR="00754E43" w:rsidRDefault="00754E43" w:rsidP="00754E43">
      <w:pPr>
        <w:pStyle w:val="PL"/>
      </w:pPr>
    </w:p>
    <w:p w14:paraId="6236F340" w14:textId="77777777" w:rsidR="00754E43" w:rsidRPr="00FD0425" w:rsidRDefault="00754E43" w:rsidP="00754E43">
      <w:pPr>
        <w:pStyle w:val="PL"/>
      </w:pPr>
      <w:r w:rsidRPr="00FD0425">
        <w:t>Connectivity-Support</w:t>
      </w:r>
      <w:r w:rsidRPr="00FD0425">
        <w:tab/>
      </w:r>
      <w:r w:rsidRPr="00FD0425">
        <w:tab/>
        <w:t>::= SEQUENCE {</w:t>
      </w:r>
    </w:p>
    <w:p w14:paraId="711ED10A" w14:textId="77777777" w:rsidR="00754E43" w:rsidRPr="00FD0425" w:rsidRDefault="00754E43" w:rsidP="00754E43">
      <w:pPr>
        <w:pStyle w:val="PL"/>
      </w:pPr>
      <w:r w:rsidRPr="00FD0425">
        <w:tab/>
        <w:t>eNDC-Support</w:t>
      </w:r>
      <w:r w:rsidRPr="00FD0425">
        <w:tab/>
      </w:r>
      <w:r w:rsidRPr="00FD0425">
        <w:tab/>
      </w:r>
      <w:r w:rsidRPr="00FD0425">
        <w:tab/>
        <w:t>ENUMERATED {supported, not-supported, ...},</w:t>
      </w:r>
    </w:p>
    <w:p w14:paraId="464650F6" w14:textId="77777777" w:rsidR="00754E43" w:rsidRPr="00FD0425" w:rsidRDefault="00754E43" w:rsidP="00754E43">
      <w:pPr>
        <w:pStyle w:val="PL"/>
        <w:rPr>
          <w:noProof w:val="0"/>
          <w:snapToGrid w:val="0"/>
        </w:rPr>
      </w:pPr>
      <w:r w:rsidRPr="00FD0425">
        <w:rPr>
          <w:rFonts w:eastAsia="宋体"/>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Connectivity-Support</w:t>
      </w:r>
      <w:r w:rsidRPr="00FD0425">
        <w:rPr>
          <w:noProof w:val="0"/>
          <w:snapToGrid w:val="0"/>
        </w:rPr>
        <w:t>-ExtIEs} }</w:t>
      </w:r>
      <w:r w:rsidRPr="00FD0425">
        <w:rPr>
          <w:noProof w:val="0"/>
          <w:snapToGrid w:val="0"/>
        </w:rPr>
        <w:tab/>
        <w:t>OPTIONAL,</w:t>
      </w:r>
    </w:p>
    <w:p w14:paraId="129CCF9A" w14:textId="77777777" w:rsidR="00754E43" w:rsidRPr="00FD0425" w:rsidRDefault="00754E43" w:rsidP="00754E43">
      <w:pPr>
        <w:pStyle w:val="PL"/>
        <w:rPr>
          <w:snapToGrid w:val="0"/>
        </w:rPr>
      </w:pPr>
      <w:r w:rsidRPr="00FD0425">
        <w:rPr>
          <w:snapToGrid w:val="0"/>
        </w:rPr>
        <w:tab/>
        <w:t>...</w:t>
      </w:r>
    </w:p>
    <w:p w14:paraId="24D4FF71" w14:textId="77777777" w:rsidR="00754E43" w:rsidRPr="00FD0425" w:rsidRDefault="00754E43" w:rsidP="00754E43">
      <w:pPr>
        <w:pStyle w:val="PL"/>
        <w:rPr>
          <w:snapToGrid w:val="0"/>
        </w:rPr>
      </w:pPr>
      <w:r w:rsidRPr="00FD0425">
        <w:rPr>
          <w:snapToGrid w:val="0"/>
        </w:rPr>
        <w:lastRenderedPageBreak/>
        <w:t>}</w:t>
      </w:r>
    </w:p>
    <w:p w14:paraId="1A586A3E" w14:textId="77777777" w:rsidR="00754E43" w:rsidRPr="00FD0425" w:rsidRDefault="00754E43" w:rsidP="00754E43">
      <w:pPr>
        <w:pStyle w:val="PL"/>
        <w:rPr>
          <w:snapToGrid w:val="0"/>
        </w:rPr>
      </w:pPr>
    </w:p>
    <w:p w14:paraId="4CF09E58" w14:textId="77777777" w:rsidR="00754E43" w:rsidRPr="00FD0425" w:rsidRDefault="00754E43" w:rsidP="00754E43">
      <w:pPr>
        <w:pStyle w:val="PL"/>
        <w:rPr>
          <w:noProof w:val="0"/>
          <w:snapToGrid w:val="0"/>
          <w:lang w:eastAsia="zh-CN"/>
        </w:rPr>
      </w:pPr>
      <w:r w:rsidRPr="00FD0425">
        <w:t>Connectivity-Support</w:t>
      </w:r>
      <w:r w:rsidRPr="00FD0425">
        <w:rPr>
          <w:noProof w:val="0"/>
          <w:snapToGrid w:val="0"/>
        </w:rPr>
        <w:t>-ExtIEs XNAP-PROTOCOL-EXTENSION</w:t>
      </w:r>
      <w:r w:rsidRPr="00FD0425">
        <w:rPr>
          <w:noProof w:val="0"/>
          <w:snapToGrid w:val="0"/>
          <w:lang w:eastAsia="zh-CN"/>
        </w:rPr>
        <w:t xml:space="preserve"> ::= {</w:t>
      </w:r>
    </w:p>
    <w:p w14:paraId="45F77D4B" w14:textId="77777777" w:rsidR="00754E43" w:rsidRPr="00FD0425" w:rsidRDefault="00754E43" w:rsidP="00754E43">
      <w:pPr>
        <w:pStyle w:val="PL"/>
        <w:rPr>
          <w:noProof w:val="0"/>
          <w:snapToGrid w:val="0"/>
          <w:lang w:eastAsia="zh-CN"/>
        </w:rPr>
      </w:pPr>
      <w:r w:rsidRPr="00FD0425">
        <w:rPr>
          <w:noProof w:val="0"/>
          <w:snapToGrid w:val="0"/>
          <w:lang w:eastAsia="zh-CN"/>
        </w:rPr>
        <w:tab/>
      </w:r>
      <w:r w:rsidRPr="00FD0425">
        <w:rPr>
          <w:noProof w:val="0"/>
          <w:snapToGrid w:val="0"/>
        </w:rPr>
        <w:t>...</w:t>
      </w:r>
    </w:p>
    <w:p w14:paraId="428E9298"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29A9DB8" w14:textId="3414C978" w:rsidR="00754E43" w:rsidRDefault="00754E43" w:rsidP="00754E43">
      <w:pPr>
        <w:pStyle w:val="PL"/>
      </w:pPr>
    </w:p>
    <w:p w14:paraId="1C81DC9C" w14:textId="3CF9023F" w:rsidR="00421B36" w:rsidRDefault="00421B36" w:rsidP="00754E43">
      <w:pPr>
        <w:pStyle w:val="PL"/>
      </w:pPr>
    </w:p>
    <w:p w14:paraId="37D7FFDB" w14:textId="747F4DA5" w:rsidR="00421B36" w:rsidRPr="00FD0425" w:rsidRDefault="00421B36" w:rsidP="00754E43">
      <w:pPr>
        <w:pStyle w:val="PL"/>
      </w:pPr>
      <w:ins w:id="816" w:author="Author" w:date="2022-02-08T19:30:00Z">
        <w:r>
          <w:rPr>
            <w:noProof w:val="0"/>
            <w:snapToGrid w:val="0"/>
          </w:rPr>
          <w:t>Container</w:t>
        </w:r>
        <w:del w:id="817" w:author="R3-222886" w:date="2022-03-05T09:08:00Z">
          <w:r w:rsidDel="00B23021">
            <w:rPr>
              <w:noProof w:val="0"/>
              <w:snapToGrid w:val="0"/>
            </w:rPr>
            <w:delText>SBased</w:delText>
          </w:r>
        </w:del>
        <w:r>
          <w:rPr>
            <w:noProof w:val="0"/>
            <w:snapToGrid w:val="0"/>
          </w:rPr>
          <w:t xml:space="preserve">AppLayerMeasConfig </w:t>
        </w:r>
        <w:r w:rsidRPr="003874E8">
          <w:rPr>
            <w:noProof w:val="0"/>
            <w:snapToGrid w:val="0"/>
          </w:rPr>
          <w:t>::= OCTET STRING (SIZE (1</w:t>
        </w:r>
        <w:r>
          <w:rPr>
            <w:noProof w:val="0"/>
            <w:snapToGrid w:val="0"/>
          </w:rPr>
          <w:t>..</w:t>
        </w:r>
      </w:ins>
      <w:ins w:id="818" w:author="R3-222886" w:date="2022-03-05T09:08:00Z">
        <w:r>
          <w:rPr>
            <w:noProof w:val="0"/>
            <w:snapToGrid w:val="0"/>
          </w:rPr>
          <w:t>8000</w:t>
        </w:r>
      </w:ins>
      <w:ins w:id="819" w:author="Author" w:date="2022-02-08T19:30:00Z">
        <w:del w:id="820" w:author="R3-222886" w:date="2022-03-05T09:08:00Z">
          <w:r w:rsidDel="002A0765">
            <w:rPr>
              <w:noProof w:val="0"/>
              <w:snapToGrid w:val="0"/>
            </w:rPr>
            <w:delText>FFS</w:delText>
          </w:r>
        </w:del>
        <w:r w:rsidRPr="003874E8">
          <w:rPr>
            <w:noProof w:val="0"/>
            <w:snapToGrid w:val="0"/>
          </w:rPr>
          <w:t>))</w:t>
        </w:r>
      </w:ins>
    </w:p>
    <w:p w14:paraId="30A18724" w14:textId="77777777" w:rsidR="00754E43" w:rsidRPr="00FD0425" w:rsidRDefault="00754E43" w:rsidP="00754E43">
      <w:pPr>
        <w:pStyle w:val="PL"/>
      </w:pPr>
    </w:p>
    <w:p w14:paraId="3FCA4E1D" w14:textId="77777777" w:rsidR="00754E43" w:rsidRPr="00FD0425" w:rsidRDefault="00754E43" w:rsidP="00754E43">
      <w:pPr>
        <w:pStyle w:val="PL"/>
      </w:pPr>
      <w:bookmarkStart w:id="821" w:name="_Hlk515364710"/>
      <w:r w:rsidRPr="00FD0425">
        <w:t>COUNT-PDCP-SN12</w:t>
      </w:r>
      <w:bookmarkEnd w:id="821"/>
      <w:r w:rsidRPr="00FD0425">
        <w:t xml:space="preserve"> ::= SEQUENCE {</w:t>
      </w:r>
    </w:p>
    <w:p w14:paraId="4F2386CD" w14:textId="77777777" w:rsidR="00754E43" w:rsidRPr="00FD0425" w:rsidRDefault="00754E43" w:rsidP="00754E43">
      <w:pPr>
        <w:pStyle w:val="PL"/>
        <w:rPr>
          <w:snapToGrid w:val="0"/>
        </w:rPr>
      </w:pPr>
      <w:r w:rsidRPr="00FD0425">
        <w:rPr>
          <w:snapToGrid w:val="0"/>
        </w:rPr>
        <w:tab/>
        <w:t>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(0..4095),</w:t>
      </w:r>
    </w:p>
    <w:p w14:paraId="20F73F44" w14:textId="77777777" w:rsidR="00754E43" w:rsidRPr="00FD0425" w:rsidRDefault="00754E43" w:rsidP="00754E43">
      <w:pPr>
        <w:pStyle w:val="PL"/>
        <w:rPr>
          <w:snapToGrid w:val="0"/>
        </w:rPr>
      </w:pPr>
      <w:r w:rsidRPr="00FD0425">
        <w:rPr>
          <w:snapToGrid w:val="0"/>
        </w:rPr>
        <w:tab/>
        <w:t>hfn-PDCP-SN12</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w:t>
      </w:r>
      <w:r w:rsidRPr="00FD0425">
        <w:rPr>
          <w:lang w:eastAsia="ja-JP"/>
        </w:rPr>
        <w:t>1048575</w:t>
      </w:r>
      <w:r w:rsidRPr="00FD0425">
        <w:rPr>
          <w:snapToGrid w:val="0"/>
        </w:rPr>
        <w:t>),</w:t>
      </w:r>
    </w:p>
    <w:p w14:paraId="4842D08B"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COUNT-PDCP-SN12</w:t>
      </w:r>
      <w:r w:rsidRPr="00FD0425">
        <w:rPr>
          <w:snapToGrid w:val="0"/>
        </w:rPr>
        <w:t>-ExtIEs} }</w:t>
      </w:r>
      <w:r w:rsidRPr="00FD0425">
        <w:rPr>
          <w:snapToGrid w:val="0"/>
        </w:rPr>
        <w:tab/>
        <w:t>OPTIONAL,</w:t>
      </w:r>
    </w:p>
    <w:p w14:paraId="46475138" w14:textId="77777777" w:rsidR="00754E43" w:rsidRPr="00FD0425" w:rsidRDefault="00754E43" w:rsidP="00754E43">
      <w:pPr>
        <w:pStyle w:val="PL"/>
        <w:rPr>
          <w:snapToGrid w:val="0"/>
        </w:rPr>
      </w:pPr>
      <w:r w:rsidRPr="00FD0425">
        <w:rPr>
          <w:snapToGrid w:val="0"/>
        </w:rPr>
        <w:tab/>
        <w:t>...</w:t>
      </w:r>
    </w:p>
    <w:p w14:paraId="39039A53" w14:textId="77777777" w:rsidR="00754E43" w:rsidRPr="00FD0425" w:rsidRDefault="00754E43" w:rsidP="00754E43">
      <w:pPr>
        <w:pStyle w:val="PL"/>
        <w:rPr>
          <w:snapToGrid w:val="0"/>
        </w:rPr>
      </w:pPr>
      <w:r w:rsidRPr="00FD0425">
        <w:rPr>
          <w:snapToGrid w:val="0"/>
        </w:rPr>
        <w:t>}</w:t>
      </w:r>
    </w:p>
    <w:p w14:paraId="5A4438D8" w14:textId="77777777" w:rsidR="00754E43" w:rsidRPr="00FD0425" w:rsidRDefault="00754E43" w:rsidP="00754E43">
      <w:pPr>
        <w:pStyle w:val="PL"/>
        <w:rPr>
          <w:snapToGrid w:val="0"/>
        </w:rPr>
      </w:pPr>
    </w:p>
    <w:p w14:paraId="06459661" w14:textId="77777777" w:rsidR="00754E43" w:rsidRPr="00FD0425" w:rsidRDefault="00754E43" w:rsidP="00754E43">
      <w:pPr>
        <w:pStyle w:val="PL"/>
        <w:rPr>
          <w:snapToGrid w:val="0"/>
        </w:rPr>
      </w:pPr>
      <w:r w:rsidRPr="00FD0425">
        <w:t>COUNT-PDCP-SN12</w:t>
      </w:r>
      <w:r w:rsidRPr="00FD0425">
        <w:rPr>
          <w:snapToGrid w:val="0"/>
        </w:rPr>
        <w:t>-ExtIEs XNAP-PROTOCOL-EXTENSION ::= {</w:t>
      </w:r>
    </w:p>
    <w:p w14:paraId="36A6CDE6" w14:textId="77777777" w:rsidR="00754E43" w:rsidRPr="00FD0425" w:rsidRDefault="00754E43" w:rsidP="00754E43">
      <w:pPr>
        <w:pStyle w:val="PL"/>
        <w:rPr>
          <w:snapToGrid w:val="0"/>
        </w:rPr>
      </w:pPr>
      <w:r w:rsidRPr="00FD0425">
        <w:rPr>
          <w:snapToGrid w:val="0"/>
        </w:rPr>
        <w:tab/>
        <w:t>...</w:t>
      </w:r>
    </w:p>
    <w:p w14:paraId="3835AF0C" w14:textId="77777777" w:rsidR="00754E43" w:rsidRPr="00FD0425" w:rsidRDefault="00754E43" w:rsidP="00754E43">
      <w:pPr>
        <w:pStyle w:val="PL"/>
      </w:pPr>
      <w:r w:rsidRPr="00FD0425">
        <w:rPr>
          <w:snapToGrid w:val="0"/>
        </w:rPr>
        <w:t>}</w:t>
      </w:r>
    </w:p>
    <w:p w14:paraId="7E892590" w14:textId="77777777" w:rsidR="00754E43" w:rsidRPr="00FD0425" w:rsidRDefault="00754E43" w:rsidP="00754E43">
      <w:pPr>
        <w:pStyle w:val="PL"/>
      </w:pPr>
    </w:p>
    <w:p w14:paraId="6E730D14" w14:textId="77777777" w:rsidR="00754E43" w:rsidRPr="00FD0425" w:rsidRDefault="00754E43" w:rsidP="00754E43">
      <w:pPr>
        <w:pStyle w:val="PL"/>
      </w:pPr>
    </w:p>
    <w:p w14:paraId="4EC9BD90" w14:textId="77777777" w:rsidR="00754E43" w:rsidRPr="00FD0425" w:rsidRDefault="00754E43" w:rsidP="00754E43">
      <w:pPr>
        <w:pStyle w:val="PL"/>
      </w:pPr>
      <w:r w:rsidRPr="00FD0425">
        <w:t>COUNT-PDCP-SN18 ::= SEQUENCE {</w:t>
      </w:r>
    </w:p>
    <w:p w14:paraId="2C7A1C8C" w14:textId="77777777" w:rsidR="00754E43" w:rsidRPr="00FD0425" w:rsidRDefault="00754E43" w:rsidP="00754E43">
      <w:pPr>
        <w:pStyle w:val="PL"/>
        <w:rPr>
          <w:snapToGrid w:val="0"/>
        </w:rPr>
      </w:pPr>
      <w:r w:rsidRPr="00FD0425">
        <w:rPr>
          <w:snapToGrid w:val="0"/>
        </w:rPr>
        <w:tab/>
        <w:t>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(0..262143),</w:t>
      </w:r>
    </w:p>
    <w:p w14:paraId="63A5FB87" w14:textId="77777777" w:rsidR="00754E43" w:rsidRPr="00FD0425" w:rsidRDefault="00754E43" w:rsidP="00754E43">
      <w:pPr>
        <w:pStyle w:val="PL"/>
        <w:rPr>
          <w:snapToGrid w:val="0"/>
        </w:rPr>
      </w:pPr>
      <w:r w:rsidRPr="00FD0425">
        <w:rPr>
          <w:snapToGrid w:val="0"/>
        </w:rPr>
        <w:tab/>
        <w:t>hfn-PDCP-SN18</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(0..16383),</w:t>
      </w:r>
    </w:p>
    <w:p w14:paraId="71AF4D9F"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COUNT-PDCP-SN18</w:t>
      </w:r>
      <w:r w:rsidRPr="00FD0425">
        <w:rPr>
          <w:snapToGrid w:val="0"/>
        </w:rPr>
        <w:t>-ExtIEs} }</w:t>
      </w:r>
      <w:r w:rsidRPr="00FD0425">
        <w:rPr>
          <w:snapToGrid w:val="0"/>
        </w:rPr>
        <w:tab/>
        <w:t>OPTIONAL,</w:t>
      </w:r>
    </w:p>
    <w:p w14:paraId="6D41B5F5" w14:textId="77777777" w:rsidR="00754E43" w:rsidRPr="00FD0425" w:rsidRDefault="00754E43" w:rsidP="00754E43">
      <w:pPr>
        <w:pStyle w:val="PL"/>
        <w:rPr>
          <w:snapToGrid w:val="0"/>
        </w:rPr>
      </w:pPr>
      <w:r w:rsidRPr="00FD0425">
        <w:rPr>
          <w:snapToGrid w:val="0"/>
        </w:rPr>
        <w:tab/>
        <w:t>...</w:t>
      </w:r>
    </w:p>
    <w:p w14:paraId="0CEE791C" w14:textId="77777777" w:rsidR="00754E43" w:rsidRPr="00FD0425" w:rsidRDefault="00754E43" w:rsidP="00754E43">
      <w:pPr>
        <w:pStyle w:val="PL"/>
        <w:rPr>
          <w:snapToGrid w:val="0"/>
        </w:rPr>
      </w:pPr>
      <w:r w:rsidRPr="00FD0425">
        <w:rPr>
          <w:snapToGrid w:val="0"/>
        </w:rPr>
        <w:t>}</w:t>
      </w:r>
    </w:p>
    <w:p w14:paraId="33A8D973" w14:textId="77777777" w:rsidR="00754E43" w:rsidRPr="00FD0425" w:rsidRDefault="00754E43" w:rsidP="00754E43">
      <w:pPr>
        <w:pStyle w:val="PL"/>
        <w:rPr>
          <w:snapToGrid w:val="0"/>
        </w:rPr>
      </w:pPr>
    </w:p>
    <w:p w14:paraId="6FAAE60B" w14:textId="77777777" w:rsidR="00754E43" w:rsidRPr="00FD0425" w:rsidRDefault="00754E43" w:rsidP="00754E43">
      <w:pPr>
        <w:pStyle w:val="PL"/>
        <w:rPr>
          <w:snapToGrid w:val="0"/>
        </w:rPr>
      </w:pPr>
      <w:r w:rsidRPr="00FD0425">
        <w:t>COUNT-PDCP-SN18</w:t>
      </w:r>
      <w:r w:rsidRPr="00FD0425">
        <w:rPr>
          <w:snapToGrid w:val="0"/>
        </w:rPr>
        <w:t>-ExtIEs XNAP-PROTOCOL-EXTENSION ::= {</w:t>
      </w:r>
    </w:p>
    <w:p w14:paraId="0A4828F6" w14:textId="77777777" w:rsidR="00754E43" w:rsidRPr="00FD0425" w:rsidRDefault="00754E43" w:rsidP="00754E43">
      <w:pPr>
        <w:pStyle w:val="PL"/>
        <w:rPr>
          <w:snapToGrid w:val="0"/>
        </w:rPr>
      </w:pPr>
      <w:r w:rsidRPr="00FD0425">
        <w:rPr>
          <w:snapToGrid w:val="0"/>
        </w:rPr>
        <w:tab/>
        <w:t>...</w:t>
      </w:r>
    </w:p>
    <w:p w14:paraId="0D582DAD" w14:textId="77777777" w:rsidR="00754E43" w:rsidRPr="00FD0425" w:rsidRDefault="00754E43" w:rsidP="00754E43">
      <w:pPr>
        <w:pStyle w:val="PL"/>
      </w:pPr>
      <w:r w:rsidRPr="00FD0425">
        <w:rPr>
          <w:snapToGrid w:val="0"/>
        </w:rPr>
        <w:t>}</w:t>
      </w:r>
    </w:p>
    <w:p w14:paraId="0ADD0431" w14:textId="77777777" w:rsidR="00754E43" w:rsidRPr="00FD0425" w:rsidRDefault="00754E43" w:rsidP="00754E43">
      <w:pPr>
        <w:pStyle w:val="PL"/>
      </w:pPr>
    </w:p>
    <w:p w14:paraId="5BF68412" w14:textId="77777777" w:rsidR="00754E43" w:rsidRPr="00FD0425" w:rsidRDefault="00754E43" w:rsidP="00754E43">
      <w:pPr>
        <w:pStyle w:val="PL"/>
      </w:pPr>
    </w:p>
    <w:p w14:paraId="1B359031" w14:textId="77777777" w:rsidR="00754E43" w:rsidRPr="00FD0425" w:rsidRDefault="00754E43" w:rsidP="00754E43">
      <w:pPr>
        <w:pStyle w:val="PL"/>
      </w:pPr>
      <w:bookmarkStart w:id="822" w:name="_Hlk513549853"/>
      <w:r w:rsidRPr="00FD0425">
        <w:t>CPTransportLayerInformation</w:t>
      </w:r>
      <w:bookmarkEnd w:id="822"/>
      <w:r w:rsidRPr="00FD0425">
        <w:t xml:space="preserve"> ::= CHOICE {</w:t>
      </w:r>
    </w:p>
    <w:p w14:paraId="70E95F9F" w14:textId="77777777" w:rsidR="00754E43" w:rsidRPr="00FD0425" w:rsidRDefault="00754E43" w:rsidP="00754E43">
      <w:pPr>
        <w:pStyle w:val="PL"/>
      </w:pPr>
      <w:r w:rsidRPr="00FD0425">
        <w:tab/>
        <w:t>endpointIPAddress</w:t>
      </w:r>
      <w:r w:rsidRPr="00FD0425">
        <w:tab/>
      </w:r>
      <w:r w:rsidRPr="00FD0425">
        <w:tab/>
      </w:r>
      <w:r w:rsidRPr="00FD0425">
        <w:tab/>
        <w:t>TransportLayerAddress,</w:t>
      </w:r>
    </w:p>
    <w:p w14:paraId="44063CF7"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CPTransportLayerInformation</w:t>
      </w:r>
      <w:r w:rsidRPr="00FD0425">
        <w:rPr>
          <w:noProof w:val="0"/>
          <w:snapToGrid w:val="0"/>
          <w:lang w:eastAsia="zh-CN"/>
        </w:rPr>
        <w:t>-ExtIEs} }</w:t>
      </w:r>
    </w:p>
    <w:p w14:paraId="3E5DA047" w14:textId="77777777" w:rsidR="00754E43" w:rsidRPr="00FD0425" w:rsidRDefault="00754E43" w:rsidP="00754E43">
      <w:pPr>
        <w:pStyle w:val="PL"/>
      </w:pPr>
      <w:r w:rsidRPr="00FD0425">
        <w:t>}</w:t>
      </w:r>
    </w:p>
    <w:p w14:paraId="28DAA7C0" w14:textId="77777777" w:rsidR="00754E43" w:rsidRPr="00FD0425" w:rsidRDefault="00754E43" w:rsidP="00754E43">
      <w:pPr>
        <w:pStyle w:val="PL"/>
      </w:pPr>
    </w:p>
    <w:p w14:paraId="67623010" w14:textId="77777777" w:rsidR="00754E43" w:rsidRPr="00FD0425" w:rsidRDefault="00754E43" w:rsidP="00754E43">
      <w:pPr>
        <w:pStyle w:val="PL"/>
        <w:rPr>
          <w:noProof w:val="0"/>
          <w:snapToGrid w:val="0"/>
          <w:lang w:eastAsia="zh-CN"/>
        </w:rPr>
      </w:pPr>
      <w:r w:rsidRPr="00FD0425">
        <w:t>CPTransportLayerInformation</w:t>
      </w:r>
      <w:r w:rsidRPr="00FD0425">
        <w:rPr>
          <w:noProof w:val="0"/>
          <w:snapToGrid w:val="0"/>
          <w:lang w:eastAsia="zh-CN"/>
        </w:rPr>
        <w:t>-ExtIEs XNAP-PROTOCOL-IES ::= {</w:t>
      </w:r>
    </w:p>
    <w:p w14:paraId="3CDAC24F" w14:textId="77777777" w:rsidR="00754E43" w:rsidRPr="00FD0425" w:rsidRDefault="00754E43" w:rsidP="00754E43">
      <w:pPr>
        <w:pStyle w:val="PL"/>
        <w:rPr>
          <w:noProof w:val="0"/>
          <w:snapToGrid w:val="0"/>
          <w:lang w:eastAsia="zh-CN"/>
        </w:rPr>
      </w:pPr>
      <w:r w:rsidRPr="00FD0425">
        <w:rPr>
          <w:noProof w:val="0"/>
          <w:snapToGrid w:val="0"/>
          <w:lang w:eastAsia="zh-CN"/>
        </w:rPr>
        <w:tab/>
        <w:t>{ ID id-EndpointIPAddressAndPort</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TYPE EndpointIPAddressAndPort</w:t>
      </w:r>
      <w:r w:rsidRPr="00FD0425">
        <w:rPr>
          <w:noProof w:val="0"/>
          <w:snapToGrid w:val="0"/>
          <w:lang w:eastAsia="zh-CN"/>
        </w:rPr>
        <w:tab/>
      </w:r>
      <w:r w:rsidRPr="00FD0425">
        <w:rPr>
          <w:noProof w:val="0"/>
          <w:snapToGrid w:val="0"/>
          <w:lang w:eastAsia="zh-CN"/>
        </w:rPr>
        <w:tab/>
        <w:t>PRESENCE mandatory},</w:t>
      </w:r>
    </w:p>
    <w:p w14:paraId="2F5D2B2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44CC0C6" w14:textId="77777777" w:rsidR="00754E43" w:rsidRPr="00FD0425" w:rsidRDefault="00754E43" w:rsidP="00754E43">
      <w:pPr>
        <w:pStyle w:val="PL"/>
      </w:pPr>
      <w:r w:rsidRPr="00FD0425">
        <w:rPr>
          <w:noProof w:val="0"/>
          <w:snapToGrid w:val="0"/>
          <w:lang w:eastAsia="zh-CN"/>
        </w:rPr>
        <w:t>}</w:t>
      </w:r>
    </w:p>
    <w:p w14:paraId="2F8C245A" w14:textId="77777777" w:rsidR="00754E43" w:rsidRPr="00FD0425" w:rsidRDefault="00754E43" w:rsidP="00754E43">
      <w:pPr>
        <w:pStyle w:val="PL"/>
      </w:pPr>
    </w:p>
    <w:p w14:paraId="2E5B61EB" w14:textId="77777777" w:rsidR="00754E43" w:rsidRPr="00FD0425" w:rsidRDefault="00754E43" w:rsidP="00754E43">
      <w:pPr>
        <w:pStyle w:val="PL"/>
      </w:pPr>
    </w:p>
    <w:p w14:paraId="02C84A51" w14:textId="77777777" w:rsidR="00754E43" w:rsidRPr="00FD0425" w:rsidRDefault="00754E43" w:rsidP="00754E43">
      <w:pPr>
        <w:pStyle w:val="PL"/>
        <w:rPr>
          <w:snapToGrid w:val="0"/>
        </w:rPr>
      </w:pPr>
      <w:bookmarkStart w:id="823" w:name="_Hlk515434097"/>
      <w:r w:rsidRPr="00FD0425">
        <w:rPr>
          <w:snapToGrid w:val="0"/>
        </w:rPr>
        <w:t>CriticalityDiagnostics</w:t>
      </w:r>
      <w:bookmarkEnd w:id="823"/>
      <w:r w:rsidRPr="00FD0425">
        <w:rPr>
          <w:snapToGrid w:val="0"/>
        </w:rPr>
        <w:t xml:space="preserve"> ::= SEQUENCE {</w:t>
      </w:r>
    </w:p>
    <w:p w14:paraId="58D7C603" w14:textId="77777777" w:rsidR="00754E43" w:rsidRPr="00FD0425" w:rsidRDefault="00754E43" w:rsidP="00754E43">
      <w:pPr>
        <w:pStyle w:val="PL"/>
        <w:rPr>
          <w:snapToGrid w:val="0"/>
        </w:rPr>
      </w:pP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8D450F5" w14:textId="77777777" w:rsidR="00754E43" w:rsidRPr="00FD0425" w:rsidRDefault="00754E43" w:rsidP="00754E43">
      <w:pPr>
        <w:pStyle w:val="PL"/>
        <w:rPr>
          <w:snapToGrid w:val="0"/>
        </w:rPr>
      </w:pP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TriggeringMessage</w:t>
      </w:r>
      <w:r w:rsidRPr="00FD0425">
        <w:rPr>
          <w:snapToGrid w:val="0"/>
        </w:rPr>
        <w:tab/>
      </w:r>
      <w:r w:rsidRPr="00FD0425">
        <w:rPr>
          <w:snapToGrid w:val="0"/>
        </w:rPr>
        <w:tab/>
      </w:r>
      <w:r w:rsidRPr="00FD0425">
        <w:rPr>
          <w:snapToGrid w:val="0"/>
        </w:rPr>
        <w:tab/>
      </w:r>
      <w:r w:rsidRPr="00FD0425">
        <w:rPr>
          <w:snapToGrid w:val="0"/>
        </w:rPr>
        <w:tab/>
        <w:t>OPTIONAL,</w:t>
      </w:r>
    </w:p>
    <w:p w14:paraId="3432BF1D" w14:textId="77777777" w:rsidR="00754E43" w:rsidRPr="00FD0425" w:rsidRDefault="00754E43" w:rsidP="00754E43">
      <w:pPr>
        <w:pStyle w:val="PL"/>
        <w:rPr>
          <w:snapToGrid w:val="0"/>
        </w:rPr>
      </w:pPr>
      <w:r w:rsidRPr="00FD0425">
        <w:rPr>
          <w:snapToGrid w:val="0"/>
        </w:rPr>
        <w:tab/>
        <w:t>procedureCriticality</w:t>
      </w:r>
      <w:r w:rsidRPr="00FD0425">
        <w:rPr>
          <w:snapToGrid w:val="0"/>
        </w:rPr>
        <w:tab/>
      </w:r>
      <w:r w:rsidRPr="00FD0425">
        <w:rPr>
          <w:snapToGrid w:val="0"/>
        </w:rPr>
        <w:tab/>
      </w:r>
      <w:r w:rsidRPr="00FD0425">
        <w:rPr>
          <w:snapToGrid w:val="0"/>
        </w:rPr>
        <w:tab/>
        <w:t>Criticality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DA9BE5" w14:textId="77777777" w:rsidR="00754E43" w:rsidRPr="00FD0425" w:rsidRDefault="00754E43" w:rsidP="00754E43">
      <w:pPr>
        <w:pStyle w:val="PL"/>
        <w:rPr>
          <w:snapToGrid w:val="0"/>
        </w:rPr>
      </w:pPr>
      <w:r w:rsidRPr="00FD0425">
        <w:rPr>
          <w:snapToGrid w:val="0"/>
        </w:rPr>
        <w:tab/>
        <w:t>iEsCriticalityDiagnostics</w:t>
      </w:r>
      <w:r w:rsidRPr="00FD0425">
        <w:rPr>
          <w:snapToGrid w:val="0"/>
        </w:rPr>
        <w:tab/>
      </w:r>
      <w:r w:rsidRPr="00FD0425">
        <w:rPr>
          <w:snapToGrid w:val="0"/>
        </w:rPr>
        <w:tab/>
        <w:t>CriticalityDiagnostics-IE-List</w:t>
      </w:r>
      <w:r w:rsidRPr="00FD0425">
        <w:rPr>
          <w:snapToGrid w:val="0"/>
        </w:rPr>
        <w:tab/>
        <w:t>OPTIONAL,</w:t>
      </w:r>
    </w:p>
    <w:p w14:paraId="729B6A4B"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{CriticalityDiagnostics-ExtIEs} }</w:t>
      </w:r>
      <w:r w:rsidRPr="00FD0425">
        <w:rPr>
          <w:snapToGrid w:val="0"/>
        </w:rPr>
        <w:tab/>
        <w:t>OPTIONAL,</w:t>
      </w:r>
    </w:p>
    <w:p w14:paraId="4F49B1BC" w14:textId="77777777" w:rsidR="00754E43" w:rsidRPr="00FD0425" w:rsidRDefault="00754E43" w:rsidP="00754E43">
      <w:pPr>
        <w:pStyle w:val="PL"/>
        <w:rPr>
          <w:snapToGrid w:val="0"/>
        </w:rPr>
      </w:pPr>
      <w:r w:rsidRPr="00FD0425">
        <w:rPr>
          <w:snapToGrid w:val="0"/>
        </w:rPr>
        <w:tab/>
        <w:t>...</w:t>
      </w:r>
    </w:p>
    <w:p w14:paraId="5934681D" w14:textId="77777777" w:rsidR="00754E43" w:rsidRPr="00FD0425" w:rsidRDefault="00754E43" w:rsidP="00754E43">
      <w:pPr>
        <w:pStyle w:val="PL"/>
        <w:rPr>
          <w:snapToGrid w:val="0"/>
        </w:rPr>
      </w:pPr>
      <w:r w:rsidRPr="00FD0425">
        <w:rPr>
          <w:snapToGrid w:val="0"/>
        </w:rPr>
        <w:t>}</w:t>
      </w:r>
    </w:p>
    <w:p w14:paraId="4A8B132D" w14:textId="77777777" w:rsidR="00754E43" w:rsidRPr="00FD0425" w:rsidRDefault="00754E43" w:rsidP="00754E43">
      <w:pPr>
        <w:pStyle w:val="PL"/>
        <w:rPr>
          <w:snapToGrid w:val="0"/>
        </w:rPr>
      </w:pPr>
    </w:p>
    <w:p w14:paraId="546B7BBD" w14:textId="77777777" w:rsidR="00754E43" w:rsidRPr="00FD0425" w:rsidRDefault="00754E43" w:rsidP="00754E43">
      <w:pPr>
        <w:pStyle w:val="PL"/>
        <w:rPr>
          <w:snapToGrid w:val="0"/>
        </w:rPr>
      </w:pPr>
      <w:r w:rsidRPr="00FD0425">
        <w:rPr>
          <w:snapToGrid w:val="0"/>
        </w:rPr>
        <w:lastRenderedPageBreak/>
        <w:t>CriticalityDiagnostics-ExtIEs XNAP-PROTOCOL-EXTENSION ::= {</w:t>
      </w:r>
    </w:p>
    <w:p w14:paraId="3A76EC0F" w14:textId="77777777" w:rsidR="00754E43" w:rsidRPr="00FD0425" w:rsidRDefault="00754E43" w:rsidP="00754E43">
      <w:pPr>
        <w:pStyle w:val="PL"/>
        <w:rPr>
          <w:snapToGrid w:val="0"/>
        </w:rPr>
      </w:pPr>
      <w:r w:rsidRPr="00FD0425">
        <w:rPr>
          <w:snapToGrid w:val="0"/>
        </w:rPr>
        <w:tab/>
        <w:t>...</w:t>
      </w:r>
    </w:p>
    <w:p w14:paraId="7F4AD296" w14:textId="77777777" w:rsidR="00754E43" w:rsidRPr="00FD0425" w:rsidRDefault="00754E43" w:rsidP="00754E43">
      <w:pPr>
        <w:pStyle w:val="PL"/>
        <w:rPr>
          <w:snapToGrid w:val="0"/>
        </w:rPr>
      </w:pPr>
      <w:r w:rsidRPr="00FD0425">
        <w:rPr>
          <w:snapToGrid w:val="0"/>
        </w:rPr>
        <w:t>}</w:t>
      </w:r>
    </w:p>
    <w:p w14:paraId="747DCE35" w14:textId="77777777" w:rsidR="00754E43" w:rsidRPr="00FD0425" w:rsidRDefault="00754E43" w:rsidP="00754E43">
      <w:pPr>
        <w:pStyle w:val="PL"/>
      </w:pPr>
    </w:p>
    <w:p w14:paraId="195CC210" w14:textId="77777777" w:rsidR="00754E43" w:rsidRPr="00FD0425" w:rsidRDefault="00754E43" w:rsidP="00754E43">
      <w:pPr>
        <w:pStyle w:val="PL"/>
        <w:rPr>
          <w:snapToGrid w:val="0"/>
        </w:rPr>
      </w:pPr>
      <w:r w:rsidRPr="00FD0425">
        <w:rPr>
          <w:snapToGrid w:val="0"/>
        </w:rPr>
        <w:t>CriticalityDiagnostics-IE-List ::= SEQUENCE (SIZE (1..maxNrOfErrors)) OF</w:t>
      </w:r>
    </w:p>
    <w:p w14:paraId="168DAE91" w14:textId="77777777" w:rsidR="00754E43" w:rsidRPr="00FD0425" w:rsidRDefault="00754E43" w:rsidP="00754E43">
      <w:pPr>
        <w:pStyle w:val="PL"/>
        <w:rPr>
          <w:snapToGrid w:val="0"/>
        </w:rPr>
      </w:pPr>
      <w:r w:rsidRPr="00FD0425">
        <w:rPr>
          <w:snapToGrid w:val="0"/>
        </w:rPr>
        <w:tab/>
        <w:t>SEQUENCE {</w:t>
      </w:r>
    </w:p>
    <w:p w14:paraId="546EA07B" w14:textId="77777777" w:rsidR="00754E43" w:rsidRPr="00FD0425" w:rsidRDefault="00754E43" w:rsidP="00754E43">
      <w:pPr>
        <w:pStyle w:val="PL"/>
        <w:rPr>
          <w:snapToGrid w:val="0"/>
        </w:rPr>
      </w:pPr>
      <w:r w:rsidRPr="00FD0425">
        <w:rPr>
          <w:snapToGrid w:val="0"/>
        </w:rPr>
        <w:tab/>
      </w:r>
      <w:r w:rsidRPr="00FD0425">
        <w:rPr>
          <w:snapToGrid w:val="0"/>
        </w:rPr>
        <w:tab/>
        <w:t>iECriticality</w:t>
      </w:r>
      <w:r w:rsidRPr="00FD0425">
        <w:rPr>
          <w:snapToGrid w:val="0"/>
        </w:rPr>
        <w:tab/>
      </w:r>
      <w:r w:rsidRPr="00FD0425">
        <w:rPr>
          <w:snapToGrid w:val="0"/>
        </w:rPr>
        <w:tab/>
      </w:r>
      <w:r w:rsidRPr="00FD0425">
        <w:rPr>
          <w:snapToGrid w:val="0"/>
        </w:rPr>
        <w:tab/>
        <w:t>Criticality,</w:t>
      </w:r>
    </w:p>
    <w:p w14:paraId="330F642E" w14:textId="77777777" w:rsidR="00754E43" w:rsidRPr="00FD0425" w:rsidRDefault="00754E43" w:rsidP="00754E43">
      <w:pPr>
        <w:pStyle w:val="PL"/>
        <w:rPr>
          <w:snapToGrid w:val="0"/>
        </w:rPr>
      </w:pPr>
      <w:r w:rsidRPr="00FD0425">
        <w:rPr>
          <w:snapToGrid w:val="0"/>
        </w:rPr>
        <w:tab/>
      </w:r>
      <w:r w:rsidRPr="00FD0425">
        <w:rPr>
          <w:snapToGrid w:val="0"/>
        </w:rPr>
        <w:tab/>
        <w:t>iE-ID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w:t>
      </w:r>
    </w:p>
    <w:p w14:paraId="7082F5DA" w14:textId="77777777" w:rsidR="00754E43" w:rsidRPr="00FD0425" w:rsidRDefault="00754E43" w:rsidP="00754E43">
      <w:pPr>
        <w:pStyle w:val="PL"/>
        <w:rPr>
          <w:snapToGrid w:val="0"/>
        </w:rPr>
      </w:pPr>
      <w:r w:rsidRPr="00FD0425">
        <w:rPr>
          <w:snapToGrid w:val="0"/>
        </w:rPr>
        <w:tab/>
      </w:r>
      <w:r w:rsidRPr="00FD0425">
        <w:rPr>
          <w:snapToGrid w:val="0"/>
        </w:rPr>
        <w:tab/>
        <w:t>typeOfError</w:t>
      </w:r>
      <w:r w:rsidRPr="00FD0425">
        <w:rPr>
          <w:snapToGrid w:val="0"/>
        </w:rPr>
        <w:tab/>
      </w:r>
      <w:r w:rsidRPr="00FD0425">
        <w:rPr>
          <w:snapToGrid w:val="0"/>
        </w:rPr>
        <w:tab/>
      </w:r>
      <w:r w:rsidRPr="00FD0425">
        <w:rPr>
          <w:snapToGrid w:val="0"/>
        </w:rPr>
        <w:tab/>
      </w:r>
      <w:r w:rsidRPr="00FD0425">
        <w:rPr>
          <w:snapToGrid w:val="0"/>
        </w:rPr>
        <w:tab/>
        <w:t>TypeOfError,</w:t>
      </w:r>
    </w:p>
    <w:p w14:paraId="6B1E8E6D" w14:textId="77777777" w:rsidR="00754E43" w:rsidRPr="00FD0425" w:rsidRDefault="00754E43" w:rsidP="00754E43">
      <w:pPr>
        <w:pStyle w:val="PL"/>
        <w:rPr>
          <w:snapToGrid w:val="0"/>
        </w:rPr>
      </w:pPr>
      <w:r w:rsidRPr="00FD0425">
        <w:rPr>
          <w:snapToGrid w:val="0"/>
        </w:rPr>
        <w:tab/>
      </w:r>
      <w:r w:rsidRPr="00FD0425">
        <w:rPr>
          <w:snapToGrid w:val="0"/>
        </w:rPr>
        <w:tab/>
        <w:t>iE-Extensions</w:t>
      </w:r>
      <w:r w:rsidRPr="00FD0425">
        <w:rPr>
          <w:snapToGrid w:val="0"/>
        </w:rPr>
        <w:tab/>
      </w:r>
      <w:r w:rsidRPr="00FD0425">
        <w:rPr>
          <w:snapToGrid w:val="0"/>
        </w:rPr>
        <w:tab/>
      </w:r>
      <w:r w:rsidRPr="00FD0425">
        <w:rPr>
          <w:snapToGrid w:val="0"/>
        </w:rPr>
        <w:tab/>
        <w:t>ProtocolExtensionContainer { {CriticalityDiagnostics-IE-List-ExtIEs} } OPTIONAL,</w:t>
      </w:r>
    </w:p>
    <w:p w14:paraId="0E4ACA89" w14:textId="77777777" w:rsidR="00754E43" w:rsidRPr="00FD0425" w:rsidRDefault="00754E43" w:rsidP="00754E43">
      <w:pPr>
        <w:pStyle w:val="PL"/>
        <w:rPr>
          <w:snapToGrid w:val="0"/>
        </w:rPr>
      </w:pPr>
      <w:r w:rsidRPr="00FD0425">
        <w:rPr>
          <w:snapToGrid w:val="0"/>
        </w:rPr>
        <w:tab/>
      </w:r>
      <w:r w:rsidRPr="00FD0425">
        <w:rPr>
          <w:snapToGrid w:val="0"/>
        </w:rPr>
        <w:tab/>
        <w:t>...</w:t>
      </w:r>
    </w:p>
    <w:p w14:paraId="6648A2A3" w14:textId="77777777" w:rsidR="00754E43" w:rsidRPr="00FD0425" w:rsidRDefault="00754E43" w:rsidP="00754E43">
      <w:pPr>
        <w:pStyle w:val="PL"/>
        <w:rPr>
          <w:snapToGrid w:val="0"/>
        </w:rPr>
      </w:pPr>
      <w:r w:rsidRPr="00FD0425">
        <w:rPr>
          <w:snapToGrid w:val="0"/>
        </w:rPr>
        <w:t>}</w:t>
      </w:r>
    </w:p>
    <w:p w14:paraId="0B944240" w14:textId="77777777" w:rsidR="00754E43" w:rsidRPr="00FD0425" w:rsidRDefault="00754E43" w:rsidP="00754E43">
      <w:pPr>
        <w:pStyle w:val="PL"/>
        <w:rPr>
          <w:snapToGrid w:val="0"/>
        </w:rPr>
      </w:pPr>
    </w:p>
    <w:p w14:paraId="51BE4E77" w14:textId="77777777" w:rsidR="00754E43" w:rsidRPr="00FD0425" w:rsidRDefault="00754E43" w:rsidP="00754E43">
      <w:pPr>
        <w:pStyle w:val="PL"/>
        <w:rPr>
          <w:snapToGrid w:val="0"/>
        </w:rPr>
      </w:pPr>
      <w:r w:rsidRPr="00FD0425">
        <w:rPr>
          <w:snapToGrid w:val="0"/>
        </w:rPr>
        <w:t>CriticalityDiagnostics-IE-List-ExtIEs XNAP-PROTOCOL-EXTENSION ::= {</w:t>
      </w:r>
    </w:p>
    <w:p w14:paraId="0CD5146F" w14:textId="77777777" w:rsidR="00754E43" w:rsidRPr="00FD0425" w:rsidRDefault="00754E43" w:rsidP="00754E43">
      <w:pPr>
        <w:pStyle w:val="PL"/>
        <w:rPr>
          <w:snapToGrid w:val="0"/>
        </w:rPr>
      </w:pPr>
      <w:r w:rsidRPr="00FD0425">
        <w:rPr>
          <w:snapToGrid w:val="0"/>
        </w:rPr>
        <w:tab/>
        <w:t>...</w:t>
      </w:r>
    </w:p>
    <w:p w14:paraId="657D9AB2" w14:textId="77777777" w:rsidR="00754E43" w:rsidRPr="00FD0425" w:rsidRDefault="00754E43" w:rsidP="00754E43">
      <w:pPr>
        <w:pStyle w:val="PL"/>
        <w:rPr>
          <w:snapToGrid w:val="0"/>
        </w:rPr>
      </w:pPr>
      <w:r w:rsidRPr="00FD0425">
        <w:rPr>
          <w:snapToGrid w:val="0"/>
        </w:rPr>
        <w:t>}</w:t>
      </w:r>
    </w:p>
    <w:p w14:paraId="1EA49D98" w14:textId="77777777" w:rsidR="00754E43" w:rsidRPr="00FD0425" w:rsidRDefault="00754E43" w:rsidP="00754E43">
      <w:pPr>
        <w:pStyle w:val="PL"/>
      </w:pPr>
    </w:p>
    <w:p w14:paraId="2C3E9E85" w14:textId="77777777" w:rsidR="00754E43" w:rsidRPr="00FD0425" w:rsidRDefault="00754E43" w:rsidP="00754E43">
      <w:pPr>
        <w:pStyle w:val="PL"/>
      </w:pPr>
    </w:p>
    <w:p w14:paraId="79542709" w14:textId="77777777" w:rsidR="00754E43" w:rsidRPr="00FD0425" w:rsidRDefault="00754E43" w:rsidP="00754E43">
      <w:pPr>
        <w:pStyle w:val="PL"/>
      </w:pPr>
      <w:r w:rsidRPr="00FD0425">
        <w:t>C-RNTI ::= BIT STRING (SIZE(16))</w:t>
      </w:r>
    </w:p>
    <w:p w14:paraId="2C6A727E" w14:textId="77777777" w:rsidR="00754E43" w:rsidRPr="00FD0425" w:rsidRDefault="00754E43" w:rsidP="00754E43">
      <w:pPr>
        <w:pStyle w:val="PL"/>
      </w:pPr>
    </w:p>
    <w:p w14:paraId="0AB706BF" w14:textId="77777777" w:rsidR="00754E43" w:rsidRPr="00FD0425" w:rsidRDefault="00754E43" w:rsidP="00754E43">
      <w:pPr>
        <w:pStyle w:val="PL"/>
      </w:pPr>
    </w:p>
    <w:p w14:paraId="2A8A7EFE" w14:textId="77777777" w:rsidR="00754E43" w:rsidRPr="00FD0425" w:rsidRDefault="00754E43" w:rsidP="00754E43">
      <w:pPr>
        <w:pStyle w:val="PL"/>
        <w:rPr>
          <w:snapToGrid w:val="0"/>
        </w:rPr>
      </w:pPr>
      <w:r w:rsidRPr="00FD0425">
        <w:rPr>
          <w:snapToGrid w:val="0"/>
          <w:lang w:eastAsia="zh-CN"/>
        </w:rPr>
        <w:t>C</w:t>
      </w:r>
      <w:r w:rsidRPr="00FD0425">
        <w:rPr>
          <w:snapToGrid w:val="0"/>
        </w:rPr>
        <w:t>yclicPrefix-E-UTRA-DL</w:t>
      </w:r>
      <w:r w:rsidRPr="00FD0425">
        <w:rPr>
          <w:snapToGrid w:val="0"/>
          <w:lang w:eastAsia="zh-CN"/>
        </w:rPr>
        <w:t xml:space="preserve"> ::= </w:t>
      </w:r>
      <w:r w:rsidRPr="00FD0425">
        <w:rPr>
          <w:snapToGrid w:val="0"/>
        </w:rPr>
        <w:t>ENUMERATED {</w:t>
      </w:r>
    </w:p>
    <w:p w14:paraId="1E369331" w14:textId="77777777" w:rsidR="00754E43" w:rsidRPr="00FD0425" w:rsidRDefault="00754E43" w:rsidP="00754E43">
      <w:pPr>
        <w:pStyle w:val="PL"/>
        <w:rPr>
          <w:snapToGrid w:val="0"/>
          <w:lang w:eastAsia="zh-CN"/>
        </w:rPr>
      </w:pPr>
      <w:r w:rsidRPr="00FD0425">
        <w:rPr>
          <w:snapToGrid w:val="0"/>
          <w:lang w:eastAsia="zh-CN"/>
        </w:rPr>
        <w:tab/>
        <w:t>normal,</w:t>
      </w:r>
    </w:p>
    <w:p w14:paraId="2EB98C21" w14:textId="77777777" w:rsidR="00754E43" w:rsidRPr="00FD0425" w:rsidRDefault="00754E43" w:rsidP="00754E43">
      <w:pPr>
        <w:pStyle w:val="PL"/>
        <w:rPr>
          <w:snapToGrid w:val="0"/>
          <w:lang w:eastAsia="zh-CN"/>
        </w:rPr>
      </w:pPr>
      <w:r w:rsidRPr="00FD0425">
        <w:rPr>
          <w:snapToGrid w:val="0"/>
          <w:lang w:eastAsia="zh-CN"/>
        </w:rPr>
        <w:tab/>
        <w:t>extended,</w:t>
      </w:r>
    </w:p>
    <w:p w14:paraId="1F4192DA" w14:textId="77777777" w:rsidR="00754E43" w:rsidRPr="00FD0425" w:rsidRDefault="00754E43" w:rsidP="00754E43">
      <w:pPr>
        <w:pStyle w:val="PL"/>
        <w:rPr>
          <w:snapToGrid w:val="0"/>
        </w:rPr>
      </w:pPr>
      <w:r w:rsidRPr="00FD0425">
        <w:rPr>
          <w:snapToGrid w:val="0"/>
        </w:rPr>
        <w:tab/>
        <w:t>...</w:t>
      </w:r>
    </w:p>
    <w:p w14:paraId="31AB65E6" w14:textId="77777777" w:rsidR="00754E43" w:rsidRPr="00FD0425" w:rsidRDefault="00754E43" w:rsidP="00754E43">
      <w:pPr>
        <w:pStyle w:val="PL"/>
        <w:rPr>
          <w:snapToGrid w:val="0"/>
          <w:lang w:eastAsia="zh-CN"/>
        </w:rPr>
      </w:pPr>
      <w:r w:rsidRPr="00FD0425">
        <w:rPr>
          <w:snapToGrid w:val="0"/>
          <w:lang w:eastAsia="zh-CN"/>
        </w:rPr>
        <w:t>}</w:t>
      </w:r>
    </w:p>
    <w:p w14:paraId="177104F2" w14:textId="77777777" w:rsidR="00754E43" w:rsidRPr="00FD0425" w:rsidRDefault="00754E43" w:rsidP="00754E43">
      <w:pPr>
        <w:pStyle w:val="PL"/>
        <w:rPr>
          <w:snapToGrid w:val="0"/>
          <w:lang w:eastAsia="zh-CN"/>
        </w:rPr>
      </w:pPr>
    </w:p>
    <w:p w14:paraId="65D769F7" w14:textId="77777777" w:rsidR="00754E43" w:rsidRPr="00FD0425" w:rsidRDefault="00754E43" w:rsidP="00754E43">
      <w:pPr>
        <w:pStyle w:val="PL"/>
        <w:rPr>
          <w:snapToGrid w:val="0"/>
          <w:lang w:eastAsia="zh-CN"/>
        </w:rPr>
      </w:pPr>
    </w:p>
    <w:p w14:paraId="14090F76" w14:textId="77777777" w:rsidR="00754E43" w:rsidRPr="00FD0425" w:rsidRDefault="00754E43" w:rsidP="00754E43">
      <w:pPr>
        <w:pStyle w:val="PL"/>
        <w:rPr>
          <w:snapToGrid w:val="0"/>
        </w:rPr>
      </w:pPr>
      <w:r w:rsidRPr="00FD0425">
        <w:rPr>
          <w:snapToGrid w:val="0"/>
          <w:lang w:eastAsia="zh-CN"/>
        </w:rPr>
        <w:t>C</w:t>
      </w:r>
      <w:r w:rsidRPr="00FD0425">
        <w:rPr>
          <w:snapToGrid w:val="0"/>
        </w:rPr>
        <w:t>yclicPrefix-E-UTRA-</w:t>
      </w:r>
      <w:r w:rsidRPr="00FD0425">
        <w:rPr>
          <w:snapToGrid w:val="0"/>
          <w:lang w:eastAsia="zh-CN"/>
        </w:rPr>
        <w:t>U</w:t>
      </w:r>
      <w:r w:rsidRPr="00FD0425">
        <w:rPr>
          <w:snapToGrid w:val="0"/>
        </w:rPr>
        <w:t>L</w:t>
      </w:r>
      <w:r w:rsidRPr="00FD0425">
        <w:rPr>
          <w:snapToGrid w:val="0"/>
          <w:lang w:eastAsia="zh-CN"/>
        </w:rPr>
        <w:t xml:space="preserve"> ::= </w:t>
      </w:r>
      <w:r w:rsidRPr="00FD0425">
        <w:rPr>
          <w:snapToGrid w:val="0"/>
        </w:rPr>
        <w:t>ENUMERATED {</w:t>
      </w:r>
    </w:p>
    <w:p w14:paraId="3AA2D678" w14:textId="77777777" w:rsidR="00754E43" w:rsidRPr="00FD0425" w:rsidRDefault="00754E43" w:rsidP="00754E43">
      <w:pPr>
        <w:pStyle w:val="PL"/>
        <w:rPr>
          <w:snapToGrid w:val="0"/>
          <w:lang w:eastAsia="zh-CN"/>
        </w:rPr>
      </w:pPr>
      <w:r w:rsidRPr="00FD0425">
        <w:rPr>
          <w:snapToGrid w:val="0"/>
          <w:lang w:eastAsia="zh-CN"/>
        </w:rPr>
        <w:tab/>
        <w:t>normal,</w:t>
      </w:r>
    </w:p>
    <w:p w14:paraId="140A80B4" w14:textId="77777777" w:rsidR="00754E43" w:rsidRPr="00FD0425" w:rsidRDefault="00754E43" w:rsidP="00754E43">
      <w:pPr>
        <w:pStyle w:val="PL"/>
        <w:rPr>
          <w:snapToGrid w:val="0"/>
          <w:lang w:eastAsia="zh-CN"/>
        </w:rPr>
      </w:pPr>
      <w:r w:rsidRPr="00FD0425">
        <w:rPr>
          <w:snapToGrid w:val="0"/>
          <w:lang w:eastAsia="zh-CN"/>
        </w:rPr>
        <w:tab/>
        <w:t>extended,</w:t>
      </w:r>
    </w:p>
    <w:p w14:paraId="71F83B53" w14:textId="77777777" w:rsidR="00754E43" w:rsidRPr="00FD0425" w:rsidRDefault="00754E43" w:rsidP="00754E43">
      <w:pPr>
        <w:pStyle w:val="PL"/>
        <w:rPr>
          <w:snapToGrid w:val="0"/>
        </w:rPr>
      </w:pPr>
      <w:r w:rsidRPr="00FD0425">
        <w:rPr>
          <w:snapToGrid w:val="0"/>
        </w:rPr>
        <w:tab/>
        <w:t>...</w:t>
      </w:r>
    </w:p>
    <w:p w14:paraId="5B08D95C" w14:textId="77777777" w:rsidR="00754E43" w:rsidRPr="00FD0425" w:rsidRDefault="00754E43" w:rsidP="00754E43">
      <w:pPr>
        <w:pStyle w:val="PL"/>
        <w:rPr>
          <w:snapToGrid w:val="0"/>
          <w:lang w:eastAsia="zh-CN"/>
        </w:rPr>
      </w:pPr>
      <w:r w:rsidRPr="00FD0425">
        <w:rPr>
          <w:snapToGrid w:val="0"/>
          <w:lang w:eastAsia="zh-CN"/>
        </w:rPr>
        <w:t>}</w:t>
      </w:r>
    </w:p>
    <w:p w14:paraId="7D878226" w14:textId="77777777" w:rsidR="00754E43" w:rsidRPr="00FD0425" w:rsidRDefault="00754E43" w:rsidP="00754E43">
      <w:pPr>
        <w:pStyle w:val="PL"/>
        <w:rPr>
          <w:snapToGrid w:val="0"/>
        </w:rPr>
      </w:pPr>
    </w:p>
    <w:p w14:paraId="5298E2F1" w14:textId="77777777" w:rsidR="00754E43" w:rsidRPr="00FD0425" w:rsidRDefault="00754E43" w:rsidP="00754E43">
      <w:pPr>
        <w:pStyle w:val="PL"/>
        <w:rPr>
          <w:snapToGrid w:val="0"/>
        </w:rPr>
      </w:pPr>
      <w:r>
        <w:rPr>
          <w:snapToGrid w:val="0"/>
          <w:lang w:eastAsia="zh-CN"/>
        </w:rPr>
        <w:t>CSI-RSTransmissionIndication</w:t>
      </w:r>
      <w:r w:rsidRPr="00FD0425">
        <w:rPr>
          <w:snapToGrid w:val="0"/>
          <w:lang w:eastAsia="zh-CN"/>
        </w:rPr>
        <w:t xml:space="preserve"> ::= </w:t>
      </w:r>
      <w:r w:rsidRPr="00FD0425">
        <w:rPr>
          <w:snapToGrid w:val="0"/>
        </w:rPr>
        <w:t>ENUMERATED {</w:t>
      </w:r>
    </w:p>
    <w:p w14:paraId="4E470A32" w14:textId="77777777" w:rsidR="00754E43" w:rsidRPr="00FD0425" w:rsidRDefault="00754E43" w:rsidP="00754E43">
      <w:pPr>
        <w:pStyle w:val="PL"/>
        <w:rPr>
          <w:snapToGrid w:val="0"/>
          <w:lang w:eastAsia="zh-CN"/>
        </w:rPr>
      </w:pPr>
      <w:r w:rsidRPr="00FD0425">
        <w:rPr>
          <w:snapToGrid w:val="0"/>
          <w:lang w:eastAsia="zh-CN"/>
        </w:rPr>
        <w:tab/>
      </w:r>
      <w:r>
        <w:rPr>
          <w:snapToGrid w:val="0"/>
          <w:lang w:eastAsia="zh-CN"/>
        </w:rPr>
        <w:t>activated</w:t>
      </w:r>
      <w:r w:rsidRPr="00FD0425">
        <w:rPr>
          <w:snapToGrid w:val="0"/>
          <w:lang w:eastAsia="zh-CN"/>
        </w:rPr>
        <w:t>,</w:t>
      </w:r>
    </w:p>
    <w:p w14:paraId="165F076B" w14:textId="77777777" w:rsidR="00754E43" w:rsidRPr="00FD0425" w:rsidRDefault="00754E43" w:rsidP="00754E43">
      <w:pPr>
        <w:pStyle w:val="PL"/>
        <w:rPr>
          <w:snapToGrid w:val="0"/>
          <w:lang w:eastAsia="zh-CN"/>
        </w:rPr>
      </w:pPr>
      <w:r>
        <w:rPr>
          <w:snapToGrid w:val="0"/>
          <w:lang w:eastAsia="zh-CN"/>
        </w:rPr>
        <w:tab/>
        <w:t>deactivated</w:t>
      </w:r>
      <w:r w:rsidRPr="00FD0425">
        <w:rPr>
          <w:snapToGrid w:val="0"/>
          <w:lang w:eastAsia="zh-CN"/>
        </w:rPr>
        <w:t>,</w:t>
      </w:r>
    </w:p>
    <w:p w14:paraId="56AC52E2" w14:textId="77777777" w:rsidR="00754E43" w:rsidRPr="00FD0425" w:rsidRDefault="00754E43" w:rsidP="00754E43">
      <w:pPr>
        <w:pStyle w:val="PL"/>
        <w:rPr>
          <w:snapToGrid w:val="0"/>
        </w:rPr>
      </w:pPr>
      <w:r w:rsidRPr="00FD0425">
        <w:rPr>
          <w:snapToGrid w:val="0"/>
        </w:rPr>
        <w:tab/>
        <w:t>...</w:t>
      </w:r>
    </w:p>
    <w:p w14:paraId="2BF49F17" w14:textId="77777777" w:rsidR="00754E43" w:rsidRPr="00FD0425" w:rsidRDefault="00754E43" w:rsidP="00754E43">
      <w:pPr>
        <w:pStyle w:val="PL"/>
        <w:rPr>
          <w:snapToGrid w:val="0"/>
          <w:lang w:eastAsia="zh-CN"/>
        </w:rPr>
      </w:pPr>
      <w:r w:rsidRPr="00FD0425">
        <w:rPr>
          <w:snapToGrid w:val="0"/>
          <w:lang w:eastAsia="zh-CN"/>
        </w:rPr>
        <w:t>}</w:t>
      </w:r>
    </w:p>
    <w:p w14:paraId="6287F9EA" w14:textId="77777777" w:rsidR="00754E43" w:rsidRDefault="00754E43" w:rsidP="00754E43">
      <w:pPr>
        <w:pStyle w:val="PL"/>
      </w:pPr>
    </w:p>
    <w:p w14:paraId="158B6791" w14:textId="77777777" w:rsidR="00754E43" w:rsidRPr="00FD0425" w:rsidRDefault="00754E43" w:rsidP="00754E43">
      <w:pPr>
        <w:pStyle w:val="PL"/>
      </w:pPr>
    </w:p>
    <w:p w14:paraId="2010EC30" w14:textId="77777777" w:rsidR="00754E43" w:rsidRPr="00FD0425" w:rsidRDefault="00754E43" w:rsidP="00754E43">
      <w:pPr>
        <w:pStyle w:val="PL"/>
        <w:outlineLvl w:val="3"/>
      </w:pPr>
      <w:r w:rsidRPr="00FD0425">
        <w:t>-- D</w:t>
      </w:r>
    </w:p>
    <w:p w14:paraId="44419DFE" w14:textId="77777777" w:rsidR="00754E43" w:rsidRPr="00FD0425" w:rsidRDefault="00754E43" w:rsidP="00754E43">
      <w:pPr>
        <w:pStyle w:val="PL"/>
      </w:pPr>
    </w:p>
    <w:p w14:paraId="2456E7BA" w14:textId="77777777" w:rsidR="00754E43" w:rsidRPr="00FD0425" w:rsidRDefault="00754E43" w:rsidP="00754E43">
      <w:pPr>
        <w:pStyle w:val="PL"/>
        <w:rPr>
          <w:snapToGrid w:val="0"/>
          <w:lang w:eastAsia="zh-CN"/>
        </w:rPr>
      </w:pPr>
    </w:p>
    <w:p w14:paraId="350484DE" w14:textId="77777777" w:rsidR="00754E43" w:rsidRPr="00FD0425" w:rsidRDefault="00754E43" w:rsidP="00754E43">
      <w:pPr>
        <w:pStyle w:val="PL"/>
        <w:rPr>
          <w:snapToGrid w:val="0"/>
          <w:lang w:eastAsia="zh-CN"/>
        </w:rPr>
      </w:pPr>
      <w:r w:rsidRPr="00FD0425">
        <w:rPr>
          <w:snapToGrid w:val="0"/>
          <w:lang w:eastAsia="zh-CN"/>
        </w:rPr>
        <w:t>XnUAddressInfoperPDUSession-List ::= SEQUENCE (SIZE(1..maxnoofPDUSessions)) OF XnUAddressInfoperPDUSession-Item</w:t>
      </w:r>
    </w:p>
    <w:p w14:paraId="0969F844" w14:textId="77777777" w:rsidR="00754E43" w:rsidRPr="00FD0425" w:rsidRDefault="00754E43" w:rsidP="00754E43">
      <w:pPr>
        <w:pStyle w:val="PL"/>
        <w:rPr>
          <w:snapToGrid w:val="0"/>
          <w:lang w:eastAsia="zh-CN"/>
        </w:rPr>
      </w:pPr>
    </w:p>
    <w:p w14:paraId="41660459" w14:textId="77777777" w:rsidR="00754E43" w:rsidRPr="00FD0425" w:rsidRDefault="00754E43" w:rsidP="00754E43">
      <w:pPr>
        <w:pStyle w:val="PL"/>
        <w:rPr>
          <w:snapToGrid w:val="0"/>
          <w:lang w:eastAsia="zh-CN"/>
        </w:rPr>
      </w:pPr>
      <w:r w:rsidRPr="00FD0425">
        <w:rPr>
          <w:snapToGrid w:val="0"/>
          <w:lang w:eastAsia="zh-CN"/>
        </w:rPr>
        <w:t>XnUAddressInfoperPDUSession-Item ::= SEQUENCE {</w:t>
      </w:r>
    </w:p>
    <w:p w14:paraId="01C1944A" w14:textId="77777777" w:rsidR="00754E43" w:rsidRPr="00FD0425" w:rsidRDefault="00754E43" w:rsidP="00754E43">
      <w:pPr>
        <w:pStyle w:val="PL"/>
      </w:pPr>
      <w:r w:rsidRPr="00FD0425">
        <w:tab/>
        <w:t>pduSession-ID</w:t>
      </w:r>
      <w:r w:rsidRPr="00FD0425">
        <w:tab/>
      </w:r>
      <w:r w:rsidRPr="00FD0425">
        <w:tab/>
      </w:r>
      <w:r w:rsidRPr="00FD0425">
        <w:tab/>
      </w:r>
      <w:r w:rsidRPr="00FD0425">
        <w:rPr>
          <w:rStyle w:val="PLChar"/>
        </w:rPr>
        <w:t>PDUSession-ID</w:t>
      </w:r>
      <w:r w:rsidRPr="00FD0425">
        <w:t>,</w:t>
      </w:r>
    </w:p>
    <w:p w14:paraId="7A629912" w14:textId="77777777" w:rsidR="00754E43" w:rsidRPr="00FD0425" w:rsidRDefault="00754E43" w:rsidP="00754E43">
      <w:pPr>
        <w:pStyle w:val="PL"/>
      </w:pPr>
      <w:r w:rsidRPr="00FD0425">
        <w:tab/>
        <w:t>dataForwardingInfoFromTargetNGRANnode</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3973E9B" w14:textId="77777777" w:rsidR="00754E43" w:rsidRPr="00FD0425" w:rsidRDefault="00754E43" w:rsidP="00754E43">
      <w:pPr>
        <w:pStyle w:val="PL"/>
      </w:pPr>
      <w:r w:rsidRPr="00FD0425">
        <w:tab/>
        <w:t>pduSessionResourceSetupCompleteInfo-SNterm</w:t>
      </w:r>
      <w:r w:rsidRPr="00FD0425">
        <w:tab/>
      </w:r>
      <w:r w:rsidRPr="00FD0425">
        <w:tab/>
      </w:r>
      <w:r w:rsidRPr="00FD0425">
        <w:tab/>
      </w:r>
      <w:r w:rsidRPr="00FD0425">
        <w:rPr>
          <w:snapToGrid w:val="0"/>
        </w:rPr>
        <w:t>PDUSessionResourceBearerSetupCompleteInfo-SNterminated</w:t>
      </w:r>
      <w:r w:rsidRPr="00FD0425">
        <w:rPr>
          <w:snapToGrid w:val="0"/>
        </w:rPr>
        <w:tab/>
      </w:r>
      <w:r w:rsidRPr="00FD0425">
        <w:rPr>
          <w:snapToGrid w:val="0"/>
        </w:rPr>
        <w:tab/>
        <w:t>OPTIONAL,</w:t>
      </w:r>
    </w:p>
    <w:p w14:paraId="4C497C7A"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 xml:space="preserve"> XnUAddressInfoperPDUSession-Item</w:t>
      </w:r>
      <w:r w:rsidRPr="00FD0425">
        <w:t>-ExtIEs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r w:rsidRPr="00FD0425">
        <w:t>,</w:t>
      </w:r>
    </w:p>
    <w:p w14:paraId="3A3928B1" w14:textId="77777777" w:rsidR="00754E43" w:rsidRPr="00FD0425" w:rsidRDefault="00754E43" w:rsidP="00754E43">
      <w:pPr>
        <w:pStyle w:val="PL"/>
      </w:pPr>
      <w:r w:rsidRPr="00FD0425">
        <w:tab/>
        <w:t>...</w:t>
      </w:r>
    </w:p>
    <w:p w14:paraId="3DDAD602" w14:textId="77777777" w:rsidR="00754E43" w:rsidRPr="00FD0425" w:rsidRDefault="00754E43" w:rsidP="00754E43">
      <w:pPr>
        <w:pStyle w:val="PL"/>
      </w:pPr>
      <w:r w:rsidRPr="00FD0425">
        <w:t>}</w:t>
      </w:r>
    </w:p>
    <w:p w14:paraId="0F50DE0D" w14:textId="77777777" w:rsidR="00754E43" w:rsidRPr="00FD0425" w:rsidRDefault="00754E43" w:rsidP="00754E43">
      <w:pPr>
        <w:pStyle w:val="PL"/>
      </w:pPr>
    </w:p>
    <w:p w14:paraId="2C634B9A" w14:textId="77777777" w:rsidR="00754E43" w:rsidRPr="00FD0425" w:rsidRDefault="00754E43" w:rsidP="00754E43">
      <w:pPr>
        <w:pStyle w:val="PL"/>
        <w:rPr>
          <w:noProof w:val="0"/>
          <w:snapToGrid w:val="0"/>
          <w:lang w:eastAsia="zh-CN"/>
        </w:rPr>
      </w:pPr>
      <w:r w:rsidRPr="00FD0425">
        <w:rPr>
          <w:snapToGrid w:val="0"/>
        </w:rPr>
        <w:t>XnUAddressInfoperPDUSession-Item</w:t>
      </w:r>
      <w:r w:rsidRPr="00FD0425">
        <w:t xml:space="preserve">-ExtIEs </w:t>
      </w:r>
      <w:r w:rsidRPr="00FD0425">
        <w:rPr>
          <w:noProof w:val="0"/>
          <w:snapToGrid w:val="0"/>
          <w:lang w:eastAsia="zh-CN"/>
        </w:rPr>
        <w:t>XNAP-PROTOCOL-EXTENSION ::= {</w:t>
      </w:r>
    </w:p>
    <w:p w14:paraId="7858133B" w14:textId="77777777" w:rsidR="00754E43" w:rsidRPr="00FD0425" w:rsidRDefault="00754E43" w:rsidP="00754E43">
      <w:pPr>
        <w:pStyle w:val="PL"/>
        <w:rPr>
          <w:noProof w:val="0"/>
          <w:snapToGrid w:val="0"/>
          <w:lang w:eastAsia="zh-CN"/>
        </w:rPr>
      </w:pPr>
      <w:r w:rsidRPr="00FD0425">
        <w:rPr>
          <w:noProof w:val="0"/>
          <w:snapToGrid w:val="0"/>
          <w:lang w:eastAsia="zh-CN"/>
        </w:rPr>
        <w:t>{ ID id-SecondarydataForwardingInfoFromTarget-List</w:t>
      </w:r>
      <w:r w:rsidRPr="00FD0425">
        <w:rPr>
          <w:noProof w:val="0"/>
          <w:snapToGrid w:val="0"/>
          <w:lang w:eastAsia="zh-CN"/>
        </w:rPr>
        <w:tab/>
        <w:t>CRITICALITY ignore</w:t>
      </w:r>
      <w:r w:rsidRPr="00FD0425">
        <w:rPr>
          <w:noProof w:val="0"/>
          <w:snapToGrid w:val="0"/>
          <w:lang w:eastAsia="zh-CN"/>
        </w:rPr>
        <w:tab/>
        <w:t>EXTENSION SecondarydataForwardingInfoFromTarget-List</w:t>
      </w:r>
      <w:r w:rsidRPr="00FD0425">
        <w:rPr>
          <w:noProof w:val="0"/>
          <w:snapToGrid w:val="0"/>
          <w:lang w:eastAsia="zh-CN"/>
        </w:rPr>
        <w:tab/>
        <w:t>PRESENCE optional}|</w:t>
      </w:r>
    </w:p>
    <w:p w14:paraId="65E6B8CA" w14:textId="77777777" w:rsidR="00754E43" w:rsidRDefault="00754E43" w:rsidP="00754E43">
      <w:pPr>
        <w:pStyle w:val="PL"/>
        <w:rPr>
          <w:snapToGrid w:val="0"/>
          <w:lang w:eastAsia="zh-CN"/>
        </w:rPr>
      </w:pPr>
      <w:r w:rsidRPr="00FD0425">
        <w:rPr>
          <w:noProof w:val="0"/>
          <w:snapToGrid w:val="0"/>
          <w:lang w:eastAsia="zh-CN"/>
        </w:rPr>
        <w:t>{ ID id-DRB-IDs-takenintouse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PRESENCE optional}</w:t>
      </w:r>
      <w:r>
        <w:rPr>
          <w:snapToGrid w:val="0"/>
          <w:lang w:eastAsia="zh-CN"/>
        </w:rPr>
        <w:t>|</w:t>
      </w:r>
    </w:p>
    <w:p w14:paraId="5F4C0F0C" w14:textId="77777777" w:rsidR="00754E43" w:rsidRPr="00FD0425" w:rsidRDefault="00754E43" w:rsidP="00754E43">
      <w:pPr>
        <w:pStyle w:val="PL"/>
        <w:rPr>
          <w:noProof w:val="0"/>
          <w:snapToGrid w:val="0"/>
          <w:lang w:eastAsia="zh-CN"/>
        </w:rPr>
      </w:pPr>
      <w:r w:rsidRPr="00FD0425">
        <w:rPr>
          <w:snapToGrid w:val="0"/>
          <w:lang w:eastAsia="zh-CN"/>
        </w:rPr>
        <w:t>{ ID id-</w:t>
      </w:r>
      <w:r>
        <w:rPr>
          <w:snapToGrid w:val="0"/>
          <w:lang w:eastAsia="zh-CN"/>
        </w:rPr>
        <w:t>dataForwardingInfoFromTargetE-UTRANnode</w:t>
      </w:r>
      <w:r w:rsidRPr="00FD0425">
        <w:rPr>
          <w:snapToGrid w:val="0"/>
          <w:lang w:eastAsia="zh-CN"/>
        </w:rPr>
        <w:tab/>
      </w:r>
      <w:r w:rsidRPr="00FD0425">
        <w:rPr>
          <w:snapToGrid w:val="0"/>
          <w:lang w:eastAsia="zh-CN"/>
        </w:rPr>
        <w:tab/>
        <w:t xml:space="preserve">CRITICALITY </w:t>
      </w:r>
      <w:r>
        <w:rPr>
          <w:snapToGrid w:val="0"/>
          <w:lang w:eastAsia="zh-CN"/>
        </w:rPr>
        <w:t>igno</w:t>
      </w:r>
      <w:r w:rsidRPr="00FD0425">
        <w:rPr>
          <w:snapToGrid w:val="0"/>
          <w:lang w:eastAsia="zh-CN"/>
        </w:rPr>
        <w:t>re</w:t>
      </w:r>
      <w:r w:rsidRPr="00FD0425">
        <w:rPr>
          <w:snapToGrid w:val="0"/>
          <w:lang w:eastAsia="zh-CN"/>
        </w:rPr>
        <w:tab/>
      </w:r>
      <w:r>
        <w:rPr>
          <w:snapToGrid w:val="0"/>
          <w:lang w:eastAsia="zh-CN"/>
        </w:rPr>
        <w:t xml:space="preserve">EXTENSION </w:t>
      </w:r>
      <w:r>
        <w:t>DataForwardingInfoFromTargetE-UTRAN</w:t>
      </w:r>
      <w:r w:rsidRPr="00E974BB">
        <w:t>node</w:t>
      </w:r>
      <w:r w:rsidRPr="00FD0425">
        <w:rPr>
          <w:snapToGrid w:val="0"/>
          <w:lang w:eastAsia="zh-CN"/>
        </w:rPr>
        <w:tab/>
      </w:r>
      <w:r w:rsidRPr="00FD0425">
        <w:rPr>
          <w:snapToGrid w:val="0"/>
          <w:lang w:eastAsia="zh-CN"/>
        </w:rPr>
        <w:tab/>
        <w:t>PRESENCE optional}</w:t>
      </w:r>
      <w:r w:rsidRPr="00FD0425">
        <w:rPr>
          <w:noProof w:val="0"/>
          <w:snapToGrid w:val="0"/>
          <w:lang w:eastAsia="zh-CN"/>
        </w:rPr>
        <w:t>,</w:t>
      </w:r>
    </w:p>
    <w:p w14:paraId="03EA2E42"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9FD46DC" w14:textId="77777777" w:rsidR="00754E43" w:rsidRPr="00FD0425" w:rsidRDefault="00754E43" w:rsidP="00754E43">
      <w:pPr>
        <w:pStyle w:val="PL"/>
      </w:pPr>
      <w:r w:rsidRPr="00FD0425">
        <w:rPr>
          <w:noProof w:val="0"/>
          <w:snapToGrid w:val="0"/>
          <w:lang w:eastAsia="zh-CN"/>
        </w:rPr>
        <w:t>}</w:t>
      </w:r>
    </w:p>
    <w:p w14:paraId="14943832" w14:textId="77777777" w:rsidR="00754E43" w:rsidRPr="00FD0425" w:rsidRDefault="00754E43" w:rsidP="00754E43">
      <w:pPr>
        <w:pStyle w:val="PL"/>
      </w:pPr>
    </w:p>
    <w:p w14:paraId="153C9A94" w14:textId="77777777" w:rsidR="00754E43" w:rsidRPr="00FD0425" w:rsidRDefault="00754E43" w:rsidP="00754E43">
      <w:pPr>
        <w:pStyle w:val="PL"/>
      </w:pPr>
      <w:bookmarkStart w:id="824" w:name="_Hlk513539535"/>
      <w:r w:rsidRPr="00FD0425">
        <w:t>DataForwardingAccepted</w:t>
      </w:r>
      <w:bookmarkEnd w:id="824"/>
      <w:r w:rsidRPr="00FD0425">
        <w:tab/>
        <w:t>::= ENUMERATED {data-forwarding-accepted, ...}</w:t>
      </w:r>
    </w:p>
    <w:p w14:paraId="5102CD06" w14:textId="77777777" w:rsidR="00754E43" w:rsidRDefault="00754E43" w:rsidP="00754E43">
      <w:pPr>
        <w:pStyle w:val="PL"/>
      </w:pPr>
    </w:p>
    <w:p w14:paraId="73802DED" w14:textId="77777777" w:rsidR="00754E43" w:rsidRPr="00FD0425" w:rsidRDefault="00754E43" w:rsidP="00754E43">
      <w:pPr>
        <w:pStyle w:val="PL"/>
        <w:rPr>
          <w:snapToGrid w:val="0"/>
        </w:rPr>
      </w:pPr>
      <w:r w:rsidRPr="00D553A8">
        <w:rPr>
          <w:snapToGrid w:val="0"/>
        </w:rPr>
        <w:t>DataForwardingInfoFromTargetE-UTRANnode</w:t>
      </w:r>
      <w:r w:rsidRPr="00FD0425">
        <w:rPr>
          <w:snapToGrid w:val="0"/>
        </w:rPr>
        <w:t xml:space="preserve"> ::= SEQUENCE {</w:t>
      </w:r>
    </w:p>
    <w:p w14:paraId="176ED9A2" w14:textId="77777777" w:rsidR="00754E43" w:rsidRPr="00FD0425" w:rsidRDefault="00754E43" w:rsidP="00754E43">
      <w:pPr>
        <w:pStyle w:val="PL"/>
        <w:rPr>
          <w:snapToGrid w:val="0"/>
        </w:rPr>
      </w:pPr>
      <w:r w:rsidRPr="00FD0425">
        <w:rPr>
          <w:snapToGrid w:val="0"/>
        </w:rPr>
        <w:tab/>
      </w:r>
      <w:r>
        <w:rPr>
          <w:snapToGrid w:val="0"/>
        </w:rPr>
        <w:t>d</w:t>
      </w:r>
      <w:r w:rsidRPr="00315BF2">
        <w:rPr>
          <w:snapToGrid w:val="0"/>
        </w:rPr>
        <w:t>ataForwardingInfoFromTargetE-UTRANnode</w:t>
      </w:r>
      <w:r w:rsidRPr="00FD0425">
        <w:rPr>
          <w:snapToGrid w:val="0"/>
        </w:rPr>
        <w:t>-List</w:t>
      </w:r>
      <w:r w:rsidRPr="00FD0425">
        <w:rPr>
          <w:snapToGrid w:val="0"/>
        </w:rPr>
        <w:tab/>
      </w:r>
      <w:r w:rsidRPr="00FD0425">
        <w:rPr>
          <w:snapToGrid w:val="0"/>
        </w:rPr>
        <w:tab/>
      </w:r>
      <w:r w:rsidRPr="00FD0425">
        <w:rPr>
          <w:snapToGrid w:val="0"/>
        </w:rPr>
        <w:tab/>
      </w:r>
      <w:r>
        <w:t>DataForwardingInfoFromTargetE-UTRAN</w:t>
      </w:r>
      <w:r w:rsidRPr="00E974BB">
        <w:t>node</w:t>
      </w:r>
      <w:r>
        <w:t>-List</w:t>
      </w:r>
      <w:r w:rsidRPr="00FD0425">
        <w:rPr>
          <w:snapToGrid w:val="0"/>
        </w:rPr>
        <w:t>,</w:t>
      </w:r>
    </w:p>
    <w:p w14:paraId="129FCB22" w14:textId="77777777" w:rsidR="00754E43" w:rsidRPr="00FD0425" w:rsidRDefault="00754E43" w:rsidP="00754E43">
      <w:pPr>
        <w:pStyle w:val="PL"/>
      </w:pPr>
      <w:r w:rsidRPr="00FD0425">
        <w:tab/>
        <w:t>iE-Extension</w:t>
      </w:r>
      <w:r w:rsidRPr="00FD0425">
        <w:tab/>
      </w:r>
      <w:r w:rsidRPr="00FD0425">
        <w:tab/>
      </w:r>
      <w:r w:rsidRPr="00FD0425">
        <w:rPr>
          <w:snapToGrid w:val="0"/>
          <w:lang w:eastAsia="zh-CN"/>
        </w:rPr>
        <w:t>ProtocolExtensionContainer { {</w:t>
      </w:r>
      <w:r w:rsidRPr="00315BF2">
        <w:t xml:space="preserve"> </w:t>
      </w:r>
      <w:r w:rsidRPr="00315BF2">
        <w:rPr>
          <w:snapToGrid w:val="0"/>
        </w:rPr>
        <w:t>DataForwardingInfoFromTargetE-UTRANnode</w:t>
      </w:r>
      <w:r w:rsidRPr="00FD0425">
        <w:t>-ExtIEs</w:t>
      </w:r>
      <w:r w:rsidRPr="00FD0425">
        <w:rPr>
          <w:snapToGrid w:val="0"/>
          <w:lang w:eastAsia="zh-CN"/>
        </w:rPr>
        <w:t>} }</w:t>
      </w:r>
      <w:r w:rsidRPr="00FD0425">
        <w:rPr>
          <w:snapToGrid w:val="0"/>
          <w:lang w:eastAsia="zh-CN"/>
        </w:rPr>
        <w:tab/>
        <w:t>OPTIONAL</w:t>
      </w:r>
      <w:r w:rsidRPr="00FD0425">
        <w:t>,</w:t>
      </w:r>
    </w:p>
    <w:p w14:paraId="1740A26F" w14:textId="77777777" w:rsidR="00754E43" w:rsidRPr="00FD0425" w:rsidRDefault="00754E43" w:rsidP="00754E43">
      <w:pPr>
        <w:pStyle w:val="PL"/>
      </w:pPr>
      <w:r w:rsidRPr="00FD0425">
        <w:tab/>
        <w:t>...</w:t>
      </w:r>
    </w:p>
    <w:p w14:paraId="25A42FF4" w14:textId="77777777" w:rsidR="00754E43" w:rsidRPr="00FD0425" w:rsidRDefault="00754E43" w:rsidP="00754E43">
      <w:pPr>
        <w:pStyle w:val="PL"/>
      </w:pPr>
      <w:r w:rsidRPr="00FD0425">
        <w:t>}</w:t>
      </w:r>
    </w:p>
    <w:p w14:paraId="26D05CE3" w14:textId="77777777" w:rsidR="00754E43" w:rsidRPr="00FD0425" w:rsidRDefault="00754E43" w:rsidP="00754E43">
      <w:pPr>
        <w:pStyle w:val="PL"/>
      </w:pPr>
    </w:p>
    <w:p w14:paraId="2288419D" w14:textId="77777777" w:rsidR="00754E43" w:rsidRPr="00FD0425" w:rsidRDefault="00754E43" w:rsidP="00754E43">
      <w:pPr>
        <w:pStyle w:val="PL"/>
        <w:rPr>
          <w:snapToGrid w:val="0"/>
          <w:lang w:eastAsia="zh-CN"/>
        </w:rPr>
      </w:pPr>
      <w:r w:rsidRPr="002938CB">
        <w:rPr>
          <w:snapToGrid w:val="0"/>
        </w:rPr>
        <w:t>DataForwardingInfoFromTargetE-UTRANnode</w:t>
      </w:r>
      <w:r w:rsidRPr="00FD0425">
        <w:t xml:space="preserve">-ExtIEs </w:t>
      </w:r>
      <w:r w:rsidRPr="00FD0425">
        <w:rPr>
          <w:snapToGrid w:val="0"/>
          <w:lang w:eastAsia="zh-CN"/>
        </w:rPr>
        <w:t>XNAP-PROTOCOL-EXTENSION ::= {</w:t>
      </w:r>
    </w:p>
    <w:p w14:paraId="6049F302" w14:textId="77777777" w:rsidR="00754E43" w:rsidRPr="00FD0425" w:rsidRDefault="00754E43" w:rsidP="00754E43">
      <w:pPr>
        <w:pStyle w:val="PL"/>
        <w:rPr>
          <w:snapToGrid w:val="0"/>
          <w:lang w:eastAsia="zh-CN"/>
        </w:rPr>
      </w:pPr>
      <w:r w:rsidRPr="00FD0425">
        <w:rPr>
          <w:snapToGrid w:val="0"/>
          <w:lang w:eastAsia="zh-CN"/>
        </w:rPr>
        <w:tab/>
        <w:t>...</w:t>
      </w:r>
    </w:p>
    <w:p w14:paraId="0FFC7ECD" w14:textId="77777777" w:rsidR="00754E43" w:rsidRDefault="00754E43" w:rsidP="00754E43">
      <w:pPr>
        <w:pStyle w:val="PL"/>
        <w:rPr>
          <w:snapToGrid w:val="0"/>
          <w:lang w:eastAsia="zh-CN"/>
        </w:rPr>
      </w:pPr>
      <w:r w:rsidRPr="00FD0425">
        <w:rPr>
          <w:snapToGrid w:val="0"/>
          <w:lang w:eastAsia="zh-CN"/>
        </w:rPr>
        <w:t>}</w:t>
      </w:r>
    </w:p>
    <w:p w14:paraId="6499479A" w14:textId="77777777" w:rsidR="00754E43" w:rsidRDefault="00754E43" w:rsidP="00754E43">
      <w:pPr>
        <w:pStyle w:val="PL"/>
        <w:rPr>
          <w:snapToGrid w:val="0"/>
          <w:lang w:eastAsia="zh-CN"/>
        </w:rPr>
      </w:pPr>
    </w:p>
    <w:p w14:paraId="675CC392" w14:textId="77777777" w:rsidR="00754E43" w:rsidRPr="00FD0425" w:rsidRDefault="00754E43" w:rsidP="00754E43">
      <w:pPr>
        <w:pStyle w:val="PL"/>
        <w:rPr>
          <w:snapToGrid w:val="0"/>
        </w:rPr>
      </w:pPr>
      <w:r>
        <w:rPr>
          <w:snapToGrid w:val="0"/>
        </w:rPr>
        <w:t>D</w:t>
      </w:r>
      <w:r w:rsidRPr="00E010F0">
        <w:rPr>
          <w:snapToGrid w:val="0"/>
        </w:rPr>
        <w:t>ataForwardingInfoFromTargetE-UTRANnode-List</w:t>
      </w:r>
      <w:r w:rsidRPr="00FD0425">
        <w:rPr>
          <w:snapToGrid w:val="0"/>
        </w:rPr>
        <w:t xml:space="preserve"> ::= SEQUENCE (SIZE(1..</w:t>
      </w:r>
      <w:r w:rsidRPr="006014A3">
        <w:t xml:space="preserve"> </w:t>
      </w:r>
      <w:r w:rsidRPr="006014A3">
        <w:rPr>
          <w:snapToGrid w:val="0"/>
        </w:rPr>
        <w:t>maxnoofDataForwardingTunneltoE-UTRAN</w:t>
      </w:r>
      <w:r w:rsidRPr="00FD0425">
        <w:rPr>
          <w:snapToGrid w:val="0"/>
        </w:rPr>
        <w:t xml:space="preserve">)) OF </w:t>
      </w:r>
      <w:r w:rsidRPr="00B24132">
        <w:rPr>
          <w:snapToGrid w:val="0"/>
        </w:rPr>
        <w:t>DataForwardingInfoFromTargetE-UTRANnode</w:t>
      </w:r>
      <w:r>
        <w:rPr>
          <w:snapToGrid w:val="0"/>
        </w:rPr>
        <w:t>-Item</w:t>
      </w:r>
    </w:p>
    <w:p w14:paraId="6CC7B611" w14:textId="77777777" w:rsidR="00754E43" w:rsidRPr="00FD0425" w:rsidRDefault="00754E43" w:rsidP="00754E43">
      <w:pPr>
        <w:pStyle w:val="PL"/>
      </w:pPr>
    </w:p>
    <w:p w14:paraId="44A097F2" w14:textId="77777777" w:rsidR="00754E43" w:rsidRPr="00FD0425" w:rsidRDefault="00754E43" w:rsidP="00754E43">
      <w:pPr>
        <w:pStyle w:val="PL"/>
        <w:rPr>
          <w:snapToGrid w:val="0"/>
        </w:rPr>
      </w:pPr>
      <w:r w:rsidRPr="00B24132">
        <w:rPr>
          <w:snapToGrid w:val="0"/>
        </w:rPr>
        <w:t>DataForwardingInfoFromTargetE-UTRANnode</w:t>
      </w:r>
      <w:r>
        <w:rPr>
          <w:snapToGrid w:val="0"/>
        </w:rPr>
        <w:t>-</w:t>
      </w:r>
      <w:r w:rsidRPr="00B24132">
        <w:rPr>
          <w:snapToGrid w:val="0"/>
        </w:rPr>
        <w:t>Item</w:t>
      </w:r>
      <w:r w:rsidRPr="00FD0425">
        <w:rPr>
          <w:snapToGrid w:val="0"/>
        </w:rPr>
        <w:t xml:space="preserve"> ::= SEQUENCE {</w:t>
      </w:r>
    </w:p>
    <w:p w14:paraId="5FF1FCCC" w14:textId="77777777" w:rsidR="00754E43" w:rsidRPr="00FD0425" w:rsidRDefault="00754E43" w:rsidP="00754E43">
      <w:pPr>
        <w:pStyle w:val="PL"/>
      </w:pPr>
      <w:r w:rsidRPr="00FD0425">
        <w:tab/>
      </w:r>
      <w:r w:rsidRPr="00B24132">
        <w:t>dlForwardingUPTNLInformation</w:t>
      </w:r>
      <w:r w:rsidRPr="00FD0425">
        <w:tab/>
        <w:t>UPTransportLayerInformation,</w:t>
      </w:r>
    </w:p>
    <w:p w14:paraId="617C0ECD" w14:textId="77777777" w:rsidR="00754E43" w:rsidRPr="00FD0425" w:rsidRDefault="00754E43" w:rsidP="00754E43">
      <w:pPr>
        <w:pStyle w:val="PL"/>
      </w:pPr>
      <w:r>
        <w:tab/>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List</w:t>
      </w:r>
      <w:r w:rsidRPr="00FD0425">
        <w:tab/>
      </w:r>
      <w:r>
        <w:t>QoS</w:t>
      </w:r>
      <w:r w:rsidRPr="00C30639">
        <w:t>FlowsToBeForwarded-List</w:t>
      </w:r>
      <w:r w:rsidRPr="00FD0425">
        <w:t>,</w:t>
      </w:r>
    </w:p>
    <w:p w14:paraId="6F50AF81" w14:textId="77777777" w:rsidR="00754E43" w:rsidRPr="00FD0425" w:rsidRDefault="00754E43" w:rsidP="00754E43">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7E0CFE">
        <w:rPr>
          <w:snapToGrid w:val="0"/>
        </w:rPr>
        <w:t>DataForwardingInfoFromTargetE-UTRANnode</w:t>
      </w:r>
      <w:r>
        <w:rPr>
          <w:snapToGrid w:val="0"/>
        </w:rPr>
        <w:t>-</w:t>
      </w:r>
      <w:r w:rsidRPr="007E0CFE">
        <w:rPr>
          <w:snapToGrid w:val="0"/>
        </w:rPr>
        <w:t>Item</w:t>
      </w:r>
      <w:r w:rsidRPr="00FD0425">
        <w:t>-ExtIEs</w:t>
      </w:r>
      <w:r w:rsidRPr="00FD0425">
        <w:rPr>
          <w:snapToGrid w:val="0"/>
          <w:lang w:eastAsia="zh-CN"/>
        </w:rPr>
        <w:t>} }</w:t>
      </w:r>
      <w:r w:rsidRPr="00FD0425">
        <w:rPr>
          <w:snapToGrid w:val="0"/>
          <w:lang w:eastAsia="zh-CN"/>
        </w:rPr>
        <w:tab/>
        <w:t>OPTIONAL</w:t>
      </w:r>
      <w:r w:rsidRPr="00FD0425">
        <w:t>,</w:t>
      </w:r>
    </w:p>
    <w:p w14:paraId="0569CA53" w14:textId="77777777" w:rsidR="00754E43" w:rsidRPr="00FD0425" w:rsidRDefault="00754E43" w:rsidP="00754E43">
      <w:pPr>
        <w:pStyle w:val="PL"/>
      </w:pPr>
      <w:r w:rsidRPr="00FD0425">
        <w:tab/>
        <w:t>...</w:t>
      </w:r>
    </w:p>
    <w:p w14:paraId="46837957" w14:textId="77777777" w:rsidR="00754E43" w:rsidRPr="00FD0425" w:rsidRDefault="00754E43" w:rsidP="00754E43">
      <w:pPr>
        <w:pStyle w:val="PL"/>
      </w:pPr>
      <w:r w:rsidRPr="00FD0425">
        <w:t>}</w:t>
      </w:r>
    </w:p>
    <w:p w14:paraId="3CD2D85F" w14:textId="77777777" w:rsidR="00754E43" w:rsidRPr="00FD0425" w:rsidRDefault="00754E43" w:rsidP="00754E43">
      <w:pPr>
        <w:pStyle w:val="PL"/>
      </w:pPr>
    </w:p>
    <w:p w14:paraId="7FC37F36" w14:textId="77777777" w:rsidR="00754E43" w:rsidRPr="00FD0425" w:rsidRDefault="00754E43" w:rsidP="00754E43">
      <w:pPr>
        <w:pStyle w:val="PL"/>
        <w:rPr>
          <w:snapToGrid w:val="0"/>
          <w:lang w:eastAsia="zh-CN"/>
        </w:rPr>
      </w:pPr>
      <w:r w:rsidRPr="007E0CFE">
        <w:rPr>
          <w:snapToGrid w:val="0"/>
        </w:rPr>
        <w:t>DataForwardingInfoFromTargetE-UTRANnode</w:t>
      </w:r>
      <w:r>
        <w:rPr>
          <w:snapToGrid w:val="0"/>
        </w:rPr>
        <w:t>-</w:t>
      </w:r>
      <w:r w:rsidRPr="007E0CFE">
        <w:rPr>
          <w:snapToGrid w:val="0"/>
        </w:rPr>
        <w:t>Item</w:t>
      </w:r>
      <w:r w:rsidRPr="00FD0425">
        <w:t xml:space="preserve">-ExtIEs </w:t>
      </w:r>
      <w:r w:rsidRPr="00FD0425">
        <w:rPr>
          <w:snapToGrid w:val="0"/>
          <w:lang w:eastAsia="zh-CN"/>
        </w:rPr>
        <w:t>XNAP-PROTOCOL-EXTENSION ::= {</w:t>
      </w:r>
    </w:p>
    <w:p w14:paraId="09F43E7F" w14:textId="77777777" w:rsidR="00754E43" w:rsidRPr="00FD0425" w:rsidRDefault="00754E43" w:rsidP="00754E43">
      <w:pPr>
        <w:pStyle w:val="PL"/>
        <w:rPr>
          <w:snapToGrid w:val="0"/>
          <w:lang w:eastAsia="zh-CN"/>
        </w:rPr>
      </w:pPr>
      <w:r w:rsidRPr="00FD0425">
        <w:rPr>
          <w:snapToGrid w:val="0"/>
          <w:lang w:eastAsia="zh-CN"/>
        </w:rPr>
        <w:tab/>
        <w:t>...</w:t>
      </w:r>
    </w:p>
    <w:p w14:paraId="7A0E359F" w14:textId="77777777" w:rsidR="00754E43" w:rsidRDefault="00754E43" w:rsidP="00754E43">
      <w:pPr>
        <w:pStyle w:val="PL"/>
        <w:rPr>
          <w:snapToGrid w:val="0"/>
          <w:lang w:eastAsia="zh-CN"/>
        </w:rPr>
      </w:pPr>
      <w:r w:rsidRPr="00FD0425">
        <w:rPr>
          <w:snapToGrid w:val="0"/>
          <w:lang w:eastAsia="zh-CN"/>
        </w:rPr>
        <w:t>}</w:t>
      </w:r>
    </w:p>
    <w:p w14:paraId="0E2C0A67" w14:textId="77777777" w:rsidR="00754E43" w:rsidRDefault="00754E43" w:rsidP="00754E43">
      <w:pPr>
        <w:pStyle w:val="PL"/>
        <w:rPr>
          <w:snapToGrid w:val="0"/>
          <w:lang w:eastAsia="zh-CN"/>
        </w:rPr>
      </w:pPr>
    </w:p>
    <w:p w14:paraId="4A97CBC9" w14:textId="77777777" w:rsidR="00754E43" w:rsidRPr="00FD0425" w:rsidRDefault="00754E43" w:rsidP="00754E43">
      <w:pPr>
        <w:pStyle w:val="PL"/>
        <w:rPr>
          <w:snapToGrid w:val="0"/>
        </w:rPr>
      </w:pPr>
      <w:r>
        <w:t>QoSFlowsTo</w:t>
      </w:r>
      <w:r w:rsidRPr="004D1B57">
        <w:rPr>
          <w:rFonts w:ascii="Malgun Gothic" w:eastAsia="Malgun Gothic" w:hAnsi="Malgun Gothic" w:hint="eastAsia"/>
          <w:lang w:eastAsia="zh-CN"/>
        </w:rPr>
        <w:t>Be</w:t>
      </w:r>
      <w:r>
        <w:t>Forwarded-</w:t>
      </w:r>
      <w:r w:rsidRPr="004D1B57">
        <w:rPr>
          <w:rFonts w:ascii="Malgun Gothic" w:eastAsia="Malgun Gothic" w:hAnsi="Malgun Gothic"/>
          <w:lang w:eastAsia="zh-CN"/>
        </w:rPr>
        <w:t xml:space="preserve">List </w:t>
      </w:r>
      <w:r w:rsidRPr="00FD0425">
        <w:rPr>
          <w:snapToGrid w:val="0"/>
        </w:rPr>
        <w:t>::= SEQUENCE (SIZE(1..</w:t>
      </w:r>
      <w:r w:rsidRPr="00FB64FA">
        <w:rPr>
          <w:snapToGrid w:val="0"/>
        </w:rPr>
        <w:t>maxnoofQoSFlows</w:t>
      </w:r>
      <w:r w:rsidRPr="00FD0425">
        <w:rPr>
          <w:snapToGrid w:val="0"/>
        </w:rPr>
        <w:t xml:space="preserve">)) OF </w:t>
      </w:r>
      <w:r w:rsidRPr="00FB64FA">
        <w:rPr>
          <w:snapToGrid w:val="0"/>
        </w:rPr>
        <w:t>QoSFlowsToBeForwarded</w:t>
      </w:r>
      <w:r>
        <w:rPr>
          <w:snapToGrid w:val="0"/>
        </w:rPr>
        <w:t>-Item</w:t>
      </w:r>
    </w:p>
    <w:p w14:paraId="3C71CAF7" w14:textId="77777777" w:rsidR="00754E43" w:rsidRPr="00FD0425" w:rsidRDefault="00754E43" w:rsidP="00754E43">
      <w:pPr>
        <w:pStyle w:val="PL"/>
        <w:rPr>
          <w:snapToGrid w:val="0"/>
        </w:rPr>
      </w:pPr>
      <w:r w:rsidRPr="00FB64FA">
        <w:rPr>
          <w:snapToGrid w:val="0"/>
        </w:rPr>
        <w:t>QoSFlowsToBeForwarded-</w:t>
      </w:r>
      <w:r>
        <w:rPr>
          <w:snapToGrid w:val="0"/>
        </w:rPr>
        <w:t xml:space="preserve">Item </w:t>
      </w:r>
      <w:r w:rsidRPr="00FD0425">
        <w:rPr>
          <w:snapToGrid w:val="0"/>
        </w:rPr>
        <w:t>::= SEQUENCE {</w:t>
      </w:r>
    </w:p>
    <w:p w14:paraId="7484439D" w14:textId="77777777" w:rsidR="00754E43" w:rsidRPr="00FD0425" w:rsidRDefault="00754E43" w:rsidP="00754E43">
      <w:pPr>
        <w:pStyle w:val="PL"/>
      </w:pPr>
      <w:r>
        <w:tab/>
      </w:r>
      <w:r w:rsidRPr="00FD0425">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1122CEBB" w14:textId="77777777" w:rsidR="00754E43" w:rsidRPr="00FD0425" w:rsidRDefault="00754E43" w:rsidP="00754E43">
      <w:pPr>
        <w:pStyle w:val="PL"/>
      </w:pPr>
      <w:r w:rsidRPr="00FD0425">
        <w:tab/>
        <w:t>iE-Extension</w:t>
      </w:r>
      <w:r w:rsidRPr="00FD0425">
        <w:tab/>
      </w:r>
      <w:r w:rsidRPr="00FD0425">
        <w:tab/>
      </w:r>
      <w:r w:rsidRPr="00FD0425">
        <w:rPr>
          <w:snapToGrid w:val="0"/>
          <w:lang w:eastAsia="zh-CN"/>
        </w:rPr>
        <w:t>ProtocolExtensionContainer { {</w:t>
      </w:r>
      <w:r w:rsidRPr="007E0CFE">
        <w:t xml:space="preserve"> </w:t>
      </w:r>
      <w:r w:rsidRPr="00295DFE">
        <w:rPr>
          <w:snapToGrid w:val="0"/>
        </w:rPr>
        <w:t>QoSFlowsToBeForwarded-Item</w:t>
      </w:r>
      <w:r w:rsidRPr="00FD0425">
        <w:t>-ExtIEs</w:t>
      </w:r>
      <w:r w:rsidRPr="00FD0425">
        <w:rPr>
          <w:snapToGrid w:val="0"/>
          <w:lang w:eastAsia="zh-CN"/>
        </w:rPr>
        <w:t>} }</w:t>
      </w:r>
      <w:r w:rsidRPr="00FD0425">
        <w:rPr>
          <w:snapToGrid w:val="0"/>
          <w:lang w:eastAsia="zh-CN"/>
        </w:rPr>
        <w:tab/>
        <w:t>OPTIONAL</w:t>
      </w:r>
      <w:r w:rsidRPr="00FD0425">
        <w:t>,</w:t>
      </w:r>
    </w:p>
    <w:p w14:paraId="7F619699" w14:textId="77777777" w:rsidR="00754E43" w:rsidRPr="00FD0425" w:rsidRDefault="00754E43" w:rsidP="00754E43">
      <w:pPr>
        <w:pStyle w:val="PL"/>
      </w:pPr>
      <w:r w:rsidRPr="00FD0425">
        <w:tab/>
        <w:t>...</w:t>
      </w:r>
    </w:p>
    <w:p w14:paraId="5DDB7466" w14:textId="77777777" w:rsidR="00754E43" w:rsidRPr="00FD0425" w:rsidRDefault="00754E43" w:rsidP="00754E43">
      <w:pPr>
        <w:pStyle w:val="PL"/>
      </w:pPr>
      <w:r w:rsidRPr="00FD0425">
        <w:t>}</w:t>
      </w:r>
    </w:p>
    <w:p w14:paraId="470D60F8" w14:textId="77777777" w:rsidR="00754E43" w:rsidRPr="00FD0425" w:rsidRDefault="00754E43" w:rsidP="00754E43">
      <w:pPr>
        <w:pStyle w:val="PL"/>
      </w:pPr>
    </w:p>
    <w:p w14:paraId="674DE3DB" w14:textId="77777777" w:rsidR="00754E43" w:rsidRPr="00FD0425" w:rsidRDefault="00754E43" w:rsidP="00754E43">
      <w:pPr>
        <w:pStyle w:val="PL"/>
        <w:rPr>
          <w:snapToGrid w:val="0"/>
          <w:lang w:eastAsia="zh-CN"/>
        </w:rPr>
      </w:pPr>
      <w:r w:rsidRPr="00295DFE">
        <w:rPr>
          <w:snapToGrid w:val="0"/>
        </w:rPr>
        <w:t>QoSFlowsToBeForwarded-Item</w:t>
      </w:r>
      <w:r w:rsidRPr="00FD0425">
        <w:t xml:space="preserve">-ExtIEs </w:t>
      </w:r>
      <w:r w:rsidRPr="00FD0425">
        <w:rPr>
          <w:snapToGrid w:val="0"/>
          <w:lang w:eastAsia="zh-CN"/>
        </w:rPr>
        <w:t>XNAP-PROTOCOL-EXTENSION ::= {</w:t>
      </w:r>
    </w:p>
    <w:p w14:paraId="322B39A0" w14:textId="77777777" w:rsidR="00754E43" w:rsidRPr="00FD0425" w:rsidRDefault="00754E43" w:rsidP="00754E43">
      <w:pPr>
        <w:pStyle w:val="PL"/>
        <w:rPr>
          <w:snapToGrid w:val="0"/>
          <w:lang w:eastAsia="zh-CN"/>
        </w:rPr>
      </w:pPr>
      <w:r w:rsidRPr="00FD0425">
        <w:rPr>
          <w:snapToGrid w:val="0"/>
          <w:lang w:eastAsia="zh-CN"/>
        </w:rPr>
        <w:tab/>
        <w:t>...</w:t>
      </w:r>
    </w:p>
    <w:p w14:paraId="3F4E8CA3" w14:textId="77777777" w:rsidR="00754E43" w:rsidRPr="00FD0425" w:rsidRDefault="00754E43" w:rsidP="00754E43">
      <w:pPr>
        <w:pStyle w:val="PL"/>
        <w:rPr>
          <w:snapToGrid w:val="0"/>
          <w:lang w:eastAsia="zh-CN"/>
        </w:rPr>
      </w:pPr>
      <w:r w:rsidRPr="00FD0425">
        <w:rPr>
          <w:snapToGrid w:val="0"/>
          <w:lang w:eastAsia="zh-CN"/>
        </w:rPr>
        <w:t>}</w:t>
      </w:r>
    </w:p>
    <w:p w14:paraId="43761711" w14:textId="77777777" w:rsidR="00754E43" w:rsidRPr="00FD0425" w:rsidRDefault="00754E43" w:rsidP="00754E43">
      <w:pPr>
        <w:pStyle w:val="PL"/>
      </w:pPr>
    </w:p>
    <w:p w14:paraId="245FB674" w14:textId="77777777" w:rsidR="00754E43" w:rsidRPr="00FD0425" w:rsidRDefault="00754E43" w:rsidP="00754E43">
      <w:pPr>
        <w:pStyle w:val="PL"/>
      </w:pPr>
    </w:p>
    <w:p w14:paraId="06E73A5D" w14:textId="77777777" w:rsidR="00754E43" w:rsidRPr="00FD0425" w:rsidRDefault="00754E43" w:rsidP="00754E43">
      <w:pPr>
        <w:pStyle w:val="PL"/>
        <w:rPr>
          <w:noProof w:val="0"/>
          <w:snapToGrid w:val="0"/>
        </w:rPr>
      </w:pPr>
      <w:bookmarkStart w:id="825" w:name="_Hlk515516966"/>
      <w:r w:rsidRPr="00FD0425">
        <w:rPr>
          <w:noProof w:val="0"/>
          <w:snapToGrid w:val="0"/>
        </w:rPr>
        <w:t>DataForwardingInfoFromTargetNGRANnode</w:t>
      </w:r>
      <w:bookmarkEnd w:id="825"/>
      <w:r w:rsidRPr="00FD0425">
        <w:rPr>
          <w:noProof w:val="0"/>
          <w:snapToGrid w:val="0"/>
        </w:rPr>
        <w:t xml:space="preserve"> ::= SEQUENCE {</w:t>
      </w:r>
    </w:p>
    <w:p w14:paraId="6FB6BA6E" w14:textId="77777777" w:rsidR="00754E43" w:rsidRPr="00FD0425" w:rsidRDefault="00754E43" w:rsidP="00754E43">
      <w:pPr>
        <w:pStyle w:val="PL"/>
        <w:rPr>
          <w:noProof w:val="0"/>
          <w:snapToGrid w:val="0"/>
        </w:rPr>
      </w:pPr>
      <w:r w:rsidRPr="00FD0425">
        <w:rPr>
          <w:noProof w:val="0"/>
          <w:snapToGrid w:val="0"/>
        </w:rPr>
        <w:tab/>
        <w:t>qosFlowsAcceptedForDataForwarding-List</w:t>
      </w:r>
      <w:r w:rsidRPr="00FD0425">
        <w:rPr>
          <w:noProof w:val="0"/>
          <w:snapToGrid w:val="0"/>
        </w:rPr>
        <w:tab/>
      </w:r>
      <w:r w:rsidRPr="00FD0425">
        <w:rPr>
          <w:noProof w:val="0"/>
          <w:snapToGrid w:val="0"/>
        </w:rPr>
        <w:tab/>
      </w:r>
      <w:r w:rsidRPr="00FD0425">
        <w:rPr>
          <w:noProof w:val="0"/>
          <w:snapToGrid w:val="0"/>
        </w:rPr>
        <w:tab/>
        <w:t>QoSFLowsAcceptedToBeForwarded-List,</w:t>
      </w:r>
    </w:p>
    <w:p w14:paraId="501AF416" w14:textId="77777777" w:rsidR="00754E43" w:rsidRPr="00FD0425" w:rsidRDefault="00754E43" w:rsidP="00754E43">
      <w:pPr>
        <w:pStyle w:val="PL"/>
        <w:rPr>
          <w:noProof w:val="0"/>
          <w:snapToGrid w:val="0"/>
        </w:rPr>
      </w:pPr>
      <w:r w:rsidRPr="00FD0425">
        <w:rPr>
          <w:noProof w:val="0"/>
          <w:snapToGrid w:val="0"/>
        </w:rPr>
        <w:tab/>
        <w:t>pduSessionLevelDLDataForwardingInfo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512E003" w14:textId="77777777" w:rsidR="00754E43" w:rsidRPr="00FD0425" w:rsidRDefault="00754E43" w:rsidP="00754E43">
      <w:pPr>
        <w:pStyle w:val="PL"/>
        <w:rPr>
          <w:noProof w:val="0"/>
          <w:snapToGrid w:val="0"/>
        </w:rPr>
      </w:pPr>
      <w:r w:rsidRPr="00FD0425">
        <w:rPr>
          <w:noProof w:val="0"/>
          <w:snapToGrid w:val="0"/>
        </w:rPr>
        <w:tab/>
        <w:t>pduSessionLevelULDataForwardingInfo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UPTransportLayerInformation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289BC6" w14:textId="77777777" w:rsidR="00754E43" w:rsidRPr="00FD0425" w:rsidRDefault="00754E43" w:rsidP="00754E43">
      <w:pPr>
        <w:pStyle w:val="PL"/>
        <w:rPr>
          <w:noProof w:val="0"/>
          <w:snapToGrid w:val="0"/>
        </w:rPr>
      </w:pP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DataForwardingResponseDRBItemList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20ECB5C0"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DataForwardingInfoFromTargetNGRANnode</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40550C8" w14:textId="77777777" w:rsidR="00754E43" w:rsidRPr="00FD0425" w:rsidRDefault="00754E43" w:rsidP="00754E43">
      <w:pPr>
        <w:pStyle w:val="PL"/>
      </w:pPr>
      <w:r w:rsidRPr="00FD0425">
        <w:lastRenderedPageBreak/>
        <w:tab/>
        <w:t>...</w:t>
      </w:r>
    </w:p>
    <w:p w14:paraId="4AF8CDD1" w14:textId="77777777" w:rsidR="00754E43" w:rsidRPr="00FD0425" w:rsidRDefault="00754E43" w:rsidP="00754E43">
      <w:pPr>
        <w:pStyle w:val="PL"/>
      </w:pPr>
      <w:r w:rsidRPr="00FD0425">
        <w:t>}</w:t>
      </w:r>
    </w:p>
    <w:p w14:paraId="45FC9781" w14:textId="77777777" w:rsidR="00754E43" w:rsidRPr="00FD0425" w:rsidRDefault="00754E43" w:rsidP="00754E43">
      <w:pPr>
        <w:pStyle w:val="PL"/>
      </w:pPr>
    </w:p>
    <w:p w14:paraId="064CFBC5" w14:textId="77777777" w:rsidR="00754E43" w:rsidRPr="00FD0425" w:rsidRDefault="00754E43" w:rsidP="00754E43">
      <w:pPr>
        <w:pStyle w:val="PL"/>
        <w:rPr>
          <w:noProof w:val="0"/>
          <w:snapToGrid w:val="0"/>
          <w:lang w:eastAsia="zh-CN"/>
        </w:rPr>
      </w:pPr>
      <w:r w:rsidRPr="00FD0425">
        <w:rPr>
          <w:noProof w:val="0"/>
          <w:snapToGrid w:val="0"/>
        </w:rPr>
        <w:t>DataForwardingInfoFromTargetNGRANnode</w:t>
      </w:r>
      <w:r w:rsidRPr="00FD0425">
        <w:t xml:space="preserve">-ExtIEs </w:t>
      </w:r>
      <w:r w:rsidRPr="00FD0425">
        <w:rPr>
          <w:noProof w:val="0"/>
          <w:snapToGrid w:val="0"/>
          <w:lang w:eastAsia="zh-CN"/>
        </w:rPr>
        <w:t>XNAP-PROTOCOL-EXTENSION ::= {</w:t>
      </w:r>
    </w:p>
    <w:p w14:paraId="5263681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A9E1F8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F2CC667" w14:textId="77777777" w:rsidR="00754E43" w:rsidRPr="00FD0425" w:rsidRDefault="00754E43" w:rsidP="00754E43">
      <w:pPr>
        <w:pStyle w:val="PL"/>
        <w:rPr>
          <w:noProof w:val="0"/>
          <w:snapToGrid w:val="0"/>
        </w:rPr>
      </w:pPr>
    </w:p>
    <w:p w14:paraId="63C42C04" w14:textId="77777777" w:rsidR="00754E43" w:rsidRPr="00FD0425" w:rsidRDefault="00754E43" w:rsidP="00754E43">
      <w:pPr>
        <w:pStyle w:val="PL"/>
        <w:rPr>
          <w:noProof w:val="0"/>
          <w:snapToGrid w:val="0"/>
        </w:rPr>
      </w:pPr>
    </w:p>
    <w:p w14:paraId="77D9840B" w14:textId="77777777" w:rsidR="00754E43" w:rsidRPr="00FD0425" w:rsidRDefault="00754E43" w:rsidP="00754E43">
      <w:pPr>
        <w:pStyle w:val="PL"/>
        <w:rPr>
          <w:noProof w:val="0"/>
          <w:snapToGrid w:val="0"/>
        </w:rPr>
      </w:pPr>
      <w:r w:rsidRPr="00FD0425">
        <w:rPr>
          <w:noProof w:val="0"/>
          <w:snapToGrid w:val="0"/>
        </w:rPr>
        <w:t>QoSFLowsAcceptedToBeForwarded-List ::= SEQUENCE (SIZE(1..</w:t>
      </w:r>
      <w:r w:rsidRPr="00FD0425">
        <w:t xml:space="preserve"> maxnoofQoSFlows</w:t>
      </w:r>
      <w:r w:rsidRPr="00FD0425">
        <w:rPr>
          <w:noProof w:val="0"/>
          <w:snapToGrid w:val="0"/>
        </w:rPr>
        <w:t>)) OF QoSFLowsAcceptedToBeForwarded-Item</w:t>
      </w:r>
    </w:p>
    <w:p w14:paraId="6EAB9E18" w14:textId="77777777" w:rsidR="00754E43" w:rsidRPr="00FD0425" w:rsidRDefault="00754E43" w:rsidP="00754E43">
      <w:pPr>
        <w:pStyle w:val="PL"/>
        <w:rPr>
          <w:noProof w:val="0"/>
          <w:snapToGrid w:val="0"/>
        </w:rPr>
      </w:pPr>
    </w:p>
    <w:p w14:paraId="48DCE18D" w14:textId="77777777" w:rsidR="00754E43" w:rsidRPr="00FD0425" w:rsidRDefault="00754E43" w:rsidP="00754E43">
      <w:pPr>
        <w:pStyle w:val="PL"/>
        <w:rPr>
          <w:noProof w:val="0"/>
          <w:snapToGrid w:val="0"/>
        </w:rPr>
      </w:pPr>
      <w:r w:rsidRPr="00FD0425">
        <w:rPr>
          <w:noProof w:val="0"/>
          <w:snapToGrid w:val="0"/>
        </w:rPr>
        <w:t>QoSFLowsAcceptedToBeForwarded-Item ::= SEQUENCE {</w:t>
      </w:r>
    </w:p>
    <w:p w14:paraId="5CC5A82D" w14:textId="77777777" w:rsidR="00754E43" w:rsidRPr="00FD0425" w:rsidRDefault="00754E43" w:rsidP="00754E43">
      <w:pPr>
        <w:pStyle w:val="PL"/>
      </w:pPr>
      <w:r w:rsidRPr="00FD0425">
        <w:tab/>
        <w:t>qosFlowIdentifier</w:t>
      </w:r>
      <w:r w:rsidRPr="00FD0425">
        <w:tab/>
      </w:r>
      <w:r w:rsidRPr="00FD0425">
        <w:tab/>
      </w:r>
      <w:r w:rsidRPr="00FD0425">
        <w:tab/>
        <w:t>QoSFlowIdentifier,</w:t>
      </w:r>
    </w:p>
    <w:p w14:paraId="25D1AAE7"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sidRPr="00FD0425">
        <w:rPr>
          <w:noProof w:val="0"/>
          <w:snapToGrid w:val="0"/>
        </w:rPr>
        <w:t>QoSFLowsAcceptedToBeForwarded-Item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796309D" w14:textId="77777777" w:rsidR="00754E43" w:rsidRPr="00FD0425" w:rsidRDefault="00754E43" w:rsidP="00754E43">
      <w:pPr>
        <w:pStyle w:val="PL"/>
      </w:pPr>
      <w:r w:rsidRPr="00FD0425">
        <w:tab/>
        <w:t>...</w:t>
      </w:r>
    </w:p>
    <w:p w14:paraId="57D3E8ED" w14:textId="77777777" w:rsidR="00754E43" w:rsidRPr="00FD0425" w:rsidRDefault="00754E43" w:rsidP="00754E43">
      <w:pPr>
        <w:pStyle w:val="PL"/>
      </w:pPr>
      <w:r w:rsidRPr="00FD0425">
        <w:t>}</w:t>
      </w:r>
    </w:p>
    <w:p w14:paraId="779BA988" w14:textId="77777777" w:rsidR="00754E43" w:rsidRPr="00FD0425" w:rsidRDefault="00754E43" w:rsidP="00754E43">
      <w:pPr>
        <w:pStyle w:val="PL"/>
      </w:pPr>
    </w:p>
    <w:p w14:paraId="29C3B3A7" w14:textId="77777777" w:rsidR="00754E43" w:rsidRPr="00FD0425" w:rsidRDefault="00754E43" w:rsidP="00754E43">
      <w:pPr>
        <w:pStyle w:val="PL"/>
        <w:rPr>
          <w:noProof w:val="0"/>
          <w:snapToGrid w:val="0"/>
          <w:lang w:eastAsia="zh-CN"/>
        </w:rPr>
      </w:pPr>
      <w:r w:rsidRPr="00FD0425">
        <w:rPr>
          <w:noProof w:val="0"/>
          <w:snapToGrid w:val="0"/>
        </w:rPr>
        <w:t>QoSFLowsAcceptedToBeForwarded-Item</w:t>
      </w:r>
      <w:r w:rsidRPr="00FD0425">
        <w:t xml:space="preserve">-ExtIEs </w:t>
      </w:r>
      <w:r w:rsidRPr="00FD0425">
        <w:rPr>
          <w:noProof w:val="0"/>
          <w:snapToGrid w:val="0"/>
          <w:lang w:eastAsia="zh-CN"/>
        </w:rPr>
        <w:t>XNAP-PROTOCOL-EXTENSION ::= {</w:t>
      </w:r>
    </w:p>
    <w:p w14:paraId="53CFE136"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8FFC2C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6DF8D21" w14:textId="77777777" w:rsidR="00754E43" w:rsidRPr="00FD0425" w:rsidRDefault="00754E43" w:rsidP="00754E43">
      <w:pPr>
        <w:pStyle w:val="PL"/>
        <w:rPr>
          <w:noProof w:val="0"/>
          <w:snapToGrid w:val="0"/>
        </w:rPr>
      </w:pPr>
    </w:p>
    <w:p w14:paraId="3936001C" w14:textId="77777777" w:rsidR="00754E43" w:rsidRPr="00FD0425" w:rsidRDefault="00754E43" w:rsidP="00754E43">
      <w:pPr>
        <w:pStyle w:val="PL"/>
        <w:rPr>
          <w:noProof w:val="0"/>
          <w:snapToGrid w:val="0"/>
        </w:rPr>
      </w:pPr>
    </w:p>
    <w:p w14:paraId="67AEF2D5" w14:textId="77777777" w:rsidR="00754E43" w:rsidRPr="00FD0425" w:rsidRDefault="00754E43" w:rsidP="00754E43">
      <w:pPr>
        <w:pStyle w:val="PL"/>
      </w:pPr>
      <w:r w:rsidRPr="00FD0425">
        <w:t>DataforwardingandOffloadingInfofromSource ::= SEQUENCE {</w:t>
      </w:r>
    </w:p>
    <w:p w14:paraId="3DA6CC37" w14:textId="77777777" w:rsidR="00754E43" w:rsidRPr="00FD0425" w:rsidRDefault="00754E43" w:rsidP="00754E43">
      <w:pPr>
        <w:pStyle w:val="PL"/>
        <w:rPr>
          <w:noProof w:val="0"/>
          <w:snapToGrid w:val="0"/>
        </w:rPr>
      </w:pPr>
      <w:r w:rsidRPr="00FD0425">
        <w:rPr>
          <w:noProof w:val="0"/>
          <w:snapToGrid w:val="0"/>
        </w:rPr>
        <w:tab/>
        <w:t>qosFlowsToBeForwarded</w:t>
      </w:r>
      <w:r w:rsidRPr="00FD0425">
        <w:rPr>
          <w:noProof w:val="0"/>
          <w:snapToGrid w:val="0"/>
        </w:rPr>
        <w:tab/>
      </w:r>
      <w:r w:rsidRPr="00FD0425">
        <w:rPr>
          <w:noProof w:val="0"/>
          <w:snapToGrid w:val="0"/>
        </w:rPr>
        <w:tab/>
      </w:r>
      <w:r w:rsidRPr="00FD0425">
        <w:rPr>
          <w:noProof w:val="0"/>
          <w:snapToGrid w:val="0"/>
        </w:rPr>
        <w:tab/>
        <w:t>QoSFLowsToBeForwarded-List,</w:t>
      </w:r>
    </w:p>
    <w:p w14:paraId="42F536F7" w14:textId="77777777" w:rsidR="00754E43" w:rsidRPr="00FD0425" w:rsidRDefault="00754E43" w:rsidP="00754E43">
      <w:pPr>
        <w:pStyle w:val="PL"/>
        <w:rPr>
          <w:noProof w:val="0"/>
          <w:snapToGrid w:val="0"/>
        </w:rPr>
      </w:pPr>
      <w:r w:rsidRPr="00FD0425">
        <w:rPr>
          <w:noProof w:val="0"/>
          <w:snapToGrid w:val="0"/>
        </w:rPr>
        <w:tab/>
        <w:t>sourceDRBtoQoSFlowMapping</w:t>
      </w:r>
      <w:r w:rsidRPr="00FD0425">
        <w:rPr>
          <w:noProof w:val="0"/>
          <w:snapToGrid w:val="0"/>
        </w:rPr>
        <w:tab/>
      </w:r>
      <w:r w:rsidRPr="00FD0425">
        <w:rPr>
          <w:noProof w:val="0"/>
          <w:snapToGrid w:val="0"/>
        </w:rPr>
        <w:tab/>
      </w:r>
      <w:r w:rsidRPr="00FD0425">
        <w:rPr>
          <w:snapToGrid w:val="0"/>
        </w:rPr>
        <w:t>DRBToQoSFlowMapping-List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544A8B87"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DataforwardingandOffloadingInfofromSource-ExtIEs</w:t>
      </w:r>
      <w:r w:rsidRPr="00FD0425">
        <w:rPr>
          <w:noProof w:val="0"/>
          <w:snapToGrid w:val="0"/>
          <w:lang w:eastAsia="zh-CN"/>
        </w:rPr>
        <w:t>} }</w:t>
      </w:r>
      <w:r w:rsidRPr="00FD0425">
        <w:rPr>
          <w:noProof w:val="0"/>
          <w:snapToGrid w:val="0"/>
          <w:lang w:eastAsia="zh-CN"/>
        </w:rPr>
        <w:tab/>
        <w:t>OPTIONAL</w:t>
      </w:r>
      <w:r w:rsidRPr="00FD0425">
        <w:t>,</w:t>
      </w:r>
    </w:p>
    <w:p w14:paraId="4AD7A62A" w14:textId="77777777" w:rsidR="00754E43" w:rsidRPr="00FD0425" w:rsidRDefault="00754E43" w:rsidP="00754E43">
      <w:pPr>
        <w:pStyle w:val="PL"/>
      </w:pPr>
      <w:r w:rsidRPr="00FD0425">
        <w:tab/>
        <w:t>...</w:t>
      </w:r>
    </w:p>
    <w:p w14:paraId="4E0E7738" w14:textId="77777777" w:rsidR="00754E43" w:rsidRPr="00FD0425" w:rsidRDefault="00754E43" w:rsidP="00754E43">
      <w:pPr>
        <w:pStyle w:val="PL"/>
      </w:pPr>
      <w:r w:rsidRPr="00FD0425">
        <w:t>}</w:t>
      </w:r>
    </w:p>
    <w:p w14:paraId="1C0070A5" w14:textId="77777777" w:rsidR="00754E43" w:rsidRPr="00FD0425" w:rsidRDefault="00754E43" w:rsidP="00754E43">
      <w:pPr>
        <w:pStyle w:val="PL"/>
      </w:pPr>
    </w:p>
    <w:p w14:paraId="57EE207D" w14:textId="77777777" w:rsidR="00754E43" w:rsidRPr="00FD0425" w:rsidRDefault="00754E43" w:rsidP="00754E43">
      <w:pPr>
        <w:pStyle w:val="PL"/>
        <w:rPr>
          <w:noProof w:val="0"/>
          <w:snapToGrid w:val="0"/>
          <w:lang w:eastAsia="zh-CN"/>
        </w:rPr>
      </w:pPr>
      <w:r w:rsidRPr="00FD0425">
        <w:t xml:space="preserve">DataforwardingandOffloadingInfofromSource-ExtIEs </w:t>
      </w:r>
      <w:r w:rsidRPr="00FD0425">
        <w:rPr>
          <w:noProof w:val="0"/>
          <w:snapToGrid w:val="0"/>
          <w:lang w:eastAsia="zh-CN"/>
        </w:rPr>
        <w:t>XNAP-PROTOCOL-EXTENSION ::= {</w:t>
      </w:r>
    </w:p>
    <w:p w14:paraId="65613E3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E9D9A6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F393F00" w14:textId="77777777" w:rsidR="00754E43" w:rsidRPr="00FD0425" w:rsidRDefault="00754E43" w:rsidP="00754E43">
      <w:pPr>
        <w:pStyle w:val="PL"/>
        <w:rPr>
          <w:noProof w:val="0"/>
          <w:snapToGrid w:val="0"/>
        </w:rPr>
      </w:pPr>
    </w:p>
    <w:p w14:paraId="3232DE2F" w14:textId="77777777" w:rsidR="00754E43" w:rsidRPr="00FD0425" w:rsidRDefault="00754E43" w:rsidP="00754E43">
      <w:pPr>
        <w:pStyle w:val="PL"/>
        <w:rPr>
          <w:noProof w:val="0"/>
          <w:snapToGrid w:val="0"/>
        </w:rPr>
      </w:pPr>
      <w:r w:rsidRPr="00FD0425">
        <w:rPr>
          <w:noProof w:val="0"/>
          <w:snapToGrid w:val="0"/>
        </w:rPr>
        <w:t>QoSFLowsToBeForwarded-List ::= SEQUENCE (SIZE(1..</w:t>
      </w:r>
      <w:r w:rsidRPr="00FD0425">
        <w:t xml:space="preserve"> maxnoofQoSFlows</w:t>
      </w:r>
      <w:r w:rsidRPr="00FD0425">
        <w:rPr>
          <w:noProof w:val="0"/>
          <w:snapToGrid w:val="0"/>
        </w:rPr>
        <w:t>)) OF QoSFLowsToBeForwarded-Item</w:t>
      </w:r>
    </w:p>
    <w:p w14:paraId="64827C3A" w14:textId="77777777" w:rsidR="00754E43" w:rsidRPr="00FD0425" w:rsidRDefault="00754E43" w:rsidP="00754E43">
      <w:pPr>
        <w:pStyle w:val="PL"/>
        <w:rPr>
          <w:noProof w:val="0"/>
          <w:snapToGrid w:val="0"/>
        </w:rPr>
      </w:pPr>
    </w:p>
    <w:p w14:paraId="7CE49E06" w14:textId="77777777" w:rsidR="00754E43" w:rsidRPr="00FD0425" w:rsidRDefault="00754E43" w:rsidP="00754E43">
      <w:pPr>
        <w:pStyle w:val="PL"/>
        <w:rPr>
          <w:noProof w:val="0"/>
          <w:snapToGrid w:val="0"/>
        </w:rPr>
      </w:pPr>
      <w:r w:rsidRPr="00FD0425">
        <w:rPr>
          <w:noProof w:val="0"/>
          <w:snapToGrid w:val="0"/>
        </w:rPr>
        <w:t>QoSFLowsToBeForwarded-Item ::= SEQUENCE {</w:t>
      </w:r>
    </w:p>
    <w:p w14:paraId="698F4E07"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39B15A81" w14:textId="77777777" w:rsidR="00754E43" w:rsidRPr="00FD0425" w:rsidRDefault="00754E43" w:rsidP="00754E43">
      <w:pPr>
        <w:pStyle w:val="PL"/>
      </w:pPr>
      <w:r w:rsidRPr="00FD0425">
        <w:tab/>
        <w:t>dl-dataforwarding</w:t>
      </w:r>
      <w:r w:rsidRPr="00FD0425">
        <w:tab/>
      </w:r>
      <w:r w:rsidRPr="00FD0425">
        <w:tab/>
      </w:r>
      <w:r w:rsidRPr="00FD0425">
        <w:tab/>
        <w:t>DLForwarding,</w:t>
      </w:r>
    </w:p>
    <w:p w14:paraId="63E9D948" w14:textId="77777777" w:rsidR="00754E43" w:rsidRPr="00FD0425" w:rsidRDefault="00754E43" w:rsidP="00754E43">
      <w:pPr>
        <w:pStyle w:val="PL"/>
      </w:pPr>
      <w:r w:rsidRPr="00FD0425">
        <w:tab/>
        <w:t>ul-dataforwarding</w:t>
      </w:r>
      <w:r w:rsidRPr="00FD0425">
        <w:tab/>
      </w:r>
      <w:r w:rsidRPr="00FD0425">
        <w:tab/>
      </w:r>
      <w:r w:rsidRPr="00FD0425">
        <w:tab/>
        <w:t>ULForwarding,</w:t>
      </w:r>
    </w:p>
    <w:p w14:paraId="1D4197DE"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QoSFLowsToBeForwarded-Item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86BEB06" w14:textId="77777777" w:rsidR="00754E43" w:rsidRPr="00FD0425" w:rsidRDefault="00754E43" w:rsidP="00754E43">
      <w:pPr>
        <w:pStyle w:val="PL"/>
      </w:pPr>
      <w:r w:rsidRPr="00FD0425">
        <w:tab/>
        <w:t>...</w:t>
      </w:r>
    </w:p>
    <w:p w14:paraId="5F243B0A" w14:textId="77777777" w:rsidR="00754E43" w:rsidRPr="00FD0425" w:rsidRDefault="00754E43" w:rsidP="00754E43">
      <w:pPr>
        <w:pStyle w:val="PL"/>
      </w:pPr>
      <w:r w:rsidRPr="00FD0425">
        <w:t>}</w:t>
      </w:r>
    </w:p>
    <w:p w14:paraId="0BF9E433" w14:textId="77777777" w:rsidR="00754E43" w:rsidRPr="00FD0425" w:rsidRDefault="00754E43" w:rsidP="00754E43">
      <w:pPr>
        <w:pStyle w:val="PL"/>
      </w:pPr>
    </w:p>
    <w:p w14:paraId="0CB42BC8" w14:textId="77777777" w:rsidR="00754E43" w:rsidRPr="00FD0425" w:rsidRDefault="00754E43" w:rsidP="00754E43">
      <w:pPr>
        <w:pStyle w:val="PL"/>
        <w:rPr>
          <w:noProof w:val="0"/>
          <w:snapToGrid w:val="0"/>
          <w:lang w:eastAsia="zh-CN"/>
        </w:rPr>
      </w:pPr>
      <w:r w:rsidRPr="00FD0425">
        <w:rPr>
          <w:noProof w:val="0"/>
          <w:snapToGrid w:val="0"/>
        </w:rPr>
        <w:t>QoSFLowsToBeForwarded-Item</w:t>
      </w:r>
      <w:r w:rsidRPr="00FD0425">
        <w:t xml:space="preserve">-ExtIEs </w:t>
      </w:r>
      <w:r w:rsidRPr="00FD0425">
        <w:rPr>
          <w:noProof w:val="0"/>
          <w:snapToGrid w:val="0"/>
          <w:lang w:eastAsia="zh-CN"/>
        </w:rPr>
        <w:t>XNAP-PROTOCOL-EXTENSION ::= {</w:t>
      </w:r>
    </w:p>
    <w:p w14:paraId="7700546C" w14:textId="77777777" w:rsidR="00754E43" w:rsidRPr="00FD0425" w:rsidRDefault="00754E43" w:rsidP="00754E43">
      <w:pPr>
        <w:pStyle w:val="PL"/>
        <w:rPr>
          <w:noProof w:val="0"/>
          <w:snapToGrid w:val="0"/>
          <w:lang w:eastAsia="zh-CN"/>
        </w:rPr>
      </w:pPr>
      <w:r w:rsidRPr="00FD0425">
        <w:rPr>
          <w:noProof w:val="0"/>
          <w:snapToGrid w:val="0"/>
          <w:lang w:eastAsia="zh-CN"/>
        </w:rPr>
        <w:t>{ ID id-ULForwardingProposal</w:t>
      </w:r>
      <w:r w:rsidRPr="00FD0425">
        <w:rPr>
          <w:noProof w:val="0"/>
          <w:snapToGrid w:val="0"/>
          <w:lang w:eastAsia="zh-CN"/>
        </w:rPr>
        <w:tab/>
        <w:t>CRITICALITY ignore</w:t>
      </w:r>
      <w:r w:rsidRPr="00FD0425">
        <w:rPr>
          <w:noProof w:val="0"/>
          <w:snapToGrid w:val="0"/>
          <w:lang w:eastAsia="zh-CN"/>
        </w:rPr>
        <w:tab/>
        <w:t>EXTENSION ULForwardingProposal</w:t>
      </w:r>
      <w:r w:rsidRPr="00FD0425">
        <w:rPr>
          <w:noProof w:val="0"/>
          <w:snapToGrid w:val="0"/>
          <w:lang w:eastAsia="zh-CN"/>
        </w:rPr>
        <w:tab/>
        <w:t>PRESENCE optional },</w:t>
      </w:r>
    </w:p>
    <w:p w14:paraId="62B398F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F00EF2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1E3DC27" w14:textId="77777777" w:rsidR="00754E43" w:rsidRPr="00FD0425" w:rsidRDefault="00754E43" w:rsidP="00754E43">
      <w:pPr>
        <w:pStyle w:val="PL"/>
        <w:rPr>
          <w:noProof w:val="0"/>
          <w:snapToGrid w:val="0"/>
        </w:rPr>
      </w:pPr>
    </w:p>
    <w:p w14:paraId="1D8178FF" w14:textId="77777777" w:rsidR="00754E43" w:rsidRPr="00FD0425" w:rsidRDefault="00754E43" w:rsidP="00754E43">
      <w:pPr>
        <w:pStyle w:val="PL"/>
        <w:rPr>
          <w:noProof w:val="0"/>
          <w:snapToGrid w:val="0"/>
        </w:rPr>
      </w:pPr>
    </w:p>
    <w:p w14:paraId="0B0B844B" w14:textId="77777777" w:rsidR="00754E43" w:rsidRPr="00FD0425" w:rsidRDefault="00754E43" w:rsidP="00754E43">
      <w:pPr>
        <w:pStyle w:val="PL"/>
        <w:rPr>
          <w:noProof w:val="0"/>
          <w:snapToGrid w:val="0"/>
        </w:rPr>
      </w:pPr>
    </w:p>
    <w:p w14:paraId="53DED775" w14:textId="77777777" w:rsidR="00754E43" w:rsidRPr="00FD0425" w:rsidRDefault="00754E43" w:rsidP="00754E43">
      <w:pPr>
        <w:pStyle w:val="PL"/>
        <w:rPr>
          <w:noProof w:val="0"/>
          <w:snapToGrid w:val="0"/>
        </w:rPr>
      </w:pPr>
      <w:r w:rsidRPr="00FD0425">
        <w:rPr>
          <w:noProof w:val="0"/>
          <w:snapToGrid w:val="0"/>
        </w:rPr>
        <w:t>DataForwardingResponseDRBItemList ::= SEQUENCE (SIZE(1..maxnoofDRBs)) OF DataForwardingResponseDRBItem</w:t>
      </w:r>
    </w:p>
    <w:p w14:paraId="26FC95C5" w14:textId="77777777" w:rsidR="00754E43" w:rsidRPr="00FD0425" w:rsidRDefault="00754E43" w:rsidP="00754E43">
      <w:pPr>
        <w:pStyle w:val="PL"/>
      </w:pPr>
    </w:p>
    <w:p w14:paraId="430A807B" w14:textId="77777777" w:rsidR="00754E43" w:rsidRPr="00FD0425" w:rsidRDefault="00754E43" w:rsidP="00754E43">
      <w:pPr>
        <w:pStyle w:val="PL"/>
        <w:rPr>
          <w:noProof w:val="0"/>
          <w:snapToGrid w:val="0"/>
        </w:rPr>
      </w:pPr>
      <w:r w:rsidRPr="00FD0425">
        <w:rPr>
          <w:noProof w:val="0"/>
          <w:snapToGrid w:val="0"/>
        </w:rPr>
        <w:t>DataForwardingResponseDRBItem ::= SEQUENCE {</w:t>
      </w:r>
    </w:p>
    <w:p w14:paraId="04EFC754" w14:textId="77777777" w:rsidR="00754E43" w:rsidRPr="00FD0425" w:rsidRDefault="00754E43" w:rsidP="00754E43">
      <w:pPr>
        <w:pStyle w:val="PL"/>
      </w:pPr>
      <w:r w:rsidRPr="00FD0425">
        <w:tab/>
        <w:t>drb-ID</w:t>
      </w:r>
      <w:r w:rsidRPr="00FD0425">
        <w:tab/>
      </w:r>
      <w:r w:rsidRPr="00FD0425">
        <w:tab/>
      </w:r>
      <w:r w:rsidRPr="00FD0425">
        <w:tab/>
      </w:r>
      <w:r w:rsidRPr="00FD0425">
        <w:tab/>
        <w:t>DRB-ID,</w:t>
      </w:r>
    </w:p>
    <w:p w14:paraId="7DBE906B" w14:textId="77777777" w:rsidR="00754E43" w:rsidRPr="00FD0425" w:rsidRDefault="00754E43" w:rsidP="00754E43">
      <w:pPr>
        <w:pStyle w:val="PL"/>
      </w:pPr>
      <w:r w:rsidRPr="00FD0425">
        <w:lastRenderedPageBreak/>
        <w:tab/>
        <w:t>dlForwardingUPTNL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2B74DD6" w14:textId="77777777" w:rsidR="00754E43" w:rsidRPr="00FD0425" w:rsidRDefault="00754E43" w:rsidP="00754E43">
      <w:pPr>
        <w:pStyle w:val="PL"/>
      </w:pPr>
      <w:r w:rsidRPr="00FD0425">
        <w:tab/>
        <w:t>ulForwardingUPTNL</w:t>
      </w:r>
      <w:r w:rsidRPr="00FD0425">
        <w:tab/>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D31D30D"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DataForwardingResponseDRBItem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B7A5811" w14:textId="77777777" w:rsidR="00754E43" w:rsidRPr="00FD0425" w:rsidRDefault="00754E43" w:rsidP="00754E43">
      <w:pPr>
        <w:pStyle w:val="PL"/>
      </w:pPr>
      <w:r w:rsidRPr="00FD0425">
        <w:tab/>
        <w:t>...</w:t>
      </w:r>
    </w:p>
    <w:p w14:paraId="3F913C73" w14:textId="77777777" w:rsidR="00754E43" w:rsidRPr="00FD0425" w:rsidRDefault="00754E43" w:rsidP="00754E43">
      <w:pPr>
        <w:pStyle w:val="PL"/>
      </w:pPr>
      <w:r w:rsidRPr="00FD0425">
        <w:t>}</w:t>
      </w:r>
    </w:p>
    <w:p w14:paraId="41C8CB10" w14:textId="77777777" w:rsidR="00754E43" w:rsidRPr="00FD0425" w:rsidRDefault="00754E43" w:rsidP="00754E43">
      <w:pPr>
        <w:pStyle w:val="PL"/>
      </w:pPr>
    </w:p>
    <w:p w14:paraId="4F2302FF" w14:textId="77777777" w:rsidR="00754E43" w:rsidRPr="00FD0425" w:rsidRDefault="00754E43" w:rsidP="00754E43">
      <w:pPr>
        <w:pStyle w:val="PL"/>
        <w:rPr>
          <w:noProof w:val="0"/>
          <w:snapToGrid w:val="0"/>
          <w:lang w:eastAsia="zh-CN"/>
        </w:rPr>
      </w:pPr>
      <w:r w:rsidRPr="00FD0425">
        <w:rPr>
          <w:noProof w:val="0"/>
          <w:snapToGrid w:val="0"/>
        </w:rPr>
        <w:t>DataForwardingResponseDRBItem</w:t>
      </w:r>
      <w:r w:rsidRPr="00FD0425">
        <w:t xml:space="preserve">-ExtIEs </w:t>
      </w:r>
      <w:r w:rsidRPr="00FD0425">
        <w:rPr>
          <w:noProof w:val="0"/>
          <w:snapToGrid w:val="0"/>
          <w:lang w:eastAsia="zh-CN"/>
        </w:rPr>
        <w:t>XNAP-PROTOCOL-EXTENSION ::= {</w:t>
      </w:r>
    </w:p>
    <w:p w14:paraId="0D36D6D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BDCC6A8"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FBDD8A0" w14:textId="77777777" w:rsidR="00754E43" w:rsidRPr="00FD0425" w:rsidRDefault="00754E43" w:rsidP="00754E43">
      <w:pPr>
        <w:pStyle w:val="PL"/>
      </w:pPr>
    </w:p>
    <w:p w14:paraId="212C3171" w14:textId="77777777" w:rsidR="00754E43" w:rsidRPr="00FD0425" w:rsidRDefault="00754E43" w:rsidP="00754E43">
      <w:pPr>
        <w:pStyle w:val="PL"/>
      </w:pPr>
    </w:p>
    <w:p w14:paraId="3771822F" w14:textId="77777777" w:rsidR="00754E43" w:rsidRPr="00FD0425" w:rsidRDefault="00754E43" w:rsidP="00754E43">
      <w:pPr>
        <w:pStyle w:val="PL"/>
      </w:pPr>
      <w:r w:rsidRPr="00FD0425">
        <w:t>DataTrafficResources ::= BIT STRING (SIZE(6..17600))</w:t>
      </w:r>
    </w:p>
    <w:p w14:paraId="189C1F84" w14:textId="77777777" w:rsidR="00754E43" w:rsidRPr="00FD0425" w:rsidRDefault="00754E43" w:rsidP="00754E43">
      <w:pPr>
        <w:pStyle w:val="PL"/>
      </w:pPr>
    </w:p>
    <w:p w14:paraId="3871C7A5" w14:textId="77777777" w:rsidR="00754E43" w:rsidRPr="00FD0425" w:rsidRDefault="00754E43" w:rsidP="00754E43">
      <w:pPr>
        <w:pStyle w:val="PL"/>
      </w:pPr>
    </w:p>
    <w:p w14:paraId="0004E3BB" w14:textId="77777777" w:rsidR="00754E43" w:rsidRPr="00FD0425" w:rsidRDefault="00754E43" w:rsidP="00754E43">
      <w:pPr>
        <w:pStyle w:val="PL"/>
      </w:pPr>
      <w:r w:rsidRPr="00FD0425">
        <w:t>DataTrafficResourceIndication ::= SEQUENCE {</w:t>
      </w:r>
    </w:p>
    <w:p w14:paraId="56A127CB" w14:textId="77777777" w:rsidR="00754E43" w:rsidRPr="00FD0425" w:rsidRDefault="00754E43" w:rsidP="00754E43">
      <w:pPr>
        <w:pStyle w:val="PL"/>
      </w:pPr>
      <w:r w:rsidRPr="00FD0425">
        <w:tab/>
        <w:t>activationSFN</w:t>
      </w:r>
      <w:r w:rsidRPr="00FD0425">
        <w:tab/>
      </w:r>
      <w:r w:rsidRPr="00FD0425">
        <w:tab/>
      </w:r>
      <w:r w:rsidRPr="00FD0425">
        <w:tab/>
      </w:r>
      <w:r w:rsidRPr="00FD0425">
        <w:tab/>
      </w:r>
      <w:r w:rsidRPr="00FD0425">
        <w:tab/>
        <w:t>ActivationSFN,</w:t>
      </w:r>
    </w:p>
    <w:p w14:paraId="7F806CB0" w14:textId="77777777" w:rsidR="00754E43" w:rsidRPr="00FD0425" w:rsidRDefault="00754E43" w:rsidP="00754E43">
      <w:pPr>
        <w:pStyle w:val="PL"/>
      </w:pPr>
      <w:r w:rsidRPr="00FD0425">
        <w:tab/>
        <w:t>sharedResourceType</w:t>
      </w:r>
      <w:r w:rsidRPr="00FD0425">
        <w:tab/>
      </w:r>
      <w:r w:rsidRPr="00FD0425">
        <w:tab/>
      </w:r>
      <w:r w:rsidRPr="00FD0425">
        <w:tab/>
      </w:r>
      <w:r w:rsidRPr="00FD0425">
        <w:tab/>
        <w:t>SharedResourceType,</w:t>
      </w:r>
    </w:p>
    <w:p w14:paraId="7CD690BF" w14:textId="77777777" w:rsidR="00754E43" w:rsidRPr="00FD0425" w:rsidRDefault="00754E43" w:rsidP="00754E43">
      <w:pPr>
        <w:pStyle w:val="PL"/>
      </w:pPr>
      <w:r w:rsidRPr="00FD0425">
        <w:tab/>
        <w:t>reservedSubframePattern</w:t>
      </w:r>
      <w:r w:rsidRPr="00FD0425">
        <w:tab/>
      </w:r>
      <w:r w:rsidRPr="00FD0425">
        <w:tab/>
      </w:r>
      <w:r w:rsidRPr="00FD0425">
        <w:tab/>
        <w:t>ReservedSubframePattern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E7BF67B"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DataTrafficResourceIndication-ExtIEs</w:t>
      </w:r>
      <w:r w:rsidRPr="00FD0425">
        <w:rPr>
          <w:noProof w:val="0"/>
          <w:snapToGrid w:val="0"/>
          <w:lang w:eastAsia="zh-CN"/>
        </w:rPr>
        <w:t>} }</w:t>
      </w:r>
      <w:r w:rsidRPr="00FD0425">
        <w:rPr>
          <w:noProof w:val="0"/>
          <w:snapToGrid w:val="0"/>
          <w:lang w:eastAsia="zh-CN"/>
        </w:rPr>
        <w:tab/>
        <w:t>OPTIONAL</w:t>
      </w:r>
      <w:r w:rsidRPr="00FD0425">
        <w:t>,</w:t>
      </w:r>
    </w:p>
    <w:p w14:paraId="04ABB9B5" w14:textId="77777777" w:rsidR="00754E43" w:rsidRPr="00FD0425" w:rsidRDefault="00754E43" w:rsidP="00754E43">
      <w:pPr>
        <w:pStyle w:val="PL"/>
      </w:pPr>
      <w:r w:rsidRPr="00FD0425">
        <w:tab/>
        <w:t>...</w:t>
      </w:r>
    </w:p>
    <w:p w14:paraId="4B00133E" w14:textId="77777777" w:rsidR="00754E43" w:rsidRPr="00FD0425" w:rsidRDefault="00754E43" w:rsidP="00754E43">
      <w:pPr>
        <w:pStyle w:val="PL"/>
      </w:pPr>
      <w:r w:rsidRPr="00FD0425">
        <w:t>}</w:t>
      </w:r>
    </w:p>
    <w:p w14:paraId="5CEF1E18" w14:textId="77777777" w:rsidR="00754E43" w:rsidRPr="00FD0425" w:rsidRDefault="00754E43" w:rsidP="00754E43">
      <w:pPr>
        <w:pStyle w:val="PL"/>
      </w:pPr>
    </w:p>
    <w:p w14:paraId="5C626020" w14:textId="77777777" w:rsidR="00754E43" w:rsidRPr="00FD0425" w:rsidRDefault="00754E43" w:rsidP="00754E43">
      <w:pPr>
        <w:pStyle w:val="PL"/>
        <w:rPr>
          <w:noProof w:val="0"/>
          <w:snapToGrid w:val="0"/>
          <w:lang w:eastAsia="zh-CN"/>
        </w:rPr>
      </w:pPr>
      <w:r w:rsidRPr="00FD0425">
        <w:t xml:space="preserve">DataTrafficResourceIndication-ExtIEs </w:t>
      </w:r>
      <w:r w:rsidRPr="00FD0425">
        <w:rPr>
          <w:noProof w:val="0"/>
          <w:snapToGrid w:val="0"/>
          <w:lang w:eastAsia="zh-CN"/>
        </w:rPr>
        <w:t>XNAP-PROTOCOL-EXTENSION ::= {</w:t>
      </w:r>
    </w:p>
    <w:p w14:paraId="450E8A8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9E66F1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84152DF" w14:textId="77777777" w:rsidR="00754E43" w:rsidRPr="00FD0425" w:rsidRDefault="00754E43" w:rsidP="00754E43">
      <w:pPr>
        <w:pStyle w:val="PL"/>
      </w:pPr>
    </w:p>
    <w:p w14:paraId="7D151CB6" w14:textId="77777777" w:rsidR="00754E43" w:rsidRPr="00FD0425" w:rsidRDefault="00754E43" w:rsidP="00754E43">
      <w:pPr>
        <w:pStyle w:val="PL"/>
      </w:pPr>
    </w:p>
    <w:p w14:paraId="2DFB5AF1" w14:textId="77777777" w:rsidR="00754E43" w:rsidRPr="00AA5DA2" w:rsidRDefault="00754E43" w:rsidP="00754E43">
      <w:pPr>
        <w:pStyle w:val="PL"/>
      </w:pPr>
      <w:bookmarkStart w:id="826" w:name="_Hlk513548321"/>
      <w:r>
        <w:rPr>
          <w:lang w:eastAsia="ja-JP"/>
        </w:rPr>
        <w:t>DAPSRequestInfo</w:t>
      </w:r>
      <w:r w:rsidRPr="00AA5DA2">
        <w:t xml:space="preserve"> ::= SEQUENCE {</w:t>
      </w:r>
    </w:p>
    <w:p w14:paraId="1EDCADE3" w14:textId="77777777" w:rsidR="00754E43" w:rsidRPr="00AA5DA2" w:rsidRDefault="00754E43" w:rsidP="00754E43">
      <w:pPr>
        <w:pStyle w:val="PL"/>
      </w:pPr>
      <w:r>
        <w:tab/>
      </w:r>
      <w:r>
        <w:rPr>
          <w:lang w:eastAsia="ja-JP"/>
        </w:rPr>
        <w:t>dapsIndicator</w:t>
      </w:r>
      <w:r>
        <w:tab/>
      </w:r>
      <w:r>
        <w:tab/>
      </w:r>
      <w:r>
        <w:tab/>
      </w:r>
      <w:r>
        <w:tab/>
      </w:r>
      <w:r>
        <w:rPr>
          <w:lang w:val="en-US" w:eastAsia="ja-JP"/>
        </w:rPr>
        <w:t>ENUMERATED {daps-HO-required, ...}</w:t>
      </w:r>
      <w:r w:rsidRPr="00AA5DA2">
        <w:t>,</w:t>
      </w:r>
    </w:p>
    <w:p w14:paraId="1307AB3E" w14:textId="77777777" w:rsidR="00754E43" w:rsidRPr="00AA5DA2" w:rsidRDefault="00754E43" w:rsidP="00754E43">
      <w:pPr>
        <w:pStyle w:val="PL"/>
      </w:pPr>
      <w:r w:rsidRPr="00AA5DA2">
        <w:tab/>
        <w:t>iE-Extensions</w:t>
      </w:r>
      <w:r w:rsidRPr="00AA5DA2">
        <w:tab/>
      </w:r>
      <w:r w:rsidRPr="00AA5DA2">
        <w:tab/>
      </w:r>
      <w:r w:rsidRPr="00AA5DA2">
        <w:tab/>
      </w:r>
      <w:r w:rsidRPr="00AA5DA2">
        <w:tab/>
        <w:t>ProtocolExtensionContainer { {</w:t>
      </w:r>
      <w:r>
        <w:rPr>
          <w:lang w:eastAsia="ja-JP"/>
        </w:rPr>
        <w:t>DAPSRequestInfo</w:t>
      </w:r>
      <w:r w:rsidRPr="00AA5DA2">
        <w:t>-ExtIEs} } OPTIONAL,</w:t>
      </w:r>
    </w:p>
    <w:p w14:paraId="284131D5" w14:textId="77777777" w:rsidR="00754E43" w:rsidRPr="00AA5DA2" w:rsidRDefault="00754E43" w:rsidP="00754E43">
      <w:pPr>
        <w:pStyle w:val="PL"/>
      </w:pPr>
      <w:r w:rsidRPr="00AA5DA2">
        <w:tab/>
        <w:t>...</w:t>
      </w:r>
    </w:p>
    <w:p w14:paraId="682176B8" w14:textId="77777777" w:rsidR="00754E43" w:rsidRDefault="00754E43" w:rsidP="00754E43">
      <w:pPr>
        <w:pStyle w:val="PL"/>
      </w:pPr>
      <w:r w:rsidRPr="00AA5DA2">
        <w:t>}</w:t>
      </w:r>
    </w:p>
    <w:p w14:paraId="66D44F7A" w14:textId="77777777" w:rsidR="00754E43" w:rsidRPr="00AA5DA2" w:rsidRDefault="00754E43" w:rsidP="00754E43">
      <w:pPr>
        <w:pStyle w:val="PL"/>
      </w:pPr>
    </w:p>
    <w:p w14:paraId="79F9E4F7" w14:textId="77777777" w:rsidR="00754E43" w:rsidRPr="00AA5DA2" w:rsidRDefault="00754E43" w:rsidP="00754E43">
      <w:pPr>
        <w:pStyle w:val="PL"/>
      </w:pPr>
      <w:r>
        <w:rPr>
          <w:lang w:eastAsia="ja-JP"/>
        </w:rPr>
        <w:t>DAPSRequestInfo</w:t>
      </w:r>
      <w:r>
        <w:t>-ExtIEs X</w:t>
      </w:r>
      <w:r>
        <w:rPr>
          <w:rFonts w:hint="eastAsia"/>
          <w:lang w:eastAsia="zh-CN"/>
        </w:rPr>
        <w:t>N</w:t>
      </w:r>
      <w:r w:rsidRPr="00AA5DA2">
        <w:t>AP-PROTOCOL-EXTENSION ::= {</w:t>
      </w:r>
    </w:p>
    <w:p w14:paraId="02D1DC48" w14:textId="77777777" w:rsidR="00754E43" w:rsidRPr="00AA5DA2" w:rsidRDefault="00754E43" w:rsidP="00754E43">
      <w:pPr>
        <w:pStyle w:val="PL"/>
      </w:pPr>
      <w:r w:rsidRPr="00AA5DA2">
        <w:tab/>
        <w:t>...</w:t>
      </w:r>
    </w:p>
    <w:p w14:paraId="47FC7612" w14:textId="77777777" w:rsidR="00754E43" w:rsidRPr="00AA5DA2" w:rsidRDefault="00754E43" w:rsidP="00754E43">
      <w:pPr>
        <w:pStyle w:val="PL"/>
      </w:pPr>
      <w:r w:rsidRPr="00AA5DA2">
        <w:t>}</w:t>
      </w:r>
    </w:p>
    <w:p w14:paraId="3B4A680F" w14:textId="77777777" w:rsidR="00754E43" w:rsidRPr="00EB6491" w:rsidRDefault="00754E43" w:rsidP="00754E43">
      <w:pPr>
        <w:pStyle w:val="PL"/>
      </w:pPr>
    </w:p>
    <w:p w14:paraId="3086D7EC" w14:textId="77777777" w:rsidR="00754E43" w:rsidRDefault="00754E43" w:rsidP="00754E43">
      <w:pPr>
        <w:pStyle w:val="PL"/>
      </w:pPr>
    </w:p>
    <w:p w14:paraId="401655B9" w14:textId="77777777" w:rsidR="00754E43" w:rsidRDefault="00754E43" w:rsidP="00754E43">
      <w:pPr>
        <w:pStyle w:val="PL"/>
      </w:pPr>
      <w:r>
        <w:t>DAPSResponseInfo-List ::= SEQUENCE (SIZE (1..maxnoofDRBs)) OF DAPSResponseInfo-Item</w:t>
      </w:r>
    </w:p>
    <w:p w14:paraId="33E35DA5" w14:textId="77777777" w:rsidR="00754E43" w:rsidRDefault="00754E43" w:rsidP="00754E43">
      <w:pPr>
        <w:pStyle w:val="PL"/>
        <w:rPr>
          <w:noProof w:val="0"/>
          <w:lang w:eastAsia="zh-CN"/>
        </w:rPr>
      </w:pPr>
    </w:p>
    <w:p w14:paraId="348C48B3" w14:textId="77777777" w:rsidR="00754E43" w:rsidRPr="00AA5DA2" w:rsidRDefault="00754E43" w:rsidP="00754E43">
      <w:pPr>
        <w:pStyle w:val="PL"/>
      </w:pPr>
      <w:r>
        <w:rPr>
          <w:lang w:eastAsia="ja-JP"/>
        </w:rPr>
        <w:t>DAPS</w:t>
      </w:r>
      <w:r>
        <w:rPr>
          <w:rFonts w:hint="eastAsia"/>
          <w:lang w:eastAsia="zh-CN"/>
        </w:rPr>
        <w:t>Response</w:t>
      </w:r>
      <w:r>
        <w:rPr>
          <w:lang w:eastAsia="ja-JP"/>
        </w:rPr>
        <w:t>Info-Item</w:t>
      </w:r>
      <w:r w:rsidRPr="00AA5DA2">
        <w:t xml:space="preserve"> ::= SEQUENCE {</w:t>
      </w:r>
    </w:p>
    <w:p w14:paraId="04CDD8FE" w14:textId="77777777" w:rsidR="00754E43" w:rsidRPr="00AA5DA2" w:rsidRDefault="00754E43" w:rsidP="00754E43">
      <w:pPr>
        <w:pStyle w:val="PL"/>
      </w:pPr>
      <w:r>
        <w:tab/>
        <w:t>drbID</w:t>
      </w:r>
      <w:r>
        <w:tab/>
      </w:r>
      <w:r>
        <w:tab/>
      </w:r>
      <w:r>
        <w:tab/>
      </w:r>
      <w:r>
        <w:tab/>
      </w:r>
      <w:r>
        <w:tab/>
      </w:r>
      <w:r>
        <w:tab/>
        <w:t>DRB-ID,</w:t>
      </w:r>
    </w:p>
    <w:p w14:paraId="680A3335" w14:textId="77777777" w:rsidR="00754E43" w:rsidRPr="00AA5DA2" w:rsidRDefault="00754E43" w:rsidP="00754E43">
      <w:pPr>
        <w:pStyle w:val="PL"/>
        <w:rPr>
          <w:lang w:eastAsia="zh-CN"/>
        </w:rPr>
      </w:pPr>
      <w:r>
        <w:tab/>
      </w:r>
      <w:r>
        <w:rPr>
          <w:rFonts w:eastAsia="等线"/>
          <w:snapToGrid w:val="0"/>
          <w:lang w:eastAsia="zh-CN"/>
        </w:rPr>
        <w:t>dapsResponseIndicator</w:t>
      </w:r>
      <w:r>
        <w:rPr>
          <w:rFonts w:eastAsia="等线"/>
          <w:snapToGrid w:val="0"/>
          <w:lang w:eastAsia="zh-CN"/>
        </w:rPr>
        <w:tab/>
      </w:r>
      <w:r>
        <w:rPr>
          <w:rFonts w:eastAsia="等线"/>
          <w:snapToGrid w:val="0"/>
          <w:lang w:eastAsia="zh-CN"/>
        </w:rPr>
        <w:tab/>
        <w:t>ENUMERATED {</w:t>
      </w:r>
      <w:r>
        <w:rPr>
          <w:lang w:eastAsia="zh-CN"/>
        </w:rPr>
        <w:t>daps-HO-</w:t>
      </w:r>
      <w:r>
        <w:rPr>
          <w:lang w:eastAsia="ja-JP"/>
        </w:rPr>
        <w:t>accepted</w:t>
      </w:r>
      <w:r>
        <w:rPr>
          <w:rFonts w:eastAsia="等线"/>
          <w:snapToGrid w:val="0"/>
          <w:lang w:eastAsia="zh-CN"/>
        </w:rPr>
        <w:t>, daps-HO-not-accepted</w:t>
      </w:r>
      <w:r w:rsidRPr="00512EDD">
        <w:rPr>
          <w:rFonts w:hint="eastAsia"/>
          <w:lang w:val="en-US" w:eastAsia="zh-CN"/>
        </w:rPr>
        <w:t>,</w:t>
      </w:r>
      <w:r w:rsidRPr="00512EDD">
        <w:rPr>
          <w:lang w:val="en-US" w:eastAsia="zh-CN"/>
        </w:rPr>
        <w:t xml:space="preserve"> </w:t>
      </w:r>
      <w:r>
        <w:rPr>
          <w:rFonts w:eastAsia="等线"/>
          <w:snapToGrid w:val="0"/>
          <w:lang w:eastAsia="zh-CN"/>
        </w:rPr>
        <w:t>...}</w:t>
      </w:r>
      <w:r w:rsidRPr="00FF1BAF">
        <w:rPr>
          <w:rFonts w:eastAsia="等线"/>
          <w:snapToGrid w:val="0"/>
          <w:lang w:eastAsia="zh-CN"/>
        </w:rPr>
        <w:t>,</w:t>
      </w:r>
    </w:p>
    <w:p w14:paraId="6A5B552A" w14:textId="77777777" w:rsidR="00754E43" w:rsidRPr="00AA5DA2" w:rsidRDefault="00754E43" w:rsidP="00754E43">
      <w:pPr>
        <w:pStyle w:val="PL"/>
      </w:pPr>
      <w:r w:rsidRPr="00AA5DA2">
        <w:tab/>
        <w:t>iE-Extensions</w:t>
      </w:r>
      <w:r w:rsidRPr="00AA5DA2">
        <w:tab/>
      </w:r>
      <w:r w:rsidRPr="00AA5DA2">
        <w:tab/>
      </w:r>
      <w:r w:rsidRPr="00AA5DA2">
        <w:tab/>
      </w:r>
      <w:r w:rsidRPr="00AA5DA2">
        <w:tab/>
        <w:t>ProtocolExtensionContainer { {</w:t>
      </w:r>
      <w:r>
        <w:rPr>
          <w:lang w:eastAsia="ja-JP"/>
        </w:rPr>
        <w:t>DAPS</w:t>
      </w:r>
      <w:r>
        <w:rPr>
          <w:rFonts w:hint="eastAsia"/>
          <w:lang w:eastAsia="zh-CN"/>
        </w:rPr>
        <w:t>Response</w:t>
      </w:r>
      <w:r>
        <w:rPr>
          <w:lang w:eastAsia="ja-JP"/>
        </w:rPr>
        <w:t>Info-Item</w:t>
      </w:r>
      <w:r w:rsidRPr="00AA5DA2">
        <w:t>-ExtIEs} } OPTIONAL,</w:t>
      </w:r>
    </w:p>
    <w:p w14:paraId="4CDF0F16" w14:textId="77777777" w:rsidR="00754E43" w:rsidRPr="00AA5DA2" w:rsidRDefault="00754E43" w:rsidP="00754E43">
      <w:pPr>
        <w:pStyle w:val="PL"/>
      </w:pPr>
      <w:r w:rsidRPr="00AA5DA2">
        <w:tab/>
        <w:t>...</w:t>
      </w:r>
    </w:p>
    <w:p w14:paraId="2452AF3D" w14:textId="77777777" w:rsidR="00754E43" w:rsidRDefault="00754E43" w:rsidP="00754E43">
      <w:pPr>
        <w:pStyle w:val="PL"/>
      </w:pPr>
      <w:r w:rsidRPr="00AA5DA2">
        <w:t>}</w:t>
      </w:r>
    </w:p>
    <w:p w14:paraId="13196E63" w14:textId="77777777" w:rsidR="00754E43" w:rsidRPr="00AA5DA2" w:rsidRDefault="00754E43" w:rsidP="00754E43">
      <w:pPr>
        <w:pStyle w:val="PL"/>
      </w:pPr>
    </w:p>
    <w:p w14:paraId="51AC7A6B" w14:textId="77777777" w:rsidR="00754E43" w:rsidRPr="00AA5DA2" w:rsidRDefault="00754E43" w:rsidP="00754E43">
      <w:pPr>
        <w:pStyle w:val="PL"/>
      </w:pPr>
      <w:r>
        <w:rPr>
          <w:lang w:eastAsia="ja-JP"/>
        </w:rPr>
        <w:t>DAPS</w:t>
      </w:r>
      <w:r>
        <w:rPr>
          <w:rFonts w:hint="eastAsia"/>
          <w:lang w:eastAsia="zh-CN"/>
        </w:rPr>
        <w:t>Response</w:t>
      </w:r>
      <w:r>
        <w:rPr>
          <w:lang w:eastAsia="ja-JP"/>
        </w:rPr>
        <w:t>Info-Item</w:t>
      </w:r>
      <w:r w:rsidRPr="00AA5DA2">
        <w:t>-ExtIEs X</w:t>
      </w:r>
      <w:r>
        <w:rPr>
          <w:rFonts w:hint="eastAsia"/>
          <w:lang w:eastAsia="zh-CN"/>
        </w:rPr>
        <w:t>N</w:t>
      </w:r>
      <w:r w:rsidRPr="00AA5DA2">
        <w:t>AP-PROTOCOL-EXTENSION ::= {</w:t>
      </w:r>
    </w:p>
    <w:p w14:paraId="60E14C63" w14:textId="77777777" w:rsidR="00754E43" w:rsidRPr="00AA5DA2" w:rsidRDefault="00754E43" w:rsidP="00754E43">
      <w:pPr>
        <w:pStyle w:val="PL"/>
      </w:pPr>
      <w:r w:rsidRPr="00AA5DA2">
        <w:tab/>
        <w:t>...</w:t>
      </w:r>
    </w:p>
    <w:p w14:paraId="3E3C52EC" w14:textId="77777777" w:rsidR="00754E43" w:rsidRPr="00AA5DA2" w:rsidRDefault="00754E43" w:rsidP="00754E43">
      <w:pPr>
        <w:pStyle w:val="PL"/>
      </w:pPr>
      <w:r w:rsidRPr="00AA5DA2">
        <w:t>}</w:t>
      </w:r>
    </w:p>
    <w:p w14:paraId="2B460339" w14:textId="77777777" w:rsidR="00754E43" w:rsidRDefault="00754E43" w:rsidP="00754E43">
      <w:pPr>
        <w:pStyle w:val="PL"/>
        <w:rPr>
          <w:snapToGrid w:val="0"/>
          <w:lang w:eastAsia="zh-CN"/>
        </w:rPr>
      </w:pPr>
    </w:p>
    <w:p w14:paraId="37F6733B" w14:textId="77777777" w:rsidR="00754E43" w:rsidRPr="00AA5DA2" w:rsidRDefault="00754E43" w:rsidP="00754E43">
      <w:pPr>
        <w:pStyle w:val="PL"/>
        <w:rPr>
          <w:snapToGrid w:val="0"/>
          <w:lang w:eastAsia="zh-CN"/>
        </w:rPr>
      </w:pPr>
    </w:p>
    <w:p w14:paraId="04AF69E4" w14:textId="77777777" w:rsidR="00754E43" w:rsidRPr="00FD0425" w:rsidRDefault="00754E43" w:rsidP="00754E43">
      <w:pPr>
        <w:pStyle w:val="PL"/>
      </w:pPr>
      <w:r w:rsidRPr="00FD0425">
        <w:t>DeliveryStatus</w:t>
      </w:r>
      <w:bookmarkEnd w:id="826"/>
      <w:r w:rsidRPr="00FD0425">
        <w:tab/>
        <w:t>::= INTEGER (0..4095, ...)</w:t>
      </w:r>
    </w:p>
    <w:p w14:paraId="587DFFEE" w14:textId="77777777" w:rsidR="00754E43" w:rsidRPr="00FD0425" w:rsidRDefault="00754E43" w:rsidP="00754E43">
      <w:pPr>
        <w:pStyle w:val="PL"/>
      </w:pPr>
    </w:p>
    <w:p w14:paraId="74D03ED3" w14:textId="77777777" w:rsidR="00754E43" w:rsidRPr="00FD0425" w:rsidRDefault="00754E43" w:rsidP="00754E43">
      <w:pPr>
        <w:pStyle w:val="PL"/>
      </w:pPr>
    </w:p>
    <w:p w14:paraId="74071E09" w14:textId="77777777" w:rsidR="00754E43" w:rsidRPr="00FD0425" w:rsidRDefault="00754E43" w:rsidP="00754E43">
      <w:pPr>
        <w:pStyle w:val="PL"/>
      </w:pPr>
      <w:r w:rsidRPr="00FD0425">
        <w:t>DesiredActNotificationLevel</w:t>
      </w:r>
      <w:r w:rsidRPr="00FD0425">
        <w:tab/>
        <w:t>::= ENUMERATED {none, qos-flow, pdu-session, ue-level, ...}</w:t>
      </w:r>
    </w:p>
    <w:p w14:paraId="50182300" w14:textId="77777777" w:rsidR="00754E43" w:rsidRPr="00FD0425" w:rsidRDefault="00754E43" w:rsidP="00754E43">
      <w:pPr>
        <w:pStyle w:val="PL"/>
      </w:pPr>
    </w:p>
    <w:p w14:paraId="490387D9" w14:textId="77777777" w:rsidR="00754E43" w:rsidRPr="00FD0425" w:rsidRDefault="00754E43" w:rsidP="00754E43">
      <w:pPr>
        <w:pStyle w:val="PL"/>
      </w:pPr>
      <w:r w:rsidRPr="00FD0425">
        <w:t>DefaultDRB-Allowed ::= ENUMERATED {true, false, ...}</w:t>
      </w:r>
    </w:p>
    <w:p w14:paraId="277F694C" w14:textId="77777777" w:rsidR="00754E43" w:rsidRPr="00FD0425" w:rsidRDefault="00754E43" w:rsidP="00754E43">
      <w:pPr>
        <w:pStyle w:val="PL"/>
      </w:pPr>
    </w:p>
    <w:p w14:paraId="5DF75DCD" w14:textId="77777777" w:rsidR="00754E43" w:rsidRDefault="00754E43" w:rsidP="00754E43">
      <w:pPr>
        <w:pStyle w:val="PL"/>
      </w:pPr>
    </w:p>
    <w:p w14:paraId="75D66F77" w14:textId="77777777" w:rsidR="00754E43" w:rsidRDefault="00754E43" w:rsidP="00754E43">
      <w:pPr>
        <w:pStyle w:val="PL"/>
      </w:pPr>
      <w:r>
        <w:t>DLCountChoice ::= CHOICE {</w:t>
      </w:r>
    </w:p>
    <w:p w14:paraId="3E7F1AF2" w14:textId="77777777" w:rsidR="00754E43" w:rsidRDefault="00754E43" w:rsidP="00754E43">
      <w:pPr>
        <w:pStyle w:val="PL"/>
      </w:pPr>
      <w:r>
        <w:tab/>
        <w:t>count12bits</w:t>
      </w:r>
      <w:r>
        <w:tab/>
      </w:r>
      <w:r>
        <w:tab/>
      </w:r>
      <w:r>
        <w:tab/>
      </w:r>
      <w:r>
        <w:tab/>
      </w:r>
      <w:r w:rsidRPr="007E6716">
        <w:t>COUNT-PDCP-SN12</w:t>
      </w:r>
      <w:r>
        <w:t>,</w:t>
      </w:r>
    </w:p>
    <w:p w14:paraId="2D39935A" w14:textId="77777777" w:rsidR="00754E43" w:rsidRDefault="00754E43" w:rsidP="00754E43">
      <w:pPr>
        <w:pStyle w:val="PL"/>
      </w:pPr>
      <w:r>
        <w:tab/>
        <w:t>count18bits</w:t>
      </w:r>
      <w:r>
        <w:tab/>
      </w:r>
      <w:r>
        <w:tab/>
      </w:r>
      <w:r>
        <w:tab/>
      </w:r>
      <w:r>
        <w:tab/>
      </w:r>
      <w:r w:rsidRPr="007E6716">
        <w:t>COUNT-PDCP-SN1</w:t>
      </w:r>
      <w:r>
        <w:t>8,</w:t>
      </w:r>
    </w:p>
    <w:p w14:paraId="14D6AA95" w14:textId="77777777" w:rsidR="00754E43" w:rsidRPr="007E6716" w:rsidRDefault="00754E43" w:rsidP="00754E43">
      <w:pPr>
        <w:pStyle w:val="PL"/>
        <w:rPr>
          <w:noProof w:val="0"/>
          <w:snapToGrid w:val="0"/>
        </w:rPr>
      </w:pPr>
      <w:r w:rsidRPr="007E6716">
        <w:rPr>
          <w:noProof w:val="0"/>
          <w:snapToGrid w:val="0"/>
        </w:rPr>
        <w:tab/>
        <w:t>choice-extension</w:t>
      </w:r>
      <w:r w:rsidRPr="007E6716">
        <w:rPr>
          <w:noProof w:val="0"/>
          <w:snapToGrid w:val="0"/>
        </w:rPr>
        <w:tab/>
      </w:r>
      <w:r w:rsidRPr="007E6716">
        <w:rPr>
          <w:noProof w:val="0"/>
          <w:snapToGrid w:val="0"/>
        </w:rPr>
        <w:tab/>
      </w:r>
      <w:r w:rsidRPr="007E6716">
        <w:t>ProtocolIE-Single-Container</w:t>
      </w:r>
      <w:r w:rsidRPr="007E6716">
        <w:rPr>
          <w:noProof w:val="0"/>
          <w:snapToGrid w:val="0"/>
        </w:rPr>
        <w:t xml:space="preserve"> { {</w:t>
      </w:r>
      <w:r>
        <w:rPr>
          <w:noProof w:val="0"/>
        </w:rPr>
        <w:t>DLCountChoice</w:t>
      </w:r>
      <w:r w:rsidRPr="007E6716">
        <w:rPr>
          <w:noProof w:val="0"/>
          <w:snapToGrid w:val="0"/>
        </w:rPr>
        <w:t>-ExtIEs} }</w:t>
      </w:r>
    </w:p>
    <w:p w14:paraId="0A5AC32A" w14:textId="77777777" w:rsidR="00754E43" w:rsidRPr="007E6716" w:rsidRDefault="00754E43" w:rsidP="00754E43">
      <w:pPr>
        <w:pStyle w:val="PL"/>
        <w:rPr>
          <w:noProof w:val="0"/>
          <w:snapToGrid w:val="0"/>
        </w:rPr>
      </w:pPr>
      <w:r w:rsidRPr="007E6716">
        <w:rPr>
          <w:noProof w:val="0"/>
          <w:snapToGrid w:val="0"/>
        </w:rPr>
        <w:t>}</w:t>
      </w:r>
    </w:p>
    <w:p w14:paraId="56FDDC1A" w14:textId="77777777" w:rsidR="00754E43" w:rsidRPr="007E6716" w:rsidRDefault="00754E43" w:rsidP="00754E43">
      <w:pPr>
        <w:pStyle w:val="PL"/>
        <w:rPr>
          <w:noProof w:val="0"/>
          <w:snapToGrid w:val="0"/>
        </w:rPr>
      </w:pPr>
    </w:p>
    <w:p w14:paraId="63F1B3F9" w14:textId="77777777" w:rsidR="00754E43" w:rsidRPr="007E6716" w:rsidRDefault="00754E43" w:rsidP="00754E43">
      <w:pPr>
        <w:pStyle w:val="PL"/>
        <w:rPr>
          <w:noProof w:val="0"/>
          <w:snapToGrid w:val="0"/>
        </w:rPr>
      </w:pPr>
      <w:r>
        <w:rPr>
          <w:noProof w:val="0"/>
        </w:rPr>
        <w:t>DLCount</w:t>
      </w:r>
      <w:r w:rsidRPr="007E6716">
        <w:rPr>
          <w:noProof w:val="0"/>
        </w:rPr>
        <w:t>Choice</w:t>
      </w:r>
      <w:r w:rsidRPr="007E6716">
        <w:rPr>
          <w:noProof w:val="0"/>
          <w:snapToGrid w:val="0"/>
        </w:rPr>
        <w:t>-ExtIEs XNAP-PROTOCOL-IES ::= {</w:t>
      </w:r>
    </w:p>
    <w:p w14:paraId="4A925230" w14:textId="77777777" w:rsidR="00754E43" w:rsidRPr="007E6716" w:rsidRDefault="00754E43" w:rsidP="00754E43">
      <w:pPr>
        <w:pStyle w:val="PL"/>
        <w:rPr>
          <w:noProof w:val="0"/>
          <w:snapToGrid w:val="0"/>
        </w:rPr>
      </w:pPr>
      <w:r w:rsidRPr="007E6716">
        <w:rPr>
          <w:noProof w:val="0"/>
          <w:snapToGrid w:val="0"/>
        </w:rPr>
        <w:tab/>
        <w:t>...</w:t>
      </w:r>
    </w:p>
    <w:p w14:paraId="6A67E981" w14:textId="77777777" w:rsidR="00754E43" w:rsidRPr="007E6716" w:rsidRDefault="00754E43" w:rsidP="00754E43">
      <w:pPr>
        <w:pStyle w:val="PL"/>
        <w:rPr>
          <w:noProof w:val="0"/>
          <w:snapToGrid w:val="0"/>
        </w:rPr>
      </w:pPr>
      <w:r w:rsidRPr="007E6716">
        <w:rPr>
          <w:noProof w:val="0"/>
          <w:snapToGrid w:val="0"/>
        </w:rPr>
        <w:t>}</w:t>
      </w:r>
    </w:p>
    <w:p w14:paraId="2F75F38C" w14:textId="77777777" w:rsidR="00754E43" w:rsidRPr="007E6716" w:rsidRDefault="00754E43" w:rsidP="00754E43">
      <w:pPr>
        <w:pStyle w:val="PL"/>
      </w:pPr>
    </w:p>
    <w:p w14:paraId="5B0D1B19" w14:textId="77777777" w:rsidR="00754E43" w:rsidRDefault="00754E43" w:rsidP="00754E43">
      <w:pPr>
        <w:pStyle w:val="PL"/>
        <w:rPr>
          <w:snapToGrid w:val="0"/>
        </w:rPr>
      </w:pPr>
    </w:p>
    <w:p w14:paraId="20D574BC" w14:textId="77777777" w:rsidR="00754E43" w:rsidRPr="00FD0425" w:rsidRDefault="00754E43" w:rsidP="00754E43">
      <w:pPr>
        <w:pStyle w:val="PL"/>
      </w:pPr>
      <w:r w:rsidRPr="00FD0425">
        <w:t>DLForwarding</w:t>
      </w:r>
      <w:r w:rsidRPr="00FD0425">
        <w:tab/>
        <w:t>::= ENUMERATED {dl-forwarding-proposed, ...}</w:t>
      </w:r>
    </w:p>
    <w:p w14:paraId="37EC244B" w14:textId="77777777" w:rsidR="00754E43" w:rsidRPr="00FD0425" w:rsidRDefault="00754E43" w:rsidP="00754E43">
      <w:pPr>
        <w:pStyle w:val="PL"/>
      </w:pPr>
    </w:p>
    <w:p w14:paraId="79391C79" w14:textId="77777777" w:rsidR="00754E43" w:rsidRPr="00FD0425" w:rsidRDefault="00754E43" w:rsidP="00754E43">
      <w:pPr>
        <w:pStyle w:val="PL"/>
      </w:pPr>
    </w:p>
    <w:p w14:paraId="1F0635E3" w14:textId="77777777" w:rsidR="00754E43" w:rsidRPr="00826BC3" w:rsidRDefault="00754E43" w:rsidP="00754E43">
      <w:pPr>
        <w:pStyle w:val="PL"/>
        <w:rPr>
          <w:bCs/>
          <w:lang w:val="sv-SE"/>
        </w:rPr>
      </w:pPr>
      <w:r w:rsidRPr="00826BC3">
        <w:rPr>
          <w:lang w:val="sv-SE"/>
        </w:rPr>
        <w:t>DL-GBR-PRB-usage</w:t>
      </w:r>
      <w:r w:rsidRPr="00826BC3">
        <w:rPr>
          <w:bCs/>
          <w:lang w:val="sv-SE"/>
        </w:rPr>
        <w:t>::= INTEGER (0..100)</w:t>
      </w:r>
    </w:p>
    <w:p w14:paraId="4C4DF68B" w14:textId="77777777" w:rsidR="00754E43" w:rsidRPr="00826BC3" w:rsidRDefault="00754E43" w:rsidP="00754E43">
      <w:pPr>
        <w:pStyle w:val="PL"/>
        <w:rPr>
          <w:lang w:val="sv-SE"/>
        </w:rPr>
      </w:pPr>
    </w:p>
    <w:p w14:paraId="65F80B5C" w14:textId="77777777" w:rsidR="00754E43" w:rsidRPr="00826BC3" w:rsidRDefault="00754E43" w:rsidP="00754E43">
      <w:pPr>
        <w:pStyle w:val="PL"/>
        <w:rPr>
          <w:lang w:val="sv-SE"/>
        </w:rPr>
      </w:pPr>
    </w:p>
    <w:p w14:paraId="77D8B298" w14:textId="77777777" w:rsidR="00754E43" w:rsidRPr="00826BC3" w:rsidRDefault="00754E43" w:rsidP="00754E43">
      <w:pPr>
        <w:pStyle w:val="PL"/>
        <w:rPr>
          <w:bCs/>
          <w:lang w:val="sv-SE"/>
        </w:rPr>
      </w:pPr>
      <w:r w:rsidRPr="00826BC3">
        <w:rPr>
          <w:lang w:val="sv-SE"/>
        </w:rPr>
        <w:t>DL-non-GBR-PRB-usage</w:t>
      </w:r>
      <w:r w:rsidRPr="00826BC3">
        <w:rPr>
          <w:bCs/>
          <w:lang w:val="sv-SE"/>
        </w:rPr>
        <w:t>::= INTEGER (0..100)</w:t>
      </w:r>
    </w:p>
    <w:p w14:paraId="4F4859D1" w14:textId="77777777" w:rsidR="00754E43" w:rsidRPr="00826BC3" w:rsidRDefault="00754E43" w:rsidP="00754E43">
      <w:pPr>
        <w:pStyle w:val="PL"/>
        <w:rPr>
          <w:lang w:val="sv-SE"/>
        </w:rPr>
      </w:pPr>
    </w:p>
    <w:p w14:paraId="25AA96A5" w14:textId="77777777" w:rsidR="00754E43" w:rsidRPr="00826BC3" w:rsidRDefault="00754E43" w:rsidP="00754E43">
      <w:pPr>
        <w:pStyle w:val="PL"/>
        <w:rPr>
          <w:lang w:val="sv-SE"/>
        </w:rPr>
      </w:pPr>
    </w:p>
    <w:p w14:paraId="1C620B1D" w14:textId="77777777" w:rsidR="00754E43" w:rsidRPr="00826BC3" w:rsidRDefault="00754E43" w:rsidP="00754E43">
      <w:pPr>
        <w:pStyle w:val="PL"/>
        <w:rPr>
          <w:bCs/>
          <w:lang w:val="sv-SE"/>
        </w:rPr>
      </w:pPr>
      <w:r w:rsidRPr="00826BC3">
        <w:rPr>
          <w:lang w:val="sv-SE"/>
        </w:rPr>
        <w:t>DL-Total-PRB-usage</w:t>
      </w:r>
      <w:r w:rsidRPr="00826BC3">
        <w:rPr>
          <w:bCs/>
          <w:lang w:val="sv-SE"/>
        </w:rPr>
        <w:t>::= INTEGER (0..100)</w:t>
      </w:r>
    </w:p>
    <w:p w14:paraId="785122D6" w14:textId="77777777" w:rsidR="00754E43" w:rsidRPr="00826BC3" w:rsidRDefault="00754E43" w:rsidP="00754E43">
      <w:pPr>
        <w:pStyle w:val="PL"/>
        <w:rPr>
          <w:lang w:val="sv-SE"/>
        </w:rPr>
      </w:pPr>
    </w:p>
    <w:p w14:paraId="5BB25AA2" w14:textId="77777777" w:rsidR="00754E43" w:rsidRPr="00826BC3" w:rsidRDefault="00754E43" w:rsidP="00754E43">
      <w:pPr>
        <w:pStyle w:val="PL"/>
        <w:rPr>
          <w:lang w:val="sv-SE"/>
        </w:rPr>
      </w:pPr>
    </w:p>
    <w:p w14:paraId="644BF275" w14:textId="77777777" w:rsidR="00754E43" w:rsidRPr="00152AFE" w:rsidRDefault="00754E43" w:rsidP="00754E43">
      <w:pPr>
        <w:pStyle w:val="PL"/>
        <w:rPr>
          <w:lang w:val="sv-SE"/>
        </w:rPr>
      </w:pPr>
      <w:r w:rsidRPr="00152AFE">
        <w:rPr>
          <w:lang w:val="sv-SE"/>
        </w:rPr>
        <w:t>DRB-ID</w:t>
      </w:r>
      <w:r w:rsidRPr="00152AFE">
        <w:rPr>
          <w:lang w:val="sv-SE"/>
        </w:rPr>
        <w:tab/>
        <w:t>::= INTEGER (1..32, ...)</w:t>
      </w:r>
    </w:p>
    <w:p w14:paraId="50A16B23" w14:textId="77777777" w:rsidR="00754E43" w:rsidRPr="00152AFE" w:rsidRDefault="00754E43" w:rsidP="00754E43">
      <w:pPr>
        <w:pStyle w:val="PL"/>
        <w:rPr>
          <w:lang w:val="sv-SE"/>
        </w:rPr>
      </w:pPr>
    </w:p>
    <w:p w14:paraId="5B98087C" w14:textId="77777777" w:rsidR="00754E43" w:rsidRPr="00152AFE" w:rsidRDefault="00754E43" w:rsidP="00754E43">
      <w:pPr>
        <w:pStyle w:val="PL"/>
        <w:rPr>
          <w:lang w:val="sv-SE"/>
        </w:rPr>
      </w:pPr>
    </w:p>
    <w:p w14:paraId="728A7707" w14:textId="77777777" w:rsidR="00754E43" w:rsidRPr="00FD0425" w:rsidRDefault="00754E43" w:rsidP="00754E43">
      <w:pPr>
        <w:pStyle w:val="PL"/>
      </w:pPr>
      <w:r w:rsidRPr="00FD0425">
        <w:t>DRB-List ::= SEQUENCE (SIZE</w:t>
      </w:r>
      <w:r w:rsidRPr="00FD0425">
        <w:rPr>
          <w:snapToGrid w:val="0"/>
        </w:rPr>
        <w:t xml:space="preserve"> (1..maxnoofDRBs)) </w:t>
      </w:r>
      <w:r w:rsidRPr="00FD0425">
        <w:rPr>
          <w:noProof w:val="0"/>
          <w:snapToGrid w:val="0"/>
        </w:rPr>
        <w:t>OF DRB-ID</w:t>
      </w:r>
    </w:p>
    <w:p w14:paraId="45053CA8" w14:textId="77777777" w:rsidR="00754E43" w:rsidRPr="00FD0425" w:rsidRDefault="00754E43" w:rsidP="00754E43">
      <w:pPr>
        <w:pStyle w:val="PL"/>
      </w:pPr>
    </w:p>
    <w:p w14:paraId="74F4CF45" w14:textId="77777777" w:rsidR="00754E43" w:rsidRPr="00FD0425" w:rsidRDefault="00754E43" w:rsidP="00754E43">
      <w:pPr>
        <w:pStyle w:val="PL"/>
      </w:pPr>
    </w:p>
    <w:p w14:paraId="6EC08CE4" w14:textId="77777777" w:rsidR="00754E43" w:rsidRPr="00FD0425" w:rsidRDefault="00754E43" w:rsidP="00754E43">
      <w:pPr>
        <w:pStyle w:val="PL"/>
      </w:pPr>
      <w:r w:rsidRPr="00FD0425">
        <w:t>DRB-List-withCause ::= SEQUENCE (SIZE</w:t>
      </w:r>
      <w:r w:rsidRPr="00FD0425">
        <w:rPr>
          <w:snapToGrid w:val="0"/>
        </w:rPr>
        <w:t xml:space="preserve"> (1..maxnoofDRBs)) </w:t>
      </w:r>
      <w:r w:rsidRPr="00FD0425">
        <w:rPr>
          <w:noProof w:val="0"/>
          <w:snapToGrid w:val="0"/>
        </w:rPr>
        <w:t xml:space="preserve">OF </w:t>
      </w:r>
      <w:r w:rsidRPr="00FD0425">
        <w:t>DRB-List-withCause-Item</w:t>
      </w:r>
    </w:p>
    <w:p w14:paraId="6BE9E65C" w14:textId="77777777" w:rsidR="00754E43" w:rsidRPr="00FD0425" w:rsidRDefault="00754E43" w:rsidP="00754E43">
      <w:pPr>
        <w:pStyle w:val="PL"/>
        <w:rPr>
          <w:noProof w:val="0"/>
          <w:snapToGrid w:val="0"/>
        </w:rPr>
      </w:pPr>
    </w:p>
    <w:p w14:paraId="0737480B" w14:textId="77777777" w:rsidR="00754E43" w:rsidRPr="00FD0425" w:rsidRDefault="00754E43" w:rsidP="00754E43">
      <w:pPr>
        <w:pStyle w:val="PL"/>
        <w:rPr>
          <w:noProof w:val="0"/>
          <w:snapToGrid w:val="0"/>
        </w:rPr>
      </w:pPr>
      <w:r w:rsidRPr="00FD0425">
        <w:t>DRB-List-withCause-Item ::= SEQUENCE {</w:t>
      </w:r>
    </w:p>
    <w:p w14:paraId="6ED381C5" w14:textId="77777777" w:rsidR="00754E43" w:rsidRPr="00FD0425" w:rsidRDefault="00754E43" w:rsidP="00754E43">
      <w:pPr>
        <w:pStyle w:val="PL"/>
        <w:rPr>
          <w:noProof w:val="0"/>
          <w:snapToGrid w:val="0"/>
        </w:rPr>
      </w:pPr>
      <w:r w:rsidRPr="00FD0425">
        <w:rPr>
          <w:noProof w:val="0"/>
          <w:snapToGrid w:val="0"/>
        </w:rPr>
        <w:tab/>
        <w:t>drb-id</w:t>
      </w:r>
      <w:r w:rsidRPr="00FD0425">
        <w:rPr>
          <w:noProof w:val="0"/>
          <w:snapToGrid w:val="0"/>
        </w:rPr>
        <w:tab/>
      </w:r>
      <w:r w:rsidRPr="00FD0425">
        <w:rPr>
          <w:noProof w:val="0"/>
          <w:snapToGrid w:val="0"/>
        </w:rPr>
        <w:tab/>
        <w:t>DRB-ID,</w:t>
      </w:r>
    </w:p>
    <w:p w14:paraId="4326501D" w14:textId="77777777" w:rsidR="00754E43" w:rsidRPr="00FD0425" w:rsidRDefault="00754E43" w:rsidP="00754E43">
      <w:pPr>
        <w:pStyle w:val="PL"/>
      </w:pPr>
      <w:r w:rsidRPr="00FD0425">
        <w:tab/>
        <w:t>cause</w:t>
      </w:r>
      <w:r w:rsidRPr="00FD0425">
        <w:tab/>
      </w:r>
      <w:r w:rsidRPr="00FD0425">
        <w:tab/>
        <w:t>Cause,</w:t>
      </w:r>
    </w:p>
    <w:p w14:paraId="2FDC3197" w14:textId="77777777" w:rsidR="00754E43" w:rsidRPr="00FD0425" w:rsidRDefault="00754E43" w:rsidP="00754E43">
      <w:pPr>
        <w:pStyle w:val="PL"/>
      </w:pPr>
      <w:r w:rsidRPr="00FD0425">
        <w:tab/>
        <w:t>rLC-Mode</w:t>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2D674B84"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DRB-List-withCause-Item-ExtIEs</w:t>
      </w:r>
      <w:r w:rsidRPr="00FD0425">
        <w:rPr>
          <w:noProof w:val="0"/>
          <w:snapToGrid w:val="0"/>
          <w:lang w:eastAsia="zh-CN"/>
        </w:rPr>
        <w:t>} }</w:t>
      </w:r>
      <w:r w:rsidRPr="00FD0425">
        <w:rPr>
          <w:noProof w:val="0"/>
          <w:snapToGrid w:val="0"/>
          <w:lang w:eastAsia="zh-CN"/>
        </w:rPr>
        <w:tab/>
        <w:t>OPTIONAL</w:t>
      </w:r>
      <w:r w:rsidRPr="00FD0425">
        <w:t>,</w:t>
      </w:r>
    </w:p>
    <w:p w14:paraId="6EC8E2BD" w14:textId="77777777" w:rsidR="00754E43" w:rsidRPr="00FD0425" w:rsidRDefault="00754E43" w:rsidP="00754E43">
      <w:pPr>
        <w:pStyle w:val="PL"/>
      </w:pPr>
      <w:r w:rsidRPr="00FD0425">
        <w:tab/>
        <w:t>...</w:t>
      </w:r>
    </w:p>
    <w:p w14:paraId="2BAF5A0F" w14:textId="77777777" w:rsidR="00754E43" w:rsidRPr="00FD0425" w:rsidRDefault="00754E43" w:rsidP="00754E43">
      <w:pPr>
        <w:pStyle w:val="PL"/>
      </w:pPr>
      <w:r w:rsidRPr="00FD0425">
        <w:t>}</w:t>
      </w:r>
    </w:p>
    <w:p w14:paraId="011EAC6C" w14:textId="77777777" w:rsidR="00754E43" w:rsidRPr="00FD0425" w:rsidRDefault="00754E43" w:rsidP="00754E43">
      <w:pPr>
        <w:pStyle w:val="PL"/>
      </w:pPr>
    </w:p>
    <w:p w14:paraId="10C95CD7" w14:textId="77777777" w:rsidR="00754E43" w:rsidRPr="00FD0425" w:rsidRDefault="00754E43" w:rsidP="00754E43">
      <w:pPr>
        <w:pStyle w:val="PL"/>
        <w:rPr>
          <w:noProof w:val="0"/>
          <w:snapToGrid w:val="0"/>
          <w:lang w:eastAsia="zh-CN"/>
        </w:rPr>
      </w:pPr>
      <w:r w:rsidRPr="00FD0425">
        <w:t xml:space="preserve">DRB-List-withCause-Item-ExtIEs </w:t>
      </w:r>
      <w:r w:rsidRPr="00FD0425">
        <w:rPr>
          <w:noProof w:val="0"/>
          <w:snapToGrid w:val="0"/>
          <w:lang w:eastAsia="zh-CN"/>
        </w:rPr>
        <w:t>XNAP-PROTOCOL-EXTENSION ::= {</w:t>
      </w:r>
    </w:p>
    <w:p w14:paraId="17FB6107"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1C5FC0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361AC3C" w14:textId="77777777" w:rsidR="00754E43" w:rsidRPr="00FD0425" w:rsidRDefault="00754E43" w:rsidP="00754E43">
      <w:pPr>
        <w:pStyle w:val="PL"/>
      </w:pPr>
    </w:p>
    <w:p w14:paraId="15195147" w14:textId="77777777" w:rsidR="00754E43" w:rsidRPr="00FD0425" w:rsidRDefault="00754E43" w:rsidP="00754E43">
      <w:pPr>
        <w:pStyle w:val="PL"/>
      </w:pPr>
    </w:p>
    <w:p w14:paraId="074FD9ED" w14:textId="77777777" w:rsidR="00754E43" w:rsidRPr="00FD0425" w:rsidRDefault="00754E43" w:rsidP="00754E43">
      <w:pPr>
        <w:pStyle w:val="PL"/>
      </w:pPr>
      <w:r w:rsidRPr="00FD0425">
        <w:t>DRB-Number ::= INTEGER (1..32, ...)</w:t>
      </w:r>
    </w:p>
    <w:p w14:paraId="1D68175E" w14:textId="77777777" w:rsidR="00754E43" w:rsidRPr="00FD0425" w:rsidRDefault="00754E43" w:rsidP="00754E43">
      <w:pPr>
        <w:pStyle w:val="PL"/>
      </w:pPr>
    </w:p>
    <w:p w14:paraId="3D552274" w14:textId="77777777" w:rsidR="00754E43" w:rsidRPr="00FD0425" w:rsidRDefault="00754E43" w:rsidP="00754E43">
      <w:pPr>
        <w:pStyle w:val="PL"/>
      </w:pPr>
    </w:p>
    <w:p w14:paraId="0617838D" w14:textId="77777777" w:rsidR="00754E43" w:rsidRPr="007E6716" w:rsidRDefault="00754E43" w:rsidP="00754E43">
      <w:pPr>
        <w:pStyle w:val="PL"/>
        <w:rPr>
          <w:snapToGrid w:val="0"/>
        </w:rPr>
      </w:pPr>
      <w:bookmarkStart w:id="827" w:name="_Hlk513994477"/>
      <w:r>
        <w:rPr>
          <w:snapToGrid w:val="0"/>
        </w:rPr>
        <w:t>DRBsSubjectToDLDiscarding-List</w:t>
      </w:r>
      <w:r w:rsidRPr="007E6716">
        <w:rPr>
          <w:snapToGrid w:val="0"/>
        </w:rPr>
        <w:t xml:space="preserve"> ::= SEQUENCE (SIZE (1..maxnoofDRBs)) </w:t>
      </w:r>
      <w:r w:rsidRPr="007E6716">
        <w:rPr>
          <w:noProof w:val="0"/>
          <w:snapToGrid w:val="0"/>
        </w:rPr>
        <w:t xml:space="preserve">OF </w:t>
      </w:r>
      <w:r>
        <w:rPr>
          <w:snapToGrid w:val="0"/>
        </w:rPr>
        <w:t>DRBsSubjectToDLDiscarding-Item</w:t>
      </w:r>
    </w:p>
    <w:p w14:paraId="4F1E6FAB" w14:textId="77777777" w:rsidR="00754E43" w:rsidRPr="007E6716" w:rsidRDefault="00754E43" w:rsidP="00754E43">
      <w:pPr>
        <w:pStyle w:val="PL"/>
      </w:pPr>
    </w:p>
    <w:p w14:paraId="5DAEDCD8" w14:textId="77777777" w:rsidR="00754E43" w:rsidRPr="007E6716" w:rsidRDefault="00754E43" w:rsidP="00754E43">
      <w:pPr>
        <w:pStyle w:val="PL"/>
        <w:rPr>
          <w:noProof w:val="0"/>
        </w:rPr>
      </w:pPr>
      <w:r>
        <w:rPr>
          <w:snapToGrid w:val="0"/>
        </w:rPr>
        <w:t>DRBsSubjectToDLDiscarding-Item</w:t>
      </w:r>
      <w:r w:rsidRPr="007E6716">
        <w:rPr>
          <w:noProof w:val="0"/>
        </w:rPr>
        <w:t xml:space="preserve"> ::= SEQUENCE {</w:t>
      </w:r>
    </w:p>
    <w:p w14:paraId="185B2FA0" w14:textId="77777777" w:rsidR="00754E43" w:rsidRDefault="00754E43" w:rsidP="00754E43">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7D3EC8D7" w14:textId="77777777" w:rsidR="00754E43" w:rsidRPr="007E6716" w:rsidRDefault="00754E43" w:rsidP="00754E43">
      <w:pPr>
        <w:pStyle w:val="PL"/>
        <w:rPr>
          <w:noProof w:val="0"/>
        </w:rPr>
      </w:pPr>
      <w:r>
        <w:rPr>
          <w:noProof w:val="0"/>
        </w:rPr>
        <w:tab/>
        <w:t>dlCount</w:t>
      </w:r>
      <w:r>
        <w:rPr>
          <w:noProof w:val="0"/>
        </w:rPr>
        <w:tab/>
      </w:r>
      <w:r>
        <w:rPr>
          <w:noProof w:val="0"/>
        </w:rPr>
        <w:tab/>
      </w:r>
      <w:r>
        <w:rPr>
          <w:noProof w:val="0"/>
        </w:rPr>
        <w:tab/>
      </w:r>
      <w:r>
        <w:rPr>
          <w:noProof w:val="0"/>
        </w:rPr>
        <w:tab/>
        <w:t>DLCountChoice,</w:t>
      </w:r>
    </w:p>
    <w:p w14:paraId="6CABD764" w14:textId="77777777" w:rsidR="00754E43" w:rsidRPr="007E6716" w:rsidRDefault="00754E43" w:rsidP="00754E43">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DRBsSubjectToDLDiscarding-Item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1772F7C3" w14:textId="77777777" w:rsidR="00754E43" w:rsidRPr="007E6716" w:rsidRDefault="00754E43" w:rsidP="00754E43">
      <w:pPr>
        <w:pStyle w:val="PL"/>
      </w:pPr>
      <w:r w:rsidRPr="007E6716">
        <w:tab/>
        <w:t>...</w:t>
      </w:r>
    </w:p>
    <w:p w14:paraId="3097C4FD" w14:textId="77777777" w:rsidR="00754E43" w:rsidRPr="007E6716" w:rsidRDefault="00754E43" w:rsidP="00754E43">
      <w:pPr>
        <w:pStyle w:val="PL"/>
      </w:pPr>
      <w:r w:rsidRPr="007E6716">
        <w:t>}</w:t>
      </w:r>
    </w:p>
    <w:p w14:paraId="496CECE2" w14:textId="77777777" w:rsidR="00754E43" w:rsidRPr="007E6716" w:rsidRDefault="00754E43" w:rsidP="00754E43">
      <w:pPr>
        <w:pStyle w:val="PL"/>
      </w:pPr>
    </w:p>
    <w:p w14:paraId="72C8852C" w14:textId="77777777" w:rsidR="00754E43" w:rsidRPr="007E6716" w:rsidRDefault="00754E43" w:rsidP="00754E43">
      <w:pPr>
        <w:pStyle w:val="PL"/>
        <w:rPr>
          <w:noProof w:val="0"/>
          <w:snapToGrid w:val="0"/>
          <w:lang w:eastAsia="zh-CN"/>
        </w:rPr>
      </w:pPr>
      <w:r>
        <w:rPr>
          <w:snapToGrid w:val="0"/>
        </w:rPr>
        <w:t>DRBsSubjectToDLDiscarding-Item</w:t>
      </w:r>
      <w:r w:rsidRPr="007E6716">
        <w:t xml:space="preserve">-ExtIEs </w:t>
      </w:r>
      <w:r w:rsidRPr="007E6716">
        <w:rPr>
          <w:noProof w:val="0"/>
          <w:snapToGrid w:val="0"/>
          <w:lang w:eastAsia="zh-CN"/>
        </w:rPr>
        <w:t>XNAP-PROTOCOL-EXTENSION ::= {</w:t>
      </w:r>
    </w:p>
    <w:p w14:paraId="11A9D87B" w14:textId="77777777" w:rsidR="00754E43" w:rsidRPr="007E6716" w:rsidRDefault="00754E43" w:rsidP="00754E43">
      <w:pPr>
        <w:pStyle w:val="PL"/>
        <w:rPr>
          <w:noProof w:val="0"/>
          <w:snapToGrid w:val="0"/>
          <w:lang w:eastAsia="zh-CN"/>
        </w:rPr>
      </w:pPr>
      <w:r w:rsidRPr="007E6716">
        <w:rPr>
          <w:noProof w:val="0"/>
          <w:snapToGrid w:val="0"/>
          <w:lang w:eastAsia="zh-CN"/>
        </w:rPr>
        <w:tab/>
        <w:t>...</w:t>
      </w:r>
    </w:p>
    <w:p w14:paraId="3BE2A4F3" w14:textId="77777777" w:rsidR="00754E43" w:rsidRPr="007E6716" w:rsidRDefault="00754E43" w:rsidP="00754E43">
      <w:pPr>
        <w:pStyle w:val="PL"/>
        <w:rPr>
          <w:noProof w:val="0"/>
          <w:snapToGrid w:val="0"/>
          <w:lang w:eastAsia="zh-CN"/>
        </w:rPr>
      </w:pPr>
      <w:r w:rsidRPr="007E6716">
        <w:rPr>
          <w:noProof w:val="0"/>
          <w:snapToGrid w:val="0"/>
          <w:lang w:eastAsia="zh-CN"/>
        </w:rPr>
        <w:t>}</w:t>
      </w:r>
    </w:p>
    <w:p w14:paraId="00DED5F3" w14:textId="77777777" w:rsidR="00754E43" w:rsidRDefault="00754E43" w:rsidP="00754E43">
      <w:pPr>
        <w:pStyle w:val="PL"/>
      </w:pPr>
    </w:p>
    <w:p w14:paraId="7FC26C51" w14:textId="77777777" w:rsidR="00754E43" w:rsidRDefault="00754E43" w:rsidP="00754E43">
      <w:pPr>
        <w:pStyle w:val="PL"/>
      </w:pPr>
    </w:p>
    <w:p w14:paraId="60C26399" w14:textId="77777777" w:rsidR="00754E43" w:rsidRPr="007E6716" w:rsidRDefault="00754E43" w:rsidP="00754E43">
      <w:pPr>
        <w:pStyle w:val="PL"/>
        <w:rPr>
          <w:snapToGrid w:val="0"/>
        </w:rPr>
      </w:pPr>
      <w:r>
        <w:rPr>
          <w:snapToGrid w:val="0"/>
        </w:rPr>
        <w:t>DRBsSubjectToEarlyStatusTransfer-List</w:t>
      </w:r>
      <w:r w:rsidRPr="007E6716">
        <w:rPr>
          <w:snapToGrid w:val="0"/>
        </w:rPr>
        <w:t xml:space="preserve"> ::= SEQUENCE (SIZE (1..maxnoofDRBs)) </w:t>
      </w:r>
      <w:r w:rsidRPr="007E6716">
        <w:rPr>
          <w:noProof w:val="0"/>
          <w:snapToGrid w:val="0"/>
        </w:rPr>
        <w:t xml:space="preserve">OF </w:t>
      </w:r>
      <w:r>
        <w:rPr>
          <w:snapToGrid w:val="0"/>
        </w:rPr>
        <w:t>DRBsSubjectToEarlyStatusTransfer-Item</w:t>
      </w:r>
    </w:p>
    <w:p w14:paraId="1C73D9D9" w14:textId="77777777" w:rsidR="00754E43" w:rsidRPr="007E6716" w:rsidRDefault="00754E43" w:rsidP="00754E43">
      <w:pPr>
        <w:pStyle w:val="PL"/>
      </w:pPr>
    </w:p>
    <w:p w14:paraId="23791793" w14:textId="77777777" w:rsidR="00754E43" w:rsidRPr="007E6716" w:rsidRDefault="00754E43" w:rsidP="00754E43">
      <w:pPr>
        <w:pStyle w:val="PL"/>
        <w:rPr>
          <w:noProof w:val="0"/>
        </w:rPr>
      </w:pPr>
      <w:r>
        <w:rPr>
          <w:snapToGrid w:val="0"/>
        </w:rPr>
        <w:t>DRBsSubjectToEarlyStatusTransfer-Item</w:t>
      </w:r>
      <w:r w:rsidRPr="007E6716">
        <w:rPr>
          <w:noProof w:val="0"/>
        </w:rPr>
        <w:t xml:space="preserve"> ::= SEQUENCE {</w:t>
      </w:r>
    </w:p>
    <w:p w14:paraId="778A2FA6" w14:textId="77777777" w:rsidR="00754E43" w:rsidRDefault="00754E43" w:rsidP="00754E43">
      <w:pPr>
        <w:pStyle w:val="PL"/>
        <w:rPr>
          <w:noProof w:val="0"/>
        </w:rPr>
      </w:pPr>
      <w:r w:rsidRPr="007E6716">
        <w:rPr>
          <w:noProof w:val="0"/>
        </w:rPr>
        <w:tab/>
        <w:t>drbID</w:t>
      </w:r>
      <w:r w:rsidRPr="007E6716">
        <w:rPr>
          <w:noProof w:val="0"/>
        </w:rPr>
        <w:tab/>
      </w:r>
      <w:r w:rsidRPr="007E6716">
        <w:rPr>
          <w:noProof w:val="0"/>
        </w:rPr>
        <w:tab/>
      </w:r>
      <w:r w:rsidRPr="007E6716">
        <w:rPr>
          <w:noProof w:val="0"/>
        </w:rPr>
        <w:tab/>
      </w:r>
      <w:r w:rsidRPr="007E6716">
        <w:rPr>
          <w:noProof w:val="0"/>
        </w:rPr>
        <w:tab/>
        <w:t>DRB-ID,</w:t>
      </w:r>
    </w:p>
    <w:p w14:paraId="0B52FDED" w14:textId="77777777" w:rsidR="00754E43" w:rsidRPr="007E6716" w:rsidRDefault="00754E43" w:rsidP="00754E43">
      <w:pPr>
        <w:pStyle w:val="PL"/>
        <w:rPr>
          <w:noProof w:val="0"/>
        </w:rPr>
      </w:pPr>
      <w:r>
        <w:rPr>
          <w:noProof w:val="0"/>
        </w:rPr>
        <w:tab/>
        <w:t>dlCount</w:t>
      </w:r>
      <w:r>
        <w:rPr>
          <w:noProof w:val="0"/>
        </w:rPr>
        <w:tab/>
      </w:r>
      <w:r>
        <w:rPr>
          <w:noProof w:val="0"/>
        </w:rPr>
        <w:tab/>
      </w:r>
      <w:r>
        <w:rPr>
          <w:noProof w:val="0"/>
        </w:rPr>
        <w:tab/>
      </w:r>
      <w:r>
        <w:rPr>
          <w:noProof w:val="0"/>
        </w:rPr>
        <w:tab/>
        <w:t>DLCountChoice,</w:t>
      </w:r>
    </w:p>
    <w:p w14:paraId="09E42213" w14:textId="77777777" w:rsidR="00754E43" w:rsidRPr="007E6716" w:rsidRDefault="00754E43" w:rsidP="00754E43">
      <w:pPr>
        <w:pStyle w:val="PL"/>
      </w:pPr>
      <w:r w:rsidRPr="007E6716">
        <w:tab/>
        <w:t>iE-Extension</w:t>
      </w:r>
      <w:r w:rsidRPr="007E6716">
        <w:tab/>
      </w:r>
      <w:r w:rsidRPr="007E6716">
        <w:tab/>
      </w:r>
      <w:r w:rsidRPr="007E6716">
        <w:rPr>
          <w:noProof w:val="0"/>
          <w:snapToGrid w:val="0"/>
          <w:lang w:eastAsia="zh-CN"/>
        </w:rPr>
        <w:t>ProtocolExtensionContainer { {</w:t>
      </w:r>
      <w:r w:rsidRPr="005D686D">
        <w:rPr>
          <w:snapToGrid w:val="0"/>
        </w:rPr>
        <w:t xml:space="preserve"> </w:t>
      </w:r>
      <w:r>
        <w:rPr>
          <w:snapToGrid w:val="0"/>
        </w:rPr>
        <w:t>DRBsSubjectToEarlyStatusTransfer-Item</w:t>
      </w:r>
      <w:r w:rsidRPr="007E6716">
        <w:t>-ExtIEs</w:t>
      </w:r>
      <w:r w:rsidRPr="007E6716">
        <w:rPr>
          <w:noProof w:val="0"/>
          <w:snapToGrid w:val="0"/>
          <w:lang w:eastAsia="zh-CN"/>
        </w:rPr>
        <w:t>} }</w:t>
      </w:r>
      <w:r w:rsidRPr="007E6716">
        <w:rPr>
          <w:noProof w:val="0"/>
          <w:snapToGrid w:val="0"/>
          <w:lang w:eastAsia="zh-CN"/>
        </w:rPr>
        <w:tab/>
        <w:t>OPTIONAL</w:t>
      </w:r>
      <w:r w:rsidRPr="007E6716">
        <w:t>,</w:t>
      </w:r>
    </w:p>
    <w:p w14:paraId="0FFBF67E" w14:textId="77777777" w:rsidR="00754E43" w:rsidRPr="007E6716" w:rsidRDefault="00754E43" w:rsidP="00754E43">
      <w:pPr>
        <w:pStyle w:val="PL"/>
      </w:pPr>
      <w:r w:rsidRPr="007E6716">
        <w:tab/>
        <w:t>...</w:t>
      </w:r>
    </w:p>
    <w:p w14:paraId="502BED1B" w14:textId="77777777" w:rsidR="00754E43" w:rsidRPr="007E6716" w:rsidRDefault="00754E43" w:rsidP="00754E43">
      <w:pPr>
        <w:pStyle w:val="PL"/>
      </w:pPr>
      <w:r w:rsidRPr="007E6716">
        <w:t>}</w:t>
      </w:r>
    </w:p>
    <w:p w14:paraId="4033FA87" w14:textId="77777777" w:rsidR="00754E43" w:rsidRPr="007E6716" w:rsidRDefault="00754E43" w:rsidP="00754E43">
      <w:pPr>
        <w:pStyle w:val="PL"/>
      </w:pPr>
    </w:p>
    <w:p w14:paraId="251EDF17" w14:textId="77777777" w:rsidR="00754E43" w:rsidRPr="007E6716" w:rsidRDefault="00754E43" w:rsidP="00754E43">
      <w:pPr>
        <w:pStyle w:val="PL"/>
        <w:rPr>
          <w:noProof w:val="0"/>
          <w:snapToGrid w:val="0"/>
          <w:lang w:eastAsia="zh-CN"/>
        </w:rPr>
      </w:pPr>
      <w:r>
        <w:rPr>
          <w:snapToGrid w:val="0"/>
        </w:rPr>
        <w:t>DRBsSubjectToEarlyStatusTransfer-Item</w:t>
      </w:r>
      <w:r w:rsidRPr="007E6716">
        <w:t xml:space="preserve">-ExtIEs </w:t>
      </w:r>
      <w:r w:rsidRPr="007E6716">
        <w:rPr>
          <w:noProof w:val="0"/>
          <w:snapToGrid w:val="0"/>
          <w:lang w:eastAsia="zh-CN"/>
        </w:rPr>
        <w:t>XNAP-PROTOCOL-EXTENSION ::= {</w:t>
      </w:r>
    </w:p>
    <w:p w14:paraId="2C614B3A" w14:textId="77777777" w:rsidR="00754E43" w:rsidRPr="007E6716" w:rsidRDefault="00754E43" w:rsidP="00754E43">
      <w:pPr>
        <w:pStyle w:val="PL"/>
        <w:rPr>
          <w:noProof w:val="0"/>
          <w:snapToGrid w:val="0"/>
          <w:lang w:eastAsia="zh-CN"/>
        </w:rPr>
      </w:pPr>
      <w:r w:rsidRPr="007E6716">
        <w:rPr>
          <w:noProof w:val="0"/>
          <w:snapToGrid w:val="0"/>
          <w:lang w:eastAsia="zh-CN"/>
        </w:rPr>
        <w:tab/>
        <w:t>...</w:t>
      </w:r>
    </w:p>
    <w:p w14:paraId="2B8FA9B1" w14:textId="77777777" w:rsidR="00754E43" w:rsidRPr="007E6716" w:rsidRDefault="00754E43" w:rsidP="00754E43">
      <w:pPr>
        <w:pStyle w:val="PL"/>
        <w:rPr>
          <w:noProof w:val="0"/>
          <w:snapToGrid w:val="0"/>
          <w:lang w:eastAsia="zh-CN"/>
        </w:rPr>
      </w:pPr>
      <w:r w:rsidRPr="007E6716">
        <w:rPr>
          <w:noProof w:val="0"/>
          <w:snapToGrid w:val="0"/>
          <w:lang w:eastAsia="zh-CN"/>
        </w:rPr>
        <w:t>}</w:t>
      </w:r>
    </w:p>
    <w:p w14:paraId="416DB8ED" w14:textId="77777777" w:rsidR="00754E43" w:rsidRPr="007E6716" w:rsidRDefault="00754E43" w:rsidP="00754E43">
      <w:pPr>
        <w:pStyle w:val="PL"/>
      </w:pPr>
    </w:p>
    <w:p w14:paraId="295C3CD5" w14:textId="77777777" w:rsidR="00754E43" w:rsidRDefault="00754E43" w:rsidP="00754E43">
      <w:pPr>
        <w:pStyle w:val="PL"/>
        <w:rPr>
          <w:snapToGrid w:val="0"/>
        </w:rPr>
      </w:pPr>
    </w:p>
    <w:p w14:paraId="52967DF6" w14:textId="77777777" w:rsidR="00754E43" w:rsidRPr="00FD0425" w:rsidRDefault="00754E43" w:rsidP="00754E43">
      <w:pPr>
        <w:pStyle w:val="PL"/>
        <w:rPr>
          <w:snapToGrid w:val="0"/>
        </w:rPr>
      </w:pPr>
      <w:r w:rsidRPr="00FD0425">
        <w:rPr>
          <w:snapToGrid w:val="0"/>
        </w:rPr>
        <w:t>DRBsSubjectToStatusTransfer-List</w:t>
      </w:r>
      <w:bookmarkEnd w:id="827"/>
      <w:r w:rsidRPr="00FD0425">
        <w:rPr>
          <w:snapToGrid w:val="0"/>
        </w:rPr>
        <w:t xml:space="preserve"> ::= SEQUENCE (SIZE (1..maxnoofDRBs)) </w:t>
      </w:r>
      <w:r w:rsidRPr="00FD0425">
        <w:rPr>
          <w:noProof w:val="0"/>
          <w:snapToGrid w:val="0"/>
        </w:rPr>
        <w:t xml:space="preserve">OF </w:t>
      </w:r>
      <w:r w:rsidRPr="00FD0425">
        <w:rPr>
          <w:snapToGrid w:val="0"/>
        </w:rPr>
        <w:t>DRBsSubjectToStatusTransfer</w:t>
      </w:r>
      <w:r w:rsidRPr="00FD0425">
        <w:rPr>
          <w:noProof w:val="0"/>
          <w:snapToGrid w:val="0"/>
        </w:rPr>
        <w:t>-</w:t>
      </w:r>
      <w:r w:rsidRPr="00FD0425">
        <w:rPr>
          <w:noProof w:val="0"/>
        </w:rPr>
        <w:t>Item</w:t>
      </w:r>
    </w:p>
    <w:p w14:paraId="726B2440" w14:textId="77777777" w:rsidR="00754E43" w:rsidRPr="00FD0425" w:rsidRDefault="00754E43" w:rsidP="00754E43">
      <w:pPr>
        <w:pStyle w:val="PL"/>
      </w:pPr>
    </w:p>
    <w:p w14:paraId="135A9BF2" w14:textId="77777777" w:rsidR="00754E43" w:rsidRPr="00FD0425" w:rsidRDefault="00754E43" w:rsidP="00754E43">
      <w:pPr>
        <w:pStyle w:val="PL"/>
        <w:rPr>
          <w:noProof w:val="0"/>
        </w:rPr>
      </w:pPr>
      <w:r w:rsidRPr="00FD0425">
        <w:rPr>
          <w:snapToGrid w:val="0"/>
        </w:rPr>
        <w:t>DRBsSubjectToStatusTransfer</w:t>
      </w:r>
      <w:r w:rsidRPr="00FD0425">
        <w:rPr>
          <w:noProof w:val="0"/>
          <w:snapToGrid w:val="0"/>
        </w:rPr>
        <w:t>-</w:t>
      </w:r>
      <w:r w:rsidRPr="00FD0425">
        <w:rPr>
          <w:noProof w:val="0"/>
        </w:rPr>
        <w:t>Item ::= SEQUENCE {</w:t>
      </w:r>
    </w:p>
    <w:p w14:paraId="161D4D96"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t>DRB-ID,</w:t>
      </w:r>
    </w:p>
    <w:p w14:paraId="7D362F95" w14:textId="77777777" w:rsidR="00754E43" w:rsidRPr="00FD0425" w:rsidRDefault="00754E43" w:rsidP="00754E43">
      <w:pPr>
        <w:pStyle w:val="PL"/>
        <w:rPr>
          <w:noProof w:val="0"/>
        </w:rPr>
      </w:pPr>
      <w:r w:rsidRPr="00FD0425">
        <w:rPr>
          <w:noProof w:val="0"/>
        </w:rPr>
        <w:tab/>
        <w:t>pdcpStatusTransfer-UL</w:t>
      </w:r>
      <w:r w:rsidRPr="00FD0425">
        <w:rPr>
          <w:noProof w:val="0"/>
        </w:rPr>
        <w:tab/>
        <w:t>DRBBStatusTransferChoice,</w:t>
      </w:r>
    </w:p>
    <w:p w14:paraId="22CC5AE5" w14:textId="77777777" w:rsidR="00754E43" w:rsidRPr="00FD0425" w:rsidRDefault="00754E43" w:rsidP="00754E43">
      <w:pPr>
        <w:pStyle w:val="PL"/>
        <w:rPr>
          <w:noProof w:val="0"/>
        </w:rPr>
      </w:pPr>
      <w:r w:rsidRPr="00FD0425">
        <w:rPr>
          <w:noProof w:val="0"/>
        </w:rPr>
        <w:tab/>
        <w:t>pdcpStatusTransfer-DL</w:t>
      </w:r>
      <w:r w:rsidRPr="00FD0425">
        <w:rPr>
          <w:noProof w:val="0"/>
        </w:rPr>
        <w:tab/>
        <w:t>DRBBStatusTransferChoice,</w:t>
      </w:r>
    </w:p>
    <w:p w14:paraId="14C7CF19"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DRBsSubjectToStatusTransfer</w:t>
      </w:r>
      <w:r w:rsidRPr="00FD0425">
        <w:rPr>
          <w:noProof w:val="0"/>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060A5A2" w14:textId="77777777" w:rsidR="00754E43" w:rsidRPr="00FD0425" w:rsidRDefault="00754E43" w:rsidP="00754E43">
      <w:pPr>
        <w:pStyle w:val="PL"/>
      </w:pPr>
      <w:r w:rsidRPr="00FD0425">
        <w:tab/>
        <w:t>...</w:t>
      </w:r>
    </w:p>
    <w:p w14:paraId="26BF107E" w14:textId="77777777" w:rsidR="00754E43" w:rsidRPr="00FD0425" w:rsidRDefault="00754E43" w:rsidP="00754E43">
      <w:pPr>
        <w:pStyle w:val="PL"/>
      </w:pPr>
      <w:r w:rsidRPr="00FD0425">
        <w:t>}</w:t>
      </w:r>
    </w:p>
    <w:p w14:paraId="0AE8870C" w14:textId="77777777" w:rsidR="00754E43" w:rsidRPr="00FD0425" w:rsidRDefault="00754E43" w:rsidP="00754E43">
      <w:pPr>
        <w:pStyle w:val="PL"/>
      </w:pPr>
    </w:p>
    <w:p w14:paraId="15917F99" w14:textId="77777777" w:rsidR="00754E43" w:rsidRPr="00FD0425" w:rsidRDefault="00754E43" w:rsidP="00754E43">
      <w:pPr>
        <w:pStyle w:val="PL"/>
        <w:rPr>
          <w:noProof w:val="0"/>
          <w:snapToGrid w:val="0"/>
          <w:lang w:eastAsia="zh-CN"/>
        </w:rPr>
      </w:pPr>
      <w:r w:rsidRPr="00FD0425">
        <w:rPr>
          <w:snapToGrid w:val="0"/>
        </w:rPr>
        <w:t>DRBsSubjectToStatusTransfer</w:t>
      </w:r>
      <w:r w:rsidRPr="00FD0425">
        <w:rPr>
          <w:noProof w:val="0"/>
        </w:rPr>
        <w:t>-Item</w:t>
      </w:r>
      <w:r w:rsidRPr="00FD0425">
        <w:t xml:space="preserve">-ExtIEs </w:t>
      </w:r>
      <w:r w:rsidRPr="00FD0425">
        <w:rPr>
          <w:noProof w:val="0"/>
          <w:snapToGrid w:val="0"/>
          <w:lang w:eastAsia="zh-CN"/>
        </w:rPr>
        <w:t>XNAP-PROTOCOL-EXTENSION ::= {</w:t>
      </w:r>
    </w:p>
    <w:p w14:paraId="09D8D8D1" w14:textId="77777777" w:rsidR="00754E43" w:rsidRPr="00FD0425" w:rsidRDefault="00754E43" w:rsidP="00754E43">
      <w:pPr>
        <w:pStyle w:val="PL"/>
        <w:rPr>
          <w:noProof w:val="0"/>
          <w:snapToGrid w:val="0"/>
        </w:rPr>
      </w:pPr>
      <w:r w:rsidRPr="00FD0425">
        <w:rPr>
          <w:snapToGrid w:val="0"/>
        </w:rPr>
        <w:tab/>
        <w:t>{ ID id-Old</w:t>
      </w:r>
      <w:r w:rsidRPr="00FD0425">
        <w:rPr>
          <w:noProof w:val="0"/>
          <w:snapToGrid w:val="0"/>
        </w:rPr>
        <w:t>QoSFlowMap-ULendmarkerexpected</w:t>
      </w:r>
      <w:r w:rsidRPr="00FD0425">
        <w:rPr>
          <w:noProof w:val="0"/>
          <w:snapToGrid w:val="0"/>
        </w:rPr>
        <w:tab/>
        <w:t>CRITICALITY reject</w:t>
      </w:r>
      <w:r w:rsidRPr="00FD0425">
        <w:rPr>
          <w:noProof w:val="0"/>
          <w:snapToGrid w:val="0"/>
        </w:rPr>
        <w:tab/>
      </w:r>
      <w:r w:rsidRPr="00FD0425">
        <w:rPr>
          <w:noProof w:val="0"/>
          <w:snapToGrid w:val="0"/>
        </w:rPr>
        <w:tab/>
        <w:t xml:space="preserve">EXTENSION </w:t>
      </w:r>
      <w:r w:rsidRPr="00FD0425">
        <w:rPr>
          <w:snapToGrid w:val="0"/>
        </w:rPr>
        <w:t>QoSFlows-List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 },</w:t>
      </w:r>
    </w:p>
    <w:p w14:paraId="5F02814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E27235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E84900F" w14:textId="77777777" w:rsidR="00754E43" w:rsidRPr="00FD0425" w:rsidRDefault="00754E43" w:rsidP="00754E43">
      <w:pPr>
        <w:pStyle w:val="PL"/>
      </w:pPr>
    </w:p>
    <w:p w14:paraId="7E97713A" w14:textId="77777777" w:rsidR="00754E43" w:rsidRPr="00FD0425" w:rsidRDefault="00754E43" w:rsidP="00754E43">
      <w:pPr>
        <w:pStyle w:val="PL"/>
      </w:pPr>
    </w:p>
    <w:p w14:paraId="12DFBFD9" w14:textId="77777777" w:rsidR="00754E43" w:rsidRPr="00FD0425" w:rsidRDefault="00754E43" w:rsidP="00754E43">
      <w:pPr>
        <w:pStyle w:val="PL"/>
        <w:rPr>
          <w:noProof w:val="0"/>
        </w:rPr>
      </w:pPr>
      <w:r w:rsidRPr="00FD0425">
        <w:rPr>
          <w:noProof w:val="0"/>
        </w:rPr>
        <w:t>DRBBStatusTransferChoice ::= CHOICE {</w:t>
      </w:r>
    </w:p>
    <w:p w14:paraId="2CCFB263" w14:textId="77777777" w:rsidR="00754E43" w:rsidRPr="00FD0425" w:rsidRDefault="00754E43" w:rsidP="00754E43">
      <w:pPr>
        <w:pStyle w:val="PL"/>
        <w:rPr>
          <w:noProof w:val="0"/>
        </w:rPr>
      </w:pPr>
      <w:r w:rsidRPr="00FD0425">
        <w:rPr>
          <w:noProof w:val="0"/>
        </w:rPr>
        <w:tab/>
        <w:t>pdcp-sn-12bits</w:t>
      </w:r>
      <w:r w:rsidRPr="00FD0425">
        <w:rPr>
          <w:noProof w:val="0"/>
        </w:rPr>
        <w:tab/>
      </w:r>
      <w:r w:rsidRPr="00FD0425">
        <w:rPr>
          <w:noProof w:val="0"/>
        </w:rPr>
        <w:tab/>
        <w:t>DRBBStatusTransfer12bitsSN,</w:t>
      </w:r>
    </w:p>
    <w:p w14:paraId="36FB4F8A" w14:textId="77777777" w:rsidR="00754E43" w:rsidRPr="00FD0425" w:rsidRDefault="00754E43" w:rsidP="00754E43">
      <w:pPr>
        <w:pStyle w:val="PL"/>
        <w:rPr>
          <w:noProof w:val="0"/>
        </w:rPr>
      </w:pPr>
      <w:r w:rsidRPr="00FD0425">
        <w:rPr>
          <w:noProof w:val="0"/>
        </w:rPr>
        <w:tab/>
        <w:t>pdcp-sn-18bits</w:t>
      </w:r>
      <w:r w:rsidRPr="00FD0425">
        <w:rPr>
          <w:noProof w:val="0"/>
        </w:rPr>
        <w:tab/>
      </w:r>
      <w:r w:rsidRPr="00FD0425">
        <w:rPr>
          <w:noProof w:val="0"/>
        </w:rPr>
        <w:tab/>
        <w:t>DRBBStatusTransfer18bitsSN,</w:t>
      </w:r>
    </w:p>
    <w:p w14:paraId="62273739" w14:textId="77777777" w:rsidR="00754E43" w:rsidRPr="00FD0425" w:rsidRDefault="00754E43" w:rsidP="00754E43">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rPr>
          <w:noProof w:val="0"/>
        </w:rPr>
        <w:t>DRBBStatusTransferChoice</w:t>
      </w:r>
      <w:r w:rsidRPr="00FD0425">
        <w:rPr>
          <w:noProof w:val="0"/>
          <w:snapToGrid w:val="0"/>
        </w:rPr>
        <w:t>-ExtIEs} }</w:t>
      </w:r>
    </w:p>
    <w:p w14:paraId="157E7A99" w14:textId="77777777" w:rsidR="00754E43" w:rsidRPr="00FD0425" w:rsidRDefault="00754E43" w:rsidP="00754E43">
      <w:pPr>
        <w:pStyle w:val="PL"/>
        <w:rPr>
          <w:noProof w:val="0"/>
          <w:snapToGrid w:val="0"/>
        </w:rPr>
      </w:pPr>
      <w:r w:rsidRPr="00FD0425">
        <w:rPr>
          <w:noProof w:val="0"/>
          <w:snapToGrid w:val="0"/>
        </w:rPr>
        <w:t>}</w:t>
      </w:r>
    </w:p>
    <w:p w14:paraId="303200D9" w14:textId="77777777" w:rsidR="00754E43" w:rsidRPr="00FD0425" w:rsidRDefault="00754E43" w:rsidP="00754E43">
      <w:pPr>
        <w:pStyle w:val="PL"/>
        <w:rPr>
          <w:noProof w:val="0"/>
          <w:snapToGrid w:val="0"/>
        </w:rPr>
      </w:pPr>
    </w:p>
    <w:p w14:paraId="09574054" w14:textId="77777777" w:rsidR="00754E43" w:rsidRPr="00FD0425" w:rsidRDefault="00754E43" w:rsidP="00754E43">
      <w:pPr>
        <w:pStyle w:val="PL"/>
        <w:rPr>
          <w:noProof w:val="0"/>
          <w:snapToGrid w:val="0"/>
        </w:rPr>
      </w:pPr>
      <w:r w:rsidRPr="00FD0425">
        <w:rPr>
          <w:noProof w:val="0"/>
        </w:rPr>
        <w:t>DRBBStatusTransferChoice</w:t>
      </w:r>
      <w:r w:rsidRPr="00FD0425">
        <w:rPr>
          <w:noProof w:val="0"/>
          <w:snapToGrid w:val="0"/>
        </w:rPr>
        <w:t>-ExtIEs XNAP-PROTOCOL-IES ::= {</w:t>
      </w:r>
    </w:p>
    <w:p w14:paraId="734B9288" w14:textId="77777777" w:rsidR="00754E43" w:rsidRPr="00FD0425" w:rsidRDefault="00754E43" w:rsidP="00754E43">
      <w:pPr>
        <w:pStyle w:val="PL"/>
        <w:rPr>
          <w:noProof w:val="0"/>
          <w:snapToGrid w:val="0"/>
        </w:rPr>
      </w:pPr>
      <w:r w:rsidRPr="00FD0425">
        <w:rPr>
          <w:noProof w:val="0"/>
          <w:snapToGrid w:val="0"/>
        </w:rPr>
        <w:tab/>
        <w:t>...</w:t>
      </w:r>
    </w:p>
    <w:p w14:paraId="35415834" w14:textId="77777777" w:rsidR="00754E43" w:rsidRPr="00FD0425" w:rsidRDefault="00754E43" w:rsidP="00754E43">
      <w:pPr>
        <w:pStyle w:val="PL"/>
        <w:rPr>
          <w:noProof w:val="0"/>
          <w:snapToGrid w:val="0"/>
        </w:rPr>
      </w:pPr>
      <w:r w:rsidRPr="00FD0425">
        <w:rPr>
          <w:noProof w:val="0"/>
          <w:snapToGrid w:val="0"/>
        </w:rPr>
        <w:lastRenderedPageBreak/>
        <w:t>}</w:t>
      </w:r>
    </w:p>
    <w:p w14:paraId="26E192D7" w14:textId="77777777" w:rsidR="00754E43" w:rsidRPr="00FD0425" w:rsidRDefault="00754E43" w:rsidP="00754E43">
      <w:pPr>
        <w:pStyle w:val="PL"/>
      </w:pPr>
    </w:p>
    <w:p w14:paraId="36CB14AD" w14:textId="77777777" w:rsidR="00754E43" w:rsidRPr="00FD0425" w:rsidRDefault="00754E43" w:rsidP="00754E43">
      <w:pPr>
        <w:pStyle w:val="PL"/>
      </w:pPr>
    </w:p>
    <w:p w14:paraId="27E51122" w14:textId="77777777" w:rsidR="00754E43" w:rsidRPr="00FD0425" w:rsidRDefault="00754E43" w:rsidP="00754E43">
      <w:pPr>
        <w:pStyle w:val="PL"/>
        <w:rPr>
          <w:noProof w:val="0"/>
        </w:rPr>
      </w:pPr>
      <w:r w:rsidRPr="00FD0425">
        <w:rPr>
          <w:noProof w:val="0"/>
        </w:rPr>
        <w:t>DRBBStatusTransfer12bitsSN ::= SEQUENCE {</w:t>
      </w:r>
    </w:p>
    <w:p w14:paraId="19CF087D" w14:textId="77777777" w:rsidR="00754E43" w:rsidRPr="00FD0425" w:rsidRDefault="00754E43" w:rsidP="00754E43">
      <w:pPr>
        <w:pStyle w:val="PL"/>
      </w:pPr>
      <w:r w:rsidRPr="00FD0425">
        <w:tab/>
        <w:t>receiveStatusofPDCPSDU</w:t>
      </w:r>
      <w:r w:rsidRPr="00FD0425">
        <w:tab/>
        <w:t>BIT STRING (SIZE(1..2048))</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68573A9" w14:textId="77777777" w:rsidR="00754E43" w:rsidRPr="00FD0425" w:rsidRDefault="00754E43" w:rsidP="00754E43">
      <w:pPr>
        <w:pStyle w:val="PL"/>
      </w:pPr>
      <w:r w:rsidRPr="00FD0425">
        <w:tab/>
        <w:t>cOUNTValue</w:t>
      </w:r>
      <w:r w:rsidRPr="00FD0425">
        <w:tab/>
      </w:r>
      <w:r w:rsidRPr="00FD0425">
        <w:tab/>
      </w:r>
      <w:r w:rsidRPr="00FD0425">
        <w:tab/>
      </w:r>
      <w:r w:rsidRPr="00FD0425">
        <w:tab/>
        <w:t>COUNT-PDCP-SN12,</w:t>
      </w:r>
    </w:p>
    <w:p w14:paraId="38B2E27A"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DRBBStatusTransfer12bitsSN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41A7321F" w14:textId="77777777" w:rsidR="00754E43" w:rsidRPr="00FD0425" w:rsidRDefault="00754E43" w:rsidP="00754E43">
      <w:pPr>
        <w:pStyle w:val="PL"/>
      </w:pPr>
      <w:r w:rsidRPr="00FD0425">
        <w:tab/>
        <w:t>...</w:t>
      </w:r>
    </w:p>
    <w:p w14:paraId="463A93E5" w14:textId="77777777" w:rsidR="00754E43" w:rsidRPr="00FD0425" w:rsidRDefault="00754E43" w:rsidP="00754E43">
      <w:pPr>
        <w:pStyle w:val="PL"/>
      </w:pPr>
      <w:r w:rsidRPr="00FD0425">
        <w:t>}</w:t>
      </w:r>
    </w:p>
    <w:p w14:paraId="5048A0B7" w14:textId="77777777" w:rsidR="00754E43" w:rsidRPr="00FD0425" w:rsidRDefault="00754E43" w:rsidP="00754E43">
      <w:pPr>
        <w:pStyle w:val="PL"/>
      </w:pPr>
    </w:p>
    <w:p w14:paraId="0D4A753C" w14:textId="77777777" w:rsidR="00754E43" w:rsidRPr="00FD0425" w:rsidRDefault="00754E43" w:rsidP="00754E43">
      <w:pPr>
        <w:pStyle w:val="PL"/>
        <w:rPr>
          <w:noProof w:val="0"/>
          <w:snapToGrid w:val="0"/>
          <w:lang w:eastAsia="zh-CN"/>
        </w:rPr>
      </w:pPr>
      <w:r w:rsidRPr="00FD0425">
        <w:rPr>
          <w:noProof w:val="0"/>
        </w:rPr>
        <w:t>DRBBStatusTransfer12bitsSN</w:t>
      </w:r>
      <w:r w:rsidRPr="00FD0425">
        <w:t xml:space="preserve">-ExtIEs </w:t>
      </w:r>
      <w:r w:rsidRPr="00FD0425">
        <w:rPr>
          <w:noProof w:val="0"/>
          <w:snapToGrid w:val="0"/>
          <w:lang w:eastAsia="zh-CN"/>
        </w:rPr>
        <w:t>XNAP-PROTOCOL-EXTENSION ::= {</w:t>
      </w:r>
    </w:p>
    <w:p w14:paraId="7C802FB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CB3BD7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679A38D" w14:textId="77777777" w:rsidR="00754E43" w:rsidRPr="00FD0425" w:rsidRDefault="00754E43" w:rsidP="00754E43">
      <w:pPr>
        <w:pStyle w:val="PL"/>
      </w:pPr>
    </w:p>
    <w:p w14:paraId="33844013" w14:textId="77777777" w:rsidR="00754E43" w:rsidRPr="00FD0425" w:rsidRDefault="00754E43" w:rsidP="00754E43">
      <w:pPr>
        <w:pStyle w:val="PL"/>
      </w:pPr>
    </w:p>
    <w:p w14:paraId="739AE973" w14:textId="77777777" w:rsidR="00754E43" w:rsidRPr="00FD0425" w:rsidRDefault="00754E43" w:rsidP="00754E43">
      <w:pPr>
        <w:pStyle w:val="PL"/>
        <w:rPr>
          <w:noProof w:val="0"/>
        </w:rPr>
      </w:pPr>
      <w:r w:rsidRPr="00FD0425">
        <w:rPr>
          <w:noProof w:val="0"/>
        </w:rPr>
        <w:t>DRBBStatusTransfer18bitsSN ::= SEQUENCE {</w:t>
      </w:r>
    </w:p>
    <w:p w14:paraId="18FAC4BC" w14:textId="77777777" w:rsidR="00754E43" w:rsidRPr="00FD0425" w:rsidRDefault="00754E43" w:rsidP="00754E43">
      <w:pPr>
        <w:pStyle w:val="PL"/>
      </w:pPr>
      <w:r w:rsidRPr="00FD0425">
        <w:tab/>
        <w:t>receiveStatusofPDCPSDU</w:t>
      </w:r>
      <w:r w:rsidRPr="00FD0425">
        <w:tab/>
        <w:t>BIT STRING (SIZE(1..131072))</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675A1FC2" w14:textId="77777777" w:rsidR="00754E43" w:rsidRPr="00FD0425" w:rsidRDefault="00754E43" w:rsidP="00754E43">
      <w:pPr>
        <w:pStyle w:val="PL"/>
      </w:pPr>
      <w:r w:rsidRPr="00FD0425">
        <w:tab/>
        <w:t>cOUNTValue</w:t>
      </w:r>
      <w:r w:rsidRPr="00FD0425">
        <w:tab/>
      </w:r>
      <w:r w:rsidRPr="00FD0425">
        <w:tab/>
      </w:r>
      <w:r w:rsidRPr="00FD0425">
        <w:tab/>
      </w:r>
      <w:r w:rsidRPr="00FD0425">
        <w:tab/>
        <w:t>COUNT-PDCP-SN18,</w:t>
      </w:r>
    </w:p>
    <w:p w14:paraId="07814FEA"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noProof w:val="0"/>
        </w:rPr>
        <w:t>DRBBStatusTransfer18bitsSN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06E36FD8" w14:textId="77777777" w:rsidR="00754E43" w:rsidRPr="00FD0425" w:rsidRDefault="00754E43" w:rsidP="00754E43">
      <w:pPr>
        <w:pStyle w:val="PL"/>
      </w:pPr>
      <w:r w:rsidRPr="00FD0425">
        <w:tab/>
        <w:t>...</w:t>
      </w:r>
    </w:p>
    <w:p w14:paraId="5E466EE9" w14:textId="77777777" w:rsidR="00754E43" w:rsidRPr="00FD0425" w:rsidRDefault="00754E43" w:rsidP="00754E43">
      <w:pPr>
        <w:pStyle w:val="PL"/>
      </w:pPr>
      <w:r w:rsidRPr="00FD0425">
        <w:t>}</w:t>
      </w:r>
    </w:p>
    <w:p w14:paraId="4F19B863" w14:textId="77777777" w:rsidR="00754E43" w:rsidRPr="00FD0425" w:rsidRDefault="00754E43" w:rsidP="00754E43">
      <w:pPr>
        <w:pStyle w:val="PL"/>
      </w:pPr>
    </w:p>
    <w:p w14:paraId="28C37C57" w14:textId="77777777" w:rsidR="00754E43" w:rsidRPr="00FD0425" w:rsidRDefault="00754E43" w:rsidP="00754E43">
      <w:pPr>
        <w:pStyle w:val="PL"/>
        <w:rPr>
          <w:noProof w:val="0"/>
          <w:snapToGrid w:val="0"/>
          <w:lang w:eastAsia="zh-CN"/>
        </w:rPr>
      </w:pPr>
      <w:r w:rsidRPr="00FD0425">
        <w:rPr>
          <w:noProof w:val="0"/>
        </w:rPr>
        <w:t>DRBBStatusTransfer18bitsSN</w:t>
      </w:r>
      <w:r w:rsidRPr="00FD0425">
        <w:t xml:space="preserve">-ExtIEs </w:t>
      </w:r>
      <w:r w:rsidRPr="00FD0425">
        <w:rPr>
          <w:noProof w:val="0"/>
          <w:snapToGrid w:val="0"/>
          <w:lang w:eastAsia="zh-CN"/>
        </w:rPr>
        <w:t>XNAP-PROTOCOL-EXTENSION ::= {</w:t>
      </w:r>
    </w:p>
    <w:p w14:paraId="6E85EF4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339FA5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245E39B" w14:textId="77777777" w:rsidR="00754E43" w:rsidRPr="00FD0425" w:rsidRDefault="00754E43" w:rsidP="00754E43">
      <w:pPr>
        <w:pStyle w:val="PL"/>
      </w:pPr>
    </w:p>
    <w:p w14:paraId="4E39586C" w14:textId="77777777" w:rsidR="00754E43" w:rsidRPr="00FD0425" w:rsidRDefault="00754E43" w:rsidP="00754E43">
      <w:pPr>
        <w:pStyle w:val="PL"/>
      </w:pPr>
    </w:p>
    <w:p w14:paraId="0901FA09" w14:textId="77777777" w:rsidR="00754E43" w:rsidRPr="00FD0425" w:rsidRDefault="00754E43" w:rsidP="00754E43">
      <w:pPr>
        <w:pStyle w:val="PL"/>
        <w:rPr>
          <w:snapToGrid w:val="0"/>
        </w:rPr>
      </w:pPr>
      <w:bookmarkStart w:id="828" w:name="_Hlk513995038"/>
      <w:r w:rsidRPr="00FD0425">
        <w:rPr>
          <w:snapToGrid w:val="0"/>
        </w:rPr>
        <w:t>DRBToQoSFlowMapping-List</w:t>
      </w:r>
      <w:bookmarkEnd w:id="828"/>
      <w:r w:rsidRPr="00FD0425">
        <w:rPr>
          <w:snapToGrid w:val="0"/>
        </w:rPr>
        <w:t xml:space="preserve"> ::= SEQUENCE (SIZE (1..maxnoofDRBs)) OF DRBToQoSFlowMapping</w:t>
      </w:r>
      <w:r w:rsidRPr="00FD0425">
        <w:t>-Item</w:t>
      </w:r>
    </w:p>
    <w:p w14:paraId="2BE1EABC" w14:textId="77777777" w:rsidR="00754E43" w:rsidRPr="00FD0425" w:rsidRDefault="00754E43" w:rsidP="00754E43">
      <w:pPr>
        <w:pStyle w:val="PL"/>
      </w:pPr>
    </w:p>
    <w:p w14:paraId="14F7025F" w14:textId="77777777" w:rsidR="00754E43" w:rsidRPr="00FD0425" w:rsidRDefault="00754E43" w:rsidP="00754E43">
      <w:pPr>
        <w:pStyle w:val="PL"/>
      </w:pPr>
      <w:r w:rsidRPr="00FD0425">
        <w:rPr>
          <w:snapToGrid w:val="0"/>
        </w:rPr>
        <w:t>DRBToQoSFlowMapping</w:t>
      </w:r>
      <w:r w:rsidRPr="00FD0425">
        <w:t>-Item ::= SEQUENCE {</w:t>
      </w:r>
    </w:p>
    <w:p w14:paraId="6322A258" w14:textId="77777777" w:rsidR="00754E43" w:rsidRPr="00FD0425" w:rsidRDefault="00754E43" w:rsidP="00754E43">
      <w:pPr>
        <w:pStyle w:val="PL"/>
      </w:pPr>
      <w:r w:rsidRPr="00FD0425">
        <w:tab/>
        <w:t>drb-ID</w:t>
      </w:r>
      <w:r w:rsidRPr="00FD0425">
        <w:tab/>
      </w:r>
      <w:r w:rsidRPr="00FD0425">
        <w:tab/>
      </w:r>
      <w:r w:rsidRPr="00FD0425">
        <w:tab/>
      </w:r>
      <w:r w:rsidRPr="00FD0425">
        <w:tab/>
      </w:r>
      <w:r w:rsidRPr="00FD0425">
        <w:tab/>
      </w:r>
      <w:r w:rsidRPr="00FD0425">
        <w:tab/>
      </w:r>
      <w:r w:rsidRPr="00FD0425">
        <w:tab/>
        <w:t>DRB-ID,</w:t>
      </w:r>
    </w:p>
    <w:p w14:paraId="42BAEDC6" w14:textId="77777777" w:rsidR="00754E43" w:rsidRPr="00FD0425" w:rsidRDefault="00754E43" w:rsidP="00754E43">
      <w:pPr>
        <w:pStyle w:val="PL"/>
      </w:pPr>
      <w:r w:rsidRPr="00FD0425">
        <w:tab/>
        <w:t>qosFlows-List</w:t>
      </w:r>
      <w:r w:rsidRPr="00FD0425">
        <w:tab/>
      </w:r>
      <w:r w:rsidRPr="00FD0425">
        <w:tab/>
      </w:r>
      <w:r w:rsidRPr="00FD0425">
        <w:tab/>
      </w:r>
      <w:r w:rsidRPr="00FD0425">
        <w:tab/>
      </w:r>
      <w:r w:rsidRPr="00FD0425">
        <w:tab/>
        <w:t>QoSFlows-List,</w:t>
      </w:r>
    </w:p>
    <w:p w14:paraId="18409CAC" w14:textId="77777777" w:rsidR="00754E43" w:rsidRPr="00FD0425" w:rsidRDefault="00754E43" w:rsidP="00754E43">
      <w:pPr>
        <w:pStyle w:val="PL"/>
      </w:pPr>
      <w:r w:rsidRPr="00FD0425">
        <w:tab/>
        <w:t>rLC-Mode</w:t>
      </w:r>
      <w:r w:rsidRPr="00FD0425">
        <w:tab/>
      </w:r>
      <w:r w:rsidRPr="00FD0425">
        <w:tab/>
      </w:r>
      <w:r w:rsidRPr="00FD0425">
        <w:tab/>
      </w:r>
      <w:r w:rsidRPr="00FD0425">
        <w:tab/>
      </w:r>
      <w:r w:rsidRPr="00FD0425">
        <w:tab/>
      </w:r>
      <w:r w:rsidRPr="00FD0425">
        <w:tab/>
        <w:t>RLCMode</w:t>
      </w:r>
      <w:r w:rsidRPr="00FD0425">
        <w:tab/>
      </w:r>
      <w:r w:rsidRPr="00FD0425">
        <w:tab/>
      </w:r>
      <w:r w:rsidRPr="00FD0425">
        <w:tab/>
      </w:r>
      <w:r w:rsidRPr="00FD0425">
        <w:tab/>
      </w:r>
      <w:r w:rsidRPr="00FD0425">
        <w:tab/>
      </w:r>
      <w:r w:rsidRPr="00FD0425">
        <w:tab/>
      </w:r>
      <w:r w:rsidRPr="00FD0425">
        <w:tab/>
      </w:r>
      <w:r w:rsidRPr="00FD0425">
        <w:tab/>
        <w:t>OPTIONAL,</w:t>
      </w:r>
    </w:p>
    <w:p w14:paraId="01C740DD" w14:textId="77777777" w:rsidR="00754E43" w:rsidRPr="00FD0425" w:rsidRDefault="00754E43" w:rsidP="00754E43">
      <w:pPr>
        <w:pStyle w:val="PL"/>
      </w:pPr>
      <w:r w:rsidRPr="00FD0425">
        <w:tab/>
        <w:t>iE-Extension</w:t>
      </w:r>
      <w:r w:rsidRPr="00FD0425">
        <w:tab/>
      </w:r>
      <w:r w:rsidRPr="00FD0425">
        <w:tab/>
      </w:r>
      <w:r w:rsidRPr="00FD0425">
        <w:rPr>
          <w:snapToGrid w:val="0"/>
          <w:lang w:eastAsia="zh-CN"/>
        </w:rPr>
        <w:t>ProtocolExtensionContainer { {</w:t>
      </w:r>
      <w:r w:rsidRPr="00FD0425">
        <w:rPr>
          <w:snapToGrid w:val="0"/>
        </w:rPr>
        <w:t>DRBToQoSFlowMapping</w:t>
      </w:r>
      <w:r w:rsidRPr="00FD0425">
        <w:t>-Item-ExtIEs</w:t>
      </w:r>
      <w:r w:rsidRPr="00FD0425">
        <w:rPr>
          <w:snapToGrid w:val="0"/>
          <w:lang w:eastAsia="zh-CN"/>
        </w:rPr>
        <w:t>} }</w:t>
      </w:r>
      <w:r w:rsidRPr="00FD0425">
        <w:rPr>
          <w:snapToGrid w:val="0"/>
          <w:lang w:eastAsia="zh-CN"/>
        </w:rPr>
        <w:tab/>
        <w:t>OPTIONAL</w:t>
      </w:r>
      <w:r w:rsidRPr="00FD0425">
        <w:t>,</w:t>
      </w:r>
    </w:p>
    <w:p w14:paraId="5410119C" w14:textId="77777777" w:rsidR="00754E43" w:rsidRPr="00FD0425" w:rsidRDefault="00754E43" w:rsidP="00754E43">
      <w:pPr>
        <w:pStyle w:val="PL"/>
      </w:pPr>
      <w:r w:rsidRPr="00FD0425">
        <w:tab/>
        <w:t>...</w:t>
      </w:r>
    </w:p>
    <w:p w14:paraId="078077C7" w14:textId="77777777" w:rsidR="00754E43" w:rsidRPr="00FD0425" w:rsidRDefault="00754E43" w:rsidP="00754E43">
      <w:pPr>
        <w:pStyle w:val="PL"/>
      </w:pPr>
      <w:r w:rsidRPr="00FD0425">
        <w:t>}</w:t>
      </w:r>
    </w:p>
    <w:p w14:paraId="667FB933" w14:textId="77777777" w:rsidR="00754E43" w:rsidRPr="00FD0425" w:rsidRDefault="00754E43" w:rsidP="00754E43">
      <w:pPr>
        <w:pStyle w:val="PL"/>
      </w:pPr>
    </w:p>
    <w:p w14:paraId="4CF0C44D" w14:textId="77777777" w:rsidR="00754E43" w:rsidRPr="00FD0425" w:rsidRDefault="00754E43" w:rsidP="00754E43">
      <w:pPr>
        <w:pStyle w:val="PL"/>
        <w:rPr>
          <w:noProof w:val="0"/>
          <w:snapToGrid w:val="0"/>
          <w:lang w:eastAsia="zh-CN"/>
        </w:rPr>
      </w:pPr>
      <w:r w:rsidRPr="00FD0425">
        <w:rPr>
          <w:noProof w:val="0"/>
          <w:snapToGrid w:val="0"/>
        </w:rPr>
        <w:t>DRBToQoSFlowMapping</w:t>
      </w:r>
      <w:r w:rsidRPr="00FD0425">
        <w:rPr>
          <w:noProof w:val="0"/>
        </w:rPr>
        <w:t>-Item</w:t>
      </w:r>
      <w:r w:rsidRPr="00FD0425">
        <w:t xml:space="preserve">-ExtIEs </w:t>
      </w:r>
      <w:r w:rsidRPr="00FD0425">
        <w:rPr>
          <w:noProof w:val="0"/>
          <w:snapToGrid w:val="0"/>
          <w:lang w:eastAsia="zh-CN"/>
        </w:rPr>
        <w:t>XNAP-PROTOCOL-EXTENSION ::= {</w:t>
      </w:r>
    </w:p>
    <w:p w14:paraId="4BA79198" w14:textId="77777777" w:rsidR="00754E43" w:rsidRDefault="00754E43" w:rsidP="00754E43">
      <w:pPr>
        <w:pStyle w:val="PL"/>
        <w:rPr>
          <w:snapToGrid w:val="0"/>
          <w:lang w:eastAsia="zh-CN"/>
        </w:rPr>
      </w:pPr>
      <w:r>
        <w:rPr>
          <w:snapToGrid w:val="0"/>
          <w:lang w:eastAsia="zh-CN"/>
        </w:rPr>
        <w:tab/>
      </w:r>
      <w:r w:rsidRPr="00630931">
        <w:rPr>
          <w:snapToGrid w:val="0"/>
          <w:lang w:eastAsia="zh-CN"/>
        </w:rPr>
        <w:t xml:space="preserve">{ ID </w:t>
      </w:r>
      <w:r w:rsidRPr="00DF7459">
        <w:rPr>
          <w:snapToGrid w:val="0"/>
        </w:rPr>
        <w:t>id-</w:t>
      </w:r>
      <w:r w:rsidRPr="00DF7459">
        <w:rPr>
          <w:lang w:eastAsia="ja-JP"/>
        </w:rPr>
        <w:t>DAPS</w:t>
      </w:r>
      <w:r>
        <w:rPr>
          <w:lang w:eastAsia="ja-JP"/>
        </w:rPr>
        <w:t>Request</w:t>
      </w:r>
      <w:r w:rsidRPr="00DF7459">
        <w:rPr>
          <w:lang w:eastAsia="ja-JP"/>
        </w:rPr>
        <w:t>Info</w:t>
      </w:r>
      <w:r w:rsidRPr="00630931">
        <w:rPr>
          <w:lang w:eastAsia="ja-JP"/>
        </w:rPr>
        <w:tab/>
      </w:r>
      <w:r>
        <w:rPr>
          <w:lang w:eastAsia="ja-JP"/>
        </w:rPr>
        <w:tab/>
      </w:r>
      <w:r w:rsidRPr="003B6C85">
        <w:rPr>
          <w:snapToGrid w:val="0"/>
          <w:lang w:eastAsia="zh-CN"/>
        </w:rPr>
        <w:t>CRITICALITY ignore</w:t>
      </w:r>
      <w:r w:rsidRPr="003B6C85">
        <w:rPr>
          <w:snapToGrid w:val="0"/>
          <w:lang w:eastAsia="zh-CN"/>
        </w:rPr>
        <w:tab/>
      </w:r>
      <w:r>
        <w:rPr>
          <w:snapToGrid w:val="0"/>
          <w:lang w:eastAsia="zh-CN"/>
        </w:rPr>
        <w:tab/>
      </w:r>
      <w:r w:rsidRPr="003B6C85">
        <w:rPr>
          <w:snapToGrid w:val="0"/>
          <w:lang w:eastAsia="zh-CN"/>
        </w:rPr>
        <w:t>EXTENSION</w:t>
      </w:r>
      <w:r w:rsidRPr="00DF7459">
        <w:rPr>
          <w:lang w:eastAsia="ja-JP"/>
        </w:rPr>
        <w:t xml:space="preserve"> DAPS</w:t>
      </w:r>
      <w:r>
        <w:rPr>
          <w:lang w:eastAsia="ja-JP"/>
        </w:rPr>
        <w:t>Request</w:t>
      </w:r>
      <w:r w:rsidRPr="00DF7459">
        <w:rPr>
          <w:lang w:eastAsia="ja-JP"/>
        </w:rPr>
        <w:t>Info</w:t>
      </w:r>
      <w:r w:rsidRPr="00DF7459">
        <w:rPr>
          <w:snapToGrid w:val="0"/>
        </w:rPr>
        <w:tab/>
      </w:r>
      <w:r>
        <w:rPr>
          <w:snapToGrid w:val="0"/>
        </w:rPr>
        <w:tab/>
      </w:r>
      <w:r w:rsidRPr="00DF7459">
        <w:rPr>
          <w:snapToGrid w:val="0"/>
        </w:rPr>
        <w:t>PRESENCE optional</w:t>
      </w:r>
      <w:r w:rsidRPr="00630931">
        <w:rPr>
          <w:snapToGrid w:val="0"/>
        </w:rPr>
        <w:t xml:space="preserve"> </w:t>
      </w:r>
      <w:r w:rsidRPr="003B6C85">
        <w:rPr>
          <w:snapToGrid w:val="0"/>
          <w:lang w:eastAsia="zh-CN"/>
        </w:rPr>
        <w:t xml:space="preserve"> </w:t>
      </w:r>
      <w:r w:rsidRPr="00B35591">
        <w:rPr>
          <w:snapToGrid w:val="0"/>
          <w:lang w:eastAsia="zh-CN"/>
        </w:rPr>
        <w:t>},</w:t>
      </w:r>
    </w:p>
    <w:p w14:paraId="768942F7"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ADAFA4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DBFB1FC" w14:textId="77777777" w:rsidR="00754E43" w:rsidRPr="00FD0425" w:rsidRDefault="00754E43" w:rsidP="00754E43">
      <w:pPr>
        <w:pStyle w:val="PL"/>
      </w:pPr>
    </w:p>
    <w:p w14:paraId="0E1BDBA1" w14:textId="77777777" w:rsidR="00754E43" w:rsidRPr="00FD0425" w:rsidRDefault="00754E43" w:rsidP="00754E43">
      <w:pPr>
        <w:pStyle w:val="PL"/>
      </w:pPr>
    </w:p>
    <w:p w14:paraId="5DC5631D" w14:textId="77777777" w:rsidR="00754E43" w:rsidRPr="00FD0425" w:rsidRDefault="00754E43" w:rsidP="00754E43">
      <w:pPr>
        <w:pStyle w:val="PL"/>
      </w:pPr>
      <w:r w:rsidRPr="00FD0425">
        <w:t>DuplicationActivation ::= ENUMERATED {active, inactive, ...}</w:t>
      </w:r>
    </w:p>
    <w:p w14:paraId="78782F24" w14:textId="77777777" w:rsidR="00754E43" w:rsidRPr="00FD0425" w:rsidRDefault="00754E43" w:rsidP="00754E43">
      <w:pPr>
        <w:pStyle w:val="PL"/>
      </w:pPr>
    </w:p>
    <w:p w14:paraId="35B56F97" w14:textId="77777777" w:rsidR="00754E43" w:rsidRPr="00FD0425" w:rsidRDefault="00754E43" w:rsidP="00754E43">
      <w:pPr>
        <w:pStyle w:val="PL"/>
      </w:pPr>
    </w:p>
    <w:p w14:paraId="0C86C2E9" w14:textId="77777777" w:rsidR="00754E43" w:rsidRPr="00FD0425" w:rsidRDefault="00754E43" w:rsidP="00754E43">
      <w:pPr>
        <w:pStyle w:val="PL"/>
        <w:rPr>
          <w:rStyle w:val="PLChar"/>
        </w:rPr>
      </w:pPr>
      <w:r w:rsidRPr="00FD0425">
        <w:rPr>
          <w:rStyle w:val="PLChar"/>
        </w:rPr>
        <w:t>Dynamic5QIDescriptor ::= SEQUENCE {</w:t>
      </w:r>
    </w:p>
    <w:p w14:paraId="28F009F6" w14:textId="77777777" w:rsidR="00754E43" w:rsidRPr="00FD0425" w:rsidRDefault="00754E43" w:rsidP="00754E43">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p>
    <w:p w14:paraId="1BBAE761" w14:textId="77777777" w:rsidR="00754E43" w:rsidRPr="00FD0425" w:rsidRDefault="00754E43" w:rsidP="00754E43">
      <w:pPr>
        <w:pStyle w:val="PL"/>
        <w:rPr>
          <w:rStyle w:val="PLChar"/>
        </w:rPr>
      </w:pPr>
      <w:r w:rsidRPr="00FD0425">
        <w:rPr>
          <w:rStyle w:val="PLChar"/>
        </w:rPr>
        <w:tab/>
        <w:t>packetDelayBudget</w:t>
      </w:r>
      <w:r w:rsidRPr="00FD0425">
        <w:rPr>
          <w:rStyle w:val="PLChar"/>
        </w:rPr>
        <w:tab/>
      </w:r>
      <w:r w:rsidRPr="00FD0425">
        <w:rPr>
          <w:rStyle w:val="PLChar"/>
        </w:rPr>
        <w:tab/>
      </w:r>
      <w:r w:rsidRPr="00FD0425">
        <w:rPr>
          <w:rStyle w:val="PLChar"/>
        </w:rPr>
        <w:tab/>
        <w:t>PacketDelayBudget,</w:t>
      </w:r>
    </w:p>
    <w:p w14:paraId="6C4B32E0" w14:textId="77777777" w:rsidR="00754E43" w:rsidRPr="00FD0425" w:rsidRDefault="00754E43" w:rsidP="00754E43">
      <w:pPr>
        <w:pStyle w:val="PL"/>
        <w:rPr>
          <w:rStyle w:val="PLChar"/>
        </w:rPr>
      </w:pPr>
      <w:r w:rsidRPr="00FD0425">
        <w:rPr>
          <w:rStyle w:val="PLChar"/>
        </w:rPr>
        <w:tab/>
        <w:t>packetErrorRate</w:t>
      </w:r>
      <w:r w:rsidRPr="00FD0425">
        <w:rPr>
          <w:rStyle w:val="PLChar"/>
        </w:rPr>
        <w:tab/>
      </w:r>
      <w:r w:rsidRPr="00FD0425">
        <w:rPr>
          <w:rStyle w:val="PLChar"/>
        </w:rPr>
        <w:tab/>
      </w:r>
      <w:r w:rsidRPr="00FD0425">
        <w:rPr>
          <w:rStyle w:val="PLChar"/>
        </w:rPr>
        <w:tab/>
      </w:r>
      <w:r w:rsidRPr="00FD0425">
        <w:rPr>
          <w:rStyle w:val="PLChar"/>
        </w:rPr>
        <w:tab/>
        <w:t>PacketErrorRate,</w:t>
      </w:r>
    </w:p>
    <w:p w14:paraId="1BEBB5E3" w14:textId="77777777" w:rsidR="00754E43" w:rsidRPr="00FD0425" w:rsidRDefault="00754E43" w:rsidP="00754E43">
      <w:pPr>
        <w:pStyle w:val="PL"/>
      </w:pPr>
      <w:r w:rsidRPr="00FD0425">
        <w:tab/>
        <w:t>fiveQI</w:t>
      </w:r>
      <w:r w:rsidRPr="00FD0425">
        <w:tab/>
      </w:r>
      <w:r w:rsidRPr="00FD0425">
        <w:tab/>
      </w:r>
      <w:r w:rsidRPr="00FD0425">
        <w:tab/>
      </w:r>
      <w:r w:rsidRPr="00FD0425">
        <w:tab/>
      </w:r>
      <w:r w:rsidRPr="00FD0425">
        <w:tab/>
      </w:r>
      <w:r w:rsidRPr="00FD0425">
        <w:tab/>
        <w:t>FiveQI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CAD7857" w14:textId="77777777" w:rsidR="00754E43" w:rsidRPr="00FD0425" w:rsidRDefault="00754E43" w:rsidP="00754E43">
      <w:pPr>
        <w:pStyle w:val="PL"/>
        <w:rPr>
          <w:rStyle w:val="PLChar"/>
        </w:rPr>
      </w:pPr>
      <w:r w:rsidRPr="00FD0425">
        <w:rPr>
          <w:rStyle w:val="PLChar"/>
        </w:rPr>
        <w:tab/>
        <w:t>delayCritical</w:t>
      </w:r>
      <w:r w:rsidRPr="00FD0425">
        <w:rPr>
          <w:rStyle w:val="PLChar"/>
        </w:rPr>
        <w:tab/>
      </w:r>
      <w:r w:rsidRPr="00FD0425">
        <w:rPr>
          <w:rStyle w:val="PLChar"/>
        </w:rPr>
        <w:tab/>
      </w:r>
      <w:r w:rsidRPr="00FD0425">
        <w:rPr>
          <w:rStyle w:val="PLChar"/>
        </w:rPr>
        <w:tab/>
      </w:r>
      <w:r w:rsidRPr="00FD0425">
        <w:rPr>
          <w:rStyle w:val="PLChar"/>
        </w:rPr>
        <w:tab/>
        <w:t>ENUMERATED {delay-critical, non-delay-critical, ...}</w:t>
      </w:r>
      <w:r w:rsidRPr="00FD0425">
        <w:rPr>
          <w:rStyle w:val="PLChar"/>
        </w:rPr>
        <w:tab/>
        <w:t>OPTIONAL,</w:t>
      </w:r>
    </w:p>
    <w:p w14:paraId="65EE8841" w14:textId="77777777" w:rsidR="00754E43" w:rsidRPr="00FD0425" w:rsidRDefault="00754E43" w:rsidP="00754E43">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0AEE1FFA" w14:textId="77777777" w:rsidR="00754E43" w:rsidRPr="00FD0425" w:rsidRDefault="00754E43" w:rsidP="00754E43">
      <w:pPr>
        <w:pStyle w:val="PL"/>
        <w:rPr>
          <w:rStyle w:val="PLChar"/>
        </w:rPr>
      </w:pPr>
      <w:r w:rsidRPr="00FD0425">
        <w:rPr>
          <w:rStyle w:val="PLChar"/>
        </w:rPr>
        <w:lastRenderedPageBreak/>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6C4D5EAF" w14:textId="77777777" w:rsidR="00754E43" w:rsidRPr="00FD0425" w:rsidRDefault="00754E43" w:rsidP="00754E43">
      <w:pPr>
        <w:pStyle w:val="PL"/>
        <w:rPr>
          <w:rFonts w:cs="Arial"/>
          <w:snapToGrid w:val="0"/>
        </w:rPr>
      </w:pPr>
      <w:r w:rsidRPr="00FD0425">
        <w:rPr>
          <w:rFonts w:cs="Arial"/>
          <w:snapToGrid w:val="0"/>
        </w:rPr>
        <w:t xml:space="preserve">-- This IE shall be present if the </w:t>
      </w:r>
      <w:r w:rsidRPr="00FD0425">
        <w:rPr>
          <w:rFonts w:cs="Arial"/>
          <w:i/>
          <w:snapToGrid w:val="0"/>
        </w:rPr>
        <w:t>GBR QoS Flow Information</w:t>
      </w:r>
      <w:r w:rsidRPr="00FD0425">
        <w:rPr>
          <w:rFonts w:cs="Arial"/>
          <w:snapToGrid w:val="0"/>
        </w:rPr>
        <w:t xml:space="preserve"> IE is present in the </w:t>
      </w:r>
      <w:r w:rsidRPr="00FD0425">
        <w:rPr>
          <w:rFonts w:cs="Arial"/>
          <w:i/>
          <w:snapToGrid w:val="0"/>
        </w:rPr>
        <w:t>QoS Flow Level QoS Parameters</w:t>
      </w:r>
      <w:r w:rsidRPr="00FD0425">
        <w:rPr>
          <w:rFonts w:cs="Arial"/>
          <w:snapToGrid w:val="0"/>
        </w:rPr>
        <w:t xml:space="preserve"> IE.</w:t>
      </w:r>
    </w:p>
    <w:p w14:paraId="6F36477F" w14:textId="77777777" w:rsidR="00754E43" w:rsidRPr="00FD0425" w:rsidRDefault="00754E43" w:rsidP="00754E43">
      <w:pPr>
        <w:pStyle w:val="PL"/>
      </w:pPr>
      <w:r w:rsidRPr="00FD0425">
        <w:tab/>
        <w:t>maximumDataBurstVolume</w:t>
      </w:r>
      <w:r w:rsidRPr="00FD0425">
        <w:tab/>
      </w:r>
      <w:r w:rsidRPr="00FD0425">
        <w:tab/>
      </w:r>
      <w:bookmarkStart w:id="829" w:name="_Hlk515425381"/>
      <w:r w:rsidRPr="00FD0425">
        <w:t>MaximumDataBurstVolume</w:t>
      </w:r>
      <w:bookmarkEnd w:id="829"/>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rStyle w:val="PLChar"/>
        </w:rPr>
        <w:t>,</w:t>
      </w:r>
    </w:p>
    <w:p w14:paraId="1061D0F2"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1399867E" w14:textId="77777777" w:rsidR="00754E43" w:rsidRPr="00FD0425" w:rsidRDefault="00754E43" w:rsidP="00754E43">
      <w:pPr>
        <w:pStyle w:val="PL"/>
      </w:pPr>
      <w:r w:rsidRPr="00FD0425">
        <w:tab/>
        <w:t>...</w:t>
      </w:r>
    </w:p>
    <w:p w14:paraId="03C95A8E" w14:textId="77777777" w:rsidR="00754E43" w:rsidRPr="00FD0425" w:rsidRDefault="00754E43" w:rsidP="00754E43">
      <w:pPr>
        <w:pStyle w:val="PL"/>
      </w:pPr>
      <w:r w:rsidRPr="00FD0425">
        <w:t>}</w:t>
      </w:r>
    </w:p>
    <w:p w14:paraId="5EA3B7B3" w14:textId="77777777" w:rsidR="00754E43" w:rsidRPr="00FD0425" w:rsidRDefault="00754E43" w:rsidP="00754E43">
      <w:pPr>
        <w:pStyle w:val="PL"/>
      </w:pPr>
    </w:p>
    <w:p w14:paraId="49CB3E1F" w14:textId="77777777" w:rsidR="00754E43" w:rsidRPr="00FD0425" w:rsidRDefault="00754E43" w:rsidP="00754E43">
      <w:pPr>
        <w:pStyle w:val="PL"/>
        <w:rPr>
          <w:noProof w:val="0"/>
          <w:snapToGrid w:val="0"/>
          <w:lang w:eastAsia="zh-CN"/>
        </w:rPr>
      </w:pPr>
      <w:r w:rsidRPr="00FD0425">
        <w:rPr>
          <w:rStyle w:val="PLChar"/>
        </w:rPr>
        <w:t>Dynamic5QIDescriptor</w:t>
      </w:r>
      <w:r w:rsidRPr="00FD0425">
        <w:t xml:space="preserve">-ExtIEs </w:t>
      </w:r>
      <w:r w:rsidRPr="00FD0425">
        <w:rPr>
          <w:noProof w:val="0"/>
          <w:snapToGrid w:val="0"/>
          <w:lang w:eastAsia="zh-CN"/>
        </w:rPr>
        <w:t>XNAP-PROTOCOL-EXTENSION ::= {</w:t>
      </w:r>
    </w:p>
    <w:p w14:paraId="151AFAEA" w14:textId="77777777" w:rsidR="00754E43" w:rsidRDefault="00754E43" w:rsidP="00754E43">
      <w:pPr>
        <w:pStyle w:val="PL"/>
        <w:rPr>
          <w:noProof w:val="0"/>
          <w:snapToGrid w:val="0"/>
        </w:rPr>
      </w:pPr>
      <w:r>
        <w:rPr>
          <w:noProof w:val="0"/>
          <w:snapToGrid w:val="0"/>
        </w:rPr>
        <w:tab/>
      </w:r>
      <w:r w:rsidRPr="001D2E49">
        <w:rPr>
          <w:noProof w:val="0"/>
          <w:snapToGrid w:val="0"/>
        </w:rPr>
        <w:t>{ ID id-</w:t>
      </w:r>
      <w:r>
        <w:rPr>
          <w:noProof w:val="0"/>
          <w:snapToGrid w:val="0"/>
        </w:rPr>
        <w:t>ExtendedPacketDelayBudget</w:t>
      </w:r>
      <w:r>
        <w:rPr>
          <w:noProof w:val="0"/>
          <w:snapToGrid w:val="0"/>
        </w:rPr>
        <w:tab/>
      </w:r>
      <w:r>
        <w:rPr>
          <w:noProof w:val="0"/>
          <w:snapToGrid w:val="0"/>
        </w:rPr>
        <w:tab/>
      </w:r>
      <w:r w:rsidRPr="001D2E49">
        <w:rPr>
          <w:noProof w:val="0"/>
          <w:snapToGrid w:val="0"/>
        </w:rPr>
        <w:t>CRITICALITY ignore</w:t>
      </w:r>
      <w:r w:rsidRPr="001D2E49">
        <w:rPr>
          <w:noProof w:val="0"/>
          <w:snapToGrid w:val="0"/>
        </w:rPr>
        <w:tab/>
        <w:t xml:space="preserve">EXTENSION </w:t>
      </w:r>
      <w:r>
        <w:rPr>
          <w:noProof w:val="0"/>
          <w:snapToGrid w:val="0"/>
        </w:rPr>
        <w:t>ExtendedPacketDelayBudget</w:t>
      </w:r>
      <w:r w:rsidRPr="001D2E49">
        <w:rPr>
          <w:noProof w:val="0"/>
          <w:snapToGrid w:val="0"/>
        </w:rPr>
        <w:tab/>
      </w:r>
      <w:r w:rsidRPr="001D2E49">
        <w:rPr>
          <w:noProof w:val="0"/>
          <w:snapToGrid w:val="0"/>
        </w:rPr>
        <w:tab/>
        <w:t>PRESENCE optional}</w:t>
      </w:r>
      <w:r>
        <w:rPr>
          <w:snapToGrid w:val="0"/>
        </w:rPr>
        <w:t>|</w:t>
      </w:r>
    </w:p>
    <w:p w14:paraId="471899B5" w14:textId="77777777" w:rsidR="00754E43" w:rsidRDefault="00754E43" w:rsidP="00754E43">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15CD7F29" w14:textId="77777777" w:rsidR="00754E43" w:rsidRDefault="00754E43" w:rsidP="00754E43">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ab/>
        <w:t>PRESENCE optional}</w:t>
      </w:r>
      <w:r>
        <w:rPr>
          <w:snapToGrid w:val="0"/>
        </w:rPr>
        <w:t>,</w:t>
      </w:r>
    </w:p>
    <w:p w14:paraId="07940989" w14:textId="77777777" w:rsidR="00754E43" w:rsidRPr="00152AFE" w:rsidRDefault="00754E43" w:rsidP="00754E43">
      <w:pPr>
        <w:pStyle w:val="PL"/>
        <w:rPr>
          <w:noProof w:val="0"/>
          <w:snapToGrid w:val="0"/>
          <w:lang w:val="sv-SE" w:eastAsia="zh-CN"/>
        </w:rPr>
      </w:pPr>
      <w:r w:rsidRPr="00FD0425">
        <w:rPr>
          <w:noProof w:val="0"/>
          <w:snapToGrid w:val="0"/>
          <w:lang w:eastAsia="zh-CN"/>
        </w:rPr>
        <w:tab/>
      </w:r>
      <w:r w:rsidRPr="00152AFE">
        <w:rPr>
          <w:noProof w:val="0"/>
          <w:snapToGrid w:val="0"/>
          <w:lang w:val="sv-SE" w:eastAsia="zh-CN"/>
        </w:rPr>
        <w:t>...</w:t>
      </w:r>
    </w:p>
    <w:p w14:paraId="553E84BD" w14:textId="77777777" w:rsidR="00754E43" w:rsidRPr="00152AFE" w:rsidRDefault="00754E43" w:rsidP="00754E43">
      <w:pPr>
        <w:pStyle w:val="PL"/>
        <w:rPr>
          <w:noProof w:val="0"/>
          <w:snapToGrid w:val="0"/>
          <w:lang w:val="sv-SE" w:eastAsia="zh-CN"/>
        </w:rPr>
      </w:pPr>
      <w:r w:rsidRPr="00152AFE">
        <w:rPr>
          <w:noProof w:val="0"/>
          <w:snapToGrid w:val="0"/>
          <w:lang w:val="sv-SE" w:eastAsia="zh-CN"/>
        </w:rPr>
        <w:t>}</w:t>
      </w:r>
    </w:p>
    <w:p w14:paraId="5A773ACC" w14:textId="77777777" w:rsidR="00754E43" w:rsidRPr="00152AFE" w:rsidRDefault="00754E43" w:rsidP="00754E43">
      <w:pPr>
        <w:pStyle w:val="PL"/>
        <w:rPr>
          <w:lang w:val="sv-SE"/>
        </w:rPr>
      </w:pPr>
    </w:p>
    <w:p w14:paraId="2B1792C8" w14:textId="77777777" w:rsidR="00754E43" w:rsidRPr="00152AFE" w:rsidRDefault="00754E43" w:rsidP="00754E43">
      <w:pPr>
        <w:pStyle w:val="PL"/>
        <w:rPr>
          <w:lang w:val="sv-SE"/>
        </w:rPr>
      </w:pPr>
    </w:p>
    <w:p w14:paraId="4266C0FF" w14:textId="77777777" w:rsidR="00754E43" w:rsidRPr="00152AFE" w:rsidRDefault="00754E43" w:rsidP="00754E43">
      <w:pPr>
        <w:pStyle w:val="PL"/>
        <w:outlineLvl w:val="3"/>
        <w:rPr>
          <w:lang w:val="sv-SE"/>
        </w:rPr>
      </w:pPr>
      <w:r w:rsidRPr="00152AFE">
        <w:rPr>
          <w:lang w:val="sv-SE"/>
        </w:rPr>
        <w:t>-- E</w:t>
      </w:r>
    </w:p>
    <w:p w14:paraId="7B06D545" w14:textId="77777777" w:rsidR="00754E43" w:rsidRPr="00152AFE" w:rsidRDefault="00754E43" w:rsidP="00754E43">
      <w:pPr>
        <w:pStyle w:val="PL"/>
        <w:rPr>
          <w:lang w:val="sv-SE"/>
        </w:rPr>
      </w:pPr>
    </w:p>
    <w:p w14:paraId="5030A1B7" w14:textId="77777777" w:rsidR="00754E43" w:rsidRPr="00152AFE" w:rsidRDefault="00754E43" w:rsidP="00754E43">
      <w:pPr>
        <w:pStyle w:val="PL"/>
        <w:rPr>
          <w:lang w:val="sv-SE"/>
        </w:rPr>
      </w:pPr>
    </w:p>
    <w:p w14:paraId="74B8C7D0" w14:textId="77777777" w:rsidR="00754E43" w:rsidRPr="00152AFE" w:rsidRDefault="00754E43" w:rsidP="00754E43">
      <w:pPr>
        <w:pStyle w:val="PL"/>
        <w:rPr>
          <w:lang w:val="sv-SE"/>
        </w:rPr>
      </w:pPr>
      <w:r w:rsidRPr="00152AFE">
        <w:rPr>
          <w:lang w:val="sv-SE"/>
        </w:rPr>
        <w:t>E-RAB-ID</w:t>
      </w:r>
      <w:r w:rsidRPr="00152AFE">
        <w:rPr>
          <w:lang w:val="sv-SE"/>
        </w:rPr>
        <w:tab/>
      </w:r>
      <w:r w:rsidRPr="00152AFE">
        <w:rPr>
          <w:lang w:val="sv-SE"/>
        </w:rPr>
        <w:tab/>
        <w:t>::= INTEGER (0..15, ...)</w:t>
      </w:r>
    </w:p>
    <w:p w14:paraId="6FD66AB3" w14:textId="77777777" w:rsidR="00754E43" w:rsidRPr="00152AFE" w:rsidRDefault="00754E43" w:rsidP="00754E43">
      <w:pPr>
        <w:pStyle w:val="PL"/>
        <w:rPr>
          <w:lang w:val="sv-SE"/>
        </w:rPr>
      </w:pPr>
    </w:p>
    <w:p w14:paraId="0FC843D9" w14:textId="77777777" w:rsidR="00754E43" w:rsidRPr="00152AFE" w:rsidRDefault="00754E43" w:rsidP="00754E43">
      <w:pPr>
        <w:pStyle w:val="PL"/>
        <w:rPr>
          <w:lang w:val="sv-SE"/>
        </w:rPr>
      </w:pPr>
    </w:p>
    <w:p w14:paraId="10DFA830" w14:textId="77777777" w:rsidR="00754E43" w:rsidRPr="00152AFE" w:rsidRDefault="00754E43" w:rsidP="00754E43">
      <w:pPr>
        <w:pStyle w:val="PL"/>
        <w:rPr>
          <w:lang w:val="sv-SE"/>
        </w:rPr>
      </w:pPr>
      <w:r w:rsidRPr="00152AFE">
        <w:rPr>
          <w:noProof w:val="0"/>
          <w:snapToGrid w:val="0"/>
          <w:lang w:val="sv-SE"/>
        </w:rPr>
        <w:t>E-UTRAARFCN ::= INTEGER (0..</w:t>
      </w:r>
      <w:r w:rsidRPr="00152AFE">
        <w:rPr>
          <w:lang w:val="sv-SE" w:eastAsia="ja-JP"/>
        </w:rPr>
        <w:t>maxEARFCN)</w:t>
      </w:r>
    </w:p>
    <w:p w14:paraId="6F43F06F" w14:textId="77777777" w:rsidR="00754E43" w:rsidRPr="00152AFE" w:rsidRDefault="00754E43" w:rsidP="00754E43">
      <w:pPr>
        <w:pStyle w:val="PL"/>
        <w:rPr>
          <w:lang w:val="sv-SE"/>
        </w:rPr>
      </w:pPr>
    </w:p>
    <w:p w14:paraId="1C6BB89B" w14:textId="77777777" w:rsidR="00754E43" w:rsidRPr="00152AFE" w:rsidRDefault="00754E43" w:rsidP="00754E43">
      <w:pPr>
        <w:pStyle w:val="PL"/>
        <w:rPr>
          <w:lang w:val="sv-SE"/>
        </w:rPr>
      </w:pPr>
    </w:p>
    <w:p w14:paraId="6B95C389" w14:textId="77777777" w:rsidR="00754E43" w:rsidRPr="00152AFE" w:rsidRDefault="00754E43" w:rsidP="00754E43">
      <w:pPr>
        <w:pStyle w:val="PL"/>
        <w:rPr>
          <w:lang w:val="sv-SE"/>
        </w:rPr>
      </w:pPr>
      <w:r w:rsidRPr="00152AFE">
        <w:rPr>
          <w:lang w:val="sv-SE"/>
        </w:rPr>
        <w:t>E-UTRA-Cell-Identity</w:t>
      </w:r>
      <w:r w:rsidRPr="00152AFE">
        <w:rPr>
          <w:lang w:val="sv-SE"/>
        </w:rPr>
        <w:tab/>
      </w:r>
      <w:r w:rsidRPr="00152AFE">
        <w:rPr>
          <w:lang w:val="sv-SE"/>
        </w:rPr>
        <w:tab/>
      </w:r>
      <w:r w:rsidRPr="00152AFE">
        <w:rPr>
          <w:lang w:val="sv-SE"/>
        </w:rPr>
        <w:tab/>
        <w:t>::= BIT STRING (SIZE(28))</w:t>
      </w:r>
    </w:p>
    <w:p w14:paraId="6B7B4592" w14:textId="77777777" w:rsidR="00754E43" w:rsidRPr="00152AFE" w:rsidRDefault="00754E43" w:rsidP="00754E43">
      <w:pPr>
        <w:pStyle w:val="PL"/>
        <w:rPr>
          <w:lang w:val="sv-SE"/>
        </w:rPr>
      </w:pPr>
    </w:p>
    <w:p w14:paraId="7328D3F8" w14:textId="77777777" w:rsidR="00754E43" w:rsidRPr="00152AFE" w:rsidRDefault="00754E43" w:rsidP="00754E43">
      <w:pPr>
        <w:pStyle w:val="PL"/>
        <w:rPr>
          <w:lang w:val="sv-SE"/>
        </w:rPr>
      </w:pPr>
    </w:p>
    <w:p w14:paraId="0058BA86" w14:textId="77777777" w:rsidR="00754E43" w:rsidRPr="00152AFE" w:rsidRDefault="00754E43" w:rsidP="00754E43">
      <w:pPr>
        <w:pStyle w:val="PL"/>
        <w:rPr>
          <w:lang w:val="sv-SE"/>
        </w:rPr>
      </w:pPr>
      <w:bookmarkStart w:id="830" w:name="_Hlk513540919"/>
      <w:r w:rsidRPr="00152AFE">
        <w:rPr>
          <w:lang w:val="sv-SE"/>
        </w:rPr>
        <w:t xml:space="preserve">E-UTRA-CGI </w:t>
      </w:r>
      <w:bookmarkEnd w:id="830"/>
      <w:r w:rsidRPr="00152AFE">
        <w:rPr>
          <w:lang w:val="sv-SE"/>
        </w:rPr>
        <w:t>::= SEQUENCE {</w:t>
      </w:r>
    </w:p>
    <w:p w14:paraId="66F849AB" w14:textId="77777777" w:rsidR="00754E43" w:rsidRPr="00152AFE" w:rsidRDefault="00754E43" w:rsidP="00754E43">
      <w:pPr>
        <w:pStyle w:val="PL"/>
        <w:rPr>
          <w:lang w:val="sv-SE"/>
        </w:rPr>
      </w:pPr>
      <w:r w:rsidRPr="00152AFE">
        <w:rPr>
          <w:lang w:val="sv-SE"/>
        </w:rPr>
        <w:tab/>
        <w:t>plmn-id</w:t>
      </w:r>
      <w:r w:rsidRPr="00152AFE">
        <w:rPr>
          <w:lang w:val="sv-SE"/>
        </w:rPr>
        <w:tab/>
      </w:r>
      <w:r w:rsidRPr="00152AFE">
        <w:rPr>
          <w:lang w:val="sv-SE"/>
        </w:rPr>
        <w:tab/>
      </w:r>
      <w:r w:rsidRPr="00152AFE">
        <w:rPr>
          <w:lang w:val="sv-SE"/>
        </w:rPr>
        <w:tab/>
      </w:r>
      <w:r w:rsidRPr="00152AFE">
        <w:rPr>
          <w:lang w:val="sv-SE"/>
        </w:rPr>
        <w:tab/>
      </w:r>
      <w:r w:rsidRPr="00152AFE">
        <w:rPr>
          <w:noProof w:val="0"/>
          <w:snapToGrid w:val="0"/>
          <w:lang w:val="sv-SE"/>
        </w:rPr>
        <w:t>PLMN-I</w:t>
      </w:r>
      <w:r w:rsidRPr="00152AFE">
        <w:rPr>
          <w:noProof w:val="0"/>
          <w:lang w:val="sv-SE"/>
        </w:rPr>
        <w:t>dentity,</w:t>
      </w:r>
    </w:p>
    <w:p w14:paraId="5E2F1EA8" w14:textId="77777777" w:rsidR="00754E43" w:rsidRPr="00152AFE" w:rsidRDefault="00754E43" w:rsidP="00754E43">
      <w:pPr>
        <w:pStyle w:val="PL"/>
        <w:rPr>
          <w:lang w:val="sv-SE"/>
        </w:rPr>
      </w:pPr>
      <w:r w:rsidRPr="00152AFE">
        <w:rPr>
          <w:lang w:val="sv-SE"/>
        </w:rPr>
        <w:tab/>
        <w:t>e-utra-CI</w:t>
      </w:r>
      <w:r w:rsidRPr="00152AFE">
        <w:rPr>
          <w:lang w:val="sv-SE"/>
        </w:rPr>
        <w:tab/>
      </w:r>
      <w:r w:rsidRPr="00152AFE">
        <w:rPr>
          <w:lang w:val="sv-SE"/>
        </w:rPr>
        <w:tab/>
      </w:r>
      <w:r w:rsidRPr="00152AFE">
        <w:rPr>
          <w:lang w:val="sv-SE"/>
        </w:rPr>
        <w:tab/>
        <w:t>E-UTRA-Cell-Identity,</w:t>
      </w:r>
    </w:p>
    <w:p w14:paraId="50B7ECB8" w14:textId="77777777" w:rsidR="00754E43" w:rsidRPr="00152AFE" w:rsidRDefault="00754E43" w:rsidP="00754E43">
      <w:pPr>
        <w:pStyle w:val="PL"/>
        <w:rPr>
          <w:lang w:val="sv-SE"/>
        </w:rPr>
      </w:pPr>
      <w:r w:rsidRPr="00152AFE">
        <w:rPr>
          <w:lang w:val="sv-SE"/>
        </w:rPr>
        <w:tab/>
        <w:t>iE-Extension</w:t>
      </w:r>
      <w:r w:rsidRPr="00152AFE">
        <w:rPr>
          <w:lang w:val="sv-SE"/>
        </w:rPr>
        <w:tab/>
      </w:r>
      <w:r w:rsidRPr="00152AFE">
        <w:rPr>
          <w:lang w:val="sv-SE"/>
        </w:rPr>
        <w:tab/>
      </w:r>
      <w:r w:rsidRPr="00152AFE">
        <w:rPr>
          <w:noProof w:val="0"/>
          <w:snapToGrid w:val="0"/>
          <w:lang w:val="sv-SE" w:eastAsia="zh-CN"/>
        </w:rPr>
        <w:t>ProtocolExtensionContainer { {</w:t>
      </w:r>
      <w:r w:rsidRPr="00152AFE">
        <w:rPr>
          <w:lang w:val="sv-SE"/>
        </w:rPr>
        <w:t>E-UTRA-CGI-Ext</w:t>
      </w:r>
      <w:r w:rsidRPr="00152AFE">
        <w:rPr>
          <w:noProof w:val="0"/>
          <w:snapToGrid w:val="0"/>
          <w:lang w:val="sv-SE" w:eastAsia="zh-CN"/>
        </w:rPr>
        <w:t xml:space="preserve">IEs} } </w:t>
      </w:r>
      <w:r w:rsidRPr="00152AFE">
        <w:rPr>
          <w:noProof w:val="0"/>
          <w:snapToGrid w:val="0"/>
          <w:lang w:val="sv-SE" w:eastAsia="zh-CN"/>
        </w:rPr>
        <w:tab/>
        <w:t>OPTIONAL</w:t>
      </w:r>
      <w:r w:rsidRPr="00152AFE">
        <w:rPr>
          <w:lang w:val="sv-SE"/>
        </w:rPr>
        <w:t>,</w:t>
      </w:r>
    </w:p>
    <w:p w14:paraId="3B0138F1" w14:textId="77777777" w:rsidR="00754E43" w:rsidRPr="00152AFE" w:rsidRDefault="00754E43" w:rsidP="00754E43">
      <w:pPr>
        <w:pStyle w:val="PL"/>
        <w:rPr>
          <w:lang w:val="sv-SE"/>
        </w:rPr>
      </w:pPr>
      <w:r w:rsidRPr="00152AFE">
        <w:rPr>
          <w:lang w:val="sv-SE"/>
        </w:rPr>
        <w:tab/>
        <w:t>...</w:t>
      </w:r>
    </w:p>
    <w:p w14:paraId="38F2572F" w14:textId="77777777" w:rsidR="00754E43" w:rsidRPr="00152AFE" w:rsidRDefault="00754E43" w:rsidP="00754E43">
      <w:pPr>
        <w:pStyle w:val="PL"/>
        <w:rPr>
          <w:lang w:val="sv-SE"/>
        </w:rPr>
      </w:pPr>
      <w:r w:rsidRPr="00152AFE">
        <w:rPr>
          <w:lang w:val="sv-SE"/>
        </w:rPr>
        <w:t>}</w:t>
      </w:r>
    </w:p>
    <w:p w14:paraId="4407738D" w14:textId="77777777" w:rsidR="00754E43" w:rsidRPr="00152AFE" w:rsidRDefault="00754E43" w:rsidP="00754E43">
      <w:pPr>
        <w:pStyle w:val="PL"/>
        <w:rPr>
          <w:lang w:val="sv-SE"/>
        </w:rPr>
      </w:pPr>
    </w:p>
    <w:p w14:paraId="6CE8BB04" w14:textId="77777777" w:rsidR="00754E43" w:rsidRPr="00152AFE" w:rsidRDefault="00754E43" w:rsidP="00754E43">
      <w:pPr>
        <w:pStyle w:val="PL"/>
        <w:rPr>
          <w:noProof w:val="0"/>
          <w:snapToGrid w:val="0"/>
          <w:lang w:val="sv-SE" w:eastAsia="zh-CN"/>
        </w:rPr>
      </w:pPr>
      <w:r w:rsidRPr="00152AFE">
        <w:rPr>
          <w:lang w:val="sv-SE"/>
        </w:rPr>
        <w:t xml:space="preserve">E-UTRA-CGI-ExtIEs </w:t>
      </w:r>
      <w:r w:rsidRPr="00152AFE">
        <w:rPr>
          <w:noProof w:val="0"/>
          <w:snapToGrid w:val="0"/>
          <w:lang w:val="sv-SE" w:eastAsia="zh-CN"/>
        </w:rPr>
        <w:t>XNAP-PROTOCOL-EXTENSION ::= {</w:t>
      </w:r>
    </w:p>
    <w:p w14:paraId="375B7DA4" w14:textId="77777777" w:rsidR="00754E43" w:rsidRPr="00FD0425" w:rsidRDefault="00754E43" w:rsidP="00754E43">
      <w:pPr>
        <w:pStyle w:val="PL"/>
        <w:rPr>
          <w:noProof w:val="0"/>
          <w:snapToGrid w:val="0"/>
          <w:lang w:eastAsia="zh-CN"/>
        </w:rPr>
      </w:pPr>
      <w:r w:rsidRPr="00152AFE">
        <w:rPr>
          <w:noProof w:val="0"/>
          <w:snapToGrid w:val="0"/>
          <w:lang w:val="sv-SE" w:eastAsia="zh-CN"/>
        </w:rPr>
        <w:tab/>
      </w:r>
      <w:r w:rsidRPr="00FD0425">
        <w:rPr>
          <w:noProof w:val="0"/>
          <w:snapToGrid w:val="0"/>
          <w:lang w:eastAsia="zh-CN"/>
        </w:rPr>
        <w:t>...</w:t>
      </w:r>
    </w:p>
    <w:p w14:paraId="4BEFD9B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B8012DA" w14:textId="77777777" w:rsidR="00754E43" w:rsidRPr="00FD0425" w:rsidRDefault="00754E43" w:rsidP="00754E43">
      <w:pPr>
        <w:pStyle w:val="PL"/>
      </w:pPr>
    </w:p>
    <w:p w14:paraId="0B601914" w14:textId="77777777" w:rsidR="00754E43" w:rsidRPr="00FD0425" w:rsidRDefault="00754E43" w:rsidP="00754E43">
      <w:pPr>
        <w:pStyle w:val="PL"/>
      </w:pPr>
    </w:p>
    <w:p w14:paraId="00AECC9E" w14:textId="77777777" w:rsidR="00754E43" w:rsidRPr="00FD0425" w:rsidRDefault="00754E43" w:rsidP="00754E43">
      <w:pPr>
        <w:pStyle w:val="PL"/>
      </w:pPr>
      <w:r w:rsidRPr="00FD0425">
        <w:t>E-UTRAFrequencyBandIndicator ::= INTEGER (1..256, ...)</w:t>
      </w:r>
    </w:p>
    <w:p w14:paraId="4CEC6D4A" w14:textId="77777777" w:rsidR="00754E43" w:rsidRPr="00FD0425" w:rsidRDefault="00754E43" w:rsidP="00754E43">
      <w:pPr>
        <w:pStyle w:val="PL"/>
      </w:pPr>
    </w:p>
    <w:p w14:paraId="252989F3" w14:textId="77777777" w:rsidR="00754E43" w:rsidRPr="00FD0425" w:rsidRDefault="00754E43" w:rsidP="00754E43">
      <w:pPr>
        <w:pStyle w:val="PL"/>
      </w:pPr>
    </w:p>
    <w:p w14:paraId="459DFAF4" w14:textId="77777777" w:rsidR="00754E43" w:rsidRPr="00FD0425" w:rsidRDefault="00754E43" w:rsidP="00754E43">
      <w:pPr>
        <w:pStyle w:val="PL"/>
      </w:pPr>
      <w:r w:rsidRPr="00FD0425">
        <w:t>E-UTRAMultibandInfoList ::= SEQUENCE (SIZE(1..maxnoofEUTRABands)) OF E-UTRAFrequencyBandIndicator</w:t>
      </w:r>
    </w:p>
    <w:p w14:paraId="58B14E03" w14:textId="77777777" w:rsidR="00754E43" w:rsidRPr="00FD0425" w:rsidRDefault="00754E43" w:rsidP="00754E43">
      <w:pPr>
        <w:pStyle w:val="PL"/>
      </w:pPr>
    </w:p>
    <w:p w14:paraId="250AAE18" w14:textId="77777777" w:rsidR="00754E43" w:rsidRPr="00FD0425" w:rsidRDefault="00754E43" w:rsidP="00754E43">
      <w:pPr>
        <w:pStyle w:val="PL"/>
      </w:pPr>
    </w:p>
    <w:p w14:paraId="25C5A2DD" w14:textId="77777777" w:rsidR="00754E43" w:rsidRPr="00FD0425" w:rsidRDefault="00754E43" w:rsidP="00754E43">
      <w:pPr>
        <w:pStyle w:val="PL"/>
      </w:pPr>
      <w:r w:rsidRPr="00FD0425">
        <w:t>E-UTRAPCI ::= INTEGER (0..503, ...)</w:t>
      </w:r>
    </w:p>
    <w:p w14:paraId="2A05D174" w14:textId="77777777" w:rsidR="00754E43" w:rsidRPr="00FD0425" w:rsidRDefault="00754E43" w:rsidP="00754E43">
      <w:pPr>
        <w:pStyle w:val="PL"/>
      </w:pPr>
    </w:p>
    <w:p w14:paraId="3C410876" w14:textId="77777777" w:rsidR="00754E43" w:rsidRPr="00FD0425" w:rsidRDefault="00754E43" w:rsidP="00754E43">
      <w:pPr>
        <w:pStyle w:val="PL"/>
      </w:pPr>
    </w:p>
    <w:p w14:paraId="25EE6EFC" w14:textId="77777777" w:rsidR="00754E43" w:rsidRPr="00FD0425" w:rsidRDefault="00754E43" w:rsidP="00754E43">
      <w:pPr>
        <w:pStyle w:val="PL"/>
      </w:pPr>
      <w:bookmarkStart w:id="831" w:name="_Hlk515373647"/>
      <w:r w:rsidRPr="00FD0425">
        <w:t>E-UTRAPRACHConfiguration</w:t>
      </w:r>
      <w:bookmarkEnd w:id="831"/>
      <w:r w:rsidRPr="00FD0425">
        <w:t xml:space="preserve"> ::= SEQUENCE {</w:t>
      </w:r>
    </w:p>
    <w:p w14:paraId="47248466" w14:textId="77777777" w:rsidR="00754E43" w:rsidRPr="00FD0425" w:rsidRDefault="00754E43" w:rsidP="00754E43">
      <w:pPr>
        <w:pStyle w:val="PL"/>
        <w:rPr>
          <w:noProof w:val="0"/>
          <w:snapToGrid w:val="0"/>
          <w:lang w:eastAsia="zh-CN"/>
        </w:rPr>
      </w:pPr>
      <w:r w:rsidRPr="00FD0425">
        <w:rPr>
          <w:noProof w:val="0"/>
          <w:snapToGrid w:val="0"/>
          <w:lang w:eastAsia="zh-CN"/>
        </w:rPr>
        <w:tab/>
        <w:t>rootSequenceIndex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(0..837),</w:t>
      </w:r>
    </w:p>
    <w:p w14:paraId="5EF82880" w14:textId="77777777" w:rsidR="00754E43" w:rsidRPr="00FD0425" w:rsidRDefault="00754E43" w:rsidP="00754E43">
      <w:pPr>
        <w:pStyle w:val="PL"/>
        <w:rPr>
          <w:rFonts w:eastAsia="宋体"/>
          <w:noProof w:val="0"/>
          <w:snapToGrid w:val="0"/>
          <w:lang w:eastAsia="zh-CN"/>
        </w:rPr>
      </w:pPr>
      <w:r w:rsidRPr="00FD0425">
        <w:rPr>
          <w:noProof w:val="0"/>
          <w:snapToGrid w:val="0"/>
          <w:lang w:eastAsia="zh-CN"/>
        </w:rPr>
        <w:tab/>
        <w:t>zeroCorrelationIndex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(0..15),</w:t>
      </w:r>
    </w:p>
    <w:p w14:paraId="7136A278" w14:textId="77777777" w:rsidR="00754E43" w:rsidRPr="00FD0425" w:rsidRDefault="00754E43" w:rsidP="00754E43">
      <w:pPr>
        <w:pStyle w:val="PL"/>
        <w:rPr>
          <w:rFonts w:eastAsia="宋体"/>
          <w:noProof w:val="0"/>
          <w:snapToGrid w:val="0"/>
          <w:lang w:eastAsia="zh-CN"/>
        </w:rPr>
      </w:pPr>
      <w:r w:rsidRPr="00FD0425">
        <w:rPr>
          <w:rFonts w:eastAsia="宋体"/>
          <w:noProof w:val="0"/>
          <w:snapToGrid w:val="0"/>
          <w:lang w:eastAsia="zh-CN"/>
        </w:rPr>
        <w:tab/>
      </w:r>
      <w:r w:rsidRPr="00FD0425">
        <w:t>highSpeedFlag</w:t>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r>
      <w:r w:rsidRPr="00FD0425">
        <w:rPr>
          <w:rFonts w:eastAsia="宋体"/>
          <w:lang w:eastAsia="zh-CN"/>
        </w:rPr>
        <w:tab/>
        <w:t>ENUMERATED {true, false, ...},</w:t>
      </w:r>
    </w:p>
    <w:p w14:paraId="5803CBFB" w14:textId="77777777" w:rsidR="00754E43" w:rsidRPr="00FD0425" w:rsidRDefault="00754E43" w:rsidP="00754E43">
      <w:pPr>
        <w:pStyle w:val="PL"/>
        <w:rPr>
          <w:rFonts w:eastAsia="宋体"/>
          <w:bCs/>
          <w:lang w:eastAsia="zh-CN"/>
        </w:rPr>
      </w:pPr>
      <w:r w:rsidRPr="00FD0425">
        <w:rPr>
          <w:noProof w:val="0"/>
          <w:snapToGrid w:val="0"/>
          <w:lang w:eastAsia="zh-CN"/>
        </w:rPr>
        <w:tab/>
      </w:r>
      <w:r w:rsidRPr="00FD0425">
        <w:rPr>
          <w:bCs/>
        </w:rPr>
        <w:t>prach-FreqOffset</w:t>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rFonts w:eastAsia="宋体"/>
          <w:bCs/>
          <w:lang w:eastAsia="zh-CN"/>
        </w:rPr>
        <w:tab/>
      </w:r>
      <w:r w:rsidRPr="00FD0425">
        <w:rPr>
          <w:noProof w:val="0"/>
          <w:snapToGrid w:val="0"/>
          <w:lang w:eastAsia="zh-CN"/>
        </w:rPr>
        <w:t>INTEGER (0..</w:t>
      </w:r>
      <w:r w:rsidRPr="00FD0425">
        <w:rPr>
          <w:rFonts w:eastAsia="宋体"/>
          <w:noProof w:val="0"/>
          <w:snapToGrid w:val="0"/>
          <w:lang w:eastAsia="zh-CN"/>
        </w:rPr>
        <w:t>94</w:t>
      </w:r>
      <w:r w:rsidRPr="00FD0425">
        <w:rPr>
          <w:noProof w:val="0"/>
          <w:snapToGrid w:val="0"/>
          <w:lang w:eastAsia="zh-CN"/>
        </w:rPr>
        <w:t>)</w:t>
      </w:r>
      <w:r w:rsidRPr="00FD0425">
        <w:rPr>
          <w:rFonts w:eastAsia="宋体"/>
          <w:bCs/>
          <w:lang w:eastAsia="zh-CN"/>
        </w:rPr>
        <w:t>,</w:t>
      </w:r>
    </w:p>
    <w:p w14:paraId="24B535BA" w14:textId="77777777" w:rsidR="00754E43" w:rsidRPr="00FD0425" w:rsidRDefault="00754E43" w:rsidP="00754E43">
      <w:pPr>
        <w:pStyle w:val="PL"/>
        <w:rPr>
          <w:rFonts w:eastAsia="宋体"/>
          <w:noProof w:val="0"/>
          <w:snapToGrid w:val="0"/>
          <w:lang w:eastAsia="zh-CN"/>
        </w:rPr>
      </w:pPr>
      <w:r w:rsidRPr="00FD0425">
        <w:rPr>
          <w:rFonts w:eastAsia="宋体"/>
          <w:bCs/>
          <w:lang w:eastAsia="zh-CN"/>
        </w:rPr>
        <w:lastRenderedPageBreak/>
        <w:tab/>
      </w:r>
      <w:r w:rsidRPr="00FD0425">
        <w:rPr>
          <w:noProof w:val="0"/>
          <w:snapToGrid w:val="0"/>
          <w:lang w:eastAsia="zh-CN"/>
        </w:rPr>
        <w:t>prach-ConfigIndex</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(0..63)</w:t>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r>
      <w:r w:rsidRPr="00FD0425">
        <w:rPr>
          <w:rFonts w:eastAsia="宋体"/>
          <w:noProof w:val="0"/>
          <w:snapToGrid w:val="0"/>
          <w:lang w:eastAsia="zh-CN"/>
        </w:rPr>
        <w:tab/>
        <w:t xml:space="preserve">OPTIONAL, </w:t>
      </w:r>
    </w:p>
    <w:p w14:paraId="56DAD65E" w14:textId="77777777" w:rsidR="00754E43" w:rsidRPr="00FD0425" w:rsidRDefault="00754E43" w:rsidP="00754E43">
      <w:pPr>
        <w:pStyle w:val="PL"/>
        <w:rPr>
          <w:rFonts w:eastAsia="宋体"/>
          <w:noProof w:val="0"/>
          <w:snapToGrid w:val="0"/>
          <w:lang w:eastAsia="zh-CN"/>
        </w:rPr>
      </w:pPr>
      <w:r w:rsidRPr="00FD0425">
        <w:rPr>
          <w:rFonts w:eastAsia="宋体"/>
          <w:noProof w:val="0"/>
          <w:snapToGrid w:val="0"/>
          <w:lang w:eastAsia="zh-CN"/>
        </w:rPr>
        <w:t xml:space="preserve">-- </w:t>
      </w:r>
      <w:r w:rsidRPr="00FD0425">
        <w:rPr>
          <w:noProof w:val="0"/>
          <w:snapToGrid w:val="0"/>
        </w:rPr>
        <w:t>C-</w:t>
      </w:r>
      <w:r w:rsidRPr="00FD0425">
        <w:t>ifTDD</w:t>
      </w:r>
      <w:r w:rsidRPr="00FD0425">
        <w:rPr>
          <w:noProof w:val="0"/>
          <w:snapToGrid w:val="0"/>
        </w:rPr>
        <w:t xml:space="preserve">: This IE shall be </w:t>
      </w:r>
      <w:r w:rsidRPr="00FD0425">
        <w:rPr>
          <w:rFonts w:eastAsia="宋体"/>
          <w:noProof w:val="0"/>
          <w:snapToGrid w:val="0"/>
          <w:lang w:eastAsia="zh-CN"/>
        </w:rPr>
        <w:t xml:space="preserve">present </w:t>
      </w:r>
      <w:r w:rsidRPr="00FD0425">
        <w:rPr>
          <w:noProof w:val="0"/>
          <w:snapToGrid w:val="0"/>
        </w:rPr>
        <w:t xml:space="preserve">if the EUTRA-Mode-Info IE in the Served Cell Information IE is set to the value </w:t>
      </w:r>
      <w:r w:rsidRPr="00FD0425">
        <w:t>"</w:t>
      </w:r>
      <w:r w:rsidRPr="00FD0425">
        <w:rPr>
          <w:rFonts w:eastAsia="宋体"/>
          <w:noProof w:val="0"/>
          <w:snapToGrid w:val="0"/>
          <w:lang w:eastAsia="zh-CN"/>
        </w:rPr>
        <w:t>TDD</w:t>
      </w:r>
      <w:r w:rsidRPr="00FD0425">
        <w:t>"</w:t>
      </w:r>
      <w:r w:rsidRPr="00FD0425">
        <w:rPr>
          <w:rFonts w:eastAsia="宋体"/>
          <w:noProof w:val="0"/>
          <w:snapToGrid w:val="0"/>
          <w:lang w:eastAsia="zh-CN"/>
        </w:rPr>
        <w:t xml:space="preserve"> --</w:t>
      </w:r>
    </w:p>
    <w:p w14:paraId="245EBE06" w14:textId="77777777" w:rsidR="00754E43" w:rsidRPr="00FD0425" w:rsidRDefault="00754E43" w:rsidP="00754E43">
      <w:pPr>
        <w:pStyle w:val="PL"/>
        <w:rPr>
          <w:noProof w:val="0"/>
          <w:snapToGrid w:val="0"/>
        </w:rPr>
      </w:pPr>
      <w:r w:rsidRPr="00FD0425">
        <w:rPr>
          <w:rFonts w:eastAsia="宋体"/>
          <w:bCs/>
          <w:lang w:eastAsia="zh-CN"/>
        </w:rPr>
        <w:tab/>
      </w:r>
      <w:r w:rsidRPr="00FD0425">
        <w:rPr>
          <w:noProof w:val="0"/>
          <w:snapToGrid w:val="0"/>
        </w:rPr>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ab/>
      </w:r>
      <w:r w:rsidRPr="00FD0425">
        <w:rPr>
          <w:noProof w:val="0"/>
          <w:snapToGrid w:val="0"/>
        </w:rPr>
        <w:tab/>
      </w:r>
      <w:r w:rsidRPr="00FD0425">
        <w:rPr>
          <w:noProof w:val="0"/>
          <w:snapToGrid w:val="0"/>
        </w:rPr>
        <w:tab/>
        <w:t>ProtocolExtensionContainer { {</w:t>
      </w:r>
      <w:r w:rsidRPr="00FD0425">
        <w:t>E-UTRAPRACHConfiguration</w:t>
      </w:r>
      <w:r w:rsidRPr="00FD0425">
        <w:rPr>
          <w:noProof w:val="0"/>
          <w:snapToGrid w:val="0"/>
        </w:rPr>
        <w:t>-ExtIEs} }</w:t>
      </w:r>
      <w:r w:rsidRPr="00FD0425">
        <w:rPr>
          <w:noProof w:val="0"/>
          <w:snapToGrid w:val="0"/>
        </w:rPr>
        <w:tab/>
        <w:t>OPTIONAL,</w:t>
      </w:r>
    </w:p>
    <w:p w14:paraId="61ACB8E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A3E761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94654F0" w14:textId="77777777" w:rsidR="00754E43" w:rsidRPr="00FD0425" w:rsidRDefault="00754E43" w:rsidP="00754E43">
      <w:pPr>
        <w:pStyle w:val="PL"/>
        <w:rPr>
          <w:noProof w:val="0"/>
          <w:snapToGrid w:val="0"/>
          <w:lang w:eastAsia="zh-CN"/>
        </w:rPr>
      </w:pPr>
    </w:p>
    <w:p w14:paraId="6A352E36" w14:textId="77777777" w:rsidR="00754E43" w:rsidRPr="00FD0425" w:rsidRDefault="00754E43" w:rsidP="00754E43">
      <w:pPr>
        <w:pStyle w:val="PL"/>
        <w:rPr>
          <w:noProof w:val="0"/>
          <w:snapToGrid w:val="0"/>
          <w:lang w:eastAsia="zh-CN"/>
        </w:rPr>
      </w:pPr>
      <w:r w:rsidRPr="00FD0425">
        <w:rPr>
          <w:noProof w:val="0"/>
          <w:snapToGrid w:val="0"/>
          <w:lang w:eastAsia="zh-CN"/>
        </w:rPr>
        <w:t>E-UTRAPRACHConfiguration</w:t>
      </w:r>
      <w:r w:rsidRPr="00FD0425">
        <w:rPr>
          <w:noProof w:val="0"/>
          <w:snapToGrid w:val="0"/>
        </w:rPr>
        <w:t>-ExtIEs XNAP-PROTOCOL-EXTENSION</w:t>
      </w:r>
      <w:r w:rsidRPr="00FD0425">
        <w:rPr>
          <w:noProof w:val="0"/>
          <w:snapToGrid w:val="0"/>
          <w:lang w:eastAsia="zh-CN"/>
        </w:rPr>
        <w:t xml:space="preserve"> ::= {</w:t>
      </w:r>
    </w:p>
    <w:p w14:paraId="153AC235" w14:textId="77777777" w:rsidR="00754E43" w:rsidRPr="00FD0425" w:rsidRDefault="00754E43" w:rsidP="00754E43">
      <w:pPr>
        <w:pStyle w:val="PL"/>
        <w:rPr>
          <w:noProof w:val="0"/>
          <w:snapToGrid w:val="0"/>
          <w:lang w:eastAsia="zh-CN"/>
        </w:rPr>
      </w:pPr>
      <w:r w:rsidRPr="00FD0425">
        <w:rPr>
          <w:noProof w:val="0"/>
          <w:snapToGrid w:val="0"/>
          <w:lang w:eastAsia="zh-CN"/>
        </w:rPr>
        <w:tab/>
      </w:r>
      <w:r w:rsidRPr="00FD0425">
        <w:rPr>
          <w:noProof w:val="0"/>
          <w:snapToGrid w:val="0"/>
        </w:rPr>
        <w:t>...</w:t>
      </w:r>
    </w:p>
    <w:p w14:paraId="0A393703"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00013B4" w14:textId="77777777" w:rsidR="00754E43" w:rsidRPr="00FD0425" w:rsidRDefault="00754E43" w:rsidP="00754E43">
      <w:pPr>
        <w:pStyle w:val="PL"/>
      </w:pPr>
    </w:p>
    <w:p w14:paraId="2E00C146" w14:textId="77777777" w:rsidR="00754E43" w:rsidRPr="00FD0425" w:rsidRDefault="00754E43" w:rsidP="00754E43">
      <w:pPr>
        <w:pStyle w:val="PL"/>
      </w:pPr>
    </w:p>
    <w:p w14:paraId="6E036EF2" w14:textId="77777777" w:rsidR="00754E43" w:rsidRPr="00FD0425" w:rsidRDefault="00754E43" w:rsidP="00754E43">
      <w:pPr>
        <w:pStyle w:val="PL"/>
      </w:pPr>
      <w:bookmarkStart w:id="832" w:name="_Hlk515385528"/>
      <w:r w:rsidRPr="00FD0425">
        <w:t>E-UTRATransmissionBandwidth</w:t>
      </w:r>
      <w:bookmarkEnd w:id="832"/>
      <w:r w:rsidRPr="00FD0425">
        <w:t xml:space="preserve"> ::= ENUMERATED {</w:t>
      </w:r>
      <w:r w:rsidRPr="00FD0425">
        <w:rPr>
          <w:rFonts w:eastAsia="MS Mincho"/>
          <w:lang w:eastAsia="ja-JP"/>
        </w:rPr>
        <w:t>bw6, bw15, bw25, bw50, bw75, bw100</w:t>
      </w:r>
      <w:r w:rsidRPr="00FD0425">
        <w:t>, ..., bw1}</w:t>
      </w:r>
    </w:p>
    <w:p w14:paraId="14C435EC" w14:textId="77777777" w:rsidR="00754E43" w:rsidRPr="00FD0425" w:rsidRDefault="00754E43" w:rsidP="00754E43">
      <w:pPr>
        <w:pStyle w:val="PL"/>
      </w:pPr>
    </w:p>
    <w:p w14:paraId="465569E3" w14:textId="77777777" w:rsidR="00754E43" w:rsidRPr="00FD0425" w:rsidRDefault="00754E43" w:rsidP="00754E43">
      <w:pPr>
        <w:pStyle w:val="PL"/>
      </w:pPr>
      <w:r w:rsidRPr="00FD0425">
        <w:t>EndpointIPAddressAndPort ::=SEQUENCE {</w:t>
      </w:r>
    </w:p>
    <w:p w14:paraId="55CC0A6C" w14:textId="77777777" w:rsidR="00754E43" w:rsidRPr="00FD0425" w:rsidRDefault="00754E43" w:rsidP="00754E43">
      <w:pPr>
        <w:pStyle w:val="PL"/>
      </w:pPr>
      <w:r w:rsidRPr="00FD0425">
        <w:tab/>
        <w:t xml:space="preserve">endpointIPAddress </w:t>
      </w:r>
      <w:r w:rsidRPr="00FD0425">
        <w:tab/>
      </w:r>
      <w:r w:rsidRPr="00FD0425">
        <w:tab/>
      </w:r>
      <w:r w:rsidRPr="00FD0425">
        <w:tab/>
      </w:r>
      <w:r w:rsidRPr="00FD0425">
        <w:tab/>
        <w:t>TransportLayerAddress,</w:t>
      </w:r>
    </w:p>
    <w:p w14:paraId="0FB8ACBA" w14:textId="77777777" w:rsidR="00754E43" w:rsidRPr="00FD0425" w:rsidRDefault="00754E43" w:rsidP="00754E43">
      <w:pPr>
        <w:pStyle w:val="PL"/>
      </w:pPr>
      <w:r w:rsidRPr="00FD0425">
        <w:tab/>
        <w:t>portNumber</w:t>
      </w:r>
      <w:r w:rsidRPr="00FD0425">
        <w:tab/>
      </w:r>
      <w:r w:rsidRPr="00FD0425">
        <w:tab/>
      </w:r>
      <w:r w:rsidRPr="00FD0425">
        <w:tab/>
      </w:r>
      <w:r w:rsidRPr="00FD0425">
        <w:tab/>
      </w:r>
      <w:r w:rsidRPr="00FD0425">
        <w:tab/>
      </w:r>
      <w:r w:rsidRPr="00FD0425">
        <w:tab/>
        <w:t>PortNumber,</w:t>
      </w:r>
    </w:p>
    <w:p w14:paraId="3AC706BB"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t>ProtocolExtensionContainer { { EndpointIPAddressAndPort-ExtIEs} } OPTIONAL</w:t>
      </w:r>
    </w:p>
    <w:p w14:paraId="0059FF64" w14:textId="77777777" w:rsidR="00754E43" w:rsidRPr="00FD0425" w:rsidRDefault="00754E43" w:rsidP="00754E43">
      <w:pPr>
        <w:pStyle w:val="PL"/>
      </w:pPr>
      <w:r w:rsidRPr="00FD0425">
        <w:t>}</w:t>
      </w:r>
    </w:p>
    <w:p w14:paraId="17A74F6F" w14:textId="77777777" w:rsidR="00754E43" w:rsidRPr="00FD0425" w:rsidRDefault="00754E43" w:rsidP="00754E43">
      <w:pPr>
        <w:pStyle w:val="PL"/>
      </w:pPr>
    </w:p>
    <w:p w14:paraId="089F2055" w14:textId="77777777" w:rsidR="00754E43" w:rsidRPr="00FD0425" w:rsidRDefault="00754E43" w:rsidP="00754E43">
      <w:pPr>
        <w:pStyle w:val="PL"/>
      </w:pPr>
      <w:r w:rsidRPr="00FD0425">
        <w:t>EndpointIPAddressAndPort-ExtIEs XNAP-PROTOCOL-EXTENSION ::= {</w:t>
      </w:r>
    </w:p>
    <w:p w14:paraId="5BA817E7" w14:textId="77777777" w:rsidR="00754E43" w:rsidRPr="00FD0425" w:rsidRDefault="00754E43" w:rsidP="00754E43">
      <w:pPr>
        <w:pStyle w:val="PL"/>
      </w:pPr>
      <w:r w:rsidRPr="00FD0425">
        <w:tab/>
        <w:t>...</w:t>
      </w:r>
    </w:p>
    <w:p w14:paraId="5AA9DFB3" w14:textId="77777777" w:rsidR="00754E43" w:rsidRPr="00FD0425" w:rsidRDefault="00754E43" w:rsidP="00754E43">
      <w:pPr>
        <w:pStyle w:val="PL"/>
      </w:pPr>
      <w:r w:rsidRPr="00FD0425">
        <w:t>}</w:t>
      </w:r>
    </w:p>
    <w:p w14:paraId="41F7BFD4" w14:textId="77777777" w:rsidR="00754E43" w:rsidRPr="00FD0425" w:rsidRDefault="00754E43" w:rsidP="00754E43">
      <w:pPr>
        <w:pStyle w:val="PL"/>
      </w:pPr>
    </w:p>
    <w:p w14:paraId="5886EDC6" w14:textId="77777777" w:rsidR="00754E43" w:rsidRDefault="00754E43" w:rsidP="00754E43">
      <w:pPr>
        <w:pStyle w:val="PL"/>
        <w:rPr>
          <w:noProof w:val="0"/>
          <w:snapToGrid w:val="0"/>
        </w:rPr>
      </w:pPr>
    </w:p>
    <w:p w14:paraId="4B5CA2E4" w14:textId="77777777" w:rsidR="00754E43" w:rsidRPr="00F32326" w:rsidRDefault="00754E43" w:rsidP="00754E43">
      <w:pPr>
        <w:pStyle w:val="PL"/>
        <w:rPr>
          <w:noProof w:val="0"/>
          <w:snapToGrid w:val="0"/>
        </w:rPr>
      </w:pPr>
      <w:r>
        <w:rPr>
          <w:noProof w:val="0"/>
          <w:snapToGrid w:val="0"/>
        </w:rPr>
        <w:t>EventTriggered</w:t>
      </w:r>
      <w:r w:rsidRPr="00F32326">
        <w:rPr>
          <w:noProof w:val="0"/>
          <w:snapToGrid w:val="0"/>
        </w:rPr>
        <w:t xml:space="preserve"> ::= SEQUENCE {</w:t>
      </w:r>
    </w:p>
    <w:p w14:paraId="3BE1D620" w14:textId="77777777" w:rsidR="00754E43" w:rsidRPr="00F32326" w:rsidRDefault="00754E43" w:rsidP="00754E43">
      <w:pPr>
        <w:pStyle w:val="PL"/>
        <w:rPr>
          <w:noProof w:val="0"/>
          <w:snapToGrid w:val="0"/>
        </w:rPr>
      </w:pPr>
      <w:r w:rsidRPr="00F32326">
        <w:rPr>
          <w:noProof w:val="0"/>
          <w:snapToGrid w:val="0"/>
        </w:rPr>
        <w:tab/>
      </w:r>
      <w:r>
        <w:rPr>
          <w:noProof w:val="0"/>
          <w:snapToGrid w:val="0"/>
        </w:rPr>
        <w:t>loggedEventTriggeredConfig</w:t>
      </w:r>
      <w:r w:rsidRPr="00F32326">
        <w:rPr>
          <w:noProof w:val="0"/>
          <w:snapToGrid w:val="0"/>
        </w:rPr>
        <w:tab/>
      </w:r>
      <w:r w:rsidRPr="00F32326">
        <w:rPr>
          <w:noProof w:val="0"/>
          <w:snapToGrid w:val="0"/>
        </w:rPr>
        <w:tab/>
      </w:r>
      <w:r w:rsidRPr="00F32326">
        <w:rPr>
          <w:noProof w:val="0"/>
          <w:snapToGrid w:val="0"/>
        </w:rPr>
        <w:tab/>
      </w:r>
      <w:r>
        <w:rPr>
          <w:noProof w:val="0"/>
          <w:snapToGrid w:val="0"/>
        </w:rPr>
        <w:t>LoggedEventTriggeredConfig</w:t>
      </w:r>
      <w:r w:rsidRPr="00F32326">
        <w:rPr>
          <w:noProof w:val="0"/>
          <w:snapToGrid w:val="0"/>
        </w:rPr>
        <w:t>,</w:t>
      </w:r>
    </w:p>
    <w:p w14:paraId="61E06689" w14:textId="77777777" w:rsidR="00754E43" w:rsidRPr="00F32326" w:rsidRDefault="00754E43" w:rsidP="00754E43">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EventTriggered</w:t>
      </w:r>
      <w:r w:rsidRPr="00F32326">
        <w:rPr>
          <w:noProof w:val="0"/>
          <w:snapToGrid w:val="0"/>
        </w:rPr>
        <w:t>-ExtIEs} } OPTIONAL,</w:t>
      </w:r>
    </w:p>
    <w:p w14:paraId="78CA7899" w14:textId="77777777" w:rsidR="00754E43" w:rsidRPr="00F32326" w:rsidRDefault="00754E43" w:rsidP="00754E43">
      <w:pPr>
        <w:pStyle w:val="PL"/>
        <w:rPr>
          <w:noProof w:val="0"/>
          <w:snapToGrid w:val="0"/>
        </w:rPr>
      </w:pPr>
      <w:r w:rsidRPr="00F32326">
        <w:rPr>
          <w:noProof w:val="0"/>
          <w:snapToGrid w:val="0"/>
        </w:rPr>
        <w:tab/>
        <w:t>...</w:t>
      </w:r>
    </w:p>
    <w:p w14:paraId="0A8175D4" w14:textId="77777777" w:rsidR="00754E43" w:rsidRPr="00F32326" w:rsidRDefault="00754E43" w:rsidP="00754E43">
      <w:pPr>
        <w:pStyle w:val="PL"/>
        <w:rPr>
          <w:noProof w:val="0"/>
          <w:snapToGrid w:val="0"/>
        </w:rPr>
      </w:pPr>
      <w:r w:rsidRPr="00F32326">
        <w:rPr>
          <w:noProof w:val="0"/>
          <w:snapToGrid w:val="0"/>
        </w:rPr>
        <w:t>}</w:t>
      </w:r>
    </w:p>
    <w:p w14:paraId="2391FD64" w14:textId="77777777" w:rsidR="00754E43" w:rsidRPr="00F32326" w:rsidRDefault="00754E43" w:rsidP="00754E43">
      <w:pPr>
        <w:pStyle w:val="PL"/>
        <w:rPr>
          <w:noProof w:val="0"/>
          <w:snapToGrid w:val="0"/>
        </w:rPr>
      </w:pPr>
    </w:p>
    <w:p w14:paraId="32B2A1B9" w14:textId="77777777" w:rsidR="00754E43" w:rsidRPr="00F32326" w:rsidRDefault="00754E43" w:rsidP="00754E43">
      <w:pPr>
        <w:pStyle w:val="PL"/>
        <w:rPr>
          <w:noProof w:val="0"/>
          <w:snapToGrid w:val="0"/>
        </w:rPr>
      </w:pPr>
      <w:r>
        <w:rPr>
          <w:noProof w:val="0"/>
          <w:snapToGrid w:val="0"/>
        </w:rPr>
        <w:t>EventTriggered</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09F2F91F" w14:textId="77777777" w:rsidR="00754E43" w:rsidRPr="00F32326" w:rsidRDefault="00754E43" w:rsidP="00754E43">
      <w:pPr>
        <w:pStyle w:val="PL"/>
        <w:rPr>
          <w:noProof w:val="0"/>
          <w:snapToGrid w:val="0"/>
        </w:rPr>
      </w:pPr>
      <w:r w:rsidRPr="00F32326">
        <w:rPr>
          <w:noProof w:val="0"/>
          <w:snapToGrid w:val="0"/>
        </w:rPr>
        <w:tab/>
        <w:t>...</w:t>
      </w:r>
    </w:p>
    <w:p w14:paraId="494BD59B" w14:textId="77777777" w:rsidR="00754E43" w:rsidRPr="00F32326" w:rsidRDefault="00754E43" w:rsidP="00754E43">
      <w:pPr>
        <w:pStyle w:val="PL"/>
        <w:rPr>
          <w:noProof w:val="0"/>
          <w:snapToGrid w:val="0"/>
        </w:rPr>
      </w:pPr>
      <w:r w:rsidRPr="00F32326">
        <w:rPr>
          <w:noProof w:val="0"/>
          <w:snapToGrid w:val="0"/>
        </w:rPr>
        <w:t>}</w:t>
      </w:r>
    </w:p>
    <w:p w14:paraId="7D4E6FC0" w14:textId="77777777" w:rsidR="00754E43" w:rsidRPr="00F32326" w:rsidRDefault="00754E43" w:rsidP="00754E43">
      <w:pPr>
        <w:pStyle w:val="PL"/>
        <w:rPr>
          <w:noProof w:val="0"/>
          <w:snapToGrid w:val="0"/>
        </w:rPr>
      </w:pPr>
    </w:p>
    <w:p w14:paraId="45220DCA" w14:textId="77777777" w:rsidR="00754E43" w:rsidRPr="00FD0425" w:rsidRDefault="00754E43" w:rsidP="00754E43">
      <w:pPr>
        <w:pStyle w:val="PL"/>
        <w:rPr>
          <w:noProof w:val="0"/>
          <w:snapToGrid w:val="0"/>
        </w:rPr>
      </w:pPr>
      <w:r w:rsidRPr="00FD0425">
        <w:rPr>
          <w:noProof w:val="0"/>
          <w:snapToGrid w:val="0"/>
        </w:rPr>
        <w:t>EventType ::= ENUMERATED {</w:t>
      </w:r>
    </w:p>
    <w:p w14:paraId="4677CDBB" w14:textId="77777777" w:rsidR="00754E43" w:rsidRPr="00FD0425" w:rsidRDefault="00754E43" w:rsidP="00754E43">
      <w:pPr>
        <w:pStyle w:val="PL"/>
        <w:rPr>
          <w:noProof w:val="0"/>
          <w:snapToGrid w:val="0"/>
        </w:rPr>
      </w:pPr>
      <w:r w:rsidRPr="00FD0425">
        <w:rPr>
          <w:noProof w:val="0"/>
          <w:snapToGrid w:val="0"/>
        </w:rPr>
        <w:tab/>
      </w:r>
      <w:r w:rsidRPr="00FD0425">
        <w:rPr>
          <w:rFonts w:cs="Arial"/>
          <w:lang w:eastAsia="ja-JP"/>
        </w:rPr>
        <w:t>report-upon-change-of-serving-</w:t>
      </w:r>
      <w:r w:rsidRPr="00FD0425">
        <w:rPr>
          <w:rFonts w:cs="Arial"/>
          <w:lang w:eastAsia="zh-CN"/>
        </w:rPr>
        <w:t>cell</w:t>
      </w:r>
      <w:r w:rsidRPr="00FD0425">
        <w:rPr>
          <w:noProof w:val="0"/>
          <w:snapToGrid w:val="0"/>
        </w:rPr>
        <w:t>,</w:t>
      </w:r>
    </w:p>
    <w:p w14:paraId="7D1C667B" w14:textId="77777777" w:rsidR="00754E43" w:rsidRPr="00FD0425" w:rsidRDefault="00754E43" w:rsidP="00754E43">
      <w:pPr>
        <w:pStyle w:val="PL"/>
      </w:pPr>
      <w:r w:rsidRPr="00FD0425">
        <w:rPr>
          <w:noProof w:val="0"/>
          <w:snapToGrid w:val="0"/>
        </w:rPr>
        <w:tab/>
      </w:r>
      <w:r w:rsidRPr="00FD0425">
        <w:rPr>
          <w:rFonts w:cs="Arial"/>
          <w:lang w:eastAsia="ja-JP"/>
        </w:rPr>
        <w:t>report-UE-moving-</w:t>
      </w:r>
      <w:r w:rsidRPr="00FD0425" w:rsidDel="00292E19">
        <w:rPr>
          <w:rFonts w:cs="Arial"/>
          <w:lang w:eastAsia="ja-JP"/>
        </w:rPr>
        <w:t>presence</w:t>
      </w:r>
      <w:r w:rsidRPr="00FD0425">
        <w:rPr>
          <w:rFonts w:cs="Arial"/>
          <w:lang w:eastAsia="ja-JP"/>
        </w:rPr>
        <w:t>-into-or-out-of-the-A</w:t>
      </w:r>
      <w:r w:rsidRPr="00FD0425" w:rsidDel="00292E19">
        <w:rPr>
          <w:rFonts w:cs="Arial"/>
          <w:lang w:eastAsia="ja-JP"/>
        </w:rPr>
        <w:t>rea</w:t>
      </w:r>
      <w:r w:rsidRPr="00FD0425">
        <w:rPr>
          <w:rFonts w:cs="Arial"/>
          <w:lang w:eastAsia="ja-JP"/>
        </w:rPr>
        <w:t>-o</w:t>
      </w:r>
      <w:r w:rsidRPr="00FD0425" w:rsidDel="00292E19">
        <w:rPr>
          <w:rFonts w:cs="Arial"/>
          <w:lang w:eastAsia="ja-JP"/>
        </w:rPr>
        <w:t>f</w:t>
      </w:r>
      <w:r w:rsidRPr="00FD0425">
        <w:rPr>
          <w:rFonts w:cs="Arial"/>
          <w:lang w:eastAsia="ja-JP"/>
        </w:rPr>
        <w:t>-I</w:t>
      </w:r>
      <w:r w:rsidRPr="00FD0425" w:rsidDel="00292E19">
        <w:rPr>
          <w:rFonts w:cs="Arial"/>
          <w:lang w:eastAsia="ja-JP"/>
        </w:rPr>
        <w:t>nterest</w:t>
      </w:r>
      <w:r w:rsidRPr="00FD0425">
        <w:rPr>
          <w:rFonts w:cs="Arial"/>
          <w:lang w:eastAsia="ja-JP"/>
        </w:rPr>
        <w:t>,</w:t>
      </w:r>
    </w:p>
    <w:p w14:paraId="45947DEF" w14:textId="77777777" w:rsidR="00754E43" w:rsidRDefault="00754E43" w:rsidP="00754E43">
      <w:pPr>
        <w:pStyle w:val="PL"/>
      </w:pPr>
      <w:r w:rsidRPr="00FD0425">
        <w:tab/>
        <w:t>...</w:t>
      </w:r>
      <w:r>
        <w:t>,</w:t>
      </w:r>
    </w:p>
    <w:p w14:paraId="6CB02066" w14:textId="77777777" w:rsidR="00754E43" w:rsidRPr="00FD0425" w:rsidRDefault="00754E43" w:rsidP="00754E43">
      <w:pPr>
        <w:pStyle w:val="PL"/>
      </w:pPr>
      <w:r>
        <w:tab/>
        <w:t>report-upon-change-of-serving-cell-and-Area-of-Interest</w:t>
      </w:r>
    </w:p>
    <w:p w14:paraId="3BD7DC72" w14:textId="77777777" w:rsidR="00754E43" w:rsidRPr="00FD0425" w:rsidRDefault="00754E43" w:rsidP="00754E43">
      <w:pPr>
        <w:pStyle w:val="PL"/>
      </w:pPr>
      <w:r w:rsidRPr="00FD0425">
        <w:t>}</w:t>
      </w:r>
    </w:p>
    <w:p w14:paraId="6330D0C3" w14:textId="77777777" w:rsidR="00754E43" w:rsidRPr="00FD0425" w:rsidRDefault="00754E43" w:rsidP="00754E43">
      <w:pPr>
        <w:pStyle w:val="PL"/>
      </w:pPr>
    </w:p>
    <w:p w14:paraId="62C5B064" w14:textId="77777777" w:rsidR="00754E43" w:rsidRDefault="00754E43" w:rsidP="00754E43">
      <w:pPr>
        <w:pStyle w:val="PL"/>
        <w:rPr>
          <w:rFonts w:eastAsia="宋体"/>
          <w:snapToGrid w:val="0"/>
        </w:rPr>
      </w:pPr>
    </w:p>
    <w:p w14:paraId="550CC737" w14:textId="77777777" w:rsidR="00754E43" w:rsidRPr="00BD1A27" w:rsidRDefault="00754E43" w:rsidP="00754E43">
      <w:pPr>
        <w:pStyle w:val="PL"/>
        <w:rPr>
          <w:rFonts w:eastAsia="宋体"/>
          <w:snapToGrid w:val="0"/>
        </w:rPr>
      </w:pPr>
      <w:r>
        <w:rPr>
          <w:rFonts w:eastAsia="宋体"/>
          <w:snapToGrid w:val="0"/>
        </w:rPr>
        <w:t>EventTypeTrigger</w:t>
      </w:r>
      <w:r w:rsidRPr="00BD1A27">
        <w:rPr>
          <w:rFonts w:eastAsia="宋体"/>
          <w:snapToGrid w:val="0"/>
        </w:rPr>
        <w:t xml:space="preserve"> ::= CHOICE {</w:t>
      </w:r>
    </w:p>
    <w:p w14:paraId="66436F7B" w14:textId="77777777" w:rsidR="00754E43" w:rsidRPr="00BD1A27" w:rsidRDefault="00754E43" w:rsidP="00754E43">
      <w:pPr>
        <w:pStyle w:val="PL"/>
        <w:rPr>
          <w:rFonts w:eastAsia="宋体"/>
          <w:snapToGrid w:val="0"/>
        </w:rPr>
      </w:pPr>
      <w:r w:rsidRPr="00BD1A27">
        <w:rPr>
          <w:rFonts w:eastAsia="宋体"/>
          <w:snapToGrid w:val="0"/>
        </w:rPr>
        <w:tab/>
      </w:r>
      <w:r>
        <w:rPr>
          <w:rFonts w:eastAsia="宋体"/>
          <w:snapToGrid w:val="0"/>
          <w:lang w:eastAsia="zh-CN"/>
        </w:rPr>
        <w:t>outOfCoverage</w:t>
      </w:r>
      <w:r w:rsidRPr="00E43410">
        <w:rPr>
          <w:rFonts w:eastAsia="宋体"/>
          <w:snapToGrid w:val="0"/>
          <w:lang w:eastAsia="zh-CN"/>
        </w:rPr>
        <w:tab/>
      </w:r>
      <w:r w:rsidRPr="00E43410">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sidRPr="00E43410">
        <w:rPr>
          <w:rFonts w:eastAsia="宋体"/>
          <w:snapToGrid w:val="0"/>
          <w:lang w:eastAsia="zh-CN"/>
        </w:rPr>
        <w:t>ENUMERATED {true, ...},</w:t>
      </w:r>
    </w:p>
    <w:p w14:paraId="4418AE1B" w14:textId="77777777" w:rsidR="00754E43" w:rsidRDefault="00754E43" w:rsidP="00754E43">
      <w:pPr>
        <w:pStyle w:val="PL"/>
        <w:rPr>
          <w:rFonts w:eastAsia="宋体"/>
          <w:snapToGrid w:val="0"/>
        </w:rPr>
      </w:pPr>
      <w:r w:rsidRPr="00BD1A27">
        <w:rPr>
          <w:rFonts w:eastAsia="宋体"/>
          <w:snapToGrid w:val="0"/>
        </w:rPr>
        <w:tab/>
      </w:r>
      <w:r>
        <w:rPr>
          <w:rFonts w:eastAsia="宋体"/>
          <w:snapToGrid w:val="0"/>
        </w:rPr>
        <w:t>eventL1</w:t>
      </w:r>
      <w:r w:rsidRPr="00BD1A27">
        <w:rPr>
          <w:rFonts w:eastAsia="宋体"/>
          <w:snapToGrid w:val="0"/>
        </w:rPr>
        <w:tab/>
      </w:r>
      <w:r w:rsidRPr="00BD1A27">
        <w:rPr>
          <w:rFonts w:eastAsia="宋体"/>
          <w:snapToGrid w:val="0"/>
        </w:rPr>
        <w:tab/>
      </w:r>
      <w:r>
        <w:rPr>
          <w:rFonts w:eastAsia="宋体"/>
          <w:snapToGrid w:val="0"/>
        </w:rPr>
        <w:t>EventL1</w:t>
      </w:r>
      <w:r w:rsidRPr="00BD1A27">
        <w:rPr>
          <w:rFonts w:eastAsia="宋体"/>
          <w:snapToGrid w:val="0"/>
        </w:rPr>
        <w:t>,</w:t>
      </w:r>
    </w:p>
    <w:p w14:paraId="01DC1548" w14:textId="77777777" w:rsidR="00754E43" w:rsidRPr="00BD1A27" w:rsidRDefault="00754E43" w:rsidP="00754E43">
      <w:pPr>
        <w:pStyle w:val="PL"/>
        <w:rPr>
          <w:rFonts w:eastAsia="宋体"/>
        </w:rPr>
      </w:pPr>
      <w:r>
        <w:rPr>
          <w:rFonts w:eastAsia="宋体"/>
        </w:rPr>
        <w:tab/>
      </w:r>
      <w:r w:rsidRPr="00BD1A27">
        <w:rPr>
          <w:rFonts w:eastAsia="宋体"/>
        </w:rPr>
        <w:t>choice-</w:t>
      </w:r>
      <w:r w:rsidRPr="00BD1A27" w:rsidDel="00471500">
        <w:rPr>
          <w:rFonts w:eastAsia="宋体"/>
        </w:rPr>
        <w:t>E</w:t>
      </w:r>
      <w:r w:rsidRPr="00BD1A27">
        <w:rPr>
          <w:rFonts w:eastAsia="宋体"/>
        </w:rPr>
        <w:t>xtension</w:t>
      </w:r>
      <w:r w:rsidRPr="00BD1A27" w:rsidDel="004F4233">
        <w:rPr>
          <w:rFonts w:eastAsia="宋体"/>
        </w:rPr>
        <w:t>s</w:t>
      </w:r>
      <w:r w:rsidRPr="00BD1A27">
        <w:rPr>
          <w:rFonts w:eastAsia="宋体"/>
        </w:rPr>
        <w:tab/>
      </w:r>
      <w:r w:rsidRPr="00BD1A27">
        <w:rPr>
          <w:rFonts w:eastAsia="宋体"/>
        </w:rPr>
        <w:tab/>
        <w:t>ProtocolIE-Single</w:t>
      </w:r>
      <w:r>
        <w:rPr>
          <w:rFonts w:eastAsia="宋体"/>
        </w:rPr>
        <w:t>-</w:t>
      </w:r>
      <w:r w:rsidRPr="00BD1A27">
        <w:rPr>
          <w:rFonts w:eastAsia="宋体"/>
        </w:rPr>
        <w:t>Container { {</w:t>
      </w:r>
      <w:r>
        <w:rPr>
          <w:rFonts w:eastAsia="宋体"/>
          <w:snapToGrid w:val="0"/>
        </w:rPr>
        <w:t>EventTypeTrigger</w:t>
      </w:r>
      <w:r w:rsidRPr="00BD1A27">
        <w:rPr>
          <w:rFonts w:eastAsia="宋体"/>
        </w:rPr>
        <w:t>-ExtIEs} }</w:t>
      </w:r>
    </w:p>
    <w:p w14:paraId="73292BF7" w14:textId="77777777" w:rsidR="00754E43" w:rsidRDefault="00754E43" w:rsidP="00754E43">
      <w:pPr>
        <w:pStyle w:val="PL"/>
        <w:rPr>
          <w:rFonts w:eastAsia="宋体"/>
          <w:snapToGrid w:val="0"/>
        </w:rPr>
      </w:pPr>
      <w:r w:rsidRPr="00BD1A27">
        <w:rPr>
          <w:rFonts w:eastAsia="宋体"/>
          <w:snapToGrid w:val="0"/>
        </w:rPr>
        <w:t>}</w:t>
      </w:r>
    </w:p>
    <w:p w14:paraId="0D88A782" w14:textId="77777777" w:rsidR="00754E43" w:rsidRPr="00BD1A27" w:rsidRDefault="00754E43" w:rsidP="00754E43">
      <w:pPr>
        <w:pStyle w:val="PL"/>
        <w:rPr>
          <w:rFonts w:eastAsia="宋体"/>
          <w:snapToGrid w:val="0"/>
        </w:rPr>
      </w:pPr>
    </w:p>
    <w:p w14:paraId="4E8EEBAF" w14:textId="77777777" w:rsidR="00754E43" w:rsidRPr="00BD1A27" w:rsidRDefault="00754E43" w:rsidP="00754E43">
      <w:pPr>
        <w:pStyle w:val="PL"/>
        <w:rPr>
          <w:rFonts w:eastAsia="宋体"/>
        </w:rPr>
      </w:pPr>
      <w:r>
        <w:rPr>
          <w:rFonts w:eastAsia="宋体"/>
          <w:snapToGrid w:val="0"/>
        </w:rPr>
        <w:t>EventTypeTrigger</w:t>
      </w:r>
      <w:r w:rsidRPr="00BD1A27">
        <w:rPr>
          <w:rFonts w:eastAsia="宋体"/>
        </w:rPr>
        <w:t xml:space="preserve">-ExtIEs </w:t>
      </w:r>
      <w:r>
        <w:rPr>
          <w:rFonts w:eastAsia="宋体"/>
          <w:snapToGrid w:val="0"/>
        </w:rPr>
        <w:t>XN</w:t>
      </w:r>
      <w:r w:rsidRPr="00BD1A27">
        <w:rPr>
          <w:rFonts w:eastAsia="宋体"/>
          <w:snapToGrid w:val="0"/>
        </w:rPr>
        <w:t>AP-PROTOCOL-</w:t>
      </w:r>
      <w:r>
        <w:rPr>
          <w:rFonts w:eastAsia="宋体"/>
          <w:snapToGrid w:val="0"/>
        </w:rPr>
        <w:t>IES</w:t>
      </w:r>
      <w:r w:rsidRPr="00BD1A27">
        <w:rPr>
          <w:rFonts w:eastAsia="宋体"/>
          <w:snapToGrid w:val="0"/>
        </w:rPr>
        <w:t xml:space="preserve"> </w:t>
      </w:r>
      <w:r w:rsidRPr="00BD1A27">
        <w:rPr>
          <w:rFonts w:eastAsia="宋体"/>
        </w:rPr>
        <w:t>::= {</w:t>
      </w:r>
    </w:p>
    <w:p w14:paraId="5BF48106" w14:textId="77777777" w:rsidR="00754E43" w:rsidRPr="00BD1A27" w:rsidRDefault="00754E43" w:rsidP="00754E43">
      <w:pPr>
        <w:pStyle w:val="PL"/>
        <w:rPr>
          <w:rFonts w:eastAsia="宋体"/>
        </w:rPr>
      </w:pPr>
      <w:r w:rsidRPr="00BD1A27">
        <w:rPr>
          <w:rFonts w:eastAsia="宋体"/>
        </w:rPr>
        <w:tab/>
        <w:t>...</w:t>
      </w:r>
    </w:p>
    <w:p w14:paraId="4E06A4F6" w14:textId="77777777" w:rsidR="00754E43" w:rsidRPr="00BD1A27" w:rsidRDefault="00754E43" w:rsidP="00754E43">
      <w:pPr>
        <w:pStyle w:val="PL"/>
        <w:rPr>
          <w:rFonts w:eastAsia="宋体"/>
        </w:rPr>
      </w:pPr>
      <w:r w:rsidRPr="00BD1A27">
        <w:rPr>
          <w:rFonts w:eastAsia="宋体"/>
        </w:rPr>
        <w:t>}</w:t>
      </w:r>
    </w:p>
    <w:p w14:paraId="6FF34CC7" w14:textId="77777777" w:rsidR="00754E43" w:rsidRDefault="00754E43" w:rsidP="00754E43">
      <w:pPr>
        <w:pStyle w:val="PL"/>
        <w:rPr>
          <w:rFonts w:eastAsia="宋体"/>
          <w:snapToGrid w:val="0"/>
        </w:rPr>
      </w:pPr>
    </w:p>
    <w:p w14:paraId="63D55F35" w14:textId="77777777" w:rsidR="00754E43" w:rsidRDefault="00754E43" w:rsidP="00754E43">
      <w:pPr>
        <w:pStyle w:val="PL"/>
        <w:rPr>
          <w:snapToGrid w:val="0"/>
        </w:rPr>
      </w:pPr>
      <w:r>
        <w:rPr>
          <w:snapToGrid w:val="0"/>
        </w:rPr>
        <w:t>EventL1 ::= SEQUENCE {</w:t>
      </w:r>
    </w:p>
    <w:p w14:paraId="0BB26A45" w14:textId="77777777" w:rsidR="00754E43" w:rsidRDefault="00754E43" w:rsidP="00754E43">
      <w:pPr>
        <w:pStyle w:val="PL"/>
        <w:rPr>
          <w:snapToGrid w:val="0"/>
        </w:rPr>
      </w:pPr>
      <w:r>
        <w:rPr>
          <w:snapToGrid w:val="0"/>
        </w:rPr>
        <w:lastRenderedPageBreak/>
        <w:tab/>
      </w:r>
      <w:r w:rsidRPr="006506CD">
        <w:rPr>
          <w:snapToGrid w:val="0"/>
        </w:rPr>
        <w:t>l</w:t>
      </w:r>
      <w:r>
        <w:rPr>
          <w:snapToGrid w:val="0"/>
        </w:rPr>
        <w:t>1Threshold</w:t>
      </w:r>
      <w:r>
        <w:rPr>
          <w:snapToGrid w:val="0"/>
        </w:rPr>
        <w:tab/>
      </w:r>
      <w:r>
        <w:rPr>
          <w:snapToGrid w:val="0"/>
        </w:rPr>
        <w:tab/>
      </w:r>
      <w:r>
        <w:rPr>
          <w:snapToGrid w:val="0"/>
        </w:rPr>
        <w:tab/>
      </w:r>
      <w:r>
        <w:rPr>
          <w:snapToGrid w:val="0"/>
        </w:rPr>
        <w:tab/>
      </w:r>
      <w:r>
        <w:rPr>
          <w:snapToGrid w:val="0"/>
        </w:rPr>
        <w:tab/>
        <w:t>MeasurementThresholdL1LoggedMDT,</w:t>
      </w:r>
    </w:p>
    <w:p w14:paraId="56A38FC3" w14:textId="77777777" w:rsidR="00754E43" w:rsidRDefault="00754E43" w:rsidP="00754E43">
      <w:pPr>
        <w:pStyle w:val="PL"/>
        <w:rPr>
          <w:snapToGrid w:val="0"/>
        </w:rPr>
      </w:pPr>
      <w:r>
        <w:rPr>
          <w:snapToGrid w:val="0"/>
        </w:rPr>
        <w:tab/>
        <w:t>hysteresis</w:t>
      </w:r>
      <w:r>
        <w:rPr>
          <w:snapToGrid w:val="0"/>
        </w:rPr>
        <w:tab/>
      </w:r>
      <w:r>
        <w:rPr>
          <w:snapToGrid w:val="0"/>
        </w:rPr>
        <w:tab/>
      </w:r>
      <w:r>
        <w:rPr>
          <w:snapToGrid w:val="0"/>
        </w:rPr>
        <w:tab/>
      </w:r>
      <w:r>
        <w:rPr>
          <w:snapToGrid w:val="0"/>
        </w:rPr>
        <w:tab/>
      </w:r>
      <w:r>
        <w:rPr>
          <w:snapToGrid w:val="0"/>
        </w:rPr>
        <w:tab/>
        <w:t>Hysteresis,</w:t>
      </w:r>
    </w:p>
    <w:p w14:paraId="5BCF1C9B" w14:textId="77777777" w:rsidR="00754E43" w:rsidRDefault="00754E43" w:rsidP="00754E43">
      <w:pPr>
        <w:pStyle w:val="PL"/>
        <w:rPr>
          <w:snapToGrid w:val="0"/>
        </w:rPr>
      </w:pPr>
      <w:r>
        <w:rPr>
          <w:snapToGrid w:val="0"/>
        </w:rPr>
        <w:tab/>
        <w:t>timeToTrigger</w:t>
      </w:r>
      <w:r>
        <w:rPr>
          <w:snapToGrid w:val="0"/>
        </w:rPr>
        <w:tab/>
      </w:r>
      <w:r>
        <w:rPr>
          <w:snapToGrid w:val="0"/>
        </w:rPr>
        <w:tab/>
      </w:r>
      <w:r>
        <w:rPr>
          <w:snapToGrid w:val="0"/>
        </w:rPr>
        <w:tab/>
      </w:r>
      <w:r>
        <w:rPr>
          <w:snapToGrid w:val="0"/>
        </w:rPr>
        <w:tab/>
        <w:t>TimeToTrigger,</w:t>
      </w:r>
    </w:p>
    <w:p w14:paraId="33894E4F" w14:textId="77777777" w:rsidR="00754E43" w:rsidRDefault="00754E43" w:rsidP="00754E43">
      <w:pPr>
        <w:pStyle w:val="PL"/>
        <w:rPr>
          <w:snapToGrid w:val="0"/>
        </w:rPr>
      </w:pPr>
      <w:r>
        <w:rPr>
          <w:snapToGrid w:val="0"/>
        </w:rPr>
        <w:tab/>
        <w:t>iE-Extensions</w:t>
      </w:r>
      <w:r>
        <w:rPr>
          <w:snapToGrid w:val="0"/>
        </w:rPr>
        <w:tab/>
      </w:r>
      <w:r>
        <w:rPr>
          <w:snapToGrid w:val="0"/>
        </w:rPr>
        <w:tab/>
        <w:t>ProtocolExtensionContainer { { EventL1-ExtIEs} } OPTIONAL,</w:t>
      </w:r>
    </w:p>
    <w:p w14:paraId="358E0B09" w14:textId="77777777" w:rsidR="00754E43" w:rsidRDefault="00754E43" w:rsidP="00754E43">
      <w:pPr>
        <w:pStyle w:val="PL"/>
        <w:rPr>
          <w:snapToGrid w:val="0"/>
        </w:rPr>
      </w:pPr>
      <w:r>
        <w:rPr>
          <w:snapToGrid w:val="0"/>
        </w:rPr>
        <w:tab/>
        <w:t>...</w:t>
      </w:r>
    </w:p>
    <w:p w14:paraId="254A260C" w14:textId="77777777" w:rsidR="00754E43" w:rsidRDefault="00754E43" w:rsidP="00754E43">
      <w:pPr>
        <w:pStyle w:val="PL"/>
        <w:rPr>
          <w:snapToGrid w:val="0"/>
        </w:rPr>
      </w:pPr>
      <w:r>
        <w:rPr>
          <w:snapToGrid w:val="0"/>
        </w:rPr>
        <w:t>}</w:t>
      </w:r>
    </w:p>
    <w:p w14:paraId="28A262AB" w14:textId="77777777" w:rsidR="00754E43" w:rsidRDefault="00754E43" w:rsidP="00754E43">
      <w:pPr>
        <w:pStyle w:val="PL"/>
        <w:rPr>
          <w:snapToGrid w:val="0"/>
        </w:rPr>
      </w:pPr>
    </w:p>
    <w:p w14:paraId="78AFF875" w14:textId="77777777" w:rsidR="00754E43" w:rsidRDefault="00754E43" w:rsidP="00754E43">
      <w:pPr>
        <w:pStyle w:val="PL"/>
        <w:rPr>
          <w:snapToGrid w:val="0"/>
        </w:rPr>
      </w:pPr>
      <w:r>
        <w:rPr>
          <w:snapToGrid w:val="0"/>
        </w:rPr>
        <w:t>EventL1-ExtIEs XNAP-PROTOCOL-EXTENSION ::= {</w:t>
      </w:r>
    </w:p>
    <w:p w14:paraId="11DBA581" w14:textId="77777777" w:rsidR="00754E43" w:rsidRDefault="00754E43" w:rsidP="00754E43">
      <w:pPr>
        <w:pStyle w:val="PL"/>
        <w:rPr>
          <w:snapToGrid w:val="0"/>
        </w:rPr>
      </w:pPr>
      <w:r>
        <w:rPr>
          <w:snapToGrid w:val="0"/>
        </w:rPr>
        <w:tab/>
        <w:t>...</w:t>
      </w:r>
    </w:p>
    <w:p w14:paraId="3269093A" w14:textId="77777777" w:rsidR="00754E43" w:rsidRDefault="00754E43" w:rsidP="00754E43">
      <w:pPr>
        <w:pStyle w:val="PL"/>
        <w:rPr>
          <w:snapToGrid w:val="0"/>
        </w:rPr>
      </w:pPr>
      <w:r>
        <w:rPr>
          <w:snapToGrid w:val="0"/>
        </w:rPr>
        <w:t>}</w:t>
      </w:r>
    </w:p>
    <w:p w14:paraId="0293B4DD" w14:textId="77777777" w:rsidR="00754E43" w:rsidRDefault="00754E43" w:rsidP="00754E43">
      <w:pPr>
        <w:pStyle w:val="PL"/>
        <w:rPr>
          <w:rFonts w:eastAsia="宋体"/>
          <w:snapToGrid w:val="0"/>
        </w:rPr>
      </w:pPr>
    </w:p>
    <w:p w14:paraId="778E3E00" w14:textId="77777777" w:rsidR="00754E43" w:rsidRDefault="00754E43" w:rsidP="00754E43">
      <w:pPr>
        <w:pStyle w:val="PL"/>
        <w:rPr>
          <w:rFonts w:eastAsia="MS Mincho" w:cs="Courier New"/>
          <w:snapToGrid w:val="0"/>
        </w:rPr>
      </w:pPr>
      <w:r>
        <w:rPr>
          <w:rFonts w:eastAsia="MS Mincho" w:cs="Courier New"/>
          <w:snapToGrid w:val="0"/>
        </w:rPr>
        <w:t xml:space="preserve">MeasurementThresholdL1LoggedMDT </w:t>
      </w:r>
      <w:r>
        <w:rPr>
          <w:rFonts w:eastAsia="宋体"/>
          <w:snapToGrid w:val="0"/>
          <w:lang w:eastAsia="zh-CN"/>
        </w:rPr>
        <w:t>::= CHOICE {</w:t>
      </w:r>
    </w:p>
    <w:p w14:paraId="26ED7D4A" w14:textId="77777777" w:rsidR="00754E43" w:rsidRDefault="00754E43" w:rsidP="00754E43">
      <w:pPr>
        <w:pStyle w:val="PL"/>
        <w:rPr>
          <w:rFonts w:eastAsia="宋体"/>
          <w:snapToGrid w:val="0"/>
          <w:lang w:eastAsia="zh-CN"/>
        </w:rPr>
      </w:pPr>
      <w:r>
        <w:rPr>
          <w:rFonts w:eastAsia="宋体"/>
          <w:snapToGrid w:val="0"/>
          <w:lang w:eastAsia="zh-CN"/>
        </w:rPr>
        <w:tab/>
        <w:t>threshold-RSRP</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Threshold-RSRP,</w:t>
      </w:r>
    </w:p>
    <w:p w14:paraId="7FEC5107" w14:textId="77777777" w:rsidR="00754E43" w:rsidRDefault="00754E43" w:rsidP="00754E43">
      <w:pPr>
        <w:pStyle w:val="PL"/>
        <w:rPr>
          <w:rFonts w:eastAsia="宋体"/>
          <w:snapToGrid w:val="0"/>
          <w:lang w:eastAsia="zh-CN"/>
        </w:rPr>
      </w:pPr>
      <w:r>
        <w:rPr>
          <w:rFonts w:eastAsia="宋体"/>
          <w:snapToGrid w:val="0"/>
          <w:lang w:eastAsia="zh-CN"/>
        </w:rPr>
        <w:tab/>
        <w:t>threshold-RSRQ</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Threshold-RSRQ,</w:t>
      </w:r>
    </w:p>
    <w:p w14:paraId="27ED6EE2" w14:textId="77777777" w:rsidR="00754E43" w:rsidRDefault="00754E43" w:rsidP="00754E43">
      <w:pPr>
        <w:pStyle w:val="PL"/>
        <w:rPr>
          <w:rFonts w:eastAsia="宋体"/>
          <w:snapToGrid w:val="0"/>
          <w:lang w:eastAsia="zh-CN"/>
        </w:rPr>
      </w:pPr>
      <w:r>
        <w:rPr>
          <w:rFonts w:eastAsia="宋体"/>
          <w:snapToGrid w:val="0"/>
          <w:lang w:eastAsia="zh-CN"/>
        </w:rPr>
        <w:tab/>
        <w:t>...</w:t>
      </w:r>
    </w:p>
    <w:p w14:paraId="5AC398F6" w14:textId="77777777" w:rsidR="00754E43" w:rsidRDefault="00754E43" w:rsidP="00754E43">
      <w:pPr>
        <w:pStyle w:val="PL"/>
        <w:rPr>
          <w:rFonts w:eastAsia="宋体"/>
          <w:snapToGrid w:val="0"/>
          <w:lang w:eastAsia="zh-CN"/>
        </w:rPr>
      </w:pPr>
      <w:r>
        <w:rPr>
          <w:rFonts w:eastAsia="宋体"/>
          <w:snapToGrid w:val="0"/>
          <w:lang w:eastAsia="zh-CN"/>
        </w:rPr>
        <w:t>}</w:t>
      </w:r>
    </w:p>
    <w:p w14:paraId="1CCFEC70" w14:textId="77777777" w:rsidR="00754E43" w:rsidRDefault="00754E43" w:rsidP="00754E43">
      <w:pPr>
        <w:pStyle w:val="PL"/>
        <w:rPr>
          <w:rFonts w:eastAsia="宋体"/>
          <w:snapToGrid w:val="0"/>
          <w:lang w:eastAsia="zh-CN"/>
        </w:rPr>
      </w:pPr>
    </w:p>
    <w:p w14:paraId="6FAE3AB5" w14:textId="77777777" w:rsidR="00754E43" w:rsidRPr="00FD0425" w:rsidRDefault="00754E43" w:rsidP="00754E43">
      <w:pPr>
        <w:pStyle w:val="PL"/>
        <w:rPr>
          <w:noProof w:val="0"/>
          <w:snapToGrid w:val="0"/>
        </w:rPr>
      </w:pPr>
      <w:r w:rsidRPr="00FD0425">
        <w:rPr>
          <w:noProof w:val="0"/>
          <w:snapToGrid w:val="0"/>
        </w:rPr>
        <w:t>ExpectedActivityPeriod ::= INTEGER (1..30|40|50|60|80|100|120|150|180|181, ...)</w:t>
      </w:r>
    </w:p>
    <w:p w14:paraId="0A0F3089" w14:textId="77777777" w:rsidR="00754E43" w:rsidRPr="00FD0425" w:rsidRDefault="00754E43" w:rsidP="00754E43">
      <w:pPr>
        <w:pStyle w:val="PL"/>
        <w:rPr>
          <w:noProof w:val="0"/>
          <w:snapToGrid w:val="0"/>
        </w:rPr>
      </w:pPr>
    </w:p>
    <w:p w14:paraId="03C5B823" w14:textId="77777777" w:rsidR="00754E43" w:rsidRPr="00FD0425" w:rsidRDefault="00754E43" w:rsidP="00754E43">
      <w:pPr>
        <w:pStyle w:val="PL"/>
        <w:rPr>
          <w:noProof w:val="0"/>
          <w:snapToGrid w:val="0"/>
        </w:rPr>
      </w:pPr>
      <w:r w:rsidRPr="00FD0425">
        <w:rPr>
          <w:noProof w:val="0"/>
          <w:snapToGrid w:val="0"/>
        </w:rPr>
        <w:t>ExpectedHOInterval ::= ENUMERATED {</w:t>
      </w:r>
    </w:p>
    <w:p w14:paraId="5335CB50" w14:textId="77777777" w:rsidR="00754E43" w:rsidRPr="00FD0425" w:rsidRDefault="00754E43" w:rsidP="00754E43">
      <w:pPr>
        <w:pStyle w:val="PL"/>
        <w:rPr>
          <w:noProof w:val="0"/>
          <w:snapToGrid w:val="0"/>
        </w:rPr>
      </w:pPr>
      <w:r w:rsidRPr="00FD0425">
        <w:rPr>
          <w:noProof w:val="0"/>
          <w:snapToGrid w:val="0"/>
        </w:rPr>
        <w:tab/>
        <w:t>sec15, sec30, sec60, sec90, sec120, sec180, long-time,</w:t>
      </w:r>
    </w:p>
    <w:p w14:paraId="51C5A988" w14:textId="77777777" w:rsidR="00754E43" w:rsidRPr="00FD0425" w:rsidRDefault="00754E43" w:rsidP="00754E43">
      <w:pPr>
        <w:pStyle w:val="PL"/>
        <w:rPr>
          <w:noProof w:val="0"/>
          <w:snapToGrid w:val="0"/>
        </w:rPr>
      </w:pPr>
      <w:r w:rsidRPr="00FD0425">
        <w:rPr>
          <w:noProof w:val="0"/>
          <w:snapToGrid w:val="0"/>
        </w:rPr>
        <w:tab/>
        <w:t>...</w:t>
      </w:r>
    </w:p>
    <w:p w14:paraId="2705AEB5" w14:textId="77777777" w:rsidR="00754E43" w:rsidRPr="00FD0425" w:rsidRDefault="00754E43" w:rsidP="00754E43">
      <w:pPr>
        <w:pStyle w:val="PL"/>
        <w:rPr>
          <w:noProof w:val="0"/>
          <w:snapToGrid w:val="0"/>
        </w:rPr>
      </w:pPr>
      <w:r w:rsidRPr="00FD0425">
        <w:rPr>
          <w:noProof w:val="0"/>
          <w:snapToGrid w:val="0"/>
        </w:rPr>
        <w:t>}</w:t>
      </w:r>
    </w:p>
    <w:p w14:paraId="200C299A" w14:textId="77777777" w:rsidR="00754E43" w:rsidRPr="00FD0425" w:rsidRDefault="00754E43" w:rsidP="00754E43">
      <w:pPr>
        <w:pStyle w:val="PL"/>
        <w:rPr>
          <w:noProof w:val="0"/>
          <w:snapToGrid w:val="0"/>
        </w:rPr>
      </w:pPr>
    </w:p>
    <w:p w14:paraId="0DA4B63D" w14:textId="77777777" w:rsidR="00754E43" w:rsidRPr="00FD0425" w:rsidRDefault="00754E43" w:rsidP="00754E43">
      <w:pPr>
        <w:pStyle w:val="PL"/>
        <w:rPr>
          <w:noProof w:val="0"/>
          <w:snapToGrid w:val="0"/>
        </w:rPr>
      </w:pPr>
      <w:r w:rsidRPr="00FD0425">
        <w:rPr>
          <w:noProof w:val="0"/>
          <w:snapToGrid w:val="0"/>
        </w:rPr>
        <w:t>ExpectedIdlePeriod ::= INTEGER (1..30|40|50|60|80|100|120|150|180|181, ...)</w:t>
      </w:r>
    </w:p>
    <w:p w14:paraId="02F00BF8" w14:textId="77777777" w:rsidR="00754E43" w:rsidRPr="00FD0425" w:rsidRDefault="00754E43" w:rsidP="00754E43">
      <w:pPr>
        <w:pStyle w:val="PL"/>
        <w:rPr>
          <w:noProof w:val="0"/>
          <w:snapToGrid w:val="0"/>
        </w:rPr>
      </w:pPr>
    </w:p>
    <w:p w14:paraId="4E07D959" w14:textId="77777777" w:rsidR="00754E43" w:rsidRPr="00FD0425" w:rsidRDefault="00754E43" w:rsidP="00754E43">
      <w:pPr>
        <w:pStyle w:val="PL"/>
        <w:rPr>
          <w:noProof w:val="0"/>
          <w:snapToGrid w:val="0"/>
        </w:rPr>
      </w:pPr>
      <w:r w:rsidRPr="00FD0425">
        <w:rPr>
          <w:noProof w:val="0"/>
          <w:snapToGrid w:val="0"/>
        </w:rPr>
        <w:t>ExpectedUEActivityBehaviour ::= SEQUENCE {</w:t>
      </w:r>
    </w:p>
    <w:p w14:paraId="1E2A0447" w14:textId="77777777" w:rsidR="00754E43" w:rsidRPr="00FD0425" w:rsidRDefault="00754E43" w:rsidP="00754E43">
      <w:pPr>
        <w:pStyle w:val="PL"/>
        <w:rPr>
          <w:noProof w:val="0"/>
          <w:snapToGrid w:val="0"/>
        </w:rPr>
      </w:pP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ExpectedActivityPeriod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4CF2D336" w14:textId="77777777" w:rsidR="00754E43" w:rsidRPr="00FD0425" w:rsidRDefault="00754E43" w:rsidP="00754E43">
      <w:pPr>
        <w:pStyle w:val="PL"/>
        <w:rPr>
          <w:noProof w:val="0"/>
          <w:snapToGrid w:val="0"/>
        </w:rPr>
      </w:pP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ExpectedIdlePeriod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A9D9A08" w14:textId="77777777" w:rsidR="00754E43" w:rsidRPr="00FD0425" w:rsidRDefault="00754E43" w:rsidP="00754E43">
      <w:pPr>
        <w:pStyle w:val="PL"/>
        <w:rPr>
          <w:noProof w:val="0"/>
          <w:snapToGrid w:val="0"/>
        </w:rPr>
      </w:pPr>
      <w:r w:rsidRPr="00FD0425">
        <w:rPr>
          <w:noProof w:val="0"/>
          <w:snapToGrid w:val="0"/>
        </w:rPr>
        <w:tab/>
        <w:t>sourceOfUEActivityBehaviourInformation</w:t>
      </w:r>
      <w:r w:rsidRPr="00FD0425">
        <w:rPr>
          <w:noProof w:val="0"/>
          <w:snapToGrid w:val="0"/>
        </w:rPr>
        <w:tab/>
      </w:r>
      <w:r w:rsidRPr="00FD0425">
        <w:rPr>
          <w:noProof w:val="0"/>
          <w:snapToGrid w:val="0"/>
        </w:rPr>
        <w:tab/>
        <w:t>SourceOfUEActivityBehaviourInformation</w:t>
      </w:r>
      <w:r w:rsidRPr="00FD0425">
        <w:rPr>
          <w:noProof w:val="0"/>
          <w:snapToGrid w:val="0"/>
        </w:rPr>
        <w:tab/>
      </w:r>
      <w:r w:rsidRPr="00FD0425">
        <w:rPr>
          <w:noProof w:val="0"/>
          <w:snapToGrid w:val="0"/>
        </w:rPr>
        <w:tab/>
        <w:t>OPTIONAL,</w:t>
      </w:r>
    </w:p>
    <w:p w14:paraId="2B2AEF76"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{ExpectedUEActivityBehaviour-ExtIEs} }</w:t>
      </w:r>
      <w:r w:rsidRPr="00FD0425">
        <w:rPr>
          <w:noProof w:val="0"/>
          <w:snapToGrid w:val="0"/>
        </w:rPr>
        <w:tab/>
        <w:t>OPTIONAL,</w:t>
      </w:r>
    </w:p>
    <w:p w14:paraId="29315171" w14:textId="77777777" w:rsidR="00754E43" w:rsidRPr="00FD0425" w:rsidRDefault="00754E43" w:rsidP="00754E43">
      <w:pPr>
        <w:pStyle w:val="PL"/>
        <w:rPr>
          <w:noProof w:val="0"/>
          <w:snapToGrid w:val="0"/>
        </w:rPr>
      </w:pPr>
      <w:r w:rsidRPr="00FD0425">
        <w:rPr>
          <w:noProof w:val="0"/>
          <w:snapToGrid w:val="0"/>
        </w:rPr>
        <w:tab/>
        <w:t>...</w:t>
      </w:r>
    </w:p>
    <w:p w14:paraId="640E3224" w14:textId="77777777" w:rsidR="00754E43" w:rsidRPr="00FD0425" w:rsidRDefault="00754E43" w:rsidP="00754E43">
      <w:pPr>
        <w:pStyle w:val="PL"/>
        <w:rPr>
          <w:noProof w:val="0"/>
          <w:snapToGrid w:val="0"/>
        </w:rPr>
      </w:pPr>
      <w:r w:rsidRPr="00FD0425">
        <w:rPr>
          <w:noProof w:val="0"/>
          <w:snapToGrid w:val="0"/>
        </w:rPr>
        <w:t>}</w:t>
      </w:r>
    </w:p>
    <w:p w14:paraId="0FA683F8" w14:textId="77777777" w:rsidR="00754E43" w:rsidRPr="00FD0425" w:rsidRDefault="00754E43" w:rsidP="00754E43">
      <w:pPr>
        <w:pStyle w:val="PL"/>
        <w:rPr>
          <w:noProof w:val="0"/>
          <w:snapToGrid w:val="0"/>
        </w:rPr>
      </w:pPr>
    </w:p>
    <w:p w14:paraId="0221825C" w14:textId="77777777" w:rsidR="00754E43" w:rsidRPr="00FD0425" w:rsidRDefault="00754E43" w:rsidP="00754E43">
      <w:pPr>
        <w:pStyle w:val="PL"/>
        <w:rPr>
          <w:noProof w:val="0"/>
          <w:snapToGrid w:val="0"/>
        </w:rPr>
      </w:pPr>
      <w:r w:rsidRPr="00FD0425">
        <w:rPr>
          <w:noProof w:val="0"/>
          <w:snapToGrid w:val="0"/>
        </w:rPr>
        <w:t>ExpectedUEActivityBehaviour-ExtIEs XNAP-PROTOCOL-EXTENSION ::= {</w:t>
      </w:r>
    </w:p>
    <w:p w14:paraId="5A92BEEA" w14:textId="77777777" w:rsidR="00754E43" w:rsidRPr="00FD0425" w:rsidRDefault="00754E43" w:rsidP="00754E43">
      <w:pPr>
        <w:pStyle w:val="PL"/>
        <w:rPr>
          <w:noProof w:val="0"/>
          <w:snapToGrid w:val="0"/>
        </w:rPr>
      </w:pPr>
      <w:r w:rsidRPr="00FD0425">
        <w:rPr>
          <w:noProof w:val="0"/>
          <w:snapToGrid w:val="0"/>
        </w:rPr>
        <w:tab/>
        <w:t>...</w:t>
      </w:r>
    </w:p>
    <w:p w14:paraId="4AB2F964" w14:textId="77777777" w:rsidR="00754E43" w:rsidRPr="00FD0425" w:rsidRDefault="00754E43" w:rsidP="00754E43">
      <w:pPr>
        <w:pStyle w:val="PL"/>
        <w:rPr>
          <w:noProof w:val="0"/>
          <w:snapToGrid w:val="0"/>
        </w:rPr>
      </w:pPr>
      <w:r w:rsidRPr="00FD0425">
        <w:rPr>
          <w:noProof w:val="0"/>
          <w:snapToGrid w:val="0"/>
        </w:rPr>
        <w:t>}</w:t>
      </w:r>
    </w:p>
    <w:p w14:paraId="4F164EC3" w14:textId="77777777" w:rsidR="00754E43" w:rsidRPr="00FD0425" w:rsidRDefault="00754E43" w:rsidP="00754E43">
      <w:pPr>
        <w:pStyle w:val="PL"/>
      </w:pPr>
    </w:p>
    <w:p w14:paraId="25D87C16" w14:textId="77777777" w:rsidR="00754E43" w:rsidRPr="00FD0425" w:rsidRDefault="00754E43" w:rsidP="00754E43">
      <w:pPr>
        <w:pStyle w:val="PL"/>
      </w:pPr>
      <w:r w:rsidRPr="00FD0425">
        <w:t>ExpectedUEBehaviour</w:t>
      </w:r>
      <w:r w:rsidRPr="00FD0425">
        <w:tab/>
        <w:t>::= SEQUENCE {</w:t>
      </w:r>
    </w:p>
    <w:p w14:paraId="7D1D2B62" w14:textId="77777777" w:rsidR="00754E43" w:rsidRPr="00FD0425" w:rsidRDefault="00754E43" w:rsidP="00754E43">
      <w:pPr>
        <w:pStyle w:val="PL"/>
        <w:rPr>
          <w:noProof w:val="0"/>
          <w:snapToGrid w:val="0"/>
        </w:rPr>
      </w:pPr>
      <w:r w:rsidRPr="00FD0425">
        <w:rPr>
          <w:noProof w:val="0"/>
          <w:snapToGrid w:val="0"/>
        </w:rPr>
        <w:tab/>
        <w:t>expectedUEActivityBehaviour</w:t>
      </w:r>
      <w:r w:rsidRPr="00FD0425">
        <w:rPr>
          <w:noProof w:val="0"/>
          <w:snapToGrid w:val="0"/>
        </w:rPr>
        <w:tab/>
      </w:r>
      <w:r w:rsidRPr="00FD0425">
        <w:rPr>
          <w:noProof w:val="0"/>
          <w:snapToGrid w:val="0"/>
        </w:rPr>
        <w:tab/>
        <w:t xml:space="preserve">ExpectedUEActivityBehaviour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316552C" w14:textId="77777777" w:rsidR="00754E43" w:rsidRPr="00FD0425" w:rsidRDefault="00754E43" w:rsidP="00754E43">
      <w:pPr>
        <w:pStyle w:val="PL"/>
        <w:rPr>
          <w:noProof w:val="0"/>
          <w:snapToGrid w:val="0"/>
        </w:rPr>
      </w:pPr>
      <w:r w:rsidRPr="00FD0425">
        <w:rPr>
          <w:noProof w:val="0"/>
          <w:snapToGrid w:val="0"/>
        </w:rPr>
        <w:tab/>
        <w:t>expectedHOInterval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ExpectedHOInterval</w:t>
      </w:r>
      <w:r w:rsidRPr="00FD0425">
        <w:rPr>
          <w:noProof w:val="0"/>
          <w:snapToGrid w:val="0"/>
        </w:rPr>
        <w:tab/>
      </w:r>
      <w:r w:rsidRPr="00FD0425">
        <w:rPr>
          <w:noProof w:val="0"/>
          <w:snapToGrid w:val="0"/>
        </w:rPr>
        <w:tab/>
        <w:t xml:space="preserve">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ACE5B83" w14:textId="77777777" w:rsidR="00754E43" w:rsidRPr="00FD0425" w:rsidRDefault="00754E43" w:rsidP="00754E43">
      <w:pPr>
        <w:pStyle w:val="PL"/>
        <w:tabs>
          <w:tab w:val="clear" w:pos="1920"/>
          <w:tab w:val="left" w:pos="1757"/>
        </w:tabs>
        <w:rPr>
          <w:noProof w:val="0"/>
          <w:snapToGrid w:val="0"/>
        </w:rPr>
      </w:pPr>
      <w:r w:rsidRPr="00FD0425">
        <w:rPr>
          <w:noProof w:val="0"/>
          <w:snapToGrid w:val="0"/>
        </w:rPr>
        <w:tab/>
      </w:r>
      <w:r w:rsidRPr="00FD0425">
        <w:rPr>
          <w:rFonts w:cs="Arial"/>
        </w:rPr>
        <w:t>expectedUEMobility</w:t>
      </w:r>
      <w:r w:rsidRPr="00FD0425">
        <w:rPr>
          <w:rFonts w:cs="Arial"/>
        </w:rPr>
        <w:tab/>
      </w:r>
      <w:r w:rsidRPr="00FD0425">
        <w:rPr>
          <w:rFonts w:cs="Arial"/>
        </w:rPr>
        <w:tab/>
      </w:r>
      <w:r w:rsidRPr="00FD0425">
        <w:rPr>
          <w:rFonts w:cs="Arial"/>
        </w:rPr>
        <w:tab/>
      </w:r>
      <w:r w:rsidRPr="00FD0425">
        <w:rPr>
          <w:rFonts w:cs="Arial"/>
        </w:rPr>
        <w:tab/>
        <w:t>ExpectedUEMobility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0999AB53" w14:textId="77777777" w:rsidR="00754E43" w:rsidRPr="00FD0425" w:rsidRDefault="00754E43" w:rsidP="00754E43">
      <w:pPr>
        <w:pStyle w:val="PL"/>
        <w:tabs>
          <w:tab w:val="clear" w:pos="1920"/>
          <w:tab w:val="left" w:pos="1757"/>
        </w:tabs>
        <w:rPr>
          <w:noProof w:val="0"/>
          <w:snapToGrid w:val="0"/>
        </w:rPr>
      </w:pPr>
      <w:r w:rsidRPr="00FD0425">
        <w:rPr>
          <w:noProof w:val="0"/>
          <w:snapToGrid w:val="0"/>
        </w:rPr>
        <w:tab/>
      </w:r>
      <w:r w:rsidRPr="00FD0425">
        <w:rPr>
          <w:rFonts w:cs="Arial"/>
        </w:rPr>
        <w:t>expectedUEMovingTrajectory</w:t>
      </w:r>
      <w:r w:rsidRPr="00FD0425">
        <w:rPr>
          <w:rFonts w:cs="Arial"/>
        </w:rPr>
        <w:tab/>
      </w:r>
      <w:r w:rsidRPr="00FD0425">
        <w:rPr>
          <w:rFonts w:cs="Arial"/>
        </w:rPr>
        <w:tab/>
        <w:t>ExpectedUEMovingTrajectory</w:t>
      </w:r>
      <w:r w:rsidRPr="00FD0425">
        <w:rPr>
          <w:rFonts w:cs="Arial"/>
        </w:rPr>
        <w:tab/>
      </w:r>
      <w:r w:rsidRPr="00FD0425">
        <w:rPr>
          <w:rFonts w:cs="Arial"/>
        </w:rPr>
        <w:tab/>
      </w:r>
      <w:r w:rsidRPr="00FD0425">
        <w:rPr>
          <w:rFonts w:cs="Arial"/>
        </w:rPr>
        <w:tab/>
      </w:r>
      <w:r w:rsidRPr="00FD0425">
        <w:rPr>
          <w:rFonts w:cs="Arial"/>
        </w:rPr>
        <w:tab/>
      </w:r>
      <w:r w:rsidRPr="00FD0425">
        <w:rPr>
          <w:rFonts w:cs="Arial"/>
        </w:rPr>
        <w:tab/>
      </w:r>
      <w:r w:rsidRPr="00FD0425">
        <w:rPr>
          <w:rFonts w:cs="Arial"/>
        </w:rPr>
        <w:tab/>
        <w:t>OPTIONAL,</w:t>
      </w:r>
    </w:p>
    <w:p w14:paraId="674E5702"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{ExpectedUEBehaviour-ExtIEs} }</w:t>
      </w:r>
      <w:r w:rsidRPr="00FD0425">
        <w:rPr>
          <w:noProof w:val="0"/>
          <w:snapToGrid w:val="0"/>
        </w:rPr>
        <w:tab/>
        <w:t>OPTIONAL,</w:t>
      </w:r>
    </w:p>
    <w:p w14:paraId="436CC8FC" w14:textId="77777777" w:rsidR="00754E43" w:rsidRPr="00FD0425" w:rsidRDefault="00754E43" w:rsidP="00754E43">
      <w:pPr>
        <w:pStyle w:val="PL"/>
        <w:rPr>
          <w:noProof w:val="0"/>
          <w:snapToGrid w:val="0"/>
        </w:rPr>
      </w:pPr>
      <w:r w:rsidRPr="00FD0425">
        <w:rPr>
          <w:noProof w:val="0"/>
          <w:snapToGrid w:val="0"/>
        </w:rPr>
        <w:tab/>
        <w:t>...</w:t>
      </w:r>
    </w:p>
    <w:p w14:paraId="3F673C8B" w14:textId="77777777" w:rsidR="00754E43" w:rsidRPr="00FD0425" w:rsidRDefault="00754E43" w:rsidP="00754E43">
      <w:pPr>
        <w:pStyle w:val="PL"/>
        <w:rPr>
          <w:noProof w:val="0"/>
          <w:snapToGrid w:val="0"/>
        </w:rPr>
      </w:pPr>
      <w:r w:rsidRPr="00FD0425">
        <w:rPr>
          <w:noProof w:val="0"/>
          <w:snapToGrid w:val="0"/>
        </w:rPr>
        <w:t>}</w:t>
      </w:r>
    </w:p>
    <w:p w14:paraId="768A87E5" w14:textId="77777777" w:rsidR="00754E43" w:rsidRPr="00FD0425" w:rsidRDefault="00754E43" w:rsidP="00754E43">
      <w:pPr>
        <w:pStyle w:val="PL"/>
        <w:rPr>
          <w:noProof w:val="0"/>
          <w:snapToGrid w:val="0"/>
        </w:rPr>
      </w:pPr>
    </w:p>
    <w:p w14:paraId="3B8C4F82" w14:textId="77777777" w:rsidR="00754E43" w:rsidRPr="00FD0425" w:rsidRDefault="00754E43" w:rsidP="00754E43">
      <w:pPr>
        <w:pStyle w:val="PL"/>
        <w:rPr>
          <w:noProof w:val="0"/>
          <w:snapToGrid w:val="0"/>
        </w:rPr>
      </w:pPr>
      <w:r w:rsidRPr="00FD0425">
        <w:rPr>
          <w:noProof w:val="0"/>
          <w:snapToGrid w:val="0"/>
        </w:rPr>
        <w:t>ExpectedUEBehaviour-ExtIEs XNAP-PROTOCOL-EXTENSION ::= {</w:t>
      </w:r>
    </w:p>
    <w:p w14:paraId="10D2F6AF" w14:textId="77777777" w:rsidR="00754E43" w:rsidRPr="00FD0425" w:rsidRDefault="00754E43" w:rsidP="00754E43">
      <w:pPr>
        <w:pStyle w:val="PL"/>
        <w:rPr>
          <w:noProof w:val="0"/>
          <w:snapToGrid w:val="0"/>
        </w:rPr>
      </w:pPr>
      <w:r w:rsidRPr="00FD0425">
        <w:rPr>
          <w:noProof w:val="0"/>
          <w:snapToGrid w:val="0"/>
        </w:rPr>
        <w:tab/>
        <w:t>...</w:t>
      </w:r>
    </w:p>
    <w:p w14:paraId="084E63DB" w14:textId="77777777" w:rsidR="00754E43" w:rsidRPr="00FD0425" w:rsidRDefault="00754E43" w:rsidP="00754E43">
      <w:pPr>
        <w:pStyle w:val="PL"/>
        <w:rPr>
          <w:noProof w:val="0"/>
          <w:snapToGrid w:val="0"/>
        </w:rPr>
      </w:pPr>
      <w:r w:rsidRPr="00FD0425">
        <w:rPr>
          <w:noProof w:val="0"/>
          <w:snapToGrid w:val="0"/>
        </w:rPr>
        <w:t>}</w:t>
      </w:r>
    </w:p>
    <w:p w14:paraId="42597896" w14:textId="77777777" w:rsidR="00754E43" w:rsidRPr="00FD0425" w:rsidRDefault="00754E43" w:rsidP="00754E43">
      <w:pPr>
        <w:pStyle w:val="PL"/>
        <w:ind w:left="800" w:hanging="400"/>
        <w:rPr>
          <w:noProof w:val="0"/>
          <w:snapToGrid w:val="0"/>
        </w:rPr>
      </w:pPr>
    </w:p>
    <w:p w14:paraId="7D73FCE3" w14:textId="77777777" w:rsidR="00754E43" w:rsidRPr="00FD0425" w:rsidRDefault="00754E43" w:rsidP="00754E43">
      <w:pPr>
        <w:pStyle w:val="PL"/>
        <w:rPr>
          <w:noProof w:val="0"/>
          <w:snapToGrid w:val="0"/>
        </w:rPr>
      </w:pPr>
      <w:r w:rsidRPr="00FD0425">
        <w:rPr>
          <w:noProof w:val="0"/>
          <w:snapToGrid w:val="0"/>
        </w:rPr>
        <w:t>ExpectedUEMobility ::= ENUMERATED {</w:t>
      </w:r>
    </w:p>
    <w:p w14:paraId="65B98DF8" w14:textId="77777777" w:rsidR="00754E43" w:rsidRPr="00FD0425" w:rsidRDefault="00754E43" w:rsidP="00754E43">
      <w:pPr>
        <w:pStyle w:val="PL"/>
        <w:rPr>
          <w:noProof w:val="0"/>
          <w:snapToGrid w:val="0"/>
        </w:rPr>
      </w:pPr>
      <w:r w:rsidRPr="00FD0425">
        <w:rPr>
          <w:noProof w:val="0"/>
          <w:snapToGrid w:val="0"/>
        </w:rPr>
        <w:tab/>
        <w:t>stationary,</w:t>
      </w:r>
    </w:p>
    <w:p w14:paraId="1A884687" w14:textId="77777777" w:rsidR="00754E43" w:rsidRPr="00FD0425" w:rsidRDefault="00754E43" w:rsidP="00754E43">
      <w:pPr>
        <w:pStyle w:val="PL"/>
        <w:rPr>
          <w:noProof w:val="0"/>
          <w:snapToGrid w:val="0"/>
        </w:rPr>
      </w:pPr>
      <w:r w:rsidRPr="00FD0425">
        <w:rPr>
          <w:noProof w:val="0"/>
          <w:snapToGrid w:val="0"/>
        </w:rPr>
        <w:lastRenderedPageBreak/>
        <w:tab/>
        <w:t>mobile,</w:t>
      </w:r>
    </w:p>
    <w:p w14:paraId="79065DF0" w14:textId="77777777" w:rsidR="00754E43" w:rsidRPr="00FD0425" w:rsidRDefault="00754E43" w:rsidP="00754E43">
      <w:pPr>
        <w:pStyle w:val="PL"/>
        <w:rPr>
          <w:noProof w:val="0"/>
          <w:snapToGrid w:val="0"/>
        </w:rPr>
      </w:pPr>
      <w:r w:rsidRPr="00FD0425">
        <w:rPr>
          <w:noProof w:val="0"/>
          <w:snapToGrid w:val="0"/>
        </w:rPr>
        <w:tab/>
        <w:t>...</w:t>
      </w:r>
    </w:p>
    <w:p w14:paraId="044EC989" w14:textId="77777777" w:rsidR="00754E43" w:rsidRPr="00FD0425" w:rsidRDefault="00754E43" w:rsidP="00754E43">
      <w:pPr>
        <w:pStyle w:val="PL"/>
        <w:rPr>
          <w:noProof w:val="0"/>
          <w:snapToGrid w:val="0"/>
        </w:rPr>
      </w:pPr>
      <w:r w:rsidRPr="00FD0425">
        <w:rPr>
          <w:noProof w:val="0"/>
          <w:snapToGrid w:val="0"/>
        </w:rPr>
        <w:t>}</w:t>
      </w:r>
    </w:p>
    <w:p w14:paraId="5D963E4C" w14:textId="77777777" w:rsidR="00754E43" w:rsidRPr="00FD0425" w:rsidRDefault="00754E43" w:rsidP="00754E43">
      <w:pPr>
        <w:pStyle w:val="PL"/>
        <w:rPr>
          <w:noProof w:val="0"/>
          <w:snapToGrid w:val="0"/>
        </w:rPr>
      </w:pPr>
    </w:p>
    <w:p w14:paraId="67E0C5EB" w14:textId="77777777" w:rsidR="00754E43" w:rsidRPr="00FD0425" w:rsidRDefault="00754E43" w:rsidP="00754E43">
      <w:pPr>
        <w:pStyle w:val="PL"/>
        <w:rPr>
          <w:noProof w:val="0"/>
          <w:snapToGrid w:val="0"/>
        </w:rPr>
      </w:pPr>
      <w:r w:rsidRPr="00FD0425">
        <w:rPr>
          <w:rFonts w:cs="Arial"/>
        </w:rPr>
        <w:t>ExpectedUEMovingTrajectory</w:t>
      </w:r>
      <w:r w:rsidRPr="00FD0425">
        <w:rPr>
          <w:noProof w:val="0"/>
          <w:snapToGrid w:val="0"/>
        </w:rPr>
        <w:t xml:space="preserve"> ::= SEQUENCE (SIZE(1..maxnoofCellsUEMovingTrajectory)) OF ExpectedUEMovingTrajectoryItem</w:t>
      </w:r>
    </w:p>
    <w:p w14:paraId="3515C02F" w14:textId="77777777" w:rsidR="00754E43" w:rsidRPr="00FD0425" w:rsidRDefault="00754E43" w:rsidP="00754E43">
      <w:pPr>
        <w:pStyle w:val="PL"/>
        <w:rPr>
          <w:noProof w:val="0"/>
          <w:snapToGrid w:val="0"/>
        </w:rPr>
      </w:pPr>
    </w:p>
    <w:p w14:paraId="1E7A8F90" w14:textId="77777777" w:rsidR="00754E43" w:rsidRPr="00FD0425" w:rsidRDefault="00754E43" w:rsidP="00754E43">
      <w:pPr>
        <w:pStyle w:val="PL"/>
        <w:rPr>
          <w:noProof w:val="0"/>
          <w:snapToGrid w:val="0"/>
        </w:rPr>
      </w:pPr>
      <w:r w:rsidRPr="00FD0425">
        <w:rPr>
          <w:noProof w:val="0"/>
          <w:snapToGrid w:val="0"/>
        </w:rPr>
        <w:t>ExpectedUEMovingTrajectoryItem ::= SEQUENCE {</w:t>
      </w:r>
    </w:p>
    <w:p w14:paraId="5EE23B89" w14:textId="77777777" w:rsidR="00754E43" w:rsidRPr="00FD0425" w:rsidRDefault="00754E43" w:rsidP="00754E43">
      <w:pPr>
        <w:pStyle w:val="PL"/>
        <w:rPr>
          <w:noProof w:val="0"/>
          <w:snapToGrid w:val="0"/>
        </w:rPr>
      </w:pPr>
      <w:r w:rsidRPr="00FD0425">
        <w:rPr>
          <w:noProof w:val="0"/>
          <w:snapToGrid w:val="0"/>
        </w:rPr>
        <w:tab/>
        <w:t>nGRAN-CGI</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GlobalNG-RANCell-ID</w:t>
      </w:r>
      <w:r w:rsidRPr="00FD0425">
        <w:rPr>
          <w:noProof w:val="0"/>
          <w:snapToGrid w:val="0"/>
        </w:rPr>
        <w:t>,</w:t>
      </w:r>
    </w:p>
    <w:p w14:paraId="2812E7C3" w14:textId="77777777" w:rsidR="00754E43" w:rsidRPr="00FD0425" w:rsidRDefault="00754E43" w:rsidP="00754E43">
      <w:pPr>
        <w:pStyle w:val="PL"/>
        <w:rPr>
          <w:noProof w:val="0"/>
          <w:snapToGrid w:val="0"/>
        </w:rPr>
      </w:pPr>
      <w:r w:rsidRPr="00FD0425">
        <w:rPr>
          <w:noProof w:val="0"/>
          <w:snapToGrid w:val="0"/>
        </w:rPr>
        <w:tab/>
        <w:t>timeStayedInCell</w:t>
      </w:r>
      <w:r w:rsidRPr="00FD0425">
        <w:rPr>
          <w:noProof w:val="0"/>
          <w:snapToGrid w:val="0"/>
        </w:rPr>
        <w:tab/>
      </w:r>
      <w:r w:rsidRPr="00FD0425">
        <w:rPr>
          <w:noProof w:val="0"/>
          <w:snapToGrid w:val="0"/>
        </w:rPr>
        <w:tab/>
        <w:t>INTEGER (0..4095)</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851FA61"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{ExpectedUEMovingTrajectoryItem-ExtIEs} }</w:t>
      </w:r>
      <w:r w:rsidRPr="00FD0425">
        <w:rPr>
          <w:noProof w:val="0"/>
          <w:snapToGrid w:val="0"/>
        </w:rPr>
        <w:tab/>
        <w:t>OPTIONAL,</w:t>
      </w:r>
    </w:p>
    <w:p w14:paraId="7BFF5392" w14:textId="77777777" w:rsidR="00754E43" w:rsidRPr="00FD0425" w:rsidRDefault="00754E43" w:rsidP="00754E43">
      <w:pPr>
        <w:pStyle w:val="PL"/>
        <w:rPr>
          <w:noProof w:val="0"/>
          <w:snapToGrid w:val="0"/>
        </w:rPr>
      </w:pPr>
      <w:r w:rsidRPr="00FD0425">
        <w:rPr>
          <w:noProof w:val="0"/>
          <w:snapToGrid w:val="0"/>
        </w:rPr>
        <w:tab/>
        <w:t>...</w:t>
      </w:r>
    </w:p>
    <w:p w14:paraId="0D35FD75" w14:textId="77777777" w:rsidR="00754E43" w:rsidRPr="00FD0425" w:rsidRDefault="00754E43" w:rsidP="00754E43">
      <w:pPr>
        <w:pStyle w:val="PL"/>
        <w:rPr>
          <w:noProof w:val="0"/>
          <w:snapToGrid w:val="0"/>
        </w:rPr>
      </w:pPr>
      <w:r w:rsidRPr="00FD0425">
        <w:rPr>
          <w:noProof w:val="0"/>
          <w:snapToGrid w:val="0"/>
        </w:rPr>
        <w:t>}</w:t>
      </w:r>
    </w:p>
    <w:p w14:paraId="6B4916E4" w14:textId="77777777" w:rsidR="00754E43" w:rsidRPr="00FD0425" w:rsidRDefault="00754E43" w:rsidP="00754E43">
      <w:pPr>
        <w:pStyle w:val="PL"/>
        <w:rPr>
          <w:noProof w:val="0"/>
          <w:snapToGrid w:val="0"/>
        </w:rPr>
      </w:pPr>
    </w:p>
    <w:p w14:paraId="6E001B2B" w14:textId="77777777" w:rsidR="00754E43" w:rsidRPr="00FD0425" w:rsidRDefault="00754E43" w:rsidP="00754E43">
      <w:pPr>
        <w:pStyle w:val="PL"/>
        <w:rPr>
          <w:noProof w:val="0"/>
          <w:snapToGrid w:val="0"/>
        </w:rPr>
      </w:pPr>
      <w:r w:rsidRPr="00FD0425">
        <w:rPr>
          <w:noProof w:val="0"/>
          <w:snapToGrid w:val="0"/>
        </w:rPr>
        <w:t>ExpectedUEMovingTrajectoryItem-ExtIEs XNAP-PROTOCOL-EXTENSION ::= {</w:t>
      </w:r>
    </w:p>
    <w:p w14:paraId="151F21A8" w14:textId="77777777" w:rsidR="00754E43" w:rsidRPr="00FD0425" w:rsidRDefault="00754E43" w:rsidP="00754E43">
      <w:pPr>
        <w:pStyle w:val="PL"/>
        <w:rPr>
          <w:noProof w:val="0"/>
          <w:snapToGrid w:val="0"/>
        </w:rPr>
      </w:pPr>
      <w:r w:rsidRPr="00FD0425">
        <w:rPr>
          <w:noProof w:val="0"/>
          <w:snapToGrid w:val="0"/>
        </w:rPr>
        <w:tab/>
        <w:t>...</w:t>
      </w:r>
    </w:p>
    <w:p w14:paraId="665AE632" w14:textId="77777777" w:rsidR="00754E43" w:rsidRPr="00FD0425" w:rsidRDefault="00754E43" w:rsidP="00754E43">
      <w:pPr>
        <w:pStyle w:val="PL"/>
        <w:rPr>
          <w:noProof w:val="0"/>
          <w:snapToGrid w:val="0"/>
        </w:rPr>
      </w:pPr>
      <w:r w:rsidRPr="00FD0425">
        <w:rPr>
          <w:noProof w:val="0"/>
          <w:snapToGrid w:val="0"/>
        </w:rPr>
        <w:t>}</w:t>
      </w:r>
    </w:p>
    <w:p w14:paraId="483E06E5" w14:textId="77777777" w:rsidR="00754E43" w:rsidRPr="00FD0425" w:rsidRDefault="00754E43" w:rsidP="00754E43">
      <w:pPr>
        <w:pStyle w:val="PL"/>
        <w:rPr>
          <w:noProof w:val="0"/>
          <w:snapToGrid w:val="0"/>
        </w:rPr>
      </w:pPr>
    </w:p>
    <w:p w14:paraId="0E9B6D44" w14:textId="77777777" w:rsidR="00754E43" w:rsidRPr="00FD0425" w:rsidRDefault="00754E43" w:rsidP="00754E43">
      <w:pPr>
        <w:pStyle w:val="PL"/>
        <w:rPr>
          <w:noProof w:val="0"/>
          <w:snapToGrid w:val="0"/>
        </w:rPr>
      </w:pPr>
      <w:r w:rsidRPr="00FD0425">
        <w:rPr>
          <w:noProof w:val="0"/>
          <w:snapToGrid w:val="0"/>
        </w:rPr>
        <w:t>SourceOfUEActivityBehaviourInformation ::= ENUMERATED {</w:t>
      </w:r>
    </w:p>
    <w:p w14:paraId="7BBB76A8" w14:textId="77777777" w:rsidR="00754E43" w:rsidRPr="00FD0425" w:rsidRDefault="00754E43" w:rsidP="00754E43">
      <w:pPr>
        <w:pStyle w:val="PL"/>
        <w:rPr>
          <w:noProof w:val="0"/>
          <w:snapToGrid w:val="0"/>
        </w:rPr>
      </w:pPr>
      <w:r w:rsidRPr="00FD0425">
        <w:rPr>
          <w:noProof w:val="0"/>
          <w:snapToGrid w:val="0"/>
        </w:rPr>
        <w:tab/>
        <w:t>subscription-information,</w:t>
      </w:r>
    </w:p>
    <w:p w14:paraId="61C40AA2" w14:textId="77777777" w:rsidR="00754E43" w:rsidRPr="00FD0425" w:rsidRDefault="00754E43" w:rsidP="00754E43">
      <w:pPr>
        <w:pStyle w:val="PL"/>
        <w:rPr>
          <w:noProof w:val="0"/>
          <w:snapToGrid w:val="0"/>
        </w:rPr>
      </w:pPr>
      <w:r w:rsidRPr="00FD0425">
        <w:rPr>
          <w:noProof w:val="0"/>
          <w:snapToGrid w:val="0"/>
        </w:rPr>
        <w:tab/>
        <w:t>statistics,</w:t>
      </w:r>
    </w:p>
    <w:p w14:paraId="38D8CF94" w14:textId="77777777" w:rsidR="00754E43" w:rsidRPr="00FD0425" w:rsidRDefault="00754E43" w:rsidP="00754E43">
      <w:pPr>
        <w:pStyle w:val="PL"/>
        <w:rPr>
          <w:noProof w:val="0"/>
          <w:snapToGrid w:val="0"/>
        </w:rPr>
      </w:pPr>
      <w:r w:rsidRPr="00FD0425">
        <w:rPr>
          <w:noProof w:val="0"/>
          <w:snapToGrid w:val="0"/>
        </w:rPr>
        <w:tab/>
        <w:t>...</w:t>
      </w:r>
    </w:p>
    <w:p w14:paraId="70A03BBA" w14:textId="77777777" w:rsidR="00754E43" w:rsidRPr="00FD0425" w:rsidRDefault="00754E43" w:rsidP="00754E43">
      <w:pPr>
        <w:pStyle w:val="PL"/>
        <w:rPr>
          <w:noProof w:val="0"/>
          <w:snapToGrid w:val="0"/>
        </w:rPr>
      </w:pPr>
      <w:r w:rsidRPr="00FD0425">
        <w:rPr>
          <w:noProof w:val="0"/>
          <w:snapToGrid w:val="0"/>
        </w:rPr>
        <w:t>}</w:t>
      </w:r>
    </w:p>
    <w:p w14:paraId="4E203C0A" w14:textId="77777777" w:rsidR="00754E43" w:rsidRDefault="00754E43" w:rsidP="00754E43">
      <w:pPr>
        <w:pStyle w:val="PL"/>
      </w:pPr>
    </w:p>
    <w:p w14:paraId="45AC3402" w14:textId="77777777" w:rsidR="00754E43" w:rsidRDefault="00754E43" w:rsidP="00754E43">
      <w:pPr>
        <w:pStyle w:val="PL"/>
      </w:pPr>
      <w:r>
        <w:t>ExtendedRATRestrictionInformation ::= SEQUENCE {</w:t>
      </w:r>
    </w:p>
    <w:p w14:paraId="7A540B89" w14:textId="77777777" w:rsidR="00754E43" w:rsidRDefault="00754E43" w:rsidP="00754E43">
      <w:pPr>
        <w:pStyle w:val="PL"/>
      </w:pPr>
      <w:r>
        <w:tab/>
        <w:t>primaryRATRestriction</w:t>
      </w:r>
      <w:r>
        <w:tab/>
      </w:r>
      <w:r>
        <w:tab/>
        <w:t>BIT STRING (SIZE(8, ...)),</w:t>
      </w:r>
    </w:p>
    <w:p w14:paraId="054B8CAC" w14:textId="77777777" w:rsidR="00754E43" w:rsidRDefault="00754E43" w:rsidP="00754E43">
      <w:pPr>
        <w:pStyle w:val="PL"/>
      </w:pPr>
      <w:r>
        <w:tab/>
        <w:t>secondaryRATRestriction</w:t>
      </w:r>
      <w:r>
        <w:tab/>
      </w:r>
      <w:r>
        <w:tab/>
        <w:t>BIT STRING (SIZE(8, ...)),</w:t>
      </w:r>
    </w:p>
    <w:p w14:paraId="3E604660" w14:textId="77777777" w:rsidR="00754E43" w:rsidRDefault="00754E43" w:rsidP="00754E43">
      <w:pPr>
        <w:pStyle w:val="PL"/>
      </w:pPr>
      <w:r>
        <w:tab/>
        <w:t>iE-Extensions</w:t>
      </w:r>
      <w:r>
        <w:tab/>
      </w:r>
      <w:r>
        <w:tab/>
        <w:t>ProtocolExtensionContainer { {ExtendedRATRestrictionInformation-ExtIEs} }</w:t>
      </w:r>
      <w:r>
        <w:tab/>
        <w:t>OPTIONAL,</w:t>
      </w:r>
    </w:p>
    <w:p w14:paraId="0E78AAF1" w14:textId="77777777" w:rsidR="00754E43" w:rsidRDefault="00754E43" w:rsidP="00754E43">
      <w:pPr>
        <w:pStyle w:val="PL"/>
      </w:pPr>
      <w:r>
        <w:tab/>
        <w:t>...</w:t>
      </w:r>
    </w:p>
    <w:p w14:paraId="46429FC4" w14:textId="77777777" w:rsidR="00754E43" w:rsidRDefault="00754E43" w:rsidP="00754E43">
      <w:pPr>
        <w:pStyle w:val="PL"/>
      </w:pPr>
      <w:r>
        <w:t>}</w:t>
      </w:r>
    </w:p>
    <w:p w14:paraId="04F7EF3C" w14:textId="77777777" w:rsidR="00754E43" w:rsidRDefault="00754E43" w:rsidP="00754E43">
      <w:pPr>
        <w:pStyle w:val="PL"/>
      </w:pPr>
    </w:p>
    <w:p w14:paraId="36A179C9" w14:textId="77777777" w:rsidR="00754E43" w:rsidRDefault="00754E43" w:rsidP="00754E43">
      <w:pPr>
        <w:pStyle w:val="PL"/>
      </w:pPr>
      <w:r>
        <w:t>ExtendedRATRestrictionInformation-ExtIEs XNAP-PROTOCOL-EXTENSION ::= {</w:t>
      </w:r>
    </w:p>
    <w:p w14:paraId="6BC9D534" w14:textId="77777777" w:rsidR="00754E43" w:rsidRDefault="00754E43" w:rsidP="00754E43">
      <w:pPr>
        <w:pStyle w:val="PL"/>
      </w:pPr>
      <w:r>
        <w:tab/>
        <w:t>...</w:t>
      </w:r>
    </w:p>
    <w:p w14:paraId="39052D25" w14:textId="77777777" w:rsidR="00754E43" w:rsidRDefault="00754E43" w:rsidP="00754E43">
      <w:pPr>
        <w:pStyle w:val="PL"/>
      </w:pPr>
      <w:r>
        <w:t>}</w:t>
      </w:r>
    </w:p>
    <w:p w14:paraId="16A1A4A8" w14:textId="77777777" w:rsidR="00754E43" w:rsidRPr="00FD0425" w:rsidRDefault="00754E43" w:rsidP="00754E43">
      <w:pPr>
        <w:pStyle w:val="PL"/>
      </w:pPr>
    </w:p>
    <w:p w14:paraId="52368E0F" w14:textId="77777777" w:rsidR="00754E43" w:rsidRDefault="00754E43" w:rsidP="00754E43">
      <w:pPr>
        <w:pStyle w:val="PL"/>
        <w:rPr>
          <w:noProof w:val="0"/>
          <w:snapToGrid w:val="0"/>
        </w:rPr>
      </w:pPr>
    </w:p>
    <w:p w14:paraId="11F4A4CD" w14:textId="77777777" w:rsidR="00754E43" w:rsidRDefault="00754E43" w:rsidP="00754E43">
      <w:pPr>
        <w:pStyle w:val="PL"/>
        <w:rPr>
          <w:noProof w:val="0"/>
          <w:snapToGrid w:val="0"/>
        </w:rPr>
      </w:pPr>
      <w:r>
        <w:rPr>
          <w:noProof w:val="0"/>
          <w:snapToGrid w:val="0"/>
        </w:rPr>
        <w:t>ExtendedPacketDelayBudget</w:t>
      </w:r>
      <w:r w:rsidRPr="001D2E49">
        <w:rPr>
          <w:noProof w:val="0"/>
          <w:snapToGrid w:val="0"/>
        </w:rPr>
        <w:t xml:space="preserve"> ::= INTEGER (</w:t>
      </w:r>
      <w:r>
        <w:rPr>
          <w:noProof w:val="0"/>
          <w:snapToGrid w:val="0"/>
        </w:rPr>
        <w:t>0</w:t>
      </w:r>
      <w:r w:rsidRPr="001D2E49">
        <w:rPr>
          <w:noProof w:val="0"/>
          <w:snapToGrid w:val="0"/>
        </w:rPr>
        <w:t>..</w:t>
      </w:r>
      <w:r>
        <w:rPr>
          <w:noProof w:val="0"/>
          <w:snapToGrid w:val="0"/>
        </w:rPr>
        <w:t>65535</w:t>
      </w:r>
      <w:r w:rsidRPr="001D2E49">
        <w:rPr>
          <w:noProof w:val="0"/>
          <w:snapToGrid w:val="0"/>
        </w:rPr>
        <w:t>, ...)</w:t>
      </w:r>
    </w:p>
    <w:p w14:paraId="71630DA8" w14:textId="77777777" w:rsidR="00754E43" w:rsidRPr="001D2E49" w:rsidRDefault="00754E43" w:rsidP="00754E43">
      <w:pPr>
        <w:pStyle w:val="PL"/>
        <w:rPr>
          <w:noProof w:val="0"/>
          <w:snapToGrid w:val="0"/>
        </w:rPr>
      </w:pPr>
    </w:p>
    <w:p w14:paraId="000FE749" w14:textId="77777777" w:rsidR="00754E43" w:rsidRDefault="00754E43" w:rsidP="00754E43">
      <w:pPr>
        <w:pStyle w:val="PL"/>
      </w:pPr>
      <w:r>
        <w:t>Extended</w:t>
      </w:r>
      <w:r w:rsidRPr="00CA6457">
        <w:t>SliceSupportList</w:t>
      </w:r>
      <w:r w:rsidRPr="00CA6457">
        <w:tab/>
        <w:t>::= SEQUENCE (SIZE(1..maxnoof</w:t>
      </w:r>
      <w:r>
        <w:t>Ext</w:t>
      </w:r>
      <w:r w:rsidRPr="00CA6457">
        <w:t>SliceItems)) OF S-NSSAI</w:t>
      </w:r>
    </w:p>
    <w:p w14:paraId="7D289BBB" w14:textId="77777777" w:rsidR="00754E43" w:rsidRDefault="00754E43" w:rsidP="00754E43">
      <w:pPr>
        <w:pStyle w:val="PL"/>
      </w:pPr>
    </w:p>
    <w:p w14:paraId="19EB4854" w14:textId="77777777" w:rsidR="00754E43" w:rsidRDefault="00754E43" w:rsidP="00754E43">
      <w:pPr>
        <w:pStyle w:val="PL"/>
      </w:pPr>
      <w:r>
        <w:rPr>
          <w:rFonts w:hint="eastAsia"/>
          <w:snapToGrid w:val="0"/>
          <w:lang w:val="en-US" w:eastAsia="zh-CN"/>
        </w:rPr>
        <w:t>ExtendedUEIdentityIndexValue</w:t>
      </w:r>
      <w:r>
        <w:rPr>
          <w:snapToGrid w:val="0"/>
          <w:lang w:val="en-US" w:eastAsia="zh-CN"/>
        </w:rPr>
        <w:t xml:space="preserve"> </w:t>
      </w:r>
      <w:r>
        <w:rPr>
          <w:rFonts w:hint="eastAsia"/>
          <w:lang w:val="en-US" w:eastAsia="zh-CN"/>
        </w:rPr>
        <w:t>::= BIT STRING (SIZE(16)</w:t>
      </w:r>
      <w:r>
        <w:rPr>
          <w:lang w:val="en-US" w:eastAsia="zh-CN"/>
        </w:rPr>
        <w:t>)</w:t>
      </w:r>
    </w:p>
    <w:p w14:paraId="72427549" w14:textId="77777777" w:rsidR="00754E43" w:rsidRDefault="00754E43" w:rsidP="00754E43">
      <w:pPr>
        <w:pStyle w:val="PL"/>
      </w:pPr>
    </w:p>
    <w:p w14:paraId="7A9A6940" w14:textId="77777777" w:rsidR="00754E43" w:rsidRPr="00FD0425" w:rsidRDefault="00754E43" w:rsidP="00754E43">
      <w:pPr>
        <w:pStyle w:val="PL"/>
      </w:pPr>
      <w:r w:rsidRPr="00FD0425">
        <w:t>ExtTLAs ::= SEQUENCE (SIZE(1..maxnoofExtTLAs)) OF ExtTLA-Item</w:t>
      </w:r>
    </w:p>
    <w:p w14:paraId="10C4C6A5" w14:textId="77777777" w:rsidR="00754E43" w:rsidRPr="00FD0425" w:rsidRDefault="00754E43" w:rsidP="00754E43">
      <w:pPr>
        <w:pStyle w:val="PL"/>
      </w:pPr>
    </w:p>
    <w:p w14:paraId="68056E4C" w14:textId="77777777" w:rsidR="00754E43" w:rsidRPr="00FD0425" w:rsidRDefault="00754E43" w:rsidP="00754E43">
      <w:pPr>
        <w:pStyle w:val="PL"/>
      </w:pPr>
      <w:r w:rsidRPr="00FD0425">
        <w:t>ExtTLA-Item ::= SEQUENCE {</w:t>
      </w:r>
    </w:p>
    <w:p w14:paraId="336548F4" w14:textId="77777777" w:rsidR="00754E43" w:rsidRPr="00FD0425" w:rsidRDefault="00754E43" w:rsidP="00754E43">
      <w:pPr>
        <w:pStyle w:val="PL"/>
      </w:pPr>
      <w:r w:rsidRPr="00FD0425">
        <w:tab/>
        <w:t>iPsecTLA</w:t>
      </w:r>
      <w:r w:rsidRPr="00FD0425">
        <w:tab/>
      </w:r>
      <w:r w:rsidRPr="00FD0425">
        <w:tab/>
      </w:r>
      <w:r w:rsidRPr="00FD0425">
        <w:tab/>
      </w:r>
      <w:r w:rsidRPr="00FD0425">
        <w:tab/>
      </w:r>
      <w:r w:rsidRPr="00FD0425">
        <w:tab/>
      </w:r>
      <w:r w:rsidRPr="00FD0425">
        <w:tab/>
      </w:r>
      <w:r w:rsidRPr="00FD0425">
        <w:tab/>
        <w:t>TransportLayerAddress</w:t>
      </w:r>
      <w:r w:rsidRPr="00FD0425">
        <w:tab/>
      </w:r>
      <w:r w:rsidRPr="00FD0425">
        <w:tab/>
        <w:t>OPTIONAL,</w:t>
      </w:r>
    </w:p>
    <w:p w14:paraId="4FAC8F55" w14:textId="77777777" w:rsidR="00754E43" w:rsidRPr="00FD0425" w:rsidRDefault="00754E43" w:rsidP="00754E43">
      <w:pPr>
        <w:pStyle w:val="PL"/>
      </w:pPr>
      <w:r w:rsidRPr="00FD0425">
        <w:tab/>
        <w:t>gTPTransportLayerAddresses</w:t>
      </w:r>
      <w:r w:rsidRPr="00FD0425">
        <w:tab/>
      </w:r>
      <w:r w:rsidRPr="00FD0425">
        <w:tab/>
      </w:r>
      <w:r w:rsidRPr="00FD0425">
        <w:tab/>
        <w:t>GTPTLAs</w:t>
      </w:r>
      <w:r w:rsidRPr="00FD0425">
        <w:tab/>
      </w:r>
      <w:r w:rsidRPr="00FD0425">
        <w:tab/>
      </w:r>
      <w:r w:rsidRPr="00FD0425">
        <w:tab/>
      </w:r>
      <w:r w:rsidRPr="00FD0425">
        <w:tab/>
      </w:r>
      <w:r w:rsidRPr="00FD0425">
        <w:tab/>
      </w:r>
      <w:r w:rsidRPr="00FD0425">
        <w:tab/>
      </w:r>
      <w:r w:rsidRPr="00FD0425">
        <w:tab/>
        <w:t>OPTIONAL,</w:t>
      </w:r>
    </w:p>
    <w:p w14:paraId="2A038FCA" w14:textId="77777777" w:rsidR="00754E43" w:rsidRPr="00FD0425" w:rsidRDefault="00754E43" w:rsidP="00754E43">
      <w:pPr>
        <w:pStyle w:val="PL"/>
      </w:pPr>
      <w:r w:rsidRPr="00FD0425">
        <w:tab/>
        <w:t>iE-Extensions</w:t>
      </w:r>
      <w:r w:rsidRPr="00FD0425">
        <w:tab/>
      </w:r>
      <w:r w:rsidRPr="00FD0425">
        <w:tab/>
        <w:t>ProtocolExtensionContainer { {ExtTLA-Item-ExtIEs} } OPTIONAL,</w:t>
      </w:r>
    </w:p>
    <w:p w14:paraId="65AFFF0A" w14:textId="77777777" w:rsidR="00754E43" w:rsidRPr="00FD0425" w:rsidRDefault="00754E43" w:rsidP="00754E43">
      <w:pPr>
        <w:pStyle w:val="PL"/>
      </w:pPr>
      <w:r w:rsidRPr="00FD0425">
        <w:tab/>
        <w:t>...</w:t>
      </w:r>
    </w:p>
    <w:p w14:paraId="2BD8077D" w14:textId="77777777" w:rsidR="00754E43" w:rsidRPr="00FD0425" w:rsidRDefault="00754E43" w:rsidP="00754E43">
      <w:pPr>
        <w:pStyle w:val="PL"/>
      </w:pPr>
      <w:r w:rsidRPr="00FD0425">
        <w:t>}</w:t>
      </w:r>
    </w:p>
    <w:p w14:paraId="19A40C9F" w14:textId="77777777" w:rsidR="00754E43" w:rsidRPr="00FD0425" w:rsidRDefault="00754E43" w:rsidP="00754E43">
      <w:pPr>
        <w:pStyle w:val="PL"/>
      </w:pPr>
    </w:p>
    <w:p w14:paraId="4584EACE" w14:textId="77777777" w:rsidR="00754E43" w:rsidRPr="00FD0425" w:rsidRDefault="00754E43" w:rsidP="00754E43">
      <w:pPr>
        <w:pStyle w:val="PL"/>
      </w:pPr>
      <w:r w:rsidRPr="00FD0425">
        <w:t>ExtTLA-Item-ExtIEs XNAP-PROTOCOL-EXTENSION ::= {</w:t>
      </w:r>
    </w:p>
    <w:p w14:paraId="1730BFC6" w14:textId="77777777" w:rsidR="00754E43" w:rsidRPr="00FD0425" w:rsidRDefault="00754E43" w:rsidP="00754E43">
      <w:pPr>
        <w:pStyle w:val="PL"/>
      </w:pPr>
      <w:r w:rsidRPr="00FD0425">
        <w:tab/>
        <w:t>...</w:t>
      </w:r>
    </w:p>
    <w:p w14:paraId="4439C7BA" w14:textId="77777777" w:rsidR="00754E43" w:rsidRPr="00FD0425" w:rsidRDefault="00754E43" w:rsidP="00754E43">
      <w:pPr>
        <w:pStyle w:val="PL"/>
      </w:pPr>
      <w:r w:rsidRPr="00FD0425">
        <w:t>}</w:t>
      </w:r>
    </w:p>
    <w:p w14:paraId="77AFF845" w14:textId="77777777" w:rsidR="00754E43" w:rsidRPr="00FD0425" w:rsidRDefault="00754E43" w:rsidP="00754E43">
      <w:pPr>
        <w:pStyle w:val="PL"/>
      </w:pPr>
    </w:p>
    <w:p w14:paraId="34D456C5" w14:textId="77777777" w:rsidR="00754E43" w:rsidRPr="00FD0425" w:rsidRDefault="00754E43" w:rsidP="00754E43">
      <w:pPr>
        <w:pStyle w:val="PL"/>
      </w:pPr>
    </w:p>
    <w:p w14:paraId="51118607" w14:textId="77777777" w:rsidR="00754E43" w:rsidRPr="00FD0425" w:rsidRDefault="00754E43" w:rsidP="00754E43">
      <w:pPr>
        <w:pStyle w:val="PL"/>
      </w:pPr>
      <w:r w:rsidRPr="00FD0425">
        <w:t>GTPTLAs</w:t>
      </w:r>
      <w:r w:rsidRPr="00FD0425">
        <w:tab/>
        <w:t>::= SEQUENCE (SIZE(1.. maxnoofGTPTLAs)) OF</w:t>
      </w:r>
      <w:r w:rsidRPr="00FD0425">
        <w:tab/>
        <w:t>GTPTLA-Item</w:t>
      </w:r>
    </w:p>
    <w:p w14:paraId="284F98CE" w14:textId="77777777" w:rsidR="00754E43" w:rsidRPr="00FD0425" w:rsidRDefault="00754E43" w:rsidP="00754E43">
      <w:pPr>
        <w:pStyle w:val="PL"/>
      </w:pPr>
    </w:p>
    <w:p w14:paraId="10A5DDA5" w14:textId="77777777" w:rsidR="00754E43" w:rsidRPr="00FD0425" w:rsidRDefault="00754E43" w:rsidP="00754E43">
      <w:pPr>
        <w:pStyle w:val="PL"/>
      </w:pPr>
    </w:p>
    <w:p w14:paraId="4634CF5E" w14:textId="77777777" w:rsidR="00754E43" w:rsidRPr="00FD0425" w:rsidRDefault="00754E43" w:rsidP="00754E43">
      <w:pPr>
        <w:pStyle w:val="PL"/>
      </w:pPr>
      <w:r w:rsidRPr="00FD0425">
        <w:t>GTPTLA-Item</w:t>
      </w:r>
      <w:r w:rsidRPr="00FD0425">
        <w:tab/>
        <w:t>::= SEQUENCE {</w:t>
      </w:r>
    </w:p>
    <w:p w14:paraId="73042D7A" w14:textId="77777777" w:rsidR="00754E43" w:rsidRPr="00FD0425" w:rsidRDefault="00754E43" w:rsidP="00754E43">
      <w:pPr>
        <w:pStyle w:val="PL"/>
      </w:pPr>
      <w:r w:rsidRPr="00FD0425">
        <w:tab/>
        <w:t>gTPTransportLayerAddresses</w:t>
      </w:r>
      <w:r w:rsidRPr="00FD0425">
        <w:tab/>
      </w:r>
      <w:r w:rsidRPr="00FD0425">
        <w:tab/>
      </w:r>
      <w:r w:rsidRPr="00FD0425">
        <w:tab/>
      </w:r>
      <w:r w:rsidRPr="00FD0425">
        <w:tab/>
        <w:t>TransportLayerAddress,</w:t>
      </w:r>
    </w:p>
    <w:p w14:paraId="0251837B" w14:textId="77777777" w:rsidR="00754E43" w:rsidRPr="00FD0425" w:rsidRDefault="00754E43" w:rsidP="00754E43">
      <w:pPr>
        <w:pStyle w:val="PL"/>
      </w:pPr>
      <w:r w:rsidRPr="00FD0425">
        <w:tab/>
        <w:t>iE-Extensions</w:t>
      </w:r>
      <w:r w:rsidRPr="00FD0425">
        <w:tab/>
        <w:t>ProtocolExtensionContainer { { GTPTLA-Item-ExtIEs } }         OPTIONAL,</w:t>
      </w:r>
    </w:p>
    <w:p w14:paraId="0C2DB75D" w14:textId="77777777" w:rsidR="00754E43" w:rsidRPr="00FD0425" w:rsidRDefault="00754E43" w:rsidP="00754E43">
      <w:pPr>
        <w:pStyle w:val="PL"/>
      </w:pPr>
      <w:r w:rsidRPr="00FD0425">
        <w:tab/>
        <w:t>...</w:t>
      </w:r>
    </w:p>
    <w:p w14:paraId="50E02EAC" w14:textId="77777777" w:rsidR="00754E43" w:rsidRPr="00FD0425" w:rsidRDefault="00754E43" w:rsidP="00754E43">
      <w:pPr>
        <w:pStyle w:val="PL"/>
      </w:pPr>
      <w:r w:rsidRPr="00FD0425">
        <w:t>}</w:t>
      </w:r>
    </w:p>
    <w:p w14:paraId="436B5CAF" w14:textId="77777777" w:rsidR="00754E43" w:rsidRPr="00FD0425" w:rsidRDefault="00754E43" w:rsidP="00754E43">
      <w:pPr>
        <w:pStyle w:val="PL"/>
      </w:pPr>
    </w:p>
    <w:p w14:paraId="08CF78D3" w14:textId="77777777" w:rsidR="00754E43" w:rsidRPr="00FD0425" w:rsidRDefault="00754E43" w:rsidP="00754E43">
      <w:pPr>
        <w:pStyle w:val="PL"/>
      </w:pPr>
      <w:r w:rsidRPr="00FD0425">
        <w:t>GTPTLA-Item-ExtIEs XNAP-PROTOCOL-EXTENSION ::= {</w:t>
      </w:r>
    </w:p>
    <w:p w14:paraId="1A5AE290" w14:textId="77777777" w:rsidR="00754E43" w:rsidRPr="00FD0425" w:rsidRDefault="00754E43" w:rsidP="00754E43">
      <w:pPr>
        <w:pStyle w:val="PL"/>
      </w:pPr>
      <w:r w:rsidRPr="00FD0425">
        <w:tab/>
        <w:t>...</w:t>
      </w:r>
    </w:p>
    <w:p w14:paraId="2BB272B9" w14:textId="77777777" w:rsidR="00754E43" w:rsidRPr="00FD0425" w:rsidRDefault="00754E43" w:rsidP="00754E43">
      <w:pPr>
        <w:pStyle w:val="PL"/>
      </w:pPr>
      <w:r w:rsidRPr="00FD0425">
        <w:t>}</w:t>
      </w:r>
    </w:p>
    <w:p w14:paraId="77E7F6D3" w14:textId="77777777" w:rsidR="00754E43" w:rsidRPr="00FD0425" w:rsidRDefault="00754E43" w:rsidP="00754E43">
      <w:pPr>
        <w:pStyle w:val="PL"/>
      </w:pPr>
    </w:p>
    <w:p w14:paraId="18F4F1C5" w14:textId="77777777" w:rsidR="00754E43" w:rsidRPr="00FD0425" w:rsidRDefault="00754E43" w:rsidP="00754E43">
      <w:pPr>
        <w:pStyle w:val="PL"/>
        <w:outlineLvl w:val="3"/>
      </w:pPr>
      <w:r w:rsidRPr="00FD0425">
        <w:t>-- F</w:t>
      </w:r>
    </w:p>
    <w:p w14:paraId="07EBC273" w14:textId="77777777" w:rsidR="00754E43" w:rsidRDefault="00754E43" w:rsidP="00754E43">
      <w:pPr>
        <w:pStyle w:val="PL"/>
      </w:pPr>
    </w:p>
    <w:p w14:paraId="7A8F6BDF" w14:textId="77777777" w:rsidR="00754E43" w:rsidRDefault="00754E43" w:rsidP="00754E43">
      <w:pPr>
        <w:pStyle w:val="PL"/>
      </w:pPr>
      <w:r>
        <w:t>FiveGCMobilityRestrictionListContainer ::= OCTET STRING</w:t>
      </w:r>
    </w:p>
    <w:p w14:paraId="6B2A4FC2" w14:textId="77777777" w:rsidR="00754E43" w:rsidRDefault="00754E43" w:rsidP="00754E43">
      <w:pPr>
        <w:pStyle w:val="PL"/>
      </w:pPr>
      <w:r>
        <w:t>-- This octets of the OCTET STRING contain the Mobility Restriction List IE as specified in TS 38.413 [5]. --</w:t>
      </w:r>
    </w:p>
    <w:p w14:paraId="5142A828" w14:textId="77777777" w:rsidR="00754E43" w:rsidRPr="00FD0425" w:rsidRDefault="00754E43" w:rsidP="00754E43">
      <w:pPr>
        <w:pStyle w:val="PL"/>
      </w:pPr>
    </w:p>
    <w:p w14:paraId="0539E8EA" w14:textId="77777777" w:rsidR="00754E43" w:rsidRPr="00FD0425" w:rsidRDefault="00754E43" w:rsidP="00754E43">
      <w:pPr>
        <w:pStyle w:val="PL"/>
      </w:pPr>
      <w:r w:rsidRPr="00FD0425">
        <w:t>FiveQI ::= INTEGER (0..255, ...)</w:t>
      </w:r>
    </w:p>
    <w:p w14:paraId="19A91F71" w14:textId="77777777" w:rsidR="00754E43" w:rsidRPr="00FD0425" w:rsidRDefault="00754E43" w:rsidP="00754E43">
      <w:pPr>
        <w:pStyle w:val="PL"/>
      </w:pPr>
    </w:p>
    <w:p w14:paraId="08280201" w14:textId="77777777" w:rsidR="00754E43" w:rsidRPr="00FD0425" w:rsidRDefault="00754E43" w:rsidP="00754E43">
      <w:pPr>
        <w:pStyle w:val="PL"/>
        <w:rPr>
          <w:noProof w:val="0"/>
          <w:snapToGrid w:val="0"/>
          <w:lang w:eastAsia="zh-CN"/>
        </w:rPr>
      </w:pPr>
      <w:r w:rsidRPr="003D1BBA">
        <w:rPr>
          <w:noProof w:val="0"/>
          <w:snapToGrid w:val="0"/>
          <w:lang w:eastAsia="zh-CN"/>
        </w:rPr>
        <w:t>FrequencyShift7p5khz</w:t>
      </w:r>
      <w:r w:rsidRPr="00FD0425">
        <w:rPr>
          <w:noProof w:val="0"/>
          <w:snapToGrid w:val="0"/>
          <w:lang w:eastAsia="zh-CN"/>
        </w:rPr>
        <w:t xml:space="preserve"> ::= ENUMERATED {</w:t>
      </w:r>
      <w:r>
        <w:rPr>
          <w:noProof w:val="0"/>
          <w:snapToGrid w:val="0"/>
          <w:lang w:eastAsia="zh-CN"/>
        </w:rPr>
        <w:t>false, true, ...</w:t>
      </w:r>
      <w:r w:rsidRPr="00FD0425">
        <w:rPr>
          <w:noProof w:val="0"/>
          <w:snapToGrid w:val="0"/>
          <w:lang w:eastAsia="zh-CN"/>
        </w:rPr>
        <w:t>}</w:t>
      </w:r>
    </w:p>
    <w:p w14:paraId="01E18C93" w14:textId="77777777" w:rsidR="00754E43" w:rsidRPr="00FD0425" w:rsidRDefault="00754E43" w:rsidP="00754E43">
      <w:pPr>
        <w:pStyle w:val="PL"/>
      </w:pPr>
    </w:p>
    <w:p w14:paraId="44DA9D52" w14:textId="77777777" w:rsidR="00754E43" w:rsidRPr="00FD0425" w:rsidRDefault="00754E43" w:rsidP="00754E43">
      <w:pPr>
        <w:pStyle w:val="PL"/>
        <w:outlineLvl w:val="3"/>
      </w:pPr>
      <w:r w:rsidRPr="00FD0425">
        <w:t>-- G</w:t>
      </w:r>
    </w:p>
    <w:p w14:paraId="11D23C4B" w14:textId="77777777" w:rsidR="00754E43" w:rsidRPr="00FD0425" w:rsidRDefault="00754E43" w:rsidP="00754E43">
      <w:pPr>
        <w:pStyle w:val="PL"/>
      </w:pPr>
    </w:p>
    <w:p w14:paraId="495FCA22" w14:textId="77777777" w:rsidR="00754E43" w:rsidRPr="00FD0425" w:rsidRDefault="00754E43" w:rsidP="00754E43">
      <w:pPr>
        <w:pStyle w:val="PL"/>
      </w:pPr>
    </w:p>
    <w:p w14:paraId="7ADA5FBA" w14:textId="77777777" w:rsidR="00754E43" w:rsidRPr="00FD0425" w:rsidRDefault="00754E43" w:rsidP="00754E43">
      <w:pPr>
        <w:pStyle w:val="PL"/>
      </w:pPr>
      <w:bookmarkStart w:id="833" w:name="_Hlk513547189"/>
      <w:r w:rsidRPr="00FD0425">
        <w:t>GBRQoSFlowInfo</w:t>
      </w:r>
      <w:bookmarkEnd w:id="833"/>
      <w:r w:rsidRPr="00FD0425">
        <w:t xml:space="preserve"> ::= SEQUENCE {</w:t>
      </w:r>
    </w:p>
    <w:p w14:paraId="2697598F" w14:textId="77777777" w:rsidR="00754E43" w:rsidRPr="00FD0425" w:rsidRDefault="00754E43" w:rsidP="00754E43">
      <w:pPr>
        <w:pStyle w:val="PL"/>
      </w:pPr>
      <w:r w:rsidRPr="00FD0425">
        <w:tab/>
        <w:t>maxFlowBitRateDL</w:t>
      </w:r>
      <w:r w:rsidRPr="00FD0425">
        <w:tab/>
      </w:r>
      <w:r w:rsidRPr="00FD0425">
        <w:tab/>
      </w:r>
      <w:r w:rsidRPr="00FD0425">
        <w:tab/>
        <w:t>BitRate,</w:t>
      </w:r>
    </w:p>
    <w:p w14:paraId="17538783" w14:textId="77777777" w:rsidR="00754E43" w:rsidRPr="00FD0425" w:rsidRDefault="00754E43" w:rsidP="00754E43">
      <w:pPr>
        <w:pStyle w:val="PL"/>
      </w:pPr>
      <w:r w:rsidRPr="00FD0425">
        <w:tab/>
        <w:t>maxFlowBitRateUL</w:t>
      </w:r>
      <w:r w:rsidRPr="00FD0425">
        <w:tab/>
      </w:r>
      <w:r w:rsidRPr="00FD0425">
        <w:tab/>
      </w:r>
      <w:r w:rsidRPr="00FD0425">
        <w:tab/>
        <w:t>BitRate,</w:t>
      </w:r>
    </w:p>
    <w:p w14:paraId="7A8267C8" w14:textId="77777777" w:rsidR="00754E43" w:rsidRPr="00FD0425" w:rsidRDefault="00754E43" w:rsidP="00754E43">
      <w:pPr>
        <w:pStyle w:val="PL"/>
      </w:pPr>
      <w:r w:rsidRPr="00FD0425">
        <w:tab/>
        <w:t>guaranteedFlowBitRateDL</w:t>
      </w:r>
      <w:r w:rsidRPr="00FD0425">
        <w:tab/>
      </w:r>
      <w:r w:rsidRPr="00FD0425">
        <w:tab/>
        <w:t>BitRate,</w:t>
      </w:r>
    </w:p>
    <w:p w14:paraId="77D45086" w14:textId="77777777" w:rsidR="00754E43" w:rsidRPr="00FD0425" w:rsidRDefault="00754E43" w:rsidP="00754E43">
      <w:pPr>
        <w:pStyle w:val="PL"/>
      </w:pPr>
      <w:r w:rsidRPr="00FD0425">
        <w:tab/>
        <w:t>guaranteedFlowBitRateUL</w:t>
      </w:r>
      <w:r w:rsidRPr="00FD0425">
        <w:tab/>
      </w:r>
      <w:r w:rsidRPr="00FD0425">
        <w:tab/>
        <w:t>BitRate,</w:t>
      </w:r>
    </w:p>
    <w:p w14:paraId="27222209" w14:textId="77777777" w:rsidR="00754E43" w:rsidRPr="00FD0425" w:rsidRDefault="00754E43" w:rsidP="00754E43">
      <w:pPr>
        <w:pStyle w:val="PL"/>
      </w:pPr>
      <w:r w:rsidRPr="00FD0425">
        <w:tab/>
        <w:t>notificationControl</w:t>
      </w:r>
      <w:r w:rsidRPr="00FD0425">
        <w:tab/>
      </w:r>
      <w:r w:rsidRPr="00FD0425">
        <w:tab/>
      </w:r>
      <w:r w:rsidRPr="00FD0425">
        <w:tab/>
        <w:t>ENUMERATED {notification-requested, ...}</w:t>
      </w:r>
      <w:r w:rsidRPr="00FD0425">
        <w:tab/>
      </w:r>
      <w:r w:rsidRPr="00FD0425">
        <w:tab/>
      </w:r>
      <w:r w:rsidRPr="00FD0425">
        <w:tab/>
      </w:r>
      <w:r w:rsidRPr="00FD0425">
        <w:tab/>
        <w:t>OPTIONAL,</w:t>
      </w:r>
    </w:p>
    <w:p w14:paraId="638088C3" w14:textId="77777777" w:rsidR="00754E43" w:rsidRPr="00FD0425" w:rsidRDefault="00754E43" w:rsidP="00754E43">
      <w:pPr>
        <w:pStyle w:val="PL"/>
      </w:pPr>
      <w:r w:rsidRPr="00FD0425">
        <w:tab/>
        <w:t>maxPacketLossRateDL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50B8458" w14:textId="77777777" w:rsidR="00754E43" w:rsidRPr="00FD0425" w:rsidRDefault="00754E43" w:rsidP="00754E43">
      <w:pPr>
        <w:pStyle w:val="PL"/>
      </w:pPr>
      <w:r w:rsidRPr="00FD0425">
        <w:tab/>
        <w:t>maxPacketLossRateUL</w:t>
      </w:r>
      <w:r w:rsidRPr="00FD0425">
        <w:tab/>
      </w:r>
      <w:r w:rsidRPr="00FD0425">
        <w:tab/>
      </w:r>
      <w:r w:rsidRPr="00FD0425">
        <w:tab/>
      </w:r>
      <w:r w:rsidRPr="00FD0425">
        <w:rPr>
          <w:rStyle w:val="PLChar"/>
        </w:rPr>
        <w:t>PacketLossRate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5E10633"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t>GBRQoSFlowInfo</w:t>
      </w:r>
      <w:r w:rsidRPr="00FD0425">
        <w:rPr>
          <w:noProof w:val="0"/>
          <w:snapToGrid w:val="0"/>
        </w:rPr>
        <w:t>-ExtIEs} }</w:t>
      </w:r>
      <w:r w:rsidRPr="00FD0425">
        <w:rPr>
          <w:noProof w:val="0"/>
          <w:snapToGrid w:val="0"/>
        </w:rPr>
        <w:tab/>
        <w:t>OPTIONAL,</w:t>
      </w:r>
    </w:p>
    <w:p w14:paraId="14B7B164" w14:textId="77777777" w:rsidR="00754E43" w:rsidRPr="00FD0425" w:rsidRDefault="00754E43" w:rsidP="00754E43">
      <w:pPr>
        <w:pStyle w:val="PL"/>
        <w:rPr>
          <w:noProof w:val="0"/>
          <w:snapToGrid w:val="0"/>
        </w:rPr>
      </w:pPr>
      <w:r w:rsidRPr="00FD0425">
        <w:rPr>
          <w:noProof w:val="0"/>
          <w:snapToGrid w:val="0"/>
        </w:rPr>
        <w:tab/>
        <w:t>...</w:t>
      </w:r>
    </w:p>
    <w:p w14:paraId="661CFB27" w14:textId="77777777" w:rsidR="00754E43" w:rsidRPr="00FD0425" w:rsidRDefault="00754E43" w:rsidP="00754E43">
      <w:pPr>
        <w:pStyle w:val="PL"/>
        <w:rPr>
          <w:noProof w:val="0"/>
          <w:snapToGrid w:val="0"/>
        </w:rPr>
      </w:pPr>
      <w:r w:rsidRPr="00FD0425">
        <w:rPr>
          <w:noProof w:val="0"/>
          <w:snapToGrid w:val="0"/>
        </w:rPr>
        <w:t>}</w:t>
      </w:r>
    </w:p>
    <w:p w14:paraId="00DBFF5B" w14:textId="77777777" w:rsidR="00754E43" w:rsidRPr="00FD0425" w:rsidRDefault="00754E43" w:rsidP="00754E43">
      <w:pPr>
        <w:pStyle w:val="PL"/>
        <w:rPr>
          <w:noProof w:val="0"/>
          <w:snapToGrid w:val="0"/>
        </w:rPr>
      </w:pPr>
    </w:p>
    <w:p w14:paraId="12E00706" w14:textId="77777777" w:rsidR="00754E43" w:rsidRPr="00FD0425" w:rsidRDefault="00754E43" w:rsidP="00754E43">
      <w:pPr>
        <w:pStyle w:val="PL"/>
        <w:rPr>
          <w:noProof w:val="0"/>
          <w:snapToGrid w:val="0"/>
        </w:rPr>
      </w:pPr>
      <w:r w:rsidRPr="00FD0425">
        <w:t>GBRQoSFlowInfo</w:t>
      </w:r>
      <w:r w:rsidRPr="00FD0425">
        <w:rPr>
          <w:noProof w:val="0"/>
          <w:snapToGrid w:val="0"/>
        </w:rPr>
        <w:t>-ExtIEs XNAP-PROTOCOL-EXTENSION ::= {</w:t>
      </w:r>
    </w:p>
    <w:p w14:paraId="377A372A" w14:textId="77777777" w:rsidR="00754E43" w:rsidRPr="009354E2" w:rsidRDefault="00754E43" w:rsidP="00754E43">
      <w:pPr>
        <w:pStyle w:val="PL"/>
      </w:pPr>
      <w:r w:rsidRPr="009354E2">
        <w:t>{ ID id-AlternativeQoSParaSetList</w:t>
      </w:r>
      <w:r w:rsidRPr="009354E2">
        <w:tab/>
        <w:t>CRITICALITY ignore</w:t>
      </w:r>
      <w:r w:rsidRPr="009354E2">
        <w:tab/>
        <w:t>EXTENSION AlternativeQoSParaSetList</w:t>
      </w:r>
      <w:r w:rsidRPr="009354E2">
        <w:tab/>
        <w:t>PRESENCE optional</w:t>
      </w:r>
      <w:r w:rsidRPr="009354E2">
        <w:tab/>
        <w:t>},</w:t>
      </w:r>
    </w:p>
    <w:p w14:paraId="66A31E42" w14:textId="77777777" w:rsidR="00754E43" w:rsidRPr="00FD0425" w:rsidRDefault="00754E43" w:rsidP="00754E43">
      <w:pPr>
        <w:pStyle w:val="PL"/>
        <w:rPr>
          <w:noProof w:val="0"/>
          <w:snapToGrid w:val="0"/>
        </w:rPr>
      </w:pPr>
      <w:r w:rsidRPr="00FD0425">
        <w:rPr>
          <w:noProof w:val="0"/>
          <w:snapToGrid w:val="0"/>
        </w:rPr>
        <w:tab/>
        <w:t>...</w:t>
      </w:r>
    </w:p>
    <w:p w14:paraId="1ACCC3F6" w14:textId="77777777" w:rsidR="00754E43" w:rsidRPr="00FD0425" w:rsidRDefault="00754E43" w:rsidP="00754E43">
      <w:pPr>
        <w:pStyle w:val="PL"/>
        <w:rPr>
          <w:noProof w:val="0"/>
          <w:snapToGrid w:val="0"/>
        </w:rPr>
      </w:pPr>
      <w:r w:rsidRPr="00FD0425">
        <w:rPr>
          <w:noProof w:val="0"/>
          <w:snapToGrid w:val="0"/>
        </w:rPr>
        <w:t>}</w:t>
      </w:r>
    </w:p>
    <w:p w14:paraId="3C86831E" w14:textId="77777777" w:rsidR="00754E43" w:rsidRPr="00FD0425" w:rsidRDefault="00754E43" w:rsidP="00754E43">
      <w:pPr>
        <w:pStyle w:val="PL"/>
      </w:pPr>
    </w:p>
    <w:p w14:paraId="0F60EC12" w14:textId="77777777" w:rsidR="00754E43" w:rsidRPr="00FD0425" w:rsidRDefault="00754E43" w:rsidP="00754E43">
      <w:pPr>
        <w:pStyle w:val="PL"/>
      </w:pPr>
      <w:bookmarkStart w:id="834" w:name="_Hlk513550868"/>
      <w:r w:rsidRPr="00FD0425">
        <w:t>GlobalgNB-ID</w:t>
      </w:r>
      <w:bookmarkEnd w:id="834"/>
      <w:r w:rsidRPr="00FD0425">
        <w:tab/>
        <w:t>::= SEQUENCE {</w:t>
      </w:r>
    </w:p>
    <w:p w14:paraId="144D1DAC" w14:textId="77777777" w:rsidR="00754E43" w:rsidRPr="00FD0425" w:rsidRDefault="00754E43" w:rsidP="00754E43">
      <w:pPr>
        <w:pStyle w:val="PL"/>
      </w:pPr>
      <w:r w:rsidRPr="00FD0425">
        <w:tab/>
        <w:t>plmn-id</w:t>
      </w:r>
      <w:r w:rsidRPr="00FD0425">
        <w:tab/>
      </w:r>
      <w:r w:rsidRPr="00FD0425">
        <w:tab/>
      </w:r>
      <w:r w:rsidRPr="00FD0425">
        <w:tab/>
        <w:t>PLMN-Identity,</w:t>
      </w:r>
    </w:p>
    <w:p w14:paraId="6D780CA0" w14:textId="77777777" w:rsidR="00754E43" w:rsidRPr="00FD0425" w:rsidRDefault="00754E43" w:rsidP="00754E43">
      <w:pPr>
        <w:pStyle w:val="PL"/>
      </w:pPr>
      <w:r w:rsidRPr="00FD0425">
        <w:tab/>
        <w:t>gnb-id</w:t>
      </w:r>
      <w:r w:rsidRPr="00FD0425">
        <w:tab/>
      </w:r>
      <w:r w:rsidRPr="00FD0425">
        <w:tab/>
      </w:r>
      <w:r w:rsidRPr="00FD0425">
        <w:tab/>
        <w:t>GNB-ID-Choice,</w:t>
      </w:r>
    </w:p>
    <w:p w14:paraId="3189385B"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GlobalgNB-ID</w:t>
      </w:r>
      <w:r w:rsidRPr="00FD0425">
        <w:rPr>
          <w:noProof w:val="0"/>
          <w:snapToGrid w:val="0"/>
        </w:rPr>
        <w:t>-ExtIEs} } OPTIONAL,</w:t>
      </w:r>
    </w:p>
    <w:p w14:paraId="7843D9FD" w14:textId="77777777" w:rsidR="00754E43" w:rsidRPr="00FD0425" w:rsidRDefault="00754E43" w:rsidP="00754E43">
      <w:pPr>
        <w:pStyle w:val="PL"/>
        <w:rPr>
          <w:noProof w:val="0"/>
          <w:snapToGrid w:val="0"/>
        </w:rPr>
      </w:pPr>
      <w:r w:rsidRPr="00FD0425">
        <w:rPr>
          <w:noProof w:val="0"/>
          <w:snapToGrid w:val="0"/>
        </w:rPr>
        <w:tab/>
        <w:t>...</w:t>
      </w:r>
    </w:p>
    <w:p w14:paraId="5E0EC46E" w14:textId="77777777" w:rsidR="00754E43" w:rsidRPr="00FD0425" w:rsidRDefault="00754E43" w:rsidP="00754E43">
      <w:pPr>
        <w:pStyle w:val="PL"/>
        <w:rPr>
          <w:noProof w:val="0"/>
          <w:snapToGrid w:val="0"/>
        </w:rPr>
      </w:pPr>
      <w:r w:rsidRPr="00FD0425">
        <w:rPr>
          <w:noProof w:val="0"/>
          <w:snapToGrid w:val="0"/>
        </w:rPr>
        <w:t>}</w:t>
      </w:r>
    </w:p>
    <w:p w14:paraId="7792A42C" w14:textId="77777777" w:rsidR="00754E43" w:rsidRPr="00FD0425" w:rsidRDefault="00754E43" w:rsidP="00754E43">
      <w:pPr>
        <w:pStyle w:val="PL"/>
        <w:rPr>
          <w:noProof w:val="0"/>
          <w:snapToGrid w:val="0"/>
        </w:rPr>
      </w:pPr>
    </w:p>
    <w:p w14:paraId="4FB1219F" w14:textId="77777777" w:rsidR="00754E43" w:rsidRPr="00FD0425" w:rsidRDefault="00754E43" w:rsidP="00754E43">
      <w:pPr>
        <w:pStyle w:val="PL"/>
        <w:rPr>
          <w:noProof w:val="0"/>
          <w:snapToGrid w:val="0"/>
        </w:rPr>
      </w:pPr>
      <w:r w:rsidRPr="00FD0425">
        <w:t>GlobalgNB-ID</w:t>
      </w:r>
      <w:r w:rsidRPr="00FD0425">
        <w:rPr>
          <w:noProof w:val="0"/>
          <w:snapToGrid w:val="0"/>
        </w:rPr>
        <w:t>-ExtIEs XNAP-PROTOCOL-EXTENSION ::= {</w:t>
      </w:r>
    </w:p>
    <w:p w14:paraId="5963B17E" w14:textId="77777777" w:rsidR="00754E43" w:rsidRPr="00FD0425" w:rsidRDefault="00754E43" w:rsidP="00754E43">
      <w:pPr>
        <w:pStyle w:val="PL"/>
        <w:rPr>
          <w:noProof w:val="0"/>
          <w:snapToGrid w:val="0"/>
        </w:rPr>
      </w:pPr>
      <w:r w:rsidRPr="00FD0425">
        <w:rPr>
          <w:noProof w:val="0"/>
          <w:snapToGrid w:val="0"/>
        </w:rPr>
        <w:tab/>
        <w:t>...</w:t>
      </w:r>
    </w:p>
    <w:p w14:paraId="609D1BB8" w14:textId="77777777" w:rsidR="00754E43" w:rsidRPr="00FD0425" w:rsidRDefault="00754E43" w:rsidP="00754E43">
      <w:pPr>
        <w:pStyle w:val="PL"/>
        <w:rPr>
          <w:noProof w:val="0"/>
          <w:snapToGrid w:val="0"/>
        </w:rPr>
      </w:pPr>
      <w:r w:rsidRPr="00FD0425">
        <w:rPr>
          <w:noProof w:val="0"/>
          <w:snapToGrid w:val="0"/>
        </w:rPr>
        <w:lastRenderedPageBreak/>
        <w:t>}</w:t>
      </w:r>
    </w:p>
    <w:p w14:paraId="063D3FBC" w14:textId="77777777" w:rsidR="00754E43" w:rsidRPr="00FD0425" w:rsidRDefault="00754E43" w:rsidP="00754E43">
      <w:pPr>
        <w:pStyle w:val="PL"/>
      </w:pPr>
    </w:p>
    <w:p w14:paraId="76C2B342" w14:textId="77777777" w:rsidR="00754E43" w:rsidRPr="00FD0425" w:rsidRDefault="00754E43" w:rsidP="00754E43">
      <w:pPr>
        <w:pStyle w:val="PL"/>
      </w:pPr>
    </w:p>
    <w:p w14:paraId="2663F260" w14:textId="77777777" w:rsidR="00754E43" w:rsidRPr="00FD0425" w:rsidRDefault="00754E43" w:rsidP="00754E43">
      <w:pPr>
        <w:pStyle w:val="PL"/>
      </w:pPr>
      <w:r w:rsidRPr="00FD0425">
        <w:t>GNB-ID-Choice ::= CHOICE {</w:t>
      </w:r>
    </w:p>
    <w:p w14:paraId="6356090A" w14:textId="77777777" w:rsidR="00754E43" w:rsidRPr="00FD0425" w:rsidRDefault="00754E43" w:rsidP="00754E43">
      <w:pPr>
        <w:pStyle w:val="PL"/>
      </w:pPr>
      <w:r w:rsidRPr="00FD0425">
        <w:tab/>
        <w:t>gnb-ID</w:t>
      </w:r>
      <w:r w:rsidRPr="00FD0425">
        <w:tab/>
      </w:r>
      <w:r w:rsidRPr="00FD0425">
        <w:tab/>
      </w:r>
      <w:r w:rsidRPr="00FD0425">
        <w:tab/>
      </w:r>
      <w:r w:rsidRPr="00FD0425">
        <w:tab/>
      </w:r>
      <w:r w:rsidRPr="00FD0425">
        <w:tab/>
        <w:t>BIT STRING (SIZE(22..32)),</w:t>
      </w:r>
    </w:p>
    <w:p w14:paraId="76A5BF5D" w14:textId="77777777" w:rsidR="00754E43" w:rsidRPr="00FD0425" w:rsidRDefault="00754E43" w:rsidP="00754E43">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GNB-ID-Choice</w:t>
      </w:r>
      <w:r w:rsidRPr="00FD0425">
        <w:rPr>
          <w:noProof w:val="0"/>
          <w:snapToGrid w:val="0"/>
        </w:rPr>
        <w:t>-ExtIEs} }</w:t>
      </w:r>
    </w:p>
    <w:p w14:paraId="4FAB40DB" w14:textId="77777777" w:rsidR="00754E43" w:rsidRPr="00FD0425" w:rsidRDefault="00754E43" w:rsidP="00754E43">
      <w:pPr>
        <w:pStyle w:val="PL"/>
        <w:rPr>
          <w:noProof w:val="0"/>
          <w:snapToGrid w:val="0"/>
        </w:rPr>
      </w:pPr>
      <w:r w:rsidRPr="00FD0425">
        <w:rPr>
          <w:noProof w:val="0"/>
          <w:snapToGrid w:val="0"/>
        </w:rPr>
        <w:t>}</w:t>
      </w:r>
    </w:p>
    <w:p w14:paraId="77E3E4F3" w14:textId="77777777" w:rsidR="00754E43" w:rsidRPr="00FD0425" w:rsidRDefault="00754E43" w:rsidP="00754E43">
      <w:pPr>
        <w:pStyle w:val="PL"/>
        <w:rPr>
          <w:noProof w:val="0"/>
          <w:snapToGrid w:val="0"/>
        </w:rPr>
      </w:pPr>
    </w:p>
    <w:p w14:paraId="7CD344D8" w14:textId="77777777" w:rsidR="00754E43" w:rsidRPr="00FD0425" w:rsidRDefault="00754E43" w:rsidP="00754E43">
      <w:pPr>
        <w:pStyle w:val="PL"/>
        <w:rPr>
          <w:noProof w:val="0"/>
          <w:snapToGrid w:val="0"/>
        </w:rPr>
      </w:pPr>
      <w:r w:rsidRPr="00FD0425">
        <w:t>GNB-ID-Choice</w:t>
      </w:r>
      <w:r w:rsidRPr="00FD0425">
        <w:rPr>
          <w:noProof w:val="0"/>
          <w:snapToGrid w:val="0"/>
        </w:rPr>
        <w:t>-ExtIEs XNAP-PROTOCOL-IES ::= {</w:t>
      </w:r>
    </w:p>
    <w:p w14:paraId="50051B5D" w14:textId="77777777" w:rsidR="00754E43" w:rsidRPr="00FD0425" w:rsidRDefault="00754E43" w:rsidP="00754E43">
      <w:pPr>
        <w:pStyle w:val="PL"/>
        <w:rPr>
          <w:noProof w:val="0"/>
          <w:snapToGrid w:val="0"/>
        </w:rPr>
      </w:pPr>
      <w:r w:rsidRPr="00FD0425">
        <w:rPr>
          <w:noProof w:val="0"/>
          <w:snapToGrid w:val="0"/>
        </w:rPr>
        <w:tab/>
        <w:t>...</w:t>
      </w:r>
    </w:p>
    <w:p w14:paraId="6EF7933A" w14:textId="77777777" w:rsidR="00754E43" w:rsidRPr="00FD0425" w:rsidRDefault="00754E43" w:rsidP="00754E43">
      <w:pPr>
        <w:pStyle w:val="PL"/>
        <w:rPr>
          <w:noProof w:val="0"/>
          <w:snapToGrid w:val="0"/>
        </w:rPr>
      </w:pPr>
      <w:r w:rsidRPr="00FD0425">
        <w:rPr>
          <w:noProof w:val="0"/>
          <w:snapToGrid w:val="0"/>
        </w:rPr>
        <w:t>}</w:t>
      </w:r>
    </w:p>
    <w:p w14:paraId="2AD80D1C" w14:textId="77777777" w:rsidR="00754E43" w:rsidRPr="00FD0425" w:rsidRDefault="00754E43" w:rsidP="00754E43">
      <w:pPr>
        <w:pStyle w:val="PL"/>
      </w:pPr>
    </w:p>
    <w:p w14:paraId="3D7BBA85" w14:textId="77777777" w:rsidR="00754E43" w:rsidRPr="00FD0425" w:rsidRDefault="00754E43" w:rsidP="00754E43">
      <w:pPr>
        <w:pStyle w:val="PL"/>
      </w:pPr>
    </w:p>
    <w:p w14:paraId="4EAF67DE" w14:textId="77777777" w:rsidR="00754E43" w:rsidRPr="00300B5A" w:rsidRDefault="00754E43" w:rsidP="00754E43">
      <w:pPr>
        <w:pStyle w:val="PL"/>
        <w:rPr>
          <w:noProof w:val="0"/>
          <w:snapToGrid w:val="0"/>
        </w:rPr>
      </w:pPr>
      <w:bookmarkStart w:id="835" w:name="_Hlk513553924"/>
      <w:r w:rsidRPr="00300B5A">
        <w:t>GNB-</w:t>
      </w:r>
      <w:r w:rsidRPr="00300B5A">
        <w:rPr>
          <w:noProof w:val="0"/>
          <w:snapToGrid w:val="0"/>
        </w:rPr>
        <w:t>RadioResourceStatus</w:t>
      </w:r>
      <w:r w:rsidRPr="00300B5A">
        <w:rPr>
          <w:noProof w:val="0"/>
          <w:snapToGrid w:val="0"/>
        </w:rPr>
        <w:tab/>
        <w:t>::= SEQUENCE {</w:t>
      </w:r>
    </w:p>
    <w:p w14:paraId="3A308A8A" w14:textId="77777777" w:rsidR="00754E43" w:rsidRPr="00300B5A" w:rsidRDefault="00754E43" w:rsidP="00754E43">
      <w:pPr>
        <w:pStyle w:val="PL"/>
        <w:tabs>
          <w:tab w:val="left" w:pos="4436"/>
        </w:tabs>
        <w:rPr>
          <w:noProof w:val="0"/>
          <w:lang w:eastAsia="zh-CN"/>
        </w:rPr>
      </w:pPr>
      <w:r w:rsidRPr="00300B5A">
        <w:rPr>
          <w:noProof w:val="0"/>
          <w:snapToGrid w:val="0"/>
        </w:rPr>
        <w:tab/>
      </w:r>
      <w:r w:rsidRPr="00300B5A">
        <w:rPr>
          <w:noProof w:val="0"/>
        </w:rPr>
        <w:t>ssbAreaRadioResourceStatus-List</w:t>
      </w:r>
      <w:r w:rsidRPr="00300B5A">
        <w:rPr>
          <w:noProof w:val="0"/>
        </w:rPr>
        <w:tab/>
      </w:r>
      <w:r w:rsidRPr="00300B5A">
        <w:rPr>
          <w:noProof w:val="0"/>
        </w:rPr>
        <w:tab/>
      </w:r>
      <w:r w:rsidRPr="00300B5A">
        <w:rPr>
          <w:noProof w:val="0"/>
        </w:rPr>
        <w:tab/>
      </w:r>
      <w:r w:rsidRPr="00300B5A">
        <w:rPr>
          <w:noProof w:val="0"/>
        </w:rPr>
        <w:tab/>
        <w:t>SSBAreaRadioResourceStatus-List,</w:t>
      </w:r>
    </w:p>
    <w:p w14:paraId="733F9045" w14:textId="77777777" w:rsidR="00754E43" w:rsidRPr="00300B5A" w:rsidRDefault="00754E43" w:rsidP="00754E43">
      <w:pPr>
        <w:pStyle w:val="PL"/>
        <w:tabs>
          <w:tab w:val="left" w:pos="4472"/>
          <w:tab w:val="left" w:pos="5828"/>
        </w:tabs>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GNB-</w:t>
      </w:r>
      <w:r w:rsidRPr="00300B5A">
        <w:rPr>
          <w:noProof w:val="0"/>
          <w:snapToGrid w:val="0"/>
        </w:rPr>
        <w:t>RadioResourceStatus-ExtIEs} }</w:t>
      </w:r>
      <w:r>
        <w:rPr>
          <w:noProof w:val="0"/>
          <w:snapToGrid w:val="0"/>
        </w:rPr>
        <w:tab/>
        <w:t>OPTIONAL</w:t>
      </w:r>
      <w:r w:rsidRPr="00300B5A">
        <w:rPr>
          <w:noProof w:val="0"/>
          <w:snapToGrid w:val="0"/>
        </w:rPr>
        <w:t>,</w:t>
      </w:r>
    </w:p>
    <w:p w14:paraId="688E937C" w14:textId="77777777" w:rsidR="00754E43" w:rsidRPr="00300B5A" w:rsidRDefault="00754E43" w:rsidP="00754E43">
      <w:pPr>
        <w:pStyle w:val="PL"/>
        <w:rPr>
          <w:noProof w:val="0"/>
          <w:snapToGrid w:val="0"/>
        </w:rPr>
      </w:pPr>
      <w:r w:rsidRPr="00300B5A">
        <w:rPr>
          <w:noProof w:val="0"/>
          <w:snapToGrid w:val="0"/>
        </w:rPr>
        <w:tab/>
        <w:t>...</w:t>
      </w:r>
    </w:p>
    <w:p w14:paraId="40BCF5F5" w14:textId="77777777" w:rsidR="00754E43" w:rsidRPr="00300B5A" w:rsidRDefault="00754E43" w:rsidP="00754E43">
      <w:pPr>
        <w:pStyle w:val="PL"/>
        <w:rPr>
          <w:noProof w:val="0"/>
          <w:snapToGrid w:val="0"/>
        </w:rPr>
      </w:pPr>
      <w:r w:rsidRPr="00300B5A">
        <w:rPr>
          <w:noProof w:val="0"/>
          <w:snapToGrid w:val="0"/>
        </w:rPr>
        <w:t>}</w:t>
      </w:r>
    </w:p>
    <w:p w14:paraId="2C347FC9" w14:textId="77777777" w:rsidR="00754E43" w:rsidRPr="00300B5A" w:rsidRDefault="00754E43" w:rsidP="00754E43">
      <w:pPr>
        <w:pStyle w:val="PL"/>
        <w:rPr>
          <w:noProof w:val="0"/>
          <w:snapToGrid w:val="0"/>
        </w:rPr>
      </w:pPr>
    </w:p>
    <w:p w14:paraId="75171C4E" w14:textId="77777777" w:rsidR="00754E43" w:rsidRPr="00300B5A" w:rsidRDefault="00754E43" w:rsidP="00754E43">
      <w:pPr>
        <w:pStyle w:val="PL"/>
        <w:rPr>
          <w:noProof w:val="0"/>
          <w:snapToGrid w:val="0"/>
        </w:rPr>
      </w:pPr>
      <w:r w:rsidRPr="00300B5A">
        <w:t>GNB-</w:t>
      </w:r>
      <w:r w:rsidRPr="00300B5A">
        <w:rPr>
          <w:noProof w:val="0"/>
          <w:snapToGrid w:val="0"/>
        </w:rPr>
        <w:t>RadioResourceStatus</w:t>
      </w:r>
      <w:r w:rsidRPr="00300B5A">
        <w:rPr>
          <w:noProof w:val="0"/>
        </w:rPr>
        <w:t>-</w:t>
      </w:r>
      <w:r w:rsidRPr="00300B5A">
        <w:rPr>
          <w:noProof w:val="0"/>
          <w:snapToGrid w:val="0"/>
        </w:rPr>
        <w:t>ExtIEs XNAP-PROTOCOL-EXTENSION ::= {</w:t>
      </w:r>
    </w:p>
    <w:p w14:paraId="12A5D7D2" w14:textId="77777777" w:rsidR="00754E43" w:rsidRPr="00300B5A" w:rsidRDefault="00754E43" w:rsidP="00754E43">
      <w:pPr>
        <w:pStyle w:val="PL"/>
        <w:rPr>
          <w:noProof w:val="0"/>
          <w:snapToGrid w:val="0"/>
        </w:rPr>
      </w:pPr>
      <w:r w:rsidRPr="00300B5A">
        <w:rPr>
          <w:noProof w:val="0"/>
          <w:snapToGrid w:val="0"/>
        </w:rPr>
        <w:tab/>
        <w:t>...</w:t>
      </w:r>
    </w:p>
    <w:p w14:paraId="7F5553F3" w14:textId="77777777" w:rsidR="00754E43" w:rsidRDefault="00754E43" w:rsidP="00754E43">
      <w:pPr>
        <w:pStyle w:val="PL"/>
        <w:rPr>
          <w:noProof w:val="0"/>
          <w:snapToGrid w:val="0"/>
        </w:rPr>
      </w:pPr>
      <w:r w:rsidRPr="00300B5A">
        <w:rPr>
          <w:noProof w:val="0"/>
          <w:snapToGrid w:val="0"/>
        </w:rPr>
        <w:t>}</w:t>
      </w:r>
    </w:p>
    <w:p w14:paraId="0782881E" w14:textId="77777777" w:rsidR="00754E43" w:rsidRPr="00FD0425" w:rsidRDefault="00754E43" w:rsidP="00754E43">
      <w:pPr>
        <w:pStyle w:val="PL"/>
      </w:pPr>
    </w:p>
    <w:p w14:paraId="35AC9DAC" w14:textId="77777777" w:rsidR="00754E43" w:rsidRPr="00FD0425" w:rsidRDefault="00754E43" w:rsidP="00754E43">
      <w:pPr>
        <w:pStyle w:val="PL"/>
      </w:pPr>
      <w:r w:rsidRPr="00FD0425">
        <w:t>Glo</w:t>
      </w:r>
      <w:r>
        <w:t>balCell-ID</w:t>
      </w:r>
      <w:r w:rsidRPr="00FD0425">
        <w:tab/>
        <w:t>::= SEQUENCE {</w:t>
      </w:r>
    </w:p>
    <w:p w14:paraId="3A29A0DB" w14:textId="77777777" w:rsidR="00754E43" w:rsidRPr="00FD0425" w:rsidRDefault="00754E43" w:rsidP="00754E43">
      <w:pPr>
        <w:pStyle w:val="PL"/>
      </w:pPr>
      <w:r w:rsidRPr="00FD0425">
        <w:tab/>
        <w:t>plmn-id</w:t>
      </w:r>
      <w:r w:rsidRPr="00FD0425">
        <w:tab/>
      </w:r>
      <w:r w:rsidRPr="00FD0425">
        <w:tab/>
      </w:r>
      <w:r w:rsidRPr="00FD0425">
        <w:tab/>
      </w:r>
      <w:r>
        <w:tab/>
      </w:r>
      <w:r w:rsidRPr="00FD0425">
        <w:t>PLMN-Identity,</w:t>
      </w:r>
    </w:p>
    <w:p w14:paraId="6A0CD570" w14:textId="77777777" w:rsidR="00754E43" w:rsidRPr="00FD0425" w:rsidRDefault="00754E43" w:rsidP="00754E43">
      <w:pPr>
        <w:pStyle w:val="PL"/>
      </w:pPr>
      <w:r w:rsidRPr="00FD0425">
        <w:tab/>
      </w:r>
      <w:r>
        <w:t>cell-type</w:t>
      </w:r>
      <w:r w:rsidRPr="00FD0425">
        <w:tab/>
      </w:r>
      <w:r w:rsidRPr="00FD0425">
        <w:tab/>
      </w:r>
      <w:r w:rsidRPr="00FD0425">
        <w:tab/>
      </w:r>
      <w:r>
        <w:t>Cell-Type-Choice</w:t>
      </w:r>
      <w:r w:rsidRPr="00FD0425">
        <w:t>,</w:t>
      </w:r>
    </w:p>
    <w:p w14:paraId="09650867"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A92099">
        <w:t xml:space="preserve"> </w:t>
      </w:r>
      <w:r w:rsidRPr="00FD0425">
        <w:t>Glo</w:t>
      </w:r>
      <w:r>
        <w:t>balCell</w:t>
      </w:r>
      <w:r w:rsidRPr="00FD0425">
        <w:t>-ID</w:t>
      </w:r>
      <w:r w:rsidRPr="00FD0425">
        <w:rPr>
          <w:noProof w:val="0"/>
          <w:snapToGrid w:val="0"/>
        </w:rPr>
        <w:t>-ExtIEs} } OPTIONAL,</w:t>
      </w:r>
    </w:p>
    <w:p w14:paraId="03FFFB50" w14:textId="77777777" w:rsidR="00754E43" w:rsidRPr="00FD0425" w:rsidRDefault="00754E43" w:rsidP="00754E43">
      <w:pPr>
        <w:pStyle w:val="PL"/>
        <w:rPr>
          <w:noProof w:val="0"/>
          <w:snapToGrid w:val="0"/>
        </w:rPr>
      </w:pPr>
      <w:r w:rsidRPr="00FD0425">
        <w:rPr>
          <w:noProof w:val="0"/>
          <w:snapToGrid w:val="0"/>
        </w:rPr>
        <w:tab/>
        <w:t>...</w:t>
      </w:r>
    </w:p>
    <w:p w14:paraId="0E58DFC4" w14:textId="77777777" w:rsidR="00754E43" w:rsidRPr="00FD0425" w:rsidRDefault="00754E43" w:rsidP="00754E43">
      <w:pPr>
        <w:pStyle w:val="PL"/>
        <w:rPr>
          <w:noProof w:val="0"/>
          <w:snapToGrid w:val="0"/>
        </w:rPr>
      </w:pPr>
      <w:r w:rsidRPr="00FD0425">
        <w:rPr>
          <w:noProof w:val="0"/>
          <w:snapToGrid w:val="0"/>
        </w:rPr>
        <w:t>}</w:t>
      </w:r>
    </w:p>
    <w:p w14:paraId="028D226C" w14:textId="77777777" w:rsidR="00754E43" w:rsidRPr="00FD0425" w:rsidRDefault="00754E43" w:rsidP="00754E43">
      <w:pPr>
        <w:pStyle w:val="PL"/>
        <w:rPr>
          <w:noProof w:val="0"/>
          <w:snapToGrid w:val="0"/>
        </w:rPr>
      </w:pPr>
    </w:p>
    <w:p w14:paraId="7B6E2FE5" w14:textId="77777777" w:rsidR="00754E43" w:rsidRPr="00FD0425" w:rsidRDefault="00754E43" w:rsidP="00754E43">
      <w:pPr>
        <w:pStyle w:val="PL"/>
        <w:rPr>
          <w:noProof w:val="0"/>
          <w:snapToGrid w:val="0"/>
        </w:rPr>
      </w:pPr>
      <w:r w:rsidRPr="00FD0425">
        <w:t>Glo</w:t>
      </w:r>
      <w:r>
        <w:t>balCell</w:t>
      </w:r>
      <w:r w:rsidRPr="00FD0425">
        <w:t>-ID</w:t>
      </w:r>
      <w:r w:rsidRPr="00FD0425">
        <w:rPr>
          <w:noProof w:val="0"/>
          <w:snapToGrid w:val="0"/>
        </w:rPr>
        <w:t>-ExtIEs XNAP-PROTOCOL-EXTENSION ::= {</w:t>
      </w:r>
    </w:p>
    <w:p w14:paraId="4D3059E8" w14:textId="77777777" w:rsidR="00754E43" w:rsidRPr="00FD0425" w:rsidRDefault="00754E43" w:rsidP="00754E43">
      <w:pPr>
        <w:pStyle w:val="PL"/>
        <w:rPr>
          <w:noProof w:val="0"/>
          <w:snapToGrid w:val="0"/>
        </w:rPr>
      </w:pPr>
      <w:r w:rsidRPr="00FD0425">
        <w:rPr>
          <w:noProof w:val="0"/>
          <w:snapToGrid w:val="0"/>
        </w:rPr>
        <w:tab/>
        <w:t>...</w:t>
      </w:r>
    </w:p>
    <w:p w14:paraId="52F5F179" w14:textId="77777777" w:rsidR="00754E43" w:rsidRPr="00FD0425" w:rsidRDefault="00754E43" w:rsidP="00754E43">
      <w:pPr>
        <w:pStyle w:val="PL"/>
        <w:rPr>
          <w:noProof w:val="0"/>
          <w:snapToGrid w:val="0"/>
        </w:rPr>
      </w:pPr>
      <w:r w:rsidRPr="00FD0425">
        <w:rPr>
          <w:noProof w:val="0"/>
          <w:snapToGrid w:val="0"/>
        </w:rPr>
        <w:t>}</w:t>
      </w:r>
    </w:p>
    <w:p w14:paraId="403D80C7" w14:textId="77777777" w:rsidR="00754E43" w:rsidRPr="00FD0425" w:rsidRDefault="00754E43" w:rsidP="00754E43">
      <w:pPr>
        <w:pStyle w:val="PL"/>
      </w:pPr>
    </w:p>
    <w:p w14:paraId="1282399F" w14:textId="77777777" w:rsidR="00754E43" w:rsidRPr="00FD0425" w:rsidRDefault="00754E43" w:rsidP="00754E43">
      <w:pPr>
        <w:pStyle w:val="PL"/>
      </w:pPr>
    </w:p>
    <w:p w14:paraId="28E94EBF" w14:textId="77777777" w:rsidR="00754E43" w:rsidRPr="00FD0425" w:rsidRDefault="00754E43" w:rsidP="00754E43">
      <w:pPr>
        <w:pStyle w:val="PL"/>
      </w:pPr>
      <w:r w:rsidRPr="00FD0425">
        <w:t>GlobalngeNB-ID</w:t>
      </w:r>
      <w:bookmarkEnd w:id="835"/>
      <w:r w:rsidRPr="00FD0425">
        <w:tab/>
        <w:t>::= SEQUENCE {</w:t>
      </w:r>
    </w:p>
    <w:p w14:paraId="197EC1E4" w14:textId="77777777" w:rsidR="00754E43" w:rsidRPr="00FD0425" w:rsidRDefault="00754E43" w:rsidP="00754E43">
      <w:pPr>
        <w:pStyle w:val="PL"/>
      </w:pPr>
      <w:r w:rsidRPr="00FD0425">
        <w:tab/>
        <w:t>plmn-id</w:t>
      </w:r>
      <w:r w:rsidRPr="00FD0425">
        <w:tab/>
      </w:r>
      <w:r w:rsidRPr="00FD0425">
        <w:tab/>
      </w:r>
      <w:r w:rsidRPr="00FD0425">
        <w:tab/>
        <w:t>PLMN-Identity,</w:t>
      </w:r>
    </w:p>
    <w:p w14:paraId="2EE10CC3" w14:textId="77777777" w:rsidR="00754E43" w:rsidRPr="00FD0425" w:rsidRDefault="00754E43" w:rsidP="00754E43">
      <w:pPr>
        <w:pStyle w:val="PL"/>
      </w:pPr>
      <w:r w:rsidRPr="00FD0425">
        <w:tab/>
        <w:t>enb-id</w:t>
      </w:r>
      <w:r w:rsidRPr="00FD0425">
        <w:tab/>
      </w:r>
      <w:r w:rsidRPr="00FD0425">
        <w:tab/>
      </w:r>
      <w:r w:rsidRPr="00FD0425">
        <w:tab/>
        <w:t>ENB-ID-Choice,</w:t>
      </w:r>
    </w:p>
    <w:p w14:paraId="0AB372E1"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GlobaleNB-ID</w:t>
      </w:r>
      <w:r w:rsidRPr="00FD0425">
        <w:rPr>
          <w:noProof w:val="0"/>
          <w:snapToGrid w:val="0"/>
        </w:rPr>
        <w:t>-ExtIEs} } OPTIONAL,</w:t>
      </w:r>
    </w:p>
    <w:p w14:paraId="214AD3A5" w14:textId="77777777" w:rsidR="00754E43" w:rsidRPr="00FD0425" w:rsidRDefault="00754E43" w:rsidP="00754E43">
      <w:pPr>
        <w:pStyle w:val="PL"/>
        <w:rPr>
          <w:noProof w:val="0"/>
          <w:snapToGrid w:val="0"/>
        </w:rPr>
      </w:pPr>
      <w:r w:rsidRPr="00FD0425">
        <w:rPr>
          <w:noProof w:val="0"/>
          <w:snapToGrid w:val="0"/>
        </w:rPr>
        <w:tab/>
        <w:t>...</w:t>
      </w:r>
    </w:p>
    <w:p w14:paraId="4EA6135E" w14:textId="77777777" w:rsidR="00754E43" w:rsidRPr="00FD0425" w:rsidRDefault="00754E43" w:rsidP="00754E43">
      <w:pPr>
        <w:pStyle w:val="PL"/>
        <w:rPr>
          <w:noProof w:val="0"/>
          <w:snapToGrid w:val="0"/>
        </w:rPr>
      </w:pPr>
      <w:r w:rsidRPr="00FD0425">
        <w:rPr>
          <w:noProof w:val="0"/>
          <w:snapToGrid w:val="0"/>
        </w:rPr>
        <w:t>}</w:t>
      </w:r>
    </w:p>
    <w:p w14:paraId="5441E05A" w14:textId="77777777" w:rsidR="00754E43" w:rsidRPr="00FD0425" w:rsidRDefault="00754E43" w:rsidP="00754E43">
      <w:pPr>
        <w:pStyle w:val="PL"/>
        <w:rPr>
          <w:noProof w:val="0"/>
          <w:snapToGrid w:val="0"/>
        </w:rPr>
      </w:pPr>
    </w:p>
    <w:p w14:paraId="7E48C96A" w14:textId="77777777" w:rsidR="00754E43" w:rsidRPr="00FD0425" w:rsidRDefault="00754E43" w:rsidP="00754E43">
      <w:pPr>
        <w:pStyle w:val="PL"/>
        <w:rPr>
          <w:noProof w:val="0"/>
          <w:snapToGrid w:val="0"/>
        </w:rPr>
      </w:pPr>
      <w:r w:rsidRPr="00FD0425">
        <w:t>GlobaleNB-ID</w:t>
      </w:r>
      <w:r w:rsidRPr="00FD0425">
        <w:rPr>
          <w:noProof w:val="0"/>
          <w:snapToGrid w:val="0"/>
        </w:rPr>
        <w:t>-ExtIEs XNAP-PROTOCOL-EXTENSION ::= {</w:t>
      </w:r>
    </w:p>
    <w:p w14:paraId="4963D6DA" w14:textId="77777777" w:rsidR="00754E43" w:rsidRPr="00FD0425" w:rsidRDefault="00754E43" w:rsidP="00754E43">
      <w:pPr>
        <w:pStyle w:val="PL"/>
        <w:rPr>
          <w:noProof w:val="0"/>
          <w:snapToGrid w:val="0"/>
        </w:rPr>
      </w:pPr>
      <w:r w:rsidRPr="00FD0425">
        <w:rPr>
          <w:noProof w:val="0"/>
          <w:snapToGrid w:val="0"/>
        </w:rPr>
        <w:tab/>
        <w:t>...</w:t>
      </w:r>
    </w:p>
    <w:p w14:paraId="1636400A" w14:textId="77777777" w:rsidR="00754E43" w:rsidRPr="00FD0425" w:rsidRDefault="00754E43" w:rsidP="00754E43">
      <w:pPr>
        <w:pStyle w:val="PL"/>
        <w:rPr>
          <w:noProof w:val="0"/>
          <w:snapToGrid w:val="0"/>
        </w:rPr>
      </w:pPr>
      <w:r w:rsidRPr="00FD0425">
        <w:rPr>
          <w:noProof w:val="0"/>
          <w:snapToGrid w:val="0"/>
        </w:rPr>
        <w:t>}</w:t>
      </w:r>
    </w:p>
    <w:p w14:paraId="3A43871D" w14:textId="77777777" w:rsidR="00754E43" w:rsidRPr="00FD0425" w:rsidRDefault="00754E43" w:rsidP="00754E43">
      <w:pPr>
        <w:pStyle w:val="PL"/>
      </w:pPr>
    </w:p>
    <w:p w14:paraId="4BA34850" w14:textId="77777777" w:rsidR="00754E43" w:rsidRPr="00FD0425" w:rsidRDefault="00754E43" w:rsidP="00754E43">
      <w:pPr>
        <w:pStyle w:val="PL"/>
      </w:pPr>
    </w:p>
    <w:p w14:paraId="521A0AAA" w14:textId="77777777" w:rsidR="00754E43" w:rsidRPr="00FD0425" w:rsidRDefault="00754E43" w:rsidP="00754E43">
      <w:pPr>
        <w:pStyle w:val="PL"/>
      </w:pPr>
      <w:r w:rsidRPr="00FD0425">
        <w:t>ENB-ID-Choice ::= CHOICE {</w:t>
      </w:r>
    </w:p>
    <w:p w14:paraId="4C180149" w14:textId="77777777" w:rsidR="00754E43" w:rsidRPr="00FD0425" w:rsidRDefault="00754E43" w:rsidP="00754E43">
      <w:pPr>
        <w:pStyle w:val="PL"/>
      </w:pPr>
      <w:r w:rsidRPr="00FD0425">
        <w:tab/>
        <w:t>enb-ID-macro</w:t>
      </w:r>
      <w:r w:rsidRPr="00FD0425">
        <w:tab/>
      </w:r>
      <w:r w:rsidRPr="00FD0425">
        <w:tab/>
      </w:r>
      <w:r w:rsidRPr="00FD0425">
        <w:tab/>
        <w:t>BIT STRING (SIZE(20)),</w:t>
      </w:r>
    </w:p>
    <w:p w14:paraId="4FF62C14" w14:textId="77777777" w:rsidR="00754E43" w:rsidRPr="00FD0425" w:rsidRDefault="00754E43" w:rsidP="00754E43">
      <w:pPr>
        <w:pStyle w:val="PL"/>
      </w:pPr>
      <w:r w:rsidRPr="00FD0425">
        <w:tab/>
        <w:t>enb-ID-shortmacro</w:t>
      </w:r>
      <w:r w:rsidRPr="00FD0425">
        <w:tab/>
      </w:r>
      <w:r w:rsidRPr="00FD0425">
        <w:tab/>
        <w:t>BIT STRING (SIZE(18)),</w:t>
      </w:r>
    </w:p>
    <w:p w14:paraId="3205DDF3" w14:textId="77777777" w:rsidR="00754E43" w:rsidRPr="00FD0425" w:rsidRDefault="00754E43" w:rsidP="00754E43">
      <w:pPr>
        <w:pStyle w:val="PL"/>
      </w:pPr>
      <w:r w:rsidRPr="00FD0425">
        <w:tab/>
        <w:t>enb-ID-longmacro</w:t>
      </w:r>
      <w:r w:rsidRPr="00FD0425">
        <w:tab/>
      </w:r>
      <w:r w:rsidRPr="00FD0425">
        <w:tab/>
        <w:t>BIT STRING (SIZE(21)),</w:t>
      </w:r>
    </w:p>
    <w:p w14:paraId="26206F39" w14:textId="77777777" w:rsidR="00754E43" w:rsidRPr="00FD0425" w:rsidRDefault="00754E43" w:rsidP="00754E43">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ENB-ID-Choice</w:t>
      </w:r>
      <w:r w:rsidRPr="00FD0425">
        <w:rPr>
          <w:noProof w:val="0"/>
          <w:snapToGrid w:val="0"/>
        </w:rPr>
        <w:t>-ExtIEs} }</w:t>
      </w:r>
    </w:p>
    <w:p w14:paraId="45579D2C" w14:textId="77777777" w:rsidR="00754E43" w:rsidRPr="00FD0425" w:rsidRDefault="00754E43" w:rsidP="00754E43">
      <w:pPr>
        <w:pStyle w:val="PL"/>
        <w:rPr>
          <w:noProof w:val="0"/>
          <w:snapToGrid w:val="0"/>
        </w:rPr>
      </w:pPr>
      <w:r w:rsidRPr="00FD0425">
        <w:rPr>
          <w:noProof w:val="0"/>
          <w:snapToGrid w:val="0"/>
        </w:rPr>
        <w:t>}</w:t>
      </w:r>
    </w:p>
    <w:p w14:paraId="4D35750E" w14:textId="77777777" w:rsidR="00754E43" w:rsidRPr="00FD0425" w:rsidRDefault="00754E43" w:rsidP="00754E43">
      <w:pPr>
        <w:pStyle w:val="PL"/>
        <w:rPr>
          <w:noProof w:val="0"/>
          <w:snapToGrid w:val="0"/>
        </w:rPr>
      </w:pPr>
    </w:p>
    <w:p w14:paraId="16D86C49" w14:textId="77777777" w:rsidR="00754E43" w:rsidRPr="00FD0425" w:rsidRDefault="00754E43" w:rsidP="00754E43">
      <w:pPr>
        <w:pStyle w:val="PL"/>
        <w:rPr>
          <w:noProof w:val="0"/>
          <w:snapToGrid w:val="0"/>
        </w:rPr>
      </w:pPr>
      <w:r w:rsidRPr="00FD0425">
        <w:t>ENB-ID-Choice</w:t>
      </w:r>
      <w:r w:rsidRPr="00FD0425">
        <w:rPr>
          <w:noProof w:val="0"/>
          <w:snapToGrid w:val="0"/>
        </w:rPr>
        <w:t>-ExtIEs XNAP-PROTOCOL-IES ::= {</w:t>
      </w:r>
    </w:p>
    <w:p w14:paraId="07BEE9F7" w14:textId="77777777" w:rsidR="00754E43" w:rsidRPr="00FD0425" w:rsidRDefault="00754E43" w:rsidP="00754E43">
      <w:pPr>
        <w:pStyle w:val="PL"/>
        <w:rPr>
          <w:noProof w:val="0"/>
          <w:snapToGrid w:val="0"/>
        </w:rPr>
      </w:pPr>
      <w:r w:rsidRPr="00FD0425">
        <w:rPr>
          <w:noProof w:val="0"/>
          <w:snapToGrid w:val="0"/>
        </w:rPr>
        <w:tab/>
        <w:t>...</w:t>
      </w:r>
    </w:p>
    <w:p w14:paraId="42225A1C" w14:textId="77777777" w:rsidR="00754E43" w:rsidRPr="00FD0425" w:rsidRDefault="00754E43" w:rsidP="00754E43">
      <w:pPr>
        <w:pStyle w:val="PL"/>
        <w:rPr>
          <w:noProof w:val="0"/>
          <w:snapToGrid w:val="0"/>
        </w:rPr>
      </w:pPr>
      <w:r w:rsidRPr="00FD0425">
        <w:rPr>
          <w:noProof w:val="0"/>
          <w:snapToGrid w:val="0"/>
        </w:rPr>
        <w:t>}</w:t>
      </w:r>
    </w:p>
    <w:p w14:paraId="3AE7B28C" w14:textId="77777777" w:rsidR="00754E43" w:rsidRPr="00FD0425" w:rsidRDefault="00754E43" w:rsidP="00754E43">
      <w:pPr>
        <w:pStyle w:val="PL"/>
      </w:pPr>
    </w:p>
    <w:p w14:paraId="65B97E8C" w14:textId="77777777" w:rsidR="00754E43" w:rsidRPr="00FD0425" w:rsidRDefault="00754E43" w:rsidP="00754E43">
      <w:pPr>
        <w:pStyle w:val="PL"/>
      </w:pPr>
    </w:p>
    <w:p w14:paraId="1838AAF6" w14:textId="77777777" w:rsidR="00754E43" w:rsidRPr="00FD0425" w:rsidRDefault="00754E43" w:rsidP="00754E43">
      <w:pPr>
        <w:pStyle w:val="PL"/>
      </w:pPr>
      <w:bookmarkStart w:id="836" w:name="_Hlk513554437"/>
      <w:r w:rsidRPr="00FD0425">
        <w:t>GlobalNG-RANCell-ID</w:t>
      </w:r>
      <w:r w:rsidRPr="00FD0425">
        <w:tab/>
        <w:t>::= SEQUENCE {</w:t>
      </w:r>
    </w:p>
    <w:p w14:paraId="51035AA2" w14:textId="77777777" w:rsidR="00754E43" w:rsidRPr="00FD0425" w:rsidRDefault="00754E43" w:rsidP="00754E43">
      <w:pPr>
        <w:pStyle w:val="PL"/>
      </w:pPr>
      <w:r w:rsidRPr="00FD0425">
        <w:tab/>
        <w:t>plmn-id</w:t>
      </w:r>
      <w:r w:rsidRPr="00FD0425">
        <w:tab/>
      </w:r>
      <w:r w:rsidRPr="00FD0425">
        <w:tab/>
      </w:r>
      <w:r w:rsidRPr="00FD0425">
        <w:tab/>
      </w:r>
      <w:r w:rsidRPr="00FD0425">
        <w:tab/>
      </w:r>
      <w:r w:rsidRPr="00FD0425">
        <w:tab/>
        <w:t>PLMN-Identity,</w:t>
      </w:r>
    </w:p>
    <w:p w14:paraId="08B8ECB2" w14:textId="77777777" w:rsidR="00754E43" w:rsidRPr="00FD0425" w:rsidRDefault="00754E43" w:rsidP="00754E43">
      <w:pPr>
        <w:pStyle w:val="PL"/>
      </w:pPr>
      <w:r w:rsidRPr="00FD0425">
        <w:tab/>
        <w:t>ng-RAN-Cell-id</w:t>
      </w:r>
      <w:r w:rsidRPr="00FD0425">
        <w:tab/>
      </w:r>
      <w:r w:rsidRPr="00FD0425">
        <w:tab/>
      </w:r>
      <w:r w:rsidRPr="00FD0425">
        <w:tab/>
        <w:t>NG-RAN-Cell-Identity,</w:t>
      </w:r>
    </w:p>
    <w:p w14:paraId="395D1519"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GlobalNG-RANCell-ID</w:t>
      </w:r>
      <w:r w:rsidRPr="00FD0425">
        <w:rPr>
          <w:noProof w:val="0"/>
          <w:snapToGrid w:val="0"/>
        </w:rPr>
        <w:t>-ExtIEs} } OPTIONAL,</w:t>
      </w:r>
    </w:p>
    <w:p w14:paraId="42FF2EE8" w14:textId="77777777" w:rsidR="00754E43" w:rsidRPr="00FD0425" w:rsidRDefault="00754E43" w:rsidP="00754E43">
      <w:pPr>
        <w:pStyle w:val="PL"/>
        <w:rPr>
          <w:noProof w:val="0"/>
          <w:snapToGrid w:val="0"/>
        </w:rPr>
      </w:pPr>
      <w:r w:rsidRPr="00FD0425">
        <w:rPr>
          <w:noProof w:val="0"/>
          <w:snapToGrid w:val="0"/>
        </w:rPr>
        <w:tab/>
        <w:t>...</w:t>
      </w:r>
    </w:p>
    <w:p w14:paraId="52B7576B" w14:textId="77777777" w:rsidR="00754E43" w:rsidRPr="00FD0425" w:rsidRDefault="00754E43" w:rsidP="00754E43">
      <w:pPr>
        <w:pStyle w:val="PL"/>
        <w:rPr>
          <w:noProof w:val="0"/>
          <w:snapToGrid w:val="0"/>
        </w:rPr>
      </w:pPr>
      <w:r w:rsidRPr="00FD0425">
        <w:rPr>
          <w:noProof w:val="0"/>
          <w:snapToGrid w:val="0"/>
        </w:rPr>
        <w:t>}</w:t>
      </w:r>
    </w:p>
    <w:p w14:paraId="5EA1753E" w14:textId="77777777" w:rsidR="00754E43" w:rsidRPr="00FD0425" w:rsidRDefault="00754E43" w:rsidP="00754E43">
      <w:pPr>
        <w:pStyle w:val="PL"/>
        <w:rPr>
          <w:noProof w:val="0"/>
          <w:snapToGrid w:val="0"/>
        </w:rPr>
      </w:pPr>
    </w:p>
    <w:p w14:paraId="731BAF66" w14:textId="77777777" w:rsidR="00754E43" w:rsidRPr="00FD0425" w:rsidRDefault="00754E43" w:rsidP="00754E43">
      <w:pPr>
        <w:pStyle w:val="PL"/>
        <w:rPr>
          <w:noProof w:val="0"/>
          <w:snapToGrid w:val="0"/>
        </w:rPr>
      </w:pPr>
      <w:r w:rsidRPr="00FD0425">
        <w:t>GlobalNG-RANCell-ID</w:t>
      </w:r>
      <w:r w:rsidRPr="00FD0425">
        <w:rPr>
          <w:noProof w:val="0"/>
          <w:snapToGrid w:val="0"/>
        </w:rPr>
        <w:t>-ExtIEs XNAP-PROTOCOL-EXTENSION ::= {</w:t>
      </w:r>
    </w:p>
    <w:p w14:paraId="0824E122" w14:textId="77777777" w:rsidR="00754E43" w:rsidRPr="00FD0425" w:rsidRDefault="00754E43" w:rsidP="00754E43">
      <w:pPr>
        <w:pStyle w:val="PL"/>
        <w:rPr>
          <w:noProof w:val="0"/>
          <w:snapToGrid w:val="0"/>
        </w:rPr>
      </w:pPr>
      <w:r w:rsidRPr="00FD0425">
        <w:rPr>
          <w:noProof w:val="0"/>
          <w:snapToGrid w:val="0"/>
        </w:rPr>
        <w:tab/>
        <w:t>...</w:t>
      </w:r>
    </w:p>
    <w:p w14:paraId="09DD793F" w14:textId="77777777" w:rsidR="00754E43" w:rsidRPr="00FD0425" w:rsidRDefault="00754E43" w:rsidP="00754E43">
      <w:pPr>
        <w:pStyle w:val="PL"/>
        <w:rPr>
          <w:noProof w:val="0"/>
          <w:snapToGrid w:val="0"/>
        </w:rPr>
      </w:pPr>
      <w:r w:rsidRPr="00FD0425">
        <w:rPr>
          <w:noProof w:val="0"/>
          <w:snapToGrid w:val="0"/>
        </w:rPr>
        <w:t>}</w:t>
      </w:r>
    </w:p>
    <w:p w14:paraId="10811997" w14:textId="77777777" w:rsidR="00754E43" w:rsidRPr="00FD0425" w:rsidRDefault="00754E43" w:rsidP="00754E43">
      <w:pPr>
        <w:pStyle w:val="PL"/>
      </w:pPr>
    </w:p>
    <w:p w14:paraId="43BF7612" w14:textId="77777777" w:rsidR="00754E43" w:rsidRPr="00FD0425" w:rsidRDefault="00754E43" w:rsidP="00754E43">
      <w:pPr>
        <w:pStyle w:val="PL"/>
      </w:pPr>
    </w:p>
    <w:p w14:paraId="23215D91" w14:textId="77777777" w:rsidR="00754E43" w:rsidRPr="00FD0425" w:rsidRDefault="00754E43" w:rsidP="00754E43">
      <w:pPr>
        <w:pStyle w:val="PL"/>
      </w:pPr>
      <w:r w:rsidRPr="00FD0425">
        <w:t>GlobalNG-RANNode-ID</w:t>
      </w:r>
      <w:bookmarkEnd w:id="836"/>
      <w:r w:rsidRPr="00FD0425">
        <w:t xml:space="preserve"> ::= CHOICE {</w:t>
      </w:r>
    </w:p>
    <w:p w14:paraId="520F5306" w14:textId="77777777" w:rsidR="00754E43" w:rsidRPr="00FD0425" w:rsidRDefault="00754E43" w:rsidP="00754E43">
      <w:pPr>
        <w:pStyle w:val="PL"/>
      </w:pPr>
      <w:r w:rsidRPr="00FD0425">
        <w:tab/>
        <w:t>gNB</w:t>
      </w:r>
      <w:r w:rsidRPr="00FD0425">
        <w:tab/>
      </w:r>
      <w:r w:rsidRPr="00FD0425">
        <w:tab/>
      </w:r>
      <w:r w:rsidRPr="00FD0425">
        <w:tab/>
      </w:r>
      <w:r w:rsidRPr="00FD0425">
        <w:tab/>
      </w:r>
      <w:r w:rsidRPr="00FD0425">
        <w:tab/>
      </w:r>
      <w:r w:rsidRPr="00FD0425">
        <w:tab/>
        <w:t>GlobalgNB-ID,</w:t>
      </w:r>
    </w:p>
    <w:p w14:paraId="30F0F4BB" w14:textId="77777777" w:rsidR="00754E43" w:rsidRPr="00FD0425" w:rsidRDefault="00754E43" w:rsidP="00754E43">
      <w:pPr>
        <w:pStyle w:val="PL"/>
      </w:pPr>
      <w:r w:rsidRPr="00FD0425">
        <w:tab/>
        <w:t>ng-eNB</w:t>
      </w:r>
      <w:r w:rsidRPr="00FD0425">
        <w:tab/>
      </w:r>
      <w:r w:rsidRPr="00FD0425">
        <w:tab/>
      </w:r>
      <w:r w:rsidRPr="00FD0425">
        <w:tab/>
      </w:r>
      <w:r w:rsidRPr="00FD0425">
        <w:tab/>
      </w:r>
      <w:r w:rsidRPr="00FD0425">
        <w:tab/>
      </w:r>
      <w:bookmarkStart w:id="837" w:name="_Hlk515433696"/>
      <w:r w:rsidRPr="00FD0425">
        <w:t>GlobalngeNB-ID</w:t>
      </w:r>
      <w:bookmarkEnd w:id="837"/>
      <w:r w:rsidRPr="00FD0425">
        <w:t>,</w:t>
      </w:r>
    </w:p>
    <w:p w14:paraId="26E984D3" w14:textId="77777777" w:rsidR="00754E43" w:rsidRPr="00FD0425" w:rsidRDefault="00754E43" w:rsidP="00754E43">
      <w:pPr>
        <w:pStyle w:val="PL"/>
        <w:rPr>
          <w:noProof w:val="0"/>
          <w:snapToGrid w:val="0"/>
        </w:rPr>
      </w:pPr>
      <w:r w:rsidRPr="00FD0425">
        <w:rPr>
          <w:noProof w:val="0"/>
          <w:snapToGrid w:val="0"/>
        </w:rPr>
        <w:tab/>
        <w:t>choice-extension</w:t>
      </w:r>
      <w:r w:rsidRPr="00FD0425">
        <w:rPr>
          <w:noProof w:val="0"/>
          <w:snapToGrid w:val="0"/>
        </w:rPr>
        <w:tab/>
      </w:r>
      <w:r w:rsidRPr="00FD0425">
        <w:rPr>
          <w:noProof w:val="0"/>
          <w:snapToGrid w:val="0"/>
        </w:rPr>
        <w:tab/>
      </w:r>
      <w:r w:rsidRPr="00FD0425">
        <w:t>ProtocolIE-Single-Container</w:t>
      </w:r>
      <w:r w:rsidRPr="00FD0425">
        <w:rPr>
          <w:noProof w:val="0"/>
          <w:snapToGrid w:val="0"/>
        </w:rPr>
        <w:t xml:space="preserve"> { {</w:t>
      </w:r>
      <w:r w:rsidRPr="00FD0425">
        <w:t>GlobalNG-RANNode-ID</w:t>
      </w:r>
      <w:r w:rsidRPr="00FD0425">
        <w:rPr>
          <w:noProof w:val="0"/>
          <w:snapToGrid w:val="0"/>
        </w:rPr>
        <w:t>-ExtIEs} }</w:t>
      </w:r>
    </w:p>
    <w:p w14:paraId="679952CA" w14:textId="77777777" w:rsidR="00754E43" w:rsidRPr="00FD0425" w:rsidRDefault="00754E43" w:rsidP="00754E43">
      <w:pPr>
        <w:pStyle w:val="PL"/>
        <w:rPr>
          <w:noProof w:val="0"/>
          <w:snapToGrid w:val="0"/>
        </w:rPr>
      </w:pPr>
      <w:r w:rsidRPr="00FD0425">
        <w:rPr>
          <w:noProof w:val="0"/>
          <w:snapToGrid w:val="0"/>
        </w:rPr>
        <w:t>}</w:t>
      </w:r>
    </w:p>
    <w:p w14:paraId="0009FBCF" w14:textId="77777777" w:rsidR="00754E43" w:rsidRPr="00FD0425" w:rsidRDefault="00754E43" w:rsidP="00754E43">
      <w:pPr>
        <w:pStyle w:val="PL"/>
        <w:rPr>
          <w:noProof w:val="0"/>
          <w:snapToGrid w:val="0"/>
        </w:rPr>
      </w:pPr>
    </w:p>
    <w:p w14:paraId="1A0DE14F" w14:textId="77777777" w:rsidR="00754E43" w:rsidRPr="00FD0425" w:rsidRDefault="00754E43" w:rsidP="00754E43">
      <w:pPr>
        <w:pStyle w:val="PL"/>
        <w:rPr>
          <w:noProof w:val="0"/>
          <w:snapToGrid w:val="0"/>
        </w:rPr>
      </w:pPr>
      <w:r w:rsidRPr="00FD0425">
        <w:t>GlobalNG-RANNode-ID</w:t>
      </w:r>
      <w:r w:rsidRPr="00FD0425">
        <w:rPr>
          <w:noProof w:val="0"/>
          <w:snapToGrid w:val="0"/>
        </w:rPr>
        <w:t>-ExtIEs XNAP-PROTOCOL-IES ::= {</w:t>
      </w:r>
    </w:p>
    <w:p w14:paraId="21895484" w14:textId="77777777" w:rsidR="00754E43" w:rsidRPr="00FD0425" w:rsidRDefault="00754E43" w:rsidP="00754E43">
      <w:pPr>
        <w:pStyle w:val="PL"/>
        <w:rPr>
          <w:noProof w:val="0"/>
          <w:snapToGrid w:val="0"/>
        </w:rPr>
      </w:pPr>
      <w:r w:rsidRPr="00FD0425">
        <w:rPr>
          <w:noProof w:val="0"/>
          <w:snapToGrid w:val="0"/>
        </w:rPr>
        <w:tab/>
        <w:t>...</w:t>
      </w:r>
    </w:p>
    <w:p w14:paraId="2C7C11A8" w14:textId="77777777" w:rsidR="00754E43" w:rsidRPr="00FD0425" w:rsidRDefault="00754E43" w:rsidP="00754E43">
      <w:pPr>
        <w:pStyle w:val="PL"/>
        <w:rPr>
          <w:noProof w:val="0"/>
          <w:snapToGrid w:val="0"/>
        </w:rPr>
      </w:pPr>
      <w:r w:rsidRPr="00FD0425">
        <w:rPr>
          <w:noProof w:val="0"/>
          <w:snapToGrid w:val="0"/>
        </w:rPr>
        <w:t>}</w:t>
      </w:r>
    </w:p>
    <w:p w14:paraId="2EBE2928" w14:textId="77777777" w:rsidR="00754E43" w:rsidRPr="00FD0425" w:rsidRDefault="00754E43" w:rsidP="00754E43">
      <w:pPr>
        <w:pStyle w:val="PL"/>
      </w:pPr>
    </w:p>
    <w:p w14:paraId="503DB62D" w14:textId="77777777" w:rsidR="00754E43" w:rsidRPr="00FD0425" w:rsidRDefault="00754E43" w:rsidP="00754E43">
      <w:pPr>
        <w:pStyle w:val="PL"/>
      </w:pPr>
    </w:p>
    <w:p w14:paraId="6A82C399" w14:textId="77777777" w:rsidR="00754E43" w:rsidRPr="00FD0425" w:rsidRDefault="00754E43" w:rsidP="00754E43">
      <w:pPr>
        <w:pStyle w:val="PL"/>
      </w:pPr>
      <w:r w:rsidRPr="00FD0425">
        <w:t>GTP-TEID</w:t>
      </w:r>
      <w:r w:rsidRPr="00FD0425">
        <w:tab/>
        <w:t>::= OCTET STRING (SIZE(4))</w:t>
      </w:r>
    </w:p>
    <w:p w14:paraId="3596A9F6" w14:textId="77777777" w:rsidR="00754E43" w:rsidRPr="00FD0425" w:rsidRDefault="00754E43" w:rsidP="00754E43">
      <w:pPr>
        <w:pStyle w:val="PL"/>
      </w:pPr>
    </w:p>
    <w:p w14:paraId="700312FD" w14:textId="77777777" w:rsidR="00754E43" w:rsidRPr="00FD0425" w:rsidRDefault="00754E43" w:rsidP="00754E43">
      <w:pPr>
        <w:pStyle w:val="PL"/>
      </w:pPr>
    </w:p>
    <w:p w14:paraId="40FC5ED5" w14:textId="77777777" w:rsidR="00754E43" w:rsidRPr="00FD0425" w:rsidRDefault="00754E43" w:rsidP="00754E43">
      <w:pPr>
        <w:pStyle w:val="PL"/>
      </w:pPr>
      <w:r w:rsidRPr="00FD0425">
        <w:t>GTPtunnelTransportLayerInformation ::= SEQUENCE {</w:t>
      </w:r>
    </w:p>
    <w:p w14:paraId="2CCEF303" w14:textId="77777777" w:rsidR="00754E43" w:rsidRPr="00FD0425" w:rsidRDefault="00754E43" w:rsidP="00754E43">
      <w:pPr>
        <w:pStyle w:val="PL"/>
      </w:pPr>
      <w:r w:rsidRPr="00FD0425">
        <w:tab/>
        <w:t>tnl-address</w:t>
      </w:r>
      <w:r w:rsidRPr="00FD0425">
        <w:tab/>
      </w:r>
      <w:r w:rsidRPr="00FD0425">
        <w:tab/>
      </w:r>
      <w:r w:rsidRPr="00FD0425">
        <w:tab/>
        <w:t>TransportLayerAddress,</w:t>
      </w:r>
    </w:p>
    <w:p w14:paraId="1A4D8791" w14:textId="77777777" w:rsidR="00754E43" w:rsidRPr="00FD0425" w:rsidRDefault="00754E43" w:rsidP="00754E43">
      <w:pPr>
        <w:pStyle w:val="PL"/>
      </w:pPr>
      <w:r w:rsidRPr="00FD0425">
        <w:tab/>
        <w:t>gtp-teid</w:t>
      </w:r>
      <w:r w:rsidRPr="00FD0425">
        <w:tab/>
      </w:r>
      <w:r w:rsidRPr="00FD0425">
        <w:tab/>
      </w:r>
      <w:r w:rsidRPr="00FD0425">
        <w:tab/>
        <w:t>GTP-TEID,</w:t>
      </w:r>
    </w:p>
    <w:p w14:paraId="2B569879"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GTPtunnelTransportLayerInformation</w:t>
      </w:r>
      <w:r w:rsidRPr="00FD0425">
        <w:rPr>
          <w:noProof w:val="0"/>
          <w:snapToGrid w:val="0"/>
        </w:rPr>
        <w:t>-ExtIEs} } OPTIONAL,</w:t>
      </w:r>
    </w:p>
    <w:p w14:paraId="342428C8" w14:textId="77777777" w:rsidR="00754E43" w:rsidRPr="00FD0425" w:rsidRDefault="00754E43" w:rsidP="00754E43">
      <w:pPr>
        <w:pStyle w:val="PL"/>
        <w:rPr>
          <w:noProof w:val="0"/>
          <w:snapToGrid w:val="0"/>
        </w:rPr>
      </w:pPr>
      <w:r w:rsidRPr="00FD0425">
        <w:rPr>
          <w:noProof w:val="0"/>
          <w:snapToGrid w:val="0"/>
        </w:rPr>
        <w:tab/>
        <w:t>...</w:t>
      </w:r>
    </w:p>
    <w:p w14:paraId="6A3D5DCA" w14:textId="77777777" w:rsidR="00754E43" w:rsidRPr="00FD0425" w:rsidRDefault="00754E43" w:rsidP="00754E43">
      <w:pPr>
        <w:pStyle w:val="PL"/>
        <w:rPr>
          <w:noProof w:val="0"/>
          <w:snapToGrid w:val="0"/>
        </w:rPr>
      </w:pPr>
      <w:r w:rsidRPr="00FD0425">
        <w:rPr>
          <w:noProof w:val="0"/>
          <w:snapToGrid w:val="0"/>
        </w:rPr>
        <w:t>}</w:t>
      </w:r>
    </w:p>
    <w:p w14:paraId="4F44061E" w14:textId="77777777" w:rsidR="00754E43" w:rsidRPr="00FD0425" w:rsidRDefault="00754E43" w:rsidP="00754E43">
      <w:pPr>
        <w:pStyle w:val="PL"/>
        <w:rPr>
          <w:noProof w:val="0"/>
          <w:snapToGrid w:val="0"/>
        </w:rPr>
      </w:pPr>
    </w:p>
    <w:p w14:paraId="7FAB90C6" w14:textId="77777777" w:rsidR="00754E43" w:rsidRPr="00FD0425" w:rsidRDefault="00754E43" w:rsidP="00754E43">
      <w:pPr>
        <w:pStyle w:val="PL"/>
        <w:rPr>
          <w:noProof w:val="0"/>
          <w:snapToGrid w:val="0"/>
        </w:rPr>
      </w:pPr>
      <w:r w:rsidRPr="00FD0425">
        <w:t>GTPtunnelTransportLayerInformation</w:t>
      </w:r>
      <w:r w:rsidRPr="00FD0425">
        <w:rPr>
          <w:noProof w:val="0"/>
          <w:snapToGrid w:val="0"/>
        </w:rPr>
        <w:t>-ExtIEs XNAP-PROTOCOL-EXTENSION ::= {</w:t>
      </w:r>
    </w:p>
    <w:p w14:paraId="73DE0100" w14:textId="77777777" w:rsidR="00754E43" w:rsidRPr="00FD0425" w:rsidRDefault="00754E43" w:rsidP="00754E43">
      <w:pPr>
        <w:pStyle w:val="PL"/>
        <w:rPr>
          <w:noProof w:val="0"/>
          <w:snapToGrid w:val="0"/>
        </w:rPr>
      </w:pPr>
      <w:r w:rsidRPr="00FD0425">
        <w:rPr>
          <w:noProof w:val="0"/>
          <w:snapToGrid w:val="0"/>
        </w:rPr>
        <w:tab/>
        <w:t>...</w:t>
      </w:r>
    </w:p>
    <w:p w14:paraId="26D94D9E" w14:textId="77777777" w:rsidR="00754E43" w:rsidRPr="00FD0425" w:rsidRDefault="00754E43" w:rsidP="00754E43">
      <w:pPr>
        <w:pStyle w:val="PL"/>
        <w:rPr>
          <w:noProof w:val="0"/>
          <w:snapToGrid w:val="0"/>
        </w:rPr>
      </w:pPr>
      <w:r w:rsidRPr="00FD0425">
        <w:rPr>
          <w:noProof w:val="0"/>
          <w:snapToGrid w:val="0"/>
        </w:rPr>
        <w:t>}</w:t>
      </w:r>
    </w:p>
    <w:p w14:paraId="79838089" w14:textId="77777777" w:rsidR="00754E43" w:rsidRPr="00FD0425" w:rsidRDefault="00754E43" w:rsidP="00754E43">
      <w:pPr>
        <w:pStyle w:val="PL"/>
      </w:pPr>
    </w:p>
    <w:p w14:paraId="44E6F551" w14:textId="77777777" w:rsidR="00754E43" w:rsidRPr="00FD0425" w:rsidRDefault="00754E43" w:rsidP="00754E43">
      <w:pPr>
        <w:pStyle w:val="PL"/>
      </w:pPr>
    </w:p>
    <w:p w14:paraId="6B5DED7B" w14:textId="77777777" w:rsidR="00754E43" w:rsidRPr="00FD0425" w:rsidRDefault="00754E43" w:rsidP="00754E43">
      <w:pPr>
        <w:pStyle w:val="PL"/>
      </w:pPr>
      <w:r w:rsidRPr="00FD0425">
        <w:t>GUAMI ::= SEQUENCE {</w:t>
      </w:r>
    </w:p>
    <w:p w14:paraId="0D6C6559" w14:textId="77777777" w:rsidR="00754E43" w:rsidRPr="00FD0425" w:rsidRDefault="00754E43" w:rsidP="00754E43">
      <w:pPr>
        <w:pStyle w:val="PL"/>
      </w:pPr>
      <w:r w:rsidRPr="00FD0425">
        <w:tab/>
        <w:t>plmn-ID</w:t>
      </w:r>
      <w:r w:rsidRPr="00FD0425">
        <w:tab/>
      </w:r>
      <w:r w:rsidRPr="00FD0425">
        <w:tab/>
      </w:r>
      <w:r w:rsidRPr="00FD0425">
        <w:tab/>
      </w:r>
      <w:r w:rsidRPr="00FD0425">
        <w:tab/>
        <w:t>PLMN-Identity,</w:t>
      </w:r>
    </w:p>
    <w:p w14:paraId="1278BCE9" w14:textId="77777777" w:rsidR="00754E43" w:rsidRPr="00FD0425" w:rsidRDefault="00754E43" w:rsidP="00754E43">
      <w:pPr>
        <w:pStyle w:val="PL"/>
        <w:rPr>
          <w:noProof w:val="0"/>
          <w:snapToGrid w:val="0"/>
        </w:rPr>
      </w:pPr>
      <w:r w:rsidRPr="00FD0425">
        <w:rPr>
          <w:noProof w:val="0"/>
          <w:snapToGrid w:val="0"/>
        </w:rPr>
        <w:tab/>
        <w:t>amf-region-id</w:t>
      </w:r>
      <w:r w:rsidRPr="00FD0425">
        <w:rPr>
          <w:noProof w:val="0"/>
          <w:snapToGrid w:val="0"/>
        </w:rPr>
        <w:tab/>
      </w:r>
      <w:r w:rsidRPr="00FD0425">
        <w:rPr>
          <w:noProof w:val="0"/>
          <w:snapToGrid w:val="0"/>
        </w:rPr>
        <w:tab/>
        <w:t>BIT STRING (SIZE (8)),</w:t>
      </w:r>
    </w:p>
    <w:p w14:paraId="3CF3E540" w14:textId="77777777" w:rsidR="00754E43" w:rsidRPr="00FD0425" w:rsidRDefault="00754E43" w:rsidP="00754E43">
      <w:pPr>
        <w:pStyle w:val="PL"/>
        <w:rPr>
          <w:noProof w:val="0"/>
          <w:snapToGrid w:val="0"/>
        </w:rPr>
      </w:pPr>
      <w:r w:rsidRPr="00FD0425">
        <w:rPr>
          <w:noProof w:val="0"/>
          <w:snapToGrid w:val="0"/>
        </w:rPr>
        <w:tab/>
        <w:t>amf-set-id</w:t>
      </w:r>
      <w:r w:rsidRPr="00FD0425">
        <w:rPr>
          <w:noProof w:val="0"/>
          <w:snapToGrid w:val="0"/>
        </w:rPr>
        <w:tab/>
      </w:r>
      <w:r w:rsidRPr="00FD0425">
        <w:rPr>
          <w:noProof w:val="0"/>
          <w:snapToGrid w:val="0"/>
        </w:rPr>
        <w:tab/>
      </w:r>
      <w:r w:rsidRPr="00FD0425">
        <w:rPr>
          <w:noProof w:val="0"/>
          <w:snapToGrid w:val="0"/>
        </w:rPr>
        <w:tab/>
        <w:t>BIT STRING (SIZE (10)),</w:t>
      </w:r>
    </w:p>
    <w:p w14:paraId="73AEA156" w14:textId="77777777" w:rsidR="00754E43" w:rsidRPr="00FD0425" w:rsidRDefault="00754E43" w:rsidP="00754E43">
      <w:pPr>
        <w:pStyle w:val="PL"/>
        <w:rPr>
          <w:noProof w:val="0"/>
          <w:snapToGrid w:val="0"/>
        </w:rPr>
      </w:pPr>
      <w:r w:rsidRPr="00FD0425">
        <w:rPr>
          <w:noProof w:val="0"/>
          <w:snapToGrid w:val="0"/>
        </w:rPr>
        <w:tab/>
        <w:t>amf-pointer</w:t>
      </w:r>
      <w:r w:rsidRPr="00FD0425">
        <w:rPr>
          <w:noProof w:val="0"/>
          <w:snapToGrid w:val="0"/>
        </w:rPr>
        <w:tab/>
      </w:r>
      <w:r w:rsidRPr="00FD0425">
        <w:rPr>
          <w:noProof w:val="0"/>
          <w:snapToGrid w:val="0"/>
        </w:rPr>
        <w:tab/>
      </w:r>
      <w:r w:rsidRPr="00FD0425">
        <w:rPr>
          <w:noProof w:val="0"/>
          <w:snapToGrid w:val="0"/>
        </w:rPr>
        <w:tab/>
        <w:t>BIT STRING (SIZE (6)),</w:t>
      </w:r>
    </w:p>
    <w:p w14:paraId="0D705F53"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{GUAMI-ExtIEs} } OPTIONAL,</w:t>
      </w:r>
    </w:p>
    <w:p w14:paraId="2B05A907" w14:textId="77777777" w:rsidR="00754E43" w:rsidRPr="00FD0425" w:rsidRDefault="00754E43" w:rsidP="00754E43">
      <w:pPr>
        <w:pStyle w:val="PL"/>
        <w:rPr>
          <w:noProof w:val="0"/>
          <w:snapToGrid w:val="0"/>
        </w:rPr>
      </w:pPr>
      <w:r w:rsidRPr="00FD0425">
        <w:rPr>
          <w:noProof w:val="0"/>
          <w:snapToGrid w:val="0"/>
        </w:rPr>
        <w:tab/>
        <w:t>...</w:t>
      </w:r>
    </w:p>
    <w:p w14:paraId="13323C06" w14:textId="77777777" w:rsidR="00754E43" w:rsidRPr="00FD0425" w:rsidRDefault="00754E43" w:rsidP="00754E43">
      <w:pPr>
        <w:pStyle w:val="PL"/>
        <w:rPr>
          <w:noProof w:val="0"/>
          <w:snapToGrid w:val="0"/>
        </w:rPr>
      </w:pPr>
      <w:r w:rsidRPr="00FD0425">
        <w:rPr>
          <w:noProof w:val="0"/>
          <w:snapToGrid w:val="0"/>
        </w:rPr>
        <w:t>}</w:t>
      </w:r>
    </w:p>
    <w:p w14:paraId="09357ACA" w14:textId="77777777" w:rsidR="00754E43" w:rsidRPr="00FD0425" w:rsidRDefault="00754E43" w:rsidP="00754E43">
      <w:pPr>
        <w:pStyle w:val="PL"/>
        <w:rPr>
          <w:noProof w:val="0"/>
          <w:snapToGrid w:val="0"/>
        </w:rPr>
      </w:pPr>
    </w:p>
    <w:p w14:paraId="63B44B3B" w14:textId="77777777" w:rsidR="00754E43" w:rsidRPr="00FD0425" w:rsidRDefault="00754E43" w:rsidP="00754E43">
      <w:pPr>
        <w:pStyle w:val="PL"/>
        <w:rPr>
          <w:noProof w:val="0"/>
          <w:snapToGrid w:val="0"/>
        </w:rPr>
      </w:pPr>
      <w:r w:rsidRPr="00FD0425">
        <w:rPr>
          <w:noProof w:val="0"/>
          <w:snapToGrid w:val="0"/>
        </w:rPr>
        <w:lastRenderedPageBreak/>
        <w:t>GUAMI-ExtIEs XNAP-PROTOCOL-EXTENSION ::= {</w:t>
      </w:r>
    </w:p>
    <w:p w14:paraId="16B70AF3" w14:textId="77777777" w:rsidR="00754E43" w:rsidRPr="00FD0425" w:rsidRDefault="00754E43" w:rsidP="00754E43">
      <w:pPr>
        <w:pStyle w:val="PL"/>
        <w:rPr>
          <w:noProof w:val="0"/>
          <w:snapToGrid w:val="0"/>
        </w:rPr>
      </w:pPr>
      <w:r w:rsidRPr="00FD0425">
        <w:rPr>
          <w:noProof w:val="0"/>
          <w:snapToGrid w:val="0"/>
        </w:rPr>
        <w:tab/>
        <w:t>...</w:t>
      </w:r>
    </w:p>
    <w:p w14:paraId="072BD111" w14:textId="77777777" w:rsidR="00754E43" w:rsidRPr="00FD0425" w:rsidRDefault="00754E43" w:rsidP="00754E43">
      <w:pPr>
        <w:pStyle w:val="PL"/>
        <w:rPr>
          <w:noProof w:val="0"/>
          <w:snapToGrid w:val="0"/>
        </w:rPr>
      </w:pPr>
      <w:r w:rsidRPr="00FD0425">
        <w:rPr>
          <w:noProof w:val="0"/>
          <w:snapToGrid w:val="0"/>
        </w:rPr>
        <w:t>}</w:t>
      </w:r>
    </w:p>
    <w:p w14:paraId="370022E9" w14:textId="77777777" w:rsidR="00754E43" w:rsidRPr="00FD0425" w:rsidRDefault="00754E43" w:rsidP="00754E43">
      <w:pPr>
        <w:pStyle w:val="PL"/>
      </w:pPr>
    </w:p>
    <w:p w14:paraId="1B482528" w14:textId="77777777" w:rsidR="00754E43" w:rsidRPr="00FD0425" w:rsidRDefault="00754E43" w:rsidP="00754E43">
      <w:pPr>
        <w:pStyle w:val="PL"/>
        <w:outlineLvl w:val="3"/>
      </w:pPr>
      <w:r w:rsidRPr="00FD0425">
        <w:t>-- H</w:t>
      </w:r>
    </w:p>
    <w:p w14:paraId="39C62136" w14:textId="77777777" w:rsidR="00754E43" w:rsidRPr="00FD0425" w:rsidRDefault="00754E43" w:rsidP="00754E43">
      <w:pPr>
        <w:pStyle w:val="PL"/>
      </w:pPr>
    </w:p>
    <w:p w14:paraId="00F4D882" w14:textId="77777777" w:rsidR="00754E43" w:rsidRPr="00FD0425" w:rsidRDefault="00754E43" w:rsidP="00754E43">
      <w:pPr>
        <w:pStyle w:val="PL"/>
      </w:pPr>
    </w:p>
    <w:p w14:paraId="4C229611" w14:textId="77777777" w:rsidR="00754E43" w:rsidRPr="00FF1BAF" w:rsidRDefault="00754E43" w:rsidP="00754E43">
      <w:pPr>
        <w:pStyle w:val="PL"/>
        <w:rPr>
          <w:noProof w:val="0"/>
        </w:rPr>
      </w:pPr>
      <w:r w:rsidRPr="00FF1BAF">
        <w:rPr>
          <w:noProof w:val="0"/>
          <w:snapToGrid w:val="0"/>
        </w:rPr>
        <w:t xml:space="preserve">HandoverReportType ::= </w:t>
      </w:r>
      <w:r w:rsidRPr="00FF1BAF">
        <w:rPr>
          <w:noProof w:val="0"/>
        </w:rPr>
        <w:t>ENUMERATED {</w:t>
      </w:r>
    </w:p>
    <w:p w14:paraId="65E3F5C6" w14:textId="77777777" w:rsidR="00754E43" w:rsidRPr="00FF1BAF" w:rsidRDefault="00754E43" w:rsidP="00754E43">
      <w:pPr>
        <w:pStyle w:val="PL"/>
        <w:rPr>
          <w:noProof w:val="0"/>
        </w:rPr>
      </w:pPr>
      <w:r w:rsidRPr="00FF1BAF">
        <w:rPr>
          <w:noProof w:val="0"/>
        </w:rPr>
        <w:tab/>
      </w:r>
      <w:r>
        <w:rPr>
          <w:noProof w:val="0"/>
        </w:rPr>
        <w:t>ho</w:t>
      </w:r>
      <w:r w:rsidRPr="00FF1BAF">
        <w:rPr>
          <w:noProof w:val="0"/>
        </w:rPr>
        <w:t>TooEarly,</w:t>
      </w:r>
    </w:p>
    <w:p w14:paraId="75588BF0" w14:textId="77777777" w:rsidR="00754E43" w:rsidRDefault="00754E43" w:rsidP="00754E43">
      <w:pPr>
        <w:pStyle w:val="PL"/>
        <w:rPr>
          <w:noProof w:val="0"/>
        </w:rPr>
      </w:pPr>
      <w:r>
        <w:rPr>
          <w:noProof w:val="0"/>
        </w:rPr>
        <w:tab/>
        <w:t>ho</w:t>
      </w:r>
      <w:r w:rsidRPr="00FF1BAF">
        <w:rPr>
          <w:noProof w:val="0"/>
        </w:rPr>
        <w:t>ToWrongCell,</w:t>
      </w:r>
    </w:p>
    <w:p w14:paraId="60FD5C50" w14:textId="77777777" w:rsidR="00754E43" w:rsidRPr="00FF1BAF" w:rsidRDefault="00754E43" w:rsidP="00754E43">
      <w:pPr>
        <w:pStyle w:val="PL"/>
        <w:rPr>
          <w:noProof w:val="0"/>
        </w:rPr>
      </w:pPr>
      <w:r>
        <w:rPr>
          <w:noProof w:val="0"/>
        </w:rPr>
        <w:tab/>
        <w:t>intersystempingpong</w:t>
      </w:r>
      <w:r w:rsidRPr="00FF1BAF">
        <w:rPr>
          <w:noProof w:val="0"/>
        </w:rPr>
        <w:t>,</w:t>
      </w:r>
    </w:p>
    <w:p w14:paraId="72CB5914" w14:textId="77777777" w:rsidR="00754E43" w:rsidRPr="00FF1BAF" w:rsidRDefault="00754E43" w:rsidP="00754E43">
      <w:pPr>
        <w:pStyle w:val="PL"/>
        <w:rPr>
          <w:noProof w:val="0"/>
        </w:rPr>
      </w:pPr>
      <w:r w:rsidRPr="00FF1BAF">
        <w:rPr>
          <w:noProof w:val="0"/>
        </w:rPr>
        <w:tab/>
        <w:t>...</w:t>
      </w:r>
    </w:p>
    <w:p w14:paraId="7E25434E" w14:textId="77777777" w:rsidR="00754E43" w:rsidRPr="00FF1BAF" w:rsidRDefault="00754E43" w:rsidP="00754E43">
      <w:pPr>
        <w:pStyle w:val="PL"/>
        <w:rPr>
          <w:noProof w:val="0"/>
          <w:snapToGrid w:val="0"/>
        </w:rPr>
      </w:pPr>
      <w:r w:rsidRPr="00FF1BAF">
        <w:rPr>
          <w:noProof w:val="0"/>
        </w:rPr>
        <w:t>}</w:t>
      </w:r>
    </w:p>
    <w:p w14:paraId="76940F07" w14:textId="77777777" w:rsidR="00754E43" w:rsidRDefault="00754E43" w:rsidP="00754E43">
      <w:pPr>
        <w:pStyle w:val="PL"/>
      </w:pPr>
    </w:p>
    <w:p w14:paraId="29117DF3" w14:textId="77777777" w:rsidR="00754E43" w:rsidRPr="00325D1F" w:rsidRDefault="00754E43" w:rsidP="00754E43">
      <w:pPr>
        <w:pStyle w:val="PL"/>
      </w:pPr>
      <w:r w:rsidRPr="00325D1F">
        <w:t xml:space="preserve">Hysteresis ::=                       </w:t>
      </w:r>
      <w:r>
        <w:t xml:space="preserve">INTEGER </w:t>
      </w:r>
      <w:r w:rsidRPr="00325D1F">
        <w:t>(0..30)</w:t>
      </w:r>
    </w:p>
    <w:p w14:paraId="1F19973D" w14:textId="77777777" w:rsidR="00754E43" w:rsidRPr="00325D1F" w:rsidRDefault="00754E43" w:rsidP="00754E43">
      <w:pPr>
        <w:pStyle w:val="PL"/>
      </w:pPr>
    </w:p>
    <w:p w14:paraId="33CBCF56" w14:textId="77777777" w:rsidR="00754E43" w:rsidRPr="00FD0425" w:rsidRDefault="00754E43" w:rsidP="00754E43">
      <w:pPr>
        <w:pStyle w:val="PL"/>
      </w:pPr>
    </w:p>
    <w:p w14:paraId="2CDDD75B" w14:textId="77777777" w:rsidR="00754E43" w:rsidRPr="00FD0425" w:rsidRDefault="00754E43" w:rsidP="00754E43">
      <w:pPr>
        <w:pStyle w:val="PL"/>
        <w:outlineLvl w:val="3"/>
      </w:pPr>
      <w:r w:rsidRPr="00FD0425">
        <w:t>-- I</w:t>
      </w:r>
    </w:p>
    <w:p w14:paraId="559B91FA" w14:textId="77777777" w:rsidR="00754E43" w:rsidRDefault="00754E43" w:rsidP="00754E43">
      <w:pPr>
        <w:pStyle w:val="PL"/>
      </w:pPr>
    </w:p>
    <w:p w14:paraId="4C3C0E71" w14:textId="77777777" w:rsidR="00754E43" w:rsidRDefault="00754E43" w:rsidP="00754E43">
      <w:pPr>
        <w:pStyle w:val="PL"/>
        <w:rPr>
          <w:rFonts w:eastAsia="宋体"/>
          <w:noProof w:val="0"/>
          <w:snapToGrid w:val="0"/>
          <w:lang w:eastAsia="zh-CN"/>
        </w:rPr>
      </w:pPr>
      <w:r>
        <w:rPr>
          <w:noProof w:val="0"/>
          <w:snapToGrid w:val="0"/>
          <w:lang w:eastAsia="zh-CN"/>
        </w:rPr>
        <w:t>IABNodeIndication</w:t>
      </w:r>
      <w:r>
        <w:rPr>
          <w:noProof w:val="0"/>
          <w:snapToGrid w:val="0"/>
        </w:rPr>
        <w:t xml:space="preserve"> ::= ENUMERATED {</w:t>
      </w:r>
      <w:r>
        <w:rPr>
          <w:noProof w:val="0"/>
          <w:snapToGrid w:val="0"/>
          <w:lang w:eastAsia="zh-CN"/>
        </w:rPr>
        <w:t>true,...}</w:t>
      </w:r>
    </w:p>
    <w:p w14:paraId="3702F119" w14:textId="77777777" w:rsidR="00754E43" w:rsidRDefault="00754E43" w:rsidP="00754E43">
      <w:pPr>
        <w:pStyle w:val="PL"/>
        <w:rPr>
          <w:snapToGrid w:val="0"/>
        </w:rPr>
      </w:pPr>
    </w:p>
    <w:p w14:paraId="06E82314" w14:textId="77777777" w:rsidR="00754E43" w:rsidRDefault="00754E43" w:rsidP="00754E43">
      <w:pPr>
        <w:pStyle w:val="PL"/>
        <w:rPr>
          <w:rFonts w:eastAsia="宋体"/>
          <w:snapToGrid w:val="0"/>
        </w:rPr>
      </w:pPr>
      <w:r w:rsidRPr="00914156">
        <w:rPr>
          <w:rFonts w:eastAsia="宋体"/>
          <w:snapToGrid w:val="0"/>
        </w:rPr>
        <w:t>ImmediateMDT</w:t>
      </w:r>
      <w:r>
        <w:rPr>
          <w:rFonts w:eastAsia="宋体"/>
          <w:snapToGrid w:val="0"/>
        </w:rPr>
        <w:t>-EUTRA</w:t>
      </w:r>
      <w:r w:rsidRPr="00914156">
        <w:rPr>
          <w:rFonts w:eastAsia="宋体"/>
          <w:snapToGrid w:val="0"/>
        </w:rPr>
        <w:t xml:space="preserve"> ::= </w:t>
      </w:r>
      <w:r>
        <w:rPr>
          <w:rFonts w:eastAsia="宋体"/>
          <w:snapToGrid w:val="0"/>
        </w:rPr>
        <w:t xml:space="preserve">OCTET STRING </w:t>
      </w:r>
    </w:p>
    <w:p w14:paraId="12966553" w14:textId="77777777" w:rsidR="00754E43" w:rsidRDefault="00754E43" w:rsidP="00754E43">
      <w:pPr>
        <w:pStyle w:val="PL"/>
        <w:rPr>
          <w:rFonts w:eastAsia="宋体"/>
          <w:snapToGrid w:val="0"/>
        </w:rPr>
      </w:pPr>
    </w:p>
    <w:p w14:paraId="2EB9D754" w14:textId="77777777" w:rsidR="00754E43" w:rsidRDefault="00754E43" w:rsidP="00754E43">
      <w:pPr>
        <w:pStyle w:val="PL"/>
        <w:rPr>
          <w:rFonts w:eastAsia="宋体"/>
          <w:snapToGrid w:val="0"/>
        </w:rPr>
      </w:pPr>
    </w:p>
    <w:p w14:paraId="2A867182" w14:textId="77777777" w:rsidR="00754E43" w:rsidRPr="00914156" w:rsidRDefault="00754E43" w:rsidP="00754E43">
      <w:pPr>
        <w:pStyle w:val="PL"/>
        <w:rPr>
          <w:rFonts w:eastAsia="宋体"/>
          <w:snapToGrid w:val="0"/>
        </w:rPr>
      </w:pPr>
      <w:r w:rsidRPr="00914156">
        <w:rPr>
          <w:rFonts w:eastAsia="宋体"/>
          <w:snapToGrid w:val="0"/>
        </w:rPr>
        <w:t>ImmediateMDT</w:t>
      </w:r>
      <w:r>
        <w:rPr>
          <w:rFonts w:eastAsia="宋体"/>
          <w:snapToGrid w:val="0"/>
        </w:rPr>
        <w:t>-NR</w:t>
      </w:r>
      <w:r w:rsidRPr="00914156">
        <w:rPr>
          <w:rFonts w:eastAsia="宋体"/>
          <w:snapToGrid w:val="0"/>
        </w:rPr>
        <w:t xml:space="preserve"> ::= SEQUENCE { </w:t>
      </w:r>
    </w:p>
    <w:p w14:paraId="02BD405A" w14:textId="77777777" w:rsidR="00754E43" w:rsidRPr="00914156" w:rsidRDefault="00754E43" w:rsidP="00754E43">
      <w:pPr>
        <w:pStyle w:val="PL"/>
        <w:rPr>
          <w:rFonts w:eastAsia="宋体"/>
          <w:snapToGrid w:val="0"/>
        </w:rPr>
      </w:pPr>
      <w:r w:rsidRPr="00914156">
        <w:rPr>
          <w:rFonts w:eastAsia="宋体"/>
          <w:snapToGrid w:val="0"/>
        </w:rPr>
        <w:tab/>
        <w:t>measurementsToActivate</w:t>
      </w:r>
      <w:r w:rsidRPr="00914156">
        <w:rPr>
          <w:rFonts w:eastAsia="宋体"/>
          <w:snapToGrid w:val="0"/>
        </w:rPr>
        <w:tab/>
      </w:r>
      <w:r w:rsidRPr="00914156">
        <w:rPr>
          <w:rFonts w:eastAsia="宋体"/>
          <w:snapToGrid w:val="0"/>
        </w:rPr>
        <w:tab/>
        <w:t>MeasurementsToActivate,</w:t>
      </w:r>
    </w:p>
    <w:p w14:paraId="315A720C" w14:textId="77777777" w:rsidR="00754E43" w:rsidRDefault="00754E43" w:rsidP="00754E43">
      <w:pPr>
        <w:pStyle w:val="PL"/>
        <w:rPr>
          <w:rFonts w:eastAsia="MS Mincho" w:cs="Courier New"/>
          <w:snapToGrid w:val="0"/>
        </w:rPr>
      </w:pPr>
      <w:r>
        <w:rPr>
          <w:rFonts w:eastAsia="MS Mincho" w:cs="Courier New"/>
          <w:snapToGrid w:val="0"/>
        </w:rPr>
        <w:tab/>
      </w:r>
      <w:r w:rsidRPr="008C2671">
        <w:rPr>
          <w:rFonts w:eastAsia="MS Mincho" w:cs="Courier New"/>
          <w:snapToGrid w:val="0"/>
        </w:rPr>
        <w:t>m1Configuration</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75D5F66C"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m4</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M4</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2C5B89B1"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m5</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M5</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4EBE19E6" w14:textId="77777777" w:rsidR="00754E43" w:rsidRDefault="00754E43" w:rsidP="00754E43">
      <w:pPr>
        <w:pStyle w:val="PL"/>
        <w:rPr>
          <w:rFonts w:eastAsia="宋体"/>
          <w:snapToGrid w:val="0"/>
        </w:rPr>
      </w:pPr>
      <w:r>
        <w:rPr>
          <w:rFonts w:eastAsia="宋体"/>
          <w:snapToGrid w:val="0"/>
        </w:rPr>
        <w:tab/>
        <w:t>m</w:t>
      </w:r>
      <w:r w:rsidRPr="00914156">
        <w:rPr>
          <w:rFonts w:eastAsia="宋体"/>
          <w:snapToGrid w:val="0"/>
        </w:rPr>
        <w:t>DT-Location-Info</w:t>
      </w:r>
      <w:r>
        <w:rPr>
          <w:rFonts w:eastAsia="宋体"/>
          <w:snapToGrid w:val="0"/>
        </w:rPr>
        <w:tab/>
      </w:r>
      <w:r>
        <w:rPr>
          <w:rFonts w:eastAsia="宋体"/>
          <w:snapToGrid w:val="0"/>
        </w:rPr>
        <w:tab/>
      </w:r>
      <w:r>
        <w:rPr>
          <w:rFonts w:eastAsia="宋体"/>
          <w:snapToGrid w:val="0"/>
        </w:rPr>
        <w:tab/>
      </w:r>
      <w:r w:rsidRPr="00914156">
        <w:rPr>
          <w:rFonts w:eastAsia="宋体"/>
          <w:snapToGrid w:val="0"/>
        </w:rPr>
        <w:t>MDT-Location-Info</w:t>
      </w:r>
      <w:r>
        <w:rPr>
          <w:rFonts w:eastAsia="宋体"/>
          <w:snapToGrid w:val="0"/>
        </w:rPr>
        <w:tab/>
      </w:r>
      <w:r>
        <w:rPr>
          <w:rFonts w:eastAsia="宋体"/>
          <w:snapToGrid w:val="0"/>
        </w:rPr>
        <w:tab/>
      </w:r>
      <w:r>
        <w:rPr>
          <w:rFonts w:eastAsia="宋体"/>
          <w:snapToGrid w:val="0"/>
        </w:rPr>
        <w:tab/>
      </w:r>
      <w:r w:rsidRPr="00914156">
        <w:rPr>
          <w:rFonts w:eastAsia="宋体"/>
          <w:snapToGrid w:val="0"/>
        </w:rPr>
        <w:t>OPTIONAL,</w:t>
      </w:r>
    </w:p>
    <w:p w14:paraId="6DF47B25"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m6</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M6</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57253E8A"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m7</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M7</w:t>
      </w:r>
      <w:r w:rsidRPr="00914156">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4ADD16F7" w14:textId="77777777" w:rsidR="00754E43" w:rsidRDefault="00754E43" w:rsidP="00754E43">
      <w:pPr>
        <w:pStyle w:val="PL"/>
        <w:rPr>
          <w:rFonts w:eastAsia="宋体"/>
          <w:snapToGrid w:val="0"/>
        </w:rPr>
      </w:pPr>
      <w:r>
        <w:rPr>
          <w:rFonts w:eastAsia="宋体" w:cs="Arial"/>
          <w:szCs w:val="18"/>
          <w:lang w:eastAsia="zh-CN"/>
        </w:rPr>
        <w:tab/>
      </w:r>
      <w:r w:rsidRPr="004D00E8">
        <w:rPr>
          <w:rFonts w:eastAsia="宋体"/>
          <w:snapToGrid w:val="0"/>
        </w:rPr>
        <w:t>bluetoothMeasurement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t>B</w:t>
      </w:r>
      <w:r w:rsidRPr="004D00E8">
        <w:rPr>
          <w:rFonts w:eastAsia="宋体"/>
          <w:snapToGrid w:val="0"/>
        </w:rPr>
        <w:t>luetoothMeasurement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1EC6CB9D" w14:textId="77777777" w:rsidR="00754E43" w:rsidRDefault="00754E43" w:rsidP="00754E43">
      <w:pPr>
        <w:pStyle w:val="PL"/>
        <w:rPr>
          <w:rFonts w:eastAsia="宋体"/>
          <w:snapToGrid w:val="0"/>
        </w:rPr>
      </w:pPr>
      <w:r>
        <w:rPr>
          <w:rFonts w:eastAsia="宋体" w:cs="Arial"/>
          <w:szCs w:val="18"/>
          <w:lang w:eastAsia="zh-CN"/>
        </w:rPr>
        <w:tab/>
      </w:r>
      <w:r w:rsidRPr="004D00E8">
        <w:rPr>
          <w:rFonts w:eastAsia="宋体"/>
          <w:snapToGrid w:val="0"/>
        </w:rPr>
        <w:t>wLANMeasurement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Pr>
          <w:rFonts w:eastAsia="宋体"/>
          <w:snapToGrid w:val="0"/>
        </w:rPr>
        <w:tab/>
        <w:t>W</w:t>
      </w:r>
      <w:r w:rsidRPr="004D00E8">
        <w:rPr>
          <w:rFonts w:eastAsia="宋体"/>
          <w:snapToGrid w:val="0"/>
        </w:rPr>
        <w:t>LANMeasurement</w:t>
      </w:r>
      <w:r>
        <w:rPr>
          <w:rFonts w:eastAsia="宋体"/>
          <w:snapToGrid w:val="0"/>
        </w:rPr>
        <w: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sidRPr="00914156">
        <w:rPr>
          <w:rFonts w:eastAsia="宋体"/>
          <w:snapToGrid w:val="0"/>
        </w:rPr>
        <w:t>OPTIONAL,</w:t>
      </w:r>
    </w:p>
    <w:p w14:paraId="4B7DFD42" w14:textId="77777777" w:rsidR="00754E43" w:rsidRDefault="00754E43" w:rsidP="00754E43">
      <w:pPr>
        <w:pStyle w:val="PL"/>
        <w:rPr>
          <w:rFonts w:eastAsia="宋体"/>
          <w:snapToGrid w:val="0"/>
        </w:rPr>
      </w:pPr>
      <w:r>
        <w:rPr>
          <w:rFonts w:eastAsia="宋体"/>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SensorMeasurementConfiguration</w:t>
      </w:r>
      <w:r w:rsidRPr="008C2671">
        <w:rPr>
          <w:rFonts w:eastAsia="MS Mincho" w:cs="Courier New"/>
          <w:snapToGrid w:val="0"/>
        </w:rPr>
        <w:tab/>
      </w:r>
      <w:r w:rsidRPr="008C2671">
        <w:rPr>
          <w:rFonts w:eastAsia="MS Mincho" w:cs="Courier New"/>
          <w:snapToGrid w:val="0"/>
        </w:rPr>
        <w:tab/>
      </w:r>
      <w:r>
        <w:rPr>
          <w:rFonts w:eastAsia="MS Mincho" w:cs="Courier New"/>
          <w:snapToGrid w:val="0"/>
        </w:rPr>
        <w:tab/>
      </w:r>
      <w:r>
        <w:rPr>
          <w:rFonts w:eastAsia="MS Mincho" w:cs="Courier New"/>
          <w:snapToGrid w:val="0"/>
        </w:rPr>
        <w:tab/>
      </w:r>
      <w:r>
        <w:rPr>
          <w:rFonts w:eastAsia="MS Mincho" w:cs="Courier New"/>
          <w:snapToGrid w:val="0"/>
        </w:rPr>
        <w:tab/>
      </w:r>
      <w:r w:rsidRPr="008C2671">
        <w:rPr>
          <w:rFonts w:eastAsia="MS Mincho" w:cs="Courier New"/>
          <w:snapToGrid w:val="0"/>
        </w:rPr>
        <w:t>OPTIONAL,</w:t>
      </w:r>
    </w:p>
    <w:p w14:paraId="3B69A1CC" w14:textId="77777777" w:rsidR="00754E43" w:rsidRPr="00914156" w:rsidRDefault="00754E43" w:rsidP="00754E43">
      <w:pPr>
        <w:pStyle w:val="PL"/>
        <w:rPr>
          <w:rFonts w:eastAsia="宋体"/>
          <w:snapToGrid w:val="0"/>
        </w:rPr>
      </w:pPr>
      <w:r w:rsidRPr="00914156">
        <w:rPr>
          <w:rFonts w:eastAsia="宋体"/>
          <w:snapToGrid w:val="0"/>
        </w:rPr>
        <w:tab/>
        <w:t>iE-Extensions</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ProtocolExtensionContainer { { ImmediateMDT</w:t>
      </w:r>
      <w:r>
        <w:rPr>
          <w:rFonts w:eastAsia="宋体"/>
          <w:snapToGrid w:val="0"/>
        </w:rPr>
        <w:t>-NR</w:t>
      </w:r>
      <w:r w:rsidRPr="00914156">
        <w:rPr>
          <w:rFonts w:eastAsia="宋体"/>
          <w:snapToGrid w:val="0"/>
        </w:rPr>
        <w:t>-ExtIEs} } OPTIONAL,</w:t>
      </w:r>
    </w:p>
    <w:p w14:paraId="5E70DA43" w14:textId="77777777" w:rsidR="00754E43" w:rsidRPr="00914156" w:rsidRDefault="00754E43" w:rsidP="00754E43">
      <w:pPr>
        <w:pStyle w:val="PL"/>
        <w:rPr>
          <w:rFonts w:eastAsia="宋体"/>
          <w:snapToGrid w:val="0"/>
        </w:rPr>
      </w:pPr>
      <w:r w:rsidRPr="00914156">
        <w:rPr>
          <w:rFonts w:eastAsia="宋体"/>
          <w:snapToGrid w:val="0"/>
        </w:rPr>
        <w:tab/>
        <w:t>...</w:t>
      </w:r>
    </w:p>
    <w:p w14:paraId="2A721D4C" w14:textId="77777777" w:rsidR="00754E43" w:rsidRPr="00914156" w:rsidRDefault="00754E43" w:rsidP="00754E43">
      <w:pPr>
        <w:pStyle w:val="PL"/>
        <w:rPr>
          <w:rFonts w:eastAsia="宋体"/>
          <w:snapToGrid w:val="0"/>
        </w:rPr>
      </w:pPr>
      <w:r w:rsidRPr="00914156">
        <w:rPr>
          <w:rFonts w:eastAsia="宋体"/>
          <w:snapToGrid w:val="0"/>
        </w:rPr>
        <w:t>}</w:t>
      </w:r>
    </w:p>
    <w:p w14:paraId="76DAC818" w14:textId="77777777" w:rsidR="00754E43" w:rsidRPr="00914156" w:rsidRDefault="00754E43" w:rsidP="00754E43">
      <w:pPr>
        <w:pStyle w:val="PL"/>
        <w:rPr>
          <w:rFonts w:eastAsia="宋体"/>
          <w:snapToGrid w:val="0"/>
        </w:rPr>
      </w:pPr>
    </w:p>
    <w:p w14:paraId="423B389B" w14:textId="77777777" w:rsidR="00754E43" w:rsidRPr="00914156" w:rsidRDefault="00754E43" w:rsidP="00754E43">
      <w:pPr>
        <w:pStyle w:val="PL"/>
        <w:rPr>
          <w:rFonts w:eastAsia="宋体"/>
          <w:snapToGrid w:val="0"/>
        </w:rPr>
      </w:pPr>
      <w:r w:rsidRPr="00914156">
        <w:rPr>
          <w:rFonts w:eastAsia="宋体"/>
          <w:snapToGrid w:val="0"/>
        </w:rPr>
        <w:t>ImmediateMDT</w:t>
      </w:r>
      <w:r>
        <w:rPr>
          <w:rFonts w:eastAsia="宋体"/>
          <w:snapToGrid w:val="0"/>
        </w:rPr>
        <w:t>-NR</w:t>
      </w:r>
      <w:r w:rsidRPr="00914156">
        <w:rPr>
          <w:rFonts w:eastAsia="宋体"/>
          <w:snapToGrid w:val="0"/>
        </w:rPr>
        <w:t xml:space="preserve">-ExtIEs </w:t>
      </w:r>
      <w:r>
        <w:rPr>
          <w:rFonts w:eastAsia="宋体"/>
          <w:snapToGrid w:val="0"/>
        </w:rPr>
        <w:t>XNAP</w:t>
      </w:r>
      <w:r w:rsidRPr="00914156">
        <w:rPr>
          <w:rFonts w:eastAsia="宋体"/>
          <w:snapToGrid w:val="0"/>
        </w:rPr>
        <w:t>-PROTOCOL-EXTENSION ::= {</w:t>
      </w:r>
    </w:p>
    <w:p w14:paraId="74F75DC2" w14:textId="77777777" w:rsidR="00754E43" w:rsidRPr="00914156" w:rsidRDefault="00754E43" w:rsidP="00754E43">
      <w:pPr>
        <w:pStyle w:val="PL"/>
        <w:rPr>
          <w:rFonts w:eastAsia="宋体"/>
          <w:snapToGrid w:val="0"/>
        </w:rPr>
      </w:pPr>
      <w:r w:rsidRPr="00914156">
        <w:rPr>
          <w:rFonts w:eastAsia="宋体"/>
          <w:snapToGrid w:val="0"/>
        </w:rPr>
        <w:tab/>
        <w:t>...</w:t>
      </w:r>
    </w:p>
    <w:p w14:paraId="50D4D84E" w14:textId="77777777" w:rsidR="00754E43" w:rsidRDefault="00754E43" w:rsidP="00754E43">
      <w:pPr>
        <w:pStyle w:val="PL"/>
        <w:rPr>
          <w:rFonts w:eastAsia="宋体"/>
          <w:snapToGrid w:val="0"/>
        </w:rPr>
      </w:pPr>
      <w:r w:rsidRPr="00914156">
        <w:rPr>
          <w:rFonts w:eastAsia="宋体"/>
          <w:snapToGrid w:val="0"/>
        </w:rPr>
        <w:t>}</w:t>
      </w:r>
    </w:p>
    <w:p w14:paraId="107B19DB" w14:textId="77777777" w:rsidR="00754E43" w:rsidRPr="00283AA6" w:rsidRDefault="00754E43" w:rsidP="00754E43">
      <w:pPr>
        <w:pStyle w:val="PL"/>
      </w:pPr>
    </w:p>
    <w:p w14:paraId="5D9BA127" w14:textId="77777777" w:rsidR="00754E43" w:rsidRDefault="00754E43" w:rsidP="00754E43">
      <w:pPr>
        <w:pStyle w:val="PL"/>
        <w:rPr>
          <w:snapToGrid w:val="0"/>
        </w:rPr>
      </w:pPr>
      <w:r>
        <w:rPr>
          <w:snapToGrid w:val="0"/>
        </w:rPr>
        <w:t>InitiatingCondition-FailureIndication ::= CHOICE {</w:t>
      </w:r>
    </w:p>
    <w:p w14:paraId="368230A8" w14:textId="77777777" w:rsidR="00754E43" w:rsidRDefault="00754E43" w:rsidP="00754E43">
      <w:pPr>
        <w:pStyle w:val="PL"/>
        <w:rPr>
          <w:snapToGrid w:val="0"/>
        </w:rPr>
      </w:pPr>
      <w:r>
        <w:rPr>
          <w:snapToGrid w:val="0"/>
        </w:rPr>
        <w:tab/>
        <w:t>rRCReestab</w:t>
      </w:r>
      <w:r>
        <w:rPr>
          <w:snapToGrid w:val="0"/>
        </w:rPr>
        <w:tab/>
      </w:r>
      <w:r>
        <w:rPr>
          <w:snapToGrid w:val="0"/>
        </w:rPr>
        <w:tab/>
      </w:r>
      <w:r>
        <w:rPr>
          <w:snapToGrid w:val="0"/>
        </w:rPr>
        <w:tab/>
      </w:r>
      <w:r>
        <w:rPr>
          <w:snapToGrid w:val="0"/>
        </w:rPr>
        <w:tab/>
      </w:r>
      <w:r>
        <w:rPr>
          <w:snapToGrid w:val="0"/>
        </w:rPr>
        <w:tab/>
        <w:t>RRCReestab-initiated</w:t>
      </w:r>
      <w:r>
        <w:t>,</w:t>
      </w:r>
    </w:p>
    <w:p w14:paraId="3B916E8E" w14:textId="77777777" w:rsidR="00754E43" w:rsidRDefault="00754E43" w:rsidP="00754E43">
      <w:pPr>
        <w:pStyle w:val="PL"/>
        <w:tabs>
          <w:tab w:val="left" w:pos="3028"/>
          <w:tab w:val="left" w:pos="3404"/>
        </w:tabs>
        <w:rPr>
          <w:snapToGrid w:val="0"/>
        </w:rPr>
      </w:pPr>
      <w:r>
        <w:rPr>
          <w:snapToGrid w:val="0"/>
        </w:rPr>
        <w:tab/>
        <w:t>rRCSetup</w:t>
      </w:r>
      <w:r>
        <w:rPr>
          <w:snapToGrid w:val="0"/>
        </w:rPr>
        <w:tab/>
      </w:r>
      <w:r>
        <w:rPr>
          <w:snapToGrid w:val="0"/>
        </w:rPr>
        <w:tab/>
      </w:r>
      <w:r>
        <w:rPr>
          <w:snapToGrid w:val="0"/>
        </w:rPr>
        <w:tab/>
      </w:r>
      <w:r>
        <w:rPr>
          <w:snapToGrid w:val="0"/>
        </w:rPr>
        <w:tab/>
      </w:r>
      <w:r>
        <w:rPr>
          <w:snapToGrid w:val="0"/>
        </w:rPr>
        <w:tab/>
        <w:t>RRCSetup-initiated</w:t>
      </w:r>
      <w:r>
        <w:t>,</w:t>
      </w:r>
    </w:p>
    <w:p w14:paraId="554B090A" w14:textId="77777777" w:rsidR="00754E43" w:rsidRDefault="00754E43" w:rsidP="00754E43">
      <w:pPr>
        <w:pStyle w:val="PL"/>
        <w:tabs>
          <w:tab w:val="left" w:pos="3376"/>
        </w:tabs>
        <w:rPr>
          <w:snapToGrid w:val="0"/>
        </w:rPr>
      </w:pPr>
      <w:r>
        <w:rPr>
          <w:snapToGrid w:val="0"/>
        </w:rPr>
        <w:tab/>
        <w:t>choice-extension</w:t>
      </w:r>
      <w:r>
        <w:rPr>
          <w:snapToGrid w:val="0"/>
        </w:rPr>
        <w:tab/>
      </w:r>
      <w:r>
        <w:rPr>
          <w:snapToGrid w:val="0"/>
        </w:rPr>
        <w:tab/>
      </w:r>
      <w:r>
        <w:rPr>
          <w:snapToGrid w:val="0"/>
        </w:rPr>
        <w:tab/>
      </w:r>
      <w:r>
        <w:rPr>
          <w:snapToGrid w:val="0"/>
        </w:rPr>
        <w:tab/>
      </w:r>
      <w:r>
        <w:t>ProtocolIE-Single-Container</w:t>
      </w:r>
      <w:r>
        <w:rPr>
          <w:snapToGrid w:val="0"/>
        </w:rPr>
        <w:t xml:space="preserve"> { {InitiatingCondition-FailureIndication-ExtIEs} }</w:t>
      </w:r>
    </w:p>
    <w:p w14:paraId="3AA69B1A" w14:textId="77777777" w:rsidR="00754E43" w:rsidRDefault="00754E43" w:rsidP="00754E43">
      <w:pPr>
        <w:pStyle w:val="PL"/>
        <w:rPr>
          <w:snapToGrid w:val="0"/>
        </w:rPr>
      </w:pPr>
      <w:r>
        <w:rPr>
          <w:snapToGrid w:val="0"/>
        </w:rPr>
        <w:t>}</w:t>
      </w:r>
    </w:p>
    <w:p w14:paraId="2498FF73" w14:textId="77777777" w:rsidR="00754E43" w:rsidRDefault="00754E43" w:rsidP="00754E43">
      <w:pPr>
        <w:pStyle w:val="PL"/>
        <w:rPr>
          <w:snapToGrid w:val="0"/>
        </w:rPr>
      </w:pPr>
    </w:p>
    <w:p w14:paraId="1C8CB1CD" w14:textId="77777777" w:rsidR="00754E43" w:rsidRDefault="00754E43" w:rsidP="00754E43">
      <w:pPr>
        <w:pStyle w:val="PL"/>
        <w:rPr>
          <w:snapToGrid w:val="0"/>
        </w:rPr>
      </w:pPr>
      <w:r>
        <w:rPr>
          <w:snapToGrid w:val="0"/>
        </w:rPr>
        <w:t>InitiatingCondition-FailureIndication-ExtIEs XNAP-PROTOCOL-IES ::= {</w:t>
      </w:r>
    </w:p>
    <w:p w14:paraId="5C8DC2D6" w14:textId="77777777" w:rsidR="00754E43" w:rsidRDefault="00754E43" w:rsidP="00754E43">
      <w:pPr>
        <w:pStyle w:val="PL"/>
        <w:rPr>
          <w:snapToGrid w:val="0"/>
        </w:rPr>
      </w:pPr>
      <w:r>
        <w:rPr>
          <w:snapToGrid w:val="0"/>
        </w:rPr>
        <w:tab/>
        <w:t>...</w:t>
      </w:r>
    </w:p>
    <w:p w14:paraId="457882E1" w14:textId="77777777" w:rsidR="00754E43" w:rsidRDefault="00754E43" w:rsidP="00754E43">
      <w:pPr>
        <w:pStyle w:val="PL"/>
        <w:rPr>
          <w:snapToGrid w:val="0"/>
        </w:rPr>
      </w:pPr>
      <w:r>
        <w:rPr>
          <w:snapToGrid w:val="0"/>
        </w:rPr>
        <w:t>}</w:t>
      </w:r>
    </w:p>
    <w:p w14:paraId="3B41C43C" w14:textId="77777777" w:rsidR="00754E43" w:rsidRPr="00FD0425" w:rsidRDefault="00754E43" w:rsidP="00754E43">
      <w:pPr>
        <w:pStyle w:val="PL"/>
      </w:pPr>
    </w:p>
    <w:p w14:paraId="65120B1C" w14:textId="77777777" w:rsidR="00754E43" w:rsidRPr="00FD0425" w:rsidRDefault="00754E43" w:rsidP="00754E43">
      <w:pPr>
        <w:pStyle w:val="PL"/>
      </w:pPr>
      <w:r w:rsidRPr="00FD0425">
        <w:lastRenderedPageBreak/>
        <w:t>IntendedTDD-DL-ULConfiguration-NR ::= SEQUENCE {</w:t>
      </w:r>
    </w:p>
    <w:p w14:paraId="00411ECC" w14:textId="77777777" w:rsidR="00754E43" w:rsidRPr="00FD0425" w:rsidRDefault="00754E43" w:rsidP="00754E43">
      <w:pPr>
        <w:pStyle w:val="PL"/>
      </w:pPr>
      <w:r w:rsidRPr="00FD0425">
        <w:tab/>
        <w:t>nrscs</w:t>
      </w:r>
      <w:r w:rsidRPr="00FD0425">
        <w:tab/>
      </w:r>
      <w:r w:rsidRPr="00FD0425">
        <w:tab/>
      </w:r>
      <w:r w:rsidRPr="00FD0425">
        <w:tab/>
      </w:r>
      <w:r w:rsidRPr="00FD0425">
        <w:tab/>
      </w:r>
      <w:r w:rsidRPr="00FD0425">
        <w:tab/>
      </w:r>
      <w:r w:rsidRPr="00FD0425">
        <w:tab/>
      </w:r>
      <w:r w:rsidRPr="00FD0425">
        <w:tab/>
        <w:t>NRSCS,</w:t>
      </w:r>
    </w:p>
    <w:p w14:paraId="5D47219E" w14:textId="77777777" w:rsidR="00754E43" w:rsidRPr="00FD0425" w:rsidRDefault="00754E43" w:rsidP="00754E43">
      <w:pPr>
        <w:pStyle w:val="PL"/>
      </w:pPr>
      <w:r w:rsidRPr="00FD0425">
        <w:tab/>
        <w:t>nrCyclicPrefix</w:t>
      </w:r>
      <w:r w:rsidRPr="00FD0425">
        <w:tab/>
      </w:r>
      <w:r w:rsidRPr="00FD0425">
        <w:tab/>
      </w:r>
      <w:r w:rsidRPr="00FD0425">
        <w:tab/>
      </w:r>
      <w:r w:rsidRPr="00FD0425">
        <w:tab/>
      </w:r>
      <w:r w:rsidRPr="00FD0425">
        <w:tab/>
        <w:t>NRCyclicPrefix,</w:t>
      </w:r>
    </w:p>
    <w:p w14:paraId="0CE19C5F" w14:textId="77777777" w:rsidR="00754E43" w:rsidRPr="00FD0425" w:rsidRDefault="00754E43" w:rsidP="00754E43">
      <w:pPr>
        <w:pStyle w:val="PL"/>
      </w:pPr>
      <w:r w:rsidRPr="00FD0425">
        <w:tab/>
        <w:t>nrDL-ULTransmissionPeriodicity</w:t>
      </w:r>
      <w:r w:rsidRPr="00FD0425">
        <w:tab/>
        <w:t>NRDL-ULTransmissionPeriodicity,</w:t>
      </w:r>
    </w:p>
    <w:p w14:paraId="46388E93" w14:textId="77777777" w:rsidR="00754E43" w:rsidRPr="00FD0425" w:rsidRDefault="00754E43" w:rsidP="00754E43">
      <w:pPr>
        <w:pStyle w:val="PL"/>
      </w:pPr>
      <w:r w:rsidRPr="00FD0425">
        <w:tab/>
        <w:t>slotConfiguration-List</w:t>
      </w:r>
      <w:r w:rsidRPr="00FD0425">
        <w:tab/>
      </w:r>
      <w:r w:rsidRPr="00FD0425">
        <w:tab/>
      </w:r>
      <w:r w:rsidRPr="00FD0425">
        <w:tab/>
        <w:t>SlotConfiguration-List,</w:t>
      </w:r>
    </w:p>
    <w:p w14:paraId="02C281BC"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t>ProtocolExtensionContainer { {IntendedTDD-DL-ULConfiguration-NR-ExtIEs} }</w:t>
      </w:r>
      <w:r w:rsidRPr="00FD0425">
        <w:tab/>
        <w:t>OPTIONAL,</w:t>
      </w:r>
    </w:p>
    <w:p w14:paraId="7AF7C516" w14:textId="77777777" w:rsidR="00754E43" w:rsidRPr="00FD0425" w:rsidRDefault="00754E43" w:rsidP="00754E43">
      <w:pPr>
        <w:pStyle w:val="PL"/>
      </w:pPr>
      <w:r w:rsidRPr="00FD0425">
        <w:tab/>
        <w:t>...</w:t>
      </w:r>
    </w:p>
    <w:p w14:paraId="0E50DB41" w14:textId="77777777" w:rsidR="00754E43" w:rsidRPr="00FD0425" w:rsidRDefault="00754E43" w:rsidP="00754E43">
      <w:pPr>
        <w:pStyle w:val="PL"/>
      </w:pPr>
      <w:r w:rsidRPr="00FD0425">
        <w:t>}</w:t>
      </w:r>
    </w:p>
    <w:p w14:paraId="4EF7F333" w14:textId="77777777" w:rsidR="00754E43" w:rsidRPr="00FD0425" w:rsidRDefault="00754E43" w:rsidP="00754E43">
      <w:pPr>
        <w:pStyle w:val="PL"/>
      </w:pPr>
    </w:p>
    <w:p w14:paraId="1939DA46" w14:textId="77777777" w:rsidR="00754E43" w:rsidRPr="00FD0425" w:rsidRDefault="00754E43" w:rsidP="00754E43">
      <w:pPr>
        <w:pStyle w:val="PL"/>
      </w:pPr>
      <w:r w:rsidRPr="00FD0425">
        <w:t>IntendedTDD-DL-ULConfiguration-NR-ExtIEs XNAP-PROTOCOL-EXTENSION ::= {</w:t>
      </w:r>
    </w:p>
    <w:p w14:paraId="5B7774BD" w14:textId="77777777" w:rsidR="00754E43" w:rsidRPr="00FD0425" w:rsidRDefault="00754E43" w:rsidP="00754E43">
      <w:pPr>
        <w:pStyle w:val="PL"/>
      </w:pPr>
      <w:r w:rsidRPr="00FD0425">
        <w:tab/>
        <w:t>...</w:t>
      </w:r>
    </w:p>
    <w:p w14:paraId="10C6512D" w14:textId="77777777" w:rsidR="00754E43" w:rsidRPr="00FD0425" w:rsidRDefault="00754E43" w:rsidP="00754E43">
      <w:pPr>
        <w:pStyle w:val="PL"/>
      </w:pPr>
      <w:r w:rsidRPr="00FD0425">
        <w:t>}</w:t>
      </w:r>
    </w:p>
    <w:p w14:paraId="2324EF03" w14:textId="77777777" w:rsidR="00754E43" w:rsidRPr="00FD0425" w:rsidRDefault="00754E43" w:rsidP="00754E43">
      <w:pPr>
        <w:pStyle w:val="PL"/>
      </w:pPr>
    </w:p>
    <w:p w14:paraId="5AF1FA63" w14:textId="77777777" w:rsidR="00754E43" w:rsidRPr="00FD0425" w:rsidRDefault="00754E43" w:rsidP="00754E43">
      <w:pPr>
        <w:pStyle w:val="PL"/>
        <w:rPr>
          <w:noProof w:val="0"/>
        </w:rPr>
      </w:pPr>
      <w:r w:rsidRPr="00FD0425">
        <w:rPr>
          <w:noProof w:val="0"/>
          <w:snapToGrid w:val="0"/>
          <w:lang w:eastAsia="zh-CN"/>
        </w:rPr>
        <w:t xml:space="preserve">InterfaceInstanceIndication ::= </w:t>
      </w:r>
      <w:r w:rsidRPr="00FD0425">
        <w:rPr>
          <w:noProof w:val="0"/>
        </w:rPr>
        <w:t>INTEGER (0..255, ...)</w:t>
      </w:r>
    </w:p>
    <w:p w14:paraId="101F9FEE" w14:textId="77777777" w:rsidR="00754E43" w:rsidRDefault="00754E43" w:rsidP="00754E43">
      <w:pPr>
        <w:pStyle w:val="PL"/>
        <w:rPr>
          <w:noProof w:val="0"/>
          <w:snapToGrid w:val="0"/>
        </w:rPr>
      </w:pPr>
    </w:p>
    <w:p w14:paraId="28471985" w14:textId="77777777" w:rsidR="00754E43" w:rsidRDefault="00754E43" w:rsidP="00754E43">
      <w:pPr>
        <w:pStyle w:val="PL"/>
        <w:rPr>
          <w:noProof w:val="0"/>
          <w:snapToGrid w:val="0"/>
          <w:lang w:eastAsia="zh-CN"/>
        </w:rPr>
      </w:pPr>
      <w:r w:rsidRPr="00E67E0D">
        <w:rPr>
          <w:noProof w:val="0"/>
          <w:snapToGrid w:val="0"/>
        </w:rPr>
        <w:t xml:space="preserve">InterfacesToTrace ::= </w:t>
      </w:r>
      <w:r w:rsidRPr="0092227E">
        <w:t>BIT STRING { ng-c (0), x-nc (1), uu (2), f1-c (3), e1 (4)} (SIZE(8))</w:t>
      </w:r>
    </w:p>
    <w:p w14:paraId="4AAAD5AA" w14:textId="77777777" w:rsidR="00754E43" w:rsidRDefault="00754E43" w:rsidP="00754E43">
      <w:pPr>
        <w:pStyle w:val="PL"/>
        <w:rPr>
          <w:noProof w:val="0"/>
          <w:snapToGrid w:val="0"/>
          <w:lang w:eastAsia="zh-CN"/>
        </w:rPr>
      </w:pPr>
    </w:p>
    <w:p w14:paraId="16D3A623" w14:textId="77777777" w:rsidR="00754E43" w:rsidRPr="00FD0425" w:rsidRDefault="00754E43" w:rsidP="00754E43">
      <w:pPr>
        <w:pStyle w:val="PL"/>
      </w:pPr>
    </w:p>
    <w:p w14:paraId="50995C37" w14:textId="77777777" w:rsidR="00754E43" w:rsidRPr="00FD0425" w:rsidRDefault="00754E43" w:rsidP="00754E43">
      <w:pPr>
        <w:pStyle w:val="PL"/>
      </w:pPr>
      <w:r w:rsidRPr="00FD0425">
        <w:t>I-RNTI ::= CHOICE {</w:t>
      </w:r>
    </w:p>
    <w:p w14:paraId="2673791B" w14:textId="77777777" w:rsidR="00754E43" w:rsidRPr="00FD0425" w:rsidRDefault="00754E43" w:rsidP="00754E43">
      <w:pPr>
        <w:pStyle w:val="PL"/>
      </w:pPr>
      <w:r w:rsidRPr="00FD0425">
        <w:tab/>
        <w:t>i-RNTI-full</w:t>
      </w:r>
      <w:r w:rsidRPr="00FD0425">
        <w:tab/>
      </w:r>
      <w:r w:rsidRPr="00FD0425">
        <w:tab/>
      </w:r>
      <w:r w:rsidRPr="00FD0425">
        <w:tab/>
        <w:t xml:space="preserve">BIT STRING (SIZE(40)), </w:t>
      </w:r>
    </w:p>
    <w:p w14:paraId="36F9D375" w14:textId="77777777" w:rsidR="00754E43" w:rsidRPr="00FD0425" w:rsidRDefault="00754E43" w:rsidP="00754E43">
      <w:pPr>
        <w:pStyle w:val="PL"/>
      </w:pPr>
      <w:r w:rsidRPr="00FD0425">
        <w:tab/>
        <w:t>i-RNTI-short</w:t>
      </w:r>
      <w:r w:rsidRPr="00FD0425">
        <w:tab/>
      </w:r>
      <w:r w:rsidRPr="00FD0425">
        <w:tab/>
        <w:t>BIT STRING (SIZE(24)),</w:t>
      </w:r>
    </w:p>
    <w:p w14:paraId="2931F065" w14:textId="77777777" w:rsidR="00754E43" w:rsidRPr="00FD0425" w:rsidRDefault="00754E43" w:rsidP="00754E43">
      <w:pPr>
        <w:pStyle w:val="PL"/>
      </w:pPr>
      <w:r w:rsidRPr="00FD0425">
        <w:tab/>
        <w:t>choice-extension</w:t>
      </w:r>
      <w:r w:rsidRPr="00FD0425">
        <w:tab/>
      </w:r>
      <w:r w:rsidRPr="00FD0425">
        <w:rPr>
          <w:snapToGrid w:val="0"/>
          <w:lang w:eastAsia="zh-CN"/>
        </w:rPr>
        <w:t>ProtocolIE-Single-Container</w:t>
      </w:r>
      <w:r w:rsidRPr="00FD0425">
        <w:rPr>
          <w:noProof w:val="0"/>
          <w:snapToGrid w:val="0"/>
          <w:lang w:eastAsia="zh-CN"/>
        </w:rPr>
        <w:t xml:space="preserve"> { {I-RNT</w:t>
      </w:r>
      <w:r w:rsidRPr="00FD0425">
        <w:t>I</w:t>
      </w:r>
      <w:r w:rsidRPr="00FD0425">
        <w:rPr>
          <w:noProof w:val="0"/>
          <w:snapToGrid w:val="0"/>
          <w:lang w:eastAsia="zh-CN"/>
        </w:rPr>
        <w:t>-ExtIEs} }</w:t>
      </w:r>
    </w:p>
    <w:p w14:paraId="7BE011B4" w14:textId="77777777" w:rsidR="00754E43" w:rsidRPr="00FD0425" w:rsidRDefault="00754E43" w:rsidP="00754E43">
      <w:pPr>
        <w:pStyle w:val="PL"/>
      </w:pPr>
      <w:r w:rsidRPr="00FD0425">
        <w:t>}</w:t>
      </w:r>
    </w:p>
    <w:p w14:paraId="5E141D60" w14:textId="77777777" w:rsidR="00754E43" w:rsidRPr="00FD0425" w:rsidRDefault="00754E43" w:rsidP="00754E43">
      <w:pPr>
        <w:pStyle w:val="PL"/>
      </w:pPr>
    </w:p>
    <w:p w14:paraId="44B7D6CC" w14:textId="77777777" w:rsidR="00754E43" w:rsidRPr="00FD0425" w:rsidRDefault="00754E43" w:rsidP="00754E43">
      <w:pPr>
        <w:pStyle w:val="PL"/>
        <w:rPr>
          <w:noProof w:val="0"/>
          <w:snapToGrid w:val="0"/>
          <w:lang w:eastAsia="zh-CN"/>
        </w:rPr>
      </w:pPr>
      <w:r w:rsidRPr="00FD0425">
        <w:rPr>
          <w:noProof w:val="0"/>
          <w:snapToGrid w:val="0"/>
          <w:lang w:eastAsia="zh-CN"/>
        </w:rPr>
        <w:t>I-RNT</w:t>
      </w:r>
      <w:r w:rsidRPr="00FD0425">
        <w:t>I</w:t>
      </w:r>
      <w:r w:rsidRPr="00FD0425">
        <w:rPr>
          <w:noProof w:val="0"/>
          <w:snapToGrid w:val="0"/>
          <w:lang w:eastAsia="zh-CN"/>
        </w:rPr>
        <w:t>-ExtIEs XNAP-PROTOCOL-IES ::= {</w:t>
      </w:r>
    </w:p>
    <w:p w14:paraId="5BB831A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45633A1" w14:textId="77777777" w:rsidR="00754E43" w:rsidRPr="00FD0425" w:rsidRDefault="00754E43" w:rsidP="00754E43">
      <w:pPr>
        <w:pStyle w:val="PL"/>
      </w:pPr>
      <w:r w:rsidRPr="00FD0425">
        <w:rPr>
          <w:noProof w:val="0"/>
          <w:snapToGrid w:val="0"/>
          <w:lang w:eastAsia="zh-CN"/>
        </w:rPr>
        <w:t>}</w:t>
      </w:r>
    </w:p>
    <w:p w14:paraId="3A077E68" w14:textId="77777777" w:rsidR="00754E43" w:rsidRPr="00FD0425" w:rsidRDefault="00754E43" w:rsidP="00754E43">
      <w:pPr>
        <w:pStyle w:val="PL"/>
      </w:pPr>
    </w:p>
    <w:p w14:paraId="4C892A3B" w14:textId="77777777" w:rsidR="00754E43" w:rsidRPr="00FD0425" w:rsidRDefault="00754E43" w:rsidP="00754E43">
      <w:pPr>
        <w:pStyle w:val="PL"/>
      </w:pPr>
    </w:p>
    <w:p w14:paraId="4525FA17" w14:textId="77777777" w:rsidR="00754E43" w:rsidRPr="00FD0425" w:rsidRDefault="00754E43" w:rsidP="00754E43">
      <w:pPr>
        <w:pStyle w:val="PL"/>
        <w:outlineLvl w:val="3"/>
      </w:pPr>
      <w:r w:rsidRPr="00FD0425">
        <w:t>-- J</w:t>
      </w:r>
    </w:p>
    <w:p w14:paraId="5CF82A55" w14:textId="77777777" w:rsidR="00754E43" w:rsidRPr="00FD0425" w:rsidRDefault="00754E43" w:rsidP="00754E43">
      <w:pPr>
        <w:pStyle w:val="PL"/>
      </w:pPr>
    </w:p>
    <w:p w14:paraId="377CE0E3" w14:textId="77777777" w:rsidR="00754E43" w:rsidRPr="00FD0425" w:rsidRDefault="00754E43" w:rsidP="00754E43">
      <w:pPr>
        <w:pStyle w:val="PL"/>
      </w:pPr>
    </w:p>
    <w:p w14:paraId="4CCC2E6B" w14:textId="77777777" w:rsidR="00754E43" w:rsidRPr="00FD0425" w:rsidRDefault="00754E43" w:rsidP="00754E43">
      <w:pPr>
        <w:pStyle w:val="PL"/>
        <w:outlineLvl w:val="3"/>
      </w:pPr>
      <w:r w:rsidRPr="00FD0425">
        <w:t>-- K</w:t>
      </w:r>
    </w:p>
    <w:p w14:paraId="501DA36D" w14:textId="77777777" w:rsidR="00754E43" w:rsidRPr="00FD0425" w:rsidRDefault="00754E43" w:rsidP="00754E43">
      <w:pPr>
        <w:pStyle w:val="PL"/>
      </w:pPr>
    </w:p>
    <w:p w14:paraId="1C135D4C" w14:textId="77777777" w:rsidR="00754E43" w:rsidRPr="00FD0425" w:rsidRDefault="00754E43" w:rsidP="00754E43">
      <w:pPr>
        <w:pStyle w:val="PL"/>
      </w:pPr>
    </w:p>
    <w:p w14:paraId="2DEEF823" w14:textId="77777777" w:rsidR="00754E43" w:rsidRPr="00FD0425" w:rsidRDefault="00754E43" w:rsidP="00754E43">
      <w:pPr>
        <w:pStyle w:val="PL"/>
        <w:outlineLvl w:val="3"/>
      </w:pPr>
      <w:r w:rsidRPr="00FD0425">
        <w:t>-- L</w:t>
      </w:r>
    </w:p>
    <w:p w14:paraId="43B23427" w14:textId="77777777" w:rsidR="00754E43" w:rsidRPr="00FD0425" w:rsidRDefault="00754E43" w:rsidP="00754E43">
      <w:pPr>
        <w:pStyle w:val="PL"/>
      </w:pPr>
    </w:p>
    <w:p w14:paraId="2687830D" w14:textId="77777777" w:rsidR="00754E43" w:rsidRPr="00FD0425" w:rsidRDefault="00754E43" w:rsidP="00754E43">
      <w:pPr>
        <w:pStyle w:val="PL"/>
        <w:rPr>
          <w:snapToGrid w:val="0"/>
        </w:rPr>
      </w:pPr>
    </w:p>
    <w:p w14:paraId="37BB5D1E" w14:textId="77777777" w:rsidR="00754E43" w:rsidRPr="00FD0425" w:rsidRDefault="00754E43" w:rsidP="00754E43">
      <w:pPr>
        <w:pStyle w:val="PL"/>
        <w:rPr>
          <w:noProof w:val="0"/>
          <w:snapToGrid w:val="0"/>
        </w:rPr>
      </w:pPr>
      <w:r w:rsidRPr="00FD0425">
        <w:rPr>
          <w:noProof w:val="0"/>
          <w:snapToGrid w:val="0"/>
        </w:rPr>
        <w:t>LastVisitedCell-Item ::= CHOICE {</w:t>
      </w:r>
    </w:p>
    <w:p w14:paraId="29F0281C" w14:textId="77777777" w:rsidR="00754E43" w:rsidRPr="00FD0425" w:rsidRDefault="00754E43" w:rsidP="00754E43">
      <w:pPr>
        <w:pStyle w:val="PL"/>
        <w:spacing w:line="0" w:lineRule="atLeast"/>
        <w:rPr>
          <w:noProof w:val="0"/>
          <w:snapToGrid w:val="0"/>
        </w:rPr>
      </w:pPr>
      <w:r w:rsidRPr="00FD0425">
        <w:rPr>
          <w:noProof w:val="0"/>
          <w:snapToGrid w:val="0"/>
        </w:rPr>
        <w:tab/>
      </w:r>
      <w:r w:rsidRPr="00FD0425">
        <w:rPr>
          <w:noProof w:val="0"/>
        </w:rPr>
        <w:t>nG-RAN-Cell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rPr>
        <w:t>LastVisitedNGRANCell</w:t>
      </w:r>
      <w:r w:rsidRPr="00FD0425">
        <w:rPr>
          <w:noProof w:val="0"/>
          <w:snapToGrid w:val="0"/>
        </w:rPr>
        <w:t>Information,</w:t>
      </w:r>
    </w:p>
    <w:p w14:paraId="7D3F7656" w14:textId="77777777" w:rsidR="00754E43" w:rsidRPr="00FD0425" w:rsidRDefault="00754E43" w:rsidP="00754E43">
      <w:pPr>
        <w:pStyle w:val="PL"/>
        <w:rPr>
          <w:noProof w:val="0"/>
          <w:snapToGrid w:val="0"/>
        </w:rPr>
      </w:pPr>
      <w:r w:rsidRPr="00FD0425">
        <w:rPr>
          <w:noProof w:val="0"/>
          <w:snapToGrid w:val="0"/>
        </w:rPr>
        <w:tab/>
        <w:t>e-UTRAN-Cell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LastVisitedEUTRANCellInformation,</w:t>
      </w:r>
    </w:p>
    <w:p w14:paraId="06ABBBFB" w14:textId="77777777" w:rsidR="00754E43" w:rsidRPr="00FD0425" w:rsidRDefault="00754E43" w:rsidP="00754E43">
      <w:pPr>
        <w:pStyle w:val="PL"/>
        <w:rPr>
          <w:noProof w:val="0"/>
          <w:snapToGrid w:val="0"/>
        </w:rPr>
      </w:pPr>
      <w:r w:rsidRPr="00FD0425">
        <w:rPr>
          <w:noProof w:val="0"/>
          <w:snapToGrid w:val="0"/>
        </w:rPr>
        <w:tab/>
        <w:t>uTRAN-Cell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LastVisitedUTRANCellInformation,</w:t>
      </w:r>
    </w:p>
    <w:p w14:paraId="05572DAE" w14:textId="77777777" w:rsidR="00754E43" w:rsidRPr="00FD0425" w:rsidRDefault="00754E43" w:rsidP="00754E43">
      <w:pPr>
        <w:pStyle w:val="PL"/>
        <w:rPr>
          <w:noProof w:val="0"/>
          <w:snapToGrid w:val="0"/>
        </w:rPr>
      </w:pPr>
      <w:r w:rsidRPr="00FD0425">
        <w:rPr>
          <w:noProof w:val="0"/>
          <w:snapToGrid w:val="0"/>
        </w:rPr>
        <w:tab/>
        <w:t>gERAN-Cell</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LastVisitedGERANCellInformation,</w:t>
      </w:r>
    </w:p>
    <w:p w14:paraId="7C80271A" w14:textId="77777777" w:rsidR="00754E43" w:rsidRPr="00FD0425" w:rsidRDefault="00754E43" w:rsidP="00754E43">
      <w:pPr>
        <w:pStyle w:val="PL"/>
        <w:rPr>
          <w:noProof w:val="0"/>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t>ProtocolIE-Single-Container { {</w:t>
      </w:r>
      <w:r w:rsidRPr="00FD0425">
        <w:rPr>
          <w:noProof w:val="0"/>
          <w:snapToGrid w:val="0"/>
        </w:rPr>
        <w:t xml:space="preserve"> LastVisitedCell-Item</w:t>
      </w:r>
      <w:r w:rsidRPr="00FD0425">
        <w:rPr>
          <w:snapToGrid w:val="0"/>
        </w:rPr>
        <w:t>-ExtIEs} }</w:t>
      </w:r>
    </w:p>
    <w:p w14:paraId="5B6907CE" w14:textId="77777777" w:rsidR="00754E43" w:rsidRPr="00FD0425" w:rsidRDefault="00754E43" w:rsidP="00754E43">
      <w:pPr>
        <w:pStyle w:val="PL"/>
        <w:rPr>
          <w:noProof w:val="0"/>
          <w:snapToGrid w:val="0"/>
        </w:rPr>
      </w:pPr>
      <w:r w:rsidRPr="00FD0425">
        <w:rPr>
          <w:noProof w:val="0"/>
          <w:snapToGrid w:val="0"/>
        </w:rPr>
        <w:t>}</w:t>
      </w:r>
    </w:p>
    <w:p w14:paraId="675D514F" w14:textId="77777777" w:rsidR="00754E43" w:rsidRPr="00FD0425" w:rsidRDefault="00754E43" w:rsidP="00754E43">
      <w:pPr>
        <w:pStyle w:val="PL"/>
        <w:rPr>
          <w:noProof w:val="0"/>
          <w:snapToGrid w:val="0"/>
        </w:rPr>
      </w:pPr>
    </w:p>
    <w:p w14:paraId="02053DFC" w14:textId="77777777" w:rsidR="00754E43" w:rsidRPr="00FD0425" w:rsidRDefault="00754E43" w:rsidP="00754E43">
      <w:pPr>
        <w:pStyle w:val="PL"/>
        <w:rPr>
          <w:snapToGrid w:val="0"/>
        </w:rPr>
      </w:pPr>
      <w:r w:rsidRPr="00FD0425">
        <w:rPr>
          <w:noProof w:val="0"/>
          <w:snapToGrid w:val="0"/>
        </w:rPr>
        <w:t>LastVisitedCell-Item</w:t>
      </w:r>
      <w:r w:rsidRPr="00FD0425">
        <w:rPr>
          <w:snapToGrid w:val="0"/>
        </w:rPr>
        <w:t>-ExtIEs XNAP-PROTOCOL-IES ::= {</w:t>
      </w:r>
    </w:p>
    <w:p w14:paraId="1E27B0CF" w14:textId="77777777" w:rsidR="00754E43" w:rsidRPr="00FD0425" w:rsidRDefault="00754E43" w:rsidP="00754E43">
      <w:pPr>
        <w:pStyle w:val="PL"/>
        <w:rPr>
          <w:snapToGrid w:val="0"/>
        </w:rPr>
      </w:pPr>
      <w:r w:rsidRPr="00FD0425">
        <w:rPr>
          <w:snapToGrid w:val="0"/>
        </w:rPr>
        <w:tab/>
        <w:t>...</w:t>
      </w:r>
    </w:p>
    <w:p w14:paraId="73B6BAE2" w14:textId="77777777" w:rsidR="00754E43" w:rsidRPr="00FD0425" w:rsidRDefault="00754E43" w:rsidP="00754E43">
      <w:pPr>
        <w:pStyle w:val="PL"/>
        <w:rPr>
          <w:snapToGrid w:val="0"/>
        </w:rPr>
      </w:pPr>
      <w:r w:rsidRPr="00FD0425">
        <w:rPr>
          <w:snapToGrid w:val="0"/>
        </w:rPr>
        <w:t>}</w:t>
      </w:r>
    </w:p>
    <w:p w14:paraId="442C5E19" w14:textId="77777777" w:rsidR="00754E43" w:rsidRPr="00FD0425" w:rsidRDefault="00754E43" w:rsidP="00754E43">
      <w:pPr>
        <w:pStyle w:val="PL"/>
      </w:pPr>
    </w:p>
    <w:p w14:paraId="7522B16E" w14:textId="77777777" w:rsidR="00754E43" w:rsidRPr="00FD0425" w:rsidRDefault="00754E43" w:rsidP="00754E43">
      <w:pPr>
        <w:pStyle w:val="PL"/>
        <w:spacing w:line="0" w:lineRule="atLeast"/>
        <w:rPr>
          <w:noProof w:val="0"/>
        </w:rPr>
      </w:pPr>
      <w:r w:rsidRPr="00FD0425">
        <w:rPr>
          <w:noProof w:val="0"/>
        </w:rPr>
        <w:t>LastVisitedEUTRANCell</w:t>
      </w:r>
      <w:r w:rsidRPr="00FD0425">
        <w:rPr>
          <w:noProof w:val="0"/>
          <w:snapToGrid w:val="0"/>
        </w:rPr>
        <w:t>Information ::= OCTET STRING</w:t>
      </w:r>
    </w:p>
    <w:p w14:paraId="4EFDCCAF" w14:textId="77777777" w:rsidR="00754E43" w:rsidRPr="00FD0425" w:rsidRDefault="00754E43" w:rsidP="00754E43">
      <w:pPr>
        <w:pStyle w:val="PL"/>
      </w:pPr>
    </w:p>
    <w:p w14:paraId="79A23BFF" w14:textId="77777777" w:rsidR="00754E43" w:rsidRPr="00FD0425" w:rsidRDefault="00754E43" w:rsidP="00754E43">
      <w:pPr>
        <w:pStyle w:val="PL"/>
        <w:rPr>
          <w:noProof w:val="0"/>
          <w:snapToGrid w:val="0"/>
        </w:rPr>
      </w:pPr>
      <w:r w:rsidRPr="00FD0425">
        <w:rPr>
          <w:noProof w:val="0"/>
          <w:snapToGrid w:val="0"/>
        </w:rPr>
        <w:t>LastVisitedGERANCellInformation</w:t>
      </w:r>
      <w:r w:rsidRPr="00FD0425">
        <w:rPr>
          <w:noProof w:val="0"/>
          <w:snapToGrid w:val="0"/>
        </w:rPr>
        <w:tab/>
        <w:t>::= OCTET STRING</w:t>
      </w:r>
    </w:p>
    <w:p w14:paraId="5FE4B174" w14:textId="77777777" w:rsidR="00754E43" w:rsidRPr="00FD0425" w:rsidRDefault="00754E43" w:rsidP="00754E43">
      <w:pPr>
        <w:pStyle w:val="PL"/>
        <w:rPr>
          <w:noProof w:val="0"/>
        </w:rPr>
      </w:pPr>
    </w:p>
    <w:p w14:paraId="637886E1" w14:textId="77777777" w:rsidR="00754E43" w:rsidRPr="00FD0425" w:rsidRDefault="00754E43" w:rsidP="00754E43">
      <w:pPr>
        <w:pStyle w:val="PL"/>
        <w:rPr>
          <w:snapToGrid w:val="0"/>
        </w:rPr>
      </w:pPr>
      <w:r w:rsidRPr="00FD0425">
        <w:rPr>
          <w:noProof w:val="0"/>
        </w:rPr>
        <w:t>LastVisitedNGRANCell</w:t>
      </w:r>
      <w:r w:rsidRPr="00FD0425">
        <w:rPr>
          <w:noProof w:val="0"/>
          <w:snapToGrid w:val="0"/>
        </w:rPr>
        <w:t>Information</w:t>
      </w:r>
      <w:r w:rsidRPr="00FD0425">
        <w:rPr>
          <w:noProof w:val="0"/>
          <w:snapToGrid w:val="0"/>
        </w:rPr>
        <w:tab/>
        <w:t>::= OCTET STRING</w:t>
      </w:r>
    </w:p>
    <w:p w14:paraId="21DB5A7B" w14:textId="77777777" w:rsidR="00754E43" w:rsidRPr="00FD0425" w:rsidRDefault="00754E43" w:rsidP="00754E43">
      <w:pPr>
        <w:pStyle w:val="PL"/>
        <w:spacing w:line="0" w:lineRule="atLeast"/>
        <w:rPr>
          <w:noProof w:val="0"/>
        </w:rPr>
      </w:pPr>
    </w:p>
    <w:p w14:paraId="772AD402" w14:textId="77777777" w:rsidR="00754E43" w:rsidRPr="00FD0425" w:rsidRDefault="00754E43" w:rsidP="00754E43">
      <w:pPr>
        <w:pStyle w:val="PL"/>
        <w:spacing w:line="0" w:lineRule="atLeast"/>
        <w:rPr>
          <w:noProof w:val="0"/>
          <w:snapToGrid w:val="0"/>
        </w:rPr>
      </w:pPr>
      <w:r w:rsidRPr="00FD0425">
        <w:rPr>
          <w:noProof w:val="0"/>
        </w:rPr>
        <w:t>LastVisitedUTRANCell</w:t>
      </w:r>
      <w:r w:rsidRPr="00FD0425">
        <w:rPr>
          <w:noProof w:val="0"/>
          <w:snapToGrid w:val="0"/>
        </w:rPr>
        <w:t>Information</w:t>
      </w:r>
      <w:r w:rsidRPr="00FD0425">
        <w:rPr>
          <w:noProof w:val="0"/>
          <w:snapToGrid w:val="0"/>
        </w:rPr>
        <w:tab/>
        <w:t>::= OCTET STRING</w:t>
      </w:r>
    </w:p>
    <w:p w14:paraId="41143AD3" w14:textId="77777777" w:rsidR="00754E43" w:rsidRPr="00FD0425" w:rsidRDefault="00754E43" w:rsidP="00754E43">
      <w:pPr>
        <w:pStyle w:val="PL"/>
        <w:spacing w:line="0" w:lineRule="atLeast"/>
        <w:rPr>
          <w:noProof w:val="0"/>
          <w:snapToGrid w:val="0"/>
        </w:rPr>
      </w:pPr>
    </w:p>
    <w:p w14:paraId="40219249" w14:textId="77777777" w:rsidR="00754E43" w:rsidRPr="00FD0425" w:rsidRDefault="00754E43" w:rsidP="00754E43">
      <w:pPr>
        <w:pStyle w:val="PL"/>
        <w:spacing w:line="0" w:lineRule="atLeast"/>
        <w:rPr>
          <w:noProof w:val="0"/>
          <w:snapToGrid w:val="0"/>
        </w:rPr>
      </w:pPr>
    </w:p>
    <w:p w14:paraId="62F5C7FE" w14:textId="77777777" w:rsidR="00754E43" w:rsidRPr="00FD0425" w:rsidRDefault="00754E43" w:rsidP="00754E43">
      <w:pPr>
        <w:pStyle w:val="PL"/>
        <w:spacing w:line="0" w:lineRule="atLeast"/>
        <w:rPr>
          <w:noProof w:val="0"/>
          <w:snapToGrid w:val="0"/>
        </w:rPr>
      </w:pPr>
      <w:r w:rsidRPr="00FD0425">
        <w:rPr>
          <w:noProof w:val="0"/>
          <w:snapToGrid w:val="0"/>
        </w:rPr>
        <w:t>LCID ::= INTEGER (1..32, ...)</w:t>
      </w:r>
    </w:p>
    <w:p w14:paraId="0A065470" w14:textId="77777777" w:rsidR="00754E43" w:rsidRPr="00FD0425" w:rsidRDefault="00754E43" w:rsidP="00754E43">
      <w:pPr>
        <w:pStyle w:val="PL"/>
        <w:spacing w:line="0" w:lineRule="atLeast"/>
        <w:rPr>
          <w:noProof w:val="0"/>
          <w:snapToGrid w:val="0"/>
        </w:rPr>
      </w:pPr>
    </w:p>
    <w:p w14:paraId="2FE1F526" w14:textId="77777777" w:rsidR="00754E43" w:rsidRPr="00567372" w:rsidRDefault="00754E43" w:rsidP="00754E43">
      <w:pPr>
        <w:pStyle w:val="PL"/>
        <w:rPr>
          <w:noProof w:val="0"/>
          <w:snapToGrid w:val="0"/>
        </w:rPr>
      </w:pPr>
      <w:r w:rsidRPr="00567372">
        <w:rPr>
          <w:noProof w:val="0"/>
          <w:snapToGrid w:val="0"/>
        </w:rPr>
        <w:t>Links-to-log ::= ENUMERATED {uplink, downlink, both-uplink-and-downlink, ...}</w:t>
      </w:r>
      <w:r w:rsidRPr="00567372">
        <w:t xml:space="preserve"> </w:t>
      </w:r>
    </w:p>
    <w:p w14:paraId="0A868FF2" w14:textId="77777777" w:rsidR="00754E43" w:rsidRPr="00FD0425" w:rsidRDefault="00754E43" w:rsidP="00754E43">
      <w:pPr>
        <w:pStyle w:val="PL"/>
        <w:spacing w:line="0" w:lineRule="atLeast"/>
        <w:rPr>
          <w:noProof w:val="0"/>
          <w:snapToGrid w:val="0"/>
        </w:rPr>
      </w:pPr>
    </w:p>
    <w:p w14:paraId="674CE1EC" w14:textId="77777777" w:rsidR="00754E43" w:rsidRPr="00FD0425" w:rsidRDefault="00754E43" w:rsidP="00754E43">
      <w:pPr>
        <w:pStyle w:val="PL"/>
        <w:rPr>
          <w:noProof w:val="0"/>
          <w:snapToGrid w:val="0"/>
          <w:lang w:eastAsia="zh-CN"/>
        </w:rPr>
      </w:pPr>
    </w:p>
    <w:p w14:paraId="0B83FE9E" w14:textId="77777777" w:rsidR="00754E43" w:rsidRPr="00FD0425" w:rsidRDefault="00754E43" w:rsidP="00754E43">
      <w:pPr>
        <w:pStyle w:val="PL"/>
        <w:rPr>
          <w:noProof w:val="0"/>
          <w:snapToGrid w:val="0"/>
          <w:lang w:eastAsia="zh-CN"/>
        </w:rPr>
      </w:pPr>
      <w:r w:rsidRPr="00FD0425">
        <w:rPr>
          <w:snapToGrid w:val="0"/>
        </w:rPr>
        <w:t>ListOfCells</w:t>
      </w:r>
      <w:r w:rsidRPr="00FD0425">
        <w:rPr>
          <w:noProof w:val="0"/>
          <w:snapToGrid w:val="0"/>
          <w:lang w:eastAsia="zh-CN"/>
        </w:rPr>
        <w:t xml:space="preserve"> ::= SEQUENCE (SIZE(1..maxnoofCellsinAoI)) OF CellsinAoI-Item</w:t>
      </w:r>
    </w:p>
    <w:p w14:paraId="61CBABBE" w14:textId="77777777" w:rsidR="00754E43" w:rsidRPr="00FD0425" w:rsidRDefault="00754E43" w:rsidP="00754E43">
      <w:pPr>
        <w:pStyle w:val="PL"/>
        <w:rPr>
          <w:noProof w:val="0"/>
          <w:snapToGrid w:val="0"/>
          <w:lang w:eastAsia="zh-CN"/>
        </w:rPr>
      </w:pPr>
    </w:p>
    <w:p w14:paraId="5D8888A4" w14:textId="77777777" w:rsidR="00754E43" w:rsidRPr="00FD0425" w:rsidRDefault="00754E43" w:rsidP="00754E43">
      <w:pPr>
        <w:pStyle w:val="PL"/>
        <w:rPr>
          <w:noProof w:val="0"/>
          <w:snapToGrid w:val="0"/>
          <w:lang w:eastAsia="zh-CN"/>
        </w:rPr>
      </w:pPr>
      <w:r w:rsidRPr="00FD0425">
        <w:rPr>
          <w:noProof w:val="0"/>
          <w:snapToGrid w:val="0"/>
          <w:lang w:eastAsia="zh-CN"/>
        </w:rPr>
        <w:t>CellsinAoI-Item ::= SEQUENCE {</w:t>
      </w:r>
    </w:p>
    <w:p w14:paraId="59EED5A4" w14:textId="77777777" w:rsidR="00754E43" w:rsidRPr="00FD0425" w:rsidRDefault="00754E43" w:rsidP="00754E43">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3A86DB28" w14:textId="77777777" w:rsidR="00754E43" w:rsidRPr="00FD0425" w:rsidRDefault="00754E43" w:rsidP="00754E43">
      <w:pPr>
        <w:pStyle w:val="PL"/>
        <w:rPr>
          <w:noProof w:val="0"/>
          <w:snapToGrid w:val="0"/>
          <w:lang w:eastAsia="zh-CN"/>
        </w:rPr>
      </w:pPr>
      <w:r w:rsidRPr="00FD0425">
        <w:rPr>
          <w:noProof w:val="0"/>
          <w:snapToGrid w:val="0"/>
          <w:lang w:eastAsia="zh-CN"/>
        </w:rPr>
        <w:tab/>
        <w:t>ng-ran-cell-id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rStyle w:val="PLChar"/>
        </w:rPr>
        <w:t>NG-RAN-Cell-Identity</w:t>
      </w:r>
      <w:r w:rsidRPr="00FD0425">
        <w:rPr>
          <w:noProof w:val="0"/>
          <w:snapToGrid w:val="0"/>
          <w:lang w:eastAsia="zh-CN"/>
        </w:rPr>
        <w:t>,</w:t>
      </w:r>
    </w:p>
    <w:p w14:paraId="62925A8E"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{CellsinAoI-Item-ExtIEs} } OPTIONAL,</w:t>
      </w:r>
    </w:p>
    <w:p w14:paraId="23A8EF4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2F11E2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71EE5C9" w14:textId="77777777" w:rsidR="00754E43" w:rsidRPr="00FD0425" w:rsidRDefault="00754E43" w:rsidP="00754E43">
      <w:pPr>
        <w:pStyle w:val="PL"/>
        <w:rPr>
          <w:noProof w:val="0"/>
          <w:snapToGrid w:val="0"/>
          <w:lang w:eastAsia="zh-CN"/>
        </w:rPr>
      </w:pPr>
    </w:p>
    <w:p w14:paraId="17621029" w14:textId="77777777" w:rsidR="00754E43" w:rsidRPr="00FD0425" w:rsidRDefault="00754E43" w:rsidP="00754E43">
      <w:pPr>
        <w:pStyle w:val="PL"/>
        <w:rPr>
          <w:noProof w:val="0"/>
          <w:snapToGrid w:val="0"/>
          <w:lang w:eastAsia="zh-CN"/>
        </w:rPr>
      </w:pPr>
      <w:r w:rsidRPr="00FD0425">
        <w:rPr>
          <w:noProof w:val="0"/>
          <w:snapToGrid w:val="0"/>
          <w:lang w:eastAsia="zh-CN"/>
        </w:rPr>
        <w:t>CellsinAoI-Item-ExtIEs XNAP-PROTOCOL-EXTENSION ::= {</w:t>
      </w:r>
    </w:p>
    <w:p w14:paraId="2812BAF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19AF61C"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0E07759" w14:textId="77777777" w:rsidR="00754E43" w:rsidRPr="00FD0425" w:rsidRDefault="00754E43" w:rsidP="00754E43">
      <w:pPr>
        <w:pStyle w:val="PL"/>
        <w:rPr>
          <w:noProof w:val="0"/>
          <w:snapToGrid w:val="0"/>
          <w:lang w:eastAsia="zh-CN"/>
        </w:rPr>
      </w:pPr>
    </w:p>
    <w:p w14:paraId="1E4F6FD2" w14:textId="77777777" w:rsidR="00754E43" w:rsidRPr="00FD0425" w:rsidRDefault="00754E43" w:rsidP="00754E43">
      <w:pPr>
        <w:pStyle w:val="PL"/>
        <w:rPr>
          <w:noProof w:val="0"/>
          <w:snapToGrid w:val="0"/>
          <w:lang w:eastAsia="zh-CN"/>
        </w:rPr>
      </w:pPr>
    </w:p>
    <w:p w14:paraId="688180A3" w14:textId="77777777" w:rsidR="00754E43" w:rsidRPr="00FD0425" w:rsidRDefault="00754E43" w:rsidP="00754E43">
      <w:pPr>
        <w:pStyle w:val="PL"/>
        <w:rPr>
          <w:noProof w:val="0"/>
          <w:snapToGrid w:val="0"/>
          <w:lang w:eastAsia="zh-CN"/>
        </w:rPr>
      </w:pPr>
      <w:r w:rsidRPr="00FD0425">
        <w:rPr>
          <w:noProof w:val="0"/>
          <w:snapToGrid w:val="0"/>
          <w:lang w:eastAsia="zh-CN"/>
        </w:rPr>
        <w:t>ListOfRANNodesinAoI ::= SEQUENCE (SIZE(1..</w:t>
      </w:r>
      <w:r w:rsidRPr="00FD0425">
        <w:t xml:space="preserve"> maxnoofRANNodesinAoI</w:t>
      </w:r>
      <w:r w:rsidRPr="00FD0425">
        <w:rPr>
          <w:noProof w:val="0"/>
          <w:snapToGrid w:val="0"/>
          <w:lang w:eastAsia="zh-CN"/>
        </w:rPr>
        <w:t>)) OF GlobalNG-RANNodesinAoI-Item</w:t>
      </w:r>
    </w:p>
    <w:p w14:paraId="4B30D3A4" w14:textId="77777777" w:rsidR="00754E43" w:rsidRPr="00FD0425" w:rsidRDefault="00754E43" w:rsidP="00754E43">
      <w:pPr>
        <w:pStyle w:val="PL"/>
        <w:rPr>
          <w:noProof w:val="0"/>
          <w:snapToGrid w:val="0"/>
          <w:lang w:eastAsia="zh-CN"/>
        </w:rPr>
      </w:pPr>
    </w:p>
    <w:p w14:paraId="2B342008" w14:textId="77777777" w:rsidR="00754E43" w:rsidRPr="00FD0425" w:rsidRDefault="00754E43" w:rsidP="00754E43">
      <w:pPr>
        <w:pStyle w:val="PL"/>
        <w:rPr>
          <w:noProof w:val="0"/>
          <w:snapToGrid w:val="0"/>
          <w:lang w:eastAsia="zh-CN"/>
        </w:rPr>
      </w:pPr>
      <w:r w:rsidRPr="00FD0425">
        <w:rPr>
          <w:noProof w:val="0"/>
          <w:snapToGrid w:val="0"/>
          <w:lang w:eastAsia="zh-CN"/>
        </w:rPr>
        <w:t>GlobalNG-RANNodesinAoI-Item ::= SEQUENCE {</w:t>
      </w:r>
    </w:p>
    <w:p w14:paraId="09BDAA80" w14:textId="77777777" w:rsidR="00754E43" w:rsidRPr="00FD0425" w:rsidRDefault="00754E43" w:rsidP="00754E43">
      <w:pPr>
        <w:pStyle w:val="PL"/>
        <w:rPr>
          <w:noProof w:val="0"/>
          <w:snapToGrid w:val="0"/>
          <w:lang w:eastAsia="zh-CN"/>
        </w:rPr>
      </w:pPr>
      <w:r w:rsidRPr="00FD0425">
        <w:rPr>
          <w:noProof w:val="0"/>
          <w:snapToGrid w:val="0"/>
          <w:lang w:eastAsia="zh-CN"/>
        </w:rPr>
        <w:tab/>
        <w:t>global-NG-RAN-Node-ID</w:t>
      </w:r>
      <w:r w:rsidRPr="00FD0425">
        <w:rPr>
          <w:noProof w:val="0"/>
          <w:snapToGrid w:val="0"/>
          <w:lang w:eastAsia="zh-CN"/>
        </w:rPr>
        <w:tab/>
      </w:r>
      <w:r w:rsidRPr="00FD0425">
        <w:rPr>
          <w:noProof w:val="0"/>
          <w:snapToGrid w:val="0"/>
          <w:lang w:eastAsia="zh-CN"/>
        </w:rPr>
        <w:tab/>
        <w:t>GlobalNG-RANNode-ID,</w:t>
      </w:r>
    </w:p>
    <w:p w14:paraId="4C42B0F0"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{GlobalNG-RANNodesinAoI-Item-ExtIEs} } OPTIONAL,</w:t>
      </w:r>
    </w:p>
    <w:p w14:paraId="358AC91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8526D4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D35F28F" w14:textId="77777777" w:rsidR="00754E43" w:rsidRPr="00FD0425" w:rsidRDefault="00754E43" w:rsidP="00754E43">
      <w:pPr>
        <w:pStyle w:val="PL"/>
        <w:rPr>
          <w:noProof w:val="0"/>
          <w:snapToGrid w:val="0"/>
          <w:lang w:eastAsia="zh-CN"/>
        </w:rPr>
      </w:pPr>
    </w:p>
    <w:p w14:paraId="19A74EA3" w14:textId="77777777" w:rsidR="00754E43" w:rsidRPr="00FD0425" w:rsidRDefault="00754E43" w:rsidP="00754E43">
      <w:pPr>
        <w:pStyle w:val="PL"/>
        <w:rPr>
          <w:noProof w:val="0"/>
          <w:snapToGrid w:val="0"/>
          <w:lang w:eastAsia="zh-CN"/>
        </w:rPr>
      </w:pPr>
      <w:r w:rsidRPr="00FD0425">
        <w:rPr>
          <w:noProof w:val="0"/>
          <w:snapToGrid w:val="0"/>
          <w:lang w:eastAsia="zh-CN"/>
        </w:rPr>
        <w:t>GlobalNG-RANNodesinAoI-Item-ExtIEs XNAP-PROTOCOL-EXTENSION ::= {</w:t>
      </w:r>
    </w:p>
    <w:p w14:paraId="4280924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9780661"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C99A29C" w14:textId="77777777" w:rsidR="00754E43" w:rsidRPr="00FD0425" w:rsidRDefault="00754E43" w:rsidP="00754E43">
      <w:pPr>
        <w:pStyle w:val="PL"/>
        <w:rPr>
          <w:noProof w:val="0"/>
          <w:snapToGrid w:val="0"/>
          <w:lang w:eastAsia="zh-CN"/>
        </w:rPr>
      </w:pPr>
    </w:p>
    <w:p w14:paraId="5D001FAC" w14:textId="77777777" w:rsidR="00754E43" w:rsidRPr="00FD0425" w:rsidRDefault="00754E43" w:rsidP="00754E43">
      <w:pPr>
        <w:pStyle w:val="PL"/>
        <w:rPr>
          <w:noProof w:val="0"/>
          <w:snapToGrid w:val="0"/>
          <w:lang w:eastAsia="zh-CN"/>
        </w:rPr>
      </w:pPr>
    </w:p>
    <w:p w14:paraId="68CC03FD" w14:textId="77777777" w:rsidR="00754E43" w:rsidRPr="00FD0425" w:rsidRDefault="00754E43" w:rsidP="00754E43">
      <w:pPr>
        <w:pStyle w:val="PL"/>
        <w:rPr>
          <w:noProof w:val="0"/>
          <w:snapToGrid w:val="0"/>
          <w:lang w:eastAsia="zh-CN"/>
        </w:rPr>
      </w:pPr>
      <w:r w:rsidRPr="00FD0425">
        <w:rPr>
          <w:noProof w:val="0"/>
          <w:snapToGrid w:val="0"/>
          <w:lang w:eastAsia="zh-CN"/>
        </w:rPr>
        <w:t>ListOfTAIsinAoI ::= SEQUENCE (SIZE(1..maxnoofTAIsinAoI)) OF TAIsinAoI-Item</w:t>
      </w:r>
    </w:p>
    <w:p w14:paraId="75C2006F" w14:textId="77777777" w:rsidR="00754E43" w:rsidRPr="00FD0425" w:rsidRDefault="00754E43" w:rsidP="00754E43">
      <w:pPr>
        <w:pStyle w:val="PL"/>
        <w:rPr>
          <w:noProof w:val="0"/>
          <w:snapToGrid w:val="0"/>
          <w:lang w:eastAsia="zh-CN"/>
        </w:rPr>
      </w:pPr>
    </w:p>
    <w:p w14:paraId="2E97A85F" w14:textId="77777777" w:rsidR="00754E43" w:rsidRPr="00FD0425" w:rsidRDefault="00754E43" w:rsidP="00754E43">
      <w:pPr>
        <w:pStyle w:val="PL"/>
        <w:rPr>
          <w:noProof w:val="0"/>
          <w:snapToGrid w:val="0"/>
          <w:lang w:eastAsia="zh-CN"/>
        </w:rPr>
      </w:pPr>
      <w:r w:rsidRPr="00FD0425">
        <w:rPr>
          <w:noProof w:val="0"/>
          <w:snapToGrid w:val="0"/>
          <w:lang w:eastAsia="zh-CN"/>
        </w:rPr>
        <w:t>TAIsinAoI-Item ::= SEQUENCE {</w:t>
      </w:r>
    </w:p>
    <w:p w14:paraId="0B231CB5" w14:textId="77777777" w:rsidR="00754E43" w:rsidRPr="00FD0425" w:rsidRDefault="00754E43" w:rsidP="00754E43">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t>PLMN-Identity,</w:t>
      </w:r>
    </w:p>
    <w:p w14:paraId="5D10F736" w14:textId="77777777" w:rsidR="00754E43" w:rsidRPr="00FD0425" w:rsidRDefault="00754E43" w:rsidP="00754E43">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6EE8B9F1"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{TAIsinAoI-Item-ExtIEs} } OPTIONAL,</w:t>
      </w:r>
    </w:p>
    <w:p w14:paraId="71323EE5"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FA3CA35"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9912633" w14:textId="77777777" w:rsidR="00754E43" w:rsidRPr="00FD0425" w:rsidRDefault="00754E43" w:rsidP="00754E43">
      <w:pPr>
        <w:pStyle w:val="PL"/>
        <w:rPr>
          <w:noProof w:val="0"/>
          <w:snapToGrid w:val="0"/>
          <w:lang w:eastAsia="zh-CN"/>
        </w:rPr>
      </w:pPr>
    </w:p>
    <w:p w14:paraId="10734F4B" w14:textId="77777777" w:rsidR="00754E43" w:rsidRPr="00FD0425" w:rsidRDefault="00754E43" w:rsidP="00754E43">
      <w:pPr>
        <w:pStyle w:val="PL"/>
        <w:rPr>
          <w:noProof w:val="0"/>
          <w:snapToGrid w:val="0"/>
          <w:lang w:eastAsia="zh-CN"/>
        </w:rPr>
      </w:pPr>
      <w:r w:rsidRPr="00FD0425">
        <w:rPr>
          <w:noProof w:val="0"/>
          <w:snapToGrid w:val="0"/>
          <w:lang w:eastAsia="zh-CN"/>
        </w:rPr>
        <w:t>TAIsinAoI-Item-ExtIEs XNAP-PROTOCOL-EXTENSION ::= {</w:t>
      </w:r>
    </w:p>
    <w:p w14:paraId="32B59EC7"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C990A6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6316159" w14:textId="77777777" w:rsidR="00754E43" w:rsidRPr="00FD0425" w:rsidRDefault="00754E43" w:rsidP="00754E43">
      <w:pPr>
        <w:pStyle w:val="PL"/>
        <w:rPr>
          <w:noProof w:val="0"/>
          <w:snapToGrid w:val="0"/>
          <w:lang w:eastAsia="zh-CN"/>
        </w:rPr>
      </w:pPr>
    </w:p>
    <w:p w14:paraId="7F7048E7" w14:textId="77777777" w:rsidR="00754E43" w:rsidRPr="00FD0425" w:rsidRDefault="00754E43" w:rsidP="00754E43">
      <w:pPr>
        <w:pStyle w:val="PL"/>
        <w:rPr>
          <w:noProof w:val="0"/>
          <w:snapToGrid w:val="0"/>
          <w:lang w:eastAsia="zh-CN"/>
        </w:rPr>
      </w:pPr>
      <w:r w:rsidRPr="00FD0425">
        <w:rPr>
          <w:noProof w:val="0"/>
          <w:snapToGrid w:val="0"/>
          <w:lang w:eastAsia="zh-CN"/>
        </w:rPr>
        <w:t>LocationInformationSNReporting ::= ENUMERATED {</w:t>
      </w:r>
    </w:p>
    <w:p w14:paraId="11A9C141" w14:textId="77777777" w:rsidR="00754E43" w:rsidRPr="00FD0425" w:rsidRDefault="00754E43" w:rsidP="00754E43">
      <w:pPr>
        <w:pStyle w:val="PL"/>
        <w:rPr>
          <w:noProof w:val="0"/>
          <w:snapToGrid w:val="0"/>
          <w:lang w:eastAsia="zh-CN"/>
        </w:rPr>
      </w:pPr>
      <w:r w:rsidRPr="00FD0425">
        <w:rPr>
          <w:noProof w:val="0"/>
          <w:snapToGrid w:val="0"/>
          <w:lang w:eastAsia="zh-CN"/>
        </w:rPr>
        <w:tab/>
        <w:t>pSCell,</w:t>
      </w:r>
    </w:p>
    <w:p w14:paraId="38678D7E"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ab/>
        <w:t>...</w:t>
      </w:r>
    </w:p>
    <w:p w14:paraId="77ABDB0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6FFC8CF" w14:textId="77777777" w:rsidR="00754E43" w:rsidRPr="00FD0425" w:rsidRDefault="00754E43" w:rsidP="00754E43">
      <w:pPr>
        <w:pStyle w:val="PL"/>
        <w:rPr>
          <w:noProof w:val="0"/>
          <w:snapToGrid w:val="0"/>
          <w:lang w:eastAsia="zh-CN"/>
        </w:rPr>
      </w:pPr>
    </w:p>
    <w:p w14:paraId="6DC77880" w14:textId="77777777" w:rsidR="00754E43" w:rsidRPr="00FD0425" w:rsidRDefault="00754E43" w:rsidP="00754E43">
      <w:pPr>
        <w:pStyle w:val="PL"/>
        <w:rPr>
          <w:noProof w:val="0"/>
          <w:snapToGrid w:val="0"/>
        </w:rPr>
      </w:pPr>
      <w:bookmarkStart w:id="838" w:name="_Hlk515439494"/>
      <w:r w:rsidRPr="00FD0425">
        <w:rPr>
          <w:noProof w:val="0"/>
          <w:snapToGrid w:val="0"/>
        </w:rPr>
        <w:t>LocationReportingInformation</w:t>
      </w:r>
      <w:bookmarkEnd w:id="838"/>
      <w:r w:rsidRPr="00FD0425">
        <w:rPr>
          <w:noProof w:val="0"/>
          <w:snapToGrid w:val="0"/>
        </w:rPr>
        <w:t xml:space="preserve"> ::= SEQUENCE {</w:t>
      </w:r>
    </w:p>
    <w:p w14:paraId="1866B566" w14:textId="77777777" w:rsidR="00754E43" w:rsidRPr="00FD0425" w:rsidRDefault="00754E43" w:rsidP="00754E43">
      <w:pPr>
        <w:pStyle w:val="PL"/>
        <w:rPr>
          <w:noProof w:val="0"/>
          <w:snapToGrid w:val="0"/>
        </w:rPr>
      </w:pPr>
      <w:r w:rsidRPr="00FD0425">
        <w:rPr>
          <w:noProof w:val="0"/>
          <w:snapToGrid w:val="0"/>
        </w:rPr>
        <w:tab/>
        <w:t>eventType</w:t>
      </w:r>
      <w:r w:rsidRPr="00FD0425">
        <w:rPr>
          <w:noProof w:val="0"/>
          <w:snapToGrid w:val="0"/>
        </w:rPr>
        <w:tab/>
      </w:r>
      <w:r w:rsidRPr="00FD0425">
        <w:rPr>
          <w:noProof w:val="0"/>
          <w:snapToGrid w:val="0"/>
        </w:rPr>
        <w:tab/>
      </w:r>
      <w:r w:rsidRPr="00FD0425">
        <w:rPr>
          <w:noProof w:val="0"/>
          <w:snapToGrid w:val="0"/>
        </w:rPr>
        <w:tab/>
        <w:t>EventType,</w:t>
      </w:r>
    </w:p>
    <w:p w14:paraId="3749B6F0" w14:textId="77777777" w:rsidR="00754E43" w:rsidRPr="00FD0425" w:rsidRDefault="00754E43" w:rsidP="00754E43">
      <w:pPr>
        <w:pStyle w:val="PL"/>
        <w:rPr>
          <w:noProof w:val="0"/>
          <w:snapToGrid w:val="0"/>
        </w:rPr>
      </w:pPr>
      <w:r w:rsidRPr="00FD0425">
        <w:rPr>
          <w:noProof w:val="0"/>
          <w:snapToGrid w:val="0"/>
        </w:rPr>
        <w:tab/>
        <w:t>reportArea</w:t>
      </w:r>
      <w:r w:rsidRPr="00FD0425">
        <w:rPr>
          <w:noProof w:val="0"/>
          <w:snapToGrid w:val="0"/>
        </w:rPr>
        <w:tab/>
      </w:r>
      <w:r w:rsidRPr="00FD0425">
        <w:rPr>
          <w:noProof w:val="0"/>
          <w:snapToGrid w:val="0"/>
        </w:rPr>
        <w:tab/>
      </w:r>
      <w:r w:rsidRPr="00FD0425">
        <w:rPr>
          <w:noProof w:val="0"/>
          <w:snapToGrid w:val="0"/>
        </w:rPr>
        <w:tab/>
        <w:t>ReportArea,</w:t>
      </w:r>
    </w:p>
    <w:p w14:paraId="21FBE776" w14:textId="77777777" w:rsidR="00754E43" w:rsidRPr="00FD0425" w:rsidRDefault="00754E43" w:rsidP="00754E43">
      <w:pPr>
        <w:pStyle w:val="PL"/>
        <w:rPr>
          <w:noProof w:val="0"/>
          <w:snapToGrid w:val="0"/>
        </w:rPr>
      </w:pPr>
      <w:r w:rsidRPr="00FD0425">
        <w:rPr>
          <w:noProof w:val="0"/>
          <w:snapToGrid w:val="0"/>
        </w:rPr>
        <w:tab/>
        <w:t>areaOfInterest</w:t>
      </w:r>
      <w:r w:rsidRPr="00FD0425">
        <w:rPr>
          <w:noProof w:val="0"/>
          <w:snapToGrid w:val="0"/>
        </w:rPr>
        <w:tab/>
      </w:r>
      <w:r w:rsidRPr="00FD0425">
        <w:rPr>
          <w:noProof w:val="0"/>
          <w:snapToGrid w:val="0"/>
        </w:rPr>
        <w:tab/>
      </w:r>
      <w:r w:rsidRPr="00FD0425">
        <w:t>AreaOfInterestInformation</w:t>
      </w:r>
      <w:r w:rsidRPr="00FD0425">
        <w:tab/>
      </w:r>
      <w:r w:rsidRPr="00FD0425">
        <w:tab/>
      </w:r>
      <w:r w:rsidRPr="00FD0425">
        <w:tab/>
        <w:t>OPTIONAL,</w:t>
      </w:r>
    </w:p>
    <w:p w14:paraId="57EB5E47"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{LocationReportingInformation-ExtIEs} } OPTIONAL,</w:t>
      </w:r>
    </w:p>
    <w:p w14:paraId="7B8C9D69" w14:textId="77777777" w:rsidR="00754E43" w:rsidRPr="00FD0425" w:rsidRDefault="00754E43" w:rsidP="00754E43">
      <w:pPr>
        <w:pStyle w:val="PL"/>
        <w:rPr>
          <w:noProof w:val="0"/>
          <w:snapToGrid w:val="0"/>
        </w:rPr>
      </w:pPr>
      <w:r w:rsidRPr="00FD0425">
        <w:rPr>
          <w:noProof w:val="0"/>
          <w:snapToGrid w:val="0"/>
        </w:rPr>
        <w:tab/>
        <w:t>...</w:t>
      </w:r>
    </w:p>
    <w:p w14:paraId="5C7FBA42" w14:textId="77777777" w:rsidR="00754E43" w:rsidRPr="00FD0425" w:rsidRDefault="00754E43" w:rsidP="00754E43">
      <w:pPr>
        <w:pStyle w:val="PL"/>
        <w:rPr>
          <w:noProof w:val="0"/>
          <w:snapToGrid w:val="0"/>
        </w:rPr>
      </w:pPr>
      <w:r w:rsidRPr="00FD0425">
        <w:rPr>
          <w:noProof w:val="0"/>
          <w:snapToGrid w:val="0"/>
        </w:rPr>
        <w:t>}</w:t>
      </w:r>
    </w:p>
    <w:p w14:paraId="2B194C38" w14:textId="77777777" w:rsidR="00754E43" w:rsidRPr="00FD0425" w:rsidRDefault="00754E43" w:rsidP="00754E43">
      <w:pPr>
        <w:pStyle w:val="PL"/>
        <w:rPr>
          <w:noProof w:val="0"/>
          <w:snapToGrid w:val="0"/>
        </w:rPr>
      </w:pPr>
    </w:p>
    <w:p w14:paraId="048DDCCF" w14:textId="77777777" w:rsidR="00754E43" w:rsidRPr="00FD0425" w:rsidRDefault="00754E43" w:rsidP="00754E43">
      <w:pPr>
        <w:pStyle w:val="PL"/>
        <w:rPr>
          <w:noProof w:val="0"/>
          <w:snapToGrid w:val="0"/>
        </w:rPr>
      </w:pPr>
      <w:r w:rsidRPr="00FD0425">
        <w:rPr>
          <w:noProof w:val="0"/>
          <w:snapToGrid w:val="0"/>
        </w:rPr>
        <w:t>LocationReportingInformation-ExtIEs XNAP-PROTOCOL-EXTENSION ::={</w:t>
      </w:r>
    </w:p>
    <w:p w14:paraId="515CAA38" w14:textId="77777777" w:rsidR="00754E43" w:rsidRPr="00C37D2B" w:rsidRDefault="00754E43" w:rsidP="00754E43">
      <w:pPr>
        <w:pStyle w:val="PL"/>
        <w:rPr>
          <w:noProof w:val="0"/>
          <w:snapToGrid w:val="0"/>
        </w:rPr>
      </w:pPr>
      <w:r w:rsidRPr="00FD0425">
        <w:rPr>
          <w:noProof w:val="0"/>
          <w:snapToGrid w:val="0"/>
        </w:rPr>
        <w:tab/>
      </w:r>
      <w:r w:rsidRPr="00C37D2B">
        <w:rPr>
          <w:noProof w:val="0"/>
          <w:snapToGrid w:val="0"/>
        </w:rPr>
        <w:t xml:space="preserve">{ ID </w:t>
      </w:r>
      <w:r>
        <w:rPr>
          <w:rFonts w:eastAsia="宋体"/>
          <w:snapToGrid w:val="0"/>
        </w:rPr>
        <w:t>id-AdditionLocationInformation</w:t>
      </w:r>
      <w:r w:rsidRPr="00C37D2B">
        <w:rPr>
          <w:noProof w:val="0"/>
          <w:snapToGrid w:val="0"/>
        </w:rPr>
        <w:tab/>
        <w:t>CRITICALITY ignore</w:t>
      </w:r>
      <w:r w:rsidRPr="00C37D2B">
        <w:rPr>
          <w:noProof w:val="0"/>
          <w:snapToGrid w:val="0"/>
        </w:rPr>
        <w:tab/>
        <w:t xml:space="preserve">EXTENSION </w:t>
      </w:r>
      <w:r>
        <w:rPr>
          <w:rFonts w:eastAsia="宋体"/>
          <w:snapToGrid w:val="0"/>
        </w:rPr>
        <w:t>AdditionLocationInformation</w:t>
      </w:r>
      <w:r w:rsidRPr="00C37D2B">
        <w:rPr>
          <w:noProof w:val="0"/>
          <w:snapToGrid w:val="0"/>
        </w:rPr>
        <w:tab/>
        <w:t>PRESENCE optional}</w:t>
      </w:r>
      <w:r>
        <w:rPr>
          <w:noProof w:val="0"/>
          <w:snapToGrid w:val="0"/>
        </w:rPr>
        <w:t>,</w:t>
      </w:r>
    </w:p>
    <w:p w14:paraId="6AFB08F2" w14:textId="77777777" w:rsidR="00754E43" w:rsidRPr="00FD0425" w:rsidRDefault="00754E43" w:rsidP="00754E43">
      <w:pPr>
        <w:pStyle w:val="PL"/>
        <w:rPr>
          <w:noProof w:val="0"/>
          <w:snapToGrid w:val="0"/>
        </w:rPr>
      </w:pPr>
      <w:r>
        <w:rPr>
          <w:noProof w:val="0"/>
          <w:snapToGrid w:val="0"/>
        </w:rPr>
        <w:tab/>
      </w:r>
      <w:r w:rsidRPr="00FD0425">
        <w:rPr>
          <w:noProof w:val="0"/>
          <w:snapToGrid w:val="0"/>
        </w:rPr>
        <w:t>...</w:t>
      </w:r>
    </w:p>
    <w:p w14:paraId="3B932D9E" w14:textId="77777777" w:rsidR="00754E43" w:rsidRPr="00FD0425" w:rsidRDefault="00754E43" w:rsidP="00754E43">
      <w:pPr>
        <w:pStyle w:val="PL"/>
        <w:rPr>
          <w:noProof w:val="0"/>
          <w:snapToGrid w:val="0"/>
        </w:rPr>
      </w:pPr>
      <w:r w:rsidRPr="00FD0425">
        <w:rPr>
          <w:noProof w:val="0"/>
          <w:snapToGrid w:val="0"/>
        </w:rPr>
        <w:t>}</w:t>
      </w:r>
    </w:p>
    <w:p w14:paraId="1849CA10" w14:textId="77777777" w:rsidR="00754E43" w:rsidRPr="00FD0425" w:rsidRDefault="00754E43" w:rsidP="00754E43">
      <w:pPr>
        <w:pStyle w:val="PL"/>
        <w:rPr>
          <w:snapToGrid w:val="0"/>
        </w:rPr>
      </w:pPr>
    </w:p>
    <w:p w14:paraId="61D97C1C" w14:textId="77777777" w:rsidR="00754E43" w:rsidRPr="00FD0425" w:rsidRDefault="00754E43" w:rsidP="00754E43">
      <w:pPr>
        <w:pStyle w:val="PL"/>
      </w:pPr>
    </w:p>
    <w:p w14:paraId="6F7B3621" w14:textId="77777777" w:rsidR="00754E43" w:rsidRPr="0082299B" w:rsidRDefault="00754E43" w:rsidP="00754E43">
      <w:pPr>
        <w:pStyle w:val="PL"/>
        <w:rPr>
          <w:rFonts w:eastAsia="宋体"/>
          <w:snapToGrid w:val="0"/>
        </w:rPr>
      </w:pPr>
      <w:r w:rsidRPr="0082299B">
        <w:rPr>
          <w:rFonts w:eastAsia="宋体"/>
          <w:snapToGrid w:val="0"/>
        </w:rPr>
        <w:t>LoggedMDT</w:t>
      </w:r>
      <w:r>
        <w:rPr>
          <w:rFonts w:eastAsia="宋体"/>
          <w:snapToGrid w:val="0"/>
        </w:rPr>
        <w:t>-EUTRA</w:t>
      </w:r>
      <w:r w:rsidRPr="0082299B">
        <w:rPr>
          <w:rFonts w:eastAsia="宋体"/>
          <w:snapToGrid w:val="0"/>
        </w:rPr>
        <w:t xml:space="preserve"> ::= SEQUENCE {</w:t>
      </w:r>
    </w:p>
    <w:p w14:paraId="64D888C5" w14:textId="77777777" w:rsidR="00754E43" w:rsidRPr="0082299B" w:rsidRDefault="00754E43" w:rsidP="00754E43">
      <w:pPr>
        <w:pStyle w:val="PL"/>
        <w:rPr>
          <w:rFonts w:eastAsia="宋体"/>
          <w:snapToGrid w:val="0"/>
        </w:rPr>
      </w:pPr>
      <w:r w:rsidRPr="0082299B">
        <w:rPr>
          <w:rFonts w:eastAsia="宋体"/>
          <w:snapToGrid w:val="0"/>
        </w:rPr>
        <w:tab/>
        <w:t>loggingInterval</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82299B">
        <w:rPr>
          <w:rFonts w:eastAsia="宋体"/>
          <w:snapToGrid w:val="0"/>
        </w:rPr>
        <w:t>LoggingInterval,</w:t>
      </w:r>
    </w:p>
    <w:p w14:paraId="6203E646" w14:textId="77777777" w:rsidR="00754E43" w:rsidRDefault="00754E43" w:rsidP="00754E43">
      <w:pPr>
        <w:pStyle w:val="PL"/>
        <w:rPr>
          <w:rFonts w:eastAsia="宋体"/>
          <w:snapToGrid w:val="0"/>
        </w:rPr>
      </w:pPr>
      <w:r w:rsidRPr="0082299B">
        <w:rPr>
          <w:rFonts w:eastAsia="宋体"/>
          <w:snapToGrid w:val="0"/>
        </w:rPr>
        <w:tab/>
        <w:t>loggingDuration</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82299B">
        <w:rPr>
          <w:rFonts w:eastAsia="宋体"/>
          <w:snapToGrid w:val="0"/>
        </w:rPr>
        <w:t>LoggingDuration,</w:t>
      </w:r>
    </w:p>
    <w:p w14:paraId="4AA5FD2C"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b</w:t>
      </w:r>
      <w:r w:rsidRPr="00914156">
        <w:rPr>
          <w:rFonts w:eastAsia="宋体"/>
          <w:snapToGrid w:val="0"/>
        </w:rPr>
        <w:t>luetoothMeasurementConfiguration</w:t>
      </w:r>
      <w:r w:rsidRPr="00914156">
        <w:rPr>
          <w:rFonts w:eastAsia="宋体"/>
          <w:snapToGrid w:val="0"/>
        </w:rPr>
        <w:tab/>
      </w:r>
      <w:r w:rsidRPr="00914156">
        <w:rPr>
          <w:rFonts w:eastAsia="宋体"/>
          <w:snapToGrid w:val="0"/>
        </w:rPr>
        <w:tab/>
      </w:r>
      <w:r w:rsidRPr="00914156">
        <w:rPr>
          <w:rFonts w:eastAsia="宋体"/>
          <w:snapToGrid w:val="0"/>
        </w:rPr>
        <w:tab/>
        <w:t>BluetoothMeasurementConfiguration</w:t>
      </w:r>
      <w:r w:rsidRPr="00914156">
        <w:rPr>
          <w:rFonts w:eastAsia="宋体"/>
          <w:snapToGrid w:val="0"/>
        </w:rPr>
        <w:tab/>
      </w:r>
      <w:r w:rsidRPr="00914156">
        <w:rPr>
          <w:rFonts w:eastAsia="宋体"/>
          <w:snapToGrid w:val="0"/>
        </w:rPr>
        <w:tab/>
        <w:t>OPTIONAL,</w:t>
      </w:r>
    </w:p>
    <w:p w14:paraId="5CEE507B"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w</w:t>
      </w:r>
      <w:r w:rsidRPr="00914156">
        <w:rPr>
          <w:rFonts w:eastAsia="宋体"/>
          <w:snapToGrid w:val="0"/>
        </w:rPr>
        <w:t>LANMeasurementConfiguration</w:t>
      </w:r>
      <w:r w:rsidRPr="00914156">
        <w:rPr>
          <w:rFonts w:eastAsia="宋体"/>
          <w:snapToGrid w:val="0"/>
        </w:rPr>
        <w:tab/>
      </w:r>
      <w:r w:rsidRPr="00914156">
        <w:rPr>
          <w:rFonts w:eastAsia="宋体"/>
          <w:snapToGrid w:val="0"/>
        </w:rPr>
        <w:tab/>
      </w:r>
      <w:r w:rsidRPr="00914156">
        <w:rPr>
          <w:rFonts w:eastAsia="宋体"/>
          <w:snapToGrid w:val="0"/>
        </w:rPr>
        <w:tab/>
      </w:r>
      <w:r>
        <w:rPr>
          <w:rFonts w:eastAsia="宋体"/>
          <w:snapToGrid w:val="0"/>
        </w:rPr>
        <w:tab/>
      </w:r>
      <w:r w:rsidRPr="00914156">
        <w:rPr>
          <w:rFonts w:eastAsia="宋体"/>
          <w:snapToGrid w:val="0"/>
        </w:rPr>
        <w:t>WLANMeasurementConfiguration</w:t>
      </w:r>
      <w:r w:rsidRPr="00914156">
        <w:rPr>
          <w:rFonts w:eastAsia="宋体"/>
          <w:snapToGrid w:val="0"/>
        </w:rPr>
        <w:tab/>
      </w:r>
      <w:r w:rsidRPr="00914156">
        <w:rPr>
          <w:rFonts w:eastAsia="宋体"/>
          <w:snapToGrid w:val="0"/>
        </w:rPr>
        <w:tab/>
      </w:r>
      <w:r w:rsidRPr="00914156">
        <w:rPr>
          <w:rFonts w:eastAsia="宋体"/>
          <w:snapToGrid w:val="0"/>
        </w:rPr>
        <w:tab/>
        <w:t>OPTIONAL,</w:t>
      </w:r>
    </w:p>
    <w:p w14:paraId="3D92742C" w14:textId="77777777" w:rsidR="00754E43" w:rsidRPr="0082299B" w:rsidRDefault="00754E43" w:rsidP="00754E43">
      <w:pPr>
        <w:pStyle w:val="PL"/>
        <w:rPr>
          <w:rFonts w:eastAsia="宋体"/>
          <w:snapToGrid w:val="0"/>
        </w:rPr>
      </w:pPr>
      <w:r w:rsidRPr="0082299B">
        <w:rPr>
          <w:rFonts w:eastAsia="宋体"/>
          <w:snapToGrid w:val="0"/>
        </w:rPr>
        <w:tab/>
        <w:t>iE-Extensions</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t>ProtocolExtensionContainer { {LoggedMDT</w:t>
      </w:r>
      <w:r>
        <w:rPr>
          <w:rFonts w:eastAsia="宋体"/>
          <w:snapToGrid w:val="0"/>
        </w:rPr>
        <w:t>-EUTRA</w:t>
      </w:r>
      <w:r w:rsidRPr="0082299B">
        <w:rPr>
          <w:rFonts w:eastAsia="宋体"/>
          <w:snapToGrid w:val="0"/>
        </w:rPr>
        <w:t>-ExtIEs} } OPTIONAL,</w:t>
      </w:r>
    </w:p>
    <w:p w14:paraId="367F8EA2" w14:textId="77777777" w:rsidR="00754E43" w:rsidRPr="00152AFE" w:rsidRDefault="00754E43" w:rsidP="00754E43">
      <w:pPr>
        <w:pStyle w:val="PL"/>
        <w:rPr>
          <w:rFonts w:eastAsia="宋体"/>
          <w:snapToGrid w:val="0"/>
          <w:lang w:val="sv-SE"/>
        </w:rPr>
      </w:pPr>
      <w:r w:rsidRPr="0082299B">
        <w:rPr>
          <w:rFonts w:eastAsia="宋体"/>
          <w:snapToGrid w:val="0"/>
        </w:rPr>
        <w:tab/>
      </w:r>
      <w:r w:rsidRPr="00152AFE">
        <w:rPr>
          <w:rFonts w:eastAsia="宋体"/>
          <w:snapToGrid w:val="0"/>
          <w:lang w:val="sv-SE"/>
        </w:rPr>
        <w:t>...</w:t>
      </w:r>
    </w:p>
    <w:p w14:paraId="568F9DBD" w14:textId="77777777" w:rsidR="00754E43" w:rsidRPr="00346652" w:rsidRDefault="00754E43" w:rsidP="00754E43">
      <w:pPr>
        <w:pStyle w:val="PL"/>
        <w:rPr>
          <w:rFonts w:eastAsia="宋体"/>
          <w:snapToGrid w:val="0"/>
          <w:lang w:val="sv-SE"/>
        </w:rPr>
      </w:pPr>
      <w:r w:rsidRPr="00346652">
        <w:rPr>
          <w:rFonts w:eastAsia="宋体"/>
          <w:snapToGrid w:val="0"/>
          <w:lang w:val="sv-SE"/>
        </w:rPr>
        <w:t>}</w:t>
      </w:r>
    </w:p>
    <w:p w14:paraId="5EA34109" w14:textId="77777777" w:rsidR="00754E43" w:rsidRPr="00346652" w:rsidRDefault="00754E43" w:rsidP="00754E43">
      <w:pPr>
        <w:pStyle w:val="PL"/>
        <w:rPr>
          <w:rFonts w:eastAsia="宋体"/>
          <w:snapToGrid w:val="0"/>
          <w:lang w:val="sv-SE"/>
        </w:rPr>
      </w:pPr>
    </w:p>
    <w:p w14:paraId="3802ED42" w14:textId="77777777" w:rsidR="00754E43" w:rsidRPr="00D51DB1" w:rsidRDefault="00754E43" w:rsidP="00754E43">
      <w:pPr>
        <w:pStyle w:val="PL"/>
        <w:rPr>
          <w:rFonts w:eastAsia="宋体"/>
          <w:snapToGrid w:val="0"/>
          <w:lang w:val="sv-SE"/>
        </w:rPr>
      </w:pPr>
      <w:r w:rsidRPr="00D51DB1">
        <w:rPr>
          <w:rFonts w:eastAsia="宋体"/>
          <w:snapToGrid w:val="0"/>
          <w:lang w:val="sv-SE"/>
        </w:rPr>
        <w:t>LoggedMDT-EUTRA-ExtIEs</w:t>
      </w:r>
      <w:r w:rsidRPr="00D51DB1">
        <w:rPr>
          <w:rFonts w:eastAsia="宋体"/>
          <w:snapToGrid w:val="0"/>
          <w:lang w:val="sv-SE"/>
        </w:rPr>
        <w:tab/>
      </w:r>
      <w:r>
        <w:rPr>
          <w:rFonts w:eastAsia="宋体"/>
          <w:snapToGrid w:val="0"/>
          <w:lang w:val="sv-SE"/>
        </w:rPr>
        <w:t>XNAP</w:t>
      </w:r>
      <w:r w:rsidRPr="00D51DB1">
        <w:rPr>
          <w:rFonts w:eastAsia="宋体"/>
          <w:snapToGrid w:val="0"/>
          <w:lang w:val="sv-SE"/>
        </w:rPr>
        <w:t>-PROTOCOL-EXTENSION ::= {</w:t>
      </w:r>
    </w:p>
    <w:p w14:paraId="6354C189" w14:textId="77777777" w:rsidR="00754E43" w:rsidRPr="0082299B" w:rsidRDefault="00754E43" w:rsidP="00754E43">
      <w:pPr>
        <w:pStyle w:val="PL"/>
        <w:rPr>
          <w:rFonts w:eastAsia="宋体"/>
          <w:snapToGrid w:val="0"/>
        </w:rPr>
      </w:pPr>
      <w:r w:rsidRPr="0082299B">
        <w:rPr>
          <w:rFonts w:eastAsia="宋体"/>
          <w:snapToGrid w:val="0"/>
        </w:rPr>
        <w:t>...</w:t>
      </w:r>
    </w:p>
    <w:p w14:paraId="45918653" w14:textId="77777777" w:rsidR="00754E43" w:rsidRPr="0082299B" w:rsidRDefault="00754E43" w:rsidP="00754E43">
      <w:pPr>
        <w:pStyle w:val="PL"/>
        <w:rPr>
          <w:rFonts w:eastAsia="宋体"/>
          <w:snapToGrid w:val="0"/>
        </w:rPr>
      </w:pPr>
      <w:r w:rsidRPr="0082299B">
        <w:rPr>
          <w:rFonts w:eastAsia="宋体"/>
          <w:snapToGrid w:val="0"/>
        </w:rPr>
        <w:t>}</w:t>
      </w:r>
    </w:p>
    <w:p w14:paraId="7ADB0B05" w14:textId="77777777" w:rsidR="00754E43" w:rsidRDefault="00754E43" w:rsidP="00754E43">
      <w:pPr>
        <w:pStyle w:val="PL"/>
        <w:rPr>
          <w:rFonts w:eastAsia="宋体"/>
          <w:snapToGrid w:val="0"/>
        </w:rPr>
      </w:pPr>
    </w:p>
    <w:p w14:paraId="4042BC19" w14:textId="77777777" w:rsidR="00754E43" w:rsidRPr="00FD22C9" w:rsidRDefault="00754E43" w:rsidP="00754E43">
      <w:pPr>
        <w:pStyle w:val="PL"/>
        <w:rPr>
          <w:noProof w:val="0"/>
          <w:snapToGrid w:val="0"/>
        </w:rPr>
      </w:pPr>
      <w:r w:rsidRPr="00FD22C9">
        <w:rPr>
          <w:noProof w:val="0"/>
          <w:snapToGrid w:val="0"/>
        </w:rPr>
        <w:t>LoggedEventTriggeredConfig ::= SEQUENCE {</w:t>
      </w:r>
    </w:p>
    <w:p w14:paraId="5B36D988" w14:textId="77777777" w:rsidR="00754E43" w:rsidRPr="00FD22C9" w:rsidRDefault="00754E43" w:rsidP="00754E43">
      <w:pPr>
        <w:pStyle w:val="PL"/>
        <w:rPr>
          <w:noProof w:val="0"/>
          <w:snapToGrid w:val="0"/>
        </w:rPr>
      </w:pPr>
      <w:r w:rsidRPr="00FD22C9">
        <w:rPr>
          <w:noProof w:val="0"/>
          <w:snapToGrid w:val="0"/>
        </w:rPr>
        <w:tab/>
        <w:t>eventTypeTrigger</w:t>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r>
      <w:r w:rsidRPr="00FD22C9">
        <w:rPr>
          <w:noProof w:val="0"/>
          <w:snapToGrid w:val="0"/>
        </w:rPr>
        <w:tab/>
        <w:t>EventTypeTrigger,</w:t>
      </w:r>
    </w:p>
    <w:p w14:paraId="62441710" w14:textId="77777777" w:rsidR="00754E43" w:rsidRPr="00FD22C9" w:rsidRDefault="00754E43" w:rsidP="00754E43">
      <w:pPr>
        <w:pStyle w:val="PL"/>
        <w:rPr>
          <w:noProof w:val="0"/>
          <w:snapToGrid w:val="0"/>
        </w:rPr>
      </w:pPr>
      <w:r w:rsidRPr="00FD22C9">
        <w:rPr>
          <w:noProof w:val="0"/>
          <w:snapToGrid w:val="0"/>
        </w:rPr>
        <w:tab/>
        <w:t>iE-Extensions</w:t>
      </w:r>
      <w:r w:rsidRPr="00FD22C9">
        <w:rPr>
          <w:noProof w:val="0"/>
          <w:snapToGrid w:val="0"/>
        </w:rPr>
        <w:tab/>
      </w:r>
      <w:r w:rsidRPr="00FD22C9">
        <w:rPr>
          <w:noProof w:val="0"/>
          <w:snapToGrid w:val="0"/>
        </w:rPr>
        <w:tab/>
        <w:t>ProtocolExtensionContainer { { LoggedEventTriggeredConfig-ExtIEs} } OPTIONAL,</w:t>
      </w:r>
    </w:p>
    <w:p w14:paraId="6935A6CA" w14:textId="77777777" w:rsidR="00754E43" w:rsidRPr="00F32326" w:rsidRDefault="00754E43" w:rsidP="00754E43">
      <w:pPr>
        <w:pStyle w:val="PL"/>
        <w:rPr>
          <w:noProof w:val="0"/>
          <w:snapToGrid w:val="0"/>
        </w:rPr>
      </w:pPr>
      <w:r w:rsidRPr="00FD22C9">
        <w:rPr>
          <w:noProof w:val="0"/>
          <w:snapToGrid w:val="0"/>
        </w:rPr>
        <w:tab/>
      </w:r>
      <w:r w:rsidRPr="00F32326">
        <w:rPr>
          <w:noProof w:val="0"/>
          <w:snapToGrid w:val="0"/>
        </w:rPr>
        <w:t>...</w:t>
      </w:r>
    </w:p>
    <w:p w14:paraId="4A4C7564" w14:textId="77777777" w:rsidR="00754E43" w:rsidRPr="00F32326" w:rsidRDefault="00754E43" w:rsidP="00754E43">
      <w:pPr>
        <w:pStyle w:val="PL"/>
        <w:rPr>
          <w:noProof w:val="0"/>
          <w:snapToGrid w:val="0"/>
        </w:rPr>
      </w:pPr>
      <w:r w:rsidRPr="00F32326">
        <w:rPr>
          <w:noProof w:val="0"/>
          <w:snapToGrid w:val="0"/>
        </w:rPr>
        <w:t>}</w:t>
      </w:r>
    </w:p>
    <w:p w14:paraId="72404748" w14:textId="77777777" w:rsidR="00754E43" w:rsidRPr="00F32326" w:rsidRDefault="00754E43" w:rsidP="00754E43">
      <w:pPr>
        <w:pStyle w:val="PL"/>
        <w:rPr>
          <w:noProof w:val="0"/>
          <w:snapToGrid w:val="0"/>
        </w:rPr>
      </w:pPr>
    </w:p>
    <w:p w14:paraId="26FB79B6" w14:textId="77777777" w:rsidR="00754E43" w:rsidRPr="00F32326" w:rsidRDefault="00754E43" w:rsidP="00754E43">
      <w:pPr>
        <w:pStyle w:val="PL"/>
        <w:rPr>
          <w:noProof w:val="0"/>
          <w:snapToGrid w:val="0"/>
        </w:rPr>
      </w:pPr>
      <w:r>
        <w:rPr>
          <w:noProof w:val="0"/>
          <w:snapToGrid w:val="0"/>
        </w:rPr>
        <w:t>LoggedEventTriggeredConfig</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18790BF8" w14:textId="77777777" w:rsidR="00754E43" w:rsidRPr="00F32326" w:rsidRDefault="00754E43" w:rsidP="00754E43">
      <w:pPr>
        <w:pStyle w:val="PL"/>
        <w:rPr>
          <w:noProof w:val="0"/>
          <w:snapToGrid w:val="0"/>
        </w:rPr>
      </w:pPr>
      <w:r w:rsidRPr="00F32326">
        <w:rPr>
          <w:noProof w:val="0"/>
          <w:snapToGrid w:val="0"/>
        </w:rPr>
        <w:tab/>
        <w:t>...</w:t>
      </w:r>
    </w:p>
    <w:p w14:paraId="76CCDC31" w14:textId="77777777" w:rsidR="00754E43" w:rsidRPr="00FD22C9" w:rsidRDefault="00754E43" w:rsidP="00754E43">
      <w:pPr>
        <w:pStyle w:val="PL"/>
        <w:rPr>
          <w:snapToGrid w:val="0"/>
        </w:rPr>
      </w:pPr>
      <w:r w:rsidRPr="00F32326">
        <w:rPr>
          <w:noProof w:val="0"/>
          <w:snapToGrid w:val="0"/>
        </w:rPr>
        <w:t>}</w:t>
      </w:r>
    </w:p>
    <w:p w14:paraId="2C283F5C" w14:textId="77777777" w:rsidR="00754E43" w:rsidRPr="0082299B" w:rsidRDefault="00754E43" w:rsidP="00754E43">
      <w:pPr>
        <w:pStyle w:val="PL"/>
        <w:rPr>
          <w:rFonts w:eastAsia="宋体"/>
          <w:snapToGrid w:val="0"/>
        </w:rPr>
      </w:pPr>
    </w:p>
    <w:p w14:paraId="1F137421" w14:textId="77777777" w:rsidR="00754E43" w:rsidRPr="0082299B" w:rsidRDefault="00754E43" w:rsidP="00754E43">
      <w:pPr>
        <w:pStyle w:val="PL"/>
        <w:rPr>
          <w:rFonts w:eastAsia="宋体"/>
          <w:snapToGrid w:val="0"/>
        </w:rPr>
      </w:pPr>
      <w:r w:rsidRPr="0082299B">
        <w:rPr>
          <w:rFonts w:eastAsia="宋体"/>
          <w:snapToGrid w:val="0"/>
        </w:rPr>
        <w:t>LoggedMDT</w:t>
      </w:r>
      <w:r>
        <w:rPr>
          <w:rFonts w:eastAsia="宋体"/>
          <w:snapToGrid w:val="0"/>
        </w:rPr>
        <w:t>-NR</w:t>
      </w:r>
      <w:r w:rsidRPr="0082299B">
        <w:rPr>
          <w:rFonts w:eastAsia="宋体"/>
          <w:snapToGrid w:val="0"/>
        </w:rPr>
        <w:t xml:space="preserve"> ::= SEQUENCE {</w:t>
      </w:r>
    </w:p>
    <w:p w14:paraId="485AE94F" w14:textId="77777777" w:rsidR="00754E43" w:rsidRPr="0082299B" w:rsidRDefault="00754E43" w:rsidP="00754E43">
      <w:pPr>
        <w:pStyle w:val="PL"/>
        <w:rPr>
          <w:rFonts w:eastAsia="宋体"/>
          <w:snapToGrid w:val="0"/>
        </w:rPr>
      </w:pPr>
      <w:r w:rsidRPr="0082299B">
        <w:rPr>
          <w:rFonts w:eastAsia="宋体"/>
          <w:snapToGrid w:val="0"/>
        </w:rPr>
        <w:tab/>
        <w:t>loggingInterval</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LoggingInterval,</w:t>
      </w:r>
    </w:p>
    <w:p w14:paraId="62B554F0" w14:textId="77777777" w:rsidR="00754E43" w:rsidRDefault="00754E43" w:rsidP="00754E43">
      <w:pPr>
        <w:pStyle w:val="PL"/>
        <w:rPr>
          <w:rFonts w:eastAsia="宋体"/>
          <w:snapToGrid w:val="0"/>
        </w:rPr>
      </w:pPr>
      <w:r w:rsidRPr="0082299B">
        <w:rPr>
          <w:rFonts w:eastAsia="宋体"/>
          <w:snapToGrid w:val="0"/>
        </w:rPr>
        <w:tab/>
        <w:t>loggingDuration</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LoggingDuration,</w:t>
      </w:r>
    </w:p>
    <w:p w14:paraId="618861D6" w14:textId="77777777" w:rsidR="00754E43" w:rsidRPr="00FD22C9" w:rsidRDefault="00754E43" w:rsidP="00754E43">
      <w:pPr>
        <w:pStyle w:val="PL"/>
        <w:rPr>
          <w:snapToGrid w:val="0"/>
        </w:rPr>
      </w:pPr>
      <w:r>
        <w:rPr>
          <w:noProof w:val="0"/>
          <w:snapToGrid w:val="0"/>
        </w:rPr>
        <w:tab/>
        <w:t>reportType</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ReportType,</w:t>
      </w:r>
    </w:p>
    <w:p w14:paraId="481E491A"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b</w:t>
      </w:r>
      <w:r w:rsidRPr="00914156">
        <w:rPr>
          <w:rFonts w:eastAsia="宋体"/>
          <w:snapToGrid w:val="0"/>
        </w:rPr>
        <w:t>luetoothMeasurementConfiguration</w:t>
      </w:r>
      <w:r w:rsidRPr="00914156">
        <w:rPr>
          <w:rFonts w:eastAsia="宋体"/>
          <w:snapToGrid w:val="0"/>
        </w:rPr>
        <w:tab/>
        <w:t>BluetoothMeasurementConfiguration</w:t>
      </w:r>
      <w:r w:rsidRPr="00914156">
        <w:rPr>
          <w:rFonts w:eastAsia="宋体"/>
          <w:snapToGrid w:val="0"/>
        </w:rPr>
        <w:tab/>
      </w:r>
      <w:r w:rsidRPr="00914156">
        <w:rPr>
          <w:rFonts w:eastAsia="宋体"/>
          <w:snapToGrid w:val="0"/>
        </w:rPr>
        <w:tab/>
      </w:r>
      <w:r w:rsidRPr="00914156">
        <w:rPr>
          <w:rFonts w:eastAsia="宋体"/>
          <w:snapToGrid w:val="0"/>
        </w:rPr>
        <w:tab/>
        <w:t>OPTIONAL,</w:t>
      </w:r>
    </w:p>
    <w:p w14:paraId="4CE735AC"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w</w:t>
      </w:r>
      <w:r w:rsidRPr="00914156">
        <w:rPr>
          <w:rFonts w:eastAsia="宋体"/>
          <w:snapToGrid w:val="0"/>
        </w:rPr>
        <w:t>LANMeasurementConfiguration</w:t>
      </w:r>
      <w:r w:rsidRPr="00914156">
        <w:rPr>
          <w:rFonts w:eastAsia="宋体"/>
          <w:snapToGrid w:val="0"/>
        </w:rPr>
        <w:tab/>
      </w:r>
      <w:r w:rsidRPr="00914156">
        <w:rPr>
          <w:rFonts w:eastAsia="宋体"/>
          <w:snapToGrid w:val="0"/>
        </w:rPr>
        <w:tab/>
        <w:t>WLANMeasurementConfiguration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5D02EF69" w14:textId="77777777" w:rsidR="00754E43" w:rsidRDefault="00754E43" w:rsidP="00754E43">
      <w:pPr>
        <w:pStyle w:val="PL"/>
        <w:rPr>
          <w:rFonts w:eastAsia="宋体"/>
          <w:snapToGrid w:val="0"/>
        </w:rPr>
      </w:pPr>
      <w:r>
        <w:rPr>
          <w:rFonts w:eastAsia="宋体" w:cs="Arial"/>
          <w:szCs w:val="18"/>
          <w:lang w:eastAsia="zh-CN"/>
        </w:rPr>
        <w:tab/>
      </w:r>
      <w:r>
        <w:rPr>
          <w:rFonts w:eastAsia="宋体"/>
          <w:snapToGrid w:val="0"/>
        </w:rPr>
        <w:t>sensor</w:t>
      </w:r>
      <w:r w:rsidRPr="00914156">
        <w:rPr>
          <w:rFonts w:eastAsia="宋体"/>
          <w:snapToGrid w:val="0"/>
        </w:rPr>
        <w:t>MeasurementConfiguration</w:t>
      </w:r>
      <w:r w:rsidRPr="00914156">
        <w:rPr>
          <w:rFonts w:eastAsia="宋体"/>
          <w:snapToGrid w:val="0"/>
        </w:rPr>
        <w:tab/>
      </w:r>
      <w:r w:rsidRPr="00914156">
        <w:rPr>
          <w:rFonts w:eastAsia="宋体"/>
          <w:snapToGrid w:val="0"/>
        </w:rPr>
        <w:tab/>
      </w:r>
      <w:r>
        <w:rPr>
          <w:rFonts w:eastAsia="宋体"/>
          <w:snapToGrid w:val="0"/>
        </w:rPr>
        <w:t>Sensor</w:t>
      </w:r>
      <w:r w:rsidRPr="00914156">
        <w:rPr>
          <w:rFonts w:eastAsia="宋体"/>
          <w:snapToGrid w:val="0"/>
        </w:rPr>
        <w:t>MeasurementConfiguration</w:t>
      </w:r>
      <w:r w:rsidRPr="00914156">
        <w:rPr>
          <w:rFonts w:eastAsia="宋体"/>
          <w:snapToGrid w:val="0"/>
        </w:rPr>
        <w:tab/>
      </w:r>
      <w:r w:rsidRPr="00914156">
        <w:rPr>
          <w:rFonts w:eastAsia="宋体"/>
          <w:snapToGrid w:val="0"/>
        </w:rPr>
        <w:tab/>
      </w:r>
      <w:r w:rsidRPr="00914156">
        <w:rPr>
          <w:rFonts w:eastAsia="宋体"/>
          <w:snapToGrid w:val="0"/>
        </w:rPr>
        <w:tab/>
      </w:r>
      <w:r w:rsidRPr="00914156">
        <w:rPr>
          <w:rFonts w:eastAsia="宋体"/>
          <w:snapToGrid w:val="0"/>
        </w:rPr>
        <w:tab/>
        <w:t>OPTIONAL,</w:t>
      </w:r>
    </w:p>
    <w:p w14:paraId="54A76683" w14:textId="77777777" w:rsidR="00754E43" w:rsidRPr="0082299B" w:rsidRDefault="00754E43" w:rsidP="00754E43">
      <w:pPr>
        <w:pStyle w:val="PL"/>
        <w:rPr>
          <w:rFonts w:eastAsia="宋体"/>
          <w:snapToGrid w:val="0"/>
        </w:rPr>
      </w:pPr>
      <w:r>
        <w:rPr>
          <w:rFonts w:eastAsia="宋体" w:cs="Arial"/>
          <w:szCs w:val="18"/>
          <w:lang w:eastAsia="zh-CN"/>
        </w:rPr>
        <w:tab/>
      </w:r>
      <w:r w:rsidRPr="00262C53">
        <w:rPr>
          <w:rFonts w:eastAsia="宋体" w:cs="Arial"/>
          <w:szCs w:val="18"/>
          <w:lang w:eastAsia="zh-CN"/>
        </w:rPr>
        <w:t>areaScopeOfNeighCellsList</w:t>
      </w:r>
      <w:r w:rsidRPr="00262C53">
        <w:rPr>
          <w:rFonts w:eastAsia="宋体" w:cs="Arial"/>
          <w:szCs w:val="18"/>
          <w:lang w:eastAsia="zh-CN"/>
        </w:rPr>
        <w:tab/>
      </w:r>
      <w:r>
        <w:rPr>
          <w:rFonts w:eastAsia="宋体" w:cs="Arial"/>
          <w:szCs w:val="18"/>
          <w:lang w:eastAsia="zh-CN"/>
        </w:rPr>
        <w:tab/>
      </w:r>
      <w:r>
        <w:rPr>
          <w:rFonts w:eastAsia="宋体" w:cs="Arial"/>
          <w:szCs w:val="18"/>
          <w:lang w:eastAsia="zh-CN"/>
        </w:rPr>
        <w:tab/>
      </w:r>
      <w:r w:rsidRPr="00262C53">
        <w:rPr>
          <w:rFonts w:eastAsia="宋体" w:cs="Arial"/>
          <w:szCs w:val="18"/>
          <w:lang w:eastAsia="zh-CN"/>
        </w:rPr>
        <w:t>AreaScopeOfNeighCellsList</w:t>
      </w:r>
      <w:r w:rsidRPr="00262C53">
        <w:rPr>
          <w:rFonts w:eastAsia="宋体" w:cs="Arial"/>
          <w:szCs w:val="18"/>
          <w:lang w:eastAsia="zh-CN"/>
        </w:rPr>
        <w:tab/>
      </w:r>
      <w:r w:rsidRPr="00262C53">
        <w:rPr>
          <w:rFonts w:eastAsia="宋体" w:cs="Arial"/>
          <w:szCs w:val="18"/>
          <w:lang w:eastAsia="zh-CN"/>
        </w:rPr>
        <w:tab/>
      </w:r>
      <w:r>
        <w:rPr>
          <w:rFonts w:eastAsia="宋体" w:cs="Arial"/>
          <w:szCs w:val="18"/>
          <w:lang w:eastAsia="zh-CN"/>
        </w:rPr>
        <w:tab/>
      </w:r>
      <w:r>
        <w:rPr>
          <w:rFonts w:eastAsia="宋体" w:cs="Arial"/>
          <w:szCs w:val="18"/>
          <w:lang w:eastAsia="zh-CN"/>
        </w:rPr>
        <w:tab/>
      </w:r>
      <w:r>
        <w:rPr>
          <w:rFonts w:eastAsia="宋体" w:cs="Arial"/>
          <w:szCs w:val="18"/>
          <w:lang w:eastAsia="zh-CN"/>
        </w:rPr>
        <w:tab/>
      </w:r>
      <w:r w:rsidRPr="00262C53">
        <w:rPr>
          <w:rFonts w:eastAsia="宋体" w:cs="Arial"/>
          <w:szCs w:val="18"/>
          <w:lang w:eastAsia="zh-CN"/>
        </w:rPr>
        <w:t>OPTIONAL,</w:t>
      </w:r>
      <w:r w:rsidRPr="0082299B">
        <w:rPr>
          <w:rFonts w:eastAsia="宋体"/>
          <w:snapToGrid w:val="0"/>
        </w:rPr>
        <w:tab/>
        <w:t>iE-Extensions</w:t>
      </w:r>
      <w:r w:rsidRPr="0082299B">
        <w:rPr>
          <w:rFonts w:eastAsia="宋体"/>
          <w:snapToGrid w:val="0"/>
        </w:rPr>
        <w:tab/>
      </w:r>
      <w:r w:rsidRPr="0082299B">
        <w:rPr>
          <w:rFonts w:eastAsia="宋体"/>
          <w:snapToGrid w:val="0"/>
        </w:rPr>
        <w:tab/>
      </w:r>
      <w:r w:rsidRPr="0082299B">
        <w:rPr>
          <w:rFonts w:eastAsia="宋体"/>
          <w:snapToGrid w:val="0"/>
        </w:rPr>
        <w:tab/>
      </w:r>
      <w:r w:rsidRPr="0082299B">
        <w:rPr>
          <w:rFonts w:eastAsia="宋体"/>
          <w:snapToGrid w:val="0"/>
        </w:rPr>
        <w:tab/>
      </w:r>
      <w:r>
        <w:rPr>
          <w:rFonts w:eastAsia="宋体"/>
          <w:snapToGrid w:val="0"/>
        </w:rPr>
        <w:tab/>
      </w:r>
      <w:r>
        <w:rPr>
          <w:rFonts w:eastAsia="宋体"/>
          <w:snapToGrid w:val="0"/>
        </w:rPr>
        <w:tab/>
      </w:r>
      <w:r w:rsidRPr="0082299B">
        <w:rPr>
          <w:rFonts w:eastAsia="宋体"/>
          <w:snapToGrid w:val="0"/>
        </w:rPr>
        <w:t>ProtocolExtensionContainer { {LoggedMDT</w:t>
      </w:r>
      <w:r>
        <w:rPr>
          <w:rFonts w:eastAsia="宋体"/>
          <w:snapToGrid w:val="0"/>
        </w:rPr>
        <w:t>-NR</w:t>
      </w:r>
      <w:r w:rsidRPr="0082299B">
        <w:rPr>
          <w:rFonts w:eastAsia="宋体"/>
          <w:snapToGrid w:val="0"/>
        </w:rPr>
        <w:t>-ExtIEs} } OPTIONAL,</w:t>
      </w:r>
    </w:p>
    <w:p w14:paraId="3514817D" w14:textId="77777777" w:rsidR="00754E43" w:rsidRPr="0082299B" w:rsidRDefault="00754E43" w:rsidP="00754E43">
      <w:pPr>
        <w:pStyle w:val="PL"/>
        <w:rPr>
          <w:rFonts w:eastAsia="宋体"/>
          <w:snapToGrid w:val="0"/>
        </w:rPr>
      </w:pPr>
      <w:r w:rsidRPr="0082299B">
        <w:rPr>
          <w:rFonts w:eastAsia="宋体"/>
          <w:snapToGrid w:val="0"/>
        </w:rPr>
        <w:tab/>
        <w:t>...</w:t>
      </w:r>
    </w:p>
    <w:p w14:paraId="6EB86057" w14:textId="77777777" w:rsidR="00754E43" w:rsidRPr="0082299B" w:rsidRDefault="00754E43" w:rsidP="00754E43">
      <w:pPr>
        <w:pStyle w:val="PL"/>
        <w:rPr>
          <w:rFonts w:eastAsia="宋体"/>
          <w:snapToGrid w:val="0"/>
        </w:rPr>
      </w:pPr>
      <w:r w:rsidRPr="0082299B">
        <w:rPr>
          <w:rFonts w:eastAsia="宋体"/>
          <w:snapToGrid w:val="0"/>
        </w:rPr>
        <w:t>}</w:t>
      </w:r>
    </w:p>
    <w:p w14:paraId="3254D1D5" w14:textId="77777777" w:rsidR="00754E43" w:rsidRPr="0082299B" w:rsidRDefault="00754E43" w:rsidP="00754E43">
      <w:pPr>
        <w:pStyle w:val="PL"/>
        <w:rPr>
          <w:rFonts w:eastAsia="宋体"/>
          <w:snapToGrid w:val="0"/>
        </w:rPr>
      </w:pPr>
    </w:p>
    <w:p w14:paraId="7B02A554" w14:textId="77777777" w:rsidR="00754E43" w:rsidRPr="009354E2" w:rsidRDefault="00754E43" w:rsidP="00754E43">
      <w:pPr>
        <w:pStyle w:val="PL"/>
        <w:rPr>
          <w:rFonts w:eastAsia="宋体"/>
          <w:snapToGrid w:val="0"/>
        </w:rPr>
      </w:pPr>
      <w:r w:rsidRPr="009354E2">
        <w:rPr>
          <w:rFonts w:eastAsia="宋体"/>
          <w:snapToGrid w:val="0"/>
        </w:rPr>
        <w:t>LoggedMDT-NR-ExtIEs</w:t>
      </w:r>
      <w:r w:rsidRPr="009354E2">
        <w:rPr>
          <w:rFonts w:eastAsia="宋体"/>
          <w:snapToGrid w:val="0"/>
        </w:rPr>
        <w:tab/>
        <w:t>XNAP-PROTOCOL-EXTENSION ::= {</w:t>
      </w:r>
    </w:p>
    <w:p w14:paraId="2F8D7643" w14:textId="77777777" w:rsidR="00754E43" w:rsidRPr="0082299B" w:rsidRDefault="00754E43" w:rsidP="00754E43">
      <w:pPr>
        <w:pStyle w:val="PL"/>
        <w:rPr>
          <w:rFonts w:eastAsia="宋体"/>
          <w:snapToGrid w:val="0"/>
        </w:rPr>
      </w:pPr>
      <w:r w:rsidRPr="0082299B">
        <w:rPr>
          <w:rFonts w:eastAsia="宋体"/>
          <w:snapToGrid w:val="0"/>
        </w:rPr>
        <w:lastRenderedPageBreak/>
        <w:t>...</w:t>
      </w:r>
    </w:p>
    <w:p w14:paraId="60FEADCC" w14:textId="77777777" w:rsidR="00754E43" w:rsidRPr="0082299B" w:rsidRDefault="00754E43" w:rsidP="00754E43">
      <w:pPr>
        <w:pStyle w:val="PL"/>
        <w:rPr>
          <w:rFonts w:eastAsia="宋体"/>
          <w:snapToGrid w:val="0"/>
        </w:rPr>
      </w:pPr>
      <w:r w:rsidRPr="0082299B">
        <w:rPr>
          <w:rFonts w:eastAsia="宋体"/>
          <w:snapToGrid w:val="0"/>
        </w:rPr>
        <w:t>}</w:t>
      </w:r>
    </w:p>
    <w:p w14:paraId="255E5390" w14:textId="77777777" w:rsidR="00754E43" w:rsidRPr="0082299B" w:rsidRDefault="00754E43" w:rsidP="00754E43">
      <w:pPr>
        <w:pStyle w:val="PL"/>
        <w:rPr>
          <w:rFonts w:eastAsia="宋体"/>
          <w:snapToGrid w:val="0"/>
        </w:rPr>
      </w:pPr>
    </w:p>
    <w:p w14:paraId="2EB876BB" w14:textId="77777777" w:rsidR="00754E43" w:rsidRPr="0082299B" w:rsidRDefault="00754E43" w:rsidP="00754E43">
      <w:pPr>
        <w:pStyle w:val="PL"/>
        <w:rPr>
          <w:rFonts w:eastAsia="宋体"/>
          <w:snapToGrid w:val="0"/>
        </w:rPr>
      </w:pPr>
      <w:r w:rsidRPr="0082299B">
        <w:rPr>
          <w:rFonts w:eastAsia="宋体"/>
          <w:snapToGrid w:val="0"/>
        </w:rPr>
        <w:t>LoggingInterval ::= ENUMERATED {</w:t>
      </w:r>
      <w:r w:rsidRPr="003F7347">
        <w:rPr>
          <w:rFonts w:eastAsia="宋体"/>
          <w:snapToGrid w:val="0"/>
        </w:rPr>
        <w:t xml:space="preserve"> </w:t>
      </w:r>
      <w:r>
        <w:rPr>
          <w:rFonts w:eastAsia="宋体"/>
          <w:snapToGrid w:val="0"/>
        </w:rPr>
        <w:t xml:space="preserve">ms320, ms640, </w:t>
      </w:r>
      <w:r w:rsidRPr="0082299B">
        <w:rPr>
          <w:rFonts w:eastAsia="宋体"/>
          <w:snapToGrid w:val="0"/>
        </w:rPr>
        <w:t>ms128</w:t>
      </w:r>
      <w:r>
        <w:rPr>
          <w:rFonts w:eastAsia="宋体"/>
          <w:snapToGrid w:val="0"/>
        </w:rPr>
        <w:t>0</w:t>
      </w:r>
      <w:r w:rsidRPr="0082299B">
        <w:rPr>
          <w:rFonts w:eastAsia="宋体"/>
          <w:snapToGrid w:val="0"/>
        </w:rPr>
        <w:t>, ms256</w:t>
      </w:r>
      <w:r>
        <w:rPr>
          <w:rFonts w:eastAsia="宋体"/>
          <w:snapToGrid w:val="0"/>
        </w:rPr>
        <w:t>0</w:t>
      </w:r>
      <w:r w:rsidRPr="0082299B">
        <w:rPr>
          <w:rFonts w:eastAsia="宋体"/>
          <w:snapToGrid w:val="0"/>
        </w:rPr>
        <w:t>, ms512</w:t>
      </w:r>
      <w:r>
        <w:rPr>
          <w:rFonts w:eastAsia="宋体"/>
          <w:snapToGrid w:val="0"/>
        </w:rPr>
        <w:t>0</w:t>
      </w:r>
      <w:r w:rsidRPr="0082299B">
        <w:rPr>
          <w:rFonts w:eastAsia="宋体"/>
          <w:snapToGrid w:val="0"/>
        </w:rPr>
        <w:t>, ms1024</w:t>
      </w:r>
      <w:r>
        <w:rPr>
          <w:rFonts w:eastAsia="宋体"/>
          <w:snapToGrid w:val="0"/>
        </w:rPr>
        <w:t>0</w:t>
      </w:r>
      <w:r w:rsidRPr="0082299B">
        <w:rPr>
          <w:rFonts w:eastAsia="宋体"/>
          <w:snapToGrid w:val="0"/>
        </w:rPr>
        <w:t>, ms2048</w:t>
      </w:r>
      <w:r>
        <w:rPr>
          <w:rFonts w:eastAsia="宋体"/>
          <w:snapToGrid w:val="0"/>
        </w:rPr>
        <w:t>0</w:t>
      </w:r>
      <w:r w:rsidRPr="0082299B">
        <w:rPr>
          <w:rFonts w:eastAsia="宋体"/>
          <w:snapToGrid w:val="0"/>
        </w:rPr>
        <w:t>, ms3072</w:t>
      </w:r>
      <w:r>
        <w:rPr>
          <w:rFonts w:eastAsia="宋体"/>
          <w:snapToGrid w:val="0"/>
        </w:rPr>
        <w:t>0</w:t>
      </w:r>
      <w:r w:rsidRPr="0082299B">
        <w:rPr>
          <w:rFonts w:eastAsia="宋体"/>
          <w:snapToGrid w:val="0"/>
        </w:rPr>
        <w:t>, ms4096</w:t>
      </w:r>
      <w:r>
        <w:rPr>
          <w:rFonts w:eastAsia="宋体"/>
          <w:snapToGrid w:val="0"/>
        </w:rPr>
        <w:t>0</w:t>
      </w:r>
      <w:r w:rsidRPr="0082299B">
        <w:rPr>
          <w:rFonts w:eastAsia="宋体"/>
          <w:snapToGrid w:val="0"/>
        </w:rPr>
        <w:t>, ms6144</w:t>
      </w:r>
      <w:r>
        <w:rPr>
          <w:rFonts w:eastAsia="宋体"/>
          <w:snapToGrid w:val="0"/>
        </w:rPr>
        <w:t>0</w:t>
      </w:r>
      <w:r w:rsidRPr="0082299B">
        <w:rPr>
          <w:rFonts w:eastAsia="宋体"/>
          <w:snapToGrid w:val="0"/>
        </w:rPr>
        <w:t>}</w:t>
      </w:r>
    </w:p>
    <w:p w14:paraId="75AFBF58" w14:textId="77777777" w:rsidR="00754E43" w:rsidRPr="0082299B" w:rsidRDefault="00754E43" w:rsidP="00754E43">
      <w:pPr>
        <w:pStyle w:val="PL"/>
        <w:rPr>
          <w:rFonts w:eastAsia="宋体"/>
          <w:snapToGrid w:val="0"/>
        </w:rPr>
      </w:pPr>
    </w:p>
    <w:p w14:paraId="724C83E2" w14:textId="77777777" w:rsidR="00754E43" w:rsidRPr="0082299B" w:rsidRDefault="00754E43" w:rsidP="00754E43">
      <w:pPr>
        <w:pStyle w:val="PL"/>
        <w:rPr>
          <w:rFonts w:eastAsia="宋体"/>
          <w:snapToGrid w:val="0"/>
        </w:rPr>
      </w:pPr>
      <w:r w:rsidRPr="0082299B">
        <w:rPr>
          <w:rFonts w:eastAsia="宋体"/>
          <w:snapToGrid w:val="0"/>
        </w:rPr>
        <w:t>LoggingDuration ::= ENUMERATED {m10, m20, m40, m60, m90, m120}</w:t>
      </w:r>
    </w:p>
    <w:p w14:paraId="7C6C6B1C" w14:textId="77777777" w:rsidR="00754E43" w:rsidRPr="0082299B" w:rsidRDefault="00754E43" w:rsidP="00754E43">
      <w:pPr>
        <w:pStyle w:val="PL"/>
        <w:rPr>
          <w:rFonts w:eastAsia="宋体"/>
          <w:snapToGrid w:val="0"/>
        </w:rPr>
      </w:pPr>
    </w:p>
    <w:p w14:paraId="665614AB" w14:textId="77777777" w:rsidR="00754E43" w:rsidRPr="00FD0425" w:rsidRDefault="00754E43" w:rsidP="00754E43">
      <w:pPr>
        <w:pStyle w:val="PL"/>
        <w:rPr>
          <w:bCs/>
          <w:iCs/>
          <w:lang w:eastAsia="ja-JP"/>
        </w:rPr>
      </w:pPr>
      <w:r w:rsidRPr="00FD0425">
        <w:rPr>
          <w:bCs/>
          <w:iCs/>
          <w:lang w:eastAsia="ja-JP"/>
        </w:rPr>
        <w:t>LowerLayerPresenceStatusChange ::= ENUMERATED {</w:t>
      </w:r>
    </w:p>
    <w:p w14:paraId="0F63DBEF" w14:textId="77777777" w:rsidR="00754E43" w:rsidRPr="00FD0425" w:rsidRDefault="00754E43" w:rsidP="00754E43">
      <w:pPr>
        <w:pStyle w:val="PL"/>
        <w:rPr>
          <w:lang w:eastAsia="ja-JP"/>
        </w:rPr>
      </w:pPr>
      <w:r w:rsidRPr="00FD0425">
        <w:tab/>
      </w:r>
      <w:r w:rsidRPr="00FD0425">
        <w:rPr>
          <w:lang w:eastAsia="ja-JP"/>
        </w:rPr>
        <w:t>release-lower-layers,</w:t>
      </w:r>
    </w:p>
    <w:p w14:paraId="04F92450" w14:textId="77777777" w:rsidR="00754E43" w:rsidRPr="00FD0425" w:rsidRDefault="00754E43" w:rsidP="00754E43">
      <w:pPr>
        <w:pStyle w:val="PL"/>
        <w:rPr>
          <w:lang w:eastAsia="ja-JP"/>
        </w:rPr>
      </w:pPr>
      <w:r w:rsidRPr="00FD0425">
        <w:rPr>
          <w:lang w:eastAsia="ja-JP"/>
        </w:rPr>
        <w:tab/>
        <w:t>re-establish-lower-layers,</w:t>
      </w:r>
    </w:p>
    <w:p w14:paraId="64F2C549" w14:textId="77777777" w:rsidR="00754E43" w:rsidRPr="00FD0425" w:rsidRDefault="00754E43" w:rsidP="00754E43">
      <w:pPr>
        <w:pStyle w:val="PL"/>
      </w:pPr>
      <w:r w:rsidRPr="00FD0425">
        <w:tab/>
        <w:t>...,</w:t>
      </w:r>
    </w:p>
    <w:p w14:paraId="50877283" w14:textId="77777777" w:rsidR="00754E43" w:rsidRPr="00FD0425" w:rsidRDefault="00754E43" w:rsidP="00754E43">
      <w:pPr>
        <w:pStyle w:val="PL"/>
      </w:pPr>
      <w:r w:rsidRPr="00FD0425">
        <w:tab/>
        <w:t xml:space="preserve">suspend-lower-layers, </w:t>
      </w:r>
    </w:p>
    <w:p w14:paraId="7740E221" w14:textId="77777777" w:rsidR="00754E43" w:rsidRPr="00FD0425" w:rsidRDefault="00754E43" w:rsidP="00754E43">
      <w:pPr>
        <w:pStyle w:val="PL"/>
      </w:pPr>
      <w:r w:rsidRPr="00FD0425">
        <w:tab/>
        <w:t>resume-lower-layers</w:t>
      </w:r>
    </w:p>
    <w:p w14:paraId="0F300454" w14:textId="77777777" w:rsidR="00754E43" w:rsidRPr="00FD0425" w:rsidRDefault="00754E43" w:rsidP="00754E43">
      <w:pPr>
        <w:pStyle w:val="PL"/>
      </w:pPr>
      <w:r w:rsidRPr="00FD0425">
        <w:t>}</w:t>
      </w:r>
    </w:p>
    <w:p w14:paraId="4022B334" w14:textId="77777777" w:rsidR="00754E43" w:rsidRPr="00FD0425" w:rsidRDefault="00754E43" w:rsidP="00754E43">
      <w:pPr>
        <w:pStyle w:val="PL"/>
      </w:pPr>
    </w:p>
    <w:p w14:paraId="0E419D92" w14:textId="77777777" w:rsidR="00754E43" w:rsidRPr="009354E2" w:rsidRDefault="00754E43" w:rsidP="00754E43">
      <w:pPr>
        <w:pStyle w:val="PL"/>
      </w:pPr>
      <w:r w:rsidRPr="009354E2">
        <w:t>LTEV2XServicesAuthorized ::= SEQUENCE {</w:t>
      </w:r>
    </w:p>
    <w:p w14:paraId="0646AF0D" w14:textId="77777777" w:rsidR="00754E43" w:rsidRPr="009354E2" w:rsidRDefault="00754E43" w:rsidP="00754E43">
      <w:pPr>
        <w:pStyle w:val="PL"/>
      </w:pPr>
      <w:r w:rsidRPr="009354E2">
        <w:tab/>
        <w:t>vehicleUE</w:t>
      </w:r>
      <w:r w:rsidRPr="009354E2">
        <w:tab/>
      </w:r>
      <w:r w:rsidRPr="009354E2">
        <w:tab/>
      </w:r>
      <w:r w:rsidRPr="009354E2">
        <w:tab/>
        <w:t>VehicleUE</w:t>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r>
      <w:r w:rsidRPr="009354E2">
        <w:tab/>
        <w:t>OPTIONAL,</w:t>
      </w:r>
    </w:p>
    <w:p w14:paraId="60B6445C" w14:textId="77777777" w:rsidR="00754E43" w:rsidRPr="009354E2" w:rsidRDefault="00754E43" w:rsidP="00754E43">
      <w:pPr>
        <w:pStyle w:val="PL"/>
      </w:pPr>
      <w:r>
        <w:tab/>
      </w:r>
      <w:r w:rsidRPr="00DA6DDA">
        <w:t xml:space="preserve">pedestrianUE </w:t>
      </w:r>
      <w:r w:rsidRPr="009354E2">
        <w:tab/>
      </w:r>
      <w:r w:rsidRPr="009354E2">
        <w:tab/>
      </w:r>
      <w:r w:rsidRPr="00DA6DDA">
        <w:t>PedestrianUE</w:t>
      </w:r>
      <w:r w:rsidRPr="009354E2">
        <w:tab/>
      </w:r>
      <w:r w:rsidRPr="009354E2">
        <w:tab/>
      </w:r>
      <w:r w:rsidRPr="009354E2">
        <w:tab/>
      </w:r>
      <w:r w:rsidRPr="009354E2">
        <w:tab/>
      </w:r>
      <w:r w:rsidRPr="009354E2">
        <w:tab/>
      </w:r>
      <w:r w:rsidRPr="009354E2">
        <w:tab/>
      </w:r>
      <w:r>
        <w:tab/>
      </w:r>
      <w:r>
        <w:tab/>
      </w:r>
      <w:r>
        <w:tab/>
      </w:r>
      <w:r>
        <w:tab/>
      </w:r>
      <w:r w:rsidRPr="009354E2">
        <w:t>OPTIONAL,</w:t>
      </w:r>
    </w:p>
    <w:p w14:paraId="4B6977EE" w14:textId="77777777" w:rsidR="00754E43" w:rsidRPr="009354E2" w:rsidRDefault="00754E43" w:rsidP="00754E43">
      <w:pPr>
        <w:pStyle w:val="PL"/>
      </w:pPr>
      <w:r w:rsidRPr="009354E2">
        <w:tab/>
        <w:t>iE-Extensions</w:t>
      </w:r>
      <w:r w:rsidRPr="009354E2">
        <w:tab/>
      </w:r>
      <w:r w:rsidRPr="009354E2">
        <w:tab/>
        <w:t>ProtocolExtensionContainer { {LTEV2XServicesAuthorized-ExtIEs} }</w:t>
      </w:r>
      <w:r w:rsidRPr="009354E2">
        <w:tab/>
        <w:t>OPTIONAL,</w:t>
      </w:r>
    </w:p>
    <w:p w14:paraId="282ABEA1" w14:textId="77777777" w:rsidR="00754E43" w:rsidRPr="009354E2" w:rsidRDefault="00754E43" w:rsidP="00754E43">
      <w:pPr>
        <w:pStyle w:val="PL"/>
      </w:pPr>
      <w:r w:rsidRPr="009354E2">
        <w:tab/>
        <w:t>...</w:t>
      </w:r>
    </w:p>
    <w:p w14:paraId="0ADFDFD0" w14:textId="77777777" w:rsidR="00754E43" w:rsidRPr="009354E2" w:rsidRDefault="00754E43" w:rsidP="00754E43">
      <w:pPr>
        <w:pStyle w:val="PL"/>
      </w:pPr>
      <w:r w:rsidRPr="009354E2">
        <w:t>}</w:t>
      </w:r>
    </w:p>
    <w:p w14:paraId="4999E051" w14:textId="77777777" w:rsidR="00754E43" w:rsidRPr="009354E2" w:rsidRDefault="00754E43" w:rsidP="00754E43">
      <w:pPr>
        <w:pStyle w:val="PL"/>
      </w:pPr>
    </w:p>
    <w:p w14:paraId="2F3F4E48" w14:textId="77777777" w:rsidR="00754E43" w:rsidRPr="009354E2" w:rsidRDefault="00754E43" w:rsidP="00754E43">
      <w:pPr>
        <w:pStyle w:val="PL"/>
      </w:pPr>
      <w:r w:rsidRPr="009354E2">
        <w:t>LTEV2XServicesAuthorized-ExtIEs XNAP-PROTOCOL-EXTENSION ::= {</w:t>
      </w:r>
    </w:p>
    <w:p w14:paraId="2AAAE53E" w14:textId="77777777" w:rsidR="00754E43" w:rsidRPr="009354E2" w:rsidRDefault="00754E43" w:rsidP="00754E43">
      <w:pPr>
        <w:pStyle w:val="PL"/>
      </w:pPr>
      <w:r w:rsidRPr="009354E2">
        <w:tab/>
        <w:t>...</w:t>
      </w:r>
    </w:p>
    <w:p w14:paraId="79294121" w14:textId="77777777" w:rsidR="00754E43" w:rsidRPr="009354E2" w:rsidRDefault="00754E43" w:rsidP="00754E43">
      <w:pPr>
        <w:pStyle w:val="PL"/>
      </w:pPr>
      <w:r w:rsidRPr="009354E2">
        <w:t>}</w:t>
      </w:r>
    </w:p>
    <w:p w14:paraId="3EB48560" w14:textId="77777777" w:rsidR="00754E43" w:rsidRPr="009354E2" w:rsidRDefault="00754E43" w:rsidP="00754E43">
      <w:pPr>
        <w:pStyle w:val="PL"/>
      </w:pPr>
    </w:p>
    <w:p w14:paraId="2E6D8D6A" w14:textId="77777777" w:rsidR="00754E43" w:rsidRPr="009354E2" w:rsidRDefault="00754E43" w:rsidP="00754E43">
      <w:pPr>
        <w:pStyle w:val="PL"/>
      </w:pPr>
    </w:p>
    <w:p w14:paraId="3BD6F7AC" w14:textId="77777777" w:rsidR="00754E43" w:rsidRPr="009354E2" w:rsidRDefault="00754E43" w:rsidP="00754E43">
      <w:pPr>
        <w:pStyle w:val="PL"/>
      </w:pPr>
      <w:r w:rsidRPr="009354E2">
        <w:t>LTEUESidelinkAggregateMaximumBitRate ::= SEQUENCE {</w:t>
      </w:r>
    </w:p>
    <w:p w14:paraId="40E844FF" w14:textId="77777777" w:rsidR="00754E43" w:rsidRPr="009354E2" w:rsidRDefault="00754E43" w:rsidP="00754E43">
      <w:pPr>
        <w:pStyle w:val="PL"/>
      </w:pPr>
      <w:r w:rsidRPr="009354E2">
        <w:tab/>
        <w:t>uESidelinkAggregateMaximumBitRate</w:t>
      </w:r>
      <w:r w:rsidRPr="009354E2">
        <w:tab/>
      </w:r>
      <w:r w:rsidRPr="009354E2">
        <w:tab/>
        <w:t>BitRate,</w:t>
      </w:r>
    </w:p>
    <w:p w14:paraId="29ABB75D" w14:textId="77777777" w:rsidR="00754E43" w:rsidRPr="009354E2" w:rsidRDefault="00754E43" w:rsidP="00754E43">
      <w:pPr>
        <w:pStyle w:val="PL"/>
      </w:pPr>
      <w:r w:rsidRPr="009354E2">
        <w:tab/>
        <w:t>iE-Extensions</w:t>
      </w:r>
      <w:r w:rsidRPr="009354E2">
        <w:tab/>
      </w:r>
      <w:r w:rsidRPr="009354E2">
        <w:tab/>
      </w:r>
      <w:r w:rsidRPr="009354E2">
        <w:tab/>
      </w:r>
      <w:r w:rsidRPr="009354E2">
        <w:tab/>
      </w:r>
      <w:r w:rsidRPr="009354E2">
        <w:tab/>
        <w:t>ProtocolExtensionContainer { {LTEUESidelinkAggregateMaximumBitRate-ExtIEs} } OPTIONAL,</w:t>
      </w:r>
    </w:p>
    <w:p w14:paraId="3BA644A0" w14:textId="77777777" w:rsidR="00754E43" w:rsidRPr="009354E2" w:rsidRDefault="00754E43" w:rsidP="00754E43">
      <w:pPr>
        <w:pStyle w:val="PL"/>
      </w:pPr>
      <w:r w:rsidRPr="009354E2">
        <w:tab/>
        <w:t>...</w:t>
      </w:r>
    </w:p>
    <w:p w14:paraId="74A37FCB" w14:textId="77777777" w:rsidR="00754E43" w:rsidRPr="009354E2" w:rsidRDefault="00754E43" w:rsidP="00754E43">
      <w:pPr>
        <w:pStyle w:val="PL"/>
      </w:pPr>
      <w:r w:rsidRPr="009354E2">
        <w:t>}</w:t>
      </w:r>
    </w:p>
    <w:p w14:paraId="3F6A8E80" w14:textId="77777777" w:rsidR="00754E43" w:rsidRPr="009354E2" w:rsidRDefault="00754E43" w:rsidP="00754E43">
      <w:pPr>
        <w:pStyle w:val="PL"/>
      </w:pPr>
    </w:p>
    <w:p w14:paraId="75E992CC" w14:textId="77777777" w:rsidR="00754E43" w:rsidRPr="009354E2" w:rsidRDefault="00754E43" w:rsidP="00754E43">
      <w:pPr>
        <w:pStyle w:val="PL"/>
      </w:pPr>
      <w:r w:rsidRPr="009354E2">
        <w:t>LTEUESidelinkAggregateMaximumBitRate-ExtIEs XNAP-PROTOCOL-EXTENSION ::= {</w:t>
      </w:r>
    </w:p>
    <w:p w14:paraId="1CB19532" w14:textId="77777777" w:rsidR="00754E43" w:rsidRPr="009354E2" w:rsidRDefault="00754E43" w:rsidP="00754E43">
      <w:pPr>
        <w:pStyle w:val="PL"/>
      </w:pPr>
      <w:r w:rsidRPr="009354E2">
        <w:tab/>
        <w:t>...</w:t>
      </w:r>
    </w:p>
    <w:p w14:paraId="63B56705" w14:textId="77777777" w:rsidR="00754E43" w:rsidRPr="009354E2" w:rsidRDefault="00754E43" w:rsidP="00754E43">
      <w:pPr>
        <w:pStyle w:val="PL"/>
      </w:pPr>
      <w:r w:rsidRPr="009354E2">
        <w:t>}</w:t>
      </w:r>
    </w:p>
    <w:p w14:paraId="413E0C13" w14:textId="77777777" w:rsidR="00754E43" w:rsidRPr="00DA6DDA" w:rsidRDefault="00754E43" w:rsidP="00754E43">
      <w:pPr>
        <w:pStyle w:val="PL"/>
        <w:rPr>
          <w:lang w:val="fr-FR"/>
        </w:rPr>
      </w:pPr>
    </w:p>
    <w:p w14:paraId="046205E7" w14:textId="77777777" w:rsidR="00754E43" w:rsidRPr="00FD0425" w:rsidRDefault="00754E43" w:rsidP="00754E43">
      <w:pPr>
        <w:pStyle w:val="PL"/>
      </w:pPr>
    </w:p>
    <w:p w14:paraId="3F892FF5" w14:textId="77777777" w:rsidR="00754E43" w:rsidRPr="00FD0425" w:rsidRDefault="00754E43" w:rsidP="00754E43">
      <w:pPr>
        <w:pStyle w:val="PL"/>
        <w:outlineLvl w:val="3"/>
      </w:pPr>
      <w:r w:rsidRPr="00FD0425">
        <w:t>-- M</w:t>
      </w:r>
    </w:p>
    <w:p w14:paraId="0D0196F5" w14:textId="77777777" w:rsidR="00754E43" w:rsidRPr="00FD0425" w:rsidRDefault="00754E43" w:rsidP="00754E43">
      <w:pPr>
        <w:pStyle w:val="PL"/>
      </w:pPr>
    </w:p>
    <w:p w14:paraId="1108FD63" w14:textId="26C6FD1E" w:rsidR="00754E43" w:rsidRDefault="00754E43" w:rsidP="00754E43">
      <w:pPr>
        <w:pStyle w:val="PL"/>
      </w:pPr>
    </w:p>
    <w:p w14:paraId="3B5B8D66" w14:textId="77777777" w:rsidR="00EE235F" w:rsidDel="002A0765" w:rsidRDefault="00EE235F" w:rsidP="00EE235F">
      <w:pPr>
        <w:pStyle w:val="PL"/>
        <w:rPr>
          <w:ins w:id="839" w:author="Author" w:date="2022-02-08T19:30:00Z"/>
          <w:del w:id="840" w:author="R3-222886" w:date="2022-03-05T09:08:00Z"/>
        </w:rPr>
      </w:pPr>
      <w:ins w:id="841" w:author="Author" w:date="2022-02-08T19:30:00Z">
        <w:del w:id="842" w:author="R3-222886" w:date="2022-03-05T09:08:00Z">
          <w:r w:rsidDel="002A0765">
            <w:delText>M-BasedMDT ::= SEQUENCE {</w:delText>
          </w:r>
        </w:del>
      </w:ins>
    </w:p>
    <w:p w14:paraId="424C4C4F" w14:textId="77777777" w:rsidR="00EE235F" w:rsidDel="002A0765" w:rsidRDefault="00EE235F" w:rsidP="00EE235F">
      <w:pPr>
        <w:pStyle w:val="PL"/>
        <w:rPr>
          <w:ins w:id="843" w:author="Author" w:date="2022-02-08T19:30:00Z"/>
          <w:del w:id="844" w:author="R3-222886" w:date="2022-03-05T09:08:00Z"/>
        </w:rPr>
      </w:pPr>
      <w:ins w:id="845" w:author="Author" w:date="2022-02-08T19:30:00Z">
        <w:del w:id="846" w:author="R3-222886" w:date="2022-03-05T09:08:00Z">
          <w:r w:rsidDel="002A0765">
            <w:tab/>
            <w:delText>traceReference</w:delText>
          </w:r>
          <w:r w:rsidDel="002A0765">
            <w:tab/>
          </w:r>
          <w:r w:rsidDel="002A0765">
            <w:tab/>
          </w:r>
          <w:r w:rsidDel="002A0765">
            <w:tab/>
          </w:r>
          <w:r w:rsidDel="002A0765">
            <w:tab/>
            <w:delText>TraceReference,</w:delText>
          </w:r>
        </w:del>
      </w:ins>
    </w:p>
    <w:p w14:paraId="04184CC4" w14:textId="77777777" w:rsidR="00EE235F" w:rsidDel="002A0765" w:rsidRDefault="00EE235F" w:rsidP="00EE235F">
      <w:pPr>
        <w:pStyle w:val="PL"/>
        <w:rPr>
          <w:ins w:id="847" w:author="Author" w:date="2022-02-08T19:30:00Z"/>
          <w:del w:id="848" w:author="R3-222886" w:date="2022-03-05T09:08:00Z"/>
        </w:rPr>
      </w:pPr>
      <w:ins w:id="849" w:author="Author" w:date="2022-02-08T19:30:00Z">
        <w:del w:id="850" w:author="R3-222886" w:date="2022-03-05T09:08:00Z">
          <w:r w:rsidDel="002A0765">
            <w:tab/>
            <w:delText>iE-Extension</w:delText>
          </w:r>
          <w:r w:rsidDel="002A0765">
            <w:tab/>
          </w:r>
          <w:r w:rsidDel="002A0765">
            <w:tab/>
          </w:r>
          <w:r w:rsidDel="002A0765">
            <w:tab/>
          </w:r>
          <w:r w:rsidDel="002A0765">
            <w:tab/>
            <w:delText>ProtocolExtensionContainer { {M-BasedMDT-ExtIEs} }</w:delText>
          </w:r>
          <w:r w:rsidDel="002A0765">
            <w:tab/>
            <w:delText>OPTIONAL,</w:delText>
          </w:r>
        </w:del>
      </w:ins>
    </w:p>
    <w:p w14:paraId="3345BB6B" w14:textId="77777777" w:rsidR="00EE235F" w:rsidDel="002A0765" w:rsidRDefault="00EE235F" w:rsidP="00EE235F">
      <w:pPr>
        <w:pStyle w:val="PL"/>
        <w:rPr>
          <w:ins w:id="851" w:author="Author" w:date="2022-02-08T19:30:00Z"/>
          <w:del w:id="852" w:author="R3-222886" w:date="2022-03-05T09:08:00Z"/>
        </w:rPr>
      </w:pPr>
      <w:ins w:id="853" w:author="Author" w:date="2022-02-08T19:30:00Z">
        <w:del w:id="854" w:author="R3-222886" w:date="2022-03-05T09:08:00Z">
          <w:r w:rsidDel="002A0765">
            <w:tab/>
            <w:delText>...</w:delText>
          </w:r>
        </w:del>
      </w:ins>
    </w:p>
    <w:p w14:paraId="1533C4E6" w14:textId="77777777" w:rsidR="00EE235F" w:rsidDel="002A0765" w:rsidRDefault="00EE235F" w:rsidP="00EE235F">
      <w:pPr>
        <w:pStyle w:val="PL"/>
        <w:rPr>
          <w:ins w:id="855" w:author="Author" w:date="2022-02-08T19:30:00Z"/>
          <w:del w:id="856" w:author="R3-222886" w:date="2022-03-05T09:08:00Z"/>
        </w:rPr>
      </w:pPr>
      <w:ins w:id="857" w:author="Author" w:date="2022-02-08T19:30:00Z">
        <w:del w:id="858" w:author="R3-222886" w:date="2022-03-05T09:08:00Z">
          <w:r w:rsidDel="002A0765">
            <w:delText>}</w:delText>
          </w:r>
        </w:del>
      </w:ins>
    </w:p>
    <w:p w14:paraId="7E157AE6" w14:textId="77777777" w:rsidR="00EE235F" w:rsidDel="002A0765" w:rsidRDefault="00EE235F" w:rsidP="00EE235F">
      <w:pPr>
        <w:pStyle w:val="PL"/>
        <w:rPr>
          <w:ins w:id="859" w:author="Author" w:date="2022-02-08T19:30:00Z"/>
          <w:del w:id="860" w:author="R3-222886" w:date="2022-03-05T09:08:00Z"/>
        </w:rPr>
      </w:pPr>
    </w:p>
    <w:p w14:paraId="1918D779" w14:textId="77777777" w:rsidR="00EE235F" w:rsidDel="002A0765" w:rsidRDefault="00EE235F" w:rsidP="00EE235F">
      <w:pPr>
        <w:pStyle w:val="PL"/>
        <w:rPr>
          <w:ins w:id="861" w:author="Author" w:date="2022-02-08T19:30:00Z"/>
          <w:del w:id="862" w:author="R3-222886" w:date="2022-03-05T09:08:00Z"/>
        </w:rPr>
      </w:pPr>
      <w:ins w:id="863" w:author="Author" w:date="2022-02-08T19:30:00Z">
        <w:del w:id="864" w:author="R3-222886" w:date="2022-03-05T09:08:00Z">
          <w:r w:rsidDel="002A0765">
            <w:delText>M-BasedMDT-ExtIEs XNAP-PROTOCOL-EXTENSION ::= {</w:delText>
          </w:r>
        </w:del>
      </w:ins>
    </w:p>
    <w:p w14:paraId="690EF1A1" w14:textId="77777777" w:rsidR="00EE235F" w:rsidDel="002A0765" w:rsidRDefault="00EE235F" w:rsidP="00EE235F">
      <w:pPr>
        <w:pStyle w:val="PL"/>
        <w:rPr>
          <w:ins w:id="865" w:author="Author" w:date="2022-02-08T19:30:00Z"/>
          <w:del w:id="866" w:author="R3-222886" w:date="2022-03-05T09:08:00Z"/>
        </w:rPr>
      </w:pPr>
      <w:ins w:id="867" w:author="Author" w:date="2022-02-08T19:30:00Z">
        <w:del w:id="868" w:author="R3-222886" w:date="2022-03-05T09:08:00Z">
          <w:r w:rsidDel="002A0765">
            <w:tab/>
            <w:delText>...</w:delText>
          </w:r>
        </w:del>
      </w:ins>
    </w:p>
    <w:p w14:paraId="7D58A1EC" w14:textId="77777777" w:rsidR="00EE235F" w:rsidDel="002A0765" w:rsidRDefault="00EE235F" w:rsidP="00EE235F">
      <w:pPr>
        <w:pStyle w:val="PL"/>
        <w:rPr>
          <w:ins w:id="869" w:author="Author" w:date="2022-02-08T19:30:00Z"/>
          <w:del w:id="870" w:author="R3-222886" w:date="2022-03-05T09:08:00Z"/>
        </w:rPr>
      </w:pPr>
      <w:ins w:id="871" w:author="Author" w:date="2022-02-08T19:30:00Z">
        <w:del w:id="872" w:author="R3-222886" w:date="2022-03-05T09:08:00Z">
          <w:r w:rsidDel="002A0765">
            <w:delText>}</w:delText>
          </w:r>
        </w:del>
      </w:ins>
    </w:p>
    <w:p w14:paraId="4C48E547" w14:textId="77777777" w:rsidR="00EE235F" w:rsidRDefault="00EE235F" w:rsidP="00EE235F">
      <w:pPr>
        <w:pStyle w:val="PL"/>
        <w:rPr>
          <w:ins w:id="873" w:author="Author" w:date="2022-02-08T19:30:00Z"/>
        </w:rPr>
      </w:pPr>
    </w:p>
    <w:p w14:paraId="2390A917" w14:textId="77777777" w:rsidR="00EE235F" w:rsidRDefault="00EE235F" w:rsidP="00EE235F">
      <w:pPr>
        <w:pStyle w:val="PL"/>
        <w:rPr>
          <w:ins w:id="874" w:author="Author" w:date="2022-02-08T19:30:00Z"/>
        </w:rPr>
      </w:pPr>
      <w:ins w:id="875" w:author="Author" w:date="2022-02-08T19:30:00Z">
        <w:r>
          <w:t>MDTAlignmentInfo ::= CHOICE {</w:t>
        </w:r>
        <w:r>
          <w:tab/>
        </w:r>
      </w:ins>
    </w:p>
    <w:p w14:paraId="7FB39817" w14:textId="77777777" w:rsidR="00EE235F" w:rsidRDefault="00EE235F" w:rsidP="00EE235F">
      <w:pPr>
        <w:pStyle w:val="PL"/>
        <w:rPr>
          <w:ins w:id="876" w:author="Author" w:date="2022-02-08T19:30:00Z"/>
        </w:rPr>
      </w:pPr>
      <w:ins w:id="877" w:author="Author" w:date="2022-02-08T19:30:00Z">
        <w:r>
          <w:tab/>
          <w:t>s-BasedMDT</w:t>
        </w:r>
        <w:r>
          <w:tab/>
        </w:r>
        <w:r>
          <w:tab/>
        </w:r>
        <w:r>
          <w:tab/>
        </w:r>
        <w:r>
          <w:tab/>
        </w:r>
        <w:r>
          <w:tab/>
        </w:r>
        <w:r>
          <w:tab/>
          <w:t>S-BasedMDT,</w:t>
        </w:r>
      </w:ins>
    </w:p>
    <w:p w14:paraId="27DEA829" w14:textId="77777777" w:rsidR="00EE235F" w:rsidRDefault="00EE235F" w:rsidP="00EE235F">
      <w:pPr>
        <w:pStyle w:val="PL"/>
        <w:rPr>
          <w:ins w:id="878" w:author="Author" w:date="2022-02-08T19:30:00Z"/>
        </w:rPr>
      </w:pPr>
      <w:ins w:id="879" w:author="Author" w:date="2022-02-08T19:30:00Z">
        <w:del w:id="880" w:author="R3-222886" w:date="2022-03-05T09:08:00Z">
          <w:r w:rsidDel="002A0765">
            <w:lastRenderedPageBreak/>
            <w:tab/>
            <w:delText>m-BasedMDT</w:delText>
          </w:r>
          <w:r w:rsidDel="002A0765">
            <w:tab/>
          </w:r>
          <w:r w:rsidDel="002A0765">
            <w:tab/>
          </w:r>
          <w:r w:rsidDel="002A0765">
            <w:tab/>
          </w:r>
          <w:r w:rsidDel="002A0765">
            <w:tab/>
          </w:r>
          <w:r w:rsidDel="002A0765">
            <w:tab/>
          </w:r>
          <w:r w:rsidDel="002A0765">
            <w:tab/>
            <w:delText>M-BasedMDT,</w:delText>
          </w:r>
        </w:del>
      </w:ins>
    </w:p>
    <w:p w14:paraId="23E605D6" w14:textId="77777777" w:rsidR="00EE235F" w:rsidRDefault="00EE235F" w:rsidP="00EE235F">
      <w:pPr>
        <w:pStyle w:val="PL"/>
        <w:rPr>
          <w:ins w:id="881" w:author="Author" w:date="2022-02-08T19:30:00Z"/>
        </w:rPr>
      </w:pPr>
      <w:ins w:id="882" w:author="Author" w:date="2022-02-08T19:30:00Z">
        <w:r>
          <w:tab/>
          <w:t>choice-extension</w:t>
        </w:r>
        <w:r>
          <w:tab/>
        </w:r>
        <w:r>
          <w:tab/>
        </w:r>
        <w:r>
          <w:tab/>
        </w:r>
        <w:r>
          <w:tab/>
          <w:t>ProtocolIE-Single-Container { {MDTAlignmentInfo-ExtIEs} }</w:t>
        </w:r>
      </w:ins>
    </w:p>
    <w:p w14:paraId="4A7AAD85" w14:textId="77777777" w:rsidR="00EE235F" w:rsidRDefault="00EE235F" w:rsidP="00EE235F">
      <w:pPr>
        <w:pStyle w:val="PL"/>
        <w:rPr>
          <w:ins w:id="883" w:author="Author" w:date="2022-02-08T19:30:00Z"/>
        </w:rPr>
      </w:pPr>
      <w:ins w:id="884" w:author="Author" w:date="2022-02-08T19:30:00Z">
        <w:r>
          <w:t>}</w:t>
        </w:r>
      </w:ins>
    </w:p>
    <w:p w14:paraId="5F5FABCB" w14:textId="77777777" w:rsidR="00EE235F" w:rsidRDefault="00EE235F" w:rsidP="00EE235F">
      <w:pPr>
        <w:pStyle w:val="PL"/>
        <w:rPr>
          <w:ins w:id="885" w:author="Author" w:date="2022-02-08T19:30:00Z"/>
        </w:rPr>
      </w:pPr>
    </w:p>
    <w:p w14:paraId="744E7AD6" w14:textId="77777777" w:rsidR="00EE235F" w:rsidRDefault="00EE235F" w:rsidP="00EE235F">
      <w:pPr>
        <w:pStyle w:val="PL"/>
        <w:rPr>
          <w:ins w:id="886" w:author="Author" w:date="2022-02-08T19:30:00Z"/>
        </w:rPr>
      </w:pPr>
    </w:p>
    <w:p w14:paraId="01CB59C2" w14:textId="77777777" w:rsidR="00EE235F" w:rsidRDefault="00EE235F" w:rsidP="00EE235F">
      <w:pPr>
        <w:pStyle w:val="PL"/>
        <w:rPr>
          <w:ins w:id="887" w:author="Author" w:date="2022-02-08T19:30:00Z"/>
        </w:rPr>
      </w:pPr>
      <w:ins w:id="888" w:author="Author" w:date="2022-02-08T19:30:00Z">
        <w:r>
          <w:t>MDTAlignmentInfo-ExtIEs XNAP-PROTOCOL-IES ::= {</w:t>
        </w:r>
      </w:ins>
    </w:p>
    <w:p w14:paraId="713F1E3F" w14:textId="77777777" w:rsidR="00EE235F" w:rsidRDefault="00EE235F" w:rsidP="00EE235F">
      <w:pPr>
        <w:pStyle w:val="PL"/>
        <w:rPr>
          <w:ins w:id="889" w:author="Author" w:date="2022-02-08T19:30:00Z"/>
        </w:rPr>
      </w:pPr>
      <w:ins w:id="890" w:author="Author" w:date="2022-02-08T19:30:00Z">
        <w:r>
          <w:tab/>
          <w:t>...</w:t>
        </w:r>
      </w:ins>
    </w:p>
    <w:p w14:paraId="1D784EA0" w14:textId="77777777" w:rsidR="00EE235F" w:rsidRDefault="00EE235F" w:rsidP="00EE235F">
      <w:pPr>
        <w:pStyle w:val="PL"/>
        <w:rPr>
          <w:ins w:id="891" w:author="Author" w:date="2022-02-08T19:30:00Z"/>
        </w:rPr>
      </w:pPr>
      <w:ins w:id="892" w:author="Author" w:date="2022-02-08T19:30:00Z">
        <w:r>
          <w:t>}</w:t>
        </w:r>
      </w:ins>
    </w:p>
    <w:p w14:paraId="2B6D24B8" w14:textId="77777777" w:rsidR="00EE235F" w:rsidRDefault="00EE235F" w:rsidP="00EE235F">
      <w:pPr>
        <w:pStyle w:val="PL"/>
        <w:rPr>
          <w:ins w:id="893" w:author="Author" w:date="2022-02-08T19:30:00Z"/>
        </w:rPr>
      </w:pPr>
    </w:p>
    <w:p w14:paraId="15268375" w14:textId="77777777" w:rsidR="00EE235F" w:rsidRDefault="00EE235F" w:rsidP="00EE235F">
      <w:pPr>
        <w:pStyle w:val="PL"/>
      </w:pPr>
      <w:ins w:id="894" w:author="Author" w:date="2022-02-08T19:30:00Z">
        <w:r>
          <w:t>MeasCollectionEntityIPAddress ::= BIT STRING (SIZE(1..160, ...))</w:t>
        </w:r>
      </w:ins>
    </w:p>
    <w:p w14:paraId="3AE91EAC" w14:textId="1C4A7DDC" w:rsidR="00EE235F" w:rsidRDefault="00EE235F" w:rsidP="00754E43">
      <w:pPr>
        <w:pStyle w:val="PL"/>
      </w:pPr>
    </w:p>
    <w:p w14:paraId="70CB1E6F" w14:textId="77777777" w:rsidR="00EE235F" w:rsidRPr="00283AA6" w:rsidRDefault="00EE235F" w:rsidP="00754E43">
      <w:pPr>
        <w:pStyle w:val="PL"/>
      </w:pPr>
    </w:p>
    <w:p w14:paraId="20ED8447" w14:textId="77777777" w:rsidR="00754E43" w:rsidRPr="00FD22C9" w:rsidRDefault="00754E43" w:rsidP="00754E43">
      <w:pPr>
        <w:pStyle w:val="PL"/>
        <w:rPr>
          <w:rFonts w:eastAsia="MS Mincho" w:cs="Courier New"/>
          <w:snapToGrid w:val="0"/>
        </w:rPr>
      </w:pPr>
      <w:r w:rsidRPr="00FD22C9">
        <w:rPr>
          <w:rFonts w:eastAsia="MS Mincho" w:cs="Courier New"/>
          <w:snapToGrid w:val="0"/>
        </w:rPr>
        <w:t>M1Configuration ::= SEQUENCE {</w:t>
      </w:r>
    </w:p>
    <w:p w14:paraId="52F84BF1" w14:textId="77777777" w:rsidR="00754E43" w:rsidRPr="008C2671" w:rsidRDefault="00754E43" w:rsidP="00754E43">
      <w:pPr>
        <w:pStyle w:val="PL"/>
        <w:rPr>
          <w:rFonts w:eastAsia="MS Mincho" w:cs="Courier New"/>
          <w:snapToGrid w:val="0"/>
        </w:rPr>
      </w:pPr>
      <w:r w:rsidRPr="00FD22C9">
        <w:rPr>
          <w:rFonts w:eastAsia="MS Mincho" w:cs="Courier New"/>
          <w:snapToGrid w:val="0"/>
        </w:rPr>
        <w:tab/>
      </w:r>
      <w:r w:rsidRPr="008C2671">
        <w:rPr>
          <w:rFonts w:eastAsia="MS Mincho" w:cs="Courier New"/>
          <w:snapToGrid w:val="0"/>
        </w:rPr>
        <w:t>m1reportingTrigger</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M1ReportingTrigger,</w:t>
      </w:r>
    </w:p>
    <w:p w14:paraId="1A864694" w14:textId="77777777" w:rsidR="00754E43" w:rsidRPr="008C2671" w:rsidRDefault="00754E43" w:rsidP="00754E43">
      <w:pPr>
        <w:pStyle w:val="PL"/>
        <w:rPr>
          <w:rFonts w:eastAsia="MS Mincho" w:cs="Courier New"/>
          <w:snapToGrid w:val="0"/>
        </w:rPr>
      </w:pPr>
      <w:r w:rsidRPr="008C2671">
        <w:rPr>
          <w:rFonts w:eastAsia="MS Mincho" w:cs="Courier New"/>
          <w:snapToGrid w:val="0"/>
        </w:rPr>
        <w:tab/>
        <w:t>m1thresholdeventA2</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895" w:name="OLE_LINK105"/>
      <w:r w:rsidRPr="008C2671">
        <w:rPr>
          <w:rFonts w:eastAsia="MS Mincho" w:cs="Courier New"/>
          <w:snapToGrid w:val="0"/>
        </w:rPr>
        <w:t>M1ThresholdEventA2</w:t>
      </w:r>
      <w:bookmarkEnd w:id="895"/>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2C4E5011" w14:textId="77777777" w:rsidR="00754E43" w:rsidRPr="008C2671" w:rsidRDefault="00754E43" w:rsidP="00754E43">
      <w:pPr>
        <w:pStyle w:val="PL"/>
        <w:rPr>
          <w:rFonts w:eastAsia="MS Mincho" w:cs="Arial"/>
          <w:szCs w:val="18"/>
        </w:rPr>
      </w:pPr>
      <w:r w:rsidRPr="008C2671">
        <w:rPr>
          <w:rFonts w:eastAsia="MS Mincho" w:cs="Courier New"/>
          <w:snapToGrid w:val="0"/>
        </w:rPr>
        <w:t>--</w:t>
      </w:r>
      <w:r w:rsidRPr="008C2671">
        <w:rPr>
          <w:rFonts w:eastAsia="MS Mincho" w:cs="Arial"/>
          <w:szCs w:val="18"/>
        </w:rPr>
        <w:t xml:space="preserve"> Included in case of event-triggered, or event-triggered periodic reporting for measurement M1</w:t>
      </w:r>
    </w:p>
    <w:p w14:paraId="53626DC6" w14:textId="77777777" w:rsidR="00754E43" w:rsidRPr="008C2671" w:rsidRDefault="00754E43" w:rsidP="00754E43">
      <w:pPr>
        <w:pStyle w:val="PL"/>
        <w:rPr>
          <w:rFonts w:eastAsia="MS Mincho"/>
          <w:snapToGrid w:val="0"/>
        </w:rPr>
      </w:pPr>
      <w:r w:rsidRPr="008C2671">
        <w:rPr>
          <w:rFonts w:eastAsia="MS Mincho" w:cs="Courier New"/>
          <w:snapToGrid w:val="0"/>
        </w:rPr>
        <w:tab/>
        <w:t>m1periodicReporting</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bookmarkStart w:id="896" w:name="OLE_LINK107"/>
      <w:r w:rsidRPr="008C2671">
        <w:rPr>
          <w:rFonts w:eastAsia="MS Mincho" w:cs="Courier New"/>
          <w:snapToGrid w:val="0"/>
        </w:rPr>
        <w:t>M1PeriodicReporting</w:t>
      </w:r>
      <w:bookmarkEnd w:id="896"/>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OPTIONAL,</w:t>
      </w:r>
    </w:p>
    <w:p w14:paraId="021A175B" w14:textId="77777777" w:rsidR="00754E43" w:rsidRPr="008C2671" w:rsidRDefault="00754E43" w:rsidP="00754E43">
      <w:pPr>
        <w:pStyle w:val="PL"/>
        <w:rPr>
          <w:rFonts w:eastAsia="MS Mincho" w:cs="Courier New"/>
          <w:snapToGrid w:val="0"/>
        </w:rPr>
      </w:pPr>
      <w:r w:rsidRPr="008C2671">
        <w:rPr>
          <w:rFonts w:eastAsia="MS Mincho" w:cs="Courier New"/>
          <w:snapToGrid w:val="0"/>
        </w:rPr>
        <w:t>--</w:t>
      </w:r>
      <w:r w:rsidRPr="008C2671">
        <w:rPr>
          <w:rFonts w:eastAsia="MS Mincho" w:cs="Arial"/>
          <w:szCs w:val="18"/>
        </w:rPr>
        <w:t xml:space="preserve"> </w:t>
      </w:r>
      <w:r w:rsidRPr="008C2671">
        <w:rPr>
          <w:rFonts w:eastAsia="MS Mincho" w:cs="Arial"/>
          <w:szCs w:val="18"/>
          <w:lang w:eastAsia="zh-CN"/>
        </w:rPr>
        <w:t>Included in case of periodic or event-triggered periodic reporting</w:t>
      </w:r>
    </w:p>
    <w:p w14:paraId="3DFEAA0B" w14:textId="77777777" w:rsidR="00754E43" w:rsidRPr="008C2671" w:rsidRDefault="00754E43" w:rsidP="00754E43">
      <w:pPr>
        <w:pStyle w:val="PL"/>
        <w:rPr>
          <w:rFonts w:eastAsia="MS Mincho" w:cs="Courier New"/>
          <w:snapToGrid w:val="0"/>
        </w:rPr>
      </w:pPr>
      <w:r w:rsidRPr="008C2671">
        <w:rPr>
          <w:rFonts w:eastAsia="MS Mincho" w:cs="Courier New"/>
          <w:snapToGrid w:val="0"/>
        </w:rPr>
        <w:tab/>
        <w:t>iE-Extensions</w:t>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r>
      <w:r w:rsidRPr="008C2671">
        <w:rPr>
          <w:rFonts w:eastAsia="MS Mincho" w:cs="Courier New"/>
          <w:snapToGrid w:val="0"/>
        </w:rPr>
        <w:tab/>
        <w:t>ProtocolExtensionContainer { { M1Configuration-ExtIEs} } OPTIONAL,</w:t>
      </w:r>
    </w:p>
    <w:p w14:paraId="6DCE3360" w14:textId="77777777" w:rsidR="00754E43" w:rsidRPr="008C2671" w:rsidRDefault="00754E43" w:rsidP="00754E43">
      <w:pPr>
        <w:pStyle w:val="PL"/>
        <w:rPr>
          <w:rFonts w:eastAsia="MS Mincho" w:cs="Courier New"/>
          <w:snapToGrid w:val="0"/>
        </w:rPr>
      </w:pPr>
      <w:r w:rsidRPr="008C2671">
        <w:rPr>
          <w:rFonts w:eastAsia="MS Mincho" w:cs="Courier New"/>
          <w:snapToGrid w:val="0"/>
        </w:rPr>
        <w:tab/>
        <w:t>...</w:t>
      </w:r>
    </w:p>
    <w:p w14:paraId="1A95D061" w14:textId="77777777" w:rsidR="00754E43" w:rsidRPr="008C2671" w:rsidRDefault="00754E43" w:rsidP="00754E43">
      <w:pPr>
        <w:pStyle w:val="PL"/>
        <w:rPr>
          <w:rFonts w:eastAsia="MS Mincho" w:cs="Courier New"/>
          <w:snapToGrid w:val="0"/>
        </w:rPr>
      </w:pPr>
      <w:r w:rsidRPr="008C2671">
        <w:rPr>
          <w:rFonts w:eastAsia="MS Mincho" w:cs="Courier New"/>
          <w:snapToGrid w:val="0"/>
        </w:rPr>
        <w:t>}</w:t>
      </w:r>
    </w:p>
    <w:p w14:paraId="0067DF4D" w14:textId="77777777" w:rsidR="00754E43" w:rsidRPr="008C2671" w:rsidRDefault="00754E43" w:rsidP="00754E43">
      <w:pPr>
        <w:pStyle w:val="PL"/>
        <w:rPr>
          <w:rFonts w:eastAsia="MS Mincho" w:cs="Courier New"/>
          <w:snapToGrid w:val="0"/>
        </w:rPr>
      </w:pPr>
    </w:p>
    <w:p w14:paraId="2BEE3A15" w14:textId="77777777" w:rsidR="00754E43" w:rsidRPr="008C2671" w:rsidRDefault="00754E43" w:rsidP="00754E43">
      <w:pPr>
        <w:pStyle w:val="PL"/>
        <w:rPr>
          <w:rFonts w:eastAsia="MS Mincho" w:cs="Courier New"/>
          <w:snapToGrid w:val="0"/>
        </w:rPr>
      </w:pPr>
      <w:r w:rsidRPr="008C2671">
        <w:rPr>
          <w:rFonts w:eastAsia="MS Mincho" w:cs="Courier New"/>
          <w:snapToGrid w:val="0"/>
        </w:rPr>
        <w:t xml:space="preserve">M1Configuration-ExtIEs </w:t>
      </w:r>
      <w:r>
        <w:rPr>
          <w:rFonts w:eastAsia="MS Mincho" w:cs="Courier New"/>
          <w:snapToGrid w:val="0"/>
        </w:rPr>
        <w:t>XN</w:t>
      </w:r>
      <w:r w:rsidRPr="008C2671">
        <w:rPr>
          <w:rFonts w:eastAsia="MS Mincho" w:cs="Courier New"/>
          <w:snapToGrid w:val="0"/>
        </w:rPr>
        <w:t>AP-PROTOCOL-EXTENSION ::= {</w:t>
      </w:r>
    </w:p>
    <w:p w14:paraId="6D36F871" w14:textId="77777777" w:rsidR="00754E43" w:rsidRPr="008C2671" w:rsidRDefault="00754E43" w:rsidP="00754E43">
      <w:pPr>
        <w:pStyle w:val="PL"/>
        <w:rPr>
          <w:rFonts w:eastAsia="MS Mincho" w:cs="Courier New"/>
          <w:snapToGrid w:val="0"/>
        </w:rPr>
      </w:pPr>
      <w:r w:rsidRPr="008C2671">
        <w:rPr>
          <w:rFonts w:eastAsia="MS Mincho" w:cs="Courier New"/>
          <w:snapToGrid w:val="0"/>
        </w:rPr>
        <w:tab/>
        <w:t>...</w:t>
      </w:r>
    </w:p>
    <w:p w14:paraId="70E5F3D8" w14:textId="77777777" w:rsidR="00754E43" w:rsidRPr="008C2671" w:rsidRDefault="00754E43" w:rsidP="00754E43">
      <w:pPr>
        <w:pStyle w:val="PL"/>
        <w:rPr>
          <w:rFonts w:eastAsia="MS Mincho" w:cs="Courier New"/>
          <w:snapToGrid w:val="0"/>
        </w:rPr>
      </w:pPr>
      <w:r w:rsidRPr="008C2671">
        <w:rPr>
          <w:rFonts w:eastAsia="MS Mincho" w:cs="Courier New"/>
          <w:snapToGrid w:val="0"/>
        </w:rPr>
        <w:t>}</w:t>
      </w:r>
    </w:p>
    <w:p w14:paraId="40C89BC8" w14:textId="77777777" w:rsidR="00754E43" w:rsidRDefault="00754E43" w:rsidP="00754E43">
      <w:pPr>
        <w:pStyle w:val="PL"/>
        <w:rPr>
          <w:noProof w:val="0"/>
          <w:snapToGrid w:val="0"/>
        </w:rPr>
      </w:pPr>
    </w:p>
    <w:p w14:paraId="6B0D1A4D" w14:textId="77777777" w:rsidR="00754E43" w:rsidRDefault="00754E43" w:rsidP="00754E43">
      <w:pPr>
        <w:pStyle w:val="PL"/>
        <w:spacing w:line="0" w:lineRule="atLeast"/>
        <w:rPr>
          <w:noProof w:val="0"/>
          <w:snapToGrid w:val="0"/>
        </w:rPr>
      </w:pPr>
    </w:p>
    <w:p w14:paraId="70B6E339" w14:textId="77777777" w:rsidR="00754E43" w:rsidRPr="00567372" w:rsidRDefault="00754E43" w:rsidP="00754E43">
      <w:pPr>
        <w:pStyle w:val="PL"/>
        <w:spacing w:line="0" w:lineRule="atLeast"/>
        <w:rPr>
          <w:noProof w:val="0"/>
        </w:rPr>
      </w:pPr>
      <w:r w:rsidRPr="00567372">
        <w:rPr>
          <w:noProof w:val="0"/>
          <w:snapToGrid w:val="0"/>
        </w:rPr>
        <w:t xml:space="preserve">M1PeriodicReporting </w:t>
      </w:r>
      <w:r w:rsidRPr="00567372">
        <w:rPr>
          <w:noProof w:val="0"/>
        </w:rPr>
        <w:t xml:space="preserve">::= SEQUENCE { </w:t>
      </w:r>
    </w:p>
    <w:p w14:paraId="3337E73C" w14:textId="77777777" w:rsidR="00754E43" w:rsidRPr="00567372" w:rsidRDefault="00754E43" w:rsidP="00754E43">
      <w:pPr>
        <w:pStyle w:val="PL"/>
        <w:spacing w:line="0" w:lineRule="atLeast"/>
        <w:rPr>
          <w:noProof w:val="0"/>
        </w:rPr>
      </w:pPr>
      <w:r w:rsidRPr="00567372">
        <w:rPr>
          <w:noProof w:val="0"/>
        </w:rPr>
        <w:tab/>
        <w:t>reportInterval</w:t>
      </w:r>
      <w:r w:rsidRPr="00567372">
        <w:rPr>
          <w:noProof w:val="0"/>
        </w:rPr>
        <w:tab/>
      </w:r>
      <w:r w:rsidRPr="00567372">
        <w:rPr>
          <w:noProof w:val="0"/>
        </w:rPr>
        <w:tab/>
      </w:r>
      <w:r w:rsidRPr="00567372">
        <w:rPr>
          <w:noProof w:val="0"/>
        </w:rPr>
        <w:tab/>
      </w:r>
      <w:r w:rsidRPr="00567372">
        <w:rPr>
          <w:noProof w:val="0"/>
        </w:rPr>
        <w:tab/>
        <w:t>ReportIntervalMDT,</w:t>
      </w:r>
    </w:p>
    <w:p w14:paraId="02AEC76F" w14:textId="77777777" w:rsidR="00754E43" w:rsidRPr="00567372" w:rsidRDefault="00754E43" w:rsidP="00754E43">
      <w:pPr>
        <w:pStyle w:val="PL"/>
        <w:spacing w:line="0" w:lineRule="atLeast"/>
        <w:rPr>
          <w:noProof w:val="0"/>
        </w:rPr>
      </w:pPr>
      <w:r w:rsidRPr="00567372">
        <w:rPr>
          <w:noProof w:val="0"/>
        </w:rPr>
        <w:tab/>
        <w:t>reportAmount</w:t>
      </w:r>
      <w:r w:rsidRPr="00567372">
        <w:rPr>
          <w:noProof w:val="0"/>
        </w:rPr>
        <w:tab/>
      </w:r>
      <w:r w:rsidRPr="00567372">
        <w:rPr>
          <w:noProof w:val="0"/>
        </w:rPr>
        <w:tab/>
      </w:r>
      <w:r w:rsidRPr="00567372">
        <w:rPr>
          <w:noProof w:val="0"/>
        </w:rPr>
        <w:tab/>
      </w:r>
      <w:r w:rsidRPr="00567372">
        <w:rPr>
          <w:noProof w:val="0"/>
        </w:rPr>
        <w:tab/>
        <w:t>ReportAmountMDT,</w:t>
      </w:r>
    </w:p>
    <w:p w14:paraId="0625B09D" w14:textId="77777777" w:rsidR="00754E43" w:rsidRPr="00567372" w:rsidRDefault="00754E43" w:rsidP="00754E43">
      <w:pPr>
        <w:pStyle w:val="PL"/>
        <w:spacing w:line="0" w:lineRule="atLeast"/>
        <w:rPr>
          <w:noProof w:val="0"/>
        </w:rPr>
      </w:pPr>
      <w:r w:rsidRPr="00567372">
        <w:rPr>
          <w:noProof w:val="0"/>
        </w:rPr>
        <w:tab/>
        <w:t>iE-Extensions</w:t>
      </w:r>
      <w:r w:rsidRPr="00567372">
        <w:rPr>
          <w:noProof w:val="0"/>
        </w:rPr>
        <w:tab/>
      </w:r>
      <w:r w:rsidRPr="00567372">
        <w:rPr>
          <w:noProof w:val="0"/>
        </w:rPr>
        <w:tab/>
      </w:r>
      <w:r w:rsidRPr="00567372">
        <w:rPr>
          <w:noProof w:val="0"/>
        </w:rPr>
        <w:tab/>
      </w:r>
      <w:r w:rsidRPr="00567372">
        <w:rPr>
          <w:noProof w:val="0"/>
        </w:rPr>
        <w:tab/>
        <w:t>ProtocolExtensionContainer { { M1</w:t>
      </w:r>
      <w:r w:rsidRPr="00567372">
        <w:rPr>
          <w:noProof w:val="0"/>
          <w:snapToGrid w:val="0"/>
        </w:rPr>
        <w:t>PeriodicReporting</w:t>
      </w:r>
      <w:r w:rsidRPr="00567372">
        <w:rPr>
          <w:noProof w:val="0"/>
        </w:rPr>
        <w:t>-ExtIEs} } OPTIONAL,</w:t>
      </w:r>
    </w:p>
    <w:p w14:paraId="6EF52EDB" w14:textId="77777777" w:rsidR="00754E43" w:rsidRPr="00567372" w:rsidRDefault="00754E43" w:rsidP="00754E43">
      <w:pPr>
        <w:pStyle w:val="PL"/>
        <w:spacing w:line="0" w:lineRule="atLeast"/>
        <w:rPr>
          <w:noProof w:val="0"/>
        </w:rPr>
      </w:pPr>
      <w:r w:rsidRPr="00567372">
        <w:rPr>
          <w:noProof w:val="0"/>
        </w:rPr>
        <w:tab/>
        <w:t>...</w:t>
      </w:r>
    </w:p>
    <w:p w14:paraId="4F1384C1" w14:textId="77777777" w:rsidR="00754E43" w:rsidRPr="00567372" w:rsidRDefault="00754E43" w:rsidP="00754E43">
      <w:pPr>
        <w:pStyle w:val="PL"/>
        <w:spacing w:line="0" w:lineRule="atLeast"/>
        <w:rPr>
          <w:noProof w:val="0"/>
        </w:rPr>
      </w:pPr>
      <w:r w:rsidRPr="00567372">
        <w:rPr>
          <w:noProof w:val="0"/>
        </w:rPr>
        <w:t>}</w:t>
      </w:r>
    </w:p>
    <w:p w14:paraId="3AD8BEC0" w14:textId="77777777" w:rsidR="00754E43" w:rsidRPr="00567372" w:rsidRDefault="00754E43" w:rsidP="00754E43">
      <w:pPr>
        <w:pStyle w:val="PL"/>
        <w:spacing w:line="0" w:lineRule="atLeast"/>
        <w:rPr>
          <w:noProof w:val="0"/>
        </w:rPr>
      </w:pPr>
    </w:p>
    <w:p w14:paraId="281A8F0A" w14:textId="77777777" w:rsidR="00754E43" w:rsidRPr="00567372" w:rsidRDefault="00754E43" w:rsidP="00754E43">
      <w:pPr>
        <w:pStyle w:val="PL"/>
        <w:spacing w:line="0" w:lineRule="atLeast"/>
        <w:rPr>
          <w:noProof w:val="0"/>
        </w:rPr>
      </w:pPr>
      <w:r w:rsidRPr="00567372">
        <w:rPr>
          <w:noProof w:val="0"/>
          <w:snapToGrid w:val="0"/>
        </w:rPr>
        <w:t>M1PeriodicReporting</w:t>
      </w:r>
      <w:r w:rsidRPr="00567372">
        <w:rPr>
          <w:noProof w:val="0"/>
        </w:rPr>
        <w:t xml:space="preserve">-ExtIEs </w:t>
      </w:r>
      <w:r>
        <w:rPr>
          <w:noProof w:val="0"/>
        </w:rPr>
        <w:t>XNAP-PROTOCOL-EXTENSION</w:t>
      </w:r>
      <w:r w:rsidRPr="00567372">
        <w:rPr>
          <w:noProof w:val="0"/>
        </w:rPr>
        <w:t xml:space="preserve"> ::= {</w:t>
      </w:r>
    </w:p>
    <w:p w14:paraId="1DEE2A75" w14:textId="77777777" w:rsidR="00754E43" w:rsidRPr="00567372" w:rsidRDefault="00754E43" w:rsidP="00754E43">
      <w:pPr>
        <w:pStyle w:val="PL"/>
        <w:spacing w:line="0" w:lineRule="atLeast"/>
        <w:rPr>
          <w:noProof w:val="0"/>
        </w:rPr>
      </w:pPr>
      <w:r w:rsidRPr="00567372">
        <w:rPr>
          <w:noProof w:val="0"/>
        </w:rPr>
        <w:tab/>
        <w:t>...</w:t>
      </w:r>
    </w:p>
    <w:p w14:paraId="54DF8A58" w14:textId="77777777" w:rsidR="00754E43" w:rsidRPr="00567372" w:rsidRDefault="00754E43" w:rsidP="00754E43">
      <w:pPr>
        <w:pStyle w:val="PL"/>
        <w:spacing w:line="0" w:lineRule="atLeast"/>
        <w:rPr>
          <w:noProof w:val="0"/>
        </w:rPr>
      </w:pPr>
      <w:r w:rsidRPr="00567372">
        <w:rPr>
          <w:noProof w:val="0"/>
        </w:rPr>
        <w:t>}</w:t>
      </w:r>
    </w:p>
    <w:p w14:paraId="1ECB2285" w14:textId="77777777" w:rsidR="00754E43" w:rsidRPr="00567372" w:rsidRDefault="00754E43" w:rsidP="00754E43">
      <w:pPr>
        <w:pStyle w:val="PL"/>
        <w:spacing w:line="0" w:lineRule="atLeast"/>
        <w:rPr>
          <w:noProof w:val="0"/>
        </w:rPr>
      </w:pPr>
    </w:p>
    <w:p w14:paraId="71F805E8" w14:textId="77777777" w:rsidR="00754E43" w:rsidRPr="00567372" w:rsidRDefault="00754E43" w:rsidP="00754E43">
      <w:pPr>
        <w:pStyle w:val="PL"/>
        <w:spacing w:line="0" w:lineRule="atLeast"/>
        <w:rPr>
          <w:noProof w:val="0"/>
          <w:snapToGrid w:val="0"/>
        </w:rPr>
      </w:pPr>
      <w:r w:rsidRPr="00567372">
        <w:rPr>
          <w:noProof w:val="0"/>
          <w:snapToGrid w:val="0"/>
        </w:rPr>
        <w:t>M1ReportingTrigger ::= ENUMERATED{</w:t>
      </w:r>
    </w:p>
    <w:p w14:paraId="53077AF5" w14:textId="77777777" w:rsidR="00754E43" w:rsidRPr="00567372" w:rsidRDefault="00754E43" w:rsidP="00754E43">
      <w:pPr>
        <w:pStyle w:val="PL"/>
        <w:spacing w:line="0" w:lineRule="atLeast"/>
        <w:rPr>
          <w:noProof w:val="0"/>
          <w:snapToGrid w:val="0"/>
        </w:rPr>
      </w:pPr>
      <w:r w:rsidRPr="00567372">
        <w:rPr>
          <w:noProof w:val="0"/>
          <w:snapToGrid w:val="0"/>
        </w:rPr>
        <w:tab/>
        <w:t>periodic,</w:t>
      </w:r>
    </w:p>
    <w:p w14:paraId="6104F593" w14:textId="77777777" w:rsidR="00754E43" w:rsidRPr="00567372" w:rsidRDefault="00754E43" w:rsidP="00754E43">
      <w:pPr>
        <w:pStyle w:val="PL"/>
        <w:spacing w:line="0" w:lineRule="atLeast"/>
        <w:rPr>
          <w:noProof w:val="0"/>
          <w:snapToGrid w:val="0"/>
        </w:rPr>
      </w:pPr>
      <w:r w:rsidRPr="00567372">
        <w:rPr>
          <w:noProof w:val="0"/>
          <w:snapToGrid w:val="0"/>
        </w:rPr>
        <w:tab/>
        <w:t>a2eventtriggered,</w:t>
      </w:r>
    </w:p>
    <w:p w14:paraId="164DE9D0" w14:textId="77777777" w:rsidR="00754E43" w:rsidRDefault="00754E43" w:rsidP="00754E43">
      <w:pPr>
        <w:pStyle w:val="PL"/>
        <w:spacing w:line="0" w:lineRule="atLeast"/>
        <w:rPr>
          <w:noProof w:val="0"/>
          <w:snapToGrid w:val="0"/>
        </w:rPr>
      </w:pPr>
      <w:r w:rsidRPr="00567372">
        <w:rPr>
          <w:noProof w:val="0"/>
          <w:snapToGrid w:val="0"/>
        </w:rPr>
        <w:tab/>
        <w:t>a2eventtriggered-periodic</w:t>
      </w:r>
      <w:r>
        <w:rPr>
          <w:noProof w:val="0"/>
          <w:snapToGrid w:val="0"/>
        </w:rPr>
        <w:t>,</w:t>
      </w:r>
    </w:p>
    <w:p w14:paraId="460F8922" w14:textId="77777777" w:rsidR="00754E43" w:rsidRPr="00567372" w:rsidRDefault="00754E43" w:rsidP="00754E43">
      <w:pPr>
        <w:pStyle w:val="PL"/>
        <w:spacing w:line="0" w:lineRule="atLeast"/>
        <w:rPr>
          <w:noProof w:val="0"/>
          <w:snapToGrid w:val="0"/>
        </w:rPr>
      </w:pPr>
      <w:r>
        <w:rPr>
          <w:noProof w:val="0"/>
          <w:snapToGrid w:val="0"/>
        </w:rPr>
        <w:tab/>
      </w:r>
      <w:r w:rsidRPr="00567372">
        <w:rPr>
          <w:noProof w:val="0"/>
          <w:snapToGrid w:val="0"/>
        </w:rPr>
        <w:t>...</w:t>
      </w:r>
    </w:p>
    <w:p w14:paraId="5D0CBC82" w14:textId="77777777" w:rsidR="00754E43" w:rsidRPr="00567372" w:rsidRDefault="00754E43" w:rsidP="00754E43">
      <w:pPr>
        <w:pStyle w:val="PL"/>
        <w:spacing w:line="0" w:lineRule="atLeast"/>
        <w:rPr>
          <w:noProof w:val="0"/>
          <w:snapToGrid w:val="0"/>
        </w:rPr>
      </w:pPr>
      <w:r w:rsidRPr="00567372">
        <w:rPr>
          <w:noProof w:val="0"/>
          <w:snapToGrid w:val="0"/>
        </w:rPr>
        <w:tab/>
      </w:r>
    </w:p>
    <w:p w14:paraId="4CA8BB4A" w14:textId="77777777" w:rsidR="00754E43" w:rsidRDefault="00754E43" w:rsidP="00754E43">
      <w:pPr>
        <w:pStyle w:val="PL"/>
        <w:spacing w:line="0" w:lineRule="atLeast"/>
        <w:rPr>
          <w:noProof w:val="0"/>
          <w:snapToGrid w:val="0"/>
        </w:rPr>
      </w:pPr>
      <w:r w:rsidRPr="00567372">
        <w:rPr>
          <w:noProof w:val="0"/>
          <w:snapToGrid w:val="0"/>
        </w:rPr>
        <w:t>}</w:t>
      </w:r>
    </w:p>
    <w:p w14:paraId="0025ED96" w14:textId="77777777" w:rsidR="00754E43" w:rsidRPr="00567372" w:rsidRDefault="00754E43" w:rsidP="00754E43">
      <w:pPr>
        <w:pStyle w:val="PL"/>
        <w:spacing w:line="0" w:lineRule="atLeast"/>
        <w:rPr>
          <w:noProof w:val="0"/>
          <w:snapToGrid w:val="0"/>
        </w:rPr>
      </w:pPr>
    </w:p>
    <w:p w14:paraId="4A1855F4" w14:textId="77777777" w:rsidR="00754E43" w:rsidRPr="00567372" w:rsidRDefault="00754E43" w:rsidP="00754E43">
      <w:pPr>
        <w:pStyle w:val="PL"/>
        <w:rPr>
          <w:noProof w:val="0"/>
          <w:snapToGrid w:val="0"/>
        </w:rPr>
      </w:pPr>
      <w:r w:rsidRPr="00567372">
        <w:rPr>
          <w:noProof w:val="0"/>
          <w:snapToGrid w:val="0"/>
        </w:rPr>
        <w:t xml:space="preserve">M1ThresholdEventA2 ::= SEQUENCE { </w:t>
      </w:r>
    </w:p>
    <w:p w14:paraId="22A64FE7" w14:textId="77777777" w:rsidR="00754E43" w:rsidRPr="00567372" w:rsidRDefault="00754E43" w:rsidP="00754E43">
      <w:pPr>
        <w:pStyle w:val="PL"/>
        <w:rPr>
          <w:noProof w:val="0"/>
          <w:snapToGrid w:val="0"/>
        </w:rPr>
      </w:pPr>
      <w:r w:rsidRPr="00567372">
        <w:rPr>
          <w:noProof w:val="0"/>
          <w:snapToGrid w:val="0"/>
        </w:rPr>
        <w:tab/>
        <w:t>measurementThreshold</w:t>
      </w:r>
      <w:r w:rsidRPr="00567372">
        <w:rPr>
          <w:noProof w:val="0"/>
          <w:snapToGrid w:val="0"/>
        </w:rPr>
        <w:tab/>
        <w:t>MeasurementThresholdA2,</w:t>
      </w:r>
    </w:p>
    <w:p w14:paraId="6154261C"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 M1ThresholdEventA2-ExtIEs} } OPTIONAL,</w:t>
      </w:r>
    </w:p>
    <w:p w14:paraId="7446EE2A" w14:textId="77777777" w:rsidR="00754E43" w:rsidRPr="00567372" w:rsidRDefault="00754E43" w:rsidP="00754E43">
      <w:pPr>
        <w:pStyle w:val="PL"/>
        <w:rPr>
          <w:noProof w:val="0"/>
          <w:snapToGrid w:val="0"/>
        </w:rPr>
      </w:pPr>
      <w:r w:rsidRPr="00567372">
        <w:rPr>
          <w:noProof w:val="0"/>
          <w:snapToGrid w:val="0"/>
        </w:rPr>
        <w:tab/>
        <w:t>...</w:t>
      </w:r>
    </w:p>
    <w:p w14:paraId="602BB3F9" w14:textId="77777777" w:rsidR="00754E43" w:rsidRPr="00567372" w:rsidRDefault="00754E43" w:rsidP="00754E43">
      <w:pPr>
        <w:pStyle w:val="PL"/>
        <w:rPr>
          <w:noProof w:val="0"/>
          <w:snapToGrid w:val="0"/>
        </w:rPr>
      </w:pPr>
      <w:r w:rsidRPr="00567372">
        <w:rPr>
          <w:noProof w:val="0"/>
          <w:snapToGrid w:val="0"/>
        </w:rPr>
        <w:t>}</w:t>
      </w:r>
    </w:p>
    <w:p w14:paraId="07A434E5" w14:textId="77777777" w:rsidR="00754E43" w:rsidRPr="00567372" w:rsidRDefault="00754E43" w:rsidP="00754E43">
      <w:pPr>
        <w:pStyle w:val="PL"/>
        <w:rPr>
          <w:noProof w:val="0"/>
          <w:snapToGrid w:val="0"/>
        </w:rPr>
      </w:pPr>
    </w:p>
    <w:p w14:paraId="418DFC13" w14:textId="77777777" w:rsidR="00754E43" w:rsidRPr="00567372" w:rsidRDefault="00754E43" w:rsidP="00754E43">
      <w:pPr>
        <w:pStyle w:val="PL"/>
        <w:rPr>
          <w:noProof w:val="0"/>
          <w:snapToGrid w:val="0"/>
        </w:rPr>
      </w:pPr>
      <w:r w:rsidRPr="00567372">
        <w:rPr>
          <w:noProof w:val="0"/>
          <w:snapToGrid w:val="0"/>
        </w:rPr>
        <w:t xml:space="preserve">M1ThresholdEventA2-ExtIEs </w:t>
      </w:r>
      <w:r>
        <w:rPr>
          <w:noProof w:val="0"/>
          <w:snapToGrid w:val="0"/>
        </w:rPr>
        <w:t>XNAP-PROTOCOL-EXTENSION</w:t>
      </w:r>
      <w:r w:rsidRPr="00567372">
        <w:rPr>
          <w:noProof w:val="0"/>
          <w:snapToGrid w:val="0"/>
        </w:rPr>
        <w:t xml:space="preserve"> ::= {</w:t>
      </w:r>
    </w:p>
    <w:p w14:paraId="7F0C384B" w14:textId="77777777" w:rsidR="00754E43" w:rsidRPr="00567372" w:rsidRDefault="00754E43" w:rsidP="00754E43">
      <w:pPr>
        <w:pStyle w:val="PL"/>
        <w:rPr>
          <w:noProof w:val="0"/>
          <w:snapToGrid w:val="0"/>
        </w:rPr>
      </w:pPr>
      <w:r w:rsidRPr="00567372">
        <w:rPr>
          <w:noProof w:val="0"/>
          <w:snapToGrid w:val="0"/>
        </w:rPr>
        <w:lastRenderedPageBreak/>
        <w:tab/>
        <w:t>...</w:t>
      </w:r>
    </w:p>
    <w:p w14:paraId="12D89BD2" w14:textId="77777777" w:rsidR="00754E43" w:rsidRPr="00567372" w:rsidRDefault="00754E43" w:rsidP="00754E43">
      <w:pPr>
        <w:pStyle w:val="PL"/>
        <w:rPr>
          <w:noProof w:val="0"/>
          <w:snapToGrid w:val="0"/>
        </w:rPr>
      </w:pPr>
      <w:r w:rsidRPr="00567372">
        <w:rPr>
          <w:noProof w:val="0"/>
          <w:snapToGrid w:val="0"/>
        </w:rPr>
        <w:t>}</w:t>
      </w:r>
    </w:p>
    <w:p w14:paraId="1ADE8376" w14:textId="77777777" w:rsidR="00754E43" w:rsidRPr="00567372" w:rsidRDefault="00754E43" w:rsidP="00754E43">
      <w:pPr>
        <w:pStyle w:val="PL"/>
        <w:rPr>
          <w:noProof w:val="0"/>
          <w:snapToGrid w:val="0"/>
        </w:rPr>
      </w:pPr>
    </w:p>
    <w:p w14:paraId="6565F3DF" w14:textId="77777777" w:rsidR="00754E43" w:rsidRPr="00567372" w:rsidRDefault="00754E43" w:rsidP="00754E43">
      <w:pPr>
        <w:pStyle w:val="PL"/>
        <w:rPr>
          <w:noProof w:val="0"/>
          <w:snapToGrid w:val="0"/>
        </w:rPr>
      </w:pPr>
    </w:p>
    <w:p w14:paraId="1349A016" w14:textId="77777777" w:rsidR="00754E43" w:rsidRPr="00567372" w:rsidRDefault="00754E43" w:rsidP="00754E43">
      <w:pPr>
        <w:pStyle w:val="PL"/>
        <w:rPr>
          <w:noProof w:val="0"/>
          <w:snapToGrid w:val="0"/>
        </w:rPr>
      </w:pPr>
    </w:p>
    <w:p w14:paraId="0A8F18F4" w14:textId="77777777" w:rsidR="00754E43" w:rsidRPr="00567372" w:rsidRDefault="00754E43" w:rsidP="00754E43">
      <w:pPr>
        <w:pStyle w:val="PL"/>
        <w:rPr>
          <w:noProof w:val="0"/>
          <w:snapToGrid w:val="0"/>
        </w:rPr>
      </w:pPr>
      <w:r w:rsidRPr="00567372">
        <w:rPr>
          <w:noProof w:val="0"/>
          <w:snapToGrid w:val="0"/>
        </w:rPr>
        <w:t>M4Configuration ::= SEQUENCE {</w:t>
      </w:r>
    </w:p>
    <w:p w14:paraId="2EBCFB85" w14:textId="77777777" w:rsidR="00754E43" w:rsidRPr="00567372" w:rsidRDefault="00754E43" w:rsidP="00754E43">
      <w:pPr>
        <w:pStyle w:val="PL"/>
        <w:rPr>
          <w:noProof w:val="0"/>
          <w:snapToGrid w:val="0"/>
        </w:rPr>
      </w:pPr>
      <w:r w:rsidRPr="00567372">
        <w:rPr>
          <w:noProof w:val="0"/>
          <w:snapToGrid w:val="0"/>
        </w:rPr>
        <w:tab/>
        <w:t>m4period</w:t>
      </w:r>
      <w:r w:rsidRPr="00567372">
        <w:rPr>
          <w:noProof w:val="0"/>
          <w:snapToGrid w:val="0"/>
        </w:rPr>
        <w:tab/>
      </w:r>
      <w:r w:rsidRPr="00567372">
        <w:rPr>
          <w:noProof w:val="0"/>
          <w:snapToGrid w:val="0"/>
        </w:rPr>
        <w:tab/>
      </w:r>
      <w:r w:rsidRPr="00567372">
        <w:rPr>
          <w:noProof w:val="0"/>
          <w:snapToGrid w:val="0"/>
        </w:rPr>
        <w:tab/>
        <w:t>M4period,</w:t>
      </w:r>
    </w:p>
    <w:p w14:paraId="2309DD9B" w14:textId="77777777" w:rsidR="00754E43" w:rsidRPr="00567372" w:rsidRDefault="00754E43" w:rsidP="00754E43">
      <w:pPr>
        <w:pStyle w:val="PL"/>
        <w:rPr>
          <w:noProof w:val="0"/>
          <w:snapToGrid w:val="0"/>
        </w:rPr>
      </w:pPr>
      <w:r w:rsidRPr="00567372">
        <w:rPr>
          <w:noProof w:val="0"/>
          <w:snapToGrid w:val="0"/>
        </w:rPr>
        <w:tab/>
        <w:t>m4-links-to-log</w:t>
      </w:r>
      <w:r w:rsidRPr="00567372">
        <w:rPr>
          <w:noProof w:val="0"/>
          <w:snapToGrid w:val="0"/>
        </w:rPr>
        <w:tab/>
      </w:r>
      <w:r w:rsidRPr="00567372">
        <w:rPr>
          <w:noProof w:val="0"/>
          <w:snapToGrid w:val="0"/>
        </w:rPr>
        <w:tab/>
        <w:t>Links-to-log,</w:t>
      </w:r>
    </w:p>
    <w:p w14:paraId="4C87574E"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M4Configuration-ExtIEs} } OPTIONAL,</w:t>
      </w:r>
    </w:p>
    <w:p w14:paraId="7F2D168F" w14:textId="77777777" w:rsidR="00754E43" w:rsidRPr="00567372" w:rsidRDefault="00754E43" w:rsidP="00754E43">
      <w:pPr>
        <w:pStyle w:val="PL"/>
        <w:rPr>
          <w:noProof w:val="0"/>
          <w:snapToGrid w:val="0"/>
        </w:rPr>
      </w:pPr>
      <w:r w:rsidRPr="00567372">
        <w:rPr>
          <w:noProof w:val="0"/>
          <w:snapToGrid w:val="0"/>
        </w:rPr>
        <w:tab/>
        <w:t>...</w:t>
      </w:r>
    </w:p>
    <w:p w14:paraId="7FC77A3C" w14:textId="77777777" w:rsidR="00754E43" w:rsidRPr="00567372" w:rsidRDefault="00754E43" w:rsidP="00754E43">
      <w:pPr>
        <w:pStyle w:val="PL"/>
        <w:rPr>
          <w:noProof w:val="0"/>
          <w:snapToGrid w:val="0"/>
        </w:rPr>
      </w:pPr>
      <w:r w:rsidRPr="00567372">
        <w:rPr>
          <w:noProof w:val="0"/>
          <w:snapToGrid w:val="0"/>
        </w:rPr>
        <w:t>}</w:t>
      </w:r>
    </w:p>
    <w:p w14:paraId="22A94D9B" w14:textId="77777777" w:rsidR="00754E43" w:rsidRPr="00567372" w:rsidRDefault="00754E43" w:rsidP="00754E43">
      <w:pPr>
        <w:pStyle w:val="PL"/>
        <w:rPr>
          <w:noProof w:val="0"/>
          <w:snapToGrid w:val="0"/>
        </w:rPr>
      </w:pPr>
    </w:p>
    <w:p w14:paraId="5412E5E2" w14:textId="77777777" w:rsidR="00754E43" w:rsidRPr="00567372" w:rsidRDefault="00754E43" w:rsidP="00754E43">
      <w:pPr>
        <w:pStyle w:val="PL"/>
        <w:rPr>
          <w:noProof w:val="0"/>
          <w:snapToGrid w:val="0"/>
        </w:rPr>
      </w:pPr>
      <w:r w:rsidRPr="00567372">
        <w:rPr>
          <w:noProof w:val="0"/>
          <w:snapToGrid w:val="0"/>
        </w:rPr>
        <w:t xml:space="preserve">M4Configuration-ExtIEs </w:t>
      </w:r>
      <w:r>
        <w:rPr>
          <w:noProof w:val="0"/>
          <w:snapToGrid w:val="0"/>
        </w:rPr>
        <w:t>XNAP-PROTOCOL-EXTENSION</w:t>
      </w:r>
      <w:r w:rsidRPr="00567372">
        <w:rPr>
          <w:noProof w:val="0"/>
          <w:snapToGrid w:val="0"/>
        </w:rPr>
        <w:t xml:space="preserve"> ::= {</w:t>
      </w:r>
    </w:p>
    <w:p w14:paraId="740A003E" w14:textId="77777777" w:rsidR="00754E43" w:rsidRPr="00567372" w:rsidRDefault="00754E43" w:rsidP="00754E43">
      <w:pPr>
        <w:pStyle w:val="PL"/>
        <w:rPr>
          <w:noProof w:val="0"/>
          <w:snapToGrid w:val="0"/>
        </w:rPr>
      </w:pPr>
      <w:r w:rsidRPr="00567372">
        <w:rPr>
          <w:noProof w:val="0"/>
          <w:snapToGrid w:val="0"/>
        </w:rPr>
        <w:tab/>
        <w:t>...</w:t>
      </w:r>
    </w:p>
    <w:p w14:paraId="3EB82F01" w14:textId="77777777" w:rsidR="00754E43" w:rsidRPr="00567372" w:rsidRDefault="00754E43" w:rsidP="00754E43">
      <w:pPr>
        <w:pStyle w:val="PL"/>
        <w:rPr>
          <w:noProof w:val="0"/>
          <w:snapToGrid w:val="0"/>
        </w:rPr>
      </w:pPr>
      <w:r w:rsidRPr="00567372">
        <w:rPr>
          <w:noProof w:val="0"/>
          <w:snapToGrid w:val="0"/>
        </w:rPr>
        <w:t>}</w:t>
      </w:r>
    </w:p>
    <w:p w14:paraId="3AF0032B" w14:textId="77777777" w:rsidR="00754E43" w:rsidRPr="00567372" w:rsidRDefault="00754E43" w:rsidP="00754E43">
      <w:pPr>
        <w:pStyle w:val="PL"/>
        <w:rPr>
          <w:noProof w:val="0"/>
          <w:snapToGrid w:val="0"/>
        </w:rPr>
      </w:pPr>
    </w:p>
    <w:p w14:paraId="24B65F3D" w14:textId="77777777" w:rsidR="00754E43" w:rsidRPr="00567372" w:rsidRDefault="00754E43" w:rsidP="00754E43">
      <w:pPr>
        <w:pStyle w:val="PL"/>
        <w:rPr>
          <w:noProof w:val="0"/>
          <w:snapToGrid w:val="0"/>
        </w:rPr>
      </w:pPr>
      <w:r w:rsidRPr="00567372">
        <w:rPr>
          <w:noProof w:val="0"/>
          <w:snapToGrid w:val="0"/>
        </w:rPr>
        <w:t xml:space="preserve">M4period ::= ENUMERATED {ms1024, ms2048, ms5120, ms10240, min1, ... } </w:t>
      </w:r>
    </w:p>
    <w:p w14:paraId="0370801B" w14:textId="77777777" w:rsidR="00754E43" w:rsidRPr="00567372" w:rsidRDefault="00754E43" w:rsidP="00754E43">
      <w:pPr>
        <w:pStyle w:val="PL"/>
        <w:rPr>
          <w:noProof w:val="0"/>
          <w:snapToGrid w:val="0"/>
        </w:rPr>
      </w:pPr>
    </w:p>
    <w:p w14:paraId="0DEF303A" w14:textId="77777777" w:rsidR="00754E43" w:rsidRPr="00567372" w:rsidRDefault="00754E43" w:rsidP="00754E43">
      <w:pPr>
        <w:pStyle w:val="PL"/>
        <w:rPr>
          <w:noProof w:val="0"/>
          <w:snapToGrid w:val="0"/>
        </w:rPr>
      </w:pPr>
      <w:r w:rsidRPr="00567372">
        <w:rPr>
          <w:noProof w:val="0"/>
          <w:snapToGrid w:val="0"/>
        </w:rPr>
        <w:t>M5Configuration ::= SEQUENCE {</w:t>
      </w:r>
    </w:p>
    <w:p w14:paraId="2C19DF30" w14:textId="77777777" w:rsidR="00754E43" w:rsidRPr="00567372" w:rsidRDefault="00754E43" w:rsidP="00754E43">
      <w:pPr>
        <w:pStyle w:val="PL"/>
        <w:rPr>
          <w:noProof w:val="0"/>
          <w:snapToGrid w:val="0"/>
        </w:rPr>
      </w:pPr>
      <w:r w:rsidRPr="00567372">
        <w:rPr>
          <w:noProof w:val="0"/>
          <w:snapToGrid w:val="0"/>
        </w:rPr>
        <w:tab/>
        <w:t>m5period</w:t>
      </w:r>
      <w:r w:rsidRPr="00567372">
        <w:rPr>
          <w:noProof w:val="0"/>
          <w:snapToGrid w:val="0"/>
        </w:rPr>
        <w:tab/>
      </w:r>
      <w:r w:rsidRPr="00567372">
        <w:rPr>
          <w:noProof w:val="0"/>
          <w:snapToGrid w:val="0"/>
        </w:rPr>
        <w:tab/>
      </w:r>
      <w:r w:rsidRPr="00567372">
        <w:rPr>
          <w:noProof w:val="0"/>
          <w:snapToGrid w:val="0"/>
        </w:rPr>
        <w:tab/>
        <w:t>M5period,</w:t>
      </w:r>
    </w:p>
    <w:p w14:paraId="7793FE2A" w14:textId="77777777" w:rsidR="00754E43" w:rsidRPr="00567372" w:rsidRDefault="00754E43" w:rsidP="00754E43">
      <w:pPr>
        <w:pStyle w:val="PL"/>
        <w:rPr>
          <w:noProof w:val="0"/>
          <w:snapToGrid w:val="0"/>
        </w:rPr>
      </w:pPr>
      <w:r w:rsidRPr="00567372">
        <w:rPr>
          <w:noProof w:val="0"/>
          <w:snapToGrid w:val="0"/>
        </w:rPr>
        <w:tab/>
        <w:t>m5-links-to-log</w:t>
      </w:r>
      <w:r w:rsidRPr="00567372">
        <w:rPr>
          <w:noProof w:val="0"/>
          <w:snapToGrid w:val="0"/>
        </w:rPr>
        <w:tab/>
      </w:r>
      <w:r w:rsidRPr="00567372">
        <w:rPr>
          <w:noProof w:val="0"/>
          <w:snapToGrid w:val="0"/>
        </w:rPr>
        <w:tab/>
        <w:t>Links-to-log,</w:t>
      </w:r>
    </w:p>
    <w:p w14:paraId="038A8746"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M5Configuration-ExtIEs} } OPTIONAL,</w:t>
      </w:r>
    </w:p>
    <w:p w14:paraId="74743F33" w14:textId="77777777" w:rsidR="00754E43" w:rsidRPr="00567372" w:rsidRDefault="00754E43" w:rsidP="00754E43">
      <w:pPr>
        <w:pStyle w:val="PL"/>
        <w:rPr>
          <w:noProof w:val="0"/>
          <w:snapToGrid w:val="0"/>
        </w:rPr>
      </w:pPr>
      <w:r w:rsidRPr="00567372">
        <w:rPr>
          <w:noProof w:val="0"/>
          <w:snapToGrid w:val="0"/>
        </w:rPr>
        <w:tab/>
        <w:t>...</w:t>
      </w:r>
    </w:p>
    <w:p w14:paraId="2AA97F44" w14:textId="77777777" w:rsidR="00754E43" w:rsidRPr="00567372" w:rsidRDefault="00754E43" w:rsidP="00754E43">
      <w:pPr>
        <w:pStyle w:val="PL"/>
        <w:rPr>
          <w:noProof w:val="0"/>
          <w:snapToGrid w:val="0"/>
        </w:rPr>
      </w:pPr>
      <w:r w:rsidRPr="00567372">
        <w:rPr>
          <w:noProof w:val="0"/>
          <w:snapToGrid w:val="0"/>
        </w:rPr>
        <w:t>}</w:t>
      </w:r>
    </w:p>
    <w:p w14:paraId="4384115F" w14:textId="77777777" w:rsidR="00754E43" w:rsidRPr="00567372" w:rsidRDefault="00754E43" w:rsidP="00754E43">
      <w:pPr>
        <w:pStyle w:val="PL"/>
        <w:rPr>
          <w:noProof w:val="0"/>
          <w:snapToGrid w:val="0"/>
        </w:rPr>
      </w:pPr>
    </w:p>
    <w:p w14:paraId="3C9B2FCC" w14:textId="77777777" w:rsidR="00754E43" w:rsidRPr="00567372" w:rsidRDefault="00754E43" w:rsidP="00754E43">
      <w:pPr>
        <w:pStyle w:val="PL"/>
        <w:rPr>
          <w:noProof w:val="0"/>
          <w:snapToGrid w:val="0"/>
        </w:rPr>
      </w:pPr>
      <w:r w:rsidRPr="00567372">
        <w:rPr>
          <w:noProof w:val="0"/>
          <w:snapToGrid w:val="0"/>
        </w:rPr>
        <w:t xml:space="preserve">M5Configuration-ExtIEs </w:t>
      </w:r>
      <w:r>
        <w:rPr>
          <w:noProof w:val="0"/>
          <w:snapToGrid w:val="0"/>
        </w:rPr>
        <w:t>XNAP-PROTOCOL-EXTENSION</w:t>
      </w:r>
      <w:r w:rsidRPr="00567372">
        <w:rPr>
          <w:noProof w:val="0"/>
          <w:snapToGrid w:val="0"/>
        </w:rPr>
        <w:t xml:space="preserve"> ::= {</w:t>
      </w:r>
    </w:p>
    <w:p w14:paraId="2885671F" w14:textId="77777777" w:rsidR="00754E43" w:rsidRPr="00567372" w:rsidRDefault="00754E43" w:rsidP="00754E43">
      <w:pPr>
        <w:pStyle w:val="PL"/>
        <w:rPr>
          <w:noProof w:val="0"/>
          <w:snapToGrid w:val="0"/>
        </w:rPr>
      </w:pPr>
      <w:r w:rsidRPr="00567372">
        <w:rPr>
          <w:noProof w:val="0"/>
          <w:snapToGrid w:val="0"/>
        </w:rPr>
        <w:tab/>
        <w:t>...</w:t>
      </w:r>
    </w:p>
    <w:p w14:paraId="20D1EB14" w14:textId="77777777" w:rsidR="00754E43" w:rsidRPr="00567372" w:rsidRDefault="00754E43" w:rsidP="00754E43">
      <w:pPr>
        <w:pStyle w:val="PL"/>
        <w:rPr>
          <w:noProof w:val="0"/>
          <w:snapToGrid w:val="0"/>
        </w:rPr>
      </w:pPr>
      <w:r w:rsidRPr="00567372">
        <w:rPr>
          <w:noProof w:val="0"/>
          <w:snapToGrid w:val="0"/>
        </w:rPr>
        <w:t>}</w:t>
      </w:r>
    </w:p>
    <w:p w14:paraId="30341770" w14:textId="77777777" w:rsidR="00754E43" w:rsidRPr="00567372" w:rsidRDefault="00754E43" w:rsidP="00754E43">
      <w:pPr>
        <w:pStyle w:val="PL"/>
        <w:rPr>
          <w:noProof w:val="0"/>
          <w:snapToGrid w:val="0"/>
        </w:rPr>
      </w:pPr>
    </w:p>
    <w:p w14:paraId="5973EDDE" w14:textId="77777777" w:rsidR="00754E43" w:rsidRPr="00567372" w:rsidRDefault="00754E43" w:rsidP="00754E43">
      <w:pPr>
        <w:pStyle w:val="PL"/>
        <w:rPr>
          <w:noProof w:val="0"/>
          <w:snapToGrid w:val="0"/>
        </w:rPr>
      </w:pPr>
      <w:r w:rsidRPr="00567372">
        <w:rPr>
          <w:noProof w:val="0"/>
          <w:snapToGrid w:val="0"/>
        </w:rPr>
        <w:t xml:space="preserve">M5period ::= ENUMERATED {ms1024, ms2048, ms5120, ms10240, min1, ... } </w:t>
      </w:r>
    </w:p>
    <w:p w14:paraId="4F7930BE" w14:textId="77777777" w:rsidR="00754E43" w:rsidRPr="00567372" w:rsidRDefault="00754E43" w:rsidP="00754E43">
      <w:pPr>
        <w:pStyle w:val="PL"/>
        <w:rPr>
          <w:noProof w:val="0"/>
          <w:snapToGrid w:val="0"/>
        </w:rPr>
      </w:pPr>
    </w:p>
    <w:p w14:paraId="774FD3B8" w14:textId="77777777" w:rsidR="00754E43" w:rsidRPr="00567372" w:rsidRDefault="00754E43" w:rsidP="00754E43">
      <w:pPr>
        <w:pStyle w:val="PL"/>
        <w:rPr>
          <w:noProof w:val="0"/>
          <w:snapToGrid w:val="0"/>
        </w:rPr>
      </w:pPr>
      <w:r w:rsidRPr="00567372">
        <w:rPr>
          <w:noProof w:val="0"/>
          <w:snapToGrid w:val="0"/>
        </w:rPr>
        <w:t>M6Configuration ::= SEQUENCE {</w:t>
      </w:r>
    </w:p>
    <w:p w14:paraId="4C7A2CDC" w14:textId="77777777" w:rsidR="00754E43" w:rsidRPr="00567372" w:rsidRDefault="00754E43" w:rsidP="00754E43">
      <w:pPr>
        <w:pStyle w:val="PL"/>
        <w:rPr>
          <w:noProof w:val="0"/>
          <w:snapToGrid w:val="0"/>
        </w:rPr>
      </w:pPr>
      <w:r w:rsidRPr="00567372">
        <w:rPr>
          <w:noProof w:val="0"/>
          <w:snapToGrid w:val="0"/>
        </w:rPr>
        <w:tab/>
        <w:t>m6report-Interval</w:t>
      </w:r>
      <w:r w:rsidRPr="00567372">
        <w:rPr>
          <w:noProof w:val="0"/>
          <w:snapToGrid w:val="0"/>
        </w:rPr>
        <w:tab/>
        <w:t>M6report-Interval,</w:t>
      </w:r>
    </w:p>
    <w:p w14:paraId="0617C6DF" w14:textId="77777777" w:rsidR="00754E43" w:rsidRPr="00567372" w:rsidRDefault="00754E43" w:rsidP="00754E43">
      <w:pPr>
        <w:pStyle w:val="PL"/>
        <w:rPr>
          <w:noProof w:val="0"/>
          <w:snapToGrid w:val="0"/>
        </w:rPr>
      </w:pPr>
      <w:r w:rsidRPr="00567372">
        <w:rPr>
          <w:noProof w:val="0"/>
          <w:snapToGrid w:val="0"/>
        </w:rPr>
        <w:tab/>
        <w:t>m6-links-to-log</w:t>
      </w:r>
      <w:r w:rsidRPr="00567372">
        <w:rPr>
          <w:noProof w:val="0"/>
          <w:snapToGrid w:val="0"/>
        </w:rPr>
        <w:tab/>
      </w:r>
      <w:r w:rsidRPr="00567372">
        <w:rPr>
          <w:noProof w:val="0"/>
          <w:snapToGrid w:val="0"/>
        </w:rPr>
        <w:tab/>
        <w:t>Links-to-log,</w:t>
      </w:r>
    </w:p>
    <w:p w14:paraId="59350F69"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M6Configuration-ExtIEs} } OPTIONAL,</w:t>
      </w:r>
    </w:p>
    <w:p w14:paraId="639D0409" w14:textId="77777777" w:rsidR="00754E43" w:rsidRPr="00567372" w:rsidRDefault="00754E43" w:rsidP="00754E43">
      <w:pPr>
        <w:pStyle w:val="PL"/>
        <w:rPr>
          <w:noProof w:val="0"/>
          <w:snapToGrid w:val="0"/>
        </w:rPr>
      </w:pPr>
      <w:r w:rsidRPr="00567372">
        <w:rPr>
          <w:noProof w:val="0"/>
          <w:snapToGrid w:val="0"/>
        </w:rPr>
        <w:tab/>
        <w:t>...</w:t>
      </w:r>
    </w:p>
    <w:p w14:paraId="19B0C5C2" w14:textId="77777777" w:rsidR="00754E43" w:rsidRPr="00567372" w:rsidRDefault="00754E43" w:rsidP="00754E43">
      <w:pPr>
        <w:pStyle w:val="PL"/>
        <w:rPr>
          <w:noProof w:val="0"/>
          <w:snapToGrid w:val="0"/>
        </w:rPr>
      </w:pPr>
      <w:r w:rsidRPr="00567372">
        <w:rPr>
          <w:noProof w:val="0"/>
          <w:snapToGrid w:val="0"/>
        </w:rPr>
        <w:t>}</w:t>
      </w:r>
    </w:p>
    <w:p w14:paraId="2D9F59F3" w14:textId="77777777" w:rsidR="00754E43" w:rsidRPr="00567372" w:rsidRDefault="00754E43" w:rsidP="00754E43">
      <w:pPr>
        <w:pStyle w:val="PL"/>
        <w:rPr>
          <w:noProof w:val="0"/>
          <w:snapToGrid w:val="0"/>
        </w:rPr>
      </w:pPr>
    </w:p>
    <w:p w14:paraId="554A9B23" w14:textId="77777777" w:rsidR="00754E43" w:rsidRPr="00567372" w:rsidRDefault="00754E43" w:rsidP="00754E43">
      <w:pPr>
        <w:pStyle w:val="PL"/>
        <w:rPr>
          <w:noProof w:val="0"/>
          <w:snapToGrid w:val="0"/>
        </w:rPr>
      </w:pPr>
      <w:r w:rsidRPr="00567372">
        <w:rPr>
          <w:noProof w:val="0"/>
          <w:snapToGrid w:val="0"/>
        </w:rPr>
        <w:t xml:space="preserve">M6Configuration-ExtIEs </w:t>
      </w:r>
      <w:r>
        <w:rPr>
          <w:noProof w:val="0"/>
          <w:snapToGrid w:val="0"/>
        </w:rPr>
        <w:t>XNAP-PROTOCOL-EXTENSION</w:t>
      </w:r>
      <w:r w:rsidRPr="00567372">
        <w:rPr>
          <w:noProof w:val="0"/>
          <w:snapToGrid w:val="0"/>
        </w:rPr>
        <w:t xml:space="preserve"> ::= {</w:t>
      </w:r>
    </w:p>
    <w:p w14:paraId="2A2E8215" w14:textId="77777777" w:rsidR="00754E43" w:rsidRPr="009354E2" w:rsidRDefault="00754E43" w:rsidP="00754E43">
      <w:pPr>
        <w:pStyle w:val="PL"/>
        <w:rPr>
          <w:noProof w:val="0"/>
          <w:snapToGrid w:val="0"/>
          <w:lang w:val="sv-SE"/>
        </w:rPr>
      </w:pPr>
      <w:r w:rsidRPr="00567372">
        <w:rPr>
          <w:noProof w:val="0"/>
          <w:snapToGrid w:val="0"/>
        </w:rPr>
        <w:tab/>
      </w:r>
      <w:r w:rsidRPr="009354E2">
        <w:rPr>
          <w:noProof w:val="0"/>
          <w:snapToGrid w:val="0"/>
          <w:lang w:val="sv-SE"/>
        </w:rPr>
        <w:t>...</w:t>
      </w:r>
    </w:p>
    <w:p w14:paraId="5541167A" w14:textId="77777777" w:rsidR="00754E43" w:rsidRPr="009354E2" w:rsidRDefault="00754E43" w:rsidP="00754E43">
      <w:pPr>
        <w:pStyle w:val="PL"/>
        <w:rPr>
          <w:noProof w:val="0"/>
          <w:snapToGrid w:val="0"/>
          <w:lang w:val="sv-SE"/>
        </w:rPr>
      </w:pPr>
      <w:r w:rsidRPr="009354E2">
        <w:rPr>
          <w:noProof w:val="0"/>
          <w:snapToGrid w:val="0"/>
          <w:lang w:val="sv-SE"/>
        </w:rPr>
        <w:t>}</w:t>
      </w:r>
    </w:p>
    <w:p w14:paraId="3D081EA9" w14:textId="77777777" w:rsidR="00754E43" w:rsidRPr="009354E2" w:rsidRDefault="00754E43" w:rsidP="00754E43">
      <w:pPr>
        <w:pStyle w:val="PL"/>
        <w:rPr>
          <w:noProof w:val="0"/>
          <w:snapToGrid w:val="0"/>
          <w:lang w:val="sv-SE"/>
        </w:rPr>
      </w:pPr>
    </w:p>
    <w:p w14:paraId="7B8D1926" w14:textId="77777777" w:rsidR="00754E43" w:rsidRPr="009354E2" w:rsidRDefault="00754E43" w:rsidP="00754E43">
      <w:pPr>
        <w:pStyle w:val="PL"/>
        <w:rPr>
          <w:noProof w:val="0"/>
          <w:snapToGrid w:val="0"/>
          <w:lang w:val="sv-SE"/>
        </w:rPr>
      </w:pPr>
      <w:r w:rsidRPr="009354E2">
        <w:rPr>
          <w:noProof w:val="0"/>
          <w:snapToGrid w:val="0"/>
          <w:lang w:val="sv-SE"/>
        </w:rPr>
        <w:t xml:space="preserve">M6report-Interval ::= ENUMERATED { </w:t>
      </w:r>
      <w:r w:rsidRPr="00771E14">
        <w:rPr>
          <w:rFonts w:cs="Arial"/>
          <w:lang w:val="sv-SE" w:eastAsia="ja-JP"/>
        </w:rPr>
        <w:t>ms120, ms240, ms480, ms640,</w:t>
      </w:r>
      <w:r w:rsidRPr="009354E2">
        <w:rPr>
          <w:rFonts w:eastAsia="宋体" w:cs="Arial"/>
          <w:lang w:val="sv-SE" w:eastAsia="zh-CN"/>
        </w:rPr>
        <w:t xml:space="preserve"> </w:t>
      </w:r>
      <w:r w:rsidRPr="009354E2">
        <w:rPr>
          <w:noProof w:val="0"/>
          <w:snapToGrid w:val="0"/>
          <w:lang w:val="sv-SE"/>
        </w:rPr>
        <w:t xml:space="preserve">ms1024, ms2048, ms5120, ms10240, </w:t>
      </w:r>
      <w:r>
        <w:rPr>
          <w:rFonts w:cs="Arial"/>
          <w:lang w:val="sv-SE" w:eastAsia="ja-JP"/>
        </w:rPr>
        <w:t>ms20480, ms40960, min1, min6, min12, min30</w:t>
      </w:r>
      <w:r w:rsidRPr="009354E2">
        <w:rPr>
          <w:rFonts w:eastAsia="宋体" w:cs="Arial"/>
          <w:lang w:val="sv-SE" w:eastAsia="zh-CN"/>
        </w:rPr>
        <w:t>,</w:t>
      </w:r>
      <w:r w:rsidRPr="009354E2">
        <w:rPr>
          <w:noProof w:val="0"/>
          <w:snapToGrid w:val="0"/>
          <w:lang w:val="sv-SE"/>
        </w:rPr>
        <w:t>... }</w:t>
      </w:r>
    </w:p>
    <w:p w14:paraId="6F0ACC40" w14:textId="77777777" w:rsidR="00754E43" w:rsidRPr="009354E2" w:rsidRDefault="00754E43" w:rsidP="00754E43">
      <w:pPr>
        <w:pStyle w:val="PL"/>
        <w:rPr>
          <w:noProof w:val="0"/>
          <w:snapToGrid w:val="0"/>
          <w:lang w:val="sv-SE"/>
        </w:rPr>
      </w:pPr>
    </w:p>
    <w:p w14:paraId="0C4AA06D" w14:textId="77777777" w:rsidR="00754E43" w:rsidRPr="009354E2" w:rsidRDefault="00754E43" w:rsidP="00754E43">
      <w:pPr>
        <w:pStyle w:val="PL"/>
        <w:rPr>
          <w:noProof w:val="0"/>
          <w:snapToGrid w:val="0"/>
          <w:lang w:val="sv-SE"/>
        </w:rPr>
      </w:pPr>
    </w:p>
    <w:p w14:paraId="25F91BBD" w14:textId="77777777" w:rsidR="00754E43" w:rsidRPr="00567372" w:rsidRDefault="00754E43" w:rsidP="00754E43">
      <w:pPr>
        <w:pStyle w:val="PL"/>
        <w:rPr>
          <w:noProof w:val="0"/>
          <w:snapToGrid w:val="0"/>
        </w:rPr>
      </w:pPr>
      <w:r w:rsidRPr="00567372">
        <w:rPr>
          <w:noProof w:val="0"/>
          <w:snapToGrid w:val="0"/>
        </w:rPr>
        <w:t>M7Configuration ::= SEQUENCE {</w:t>
      </w:r>
    </w:p>
    <w:p w14:paraId="60A9E698" w14:textId="77777777" w:rsidR="00754E43" w:rsidRPr="00567372" w:rsidRDefault="00754E43" w:rsidP="00754E43">
      <w:pPr>
        <w:pStyle w:val="PL"/>
        <w:rPr>
          <w:noProof w:val="0"/>
          <w:snapToGrid w:val="0"/>
        </w:rPr>
      </w:pPr>
      <w:r w:rsidRPr="00567372">
        <w:rPr>
          <w:noProof w:val="0"/>
          <w:snapToGrid w:val="0"/>
        </w:rPr>
        <w:tab/>
        <w:t>m7period</w:t>
      </w:r>
      <w:r w:rsidRPr="00567372">
        <w:rPr>
          <w:noProof w:val="0"/>
          <w:snapToGrid w:val="0"/>
        </w:rPr>
        <w:tab/>
      </w:r>
      <w:r w:rsidRPr="00567372">
        <w:rPr>
          <w:noProof w:val="0"/>
          <w:snapToGrid w:val="0"/>
        </w:rPr>
        <w:tab/>
      </w:r>
      <w:r w:rsidRPr="00567372">
        <w:rPr>
          <w:noProof w:val="0"/>
          <w:snapToGrid w:val="0"/>
        </w:rPr>
        <w:tab/>
        <w:t>M7period,</w:t>
      </w:r>
    </w:p>
    <w:p w14:paraId="71003340" w14:textId="77777777" w:rsidR="00754E43" w:rsidRPr="00567372" w:rsidRDefault="00754E43" w:rsidP="00754E43">
      <w:pPr>
        <w:pStyle w:val="PL"/>
        <w:rPr>
          <w:noProof w:val="0"/>
          <w:snapToGrid w:val="0"/>
        </w:rPr>
      </w:pPr>
      <w:r w:rsidRPr="00567372">
        <w:rPr>
          <w:noProof w:val="0"/>
          <w:snapToGrid w:val="0"/>
        </w:rPr>
        <w:tab/>
        <w:t>m7-links-to-log</w:t>
      </w:r>
      <w:r w:rsidRPr="00567372">
        <w:rPr>
          <w:noProof w:val="0"/>
          <w:snapToGrid w:val="0"/>
        </w:rPr>
        <w:tab/>
      </w:r>
      <w:r w:rsidRPr="00567372">
        <w:rPr>
          <w:noProof w:val="0"/>
          <w:snapToGrid w:val="0"/>
        </w:rPr>
        <w:tab/>
        <w:t>Links-to-log,</w:t>
      </w:r>
    </w:p>
    <w:p w14:paraId="2FBB1CE1"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t>ProtocolExtensionContainer { { M7Configuration-ExtIEs} } OPTIONAL,</w:t>
      </w:r>
    </w:p>
    <w:p w14:paraId="384FBCAE" w14:textId="77777777" w:rsidR="00754E43" w:rsidRPr="00567372" w:rsidRDefault="00754E43" w:rsidP="00754E43">
      <w:pPr>
        <w:pStyle w:val="PL"/>
        <w:rPr>
          <w:noProof w:val="0"/>
          <w:snapToGrid w:val="0"/>
        </w:rPr>
      </w:pPr>
      <w:r w:rsidRPr="00567372">
        <w:rPr>
          <w:noProof w:val="0"/>
          <w:snapToGrid w:val="0"/>
        </w:rPr>
        <w:tab/>
        <w:t>...</w:t>
      </w:r>
    </w:p>
    <w:p w14:paraId="660629FD" w14:textId="77777777" w:rsidR="00754E43" w:rsidRPr="00567372" w:rsidRDefault="00754E43" w:rsidP="00754E43">
      <w:pPr>
        <w:pStyle w:val="PL"/>
        <w:rPr>
          <w:noProof w:val="0"/>
          <w:snapToGrid w:val="0"/>
        </w:rPr>
      </w:pPr>
      <w:r w:rsidRPr="00567372">
        <w:rPr>
          <w:noProof w:val="0"/>
          <w:snapToGrid w:val="0"/>
        </w:rPr>
        <w:t>}</w:t>
      </w:r>
    </w:p>
    <w:p w14:paraId="1585B364" w14:textId="77777777" w:rsidR="00754E43" w:rsidRPr="00567372" w:rsidRDefault="00754E43" w:rsidP="00754E43">
      <w:pPr>
        <w:pStyle w:val="PL"/>
        <w:rPr>
          <w:noProof w:val="0"/>
          <w:snapToGrid w:val="0"/>
        </w:rPr>
      </w:pPr>
    </w:p>
    <w:p w14:paraId="453FCD0F" w14:textId="77777777" w:rsidR="00754E43" w:rsidRPr="00567372" w:rsidRDefault="00754E43" w:rsidP="00754E43">
      <w:pPr>
        <w:pStyle w:val="PL"/>
        <w:rPr>
          <w:noProof w:val="0"/>
          <w:snapToGrid w:val="0"/>
        </w:rPr>
      </w:pPr>
      <w:r w:rsidRPr="00567372">
        <w:rPr>
          <w:noProof w:val="0"/>
          <w:snapToGrid w:val="0"/>
        </w:rPr>
        <w:t xml:space="preserve">M7Configuration-ExtIEs </w:t>
      </w:r>
      <w:r>
        <w:rPr>
          <w:noProof w:val="0"/>
          <w:snapToGrid w:val="0"/>
        </w:rPr>
        <w:t>XNAP-PROTOCOL-EXTENSION</w:t>
      </w:r>
      <w:r w:rsidRPr="00567372">
        <w:rPr>
          <w:noProof w:val="0"/>
          <w:snapToGrid w:val="0"/>
        </w:rPr>
        <w:t xml:space="preserve"> ::= {</w:t>
      </w:r>
    </w:p>
    <w:p w14:paraId="3BAA8819" w14:textId="77777777" w:rsidR="00754E43" w:rsidRPr="00567372" w:rsidRDefault="00754E43" w:rsidP="00754E43">
      <w:pPr>
        <w:pStyle w:val="PL"/>
        <w:rPr>
          <w:noProof w:val="0"/>
          <w:snapToGrid w:val="0"/>
        </w:rPr>
      </w:pPr>
      <w:r w:rsidRPr="00567372">
        <w:rPr>
          <w:noProof w:val="0"/>
          <w:snapToGrid w:val="0"/>
        </w:rPr>
        <w:lastRenderedPageBreak/>
        <w:tab/>
        <w:t>...</w:t>
      </w:r>
    </w:p>
    <w:p w14:paraId="18340425" w14:textId="77777777" w:rsidR="00754E43" w:rsidRPr="00567372" w:rsidRDefault="00754E43" w:rsidP="00754E43">
      <w:pPr>
        <w:pStyle w:val="PL"/>
        <w:rPr>
          <w:noProof w:val="0"/>
          <w:snapToGrid w:val="0"/>
        </w:rPr>
      </w:pPr>
      <w:r w:rsidRPr="00567372">
        <w:rPr>
          <w:noProof w:val="0"/>
          <w:snapToGrid w:val="0"/>
        </w:rPr>
        <w:t>}</w:t>
      </w:r>
    </w:p>
    <w:p w14:paraId="1E8FC9D9" w14:textId="77777777" w:rsidR="00754E43" w:rsidRPr="00567372" w:rsidRDefault="00754E43" w:rsidP="00754E43">
      <w:pPr>
        <w:pStyle w:val="PL"/>
        <w:rPr>
          <w:noProof w:val="0"/>
          <w:snapToGrid w:val="0"/>
        </w:rPr>
      </w:pPr>
    </w:p>
    <w:p w14:paraId="0D3F4B79" w14:textId="77777777" w:rsidR="00754E43" w:rsidRPr="00567372" w:rsidRDefault="00754E43" w:rsidP="00754E43">
      <w:pPr>
        <w:pStyle w:val="PL"/>
        <w:rPr>
          <w:noProof w:val="0"/>
          <w:snapToGrid w:val="0"/>
        </w:rPr>
      </w:pPr>
      <w:r w:rsidRPr="00567372">
        <w:rPr>
          <w:noProof w:val="0"/>
          <w:snapToGrid w:val="0"/>
        </w:rPr>
        <w:t>M7period ::= INTEGER(1..60, ...)</w:t>
      </w:r>
    </w:p>
    <w:p w14:paraId="503F18EE" w14:textId="77777777" w:rsidR="00754E43" w:rsidRDefault="00754E43" w:rsidP="00754E43">
      <w:pPr>
        <w:pStyle w:val="PL"/>
        <w:rPr>
          <w:noProof w:val="0"/>
          <w:snapToGrid w:val="0"/>
        </w:rPr>
      </w:pPr>
    </w:p>
    <w:p w14:paraId="1FAC303D" w14:textId="77777777" w:rsidR="00754E43" w:rsidRPr="00FD0425" w:rsidRDefault="00754E43" w:rsidP="00754E43">
      <w:pPr>
        <w:pStyle w:val="PL"/>
      </w:pPr>
    </w:p>
    <w:p w14:paraId="2BC35C78" w14:textId="77777777" w:rsidR="00754E43" w:rsidRPr="00FD0425" w:rsidRDefault="00754E43" w:rsidP="00754E43">
      <w:pPr>
        <w:pStyle w:val="PL"/>
      </w:pPr>
      <w:r w:rsidRPr="00FD0425">
        <w:t>MAC-I ::= BIT STRING (SIZE(16))</w:t>
      </w:r>
    </w:p>
    <w:p w14:paraId="00BF25F0" w14:textId="77777777" w:rsidR="00754E43" w:rsidRPr="00FD0425" w:rsidRDefault="00754E43" w:rsidP="00754E43">
      <w:pPr>
        <w:pStyle w:val="PL"/>
      </w:pPr>
    </w:p>
    <w:p w14:paraId="401F2075" w14:textId="77777777" w:rsidR="00754E43" w:rsidRPr="00FD0425" w:rsidRDefault="00754E43" w:rsidP="00754E43">
      <w:pPr>
        <w:pStyle w:val="PL"/>
      </w:pPr>
    </w:p>
    <w:p w14:paraId="052D1228" w14:textId="77777777" w:rsidR="00754E43" w:rsidRPr="00FD0425" w:rsidRDefault="00754E43" w:rsidP="00754E43">
      <w:pPr>
        <w:pStyle w:val="PL"/>
      </w:pPr>
      <w:bookmarkStart w:id="897" w:name="_Hlk513539650"/>
      <w:r w:rsidRPr="00FD0425">
        <w:t>MaskedIMEISV</w:t>
      </w:r>
      <w:bookmarkEnd w:id="897"/>
      <w:r w:rsidRPr="00FD0425">
        <w:tab/>
        <w:t>::= BIT STRING (SIZE(64))</w:t>
      </w:r>
    </w:p>
    <w:p w14:paraId="2D1E4BD1" w14:textId="77777777" w:rsidR="00754E43" w:rsidRPr="00FD0425" w:rsidRDefault="00754E43" w:rsidP="00754E43">
      <w:pPr>
        <w:pStyle w:val="PL"/>
      </w:pPr>
    </w:p>
    <w:p w14:paraId="7E4F6F1B" w14:textId="77777777" w:rsidR="00754E43" w:rsidRPr="00FD0425" w:rsidRDefault="00754E43" w:rsidP="00754E43">
      <w:pPr>
        <w:pStyle w:val="PL"/>
      </w:pPr>
    </w:p>
    <w:p w14:paraId="48666B60" w14:textId="77777777" w:rsidR="00754E43" w:rsidRDefault="00754E43" w:rsidP="00754E43">
      <w:pPr>
        <w:pStyle w:val="PL"/>
        <w:rPr>
          <w:rStyle w:val="PLChar"/>
        </w:rPr>
      </w:pPr>
      <w:bookmarkStart w:id="898" w:name="_Hlk20825864"/>
      <w:r>
        <w:rPr>
          <w:snapToGrid w:val="0"/>
        </w:rPr>
        <w:t>MaxCHOpreparations</w:t>
      </w:r>
      <w:r w:rsidRPr="00B22C47">
        <w:rPr>
          <w:rStyle w:val="PLChar"/>
        </w:rPr>
        <w:t xml:space="preserve"> </w:t>
      </w:r>
      <w:r>
        <w:rPr>
          <w:rStyle w:val="PLChar"/>
        </w:rPr>
        <w:t xml:space="preserve">::= </w:t>
      </w:r>
      <w:r w:rsidRPr="00B22C47">
        <w:rPr>
          <w:rStyle w:val="PLChar"/>
        </w:rPr>
        <w:t>INTEGER (</w:t>
      </w:r>
      <w:r>
        <w:rPr>
          <w:rStyle w:val="PLChar"/>
        </w:rPr>
        <w:t>1</w:t>
      </w:r>
      <w:r w:rsidRPr="00B22C47">
        <w:rPr>
          <w:rStyle w:val="PLChar"/>
        </w:rPr>
        <w:t>..</w:t>
      </w:r>
      <w:r>
        <w:rPr>
          <w:rStyle w:val="PLChar"/>
        </w:rPr>
        <w:t>8</w:t>
      </w:r>
      <w:r w:rsidRPr="00B22C47">
        <w:rPr>
          <w:rStyle w:val="PLChar"/>
        </w:rPr>
        <w:t>, ...)</w:t>
      </w:r>
    </w:p>
    <w:p w14:paraId="1C32126D" w14:textId="77777777" w:rsidR="00754E43" w:rsidRDefault="00754E43" w:rsidP="00754E43">
      <w:pPr>
        <w:pStyle w:val="PL"/>
        <w:rPr>
          <w:rStyle w:val="PLChar"/>
        </w:rPr>
      </w:pPr>
    </w:p>
    <w:bookmarkEnd w:id="898"/>
    <w:p w14:paraId="47F99D30" w14:textId="77777777" w:rsidR="00754E43" w:rsidRDefault="00754E43" w:rsidP="00754E43">
      <w:pPr>
        <w:pStyle w:val="PL"/>
        <w:rPr>
          <w:rStyle w:val="PLChar"/>
        </w:rPr>
      </w:pPr>
    </w:p>
    <w:p w14:paraId="4E10201D" w14:textId="77777777" w:rsidR="00754E43" w:rsidRPr="00FD0425" w:rsidRDefault="00754E43" w:rsidP="00754E43">
      <w:pPr>
        <w:pStyle w:val="PL"/>
      </w:pPr>
      <w:r w:rsidRPr="00FD0425">
        <w:rPr>
          <w:rStyle w:val="PLChar"/>
        </w:rPr>
        <w:t>MaximumDataBurstVolume ::= INTEGER (0..4095, ..., 4096.. 2000000)</w:t>
      </w:r>
    </w:p>
    <w:p w14:paraId="5BACE508" w14:textId="77777777" w:rsidR="00754E43" w:rsidRPr="00FD0425" w:rsidRDefault="00754E43" w:rsidP="00754E43">
      <w:pPr>
        <w:pStyle w:val="PL"/>
      </w:pPr>
    </w:p>
    <w:p w14:paraId="12DB3E59" w14:textId="77777777" w:rsidR="00754E43" w:rsidRPr="00FD0425" w:rsidRDefault="00754E43" w:rsidP="00754E43">
      <w:pPr>
        <w:pStyle w:val="PL"/>
      </w:pPr>
    </w:p>
    <w:p w14:paraId="7FF39905" w14:textId="77777777" w:rsidR="00754E43" w:rsidRPr="00FD0425" w:rsidRDefault="00754E43" w:rsidP="00754E43">
      <w:pPr>
        <w:pStyle w:val="PL"/>
        <w:rPr>
          <w:rFonts w:eastAsia="Malgun Gothic"/>
          <w:snapToGrid w:val="0"/>
        </w:rPr>
      </w:pPr>
      <w:r w:rsidRPr="00FD0425">
        <w:rPr>
          <w:rFonts w:eastAsia="Malgun Gothic"/>
          <w:snapToGrid w:val="0"/>
        </w:rPr>
        <w:t>MaximumIPdatarate ::= SEQUENCE {</w:t>
      </w:r>
    </w:p>
    <w:p w14:paraId="3F4259F7" w14:textId="77777777" w:rsidR="00754E43" w:rsidRPr="00FD0425" w:rsidRDefault="00754E43" w:rsidP="00754E43">
      <w:pPr>
        <w:pStyle w:val="PL"/>
        <w:rPr>
          <w:rFonts w:eastAsia="Malgun Gothic"/>
          <w:snapToGrid w:val="0"/>
        </w:rPr>
      </w:pPr>
      <w:r w:rsidRPr="00FD0425">
        <w:rPr>
          <w:rFonts w:eastAsia="Malgun Gothic"/>
          <w:snapToGrid w:val="0"/>
        </w:rPr>
        <w:tab/>
        <w:t>maxIPrate</w:t>
      </w:r>
      <w:r w:rsidRPr="00FD0425">
        <w:rPr>
          <w:rFonts w:eastAsia="Malgun Gothic" w:cs="Courier New"/>
          <w:snapToGrid w:val="0"/>
          <w:szCs w:val="16"/>
        </w:rPr>
        <w:t>-UL</w:t>
      </w:r>
      <w:r w:rsidRPr="00FD0425">
        <w:rPr>
          <w:rFonts w:eastAsia="Malgun Gothic"/>
          <w:snapToGrid w:val="0"/>
        </w:rPr>
        <w:tab/>
      </w:r>
      <w:r w:rsidRPr="00FD0425">
        <w:rPr>
          <w:rFonts w:eastAsia="Malgun Gothic"/>
          <w:snapToGrid w:val="0"/>
        </w:rPr>
        <w:tab/>
      </w:r>
      <w:r w:rsidRPr="00FD0425">
        <w:rPr>
          <w:rFonts w:eastAsia="Malgun Gothic"/>
          <w:snapToGrid w:val="0"/>
        </w:rPr>
        <w:tab/>
        <w:t>MaxIPrate,</w:t>
      </w:r>
    </w:p>
    <w:p w14:paraId="6F822A06" w14:textId="77777777" w:rsidR="00754E43" w:rsidRPr="00FD0425" w:rsidRDefault="00754E43" w:rsidP="00754E43">
      <w:pPr>
        <w:pStyle w:val="PL"/>
        <w:rPr>
          <w:rFonts w:eastAsia="Malgun Gothic"/>
          <w:snapToGrid w:val="0"/>
        </w:rPr>
      </w:pPr>
      <w:r w:rsidRPr="00FD0425">
        <w:rPr>
          <w:rFonts w:eastAsia="Malgun Gothic"/>
          <w:snapToGrid w:val="0"/>
        </w:rPr>
        <w:tab/>
        <w:t>iE-Extensions</w:t>
      </w:r>
      <w:r w:rsidRPr="00FD0425">
        <w:rPr>
          <w:rFonts w:eastAsia="Malgun Gothic"/>
          <w:snapToGrid w:val="0"/>
        </w:rPr>
        <w:tab/>
      </w:r>
      <w:r w:rsidRPr="00FD0425">
        <w:rPr>
          <w:rFonts w:eastAsia="Malgun Gothic"/>
          <w:snapToGrid w:val="0"/>
        </w:rPr>
        <w:tab/>
        <w:t>ProtocolExtensionContainer { {MaximumIPdatarate-ExtIEs} }</w:t>
      </w:r>
      <w:r w:rsidRPr="00FD0425">
        <w:rPr>
          <w:rFonts w:eastAsia="Malgun Gothic"/>
          <w:snapToGrid w:val="0"/>
        </w:rPr>
        <w:tab/>
        <w:t>OPTIONAL,</w:t>
      </w:r>
    </w:p>
    <w:p w14:paraId="6F932B74" w14:textId="77777777" w:rsidR="00754E43" w:rsidRPr="00FD0425" w:rsidRDefault="00754E43" w:rsidP="00754E43">
      <w:pPr>
        <w:pStyle w:val="PL"/>
        <w:rPr>
          <w:rFonts w:eastAsia="Malgun Gothic"/>
          <w:snapToGrid w:val="0"/>
        </w:rPr>
      </w:pPr>
      <w:r w:rsidRPr="00FD0425">
        <w:rPr>
          <w:rFonts w:eastAsia="Malgun Gothic"/>
          <w:snapToGrid w:val="0"/>
        </w:rPr>
        <w:tab/>
        <w:t>...</w:t>
      </w:r>
    </w:p>
    <w:p w14:paraId="7BF6E3F8" w14:textId="77777777" w:rsidR="00754E43" w:rsidRPr="00FD0425" w:rsidRDefault="00754E43" w:rsidP="00754E43">
      <w:pPr>
        <w:pStyle w:val="PL"/>
        <w:rPr>
          <w:rFonts w:eastAsia="Malgun Gothic"/>
          <w:snapToGrid w:val="0"/>
        </w:rPr>
      </w:pPr>
      <w:r w:rsidRPr="00FD0425">
        <w:rPr>
          <w:rFonts w:eastAsia="Malgun Gothic"/>
          <w:snapToGrid w:val="0"/>
        </w:rPr>
        <w:t>}</w:t>
      </w:r>
    </w:p>
    <w:p w14:paraId="49949169" w14:textId="77777777" w:rsidR="00754E43" w:rsidRPr="00FD0425" w:rsidRDefault="00754E43" w:rsidP="00754E43">
      <w:pPr>
        <w:pStyle w:val="PL"/>
        <w:rPr>
          <w:rFonts w:eastAsia="Malgun Gothic"/>
          <w:snapToGrid w:val="0"/>
        </w:rPr>
      </w:pPr>
    </w:p>
    <w:p w14:paraId="639B4DC5" w14:textId="77777777" w:rsidR="00754E43" w:rsidRPr="00FD0425" w:rsidRDefault="00754E43" w:rsidP="00754E43">
      <w:pPr>
        <w:pStyle w:val="PL"/>
        <w:rPr>
          <w:noProof w:val="0"/>
          <w:snapToGrid w:val="0"/>
        </w:rPr>
      </w:pPr>
      <w:r w:rsidRPr="00FD0425">
        <w:rPr>
          <w:noProof w:val="0"/>
          <w:snapToGrid w:val="0"/>
        </w:rPr>
        <w:t>MaximumIPdatarate-ExtIEs XNAP-PROTOCOL-EXTENSION ::= {</w:t>
      </w:r>
    </w:p>
    <w:p w14:paraId="58037C98" w14:textId="77777777" w:rsidR="00754E43" w:rsidRPr="00FD0425" w:rsidRDefault="00754E43" w:rsidP="00754E43">
      <w:pPr>
        <w:pStyle w:val="PL"/>
        <w:rPr>
          <w:rFonts w:eastAsia="Malgun Gothic"/>
          <w:snapToGrid w:val="0"/>
        </w:rPr>
      </w:pPr>
      <w:r w:rsidRPr="00FD0425">
        <w:rPr>
          <w:rFonts w:eastAsia="Malgun Gothic"/>
          <w:snapToGrid w:val="0"/>
        </w:rPr>
        <w:t>{ ID id-MaxIPrate-DL</w:t>
      </w:r>
      <w:r w:rsidRPr="00FD0425">
        <w:rPr>
          <w:rFonts w:eastAsia="Malgun Gothic"/>
          <w:snapToGrid w:val="0"/>
        </w:rPr>
        <w:tab/>
        <w:t>CRITICALITY ignore</w:t>
      </w:r>
      <w:r w:rsidRPr="00FD0425">
        <w:rPr>
          <w:rFonts w:eastAsia="Malgun Gothic"/>
          <w:snapToGrid w:val="0"/>
        </w:rPr>
        <w:tab/>
        <w:t>EXTENSION MaxIPrate</w:t>
      </w:r>
      <w:r w:rsidRPr="00FD0425">
        <w:rPr>
          <w:rFonts w:eastAsia="Malgun Gothic"/>
          <w:snapToGrid w:val="0"/>
        </w:rPr>
        <w:tab/>
        <w:t>PRESENCE optional},</w:t>
      </w:r>
    </w:p>
    <w:p w14:paraId="18CFC0FE" w14:textId="77777777" w:rsidR="00754E43" w:rsidRPr="00FD0425" w:rsidRDefault="00754E43" w:rsidP="00754E43">
      <w:pPr>
        <w:pStyle w:val="PL"/>
        <w:rPr>
          <w:rFonts w:eastAsia="Malgun Gothic"/>
          <w:snapToGrid w:val="0"/>
        </w:rPr>
      </w:pPr>
      <w:r w:rsidRPr="00FD0425">
        <w:rPr>
          <w:rFonts w:eastAsia="Malgun Gothic"/>
          <w:snapToGrid w:val="0"/>
        </w:rPr>
        <w:tab/>
        <w:t>...</w:t>
      </w:r>
    </w:p>
    <w:p w14:paraId="752B87B8" w14:textId="77777777" w:rsidR="00754E43" w:rsidRPr="00FD0425" w:rsidRDefault="00754E43" w:rsidP="00754E43">
      <w:pPr>
        <w:pStyle w:val="PL"/>
        <w:rPr>
          <w:rFonts w:eastAsia="Malgun Gothic"/>
          <w:snapToGrid w:val="0"/>
        </w:rPr>
      </w:pPr>
      <w:r w:rsidRPr="00FD0425">
        <w:rPr>
          <w:rFonts w:eastAsia="Malgun Gothic"/>
          <w:snapToGrid w:val="0"/>
        </w:rPr>
        <w:t>}</w:t>
      </w:r>
    </w:p>
    <w:p w14:paraId="22028792" w14:textId="77777777" w:rsidR="00754E43" w:rsidRPr="00FD0425" w:rsidRDefault="00754E43" w:rsidP="00754E43">
      <w:pPr>
        <w:pStyle w:val="PL"/>
        <w:rPr>
          <w:rFonts w:eastAsia="Malgun Gothic"/>
          <w:snapToGrid w:val="0"/>
        </w:rPr>
      </w:pPr>
    </w:p>
    <w:p w14:paraId="5617AAE7" w14:textId="77777777" w:rsidR="00754E43" w:rsidRPr="00FD0425" w:rsidRDefault="00754E43" w:rsidP="00754E43">
      <w:pPr>
        <w:pStyle w:val="PL"/>
        <w:rPr>
          <w:rFonts w:eastAsia="Malgun Gothic"/>
          <w:snapToGrid w:val="0"/>
        </w:rPr>
      </w:pPr>
      <w:r w:rsidRPr="00FD0425">
        <w:rPr>
          <w:rFonts w:eastAsia="Malgun Gothic"/>
          <w:snapToGrid w:val="0"/>
        </w:rPr>
        <w:t>MaxIPrate ::= ENUMERATED {</w:t>
      </w:r>
    </w:p>
    <w:p w14:paraId="650448F7" w14:textId="77777777" w:rsidR="00754E43" w:rsidRPr="00FD0425" w:rsidRDefault="00754E43" w:rsidP="00754E43">
      <w:pPr>
        <w:pStyle w:val="PL"/>
        <w:rPr>
          <w:rFonts w:eastAsia="Malgun Gothic"/>
          <w:snapToGrid w:val="0"/>
        </w:rPr>
      </w:pPr>
      <w:r w:rsidRPr="00FD0425">
        <w:rPr>
          <w:rFonts w:eastAsia="Malgun Gothic"/>
          <w:snapToGrid w:val="0"/>
        </w:rPr>
        <w:tab/>
        <w:t>bitrate64kbs,</w:t>
      </w:r>
    </w:p>
    <w:p w14:paraId="70701EE5" w14:textId="77777777" w:rsidR="00754E43" w:rsidRPr="00FD0425" w:rsidRDefault="00754E43" w:rsidP="00754E43">
      <w:pPr>
        <w:pStyle w:val="PL"/>
        <w:rPr>
          <w:rFonts w:eastAsia="Malgun Gothic"/>
          <w:snapToGrid w:val="0"/>
        </w:rPr>
      </w:pPr>
      <w:r w:rsidRPr="00FD0425">
        <w:rPr>
          <w:rFonts w:eastAsia="Malgun Gothic"/>
          <w:snapToGrid w:val="0"/>
        </w:rPr>
        <w:tab/>
        <w:t>max-UErate,</w:t>
      </w:r>
    </w:p>
    <w:p w14:paraId="185E1800" w14:textId="77777777" w:rsidR="00754E43" w:rsidRPr="00FD0425" w:rsidRDefault="00754E43" w:rsidP="00754E43">
      <w:pPr>
        <w:pStyle w:val="PL"/>
        <w:rPr>
          <w:rFonts w:eastAsia="Malgun Gothic"/>
          <w:snapToGrid w:val="0"/>
        </w:rPr>
      </w:pPr>
      <w:r w:rsidRPr="00FD0425">
        <w:rPr>
          <w:rFonts w:eastAsia="Malgun Gothic"/>
          <w:snapToGrid w:val="0"/>
        </w:rPr>
        <w:tab/>
        <w:t>...</w:t>
      </w:r>
    </w:p>
    <w:p w14:paraId="6CCB858C" w14:textId="77777777" w:rsidR="00754E43" w:rsidRPr="00FD0425" w:rsidRDefault="00754E43" w:rsidP="00754E43">
      <w:pPr>
        <w:pStyle w:val="PL"/>
        <w:rPr>
          <w:rFonts w:eastAsia="Malgun Gothic"/>
          <w:snapToGrid w:val="0"/>
        </w:rPr>
      </w:pPr>
      <w:r w:rsidRPr="00FD0425">
        <w:rPr>
          <w:rFonts w:eastAsia="Malgun Gothic"/>
          <w:snapToGrid w:val="0"/>
        </w:rPr>
        <w:t>}</w:t>
      </w:r>
    </w:p>
    <w:p w14:paraId="56CF4BFC" w14:textId="77777777" w:rsidR="00754E43" w:rsidRPr="00FD0425" w:rsidRDefault="00754E43" w:rsidP="00754E43">
      <w:pPr>
        <w:pStyle w:val="PL"/>
        <w:rPr>
          <w:noProof w:val="0"/>
          <w:snapToGrid w:val="0"/>
          <w:lang w:eastAsia="zh-CN"/>
        </w:rPr>
      </w:pPr>
    </w:p>
    <w:p w14:paraId="69A2F3C3" w14:textId="77777777" w:rsidR="00754E43" w:rsidRPr="00FD0425" w:rsidRDefault="00754E43" w:rsidP="00754E43">
      <w:pPr>
        <w:pStyle w:val="PL"/>
        <w:rPr>
          <w:noProof w:val="0"/>
          <w:snapToGrid w:val="0"/>
          <w:lang w:eastAsia="zh-CN"/>
        </w:rPr>
      </w:pPr>
    </w:p>
    <w:p w14:paraId="2B6E6B4A" w14:textId="77777777" w:rsidR="00754E43" w:rsidRPr="00FD0425" w:rsidRDefault="00754E43" w:rsidP="00754E43">
      <w:pPr>
        <w:pStyle w:val="PL"/>
        <w:rPr>
          <w:noProof w:val="0"/>
          <w:snapToGrid w:val="0"/>
          <w:lang w:eastAsia="zh-CN"/>
        </w:rPr>
      </w:pPr>
      <w:r w:rsidRPr="00FD0425">
        <w:rPr>
          <w:rFonts w:cs="Arial"/>
          <w:bCs/>
          <w:lang w:eastAsia="ja-JP"/>
        </w:rPr>
        <w:t>MBSFNControlRegionLength ::= INTEGER (0..3)</w:t>
      </w:r>
    </w:p>
    <w:p w14:paraId="4616BB7E" w14:textId="77777777" w:rsidR="00754E43" w:rsidRPr="00FD0425" w:rsidRDefault="00754E43" w:rsidP="00754E43">
      <w:pPr>
        <w:pStyle w:val="PL"/>
        <w:rPr>
          <w:noProof w:val="0"/>
          <w:snapToGrid w:val="0"/>
          <w:lang w:eastAsia="zh-CN"/>
        </w:rPr>
      </w:pPr>
    </w:p>
    <w:p w14:paraId="7123A0CB" w14:textId="77777777" w:rsidR="00754E43" w:rsidRPr="00FD0425" w:rsidRDefault="00754E43" w:rsidP="00754E43">
      <w:pPr>
        <w:pStyle w:val="PL"/>
        <w:rPr>
          <w:noProof w:val="0"/>
          <w:snapToGrid w:val="0"/>
          <w:lang w:eastAsia="zh-CN"/>
        </w:rPr>
      </w:pPr>
    </w:p>
    <w:p w14:paraId="7EDC8BA5" w14:textId="77777777" w:rsidR="00754E43" w:rsidRPr="00FD0425" w:rsidRDefault="00754E43" w:rsidP="00754E43">
      <w:pPr>
        <w:pStyle w:val="PL"/>
        <w:rPr>
          <w:noProof w:val="0"/>
          <w:snapToGrid w:val="0"/>
        </w:rPr>
      </w:pPr>
      <w:r w:rsidRPr="00FD0425">
        <w:rPr>
          <w:noProof w:val="0"/>
          <w:snapToGrid w:val="0"/>
          <w:lang w:eastAsia="zh-CN"/>
        </w:rPr>
        <w:t xml:space="preserve">MBSFNSubframeAllocation-E-UTRA ::= </w:t>
      </w:r>
      <w:r w:rsidRPr="00FD0425">
        <w:rPr>
          <w:noProof w:val="0"/>
          <w:snapToGrid w:val="0"/>
        </w:rPr>
        <w:t>CHOICE {</w:t>
      </w:r>
    </w:p>
    <w:p w14:paraId="6DE63B8A" w14:textId="77777777" w:rsidR="00754E43" w:rsidRPr="00FD0425" w:rsidRDefault="00754E43" w:rsidP="00754E43">
      <w:pPr>
        <w:pStyle w:val="PL"/>
        <w:rPr>
          <w:noProof w:val="0"/>
          <w:snapToGrid w:val="0"/>
          <w:lang w:eastAsia="zh-CN"/>
        </w:rPr>
      </w:pPr>
      <w:r w:rsidRPr="00FD0425">
        <w:rPr>
          <w:noProof w:val="0"/>
          <w:snapToGrid w:val="0"/>
        </w:rPr>
        <w:tab/>
      </w:r>
      <w:r w:rsidRPr="00FD0425">
        <w:rPr>
          <w:noProof w:val="0"/>
          <w:snapToGrid w:val="0"/>
          <w:lang w:eastAsia="zh-CN"/>
        </w:rPr>
        <w:t>oneframe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BIT STRING (SIZE(6)),</w:t>
      </w:r>
    </w:p>
    <w:p w14:paraId="34870E0D" w14:textId="77777777" w:rsidR="00754E43" w:rsidRPr="00FD0425" w:rsidRDefault="00754E43" w:rsidP="00754E43">
      <w:pPr>
        <w:pStyle w:val="PL"/>
        <w:rPr>
          <w:noProof w:val="0"/>
          <w:snapToGrid w:val="0"/>
        </w:rPr>
      </w:pPr>
      <w:r w:rsidRPr="00FD0425">
        <w:rPr>
          <w:noProof w:val="0"/>
          <w:snapToGrid w:val="0"/>
          <w:lang w:eastAsia="zh-CN"/>
        </w:rPr>
        <w:tab/>
        <w:t>fourframes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BIT STRING (SIZE(24)),</w:t>
      </w:r>
    </w:p>
    <w:p w14:paraId="3C32D85F"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rPr>
          <w:snapToGrid w:val="0"/>
        </w:rPr>
        <w:tab/>
      </w:r>
      <w:r w:rsidRPr="00FD0425">
        <w:t>ProtocolIE-Single-Container</w:t>
      </w:r>
      <w:r w:rsidRPr="00FD0425">
        <w:rPr>
          <w:snapToGrid w:val="0"/>
        </w:rPr>
        <w:t xml:space="preserve"> { {</w:t>
      </w:r>
      <w:r w:rsidRPr="00FD0425">
        <w:rPr>
          <w:noProof w:val="0"/>
          <w:snapToGrid w:val="0"/>
          <w:lang w:eastAsia="zh-CN"/>
        </w:rPr>
        <w:t>MBSFNSubframeAllocation-E-UTRA</w:t>
      </w:r>
      <w:r w:rsidRPr="00FD0425">
        <w:rPr>
          <w:snapToGrid w:val="0"/>
        </w:rPr>
        <w:t>-ExtIEs} }</w:t>
      </w:r>
    </w:p>
    <w:p w14:paraId="05A39194" w14:textId="77777777" w:rsidR="00754E43" w:rsidRPr="00FD0425" w:rsidRDefault="00754E43" w:rsidP="00754E43">
      <w:pPr>
        <w:pStyle w:val="PL"/>
        <w:rPr>
          <w:snapToGrid w:val="0"/>
        </w:rPr>
      </w:pPr>
      <w:r w:rsidRPr="00FD0425">
        <w:rPr>
          <w:snapToGrid w:val="0"/>
        </w:rPr>
        <w:t>}</w:t>
      </w:r>
    </w:p>
    <w:p w14:paraId="6F147ECE" w14:textId="77777777" w:rsidR="00754E43" w:rsidRPr="00FD0425" w:rsidRDefault="00754E43" w:rsidP="00754E43">
      <w:pPr>
        <w:pStyle w:val="PL"/>
        <w:rPr>
          <w:snapToGrid w:val="0"/>
        </w:rPr>
      </w:pPr>
    </w:p>
    <w:p w14:paraId="00518CD7" w14:textId="77777777" w:rsidR="00754E43" w:rsidRPr="00FD0425" w:rsidRDefault="00754E43" w:rsidP="00754E43">
      <w:pPr>
        <w:pStyle w:val="PL"/>
        <w:rPr>
          <w:snapToGrid w:val="0"/>
        </w:rPr>
      </w:pPr>
      <w:r w:rsidRPr="00FD0425">
        <w:rPr>
          <w:noProof w:val="0"/>
          <w:snapToGrid w:val="0"/>
          <w:lang w:eastAsia="zh-CN"/>
        </w:rPr>
        <w:t>MBSFNSubframeAllocation-E-UTRA</w:t>
      </w:r>
      <w:r w:rsidRPr="00FD0425">
        <w:rPr>
          <w:snapToGrid w:val="0"/>
        </w:rPr>
        <w:t>-ExtIEs XNAP-PROTOCOL-IES ::= {</w:t>
      </w:r>
    </w:p>
    <w:p w14:paraId="5394CC13" w14:textId="77777777" w:rsidR="00754E43" w:rsidRPr="00FD0425" w:rsidRDefault="00754E43" w:rsidP="00754E43">
      <w:pPr>
        <w:pStyle w:val="PL"/>
        <w:rPr>
          <w:snapToGrid w:val="0"/>
        </w:rPr>
      </w:pPr>
      <w:r w:rsidRPr="00FD0425">
        <w:rPr>
          <w:snapToGrid w:val="0"/>
        </w:rPr>
        <w:tab/>
        <w:t>...</w:t>
      </w:r>
    </w:p>
    <w:p w14:paraId="0E65E90C" w14:textId="77777777" w:rsidR="00754E43" w:rsidRPr="00FD0425" w:rsidRDefault="00754E43" w:rsidP="00754E43">
      <w:pPr>
        <w:pStyle w:val="PL"/>
        <w:rPr>
          <w:snapToGrid w:val="0"/>
        </w:rPr>
      </w:pPr>
      <w:r w:rsidRPr="00FD0425">
        <w:rPr>
          <w:snapToGrid w:val="0"/>
        </w:rPr>
        <w:t>}</w:t>
      </w:r>
    </w:p>
    <w:p w14:paraId="76AA21AF" w14:textId="77777777" w:rsidR="00754E43" w:rsidRPr="00FD0425" w:rsidRDefault="00754E43" w:rsidP="00754E43">
      <w:pPr>
        <w:pStyle w:val="PL"/>
        <w:rPr>
          <w:noProof w:val="0"/>
          <w:snapToGrid w:val="0"/>
          <w:lang w:eastAsia="zh-CN"/>
        </w:rPr>
      </w:pPr>
    </w:p>
    <w:p w14:paraId="77DB3CD8" w14:textId="77777777" w:rsidR="00754E43" w:rsidRPr="00FD0425" w:rsidRDefault="00754E43" w:rsidP="00754E43">
      <w:pPr>
        <w:pStyle w:val="PL"/>
      </w:pPr>
    </w:p>
    <w:p w14:paraId="30BA177E" w14:textId="77777777" w:rsidR="00754E43" w:rsidRPr="00FD0425" w:rsidRDefault="00754E43" w:rsidP="00754E43">
      <w:pPr>
        <w:pStyle w:val="PL"/>
        <w:rPr>
          <w:snapToGrid w:val="0"/>
        </w:rPr>
      </w:pPr>
      <w:r w:rsidRPr="00FD0425">
        <w:rPr>
          <w:snapToGrid w:val="0"/>
        </w:rPr>
        <w:t>MBSFNSubframeInfo-E-UTRA ::= SEQUENCE (SIZE(1..maxnoofMBSFNEUTRA)) OF MBSFNSubframeInfo-E-UTRA-Item</w:t>
      </w:r>
    </w:p>
    <w:p w14:paraId="6E23FB56" w14:textId="77777777" w:rsidR="00754E43" w:rsidRPr="00FD0425" w:rsidRDefault="00754E43" w:rsidP="00754E43">
      <w:pPr>
        <w:pStyle w:val="PL"/>
        <w:rPr>
          <w:snapToGrid w:val="0"/>
        </w:rPr>
      </w:pPr>
    </w:p>
    <w:p w14:paraId="756E05C7" w14:textId="77777777" w:rsidR="00754E43" w:rsidRPr="00FD0425" w:rsidRDefault="00754E43" w:rsidP="00754E43">
      <w:pPr>
        <w:pStyle w:val="PL"/>
        <w:rPr>
          <w:snapToGrid w:val="0"/>
        </w:rPr>
      </w:pPr>
    </w:p>
    <w:p w14:paraId="18E0A718" w14:textId="77777777" w:rsidR="00754E43" w:rsidRPr="00FD0425" w:rsidRDefault="00754E43" w:rsidP="00754E43">
      <w:pPr>
        <w:pStyle w:val="PL"/>
        <w:rPr>
          <w:snapToGrid w:val="0"/>
        </w:rPr>
      </w:pPr>
      <w:r w:rsidRPr="00FD0425">
        <w:rPr>
          <w:snapToGrid w:val="0"/>
        </w:rPr>
        <w:lastRenderedPageBreak/>
        <w:t>MBSFNSubframeInfo-E-UTRA-Item ::= SEQUENCE {</w:t>
      </w:r>
    </w:p>
    <w:p w14:paraId="7D770AAC" w14:textId="77777777" w:rsidR="00754E43" w:rsidRPr="00FD0425" w:rsidRDefault="00754E43" w:rsidP="00754E43">
      <w:pPr>
        <w:pStyle w:val="PL"/>
        <w:rPr>
          <w:noProof w:val="0"/>
          <w:snapToGrid w:val="0"/>
        </w:rPr>
      </w:pPr>
      <w:r w:rsidRPr="00FD0425">
        <w:rPr>
          <w:snapToGrid w:val="0"/>
        </w:rPr>
        <w:tab/>
        <w:t>radioframeAllocationPeriod</w:t>
      </w:r>
      <w:r w:rsidRPr="00FD0425">
        <w:rPr>
          <w:snapToGrid w:val="0"/>
        </w:rPr>
        <w:tab/>
      </w:r>
      <w:r w:rsidRPr="00FD0425">
        <w:rPr>
          <w:snapToGrid w:val="0"/>
        </w:rPr>
        <w:tab/>
      </w:r>
      <w:r w:rsidRPr="00FD0425">
        <w:rPr>
          <w:noProof w:val="0"/>
          <w:snapToGrid w:val="0"/>
        </w:rPr>
        <w:t>ENUMERATED{</w:t>
      </w:r>
      <w:r w:rsidRPr="00FD0425">
        <w:t>n1,n2,n4,n8,n16,n32</w:t>
      </w:r>
      <w:r w:rsidRPr="00FD0425">
        <w:rPr>
          <w:noProof w:val="0"/>
          <w:snapToGrid w:val="0"/>
        </w:rPr>
        <w:t>,...},</w:t>
      </w:r>
    </w:p>
    <w:p w14:paraId="5AE16936" w14:textId="77777777" w:rsidR="00754E43" w:rsidRPr="00FD0425" w:rsidRDefault="00754E43" w:rsidP="00754E43">
      <w:pPr>
        <w:pStyle w:val="PL"/>
        <w:rPr>
          <w:noProof w:val="0"/>
          <w:snapToGrid w:val="0"/>
        </w:rPr>
      </w:pPr>
      <w:r w:rsidRPr="00FD0425">
        <w:rPr>
          <w:snapToGrid w:val="0"/>
        </w:rPr>
        <w:tab/>
        <w:t>radioframeAllocationOffset</w:t>
      </w:r>
      <w:r w:rsidRPr="00FD0425">
        <w:rPr>
          <w:snapToGrid w:val="0"/>
        </w:rPr>
        <w:tab/>
      </w:r>
      <w:r w:rsidRPr="00FD0425">
        <w:rPr>
          <w:snapToGrid w:val="0"/>
        </w:rPr>
        <w:tab/>
      </w:r>
      <w:r w:rsidRPr="00FD0425">
        <w:rPr>
          <w:noProof w:val="0"/>
          <w:snapToGrid w:val="0"/>
        </w:rPr>
        <w:t>INTEGER (</w:t>
      </w:r>
      <w:r w:rsidRPr="00FD0425">
        <w:rPr>
          <w:noProof w:val="0"/>
          <w:snapToGrid w:val="0"/>
          <w:lang w:eastAsia="zh-CN"/>
        </w:rPr>
        <w:t>0</w:t>
      </w:r>
      <w:r w:rsidRPr="00FD0425">
        <w:rPr>
          <w:noProof w:val="0"/>
          <w:snapToGrid w:val="0"/>
        </w:rPr>
        <w:t>..</w:t>
      </w:r>
      <w:r w:rsidRPr="00FD0425">
        <w:rPr>
          <w:noProof w:val="0"/>
          <w:snapToGrid w:val="0"/>
          <w:lang w:eastAsia="zh-CN"/>
        </w:rPr>
        <w:t>7,</w:t>
      </w:r>
      <w:r w:rsidRPr="00FD0425">
        <w:rPr>
          <w:noProof w:val="0"/>
          <w:snapToGrid w:val="0"/>
        </w:rPr>
        <w:t xml:space="preserve"> ...),</w:t>
      </w:r>
    </w:p>
    <w:p w14:paraId="148E18DB" w14:textId="77777777" w:rsidR="00754E43" w:rsidRPr="00FD0425" w:rsidRDefault="00754E43" w:rsidP="00754E43">
      <w:pPr>
        <w:pStyle w:val="PL"/>
        <w:rPr>
          <w:snapToGrid w:val="0"/>
        </w:rPr>
      </w:pPr>
      <w:r w:rsidRPr="00FD0425">
        <w:rPr>
          <w:snapToGrid w:val="0"/>
        </w:rPr>
        <w:tab/>
        <w:t>subframeAllocation</w:t>
      </w:r>
      <w:r w:rsidRPr="00FD0425">
        <w:rPr>
          <w:snapToGrid w:val="0"/>
        </w:rPr>
        <w:tab/>
      </w:r>
      <w:r w:rsidRPr="00FD0425">
        <w:rPr>
          <w:snapToGrid w:val="0"/>
        </w:rPr>
        <w:tab/>
      </w:r>
      <w:r w:rsidRPr="00FD0425">
        <w:rPr>
          <w:snapToGrid w:val="0"/>
        </w:rPr>
        <w:tab/>
      </w:r>
      <w:r w:rsidRPr="00FD0425">
        <w:rPr>
          <w:snapToGrid w:val="0"/>
        </w:rPr>
        <w:tab/>
        <w:t>MBSFN</w:t>
      </w:r>
      <w:r w:rsidRPr="00FD0425">
        <w:rPr>
          <w:noProof w:val="0"/>
          <w:snapToGrid w:val="0"/>
          <w:lang w:eastAsia="zh-CN"/>
        </w:rPr>
        <w:t>SubframeAllocation-E-UTRA,</w:t>
      </w:r>
    </w:p>
    <w:p w14:paraId="2A5C540A"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w:t>
      </w:r>
      <w:r w:rsidRPr="00FD0425">
        <w:rPr>
          <w:snapToGrid w:val="0"/>
        </w:rPr>
        <w:t>MBSFNSubframeInfo-E-UTRA-Item</w:t>
      </w:r>
      <w:r w:rsidRPr="00FD0425">
        <w:rPr>
          <w:noProof w:val="0"/>
          <w:snapToGrid w:val="0"/>
        </w:rPr>
        <w:t>-ExtIEs} } OPTIONAL,</w:t>
      </w:r>
    </w:p>
    <w:p w14:paraId="3310CC3D" w14:textId="77777777" w:rsidR="00754E43" w:rsidRPr="00FD0425" w:rsidRDefault="00754E43" w:rsidP="00754E43">
      <w:pPr>
        <w:pStyle w:val="PL"/>
        <w:rPr>
          <w:noProof w:val="0"/>
          <w:snapToGrid w:val="0"/>
        </w:rPr>
      </w:pPr>
      <w:r w:rsidRPr="00FD0425">
        <w:rPr>
          <w:noProof w:val="0"/>
          <w:snapToGrid w:val="0"/>
        </w:rPr>
        <w:tab/>
        <w:t>...</w:t>
      </w:r>
    </w:p>
    <w:p w14:paraId="26781A60" w14:textId="77777777" w:rsidR="00754E43" w:rsidRPr="00FD0425" w:rsidRDefault="00754E43" w:rsidP="00754E43">
      <w:pPr>
        <w:pStyle w:val="PL"/>
        <w:rPr>
          <w:noProof w:val="0"/>
          <w:snapToGrid w:val="0"/>
        </w:rPr>
      </w:pPr>
      <w:r w:rsidRPr="00FD0425">
        <w:rPr>
          <w:noProof w:val="0"/>
          <w:snapToGrid w:val="0"/>
        </w:rPr>
        <w:t>}</w:t>
      </w:r>
    </w:p>
    <w:p w14:paraId="6898A306" w14:textId="77777777" w:rsidR="00754E43" w:rsidRPr="00FD0425" w:rsidRDefault="00754E43" w:rsidP="00754E43">
      <w:pPr>
        <w:pStyle w:val="PL"/>
        <w:rPr>
          <w:noProof w:val="0"/>
          <w:snapToGrid w:val="0"/>
        </w:rPr>
      </w:pPr>
    </w:p>
    <w:p w14:paraId="42B30854" w14:textId="77777777" w:rsidR="00754E43" w:rsidRPr="00FD0425" w:rsidRDefault="00754E43" w:rsidP="00754E43">
      <w:pPr>
        <w:pStyle w:val="PL"/>
        <w:rPr>
          <w:noProof w:val="0"/>
          <w:snapToGrid w:val="0"/>
        </w:rPr>
      </w:pPr>
      <w:r w:rsidRPr="00FD0425">
        <w:rPr>
          <w:snapToGrid w:val="0"/>
        </w:rPr>
        <w:t>MBSFNSubframeInfo-E-UTRA-Item</w:t>
      </w:r>
      <w:r w:rsidRPr="00FD0425">
        <w:rPr>
          <w:noProof w:val="0"/>
          <w:snapToGrid w:val="0"/>
        </w:rPr>
        <w:t>-ExtIEs XNAP-PROTOCOL-EXTENSION ::={</w:t>
      </w:r>
    </w:p>
    <w:p w14:paraId="69534E9D" w14:textId="77777777" w:rsidR="00754E43" w:rsidRPr="00FD0425" w:rsidRDefault="00754E43" w:rsidP="00754E43">
      <w:pPr>
        <w:pStyle w:val="PL"/>
        <w:rPr>
          <w:noProof w:val="0"/>
          <w:snapToGrid w:val="0"/>
        </w:rPr>
      </w:pPr>
      <w:r w:rsidRPr="00FD0425">
        <w:rPr>
          <w:noProof w:val="0"/>
          <w:snapToGrid w:val="0"/>
        </w:rPr>
        <w:tab/>
        <w:t>...</w:t>
      </w:r>
    </w:p>
    <w:p w14:paraId="3BFBBD8B" w14:textId="77777777" w:rsidR="00754E43" w:rsidRPr="00FD0425" w:rsidRDefault="00754E43" w:rsidP="00754E43">
      <w:pPr>
        <w:pStyle w:val="PL"/>
        <w:rPr>
          <w:noProof w:val="0"/>
          <w:snapToGrid w:val="0"/>
        </w:rPr>
      </w:pPr>
      <w:r w:rsidRPr="00FD0425">
        <w:rPr>
          <w:noProof w:val="0"/>
          <w:snapToGrid w:val="0"/>
        </w:rPr>
        <w:t>}</w:t>
      </w:r>
    </w:p>
    <w:p w14:paraId="43A35589" w14:textId="77777777" w:rsidR="00754E43" w:rsidRPr="00FD0425" w:rsidRDefault="00754E43" w:rsidP="00754E43">
      <w:pPr>
        <w:pStyle w:val="PL"/>
      </w:pPr>
    </w:p>
    <w:p w14:paraId="6C155304" w14:textId="77777777" w:rsidR="00754E43" w:rsidRPr="00BA5800" w:rsidRDefault="00754E43" w:rsidP="00754E43">
      <w:pPr>
        <w:pStyle w:val="PL"/>
        <w:rPr>
          <w:rFonts w:eastAsia="宋体"/>
          <w:snapToGrid w:val="0"/>
        </w:rPr>
      </w:pPr>
      <w:r w:rsidRPr="00BA5800">
        <w:rPr>
          <w:rFonts w:eastAsia="宋体"/>
          <w:snapToGrid w:val="0"/>
        </w:rPr>
        <w:t xml:space="preserve">MDT-Activation </w:t>
      </w:r>
      <w:r w:rsidRPr="00BA5800">
        <w:rPr>
          <w:rFonts w:eastAsia="宋体"/>
          <w:snapToGrid w:val="0"/>
        </w:rPr>
        <w:tab/>
        <w:t xml:space="preserve">::= ENUMERATED { </w:t>
      </w:r>
    </w:p>
    <w:p w14:paraId="091EB006" w14:textId="77777777" w:rsidR="00754E43" w:rsidRPr="00BA5800" w:rsidRDefault="00754E43" w:rsidP="00754E43">
      <w:pPr>
        <w:pStyle w:val="PL"/>
        <w:rPr>
          <w:rFonts w:eastAsia="宋体"/>
          <w:snapToGrid w:val="0"/>
        </w:rPr>
      </w:pPr>
      <w:r w:rsidRPr="00BA5800">
        <w:rPr>
          <w:rFonts w:eastAsia="宋体"/>
          <w:snapToGrid w:val="0"/>
        </w:rPr>
        <w:tab/>
        <w:t>immediate-MDT-only,</w:t>
      </w:r>
    </w:p>
    <w:p w14:paraId="79539B7C" w14:textId="77777777" w:rsidR="00754E43" w:rsidRPr="00BA5800" w:rsidRDefault="00754E43" w:rsidP="00754E43">
      <w:pPr>
        <w:pStyle w:val="PL"/>
        <w:rPr>
          <w:rFonts w:eastAsia="宋体"/>
          <w:snapToGrid w:val="0"/>
        </w:rPr>
      </w:pPr>
      <w:r w:rsidRPr="00BA5800">
        <w:rPr>
          <w:rFonts w:eastAsia="宋体"/>
          <w:snapToGrid w:val="0"/>
        </w:rPr>
        <w:tab/>
        <w:t>immediate-MDT-and-Trace,</w:t>
      </w:r>
    </w:p>
    <w:p w14:paraId="1780E4ED" w14:textId="77777777" w:rsidR="00754E43" w:rsidRPr="00BA5800" w:rsidRDefault="00754E43" w:rsidP="00754E43">
      <w:pPr>
        <w:pStyle w:val="PL"/>
        <w:rPr>
          <w:rFonts w:eastAsia="宋体"/>
          <w:snapToGrid w:val="0"/>
        </w:rPr>
      </w:pPr>
      <w:r w:rsidRPr="00BA5800">
        <w:rPr>
          <w:rFonts w:eastAsia="宋体"/>
          <w:snapToGrid w:val="0"/>
        </w:rPr>
        <w:tab/>
        <w:t>logged-MDT-only,</w:t>
      </w:r>
    </w:p>
    <w:p w14:paraId="46DB1BC2" w14:textId="77777777" w:rsidR="00754E43" w:rsidRPr="00BA5800" w:rsidRDefault="00754E43" w:rsidP="00754E43">
      <w:pPr>
        <w:pStyle w:val="PL"/>
        <w:rPr>
          <w:rFonts w:eastAsia="宋体"/>
          <w:snapToGrid w:val="0"/>
        </w:rPr>
      </w:pPr>
      <w:r>
        <w:rPr>
          <w:rFonts w:eastAsia="宋体"/>
          <w:snapToGrid w:val="0"/>
        </w:rPr>
        <w:tab/>
        <w:t>...</w:t>
      </w:r>
    </w:p>
    <w:p w14:paraId="5EC4BC23" w14:textId="77777777" w:rsidR="00754E43" w:rsidRPr="00BA5800" w:rsidRDefault="00754E43" w:rsidP="00754E43">
      <w:pPr>
        <w:pStyle w:val="PL"/>
        <w:rPr>
          <w:rFonts w:eastAsia="宋体"/>
          <w:snapToGrid w:val="0"/>
        </w:rPr>
      </w:pPr>
      <w:r w:rsidRPr="00BA5800">
        <w:rPr>
          <w:rFonts w:eastAsia="宋体"/>
          <w:snapToGrid w:val="0"/>
        </w:rPr>
        <w:t>}</w:t>
      </w:r>
    </w:p>
    <w:p w14:paraId="3C7282AD" w14:textId="77777777" w:rsidR="00754E43" w:rsidRPr="00BA5800" w:rsidRDefault="00754E43" w:rsidP="00754E43">
      <w:pPr>
        <w:pStyle w:val="PL"/>
        <w:rPr>
          <w:rFonts w:eastAsia="宋体"/>
          <w:snapToGrid w:val="0"/>
        </w:rPr>
      </w:pPr>
    </w:p>
    <w:p w14:paraId="100BF946" w14:textId="77777777" w:rsidR="00754E43" w:rsidRPr="00BA5800" w:rsidRDefault="00754E43" w:rsidP="00754E43">
      <w:pPr>
        <w:pStyle w:val="PL"/>
        <w:rPr>
          <w:rFonts w:eastAsia="宋体"/>
          <w:snapToGrid w:val="0"/>
        </w:rPr>
      </w:pPr>
      <w:r w:rsidRPr="00BA5800">
        <w:rPr>
          <w:rFonts w:eastAsia="宋体"/>
          <w:snapToGrid w:val="0"/>
        </w:rPr>
        <w:t>MDT-Configuration ::= SEQUENCE {</w:t>
      </w:r>
    </w:p>
    <w:p w14:paraId="36669E6A" w14:textId="77777777" w:rsidR="00754E43" w:rsidRDefault="00754E43" w:rsidP="00754E43">
      <w:pPr>
        <w:pStyle w:val="PL"/>
        <w:rPr>
          <w:rFonts w:eastAsia="宋体"/>
          <w:snapToGrid w:val="0"/>
        </w:rPr>
      </w:pPr>
      <w:r w:rsidRPr="00BA5800">
        <w:rPr>
          <w:rFonts w:eastAsia="宋体"/>
          <w:snapToGrid w:val="0"/>
        </w:rPr>
        <w:tab/>
      </w:r>
      <w:r>
        <w:rPr>
          <w:rFonts w:eastAsia="宋体"/>
          <w:snapToGrid w:val="0"/>
        </w:rPr>
        <w:t>mDT-Configuration-NR</w:t>
      </w:r>
      <w:r>
        <w:rPr>
          <w:rFonts w:eastAsia="宋体"/>
          <w:snapToGrid w:val="0"/>
        </w:rPr>
        <w:tab/>
      </w:r>
      <w:r>
        <w:rPr>
          <w:rFonts w:eastAsia="宋体"/>
          <w:snapToGrid w:val="0"/>
        </w:rPr>
        <w:tab/>
        <w:t>MDT-Configuration-NR</w:t>
      </w:r>
      <w:r>
        <w:rPr>
          <w:rFonts w:eastAsia="宋体"/>
          <w:snapToGrid w:val="0"/>
        </w:rPr>
        <w:tab/>
      </w:r>
      <w:r>
        <w:rPr>
          <w:rFonts w:eastAsia="宋体"/>
          <w:snapToGrid w:val="0"/>
        </w:rPr>
        <w:tab/>
        <w:t xml:space="preserve"> OPTIONAL,</w:t>
      </w:r>
    </w:p>
    <w:p w14:paraId="19D813E3" w14:textId="77777777" w:rsidR="00754E43" w:rsidRDefault="00754E43" w:rsidP="00754E43">
      <w:pPr>
        <w:pStyle w:val="PL"/>
        <w:rPr>
          <w:rFonts w:eastAsia="宋体"/>
          <w:snapToGrid w:val="0"/>
        </w:rPr>
      </w:pPr>
      <w:r w:rsidRPr="00BA5800">
        <w:rPr>
          <w:rFonts w:eastAsia="宋体"/>
          <w:snapToGrid w:val="0"/>
        </w:rPr>
        <w:tab/>
      </w:r>
      <w:r>
        <w:rPr>
          <w:rFonts w:eastAsia="宋体"/>
          <w:snapToGrid w:val="0"/>
        </w:rPr>
        <w:t>mDT-Configuration-EUTRA</w:t>
      </w:r>
      <w:r>
        <w:rPr>
          <w:rFonts w:eastAsia="宋体"/>
          <w:snapToGrid w:val="0"/>
        </w:rPr>
        <w:tab/>
      </w:r>
      <w:r>
        <w:rPr>
          <w:rFonts w:eastAsia="宋体"/>
          <w:snapToGrid w:val="0"/>
        </w:rPr>
        <w:tab/>
        <w:t>MDT-Configuration-EUTRA</w:t>
      </w:r>
      <w:r>
        <w:rPr>
          <w:rFonts w:eastAsia="宋体"/>
          <w:snapToGrid w:val="0"/>
        </w:rPr>
        <w:tab/>
      </w:r>
      <w:r>
        <w:rPr>
          <w:rFonts w:eastAsia="宋体"/>
          <w:snapToGrid w:val="0"/>
        </w:rPr>
        <w:tab/>
        <w:t xml:space="preserve"> OPTIONAL,</w:t>
      </w:r>
    </w:p>
    <w:p w14:paraId="117FBAF8" w14:textId="77777777" w:rsidR="00754E43" w:rsidRPr="00BA5800" w:rsidRDefault="00754E43" w:rsidP="00754E43">
      <w:pPr>
        <w:pStyle w:val="PL"/>
        <w:rPr>
          <w:rFonts w:eastAsia="宋体"/>
          <w:snapToGrid w:val="0"/>
        </w:rPr>
      </w:pPr>
      <w:r w:rsidRPr="00BA5800">
        <w:rPr>
          <w:rFonts w:eastAsia="宋体"/>
          <w:snapToGrid w:val="0"/>
        </w:rPr>
        <w:t>iE-Extensions</w:t>
      </w:r>
      <w:r w:rsidRPr="00BA5800">
        <w:rPr>
          <w:rFonts w:eastAsia="宋体"/>
          <w:snapToGrid w:val="0"/>
        </w:rPr>
        <w:tab/>
      </w:r>
      <w:r w:rsidRPr="00BA5800">
        <w:rPr>
          <w:rFonts w:eastAsia="宋体"/>
          <w:snapToGrid w:val="0"/>
        </w:rPr>
        <w:tab/>
        <w:t>ProtocolExtensionContainer { { MDT-Configuration-ExtIEs} } OPTIONAL,</w:t>
      </w:r>
    </w:p>
    <w:p w14:paraId="6C3464DA" w14:textId="77777777" w:rsidR="00754E43" w:rsidRPr="00BA5800" w:rsidRDefault="00754E43" w:rsidP="00754E43">
      <w:pPr>
        <w:pStyle w:val="PL"/>
        <w:rPr>
          <w:rFonts w:eastAsia="宋体"/>
          <w:snapToGrid w:val="0"/>
        </w:rPr>
      </w:pPr>
      <w:r w:rsidRPr="00BA5800">
        <w:rPr>
          <w:rFonts w:eastAsia="宋体"/>
          <w:snapToGrid w:val="0"/>
        </w:rPr>
        <w:tab/>
        <w:t>...</w:t>
      </w:r>
    </w:p>
    <w:p w14:paraId="310DF835" w14:textId="77777777" w:rsidR="00754E43" w:rsidRPr="00BA5800" w:rsidRDefault="00754E43" w:rsidP="00754E43">
      <w:pPr>
        <w:pStyle w:val="PL"/>
        <w:rPr>
          <w:rFonts w:eastAsia="宋体"/>
          <w:snapToGrid w:val="0"/>
        </w:rPr>
      </w:pPr>
      <w:r w:rsidRPr="00BA5800">
        <w:rPr>
          <w:rFonts w:eastAsia="宋体"/>
          <w:snapToGrid w:val="0"/>
        </w:rPr>
        <w:t>}</w:t>
      </w:r>
    </w:p>
    <w:p w14:paraId="7FF7CA37" w14:textId="77777777" w:rsidR="00754E43" w:rsidRPr="00BA5800" w:rsidRDefault="00754E43" w:rsidP="00754E43">
      <w:pPr>
        <w:pStyle w:val="PL"/>
        <w:rPr>
          <w:rFonts w:eastAsia="宋体"/>
          <w:snapToGrid w:val="0"/>
        </w:rPr>
      </w:pPr>
      <w:r w:rsidRPr="00BA5800">
        <w:rPr>
          <w:rFonts w:eastAsia="宋体"/>
          <w:snapToGrid w:val="0"/>
        </w:rPr>
        <w:t xml:space="preserve">MDT-Configuration-ExtIEs </w:t>
      </w:r>
      <w:r>
        <w:rPr>
          <w:rFonts w:eastAsia="宋体"/>
          <w:snapToGrid w:val="0"/>
        </w:rPr>
        <w:t>XNAP</w:t>
      </w:r>
      <w:r w:rsidRPr="00BA5800">
        <w:rPr>
          <w:rFonts w:eastAsia="宋体"/>
          <w:snapToGrid w:val="0"/>
        </w:rPr>
        <w:t>-PROTOCOL-EXTENSION ::= {</w:t>
      </w:r>
    </w:p>
    <w:p w14:paraId="60158C53" w14:textId="77777777" w:rsidR="00754E43" w:rsidRPr="00BA5800" w:rsidRDefault="00754E43" w:rsidP="00754E43">
      <w:pPr>
        <w:pStyle w:val="PL"/>
        <w:rPr>
          <w:rFonts w:eastAsia="宋体"/>
          <w:snapToGrid w:val="0"/>
        </w:rPr>
      </w:pPr>
      <w:r w:rsidRPr="00BA5800">
        <w:rPr>
          <w:rFonts w:eastAsia="宋体"/>
          <w:snapToGrid w:val="0"/>
        </w:rPr>
        <w:tab/>
        <w:t>...</w:t>
      </w:r>
    </w:p>
    <w:p w14:paraId="35B53F2B" w14:textId="77777777" w:rsidR="00754E43" w:rsidRPr="00BA5800" w:rsidRDefault="00754E43" w:rsidP="00754E43">
      <w:pPr>
        <w:pStyle w:val="PL"/>
        <w:rPr>
          <w:rFonts w:eastAsia="宋体"/>
          <w:snapToGrid w:val="0"/>
        </w:rPr>
      </w:pPr>
      <w:r w:rsidRPr="00BA5800">
        <w:rPr>
          <w:rFonts w:eastAsia="宋体"/>
          <w:snapToGrid w:val="0"/>
        </w:rPr>
        <w:t>}</w:t>
      </w:r>
    </w:p>
    <w:p w14:paraId="0545277F" w14:textId="77777777" w:rsidR="00754E43" w:rsidRPr="00BA5800" w:rsidRDefault="00754E43" w:rsidP="00754E43">
      <w:pPr>
        <w:pStyle w:val="PL"/>
        <w:rPr>
          <w:rFonts w:eastAsia="宋体"/>
          <w:snapToGrid w:val="0"/>
        </w:rPr>
      </w:pPr>
    </w:p>
    <w:p w14:paraId="4908E291" w14:textId="77777777" w:rsidR="00754E43" w:rsidRPr="00BA5800" w:rsidRDefault="00754E43" w:rsidP="00754E43">
      <w:pPr>
        <w:pStyle w:val="PL"/>
        <w:rPr>
          <w:rFonts w:eastAsia="宋体"/>
          <w:snapToGrid w:val="0"/>
        </w:rPr>
      </w:pPr>
      <w:r w:rsidRPr="00BA5800">
        <w:rPr>
          <w:rFonts w:eastAsia="宋体"/>
          <w:snapToGrid w:val="0"/>
        </w:rPr>
        <w:t>MDT-Configuration</w:t>
      </w:r>
      <w:r>
        <w:rPr>
          <w:rFonts w:eastAsia="宋体"/>
          <w:snapToGrid w:val="0"/>
        </w:rPr>
        <w:t>-NR</w:t>
      </w:r>
      <w:r w:rsidRPr="00BA5800">
        <w:rPr>
          <w:rFonts w:eastAsia="宋体"/>
          <w:snapToGrid w:val="0"/>
        </w:rPr>
        <w:t xml:space="preserve"> ::= SEQUENCE {</w:t>
      </w:r>
    </w:p>
    <w:p w14:paraId="74E8ADB0" w14:textId="77777777" w:rsidR="00754E43" w:rsidRPr="00BA5800" w:rsidRDefault="00754E43" w:rsidP="00754E43">
      <w:pPr>
        <w:pStyle w:val="PL"/>
        <w:rPr>
          <w:rFonts w:eastAsia="宋体"/>
          <w:snapToGrid w:val="0"/>
        </w:rPr>
      </w:pPr>
      <w:r w:rsidRPr="00BA5800">
        <w:rPr>
          <w:rFonts w:eastAsia="宋体"/>
          <w:snapToGrid w:val="0"/>
        </w:rPr>
        <w:tab/>
        <w:t>mdt-Activation</w:t>
      </w:r>
      <w:r w:rsidRPr="00BA5800">
        <w:rPr>
          <w:rFonts w:eastAsia="宋体"/>
          <w:snapToGrid w:val="0"/>
        </w:rPr>
        <w:tab/>
      </w:r>
      <w:r w:rsidRPr="00BA5800">
        <w:rPr>
          <w:rFonts w:eastAsia="宋体"/>
          <w:snapToGrid w:val="0"/>
        </w:rPr>
        <w:tab/>
      </w:r>
      <w:r>
        <w:rPr>
          <w:rFonts w:eastAsia="宋体"/>
          <w:snapToGrid w:val="0"/>
        </w:rPr>
        <w:tab/>
      </w:r>
      <w:r>
        <w:rPr>
          <w:rFonts w:eastAsia="宋体"/>
          <w:snapToGrid w:val="0"/>
        </w:rPr>
        <w:tab/>
      </w:r>
      <w:r w:rsidRPr="00BA5800">
        <w:rPr>
          <w:rFonts w:eastAsia="宋体"/>
          <w:snapToGrid w:val="0"/>
        </w:rPr>
        <w:t>MDT-Activation,</w:t>
      </w:r>
    </w:p>
    <w:p w14:paraId="1D5C310D" w14:textId="77777777" w:rsidR="00754E43" w:rsidRPr="00BA5800" w:rsidRDefault="00754E43" w:rsidP="00754E43">
      <w:pPr>
        <w:pStyle w:val="PL"/>
        <w:rPr>
          <w:rFonts w:eastAsia="宋体"/>
          <w:snapToGrid w:val="0"/>
        </w:rPr>
      </w:pPr>
      <w:r w:rsidRPr="00BA5800">
        <w:rPr>
          <w:rFonts w:eastAsia="宋体"/>
          <w:snapToGrid w:val="0"/>
        </w:rPr>
        <w:tab/>
        <w:t>areaScopeOfMDT</w:t>
      </w:r>
      <w:r>
        <w:rPr>
          <w:rFonts w:eastAsia="宋体"/>
          <w:snapToGrid w:val="0"/>
        </w:rPr>
        <w:t>-NR</w:t>
      </w:r>
      <w:r w:rsidRPr="00BA5800">
        <w:rPr>
          <w:rFonts w:eastAsia="宋体"/>
          <w:snapToGrid w:val="0"/>
        </w:rPr>
        <w:tab/>
      </w:r>
      <w:r w:rsidRPr="00BA5800">
        <w:rPr>
          <w:rFonts w:eastAsia="宋体"/>
          <w:snapToGrid w:val="0"/>
        </w:rPr>
        <w:tab/>
      </w:r>
      <w:r>
        <w:rPr>
          <w:rFonts w:eastAsia="宋体"/>
          <w:snapToGrid w:val="0"/>
        </w:rPr>
        <w:tab/>
      </w:r>
      <w:r w:rsidRPr="00BA5800">
        <w:rPr>
          <w:rFonts w:eastAsia="宋体"/>
          <w:snapToGrid w:val="0"/>
        </w:rPr>
        <w:t>AreaScopeOfMDT</w:t>
      </w:r>
      <w:r>
        <w:rPr>
          <w:rFonts w:eastAsia="宋体"/>
          <w:snapToGrid w:val="0"/>
        </w:rPr>
        <w:t>-NR</w:t>
      </w:r>
      <w:r>
        <w:rPr>
          <w:rFonts w:eastAsia="宋体"/>
          <w:snapToGrid w:val="0"/>
        </w:rPr>
        <w:tab/>
        <w:t>OPTIONAL</w:t>
      </w:r>
      <w:r w:rsidRPr="00BA5800">
        <w:rPr>
          <w:rFonts w:eastAsia="宋体"/>
          <w:snapToGrid w:val="0"/>
        </w:rPr>
        <w:t>,</w:t>
      </w:r>
    </w:p>
    <w:p w14:paraId="74D279CA" w14:textId="77777777" w:rsidR="00754E43" w:rsidRPr="00152AFE" w:rsidRDefault="00754E43" w:rsidP="00754E43">
      <w:pPr>
        <w:pStyle w:val="PL"/>
        <w:rPr>
          <w:rFonts w:eastAsia="宋体"/>
          <w:snapToGrid w:val="0"/>
          <w:lang w:val="sv-SE"/>
        </w:rPr>
      </w:pPr>
      <w:r w:rsidRPr="00BA5800">
        <w:rPr>
          <w:rFonts w:eastAsia="宋体"/>
          <w:snapToGrid w:val="0"/>
        </w:rPr>
        <w:tab/>
      </w:r>
      <w:r w:rsidRPr="00152AFE">
        <w:rPr>
          <w:rFonts w:eastAsia="宋体"/>
          <w:snapToGrid w:val="0"/>
          <w:lang w:val="sv-SE"/>
        </w:rPr>
        <w:t>mDTMode-NR</w:t>
      </w:r>
      <w:r w:rsidRPr="00152AFE">
        <w:rPr>
          <w:rFonts w:eastAsia="宋体"/>
          <w:snapToGrid w:val="0"/>
          <w:lang w:val="sv-SE"/>
        </w:rPr>
        <w:tab/>
      </w:r>
      <w:r w:rsidRPr="00152AFE">
        <w:rPr>
          <w:rFonts w:eastAsia="宋体"/>
          <w:snapToGrid w:val="0"/>
          <w:lang w:val="sv-SE"/>
        </w:rPr>
        <w:tab/>
      </w:r>
      <w:r w:rsidRPr="00152AFE">
        <w:rPr>
          <w:rFonts w:eastAsia="宋体"/>
          <w:snapToGrid w:val="0"/>
          <w:lang w:val="sv-SE"/>
        </w:rPr>
        <w:tab/>
      </w:r>
      <w:r w:rsidRPr="00152AFE">
        <w:rPr>
          <w:rFonts w:eastAsia="宋体"/>
          <w:snapToGrid w:val="0"/>
          <w:lang w:val="sv-SE"/>
        </w:rPr>
        <w:tab/>
      </w:r>
      <w:r w:rsidRPr="00152AFE">
        <w:rPr>
          <w:rFonts w:eastAsia="宋体"/>
          <w:snapToGrid w:val="0"/>
          <w:lang w:val="sv-SE"/>
        </w:rPr>
        <w:tab/>
        <w:t>MDTMode-NR,</w:t>
      </w:r>
    </w:p>
    <w:p w14:paraId="499731D1" w14:textId="77777777" w:rsidR="00754E43" w:rsidRPr="00152AFE" w:rsidRDefault="00754E43" w:rsidP="00754E43">
      <w:pPr>
        <w:pStyle w:val="PL"/>
        <w:rPr>
          <w:rFonts w:eastAsia="宋体"/>
          <w:snapToGrid w:val="0"/>
          <w:lang w:val="sv-SE"/>
        </w:rPr>
      </w:pPr>
      <w:r w:rsidRPr="00152AFE">
        <w:rPr>
          <w:rFonts w:eastAsia="宋体"/>
          <w:snapToGrid w:val="0"/>
          <w:lang w:val="sv-SE"/>
        </w:rPr>
        <w:tab/>
        <w:t>signallingBasedMDTPLMNList</w:t>
      </w:r>
      <w:r w:rsidRPr="00152AFE">
        <w:rPr>
          <w:rFonts w:eastAsia="宋体"/>
          <w:snapToGrid w:val="0"/>
          <w:lang w:val="sv-SE"/>
        </w:rPr>
        <w:tab/>
        <w:t>MDTPLMNList,</w:t>
      </w:r>
    </w:p>
    <w:p w14:paraId="485F0D72" w14:textId="77777777" w:rsidR="00754E43" w:rsidRPr="00BA5800" w:rsidRDefault="00754E43" w:rsidP="00754E43">
      <w:pPr>
        <w:pStyle w:val="PL"/>
        <w:rPr>
          <w:rFonts w:eastAsia="宋体"/>
          <w:snapToGrid w:val="0"/>
        </w:rPr>
      </w:pPr>
      <w:r w:rsidRPr="00152AFE">
        <w:rPr>
          <w:rFonts w:eastAsia="宋体"/>
          <w:snapToGrid w:val="0"/>
          <w:lang w:val="sv-SE"/>
        </w:rPr>
        <w:tab/>
      </w:r>
      <w:r w:rsidRPr="00BA5800">
        <w:rPr>
          <w:rFonts w:eastAsia="宋体"/>
          <w:snapToGrid w:val="0"/>
        </w:rPr>
        <w:t>iE-Extensions</w:t>
      </w:r>
      <w:r w:rsidRPr="00BA5800">
        <w:rPr>
          <w:rFonts w:eastAsia="宋体"/>
          <w:snapToGrid w:val="0"/>
        </w:rPr>
        <w:tab/>
      </w:r>
      <w:r w:rsidRPr="00BA5800">
        <w:rPr>
          <w:rFonts w:eastAsia="宋体"/>
          <w:snapToGrid w:val="0"/>
        </w:rPr>
        <w:tab/>
      </w:r>
      <w:r w:rsidRPr="00A71FBF">
        <w:rPr>
          <w:rFonts w:eastAsia="宋体"/>
          <w:snapToGrid w:val="0"/>
        </w:rPr>
        <w:t>ProtocolExtensionContainer</w:t>
      </w:r>
      <w:r w:rsidRPr="00C41C0A">
        <w:rPr>
          <w:rFonts w:eastAsia="宋体"/>
          <w:snapToGrid w:val="0"/>
        </w:rPr>
        <w:t xml:space="preserve"> </w:t>
      </w:r>
      <w:r w:rsidRPr="00BA5800">
        <w:rPr>
          <w:rFonts w:eastAsia="宋体"/>
          <w:snapToGrid w:val="0"/>
        </w:rPr>
        <w:t>{ { MDT-Configuration</w:t>
      </w:r>
      <w:r>
        <w:rPr>
          <w:rFonts w:eastAsia="宋体"/>
          <w:snapToGrid w:val="0"/>
        </w:rPr>
        <w:t>-NR</w:t>
      </w:r>
      <w:r w:rsidRPr="00BA5800">
        <w:rPr>
          <w:rFonts w:eastAsia="宋体"/>
          <w:snapToGrid w:val="0"/>
        </w:rPr>
        <w:t>-ExtIEs} } OPTIONAL,</w:t>
      </w:r>
    </w:p>
    <w:p w14:paraId="0193A52F" w14:textId="77777777" w:rsidR="00754E43" w:rsidRPr="00BA5800" w:rsidRDefault="00754E43" w:rsidP="00754E43">
      <w:pPr>
        <w:pStyle w:val="PL"/>
        <w:rPr>
          <w:rFonts w:eastAsia="宋体"/>
          <w:snapToGrid w:val="0"/>
        </w:rPr>
      </w:pPr>
      <w:r w:rsidRPr="00BA5800">
        <w:rPr>
          <w:rFonts w:eastAsia="宋体"/>
          <w:snapToGrid w:val="0"/>
        </w:rPr>
        <w:tab/>
        <w:t>...</w:t>
      </w:r>
    </w:p>
    <w:p w14:paraId="1834BC97" w14:textId="77777777" w:rsidR="00754E43" w:rsidRPr="00BA5800" w:rsidRDefault="00754E43" w:rsidP="00754E43">
      <w:pPr>
        <w:pStyle w:val="PL"/>
        <w:rPr>
          <w:rFonts w:eastAsia="宋体"/>
          <w:snapToGrid w:val="0"/>
        </w:rPr>
      </w:pPr>
      <w:r w:rsidRPr="00BA5800">
        <w:rPr>
          <w:rFonts w:eastAsia="宋体"/>
          <w:snapToGrid w:val="0"/>
        </w:rPr>
        <w:t>}</w:t>
      </w:r>
    </w:p>
    <w:p w14:paraId="3A33AF65" w14:textId="77777777" w:rsidR="00754E43" w:rsidRPr="00BA5800" w:rsidRDefault="00754E43" w:rsidP="00754E43">
      <w:pPr>
        <w:pStyle w:val="PL"/>
        <w:rPr>
          <w:rFonts w:eastAsia="宋体"/>
          <w:snapToGrid w:val="0"/>
        </w:rPr>
      </w:pPr>
      <w:r w:rsidRPr="00BA5800">
        <w:rPr>
          <w:rFonts w:eastAsia="宋体"/>
          <w:snapToGrid w:val="0"/>
        </w:rPr>
        <w:t>MDT-Configuration-</w:t>
      </w:r>
      <w:r>
        <w:rPr>
          <w:rFonts w:eastAsia="宋体"/>
          <w:snapToGrid w:val="0"/>
        </w:rPr>
        <w:t>NR-</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6BDC800E" w14:textId="77777777" w:rsidR="00754E43" w:rsidRPr="00BA5800" w:rsidRDefault="00754E43" w:rsidP="00754E43">
      <w:pPr>
        <w:pStyle w:val="PL"/>
        <w:rPr>
          <w:rFonts w:eastAsia="宋体"/>
          <w:snapToGrid w:val="0"/>
        </w:rPr>
      </w:pPr>
      <w:r w:rsidRPr="00BA5800">
        <w:rPr>
          <w:rFonts w:eastAsia="宋体"/>
          <w:snapToGrid w:val="0"/>
        </w:rPr>
        <w:tab/>
        <w:t>...</w:t>
      </w:r>
    </w:p>
    <w:p w14:paraId="052990D3" w14:textId="77777777" w:rsidR="00754E43" w:rsidRDefault="00754E43" w:rsidP="00754E43">
      <w:pPr>
        <w:pStyle w:val="PL"/>
        <w:rPr>
          <w:rFonts w:eastAsia="宋体"/>
          <w:snapToGrid w:val="0"/>
        </w:rPr>
      </w:pPr>
      <w:r w:rsidRPr="00BA5800">
        <w:rPr>
          <w:rFonts w:eastAsia="宋体"/>
          <w:snapToGrid w:val="0"/>
        </w:rPr>
        <w:t>}</w:t>
      </w:r>
    </w:p>
    <w:p w14:paraId="26A5AC52" w14:textId="77777777" w:rsidR="00754E43" w:rsidRDefault="00754E43" w:rsidP="00754E43">
      <w:pPr>
        <w:pStyle w:val="PL"/>
        <w:rPr>
          <w:rFonts w:eastAsia="宋体"/>
          <w:snapToGrid w:val="0"/>
        </w:rPr>
      </w:pPr>
    </w:p>
    <w:p w14:paraId="3CD08C13" w14:textId="77777777" w:rsidR="00754E43" w:rsidRPr="000A454D" w:rsidRDefault="00754E43" w:rsidP="00754E43">
      <w:pPr>
        <w:pStyle w:val="PL"/>
        <w:rPr>
          <w:rFonts w:eastAsia="宋体"/>
          <w:snapToGrid w:val="0"/>
        </w:rPr>
      </w:pPr>
      <w:r w:rsidRPr="000A454D">
        <w:rPr>
          <w:rFonts w:eastAsia="宋体"/>
          <w:snapToGrid w:val="0"/>
        </w:rPr>
        <w:t>MDT-Configuration-EUTRA ::= SEQUENCE {</w:t>
      </w:r>
    </w:p>
    <w:p w14:paraId="279A76EA" w14:textId="77777777" w:rsidR="00754E43" w:rsidRPr="00BA5800" w:rsidRDefault="00754E43" w:rsidP="00754E43">
      <w:pPr>
        <w:pStyle w:val="PL"/>
        <w:rPr>
          <w:rFonts w:eastAsia="宋体"/>
          <w:snapToGrid w:val="0"/>
        </w:rPr>
      </w:pPr>
      <w:r w:rsidRPr="000A454D">
        <w:rPr>
          <w:rFonts w:eastAsia="宋体"/>
          <w:snapToGrid w:val="0"/>
        </w:rPr>
        <w:tab/>
      </w:r>
      <w:r w:rsidRPr="00BA5800">
        <w:rPr>
          <w:rFonts w:eastAsia="宋体"/>
          <w:snapToGrid w:val="0"/>
        </w:rPr>
        <w:t>mdt-Activation</w:t>
      </w:r>
      <w:r w:rsidRPr="00BA5800">
        <w:rPr>
          <w:rFonts w:eastAsia="宋体"/>
          <w:snapToGrid w:val="0"/>
        </w:rPr>
        <w:tab/>
      </w:r>
      <w:r w:rsidRPr="00BA5800">
        <w:rPr>
          <w:rFonts w:eastAsia="宋体"/>
          <w:snapToGrid w:val="0"/>
        </w:rPr>
        <w:tab/>
      </w:r>
      <w:r>
        <w:rPr>
          <w:rFonts w:eastAsia="宋体"/>
          <w:snapToGrid w:val="0"/>
        </w:rPr>
        <w:tab/>
      </w:r>
      <w:r>
        <w:rPr>
          <w:rFonts w:eastAsia="宋体"/>
          <w:snapToGrid w:val="0"/>
        </w:rPr>
        <w:tab/>
      </w:r>
      <w:r w:rsidRPr="00BA5800">
        <w:rPr>
          <w:rFonts w:eastAsia="宋体"/>
          <w:snapToGrid w:val="0"/>
        </w:rPr>
        <w:t>MDT-Activation,</w:t>
      </w:r>
    </w:p>
    <w:p w14:paraId="6BD0C9D2" w14:textId="77777777" w:rsidR="00754E43" w:rsidRPr="00E5334B" w:rsidRDefault="00754E43" w:rsidP="00754E43">
      <w:pPr>
        <w:pStyle w:val="PL"/>
        <w:rPr>
          <w:rFonts w:eastAsia="宋体"/>
          <w:snapToGrid w:val="0"/>
          <w:lang w:val="it-IT"/>
        </w:rPr>
      </w:pPr>
      <w:r w:rsidRPr="00BA5800">
        <w:rPr>
          <w:rFonts w:eastAsia="宋体"/>
          <w:snapToGrid w:val="0"/>
        </w:rPr>
        <w:tab/>
      </w:r>
      <w:r w:rsidRPr="00E5334B">
        <w:rPr>
          <w:rFonts w:eastAsia="宋体"/>
          <w:snapToGrid w:val="0"/>
          <w:lang w:val="it-IT"/>
        </w:rPr>
        <w:t>areaScopeOfMDT-EUTRA</w:t>
      </w:r>
      <w:r w:rsidRPr="00E5334B">
        <w:rPr>
          <w:rFonts w:eastAsia="宋体"/>
          <w:snapToGrid w:val="0"/>
          <w:lang w:val="it-IT"/>
        </w:rPr>
        <w:tab/>
      </w:r>
      <w:r w:rsidRPr="00E5334B">
        <w:rPr>
          <w:rFonts w:eastAsia="宋体"/>
          <w:snapToGrid w:val="0"/>
          <w:lang w:val="it-IT"/>
        </w:rPr>
        <w:tab/>
        <w:t>AreaScopeOfMDT-EUTRA</w:t>
      </w:r>
      <w:r w:rsidRPr="00E5334B">
        <w:rPr>
          <w:rFonts w:eastAsia="宋体"/>
          <w:snapToGrid w:val="0"/>
          <w:lang w:val="it-IT"/>
        </w:rPr>
        <w:tab/>
        <w:t>OPTIONAL,</w:t>
      </w:r>
    </w:p>
    <w:p w14:paraId="43DB5CD3" w14:textId="77777777" w:rsidR="00754E43" w:rsidRPr="00F20FDB" w:rsidRDefault="00754E43" w:rsidP="00754E43">
      <w:pPr>
        <w:pStyle w:val="PL"/>
        <w:rPr>
          <w:rFonts w:eastAsia="宋体"/>
          <w:snapToGrid w:val="0"/>
          <w:lang w:val="sv-SE"/>
        </w:rPr>
      </w:pPr>
      <w:r w:rsidRPr="00E5334B">
        <w:rPr>
          <w:rFonts w:eastAsia="宋体"/>
          <w:snapToGrid w:val="0"/>
          <w:lang w:val="it-IT"/>
        </w:rPr>
        <w:tab/>
      </w:r>
      <w:r w:rsidRPr="00F20FDB">
        <w:rPr>
          <w:rFonts w:eastAsia="宋体"/>
          <w:snapToGrid w:val="0"/>
          <w:lang w:val="sv-SE"/>
        </w:rPr>
        <w:t>mDTMode-EUTRA</w:t>
      </w:r>
      <w:r w:rsidRPr="00F20FDB">
        <w:rPr>
          <w:rFonts w:eastAsia="宋体"/>
          <w:snapToGrid w:val="0"/>
          <w:lang w:val="sv-SE"/>
        </w:rPr>
        <w:tab/>
      </w:r>
      <w:r w:rsidRPr="00F20FDB">
        <w:rPr>
          <w:rFonts w:eastAsia="宋体"/>
          <w:snapToGrid w:val="0"/>
          <w:lang w:val="sv-SE"/>
        </w:rPr>
        <w:tab/>
      </w:r>
      <w:r w:rsidRPr="00F20FDB">
        <w:rPr>
          <w:rFonts w:eastAsia="宋体"/>
          <w:snapToGrid w:val="0"/>
          <w:lang w:val="sv-SE"/>
        </w:rPr>
        <w:tab/>
      </w:r>
      <w:r w:rsidRPr="00F20FDB">
        <w:rPr>
          <w:rFonts w:eastAsia="宋体"/>
          <w:snapToGrid w:val="0"/>
          <w:lang w:val="sv-SE"/>
        </w:rPr>
        <w:tab/>
        <w:t>MDTMode-EUTRA,</w:t>
      </w:r>
    </w:p>
    <w:p w14:paraId="5184D4E8" w14:textId="77777777" w:rsidR="00754E43" w:rsidRPr="00F20FDB" w:rsidRDefault="00754E43" w:rsidP="00754E43">
      <w:pPr>
        <w:pStyle w:val="PL"/>
        <w:rPr>
          <w:rFonts w:eastAsia="宋体"/>
          <w:snapToGrid w:val="0"/>
          <w:lang w:val="sv-SE"/>
        </w:rPr>
      </w:pPr>
      <w:r w:rsidRPr="00F20FDB">
        <w:rPr>
          <w:rFonts w:eastAsia="宋体"/>
          <w:snapToGrid w:val="0"/>
          <w:lang w:val="sv-SE"/>
        </w:rPr>
        <w:tab/>
        <w:t>signallingBasedMDTPLMNList</w:t>
      </w:r>
      <w:r w:rsidRPr="00F20FDB">
        <w:rPr>
          <w:rFonts w:eastAsia="宋体"/>
          <w:snapToGrid w:val="0"/>
          <w:lang w:val="sv-SE"/>
        </w:rPr>
        <w:tab/>
        <w:t>MDTPLMNList</w:t>
      </w:r>
      <w:r>
        <w:rPr>
          <w:rFonts w:eastAsia="宋体"/>
          <w:snapToGrid w:val="0"/>
          <w:lang w:val="sv-SE"/>
        </w:rPr>
        <w:t>,</w:t>
      </w:r>
    </w:p>
    <w:p w14:paraId="6FE8A258" w14:textId="77777777" w:rsidR="00754E43" w:rsidRPr="00BA5800" w:rsidRDefault="00754E43" w:rsidP="00754E43">
      <w:pPr>
        <w:pStyle w:val="PL"/>
        <w:rPr>
          <w:rFonts w:eastAsia="宋体"/>
          <w:snapToGrid w:val="0"/>
        </w:rPr>
      </w:pPr>
      <w:r w:rsidRPr="00F20FDB">
        <w:rPr>
          <w:rFonts w:eastAsia="宋体"/>
          <w:snapToGrid w:val="0"/>
          <w:lang w:val="sv-SE"/>
        </w:rPr>
        <w:tab/>
      </w:r>
      <w:r w:rsidRPr="00BA5800">
        <w:rPr>
          <w:rFonts w:eastAsia="宋体"/>
          <w:snapToGrid w:val="0"/>
        </w:rPr>
        <w:t>iE-Extensions</w:t>
      </w:r>
      <w:r w:rsidRPr="00BA5800">
        <w:rPr>
          <w:rFonts w:eastAsia="宋体"/>
          <w:snapToGrid w:val="0"/>
        </w:rPr>
        <w:tab/>
      </w:r>
      <w:r w:rsidRPr="00BA5800">
        <w:rPr>
          <w:rFonts w:eastAsia="宋体"/>
          <w:snapToGrid w:val="0"/>
        </w:rPr>
        <w:tab/>
      </w:r>
      <w:r w:rsidRPr="00A71FBF">
        <w:rPr>
          <w:rFonts w:eastAsia="宋体"/>
          <w:snapToGrid w:val="0"/>
        </w:rPr>
        <w:t>ProtocolExtensionContainer</w:t>
      </w:r>
      <w:r w:rsidRPr="00C41C0A">
        <w:rPr>
          <w:rFonts w:eastAsia="宋体"/>
          <w:snapToGrid w:val="0"/>
        </w:rPr>
        <w:t xml:space="preserve"> </w:t>
      </w:r>
      <w:r w:rsidRPr="00BA5800">
        <w:rPr>
          <w:rFonts w:eastAsia="宋体"/>
          <w:snapToGrid w:val="0"/>
        </w:rPr>
        <w:t>{ { MDT-Configuration</w:t>
      </w:r>
      <w:r>
        <w:rPr>
          <w:rFonts w:eastAsia="宋体"/>
          <w:snapToGrid w:val="0"/>
        </w:rPr>
        <w:t>-EUTRA</w:t>
      </w:r>
      <w:r w:rsidRPr="00BA5800">
        <w:rPr>
          <w:rFonts w:eastAsia="宋体"/>
          <w:snapToGrid w:val="0"/>
        </w:rPr>
        <w:t>-ExtIEs} } OPTIONAL,</w:t>
      </w:r>
    </w:p>
    <w:p w14:paraId="4AA8F08C" w14:textId="77777777" w:rsidR="00754E43" w:rsidRPr="00BA5800" w:rsidRDefault="00754E43" w:rsidP="00754E43">
      <w:pPr>
        <w:pStyle w:val="PL"/>
        <w:rPr>
          <w:rFonts w:eastAsia="宋体"/>
          <w:snapToGrid w:val="0"/>
        </w:rPr>
      </w:pPr>
      <w:r w:rsidRPr="00BA5800">
        <w:rPr>
          <w:rFonts w:eastAsia="宋体"/>
          <w:snapToGrid w:val="0"/>
        </w:rPr>
        <w:tab/>
        <w:t>...</w:t>
      </w:r>
    </w:p>
    <w:p w14:paraId="4E20F7F6" w14:textId="77777777" w:rsidR="00754E43" w:rsidRPr="00BA5800" w:rsidRDefault="00754E43" w:rsidP="00754E43">
      <w:pPr>
        <w:pStyle w:val="PL"/>
        <w:rPr>
          <w:rFonts w:eastAsia="宋体"/>
          <w:snapToGrid w:val="0"/>
        </w:rPr>
      </w:pPr>
      <w:r w:rsidRPr="00BA5800">
        <w:rPr>
          <w:rFonts w:eastAsia="宋体"/>
          <w:snapToGrid w:val="0"/>
        </w:rPr>
        <w:t>}</w:t>
      </w:r>
    </w:p>
    <w:p w14:paraId="61D56EAF" w14:textId="77777777" w:rsidR="00754E43" w:rsidRPr="00BA5800" w:rsidRDefault="00754E43" w:rsidP="00754E43">
      <w:pPr>
        <w:pStyle w:val="PL"/>
        <w:rPr>
          <w:rFonts w:eastAsia="宋体"/>
          <w:snapToGrid w:val="0"/>
        </w:rPr>
      </w:pPr>
      <w:r w:rsidRPr="00BA5800">
        <w:rPr>
          <w:rFonts w:eastAsia="宋体"/>
          <w:snapToGrid w:val="0"/>
        </w:rPr>
        <w:t>MDT-Configuration-</w:t>
      </w:r>
      <w:r>
        <w:rPr>
          <w:rFonts w:eastAsia="宋体"/>
          <w:snapToGrid w:val="0"/>
        </w:rPr>
        <w:t>EUTRA-</w:t>
      </w:r>
      <w:r w:rsidRPr="00BA5800">
        <w:rPr>
          <w:rFonts w:eastAsia="宋体"/>
          <w:snapToGrid w:val="0"/>
        </w:rPr>
        <w:t xml:space="preserve">ExtIEs </w:t>
      </w:r>
      <w:r>
        <w:rPr>
          <w:rFonts w:eastAsia="宋体"/>
          <w:snapToGrid w:val="0"/>
        </w:rPr>
        <w:t>XNAP</w:t>
      </w:r>
      <w:r w:rsidRPr="00BA5800">
        <w:rPr>
          <w:rFonts w:eastAsia="宋体"/>
          <w:snapToGrid w:val="0"/>
        </w:rPr>
        <w:t>-PROTOCOL-EXTENSION ::= {</w:t>
      </w:r>
    </w:p>
    <w:p w14:paraId="54041301" w14:textId="77777777" w:rsidR="00754E43" w:rsidRPr="00BA5800" w:rsidRDefault="00754E43" w:rsidP="00754E43">
      <w:pPr>
        <w:pStyle w:val="PL"/>
        <w:rPr>
          <w:rFonts w:eastAsia="宋体"/>
          <w:snapToGrid w:val="0"/>
        </w:rPr>
      </w:pPr>
      <w:r w:rsidRPr="00BA5800">
        <w:rPr>
          <w:rFonts w:eastAsia="宋体"/>
          <w:snapToGrid w:val="0"/>
        </w:rPr>
        <w:tab/>
        <w:t>...</w:t>
      </w:r>
    </w:p>
    <w:p w14:paraId="3B59E8A0" w14:textId="77777777" w:rsidR="00754E43" w:rsidRDefault="00754E43" w:rsidP="00754E43">
      <w:pPr>
        <w:pStyle w:val="PL"/>
        <w:rPr>
          <w:rFonts w:eastAsia="宋体"/>
          <w:snapToGrid w:val="0"/>
        </w:rPr>
      </w:pPr>
      <w:r w:rsidRPr="00BA5800">
        <w:rPr>
          <w:rFonts w:eastAsia="宋体"/>
          <w:snapToGrid w:val="0"/>
        </w:rPr>
        <w:t>}</w:t>
      </w:r>
    </w:p>
    <w:p w14:paraId="033E251C" w14:textId="77777777" w:rsidR="00754E43" w:rsidRDefault="00754E43" w:rsidP="00754E43">
      <w:pPr>
        <w:pStyle w:val="PL"/>
        <w:rPr>
          <w:rFonts w:eastAsia="宋体"/>
          <w:snapToGrid w:val="0"/>
        </w:rPr>
      </w:pPr>
    </w:p>
    <w:p w14:paraId="022254A1" w14:textId="77777777" w:rsidR="00754E43" w:rsidRDefault="00754E43" w:rsidP="00754E43">
      <w:pPr>
        <w:pStyle w:val="PL"/>
        <w:rPr>
          <w:rFonts w:eastAsia="宋体"/>
          <w:snapToGrid w:val="0"/>
        </w:rPr>
      </w:pPr>
    </w:p>
    <w:p w14:paraId="7A155378" w14:textId="77777777" w:rsidR="00754E43" w:rsidRPr="00567372" w:rsidRDefault="00754E43" w:rsidP="00754E43">
      <w:pPr>
        <w:pStyle w:val="PL"/>
        <w:rPr>
          <w:noProof w:val="0"/>
          <w:snapToGrid w:val="0"/>
        </w:rPr>
      </w:pPr>
      <w:r w:rsidRPr="00567372">
        <w:rPr>
          <w:noProof w:val="0"/>
          <w:snapToGrid w:val="0"/>
        </w:rPr>
        <w:t>MDT-Location-Info ::= BIT STRING (SIZE (8))</w:t>
      </w:r>
    </w:p>
    <w:p w14:paraId="1F300F2A" w14:textId="77777777" w:rsidR="00754E43" w:rsidRPr="00567372" w:rsidRDefault="00754E43" w:rsidP="00754E43">
      <w:pPr>
        <w:pStyle w:val="PL"/>
        <w:rPr>
          <w:noProof w:val="0"/>
          <w:snapToGrid w:val="0"/>
        </w:rPr>
      </w:pPr>
    </w:p>
    <w:p w14:paraId="11C271BD" w14:textId="77777777" w:rsidR="00754E43" w:rsidRPr="00567372" w:rsidRDefault="00754E43" w:rsidP="00754E43">
      <w:pPr>
        <w:pStyle w:val="PL"/>
        <w:rPr>
          <w:noProof w:val="0"/>
          <w:snapToGrid w:val="0"/>
        </w:rPr>
      </w:pPr>
    </w:p>
    <w:p w14:paraId="6B920AF7" w14:textId="77777777" w:rsidR="00754E43" w:rsidRPr="00567372" w:rsidRDefault="00754E43" w:rsidP="00754E43">
      <w:pPr>
        <w:pStyle w:val="PL"/>
        <w:rPr>
          <w:noProof w:val="0"/>
          <w:snapToGrid w:val="0"/>
        </w:rPr>
      </w:pPr>
      <w:r w:rsidRPr="00567372">
        <w:rPr>
          <w:noProof w:val="0"/>
          <w:snapToGrid w:val="0"/>
        </w:rPr>
        <w:t xml:space="preserve">MDTPLMNList ::= SEQUENCE (SIZE(1..maxnoofMDTPLMNs)) OF </w:t>
      </w:r>
      <w:r w:rsidRPr="00503DDF">
        <w:rPr>
          <w:noProof w:val="0"/>
          <w:snapToGrid w:val="0"/>
        </w:rPr>
        <w:t>PLMN-Identity</w:t>
      </w:r>
    </w:p>
    <w:p w14:paraId="5CBBA57B" w14:textId="77777777" w:rsidR="00754E43" w:rsidRPr="00567372" w:rsidRDefault="00754E43" w:rsidP="00754E43">
      <w:pPr>
        <w:pStyle w:val="PL"/>
        <w:rPr>
          <w:noProof w:val="0"/>
          <w:snapToGrid w:val="0"/>
        </w:rPr>
      </w:pPr>
    </w:p>
    <w:p w14:paraId="25C85459" w14:textId="77777777" w:rsidR="00754E43" w:rsidRPr="00567372" w:rsidRDefault="00754E43" w:rsidP="00754E43">
      <w:pPr>
        <w:pStyle w:val="PL"/>
        <w:rPr>
          <w:noProof w:val="0"/>
          <w:snapToGrid w:val="0"/>
        </w:rPr>
      </w:pPr>
      <w:r w:rsidRPr="00567372">
        <w:rPr>
          <w:noProof w:val="0"/>
          <w:snapToGrid w:val="0"/>
        </w:rPr>
        <w:t>MDTMode</w:t>
      </w:r>
      <w:r>
        <w:rPr>
          <w:noProof w:val="0"/>
          <w:snapToGrid w:val="0"/>
        </w:rPr>
        <w:t>-NR</w:t>
      </w:r>
      <w:r w:rsidRPr="00567372">
        <w:rPr>
          <w:noProof w:val="0"/>
          <w:snapToGrid w:val="0"/>
        </w:rPr>
        <w:t xml:space="preserve"> ::= CHOICE {</w:t>
      </w:r>
    </w:p>
    <w:p w14:paraId="1158AD0E" w14:textId="77777777" w:rsidR="00754E43" w:rsidRPr="00567372" w:rsidRDefault="00754E43" w:rsidP="00754E43">
      <w:pPr>
        <w:pStyle w:val="PL"/>
        <w:rPr>
          <w:noProof w:val="0"/>
          <w:snapToGrid w:val="0"/>
        </w:rPr>
      </w:pPr>
      <w:r w:rsidRPr="00567372">
        <w:rPr>
          <w:noProof w:val="0"/>
          <w:snapToGrid w:val="0"/>
        </w:rPr>
        <w:tab/>
        <w:t>immediateMDT</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ImmediateMDT</w:t>
      </w:r>
      <w:r>
        <w:rPr>
          <w:noProof w:val="0"/>
          <w:snapToGrid w:val="0"/>
        </w:rPr>
        <w:t>-NR</w:t>
      </w:r>
      <w:r w:rsidRPr="00567372">
        <w:rPr>
          <w:noProof w:val="0"/>
          <w:snapToGrid w:val="0"/>
        </w:rPr>
        <w:t>,</w:t>
      </w:r>
    </w:p>
    <w:p w14:paraId="11F3B9F2" w14:textId="77777777" w:rsidR="00754E43" w:rsidRPr="00AE5004" w:rsidRDefault="00754E43" w:rsidP="00754E43">
      <w:pPr>
        <w:pStyle w:val="PL"/>
        <w:rPr>
          <w:noProof w:val="0"/>
          <w:snapToGrid w:val="0"/>
          <w:lang w:val="sv-SE"/>
        </w:rPr>
      </w:pPr>
      <w:r w:rsidRPr="00567372">
        <w:rPr>
          <w:noProof w:val="0"/>
          <w:snapToGrid w:val="0"/>
        </w:rPr>
        <w:tab/>
      </w:r>
      <w:r w:rsidRPr="00AE5004">
        <w:rPr>
          <w:noProof w:val="0"/>
          <w:snapToGrid w:val="0"/>
          <w:lang w:val="sv-SE"/>
        </w:rPr>
        <w:t>loggedMDT</w:t>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r>
      <w:r w:rsidRPr="00AE5004">
        <w:rPr>
          <w:noProof w:val="0"/>
          <w:snapToGrid w:val="0"/>
          <w:lang w:val="sv-SE"/>
        </w:rPr>
        <w:tab/>
        <w:t>LoggedMDT-NR,</w:t>
      </w:r>
    </w:p>
    <w:p w14:paraId="4E3133CF" w14:textId="77777777" w:rsidR="00754E43" w:rsidRPr="00AE5004" w:rsidRDefault="00754E43" w:rsidP="00754E43">
      <w:pPr>
        <w:pStyle w:val="PL"/>
        <w:rPr>
          <w:noProof w:val="0"/>
          <w:snapToGrid w:val="0"/>
          <w:lang w:val="sv-SE"/>
        </w:rPr>
      </w:pPr>
      <w:r w:rsidRPr="00AE5004">
        <w:rPr>
          <w:noProof w:val="0"/>
          <w:snapToGrid w:val="0"/>
          <w:lang w:val="sv-SE"/>
        </w:rPr>
        <w:tab/>
        <w:t>...,</w:t>
      </w:r>
    </w:p>
    <w:p w14:paraId="509D5D32" w14:textId="77777777" w:rsidR="00754E43" w:rsidRPr="00AE5004" w:rsidRDefault="00754E43" w:rsidP="00754E43">
      <w:pPr>
        <w:pStyle w:val="PL"/>
        <w:rPr>
          <w:noProof w:val="0"/>
          <w:snapToGrid w:val="0"/>
          <w:lang w:val="sv-SE"/>
        </w:rPr>
      </w:pPr>
      <w:r w:rsidRPr="00AE5004">
        <w:rPr>
          <w:noProof w:val="0"/>
          <w:snapToGrid w:val="0"/>
          <w:lang w:val="sv-SE"/>
        </w:rPr>
        <w:tab/>
        <w:t>mDTMode-NR-Extension</w:t>
      </w:r>
      <w:r w:rsidRPr="00AE5004">
        <w:rPr>
          <w:noProof w:val="0"/>
          <w:snapToGrid w:val="0"/>
          <w:lang w:val="sv-SE"/>
        </w:rPr>
        <w:tab/>
      </w:r>
      <w:r w:rsidRPr="00AE5004">
        <w:rPr>
          <w:noProof w:val="0"/>
          <w:snapToGrid w:val="0"/>
          <w:lang w:val="sv-SE"/>
        </w:rPr>
        <w:tab/>
      </w:r>
      <w:r w:rsidRPr="00AE5004">
        <w:rPr>
          <w:noProof w:val="0"/>
          <w:snapToGrid w:val="0"/>
          <w:lang w:val="sv-SE"/>
        </w:rPr>
        <w:tab/>
        <w:t>MDTMode-NR-Extension</w:t>
      </w:r>
    </w:p>
    <w:p w14:paraId="400D2E91" w14:textId="77777777" w:rsidR="00754E43" w:rsidRPr="0037116A" w:rsidRDefault="00754E43" w:rsidP="00754E43">
      <w:pPr>
        <w:pStyle w:val="PL"/>
        <w:rPr>
          <w:noProof w:val="0"/>
          <w:snapToGrid w:val="0"/>
          <w:lang w:val="en-US"/>
        </w:rPr>
      </w:pPr>
      <w:r w:rsidRPr="0037116A">
        <w:rPr>
          <w:noProof w:val="0"/>
          <w:snapToGrid w:val="0"/>
          <w:lang w:val="en-US"/>
        </w:rPr>
        <w:t>}</w:t>
      </w:r>
    </w:p>
    <w:p w14:paraId="54C03DA0" w14:textId="77777777" w:rsidR="00754E43" w:rsidRPr="0037116A" w:rsidRDefault="00754E43" w:rsidP="00754E43">
      <w:pPr>
        <w:pStyle w:val="PL"/>
        <w:rPr>
          <w:noProof w:val="0"/>
          <w:snapToGrid w:val="0"/>
          <w:lang w:val="en-US"/>
        </w:rPr>
      </w:pPr>
    </w:p>
    <w:p w14:paraId="6E0911DE" w14:textId="77777777" w:rsidR="00754E43" w:rsidRPr="0037116A" w:rsidRDefault="00754E43" w:rsidP="00754E43">
      <w:pPr>
        <w:pStyle w:val="PL"/>
        <w:rPr>
          <w:noProof w:val="0"/>
          <w:snapToGrid w:val="0"/>
          <w:lang w:val="en-US"/>
        </w:rPr>
      </w:pPr>
      <w:r w:rsidRPr="0037116A">
        <w:rPr>
          <w:noProof w:val="0"/>
          <w:snapToGrid w:val="0"/>
          <w:lang w:val="en-US"/>
        </w:rPr>
        <w:t>MDTMode-NR-Extension ::= ProtocolIE-Single-Container {{ MDTMode-NR-ExtensionIE }}</w:t>
      </w:r>
    </w:p>
    <w:p w14:paraId="6CFF5D51" w14:textId="77777777" w:rsidR="00754E43" w:rsidRPr="0037116A" w:rsidRDefault="00754E43" w:rsidP="00754E43">
      <w:pPr>
        <w:pStyle w:val="PL"/>
        <w:rPr>
          <w:noProof w:val="0"/>
          <w:snapToGrid w:val="0"/>
          <w:lang w:val="en-US"/>
        </w:rPr>
      </w:pPr>
    </w:p>
    <w:p w14:paraId="1BABED61" w14:textId="77777777" w:rsidR="00754E43" w:rsidRPr="0037116A" w:rsidRDefault="00754E43" w:rsidP="00754E43">
      <w:pPr>
        <w:pStyle w:val="PL"/>
        <w:rPr>
          <w:noProof w:val="0"/>
          <w:snapToGrid w:val="0"/>
          <w:lang w:val="en-US"/>
        </w:rPr>
      </w:pPr>
      <w:r w:rsidRPr="0037116A">
        <w:rPr>
          <w:noProof w:val="0"/>
          <w:snapToGrid w:val="0"/>
          <w:lang w:val="en-US"/>
        </w:rPr>
        <w:t>MDTMode-NR-ExtensionIE XNAP-PROTOCOL-IES ::= {</w:t>
      </w:r>
    </w:p>
    <w:p w14:paraId="2DBE6CF1" w14:textId="77777777" w:rsidR="00754E43" w:rsidRPr="0037116A" w:rsidRDefault="00754E43" w:rsidP="00754E43">
      <w:pPr>
        <w:pStyle w:val="PL"/>
        <w:rPr>
          <w:noProof w:val="0"/>
          <w:snapToGrid w:val="0"/>
          <w:lang w:val="en-US"/>
        </w:rPr>
      </w:pPr>
      <w:r w:rsidRPr="0037116A">
        <w:rPr>
          <w:noProof w:val="0"/>
          <w:snapToGrid w:val="0"/>
          <w:lang w:val="en-US"/>
        </w:rPr>
        <w:tab/>
        <w:t>...</w:t>
      </w:r>
    </w:p>
    <w:p w14:paraId="7D66370F" w14:textId="77777777" w:rsidR="00754E43" w:rsidRPr="0037116A" w:rsidRDefault="00754E43" w:rsidP="00754E43">
      <w:pPr>
        <w:pStyle w:val="PL"/>
        <w:rPr>
          <w:noProof w:val="0"/>
          <w:snapToGrid w:val="0"/>
          <w:lang w:val="en-US"/>
        </w:rPr>
      </w:pPr>
      <w:r w:rsidRPr="0037116A">
        <w:rPr>
          <w:noProof w:val="0"/>
          <w:snapToGrid w:val="0"/>
          <w:lang w:val="en-US"/>
        </w:rPr>
        <w:t>}</w:t>
      </w:r>
    </w:p>
    <w:p w14:paraId="555B2EA9" w14:textId="77777777" w:rsidR="00754E43" w:rsidRPr="0037116A" w:rsidRDefault="00754E43" w:rsidP="00754E43">
      <w:pPr>
        <w:pStyle w:val="PL"/>
        <w:rPr>
          <w:noProof w:val="0"/>
          <w:snapToGrid w:val="0"/>
          <w:lang w:val="en-US"/>
        </w:rPr>
      </w:pPr>
    </w:p>
    <w:p w14:paraId="2619FF1C" w14:textId="77777777" w:rsidR="00754E43" w:rsidRPr="0037116A" w:rsidRDefault="00754E43" w:rsidP="00754E43">
      <w:pPr>
        <w:pStyle w:val="PL"/>
        <w:rPr>
          <w:noProof w:val="0"/>
          <w:snapToGrid w:val="0"/>
          <w:lang w:val="en-US"/>
        </w:rPr>
      </w:pPr>
      <w:r w:rsidRPr="0037116A">
        <w:rPr>
          <w:noProof w:val="0"/>
          <w:snapToGrid w:val="0"/>
          <w:lang w:val="en-US"/>
        </w:rPr>
        <w:t>MDTMode-EUTRA ::= CHOICE {</w:t>
      </w:r>
    </w:p>
    <w:p w14:paraId="4E5C965C" w14:textId="77777777" w:rsidR="00754E43" w:rsidRPr="0037116A" w:rsidRDefault="00754E43" w:rsidP="00754E43">
      <w:pPr>
        <w:pStyle w:val="PL"/>
        <w:rPr>
          <w:noProof w:val="0"/>
          <w:snapToGrid w:val="0"/>
          <w:lang w:val="en-US"/>
        </w:rPr>
      </w:pPr>
      <w:r w:rsidRPr="0037116A">
        <w:rPr>
          <w:noProof w:val="0"/>
          <w:snapToGrid w:val="0"/>
          <w:lang w:val="en-US"/>
        </w:rPr>
        <w:tab/>
        <w:t>immediateMDT</w:t>
      </w:r>
      <w:r w:rsidRPr="0037116A">
        <w:rPr>
          <w:noProof w:val="0"/>
          <w:snapToGrid w:val="0"/>
          <w:lang w:val="en-US"/>
        </w:rPr>
        <w:tab/>
      </w:r>
      <w:r w:rsidRPr="0037116A">
        <w:rPr>
          <w:noProof w:val="0"/>
          <w:snapToGrid w:val="0"/>
          <w:lang w:val="en-US"/>
        </w:rPr>
        <w:tab/>
      </w:r>
      <w:r w:rsidRPr="0037116A">
        <w:rPr>
          <w:noProof w:val="0"/>
          <w:snapToGrid w:val="0"/>
          <w:lang w:val="en-US"/>
        </w:rPr>
        <w:tab/>
      </w:r>
      <w:r w:rsidRPr="0037116A">
        <w:rPr>
          <w:noProof w:val="0"/>
          <w:snapToGrid w:val="0"/>
          <w:lang w:val="en-US"/>
        </w:rPr>
        <w:tab/>
        <w:t>ImmediateMDT-EUTRA,</w:t>
      </w:r>
    </w:p>
    <w:p w14:paraId="5101224F" w14:textId="77777777" w:rsidR="00754E43" w:rsidRPr="00152AFE" w:rsidRDefault="00754E43" w:rsidP="00754E43">
      <w:pPr>
        <w:pStyle w:val="PL"/>
        <w:rPr>
          <w:noProof w:val="0"/>
          <w:snapToGrid w:val="0"/>
          <w:lang w:val="sv-SE"/>
        </w:rPr>
      </w:pPr>
      <w:r w:rsidRPr="0037116A">
        <w:rPr>
          <w:noProof w:val="0"/>
          <w:snapToGrid w:val="0"/>
          <w:lang w:val="en-US"/>
        </w:rPr>
        <w:tab/>
      </w:r>
      <w:r w:rsidRPr="00152AFE">
        <w:rPr>
          <w:noProof w:val="0"/>
          <w:snapToGrid w:val="0"/>
          <w:lang w:val="sv-SE"/>
        </w:rPr>
        <w:t>loggedMDT</w:t>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t>LoggedMDT-EUTRA,</w:t>
      </w:r>
    </w:p>
    <w:p w14:paraId="338E1734" w14:textId="77777777" w:rsidR="00754E43" w:rsidRPr="00152AFE" w:rsidRDefault="00754E43" w:rsidP="00754E43">
      <w:pPr>
        <w:pStyle w:val="PL"/>
        <w:rPr>
          <w:noProof w:val="0"/>
          <w:snapToGrid w:val="0"/>
          <w:lang w:val="sv-SE"/>
        </w:rPr>
      </w:pPr>
      <w:r w:rsidRPr="00152AFE">
        <w:rPr>
          <w:noProof w:val="0"/>
          <w:snapToGrid w:val="0"/>
          <w:lang w:val="sv-SE"/>
        </w:rPr>
        <w:tab/>
        <w:t>...,</w:t>
      </w:r>
    </w:p>
    <w:p w14:paraId="6D1CEBF2" w14:textId="77777777" w:rsidR="00754E43" w:rsidRPr="00152AFE" w:rsidRDefault="00754E43" w:rsidP="00754E43">
      <w:pPr>
        <w:pStyle w:val="PL"/>
        <w:rPr>
          <w:noProof w:val="0"/>
          <w:snapToGrid w:val="0"/>
          <w:lang w:val="sv-SE"/>
        </w:rPr>
      </w:pPr>
      <w:r w:rsidRPr="00152AFE">
        <w:rPr>
          <w:noProof w:val="0"/>
          <w:snapToGrid w:val="0"/>
          <w:lang w:val="sv-SE"/>
        </w:rPr>
        <w:tab/>
        <w:t>mDTMode-EUTRA-Extension</w:t>
      </w:r>
      <w:r w:rsidRPr="00152AFE">
        <w:rPr>
          <w:noProof w:val="0"/>
          <w:snapToGrid w:val="0"/>
          <w:lang w:val="sv-SE"/>
        </w:rPr>
        <w:tab/>
      </w:r>
      <w:r w:rsidRPr="00152AFE">
        <w:rPr>
          <w:noProof w:val="0"/>
          <w:snapToGrid w:val="0"/>
          <w:lang w:val="sv-SE"/>
        </w:rPr>
        <w:tab/>
      </w:r>
      <w:r w:rsidRPr="00152AFE">
        <w:rPr>
          <w:noProof w:val="0"/>
          <w:snapToGrid w:val="0"/>
          <w:lang w:val="sv-SE"/>
        </w:rPr>
        <w:tab/>
        <w:t>MDTMode-EUTRA-Extension</w:t>
      </w:r>
    </w:p>
    <w:p w14:paraId="09949CC0" w14:textId="77777777" w:rsidR="00754E43" w:rsidRPr="0037116A" w:rsidRDefault="00754E43" w:rsidP="00754E43">
      <w:pPr>
        <w:pStyle w:val="PL"/>
        <w:rPr>
          <w:noProof w:val="0"/>
          <w:snapToGrid w:val="0"/>
          <w:lang w:val="en-US"/>
        </w:rPr>
      </w:pPr>
      <w:r w:rsidRPr="0037116A">
        <w:rPr>
          <w:noProof w:val="0"/>
          <w:snapToGrid w:val="0"/>
          <w:lang w:val="en-US"/>
        </w:rPr>
        <w:t>}</w:t>
      </w:r>
    </w:p>
    <w:p w14:paraId="254E32B7" w14:textId="77777777" w:rsidR="00754E43" w:rsidRPr="0037116A" w:rsidRDefault="00754E43" w:rsidP="00754E43">
      <w:pPr>
        <w:pStyle w:val="PL"/>
        <w:rPr>
          <w:noProof w:val="0"/>
          <w:snapToGrid w:val="0"/>
          <w:lang w:val="en-US"/>
        </w:rPr>
      </w:pPr>
    </w:p>
    <w:p w14:paraId="43FC5C77" w14:textId="77777777" w:rsidR="00754E43" w:rsidRPr="0037116A" w:rsidRDefault="00754E43" w:rsidP="00754E43">
      <w:pPr>
        <w:pStyle w:val="PL"/>
        <w:rPr>
          <w:noProof w:val="0"/>
          <w:snapToGrid w:val="0"/>
          <w:lang w:val="en-US"/>
        </w:rPr>
      </w:pPr>
      <w:r w:rsidRPr="0037116A">
        <w:rPr>
          <w:noProof w:val="0"/>
          <w:snapToGrid w:val="0"/>
          <w:lang w:val="en-US"/>
        </w:rPr>
        <w:t>MDTMode-EUTRA-Extension ::= ProtocolIE-Single-Container {{ MDTMode-EUTRA-ExtensionIE }}</w:t>
      </w:r>
    </w:p>
    <w:p w14:paraId="43740DBB" w14:textId="77777777" w:rsidR="00754E43" w:rsidRPr="0037116A" w:rsidRDefault="00754E43" w:rsidP="00754E43">
      <w:pPr>
        <w:pStyle w:val="PL"/>
        <w:rPr>
          <w:noProof w:val="0"/>
          <w:snapToGrid w:val="0"/>
          <w:lang w:val="en-US"/>
        </w:rPr>
      </w:pPr>
    </w:p>
    <w:p w14:paraId="563FAA3B" w14:textId="77777777" w:rsidR="00754E43" w:rsidRPr="0037116A" w:rsidRDefault="00754E43" w:rsidP="00754E43">
      <w:pPr>
        <w:pStyle w:val="PL"/>
        <w:rPr>
          <w:noProof w:val="0"/>
          <w:snapToGrid w:val="0"/>
          <w:lang w:val="en-US"/>
        </w:rPr>
      </w:pPr>
      <w:r w:rsidRPr="0037116A">
        <w:rPr>
          <w:noProof w:val="0"/>
          <w:snapToGrid w:val="0"/>
          <w:lang w:val="en-US"/>
        </w:rPr>
        <w:t>MDTMode-EUTRA-ExtensionIE XNAP-PROTOCOL-IES ::= {</w:t>
      </w:r>
    </w:p>
    <w:p w14:paraId="63727777" w14:textId="77777777" w:rsidR="00754E43" w:rsidRPr="0037116A" w:rsidRDefault="00754E43" w:rsidP="00754E43">
      <w:pPr>
        <w:pStyle w:val="PL"/>
        <w:rPr>
          <w:noProof w:val="0"/>
          <w:snapToGrid w:val="0"/>
          <w:lang w:val="en-US"/>
        </w:rPr>
      </w:pPr>
      <w:r w:rsidRPr="0037116A">
        <w:rPr>
          <w:noProof w:val="0"/>
          <w:snapToGrid w:val="0"/>
          <w:lang w:val="en-US"/>
        </w:rPr>
        <w:tab/>
        <w:t>...</w:t>
      </w:r>
    </w:p>
    <w:p w14:paraId="395E0EDC" w14:textId="77777777" w:rsidR="00754E43" w:rsidRPr="0037116A" w:rsidRDefault="00754E43" w:rsidP="00754E43">
      <w:pPr>
        <w:pStyle w:val="PL"/>
        <w:rPr>
          <w:noProof w:val="0"/>
          <w:snapToGrid w:val="0"/>
          <w:lang w:val="en-US"/>
        </w:rPr>
      </w:pPr>
      <w:r w:rsidRPr="0037116A">
        <w:rPr>
          <w:noProof w:val="0"/>
          <w:snapToGrid w:val="0"/>
          <w:lang w:val="en-US"/>
        </w:rPr>
        <w:t>}</w:t>
      </w:r>
    </w:p>
    <w:p w14:paraId="686CE6B6" w14:textId="77777777" w:rsidR="00754E43" w:rsidRPr="0037116A" w:rsidRDefault="00754E43" w:rsidP="00754E43">
      <w:pPr>
        <w:pStyle w:val="PL"/>
        <w:rPr>
          <w:noProof w:val="0"/>
          <w:snapToGrid w:val="0"/>
          <w:lang w:val="en-US"/>
        </w:rPr>
      </w:pPr>
    </w:p>
    <w:p w14:paraId="34DBB753" w14:textId="77777777" w:rsidR="00754E43" w:rsidRPr="0037116A" w:rsidRDefault="00754E43" w:rsidP="00754E43">
      <w:pPr>
        <w:pStyle w:val="PL"/>
        <w:spacing w:line="0" w:lineRule="atLeast"/>
        <w:rPr>
          <w:noProof w:val="0"/>
          <w:snapToGrid w:val="0"/>
          <w:lang w:val="en-US"/>
        </w:rPr>
      </w:pPr>
      <w:r w:rsidRPr="0037116A">
        <w:rPr>
          <w:noProof w:val="0"/>
          <w:snapToGrid w:val="0"/>
          <w:lang w:val="en-US"/>
        </w:rPr>
        <w:t xml:space="preserve">MeasurementsToActivate ::= </w:t>
      </w:r>
      <w:r w:rsidRPr="0037116A">
        <w:rPr>
          <w:noProof w:val="0"/>
          <w:snapToGrid w:val="0"/>
          <w:lang w:val="en-US" w:eastAsia="zh-CN"/>
        </w:rPr>
        <w:t xml:space="preserve">BIT STRING </w:t>
      </w:r>
      <w:r w:rsidRPr="0037116A">
        <w:rPr>
          <w:noProof w:val="0"/>
          <w:snapToGrid w:val="0"/>
          <w:lang w:val="en-US"/>
        </w:rPr>
        <w:t>(</w:t>
      </w:r>
      <w:r w:rsidRPr="0037116A">
        <w:rPr>
          <w:noProof w:val="0"/>
          <w:snapToGrid w:val="0"/>
          <w:lang w:val="en-US" w:eastAsia="zh-CN"/>
        </w:rPr>
        <w:t>SIZE (8)</w:t>
      </w:r>
      <w:r w:rsidRPr="0037116A">
        <w:rPr>
          <w:noProof w:val="0"/>
          <w:snapToGrid w:val="0"/>
          <w:lang w:val="en-US"/>
        </w:rPr>
        <w:t>)</w:t>
      </w:r>
    </w:p>
    <w:p w14:paraId="6C14B182" w14:textId="77777777" w:rsidR="00754E43" w:rsidRPr="0037116A" w:rsidRDefault="00754E43" w:rsidP="00754E43">
      <w:pPr>
        <w:pStyle w:val="PL"/>
        <w:rPr>
          <w:noProof w:val="0"/>
          <w:snapToGrid w:val="0"/>
          <w:lang w:val="en-US"/>
        </w:rPr>
      </w:pPr>
    </w:p>
    <w:p w14:paraId="70EAB791" w14:textId="77777777" w:rsidR="00754E43" w:rsidRPr="0037116A" w:rsidRDefault="00754E43" w:rsidP="00754E43">
      <w:pPr>
        <w:pStyle w:val="PL"/>
        <w:rPr>
          <w:noProof w:val="0"/>
          <w:snapToGrid w:val="0"/>
          <w:lang w:val="en-US"/>
        </w:rPr>
      </w:pPr>
      <w:r w:rsidRPr="0037116A">
        <w:rPr>
          <w:noProof w:val="0"/>
          <w:snapToGrid w:val="0"/>
          <w:lang w:val="en-US"/>
        </w:rPr>
        <w:t>MeasurementThresholdA2 ::= CHOICE {</w:t>
      </w:r>
    </w:p>
    <w:p w14:paraId="779132E1" w14:textId="77777777" w:rsidR="00754E43" w:rsidRPr="00567372" w:rsidRDefault="00754E43" w:rsidP="00754E43">
      <w:pPr>
        <w:pStyle w:val="PL"/>
        <w:rPr>
          <w:noProof w:val="0"/>
          <w:snapToGrid w:val="0"/>
        </w:rPr>
      </w:pPr>
      <w:r w:rsidRPr="0037116A">
        <w:rPr>
          <w:noProof w:val="0"/>
          <w:snapToGrid w:val="0"/>
          <w:lang w:val="en-US"/>
        </w:rPr>
        <w:tab/>
      </w:r>
      <w:r w:rsidRPr="00567372">
        <w:rPr>
          <w:noProof w:val="0"/>
          <w:snapToGrid w:val="0"/>
        </w:rPr>
        <w:t>threshold-RSRP</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Threshold-RSRP,</w:t>
      </w:r>
    </w:p>
    <w:p w14:paraId="1859CFA9" w14:textId="77777777" w:rsidR="00754E43" w:rsidRPr="00567372" w:rsidRDefault="00754E43" w:rsidP="00754E43">
      <w:pPr>
        <w:pStyle w:val="PL"/>
        <w:rPr>
          <w:noProof w:val="0"/>
          <w:snapToGrid w:val="0"/>
        </w:rPr>
      </w:pPr>
      <w:r w:rsidRPr="00567372">
        <w:rPr>
          <w:noProof w:val="0"/>
          <w:snapToGrid w:val="0"/>
        </w:rPr>
        <w:tab/>
        <w:t>threshold-RSRQ</w:t>
      </w:r>
      <w:r w:rsidRPr="00567372">
        <w:rPr>
          <w:noProof w:val="0"/>
          <w:snapToGrid w:val="0"/>
        </w:rPr>
        <w:tab/>
      </w:r>
      <w:r w:rsidRPr="00567372">
        <w:rPr>
          <w:noProof w:val="0"/>
          <w:snapToGrid w:val="0"/>
        </w:rPr>
        <w:tab/>
      </w:r>
      <w:r w:rsidRPr="00567372">
        <w:rPr>
          <w:noProof w:val="0"/>
          <w:snapToGrid w:val="0"/>
        </w:rPr>
        <w:tab/>
      </w:r>
      <w:r w:rsidRPr="00567372">
        <w:rPr>
          <w:noProof w:val="0"/>
          <w:snapToGrid w:val="0"/>
        </w:rPr>
        <w:tab/>
        <w:t>Threshold-RSRQ,</w:t>
      </w:r>
    </w:p>
    <w:p w14:paraId="48804BDA" w14:textId="77777777" w:rsidR="00754E43" w:rsidRPr="00567372" w:rsidRDefault="00754E43" w:rsidP="00754E43">
      <w:pPr>
        <w:pStyle w:val="PL"/>
        <w:rPr>
          <w:noProof w:val="0"/>
          <w:snapToGrid w:val="0"/>
        </w:rPr>
      </w:pPr>
      <w:r>
        <w:rPr>
          <w:noProof w:val="0"/>
          <w:snapToGrid w:val="0"/>
        </w:rPr>
        <w:tab/>
        <w:t>threshold-SINR</w:t>
      </w:r>
      <w:r>
        <w:rPr>
          <w:noProof w:val="0"/>
          <w:snapToGrid w:val="0"/>
        </w:rPr>
        <w:tab/>
      </w:r>
      <w:r>
        <w:rPr>
          <w:noProof w:val="0"/>
          <w:snapToGrid w:val="0"/>
        </w:rPr>
        <w:tab/>
      </w:r>
      <w:r>
        <w:rPr>
          <w:noProof w:val="0"/>
          <w:snapToGrid w:val="0"/>
        </w:rPr>
        <w:tab/>
      </w:r>
      <w:r>
        <w:rPr>
          <w:noProof w:val="0"/>
          <w:snapToGrid w:val="0"/>
        </w:rPr>
        <w:tab/>
      </w:r>
      <w:r w:rsidRPr="00567372">
        <w:rPr>
          <w:noProof w:val="0"/>
          <w:snapToGrid w:val="0"/>
        </w:rPr>
        <w:t>Threshold-</w:t>
      </w:r>
      <w:r>
        <w:rPr>
          <w:noProof w:val="0"/>
          <w:snapToGrid w:val="0"/>
        </w:rPr>
        <w:t>SINR</w:t>
      </w:r>
      <w:r w:rsidRPr="00567372">
        <w:rPr>
          <w:noProof w:val="0"/>
          <w:snapToGrid w:val="0"/>
        </w:rPr>
        <w:t>,</w:t>
      </w:r>
    </w:p>
    <w:p w14:paraId="7CEAD2A4" w14:textId="77777777" w:rsidR="00754E43" w:rsidRPr="00346652" w:rsidRDefault="00754E43" w:rsidP="00754E43">
      <w:pPr>
        <w:pStyle w:val="PL"/>
        <w:rPr>
          <w:noProof w:val="0"/>
          <w:snapToGrid w:val="0"/>
          <w:lang w:eastAsia="zh-CN"/>
        </w:rPr>
      </w:pPr>
      <w:r w:rsidRPr="00283AA6">
        <w:tab/>
        <w:t>choice-extension</w:t>
      </w:r>
      <w:r w:rsidRPr="00283AA6">
        <w:tab/>
      </w:r>
      <w:r w:rsidRPr="00283AA6">
        <w:rPr>
          <w:snapToGrid w:val="0"/>
          <w:lang w:eastAsia="zh-CN"/>
        </w:rPr>
        <w:t>ProtocolIE-Single-Container</w:t>
      </w:r>
      <w:r w:rsidRPr="00283AA6">
        <w:rPr>
          <w:noProof w:val="0"/>
          <w:snapToGrid w:val="0"/>
          <w:lang w:eastAsia="zh-CN"/>
        </w:rPr>
        <w:t xml:space="preserve"> { {</w:t>
      </w:r>
      <w:r w:rsidRPr="00346652">
        <w:rPr>
          <w:noProof w:val="0"/>
          <w:snapToGrid w:val="0"/>
          <w:lang w:val="en-US"/>
        </w:rPr>
        <w:t xml:space="preserve"> MeasurementThresholdA2</w:t>
      </w:r>
      <w:r w:rsidRPr="00283AA6">
        <w:rPr>
          <w:noProof w:val="0"/>
          <w:snapToGrid w:val="0"/>
          <w:lang w:eastAsia="zh-CN"/>
        </w:rPr>
        <w:t>-ExtIEs} }</w:t>
      </w:r>
    </w:p>
    <w:p w14:paraId="579FE5B9" w14:textId="77777777" w:rsidR="00754E43" w:rsidRPr="00283AA6" w:rsidRDefault="00754E43" w:rsidP="00754E43">
      <w:pPr>
        <w:pStyle w:val="PL"/>
      </w:pPr>
      <w:r w:rsidRPr="00283AA6">
        <w:t>}</w:t>
      </w:r>
    </w:p>
    <w:p w14:paraId="2C3CC5B2" w14:textId="77777777" w:rsidR="00754E43" w:rsidRPr="00283AA6" w:rsidRDefault="00754E43" w:rsidP="00754E43">
      <w:pPr>
        <w:pStyle w:val="PL"/>
      </w:pPr>
    </w:p>
    <w:p w14:paraId="32790F30" w14:textId="77777777" w:rsidR="00754E43" w:rsidRPr="00283AA6" w:rsidRDefault="00754E43" w:rsidP="00754E43">
      <w:pPr>
        <w:pStyle w:val="PL"/>
        <w:rPr>
          <w:noProof w:val="0"/>
          <w:snapToGrid w:val="0"/>
          <w:lang w:eastAsia="zh-CN"/>
        </w:rPr>
      </w:pPr>
      <w:r w:rsidRPr="00346652">
        <w:rPr>
          <w:noProof w:val="0"/>
          <w:snapToGrid w:val="0"/>
          <w:lang w:val="en-US"/>
        </w:rPr>
        <w:t>MeasurementThresholdA2</w:t>
      </w:r>
      <w:r w:rsidRPr="00283AA6">
        <w:rPr>
          <w:noProof w:val="0"/>
          <w:snapToGrid w:val="0"/>
          <w:lang w:eastAsia="zh-CN"/>
        </w:rPr>
        <w:t>-ExtIEs XNAP-PROTOCOL-IES ::= {</w:t>
      </w:r>
    </w:p>
    <w:p w14:paraId="69486FE3" w14:textId="77777777" w:rsidR="00754E43" w:rsidRPr="00283AA6" w:rsidRDefault="00754E43" w:rsidP="00754E43">
      <w:pPr>
        <w:pStyle w:val="PL"/>
        <w:rPr>
          <w:noProof w:val="0"/>
          <w:snapToGrid w:val="0"/>
          <w:lang w:eastAsia="zh-CN"/>
        </w:rPr>
      </w:pPr>
      <w:r w:rsidRPr="00283AA6">
        <w:rPr>
          <w:noProof w:val="0"/>
          <w:snapToGrid w:val="0"/>
          <w:lang w:eastAsia="zh-CN"/>
        </w:rPr>
        <w:tab/>
        <w:t>...</w:t>
      </w:r>
    </w:p>
    <w:p w14:paraId="1AF9544C" w14:textId="77777777" w:rsidR="00754E43" w:rsidRPr="00567372" w:rsidRDefault="00754E43" w:rsidP="00754E43">
      <w:pPr>
        <w:pStyle w:val="PL"/>
        <w:rPr>
          <w:noProof w:val="0"/>
          <w:snapToGrid w:val="0"/>
        </w:rPr>
      </w:pPr>
      <w:r w:rsidRPr="00567372">
        <w:rPr>
          <w:noProof w:val="0"/>
          <w:snapToGrid w:val="0"/>
        </w:rPr>
        <w:t>}</w:t>
      </w:r>
    </w:p>
    <w:p w14:paraId="6A23B29C" w14:textId="77777777" w:rsidR="00754E43" w:rsidRPr="00567372" w:rsidRDefault="00754E43" w:rsidP="00754E43">
      <w:pPr>
        <w:pStyle w:val="PL"/>
        <w:rPr>
          <w:noProof w:val="0"/>
          <w:snapToGrid w:val="0"/>
        </w:rPr>
      </w:pPr>
    </w:p>
    <w:p w14:paraId="7688040D" w14:textId="77777777" w:rsidR="00754E43" w:rsidRPr="00FD0425" w:rsidRDefault="00754E43" w:rsidP="00754E43">
      <w:pPr>
        <w:pStyle w:val="PL"/>
      </w:pPr>
    </w:p>
    <w:p w14:paraId="5B1070D0" w14:textId="77777777" w:rsidR="00754E43" w:rsidRPr="00F35F02" w:rsidRDefault="00754E43" w:rsidP="00754E43">
      <w:pPr>
        <w:pStyle w:val="PL"/>
        <w:rPr>
          <w:noProof w:val="0"/>
          <w:snapToGrid w:val="0"/>
        </w:rPr>
      </w:pPr>
      <w:r w:rsidRPr="00F35F02">
        <w:rPr>
          <w:noProof w:val="0"/>
          <w:snapToGrid w:val="0"/>
        </w:rPr>
        <w:t xml:space="preserve">Measurement-ID </w:t>
      </w:r>
      <w:r w:rsidRPr="00F35F02">
        <w:rPr>
          <w:snapToGrid w:val="0"/>
        </w:rPr>
        <w:tab/>
      </w:r>
      <w:r w:rsidRPr="00F35F02">
        <w:t xml:space="preserve"> ::= </w:t>
      </w:r>
      <w:r w:rsidRPr="00F35F02">
        <w:rPr>
          <w:lang w:eastAsia="ja-JP"/>
        </w:rPr>
        <w:t>INTEGER (1..4095,...)</w:t>
      </w:r>
    </w:p>
    <w:p w14:paraId="20C4D2C7" w14:textId="77777777" w:rsidR="00754E43" w:rsidRPr="00F35F02" w:rsidRDefault="00754E43" w:rsidP="00754E43">
      <w:pPr>
        <w:pStyle w:val="PL"/>
      </w:pPr>
    </w:p>
    <w:p w14:paraId="39D6CF65" w14:textId="77777777" w:rsidR="00754E43" w:rsidRPr="00F35F02" w:rsidRDefault="00754E43" w:rsidP="00754E43">
      <w:pPr>
        <w:pStyle w:val="PL"/>
      </w:pPr>
    </w:p>
    <w:p w14:paraId="00DF2AE4" w14:textId="77777777" w:rsidR="00754E43" w:rsidRDefault="00754E43" w:rsidP="00754E43">
      <w:pPr>
        <w:pStyle w:val="PL"/>
      </w:pPr>
      <w:r w:rsidRPr="00F35F02">
        <w:rPr>
          <w:rFonts w:eastAsia="Batang"/>
        </w:rPr>
        <w:t>Mobility</w:t>
      </w:r>
      <w:r w:rsidRPr="00F35F02">
        <w:rPr>
          <w:snapToGrid w:val="0"/>
        </w:rPr>
        <w:t>Information</w:t>
      </w:r>
      <w:r w:rsidRPr="00F35F02">
        <w:rPr>
          <w:snapToGrid w:val="0"/>
        </w:rPr>
        <w:tab/>
      </w:r>
      <w:r w:rsidRPr="00F35F02">
        <w:t xml:space="preserve"> ::= BIT STRING (SIZE(32))</w:t>
      </w:r>
    </w:p>
    <w:p w14:paraId="0C7D0E1A" w14:textId="77777777" w:rsidR="00754E43" w:rsidRDefault="00754E43" w:rsidP="00754E43">
      <w:pPr>
        <w:pStyle w:val="PL"/>
      </w:pPr>
    </w:p>
    <w:p w14:paraId="3492A170" w14:textId="77777777" w:rsidR="00754E43" w:rsidRPr="00A735B2" w:rsidRDefault="00754E43" w:rsidP="00754E43">
      <w:pPr>
        <w:pStyle w:val="PL"/>
        <w:rPr>
          <w:snapToGrid w:val="0"/>
        </w:rPr>
      </w:pPr>
      <w:r w:rsidRPr="00A735B2">
        <w:rPr>
          <w:snapToGrid w:val="0"/>
        </w:rPr>
        <w:t>MobilityParametersModificationRange ::= SEQUENCE {</w:t>
      </w:r>
    </w:p>
    <w:p w14:paraId="7848082F" w14:textId="77777777" w:rsidR="00754E43" w:rsidRPr="00A735B2" w:rsidRDefault="00754E43" w:rsidP="00754E43">
      <w:pPr>
        <w:pStyle w:val="PL"/>
        <w:rPr>
          <w:snapToGrid w:val="0"/>
        </w:rPr>
      </w:pPr>
      <w:r w:rsidRPr="00A735B2">
        <w:rPr>
          <w:snapToGrid w:val="0"/>
        </w:rPr>
        <w:tab/>
        <w:t>handoverTriggerChangeLowerLimit</w:t>
      </w:r>
      <w:r w:rsidRPr="00A735B2">
        <w:rPr>
          <w:snapToGrid w:val="0"/>
        </w:rPr>
        <w:tab/>
      </w:r>
      <w:r w:rsidRPr="00A735B2">
        <w:rPr>
          <w:snapToGrid w:val="0"/>
        </w:rPr>
        <w:tab/>
        <w:t>INTEGER (-20..20),</w:t>
      </w:r>
    </w:p>
    <w:p w14:paraId="7E6EE7FF" w14:textId="77777777" w:rsidR="00754E43" w:rsidRPr="00A735B2" w:rsidRDefault="00754E43" w:rsidP="00754E43">
      <w:pPr>
        <w:pStyle w:val="PL"/>
        <w:rPr>
          <w:snapToGrid w:val="0"/>
        </w:rPr>
      </w:pPr>
      <w:r w:rsidRPr="00A735B2">
        <w:rPr>
          <w:snapToGrid w:val="0"/>
        </w:rPr>
        <w:lastRenderedPageBreak/>
        <w:tab/>
        <w:t>handoverTriggerChangeUpperLimit</w:t>
      </w:r>
      <w:r w:rsidRPr="00A735B2">
        <w:rPr>
          <w:snapToGrid w:val="0"/>
        </w:rPr>
        <w:tab/>
      </w:r>
      <w:r w:rsidRPr="00A735B2">
        <w:rPr>
          <w:snapToGrid w:val="0"/>
        </w:rPr>
        <w:tab/>
        <w:t>INTEGER (-20..20),</w:t>
      </w:r>
    </w:p>
    <w:p w14:paraId="7FC7200A" w14:textId="77777777" w:rsidR="00754E43" w:rsidRPr="00A735B2" w:rsidRDefault="00754E43" w:rsidP="00754E43">
      <w:pPr>
        <w:pStyle w:val="PL"/>
        <w:rPr>
          <w:snapToGrid w:val="0"/>
        </w:rPr>
      </w:pPr>
      <w:r w:rsidRPr="00A735B2">
        <w:rPr>
          <w:snapToGrid w:val="0"/>
        </w:rPr>
        <w:tab/>
        <w:t>...</w:t>
      </w:r>
    </w:p>
    <w:p w14:paraId="152509F6" w14:textId="77777777" w:rsidR="00754E43" w:rsidRPr="00A735B2" w:rsidRDefault="00754E43" w:rsidP="00754E43">
      <w:pPr>
        <w:pStyle w:val="PL"/>
        <w:rPr>
          <w:snapToGrid w:val="0"/>
        </w:rPr>
      </w:pPr>
      <w:r w:rsidRPr="00A735B2">
        <w:rPr>
          <w:snapToGrid w:val="0"/>
        </w:rPr>
        <w:t>}</w:t>
      </w:r>
    </w:p>
    <w:p w14:paraId="48FBCC40" w14:textId="77777777" w:rsidR="00754E43" w:rsidRPr="00A735B2" w:rsidRDefault="00754E43" w:rsidP="00754E43">
      <w:pPr>
        <w:pStyle w:val="PL"/>
        <w:rPr>
          <w:snapToGrid w:val="0"/>
        </w:rPr>
      </w:pPr>
    </w:p>
    <w:p w14:paraId="7ED7A1B1" w14:textId="77777777" w:rsidR="00754E43" w:rsidRPr="00A735B2" w:rsidRDefault="00754E43" w:rsidP="00754E43">
      <w:pPr>
        <w:pStyle w:val="PL"/>
        <w:rPr>
          <w:snapToGrid w:val="0"/>
        </w:rPr>
      </w:pPr>
      <w:r w:rsidRPr="00A735B2">
        <w:rPr>
          <w:snapToGrid w:val="0"/>
        </w:rPr>
        <w:t>MobilityParametersInformation ::= SEQUENCE {</w:t>
      </w:r>
    </w:p>
    <w:p w14:paraId="3162F977" w14:textId="77777777" w:rsidR="00754E43" w:rsidRPr="00A735B2" w:rsidRDefault="00754E43" w:rsidP="00754E43">
      <w:pPr>
        <w:pStyle w:val="PL"/>
        <w:rPr>
          <w:snapToGrid w:val="0"/>
        </w:rPr>
      </w:pPr>
      <w:r w:rsidRPr="00A735B2">
        <w:rPr>
          <w:snapToGrid w:val="0"/>
        </w:rPr>
        <w:tab/>
        <w:t>handoverTriggerChange</w:t>
      </w:r>
      <w:r w:rsidRPr="00A735B2">
        <w:rPr>
          <w:snapToGrid w:val="0"/>
        </w:rPr>
        <w:tab/>
      </w:r>
      <w:r w:rsidRPr="00A735B2">
        <w:rPr>
          <w:snapToGrid w:val="0"/>
        </w:rPr>
        <w:tab/>
      </w:r>
      <w:r w:rsidRPr="00A735B2">
        <w:rPr>
          <w:snapToGrid w:val="0"/>
        </w:rPr>
        <w:tab/>
        <w:t>INTEGER (-20..20),</w:t>
      </w:r>
    </w:p>
    <w:p w14:paraId="3D090EF1" w14:textId="77777777" w:rsidR="00754E43" w:rsidRPr="00A735B2" w:rsidRDefault="00754E43" w:rsidP="00754E43">
      <w:pPr>
        <w:pStyle w:val="PL"/>
        <w:rPr>
          <w:snapToGrid w:val="0"/>
        </w:rPr>
      </w:pPr>
      <w:r w:rsidRPr="00A735B2">
        <w:rPr>
          <w:snapToGrid w:val="0"/>
        </w:rPr>
        <w:tab/>
        <w:t>...</w:t>
      </w:r>
    </w:p>
    <w:p w14:paraId="1F8EFCAF" w14:textId="77777777" w:rsidR="00754E43" w:rsidRPr="00A735B2" w:rsidRDefault="00754E43" w:rsidP="00754E43">
      <w:pPr>
        <w:pStyle w:val="PL"/>
        <w:rPr>
          <w:snapToGrid w:val="0"/>
        </w:rPr>
      </w:pPr>
      <w:r w:rsidRPr="00A735B2">
        <w:rPr>
          <w:snapToGrid w:val="0"/>
        </w:rPr>
        <w:t>}</w:t>
      </w:r>
    </w:p>
    <w:p w14:paraId="4B8083D7" w14:textId="77777777" w:rsidR="00754E43" w:rsidRDefault="00754E43" w:rsidP="00754E43">
      <w:pPr>
        <w:pStyle w:val="PL"/>
      </w:pPr>
    </w:p>
    <w:p w14:paraId="1C4EA6C6" w14:textId="77777777" w:rsidR="00754E43" w:rsidRPr="00FD0425" w:rsidRDefault="00754E43" w:rsidP="00754E43">
      <w:pPr>
        <w:pStyle w:val="PL"/>
      </w:pPr>
    </w:p>
    <w:p w14:paraId="1060C157" w14:textId="77777777" w:rsidR="00754E43" w:rsidRPr="00FD0425" w:rsidRDefault="00754E43" w:rsidP="00754E43">
      <w:pPr>
        <w:pStyle w:val="PL"/>
      </w:pPr>
      <w:r w:rsidRPr="00FD0425">
        <w:t>MobilityRestrictionList ::= SEQUENCE {</w:t>
      </w:r>
    </w:p>
    <w:p w14:paraId="6AE5DE0D" w14:textId="77777777" w:rsidR="00754E43" w:rsidRPr="00FD0425" w:rsidRDefault="00754E43" w:rsidP="00754E43">
      <w:pPr>
        <w:pStyle w:val="PL"/>
        <w:rPr>
          <w:noProof w:val="0"/>
          <w:snapToGrid w:val="0"/>
        </w:rPr>
      </w:pPr>
      <w:r w:rsidRPr="00FD0425">
        <w:rPr>
          <w:noProof w:val="0"/>
          <w:snapToGrid w:val="0"/>
        </w:rPr>
        <w:tab/>
        <w:t>serving-PLMN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PLMN-Identity,</w:t>
      </w:r>
    </w:p>
    <w:p w14:paraId="0F848273" w14:textId="77777777" w:rsidR="00754E43" w:rsidRPr="00FD0425" w:rsidRDefault="00754E43" w:rsidP="00754E43">
      <w:pPr>
        <w:pStyle w:val="PL"/>
        <w:rPr>
          <w:noProof w:val="0"/>
          <w:snapToGrid w:val="0"/>
        </w:rPr>
      </w:pPr>
      <w:r w:rsidRPr="00FD0425">
        <w:rPr>
          <w:noProof w:val="0"/>
          <w:snapToGrid w:val="0"/>
        </w:rPr>
        <w:tab/>
        <w:t>equivalent-PLMNs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SEQUENCE (SIZE(1..maxnoofEPLMNs)) OF PLMN-Identity</w:t>
      </w:r>
      <w:r w:rsidRPr="00FD0425">
        <w:rPr>
          <w:noProof w:val="0"/>
          <w:snapToGrid w:val="0"/>
        </w:rPr>
        <w:tab/>
      </w:r>
      <w:r w:rsidRPr="00FD0425">
        <w:rPr>
          <w:noProof w:val="0"/>
          <w:snapToGrid w:val="0"/>
        </w:rPr>
        <w:tab/>
      </w:r>
      <w:r w:rsidRPr="00FD0425">
        <w:rPr>
          <w:noProof w:val="0"/>
          <w:snapToGrid w:val="0"/>
        </w:rPr>
        <w:tab/>
        <w:t>OPTIONAL,</w:t>
      </w:r>
    </w:p>
    <w:p w14:paraId="698D34A4" w14:textId="77777777" w:rsidR="00754E43" w:rsidRPr="00FD0425" w:rsidRDefault="00754E43" w:rsidP="00754E43">
      <w:pPr>
        <w:pStyle w:val="PL"/>
        <w:rPr>
          <w:noProof w:val="0"/>
          <w:snapToGrid w:val="0"/>
        </w:rPr>
      </w:pPr>
      <w:r w:rsidRPr="00FD0425">
        <w:rPr>
          <w:noProof w:val="0"/>
          <w:snapToGrid w:val="0"/>
        </w:rPr>
        <w:tab/>
        <w:t>rat-Restrictions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RAT-RestrictionsList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92960A0" w14:textId="77777777" w:rsidR="00754E43" w:rsidRPr="00FD0425" w:rsidRDefault="00754E43" w:rsidP="00754E43">
      <w:pPr>
        <w:pStyle w:val="PL"/>
        <w:rPr>
          <w:noProof w:val="0"/>
          <w:snapToGrid w:val="0"/>
        </w:rPr>
      </w:pPr>
      <w:r w:rsidRPr="00FD0425">
        <w:rPr>
          <w:noProof w:val="0"/>
          <w:snapToGrid w:val="0"/>
        </w:rPr>
        <w:tab/>
        <w:t>forbiddenAreaInformation</w:t>
      </w:r>
      <w:r w:rsidRPr="00FD0425">
        <w:rPr>
          <w:noProof w:val="0"/>
          <w:snapToGrid w:val="0"/>
        </w:rPr>
        <w:tab/>
      </w:r>
      <w:r w:rsidRPr="00FD0425">
        <w:rPr>
          <w:noProof w:val="0"/>
          <w:snapToGrid w:val="0"/>
        </w:rPr>
        <w:tab/>
      </w:r>
      <w:r w:rsidRPr="00FD0425">
        <w:rPr>
          <w:noProof w:val="0"/>
          <w:snapToGrid w:val="0"/>
        </w:rPr>
        <w:tab/>
        <w:t>ForbiddenAreaList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36CCD49" w14:textId="77777777" w:rsidR="00754E43" w:rsidRPr="00FD0425" w:rsidRDefault="00754E43" w:rsidP="00754E43">
      <w:pPr>
        <w:pStyle w:val="PL"/>
        <w:rPr>
          <w:noProof w:val="0"/>
          <w:snapToGrid w:val="0"/>
        </w:rPr>
      </w:pPr>
      <w:r w:rsidRPr="00FD0425">
        <w:rPr>
          <w:noProof w:val="0"/>
          <w:snapToGrid w:val="0"/>
        </w:rPr>
        <w:tab/>
        <w:t>serviceAreaInformation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ServiceAreaList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00C70B1"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MobilityRestrictionList</w:t>
      </w:r>
      <w:r w:rsidRPr="00FD0425">
        <w:rPr>
          <w:noProof w:val="0"/>
          <w:snapToGrid w:val="0"/>
        </w:rPr>
        <w:t>-ExtIEs}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684C03D9" w14:textId="77777777" w:rsidR="00754E43" w:rsidRPr="00FD0425" w:rsidRDefault="00754E43" w:rsidP="00754E43">
      <w:pPr>
        <w:pStyle w:val="PL"/>
        <w:rPr>
          <w:noProof w:val="0"/>
          <w:snapToGrid w:val="0"/>
        </w:rPr>
      </w:pPr>
      <w:r w:rsidRPr="00FD0425">
        <w:rPr>
          <w:noProof w:val="0"/>
          <w:snapToGrid w:val="0"/>
        </w:rPr>
        <w:tab/>
        <w:t>...</w:t>
      </w:r>
    </w:p>
    <w:p w14:paraId="473C9BF6" w14:textId="77777777" w:rsidR="00754E43" w:rsidRPr="00FD0425" w:rsidRDefault="00754E43" w:rsidP="00754E43">
      <w:pPr>
        <w:pStyle w:val="PL"/>
        <w:rPr>
          <w:noProof w:val="0"/>
          <w:snapToGrid w:val="0"/>
        </w:rPr>
      </w:pPr>
      <w:r w:rsidRPr="00FD0425">
        <w:rPr>
          <w:noProof w:val="0"/>
          <w:snapToGrid w:val="0"/>
        </w:rPr>
        <w:t>}</w:t>
      </w:r>
    </w:p>
    <w:p w14:paraId="7B37F711" w14:textId="77777777" w:rsidR="00754E43" w:rsidRPr="00FD0425" w:rsidRDefault="00754E43" w:rsidP="00754E43">
      <w:pPr>
        <w:pStyle w:val="PL"/>
        <w:rPr>
          <w:noProof w:val="0"/>
          <w:snapToGrid w:val="0"/>
        </w:rPr>
      </w:pPr>
    </w:p>
    <w:p w14:paraId="2D0E4B0D" w14:textId="77777777" w:rsidR="00754E43" w:rsidRPr="00FD0425" w:rsidRDefault="00754E43" w:rsidP="00754E43">
      <w:pPr>
        <w:pStyle w:val="PL"/>
        <w:rPr>
          <w:noProof w:val="0"/>
          <w:snapToGrid w:val="0"/>
        </w:rPr>
      </w:pPr>
      <w:r w:rsidRPr="00FD0425">
        <w:t>MobilityRestrictionList</w:t>
      </w:r>
      <w:r w:rsidRPr="00FD0425">
        <w:rPr>
          <w:noProof w:val="0"/>
          <w:snapToGrid w:val="0"/>
        </w:rPr>
        <w:t>-ExtIEs XNAP-PROTOCOL-EXTENSION ::={</w:t>
      </w:r>
      <w:r w:rsidRPr="00FD0425">
        <w:t xml:space="preserve"> </w:t>
      </w:r>
    </w:p>
    <w:p w14:paraId="1861FF93" w14:textId="77777777" w:rsidR="00754E43" w:rsidRPr="00FD0425" w:rsidRDefault="00754E43" w:rsidP="00754E43">
      <w:pPr>
        <w:pStyle w:val="PL"/>
        <w:rPr>
          <w:snapToGrid w:val="0"/>
        </w:rPr>
      </w:pPr>
      <w:r w:rsidRPr="00FD0425">
        <w:rPr>
          <w:noProof w:val="0"/>
          <w:snapToGrid w:val="0"/>
        </w:rPr>
        <w:t>{ ID id-LastE-UTRANPLMNIdentity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CRITICALITY ignore</w:t>
      </w:r>
      <w:r w:rsidRPr="00FD0425">
        <w:rPr>
          <w:noProof w:val="0"/>
          <w:snapToGrid w:val="0"/>
        </w:rPr>
        <w:tab/>
        <w:t>EXTENSION PLMN</w:t>
      </w:r>
      <w:r w:rsidRPr="00FD0425">
        <w:rPr>
          <w:snapToGrid w:val="0"/>
        </w:rPr>
        <w:t>-</w:t>
      </w:r>
      <w:r w:rsidRPr="00FD0425">
        <w:rPr>
          <w:noProof w:val="0"/>
          <w:snapToGrid w:val="0"/>
        </w:rPr>
        <w:t>Identity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PRESENCE optional</w:t>
      </w:r>
      <w:r w:rsidRPr="00FD0425">
        <w:rPr>
          <w:noProof w:val="0"/>
          <w:snapToGrid w:val="0"/>
        </w:rPr>
        <w:tab/>
      </w:r>
      <w:r w:rsidRPr="00FD0425">
        <w:rPr>
          <w:noProof w:val="0"/>
          <w:snapToGrid w:val="0"/>
        </w:rPr>
        <w:tab/>
        <w:t>}</w:t>
      </w:r>
      <w:r w:rsidRPr="00FD0425">
        <w:rPr>
          <w:snapToGrid w:val="0"/>
        </w:rPr>
        <w:t>|</w:t>
      </w:r>
    </w:p>
    <w:p w14:paraId="029679AE" w14:textId="77777777" w:rsidR="00754E43" w:rsidRPr="00FD0425" w:rsidRDefault="00754E43" w:rsidP="00754E43">
      <w:pPr>
        <w:pStyle w:val="PL"/>
        <w:rPr>
          <w:snapToGrid w:val="0"/>
        </w:rPr>
      </w:pPr>
      <w:r w:rsidRPr="00FD0425">
        <w:rPr>
          <w:snapToGrid w:val="0"/>
        </w:rPr>
        <w:t>{ ID id-CNTypeRestrictionsForServing</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CNTypeRestrictionsForServing</w:t>
      </w:r>
      <w:r w:rsidRPr="00FD0425">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p>
    <w:p w14:paraId="61C6C26E" w14:textId="77777777" w:rsidR="00754E43" w:rsidRDefault="00754E43" w:rsidP="00754E43">
      <w:pPr>
        <w:pStyle w:val="PL"/>
        <w:rPr>
          <w:snapToGrid w:val="0"/>
        </w:rPr>
      </w:pPr>
      <w:r w:rsidRPr="00FD0425">
        <w:rPr>
          <w:snapToGrid w:val="0"/>
        </w:rPr>
        <w:t>{ ID id-CNTypeRestrictionsForEquivalent</w:t>
      </w:r>
      <w:r w:rsidRPr="00FD0425">
        <w:rPr>
          <w:snapToGrid w:val="0"/>
        </w:rPr>
        <w:tab/>
      </w:r>
      <w:r w:rsidRPr="00FD0425">
        <w:rPr>
          <w:snapToGrid w:val="0"/>
        </w:rPr>
        <w:tab/>
      </w:r>
      <w:r w:rsidRPr="00FD0425">
        <w:rPr>
          <w:snapToGrid w:val="0"/>
        </w:rPr>
        <w:tab/>
        <w:t>CRITICALITY ignore</w:t>
      </w:r>
      <w:r w:rsidRPr="00FD0425">
        <w:rPr>
          <w:snapToGrid w:val="0"/>
        </w:rPr>
        <w:tab/>
        <w:t>EXTENSION CNTypeRestrictionsForEquivalent</w:t>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Pr>
          <w:snapToGrid w:val="0"/>
        </w:rPr>
        <w:t>|</w:t>
      </w:r>
    </w:p>
    <w:p w14:paraId="211DD4F9" w14:textId="77777777" w:rsidR="00754E43" w:rsidRPr="00FD0425" w:rsidRDefault="00754E43" w:rsidP="00754E43">
      <w:pPr>
        <w:pStyle w:val="PL"/>
        <w:rPr>
          <w:noProof w:val="0"/>
          <w:snapToGrid w:val="0"/>
        </w:rPr>
      </w:pPr>
      <w:r w:rsidRPr="00FD0425">
        <w:rPr>
          <w:snapToGrid w:val="0"/>
        </w:rPr>
        <w:t>{ ID id-</w:t>
      </w:r>
      <w:r>
        <w:rPr>
          <w:snapToGrid w:val="0"/>
        </w:rPr>
        <w:t>NPNMobilityInformation</w:t>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 xml:space="preserve">CRITICALITY </w:t>
      </w:r>
      <w:r>
        <w:rPr>
          <w:snapToGrid w:val="0"/>
        </w:rPr>
        <w:t>reject</w:t>
      </w:r>
      <w:r w:rsidRPr="00FD0425">
        <w:rPr>
          <w:snapToGrid w:val="0"/>
        </w:rPr>
        <w:tab/>
        <w:t xml:space="preserve">EXTENSION </w:t>
      </w:r>
      <w:r>
        <w:rPr>
          <w:snapToGrid w:val="0"/>
        </w:rPr>
        <w:t>NPNMobilityInformation</w:t>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t>PRESENCE optional</w:t>
      </w:r>
      <w:r w:rsidRPr="00FD0425">
        <w:rPr>
          <w:snapToGrid w:val="0"/>
        </w:rPr>
        <w:tab/>
      </w:r>
      <w:r w:rsidRPr="00FD0425">
        <w:rPr>
          <w:snapToGrid w:val="0"/>
        </w:rPr>
        <w:tab/>
        <w:t>}</w:t>
      </w:r>
      <w:r w:rsidRPr="00FD0425">
        <w:rPr>
          <w:noProof w:val="0"/>
          <w:snapToGrid w:val="0"/>
        </w:rPr>
        <w:t>,</w:t>
      </w:r>
    </w:p>
    <w:p w14:paraId="10802B3A" w14:textId="77777777" w:rsidR="00754E43" w:rsidRPr="00FD0425" w:rsidRDefault="00754E43" w:rsidP="00754E43">
      <w:pPr>
        <w:pStyle w:val="PL"/>
        <w:rPr>
          <w:noProof w:val="0"/>
          <w:snapToGrid w:val="0"/>
        </w:rPr>
      </w:pPr>
      <w:r w:rsidRPr="00FD0425">
        <w:rPr>
          <w:noProof w:val="0"/>
          <w:snapToGrid w:val="0"/>
        </w:rPr>
        <w:tab/>
        <w:t>...</w:t>
      </w:r>
    </w:p>
    <w:p w14:paraId="20071096" w14:textId="77777777" w:rsidR="00754E43" w:rsidRPr="00FD0425" w:rsidRDefault="00754E43" w:rsidP="00754E43">
      <w:pPr>
        <w:pStyle w:val="PL"/>
        <w:rPr>
          <w:noProof w:val="0"/>
          <w:snapToGrid w:val="0"/>
        </w:rPr>
      </w:pPr>
      <w:r w:rsidRPr="00FD0425">
        <w:rPr>
          <w:noProof w:val="0"/>
          <w:snapToGrid w:val="0"/>
        </w:rPr>
        <w:t>}</w:t>
      </w:r>
    </w:p>
    <w:p w14:paraId="4A140D07" w14:textId="77777777" w:rsidR="00754E43" w:rsidRPr="00FD0425" w:rsidRDefault="00754E43" w:rsidP="00754E43">
      <w:pPr>
        <w:pStyle w:val="PL"/>
        <w:rPr>
          <w:snapToGrid w:val="0"/>
        </w:rPr>
      </w:pPr>
    </w:p>
    <w:p w14:paraId="7E44AAC5" w14:textId="77777777" w:rsidR="00754E43" w:rsidRPr="00FD0425" w:rsidRDefault="00754E43" w:rsidP="00754E43">
      <w:pPr>
        <w:pStyle w:val="PL"/>
        <w:rPr>
          <w:snapToGrid w:val="0"/>
        </w:rPr>
      </w:pPr>
      <w:r w:rsidRPr="00FD0425">
        <w:rPr>
          <w:snapToGrid w:val="0"/>
        </w:rPr>
        <w:t>CNTypeRestrictionsForEquivalent ::= SEQUENCE (SIZE(1..maxnoofEPLMNs)) OF CNTypeRestrictionsForEquivalentItem</w:t>
      </w:r>
    </w:p>
    <w:p w14:paraId="2B58309E" w14:textId="77777777" w:rsidR="00754E43" w:rsidRPr="00FD0425" w:rsidRDefault="00754E43" w:rsidP="00754E43">
      <w:pPr>
        <w:pStyle w:val="PL"/>
        <w:rPr>
          <w:snapToGrid w:val="0"/>
        </w:rPr>
      </w:pPr>
    </w:p>
    <w:p w14:paraId="714DEA59" w14:textId="77777777" w:rsidR="00754E43" w:rsidRPr="00FD0425" w:rsidRDefault="00754E43" w:rsidP="00754E43">
      <w:pPr>
        <w:pStyle w:val="PL"/>
        <w:rPr>
          <w:snapToGrid w:val="0"/>
        </w:rPr>
      </w:pPr>
      <w:r w:rsidRPr="00FD0425">
        <w:rPr>
          <w:snapToGrid w:val="0"/>
        </w:rPr>
        <w:t>CNTypeRestrictionsForEquivalentItem ::= SEQUENCE {</w:t>
      </w:r>
    </w:p>
    <w:p w14:paraId="55244713" w14:textId="77777777" w:rsidR="00754E43" w:rsidRPr="00FD0425" w:rsidRDefault="00754E43" w:rsidP="00754E43">
      <w:pPr>
        <w:pStyle w:val="PL"/>
        <w:rPr>
          <w:snapToGrid w:val="0"/>
        </w:rPr>
      </w:pPr>
      <w:r w:rsidRPr="00FD0425">
        <w:rPr>
          <w:snapToGrid w:val="0"/>
        </w:rPr>
        <w:tab/>
        <w:t>plmn-Identity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6BC78FB9" w14:textId="77777777" w:rsidR="00754E43" w:rsidRPr="00FD0425" w:rsidRDefault="00754E43" w:rsidP="00754E43">
      <w:pPr>
        <w:pStyle w:val="PL"/>
        <w:rPr>
          <w:snapToGrid w:val="0"/>
        </w:rPr>
      </w:pPr>
      <w:r w:rsidRPr="00FD0425">
        <w:rPr>
          <w:snapToGrid w:val="0"/>
        </w:rPr>
        <w:tab/>
        <w:t>cn-Type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{epc-forbidden, fiveGC-forbidden, ...},</w:t>
      </w:r>
    </w:p>
    <w:p w14:paraId="61E194A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{CNTypeRestrictionsForEquivalentItem-ExtIEs} }</w:t>
      </w:r>
      <w:r w:rsidRPr="00FD0425">
        <w:rPr>
          <w:snapToGrid w:val="0"/>
        </w:rPr>
        <w:tab/>
      </w:r>
      <w:r w:rsidRPr="00FD0425">
        <w:rPr>
          <w:snapToGrid w:val="0"/>
        </w:rPr>
        <w:tab/>
      </w:r>
      <w:r w:rsidRPr="00FD0425">
        <w:rPr>
          <w:snapToGrid w:val="0"/>
        </w:rPr>
        <w:tab/>
      </w:r>
      <w:r w:rsidRPr="00FD0425">
        <w:rPr>
          <w:snapToGrid w:val="0"/>
        </w:rPr>
        <w:tab/>
        <w:t>OPTIONAL,</w:t>
      </w:r>
    </w:p>
    <w:p w14:paraId="2610D2F7" w14:textId="77777777" w:rsidR="00754E43" w:rsidRPr="00FD0425" w:rsidRDefault="00754E43" w:rsidP="00754E43">
      <w:pPr>
        <w:pStyle w:val="PL"/>
        <w:rPr>
          <w:snapToGrid w:val="0"/>
        </w:rPr>
      </w:pPr>
      <w:r w:rsidRPr="00FD0425">
        <w:rPr>
          <w:snapToGrid w:val="0"/>
        </w:rPr>
        <w:tab/>
        <w:t>...</w:t>
      </w:r>
    </w:p>
    <w:p w14:paraId="6E7A10B7" w14:textId="77777777" w:rsidR="00754E43" w:rsidRPr="00FD0425" w:rsidRDefault="00754E43" w:rsidP="00754E43">
      <w:pPr>
        <w:pStyle w:val="PL"/>
        <w:rPr>
          <w:snapToGrid w:val="0"/>
        </w:rPr>
      </w:pPr>
      <w:r w:rsidRPr="00FD0425">
        <w:rPr>
          <w:snapToGrid w:val="0"/>
        </w:rPr>
        <w:t>}</w:t>
      </w:r>
    </w:p>
    <w:p w14:paraId="5BE02527" w14:textId="77777777" w:rsidR="00754E43" w:rsidRPr="00FD0425" w:rsidRDefault="00754E43" w:rsidP="00754E43">
      <w:pPr>
        <w:pStyle w:val="PL"/>
        <w:rPr>
          <w:snapToGrid w:val="0"/>
        </w:rPr>
      </w:pPr>
    </w:p>
    <w:p w14:paraId="40FE3FEE" w14:textId="77777777" w:rsidR="00754E43" w:rsidRPr="00FD0425" w:rsidRDefault="00754E43" w:rsidP="00754E43">
      <w:pPr>
        <w:pStyle w:val="PL"/>
        <w:rPr>
          <w:snapToGrid w:val="0"/>
        </w:rPr>
      </w:pPr>
      <w:r w:rsidRPr="00FD0425">
        <w:rPr>
          <w:snapToGrid w:val="0"/>
        </w:rPr>
        <w:t>CNTypeRestrictionsForEquivalentItem-ExtIEs XNAP-PROTOCOL-EXTENSION ::={</w:t>
      </w:r>
    </w:p>
    <w:p w14:paraId="74E7637A" w14:textId="77777777" w:rsidR="00754E43" w:rsidRPr="00FD0425" w:rsidRDefault="00754E43" w:rsidP="00754E43">
      <w:pPr>
        <w:pStyle w:val="PL"/>
        <w:rPr>
          <w:snapToGrid w:val="0"/>
        </w:rPr>
      </w:pPr>
      <w:r w:rsidRPr="00FD0425">
        <w:rPr>
          <w:snapToGrid w:val="0"/>
        </w:rPr>
        <w:tab/>
        <w:t>...</w:t>
      </w:r>
    </w:p>
    <w:p w14:paraId="6BE02D3D" w14:textId="77777777" w:rsidR="00754E43" w:rsidRPr="00FD0425" w:rsidRDefault="00754E43" w:rsidP="00754E43">
      <w:pPr>
        <w:pStyle w:val="PL"/>
        <w:rPr>
          <w:snapToGrid w:val="0"/>
        </w:rPr>
      </w:pPr>
      <w:r w:rsidRPr="00FD0425">
        <w:rPr>
          <w:snapToGrid w:val="0"/>
        </w:rPr>
        <w:t>}</w:t>
      </w:r>
    </w:p>
    <w:p w14:paraId="123468FC" w14:textId="77777777" w:rsidR="00754E43" w:rsidRPr="00FD0425" w:rsidRDefault="00754E43" w:rsidP="00754E43">
      <w:pPr>
        <w:pStyle w:val="PL"/>
        <w:rPr>
          <w:snapToGrid w:val="0"/>
        </w:rPr>
      </w:pPr>
    </w:p>
    <w:p w14:paraId="7FAC4DB4" w14:textId="77777777" w:rsidR="00754E43" w:rsidRPr="00FD0425" w:rsidRDefault="00754E43" w:rsidP="00754E43">
      <w:pPr>
        <w:pStyle w:val="PL"/>
        <w:rPr>
          <w:snapToGrid w:val="0"/>
        </w:rPr>
      </w:pPr>
      <w:r w:rsidRPr="00FD0425">
        <w:rPr>
          <w:snapToGrid w:val="0"/>
        </w:rPr>
        <w:t>CNTypeRestrictionsForServing ::= ENUMERATED {</w:t>
      </w:r>
    </w:p>
    <w:p w14:paraId="102E0182" w14:textId="77777777" w:rsidR="00754E43" w:rsidRPr="00FD0425" w:rsidRDefault="00754E43" w:rsidP="00754E43">
      <w:pPr>
        <w:pStyle w:val="PL"/>
        <w:rPr>
          <w:snapToGrid w:val="0"/>
        </w:rPr>
      </w:pPr>
      <w:r w:rsidRPr="00FD0425">
        <w:rPr>
          <w:snapToGrid w:val="0"/>
        </w:rPr>
        <w:tab/>
        <w:t>epc-forbidden,</w:t>
      </w:r>
    </w:p>
    <w:p w14:paraId="4FFC894E" w14:textId="77777777" w:rsidR="00754E43" w:rsidRPr="00FD0425" w:rsidRDefault="00754E43" w:rsidP="00754E43">
      <w:pPr>
        <w:pStyle w:val="PL"/>
        <w:rPr>
          <w:snapToGrid w:val="0"/>
        </w:rPr>
      </w:pPr>
      <w:r w:rsidRPr="00FD0425">
        <w:rPr>
          <w:snapToGrid w:val="0"/>
        </w:rPr>
        <w:tab/>
        <w:t>...</w:t>
      </w:r>
    </w:p>
    <w:p w14:paraId="262C4E34" w14:textId="77777777" w:rsidR="00754E43" w:rsidRPr="00FD0425" w:rsidRDefault="00754E43" w:rsidP="00754E43">
      <w:pPr>
        <w:pStyle w:val="PL"/>
        <w:rPr>
          <w:snapToGrid w:val="0"/>
        </w:rPr>
      </w:pPr>
      <w:r w:rsidRPr="00FD0425">
        <w:rPr>
          <w:snapToGrid w:val="0"/>
        </w:rPr>
        <w:t>}</w:t>
      </w:r>
    </w:p>
    <w:p w14:paraId="0CC0E4B4" w14:textId="77777777" w:rsidR="00754E43" w:rsidRPr="00FD0425" w:rsidRDefault="00754E43" w:rsidP="00754E43">
      <w:pPr>
        <w:pStyle w:val="PL"/>
        <w:rPr>
          <w:snapToGrid w:val="0"/>
        </w:rPr>
      </w:pPr>
    </w:p>
    <w:p w14:paraId="5F128FA0" w14:textId="77777777" w:rsidR="00754E43" w:rsidRPr="00FD0425" w:rsidRDefault="00754E43" w:rsidP="00754E43">
      <w:pPr>
        <w:pStyle w:val="PL"/>
      </w:pPr>
      <w:r w:rsidRPr="00FD0425">
        <w:rPr>
          <w:noProof w:val="0"/>
          <w:snapToGrid w:val="0"/>
        </w:rPr>
        <w:t>RAT-RestrictionsList ::= SEQUENCE (SIZE(1..maxnoofPLMNs)) OF RAT-RestrictionsItem</w:t>
      </w:r>
    </w:p>
    <w:p w14:paraId="661CDCD7" w14:textId="77777777" w:rsidR="00754E43" w:rsidRPr="00FD0425" w:rsidRDefault="00754E43" w:rsidP="00754E43">
      <w:pPr>
        <w:pStyle w:val="PL"/>
      </w:pPr>
    </w:p>
    <w:p w14:paraId="7C511DA3" w14:textId="77777777" w:rsidR="00754E43" w:rsidRPr="00FD0425" w:rsidRDefault="00754E43" w:rsidP="00754E43">
      <w:pPr>
        <w:pStyle w:val="PL"/>
      </w:pPr>
    </w:p>
    <w:p w14:paraId="4EEAE7E1" w14:textId="77777777" w:rsidR="00754E43" w:rsidRPr="00FD0425" w:rsidRDefault="00754E43" w:rsidP="00754E43">
      <w:pPr>
        <w:pStyle w:val="PL"/>
        <w:rPr>
          <w:noProof w:val="0"/>
          <w:snapToGrid w:val="0"/>
        </w:rPr>
      </w:pPr>
      <w:r w:rsidRPr="00FD0425">
        <w:rPr>
          <w:noProof w:val="0"/>
          <w:snapToGrid w:val="0"/>
        </w:rPr>
        <w:t>RAT-RestrictionsItem ::= SEQUENCE {</w:t>
      </w:r>
    </w:p>
    <w:p w14:paraId="24CE91B6" w14:textId="77777777" w:rsidR="00754E43" w:rsidRPr="00FD0425" w:rsidRDefault="00754E43" w:rsidP="00754E43">
      <w:pPr>
        <w:pStyle w:val="PL"/>
      </w:pPr>
      <w:r w:rsidRPr="00FD0425">
        <w:tab/>
        <w:t>plmn-Identity</w:t>
      </w:r>
      <w:r w:rsidRPr="00FD0425">
        <w:tab/>
      </w:r>
      <w:r w:rsidRPr="00FD0425">
        <w:tab/>
      </w:r>
      <w:r w:rsidRPr="00FD0425">
        <w:tab/>
      </w:r>
      <w:r w:rsidRPr="00FD0425">
        <w:tab/>
      </w:r>
      <w:r w:rsidRPr="00FD0425">
        <w:tab/>
        <w:t>PLMN-Identity,</w:t>
      </w:r>
    </w:p>
    <w:p w14:paraId="23B8A6F8" w14:textId="77777777" w:rsidR="00754E43" w:rsidRPr="00FD0425" w:rsidRDefault="00754E43" w:rsidP="00754E43">
      <w:pPr>
        <w:pStyle w:val="PL"/>
      </w:pPr>
      <w:r w:rsidRPr="00FD0425">
        <w:tab/>
        <w:t>rat-RestrictionInformation</w:t>
      </w:r>
      <w:r w:rsidRPr="00FD0425">
        <w:tab/>
      </w:r>
      <w:r w:rsidRPr="00FD0425">
        <w:tab/>
        <w:t>RAT-RestrictionInformation,</w:t>
      </w:r>
    </w:p>
    <w:p w14:paraId="7DEA463E"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{RAT-RestrictionsItem-ExtIEs} } OPTIONAL,</w:t>
      </w:r>
    </w:p>
    <w:p w14:paraId="1F95A3AC" w14:textId="77777777" w:rsidR="00754E43" w:rsidRPr="00FD0425" w:rsidRDefault="00754E43" w:rsidP="00754E43">
      <w:pPr>
        <w:pStyle w:val="PL"/>
        <w:rPr>
          <w:noProof w:val="0"/>
          <w:snapToGrid w:val="0"/>
        </w:rPr>
      </w:pPr>
      <w:r w:rsidRPr="00FD0425">
        <w:rPr>
          <w:noProof w:val="0"/>
          <w:snapToGrid w:val="0"/>
        </w:rPr>
        <w:lastRenderedPageBreak/>
        <w:tab/>
        <w:t>...</w:t>
      </w:r>
    </w:p>
    <w:p w14:paraId="4AB4CDBB" w14:textId="77777777" w:rsidR="00754E43" w:rsidRPr="00FD0425" w:rsidRDefault="00754E43" w:rsidP="00754E43">
      <w:pPr>
        <w:pStyle w:val="PL"/>
        <w:rPr>
          <w:noProof w:val="0"/>
          <w:snapToGrid w:val="0"/>
        </w:rPr>
      </w:pPr>
      <w:r w:rsidRPr="00FD0425">
        <w:rPr>
          <w:noProof w:val="0"/>
          <w:snapToGrid w:val="0"/>
        </w:rPr>
        <w:t>}</w:t>
      </w:r>
    </w:p>
    <w:p w14:paraId="15456D61" w14:textId="77777777" w:rsidR="00754E43" w:rsidRPr="00FD0425" w:rsidRDefault="00754E43" w:rsidP="00754E43">
      <w:pPr>
        <w:pStyle w:val="PL"/>
        <w:rPr>
          <w:noProof w:val="0"/>
          <w:snapToGrid w:val="0"/>
        </w:rPr>
      </w:pPr>
    </w:p>
    <w:p w14:paraId="2381F20A" w14:textId="77777777" w:rsidR="00754E43" w:rsidRDefault="00754E43" w:rsidP="00754E43">
      <w:pPr>
        <w:pStyle w:val="PL"/>
        <w:rPr>
          <w:noProof w:val="0"/>
          <w:snapToGrid w:val="0"/>
        </w:rPr>
      </w:pPr>
      <w:r w:rsidRPr="00FD0425">
        <w:rPr>
          <w:noProof w:val="0"/>
          <w:snapToGrid w:val="0"/>
        </w:rPr>
        <w:t>RAT-RestrictionsItem-ExtIEs XNAP-PROTOCOL-EXTENSION ::={</w:t>
      </w:r>
    </w:p>
    <w:p w14:paraId="4B2F2E44" w14:textId="77777777" w:rsidR="00754E43" w:rsidRPr="00FD0425" w:rsidRDefault="00754E43" w:rsidP="00754E43">
      <w:pPr>
        <w:pStyle w:val="PL"/>
        <w:rPr>
          <w:noProof w:val="0"/>
          <w:snapToGrid w:val="0"/>
        </w:rPr>
      </w:pPr>
      <w:r w:rsidRPr="00F26C0D">
        <w:rPr>
          <w:noProof w:val="0"/>
          <w:snapToGrid w:val="0"/>
        </w:rPr>
        <w:tab/>
        <w:t>{ ID id-ExtendedRATRestrictionInformation</w:t>
      </w:r>
      <w:r w:rsidRPr="00F26C0D">
        <w:rPr>
          <w:noProof w:val="0"/>
          <w:snapToGrid w:val="0"/>
        </w:rPr>
        <w:tab/>
        <w:t>CRITICALITY ignore</w:t>
      </w:r>
      <w:r w:rsidRPr="00F26C0D">
        <w:rPr>
          <w:noProof w:val="0"/>
          <w:snapToGrid w:val="0"/>
        </w:rPr>
        <w:tab/>
        <w:t>EXTENSION ExtendedRATRestrictionInformation</w:t>
      </w:r>
      <w:r w:rsidRPr="00F26C0D">
        <w:rPr>
          <w:noProof w:val="0"/>
          <w:snapToGrid w:val="0"/>
        </w:rPr>
        <w:tab/>
      </w:r>
      <w:r w:rsidRPr="00F26C0D">
        <w:rPr>
          <w:noProof w:val="0"/>
          <w:snapToGrid w:val="0"/>
        </w:rPr>
        <w:tab/>
        <w:t>PRESENCE optional},</w:t>
      </w:r>
    </w:p>
    <w:p w14:paraId="6C0ECF3A" w14:textId="77777777" w:rsidR="00754E43" w:rsidRPr="00FD0425" w:rsidRDefault="00754E43" w:rsidP="00754E43">
      <w:pPr>
        <w:pStyle w:val="PL"/>
        <w:rPr>
          <w:noProof w:val="0"/>
          <w:snapToGrid w:val="0"/>
        </w:rPr>
      </w:pPr>
      <w:r w:rsidRPr="00FD0425">
        <w:rPr>
          <w:noProof w:val="0"/>
          <w:snapToGrid w:val="0"/>
        </w:rPr>
        <w:tab/>
        <w:t>...</w:t>
      </w:r>
    </w:p>
    <w:p w14:paraId="0F30CCD3" w14:textId="77777777" w:rsidR="00754E43" w:rsidRPr="00FD0425" w:rsidRDefault="00754E43" w:rsidP="00754E43">
      <w:pPr>
        <w:pStyle w:val="PL"/>
        <w:rPr>
          <w:noProof w:val="0"/>
          <w:snapToGrid w:val="0"/>
        </w:rPr>
      </w:pPr>
      <w:r w:rsidRPr="00FD0425">
        <w:rPr>
          <w:noProof w:val="0"/>
          <w:snapToGrid w:val="0"/>
        </w:rPr>
        <w:t>}</w:t>
      </w:r>
    </w:p>
    <w:p w14:paraId="5E2E6BBB" w14:textId="77777777" w:rsidR="00754E43" w:rsidRPr="00FD0425" w:rsidRDefault="00754E43" w:rsidP="00754E43">
      <w:pPr>
        <w:pStyle w:val="PL"/>
      </w:pPr>
    </w:p>
    <w:p w14:paraId="35E7BDCD" w14:textId="77777777" w:rsidR="00754E43" w:rsidRPr="00FD0425" w:rsidRDefault="00754E43" w:rsidP="00754E43">
      <w:pPr>
        <w:pStyle w:val="PL"/>
      </w:pPr>
    </w:p>
    <w:p w14:paraId="16692549" w14:textId="77777777" w:rsidR="00754E43" w:rsidRPr="00FD0425" w:rsidRDefault="00754E43" w:rsidP="00754E43">
      <w:pPr>
        <w:pStyle w:val="PL"/>
      </w:pPr>
      <w:r w:rsidRPr="00FD0425">
        <w:t>RAT-</w:t>
      </w:r>
      <w:r w:rsidRPr="00FD0425">
        <w:rPr>
          <w:snapToGrid w:val="0"/>
        </w:rPr>
        <w:t>RestrictionInformation</w:t>
      </w:r>
      <w:r w:rsidRPr="00FD0425">
        <w:t xml:space="preserve"> ::= BIT STRING </w:t>
      </w:r>
      <w:r w:rsidRPr="00FD0425">
        <w:rPr>
          <w:lang w:eastAsia="ja-JP"/>
        </w:rPr>
        <w:t>{e-UTRA (0),nR (1)} (SIZE(8, ...))</w:t>
      </w:r>
    </w:p>
    <w:p w14:paraId="5AC823C1" w14:textId="77777777" w:rsidR="00754E43" w:rsidRPr="00FD0425" w:rsidRDefault="00754E43" w:rsidP="00754E43">
      <w:pPr>
        <w:pStyle w:val="PL"/>
      </w:pPr>
    </w:p>
    <w:p w14:paraId="4B1092D5" w14:textId="77777777" w:rsidR="00754E43" w:rsidRPr="00FD0425" w:rsidRDefault="00754E43" w:rsidP="00754E43">
      <w:pPr>
        <w:pStyle w:val="PL"/>
      </w:pPr>
    </w:p>
    <w:p w14:paraId="55DDC88C" w14:textId="77777777" w:rsidR="00754E43" w:rsidRPr="00FD0425" w:rsidRDefault="00754E43" w:rsidP="00754E43">
      <w:pPr>
        <w:pStyle w:val="PL"/>
        <w:rPr>
          <w:noProof w:val="0"/>
          <w:snapToGrid w:val="0"/>
        </w:rPr>
      </w:pPr>
      <w:r w:rsidRPr="00FD0425">
        <w:rPr>
          <w:noProof w:val="0"/>
          <w:snapToGrid w:val="0"/>
        </w:rPr>
        <w:t>ForbiddenAreaList ::= SEQUENCE (SIZE(1..maxnoofPLMNs)) OF ForbiddenAreaItem</w:t>
      </w:r>
    </w:p>
    <w:p w14:paraId="38639487" w14:textId="77777777" w:rsidR="00754E43" w:rsidRPr="00FD0425" w:rsidRDefault="00754E43" w:rsidP="00754E43">
      <w:pPr>
        <w:pStyle w:val="PL"/>
      </w:pPr>
    </w:p>
    <w:p w14:paraId="5F45C792" w14:textId="77777777" w:rsidR="00754E43" w:rsidRPr="00FD0425" w:rsidRDefault="00754E43" w:rsidP="00754E43">
      <w:pPr>
        <w:pStyle w:val="PL"/>
      </w:pPr>
    </w:p>
    <w:p w14:paraId="130625A7" w14:textId="77777777" w:rsidR="00754E43" w:rsidRPr="00FD0425" w:rsidRDefault="00754E43" w:rsidP="00754E43">
      <w:pPr>
        <w:pStyle w:val="PL"/>
        <w:rPr>
          <w:noProof w:val="0"/>
          <w:snapToGrid w:val="0"/>
        </w:rPr>
      </w:pPr>
      <w:r w:rsidRPr="00FD0425">
        <w:rPr>
          <w:noProof w:val="0"/>
          <w:snapToGrid w:val="0"/>
        </w:rPr>
        <w:t>ForbiddenAreaItem ::= SEQUENCE {</w:t>
      </w:r>
    </w:p>
    <w:p w14:paraId="6DDF2393" w14:textId="77777777" w:rsidR="00754E43" w:rsidRPr="00FD0425" w:rsidRDefault="00754E43" w:rsidP="00754E43">
      <w:pPr>
        <w:pStyle w:val="PL"/>
      </w:pPr>
      <w:r w:rsidRPr="00FD0425">
        <w:tab/>
        <w:t>plmn-Identity</w:t>
      </w:r>
      <w:r w:rsidRPr="00FD0425">
        <w:tab/>
      </w:r>
      <w:r w:rsidRPr="00FD0425">
        <w:tab/>
        <w:t>PLMN-Identity,</w:t>
      </w:r>
    </w:p>
    <w:p w14:paraId="2464A92D" w14:textId="77777777" w:rsidR="00754E43" w:rsidRPr="00FD0425" w:rsidRDefault="00754E43" w:rsidP="00754E43">
      <w:pPr>
        <w:pStyle w:val="PL"/>
      </w:pPr>
      <w:r w:rsidRPr="00FD0425">
        <w:tab/>
        <w:t>forbidden-TACs</w:t>
      </w:r>
      <w:r w:rsidRPr="00FD0425">
        <w:tab/>
      </w:r>
      <w:r w:rsidRPr="00FD0425">
        <w:tab/>
        <w:t>SEQUENCE (SIZE(1..maxnoofForbiddenTACs)) OF TAC,</w:t>
      </w:r>
    </w:p>
    <w:p w14:paraId="44BAF70B"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{ForbiddenAreaItem-ExtIEs} } OPTIONAL,</w:t>
      </w:r>
    </w:p>
    <w:p w14:paraId="53A436B7" w14:textId="77777777" w:rsidR="00754E43" w:rsidRPr="00FD0425" w:rsidRDefault="00754E43" w:rsidP="00754E43">
      <w:pPr>
        <w:pStyle w:val="PL"/>
        <w:rPr>
          <w:noProof w:val="0"/>
          <w:snapToGrid w:val="0"/>
        </w:rPr>
      </w:pPr>
      <w:r w:rsidRPr="00FD0425">
        <w:rPr>
          <w:noProof w:val="0"/>
          <w:snapToGrid w:val="0"/>
        </w:rPr>
        <w:tab/>
        <w:t>...</w:t>
      </w:r>
    </w:p>
    <w:p w14:paraId="5DD3DC87" w14:textId="77777777" w:rsidR="00754E43" w:rsidRPr="00FD0425" w:rsidRDefault="00754E43" w:rsidP="00754E43">
      <w:pPr>
        <w:pStyle w:val="PL"/>
        <w:rPr>
          <w:noProof w:val="0"/>
          <w:snapToGrid w:val="0"/>
        </w:rPr>
      </w:pPr>
      <w:r w:rsidRPr="00FD0425">
        <w:rPr>
          <w:noProof w:val="0"/>
          <w:snapToGrid w:val="0"/>
        </w:rPr>
        <w:t>}</w:t>
      </w:r>
    </w:p>
    <w:p w14:paraId="23BFFCEA" w14:textId="77777777" w:rsidR="00754E43" w:rsidRPr="00FD0425" w:rsidRDefault="00754E43" w:rsidP="00754E43">
      <w:pPr>
        <w:pStyle w:val="PL"/>
        <w:rPr>
          <w:noProof w:val="0"/>
          <w:snapToGrid w:val="0"/>
        </w:rPr>
      </w:pPr>
    </w:p>
    <w:p w14:paraId="175656A1" w14:textId="77777777" w:rsidR="00754E43" w:rsidRPr="00FD0425" w:rsidRDefault="00754E43" w:rsidP="00754E43">
      <w:pPr>
        <w:pStyle w:val="PL"/>
        <w:rPr>
          <w:noProof w:val="0"/>
          <w:snapToGrid w:val="0"/>
        </w:rPr>
      </w:pPr>
      <w:r w:rsidRPr="00FD0425">
        <w:rPr>
          <w:noProof w:val="0"/>
          <w:snapToGrid w:val="0"/>
        </w:rPr>
        <w:t>ForbiddenAreaItem-ExtIEs XNAP-PROTOCOL-EXTENSION ::={</w:t>
      </w:r>
    </w:p>
    <w:p w14:paraId="66462C1D" w14:textId="77777777" w:rsidR="00754E43" w:rsidRPr="00FD0425" w:rsidRDefault="00754E43" w:rsidP="00754E43">
      <w:pPr>
        <w:pStyle w:val="PL"/>
        <w:rPr>
          <w:noProof w:val="0"/>
          <w:snapToGrid w:val="0"/>
        </w:rPr>
      </w:pPr>
      <w:r w:rsidRPr="00FD0425">
        <w:rPr>
          <w:noProof w:val="0"/>
          <w:snapToGrid w:val="0"/>
        </w:rPr>
        <w:tab/>
        <w:t>...</w:t>
      </w:r>
    </w:p>
    <w:p w14:paraId="2D173545" w14:textId="77777777" w:rsidR="00754E43" w:rsidRPr="00FD0425" w:rsidRDefault="00754E43" w:rsidP="00754E43">
      <w:pPr>
        <w:pStyle w:val="PL"/>
        <w:rPr>
          <w:noProof w:val="0"/>
          <w:snapToGrid w:val="0"/>
        </w:rPr>
      </w:pPr>
      <w:r w:rsidRPr="00FD0425">
        <w:rPr>
          <w:noProof w:val="0"/>
          <w:snapToGrid w:val="0"/>
        </w:rPr>
        <w:t>}</w:t>
      </w:r>
    </w:p>
    <w:p w14:paraId="6E635EA5" w14:textId="77777777" w:rsidR="00754E43" w:rsidRPr="00FD0425" w:rsidRDefault="00754E43" w:rsidP="00754E43">
      <w:pPr>
        <w:pStyle w:val="PL"/>
      </w:pPr>
    </w:p>
    <w:p w14:paraId="7532E430" w14:textId="77777777" w:rsidR="00754E43" w:rsidRPr="00FD0425" w:rsidRDefault="00754E43" w:rsidP="00754E43">
      <w:pPr>
        <w:pStyle w:val="PL"/>
      </w:pPr>
    </w:p>
    <w:p w14:paraId="3C68F635" w14:textId="77777777" w:rsidR="00754E43" w:rsidRPr="00FD0425" w:rsidRDefault="00754E43" w:rsidP="00754E43">
      <w:pPr>
        <w:pStyle w:val="PL"/>
        <w:rPr>
          <w:noProof w:val="0"/>
          <w:snapToGrid w:val="0"/>
        </w:rPr>
      </w:pPr>
      <w:r w:rsidRPr="00FD0425">
        <w:rPr>
          <w:noProof w:val="0"/>
          <w:snapToGrid w:val="0"/>
        </w:rPr>
        <w:t>ServiceAreaList ::= SEQUENCE (SIZE(1..maxnoofPLMNs)) OF ServiceAreaItem</w:t>
      </w:r>
    </w:p>
    <w:p w14:paraId="21BA10F8" w14:textId="77777777" w:rsidR="00754E43" w:rsidRPr="00FD0425" w:rsidRDefault="00754E43" w:rsidP="00754E43">
      <w:pPr>
        <w:pStyle w:val="PL"/>
      </w:pPr>
    </w:p>
    <w:p w14:paraId="7A29B908" w14:textId="77777777" w:rsidR="00754E43" w:rsidRPr="00FD0425" w:rsidRDefault="00754E43" w:rsidP="00754E43">
      <w:pPr>
        <w:pStyle w:val="PL"/>
      </w:pPr>
    </w:p>
    <w:p w14:paraId="2DAC57ED" w14:textId="77777777" w:rsidR="00754E43" w:rsidRPr="00FD0425" w:rsidRDefault="00754E43" w:rsidP="00754E43">
      <w:pPr>
        <w:pStyle w:val="PL"/>
        <w:rPr>
          <w:noProof w:val="0"/>
          <w:snapToGrid w:val="0"/>
        </w:rPr>
      </w:pPr>
      <w:r w:rsidRPr="00FD0425">
        <w:rPr>
          <w:noProof w:val="0"/>
          <w:snapToGrid w:val="0"/>
        </w:rPr>
        <w:t>ServiceAreaItem ::= SEQUENCE {</w:t>
      </w:r>
    </w:p>
    <w:p w14:paraId="47B5E7DA" w14:textId="77777777" w:rsidR="00754E43" w:rsidRPr="00FD0425" w:rsidRDefault="00754E43" w:rsidP="00754E43">
      <w:pPr>
        <w:pStyle w:val="PL"/>
      </w:pPr>
      <w:r w:rsidRPr="00FD0425">
        <w:tab/>
        <w:t>plmn-Identity</w:t>
      </w:r>
      <w:r w:rsidRPr="00FD0425">
        <w:tab/>
      </w:r>
      <w:r w:rsidRPr="00FD0425">
        <w:tab/>
      </w:r>
      <w:r w:rsidRPr="00FD0425">
        <w:tab/>
      </w:r>
      <w:r w:rsidRPr="00FD0425">
        <w:tab/>
      </w:r>
      <w:r w:rsidRPr="00FD0425">
        <w:tab/>
      </w:r>
      <w:r w:rsidRPr="00FD0425">
        <w:tab/>
        <w:t>PLMN-Identity,</w:t>
      </w:r>
    </w:p>
    <w:p w14:paraId="288C7E59" w14:textId="77777777" w:rsidR="00754E43" w:rsidRPr="00FD0425" w:rsidRDefault="00754E43" w:rsidP="00754E43">
      <w:pPr>
        <w:pStyle w:val="PL"/>
      </w:pPr>
      <w:r w:rsidRPr="00FD0425">
        <w:tab/>
        <w:t>allowed-TACs-ServiceArea</w:t>
      </w:r>
      <w:r w:rsidRPr="00FD0425">
        <w:tab/>
      </w:r>
      <w:r w:rsidRPr="00FD0425">
        <w:tab/>
      </w:r>
      <w:r w:rsidRPr="00FD0425">
        <w:tab/>
        <w:t>SEQUENCE (SIZE(1..maxnoofAllowedAreas)) OF TAC</w:t>
      </w:r>
      <w:r w:rsidRPr="00FD0425">
        <w:tab/>
      </w:r>
      <w:r w:rsidRPr="00FD0425">
        <w:tab/>
        <w:t>OPTIONAL,</w:t>
      </w:r>
    </w:p>
    <w:p w14:paraId="30D7E23E" w14:textId="77777777" w:rsidR="00754E43" w:rsidRPr="00FD0425" w:rsidRDefault="00754E43" w:rsidP="00754E43">
      <w:pPr>
        <w:pStyle w:val="PL"/>
      </w:pPr>
      <w:r w:rsidRPr="00FD0425">
        <w:tab/>
        <w:t>not-allowed-TACs-ServiceArea</w:t>
      </w:r>
      <w:r w:rsidRPr="00FD0425">
        <w:tab/>
      </w:r>
      <w:r w:rsidRPr="00FD0425">
        <w:tab/>
        <w:t>SEQUENCE (SIZE(1..maxnoofAllowedAreas)) OF TAC</w:t>
      </w:r>
      <w:r w:rsidRPr="00FD0425">
        <w:tab/>
      </w:r>
      <w:r w:rsidRPr="00FD0425">
        <w:tab/>
        <w:t>OPTIONAL,</w:t>
      </w:r>
    </w:p>
    <w:p w14:paraId="650F2A0E"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{ServiceAreaItem-ExtIEs} }</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11CD4A82" w14:textId="77777777" w:rsidR="00754E43" w:rsidRPr="00FD0425" w:rsidRDefault="00754E43" w:rsidP="00754E43">
      <w:pPr>
        <w:pStyle w:val="PL"/>
        <w:rPr>
          <w:noProof w:val="0"/>
          <w:snapToGrid w:val="0"/>
        </w:rPr>
      </w:pPr>
      <w:r w:rsidRPr="00FD0425">
        <w:rPr>
          <w:noProof w:val="0"/>
          <w:snapToGrid w:val="0"/>
        </w:rPr>
        <w:tab/>
        <w:t>...</w:t>
      </w:r>
    </w:p>
    <w:p w14:paraId="0BB01487" w14:textId="77777777" w:rsidR="00754E43" w:rsidRPr="00FD0425" w:rsidRDefault="00754E43" w:rsidP="00754E43">
      <w:pPr>
        <w:pStyle w:val="PL"/>
        <w:rPr>
          <w:noProof w:val="0"/>
          <w:snapToGrid w:val="0"/>
        </w:rPr>
      </w:pPr>
      <w:r w:rsidRPr="00FD0425">
        <w:rPr>
          <w:noProof w:val="0"/>
          <w:snapToGrid w:val="0"/>
        </w:rPr>
        <w:t>}</w:t>
      </w:r>
    </w:p>
    <w:p w14:paraId="7D103477" w14:textId="77777777" w:rsidR="00754E43" w:rsidRPr="00FD0425" w:rsidRDefault="00754E43" w:rsidP="00754E43">
      <w:pPr>
        <w:pStyle w:val="PL"/>
        <w:rPr>
          <w:noProof w:val="0"/>
          <w:snapToGrid w:val="0"/>
        </w:rPr>
      </w:pPr>
    </w:p>
    <w:p w14:paraId="71B9A6A0" w14:textId="77777777" w:rsidR="00754E43" w:rsidRPr="00FD0425" w:rsidRDefault="00754E43" w:rsidP="00754E43">
      <w:pPr>
        <w:pStyle w:val="PL"/>
        <w:rPr>
          <w:noProof w:val="0"/>
          <w:snapToGrid w:val="0"/>
        </w:rPr>
      </w:pPr>
      <w:r w:rsidRPr="00FD0425">
        <w:rPr>
          <w:noProof w:val="0"/>
          <w:snapToGrid w:val="0"/>
        </w:rPr>
        <w:t>ServiceAreaItem-ExtIEs XNAP-PROTOCOL-EXTENSION ::={</w:t>
      </w:r>
    </w:p>
    <w:p w14:paraId="7A3A2974" w14:textId="77777777" w:rsidR="00754E43" w:rsidRPr="00FD0425" w:rsidRDefault="00754E43" w:rsidP="00754E43">
      <w:pPr>
        <w:pStyle w:val="PL"/>
        <w:rPr>
          <w:noProof w:val="0"/>
          <w:snapToGrid w:val="0"/>
        </w:rPr>
      </w:pPr>
      <w:r w:rsidRPr="00FD0425">
        <w:rPr>
          <w:noProof w:val="0"/>
          <w:snapToGrid w:val="0"/>
        </w:rPr>
        <w:tab/>
        <w:t>...</w:t>
      </w:r>
    </w:p>
    <w:p w14:paraId="2455458C" w14:textId="77777777" w:rsidR="00754E43" w:rsidRPr="00FD0425" w:rsidRDefault="00754E43" w:rsidP="00754E43">
      <w:pPr>
        <w:pStyle w:val="PL"/>
        <w:rPr>
          <w:noProof w:val="0"/>
          <w:snapToGrid w:val="0"/>
        </w:rPr>
      </w:pPr>
      <w:r w:rsidRPr="00FD0425">
        <w:rPr>
          <w:noProof w:val="0"/>
          <w:snapToGrid w:val="0"/>
        </w:rPr>
        <w:t>}</w:t>
      </w:r>
    </w:p>
    <w:p w14:paraId="7659CFD1" w14:textId="77777777" w:rsidR="00754E43" w:rsidRPr="00FD0425" w:rsidRDefault="00754E43" w:rsidP="00754E43">
      <w:pPr>
        <w:pStyle w:val="PL"/>
      </w:pPr>
    </w:p>
    <w:p w14:paraId="6E867B76" w14:textId="77777777" w:rsidR="00754E43" w:rsidRPr="00FD0425" w:rsidRDefault="00754E43" w:rsidP="00754E43">
      <w:pPr>
        <w:pStyle w:val="PL"/>
      </w:pPr>
      <w:r w:rsidRPr="00FD0425">
        <w:t>MR-DC-ResourceCoordinationInfo ::= SEQUENCE {</w:t>
      </w:r>
    </w:p>
    <w:p w14:paraId="383B457E" w14:textId="77777777" w:rsidR="00754E43" w:rsidRPr="00FD0425" w:rsidRDefault="00754E43" w:rsidP="00754E43">
      <w:pPr>
        <w:pStyle w:val="PL"/>
      </w:pPr>
      <w:r w:rsidRPr="00FD0425">
        <w:tab/>
      </w:r>
      <w:r w:rsidRPr="00FD0425">
        <w:tab/>
        <w:t>ng-RAN-Node-ResourceCoordinationInfo</w:t>
      </w:r>
      <w:r w:rsidRPr="00FD0425">
        <w:tab/>
      </w:r>
      <w:r w:rsidRPr="00FD0425">
        <w:tab/>
      </w:r>
      <w:r w:rsidRPr="00FD0425">
        <w:tab/>
        <w:t>NG-RAN-Node-ResourceCoordinationInfo,</w:t>
      </w:r>
    </w:p>
    <w:p w14:paraId="54E5D4B4" w14:textId="77777777" w:rsidR="00754E43" w:rsidRPr="00FD0425" w:rsidRDefault="00754E43" w:rsidP="00754E43">
      <w:pPr>
        <w:pStyle w:val="PL"/>
      </w:pPr>
      <w:r w:rsidRPr="00FD0425">
        <w:tab/>
      </w:r>
      <w:r w:rsidRPr="00FD0425">
        <w:tab/>
        <w:t>iE-Extension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ProtocolExtensionContainer { {MR-DC-ResourceCoordinationInfo-ExtIEs}}</w:t>
      </w:r>
      <w:r w:rsidRPr="00FD0425">
        <w:tab/>
        <w:t>OPTIONAL,</w:t>
      </w:r>
    </w:p>
    <w:p w14:paraId="101DE6BE" w14:textId="77777777" w:rsidR="00754E43" w:rsidRPr="00FD0425" w:rsidRDefault="00754E43" w:rsidP="00754E43">
      <w:pPr>
        <w:pStyle w:val="PL"/>
      </w:pPr>
      <w:r w:rsidRPr="00FD0425">
        <w:tab/>
      </w:r>
      <w:r w:rsidRPr="00FD0425">
        <w:tab/>
        <w:t>...</w:t>
      </w:r>
    </w:p>
    <w:p w14:paraId="6629C955" w14:textId="77777777" w:rsidR="00754E43" w:rsidRPr="00FD0425" w:rsidRDefault="00754E43" w:rsidP="00754E43">
      <w:pPr>
        <w:pStyle w:val="PL"/>
      </w:pPr>
      <w:r w:rsidRPr="00FD0425">
        <w:t xml:space="preserve">} </w:t>
      </w:r>
    </w:p>
    <w:p w14:paraId="6C1DB890" w14:textId="77777777" w:rsidR="00754E43" w:rsidRPr="00FD0425" w:rsidRDefault="00754E43" w:rsidP="00754E43">
      <w:pPr>
        <w:pStyle w:val="PL"/>
      </w:pPr>
    </w:p>
    <w:p w14:paraId="4B3E61BA" w14:textId="77777777" w:rsidR="00754E43" w:rsidRPr="00FD0425" w:rsidRDefault="00754E43" w:rsidP="00754E43">
      <w:pPr>
        <w:pStyle w:val="PL"/>
      </w:pPr>
      <w:r w:rsidRPr="00FD0425">
        <w:t>MR-DC-ResourceCoordinationInfo-ExtIEs XNAP-PROTOCOL-EXTENSION ::= {</w:t>
      </w:r>
    </w:p>
    <w:p w14:paraId="3337E853" w14:textId="77777777" w:rsidR="00754E43" w:rsidRPr="00FD0425" w:rsidRDefault="00754E43" w:rsidP="00754E43">
      <w:pPr>
        <w:pStyle w:val="PL"/>
      </w:pPr>
      <w:r w:rsidRPr="00FD0425">
        <w:t>...</w:t>
      </w:r>
    </w:p>
    <w:p w14:paraId="02D88422" w14:textId="77777777" w:rsidR="00754E43" w:rsidRPr="00FD0425" w:rsidRDefault="00754E43" w:rsidP="00754E43">
      <w:pPr>
        <w:pStyle w:val="PL"/>
      </w:pPr>
      <w:r w:rsidRPr="00FD0425">
        <w:t>}</w:t>
      </w:r>
    </w:p>
    <w:p w14:paraId="4751C6DF" w14:textId="77777777" w:rsidR="00754E43" w:rsidRPr="00FD0425" w:rsidRDefault="00754E43" w:rsidP="00754E43">
      <w:pPr>
        <w:pStyle w:val="PL"/>
      </w:pPr>
    </w:p>
    <w:p w14:paraId="27472D89" w14:textId="77777777" w:rsidR="00754E43" w:rsidRPr="00FD0425" w:rsidRDefault="00754E43" w:rsidP="00754E43">
      <w:pPr>
        <w:pStyle w:val="PL"/>
      </w:pPr>
      <w:r w:rsidRPr="00FD0425">
        <w:t>NG-RAN-Node-ResourceCoordinationInfo ::= CHOICE {</w:t>
      </w:r>
    </w:p>
    <w:p w14:paraId="70AAA70D" w14:textId="77777777" w:rsidR="00754E43" w:rsidRPr="00FD0425" w:rsidRDefault="00754E43" w:rsidP="00754E43">
      <w:pPr>
        <w:pStyle w:val="PL"/>
      </w:pPr>
      <w:r w:rsidRPr="00FD0425">
        <w:lastRenderedPageBreak/>
        <w:tab/>
      </w:r>
      <w:r w:rsidRPr="00FD0425">
        <w:tab/>
        <w:t>eutra-resource-coordination-info</w:t>
      </w:r>
      <w:r w:rsidRPr="00FD0425">
        <w:tab/>
      </w:r>
      <w:r w:rsidRPr="00FD0425">
        <w:tab/>
      </w:r>
      <w:r w:rsidRPr="00FD0425">
        <w:tab/>
      </w:r>
      <w:r w:rsidRPr="00FD0425">
        <w:tab/>
      </w:r>
      <w:r w:rsidRPr="00FD0425">
        <w:tab/>
        <w:t>E-UTRA-ResourceCoordinationInfo,</w:t>
      </w:r>
    </w:p>
    <w:p w14:paraId="5DD78619" w14:textId="77777777" w:rsidR="00754E43" w:rsidRPr="00FD0425" w:rsidRDefault="00754E43" w:rsidP="00754E43">
      <w:pPr>
        <w:pStyle w:val="PL"/>
      </w:pPr>
      <w:r w:rsidRPr="00FD0425">
        <w:tab/>
      </w:r>
      <w:r w:rsidRPr="00FD0425">
        <w:tab/>
        <w:t>nr-resource-coordination-info</w:t>
      </w:r>
      <w:r w:rsidRPr="00FD0425">
        <w:tab/>
      </w:r>
      <w:r w:rsidRPr="00FD0425">
        <w:tab/>
      </w:r>
      <w:r w:rsidRPr="00FD0425">
        <w:tab/>
      </w:r>
      <w:r w:rsidRPr="00FD0425">
        <w:tab/>
      </w:r>
      <w:r w:rsidRPr="00FD0425">
        <w:tab/>
      </w:r>
      <w:r w:rsidRPr="00FD0425">
        <w:tab/>
        <w:t>NR-ResourceCoordinationInfo</w:t>
      </w:r>
    </w:p>
    <w:p w14:paraId="304047F9" w14:textId="77777777" w:rsidR="00754E43" w:rsidRPr="00FD0425" w:rsidRDefault="00754E43" w:rsidP="00754E43">
      <w:pPr>
        <w:pStyle w:val="PL"/>
      </w:pPr>
      <w:r w:rsidRPr="00FD0425">
        <w:t>}</w:t>
      </w:r>
    </w:p>
    <w:p w14:paraId="2D15DB99" w14:textId="77777777" w:rsidR="00754E43" w:rsidRPr="00FD0425" w:rsidRDefault="00754E43" w:rsidP="00754E43">
      <w:pPr>
        <w:pStyle w:val="PL"/>
      </w:pPr>
    </w:p>
    <w:p w14:paraId="3A9642A4" w14:textId="77777777" w:rsidR="00754E43" w:rsidRPr="00FD0425" w:rsidRDefault="00754E43" w:rsidP="00754E43">
      <w:pPr>
        <w:pStyle w:val="PL"/>
      </w:pPr>
      <w:r w:rsidRPr="00FD0425">
        <w:t>E-UTRA-ResourceCoordinationInfo ::= SEQUENCE {</w:t>
      </w:r>
    </w:p>
    <w:p w14:paraId="3187610D" w14:textId="77777777" w:rsidR="00754E43" w:rsidRPr="00FD0425" w:rsidRDefault="00754E43" w:rsidP="00754E43">
      <w:pPr>
        <w:pStyle w:val="PL"/>
      </w:pPr>
      <w:r w:rsidRPr="00FD0425">
        <w:tab/>
      </w:r>
      <w:r w:rsidRPr="00FD0425">
        <w:tab/>
        <w:t>e-utra-cell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E-UTRA-CGI,</w:t>
      </w:r>
    </w:p>
    <w:p w14:paraId="31A2F089" w14:textId="77777777" w:rsidR="00754E43" w:rsidRPr="00FD0425" w:rsidRDefault="00754E43" w:rsidP="00754E43">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52F2962E" w14:textId="77777777" w:rsidR="00754E43" w:rsidRPr="00FD0425" w:rsidRDefault="00754E43" w:rsidP="00754E43">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3F783775" w14:textId="77777777" w:rsidR="00754E43" w:rsidRPr="00FD0425" w:rsidRDefault="00754E43" w:rsidP="00754E43">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r w:rsidRPr="00FD0425">
        <w:tab/>
        <w:t>OPTIONAL,</w:t>
      </w:r>
    </w:p>
    <w:p w14:paraId="01F447B1" w14:textId="77777777" w:rsidR="00754E43" w:rsidRPr="00FD0425" w:rsidRDefault="00754E43" w:rsidP="00754E43">
      <w:pPr>
        <w:pStyle w:val="PL"/>
      </w:pPr>
      <w:r w:rsidRPr="00FD0425">
        <w:tab/>
      </w:r>
      <w:r w:rsidRPr="00FD0425">
        <w:tab/>
        <w:t>e-utra-coordination-assistance-info</w:t>
      </w:r>
      <w:r w:rsidRPr="00FD0425">
        <w:tab/>
      </w:r>
      <w:r w:rsidRPr="00FD0425">
        <w:tab/>
      </w:r>
      <w:r w:rsidRPr="00FD0425">
        <w:tab/>
      </w:r>
      <w:r w:rsidRPr="00FD0425">
        <w:tab/>
        <w:t>E-UTRA-CoordinationAssistanceInfo</w:t>
      </w:r>
      <w:r w:rsidRPr="00FD0425">
        <w:tab/>
        <w:t>OPTIONAL,</w:t>
      </w:r>
    </w:p>
    <w:p w14:paraId="136F1005" w14:textId="77777777" w:rsidR="00754E43" w:rsidRPr="00FD0425" w:rsidRDefault="00754E43" w:rsidP="00754E43">
      <w:pPr>
        <w:pStyle w:val="PL"/>
      </w:pPr>
      <w:r w:rsidRPr="00FD0425">
        <w:tab/>
      </w:r>
      <w:r w:rsidRPr="00FD0425">
        <w:tab/>
        <w:t>iE-Extension</w:t>
      </w:r>
      <w:r w:rsidRPr="00FD0425">
        <w:tab/>
      </w:r>
      <w:r w:rsidRPr="00FD0425">
        <w:tab/>
      </w:r>
      <w:r w:rsidRPr="00FD0425">
        <w:tab/>
        <w:t xml:space="preserve">ProtocolExtensionContainer { {E-UTRA-ResourceCoordinationInfo-ExtIEs} } </w:t>
      </w:r>
      <w:r w:rsidRPr="00FD0425">
        <w:tab/>
        <w:t>OPTIONAL,</w:t>
      </w:r>
    </w:p>
    <w:p w14:paraId="26C64492" w14:textId="77777777" w:rsidR="00754E43" w:rsidRPr="00FD0425" w:rsidRDefault="00754E43" w:rsidP="00754E43">
      <w:pPr>
        <w:pStyle w:val="PL"/>
      </w:pPr>
      <w:r w:rsidRPr="00FD0425">
        <w:tab/>
        <w:t>...</w:t>
      </w:r>
    </w:p>
    <w:p w14:paraId="1F415ABA" w14:textId="77777777" w:rsidR="00754E43" w:rsidRPr="00FD0425" w:rsidRDefault="00754E43" w:rsidP="00754E43">
      <w:pPr>
        <w:pStyle w:val="PL"/>
      </w:pPr>
      <w:r w:rsidRPr="00FD0425">
        <w:t>}</w:t>
      </w:r>
    </w:p>
    <w:p w14:paraId="29424233" w14:textId="77777777" w:rsidR="00754E43" w:rsidRPr="00FD0425" w:rsidRDefault="00754E43" w:rsidP="00754E43">
      <w:pPr>
        <w:pStyle w:val="PL"/>
      </w:pPr>
    </w:p>
    <w:p w14:paraId="6DF273F1" w14:textId="77777777" w:rsidR="00754E43" w:rsidRPr="00FD0425" w:rsidRDefault="00754E43" w:rsidP="00754E43">
      <w:pPr>
        <w:pStyle w:val="PL"/>
      </w:pPr>
      <w:r w:rsidRPr="00FD0425">
        <w:t>E-UTRA-ResourceCoordinationInfo-ExtIEs XNAP-PROTOCOL-EXTENSION ::= {</w:t>
      </w:r>
    </w:p>
    <w:p w14:paraId="0956E774" w14:textId="77777777" w:rsidR="00754E43" w:rsidRPr="00FD0425" w:rsidRDefault="00754E43" w:rsidP="00754E43">
      <w:pPr>
        <w:pStyle w:val="PL"/>
      </w:pPr>
      <w:r w:rsidRPr="00FD0425">
        <w:tab/>
        <w:t>...</w:t>
      </w:r>
    </w:p>
    <w:p w14:paraId="65FA0D34" w14:textId="77777777" w:rsidR="00754E43" w:rsidRPr="00FD0425" w:rsidRDefault="00754E43" w:rsidP="00754E43">
      <w:pPr>
        <w:pStyle w:val="PL"/>
      </w:pPr>
      <w:r w:rsidRPr="00FD0425">
        <w:t>}</w:t>
      </w:r>
    </w:p>
    <w:p w14:paraId="44D96958" w14:textId="77777777" w:rsidR="00754E43" w:rsidRPr="00FD0425" w:rsidRDefault="00754E43" w:rsidP="00754E43">
      <w:pPr>
        <w:pStyle w:val="PL"/>
      </w:pPr>
    </w:p>
    <w:p w14:paraId="63AB2C8F" w14:textId="77777777" w:rsidR="00754E43" w:rsidRPr="00FD0425" w:rsidRDefault="00754E43" w:rsidP="00754E43">
      <w:pPr>
        <w:pStyle w:val="PL"/>
      </w:pPr>
      <w:r w:rsidRPr="00FD0425">
        <w:t>E-UTRA-CoordinationAssistanceInfo ::= ENUMERATED {coordination-not-required, ...}</w:t>
      </w:r>
    </w:p>
    <w:p w14:paraId="38D950C0" w14:textId="77777777" w:rsidR="00754E43" w:rsidRPr="00FD0425" w:rsidRDefault="00754E43" w:rsidP="00754E43">
      <w:pPr>
        <w:pStyle w:val="PL"/>
      </w:pPr>
    </w:p>
    <w:p w14:paraId="03FBB7AF" w14:textId="77777777" w:rsidR="00754E43" w:rsidRPr="00FD0425" w:rsidRDefault="00754E43" w:rsidP="00754E43">
      <w:pPr>
        <w:pStyle w:val="PL"/>
      </w:pPr>
      <w:r w:rsidRPr="00FD0425">
        <w:t>NR-ResourceCoordinationInfo ::= SEQUENCE {</w:t>
      </w:r>
    </w:p>
    <w:p w14:paraId="6AC2778F" w14:textId="77777777" w:rsidR="00754E43" w:rsidRPr="00FD0425" w:rsidRDefault="00754E43" w:rsidP="00754E43">
      <w:pPr>
        <w:pStyle w:val="PL"/>
      </w:pPr>
      <w:r w:rsidRPr="00FD0425">
        <w:tab/>
      </w:r>
      <w:r w:rsidRPr="00FD0425">
        <w:tab/>
        <w:t>nr-cell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NR-CGI,</w:t>
      </w:r>
    </w:p>
    <w:p w14:paraId="417191A0" w14:textId="77777777" w:rsidR="00754E43" w:rsidRPr="00FD0425" w:rsidRDefault="00754E43" w:rsidP="00754E43">
      <w:pPr>
        <w:pStyle w:val="PL"/>
      </w:pPr>
      <w:r w:rsidRPr="00FD0425">
        <w:tab/>
      </w:r>
      <w:r w:rsidRPr="00FD0425">
        <w:tab/>
        <w:t>ul-coordination-info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p>
    <w:p w14:paraId="3CEC7773" w14:textId="77777777" w:rsidR="00754E43" w:rsidRPr="00FD0425" w:rsidRDefault="00754E43" w:rsidP="00754E43">
      <w:pPr>
        <w:pStyle w:val="PL"/>
      </w:pPr>
      <w:r w:rsidRPr="00FD0425">
        <w:tab/>
      </w:r>
      <w:r w:rsidRPr="00FD0425">
        <w:tab/>
        <w:t>dl-coordination-info</w:t>
      </w:r>
      <w:r w:rsidRPr="00FD0425">
        <w:tab/>
      </w:r>
      <w:r w:rsidRPr="00FD0425">
        <w:tab/>
      </w:r>
      <w:r w:rsidRPr="00FD0425">
        <w:tab/>
      </w:r>
      <w:r w:rsidRPr="00FD0425">
        <w:tab/>
      </w:r>
      <w:r w:rsidRPr="00FD0425">
        <w:tab/>
      </w:r>
      <w:r w:rsidRPr="00FD0425">
        <w:tab/>
      </w:r>
      <w:r w:rsidRPr="00FD0425">
        <w:tab/>
      </w:r>
      <w:r w:rsidRPr="00FD0425">
        <w:tab/>
      </w:r>
      <w:r w:rsidRPr="00FD0425">
        <w:tab/>
        <w:t>BIT STRING (SIZE (6..4400))</w:t>
      </w:r>
      <w:r w:rsidRPr="00FD0425">
        <w:tab/>
        <w:t>OPTIONAL,</w:t>
      </w:r>
    </w:p>
    <w:p w14:paraId="56AF45D3" w14:textId="77777777" w:rsidR="00754E43" w:rsidRPr="00152AFE" w:rsidRDefault="00754E43" w:rsidP="00754E43">
      <w:pPr>
        <w:pStyle w:val="PL"/>
        <w:rPr>
          <w:lang w:val="sv-SE"/>
        </w:rPr>
      </w:pPr>
      <w:r w:rsidRPr="00FD0425">
        <w:tab/>
      </w:r>
      <w:r w:rsidRPr="00FD0425">
        <w:tab/>
      </w:r>
      <w:r w:rsidRPr="00152AFE">
        <w:rPr>
          <w:lang w:val="sv-SE"/>
        </w:rPr>
        <w:t>e-utra-cell</w:t>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lang w:val="sv-SE"/>
        </w:rPr>
        <w:tab/>
        <w:t>E-UTRA-CGI</w:t>
      </w:r>
      <w:r w:rsidRPr="00152AFE">
        <w:rPr>
          <w:lang w:val="sv-SE"/>
        </w:rPr>
        <w:tab/>
        <w:t>OPTIONAL,</w:t>
      </w:r>
    </w:p>
    <w:p w14:paraId="1D16A1B2" w14:textId="77777777" w:rsidR="00754E43" w:rsidRPr="00FD0425" w:rsidRDefault="00754E43" w:rsidP="00754E43">
      <w:pPr>
        <w:pStyle w:val="PL"/>
      </w:pPr>
      <w:r w:rsidRPr="00152AFE">
        <w:rPr>
          <w:lang w:val="sv-SE"/>
        </w:rPr>
        <w:tab/>
      </w:r>
      <w:r w:rsidRPr="00152AFE">
        <w:rPr>
          <w:lang w:val="sv-SE"/>
        </w:rPr>
        <w:tab/>
      </w:r>
      <w:r w:rsidRPr="00FD0425">
        <w:t>nr-coordination-assistance-info</w:t>
      </w:r>
      <w:r w:rsidRPr="00FD0425">
        <w:tab/>
      </w:r>
      <w:r w:rsidRPr="00FD0425">
        <w:tab/>
      </w:r>
      <w:r w:rsidRPr="00FD0425">
        <w:tab/>
      </w:r>
      <w:r w:rsidRPr="00FD0425">
        <w:tab/>
      </w:r>
      <w:r w:rsidRPr="00FD0425">
        <w:tab/>
        <w:t>NR-CoordinationAssistanceInfo</w:t>
      </w:r>
      <w:r w:rsidRPr="00FD0425">
        <w:tab/>
      </w:r>
      <w:r w:rsidRPr="00FD0425">
        <w:tab/>
        <w:t>OPTIONAL,</w:t>
      </w:r>
    </w:p>
    <w:p w14:paraId="0845EEAD" w14:textId="77777777" w:rsidR="00754E43" w:rsidRPr="00FD0425" w:rsidRDefault="00754E43" w:rsidP="00754E43">
      <w:pPr>
        <w:pStyle w:val="PL"/>
      </w:pPr>
      <w:r w:rsidRPr="00FD0425">
        <w:tab/>
      </w:r>
      <w:r w:rsidRPr="00FD0425">
        <w:tab/>
        <w:t>iE-Extension</w:t>
      </w:r>
      <w:r w:rsidRPr="00FD0425">
        <w:tab/>
      </w:r>
      <w:r w:rsidRPr="00FD0425">
        <w:tab/>
      </w:r>
      <w:r w:rsidRPr="00FD0425">
        <w:tab/>
        <w:t xml:space="preserve">ProtocolExtensionContainer { {NR-ResourceCoordinationInfo-ExtIEs} } </w:t>
      </w:r>
      <w:r w:rsidRPr="00FD0425">
        <w:tab/>
        <w:t>OPTIONAL,</w:t>
      </w:r>
    </w:p>
    <w:p w14:paraId="7DE2217C" w14:textId="77777777" w:rsidR="00754E43" w:rsidRPr="00FD0425" w:rsidRDefault="00754E43" w:rsidP="00754E43">
      <w:pPr>
        <w:pStyle w:val="PL"/>
      </w:pPr>
      <w:r w:rsidRPr="00FD0425">
        <w:tab/>
        <w:t>...</w:t>
      </w:r>
    </w:p>
    <w:p w14:paraId="672B8C8D" w14:textId="77777777" w:rsidR="00754E43" w:rsidRPr="00FD0425" w:rsidRDefault="00754E43" w:rsidP="00754E43">
      <w:pPr>
        <w:pStyle w:val="PL"/>
      </w:pPr>
      <w:r w:rsidRPr="00FD0425">
        <w:t>}</w:t>
      </w:r>
    </w:p>
    <w:p w14:paraId="0CBBFCD4" w14:textId="77777777" w:rsidR="00754E43" w:rsidRPr="00FD0425" w:rsidRDefault="00754E43" w:rsidP="00754E43">
      <w:pPr>
        <w:pStyle w:val="PL"/>
      </w:pPr>
    </w:p>
    <w:p w14:paraId="22DF114E" w14:textId="77777777" w:rsidR="00754E43" w:rsidRPr="00FD0425" w:rsidRDefault="00754E43" w:rsidP="00754E43">
      <w:pPr>
        <w:pStyle w:val="PL"/>
      </w:pPr>
      <w:r w:rsidRPr="00FD0425">
        <w:t>NR-ResourceCoordinationInfo-ExtIEs XNAP-PROTOCOL-EXTENSION ::= {</w:t>
      </w:r>
    </w:p>
    <w:p w14:paraId="62A7B154" w14:textId="77777777" w:rsidR="00754E43" w:rsidRPr="00FD0425" w:rsidRDefault="00754E43" w:rsidP="00754E43">
      <w:pPr>
        <w:pStyle w:val="PL"/>
      </w:pPr>
      <w:r w:rsidRPr="00FD0425">
        <w:tab/>
        <w:t>...</w:t>
      </w:r>
    </w:p>
    <w:p w14:paraId="564AD51B" w14:textId="77777777" w:rsidR="00754E43" w:rsidRPr="00FD0425" w:rsidRDefault="00754E43" w:rsidP="00754E43">
      <w:pPr>
        <w:pStyle w:val="PL"/>
      </w:pPr>
      <w:r w:rsidRPr="00FD0425">
        <w:t>}</w:t>
      </w:r>
    </w:p>
    <w:p w14:paraId="0FDE54BD" w14:textId="77777777" w:rsidR="00754E43" w:rsidRPr="00FD0425" w:rsidRDefault="00754E43" w:rsidP="00754E43">
      <w:pPr>
        <w:pStyle w:val="PL"/>
      </w:pPr>
    </w:p>
    <w:p w14:paraId="5F6587A9" w14:textId="77777777" w:rsidR="00754E43" w:rsidRPr="00FD0425" w:rsidRDefault="00754E43" w:rsidP="00754E43">
      <w:pPr>
        <w:pStyle w:val="PL"/>
      </w:pPr>
    </w:p>
    <w:p w14:paraId="551256A7" w14:textId="77777777" w:rsidR="00754E43" w:rsidRPr="00FD0425" w:rsidRDefault="00754E43" w:rsidP="00754E43">
      <w:pPr>
        <w:pStyle w:val="PL"/>
      </w:pPr>
      <w:r w:rsidRPr="00FD0425">
        <w:t>NR-CoordinationAssistanceInfo ::= ENUMERATED {coordination-not-required, ...}</w:t>
      </w:r>
    </w:p>
    <w:p w14:paraId="3B9332F7" w14:textId="77777777" w:rsidR="00754E43" w:rsidRPr="00FD0425" w:rsidRDefault="00754E43" w:rsidP="00754E43">
      <w:pPr>
        <w:pStyle w:val="PL"/>
      </w:pPr>
    </w:p>
    <w:p w14:paraId="1916EF98" w14:textId="77777777" w:rsidR="00754E43" w:rsidRPr="00FD0425" w:rsidRDefault="00754E43" w:rsidP="00754E43">
      <w:pPr>
        <w:pStyle w:val="PL"/>
      </w:pPr>
      <w:r w:rsidRPr="00FD0425">
        <w:t>MessageOversizeNotification ::= SEQUENCE {</w:t>
      </w:r>
    </w:p>
    <w:p w14:paraId="1FF26719" w14:textId="77777777" w:rsidR="00754E43" w:rsidRDefault="00754E43" w:rsidP="00754E43">
      <w:pPr>
        <w:pStyle w:val="PL"/>
      </w:pPr>
      <w:r w:rsidRPr="00FD0425">
        <w:tab/>
        <w:t>maximumCellListSize</w:t>
      </w:r>
      <w:r w:rsidRPr="00FD0425">
        <w:tab/>
      </w:r>
      <w:r w:rsidRPr="00FD0425">
        <w:tab/>
      </w:r>
      <w:r w:rsidRPr="00FD0425">
        <w:tab/>
      </w:r>
      <w:r w:rsidRPr="00FD0425">
        <w:tab/>
      </w:r>
      <w:r w:rsidRPr="00FD0425">
        <w:tab/>
      </w:r>
      <w:r w:rsidRPr="00FD0425">
        <w:tab/>
      </w:r>
      <w:r w:rsidRPr="00FD0425">
        <w:tab/>
      </w:r>
      <w:r w:rsidRPr="00FD0425">
        <w:tab/>
        <w:t>MaximumCellListSize,</w:t>
      </w:r>
    </w:p>
    <w:p w14:paraId="3169EB7F" w14:textId="77777777" w:rsidR="00754E43" w:rsidRPr="00FD0425" w:rsidRDefault="00754E43" w:rsidP="00754E43">
      <w:pPr>
        <w:pStyle w:val="PL"/>
      </w:pPr>
      <w:r>
        <w:tab/>
      </w:r>
      <w:r w:rsidRPr="00FE5E2A">
        <w:t>iE-Extension</w:t>
      </w:r>
      <w:r>
        <w:tab/>
      </w:r>
      <w:r>
        <w:tab/>
      </w:r>
      <w:r>
        <w:tab/>
      </w:r>
      <w:r>
        <w:tab/>
      </w:r>
      <w:r w:rsidRPr="00FE5E2A">
        <w:t>ProtocolExtensionContainer { {MessageOversizeNotification-ExtIEs}}</w:t>
      </w:r>
      <w:r>
        <w:tab/>
      </w:r>
      <w:r w:rsidRPr="00FE5E2A">
        <w:t>OPTIONAL,</w:t>
      </w:r>
    </w:p>
    <w:p w14:paraId="477C3091" w14:textId="77777777" w:rsidR="00754E43" w:rsidRPr="00FD0425" w:rsidRDefault="00754E43" w:rsidP="00754E43">
      <w:pPr>
        <w:pStyle w:val="PL"/>
      </w:pPr>
      <w:r w:rsidRPr="00FD0425">
        <w:tab/>
        <w:t>...</w:t>
      </w:r>
    </w:p>
    <w:p w14:paraId="026004D2" w14:textId="77777777" w:rsidR="00754E43" w:rsidRPr="00FD0425" w:rsidRDefault="00754E43" w:rsidP="00754E43">
      <w:pPr>
        <w:pStyle w:val="PL"/>
      </w:pPr>
      <w:r w:rsidRPr="00FD0425">
        <w:t>}</w:t>
      </w:r>
    </w:p>
    <w:p w14:paraId="38A58D1C" w14:textId="77777777" w:rsidR="00754E43" w:rsidRPr="00FD0425" w:rsidRDefault="00754E43" w:rsidP="00754E43">
      <w:pPr>
        <w:pStyle w:val="PL"/>
      </w:pPr>
    </w:p>
    <w:p w14:paraId="42233414" w14:textId="77777777" w:rsidR="00754E43" w:rsidRPr="00FD0425" w:rsidRDefault="00754E43" w:rsidP="00754E43">
      <w:pPr>
        <w:pStyle w:val="PL"/>
      </w:pPr>
      <w:r w:rsidRPr="00FD0425">
        <w:t>MessageOversizeNotification-ExtIEs X</w:t>
      </w:r>
      <w:r>
        <w:t>N</w:t>
      </w:r>
      <w:r w:rsidRPr="00FD0425">
        <w:t>AP-PROTOCOL-EXTENSION ::= {</w:t>
      </w:r>
    </w:p>
    <w:p w14:paraId="5B91C9FE" w14:textId="77777777" w:rsidR="00754E43" w:rsidRPr="00FD0425" w:rsidRDefault="00754E43" w:rsidP="00754E43">
      <w:pPr>
        <w:pStyle w:val="PL"/>
      </w:pPr>
      <w:r w:rsidRPr="00FD0425">
        <w:tab/>
        <w:t>...</w:t>
      </w:r>
    </w:p>
    <w:p w14:paraId="02FEF03E" w14:textId="77777777" w:rsidR="00754E43" w:rsidRPr="00FD0425" w:rsidRDefault="00754E43" w:rsidP="00754E43">
      <w:pPr>
        <w:pStyle w:val="PL"/>
      </w:pPr>
      <w:r w:rsidRPr="00FD0425">
        <w:t>}</w:t>
      </w:r>
    </w:p>
    <w:p w14:paraId="09531B45" w14:textId="77777777" w:rsidR="00754E43" w:rsidRPr="00FD0425" w:rsidRDefault="00754E43" w:rsidP="00754E43">
      <w:pPr>
        <w:pStyle w:val="PL"/>
      </w:pPr>
    </w:p>
    <w:p w14:paraId="5449E801" w14:textId="77777777" w:rsidR="00754E43" w:rsidRPr="00FD0425" w:rsidRDefault="00754E43" w:rsidP="00754E43">
      <w:pPr>
        <w:pStyle w:val="PL"/>
      </w:pPr>
      <w:r w:rsidRPr="00FD0425">
        <w:t>MaximumCellListSize ::= INTEGER(1..16384, ...)</w:t>
      </w:r>
    </w:p>
    <w:p w14:paraId="32565934" w14:textId="77777777" w:rsidR="00754E43" w:rsidRPr="00FD0425" w:rsidRDefault="00754E43" w:rsidP="00754E43">
      <w:pPr>
        <w:pStyle w:val="PL"/>
      </w:pPr>
    </w:p>
    <w:p w14:paraId="35A8EB32" w14:textId="77777777" w:rsidR="00754E43" w:rsidRPr="00FD0425" w:rsidRDefault="00754E43" w:rsidP="00754E43">
      <w:pPr>
        <w:pStyle w:val="PL"/>
        <w:outlineLvl w:val="3"/>
      </w:pPr>
      <w:r w:rsidRPr="00FD0425">
        <w:t>-- N</w:t>
      </w:r>
    </w:p>
    <w:p w14:paraId="2C53A5B2" w14:textId="77777777" w:rsidR="00754E43" w:rsidRPr="00FD0425" w:rsidRDefault="00754E43" w:rsidP="00754E43">
      <w:pPr>
        <w:pStyle w:val="PL"/>
      </w:pPr>
    </w:p>
    <w:p w14:paraId="200870E9" w14:textId="77777777" w:rsidR="00754E43" w:rsidRPr="00C37D2B" w:rsidRDefault="00754E43" w:rsidP="00754E43">
      <w:pPr>
        <w:pStyle w:val="PL"/>
        <w:rPr>
          <w:noProof w:val="0"/>
          <w:snapToGrid w:val="0"/>
        </w:rPr>
      </w:pPr>
      <w:r w:rsidRPr="00C37D2B">
        <w:rPr>
          <w:noProof w:val="0"/>
          <w:snapToGrid w:val="0"/>
        </w:rPr>
        <w:t>NBIoT-UL-DL-AlignmentOffset ::= ENUMERATED {</w:t>
      </w:r>
    </w:p>
    <w:p w14:paraId="7EE06CEA" w14:textId="77777777" w:rsidR="00754E43" w:rsidRPr="00C37D2B" w:rsidRDefault="00754E43" w:rsidP="00754E43">
      <w:pPr>
        <w:pStyle w:val="PL"/>
        <w:rPr>
          <w:noProof w:val="0"/>
          <w:snapToGrid w:val="0"/>
        </w:rPr>
      </w:pPr>
      <w:r w:rsidRPr="00C37D2B">
        <w:rPr>
          <w:noProof w:val="0"/>
          <w:snapToGrid w:val="0"/>
        </w:rPr>
        <w:tab/>
        <w:t>khz-7dot5,</w:t>
      </w:r>
    </w:p>
    <w:p w14:paraId="02BF37C9" w14:textId="77777777" w:rsidR="00754E43" w:rsidRPr="00C37D2B" w:rsidRDefault="00754E43" w:rsidP="00754E43">
      <w:pPr>
        <w:pStyle w:val="PL"/>
        <w:rPr>
          <w:noProof w:val="0"/>
          <w:snapToGrid w:val="0"/>
        </w:rPr>
      </w:pPr>
      <w:r w:rsidRPr="00C37D2B">
        <w:rPr>
          <w:noProof w:val="0"/>
          <w:snapToGrid w:val="0"/>
        </w:rPr>
        <w:lastRenderedPageBreak/>
        <w:tab/>
        <w:t>khz0,</w:t>
      </w:r>
    </w:p>
    <w:p w14:paraId="7CCBC759" w14:textId="77777777" w:rsidR="00754E43" w:rsidRPr="00C37D2B" w:rsidRDefault="00754E43" w:rsidP="00754E43">
      <w:pPr>
        <w:pStyle w:val="PL"/>
        <w:rPr>
          <w:noProof w:val="0"/>
          <w:snapToGrid w:val="0"/>
        </w:rPr>
      </w:pPr>
      <w:r w:rsidRPr="00C37D2B">
        <w:rPr>
          <w:noProof w:val="0"/>
          <w:snapToGrid w:val="0"/>
        </w:rPr>
        <w:tab/>
        <w:t>khz7dot5,</w:t>
      </w:r>
    </w:p>
    <w:p w14:paraId="30AB9D6B" w14:textId="77777777" w:rsidR="00754E43" w:rsidRPr="00C37D2B" w:rsidRDefault="00754E43" w:rsidP="00754E43">
      <w:pPr>
        <w:pStyle w:val="PL"/>
        <w:rPr>
          <w:noProof w:val="0"/>
          <w:snapToGrid w:val="0"/>
        </w:rPr>
      </w:pPr>
      <w:r w:rsidRPr="00C37D2B">
        <w:rPr>
          <w:noProof w:val="0"/>
          <w:snapToGrid w:val="0"/>
        </w:rPr>
        <w:tab/>
        <w:t>...</w:t>
      </w:r>
    </w:p>
    <w:p w14:paraId="42C2D4A2" w14:textId="77777777" w:rsidR="00754E43" w:rsidRDefault="00754E43" w:rsidP="00754E43">
      <w:pPr>
        <w:pStyle w:val="PL"/>
      </w:pPr>
      <w:r w:rsidRPr="00C37D2B">
        <w:rPr>
          <w:noProof w:val="0"/>
          <w:snapToGrid w:val="0"/>
        </w:rPr>
        <w:t>}</w:t>
      </w:r>
    </w:p>
    <w:p w14:paraId="47641E9F" w14:textId="77777777" w:rsidR="00754E43" w:rsidRPr="00FD0425" w:rsidRDefault="00754E43" w:rsidP="00754E43">
      <w:pPr>
        <w:pStyle w:val="PL"/>
      </w:pPr>
      <w:r w:rsidRPr="00FD0425">
        <w:t>NE-DC-TDM-Pattern ::= SEQUENCE {</w:t>
      </w:r>
    </w:p>
    <w:p w14:paraId="66F79672" w14:textId="77777777" w:rsidR="00754E43" w:rsidRPr="00152AFE" w:rsidRDefault="00754E43" w:rsidP="00754E43">
      <w:pPr>
        <w:pStyle w:val="PL"/>
        <w:rPr>
          <w:lang w:val="sv-SE"/>
        </w:rPr>
      </w:pPr>
      <w:r w:rsidRPr="00FD0425">
        <w:tab/>
      </w:r>
      <w:r w:rsidRPr="00FD0425">
        <w:tab/>
      </w:r>
      <w:r w:rsidRPr="00152AFE">
        <w:rPr>
          <w:lang w:val="sv-SE"/>
        </w:rPr>
        <w:t>subframeAssignment</w:t>
      </w:r>
      <w:r w:rsidRPr="00152AFE">
        <w:rPr>
          <w:lang w:val="sv-SE"/>
        </w:rPr>
        <w:tab/>
      </w:r>
      <w:r w:rsidRPr="00152AFE">
        <w:rPr>
          <w:lang w:val="sv-SE"/>
        </w:rPr>
        <w:tab/>
      </w:r>
      <w:r w:rsidRPr="00152AFE">
        <w:rPr>
          <w:lang w:val="sv-SE"/>
        </w:rPr>
        <w:tab/>
        <w:t>ENUMERATED {sa0,sa1,sa2,sa3,sa4,sa5,sa6},</w:t>
      </w:r>
    </w:p>
    <w:p w14:paraId="435387B4" w14:textId="77777777" w:rsidR="00754E43" w:rsidRPr="00152AFE" w:rsidRDefault="00754E43" w:rsidP="00754E43">
      <w:pPr>
        <w:pStyle w:val="PL"/>
        <w:rPr>
          <w:lang w:val="sv-SE"/>
        </w:rPr>
      </w:pPr>
      <w:r w:rsidRPr="00152AFE">
        <w:rPr>
          <w:lang w:val="sv-SE"/>
        </w:rPr>
        <w:tab/>
      </w:r>
      <w:r w:rsidRPr="00152AFE">
        <w:rPr>
          <w:lang w:val="sv-SE"/>
        </w:rPr>
        <w:tab/>
        <w:t>harqOffset</w:t>
      </w:r>
      <w:r w:rsidRPr="00152AFE">
        <w:rPr>
          <w:lang w:val="sv-SE"/>
        </w:rPr>
        <w:tab/>
      </w:r>
      <w:r w:rsidRPr="00152AFE">
        <w:rPr>
          <w:lang w:val="sv-SE"/>
        </w:rPr>
        <w:tab/>
      </w:r>
      <w:r w:rsidRPr="00152AFE">
        <w:rPr>
          <w:lang w:val="sv-SE"/>
        </w:rPr>
        <w:tab/>
      </w:r>
      <w:r w:rsidRPr="00152AFE">
        <w:rPr>
          <w:lang w:val="sv-SE"/>
        </w:rPr>
        <w:tab/>
      </w:r>
      <w:r w:rsidRPr="00152AFE">
        <w:rPr>
          <w:lang w:val="sv-SE"/>
        </w:rPr>
        <w:tab/>
        <w:t>INTEGER (0..9),</w:t>
      </w:r>
    </w:p>
    <w:p w14:paraId="7689DAA1" w14:textId="77777777" w:rsidR="00754E43" w:rsidRPr="00152AFE" w:rsidRDefault="00754E43" w:rsidP="00754E43">
      <w:pPr>
        <w:pStyle w:val="PL"/>
        <w:rPr>
          <w:lang w:val="sv-SE"/>
        </w:rPr>
      </w:pPr>
      <w:r w:rsidRPr="00152AFE">
        <w:rPr>
          <w:lang w:val="sv-SE"/>
        </w:rPr>
        <w:tab/>
      </w:r>
      <w:r w:rsidRPr="00152AFE">
        <w:rPr>
          <w:lang w:val="sv-SE"/>
        </w:rPr>
        <w:tab/>
        <w:t>iE-Extension</w:t>
      </w:r>
      <w:r w:rsidRPr="00152AFE">
        <w:rPr>
          <w:lang w:val="sv-SE"/>
        </w:rPr>
        <w:tab/>
      </w:r>
      <w:r w:rsidRPr="00152AFE">
        <w:rPr>
          <w:lang w:val="sv-SE"/>
        </w:rPr>
        <w:tab/>
      </w:r>
      <w:r w:rsidRPr="00152AFE">
        <w:rPr>
          <w:lang w:val="sv-SE"/>
        </w:rPr>
        <w:tab/>
      </w:r>
      <w:r w:rsidRPr="00152AFE">
        <w:rPr>
          <w:lang w:val="sv-SE"/>
        </w:rPr>
        <w:tab/>
        <w:t>ProtocolExtensionContainer { {NE-DC-TDM-Pattern-ExtIEs}}</w:t>
      </w:r>
      <w:r w:rsidRPr="00152AFE">
        <w:rPr>
          <w:lang w:val="sv-SE"/>
        </w:rPr>
        <w:tab/>
        <w:t>OPTIONAL,</w:t>
      </w:r>
    </w:p>
    <w:p w14:paraId="21955551" w14:textId="77777777" w:rsidR="00754E43" w:rsidRPr="00152AFE" w:rsidRDefault="00754E43" w:rsidP="00754E43">
      <w:pPr>
        <w:pStyle w:val="PL"/>
        <w:rPr>
          <w:lang w:val="sv-SE"/>
        </w:rPr>
      </w:pPr>
      <w:r w:rsidRPr="00152AFE">
        <w:rPr>
          <w:lang w:val="sv-SE"/>
        </w:rPr>
        <w:tab/>
      </w:r>
      <w:r w:rsidRPr="00152AFE">
        <w:rPr>
          <w:lang w:val="sv-SE"/>
        </w:rPr>
        <w:tab/>
        <w:t>...</w:t>
      </w:r>
    </w:p>
    <w:p w14:paraId="78F6BD98" w14:textId="77777777" w:rsidR="00754E43" w:rsidRPr="00152AFE" w:rsidRDefault="00754E43" w:rsidP="00754E43">
      <w:pPr>
        <w:pStyle w:val="PL"/>
        <w:rPr>
          <w:lang w:val="sv-SE"/>
        </w:rPr>
      </w:pPr>
      <w:r w:rsidRPr="00152AFE">
        <w:rPr>
          <w:lang w:val="sv-SE"/>
        </w:rPr>
        <w:t>}</w:t>
      </w:r>
    </w:p>
    <w:p w14:paraId="2CD460C3" w14:textId="77777777" w:rsidR="00754E43" w:rsidRPr="00152AFE" w:rsidRDefault="00754E43" w:rsidP="00754E43">
      <w:pPr>
        <w:pStyle w:val="PL"/>
        <w:rPr>
          <w:lang w:val="sv-SE"/>
        </w:rPr>
      </w:pPr>
    </w:p>
    <w:p w14:paraId="6A90EC15" w14:textId="77777777" w:rsidR="00754E43" w:rsidRPr="00152AFE" w:rsidRDefault="00754E43" w:rsidP="00754E43">
      <w:pPr>
        <w:pStyle w:val="PL"/>
        <w:rPr>
          <w:lang w:val="sv-SE"/>
        </w:rPr>
      </w:pPr>
      <w:r w:rsidRPr="00152AFE">
        <w:rPr>
          <w:lang w:val="sv-SE"/>
        </w:rPr>
        <w:t>NE-DC-TDM-Pattern-ExtIEs XNAP-PROTOCOL-EXTENSION ::= {</w:t>
      </w:r>
    </w:p>
    <w:p w14:paraId="54BDDA43" w14:textId="77777777" w:rsidR="00754E43" w:rsidRPr="00FD0425" w:rsidRDefault="00754E43" w:rsidP="00754E43">
      <w:pPr>
        <w:pStyle w:val="PL"/>
      </w:pPr>
      <w:r w:rsidRPr="00FD0425">
        <w:t>...</w:t>
      </w:r>
    </w:p>
    <w:p w14:paraId="126B271E" w14:textId="77777777" w:rsidR="00754E43" w:rsidRPr="00FD0425" w:rsidRDefault="00754E43" w:rsidP="00754E43">
      <w:pPr>
        <w:pStyle w:val="PL"/>
      </w:pPr>
      <w:r w:rsidRPr="00FD0425">
        <w:t>}</w:t>
      </w:r>
    </w:p>
    <w:p w14:paraId="33C85728" w14:textId="77777777" w:rsidR="00754E43" w:rsidRPr="00FD0425" w:rsidRDefault="00754E43" w:rsidP="00754E43">
      <w:pPr>
        <w:pStyle w:val="PL"/>
      </w:pPr>
    </w:p>
    <w:p w14:paraId="27C46848" w14:textId="77777777" w:rsidR="00754E43" w:rsidRPr="00FD0425" w:rsidRDefault="00754E43" w:rsidP="00754E43">
      <w:pPr>
        <w:pStyle w:val="PL"/>
      </w:pPr>
      <w:bookmarkStart w:id="899" w:name="_Hlk515377169"/>
      <w:r w:rsidRPr="00FD0425">
        <w:t>NeighbourInformation-E-UTRA</w:t>
      </w:r>
      <w:bookmarkEnd w:id="899"/>
      <w:r w:rsidRPr="00FD0425">
        <w:t xml:space="preserve"> ::= SEQUENCE (SIZE(1..maxnoofNeighbours)) OF NeighbourInformation-E-UTRA-Item</w:t>
      </w:r>
    </w:p>
    <w:p w14:paraId="34E16853" w14:textId="77777777" w:rsidR="00754E43" w:rsidRPr="00FD0425" w:rsidRDefault="00754E43" w:rsidP="00754E43">
      <w:pPr>
        <w:pStyle w:val="PL"/>
      </w:pPr>
    </w:p>
    <w:p w14:paraId="466C0DA5" w14:textId="77777777" w:rsidR="00754E43" w:rsidRPr="00FD0425" w:rsidRDefault="00754E43" w:rsidP="00754E43">
      <w:pPr>
        <w:pStyle w:val="PL"/>
      </w:pPr>
      <w:r w:rsidRPr="00FD0425">
        <w:t>NeighbourInformation-E-UTRA-Item ::= SEQUENCE {</w:t>
      </w:r>
    </w:p>
    <w:p w14:paraId="3A545672" w14:textId="77777777" w:rsidR="00754E43" w:rsidRPr="00152AFE" w:rsidRDefault="00754E43" w:rsidP="00754E43">
      <w:pPr>
        <w:pStyle w:val="PL"/>
        <w:rPr>
          <w:noProof w:val="0"/>
          <w:snapToGrid w:val="0"/>
          <w:lang w:val="sv-SE"/>
        </w:rPr>
      </w:pPr>
      <w:r w:rsidRPr="00FD0425">
        <w:rPr>
          <w:noProof w:val="0"/>
          <w:snapToGrid w:val="0"/>
        </w:rPr>
        <w:tab/>
      </w:r>
      <w:r w:rsidRPr="00152AFE">
        <w:rPr>
          <w:noProof w:val="0"/>
          <w:snapToGrid w:val="0"/>
          <w:lang w:val="sv-SE"/>
        </w:rPr>
        <w:t>e-utra-PCI</w:t>
      </w:r>
      <w:r w:rsidRPr="00152AFE">
        <w:rPr>
          <w:noProof w:val="0"/>
          <w:snapToGrid w:val="0"/>
          <w:lang w:val="sv-SE"/>
        </w:rPr>
        <w:tab/>
      </w:r>
      <w:r w:rsidRPr="00152AFE">
        <w:rPr>
          <w:noProof w:val="0"/>
          <w:snapToGrid w:val="0"/>
          <w:lang w:val="sv-SE"/>
        </w:rPr>
        <w:tab/>
      </w:r>
      <w:r w:rsidRPr="00152AFE">
        <w:rPr>
          <w:noProof w:val="0"/>
          <w:snapToGrid w:val="0"/>
          <w:lang w:val="sv-SE"/>
        </w:rPr>
        <w:tab/>
        <w:t>E-UTRAPCI,</w:t>
      </w:r>
    </w:p>
    <w:p w14:paraId="508535A5" w14:textId="77777777" w:rsidR="00754E43" w:rsidRPr="00152AFE" w:rsidRDefault="00754E43" w:rsidP="00754E43">
      <w:pPr>
        <w:pStyle w:val="PL"/>
        <w:rPr>
          <w:noProof w:val="0"/>
          <w:snapToGrid w:val="0"/>
          <w:lang w:val="sv-SE"/>
        </w:rPr>
      </w:pPr>
      <w:r w:rsidRPr="00152AFE">
        <w:rPr>
          <w:noProof w:val="0"/>
          <w:snapToGrid w:val="0"/>
          <w:lang w:val="sv-SE"/>
        </w:rPr>
        <w:tab/>
        <w:t>e-utra-cgi</w:t>
      </w:r>
      <w:r w:rsidRPr="00152AFE">
        <w:rPr>
          <w:noProof w:val="0"/>
          <w:snapToGrid w:val="0"/>
          <w:lang w:val="sv-SE"/>
        </w:rPr>
        <w:tab/>
      </w:r>
      <w:r w:rsidRPr="00152AFE">
        <w:rPr>
          <w:noProof w:val="0"/>
          <w:snapToGrid w:val="0"/>
          <w:lang w:val="sv-SE"/>
        </w:rPr>
        <w:tab/>
      </w:r>
      <w:r w:rsidRPr="00152AFE">
        <w:rPr>
          <w:noProof w:val="0"/>
          <w:snapToGrid w:val="0"/>
          <w:lang w:val="sv-SE"/>
        </w:rPr>
        <w:tab/>
        <w:t>E-UTRA-CGI,</w:t>
      </w:r>
    </w:p>
    <w:p w14:paraId="2167D9CE" w14:textId="77777777" w:rsidR="00754E43" w:rsidRPr="00152AFE" w:rsidRDefault="00754E43" w:rsidP="00754E43">
      <w:pPr>
        <w:pStyle w:val="PL"/>
        <w:rPr>
          <w:noProof w:val="0"/>
          <w:snapToGrid w:val="0"/>
          <w:lang w:val="sv-SE"/>
        </w:rPr>
      </w:pPr>
      <w:r w:rsidRPr="00152AFE">
        <w:rPr>
          <w:noProof w:val="0"/>
          <w:snapToGrid w:val="0"/>
          <w:lang w:val="sv-SE"/>
        </w:rPr>
        <w:tab/>
        <w:t>earfcn</w:t>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bookmarkStart w:id="900" w:name="_Hlk515377005"/>
      <w:r w:rsidRPr="00152AFE">
        <w:rPr>
          <w:noProof w:val="0"/>
          <w:snapToGrid w:val="0"/>
          <w:lang w:val="sv-SE"/>
        </w:rPr>
        <w:t>E-UTRAARFCN</w:t>
      </w:r>
      <w:bookmarkEnd w:id="900"/>
      <w:r w:rsidRPr="00152AFE">
        <w:rPr>
          <w:noProof w:val="0"/>
          <w:snapToGrid w:val="0"/>
          <w:lang w:val="sv-SE"/>
        </w:rPr>
        <w:t>,</w:t>
      </w:r>
    </w:p>
    <w:p w14:paraId="281B65AA" w14:textId="77777777" w:rsidR="00754E43" w:rsidRPr="00152AFE" w:rsidRDefault="00754E43" w:rsidP="00754E43">
      <w:pPr>
        <w:pStyle w:val="PL"/>
        <w:rPr>
          <w:noProof w:val="0"/>
          <w:snapToGrid w:val="0"/>
          <w:lang w:val="sv-SE"/>
        </w:rPr>
      </w:pPr>
      <w:r w:rsidRPr="00152AFE">
        <w:rPr>
          <w:noProof w:val="0"/>
          <w:snapToGrid w:val="0"/>
          <w:lang w:val="sv-SE"/>
        </w:rPr>
        <w:tab/>
        <w:t>tac</w:t>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t>TAC,</w:t>
      </w:r>
    </w:p>
    <w:p w14:paraId="3E17FC94" w14:textId="77777777" w:rsidR="00754E43" w:rsidRPr="00FD0425" w:rsidRDefault="00754E43" w:rsidP="00754E43">
      <w:pPr>
        <w:pStyle w:val="PL"/>
        <w:rPr>
          <w:noProof w:val="0"/>
          <w:snapToGrid w:val="0"/>
        </w:rPr>
      </w:pPr>
      <w:r w:rsidRPr="00152AFE">
        <w:rPr>
          <w:noProof w:val="0"/>
          <w:snapToGrid w:val="0"/>
          <w:lang w:val="sv-SE"/>
        </w:rPr>
        <w:tab/>
      </w:r>
      <w:r w:rsidRPr="00FD0425">
        <w:rPr>
          <w:noProof w:val="0"/>
          <w:snapToGrid w:val="0"/>
        </w:rPr>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941A118"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t>ProtocolExtensionContainer { {</w:t>
      </w:r>
      <w:r w:rsidRPr="00FD0425">
        <w:t>NeighbourInformation-E-UTRA-Item</w:t>
      </w:r>
      <w:r w:rsidRPr="00FD0425">
        <w:rPr>
          <w:noProof w:val="0"/>
          <w:snapToGrid w:val="0"/>
        </w:rPr>
        <w:t xml:space="preserve">-ExtIEs} } </w:t>
      </w:r>
      <w:r w:rsidRPr="00FD0425">
        <w:rPr>
          <w:noProof w:val="0"/>
          <w:snapToGrid w:val="0"/>
        </w:rPr>
        <w:tab/>
        <w:t>OPTIONAL,</w:t>
      </w:r>
    </w:p>
    <w:p w14:paraId="25CDDBB4" w14:textId="77777777" w:rsidR="00754E43" w:rsidRPr="00FD0425" w:rsidRDefault="00754E43" w:rsidP="00754E43">
      <w:pPr>
        <w:pStyle w:val="PL"/>
        <w:rPr>
          <w:noProof w:val="0"/>
          <w:snapToGrid w:val="0"/>
        </w:rPr>
      </w:pPr>
      <w:r w:rsidRPr="00FD0425">
        <w:rPr>
          <w:noProof w:val="0"/>
          <w:snapToGrid w:val="0"/>
        </w:rPr>
        <w:tab/>
        <w:t>...</w:t>
      </w:r>
    </w:p>
    <w:p w14:paraId="657254E4" w14:textId="77777777" w:rsidR="00754E43" w:rsidRPr="00FD0425" w:rsidRDefault="00754E43" w:rsidP="00754E43">
      <w:pPr>
        <w:pStyle w:val="PL"/>
        <w:rPr>
          <w:noProof w:val="0"/>
          <w:snapToGrid w:val="0"/>
        </w:rPr>
      </w:pPr>
      <w:r w:rsidRPr="00FD0425">
        <w:rPr>
          <w:noProof w:val="0"/>
          <w:snapToGrid w:val="0"/>
        </w:rPr>
        <w:t>}</w:t>
      </w:r>
    </w:p>
    <w:p w14:paraId="6E2F9A1F" w14:textId="77777777" w:rsidR="00754E43" w:rsidRPr="00FD0425" w:rsidRDefault="00754E43" w:rsidP="00754E43">
      <w:pPr>
        <w:pStyle w:val="PL"/>
        <w:rPr>
          <w:noProof w:val="0"/>
          <w:snapToGrid w:val="0"/>
        </w:rPr>
      </w:pPr>
    </w:p>
    <w:p w14:paraId="33389BA9" w14:textId="77777777" w:rsidR="00754E43" w:rsidRPr="00FD0425" w:rsidRDefault="00754E43" w:rsidP="00754E43">
      <w:pPr>
        <w:pStyle w:val="PL"/>
        <w:rPr>
          <w:noProof w:val="0"/>
          <w:snapToGrid w:val="0"/>
        </w:rPr>
      </w:pPr>
      <w:r w:rsidRPr="00FD0425">
        <w:t>NeighbourInformation-E-UTRA-Item</w:t>
      </w:r>
      <w:r w:rsidRPr="00FD0425">
        <w:rPr>
          <w:noProof w:val="0"/>
          <w:snapToGrid w:val="0"/>
        </w:rPr>
        <w:t>-ExtIEs XNAP-PROTOCOL-EXTENSION ::={</w:t>
      </w:r>
    </w:p>
    <w:p w14:paraId="1DB87ABD" w14:textId="77777777" w:rsidR="00754E43" w:rsidRPr="00FD0425" w:rsidRDefault="00754E43" w:rsidP="00754E43">
      <w:pPr>
        <w:pStyle w:val="PL"/>
        <w:rPr>
          <w:noProof w:val="0"/>
          <w:snapToGrid w:val="0"/>
        </w:rPr>
      </w:pPr>
      <w:r w:rsidRPr="00FD0425">
        <w:rPr>
          <w:noProof w:val="0"/>
          <w:snapToGrid w:val="0"/>
        </w:rPr>
        <w:tab/>
        <w:t>...</w:t>
      </w:r>
    </w:p>
    <w:p w14:paraId="49495E0E" w14:textId="77777777" w:rsidR="00754E43" w:rsidRPr="00FD0425" w:rsidRDefault="00754E43" w:rsidP="00754E43">
      <w:pPr>
        <w:pStyle w:val="PL"/>
        <w:rPr>
          <w:noProof w:val="0"/>
          <w:snapToGrid w:val="0"/>
        </w:rPr>
      </w:pPr>
      <w:r w:rsidRPr="00FD0425">
        <w:rPr>
          <w:noProof w:val="0"/>
          <w:snapToGrid w:val="0"/>
        </w:rPr>
        <w:t>}</w:t>
      </w:r>
    </w:p>
    <w:p w14:paraId="1EAA1E2C" w14:textId="77777777" w:rsidR="00754E43" w:rsidRPr="00FD0425" w:rsidRDefault="00754E43" w:rsidP="00754E43">
      <w:pPr>
        <w:pStyle w:val="PL"/>
      </w:pPr>
    </w:p>
    <w:p w14:paraId="7F5444B7" w14:textId="77777777" w:rsidR="00754E43" w:rsidRPr="00FD0425" w:rsidRDefault="00754E43" w:rsidP="00754E43">
      <w:pPr>
        <w:pStyle w:val="PL"/>
      </w:pPr>
    </w:p>
    <w:p w14:paraId="5EDD0C4D" w14:textId="77777777" w:rsidR="00754E43" w:rsidRPr="00FD0425" w:rsidRDefault="00754E43" w:rsidP="00754E43">
      <w:pPr>
        <w:pStyle w:val="PL"/>
      </w:pPr>
      <w:bookmarkStart w:id="901" w:name="_Hlk515377583"/>
      <w:r w:rsidRPr="00FD0425">
        <w:t xml:space="preserve">NeighbourInformation-NR </w:t>
      </w:r>
      <w:bookmarkEnd w:id="901"/>
      <w:r w:rsidRPr="00FD0425">
        <w:t>::= SEQUENCE (SIZE(1..maxnoofNeighbours)) OF NeighbourInformation-NR-Item</w:t>
      </w:r>
    </w:p>
    <w:p w14:paraId="612DCE7F" w14:textId="77777777" w:rsidR="00754E43" w:rsidRPr="00FD0425" w:rsidRDefault="00754E43" w:rsidP="00754E43">
      <w:pPr>
        <w:pStyle w:val="PL"/>
      </w:pPr>
    </w:p>
    <w:p w14:paraId="3557C6E3" w14:textId="77777777" w:rsidR="00754E43" w:rsidRPr="00FD0425" w:rsidRDefault="00754E43" w:rsidP="00754E43">
      <w:pPr>
        <w:pStyle w:val="PL"/>
      </w:pPr>
      <w:r w:rsidRPr="00FD0425">
        <w:t>NeighbourInformation-NR-Item ::= SEQUENCE {</w:t>
      </w:r>
    </w:p>
    <w:p w14:paraId="0375C9C3" w14:textId="77777777" w:rsidR="00754E43" w:rsidRPr="00FD0425" w:rsidRDefault="00754E43" w:rsidP="00754E43">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58C9E267" w14:textId="77777777" w:rsidR="00754E43" w:rsidRPr="00152AFE" w:rsidRDefault="00754E43" w:rsidP="00754E43">
      <w:pPr>
        <w:pStyle w:val="PL"/>
        <w:rPr>
          <w:noProof w:val="0"/>
          <w:snapToGrid w:val="0"/>
          <w:lang w:val="sv-SE" w:eastAsia="zh-CN"/>
        </w:rPr>
      </w:pPr>
      <w:r w:rsidRPr="00FD0425">
        <w:rPr>
          <w:noProof w:val="0"/>
          <w:snapToGrid w:val="0"/>
          <w:lang w:eastAsia="zh-CN"/>
        </w:rPr>
        <w:tab/>
      </w:r>
      <w:r w:rsidRPr="00152AFE">
        <w:rPr>
          <w:noProof w:val="0"/>
          <w:snapToGrid w:val="0"/>
          <w:lang w:val="sv-SE" w:eastAsia="zh-CN"/>
        </w:rPr>
        <w:t>nr-cgi</w:t>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noProof w:val="0"/>
          <w:snapToGrid w:val="0"/>
          <w:lang w:val="sv-SE" w:eastAsia="zh-CN"/>
        </w:rPr>
        <w:tab/>
      </w:r>
      <w:r w:rsidRPr="00152AFE">
        <w:rPr>
          <w:lang w:val="sv-SE"/>
        </w:rPr>
        <w:t>NR-CGI</w:t>
      </w:r>
      <w:r w:rsidRPr="00152AFE">
        <w:rPr>
          <w:noProof w:val="0"/>
          <w:snapToGrid w:val="0"/>
          <w:lang w:val="sv-SE" w:eastAsia="zh-CN"/>
        </w:rPr>
        <w:t>,</w:t>
      </w:r>
    </w:p>
    <w:p w14:paraId="53FF7BD5" w14:textId="77777777" w:rsidR="00754E43" w:rsidRPr="00152AFE" w:rsidRDefault="00754E43" w:rsidP="00754E43">
      <w:pPr>
        <w:pStyle w:val="PL"/>
        <w:rPr>
          <w:noProof w:val="0"/>
          <w:snapToGrid w:val="0"/>
          <w:lang w:val="sv-SE"/>
        </w:rPr>
      </w:pPr>
      <w:r w:rsidRPr="00152AFE">
        <w:rPr>
          <w:noProof w:val="0"/>
          <w:snapToGrid w:val="0"/>
          <w:lang w:val="sv-SE"/>
        </w:rPr>
        <w:tab/>
        <w:t>tac</w:t>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r>
      <w:r w:rsidRPr="00152AFE">
        <w:rPr>
          <w:noProof w:val="0"/>
          <w:snapToGrid w:val="0"/>
          <w:lang w:val="sv-SE"/>
        </w:rPr>
        <w:tab/>
        <w:t>TAC,</w:t>
      </w:r>
    </w:p>
    <w:p w14:paraId="0B3E823C" w14:textId="77777777" w:rsidR="00754E43" w:rsidRPr="00FD0425" w:rsidRDefault="00754E43" w:rsidP="00754E43">
      <w:pPr>
        <w:pStyle w:val="PL"/>
        <w:rPr>
          <w:noProof w:val="0"/>
          <w:snapToGrid w:val="0"/>
        </w:rPr>
      </w:pPr>
      <w:r w:rsidRPr="00152AFE">
        <w:rPr>
          <w:noProof w:val="0"/>
          <w:snapToGrid w:val="0"/>
          <w:lang w:val="sv-SE"/>
        </w:rPr>
        <w:tab/>
      </w:r>
      <w:r w:rsidRPr="00FD0425">
        <w:rPr>
          <w:noProof w:val="0"/>
          <w:snapToGrid w:val="0"/>
        </w:rPr>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RANAC</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7816E1D4" w14:textId="77777777" w:rsidR="00754E43" w:rsidRPr="00FD0425" w:rsidRDefault="00754E43" w:rsidP="00754E43">
      <w:pPr>
        <w:pStyle w:val="PL"/>
        <w:rPr>
          <w:noProof w:val="0"/>
          <w:snapToGrid w:val="0"/>
        </w:rPr>
      </w:pPr>
      <w:r w:rsidRPr="00FD0425">
        <w:rPr>
          <w:noProof w:val="0"/>
          <w:snapToGrid w:val="0"/>
        </w:rPr>
        <w:tab/>
        <w:t>nr-mode-info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NeighbourInformation-NR-ModeInfo,</w:t>
      </w:r>
    </w:p>
    <w:p w14:paraId="20E27E66" w14:textId="77777777" w:rsidR="00754E43" w:rsidRPr="00FD0425" w:rsidRDefault="00754E43" w:rsidP="00754E43">
      <w:pPr>
        <w:pStyle w:val="PL"/>
        <w:rPr>
          <w:snapToGrid w:val="0"/>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p>
    <w:p w14:paraId="2C17D69D" w14:textId="77777777" w:rsidR="00754E43" w:rsidRPr="00FD0425" w:rsidRDefault="00754E43" w:rsidP="00754E43">
      <w:pPr>
        <w:pStyle w:val="PL"/>
        <w:rPr>
          <w:snapToGrid w:val="0"/>
        </w:rPr>
      </w:pPr>
      <w:r w:rsidRPr="00FD0425">
        <w:rPr>
          <w:snapToGrid w:val="0"/>
          <w:lang w:eastAsia="zh-CN"/>
        </w:rPr>
        <w:tab/>
      </w:r>
      <w:bookmarkStart w:id="902" w:name="OLE_LINK26"/>
      <w:r w:rsidRPr="00FD0425">
        <w:rPr>
          <w:snapToGrid w:val="0"/>
          <w:lang w:eastAsia="zh-CN"/>
        </w:rPr>
        <w:t>measurementTimingConfiguration</w:t>
      </w:r>
      <w:bookmarkEnd w:id="902"/>
      <w:r w:rsidRPr="00FD0425">
        <w:rPr>
          <w:snapToGrid w:val="0"/>
          <w:lang w:eastAsia="zh-CN"/>
        </w:rPr>
        <w:tab/>
      </w:r>
      <w:r w:rsidRPr="00FD0425">
        <w:rPr>
          <w:snapToGrid w:val="0"/>
          <w:lang w:eastAsia="zh-CN"/>
        </w:rPr>
        <w:tab/>
        <w:t>OCTET STRING,</w:t>
      </w:r>
    </w:p>
    <w:p w14:paraId="29910A6C"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t>ProtocolExtensionContainer { {</w:t>
      </w:r>
      <w:r w:rsidRPr="00FD0425">
        <w:t>NeighbourInformation-NR-Item</w:t>
      </w:r>
      <w:r w:rsidRPr="00FD0425">
        <w:rPr>
          <w:noProof w:val="0"/>
          <w:snapToGrid w:val="0"/>
        </w:rPr>
        <w:t xml:space="preserve">-ExtIEs} } </w:t>
      </w:r>
      <w:r w:rsidRPr="00FD0425">
        <w:rPr>
          <w:noProof w:val="0"/>
          <w:snapToGrid w:val="0"/>
        </w:rPr>
        <w:tab/>
        <w:t>OPTIONAL,</w:t>
      </w:r>
    </w:p>
    <w:p w14:paraId="3C498C5A" w14:textId="77777777" w:rsidR="00754E43" w:rsidRPr="00FD0425" w:rsidRDefault="00754E43" w:rsidP="00754E43">
      <w:pPr>
        <w:pStyle w:val="PL"/>
        <w:rPr>
          <w:noProof w:val="0"/>
          <w:snapToGrid w:val="0"/>
        </w:rPr>
      </w:pPr>
      <w:r w:rsidRPr="00FD0425">
        <w:rPr>
          <w:noProof w:val="0"/>
          <w:snapToGrid w:val="0"/>
        </w:rPr>
        <w:tab/>
        <w:t>...</w:t>
      </w:r>
    </w:p>
    <w:p w14:paraId="6C9A3E98" w14:textId="77777777" w:rsidR="00754E43" w:rsidRPr="00FD0425" w:rsidRDefault="00754E43" w:rsidP="00754E43">
      <w:pPr>
        <w:pStyle w:val="PL"/>
        <w:rPr>
          <w:noProof w:val="0"/>
          <w:snapToGrid w:val="0"/>
        </w:rPr>
      </w:pPr>
      <w:r w:rsidRPr="00FD0425">
        <w:rPr>
          <w:noProof w:val="0"/>
          <w:snapToGrid w:val="0"/>
        </w:rPr>
        <w:t>}</w:t>
      </w:r>
    </w:p>
    <w:p w14:paraId="74604E9E" w14:textId="77777777" w:rsidR="00754E43" w:rsidRPr="00FD0425" w:rsidRDefault="00754E43" w:rsidP="00754E43">
      <w:pPr>
        <w:pStyle w:val="PL"/>
        <w:rPr>
          <w:noProof w:val="0"/>
          <w:snapToGrid w:val="0"/>
        </w:rPr>
      </w:pPr>
    </w:p>
    <w:p w14:paraId="2DB4F7EA" w14:textId="77777777" w:rsidR="00754E43" w:rsidRPr="00FD0425" w:rsidRDefault="00754E43" w:rsidP="00754E43">
      <w:pPr>
        <w:pStyle w:val="PL"/>
        <w:rPr>
          <w:noProof w:val="0"/>
          <w:snapToGrid w:val="0"/>
        </w:rPr>
      </w:pPr>
      <w:r w:rsidRPr="00FD0425">
        <w:t>NeighbourInformation-NR-Item</w:t>
      </w:r>
      <w:r w:rsidRPr="00FD0425">
        <w:rPr>
          <w:noProof w:val="0"/>
          <w:snapToGrid w:val="0"/>
        </w:rPr>
        <w:t>-ExtIEs XNAP-PROTOCOL-EXTENSION ::={</w:t>
      </w:r>
    </w:p>
    <w:p w14:paraId="129790DF" w14:textId="77777777" w:rsidR="00754E43" w:rsidRPr="00FD0425" w:rsidRDefault="00754E43" w:rsidP="00754E43">
      <w:pPr>
        <w:pStyle w:val="PL"/>
        <w:rPr>
          <w:noProof w:val="0"/>
          <w:snapToGrid w:val="0"/>
        </w:rPr>
      </w:pPr>
      <w:r w:rsidRPr="00FD0425">
        <w:rPr>
          <w:noProof w:val="0"/>
          <w:snapToGrid w:val="0"/>
        </w:rPr>
        <w:tab/>
        <w:t>...</w:t>
      </w:r>
    </w:p>
    <w:p w14:paraId="5B9D6BB7" w14:textId="77777777" w:rsidR="00754E43" w:rsidRPr="00FD0425" w:rsidRDefault="00754E43" w:rsidP="00754E43">
      <w:pPr>
        <w:pStyle w:val="PL"/>
        <w:rPr>
          <w:noProof w:val="0"/>
          <w:snapToGrid w:val="0"/>
        </w:rPr>
      </w:pPr>
      <w:r w:rsidRPr="00FD0425">
        <w:rPr>
          <w:noProof w:val="0"/>
          <w:snapToGrid w:val="0"/>
        </w:rPr>
        <w:t>}</w:t>
      </w:r>
    </w:p>
    <w:p w14:paraId="413A27DE" w14:textId="77777777" w:rsidR="00754E43" w:rsidRPr="00FD0425" w:rsidRDefault="00754E43" w:rsidP="00754E43">
      <w:pPr>
        <w:pStyle w:val="PL"/>
      </w:pPr>
    </w:p>
    <w:p w14:paraId="6F184810" w14:textId="77777777" w:rsidR="00754E43" w:rsidRPr="00FD0425" w:rsidRDefault="00754E43" w:rsidP="00754E43">
      <w:pPr>
        <w:pStyle w:val="PL"/>
      </w:pPr>
    </w:p>
    <w:p w14:paraId="1191748B" w14:textId="77777777" w:rsidR="00754E43" w:rsidRPr="00FD0425" w:rsidRDefault="00754E43" w:rsidP="00754E43">
      <w:pPr>
        <w:pStyle w:val="PL"/>
        <w:rPr>
          <w:noProof w:val="0"/>
          <w:snapToGrid w:val="0"/>
        </w:rPr>
      </w:pPr>
      <w:r w:rsidRPr="00FD0425">
        <w:rPr>
          <w:noProof w:val="0"/>
          <w:snapToGrid w:val="0"/>
        </w:rPr>
        <w:t>NeighbourInformation-NR-ModeInfo ::= CHOICE {</w:t>
      </w:r>
    </w:p>
    <w:p w14:paraId="1430AD2C" w14:textId="77777777" w:rsidR="00754E43" w:rsidRPr="00FD0425" w:rsidRDefault="00754E43" w:rsidP="00754E43">
      <w:pPr>
        <w:pStyle w:val="PL"/>
        <w:rPr>
          <w:noProof w:val="0"/>
          <w:snapToGrid w:val="0"/>
        </w:rPr>
      </w:pPr>
      <w:r w:rsidRPr="00FD0425">
        <w:rPr>
          <w:noProof w:val="0"/>
          <w:snapToGrid w:val="0"/>
        </w:rPr>
        <w:tab/>
        <w:t>fdd-info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NeighbourInformation-NR-ModeFDDInfo,</w:t>
      </w:r>
    </w:p>
    <w:p w14:paraId="2A703F10" w14:textId="77777777" w:rsidR="00754E43" w:rsidRPr="00FD0425" w:rsidRDefault="00754E43" w:rsidP="00754E43">
      <w:pPr>
        <w:pStyle w:val="PL"/>
        <w:rPr>
          <w:noProof w:val="0"/>
          <w:snapToGrid w:val="0"/>
        </w:rPr>
      </w:pPr>
      <w:r w:rsidRPr="00FD0425">
        <w:rPr>
          <w:noProof w:val="0"/>
          <w:snapToGrid w:val="0"/>
        </w:rPr>
        <w:lastRenderedPageBreak/>
        <w:tab/>
        <w:t>tdd-info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NeighbourInformation-NR-ModeTDDInfo,</w:t>
      </w:r>
    </w:p>
    <w:p w14:paraId="2F3006A1" w14:textId="77777777" w:rsidR="00754E43" w:rsidRPr="00FD0425" w:rsidRDefault="00754E43" w:rsidP="00754E43">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rPr>
          <w:noProof w:val="0"/>
          <w:snapToGrid w:val="0"/>
        </w:rPr>
        <w:t>NeighbourInformation-NR-ModeInfo</w:t>
      </w:r>
      <w:r w:rsidRPr="00FD0425">
        <w:t>-Ext</w:t>
      </w:r>
      <w:r w:rsidRPr="00FD0425">
        <w:rPr>
          <w:noProof w:val="0"/>
          <w:snapToGrid w:val="0"/>
          <w:lang w:eastAsia="zh-CN"/>
        </w:rPr>
        <w:t>IEs} }</w:t>
      </w:r>
    </w:p>
    <w:p w14:paraId="607B22B5" w14:textId="77777777" w:rsidR="00754E43" w:rsidRPr="00FD0425" w:rsidRDefault="00754E43" w:rsidP="00754E43">
      <w:pPr>
        <w:pStyle w:val="PL"/>
      </w:pPr>
      <w:r w:rsidRPr="00FD0425">
        <w:t>}</w:t>
      </w:r>
    </w:p>
    <w:p w14:paraId="6EEF59E2" w14:textId="77777777" w:rsidR="00754E43" w:rsidRPr="00FD0425" w:rsidRDefault="00754E43" w:rsidP="00754E43">
      <w:pPr>
        <w:pStyle w:val="PL"/>
      </w:pPr>
    </w:p>
    <w:p w14:paraId="6F583506" w14:textId="77777777" w:rsidR="00754E43" w:rsidRPr="00FD0425" w:rsidRDefault="00754E43" w:rsidP="00754E43">
      <w:pPr>
        <w:pStyle w:val="PL"/>
        <w:rPr>
          <w:noProof w:val="0"/>
          <w:snapToGrid w:val="0"/>
          <w:lang w:eastAsia="zh-CN"/>
        </w:rPr>
      </w:pPr>
      <w:r w:rsidRPr="00FD0425">
        <w:rPr>
          <w:noProof w:val="0"/>
          <w:snapToGrid w:val="0"/>
        </w:rPr>
        <w:t>NeighbourInformation-NR-ModeInfo</w:t>
      </w:r>
      <w:r w:rsidRPr="00FD0425">
        <w:t>-Ext</w:t>
      </w:r>
      <w:r w:rsidRPr="00FD0425">
        <w:rPr>
          <w:noProof w:val="0"/>
          <w:snapToGrid w:val="0"/>
          <w:lang w:eastAsia="zh-CN"/>
        </w:rPr>
        <w:t>IEs</w:t>
      </w:r>
      <w:r w:rsidRPr="00FD0425">
        <w:t xml:space="preserve"> </w:t>
      </w:r>
      <w:r w:rsidRPr="00FD0425">
        <w:rPr>
          <w:noProof w:val="0"/>
          <w:snapToGrid w:val="0"/>
          <w:lang w:eastAsia="zh-CN"/>
        </w:rPr>
        <w:t>XNAP-PROTOCOL-IES ::= {</w:t>
      </w:r>
    </w:p>
    <w:p w14:paraId="25F7262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580AE6C"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4B01471" w14:textId="77777777" w:rsidR="00754E43" w:rsidRPr="00FD0425" w:rsidRDefault="00754E43" w:rsidP="00754E43">
      <w:pPr>
        <w:pStyle w:val="PL"/>
      </w:pPr>
    </w:p>
    <w:p w14:paraId="720CF728" w14:textId="77777777" w:rsidR="00754E43" w:rsidRPr="00FD0425" w:rsidRDefault="00754E43" w:rsidP="00754E43">
      <w:pPr>
        <w:pStyle w:val="PL"/>
      </w:pPr>
    </w:p>
    <w:p w14:paraId="7672BE00" w14:textId="77777777" w:rsidR="00754E43" w:rsidRPr="00FD0425" w:rsidRDefault="00754E43" w:rsidP="00754E43">
      <w:pPr>
        <w:pStyle w:val="PL"/>
        <w:rPr>
          <w:noProof w:val="0"/>
          <w:snapToGrid w:val="0"/>
        </w:rPr>
      </w:pPr>
      <w:r w:rsidRPr="00FD0425">
        <w:rPr>
          <w:noProof w:val="0"/>
          <w:snapToGrid w:val="0"/>
        </w:rPr>
        <w:t>NeighbourInformation-NR-ModeFDDInfo ::= SEQUENCE {</w:t>
      </w:r>
    </w:p>
    <w:p w14:paraId="2AF00B99" w14:textId="77777777" w:rsidR="00754E43" w:rsidRPr="00FD0425" w:rsidRDefault="00754E43" w:rsidP="00754E43">
      <w:pPr>
        <w:pStyle w:val="PL"/>
        <w:rPr>
          <w:noProof w:val="0"/>
          <w:snapToGrid w:val="0"/>
        </w:rPr>
      </w:pPr>
      <w:r w:rsidRPr="00FD0425">
        <w:rPr>
          <w:noProof w:val="0"/>
          <w:snapToGrid w:val="0"/>
        </w:rPr>
        <w:tab/>
        <w:t>ul-NR-FreqInfo</w:t>
      </w:r>
      <w:r w:rsidRPr="00FD0425">
        <w:rPr>
          <w:noProof w:val="0"/>
          <w:snapToGrid w:val="0"/>
        </w:rPr>
        <w:tab/>
      </w:r>
      <w:r w:rsidRPr="00FD0425">
        <w:rPr>
          <w:noProof w:val="0"/>
          <w:snapToGrid w:val="0"/>
        </w:rPr>
        <w:tab/>
      </w:r>
      <w:r w:rsidRPr="00FD0425">
        <w:rPr>
          <w:rStyle w:val="PLChar"/>
        </w:rPr>
        <w:t>NRFrequencyInfo,</w:t>
      </w:r>
    </w:p>
    <w:p w14:paraId="55F9C153" w14:textId="77777777" w:rsidR="00754E43" w:rsidRPr="00FD0425" w:rsidRDefault="00754E43" w:rsidP="00754E43">
      <w:pPr>
        <w:pStyle w:val="PL"/>
        <w:rPr>
          <w:noProof w:val="0"/>
          <w:snapToGrid w:val="0"/>
        </w:rPr>
      </w:pPr>
      <w:r w:rsidRPr="00FD0425">
        <w:rPr>
          <w:noProof w:val="0"/>
          <w:snapToGrid w:val="0"/>
        </w:rPr>
        <w:tab/>
        <w:t>dl-NR-FequInfo</w:t>
      </w:r>
      <w:r w:rsidRPr="00FD0425">
        <w:rPr>
          <w:noProof w:val="0"/>
          <w:snapToGrid w:val="0"/>
        </w:rPr>
        <w:tab/>
      </w:r>
      <w:r w:rsidRPr="00FD0425">
        <w:rPr>
          <w:noProof w:val="0"/>
          <w:snapToGrid w:val="0"/>
        </w:rPr>
        <w:tab/>
      </w:r>
      <w:r w:rsidRPr="00FD0425">
        <w:rPr>
          <w:rStyle w:val="PLChar"/>
        </w:rPr>
        <w:t>NRFrequencyInfo,</w:t>
      </w:r>
    </w:p>
    <w:p w14:paraId="697A77B3" w14:textId="77777777" w:rsidR="00754E43" w:rsidRPr="00FD0425" w:rsidRDefault="00754E43" w:rsidP="00754E43">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NeighbourInformation-NR-ModeFDDInfo-ExtIEs} } OPTIONAL,</w:t>
      </w:r>
    </w:p>
    <w:p w14:paraId="1A4EF31C" w14:textId="77777777" w:rsidR="00754E43" w:rsidRPr="00FD0425" w:rsidRDefault="00754E43" w:rsidP="00754E43">
      <w:pPr>
        <w:pStyle w:val="PL"/>
      </w:pPr>
      <w:r w:rsidRPr="00FD0425">
        <w:tab/>
        <w:t>...</w:t>
      </w:r>
    </w:p>
    <w:p w14:paraId="61D12DEB" w14:textId="77777777" w:rsidR="00754E43" w:rsidRPr="00FD0425" w:rsidRDefault="00754E43" w:rsidP="00754E43">
      <w:pPr>
        <w:pStyle w:val="PL"/>
      </w:pPr>
      <w:r w:rsidRPr="00FD0425">
        <w:t>}</w:t>
      </w:r>
    </w:p>
    <w:p w14:paraId="30DB8BC7" w14:textId="77777777" w:rsidR="00754E43" w:rsidRPr="00FD0425" w:rsidRDefault="00754E43" w:rsidP="00754E43">
      <w:pPr>
        <w:pStyle w:val="PL"/>
      </w:pPr>
    </w:p>
    <w:p w14:paraId="718E3159" w14:textId="77777777" w:rsidR="00754E43" w:rsidRPr="00FD0425" w:rsidRDefault="00754E43" w:rsidP="00754E43">
      <w:pPr>
        <w:pStyle w:val="PL"/>
        <w:rPr>
          <w:noProof w:val="0"/>
          <w:snapToGrid w:val="0"/>
        </w:rPr>
      </w:pPr>
      <w:r w:rsidRPr="00FD0425">
        <w:rPr>
          <w:noProof w:val="0"/>
          <w:snapToGrid w:val="0"/>
        </w:rPr>
        <w:t>NeighbourInformation-NR-ModeFDDInfo-ExtIEs XNAP-PROTOCOL-EXTENSION ::= {</w:t>
      </w:r>
    </w:p>
    <w:p w14:paraId="77081E49" w14:textId="77777777" w:rsidR="00754E43" w:rsidRPr="00FD0425" w:rsidRDefault="00754E43" w:rsidP="00754E43">
      <w:pPr>
        <w:pStyle w:val="PL"/>
      </w:pPr>
      <w:r w:rsidRPr="00FD0425">
        <w:tab/>
        <w:t>...</w:t>
      </w:r>
    </w:p>
    <w:p w14:paraId="0D7ED993" w14:textId="77777777" w:rsidR="00754E43" w:rsidRPr="00FD0425" w:rsidRDefault="00754E43" w:rsidP="00754E43">
      <w:pPr>
        <w:pStyle w:val="PL"/>
      </w:pPr>
      <w:r w:rsidRPr="00FD0425">
        <w:t>}</w:t>
      </w:r>
    </w:p>
    <w:p w14:paraId="566D840A" w14:textId="77777777" w:rsidR="00754E43" w:rsidRPr="00FD0425" w:rsidRDefault="00754E43" w:rsidP="00754E43">
      <w:pPr>
        <w:pStyle w:val="PL"/>
      </w:pPr>
    </w:p>
    <w:p w14:paraId="426F50D8" w14:textId="77777777" w:rsidR="00754E43" w:rsidRPr="00FD0425" w:rsidRDefault="00754E43" w:rsidP="00754E43">
      <w:pPr>
        <w:pStyle w:val="PL"/>
      </w:pPr>
    </w:p>
    <w:p w14:paraId="437D46CF" w14:textId="77777777" w:rsidR="00754E43" w:rsidRPr="00FD0425" w:rsidRDefault="00754E43" w:rsidP="00754E43">
      <w:pPr>
        <w:pStyle w:val="PL"/>
        <w:rPr>
          <w:noProof w:val="0"/>
          <w:snapToGrid w:val="0"/>
        </w:rPr>
      </w:pPr>
      <w:bookmarkStart w:id="903" w:name="_Hlk513536763"/>
      <w:r w:rsidRPr="00FD0425">
        <w:rPr>
          <w:noProof w:val="0"/>
          <w:snapToGrid w:val="0"/>
        </w:rPr>
        <w:t>NeighbourInformation-NR-ModeTDDInfo ::= SEQUENCE {</w:t>
      </w:r>
    </w:p>
    <w:p w14:paraId="381252F5" w14:textId="77777777" w:rsidR="00754E43" w:rsidRPr="00FD0425" w:rsidRDefault="00754E43" w:rsidP="00754E43">
      <w:pPr>
        <w:pStyle w:val="PL"/>
        <w:rPr>
          <w:noProof w:val="0"/>
          <w:snapToGrid w:val="0"/>
        </w:rPr>
      </w:pPr>
      <w:r w:rsidRPr="00FD0425">
        <w:rPr>
          <w:noProof w:val="0"/>
          <w:snapToGrid w:val="0"/>
        </w:rPr>
        <w:tab/>
        <w:t>nr-FreqInfo</w:t>
      </w:r>
      <w:r w:rsidRPr="00FD0425">
        <w:rPr>
          <w:noProof w:val="0"/>
          <w:snapToGrid w:val="0"/>
        </w:rPr>
        <w:tab/>
      </w:r>
      <w:r w:rsidRPr="00FD0425">
        <w:rPr>
          <w:noProof w:val="0"/>
          <w:snapToGrid w:val="0"/>
        </w:rPr>
        <w:tab/>
      </w:r>
      <w:r w:rsidRPr="00FD0425">
        <w:rPr>
          <w:noProof w:val="0"/>
          <w:snapToGrid w:val="0"/>
        </w:rPr>
        <w:tab/>
      </w:r>
      <w:r w:rsidRPr="00FD0425">
        <w:rPr>
          <w:rStyle w:val="PLChar"/>
        </w:rPr>
        <w:t>NRFrequencyInfo,</w:t>
      </w:r>
    </w:p>
    <w:p w14:paraId="32056017" w14:textId="77777777" w:rsidR="00754E43" w:rsidRPr="00FD0425" w:rsidRDefault="00754E43" w:rsidP="00754E43">
      <w:pPr>
        <w:pStyle w:val="PL"/>
        <w:rPr>
          <w:noProof w:val="0"/>
          <w:snapToGrid w:val="0"/>
        </w:rPr>
      </w:pPr>
      <w:r w:rsidRPr="00FD0425">
        <w:tab/>
        <w:t>ie-Extensions</w:t>
      </w:r>
      <w:r w:rsidRPr="00FD0425">
        <w:tab/>
      </w:r>
      <w:r w:rsidRPr="00FD0425">
        <w:tab/>
        <w:t>ProtocolExtensionContainer { {</w:t>
      </w:r>
      <w:r w:rsidRPr="00FD0425">
        <w:rPr>
          <w:noProof w:val="0"/>
          <w:snapToGrid w:val="0"/>
        </w:rPr>
        <w:t>NeighbourInformation-NR-ModeTDDInfo-ExtIEs} } OPTIONAL,</w:t>
      </w:r>
    </w:p>
    <w:p w14:paraId="13441917" w14:textId="77777777" w:rsidR="00754E43" w:rsidRPr="00FD0425" w:rsidRDefault="00754E43" w:rsidP="00754E43">
      <w:pPr>
        <w:pStyle w:val="PL"/>
      </w:pPr>
      <w:r w:rsidRPr="00FD0425">
        <w:tab/>
        <w:t>...</w:t>
      </w:r>
    </w:p>
    <w:p w14:paraId="36834CD1" w14:textId="77777777" w:rsidR="00754E43" w:rsidRPr="00FD0425" w:rsidRDefault="00754E43" w:rsidP="00754E43">
      <w:pPr>
        <w:pStyle w:val="PL"/>
      </w:pPr>
      <w:r w:rsidRPr="00FD0425">
        <w:t>}</w:t>
      </w:r>
    </w:p>
    <w:p w14:paraId="6626B003" w14:textId="77777777" w:rsidR="00754E43" w:rsidRPr="00FD0425" w:rsidRDefault="00754E43" w:rsidP="00754E43">
      <w:pPr>
        <w:pStyle w:val="PL"/>
      </w:pPr>
    </w:p>
    <w:p w14:paraId="753B44DE" w14:textId="77777777" w:rsidR="00754E43" w:rsidRPr="00FD0425" w:rsidRDefault="00754E43" w:rsidP="00754E43">
      <w:pPr>
        <w:pStyle w:val="PL"/>
        <w:rPr>
          <w:noProof w:val="0"/>
          <w:snapToGrid w:val="0"/>
        </w:rPr>
      </w:pPr>
      <w:r w:rsidRPr="00FD0425">
        <w:rPr>
          <w:noProof w:val="0"/>
          <w:snapToGrid w:val="0"/>
        </w:rPr>
        <w:t>NeighbourInformation-NR-ModeTDDInfo-ExtIEs XNAP-PROTOCOL-EXTENSION ::= {</w:t>
      </w:r>
    </w:p>
    <w:p w14:paraId="7DCDFA6C" w14:textId="77777777" w:rsidR="00754E43" w:rsidRPr="00FD0425" w:rsidRDefault="00754E43" w:rsidP="00754E43">
      <w:pPr>
        <w:pStyle w:val="PL"/>
      </w:pPr>
      <w:r w:rsidRPr="00FD0425">
        <w:tab/>
        <w:t>...</w:t>
      </w:r>
    </w:p>
    <w:p w14:paraId="620CF226" w14:textId="77777777" w:rsidR="00754E43" w:rsidRPr="00FD0425" w:rsidRDefault="00754E43" w:rsidP="00754E43">
      <w:pPr>
        <w:pStyle w:val="PL"/>
      </w:pPr>
      <w:r w:rsidRPr="00FD0425">
        <w:t>}</w:t>
      </w:r>
    </w:p>
    <w:p w14:paraId="25B291D2" w14:textId="77777777" w:rsidR="00754E43" w:rsidRPr="00FD0425" w:rsidRDefault="00754E43" w:rsidP="00754E43">
      <w:pPr>
        <w:pStyle w:val="PL"/>
      </w:pPr>
    </w:p>
    <w:p w14:paraId="4E90DBFC" w14:textId="77777777" w:rsidR="00754E43" w:rsidRPr="00FD0425" w:rsidRDefault="00754E43" w:rsidP="00754E43">
      <w:pPr>
        <w:pStyle w:val="PL"/>
      </w:pPr>
    </w:p>
    <w:p w14:paraId="26544351" w14:textId="77777777" w:rsidR="00754E43" w:rsidRDefault="00754E43" w:rsidP="00754E43">
      <w:pPr>
        <w:pStyle w:val="PL"/>
      </w:pPr>
      <w:r>
        <w:t>NID</w:t>
      </w:r>
      <w:r>
        <w:tab/>
        <w:t>::= BIT STRING (SIZE(44))</w:t>
      </w:r>
    </w:p>
    <w:p w14:paraId="09A73C11" w14:textId="77777777" w:rsidR="00754E43" w:rsidRDefault="00754E43" w:rsidP="00754E43">
      <w:pPr>
        <w:pStyle w:val="PL"/>
      </w:pPr>
    </w:p>
    <w:p w14:paraId="6FB81025" w14:textId="77777777" w:rsidR="00754E43" w:rsidRDefault="00754E43" w:rsidP="00754E43">
      <w:pPr>
        <w:pStyle w:val="PL"/>
      </w:pPr>
    </w:p>
    <w:p w14:paraId="03504F96" w14:textId="77777777" w:rsidR="00754E43" w:rsidRPr="00FD0425" w:rsidRDefault="00754E43" w:rsidP="00754E43">
      <w:pPr>
        <w:pStyle w:val="PL"/>
        <w:rPr>
          <w:noProof w:val="0"/>
          <w:snapToGrid w:val="0"/>
          <w:lang w:eastAsia="zh-CN"/>
        </w:rPr>
      </w:pPr>
      <w:r>
        <w:rPr>
          <w:noProof w:val="0"/>
          <w:snapToGrid w:val="0"/>
          <w:lang w:eastAsia="zh-CN"/>
        </w:rPr>
        <w:t>NRCarrier</w:t>
      </w:r>
      <w:r w:rsidRPr="00FD0425">
        <w:rPr>
          <w:noProof w:val="0"/>
          <w:snapToGrid w:val="0"/>
          <w:lang w:eastAsia="zh-CN"/>
        </w:rPr>
        <w:t>List ::= SEQUENCE (SIZE(1..</w:t>
      </w:r>
      <w:r w:rsidRPr="00C16193">
        <w:t>max</w:t>
      </w:r>
      <w:r>
        <w:t>noof</w:t>
      </w:r>
      <w:r w:rsidRPr="00C16193">
        <w:t>NRSCSs</w:t>
      </w:r>
      <w:r w:rsidRPr="00FD0425">
        <w:rPr>
          <w:noProof w:val="0"/>
          <w:snapToGrid w:val="0"/>
          <w:lang w:eastAsia="zh-CN"/>
        </w:rPr>
        <w:t xml:space="preserve">)) OF </w:t>
      </w:r>
      <w:r>
        <w:rPr>
          <w:noProof w:val="0"/>
          <w:snapToGrid w:val="0"/>
          <w:lang w:eastAsia="zh-CN"/>
        </w:rPr>
        <w:t>NRCarrierItem</w:t>
      </w:r>
    </w:p>
    <w:p w14:paraId="3B09CF96" w14:textId="77777777" w:rsidR="00754E43" w:rsidRPr="00FD0425" w:rsidRDefault="00754E43" w:rsidP="00754E43">
      <w:pPr>
        <w:pStyle w:val="PL"/>
        <w:rPr>
          <w:noProof w:val="0"/>
          <w:snapToGrid w:val="0"/>
          <w:lang w:eastAsia="zh-CN"/>
        </w:rPr>
      </w:pPr>
    </w:p>
    <w:p w14:paraId="026D79C7" w14:textId="77777777" w:rsidR="00754E43" w:rsidRPr="00FD0425" w:rsidRDefault="00754E43" w:rsidP="00754E43">
      <w:pPr>
        <w:pStyle w:val="PL"/>
        <w:rPr>
          <w:noProof w:val="0"/>
          <w:snapToGrid w:val="0"/>
          <w:lang w:eastAsia="zh-CN"/>
        </w:rPr>
      </w:pPr>
      <w:r>
        <w:rPr>
          <w:noProof w:val="0"/>
          <w:snapToGrid w:val="0"/>
          <w:lang w:eastAsia="zh-CN"/>
        </w:rPr>
        <w:t xml:space="preserve">NRCarrierItem </w:t>
      </w:r>
      <w:r>
        <w:rPr>
          <w:rFonts w:hint="eastAsia"/>
          <w:noProof w:val="0"/>
          <w:snapToGrid w:val="0"/>
          <w:lang w:eastAsia="zh-CN"/>
        </w:rPr>
        <w:t>::</w:t>
      </w:r>
      <w:r>
        <w:rPr>
          <w:noProof w:val="0"/>
          <w:snapToGrid w:val="0"/>
          <w:lang w:eastAsia="zh-CN"/>
        </w:rPr>
        <w:t xml:space="preserve">= </w:t>
      </w:r>
      <w:r w:rsidRPr="00FD0425">
        <w:rPr>
          <w:noProof w:val="0"/>
          <w:snapToGrid w:val="0"/>
          <w:lang w:eastAsia="zh-CN"/>
        </w:rPr>
        <w:t>SEQUENCE {</w:t>
      </w:r>
    </w:p>
    <w:p w14:paraId="3CE567F6" w14:textId="77777777" w:rsidR="00754E43" w:rsidRPr="00FD0425" w:rsidRDefault="00754E43" w:rsidP="00754E43">
      <w:pPr>
        <w:pStyle w:val="PL"/>
        <w:rPr>
          <w:noProof w:val="0"/>
          <w:snapToGrid w:val="0"/>
          <w:lang w:eastAsia="zh-CN"/>
        </w:rPr>
      </w:pPr>
      <w:r w:rsidRPr="00FD0425">
        <w:rPr>
          <w:noProof w:val="0"/>
          <w:snapToGrid w:val="0"/>
          <w:lang w:eastAsia="zh-CN"/>
        </w:rPr>
        <w:tab/>
      </w:r>
      <w:r>
        <w:rPr>
          <w:noProof w:val="0"/>
          <w:snapToGrid w:val="0"/>
          <w:lang w:eastAsia="zh-CN"/>
        </w:rPr>
        <w:t>carrierSCS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t>NRSCS</w:t>
      </w:r>
      <w:r w:rsidRPr="00FD0425">
        <w:rPr>
          <w:noProof w:val="0"/>
          <w:snapToGrid w:val="0"/>
          <w:lang w:eastAsia="zh-CN"/>
        </w:rPr>
        <w:t>,</w:t>
      </w:r>
    </w:p>
    <w:p w14:paraId="47D229B4" w14:textId="77777777" w:rsidR="00754E43" w:rsidRPr="00FD0425" w:rsidRDefault="00754E43" w:rsidP="00754E43">
      <w:pPr>
        <w:pStyle w:val="PL"/>
        <w:rPr>
          <w:noProof w:val="0"/>
          <w:snapToGrid w:val="0"/>
          <w:lang w:eastAsia="zh-CN"/>
        </w:rPr>
      </w:pPr>
      <w:r w:rsidRPr="00FD0425">
        <w:rPr>
          <w:noProof w:val="0"/>
          <w:snapToGrid w:val="0"/>
          <w:lang w:eastAsia="zh-CN"/>
        </w:rPr>
        <w:tab/>
      </w:r>
      <w:r>
        <w:rPr>
          <w:noProof w:val="0"/>
          <w:snapToGrid w:val="0"/>
          <w:lang w:eastAsia="zh-CN"/>
        </w:rPr>
        <w:t>offsetToCarrier</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Pr>
          <w:rStyle w:val="PLChar"/>
        </w:rPr>
        <w:t>2199</w:t>
      </w:r>
      <w:r w:rsidRPr="00FD0425">
        <w:rPr>
          <w:rStyle w:val="PLChar"/>
        </w:rPr>
        <w:t>, ...)</w:t>
      </w:r>
      <w:r w:rsidRPr="00FD0425">
        <w:rPr>
          <w:noProof w:val="0"/>
          <w:snapToGrid w:val="0"/>
          <w:lang w:eastAsia="zh-CN"/>
        </w:rPr>
        <w:t>,</w:t>
      </w:r>
    </w:p>
    <w:p w14:paraId="6496A6FF" w14:textId="77777777" w:rsidR="00754E43" w:rsidRPr="00FD0425" w:rsidRDefault="00754E43" w:rsidP="00754E43">
      <w:pPr>
        <w:pStyle w:val="PL"/>
        <w:rPr>
          <w:noProof w:val="0"/>
          <w:snapToGrid w:val="0"/>
          <w:lang w:eastAsia="zh-CN"/>
        </w:rPr>
      </w:pPr>
      <w:r w:rsidRPr="00FD0425">
        <w:rPr>
          <w:noProof w:val="0"/>
          <w:snapToGrid w:val="0"/>
          <w:lang w:eastAsia="zh-CN"/>
        </w:rPr>
        <w:tab/>
      </w:r>
      <w:r>
        <w:rPr>
          <w:noProof w:val="0"/>
          <w:snapToGrid w:val="0"/>
          <w:lang w:eastAsia="zh-CN"/>
        </w:rPr>
        <w:t>carrierBandwidth</w:t>
      </w:r>
      <w:r w:rsidRPr="00FD0425">
        <w:rPr>
          <w:noProof w:val="0"/>
          <w:snapToGrid w:val="0"/>
          <w:lang w:eastAsia="zh-CN"/>
        </w:rPr>
        <w:tab/>
      </w:r>
      <w:r w:rsidRPr="00FD0425">
        <w:rPr>
          <w:noProof w:val="0"/>
          <w:snapToGrid w:val="0"/>
          <w:lang w:eastAsia="zh-CN"/>
        </w:rPr>
        <w:tab/>
      </w:r>
      <w:r>
        <w:rPr>
          <w:noProof w:val="0"/>
          <w:snapToGrid w:val="0"/>
          <w:lang w:eastAsia="zh-CN"/>
        </w:rPr>
        <w:tab/>
      </w:r>
      <w:r w:rsidRPr="00FD0425">
        <w:rPr>
          <w:rStyle w:val="PLChar"/>
        </w:rPr>
        <w:t>INTEGER (0..</w:t>
      </w:r>
      <w:r w:rsidRPr="00203B54">
        <w:t>maxnoofPhysicalResourceBlocks</w:t>
      </w:r>
      <w:r w:rsidRPr="00FD0425">
        <w:rPr>
          <w:rStyle w:val="PLChar"/>
        </w:rPr>
        <w:t>, ...)</w:t>
      </w:r>
      <w:r w:rsidRPr="00FD0425">
        <w:rPr>
          <w:noProof w:val="0"/>
          <w:snapToGrid w:val="0"/>
          <w:lang w:eastAsia="zh-CN"/>
        </w:rPr>
        <w:t>,</w:t>
      </w:r>
    </w:p>
    <w:p w14:paraId="02915EDB"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Pr>
          <w:noProof w:val="0"/>
          <w:snapToGrid w:val="0"/>
          <w:lang w:eastAsia="zh-CN"/>
        </w:rPr>
        <w:t>NRCarrierItem</w:t>
      </w:r>
      <w:r w:rsidRPr="00FD0425">
        <w:t>-ExtIEs</w:t>
      </w:r>
      <w:r w:rsidRPr="00FD0425">
        <w:rPr>
          <w:noProof w:val="0"/>
          <w:snapToGrid w:val="0"/>
          <w:lang w:eastAsia="zh-CN"/>
        </w:rPr>
        <w:t xml:space="preserve">} } </w:t>
      </w:r>
      <w:r w:rsidRPr="00FD0425">
        <w:rPr>
          <w:noProof w:val="0"/>
          <w:snapToGrid w:val="0"/>
          <w:lang w:eastAsia="zh-CN"/>
        </w:rPr>
        <w:tab/>
      </w:r>
      <w:r>
        <w:rPr>
          <w:noProof w:val="0"/>
          <w:snapToGrid w:val="0"/>
          <w:lang w:eastAsia="zh-CN"/>
        </w:rPr>
        <w:tab/>
      </w:r>
      <w:r w:rsidRPr="00FD0425">
        <w:rPr>
          <w:noProof w:val="0"/>
          <w:snapToGrid w:val="0"/>
          <w:lang w:eastAsia="zh-CN"/>
        </w:rPr>
        <w:t>OPTIONAL</w:t>
      </w:r>
      <w:r w:rsidRPr="00FD0425">
        <w:t>,</w:t>
      </w:r>
    </w:p>
    <w:p w14:paraId="1DF09F59" w14:textId="77777777" w:rsidR="00754E43" w:rsidRPr="00FD0425" w:rsidRDefault="00754E43" w:rsidP="00754E43">
      <w:pPr>
        <w:pStyle w:val="PL"/>
      </w:pPr>
      <w:r w:rsidRPr="00FD0425">
        <w:tab/>
        <w:t>...</w:t>
      </w:r>
    </w:p>
    <w:p w14:paraId="331DDE1F" w14:textId="77777777" w:rsidR="00754E43" w:rsidRPr="00FD0425" w:rsidRDefault="00754E43" w:rsidP="00754E43">
      <w:pPr>
        <w:pStyle w:val="PL"/>
      </w:pPr>
      <w:r w:rsidRPr="00FD0425">
        <w:t>}</w:t>
      </w:r>
    </w:p>
    <w:p w14:paraId="1BDF0C01" w14:textId="77777777" w:rsidR="00754E43" w:rsidRPr="00FD0425" w:rsidRDefault="00754E43" w:rsidP="00754E43">
      <w:pPr>
        <w:pStyle w:val="PL"/>
      </w:pPr>
    </w:p>
    <w:p w14:paraId="56DC3371" w14:textId="77777777" w:rsidR="00754E43" w:rsidRPr="00FD0425" w:rsidRDefault="00754E43" w:rsidP="00754E43">
      <w:pPr>
        <w:pStyle w:val="PL"/>
        <w:rPr>
          <w:noProof w:val="0"/>
          <w:snapToGrid w:val="0"/>
          <w:lang w:eastAsia="zh-CN"/>
        </w:rPr>
      </w:pPr>
      <w:r>
        <w:rPr>
          <w:noProof w:val="0"/>
          <w:snapToGrid w:val="0"/>
          <w:lang w:eastAsia="zh-CN"/>
        </w:rPr>
        <w:t>NRCarrierItem</w:t>
      </w:r>
      <w:r w:rsidRPr="00FD0425">
        <w:t xml:space="preserve">-ExtIEs </w:t>
      </w:r>
      <w:r w:rsidRPr="00FD0425">
        <w:rPr>
          <w:noProof w:val="0"/>
          <w:snapToGrid w:val="0"/>
          <w:lang w:eastAsia="zh-CN"/>
        </w:rPr>
        <w:t>XNAP-PROTOCOL-EXTENSION ::= {</w:t>
      </w:r>
    </w:p>
    <w:p w14:paraId="58AE4EE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216512F" w14:textId="77777777" w:rsidR="00754E43" w:rsidRDefault="00754E43" w:rsidP="00754E43">
      <w:pPr>
        <w:pStyle w:val="PL"/>
        <w:rPr>
          <w:lang w:eastAsia="zh-CN"/>
        </w:rPr>
      </w:pPr>
      <w:r w:rsidRPr="00FD0425">
        <w:rPr>
          <w:noProof w:val="0"/>
          <w:snapToGrid w:val="0"/>
          <w:lang w:eastAsia="zh-CN"/>
        </w:rPr>
        <w:t>}</w:t>
      </w:r>
    </w:p>
    <w:p w14:paraId="1D353A50" w14:textId="77777777" w:rsidR="00754E43" w:rsidRDefault="00754E43" w:rsidP="00754E43">
      <w:pPr>
        <w:pStyle w:val="PL"/>
      </w:pPr>
    </w:p>
    <w:p w14:paraId="1E0AD86B" w14:textId="77777777" w:rsidR="00754E43" w:rsidRDefault="00754E43" w:rsidP="00754E43">
      <w:pPr>
        <w:pStyle w:val="PL"/>
        <w:rPr>
          <w:lang w:eastAsia="zh-CN"/>
        </w:rPr>
      </w:pPr>
      <w:r>
        <w:rPr>
          <w:noProof w:val="0"/>
          <w:snapToGrid w:val="0"/>
          <w:lang w:eastAsia="zh-CN"/>
        </w:rPr>
        <w:t>NRCellPRACH</w:t>
      </w:r>
      <w:r w:rsidRPr="002575B2">
        <w:rPr>
          <w:noProof w:val="0"/>
          <w:snapToGrid w:val="0"/>
          <w:lang w:eastAsia="zh-CN"/>
        </w:rPr>
        <w:t>Config</w:t>
      </w:r>
      <w:r>
        <w:rPr>
          <w:noProof w:val="0"/>
          <w:snapToGrid w:val="0"/>
          <w:lang w:eastAsia="zh-CN"/>
        </w:rPr>
        <w:t xml:space="preserve"> ::= </w:t>
      </w:r>
      <w:r w:rsidRPr="00FD0425">
        <w:rPr>
          <w:noProof w:val="0"/>
          <w:snapToGrid w:val="0"/>
          <w:lang w:eastAsia="zh-CN"/>
        </w:rPr>
        <w:t>OCTET STRING</w:t>
      </w:r>
    </w:p>
    <w:p w14:paraId="211D540B" w14:textId="77777777" w:rsidR="00754E43" w:rsidRDefault="00754E43" w:rsidP="00754E43">
      <w:pPr>
        <w:pStyle w:val="PL"/>
      </w:pPr>
    </w:p>
    <w:p w14:paraId="7D2DF54C" w14:textId="77777777" w:rsidR="00754E43" w:rsidRDefault="00754E43" w:rsidP="00754E43">
      <w:pPr>
        <w:pStyle w:val="PL"/>
      </w:pPr>
    </w:p>
    <w:p w14:paraId="67285380" w14:textId="77777777" w:rsidR="00754E43" w:rsidRPr="00FD0425" w:rsidRDefault="00754E43" w:rsidP="00754E43">
      <w:pPr>
        <w:pStyle w:val="PL"/>
      </w:pPr>
      <w:r w:rsidRPr="00FD0425">
        <w:t>NG-RAN-Cell-Identity</w:t>
      </w:r>
      <w:bookmarkEnd w:id="903"/>
      <w:r w:rsidRPr="00FD0425">
        <w:t xml:space="preserve"> ::= CHOICE {</w:t>
      </w:r>
    </w:p>
    <w:p w14:paraId="11184F1D" w14:textId="77777777" w:rsidR="00754E43" w:rsidRPr="00FD0425" w:rsidRDefault="00754E43" w:rsidP="00754E43">
      <w:pPr>
        <w:pStyle w:val="PL"/>
      </w:pPr>
      <w:r w:rsidRPr="00FD0425">
        <w:lastRenderedPageBreak/>
        <w:tab/>
        <w:t>nr</w:t>
      </w:r>
      <w:r w:rsidRPr="00FD0425">
        <w:tab/>
      </w:r>
      <w:r w:rsidRPr="00FD0425">
        <w:tab/>
      </w:r>
      <w:r w:rsidRPr="00FD0425">
        <w:tab/>
      </w:r>
      <w:r w:rsidRPr="00FD0425">
        <w:tab/>
      </w:r>
      <w:r w:rsidRPr="00FD0425">
        <w:tab/>
      </w:r>
      <w:r w:rsidRPr="00FD0425">
        <w:tab/>
        <w:t>NR-Cell-Identity,</w:t>
      </w:r>
    </w:p>
    <w:p w14:paraId="6C9FB771" w14:textId="77777777" w:rsidR="00754E43" w:rsidRPr="00FD0425" w:rsidRDefault="00754E43" w:rsidP="00754E43">
      <w:pPr>
        <w:pStyle w:val="PL"/>
      </w:pPr>
      <w:r w:rsidRPr="00FD0425">
        <w:tab/>
        <w:t>e-utra</w:t>
      </w:r>
      <w:r w:rsidRPr="00FD0425">
        <w:tab/>
      </w:r>
      <w:r w:rsidRPr="00FD0425">
        <w:tab/>
      </w:r>
      <w:r w:rsidRPr="00FD0425">
        <w:tab/>
      </w:r>
      <w:r w:rsidRPr="00FD0425">
        <w:tab/>
      </w:r>
      <w:r w:rsidRPr="00FD0425">
        <w:tab/>
        <w:t>E-UTRA-Cell-Identity,</w:t>
      </w:r>
    </w:p>
    <w:p w14:paraId="464D54D3" w14:textId="77777777" w:rsidR="00754E43" w:rsidRPr="00FD0425" w:rsidRDefault="00754E43" w:rsidP="00754E43">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NG-RAN-Cell-Identity-Ext</w:t>
      </w:r>
      <w:r w:rsidRPr="00FD0425">
        <w:rPr>
          <w:noProof w:val="0"/>
          <w:snapToGrid w:val="0"/>
          <w:lang w:eastAsia="zh-CN"/>
        </w:rPr>
        <w:t>IEs} }</w:t>
      </w:r>
    </w:p>
    <w:p w14:paraId="1FBBF659" w14:textId="77777777" w:rsidR="00754E43" w:rsidRPr="00FD0425" w:rsidRDefault="00754E43" w:rsidP="00754E43">
      <w:pPr>
        <w:pStyle w:val="PL"/>
      </w:pPr>
      <w:r w:rsidRPr="00FD0425">
        <w:t>}</w:t>
      </w:r>
    </w:p>
    <w:p w14:paraId="08E68A0E" w14:textId="77777777" w:rsidR="00754E43" w:rsidRPr="00FD0425" w:rsidRDefault="00754E43" w:rsidP="00754E43">
      <w:pPr>
        <w:pStyle w:val="PL"/>
      </w:pPr>
    </w:p>
    <w:p w14:paraId="0F4AE6C6" w14:textId="77777777" w:rsidR="00754E43" w:rsidRPr="00FD0425" w:rsidRDefault="00754E43" w:rsidP="00754E43">
      <w:pPr>
        <w:pStyle w:val="PL"/>
        <w:rPr>
          <w:noProof w:val="0"/>
          <w:snapToGrid w:val="0"/>
          <w:lang w:eastAsia="zh-CN"/>
        </w:rPr>
      </w:pPr>
      <w:r w:rsidRPr="00FD0425">
        <w:t xml:space="preserve">NG-RAN-Cell-Identity-ExtIEs </w:t>
      </w:r>
      <w:r w:rsidRPr="00FD0425">
        <w:rPr>
          <w:noProof w:val="0"/>
          <w:snapToGrid w:val="0"/>
          <w:lang w:eastAsia="zh-CN"/>
        </w:rPr>
        <w:t>XNAP-PROTOCOL-IES ::= {</w:t>
      </w:r>
    </w:p>
    <w:p w14:paraId="4783E96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A9F274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6B3CF53" w14:textId="77777777" w:rsidR="00754E43" w:rsidRPr="00FD0425" w:rsidRDefault="00754E43" w:rsidP="00754E43">
      <w:pPr>
        <w:pStyle w:val="PL"/>
      </w:pPr>
    </w:p>
    <w:p w14:paraId="2B2583E3" w14:textId="77777777" w:rsidR="00754E43" w:rsidRPr="00FD0425" w:rsidRDefault="00754E43" w:rsidP="00754E43">
      <w:pPr>
        <w:pStyle w:val="PL"/>
      </w:pPr>
    </w:p>
    <w:p w14:paraId="5941620C" w14:textId="77777777" w:rsidR="00754E43" w:rsidRPr="00FD0425" w:rsidRDefault="00754E43" w:rsidP="00754E43">
      <w:pPr>
        <w:pStyle w:val="PL"/>
      </w:pPr>
      <w:r w:rsidRPr="00FD0425">
        <w:t>NG-RAN-CellPCI ::= CHOICE {</w:t>
      </w:r>
    </w:p>
    <w:p w14:paraId="3C5B443F" w14:textId="77777777" w:rsidR="00754E43" w:rsidRPr="00FD0425" w:rsidRDefault="00754E43" w:rsidP="00754E43">
      <w:pPr>
        <w:pStyle w:val="PL"/>
      </w:pPr>
      <w:r w:rsidRPr="00FD0425">
        <w:tab/>
        <w:t>nr</w:t>
      </w:r>
      <w:r w:rsidRPr="00FD0425">
        <w:tab/>
      </w:r>
      <w:r w:rsidRPr="00FD0425">
        <w:tab/>
      </w:r>
      <w:r w:rsidRPr="00FD0425">
        <w:tab/>
      </w:r>
      <w:r w:rsidRPr="00FD0425">
        <w:tab/>
      </w:r>
      <w:r w:rsidRPr="00FD0425">
        <w:tab/>
        <w:t>NRPCI,</w:t>
      </w:r>
    </w:p>
    <w:p w14:paraId="1455EF38" w14:textId="77777777" w:rsidR="00754E43" w:rsidRPr="00FD0425" w:rsidRDefault="00754E43" w:rsidP="00754E43">
      <w:pPr>
        <w:pStyle w:val="PL"/>
      </w:pPr>
      <w:r w:rsidRPr="00FD0425">
        <w:tab/>
        <w:t>e-utra</w:t>
      </w:r>
      <w:r w:rsidRPr="00FD0425">
        <w:tab/>
      </w:r>
      <w:r w:rsidRPr="00FD0425">
        <w:tab/>
      </w:r>
      <w:r w:rsidRPr="00FD0425">
        <w:tab/>
      </w:r>
      <w:r w:rsidRPr="00FD0425">
        <w:tab/>
        <w:t>E-UTRAPCI,</w:t>
      </w:r>
    </w:p>
    <w:p w14:paraId="3FC6F203"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NG-RAN-CellPCI</w:t>
      </w:r>
      <w:r w:rsidRPr="00FD0425">
        <w:rPr>
          <w:snapToGrid w:val="0"/>
        </w:rPr>
        <w:t>-ExtIEs} }</w:t>
      </w:r>
    </w:p>
    <w:p w14:paraId="4E3F3F8C" w14:textId="77777777" w:rsidR="00754E43" w:rsidRPr="00FD0425" w:rsidRDefault="00754E43" w:rsidP="00754E43">
      <w:pPr>
        <w:pStyle w:val="PL"/>
        <w:rPr>
          <w:snapToGrid w:val="0"/>
        </w:rPr>
      </w:pPr>
      <w:r w:rsidRPr="00FD0425">
        <w:rPr>
          <w:snapToGrid w:val="0"/>
        </w:rPr>
        <w:t>}</w:t>
      </w:r>
    </w:p>
    <w:p w14:paraId="6B75AB42" w14:textId="77777777" w:rsidR="00754E43" w:rsidRPr="00FD0425" w:rsidRDefault="00754E43" w:rsidP="00754E43">
      <w:pPr>
        <w:pStyle w:val="PL"/>
        <w:rPr>
          <w:snapToGrid w:val="0"/>
        </w:rPr>
      </w:pPr>
    </w:p>
    <w:p w14:paraId="1C37F52B" w14:textId="77777777" w:rsidR="00754E43" w:rsidRPr="00FD0425" w:rsidRDefault="00754E43" w:rsidP="00754E43">
      <w:pPr>
        <w:pStyle w:val="PL"/>
        <w:rPr>
          <w:snapToGrid w:val="0"/>
        </w:rPr>
      </w:pPr>
      <w:r w:rsidRPr="00FD0425">
        <w:t>NG-RAN-CellPCI</w:t>
      </w:r>
      <w:r w:rsidRPr="00FD0425">
        <w:rPr>
          <w:snapToGrid w:val="0"/>
        </w:rPr>
        <w:t>-ExtIEs XNAP-PROTOCOL-IES ::= {</w:t>
      </w:r>
    </w:p>
    <w:p w14:paraId="29C54592" w14:textId="77777777" w:rsidR="00754E43" w:rsidRPr="00FD0425" w:rsidRDefault="00754E43" w:rsidP="00754E43">
      <w:pPr>
        <w:pStyle w:val="PL"/>
        <w:rPr>
          <w:snapToGrid w:val="0"/>
        </w:rPr>
      </w:pPr>
      <w:r w:rsidRPr="00FD0425">
        <w:rPr>
          <w:snapToGrid w:val="0"/>
        </w:rPr>
        <w:tab/>
        <w:t>...</w:t>
      </w:r>
    </w:p>
    <w:p w14:paraId="100AA871" w14:textId="77777777" w:rsidR="00754E43" w:rsidRPr="00FD0425" w:rsidRDefault="00754E43" w:rsidP="00754E43">
      <w:pPr>
        <w:pStyle w:val="PL"/>
        <w:rPr>
          <w:snapToGrid w:val="0"/>
        </w:rPr>
      </w:pPr>
      <w:r w:rsidRPr="00FD0425">
        <w:rPr>
          <w:snapToGrid w:val="0"/>
        </w:rPr>
        <w:t>}</w:t>
      </w:r>
    </w:p>
    <w:p w14:paraId="03ECA596" w14:textId="77777777" w:rsidR="00754E43" w:rsidRPr="00FD0425" w:rsidRDefault="00754E43" w:rsidP="00754E43">
      <w:pPr>
        <w:pStyle w:val="PL"/>
      </w:pPr>
    </w:p>
    <w:p w14:paraId="28991741" w14:textId="77777777" w:rsidR="00754E43" w:rsidRPr="00FD0425" w:rsidRDefault="00754E43" w:rsidP="00754E43">
      <w:pPr>
        <w:pStyle w:val="PL"/>
      </w:pPr>
    </w:p>
    <w:p w14:paraId="141DCF17" w14:textId="77777777" w:rsidR="00754E43" w:rsidRPr="00FD0425" w:rsidRDefault="00754E43" w:rsidP="00754E43">
      <w:pPr>
        <w:pStyle w:val="PL"/>
      </w:pPr>
      <w:bookmarkStart w:id="904" w:name="_Hlk513550371"/>
      <w:r w:rsidRPr="00FD0425">
        <w:rPr>
          <w:rFonts w:eastAsia="Batang"/>
        </w:rPr>
        <w:t xml:space="preserve">NG-RANnodeUEXnAPID </w:t>
      </w:r>
      <w:bookmarkEnd w:id="904"/>
      <w:r w:rsidRPr="00FD0425">
        <w:rPr>
          <w:rFonts w:eastAsia="Batang"/>
        </w:rPr>
        <w:t>::= INTEGER (0..</w:t>
      </w:r>
      <w:r w:rsidRPr="00FD0425">
        <w:t xml:space="preserve"> </w:t>
      </w:r>
      <w:r w:rsidRPr="00FD0425">
        <w:rPr>
          <w:rFonts w:eastAsia="Batang"/>
        </w:rPr>
        <w:t>4294967295)</w:t>
      </w:r>
    </w:p>
    <w:p w14:paraId="569E5ADA" w14:textId="77777777" w:rsidR="00754E43" w:rsidRPr="00FD0425" w:rsidRDefault="00754E43" w:rsidP="00754E43">
      <w:pPr>
        <w:pStyle w:val="PL"/>
      </w:pPr>
    </w:p>
    <w:p w14:paraId="14105190" w14:textId="77777777" w:rsidR="00754E43" w:rsidRPr="00FD0425" w:rsidRDefault="00754E43" w:rsidP="00754E43">
      <w:pPr>
        <w:pStyle w:val="PL"/>
      </w:pPr>
    </w:p>
    <w:p w14:paraId="5115B829" w14:textId="77777777" w:rsidR="00754E43" w:rsidRPr="00300B5A" w:rsidRDefault="00754E43" w:rsidP="00754E43">
      <w:pPr>
        <w:pStyle w:val="PL"/>
        <w:rPr>
          <w:rFonts w:eastAsia="等线"/>
          <w:lang w:eastAsia="zh-CN"/>
        </w:rPr>
      </w:pPr>
      <w:bookmarkStart w:id="905" w:name="_Hlk515425589"/>
      <w:r w:rsidRPr="00300B5A">
        <w:rPr>
          <w:lang w:eastAsia="ja-JP"/>
        </w:rPr>
        <w:t>NumberofActiveUEs</w:t>
      </w:r>
      <w:r w:rsidRPr="00300B5A">
        <w:rPr>
          <w:rFonts w:eastAsia="等线" w:cs="Courier New"/>
          <w:snapToGrid w:val="0"/>
          <w:lang w:eastAsia="zh-CN"/>
        </w:rPr>
        <w:t xml:space="preserve">::= </w:t>
      </w:r>
      <w:r w:rsidRPr="00091B17">
        <w:rPr>
          <w:lang w:eastAsia="ja-JP"/>
        </w:rPr>
        <w:t>INTEGER(0..16777215, ...)</w:t>
      </w:r>
    </w:p>
    <w:p w14:paraId="4946D53C" w14:textId="77777777" w:rsidR="00754E43" w:rsidRPr="00300B5A" w:rsidRDefault="00754E43" w:rsidP="00754E43">
      <w:pPr>
        <w:pStyle w:val="PL"/>
      </w:pPr>
    </w:p>
    <w:p w14:paraId="3D6F3E8E" w14:textId="77777777" w:rsidR="00754E43" w:rsidRPr="00876F1F" w:rsidRDefault="00754E43" w:rsidP="00754E43">
      <w:pPr>
        <w:pStyle w:val="PL"/>
      </w:pPr>
    </w:p>
    <w:p w14:paraId="6FBFACAB" w14:textId="77777777" w:rsidR="00754E43" w:rsidRDefault="00754E43" w:rsidP="00754E43">
      <w:pPr>
        <w:pStyle w:val="PL"/>
        <w:rPr>
          <w:rFonts w:eastAsia="等线"/>
          <w:lang w:eastAsia="zh-CN"/>
        </w:rPr>
      </w:pPr>
      <w:r w:rsidRPr="00300B5A">
        <w:rPr>
          <w:lang w:eastAsia="ja-JP"/>
        </w:rPr>
        <w:t xml:space="preserve">NoofRRCConnections </w:t>
      </w:r>
      <w:r w:rsidRPr="00300B5A">
        <w:rPr>
          <w:rFonts w:eastAsia="等线" w:cs="Courier New"/>
          <w:snapToGrid w:val="0"/>
          <w:lang w:eastAsia="zh-CN"/>
        </w:rPr>
        <w:t xml:space="preserve">::= INTEGER </w:t>
      </w:r>
      <w:r w:rsidRPr="00300B5A">
        <w:rPr>
          <w:lang w:eastAsia="ja-JP"/>
        </w:rPr>
        <w:t>(1..65536,...)</w:t>
      </w:r>
    </w:p>
    <w:p w14:paraId="27500938" w14:textId="77777777" w:rsidR="00754E43" w:rsidRDefault="00754E43" w:rsidP="00754E43">
      <w:pPr>
        <w:pStyle w:val="PL"/>
      </w:pPr>
    </w:p>
    <w:p w14:paraId="447E6ECD" w14:textId="77777777" w:rsidR="00754E43" w:rsidRPr="00FD0425" w:rsidRDefault="00754E43" w:rsidP="00754E43">
      <w:pPr>
        <w:pStyle w:val="PL"/>
      </w:pPr>
    </w:p>
    <w:p w14:paraId="416D96EC" w14:textId="77777777" w:rsidR="00754E43" w:rsidRPr="00FD0425" w:rsidRDefault="00754E43" w:rsidP="00754E43">
      <w:pPr>
        <w:pStyle w:val="PL"/>
        <w:rPr>
          <w:rStyle w:val="PLChar"/>
        </w:rPr>
      </w:pPr>
      <w:r w:rsidRPr="00FD0425">
        <w:rPr>
          <w:rStyle w:val="PLChar"/>
        </w:rPr>
        <w:t>N</w:t>
      </w:r>
      <w:bookmarkStart w:id="906" w:name="_Hlk513546616"/>
      <w:r w:rsidRPr="00FD0425">
        <w:rPr>
          <w:rStyle w:val="PLChar"/>
        </w:rPr>
        <w:t>onDynamic5QIDescriptor</w:t>
      </w:r>
      <w:bookmarkEnd w:id="905"/>
      <w:bookmarkEnd w:id="906"/>
      <w:r w:rsidRPr="00FD0425">
        <w:rPr>
          <w:rStyle w:val="PLChar"/>
        </w:rPr>
        <w:t xml:space="preserve"> ::= SEQUENCE {</w:t>
      </w:r>
    </w:p>
    <w:p w14:paraId="2443BD85" w14:textId="77777777" w:rsidR="00754E43" w:rsidRPr="00FD0425" w:rsidRDefault="00754E43" w:rsidP="00754E43">
      <w:pPr>
        <w:pStyle w:val="PL"/>
        <w:rPr>
          <w:rStyle w:val="PLChar"/>
        </w:rPr>
      </w:pPr>
      <w:r w:rsidRPr="00FD0425">
        <w:rPr>
          <w:rStyle w:val="PLChar"/>
        </w:rPr>
        <w:tab/>
        <w:t>fiveQI</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FiveQI,</w:t>
      </w:r>
    </w:p>
    <w:p w14:paraId="55CA4C5D" w14:textId="77777777" w:rsidR="00754E43" w:rsidRPr="00FD0425" w:rsidRDefault="00754E43" w:rsidP="00754E43">
      <w:pPr>
        <w:pStyle w:val="PL"/>
        <w:rPr>
          <w:rStyle w:val="PLChar"/>
        </w:rPr>
      </w:pPr>
      <w:r w:rsidRPr="00FD0425">
        <w:rPr>
          <w:rStyle w:val="PLChar"/>
        </w:rPr>
        <w:tab/>
        <w:t>priorityLevelQoS</w:t>
      </w:r>
      <w:r w:rsidRPr="00FD0425">
        <w:rPr>
          <w:rStyle w:val="PLChar"/>
        </w:rPr>
        <w:tab/>
      </w:r>
      <w:r w:rsidRPr="00FD0425">
        <w:rPr>
          <w:rStyle w:val="PLChar"/>
        </w:rPr>
        <w:tab/>
      </w:r>
      <w:r w:rsidRPr="00FD0425">
        <w:rPr>
          <w:rStyle w:val="PLChar"/>
        </w:rPr>
        <w:tab/>
        <w:t>PriorityLevelQoS</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4CE07CB4" w14:textId="77777777" w:rsidR="00754E43" w:rsidRPr="00FD0425" w:rsidRDefault="00754E43" w:rsidP="00754E43">
      <w:pPr>
        <w:pStyle w:val="PL"/>
        <w:rPr>
          <w:rStyle w:val="PLChar"/>
        </w:rPr>
      </w:pP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t>AveragingWindow</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p>
    <w:p w14:paraId="5B1CD4F7" w14:textId="77777777" w:rsidR="00754E43" w:rsidRPr="00FD0425" w:rsidRDefault="00754E43" w:rsidP="00754E43">
      <w:pPr>
        <w:pStyle w:val="PL"/>
      </w:pPr>
      <w:r w:rsidRPr="00FD0425">
        <w:tab/>
        <w:t>maximumDataBurstVolume</w:t>
      </w:r>
      <w:r w:rsidRPr="00FD0425">
        <w:tab/>
      </w:r>
      <w:r w:rsidRPr="00FD0425">
        <w:tab/>
        <w:t xml:space="preserve">MaximumDataBurstVolume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w:t>
      </w:r>
      <w:r w:rsidRPr="00FD0425">
        <w:rPr>
          <w:rStyle w:val="PLChar"/>
        </w:rPr>
        <w:t>PTIONAL,</w:t>
      </w:r>
    </w:p>
    <w:p w14:paraId="7C22DDD2"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{Non</w:t>
      </w:r>
      <w:r w:rsidRPr="00FD0425">
        <w:rPr>
          <w:rStyle w:val="PLChar"/>
        </w:rPr>
        <w:t>Dynamic5QIDescriptor</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60A4B62D" w14:textId="77777777" w:rsidR="00754E43" w:rsidRPr="00FD0425" w:rsidRDefault="00754E43" w:rsidP="00754E43">
      <w:pPr>
        <w:pStyle w:val="PL"/>
      </w:pPr>
      <w:r w:rsidRPr="00FD0425">
        <w:tab/>
        <w:t>...</w:t>
      </w:r>
    </w:p>
    <w:p w14:paraId="29EDC3FA" w14:textId="77777777" w:rsidR="00754E43" w:rsidRPr="00FD0425" w:rsidRDefault="00754E43" w:rsidP="00754E43">
      <w:pPr>
        <w:pStyle w:val="PL"/>
      </w:pPr>
      <w:r w:rsidRPr="00FD0425">
        <w:t>}</w:t>
      </w:r>
    </w:p>
    <w:p w14:paraId="21840951" w14:textId="77777777" w:rsidR="00754E43" w:rsidRPr="00FD0425" w:rsidRDefault="00754E43" w:rsidP="00754E43">
      <w:pPr>
        <w:pStyle w:val="PL"/>
      </w:pPr>
    </w:p>
    <w:p w14:paraId="61662471" w14:textId="77777777" w:rsidR="00754E43" w:rsidRPr="00FD0425" w:rsidRDefault="00754E43" w:rsidP="00754E43">
      <w:pPr>
        <w:pStyle w:val="PL"/>
        <w:rPr>
          <w:noProof w:val="0"/>
          <w:snapToGrid w:val="0"/>
          <w:lang w:eastAsia="zh-CN"/>
        </w:rPr>
      </w:pPr>
      <w:r w:rsidRPr="00FD0425">
        <w:rPr>
          <w:rStyle w:val="PLChar"/>
        </w:rPr>
        <w:t>NonDynamic5QIDescriptor</w:t>
      </w:r>
      <w:r w:rsidRPr="00FD0425">
        <w:t xml:space="preserve">-ExtIEs </w:t>
      </w:r>
      <w:r w:rsidRPr="00FD0425">
        <w:rPr>
          <w:noProof w:val="0"/>
          <w:snapToGrid w:val="0"/>
          <w:lang w:eastAsia="zh-CN"/>
        </w:rPr>
        <w:t>XNAP-PROTOCOL-EXTENSION ::= {</w:t>
      </w:r>
    </w:p>
    <w:p w14:paraId="2690EFD9" w14:textId="77777777" w:rsidR="00754E43" w:rsidRDefault="00754E43" w:rsidP="00754E43">
      <w:pPr>
        <w:pStyle w:val="PL"/>
        <w:rPr>
          <w:snapToGrid w:val="0"/>
        </w:rPr>
      </w:pPr>
      <w:r>
        <w:rPr>
          <w:snapToGrid w:val="0"/>
        </w:rPr>
        <w:tab/>
      </w:r>
      <w:r w:rsidRPr="007E6716">
        <w:rPr>
          <w:snapToGrid w:val="0"/>
        </w:rPr>
        <w:t>{ ID id-</w:t>
      </w:r>
      <w:r>
        <w:rPr>
          <w:snapToGrid w:val="0"/>
        </w:rPr>
        <w:t>CNPacketDelayBudgetDownlink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sidRPr="007E6716">
        <w:rPr>
          <w:snapToGrid w:val="0"/>
        </w:rPr>
        <w:tab/>
        <w:t>PRESENCE optional}</w:t>
      </w:r>
      <w:r>
        <w:rPr>
          <w:snapToGrid w:val="0"/>
        </w:rPr>
        <w:t>|</w:t>
      </w:r>
    </w:p>
    <w:p w14:paraId="214E27C8" w14:textId="77777777" w:rsidR="00754E43" w:rsidRPr="00FD0425" w:rsidRDefault="00754E43" w:rsidP="00754E43">
      <w:pPr>
        <w:pStyle w:val="PL"/>
        <w:rPr>
          <w:snapToGrid w:val="0"/>
        </w:rPr>
      </w:pPr>
      <w:r>
        <w:rPr>
          <w:snapToGrid w:val="0"/>
        </w:rPr>
        <w:tab/>
      </w:r>
      <w:r w:rsidRPr="007E6716">
        <w:rPr>
          <w:snapToGrid w:val="0"/>
        </w:rPr>
        <w:t>{ ID id-</w:t>
      </w:r>
      <w:r>
        <w:rPr>
          <w:snapToGrid w:val="0"/>
        </w:rPr>
        <w:t>CNPacketDelayBudgetUplink</w:t>
      </w:r>
      <w:r w:rsidRPr="007E6716">
        <w:rPr>
          <w:snapToGrid w:val="0"/>
        </w:rPr>
        <w:tab/>
      </w:r>
      <w:r w:rsidRPr="007E6716">
        <w:rPr>
          <w:snapToGrid w:val="0"/>
        </w:rPr>
        <w:tab/>
        <w:t>CRITICALITY ignore</w:t>
      </w:r>
      <w:r w:rsidRPr="007E6716">
        <w:rPr>
          <w:snapToGrid w:val="0"/>
        </w:rPr>
        <w:tab/>
        <w:t xml:space="preserve">EXTENSION </w:t>
      </w:r>
      <w:r>
        <w:rPr>
          <w:noProof w:val="0"/>
          <w:snapToGrid w:val="0"/>
        </w:rPr>
        <w:t>ExtendedPacketDelayBudget</w:t>
      </w:r>
      <w:r>
        <w:rPr>
          <w:noProof w:val="0"/>
          <w:snapToGrid w:val="0"/>
        </w:rPr>
        <w:tab/>
      </w:r>
      <w:r w:rsidRPr="007E6716">
        <w:rPr>
          <w:snapToGrid w:val="0"/>
        </w:rPr>
        <w:t>PRESENCE optional}</w:t>
      </w:r>
      <w:r>
        <w:rPr>
          <w:snapToGrid w:val="0"/>
        </w:rPr>
        <w:t>,</w:t>
      </w:r>
    </w:p>
    <w:p w14:paraId="4E58F63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5EAEF5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0ED3931" w14:textId="77777777" w:rsidR="00754E43" w:rsidRPr="00FD0425" w:rsidRDefault="00754E43" w:rsidP="00754E43">
      <w:pPr>
        <w:pStyle w:val="PL"/>
      </w:pPr>
    </w:p>
    <w:p w14:paraId="07B8036B" w14:textId="77777777" w:rsidR="00754E43" w:rsidRPr="00FD0425" w:rsidRDefault="00754E43" w:rsidP="00754E43">
      <w:pPr>
        <w:pStyle w:val="PL"/>
      </w:pPr>
    </w:p>
    <w:p w14:paraId="3967C197" w14:textId="77777777" w:rsidR="00754E43" w:rsidRPr="00FD0425" w:rsidRDefault="00754E43" w:rsidP="00754E43">
      <w:pPr>
        <w:pStyle w:val="PL"/>
      </w:pPr>
      <w:r w:rsidRPr="00FD0425">
        <w:t>NRARFCN</w:t>
      </w:r>
      <w:r w:rsidRPr="00FD0425">
        <w:tab/>
        <w:t>::= INTEGER (0.. maxNRARFCN)</w:t>
      </w:r>
    </w:p>
    <w:p w14:paraId="5C7A8DA7" w14:textId="77777777" w:rsidR="00754E43" w:rsidRPr="00FD0425" w:rsidRDefault="00754E43" w:rsidP="00754E43">
      <w:pPr>
        <w:pStyle w:val="PL"/>
      </w:pPr>
    </w:p>
    <w:p w14:paraId="64992AAA" w14:textId="77777777" w:rsidR="00754E43" w:rsidRPr="00FD0425" w:rsidRDefault="00754E43" w:rsidP="00754E43">
      <w:pPr>
        <w:pStyle w:val="PL"/>
      </w:pPr>
    </w:p>
    <w:p w14:paraId="6306A448" w14:textId="77777777" w:rsidR="00754E43" w:rsidRPr="00300B5A" w:rsidRDefault="00754E43" w:rsidP="00754E43">
      <w:pPr>
        <w:pStyle w:val="PL"/>
        <w:rPr>
          <w:noProof w:val="0"/>
          <w:snapToGrid w:val="0"/>
        </w:rPr>
      </w:pPr>
      <w:bookmarkStart w:id="907" w:name="_Hlk44448002"/>
      <w:r w:rsidRPr="00300B5A">
        <w:t>NG-eNB-</w:t>
      </w:r>
      <w:r w:rsidRPr="00300B5A">
        <w:rPr>
          <w:noProof w:val="0"/>
          <w:snapToGrid w:val="0"/>
        </w:rPr>
        <w:t>RadioResourceStatus</w:t>
      </w:r>
      <w:r w:rsidRPr="00300B5A">
        <w:rPr>
          <w:noProof w:val="0"/>
          <w:snapToGrid w:val="0"/>
        </w:rPr>
        <w:tab/>
        <w:t>::= SEQUENCE {</w:t>
      </w:r>
    </w:p>
    <w:bookmarkEnd w:id="907"/>
    <w:p w14:paraId="10D946E9" w14:textId="77777777" w:rsidR="00754E43" w:rsidRPr="00300B5A" w:rsidRDefault="00754E43" w:rsidP="00754E43">
      <w:pPr>
        <w:pStyle w:val="PL"/>
        <w:tabs>
          <w:tab w:val="left" w:pos="4688"/>
        </w:tabs>
        <w:rPr>
          <w:noProof w:val="0"/>
        </w:rPr>
      </w:pPr>
      <w:r w:rsidRPr="00300B5A">
        <w:rPr>
          <w:noProof w:val="0"/>
          <w:snapToGrid w:val="0"/>
        </w:rPr>
        <w:tab/>
      </w:r>
      <w:r w:rsidRPr="00300B5A">
        <w:rPr>
          <w:noProof w:val="0"/>
        </w:rPr>
        <w:t>dL-GBR-PRB-usage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DL-GBR-PRB-usage,</w:t>
      </w:r>
    </w:p>
    <w:p w14:paraId="7A820992" w14:textId="77777777" w:rsidR="00754E43" w:rsidRPr="00300B5A" w:rsidRDefault="00754E43" w:rsidP="00754E43">
      <w:pPr>
        <w:pStyle w:val="PL"/>
        <w:rPr>
          <w:noProof w:val="0"/>
        </w:rPr>
      </w:pPr>
      <w:r w:rsidRPr="00300B5A">
        <w:rPr>
          <w:noProof w:val="0"/>
        </w:rPr>
        <w:tab/>
        <w:t>uL-GBR-PRB-usage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UL-GBR-PRB-usage,</w:t>
      </w:r>
    </w:p>
    <w:p w14:paraId="69B61754" w14:textId="77777777" w:rsidR="00754E43" w:rsidRPr="00826BC3" w:rsidRDefault="00754E43" w:rsidP="00754E43">
      <w:pPr>
        <w:pStyle w:val="PL"/>
        <w:rPr>
          <w:noProof w:val="0"/>
          <w:lang w:val="it-IT"/>
        </w:rPr>
      </w:pPr>
      <w:r w:rsidRPr="00300B5A">
        <w:rPr>
          <w:noProof w:val="0"/>
        </w:rPr>
        <w:tab/>
      </w:r>
      <w:r w:rsidRPr="00826BC3">
        <w:rPr>
          <w:noProof w:val="0"/>
          <w:lang w:val="it-IT"/>
        </w:rPr>
        <w:t>dL-non-GBR-PRB-usage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DL-non-GBR-PRB-usage,</w:t>
      </w:r>
    </w:p>
    <w:p w14:paraId="09A9E3EF" w14:textId="77777777" w:rsidR="00754E43" w:rsidRPr="00826BC3" w:rsidRDefault="00754E43" w:rsidP="00754E43">
      <w:pPr>
        <w:pStyle w:val="PL"/>
        <w:rPr>
          <w:noProof w:val="0"/>
          <w:lang w:val="it-IT"/>
        </w:rPr>
      </w:pPr>
      <w:r w:rsidRPr="00826BC3">
        <w:rPr>
          <w:noProof w:val="0"/>
          <w:lang w:val="it-IT"/>
        </w:rPr>
        <w:lastRenderedPageBreak/>
        <w:tab/>
        <w:t>uL-non-GBR-PRB-usage</w:t>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r>
      <w:r w:rsidRPr="00826BC3">
        <w:rPr>
          <w:noProof w:val="0"/>
          <w:lang w:val="it-IT"/>
        </w:rPr>
        <w:tab/>
        <w:t>UL-non-GBR-PRB-usage,</w:t>
      </w:r>
    </w:p>
    <w:p w14:paraId="559A0950" w14:textId="77777777" w:rsidR="00754E43" w:rsidRPr="00300B5A" w:rsidRDefault="00754E43" w:rsidP="00754E43">
      <w:pPr>
        <w:pStyle w:val="PL"/>
        <w:rPr>
          <w:noProof w:val="0"/>
        </w:rPr>
      </w:pPr>
      <w:r w:rsidRPr="00826BC3">
        <w:rPr>
          <w:noProof w:val="0"/>
          <w:lang w:val="it-IT"/>
        </w:rPr>
        <w:tab/>
      </w:r>
      <w:r w:rsidRPr="00300B5A">
        <w:rPr>
          <w:noProof w:val="0"/>
        </w:rPr>
        <w:t>dL-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DL-</w:t>
      </w:r>
      <w:r w:rsidRPr="00300B5A">
        <w:rPr>
          <w:bCs/>
          <w:noProof w:val="0"/>
        </w:rPr>
        <w:t>Total-PRB-usage</w:t>
      </w:r>
      <w:r w:rsidRPr="00300B5A">
        <w:rPr>
          <w:noProof w:val="0"/>
        </w:rPr>
        <w:t>,</w:t>
      </w:r>
    </w:p>
    <w:p w14:paraId="11641277" w14:textId="77777777" w:rsidR="00754E43" w:rsidRPr="00300B5A" w:rsidRDefault="00754E43" w:rsidP="00754E43">
      <w:pPr>
        <w:pStyle w:val="PL"/>
        <w:rPr>
          <w:noProof w:val="0"/>
          <w:snapToGrid w:val="0"/>
        </w:rPr>
      </w:pPr>
      <w:r w:rsidRPr="00300B5A">
        <w:rPr>
          <w:noProof w:val="0"/>
        </w:rPr>
        <w:tab/>
        <w:t>uL-</w:t>
      </w:r>
      <w:r w:rsidRPr="00300B5A">
        <w:rPr>
          <w:bCs/>
          <w:noProof w:val="0"/>
        </w:rPr>
        <w:t>Total-PRB-usage</w:t>
      </w:r>
      <w:r w:rsidRPr="00300B5A">
        <w:rPr>
          <w:noProof w:val="0"/>
        </w:rPr>
        <w:tab/>
      </w:r>
      <w:r w:rsidRPr="00300B5A">
        <w:rPr>
          <w:noProof w:val="0"/>
        </w:rPr>
        <w:tab/>
      </w:r>
      <w:r w:rsidRPr="00300B5A">
        <w:rPr>
          <w:noProof w:val="0"/>
        </w:rPr>
        <w:tab/>
      </w:r>
      <w:r w:rsidRPr="00300B5A">
        <w:rPr>
          <w:noProof w:val="0"/>
        </w:rPr>
        <w:tab/>
      </w:r>
      <w:r w:rsidRPr="00300B5A">
        <w:rPr>
          <w:noProof w:val="0"/>
        </w:rPr>
        <w:tab/>
      </w:r>
      <w:r w:rsidRPr="00300B5A">
        <w:rPr>
          <w:noProof w:val="0"/>
        </w:rPr>
        <w:tab/>
        <w:t>UL-</w:t>
      </w:r>
      <w:r w:rsidRPr="00300B5A">
        <w:rPr>
          <w:bCs/>
          <w:noProof w:val="0"/>
        </w:rPr>
        <w:t>Total-PRB-usage</w:t>
      </w:r>
      <w:r w:rsidRPr="00300B5A">
        <w:rPr>
          <w:noProof w:val="0"/>
        </w:rPr>
        <w:t>,</w:t>
      </w:r>
    </w:p>
    <w:p w14:paraId="47250EE2" w14:textId="77777777" w:rsidR="00754E43" w:rsidRPr="00300B5A" w:rsidRDefault="00754E43" w:rsidP="00754E43">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t>ProtocolExtensionContainer { {</w:t>
      </w:r>
      <w:r w:rsidRPr="00300B5A">
        <w:t xml:space="preserve"> NG-eNB-</w:t>
      </w:r>
      <w:r w:rsidRPr="00300B5A">
        <w:rPr>
          <w:noProof w:val="0"/>
          <w:snapToGrid w:val="0"/>
        </w:rPr>
        <w:t>RadioResourceStatus</w:t>
      </w:r>
      <w:r w:rsidRPr="00300B5A">
        <w:rPr>
          <w:noProof w:val="0"/>
        </w:rPr>
        <w:t>-</w:t>
      </w:r>
      <w:r w:rsidRPr="00300B5A">
        <w:rPr>
          <w:noProof w:val="0"/>
          <w:snapToGrid w:val="0"/>
        </w:rPr>
        <w:t>ExtIEs} } OPTIONAL,</w:t>
      </w:r>
    </w:p>
    <w:p w14:paraId="73B8E205" w14:textId="77777777" w:rsidR="00754E43" w:rsidRPr="00300B5A" w:rsidRDefault="00754E43" w:rsidP="00754E43">
      <w:pPr>
        <w:pStyle w:val="PL"/>
        <w:rPr>
          <w:noProof w:val="0"/>
          <w:snapToGrid w:val="0"/>
        </w:rPr>
      </w:pPr>
      <w:r w:rsidRPr="00300B5A">
        <w:rPr>
          <w:noProof w:val="0"/>
          <w:snapToGrid w:val="0"/>
        </w:rPr>
        <w:tab/>
        <w:t>...</w:t>
      </w:r>
    </w:p>
    <w:p w14:paraId="16C3C591" w14:textId="77777777" w:rsidR="00754E43" w:rsidRPr="00300B5A" w:rsidRDefault="00754E43" w:rsidP="00754E43">
      <w:pPr>
        <w:pStyle w:val="PL"/>
        <w:rPr>
          <w:noProof w:val="0"/>
          <w:snapToGrid w:val="0"/>
        </w:rPr>
      </w:pPr>
      <w:r w:rsidRPr="00300B5A">
        <w:rPr>
          <w:noProof w:val="0"/>
          <w:snapToGrid w:val="0"/>
        </w:rPr>
        <w:t>}</w:t>
      </w:r>
    </w:p>
    <w:p w14:paraId="6F7F06F1" w14:textId="77777777" w:rsidR="00754E43" w:rsidRPr="00300B5A" w:rsidRDefault="00754E43" w:rsidP="00754E43">
      <w:pPr>
        <w:pStyle w:val="PL"/>
        <w:rPr>
          <w:noProof w:val="0"/>
          <w:snapToGrid w:val="0"/>
        </w:rPr>
      </w:pPr>
    </w:p>
    <w:p w14:paraId="773A3F63" w14:textId="77777777" w:rsidR="00754E43" w:rsidRPr="00300B5A" w:rsidRDefault="00754E43" w:rsidP="00754E43">
      <w:pPr>
        <w:pStyle w:val="PL"/>
        <w:rPr>
          <w:noProof w:val="0"/>
          <w:snapToGrid w:val="0"/>
        </w:rPr>
      </w:pPr>
      <w:r w:rsidRPr="00300B5A">
        <w:t>NG-eNB-</w:t>
      </w:r>
      <w:r w:rsidRPr="00300B5A">
        <w:rPr>
          <w:noProof w:val="0"/>
          <w:snapToGrid w:val="0"/>
        </w:rPr>
        <w:t>RadioResourceStatus</w:t>
      </w:r>
      <w:r w:rsidRPr="00300B5A">
        <w:rPr>
          <w:noProof w:val="0"/>
        </w:rPr>
        <w:t>-</w:t>
      </w:r>
      <w:r w:rsidRPr="00300B5A">
        <w:rPr>
          <w:noProof w:val="0"/>
          <w:snapToGrid w:val="0"/>
        </w:rPr>
        <w:t>ExtIEs XNAP-PROTOCOL-EXTENSION ::= {</w:t>
      </w:r>
    </w:p>
    <w:p w14:paraId="109EB247" w14:textId="77777777" w:rsidR="00754E43" w:rsidRDefault="00754E43" w:rsidP="00754E43">
      <w:pPr>
        <w:pStyle w:val="PL"/>
        <w:rPr>
          <w:snapToGrid w:val="0"/>
        </w:rPr>
      </w:pPr>
      <w:r>
        <w:rPr>
          <w:snapToGrid w:val="0"/>
        </w:rPr>
        <w:tab/>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332A0444" w14:textId="77777777" w:rsidR="00754E43" w:rsidRDefault="00754E43" w:rsidP="00754E43">
      <w:pPr>
        <w:pStyle w:val="PL"/>
        <w:rPr>
          <w:snapToGrid w:val="0"/>
        </w:rPr>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6DF28090" w14:textId="77777777" w:rsidR="00754E43" w:rsidRPr="00300B5A" w:rsidRDefault="00754E43" w:rsidP="00754E43">
      <w:pPr>
        <w:pStyle w:val="PL"/>
        <w:rPr>
          <w:noProof w:val="0"/>
          <w:snapToGrid w:val="0"/>
        </w:rPr>
      </w:pPr>
      <w:r w:rsidRPr="00300B5A">
        <w:rPr>
          <w:noProof w:val="0"/>
          <w:snapToGrid w:val="0"/>
        </w:rPr>
        <w:tab/>
        <w:t>...</w:t>
      </w:r>
    </w:p>
    <w:p w14:paraId="0B3B08AE" w14:textId="77777777" w:rsidR="00754E43" w:rsidRPr="00300B5A" w:rsidRDefault="00754E43" w:rsidP="00754E43">
      <w:pPr>
        <w:pStyle w:val="PL"/>
        <w:rPr>
          <w:noProof w:val="0"/>
          <w:snapToGrid w:val="0"/>
        </w:rPr>
      </w:pPr>
      <w:r w:rsidRPr="00300B5A">
        <w:rPr>
          <w:noProof w:val="0"/>
          <w:snapToGrid w:val="0"/>
        </w:rPr>
        <w:t>}</w:t>
      </w:r>
    </w:p>
    <w:p w14:paraId="72C8B221" w14:textId="77777777" w:rsidR="00754E43" w:rsidRDefault="00754E43" w:rsidP="00754E43">
      <w:pPr>
        <w:pStyle w:val="PL"/>
      </w:pPr>
    </w:p>
    <w:p w14:paraId="1866A1AA" w14:textId="77777777" w:rsidR="00754E43" w:rsidRDefault="00754E43" w:rsidP="00754E43">
      <w:pPr>
        <w:pStyle w:val="PL"/>
        <w:rPr>
          <w:rFonts w:eastAsia="Batang"/>
        </w:rPr>
      </w:pPr>
      <w:r>
        <w:rPr>
          <w:snapToGrid w:val="0"/>
        </w:rPr>
        <w:t>DL-scheduling-PDCCH-CCE-usage</w:t>
      </w:r>
      <w:r>
        <w:rPr>
          <w:rFonts w:eastAsia="Batang"/>
        </w:rPr>
        <w:t xml:space="preserve"> ::= INTEGER (0..</w:t>
      </w:r>
      <w:r>
        <w:t xml:space="preserve"> </w:t>
      </w:r>
      <w:r>
        <w:rPr>
          <w:rFonts w:eastAsia="Batang"/>
        </w:rPr>
        <w:t>100)</w:t>
      </w:r>
    </w:p>
    <w:p w14:paraId="3454AC08" w14:textId="77777777" w:rsidR="00754E43" w:rsidRDefault="00754E43" w:rsidP="00754E43">
      <w:pPr>
        <w:pStyle w:val="PL"/>
      </w:pPr>
      <w:r>
        <w:rPr>
          <w:snapToGrid w:val="0"/>
        </w:rPr>
        <w:t>UL-scheduling-PDCCH-CCE-usage</w:t>
      </w:r>
      <w:r>
        <w:rPr>
          <w:rFonts w:eastAsia="Batang"/>
        </w:rPr>
        <w:t xml:space="preserve"> ::= INTEGER (0..</w:t>
      </w:r>
      <w:r>
        <w:t xml:space="preserve"> </w:t>
      </w:r>
      <w:r>
        <w:rPr>
          <w:rFonts w:eastAsia="Batang"/>
        </w:rPr>
        <w:t>100)</w:t>
      </w:r>
    </w:p>
    <w:p w14:paraId="2F588E5E" w14:textId="77777777" w:rsidR="00754E43" w:rsidRPr="00300B5A" w:rsidRDefault="00754E43" w:rsidP="00754E43">
      <w:pPr>
        <w:pStyle w:val="PL"/>
      </w:pPr>
    </w:p>
    <w:p w14:paraId="735A6F5B" w14:textId="77777777" w:rsidR="00754E43" w:rsidRPr="00300B5A" w:rsidRDefault="00754E43" w:rsidP="00754E43">
      <w:pPr>
        <w:pStyle w:val="PL"/>
      </w:pPr>
    </w:p>
    <w:p w14:paraId="6F6EF3A3" w14:textId="77777777" w:rsidR="00754E43" w:rsidRPr="00300B5A" w:rsidRDefault="00754E43" w:rsidP="00754E43">
      <w:pPr>
        <w:pStyle w:val="PL"/>
        <w:rPr>
          <w:noProof w:val="0"/>
          <w:snapToGrid w:val="0"/>
        </w:rPr>
      </w:pPr>
      <w:r w:rsidRPr="00300B5A">
        <w:rPr>
          <w:noProof w:val="0"/>
          <w:snapToGrid w:val="0"/>
        </w:rPr>
        <w:t>TNLCapacityIndicator ::= SEQUENCE {</w:t>
      </w:r>
    </w:p>
    <w:p w14:paraId="0E859E8B" w14:textId="77777777" w:rsidR="00754E43" w:rsidRPr="00300B5A" w:rsidRDefault="00754E43" w:rsidP="00754E43">
      <w:pPr>
        <w:pStyle w:val="PL"/>
        <w:rPr>
          <w:noProof w:val="0"/>
          <w:snapToGrid w:val="0"/>
        </w:rPr>
      </w:pPr>
      <w:r w:rsidRPr="00300B5A">
        <w:rPr>
          <w:noProof w:val="0"/>
          <w:snapToGrid w:val="0"/>
        </w:rPr>
        <w:tab/>
        <w:t>dLTNLOfferedCapacity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371FE462" w14:textId="77777777" w:rsidR="00754E43" w:rsidRPr="00300B5A" w:rsidRDefault="00754E43" w:rsidP="00754E43">
      <w:pPr>
        <w:pStyle w:val="PL"/>
        <w:ind w:firstLine="384"/>
        <w:rPr>
          <w:noProof w:val="0"/>
          <w:snapToGrid w:val="0"/>
        </w:rPr>
      </w:pPr>
      <w:r w:rsidRPr="00300B5A">
        <w:rPr>
          <w:noProof w:val="0"/>
          <w:snapToGrid w:val="0"/>
        </w:rPr>
        <w:t>dLTNL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5D894BAE" w14:textId="77777777" w:rsidR="00754E43" w:rsidRPr="00300B5A" w:rsidRDefault="00754E43" w:rsidP="00754E43">
      <w:pPr>
        <w:pStyle w:val="PL"/>
        <w:ind w:firstLine="384"/>
        <w:rPr>
          <w:noProof w:val="0"/>
          <w:snapToGrid w:val="0"/>
        </w:rPr>
      </w:pPr>
      <w:r w:rsidRPr="00300B5A">
        <w:rPr>
          <w:noProof w:val="0"/>
          <w:snapToGrid w:val="0"/>
        </w:rPr>
        <w:t>uLTNLOfferedCapacity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OfferedCapacity,</w:t>
      </w:r>
    </w:p>
    <w:p w14:paraId="7729485F" w14:textId="77777777" w:rsidR="00754E43" w:rsidRPr="00300B5A" w:rsidRDefault="00754E43" w:rsidP="00754E43">
      <w:pPr>
        <w:pStyle w:val="PL"/>
        <w:tabs>
          <w:tab w:val="clear" w:pos="3456"/>
          <w:tab w:val="clear" w:pos="3840"/>
          <w:tab w:val="left" w:pos="4004"/>
          <w:tab w:val="left" w:pos="4040"/>
        </w:tabs>
        <w:rPr>
          <w:noProof w:val="0"/>
          <w:snapToGrid w:val="0"/>
        </w:rPr>
      </w:pPr>
      <w:r w:rsidRPr="00300B5A">
        <w:rPr>
          <w:noProof w:val="0"/>
          <w:snapToGrid w:val="0"/>
        </w:rPr>
        <w:tab/>
        <w:t>uLTNL</w:t>
      </w:r>
      <w:r w:rsidRPr="00300B5A">
        <w:rPr>
          <w:lang w:eastAsia="ja-JP"/>
        </w:rPr>
        <w:t>AvailableCapacity</w:t>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lang w:eastAsia="ja-JP"/>
        </w:rPr>
        <w:t>AvailableCapacity</w:t>
      </w:r>
      <w:r w:rsidRPr="00300B5A">
        <w:rPr>
          <w:noProof w:val="0"/>
          <w:snapToGrid w:val="0"/>
        </w:rPr>
        <w:t>,</w:t>
      </w:r>
    </w:p>
    <w:p w14:paraId="05CA4F83" w14:textId="77777777" w:rsidR="00754E43" w:rsidRPr="00300B5A" w:rsidRDefault="00754E43" w:rsidP="00754E43">
      <w:pPr>
        <w:pStyle w:val="PL"/>
        <w:rPr>
          <w:noProof w:val="0"/>
          <w:snapToGrid w:val="0"/>
        </w:rPr>
      </w:pPr>
      <w:r w:rsidRPr="00300B5A">
        <w:rPr>
          <w:noProof w:val="0"/>
          <w:snapToGrid w:val="0"/>
        </w:rPr>
        <w:tab/>
        <w:t>iE-Extensions</w:t>
      </w:r>
      <w:r w:rsidRPr="00300B5A">
        <w:rPr>
          <w:noProof w:val="0"/>
          <w:snapToGrid w:val="0"/>
        </w:rPr>
        <w:tab/>
      </w:r>
      <w:r w:rsidRPr="00300B5A">
        <w:rPr>
          <w:noProof w:val="0"/>
          <w:snapToGrid w:val="0"/>
        </w:rPr>
        <w:tab/>
      </w:r>
      <w:r w:rsidRPr="00300B5A">
        <w:rPr>
          <w:noProof w:val="0"/>
          <w:snapToGrid w:val="0"/>
        </w:rPr>
        <w:tab/>
      </w:r>
      <w:r w:rsidRPr="00300B5A">
        <w:rPr>
          <w:noProof w:val="0"/>
          <w:snapToGrid w:val="0"/>
        </w:rPr>
        <w:tab/>
      </w:r>
      <w:r>
        <w:rPr>
          <w:noProof w:val="0"/>
          <w:snapToGrid w:val="0"/>
        </w:rPr>
        <w:tab/>
      </w:r>
      <w:r>
        <w:rPr>
          <w:noProof w:val="0"/>
          <w:snapToGrid w:val="0"/>
        </w:rPr>
        <w:tab/>
      </w:r>
      <w:r>
        <w:rPr>
          <w:noProof w:val="0"/>
          <w:snapToGrid w:val="0"/>
        </w:rPr>
        <w:tab/>
      </w:r>
      <w:r w:rsidRPr="00300B5A">
        <w:rPr>
          <w:noProof w:val="0"/>
          <w:snapToGrid w:val="0"/>
        </w:rPr>
        <w:t>ProtocolExtensionContainer { { TNLCapacityIndicator-ExtIEs} } OPTIONAL,</w:t>
      </w:r>
    </w:p>
    <w:p w14:paraId="3D5916C1" w14:textId="77777777" w:rsidR="00754E43" w:rsidRPr="00300B5A" w:rsidRDefault="00754E43" w:rsidP="00754E43">
      <w:pPr>
        <w:pStyle w:val="PL"/>
        <w:rPr>
          <w:noProof w:val="0"/>
          <w:snapToGrid w:val="0"/>
        </w:rPr>
      </w:pPr>
      <w:r w:rsidRPr="00300B5A">
        <w:rPr>
          <w:noProof w:val="0"/>
          <w:snapToGrid w:val="0"/>
        </w:rPr>
        <w:tab/>
        <w:t>...</w:t>
      </w:r>
    </w:p>
    <w:p w14:paraId="1DCAAC81" w14:textId="77777777" w:rsidR="00754E43" w:rsidRPr="00300B5A" w:rsidRDefault="00754E43" w:rsidP="00754E43">
      <w:pPr>
        <w:pStyle w:val="PL"/>
        <w:rPr>
          <w:noProof w:val="0"/>
          <w:snapToGrid w:val="0"/>
        </w:rPr>
      </w:pPr>
      <w:r w:rsidRPr="00300B5A">
        <w:rPr>
          <w:noProof w:val="0"/>
          <w:snapToGrid w:val="0"/>
        </w:rPr>
        <w:t>}</w:t>
      </w:r>
    </w:p>
    <w:p w14:paraId="034881CC" w14:textId="77777777" w:rsidR="00754E43" w:rsidRPr="00300B5A" w:rsidRDefault="00754E43" w:rsidP="00754E43">
      <w:pPr>
        <w:pStyle w:val="PL"/>
        <w:rPr>
          <w:noProof w:val="0"/>
          <w:snapToGrid w:val="0"/>
        </w:rPr>
      </w:pPr>
    </w:p>
    <w:p w14:paraId="0FA813AD" w14:textId="77777777" w:rsidR="00754E43" w:rsidRPr="00300B5A" w:rsidRDefault="00754E43" w:rsidP="00754E43">
      <w:pPr>
        <w:pStyle w:val="PL"/>
        <w:rPr>
          <w:noProof w:val="0"/>
          <w:snapToGrid w:val="0"/>
        </w:rPr>
      </w:pPr>
      <w:r w:rsidRPr="00300B5A">
        <w:rPr>
          <w:noProof w:val="0"/>
          <w:snapToGrid w:val="0"/>
        </w:rPr>
        <w:t>TNLCapacityIndicator-ExtIEs XNAP-PROTOCOL-EXTENSION ::= {</w:t>
      </w:r>
    </w:p>
    <w:p w14:paraId="3E079FE7" w14:textId="77777777" w:rsidR="00754E43" w:rsidRPr="00300B5A" w:rsidRDefault="00754E43" w:rsidP="00754E43">
      <w:pPr>
        <w:pStyle w:val="PL"/>
        <w:rPr>
          <w:noProof w:val="0"/>
          <w:snapToGrid w:val="0"/>
        </w:rPr>
      </w:pPr>
      <w:r w:rsidRPr="00300B5A">
        <w:rPr>
          <w:noProof w:val="0"/>
          <w:snapToGrid w:val="0"/>
        </w:rPr>
        <w:tab/>
        <w:t>...</w:t>
      </w:r>
    </w:p>
    <w:p w14:paraId="458E3969" w14:textId="77777777" w:rsidR="00754E43" w:rsidRDefault="00754E43" w:rsidP="00754E43">
      <w:pPr>
        <w:pStyle w:val="PL"/>
        <w:rPr>
          <w:noProof w:val="0"/>
          <w:snapToGrid w:val="0"/>
        </w:rPr>
      </w:pPr>
      <w:r w:rsidRPr="00300B5A">
        <w:rPr>
          <w:noProof w:val="0"/>
          <w:snapToGrid w:val="0"/>
        </w:rPr>
        <w:t>}</w:t>
      </w:r>
    </w:p>
    <w:p w14:paraId="7C3D3879" w14:textId="77777777" w:rsidR="00754E43" w:rsidRDefault="00754E43" w:rsidP="00754E43">
      <w:pPr>
        <w:pStyle w:val="PL"/>
      </w:pPr>
    </w:p>
    <w:p w14:paraId="53AC7729" w14:textId="77777777" w:rsidR="00754E43" w:rsidRPr="00FD0425" w:rsidRDefault="00754E43" w:rsidP="00754E43">
      <w:pPr>
        <w:pStyle w:val="PL"/>
      </w:pPr>
    </w:p>
    <w:p w14:paraId="1A644DD1" w14:textId="77777777" w:rsidR="00754E43" w:rsidRDefault="00754E43" w:rsidP="00754E43">
      <w:pPr>
        <w:pStyle w:val="PL"/>
      </w:pPr>
      <w:r>
        <w:t>NPN-Broadcast-Information ::= CHOICE {</w:t>
      </w:r>
    </w:p>
    <w:p w14:paraId="150A1050" w14:textId="77777777" w:rsidR="00754E43" w:rsidRPr="00FD0425" w:rsidRDefault="00754E43" w:rsidP="00754E43">
      <w:pPr>
        <w:pStyle w:val="PL"/>
      </w:pPr>
      <w:r w:rsidRPr="00FD0425">
        <w:tab/>
      </w:r>
      <w:r>
        <w:t>snpn-Information</w:t>
      </w:r>
      <w:r w:rsidRPr="00FD0425">
        <w:tab/>
      </w:r>
      <w:r w:rsidRPr="00FD0425">
        <w:tab/>
      </w:r>
      <w:r w:rsidRPr="00FD0425">
        <w:tab/>
      </w:r>
      <w:r>
        <w:tab/>
      </w:r>
      <w:r>
        <w:tab/>
      </w:r>
      <w:r>
        <w:rPr>
          <w:snapToGrid w:val="0"/>
        </w:rPr>
        <w:t>NPN-Broadcast-Information-SNPN</w:t>
      </w:r>
      <w:r w:rsidRPr="00FD0425">
        <w:t>,</w:t>
      </w:r>
    </w:p>
    <w:p w14:paraId="3E20882E" w14:textId="77777777" w:rsidR="00754E43" w:rsidRPr="00FD0425" w:rsidRDefault="00754E43" w:rsidP="00754E43">
      <w:pPr>
        <w:pStyle w:val="PL"/>
      </w:pPr>
      <w:r w:rsidRPr="00FD0425">
        <w:tab/>
      </w:r>
      <w:r>
        <w:t>pni-npn-Information</w:t>
      </w:r>
      <w:r>
        <w:tab/>
      </w:r>
      <w:r>
        <w:tab/>
      </w:r>
      <w:r>
        <w:tab/>
      </w:r>
      <w:r w:rsidRPr="00FD0425">
        <w:tab/>
      </w:r>
      <w:r w:rsidRPr="00FD0425">
        <w:tab/>
      </w:r>
      <w:r>
        <w:rPr>
          <w:snapToGrid w:val="0"/>
        </w:rPr>
        <w:t>NPN-Broadcast-Information-PNI-NPN</w:t>
      </w:r>
      <w:r w:rsidRPr="00FD0425">
        <w:t>,</w:t>
      </w:r>
    </w:p>
    <w:p w14:paraId="0115329E"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t>NPN-Broadcast-Information</w:t>
      </w:r>
      <w:r w:rsidRPr="00FD0425">
        <w:rPr>
          <w:snapToGrid w:val="0"/>
        </w:rPr>
        <w:t>-ExtIEs} }</w:t>
      </w:r>
    </w:p>
    <w:p w14:paraId="25438C13" w14:textId="77777777" w:rsidR="00754E43" w:rsidRPr="00FD0425" w:rsidRDefault="00754E43" w:rsidP="00754E43">
      <w:pPr>
        <w:pStyle w:val="PL"/>
        <w:rPr>
          <w:snapToGrid w:val="0"/>
        </w:rPr>
      </w:pPr>
      <w:r w:rsidRPr="00FD0425">
        <w:rPr>
          <w:snapToGrid w:val="0"/>
        </w:rPr>
        <w:t>}</w:t>
      </w:r>
    </w:p>
    <w:p w14:paraId="2B6182FB" w14:textId="77777777" w:rsidR="00754E43" w:rsidRPr="00FD0425" w:rsidRDefault="00754E43" w:rsidP="00754E43">
      <w:pPr>
        <w:pStyle w:val="PL"/>
        <w:rPr>
          <w:snapToGrid w:val="0"/>
        </w:rPr>
      </w:pPr>
    </w:p>
    <w:p w14:paraId="56EAA080" w14:textId="77777777" w:rsidR="00754E43" w:rsidRPr="00FD0425" w:rsidRDefault="00754E43" w:rsidP="00754E43">
      <w:pPr>
        <w:pStyle w:val="PL"/>
        <w:rPr>
          <w:snapToGrid w:val="0"/>
        </w:rPr>
      </w:pPr>
      <w:r>
        <w:t>NPN-Broadcast-Information</w:t>
      </w:r>
      <w:r w:rsidRPr="00FD0425">
        <w:rPr>
          <w:snapToGrid w:val="0"/>
        </w:rPr>
        <w:t>-ExtIEs XNAP-PROTOCOL-IES ::= {</w:t>
      </w:r>
    </w:p>
    <w:p w14:paraId="021C315F" w14:textId="77777777" w:rsidR="00754E43" w:rsidRPr="00FD0425" w:rsidRDefault="00754E43" w:rsidP="00754E43">
      <w:pPr>
        <w:pStyle w:val="PL"/>
        <w:rPr>
          <w:snapToGrid w:val="0"/>
        </w:rPr>
      </w:pPr>
      <w:r w:rsidRPr="00FD0425">
        <w:rPr>
          <w:snapToGrid w:val="0"/>
        </w:rPr>
        <w:tab/>
        <w:t>...</w:t>
      </w:r>
    </w:p>
    <w:p w14:paraId="0E9EC3A9" w14:textId="77777777" w:rsidR="00754E43" w:rsidRDefault="00754E43" w:rsidP="00754E43">
      <w:pPr>
        <w:pStyle w:val="PL"/>
        <w:rPr>
          <w:snapToGrid w:val="0"/>
        </w:rPr>
      </w:pPr>
      <w:r w:rsidRPr="00FD0425">
        <w:rPr>
          <w:snapToGrid w:val="0"/>
        </w:rPr>
        <w:t>}</w:t>
      </w:r>
    </w:p>
    <w:p w14:paraId="7BC4DC12" w14:textId="77777777" w:rsidR="00754E43" w:rsidRDefault="00754E43" w:rsidP="00754E43">
      <w:pPr>
        <w:pStyle w:val="PL"/>
        <w:rPr>
          <w:snapToGrid w:val="0"/>
        </w:rPr>
      </w:pPr>
    </w:p>
    <w:p w14:paraId="4A3B9FCA" w14:textId="77777777" w:rsidR="00754E43" w:rsidRDefault="00754E43" w:rsidP="00754E43">
      <w:pPr>
        <w:pStyle w:val="PL"/>
        <w:rPr>
          <w:snapToGrid w:val="0"/>
        </w:rPr>
      </w:pPr>
      <w:r>
        <w:rPr>
          <w:snapToGrid w:val="0"/>
        </w:rPr>
        <w:t>NPN-Broadcast-Information-SNPN ::= SEQUENCE {</w:t>
      </w:r>
    </w:p>
    <w:p w14:paraId="6C6DEEF5" w14:textId="77777777" w:rsidR="00754E43" w:rsidRPr="00FD0425" w:rsidRDefault="00754E43" w:rsidP="00754E43">
      <w:pPr>
        <w:pStyle w:val="PL"/>
        <w:rPr>
          <w:snapToGrid w:val="0"/>
        </w:rPr>
      </w:pPr>
      <w:r>
        <w:rPr>
          <w:snapToGrid w:val="0"/>
        </w:rPr>
        <w:tab/>
        <w:t>broadcastSNPNID-List</w:t>
      </w:r>
      <w:r>
        <w:rPr>
          <w:snapToGrid w:val="0"/>
        </w:rPr>
        <w:tab/>
      </w:r>
      <w:r>
        <w:rPr>
          <w:snapToGrid w:val="0"/>
        </w:rPr>
        <w:tab/>
        <w:t>BroadcastSNPNID-List,</w:t>
      </w:r>
    </w:p>
    <w:p w14:paraId="50752065"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NPN-Broadcast-Information-SNPN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3868920B" w14:textId="77777777" w:rsidR="00754E43" w:rsidRPr="00FD0425" w:rsidRDefault="00754E43" w:rsidP="00754E43">
      <w:pPr>
        <w:pStyle w:val="PL"/>
      </w:pPr>
      <w:r w:rsidRPr="00FD0425">
        <w:tab/>
        <w:t>...</w:t>
      </w:r>
    </w:p>
    <w:p w14:paraId="1EB77130" w14:textId="77777777" w:rsidR="00754E43" w:rsidRPr="00FD0425" w:rsidRDefault="00754E43" w:rsidP="00754E43">
      <w:pPr>
        <w:pStyle w:val="PL"/>
      </w:pPr>
      <w:r w:rsidRPr="00FD0425">
        <w:t>}</w:t>
      </w:r>
    </w:p>
    <w:p w14:paraId="7E7DF2F5" w14:textId="77777777" w:rsidR="00754E43" w:rsidRPr="00FD0425" w:rsidRDefault="00754E43" w:rsidP="00754E43">
      <w:pPr>
        <w:pStyle w:val="PL"/>
      </w:pPr>
    </w:p>
    <w:p w14:paraId="40DEADDF" w14:textId="77777777" w:rsidR="00754E43" w:rsidRPr="00FD0425" w:rsidRDefault="00754E43" w:rsidP="00754E43">
      <w:pPr>
        <w:pStyle w:val="PL"/>
        <w:rPr>
          <w:noProof w:val="0"/>
          <w:snapToGrid w:val="0"/>
          <w:lang w:eastAsia="zh-CN"/>
        </w:rPr>
      </w:pPr>
      <w:r>
        <w:rPr>
          <w:snapToGrid w:val="0"/>
        </w:rPr>
        <w:t>NPN-Broadcast-Information-SNPN</w:t>
      </w:r>
      <w:r w:rsidRPr="00FD0425">
        <w:t xml:space="preserve">-ExtIEs </w:t>
      </w:r>
      <w:r w:rsidRPr="00FD0425">
        <w:rPr>
          <w:noProof w:val="0"/>
          <w:snapToGrid w:val="0"/>
          <w:lang w:eastAsia="zh-CN"/>
        </w:rPr>
        <w:t>XNAP-PROTOCOL-EXTENSION ::= {</w:t>
      </w:r>
    </w:p>
    <w:p w14:paraId="39C10A12"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DAC280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087BBE8" w14:textId="77777777" w:rsidR="00754E43" w:rsidRDefault="00754E43" w:rsidP="00754E43">
      <w:pPr>
        <w:pStyle w:val="PL"/>
        <w:rPr>
          <w:snapToGrid w:val="0"/>
        </w:rPr>
      </w:pPr>
      <w:r>
        <w:rPr>
          <w:snapToGrid w:val="0"/>
        </w:rPr>
        <w:t>NPN-Broadcast-Information-PNI-NPN ::= SEQUENCE {</w:t>
      </w:r>
    </w:p>
    <w:p w14:paraId="42406B54" w14:textId="77777777" w:rsidR="00754E43" w:rsidRPr="00FD0425" w:rsidRDefault="00754E43" w:rsidP="00754E43">
      <w:pPr>
        <w:pStyle w:val="PL"/>
        <w:rPr>
          <w:snapToGrid w:val="0"/>
        </w:rPr>
      </w:pPr>
      <w:r>
        <w:rPr>
          <w:snapToGrid w:val="0"/>
        </w:rPr>
        <w:tab/>
      </w:r>
      <w:r>
        <w:rPr>
          <w:noProof w:val="0"/>
          <w:snapToGrid w:val="0"/>
        </w:rPr>
        <w:t>b</w:t>
      </w:r>
      <w:r w:rsidRPr="00FD0425">
        <w:rPr>
          <w:noProof w:val="0"/>
          <w:snapToGrid w:val="0"/>
        </w:rPr>
        <w:t>roadcast</w:t>
      </w:r>
      <w:r>
        <w:rPr>
          <w:noProof w:val="0"/>
          <w:snapToGrid w:val="0"/>
        </w:rPr>
        <w:t>PNI-NPN-ID-Information</w:t>
      </w:r>
      <w:r>
        <w:rPr>
          <w:snapToGrid w:val="0"/>
        </w:rPr>
        <w:tab/>
      </w:r>
      <w:r>
        <w:rPr>
          <w:snapToGrid w:val="0"/>
        </w:rPr>
        <w:tab/>
      </w:r>
      <w:r w:rsidRPr="00FD0425">
        <w:rPr>
          <w:noProof w:val="0"/>
          <w:snapToGrid w:val="0"/>
        </w:rPr>
        <w:t>Broadcast</w:t>
      </w:r>
      <w:r>
        <w:rPr>
          <w:noProof w:val="0"/>
          <w:snapToGrid w:val="0"/>
        </w:rPr>
        <w:t>PNI-NPN-ID-Information</w:t>
      </w:r>
      <w:r>
        <w:rPr>
          <w:snapToGrid w:val="0"/>
        </w:rPr>
        <w:t>,</w:t>
      </w:r>
    </w:p>
    <w:p w14:paraId="3C624A43" w14:textId="77777777" w:rsidR="00754E43" w:rsidRPr="00FD0425" w:rsidRDefault="00754E43" w:rsidP="00754E43">
      <w:pPr>
        <w:pStyle w:val="PL"/>
      </w:pPr>
      <w:r w:rsidRPr="00FD0425">
        <w:tab/>
        <w:t>iE-Extension</w:t>
      </w:r>
      <w:r w:rsidRPr="00FD0425">
        <w:tab/>
      </w:r>
      <w:r w:rsidRPr="00FD0425">
        <w:tab/>
      </w:r>
      <w:r w:rsidRPr="00FD0425">
        <w:tab/>
      </w:r>
      <w:r w:rsidRPr="00FD0425">
        <w:tab/>
      </w:r>
      <w:r>
        <w:tab/>
      </w:r>
      <w:r>
        <w:tab/>
      </w:r>
      <w:r w:rsidRPr="00FD0425">
        <w:rPr>
          <w:noProof w:val="0"/>
          <w:snapToGrid w:val="0"/>
          <w:lang w:eastAsia="zh-CN"/>
        </w:rPr>
        <w:t>ProtocolExtensionContainer { {</w:t>
      </w:r>
      <w:r>
        <w:rPr>
          <w:snapToGrid w:val="0"/>
        </w:rPr>
        <w:t>NPN-Broadcast-Information-PNI-NPN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1C7B087" w14:textId="77777777" w:rsidR="00754E43" w:rsidRPr="00FD0425" w:rsidRDefault="00754E43" w:rsidP="00754E43">
      <w:pPr>
        <w:pStyle w:val="PL"/>
      </w:pPr>
      <w:r w:rsidRPr="00FD0425">
        <w:lastRenderedPageBreak/>
        <w:tab/>
        <w:t>...</w:t>
      </w:r>
    </w:p>
    <w:p w14:paraId="04CBE9C3" w14:textId="77777777" w:rsidR="00754E43" w:rsidRPr="00FD0425" w:rsidRDefault="00754E43" w:rsidP="00754E43">
      <w:pPr>
        <w:pStyle w:val="PL"/>
      </w:pPr>
      <w:r w:rsidRPr="00FD0425">
        <w:t>}</w:t>
      </w:r>
    </w:p>
    <w:p w14:paraId="1DD39297" w14:textId="77777777" w:rsidR="00754E43" w:rsidRPr="00FD0425" w:rsidRDefault="00754E43" w:rsidP="00754E43">
      <w:pPr>
        <w:pStyle w:val="PL"/>
      </w:pPr>
    </w:p>
    <w:p w14:paraId="58AB7FE6" w14:textId="77777777" w:rsidR="00754E43" w:rsidRPr="00FD0425" w:rsidRDefault="00754E43" w:rsidP="00754E43">
      <w:pPr>
        <w:pStyle w:val="PL"/>
        <w:rPr>
          <w:noProof w:val="0"/>
          <w:snapToGrid w:val="0"/>
          <w:lang w:eastAsia="zh-CN"/>
        </w:rPr>
      </w:pPr>
      <w:r>
        <w:rPr>
          <w:snapToGrid w:val="0"/>
        </w:rPr>
        <w:t>NPN-Broadcast-Information-PNI-NPN</w:t>
      </w:r>
      <w:r w:rsidRPr="00FD0425">
        <w:t xml:space="preserve">-ExtIEs </w:t>
      </w:r>
      <w:r w:rsidRPr="00FD0425">
        <w:rPr>
          <w:noProof w:val="0"/>
          <w:snapToGrid w:val="0"/>
          <w:lang w:eastAsia="zh-CN"/>
        </w:rPr>
        <w:t>XNAP-PROTOCOL-EXTENSION ::= {</w:t>
      </w:r>
    </w:p>
    <w:p w14:paraId="46567A9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EAAADA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4D3D619" w14:textId="77777777" w:rsidR="00754E43" w:rsidRDefault="00754E43" w:rsidP="00754E43">
      <w:pPr>
        <w:pStyle w:val="PL"/>
      </w:pPr>
    </w:p>
    <w:p w14:paraId="7DC96A66" w14:textId="77777777" w:rsidR="00754E43" w:rsidRDefault="00754E43" w:rsidP="00754E43">
      <w:pPr>
        <w:pStyle w:val="PL"/>
      </w:pPr>
      <w:r>
        <w:rPr>
          <w:snapToGrid w:val="0"/>
        </w:rPr>
        <w:t>NPNMobilityInformation</w:t>
      </w:r>
      <w:r>
        <w:t>::= CHOICE {</w:t>
      </w:r>
    </w:p>
    <w:p w14:paraId="3303CBDC" w14:textId="77777777" w:rsidR="00754E43" w:rsidRPr="00FD0425" w:rsidRDefault="00754E43" w:rsidP="00754E43">
      <w:pPr>
        <w:pStyle w:val="PL"/>
      </w:pPr>
      <w:r w:rsidRPr="00FD0425">
        <w:tab/>
      </w:r>
      <w:r>
        <w:t>snpn-mobility-information</w:t>
      </w:r>
      <w:r w:rsidRPr="00FD0425">
        <w:tab/>
      </w:r>
      <w:r w:rsidRPr="00FD0425">
        <w:tab/>
      </w:r>
      <w:r w:rsidRPr="00FD0425">
        <w:tab/>
      </w:r>
      <w:r>
        <w:rPr>
          <w:snapToGrid w:val="0"/>
        </w:rPr>
        <w:t>NPNMobilityInformation-SNPN</w:t>
      </w:r>
      <w:r w:rsidRPr="00FD0425">
        <w:t>,</w:t>
      </w:r>
    </w:p>
    <w:p w14:paraId="33B073B1" w14:textId="77777777" w:rsidR="00754E43" w:rsidRPr="00FD0425" w:rsidRDefault="00754E43" w:rsidP="00754E43">
      <w:pPr>
        <w:pStyle w:val="PL"/>
      </w:pPr>
      <w:r w:rsidRPr="00FD0425">
        <w:tab/>
      </w:r>
      <w:r>
        <w:t>pni-npn-mobility-information</w:t>
      </w:r>
      <w:r>
        <w:tab/>
      </w:r>
      <w:r>
        <w:tab/>
      </w:r>
      <w:r>
        <w:rPr>
          <w:snapToGrid w:val="0"/>
        </w:rPr>
        <w:t>NPNMobilityInformation-PNI-NPN</w:t>
      </w:r>
      <w:r w:rsidRPr="00FD0425">
        <w:t>,</w:t>
      </w:r>
    </w:p>
    <w:p w14:paraId="13530CB1"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NPNMobilityInformation</w:t>
      </w:r>
      <w:r w:rsidRPr="00FD0425">
        <w:rPr>
          <w:snapToGrid w:val="0"/>
        </w:rPr>
        <w:t>-ExtIEs} }</w:t>
      </w:r>
    </w:p>
    <w:p w14:paraId="741AAF66" w14:textId="77777777" w:rsidR="00754E43" w:rsidRPr="00FD0425" w:rsidRDefault="00754E43" w:rsidP="00754E43">
      <w:pPr>
        <w:pStyle w:val="PL"/>
        <w:rPr>
          <w:snapToGrid w:val="0"/>
        </w:rPr>
      </w:pPr>
      <w:r w:rsidRPr="00FD0425">
        <w:rPr>
          <w:snapToGrid w:val="0"/>
        </w:rPr>
        <w:t>}</w:t>
      </w:r>
    </w:p>
    <w:p w14:paraId="3EC7D8BC" w14:textId="77777777" w:rsidR="00754E43" w:rsidRPr="00FD0425" w:rsidRDefault="00754E43" w:rsidP="00754E43">
      <w:pPr>
        <w:pStyle w:val="PL"/>
        <w:rPr>
          <w:snapToGrid w:val="0"/>
        </w:rPr>
      </w:pPr>
    </w:p>
    <w:p w14:paraId="13D287BB" w14:textId="77777777" w:rsidR="00754E43" w:rsidRPr="00FD0425" w:rsidRDefault="00754E43" w:rsidP="00754E43">
      <w:pPr>
        <w:pStyle w:val="PL"/>
        <w:rPr>
          <w:snapToGrid w:val="0"/>
        </w:rPr>
      </w:pPr>
      <w:r>
        <w:rPr>
          <w:snapToGrid w:val="0"/>
        </w:rPr>
        <w:t>NPNMobilityInformation</w:t>
      </w:r>
      <w:r w:rsidRPr="00FD0425">
        <w:rPr>
          <w:snapToGrid w:val="0"/>
        </w:rPr>
        <w:t>-ExtIEs XNAP-PROTOCOL-IES ::= {</w:t>
      </w:r>
    </w:p>
    <w:p w14:paraId="0EADC5D6" w14:textId="77777777" w:rsidR="00754E43" w:rsidRPr="00FD0425" w:rsidRDefault="00754E43" w:rsidP="00754E43">
      <w:pPr>
        <w:pStyle w:val="PL"/>
        <w:rPr>
          <w:snapToGrid w:val="0"/>
        </w:rPr>
      </w:pPr>
      <w:r w:rsidRPr="00FD0425">
        <w:rPr>
          <w:snapToGrid w:val="0"/>
        </w:rPr>
        <w:tab/>
        <w:t>...</w:t>
      </w:r>
    </w:p>
    <w:p w14:paraId="3B8B5F5C" w14:textId="77777777" w:rsidR="00754E43" w:rsidRPr="00FD0425" w:rsidRDefault="00754E43" w:rsidP="00754E43">
      <w:pPr>
        <w:pStyle w:val="PL"/>
        <w:rPr>
          <w:snapToGrid w:val="0"/>
        </w:rPr>
      </w:pPr>
      <w:r w:rsidRPr="00FD0425">
        <w:rPr>
          <w:snapToGrid w:val="0"/>
        </w:rPr>
        <w:t>}</w:t>
      </w:r>
    </w:p>
    <w:p w14:paraId="6CD6243C" w14:textId="77777777" w:rsidR="00754E43" w:rsidRDefault="00754E43" w:rsidP="00754E43">
      <w:pPr>
        <w:pStyle w:val="PL"/>
      </w:pPr>
    </w:p>
    <w:p w14:paraId="6E390D80" w14:textId="77777777" w:rsidR="00754E43" w:rsidRDefault="00754E43" w:rsidP="00754E43">
      <w:pPr>
        <w:pStyle w:val="PL"/>
        <w:rPr>
          <w:snapToGrid w:val="0"/>
        </w:rPr>
      </w:pPr>
      <w:r>
        <w:rPr>
          <w:snapToGrid w:val="0"/>
        </w:rPr>
        <w:t>NPNMobilityInformation-SNPN ::= SEQUENCE {</w:t>
      </w:r>
    </w:p>
    <w:p w14:paraId="1DC7E382" w14:textId="77777777" w:rsidR="00754E43" w:rsidRPr="00FD0425" w:rsidRDefault="00754E43" w:rsidP="00754E43">
      <w:pPr>
        <w:pStyle w:val="PL"/>
        <w:rPr>
          <w:snapToGrid w:val="0"/>
        </w:rPr>
      </w:pPr>
      <w:r>
        <w:rPr>
          <w:snapToGrid w:val="0"/>
        </w:rPr>
        <w:tab/>
        <w:t>serving-NID</w:t>
      </w:r>
      <w:r>
        <w:rPr>
          <w:snapToGrid w:val="0"/>
        </w:rPr>
        <w:tab/>
      </w:r>
      <w:r>
        <w:rPr>
          <w:snapToGrid w:val="0"/>
        </w:rPr>
        <w:tab/>
      </w:r>
      <w:r>
        <w:rPr>
          <w:snapToGrid w:val="0"/>
        </w:rPr>
        <w:tab/>
      </w:r>
      <w:r>
        <w:rPr>
          <w:snapToGrid w:val="0"/>
        </w:rPr>
        <w:tab/>
      </w:r>
      <w:r>
        <w:rPr>
          <w:snapToGrid w:val="0"/>
        </w:rPr>
        <w:tab/>
        <w:t>NID,</w:t>
      </w:r>
    </w:p>
    <w:p w14:paraId="186FBD62"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NPNMobilityInformation-SNPN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11C11333" w14:textId="77777777" w:rsidR="00754E43" w:rsidRPr="00FD0425" w:rsidRDefault="00754E43" w:rsidP="00754E43">
      <w:pPr>
        <w:pStyle w:val="PL"/>
      </w:pPr>
      <w:r w:rsidRPr="00FD0425">
        <w:tab/>
        <w:t>...</w:t>
      </w:r>
    </w:p>
    <w:p w14:paraId="370A40A7" w14:textId="77777777" w:rsidR="00754E43" w:rsidRPr="00FD0425" w:rsidRDefault="00754E43" w:rsidP="00754E43">
      <w:pPr>
        <w:pStyle w:val="PL"/>
      </w:pPr>
      <w:r w:rsidRPr="00FD0425">
        <w:t>}</w:t>
      </w:r>
    </w:p>
    <w:p w14:paraId="1F5F1831" w14:textId="77777777" w:rsidR="00754E43" w:rsidRPr="00FD0425" w:rsidRDefault="00754E43" w:rsidP="00754E43">
      <w:pPr>
        <w:pStyle w:val="PL"/>
      </w:pPr>
    </w:p>
    <w:p w14:paraId="1E2FDB42" w14:textId="77777777" w:rsidR="00754E43" w:rsidRPr="00FD0425" w:rsidRDefault="00754E43" w:rsidP="00754E43">
      <w:pPr>
        <w:pStyle w:val="PL"/>
        <w:rPr>
          <w:noProof w:val="0"/>
          <w:snapToGrid w:val="0"/>
          <w:lang w:eastAsia="zh-CN"/>
        </w:rPr>
      </w:pPr>
      <w:r>
        <w:rPr>
          <w:snapToGrid w:val="0"/>
        </w:rPr>
        <w:t>NPNMobilityInformation-SNPN</w:t>
      </w:r>
      <w:r w:rsidRPr="00FD0425">
        <w:t xml:space="preserve">-ExtIEs </w:t>
      </w:r>
      <w:r w:rsidRPr="00FD0425">
        <w:rPr>
          <w:noProof w:val="0"/>
          <w:snapToGrid w:val="0"/>
          <w:lang w:eastAsia="zh-CN"/>
        </w:rPr>
        <w:t>XNAP-PROTOCOL-EXTENSION ::= {</w:t>
      </w:r>
    </w:p>
    <w:p w14:paraId="2CFB2315"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97DA7A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494C4E0" w14:textId="77777777" w:rsidR="00754E43" w:rsidRDefault="00754E43" w:rsidP="00754E43">
      <w:pPr>
        <w:pStyle w:val="PL"/>
      </w:pPr>
    </w:p>
    <w:p w14:paraId="7A5182BD" w14:textId="77777777" w:rsidR="00754E43" w:rsidRDefault="00754E43" w:rsidP="00754E43">
      <w:pPr>
        <w:pStyle w:val="PL"/>
        <w:rPr>
          <w:snapToGrid w:val="0"/>
        </w:rPr>
      </w:pPr>
      <w:r>
        <w:rPr>
          <w:snapToGrid w:val="0"/>
        </w:rPr>
        <w:t>NPNMobilityInformation-PNI-NPN ::= SEQUENCE {</w:t>
      </w:r>
    </w:p>
    <w:p w14:paraId="241183CC" w14:textId="77777777" w:rsidR="00754E43" w:rsidRPr="00FD0425" w:rsidRDefault="00754E43" w:rsidP="00754E43">
      <w:pPr>
        <w:pStyle w:val="PL"/>
        <w:rPr>
          <w:snapToGrid w:val="0"/>
        </w:rPr>
      </w:pPr>
      <w:r>
        <w:rPr>
          <w:snapToGrid w:val="0"/>
        </w:rPr>
        <w:tab/>
        <w:t>allowedPNI-NPN-ID-List</w:t>
      </w:r>
      <w:r>
        <w:rPr>
          <w:snapToGrid w:val="0"/>
        </w:rPr>
        <w:tab/>
      </w:r>
      <w:r>
        <w:rPr>
          <w:snapToGrid w:val="0"/>
        </w:rPr>
        <w:tab/>
        <w:t>AllowedPNI-NPN-ID-List,</w:t>
      </w:r>
    </w:p>
    <w:p w14:paraId="4EF9FBC1"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w:t>
      </w:r>
      <w:r>
        <w:rPr>
          <w:snapToGrid w:val="0"/>
        </w:rPr>
        <w:t>NPNMobilityInformation-PNI-NPN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73C025D" w14:textId="77777777" w:rsidR="00754E43" w:rsidRPr="00FD0425" w:rsidRDefault="00754E43" w:rsidP="00754E43">
      <w:pPr>
        <w:pStyle w:val="PL"/>
      </w:pPr>
      <w:r w:rsidRPr="00FD0425">
        <w:tab/>
        <w:t>...</w:t>
      </w:r>
    </w:p>
    <w:p w14:paraId="04338F2B" w14:textId="77777777" w:rsidR="00754E43" w:rsidRPr="00FD0425" w:rsidRDefault="00754E43" w:rsidP="00754E43">
      <w:pPr>
        <w:pStyle w:val="PL"/>
      </w:pPr>
      <w:r w:rsidRPr="00FD0425">
        <w:t>}</w:t>
      </w:r>
    </w:p>
    <w:p w14:paraId="49080EE1" w14:textId="77777777" w:rsidR="00754E43" w:rsidRPr="00FD0425" w:rsidRDefault="00754E43" w:rsidP="00754E43">
      <w:pPr>
        <w:pStyle w:val="PL"/>
      </w:pPr>
    </w:p>
    <w:p w14:paraId="552FB8A9" w14:textId="77777777" w:rsidR="00754E43" w:rsidRPr="00FD0425" w:rsidRDefault="00754E43" w:rsidP="00754E43">
      <w:pPr>
        <w:pStyle w:val="PL"/>
        <w:rPr>
          <w:noProof w:val="0"/>
          <w:snapToGrid w:val="0"/>
          <w:lang w:eastAsia="zh-CN"/>
        </w:rPr>
      </w:pPr>
      <w:r>
        <w:rPr>
          <w:snapToGrid w:val="0"/>
        </w:rPr>
        <w:t>NPNMobilityInformation-PNI-NPN</w:t>
      </w:r>
      <w:r w:rsidRPr="00FD0425">
        <w:t xml:space="preserve">-ExtIEs </w:t>
      </w:r>
      <w:r w:rsidRPr="00FD0425">
        <w:rPr>
          <w:noProof w:val="0"/>
          <w:snapToGrid w:val="0"/>
          <w:lang w:eastAsia="zh-CN"/>
        </w:rPr>
        <w:t>XNAP-PROTOCOL-EXTENSION ::= {</w:t>
      </w:r>
    </w:p>
    <w:p w14:paraId="22CC0CF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919B32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9FA8FB9" w14:textId="77777777" w:rsidR="00754E43" w:rsidRDefault="00754E43" w:rsidP="00754E43">
      <w:pPr>
        <w:pStyle w:val="PL"/>
      </w:pPr>
    </w:p>
    <w:p w14:paraId="5C687AA8" w14:textId="77777777" w:rsidR="00754E43" w:rsidRPr="00FD0425" w:rsidRDefault="00754E43" w:rsidP="00754E43">
      <w:pPr>
        <w:pStyle w:val="PL"/>
      </w:pPr>
    </w:p>
    <w:p w14:paraId="2F365FB1" w14:textId="77777777" w:rsidR="00754E43" w:rsidRDefault="00754E43" w:rsidP="00754E43">
      <w:pPr>
        <w:pStyle w:val="PL"/>
      </w:pPr>
      <w:r>
        <w:rPr>
          <w:snapToGrid w:val="0"/>
        </w:rPr>
        <w:t xml:space="preserve">NPNPagingAssistanceInformation </w:t>
      </w:r>
      <w:r>
        <w:t>::= CHOICE {</w:t>
      </w:r>
    </w:p>
    <w:p w14:paraId="5401C8EA" w14:textId="77777777" w:rsidR="00754E43" w:rsidRPr="00152AFE" w:rsidRDefault="00754E43" w:rsidP="00754E43">
      <w:pPr>
        <w:pStyle w:val="PL"/>
        <w:rPr>
          <w:lang w:val="sv-SE"/>
        </w:rPr>
      </w:pPr>
      <w:r w:rsidRPr="00FD0425">
        <w:tab/>
      </w:r>
      <w:r w:rsidRPr="00152AFE">
        <w:rPr>
          <w:lang w:val="sv-SE"/>
        </w:rPr>
        <w:t>pni-npn-Information</w:t>
      </w:r>
      <w:r w:rsidRPr="00152AFE">
        <w:rPr>
          <w:lang w:val="sv-SE"/>
        </w:rPr>
        <w:tab/>
      </w:r>
      <w:r w:rsidRPr="00152AFE">
        <w:rPr>
          <w:lang w:val="sv-SE"/>
        </w:rPr>
        <w:tab/>
      </w:r>
      <w:r w:rsidRPr="00152AFE">
        <w:rPr>
          <w:lang w:val="sv-SE"/>
        </w:rPr>
        <w:tab/>
      </w:r>
      <w:r w:rsidRPr="00152AFE">
        <w:rPr>
          <w:lang w:val="sv-SE"/>
        </w:rPr>
        <w:tab/>
      </w:r>
      <w:r w:rsidRPr="00152AFE">
        <w:rPr>
          <w:lang w:val="sv-SE"/>
        </w:rPr>
        <w:tab/>
      </w:r>
      <w:r w:rsidRPr="00152AFE">
        <w:rPr>
          <w:snapToGrid w:val="0"/>
          <w:lang w:val="sv-SE"/>
        </w:rPr>
        <w:t>NPNPagingAssistanceInformation-PNI-NPN</w:t>
      </w:r>
      <w:r w:rsidRPr="00152AFE">
        <w:rPr>
          <w:lang w:val="sv-SE"/>
        </w:rPr>
        <w:t>,</w:t>
      </w:r>
    </w:p>
    <w:p w14:paraId="63859B03" w14:textId="77777777" w:rsidR="00754E43" w:rsidRPr="00FD0425" w:rsidRDefault="00754E43" w:rsidP="00754E43">
      <w:pPr>
        <w:pStyle w:val="PL"/>
        <w:rPr>
          <w:snapToGrid w:val="0"/>
        </w:rPr>
      </w:pPr>
      <w:r w:rsidRPr="00152AFE">
        <w:rPr>
          <w:snapToGrid w:val="0"/>
          <w:lang w:val="sv-SE"/>
        </w:rPr>
        <w:tab/>
      </w:r>
      <w:r w:rsidRPr="00FD0425">
        <w:rPr>
          <w:snapToGrid w:val="0"/>
        </w:rPr>
        <w:t>choice-extension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ProtocolIE-Single-Container</w:t>
      </w:r>
      <w:r w:rsidRPr="00FD0425">
        <w:rPr>
          <w:snapToGrid w:val="0"/>
        </w:rPr>
        <w:t xml:space="preserve"> { {</w:t>
      </w:r>
      <w:r>
        <w:rPr>
          <w:snapToGrid w:val="0"/>
        </w:rPr>
        <w:t>NPNPagingAssistanceInformation</w:t>
      </w:r>
      <w:r w:rsidRPr="00FD0425">
        <w:rPr>
          <w:snapToGrid w:val="0"/>
        </w:rPr>
        <w:t>-ExtIEs} }</w:t>
      </w:r>
    </w:p>
    <w:p w14:paraId="1798B269" w14:textId="77777777" w:rsidR="00754E43" w:rsidRPr="00FD0425" w:rsidRDefault="00754E43" w:rsidP="00754E43">
      <w:pPr>
        <w:pStyle w:val="PL"/>
        <w:rPr>
          <w:snapToGrid w:val="0"/>
        </w:rPr>
      </w:pPr>
      <w:r w:rsidRPr="00FD0425">
        <w:rPr>
          <w:snapToGrid w:val="0"/>
        </w:rPr>
        <w:t>}</w:t>
      </w:r>
    </w:p>
    <w:p w14:paraId="58012455" w14:textId="77777777" w:rsidR="00754E43" w:rsidRPr="00FD0425" w:rsidRDefault="00754E43" w:rsidP="00754E43">
      <w:pPr>
        <w:pStyle w:val="PL"/>
        <w:rPr>
          <w:snapToGrid w:val="0"/>
        </w:rPr>
      </w:pPr>
    </w:p>
    <w:p w14:paraId="3EDBC7F1" w14:textId="77777777" w:rsidR="00754E43" w:rsidRPr="00FD0425" w:rsidRDefault="00754E43" w:rsidP="00754E43">
      <w:pPr>
        <w:pStyle w:val="PL"/>
        <w:rPr>
          <w:snapToGrid w:val="0"/>
        </w:rPr>
      </w:pPr>
      <w:r>
        <w:rPr>
          <w:snapToGrid w:val="0"/>
        </w:rPr>
        <w:t>NPNPagingAssistanceInformation</w:t>
      </w:r>
      <w:r w:rsidRPr="00FD0425">
        <w:rPr>
          <w:snapToGrid w:val="0"/>
        </w:rPr>
        <w:t>-ExtIEs XNAP-PROTOCOL-IES ::= {</w:t>
      </w:r>
    </w:p>
    <w:p w14:paraId="10923415" w14:textId="77777777" w:rsidR="00754E43" w:rsidRPr="00FD0425" w:rsidRDefault="00754E43" w:rsidP="00754E43">
      <w:pPr>
        <w:pStyle w:val="PL"/>
        <w:rPr>
          <w:snapToGrid w:val="0"/>
        </w:rPr>
      </w:pPr>
      <w:r w:rsidRPr="00FD0425">
        <w:rPr>
          <w:snapToGrid w:val="0"/>
        </w:rPr>
        <w:tab/>
        <w:t>...</w:t>
      </w:r>
    </w:p>
    <w:p w14:paraId="53E4C0B3" w14:textId="77777777" w:rsidR="00754E43" w:rsidRPr="00FD0425" w:rsidRDefault="00754E43" w:rsidP="00754E43">
      <w:pPr>
        <w:pStyle w:val="PL"/>
        <w:rPr>
          <w:snapToGrid w:val="0"/>
        </w:rPr>
      </w:pPr>
      <w:r w:rsidRPr="00FD0425">
        <w:rPr>
          <w:snapToGrid w:val="0"/>
        </w:rPr>
        <w:t>}</w:t>
      </w:r>
    </w:p>
    <w:p w14:paraId="09C18047" w14:textId="77777777" w:rsidR="00754E43" w:rsidRDefault="00754E43" w:rsidP="00754E43">
      <w:pPr>
        <w:pStyle w:val="PL"/>
        <w:rPr>
          <w:snapToGrid w:val="0"/>
        </w:rPr>
      </w:pPr>
    </w:p>
    <w:p w14:paraId="5F62D0D3" w14:textId="77777777" w:rsidR="00754E43" w:rsidRDefault="00754E43" w:rsidP="00754E43">
      <w:pPr>
        <w:pStyle w:val="PL"/>
        <w:rPr>
          <w:snapToGrid w:val="0"/>
        </w:rPr>
      </w:pPr>
      <w:r>
        <w:rPr>
          <w:snapToGrid w:val="0"/>
        </w:rPr>
        <w:t>NPNPagingAssistanceInformation-PNI-NPN ::= SEQUENCE {</w:t>
      </w:r>
    </w:p>
    <w:p w14:paraId="6CF20EDC" w14:textId="77777777" w:rsidR="00754E43" w:rsidRPr="00FD0425" w:rsidRDefault="00754E43" w:rsidP="00754E43">
      <w:pPr>
        <w:pStyle w:val="PL"/>
        <w:rPr>
          <w:snapToGrid w:val="0"/>
        </w:rPr>
      </w:pPr>
      <w:r>
        <w:rPr>
          <w:snapToGrid w:val="0"/>
        </w:rPr>
        <w:tab/>
        <w:t>allowed</w:t>
      </w:r>
      <w:r>
        <w:t>PNI-NPN-ID-List</w:t>
      </w:r>
      <w:r>
        <w:rPr>
          <w:snapToGrid w:val="0"/>
        </w:rPr>
        <w:tab/>
      </w:r>
      <w:r>
        <w:rPr>
          <w:snapToGrid w:val="0"/>
        </w:rPr>
        <w:tab/>
      </w:r>
      <w:r>
        <w:rPr>
          <w:snapToGrid w:val="0"/>
        </w:rPr>
        <w:tab/>
        <w:t>Allowed</w:t>
      </w:r>
      <w:r>
        <w:t>PNI-NPN-ID-List</w:t>
      </w:r>
      <w:r>
        <w:rPr>
          <w:snapToGrid w:val="0"/>
        </w:rPr>
        <w:t>,</w:t>
      </w:r>
    </w:p>
    <w:p w14:paraId="1D30F074" w14:textId="77777777" w:rsidR="00754E43" w:rsidRPr="00FD0425" w:rsidRDefault="00754E43" w:rsidP="00754E43">
      <w:pPr>
        <w:pStyle w:val="PL"/>
      </w:pPr>
      <w:r w:rsidRPr="00FD0425">
        <w:tab/>
        <w:t>iE-Extension</w:t>
      </w:r>
      <w:r w:rsidRPr="00FD0425">
        <w:tab/>
      </w:r>
      <w:r w:rsidRPr="00FD0425">
        <w:tab/>
      </w:r>
      <w:r w:rsidRPr="00FD0425">
        <w:tab/>
      </w:r>
      <w:r w:rsidRPr="00FD0425">
        <w:tab/>
      </w:r>
      <w:r>
        <w:tab/>
      </w:r>
      <w:r w:rsidRPr="00FD0425">
        <w:rPr>
          <w:noProof w:val="0"/>
          <w:snapToGrid w:val="0"/>
          <w:lang w:eastAsia="zh-CN"/>
        </w:rPr>
        <w:t>ProtocolExtensionContainer { {</w:t>
      </w:r>
      <w:r>
        <w:rPr>
          <w:snapToGrid w:val="0"/>
        </w:rPr>
        <w:t>NPNPagingAssistanceInformation-PNI-NPN</w:t>
      </w:r>
      <w:r w:rsidRPr="00FD0425">
        <w:t>-ExtIEs</w:t>
      </w:r>
      <w:r w:rsidRPr="00FD0425">
        <w:rPr>
          <w:noProof w:val="0"/>
          <w:snapToGrid w:val="0"/>
          <w:lang w:eastAsia="zh-CN"/>
        </w:rPr>
        <w:t>} }</w:t>
      </w:r>
      <w:r w:rsidRPr="00FD0425">
        <w:rPr>
          <w:noProof w:val="0"/>
          <w:snapToGrid w:val="0"/>
          <w:lang w:eastAsia="zh-CN"/>
        </w:rPr>
        <w:tab/>
        <w:t>OPTIONAL</w:t>
      </w:r>
      <w:r w:rsidRPr="00FD0425">
        <w:t>,</w:t>
      </w:r>
    </w:p>
    <w:p w14:paraId="79856695" w14:textId="77777777" w:rsidR="00754E43" w:rsidRPr="00FD0425" w:rsidRDefault="00754E43" w:rsidP="00754E43">
      <w:pPr>
        <w:pStyle w:val="PL"/>
      </w:pPr>
      <w:r w:rsidRPr="00FD0425">
        <w:tab/>
        <w:t>...</w:t>
      </w:r>
    </w:p>
    <w:p w14:paraId="0DBD572C" w14:textId="77777777" w:rsidR="00754E43" w:rsidRPr="00FD0425" w:rsidRDefault="00754E43" w:rsidP="00754E43">
      <w:pPr>
        <w:pStyle w:val="PL"/>
      </w:pPr>
      <w:r w:rsidRPr="00FD0425">
        <w:t>}</w:t>
      </w:r>
    </w:p>
    <w:p w14:paraId="33C5DBF9" w14:textId="77777777" w:rsidR="00754E43" w:rsidRPr="00FD0425" w:rsidRDefault="00754E43" w:rsidP="00754E43">
      <w:pPr>
        <w:pStyle w:val="PL"/>
      </w:pPr>
    </w:p>
    <w:p w14:paraId="4894A0A5" w14:textId="77777777" w:rsidR="00754E43" w:rsidRPr="00FD0425" w:rsidRDefault="00754E43" w:rsidP="00754E43">
      <w:pPr>
        <w:pStyle w:val="PL"/>
        <w:rPr>
          <w:noProof w:val="0"/>
          <w:snapToGrid w:val="0"/>
          <w:lang w:eastAsia="zh-CN"/>
        </w:rPr>
      </w:pPr>
      <w:r>
        <w:rPr>
          <w:snapToGrid w:val="0"/>
        </w:rPr>
        <w:lastRenderedPageBreak/>
        <w:t>NPNPagingAssistanceInformation-PNI-NPN</w:t>
      </w:r>
      <w:r w:rsidRPr="00FD0425">
        <w:t xml:space="preserve">-ExtIEs </w:t>
      </w:r>
      <w:r w:rsidRPr="00FD0425">
        <w:rPr>
          <w:noProof w:val="0"/>
          <w:snapToGrid w:val="0"/>
          <w:lang w:eastAsia="zh-CN"/>
        </w:rPr>
        <w:t>XNAP-PROTOCOL-EXTENSION ::= {</w:t>
      </w:r>
    </w:p>
    <w:p w14:paraId="08E3B4D5"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29D0F85"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E69275F" w14:textId="77777777" w:rsidR="00754E43" w:rsidRDefault="00754E43" w:rsidP="00754E43">
      <w:pPr>
        <w:pStyle w:val="PL"/>
        <w:rPr>
          <w:snapToGrid w:val="0"/>
        </w:rPr>
      </w:pPr>
    </w:p>
    <w:p w14:paraId="23186159" w14:textId="77777777" w:rsidR="00754E43" w:rsidRPr="00FD0425" w:rsidRDefault="00754E43" w:rsidP="00754E43">
      <w:pPr>
        <w:pStyle w:val="PL"/>
      </w:pPr>
    </w:p>
    <w:p w14:paraId="795B544B" w14:textId="77777777" w:rsidR="00754E43" w:rsidRPr="0046022C" w:rsidRDefault="00754E43" w:rsidP="00754E43">
      <w:pPr>
        <w:pStyle w:val="PL"/>
        <w:rPr>
          <w:noProof w:val="0"/>
          <w:snapToGrid w:val="0"/>
        </w:rPr>
      </w:pPr>
      <w:r w:rsidRPr="00750353">
        <w:rPr>
          <w:noProof w:val="0"/>
          <w:snapToGrid w:val="0"/>
        </w:rPr>
        <w:t>NPN-Support ::= CH</w:t>
      </w:r>
      <w:r w:rsidRPr="0046022C">
        <w:rPr>
          <w:noProof w:val="0"/>
          <w:snapToGrid w:val="0"/>
        </w:rPr>
        <w:t>OICE {</w:t>
      </w:r>
    </w:p>
    <w:p w14:paraId="3FBDAD98" w14:textId="77777777" w:rsidR="00754E43" w:rsidRPr="0046022C" w:rsidRDefault="00754E43" w:rsidP="00754E43">
      <w:pPr>
        <w:pStyle w:val="PL"/>
        <w:rPr>
          <w:noProof w:val="0"/>
          <w:snapToGrid w:val="0"/>
        </w:rPr>
      </w:pPr>
      <w:r w:rsidRPr="0046022C">
        <w:rPr>
          <w:noProof w:val="0"/>
          <w:snapToGrid w:val="0"/>
        </w:rPr>
        <w:tab/>
        <w:t>sNPN</w:t>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46022C">
        <w:rPr>
          <w:noProof w:val="0"/>
          <w:snapToGrid w:val="0"/>
        </w:rPr>
        <w:tab/>
      </w:r>
      <w:r w:rsidRPr="009354E2">
        <w:rPr>
          <w:noProof w:val="0"/>
          <w:snapToGrid w:val="0"/>
        </w:rPr>
        <w:t>NPN-Support-SNPN</w:t>
      </w:r>
      <w:r w:rsidRPr="00750353">
        <w:rPr>
          <w:noProof w:val="0"/>
          <w:snapToGrid w:val="0"/>
        </w:rPr>
        <w:t>,</w:t>
      </w:r>
    </w:p>
    <w:p w14:paraId="6AB96CDE" w14:textId="77777777" w:rsidR="00754E43" w:rsidRPr="002009B0" w:rsidRDefault="00754E43" w:rsidP="00754E43">
      <w:pPr>
        <w:pStyle w:val="PL"/>
        <w:rPr>
          <w:noProof w:val="0"/>
        </w:rPr>
      </w:pPr>
      <w:r w:rsidRPr="0046022C">
        <w:rPr>
          <w:noProof w:val="0"/>
          <w:snapToGrid w:val="0"/>
        </w:rPr>
        <w:tab/>
      </w:r>
      <w:r w:rsidRPr="0046022C">
        <w:rPr>
          <w:noProof w:val="0"/>
        </w:rPr>
        <w:t>choice-Extensions</w:t>
      </w:r>
      <w:r w:rsidRPr="0046022C">
        <w:rPr>
          <w:noProof w:val="0"/>
        </w:rPr>
        <w:tab/>
      </w:r>
      <w:r w:rsidRPr="0046022C">
        <w:rPr>
          <w:noProof w:val="0"/>
        </w:rPr>
        <w:tab/>
      </w:r>
      <w:r w:rsidRPr="002009B0">
        <w:rPr>
          <w:noProof w:val="0"/>
        </w:rPr>
        <w:t>Pro</w:t>
      </w:r>
      <w:r w:rsidRPr="0096236D">
        <w:rPr>
          <w:noProof w:val="0"/>
        </w:rPr>
        <w:t>tocolIE-Single</w:t>
      </w:r>
      <w:r>
        <w:rPr>
          <w:noProof w:val="0"/>
        </w:rPr>
        <w:t>-</w:t>
      </w:r>
      <w:r w:rsidRPr="00750353">
        <w:rPr>
          <w:noProof w:val="0"/>
        </w:rPr>
        <w:t>Container {</w:t>
      </w:r>
      <w:r w:rsidRPr="0046022C">
        <w:rPr>
          <w:noProof w:val="0"/>
        </w:rPr>
        <w:t xml:space="preserve"> {</w:t>
      </w:r>
      <w:r w:rsidRPr="0046022C">
        <w:rPr>
          <w:noProof w:val="0"/>
          <w:snapToGrid w:val="0"/>
        </w:rPr>
        <w:t>NPN-Support</w:t>
      </w:r>
      <w:r w:rsidRPr="0046022C">
        <w:rPr>
          <w:noProof w:val="0"/>
        </w:rPr>
        <w:t>-ExtIEs} }</w:t>
      </w:r>
    </w:p>
    <w:p w14:paraId="669279E1" w14:textId="77777777" w:rsidR="00754E43" w:rsidRPr="008D5E13" w:rsidRDefault="00754E43" w:rsidP="00754E43">
      <w:pPr>
        <w:pStyle w:val="PL"/>
        <w:rPr>
          <w:noProof w:val="0"/>
          <w:snapToGrid w:val="0"/>
        </w:rPr>
      </w:pPr>
      <w:r w:rsidRPr="0096236D">
        <w:rPr>
          <w:noProof w:val="0"/>
          <w:snapToGrid w:val="0"/>
        </w:rPr>
        <w:t>}</w:t>
      </w:r>
    </w:p>
    <w:p w14:paraId="1C5AA8E6" w14:textId="77777777" w:rsidR="00754E43" w:rsidRPr="00277355" w:rsidRDefault="00754E43" w:rsidP="00754E43">
      <w:pPr>
        <w:pStyle w:val="PL"/>
        <w:rPr>
          <w:noProof w:val="0"/>
          <w:snapToGrid w:val="0"/>
        </w:rPr>
      </w:pPr>
    </w:p>
    <w:p w14:paraId="5D0E3234" w14:textId="77777777" w:rsidR="00754E43" w:rsidRPr="0046022C" w:rsidRDefault="00754E43" w:rsidP="00754E43">
      <w:pPr>
        <w:pStyle w:val="PL"/>
        <w:rPr>
          <w:noProof w:val="0"/>
        </w:rPr>
      </w:pPr>
      <w:r w:rsidRPr="00277355">
        <w:rPr>
          <w:noProof w:val="0"/>
          <w:snapToGrid w:val="0"/>
        </w:rPr>
        <w:t>NPN</w:t>
      </w:r>
      <w:r w:rsidRPr="00D83CCA">
        <w:rPr>
          <w:noProof w:val="0"/>
          <w:snapToGrid w:val="0"/>
        </w:rPr>
        <w:t>-S</w:t>
      </w:r>
      <w:r w:rsidRPr="007E0DCF">
        <w:rPr>
          <w:noProof w:val="0"/>
          <w:snapToGrid w:val="0"/>
        </w:rPr>
        <w:t>upport</w:t>
      </w:r>
      <w:r w:rsidRPr="007A007D">
        <w:rPr>
          <w:noProof w:val="0"/>
        </w:rPr>
        <w:t xml:space="preserve">-ExtIEs </w:t>
      </w:r>
      <w:r w:rsidRPr="009354E2">
        <w:rPr>
          <w:noProof w:val="0"/>
          <w:snapToGrid w:val="0"/>
        </w:rPr>
        <w:t>XN</w:t>
      </w:r>
      <w:r w:rsidRPr="00750353">
        <w:rPr>
          <w:noProof w:val="0"/>
          <w:snapToGrid w:val="0"/>
        </w:rPr>
        <w:t xml:space="preserve">AP-PROTOCOL-IES </w:t>
      </w:r>
      <w:r w:rsidRPr="0046022C">
        <w:rPr>
          <w:noProof w:val="0"/>
        </w:rPr>
        <w:t>::= {</w:t>
      </w:r>
    </w:p>
    <w:p w14:paraId="04A8ED01" w14:textId="77777777" w:rsidR="00754E43" w:rsidRPr="0096236D" w:rsidRDefault="00754E43" w:rsidP="00754E43">
      <w:pPr>
        <w:pStyle w:val="PL"/>
        <w:rPr>
          <w:noProof w:val="0"/>
        </w:rPr>
      </w:pPr>
      <w:r w:rsidRPr="002009B0">
        <w:rPr>
          <w:noProof w:val="0"/>
        </w:rPr>
        <w:tab/>
        <w:t>...</w:t>
      </w:r>
    </w:p>
    <w:p w14:paraId="5F98F95B" w14:textId="77777777" w:rsidR="00754E43" w:rsidRPr="00277355" w:rsidRDefault="00754E43" w:rsidP="00754E43">
      <w:pPr>
        <w:pStyle w:val="PL"/>
        <w:rPr>
          <w:noProof w:val="0"/>
        </w:rPr>
      </w:pPr>
      <w:r w:rsidRPr="008D5E13">
        <w:rPr>
          <w:noProof w:val="0"/>
        </w:rPr>
        <w:t>}</w:t>
      </w:r>
    </w:p>
    <w:p w14:paraId="0AA30888" w14:textId="77777777" w:rsidR="00754E43" w:rsidRPr="00277355" w:rsidRDefault="00754E43" w:rsidP="00754E43">
      <w:pPr>
        <w:pStyle w:val="PL"/>
      </w:pPr>
    </w:p>
    <w:p w14:paraId="2B8AEF2C" w14:textId="77777777" w:rsidR="00754E43" w:rsidRPr="0046022C" w:rsidRDefault="00754E43" w:rsidP="00754E43">
      <w:pPr>
        <w:pStyle w:val="PL"/>
        <w:rPr>
          <w:noProof w:val="0"/>
          <w:snapToGrid w:val="0"/>
        </w:rPr>
      </w:pPr>
      <w:r w:rsidRPr="00D83CCA">
        <w:rPr>
          <w:noProof w:val="0"/>
          <w:snapToGrid w:val="0"/>
        </w:rPr>
        <w:t>NPN-</w:t>
      </w:r>
      <w:r w:rsidRPr="007E0DCF">
        <w:rPr>
          <w:noProof w:val="0"/>
          <w:snapToGrid w:val="0"/>
        </w:rPr>
        <w:t>S</w:t>
      </w:r>
      <w:r w:rsidRPr="007A007D">
        <w:rPr>
          <w:noProof w:val="0"/>
          <w:snapToGrid w:val="0"/>
        </w:rPr>
        <w:t>upport</w:t>
      </w:r>
      <w:r w:rsidRPr="009354E2">
        <w:rPr>
          <w:noProof w:val="0"/>
          <w:snapToGrid w:val="0"/>
        </w:rPr>
        <w:t>-SNPN</w:t>
      </w:r>
      <w:r w:rsidRPr="00750353">
        <w:rPr>
          <w:noProof w:val="0"/>
          <w:snapToGrid w:val="0"/>
        </w:rPr>
        <w:t xml:space="preserve"> ::= </w:t>
      </w:r>
      <w:r w:rsidRPr="009354E2">
        <w:rPr>
          <w:noProof w:val="0"/>
          <w:snapToGrid w:val="0"/>
        </w:rPr>
        <w:t>SEQUENCE</w:t>
      </w:r>
      <w:r w:rsidRPr="00750353">
        <w:rPr>
          <w:noProof w:val="0"/>
          <w:snapToGrid w:val="0"/>
        </w:rPr>
        <w:t xml:space="preserve"> {</w:t>
      </w:r>
    </w:p>
    <w:p w14:paraId="0C063372" w14:textId="77777777" w:rsidR="00754E43" w:rsidRPr="0046022C" w:rsidRDefault="00754E43" w:rsidP="00754E43">
      <w:pPr>
        <w:pStyle w:val="PL"/>
        <w:rPr>
          <w:noProof w:val="0"/>
          <w:snapToGrid w:val="0"/>
        </w:rPr>
      </w:pPr>
      <w:r w:rsidRPr="0046022C">
        <w:rPr>
          <w:noProof w:val="0"/>
          <w:snapToGrid w:val="0"/>
        </w:rPr>
        <w:tab/>
      </w:r>
      <w:r w:rsidRPr="009354E2">
        <w:rPr>
          <w:noProof w:val="0"/>
          <w:snapToGrid w:val="0"/>
        </w:rPr>
        <w:t>nid</w:t>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750353">
        <w:rPr>
          <w:noProof w:val="0"/>
          <w:snapToGrid w:val="0"/>
        </w:rPr>
        <w:tab/>
      </w:r>
      <w:r w:rsidRPr="0046022C">
        <w:rPr>
          <w:noProof w:val="0"/>
          <w:snapToGrid w:val="0"/>
        </w:rPr>
        <w:t>NID,</w:t>
      </w:r>
    </w:p>
    <w:p w14:paraId="64F04253" w14:textId="77777777" w:rsidR="00754E43" w:rsidRDefault="00754E43" w:rsidP="00754E43">
      <w:pPr>
        <w:pStyle w:val="PL"/>
        <w:rPr>
          <w:noProof w:val="0"/>
        </w:rPr>
      </w:pPr>
      <w:r w:rsidRPr="002009B0">
        <w:rPr>
          <w:noProof w:val="0"/>
          <w:snapToGrid w:val="0"/>
        </w:rPr>
        <w:tab/>
      </w:r>
      <w:r w:rsidRPr="009354E2">
        <w:rPr>
          <w:noProof w:val="0"/>
          <w:snapToGrid w:val="0"/>
        </w:rPr>
        <w:t>ie-Extension</w:t>
      </w:r>
      <w:r w:rsidRPr="00750353">
        <w:rPr>
          <w:noProof w:val="0"/>
        </w:rPr>
        <w:tab/>
      </w:r>
      <w:r w:rsidRPr="00750353">
        <w:rPr>
          <w:noProof w:val="0"/>
        </w:rPr>
        <w:tab/>
      </w:r>
      <w:r w:rsidRPr="0046022C">
        <w:rPr>
          <w:noProof w:val="0"/>
        </w:rPr>
        <w:t>Protocol</w:t>
      </w:r>
      <w:r w:rsidRPr="009354E2">
        <w:rPr>
          <w:noProof w:val="0"/>
        </w:rPr>
        <w:t>Extension</w:t>
      </w:r>
      <w:r w:rsidRPr="00750353">
        <w:rPr>
          <w:noProof w:val="0"/>
        </w:rPr>
        <w:t>Container { {</w:t>
      </w:r>
      <w:r w:rsidRPr="0046022C">
        <w:rPr>
          <w:noProof w:val="0"/>
          <w:snapToGrid w:val="0"/>
        </w:rPr>
        <w:t>NPN-Support</w:t>
      </w:r>
      <w:r w:rsidRPr="0046022C">
        <w:rPr>
          <w:noProof w:val="0"/>
        </w:rPr>
        <w:t>-</w:t>
      </w:r>
      <w:r w:rsidRPr="009354E2">
        <w:rPr>
          <w:noProof w:val="0"/>
        </w:rPr>
        <w:t>SNPN-</w:t>
      </w:r>
      <w:r w:rsidRPr="00750353">
        <w:rPr>
          <w:noProof w:val="0"/>
        </w:rPr>
        <w:t>ExtIEs} }</w:t>
      </w:r>
      <w:r>
        <w:rPr>
          <w:noProof w:val="0"/>
        </w:rPr>
        <w:tab/>
        <w:t>OPTIONAL,</w:t>
      </w:r>
    </w:p>
    <w:p w14:paraId="702D66E8" w14:textId="77777777" w:rsidR="00754E43" w:rsidRPr="0046022C" w:rsidRDefault="00754E43" w:rsidP="00754E43">
      <w:pPr>
        <w:pStyle w:val="PL"/>
        <w:rPr>
          <w:noProof w:val="0"/>
        </w:rPr>
      </w:pPr>
      <w:r>
        <w:rPr>
          <w:noProof w:val="0"/>
        </w:rPr>
        <w:tab/>
        <w:t>...</w:t>
      </w:r>
    </w:p>
    <w:p w14:paraId="18D1BCAF" w14:textId="77777777" w:rsidR="00754E43" w:rsidRPr="0046022C" w:rsidRDefault="00754E43" w:rsidP="00754E43">
      <w:pPr>
        <w:pStyle w:val="PL"/>
        <w:rPr>
          <w:noProof w:val="0"/>
          <w:snapToGrid w:val="0"/>
        </w:rPr>
      </w:pPr>
      <w:r w:rsidRPr="0046022C">
        <w:rPr>
          <w:noProof w:val="0"/>
          <w:snapToGrid w:val="0"/>
        </w:rPr>
        <w:t>}</w:t>
      </w:r>
    </w:p>
    <w:p w14:paraId="4140365A" w14:textId="77777777" w:rsidR="00754E43" w:rsidRPr="002009B0" w:rsidRDefault="00754E43" w:rsidP="00754E43">
      <w:pPr>
        <w:pStyle w:val="PL"/>
        <w:rPr>
          <w:noProof w:val="0"/>
          <w:snapToGrid w:val="0"/>
        </w:rPr>
      </w:pPr>
    </w:p>
    <w:p w14:paraId="5771FE0D" w14:textId="77777777" w:rsidR="00754E43" w:rsidRPr="0046022C" w:rsidRDefault="00754E43" w:rsidP="00754E43">
      <w:pPr>
        <w:pStyle w:val="PL"/>
        <w:rPr>
          <w:noProof w:val="0"/>
        </w:rPr>
      </w:pPr>
      <w:r w:rsidRPr="0096236D">
        <w:rPr>
          <w:noProof w:val="0"/>
          <w:snapToGrid w:val="0"/>
        </w:rPr>
        <w:t>NPN-S</w:t>
      </w:r>
      <w:r w:rsidRPr="008D5E13">
        <w:rPr>
          <w:noProof w:val="0"/>
          <w:snapToGrid w:val="0"/>
        </w:rPr>
        <w:t>upport</w:t>
      </w:r>
      <w:r w:rsidRPr="00277355">
        <w:rPr>
          <w:noProof w:val="0"/>
        </w:rPr>
        <w:t>-</w:t>
      </w:r>
      <w:r w:rsidRPr="009354E2">
        <w:rPr>
          <w:noProof w:val="0"/>
        </w:rPr>
        <w:t>SNPN-</w:t>
      </w:r>
      <w:r w:rsidRPr="00750353">
        <w:rPr>
          <w:noProof w:val="0"/>
        </w:rPr>
        <w:t xml:space="preserve">ExtIEs </w:t>
      </w:r>
      <w:r w:rsidRPr="009354E2">
        <w:rPr>
          <w:noProof w:val="0"/>
        </w:rPr>
        <w:t>XN</w:t>
      </w:r>
      <w:r w:rsidRPr="00750353">
        <w:rPr>
          <w:noProof w:val="0"/>
          <w:snapToGrid w:val="0"/>
        </w:rPr>
        <w:t>AP-PR</w:t>
      </w:r>
      <w:r w:rsidRPr="0046022C">
        <w:rPr>
          <w:noProof w:val="0"/>
          <w:snapToGrid w:val="0"/>
        </w:rPr>
        <w:t>OTOCOL-</w:t>
      </w:r>
      <w:r w:rsidRPr="009354E2">
        <w:rPr>
          <w:noProof w:val="0"/>
          <w:snapToGrid w:val="0"/>
        </w:rPr>
        <w:t>EXTENSION</w:t>
      </w:r>
      <w:r w:rsidRPr="00750353">
        <w:rPr>
          <w:noProof w:val="0"/>
          <w:snapToGrid w:val="0"/>
        </w:rPr>
        <w:t xml:space="preserve"> </w:t>
      </w:r>
      <w:r w:rsidRPr="0046022C">
        <w:rPr>
          <w:noProof w:val="0"/>
        </w:rPr>
        <w:t>::= {</w:t>
      </w:r>
    </w:p>
    <w:p w14:paraId="4B2C0D04" w14:textId="77777777" w:rsidR="00754E43" w:rsidRPr="008D5E13" w:rsidRDefault="00754E43" w:rsidP="00754E43">
      <w:pPr>
        <w:pStyle w:val="PL"/>
        <w:rPr>
          <w:noProof w:val="0"/>
        </w:rPr>
      </w:pPr>
      <w:r w:rsidRPr="002009B0">
        <w:rPr>
          <w:noProof w:val="0"/>
        </w:rPr>
        <w:tab/>
        <w:t>..</w:t>
      </w:r>
      <w:r w:rsidRPr="0096236D">
        <w:rPr>
          <w:noProof w:val="0"/>
        </w:rPr>
        <w:t>.</w:t>
      </w:r>
    </w:p>
    <w:p w14:paraId="73FC398D" w14:textId="77777777" w:rsidR="00754E43" w:rsidRDefault="00754E43" w:rsidP="00754E43">
      <w:pPr>
        <w:pStyle w:val="PL"/>
        <w:rPr>
          <w:noProof w:val="0"/>
        </w:rPr>
      </w:pPr>
      <w:r w:rsidRPr="00277355">
        <w:rPr>
          <w:noProof w:val="0"/>
        </w:rPr>
        <w:t>}</w:t>
      </w:r>
    </w:p>
    <w:p w14:paraId="2E38D407" w14:textId="77777777" w:rsidR="00754E43" w:rsidRDefault="00754E43" w:rsidP="00754E43">
      <w:pPr>
        <w:pStyle w:val="PL"/>
      </w:pPr>
    </w:p>
    <w:p w14:paraId="552AE97B" w14:textId="77777777" w:rsidR="00754E43" w:rsidRDefault="00754E43" w:rsidP="00754E43">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 xml:space="preserve"> SEQUENCE {</w:t>
      </w:r>
    </w:p>
    <w:p w14:paraId="6A4C04D3" w14:textId="77777777" w:rsidR="00754E43" w:rsidRDefault="00754E43" w:rsidP="00754E43">
      <w:pPr>
        <w:pStyle w:val="PL"/>
        <w:rPr>
          <w:rFonts w:eastAsia="等线"/>
          <w:snapToGrid w:val="0"/>
          <w:lang w:eastAsia="zh-CN"/>
        </w:rPr>
      </w:pPr>
      <w:r>
        <w:rPr>
          <w:rFonts w:eastAsia="等线"/>
          <w:snapToGrid w:val="0"/>
          <w:lang w:eastAsia="zh-CN"/>
        </w:rPr>
        <w:tab/>
        <w:t>fdd-or-tdd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CHOICE {</w:t>
      </w:r>
    </w:p>
    <w:p w14:paraId="0161F723" w14:textId="77777777" w:rsidR="00754E43" w:rsidRDefault="00754E43" w:rsidP="00754E43">
      <w:pPr>
        <w:pStyle w:val="PL"/>
        <w:rPr>
          <w:rFonts w:eastAsia="等线" w:cs="Courier New"/>
          <w:snapToGrid w:val="0"/>
          <w:lang w:eastAsia="zh-CN"/>
        </w:rPr>
      </w:pPr>
      <w:r>
        <w:rPr>
          <w:rFonts w:eastAsia="等线"/>
          <w:snapToGrid w:val="0"/>
          <w:lang w:eastAsia="zh-CN"/>
        </w:rPr>
        <w:tab/>
      </w:r>
      <w:r>
        <w:rPr>
          <w:rFonts w:eastAsia="等线"/>
          <w:snapToGrid w:val="0"/>
          <w:lang w:eastAsia="zh-CN"/>
        </w:rPr>
        <w:tab/>
        <w:t>fdd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cs="Courier New"/>
          <w:snapToGrid w:val="0"/>
          <w:lang w:eastAsia="zh-CN"/>
        </w:rPr>
        <w:t>NPRACHConfiguration-FDD,</w:t>
      </w:r>
    </w:p>
    <w:p w14:paraId="26529D15" w14:textId="77777777" w:rsidR="00754E43" w:rsidRDefault="00754E43" w:rsidP="00754E43">
      <w:pPr>
        <w:pStyle w:val="PL"/>
        <w:rPr>
          <w:rFonts w:eastAsia="等线" w:cs="Courier New"/>
          <w:snapToGrid w:val="0"/>
          <w:lang w:eastAsia="zh-CN"/>
        </w:rPr>
      </w:pPr>
      <w:r>
        <w:rPr>
          <w:rFonts w:eastAsia="等线" w:cs="Courier New"/>
          <w:snapToGrid w:val="0"/>
          <w:lang w:eastAsia="zh-CN"/>
        </w:rPr>
        <w:tab/>
      </w:r>
      <w:r>
        <w:rPr>
          <w:rFonts w:eastAsia="等线" w:cs="Courier New"/>
          <w:snapToGrid w:val="0"/>
          <w:lang w:eastAsia="zh-CN"/>
        </w:rPr>
        <w:tab/>
        <w:t>tdd</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t>NPRACHConfiguration-TDD,</w:t>
      </w:r>
    </w:p>
    <w:p w14:paraId="4A60FE47" w14:textId="77777777" w:rsidR="00754E43" w:rsidRDefault="00754E43" w:rsidP="00754E43">
      <w:pPr>
        <w:pStyle w:val="PL"/>
        <w:rPr>
          <w:rFonts w:eastAsia="等线"/>
          <w:snapToGrid w:val="0"/>
          <w:lang w:eastAsia="zh-CN"/>
        </w:rPr>
      </w:pPr>
      <w:r>
        <w:rPr>
          <w:rFonts w:eastAsia="等线"/>
          <w:snapToGrid w:val="0"/>
          <w:lang w:eastAsia="zh-CN"/>
        </w:rPr>
        <w:tab/>
      </w:r>
      <w:r>
        <w:rPr>
          <w:rFonts w:eastAsia="等线"/>
          <w:snapToGrid w:val="0"/>
          <w:lang w:eastAsia="zh-CN"/>
        </w:rPr>
        <w:tab/>
      </w:r>
      <w:r w:rsidRPr="00740EFB">
        <w:t>choice-extension</w:t>
      </w:r>
      <w:r w:rsidRPr="00740EFB">
        <w:tab/>
      </w:r>
      <w:r w:rsidRPr="00740EFB">
        <w:tab/>
        <w:t>ProtocolIE-Single-Container { { FDD-or-TDD-in-NPRACHConfiguration-Choice-ExtIEs} }</w:t>
      </w:r>
    </w:p>
    <w:p w14:paraId="0607D25C" w14:textId="77777777" w:rsidR="00754E43" w:rsidRDefault="00754E43" w:rsidP="00754E43">
      <w:pPr>
        <w:pStyle w:val="PL"/>
        <w:rPr>
          <w:rFonts w:eastAsia="等线"/>
          <w:snapToGrid w:val="0"/>
          <w:lang w:eastAsia="zh-CN"/>
        </w:rPr>
      </w:pPr>
      <w:r>
        <w:rPr>
          <w:rFonts w:eastAsia="等线"/>
          <w:snapToGrid w:val="0"/>
          <w:lang w:eastAsia="zh-CN"/>
        </w:rPr>
        <w:tab/>
        <w:t>},</w:t>
      </w:r>
      <w:r>
        <w:rPr>
          <w:rFonts w:eastAsia="等线"/>
          <w:snapToGrid w:val="0"/>
          <w:lang w:eastAsia="zh-CN"/>
        </w:rPr>
        <w:tab/>
      </w:r>
    </w:p>
    <w:p w14:paraId="751DC612" w14:textId="77777777" w:rsidR="00754E43" w:rsidRDefault="00754E43" w:rsidP="00754E43">
      <w:pPr>
        <w:pStyle w:val="PL"/>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w:t>
      </w:r>
      <w:r>
        <w:rPr>
          <w:rFonts w:eastAsia="等线"/>
          <w:snapToGrid w:val="0"/>
          <w:lang w:eastAsia="zh-CN"/>
        </w:rPr>
        <w:t>-ExtIEs} }</w:t>
      </w:r>
      <w:r>
        <w:rPr>
          <w:rFonts w:eastAsia="等线"/>
          <w:snapToGrid w:val="0"/>
          <w:lang w:eastAsia="zh-CN"/>
        </w:rPr>
        <w:tab/>
        <w:t>OPTIONAL,</w:t>
      </w:r>
    </w:p>
    <w:p w14:paraId="124498A7" w14:textId="77777777" w:rsidR="00754E43" w:rsidRDefault="00754E43" w:rsidP="00754E43">
      <w:pPr>
        <w:pStyle w:val="PL"/>
        <w:rPr>
          <w:rFonts w:eastAsia="等线"/>
          <w:snapToGrid w:val="0"/>
          <w:lang w:eastAsia="zh-CN"/>
        </w:rPr>
      </w:pPr>
      <w:r>
        <w:rPr>
          <w:rFonts w:eastAsia="等线"/>
          <w:snapToGrid w:val="0"/>
          <w:lang w:eastAsia="zh-CN"/>
        </w:rPr>
        <w:tab/>
        <w:t>...</w:t>
      </w:r>
    </w:p>
    <w:p w14:paraId="6CA0F8BC" w14:textId="77777777" w:rsidR="00754E43" w:rsidRDefault="00754E43" w:rsidP="00754E43">
      <w:pPr>
        <w:pStyle w:val="PL"/>
        <w:rPr>
          <w:rFonts w:eastAsia="等线"/>
          <w:snapToGrid w:val="0"/>
          <w:lang w:eastAsia="zh-CN"/>
        </w:rPr>
      </w:pPr>
      <w:r>
        <w:rPr>
          <w:rFonts w:eastAsia="等线"/>
          <w:snapToGrid w:val="0"/>
          <w:lang w:eastAsia="zh-CN"/>
        </w:rPr>
        <w:t>}</w:t>
      </w:r>
    </w:p>
    <w:p w14:paraId="76733BBB" w14:textId="77777777" w:rsidR="00754E43" w:rsidRDefault="00754E43" w:rsidP="00754E43">
      <w:pPr>
        <w:pStyle w:val="PL"/>
        <w:rPr>
          <w:rFonts w:eastAsia="等线"/>
          <w:snapToGrid w:val="0"/>
          <w:lang w:eastAsia="zh-CN"/>
        </w:rPr>
      </w:pPr>
    </w:p>
    <w:p w14:paraId="3DC76374" w14:textId="77777777" w:rsidR="00754E43" w:rsidRDefault="00754E43" w:rsidP="00754E43">
      <w:pPr>
        <w:pStyle w:val="PL"/>
        <w:rPr>
          <w:rFonts w:eastAsia="等线"/>
          <w:snapToGrid w:val="0"/>
          <w:lang w:eastAsia="zh-CN"/>
        </w:rPr>
      </w:pPr>
      <w:r>
        <w:rPr>
          <w:rFonts w:eastAsia="等线" w:cs="Courier New"/>
          <w:snapToGrid w:val="0"/>
          <w:lang w:eastAsia="zh-CN"/>
        </w:rPr>
        <w:t>NPRACHConfiguration</w:t>
      </w:r>
      <w:r>
        <w:rPr>
          <w:rFonts w:eastAsia="等线"/>
          <w:snapToGrid w:val="0"/>
          <w:lang w:eastAsia="zh-CN"/>
        </w:rPr>
        <w:t>-ExtIEs XNAP-PROTOCOL-EXTENSION ::= {</w:t>
      </w:r>
    </w:p>
    <w:p w14:paraId="253F2FFC" w14:textId="77777777" w:rsidR="00754E43" w:rsidRDefault="00754E43" w:rsidP="00754E43">
      <w:pPr>
        <w:pStyle w:val="PL"/>
        <w:rPr>
          <w:rFonts w:eastAsia="等线"/>
          <w:snapToGrid w:val="0"/>
          <w:lang w:eastAsia="zh-CN"/>
        </w:rPr>
      </w:pPr>
      <w:r>
        <w:rPr>
          <w:rFonts w:eastAsia="等线"/>
          <w:snapToGrid w:val="0"/>
          <w:lang w:eastAsia="zh-CN"/>
        </w:rPr>
        <w:tab/>
        <w:t>...</w:t>
      </w:r>
    </w:p>
    <w:p w14:paraId="04209E08" w14:textId="77777777" w:rsidR="00754E43" w:rsidRDefault="00754E43" w:rsidP="00754E43">
      <w:pPr>
        <w:pStyle w:val="PL"/>
        <w:rPr>
          <w:rFonts w:eastAsia="等线"/>
          <w:snapToGrid w:val="0"/>
          <w:lang w:eastAsia="zh-CN"/>
        </w:rPr>
      </w:pPr>
      <w:r>
        <w:rPr>
          <w:rFonts w:eastAsia="等线"/>
          <w:snapToGrid w:val="0"/>
          <w:lang w:eastAsia="zh-CN"/>
        </w:rPr>
        <w:t>}</w:t>
      </w:r>
    </w:p>
    <w:p w14:paraId="725B5752" w14:textId="77777777" w:rsidR="00754E43" w:rsidRDefault="00754E43" w:rsidP="00754E43">
      <w:pPr>
        <w:pStyle w:val="PL"/>
        <w:rPr>
          <w:rFonts w:eastAsia="等线"/>
          <w:snapToGrid w:val="0"/>
          <w:lang w:eastAsia="zh-CN"/>
        </w:rPr>
      </w:pPr>
    </w:p>
    <w:p w14:paraId="3531CA65" w14:textId="77777777" w:rsidR="00754E43" w:rsidRPr="00740EFB" w:rsidRDefault="00754E43" w:rsidP="00754E43">
      <w:pPr>
        <w:pStyle w:val="PL"/>
      </w:pPr>
      <w:r w:rsidRPr="00740EFB">
        <w:t>FDD-or-TDD-in-NPRACHConfiguration-Choice-ExtIEs XNAP-PROTOCOL-IES ::= {</w:t>
      </w:r>
    </w:p>
    <w:p w14:paraId="522E43DB" w14:textId="77777777" w:rsidR="00754E43" w:rsidRPr="00D03818" w:rsidRDefault="00754E43" w:rsidP="00754E43">
      <w:pPr>
        <w:pStyle w:val="PL"/>
      </w:pPr>
      <w:r w:rsidRPr="00740EFB">
        <w:tab/>
        <w:t>...</w:t>
      </w:r>
    </w:p>
    <w:p w14:paraId="53EE071E" w14:textId="77777777" w:rsidR="00754E43" w:rsidRDefault="00754E43" w:rsidP="00754E43">
      <w:pPr>
        <w:pStyle w:val="PL"/>
        <w:rPr>
          <w:rFonts w:eastAsia="等线"/>
          <w:snapToGrid w:val="0"/>
          <w:lang w:eastAsia="zh-CN"/>
        </w:rPr>
      </w:pPr>
      <w:r w:rsidRPr="00CB1023">
        <w:rPr>
          <w:rFonts w:eastAsia="等线"/>
          <w:snapToGrid w:val="0"/>
          <w:lang w:eastAsia="zh-CN"/>
        </w:rPr>
        <w:t>}</w:t>
      </w:r>
    </w:p>
    <w:p w14:paraId="6D93EC94" w14:textId="77777777" w:rsidR="00754E43" w:rsidRDefault="00754E43" w:rsidP="00754E43">
      <w:pPr>
        <w:pStyle w:val="PL"/>
        <w:rPr>
          <w:rFonts w:eastAsia="等线"/>
          <w:snapToGrid w:val="0"/>
          <w:lang w:eastAsia="zh-CN"/>
        </w:rPr>
      </w:pPr>
    </w:p>
    <w:p w14:paraId="5EE7CC12" w14:textId="77777777" w:rsidR="00754E43" w:rsidRDefault="00754E43" w:rsidP="00754E43">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 xml:space="preserve"> SEQUENCE {</w:t>
      </w:r>
    </w:p>
    <w:p w14:paraId="7D8CB45D" w14:textId="77777777" w:rsidR="00754E43" w:rsidRDefault="00754E43" w:rsidP="00754E43">
      <w:pPr>
        <w:pStyle w:val="PL"/>
        <w:tabs>
          <w:tab w:val="clear" w:pos="3840"/>
          <w:tab w:val="clear" w:pos="4224"/>
          <w:tab w:val="clear" w:pos="4608"/>
          <w:tab w:val="left" w:pos="3760"/>
        </w:tabs>
        <w:rPr>
          <w:rFonts w:eastAsia="等线"/>
          <w:snapToGrid w:val="0"/>
          <w:lang w:eastAsia="zh-CN"/>
        </w:rPr>
      </w:pPr>
      <w:r>
        <w:rPr>
          <w:rFonts w:eastAsia="等线"/>
          <w:snapToGrid w:val="0"/>
          <w:lang w:eastAsia="zh-CN"/>
        </w:rPr>
        <w:tab/>
        <w:t>nprach-CP-length</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NPRACH-CP-Length,</w:t>
      </w:r>
    </w:p>
    <w:p w14:paraId="19F04E38" w14:textId="77777777" w:rsidR="00754E43" w:rsidRDefault="00754E43" w:rsidP="00754E43">
      <w:pPr>
        <w:pStyle w:val="PL"/>
        <w:rPr>
          <w:rFonts w:eastAsia="等线"/>
          <w:snapToGrid w:val="0"/>
          <w:lang w:eastAsia="zh-CN"/>
        </w:rPr>
      </w:pPr>
      <w:r>
        <w:rPr>
          <w:rFonts w:eastAsia="等线"/>
          <w:snapToGrid w:val="0"/>
          <w:lang w:eastAsia="zh-CN"/>
        </w:rPr>
        <w:tab/>
        <w:t>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32F58CB1" w14:textId="77777777" w:rsidR="00754E43" w:rsidRDefault="00754E43" w:rsidP="00754E43">
      <w:pPr>
        <w:pStyle w:val="PL"/>
        <w:rPr>
          <w:rFonts w:eastAsia="等线"/>
          <w:snapToGrid w:val="0"/>
          <w:lang w:eastAsia="zh-CN"/>
        </w:rPr>
      </w:pPr>
      <w:r>
        <w:rPr>
          <w:rFonts w:eastAsia="等线"/>
          <w:snapToGrid w:val="0"/>
          <w:lang w:eastAsia="zh-CN"/>
        </w:rPr>
        <w:tab/>
        <w:t xml:space="preserve">anchorCarrier-EDT-NPRACHConfig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11232DAF" w14:textId="77777777" w:rsidR="00754E43" w:rsidRDefault="00754E43" w:rsidP="00754E43">
      <w:pPr>
        <w:pStyle w:val="PL"/>
        <w:tabs>
          <w:tab w:val="left" w:pos="9060"/>
        </w:tabs>
        <w:rPr>
          <w:rFonts w:eastAsia="等线"/>
          <w:snapToGrid w:val="0"/>
          <w:lang w:eastAsia="zh-CN"/>
        </w:rPr>
      </w:pPr>
      <w:r>
        <w:rPr>
          <w:rFonts w:eastAsia="等线"/>
          <w:snapToGrid w:val="0"/>
          <w:lang w:eastAsia="zh-CN"/>
        </w:rPr>
        <w:tab/>
        <w:t>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0D9C3BB7" w14:textId="77777777" w:rsidR="00754E43" w:rsidRDefault="00754E43" w:rsidP="00754E43">
      <w:pPr>
        <w:pStyle w:val="PL"/>
        <w:rPr>
          <w:rFonts w:eastAsia="等线"/>
          <w:snapToGrid w:val="0"/>
          <w:lang w:eastAsia="zh-CN"/>
        </w:rPr>
      </w:pPr>
      <w:r>
        <w:rPr>
          <w:rFonts w:eastAsia="等线"/>
          <w:snapToGrid w:val="0"/>
          <w:lang w:eastAsia="zh-CN"/>
        </w:rPr>
        <w:tab/>
        <w:t>anchorCarrier-Format2-EDT-NPRACHConfig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3DAB843E" w14:textId="77777777" w:rsidR="00754E43" w:rsidRDefault="00754E43" w:rsidP="00754E43">
      <w:pPr>
        <w:pStyle w:val="PL"/>
        <w:rPr>
          <w:rFonts w:eastAsia="等线"/>
          <w:snapToGrid w:val="0"/>
          <w:lang w:eastAsia="zh-CN"/>
        </w:rPr>
      </w:pPr>
      <w:r>
        <w:rPr>
          <w:rFonts w:eastAsia="等线"/>
          <w:snapToGrid w:val="0"/>
          <w:lang w:eastAsia="zh-CN"/>
        </w:rPr>
        <w:tab/>
        <w:t>non-anchorCarrier-NPRACHConfig</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77FD112B" w14:textId="77777777" w:rsidR="00754E43" w:rsidRDefault="00754E43" w:rsidP="00754E43">
      <w:pPr>
        <w:pStyle w:val="PL"/>
        <w:rPr>
          <w:rFonts w:eastAsia="等线"/>
          <w:snapToGrid w:val="0"/>
          <w:lang w:eastAsia="zh-CN"/>
        </w:rPr>
      </w:pPr>
      <w:r>
        <w:rPr>
          <w:rFonts w:eastAsia="等线"/>
          <w:snapToGrid w:val="0"/>
          <w:lang w:eastAsia="zh-CN"/>
        </w:rPr>
        <w:tab/>
        <w:t>non-anchorCarrier-Format2-NPRACHConfig</w:t>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428885DF" w14:textId="77777777" w:rsidR="00754E43" w:rsidRDefault="00754E43" w:rsidP="00754E43">
      <w:pPr>
        <w:pStyle w:val="PL"/>
        <w:tabs>
          <w:tab w:val="clear" w:pos="1920"/>
          <w:tab w:val="clear" w:pos="2304"/>
          <w:tab w:val="clear" w:pos="8832"/>
          <w:tab w:val="left" w:pos="1840"/>
          <w:tab w:val="left" w:pos="2140"/>
          <w:tab w:val="left" w:pos="851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NPRACHConfiguration-FDD</w:t>
      </w:r>
      <w:r>
        <w:rPr>
          <w:rFonts w:eastAsia="等线"/>
          <w:snapToGrid w:val="0"/>
          <w:lang w:eastAsia="zh-CN"/>
        </w:rPr>
        <w:t>-ExtIEs} }</w:t>
      </w:r>
      <w:r>
        <w:rPr>
          <w:rFonts w:eastAsia="等线"/>
          <w:snapToGrid w:val="0"/>
          <w:lang w:eastAsia="zh-CN"/>
        </w:rPr>
        <w:tab/>
        <w:t>OPTIONAL,</w:t>
      </w:r>
    </w:p>
    <w:p w14:paraId="0A84A18B" w14:textId="77777777" w:rsidR="00754E43" w:rsidRDefault="00754E43" w:rsidP="00754E43">
      <w:pPr>
        <w:pStyle w:val="PL"/>
        <w:rPr>
          <w:rFonts w:eastAsia="等线"/>
          <w:snapToGrid w:val="0"/>
          <w:lang w:eastAsia="zh-CN"/>
        </w:rPr>
      </w:pPr>
      <w:r>
        <w:rPr>
          <w:rFonts w:eastAsia="等线"/>
          <w:snapToGrid w:val="0"/>
          <w:lang w:eastAsia="zh-CN"/>
        </w:rPr>
        <w:tab/>
        <w:t>...</w:t>
      </w:r>
    </w:p>
    <w:p w14:paraId="1D3609B2" w14:textId="77777777" w:rsidR="00754E43" w:rsidRDefault="00754E43" w:rsidP="00754E43">
      <w:pPr>
        <w:pStyle w:val="PL"/>
        <w:rPr>
          <w:rFonts w:eastAsia="等线"/>
          <w:snapToGrid w:val="0"/>
          <w:lang w:eastAsia="zh-CN"/>
        </w:rPr>
      </w:pPr>
      <w:r>
        <w:rPr>
          <w:rFonts w:eastAsia="等线"/>
          <w:snapToGrid w:val="0"/>
          <w:lang w:eastAsia="zh-CN"/>
        </w:rPr>
        <w:t>}</w:t>
      </w:r>
    </w:p>
    <w:p w14:paraId="3D1EADFB" w14:textId="77777777" w:rsidR="00754E43" w:rsidRDefault="00754E43" w:rsidP="00754E43">
      <w:pPr>
        <w:pStyle w:val="PL"/>
        <w:rPr>
          <w:rFonts w:eastAsia="等线"/>
          <w:snapToGrid w:val="0"/>
          <w:lang w:eastAsia="zh-CN"/>
        </w:rPr>
      </w:pPr>
    </w:p>
    <w:p w14:paraId="5D05587D" w14:textId="77777777" w:rsidR="00754E43" w:rsidRDefault="00754E43" w:rsidP="00754E43">
      <w:pPr>
        <w:pStyle w:val="PL"/>
        <w:rPr>
          <w:rFonts w:eastAsia="等线"/>
          <w:snapToGrid w:val="0"/>
          <w:lang w:eastAsia="zh-CN"/>
        </w:rPr>
      </w:pPr>
      <w:r>
        <w:rPr>
          <w:rFonts w:eastAsia="等线" w:cs="Courier New"/>
          <w:snapToGrid w:val="0"/>
          <w:lang w:eastAsia="zh-CN"/>
        </w:rPr>
        <w:t>NPRACHConfiguration-FDD</w:t>
      </w:r>
      <w:r>
        <w:rPr>
          <w:rFonts w:eastAsia="等线"/>
          <w:snapToGrid w:val="0"/>
          <w:lang w:eastAsia="zh-CN"/>
        </w:rPr>
        <w:t>-ExtIEs XNAP-PROTOCOL-EXTENSION ::= {</w:t>
      </w:r>
    </w:p>
    <w:p w14:paraId="3120993D" w14:textId="77777777" w:rsidR="00754E43" w:rsidRDefault="00754E43" w:rsidP="00754E43">
      <w:pPr>
        <w:pStyle w:val="PL"/>
        <w:rPr>
          <w:rFonts w:eastAsia="等线"/>
          <w:snapToGrid w:val="0"/>
          <w:lang w:eastAsia="zh-CN"/>
        </w:rPr>
      </w:pPr>
      <w:r>
        <w:rPr>
          <w:rFonts w:eastAsia="等线"/>
          <w:snapToGrid w:val="0"/>
          <w:lang w:eastAsia="zh-CN"/>
        </w:rPr>
        <w:tab/>
        <w:t>...</w:t>
      </w:r>
    </w:p>
    <w:p w14:paraId="4AA38D3B" w14:textId="77777777" w:rsidR="00754E43" w:rsidRDefault="00754E43" w:rsidP="00754E43">
      <w:pPr>
        <w:pStyle w:val="PL"/>
        <w:rPr>
          <w:rFonts w:eastAsia="等线"/>
          <w:snapToGrid w:val="0"/>
          <w:lang w:eastAsia="zh-CN"/>
        </w:rPr>
      </w:pPr>
      <w:r>
        <w:rPr>
          <w:rFonts w:eastAsia="等线"/>
          <w:snapToGrid w:val="0"/>
          <w:lang w:eastAsia="zh-CN"/>
        </w:rPr>
        <w:t>}</w:t>
      </w:r>
    </w:p>
    <w:p w14:paraId="7F6DE2A0" w14:textId="77777777" w:rsidR="00754E43" w:rsidRDefault="00754E43" w:rsidP="00754E43">
      <w:pPr>
        <w:pStyle w:val="PL"/>
        <w:rPr>
          <w:rFonts w:eastAsia="等线"/>
          <w:snapToGrid w:val="0"/>
          <w:lang w:eastAsia="zh-CN"/>
        </w:rPr>
      </w:pPr>
    </w:p>
    <w:p w14:paraId="359C1E4B" w14:textId="77777777" w:rsidR="00754E43" w:rsidRDefault="00754E43" w:rsidP="00754E43">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 xml:space="preserve"> SEQUENCE {</w:t>
      </w:r>
    </w:p>
    <w:p w14:paraId="4142FAFD" w14:textId="77777777" w:rsidR="00754E43" w:rsidRDefault="00754E43" w:rsidP="00754E43">
      <w:pPr>
        <w:pStyle w:val="PL"/>
        <w:rPr>
          <w:rFonts w:eastAsia="等线"/>
          <w:snapToGrid w:val="0"/>
          <w:lang w:eastAsia="zh-CN"/>
        </w:rPr>
      </w:pPr>
      <w:r>
        <w:rPr>
          <w:rFonts w:eastAsia="等线"/>
          <w:snapToGrid w:val="0"/>
          <w:lang w:eastAsia="zh-CN"/>
        </w:rPr>
        <w:tab/>
        <w:t>nprach-preambleFormat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NPRACH-preambleFormat,</w:t>
      </w:r>
    </w:p>
    <w:p w14:paraId="41A38A49" w14:textId="77777777" w:rsidR="00754E43" w:rsidRDefault="00754E43" w:rsidP="00754E43">
      <w:pPr>
        <w:pStyle w:val="PL"/>
        <w:rPr>
          <w:rFonts w:eastAsia="等线"/>
          <w:snapToGrid w:val="0"/>
          <w:lang w:eastAsia="zh-CN"/>
        </w:rPr>
      </w:pPr>
      <w:r>
        <w:rPr>
          <w:rFonts w:eastAsia="等线"/>
          <w:snapToGrid w:val="0"/>
          <w:lang w:eastAsia="zh-CN"/>
        </w:rPr>
        <w:tab/>
        <w:t>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w:t>
      </w:r>
    </w:p>
    <w:p w14:paraId="39FCEC36" w14:textId="77777777" w:rsidR="00754E43" w:rsidRDefault="00754E43" w:rsidP="00754E43">
      <w:pPr>
        <w:pStyle w:val="PL"/>
        <w:rPr>
          <w:rFonts w:eastAsia="等线"/>
          <w:snapToGrid w:val="0"/>
          <w:lang w:eastAsia="zh-CN"/>
        </w:rPr>
      </w:pPr>
      <w:r>
        <w:rPr>
          <w:rFonts w:eastAsia="等线"/>
          <w:snapToGrid w:val="0"/>
          <w:lang w:eastAsia="zh-CN"/>
        </w:rPr>
        <w:tab/>
        <w:t>non-anchorCarrierFequencyConfiglist</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 xml:space="preserve">Non-AnchorCarrierFrequencylist </w:t>
      </w:r>
      <w:r>
        <w:rPr>
          <w:rFonts w:eastAsia="等线"/>
          <w:snapToGrid w:val="0"/>
          <w:lang w:eastAsia="zh-CN"/>
        </w:rPr>
        <w:tab/>
      </w:r>
      <w:r>
        <w:rPr>
          <w:rFonts w:eastAsia="等线"/>
          <w:snapToGrid w:val="0"/>
          <w:lang w:eastAsia="zh-CN"/>
        </w:rPr>
        <w:tab/>
        <w:t>OPTIONAL,</w:t>
      </w:r>
    </w:p>
    <w:p w14:paraId="36FE975A" w14:textId="77777777" w:rsidR="00754E43" w:rsidRDefault="00754E43" w:rsidP="00754E43">
      <w:pPr>
        <w:pStyle w:val="PL"/>
        <w:rPr>
          <w:rFonts w:eastAsia="等线"/>
          <w:snapToGrid w:val="0"/>
          <w:lang w:eastAsia="zh-CN"/>
        </w:rPr>
      </w:pPr>
      <w:r>
        <w:rPr>
          <w:rFonts w:eastAsia="等线"/>
          <w:snapToGrid w:val="0"/>
          <w:lang w:eastAsia="zh-CN"/>
        </w:rPr>
        <w:tab/>
        <w:t>non-anchorCarrier-NPRACHConfigTDD</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snapToGrid w:val="0"/>
        </w:rPr>
        <w:t>OCTET STRING</w:t>
      </w:r>
      <w:r>
        <w:rPr>
          <w:rFonts w:eastAsia="等线"/>
          <w:snapToGrid w:val="0"/>
          <w:lang w:eastAsia="zh-CN"/>
        </w:rPr>
        <w:t xml:space="preserve"> </w:t>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r>
      <w:r>
        <w:rPr>
          <w:rFonts w:eastAsia="等线"/>
          <w:snapToGrid w:val="0"/>
          <w:lang w:eastAsia="zh-CN"/>
        </w:rPr>
        <w:tab/>
        <w:t>OPTIONAL,</w:t>
      </w:r>
    </w:p>
    <w:p w14:paraId="60013953" w14:textId="77777777" w:rsidR="00754E43" w:rsidRDefault="00754E43" w:rsidP="00754E43">
      <w:pPr>
        <w:pStyle w:val="PL"/>
        <w:tabs>
          <w:tab w:val="clear" w:pos="2304"/>
          <w:tab w:val="left" w:pos="1980"/>
        </w:tabs>
        <w:rPr>
          <w:rFonts w:eastAsia="等线"/>
          <w:snapToGrid w:val="0"/>
          <w:lang w:eastAsia="zh-CN"/>
        </w:rPr>
      </w:pPr>
      <w:r>
        <w:rPr>
          <w:rFonts w:eastAsia="等线"/>
          <w:snapToGrid w:val="0"/>
          <w:lang w:eastAsia="zh-CN"/>
        </w:rPr>
        <w:tab/>
        <w:t>iE-Extensions</w:t>
      </w:r>
      <w:r>
        <w:rPr>
          <w:rFonts w:eastAsia="等线"/>
          <w:snapToGrid w:val="0"/>
          <w:lang w:eastAsia="zh-CN"/>
        </w:rPr>
        <w:tab/>
      </w:r>
      <w:r>
        <w:rPr>
          <w:rFonts w:eastAsia="等线"/>
          <w:snapToGrid w:val="0"/>
          <w:lang w:eastAsia="zh-CN"/>
        </w:rPr>
        <w:tab/>
        <w:t>ProtocolExtensionContainer { {</w:t>
      </w:r>
      <w:r>
        <w:rPr>
          <w:rFonts w:eastAsia="等线" w:cs="Courier New"/>
          <w:snapToGrid w:val="0"/>
          <w:lang w:eastAsia="zh-CN"/>
        </w:rPr>
        <w:t xml:space="preserve"> NPRACHConfiguration-TDD</w:t>
      </w:r>
      <w:r>
        <w:rPr>
          <w:rFonts w:eastAsia="等线"/>
          <w:snapToGrid w:val="0"/>
          <w:lang w:eastAsia="zh-CN"/>
        </w:rPr>
        <w:t>-ExtIEs} }</w:t>
      </w:r>
      <w:r>
        <w:rPr>
          <w:rFonts w:eastAsia="等线"/>
          <w:snapToGrid w:val="0"/>
          <w:lang w:eastAsia="zh-CN"/>
        </w:rPr>
        <w:tab/>
        <w:t>OPTIONAL,</w:t>
      </w:r>
    </w:p>
    <w:p w14:paraId="2A0118FE" w14:textId="77777777" w:rsidR="00754E43" w:rsidRDefault="00754E43" w:rsidP="00754E43">
      <w:pPr>
        <w:pStyle w:val="PL"/>
        <w:rPr>
          <w:rFonts w:eastAsia="等线"/>
          <w:snapToGrid w:val="0"/>
          <w:lang w:eastAsia="zh-CN"/>
        </w:rPr>
      </w:pPr>
    </w:p>
    <w:p w14:paraId="07289B13" w14:textId="77777777" w:rsidR="00754E43" w:rsidRDefault="00754E43" w:rsidP="00754E43">
      <w:pPr>
        <w:pStyle w:val="PL"/>
        <w:rPr>
          <w:rFonts w:eastAsia="等线"/>
          <w:snapToGrid w:val="0"/>
          <w:lang w:eastAsia="zh-CN"/>
        </w:rPr>
      </w:pPr>
      <w:r>
        <w:rPr>
          <w:rFonts w:eastAsia="等线"/>
          <w:snapToGrid w:val="0"/>
          <w:lang w:eastAsia="zh-CN"/>
        </w:rPr>
        <w:t>...</w:t>
      </w:r>
    </w:p>
    <w:p w14:paraId="3BD1D05D" w14:textId="77777777" w:rsidR="00754E43" w:rsidRDefault="00754E43" w:rsidP="00754E43">
      <w:pPr>
        <w:pStyle w:val="PL"/>
        <w:rPr>
          <w:rFonts w:eastAsia="等线"/>
          <w:snapToGrid w:val="0"/>
          <w:lang w:eastAsia="zh-CN"/>
        </w:rPr>
      </w:pPr>
      <w:r>
        <w:rPr>
          <w:rFonts w:eastAsia="等线"/>
          <w:snapToGrid w:val="0"/>
          <w:lang w:eastAsia="zh-CN"/>
        </w:rPr>
        <w:t>}</w:t>
      </w:r>
    </w:p>
    <w:p w14:paraId="7B335CEB" w14:textId="77777777" w:rsidR="00754E43" w:rsidRDefault="00754E43" w:rsidP="00754E43">
      <w:pPr>
        <w:pStyle w:val="PL"/>
        <w:rPr>
          <w:rFonts w:eastAsia="等线"/>
          <w:snapToGrid w:val="0"/>
          <w:lang w:eastAsia="zh-CN"/>
        </w:rPr>
      </w:pPr>
    </w:p>
    <w:p w14:paraId="7C809B1A" w14:textId="77777777" w:rsidR="00754E43" w:rsidRDefault="00754E43" w:rsidP="00754E43">
      <w:pPr>
        <w:pStyle w:val="PL"/>
        <w:rPr>
          <w:rFonts w:eastAsia="等线"/>
          <w:snapToGrid w:val="0"/>
          <w:lang w:eastAsia="zh-CN"/>
        </w:rPr>
      </w:pPr>
      <w:r>
        <w:rPr>
          <w:rFonts w:eastAsia="等线" w:cs="Courier New"/>
          <w:snapToGrid w:val="0"/>
          <w:lang w:eastAsia="zh-CN"/>
        </w:rPr>
        <w:t>NPRACHConfiguration-TDD</w:t>
      </w:r>
      <w:r>
        <w:rPr>
          <w:rFonts w:eastAsia="等线"/>
          <w:snapToGrid w:val="0"/>
          <w:lang w:eastAsia="zh-CN"/>
        </w:rPr>
        <w:t>-ExtIEs XNAP-PROTOCOL-EXTENSION ::= {</w:t>
      </w:r>
    </w:p>
    <w:p w14:paraId="6CCB3ED6" w14:textId="77777777" w:rsidR="00754E43" w:rsidRDefault="00754E43" w:rsidP="00754E43">
      <w:pPr>
        <w:pStyle w:val="PL"/>
        <w:rPr>
          <w:rFonts w:eastAsia="等线"/>
          <w:snapToGrid w:val="0"/>
          <w:lang w:eastAsia="zh-CN"/>
        </w:rPr>
      </w:pPr>
      <w:r>
        <w:rPr>
          <w:rFonts w:eastAsia="等线"/>
          <w:snapToGrid w:val="0"/>
          <w:lang w:eastAsia="zh-CN"/>
        </w:rPr>
        <w:tab/>
        <w:t>...</w:t>
      </w:r>
    </w:p>
    <w:p w14:paraId="4C368476" w14:textId="77777777" w:rsidR="00754E43" w:rsidRDefault="00754E43" w:rsidP="00754E43">
      <w:pPr>
        <w:pStyle w:val="PL"/>
        <w:rPr>
          <w:rFonts w:eastAsia="等线"/>
          <w:snapToGrid w:val="0"/>
          <w:lang w:eastAsia="zh-CN"/>
        </w:rPr>
      </w:pPr>
      <w:r>
        <w:rPr>
          <w:rFonts w:eastAsia="等线"/>
          <w:snapToGrid w:val="0"/>
          <w:lang w:eastAsia="zh-CN"/>
        </w:rPr>
        <w:t>}</w:t>
      </w:r>
    </w:p>
    <w:p w14:paraId="62849249" w14:textId="77777777" w:rsidR="00754E43" w:rsidRDefault="00754E43" w:rsidP="00754E43">
      <w:pPr>
        <w:pStyle w:val="PL"/>
        <w:rPr>
          <w:rFonts w:eastAsia="等线"/>
          <w:snapToGrid w:val="0"/>
          <w:lang w:eastAsia="zh-CN"/>
        </w:rPr>
      </w:pPr>
    </w:p>
    <w:p w14:paraId="12ECD82F" w14:textId="77777777" w:rsidR="00754E43" w:rsidRDefault="00754E43" w:rsidP="00754E43">
      <w:pPr>
        <w:pStyle w:val="PL"/>
        <w:tabs>
          <w:tab w:val="clear" w:pos="1920"/>
        </w:tabs>
        <w:rPr>
          <w:rFonts w:eastAsia="等线"/>
          <w:snapToGrid w:val="0"/>
          <w:lang w:eastAsia="zh-CN"/>
        </w:rPr>
      </w:pPr>
      <w:r>
        <w:rPr>
          <w:rFonts w:eastAsia="等线"/>
          <w:snapToGrid w:val="0"/>
          <w:lang w:eastAsia="zh-CN"/>
        </w:rPr>
        <w:t>NPRACH-CP-Length::=</w:t>
      </w:r>
      <w:r>
        <w:rPr>
          <w:rFonts w:eastAsia="等线"/>
          <w:snapToGrid w:val="0"/>
          <w:lang w:eastAsia="zh-CN"/>
        </w:rPr>
        <w:tab/>
      </w:r>
      <w:r>
        <w:rPr>
          <w:rFonts w:eastAsia="等线"/>
          <w:snapToGrid w:val="0"/>
          <w:lang w:eastAsia="zh-CN"/>
        </w:rPr>
        <w:tab/>
        <w:t>ENUMERATED {</w:t>
      </w:r>
    </w:p>
    <w:p w14:paraId="232E3880" w14:textId="77777777" w:rsidR="00754E43" w:rsidRDefault="00754E43" w:rsidP="00754E43">
      <w:pPr>
        <w:pStyle w:val="PL"/>
        <w:tabs>
          <w:tab w:val="clear" w:pos="1920"/>
        </w:tabs>
        <w:rPr>
          <w:rFonts w:eastAsia="等线"/>
          <w:snapToGrid w:val="0"/>
          <w:lang w:eastAsia="zh-CN"/>
        </w:rPr>
      </w:pPr>
      <w:r>
        <w:rPr>
          <w:rFonts w:eastAsia="等线"/>
          <w:snapToGrid w:val="0"/>
          <w:lang w:eastAsia="zh-CN"/>
        </w:rPr>
        <w:tab/>
        <w:t xml:space="preserve">us66dot7, </w:t>
      </w:r>
    </w:p>
    <w:p w14:paraId="3F3A4D88" w14:textId="77777777" w:rsidR="00754E43" w:rsidRDefault="00754E43" w:rsidP="00754E43">
      <w:pPr>
        <w:pStyle w:val="PL"/>
        <w:tabs>
          <w:tab w:val="clear" w:pos="1920"/>
        </w:tabs>
        <w:rPr>
          <w:rFonts w:eastAsia="等线"/>
          <w:snapToGrid w:val="0"/>
          <w:lang w:eastAsia="zh-CN"/>
        </w:rPr>
      </w:pPr>
      <w:r>
        <w:rPr>
          <w:rFonts w:eastAsia="等线"/>
          <w:snapToGrid w:val="0"/>
          <w:lang w:eastAsia="zh-CN"/>
        </w:rPr>
        <w:tab/>
        <w:t>us266dot7,</w:t>
      </w:r>
    </w:p>
    <w:p w14:paraId="3ABD3BBD" w14:textId="77777777" w:rsidR="00754E43" w:rsidRPr="006102EF" w:rsidRDefault="00754E43" w:rsidP="00754E43">
      <w:pPr>
        <w:pStyle w:val="PL"/>
        <w:rPr>
          <w:rFonts w:eastAsia="Malgun Gothic"/>
          <w:snapToGrid w:val="0"/>
        </w:rPr>
      </w:pPr>
      <w:r>
        <w:rPr>
          <w:rFonts w:eastAsia="等线"/>
          <w:snapToGrid w:val="0"/>
          <w:lang w:eastAsia="zh-CN"/>
        </w:rPr>
        <w:tab/>
      </w:r>
      <w:r>
        <w:rPr>
          <w:snapToGrid w:val="0"/>
        </w:rPr>
        <w:t>...</w:t>
      </w:r>
    </w:p>
    <w:p w14:paraId="08A999A1" w14:textId="77777777" w:rsidR="00754E43" w:rsidRDefault="00754E43" w:rsidP="00754E43">
      <w:pPr>
        <w:pStyle w:val="PL"/>
        <w:tabs>
          <w:tab w:val="clear" w:pos="1920"/>
        </w:tabs>
        <w:rPr>
          <w:rFonts w:eastAsia="等线"/>
          <w:snapToGrid w:val="0"/>
          <w:lang w:eastAsia="zh-CN"/>
        </w:rPr>
      </w:pPr>
      <w:r>
        <w:rPr>
          <w:rFonts w:eastAsia="等线"/>
          <w:snapToGrid w:val="0"/>
          <w:lang w:eastAsia="zh-CN"/>
        </w:rPr>
        <w:t>}</w:t>
      </w:r>
    </w:p>
    <w:p w14:paraId="6D777267" w14:textId="77777777" w:rsidR="00754E43" w:rsidRDefault="00754E43" w:rsidP="00754E43">
      <w:pPr>
        <w:pStyle w:val="PL"/>
        <w:rPr>
          <w:rFonts w:eastAsia="等线"/>
          <w:snapToGrid w:val="0"/>
          <w:lang w:eastAsia="zh-CN"/>
        </w:rPr>
      </w:pPr>
    </w:p>
    <w:p w14:paraId="1A6CCD1C" w14:textId="77777777" w:rsidR="00754E43" w:rsidRPr="006102EF" w:rsidRDefault="00754E43" w:rsidP="00754E43">
      <w:pPr>
        <w:pStyle w:val="PL"/>
        <w:rPr>
          <w:rFonts w:eastAsia="Malgun Gothic"/>
          <w:snapToGrid w:val="0"/>
        </w:rPr>
      </w:pPr>
      <w:r>
        <w:rPr>
          <w:rFonts w:eastAsia="等线"/>
          <w:snapToGrid w:val="0"/>
          <w:lang w:eastAsia="zh-CN"/>
        </w:rPr>
        <w:t xml:space="preserve">NPRACH-preambleFormat::= </w:t>
      </w:r>
      <w:r>
        <w:rPr>
          <w:rFonts w:eastAsia="等线"/>
          <w:snapToGrid w:val="0"/>
          <w:lang w:eastAsia="zh-CN"/>
        </w:rPr>
        <w:tab/>
        <w:t>ENUMERATED {fmt0,fmt1,fmt2,fmt0a,fmt1a,</w:t>
      </w:r>
      <w:r>
        <w:rPr>
          <w:snapToGrid w:val="0"/>
        </w:rPr>
        <w:t>...</w:t>
      </w:r>
      <w:r>
        <w:rPr>
          <w:rFonts w:eastAsia="等线"/>
          <w:snapToGrid w:val="0"/>
          <w:lang w:eastAsia="zh-CN"/>
        </w:rPr>
        <w:t>}</w:t>
      </w:r>
    </w:p>
    <w:p w14:paraId="5B057008" w14:textId="77777777" w:rsidR="00754E43" w:rsidRDefault="00754E43" w:rsidP="00754E43">
      <w:pPr>
        <w:pStyle w:val="PL"/>
        <w:rPr>
          <w:rFonts w:eastAsia="等线"/>
          <w:snapToGrid w:val="0"/>
          <w:lang w:eastAsia="zh-CN"/>
        </w:rPr>
      </w:pPr>
    </w:p>
    <w:p w14:paraId="7AA7B9F8" w14:textId="77777777" w:rsidR="00754E43" w:rsidRPr="006102EF" w:rsidRDefault="00754E43" w:rsidP="00754E43">
      <w:pPr>
        <w:pStyle w:val="PL"/>
        <w:rPr>
          <w:rFonts w:eastAsia="Malgun Gothic"/>
          <w:snapToGrid w:val="0"/>
          <w:lang w:eastAsia="zh-CN"/>
        </w:rPr>
      </w:pPr>
      <w:r>
        <w:rPr>
          <w:rFonts w:eastAsia="等线"/>
          <w:snapToGrid w:val="0"/>
          <w:lang w:eastAsia="zh-CN"/>
        </w:rPr>
        <w:t>Non-AnchorCarrierFrequencylist</w:t>
      </w:r>
      <w:r>
        <w:rPr>
          <w:snapToGrid w:val="0"/>
          <w:lang w:eastAsia="zh-CN"/>
        </w:rPr>
        <w:t xml:space="preserve"> ::= SEQUENCE (SIZE(1..</w:t>
      </w:r>
      <w:r>
        <w:t>maxnoofNonAnchorCarrierFreqConfig</w:t>
      </w:r>
      <w:r>
        <w:rPr>
          <w:snapToGrid w:val="0"/>
          <w:lang w:eastAsia="zh-CN"/>
        </w:rPr>
        <w:t xml:space="preserve">)) OF </w:t>
      </w:r>
    </w:p>
    <w:p w14:paraId="0F9661D9" w14:textId="77777777" w:rsidR="00754E43" w:rsidRDefault="00754E43" w:rsidP="00754E43">
      <w:pPr>
        <w:pStyle w:val="PL"/>
        <w:rPr>
          <w:snapToGrid w:val="0"/>
          <w:lang w:eastAsia="zh-CN"/>
        </w:rPr>
      </w:pPr>
      <w:r>
        <w:rPr>
          <w:snapToGrid w:val="0"/>
          <w:lang w:eastAsia="zh-CN"/>
        </w:rPr>
        <w:tab/>
        <w:t>SEQUENCE {</w:t>
      </w:r>
    </w:p>
    <w:p w14:paraId="173473F6" w14:textId="77777777" w:rsidR="00754E43" w:rsidRDefault="00754E43" w:rsidP="00754E43">
      <w:pPr>
        <w:pStyle w:val="PL"/>
        <w:rPr>
          <w:rFonts w:eastAsia="等线"/>
          <w:snapToGrid w:val="0"/>
          <w:lang w:eastAsia="zh-CN"/>
        </w:rPr>
      </w:pPr>
      <w:r>
        <w:rPr>
          <w:snapToGrid w:val="0"/>
          <w:lang w:eastAsia="zh-CN"/>
        </w:rPr>
        <w:tab/>
      </w:r>
      <w:r>
        <w:rPr>
          <w:snapToGrid w:val="0"/>
          <w:lang w:eastAsia="zh-CN"/>
        </w:rPr>
        <w:tab/>
        <w:t>non-anchorCarrierFrquency</w:t>
      </w:r>
      <w:r>
        <w:rPr>
          <w:snapToGrid w:val="0"/>
          <w:lang w:eastAsia="zh-CN"/>
        </w:rPr>
        <w:tab/>
      </w:r>
      <w:r>
        <w:rPr>
          <w:snapToGrid w:val="0"/>
          <w:lang w:eastAsia="zh-CN"/>
        </w:rPr>
        <w:tab/>
      </w:r>
      <w:r>
        <w:rPr>
          <w:snapToGrid w:val="0"/>
        </w:rPr>
        <w:t>OCTET STRING</w:t>
      </w:r>
      <w:r>
        <w:rPr>
          <w:rFonts w:eastAsia="等线"/>
          <w:snapToGrid w:val="0"/>
          <w:lang w:eastAsia="zh-CN"/>
        </w:rPr>
        <w:t>,</w:t>
      </w:r>
    </w:p>
    <w:p w14:paraId="52516BB3" w14:textId="77777777" w:rsidR="00754E43" w:rsidRPr="006102EF" w:rsidRDefault="00754E43" w:rsidP="00754E43">
      <w:pPr>
        <w:pStyle w:val="PL"/>
        <w:rPr>
          <w:rFonts w:eastAsia="Malgun Gothic"/>
          <w:snapToGrid w:val="0"/>
          <w:lang w:eastAsia="zh-CN"/>
        </w:rPr>
      </w:pPr>
      <w:r>
        <w:rPr>
          <w:snapToGrid w:val="0"/>
          <w:lang w:eastAsia="zh-CN"/>
        </w:rPr>
        <w:tab/>
      </w:r>
      <w:r>
        <w:rPr>
          <w:snapToGrid w:val="0"/>
          <w:lang w:eastAsia="zh-CN"/>
        </w:rPr>
        <w:tab/>
        <w:t>iE-Extensions</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ProtocolExtensionContainer { {</w:t>
      </w:r>
      <w:r>
        <w:rPr>
          <w:rFonts w:eastAsia="等线"/>
          <w:snapToGrid w:val="0"/>
          <w:lang w:eastAsia="zh-CN"/>
        </w:rPr>
        <w:t xml:space="preserve"> Non-AnchorCarrierFrequencylist</w:t>
      </w:r>
      <w:r>
        <w:rPr>
          <w:snapToGrid w:val="0"/>
          <w:lang w:eastAsia="zh-CN"/>
        </w:rPr>
        <w:t>-ExtIEs} } OPTIONAL,</w:t>
      </w:r>
    </w:p>
    <w:p w14:paraId="189D88DF" w14:textId="77777777" w:rsidR="00754E43" w:rsidRDefault="00754E43" w:rsidP="00754E43">
      <w:pPr>
        <w:pStyle w:val="PL"/>
        <w:rPr>
          <w:snapToGrid w:val="0"/>
          <w:lang w:eastAsia="zh-CN"/>
        </w:rPr>
      </w:pPr>
      <w:r>
        <w:rPr>
          <w:snapToGrid w:val="0"/>
          <w:lang w:eastAsia="zh-CN"/>
        </w:rPr>
        <w:tab/>
      </w:r>
      <w:r>
        <w:rPr>
          <w:snapToGrid w:val="0"/>
          <w:lang w:eastAsia="zh-CN"/>
        </w:rPr>
        <w:tab/>
        <w:t>...</w:t>
      </w:r>
    </w:p>
    <w:p w14:paraId="6E989A7E" w14:textId="77777777" w:rsidR="00754E43" w:rsidRDefault="00754E43" w:rsidP="00754E43">
      <w:pPr>
        <w:pStyle w:val="PL"/>
        <w:rPr>
          <w:snapToGrid w:val="0"/>
          <w:lang w:eastAsia="zh-CN"/>
        </w:rPr>
      </w:pPr>
      <w:r>
        <w:rPr>
          <w:snapToGrid w:val="0"/>
          <w:lang w:eastAsia="zh-CN"/>
        </w:rPr>
        <w:tab/>
        <w:t>}</w:t>
      </w:r>
    </w:p>
    <w:p w14:paraId="6F6BB88D" w14:textId="77777777" w:rsidR="00754E43" w:rsidRDefault="00754E43" w:rsidP="00754E43">
      <w:pPr>
        <w:pStyle w:val="PL"/>
        <w:rPr>
          <w:snapToGrid w:val="0"/>
          <w:lang w:eastAsia="zh-CN"/>
        </w:rPr>
      </w:pPr>
    </w:p>
    <w:p w14:paraId="1293DEE7" w14:textId="77777777" w:rsidR="00754E43" w:rsidRDefault="00754E43" w:rsidP="00754E43">
      <w:pPr>
        <w:pStyle w:val="PL"/>
        <w:rPr>
          <w:snapToGrid w:val="0"/>
          <w:lang w:eastAsia="zh-CN"/>
        </w:rPr>
      </w:pPr>
      <w:r>
        <w:rPr>
          <w:rFonts w:eastAsia="等线"/>
          <w:snapToGrid w:val="0"/>
          <w:lang w:eastAsia="zh-CN"/>
        </w:rPr>
        <w:t>Non-AnchorCarrierFrequencylist</w:t>
      </w:r>
      <w:r>
        <w:rPr>
          <w:snapToGrid w:val="0"/>
          <w:lang w:eastAsia="zh-CN"/>
        </w:rPr>
        <w:t>-ExtIEs XNAP-PROTOCOL-EXTENSION ::= {</w:t>
      </w:r>
    </w:p>
    <w:p w14:paraId="4DDB0A20" w14:textId="77777777" w:rsidR="00754E43" w:rsidRDefault="00754E43" w:rsidP="00754E43">
      <w:pPr>
        <w:pStyle w:val="PL"/>
        <w:rPr>
          <w:snapToGrid w:val="0"/>
          <w:lang w:eastAsia="zh-CN"/>
        </w:rPr>
      </w:pPr>
      <w:r>
        <w:rPr>
          <w:snapToGrid w:val="0"/>
          <w:lang w:eastAsia="zh-CN"/>
        </w:rPr>
        <w:tab/>
        <w:t>...</w:t>
      </w:r>
    </w:p>
    <w:p w14:paraId="67204F08" w14:textId="77777777" w:rsidR="00754E43" w:rsidRDefault="00754E43" w:rsidP="00754E43">
      <w:pPr>
        <w:pStyle w:val="PL"/>
        <w:rPr>
          <w:snapToGrid w:val="0"/>
          <w:lang w:eastAsia="zh-CN"/>
        </w:rPr>
      </w:pPr>
      <w:r>
        <w:rPr>
          <w:snapToGrid w:val="0"/>
          <w:lang w:eastAsia="zh-CN"/>
        </w:rPr>
        <w:t>}</w:t>
      </w:r>
    </w:p>
    <w:p w14:paraId="5D84C4D7" w14:textId="77777777" w:rsidR="00754E43" w:rsidRDefault="00754E43" w:rsidP="00754E43">
      <w:pPr>
        <w:pStyle w:val="PL"/>
      </w:pPr>
    </w:p>
    <w:p w14:paraId="49804B44" w14:textId="77777777" w:rsidR="00754E43" w:rsidRDefault="00754E43" w:rsidP="00754E43">
      <w:pPr>
        <w:pStyle w:val="PL"/>
      </w:pPr>
    </w:p>
    <w:p w14:paraId="59D43D67" w14:textId="77777777" w:rsidR="00754E43" w:rsidRPr="00FD0425" w:rsidRDefault="00754E43" w:rsidP="00754E43">
      <w:pPr>
        <w:pStyle w:val="PL"/>
      </w:pPr>
      <w:r w:rsidRPr="00FD0425">
        <w:t>NR-Cell-Identity</w:t>
      </w:r>
      <w:r w:rsidRPr="00FD0425">
        <w:tab/>
      </w:r>
      <w:r w:rsidRPr="00FD0425">
        <w:tab/>
        <w:t>::= BIT STRING (SIZE (36))</w:t>
      </w:r>
    </w:p>
    <w:p w14:paraId="3E44801F" w14:textId="77777777" w:rsidR="00754E43" w:rsidRPr="00FD0425" w:rsidRDefault="00754E43" w:rsidP="00754E43">
      <w:pPr>
        <w:pStyle w:val="PL"/>
      </w:pPr>
    </w:p>
    <w:p w14:paraId="64F3E7B9" w14:textId="77777777" w:rsidR="00754E43" w:rsidRPr="00FD0425" w:rsidRDefault="00754E43" w:rsidP="00754E43">
      <w:pPr>
        <w:pStyle w:val="PL"/>
      </w:pPr>
    </w:p>
    <w:p w14:paraId="7C0D8277" w14:textId="77777777" w:rsidR="00754E43" w:rsidRPr="00FD0425" w:rsidRDefault="00754E43" w:rsidP="00754E43">
      <w:pPr>
        <w:pStyle w:val="PL"/>
      </w:pPr>
      <w:r w:rsidRPr="00FD0425">
        <w:t>NG-RAN-Cell-Identity-ListinRANPagingArea ::= SEQUENCE (SIZE (1..maxnoofCellsinRNA)) OF NG-RAN-Cell-Identity</w:t>
      </w:r>
    </w:p>
    <w:p w14:paraId="2D52FC67" w14:textId="77777777" w:rsidR="00754E43" w:rsidRPr="00FD0425" w:rsidRDefault="00754E43" w:rsidP="00754E43">
      <w:pPr>
        <w:pStyle w:val="PL"/>
      </w:pPr>
      <w:bookmarkStart w:id="908" w:name="_Hlk513540941"/>
    </w:p>
    <w:p w14:paraId="63A9C7EB" w14:textId="77777777" w:rsidR="00754E43" w:rsidRPr="00FD0425" w:rsidRDefault="00754E43" w:rsidP="00754E43">
      <w:pPr>
        <w:pStyle w:val="PL"/>
      </w:pPr>
    </w:p>
    <w:p w14:paraId="03676DAC" w14:textId="77777777" w:rsidR="00754E43" w:rsidRPr="00FD0425" w:rsidRDefault="00754E43" w:rsidP="00754E43">
      <w:pPr>
        <w:pStyle w:val="PL"/>
      </w:pPr>
      <w:r w:rsidRPr="00FD0425">
        <w:t>NR-CGI</w:t>
      </w:r>
      <w:bookmarkEnd w:id="908"/>
      <w:r w:rsidRPr="00FD0425">
        <w:t xml:space="preserve"> ::= SEQUENCE {</w:t>
      </w:r>
    </w:p>
    <w:p w14:paraId="31E71728" w14:textId="77777777" w:rsidR="00754E43" w:rsidRPr="00FD0425" w:rsidRDefault="00754E43" w:rsidP="00754E43">
      <w:pPr>
        <w:pStyle w:val="PL"/>
      </w:pPr>
      <w:r w:rsidRPr="00FD0425">
        <w:tab/>
        <w:t>plmn-id</w:t>
      </w:r>
      <w:r w:rsidRPr="00FD0425">
        <w:tab/>
      </w:r>
      <w:r w:rsidRPr="00FD0425">
        <w:tab/>
      </w:r>
      <w:r w:rsidRPr="00FD0425">
        <w:tab/>
      </w:r>
      <w:r w:rsidRPr="00FD0425">
        <w:tab/>
      </w:r>
      <w:r w:rsidRPr="00FD0425">
        <w:rPr>
          <w:noProof w:val="0"/>
          <w:snapToGrid w:val="0"/>
        </w:rPr>
        <w:t>PLMN-I</w:t>
      </w:r>
      <w:r w:rsidRPr="00FD0425">
        <w:rPr>
          <w:noProof w:val="0"/>
        </w:rPr>
        <w:t>dentity,</w:t>
      </w:r>
    </w:p>
    <w:p w14:paraId="097031CD" w14:textId="77777777" w:rsidR="00754E43" w:rsidRPr="00FD0425" w:rsidRDefault="00754E43" w:rsidP="00754E43">
      <w:pPr>
        <w:pStyle w:val="PL"/>
      </w:pPr>
      <w:r w:rsidRPr="00FD0425">
        <w:tab/>
        <w:t>nr-CI</w:t>
      </w:r>
      <w:r w:rsidRPr="00FD0425">
        <w:tab/>
      </w:r>
      <w:r w:rsidRPr="00FD0425">
        <w:tab/>
      </w:r>
      <w:r w:rsidRPr="00FD0425">
        <w:tab/>
      </w:r>
      <w:r w:rsidRPr="00FD0425">
        <w:tab/>
        <w:t>NR-Cell-Identity,</w:t>
      </w:r>
    </w:p>
    <w:p w14:paraId="303337E7"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NR-CGI-Ext</w:t>
      </w:r>
      <w:r w:rsidRPr="00FD0425">
        <w:rPr>
          <w:noProof w:val="0"/>
          <w:snapToGrid w:val="0"/>
          <w:lang w:eastAsia="zh-CN"/>
        </w:rPr>
        <w:t xml:space="preserve">IEs} } </w:t>
      </w:r>
      <w:r w:rsidRPr="00FD0425">
        <w:rPr>
          <w:noProof w:val="0"/>
          <w:snapToGrid w:val="0"/>
          <w:lang w:eastAsia="zh-CN"/>
        </w:rPr>
        <w:tab/>
        <w:t>OPTIONAL</w:t>
      </w:r>
      <w:r w:rsidRPr="00FD0425">
        <w:t>,</w:t>
      </w:r>
    </w:p>
    <w:p w14:paraId="37F455C3" w14:textId="77777777" w:rsidR="00754E43" w:rsidRPr="00FD0425" w:rsidRDefault="00754E43" w:rsidP="00754E43">
      <w:pPr>
        <w:pStyle w:val="PL"/>
      </w:pPr>
      <w:r w:rsidRPr="00FD0425">
        <w:tab/>
        <w:t>...</w:t>
      </w:r>
    </w:p>
    <w:p w14:paraId="338AE033" w14:textId="77777777" w:rsidR="00754E43" w:rsidRPr="00FD0425" w:rsidRDefault="00754E43" w:rsidP="00754E43">
      <w:pPr>
        <w:pStyle w:val="PL"/>
      </w:pPr>
      <w:r w:rsidRPr="00FD0425">
        <w:t>}</w:t>
      </w:r>
    </w:p>
    <w:p w14:paraId="71C7CD81" w14:textId="77777777" w:rsidR="00754E43" w:rsidRPr="00FD0425" w:rsidRDefault="00754E43" w:rsidP="00754E43">
      <w:pPr>
        <w:pStyle w:val="PL"/>
      </w:pPr>
    </w:p>
    <w:p w14:paraId="1923CAEC" w14:textId="77777777" w:rsidR="00754E43" w:rsidRPr="00FD0425" w:rsidRDefault="00754E43" w:rsidP="00754E43">
      <w:pPr>
        <w:pStyle w:val="PL"/>
        <w:rPr>
          <w:noProof w:val="0"/>
          <w:snapToGrid w:val="0"/>
          <w:lang w:eastAsia="zh-CN"/>
        </w:rPr>
      </w:pPr>
      <w:r w:rsidRPr="00FD0425">
        <w:t xml:space="preserve">NR-CGI-ExtIEs </w:t>
      </w:r>
      <w:r w:rsidRPr="00FD0425">
        <w:rPr>
          <w:noProof w:val="0"/>
          <w:snapToGrid w:val="0"/>
          <w:lang w:eastAsia="zh-CN"/>
        </w:rPr>
        <w:t>XNAP-PROTOCOL-EXTENSION ::= {</w:t>
      </w:r>
    </w:p>
    <w:p w14:paraId="0D2C795C"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ab/>
        <w:t>...</w:t>
      </w:r>
    </w:p>
    <w:p w14:paraId="7E3865A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4A1CB4E" w14:textId="77777777" w:rsidR="00754E43" w:rsidRPr="00FD0425" w:rsidRDefault="00754E43" w:rsidP="00754E43">
      <w:pPr>
        <w:pStyle w:val="PL"/>
        <w:rPr>
          <w:noProof w:val="0"/>
          <w:snapToGrid w:val="0"/>
          <w:lang w:eastAsia="zh-CN"/>
        </w:rPr>
      </w:pPr>
    </w:p>
    <w:p w14:paraId="5E015C5B" w14:textId="77777777" w:rsidR="00754E43" w:rsidRPr="00FD0425" w:rsidRDefault="00754E43" w:rsidP="00754E43">
      <w:pPr>
        <w:pStyle w:val="PL"/>
        <w:rPr>
          <w:noProof w:val="0"/>
          <w:snapToGrid w:val="0"/>
          <w:lang w:eastAsia="zh-CN"/>
        </w:rPr>
      </w:pPr>
      <w:r w:rsidRPr="00FD0425">
        <w:rPr>
          <w:noProof w:val="0"/>
          <w:snapToGrid w:val="0"/>
          <w:lang w:eastAsia="zh-CN"/>
        </w:rPr>
        <w:t>NRCyclicPrefix ::= ENUMERATED {</w:t>
      </w:r>
      <w:r>
        <w:rPr>
          <w:noProof w:val="0"/>
          <w:snapToGrid w:val="0"/>
          <w:lang w:eastAsia="zh-CN"/>
        </w:rPr>
        <w:t>n</w:t>
      </w:r>
      <w:r w:rsidRPr="00FD0425">
        <w:rPr>
          <w:noProof w:val="0"/>
          <w:snapToGrid w:val="0"/>
          <w:lang w:eastAsia="zh-CN"/>
        </w:rPr>
        <w:t xml:space="preserve">ormal, </w:t>
      </w:r>
      <w:r>
        <w:rPr>
          <w:noProof w:val="0"/>
          <w:snapToGrid w:val="0"/>
          <w:lang w:eastAsia="zh-CN"/>
        </w:rPr>
        <w:t>e</w:t>
      </w:r>
      <w:r w:rsidRPr="00FD0425">
        <w:rPr>
          <w:noProof w:val="0"/>
          <w:snapToGrid w:val="0"/>
          <w:lang w:eastAsia="zh-CN"/>
        </w:rPr>
        <w:t>xtended, ...}</w:t>
      </w:r>
    </w:p>
    <w:p w14:paraId="7540F3E9" w14:textId="77777777" w:rsidR="00754E43" w:rsidRPr="00FD0425" w:rsidRDefault="00754E43" w:rsidP="00754E43">
      <w:pPr>
        <w:pStyle w:val="PL"/>
        <w:rPr>
          <w:noProof w:val="0"/>
          <w:snapToGrid w:val="0"/>
          <w:lang w:eastAsia="zh-CN"/>
        </w:rPr>
      </w:pPr>
    </w:p>
    <w:p w14:paraId="57DA1E37" w14:textId="77777777" w:rsidR="00754E43" w:rsidRPr="00FD0425" w:rsidRDefault="00754E43" w:rsidP="00754E43">
      <w:pPr>
        <w:pStyle w:val="PL"/>
        <w:rPr>
          <w:noProof w:val="0"/>
          <w:snapToGrid w:val="0"/>
          <w:lang w:eastAsia="zh-CN"/>
        </w:rPr>
      </w:pPr>
      <w:r w:rsidRPr="00FD0425">
        <w:rPr>
          <w:noProof w:val="0"/>
          <w:snapToGrid w:val="0"/>
          <w:lang w:eastAsia="zh-CN"/>
        </w:rPr>
        <w:t>NRDL-ULTransmissionPeriodicity ::= ENUMERATED {ms0p5, ms0p625, ms1, ms1p25, ms2, ms2p5, ms3, ms4, ms5, ms10, ms20, ms40, ms60, ms80, ms100, ms120, ms140, ms160, ...}</w:t>
      </w:r>
    </w:p>
    <w:p w14:paraId="65C60576" w14:textId="77777777" w:rsidR="00754E43" w:rsidRPr="00FD0425" w:rsidRDefault="00754E43" w:rsidP="00754E43">
      <w:pPr>
        <w:pStyle w:val="PL"/>
        <w:rPr>
          <w:noProof w:val="0"/>
          <w:snapToGrid w:val="0"/>
          <w:lang w:eastAsia="zh-CN"/>
        </w:rPr>
      </w:pPr>
    </w:p>
    <w:p w14:paraId="78CC65C4" w14:textId="77777777" w:rsidR="00754E43" w:rsidRPr="00FD0425" w:rsidRDefault="00754E43" w:rsidP="00754E43">
      <w:pPr>
        <w:pStyle w:val="PL"/>
        <w:rPr>
          <w:noProof w:val="0"/>
          <w:snapToGrid w:val="0"/>
          <w:lang w:eastAsia="zh-CN"/>
        </w:rPr>
      </w:pPr>
      <w:r w:rsidRPr="00FD0425">
        <w:rPr>
          <w:noProof w:val="0"/>
          <w:snapToGrid w:val="0"/>
          <w:lang w:eastAsia="zh-CN"/>
        </w:rPr>
        <w:t>NRFrequencyBand ::= INTEGER (1..1024, ...)</w:t>
      </w:r>
    </w:p>
    <w:p w14:paraId="5469119A" w14:textId="77777777" w:rsidR="00754E43" w:rsidRPr="00FD0425" w:rsidRDefault="00754E43" w:rsidP="00754E43">
      <w:pPr>
        <w:pStyle w:val="PL"/>
        <w:rPr>
          <w:noProof w:val="0"/>
          <w:snapToGrid w:val="0"/>
          <w:lang w:eastAsia="zh-CN"/>
        </w:rPr>
      </w:pPr>
    </w:p>
    <w:p w14:paraId="5DD53575" w14:textId="77777777" w:rsidR="00754E43" w:rsidRPr="00FD0425" w:rsidRDefault="00754E43" w:rsidP="00754E43">
      <w:pPr>
        <w:pStyle w:val="PL"/>
        <w:rPr>
          <w:noProof w:val="0"/>
          <w:snapToGrid w:val="0"/>
          <w:lang w:eastAsia="zh-CN"/>
        </w:rPr>
      </w:pPr>
    </w:p>
    <w:p w14:paraId="5770B4A6" w14:textId="77777777" w:rsidR="00754E43" w:rsidRPr="00FD0425" w:rsidRDefault="00754E43" w:rsidP="00754E43">
      <w:pPr>
        <w:pStyle w:val="PL"/>
        <w:rPr>
          <w:noProof w:val="0"/>
          <w:snapToGrid w:val="0"/>
          <w:lang w:eastAsia="zh-CN"/>
        </w:rPr>
      </w:pPr>
      <w:r w:rsidRPr="00FD0425">
        <w:rPr>
          <w:noProof w:val="0"/>
          <w:snapToGrid w:val="0"/>
          <w:lang w:eastAsia="zh-CN"/>
        </w:rPr>
        <w:t>NRFrequencyBand-List ::= SEQUENCE (SIZE(1..maxnoofNRCellBands)) OF NRFrequencyBandItem</w:t>
      </w:r>
    </w:p>
    <w:p w14:paraId="19CF3AC5" w14:textId="77777777" w:rsidR="00754E43" w:rsidRPr="00FD0425" w:rsidRDefault="00754E43" w:rsidP="00754E43">
      <w:pPr>
        <w:pStyle w:val="PL"/>
        <w:rPr>
          <w:noProof w:val="0"/>
          <w:snapToGrid w:val="0"/>
          <w:lang w:eastAsia="zh-CN"/>
        </w:rPr>
      </w:pPr>
    </w:p>
    <w:p w14:paraId="3E0E51B6" w14:textId="77777777" w:rsidR="00754E43" w:rsidRPr="00FD0425" w:rsidRDefault="00754E43" w:rsidP="00754E43">
      <w:pPr>
        <w:pStyle w:val="PL"/>
        <w:rPr>
          <w:noProof w:val="0"/>
          <w:snapToGrid w:val="0"/>
          <w:lang w:eastAsia="zh-CN"/>
        </w:rPr>
      </w:pPr>
      <w:r w:rsidRPr="00FD0425">
        <w:rPr>
          <w:noProof w:val="0"/>
          <w:snapToGrid w:val="0"/>
          <w:lang w:eastAsia="zh-CN"/>
        </w:rPr>
        <w:t>NRFrequencyBandItem ::= SEQUENCE {</w:t>
      </w:r>
    </w:p>
    <w:p w14:paraId="46618B28" w14:textId="77777777" w:rsidR="00754E43" w:rsidRPr="00FD0425" w:rsidRDefault="00754E43" w:rsidP="00754E43">
      <w:pPr>
        <w:pStyle w:val="PL"/>
        <w:rPr>
          <w:noProof w:val="0"/>
          <w:snapToGrid w:val="0"/>
          <w:lang w:eastAsia="zh-CN"/>
        </w:rPr>
      </w:pPr>
      <w:r w:rsidRPr="00FD0425">
        <w:rPr>
          <w:noProof w:val="0"/>
          <w:snapToGrid w:val="0"/>
          <w:lang w:eastAsia="zh-CN"/>
        </w:rPr>
        <w:tab/>
        <w:t>nr-frequency-band</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NRFrequencyBand,</w:t>
      </w:r>
    </w:p>
    <w:p w14:paraId="272467C8" w14:textId="77777777" w:rsidR="00754E43" w:rsidRPr="00FD0425" w:rsidRDefault="00754E43" w:rsidP="00754E43">
      <w:pPr>
        <w:pStyle w:val="PL"/>
        <w:rPr>
          <w:noProof w:val="0"/>
          <w:snapToGrid w:val="0"/>
          <w:lang w:eastAsia="zh-CN"/>
        </w:rPr>
      </w:pP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t>SupportedSULBandList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3AAE2CDD" w14:textId="77777777" w:rsidR="00754E43" w:rsidRPr="00FD0425" w:rsidRDefault="00754E43" w:rsidP="00754E43">
      <w:pPr>
        <w:pStyle w:val="PL"/>
      </w:pPr>
      <w:r w:rsidRPr="00FD0425">
        <w:tab/>
        <w:t>iE-Extension</w:t>
      </w:r>
      <w:r w:rsidRPr="00FD0425">
        <w:tab/>
      </w:r>
      <w:r w:rsidRPr="00FD0425">
        <w:tab/>
      </w:r>
      <w:r w:rsidRPr="00FD0425">
        <w:tab/>
      </w:r>
      <w:r w:rsidRPr="00FD0425">
        <w:tab/>
      </w:r>
      <w:r w:rsidRPr="00FD0425">
        <w:rPr>
          <w:noProof w:val="0"/>
          <w:snapToGrid w:val="0"/>
          <w:lang w:eastAsia="zh-CN"/>
        </w:rPr>
        <w:t>ProtocolExtensionContainer { {NRFrequencyBandItem</w:t>
      </w:r>
      <w:r w:rsidRPr="00FD0425">
        <w:t>-ExtIEs</w:t>
      </w:r>
      <w:r w:rsidRPr="00FD0425">
        <w:rPr>
          <w:noProof w:val="0"/>
          <w:snapToGrid w:val="0"/>
          <w:lang w:eastAsia="zh-CN"/>
        </w:rPr>
        <w:t xml:space="preserve">} } </w:t>
      </w:r>
      <w:r w:rsidRPr="00FD0425">
        <w:rPr>
          <w:noProof w:val="0"/>
          <w:snapToGrid w:val="0"/>
          <w:lang w:eastAsia="zh-CN"/>
        </w:rPr>
        <w:tab/>
        <w:t>OPTIONAL</w:t>
      </w:r>
      <w:r w:rsidRPr="00FD0425">
        <w:t>,</w:t>
      </w:r>
    </w:p>
    <w:p w14:paraId="46FBDF85" w14:textId="77777777" w:rsidR="00754E43" w:rsidRPr="00FD0425" w:rsidRDefault="00754E43" w:rsidP="00754E43">
      <w:pPr>
        <w:pStyle w:val="PL"/>
      </w:pPr>
      <w:r w:rsidRPr="00FD0425">
        <w:tab/>
        <w:t>...</w:t>
      </w:r>
    </w:p>
    <w:p w14:paraId="47BAC4DC" w14:textId="77777777" w:rsidR="00754E43" w:rsidRPr="00FD0425" w:rsidRDefault="00754E43" w:rsidP="00754E43">
      <w:pPr>
        <w:pStyle w:val="PL"/>
      </w:pPr>
      <w:r w:rsidRPr="00FD0425">
        <w:t>}</w:t>
      </w:r>
    </w:p>
    <w:p w14:paraId="631F1A11" w14:textId="77777777" w:rsidR="00754E43" w:rsidRPr="00FD0425" w:rsidRDefault="00754E43" w:rsidP="00754E43">
      <w:pPr>
        <w:pStyle w:val="PL"/>
      </w:pPr>
    </w:p>
    <w:p w14:paraId="3B37D877" w14:textId="77777777" w:rsidR="00754E43" w:rsidRPr="00FD0425" w:rsidRDefault="00754E43" w:rsidP="00754E43">
      <w:pPr>
        <w:pStyle w:val="PL"/>
        <w:rPr>
          <w:noProof w:val="0"/>
          <w:snapToGrid w:val="0"/>
          <w:lang w:eastAsia="zh-CN"/>
        </w:rPr>
      </w:pPr>
      <w:r w:rsidRPr="00FD0425">
        <w:rPr>
          <w:noProof w:val="0"/>
          <w:snapToGrid w:val="0"/>
          <w:lang w:eastAsia="zh-CN"/>
        </w:rPr>
        <w:t>NRFrequencyBandItem</w:t>
      </w:r>
      <w:r w:rsidRPr="00FD0425">
        <w:t xml:space="preserve">-ExtIEs </w:t>
      </w:r>
      <w:r w:rsidRPr="00FD0425">
        <w:rPr>
          <w:noProof w:val="0"/>
          <w:snapToGrid w:val="0"/>
          <w:lang w:eastAsia="zh-CN"/>
        </w:rPr>
        <w:t>XNAP-PROTOCOL-EXTENSION ::= {</w:t>
      </w:r>
    </w:p>
    <w:p w14:paraId="6878225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3CA975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E1D74E4" w14:textId="77777777" w:rsidR="00754E43" w:rsidRPr="00FD0425" w:rsidRDefault="00754E43" w:rsidP="00754E43">
      <w:pPr>
        <w:pStyle w:val="PL"/>
        <w:rPr>
          <w:noProof w:val="0"/>
          <w:snapToGrid w:val="0"/>
          <w:lang w:eastAsia="zh-CN"/>
        </w:rPr>
      </w:pPr>
    </w:p>
    <w:p w14:paraId="7B1A522D" w14:textId="77777777" w:rsidR="00754E43" w:rsidRPr="00FD0425" w:rsidRDefault="00754E43" w:rsidP="00754E43">
      <w:pPr>
        <w:pStyle w:val="PL"/>
        <w:rPr>
          <w:noProof w:val="0"/>
          <w:snapToGrid w:val="0"/>
          <w:lang w:eastAsia="zh-CN"/>
        </w:rPr>
      </w:pPr>
    </w:p>
    <w:p w14:paraId="3BCF7239" w14:textId="77777777" w:rsidR="00754E43" w:rsidRPr="00FD0425" w:rsidRDefault="00754E43" w:rsidP="00754E43">
      <w:pPr>
        <w:pStyle w:val="PL"/>
        <w:rPr>
          <w:noProof w:val="0"/>
          <w:snapToGrid w:val="0"/>
          <w:lang w:eastAsia="zh-CN"/>
        </w:rPr>
      </w:pPr>
    </w:p>
    <w:p w14:paraId="205DC183" w14:textId="77777777" w:rsidR="00754E43" w:rsidRPr="00FD0425" w:rsidRDefault="00754E43" w:rsidP="00754E43">
      <w:pPr>
        <w:pStyle w:val="PL"/>
        <w:rPr>
          <w:noProof w:val="0"/>
          <w:snapToGrid w:val="0"/>
          <w:lang w:eastAsia="zh-CN"/>
        </w:rPr>
      </w:pPr>
      <w:bookmarkStart w:id="909" w:name="_Hlk515377712"/>
      <w:r w:rsidRPr="00FD0425">
        <w:rPr>
          <w:noProof w:val="0"/>
          <w:snapToGrid w:val="0"/>
          <w:lang w:eastAsia="zh-CN"/>
        </w:rPr>
        <w:t>NRFrequencyInfo</w:t>
      </w:r>
      <w:bookmarkEnd w:id="909"/>
      <w:r w:rsidRPr="00FD0425">
        <w:rPr>
          <w:noProof w:val="0"/>
          <w:snapToGrid w:val="0"/>
          <w:lang w:eastAsia="zh-CN"/>
        </w:rPr>
        <w:t xml:space="preserve"> ::= SEQUENCE {</w:t>
      </w:r>
    </w:p>
    <w:p w14:paraId="47D57909" w14:textId="77777777" w:rsidR="00754E43" w:rsidRPr="00FD0425" w:rsidRDefault="00754E43" w:rsidP="00754E43">
      <w:pPr>
        <w:pStyle w:val="PL"/>
        <w:rPr>
          <w:noProof w:val="0"/>
          <w:snapToGrid w:val="0"/>
          <w:lang w:eastAsia="zh-CN"/>
        </w:rPr>
      </w:pPr>
      <w:r w:rsidRPr="00FD0425">
        <w:rPr>
          <w:noProof w:val="0"/>
          <w:snapToGrid w:val="0"/>
          <w:lang w:eastAsia="zh-CN"/>
        </w:rPr>
        <w:tab/>
        <w:t>nrARFCN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NRARFCN,</w:t>
      </w:r>
    </w:p>
    <w:p w14:paraId="63911BD2" w14:textId="77777777" w:rsidR="00754E43" w:rsidRPr="00FD0425" w:rsidRDefault="00754E43" w:rsidP="00754E43">
      <w:pPr>
        <w:pStyle w:val="PL"/>
        <w:rPr>
          <w:noProof w:val="0"/>
          <w:snapToGrid w:val="0"/>
          <w:lang w:eastAsia="zh-CN"/>
        </w:rPr>
      </w:pP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t>SUL-Information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50E5210D" w14:textId="77777777" w:rsidR="00754E43" w:rsidRPr="00FD0425" w:rsidRDefault="00754E43" w:rsidP="00754E43">
      <w:pPr>
        <w:pStyle w:val="PL"/>
        <w:rPr>
          <w:noProof w:val="0"/>
          <w:snapToGrid w:val="0"/>
          <w:lang w:eastAsia="zh-CN"/>
        </w:rPr>
      </w:pPr>
      <w:r w:rsidRPr="00FD0425">
        <w:rPr>
          <w:noProof w:val="0"/>
          <w:snapToGrid w:val="0"/>
          <w:lang w:eastAsia="zh-CN"/>
        </w:rPr>
        <w:tab/>
        <w:t>frequencyBand-List</w:t>
      </w:r>
      <w:r w:rsidRPr="00FD0425">
        <w:rPr>
          <w:noProof w:val="0"/>
          <w:snapToGrid w:val="0"/>
          <w:lang w:eastAsia="zh-CN"/>
        </w:rPr>
        <w:tab/>
      </w:r>
      <w:r w:rsidRPr="00FD0425">
        <w:rPr>
          <w:noProof w:val="0"/>
          <w:snapToGrid w:val="0"/>
          <w:lang w:eastAsia="zh-CN"/>
        </w:rPr>
        <w:tab/>
        <w:t>NRFrequencyBand-List,</w:t>
      </w:r>
    </w:p>
    <w:p w14:paraId="0131E0CB"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NRFrequencyInfo-ExtIEs</w:t>
      </w:r>
      <w:r w:rsidRPr="00FD0425">
        <w:rPr>
          <w:noProof w:val="0"/>
          <w:snapToGrid w:val="0"/>
          <w:lang w:eastAsia="zh-CN"/>
        </w:rPr>
        <w:t>} }</w:t>
      </w:r>
      <w:r w:rsidRPr="00FD0425">
        <w:rPr>
          <w:noProof w:val="0"/>
          <w:snapToGrid w:val="0"/>
          <w:lang w:eastAsia="zh-CN"/>
        </w:rPr>
        <w:tab/>
      </w:r>
      <w:r w:rsidRPr="00FD0425">
        <w:rPr>
          <w:noProof w:val="0"/>
          <w:snapToGrid w:val="0"/>
          <w:lang w:eastAsia="zh-CN"/>
        </w:rPr>
        <w:tab/>
        <w:t>OPTIONAL</w:t>
      </w:r>
      <w:r w:rsidRPr="00FD0425">
        <w:t>,</w:t>
      </w:r>
    </w:p>
    <w:p w14:paraId="718982E4" w14:textId="77777777" w:rsidR="00754E43" w:rsidRPr="00FD0425" w:rsidRDefault="00754E43" w:rsidP="00754E43">
      <w:pPr>
        <w:pStyle w:val="PL"/>
      </w:pPr>
      <w:r w:rsidRPr="00FD0425">
        <w:tab/>
        <w:t>...</w:t>
      </w:r>
    </w:p>
    <w:p w14:paraId="436F590B" w14:textId="77777777" w:rsidR="00754E43" w:rsidRPr="00FD0425" w:rsidRDefault="00754E43" w:rsidP="00754E43">
      <w:pPr>
        <w:pStyle w:val="PL"/>
      </w:pPr>
      <w:r w:rsidRPr="00FD0425">
        <w:t>}</w:t>
      </w:r>
    </w:p>
    <w:p w14:paraId="21B7D5E3" w14:textId="77777777" w:rsidR="00754E43" w:rsidRPr="00FD0425" w:rsidRDefault="00754E43" w:rsidP="00754E43">
      <w:pPr>
        <w:pStyle w:val="PL"/>
      </w:pPr>
    </w:p>
    <w:p w14:paraId="2495259B" w14:textId="77777777" w:rsidR="00754E43" w:rsidRPr="00FD0425" w:rsidRDefault="00754E43" w:rsidP="00754E43">
      <w:pPr>
        <w:pStyle w:val="PL"/>
        <w:rPr>
          <w:noProof w:val="0"/>
          <w:snapToGrid w:val="0"/>
          <w:lang w:eastAsia="zh-CN"/>
        </w:rPr>
      </w:pPr>
      <w:r w:rsidRPr="00FD0425">
        <w:t xml:space="preserve">NRFrequencyInfo-ExtIEs </w:t>
      </w:r>
      <w:r w:rsidRPr="00FD0425">
        <w:rPr>
          <w:noProof w:val="0"/>
          <w:snapToGrid w:val="0"/>
          <w:lang w:eastAsia="zh-CN"/>
        </w:rPr>
        <w:t>XNAP-PROTOCOL-EXTENSION ::= {</w:t>
      </w:r>
    </w:p>
    <w:p w14:paraId="08D0715F" w14:textId="77777777" w:rsidR="00754E43" w:rsidRPr="00FD0425" w:rsidRDefault="00754E43" w:rsidP="00754E43">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r w:rsidRPr="00FD0425">
        <w:rPr>
          <w:noProof w:val="0"/>
          <w:snapToGrid w:val="0"/>
          <w:lang w:eastAsia="zh-CN"/>
        </w:rPr>
        <w:t>...</w:t>
      </w:r>
    </w:p>
    <w:p w14:paraId="3F99F69E" w14:textId="77777777" w:rsidR="00754E43" w:rsidRDefault="00754E43" w:rsidP="00754E43">
      <w:pPr>
        <w:pStyle w:val="PL"/>
        <w:rPr>
          <w:noProof w:val="0"/>
          <w:snapToGrid w:val="0"/>
          <w:lang w:eastAsia="zh-CN"/>
        </w:rPr>
      </w:pPr>
      <w:r w:rsidRPr="00FD0425">
        <w:rPr>
          <w:noProof w:val="0"/>
          <w:snapToGrid w:val="0"/>
          <w:lang w:eastAsia="zh-CN"/>
        </w:rPr>
        <w:t>}</w:t>
      </w:r>
    </w:p>
    <w:p w14:paraId="1096F294" w14:textId="77777777" w:rsidR="00754E43" w:rsidRDefault="00754E43" w:rsidP="00754E43">
      <w:pPr>
        <w:pStyle w:val="PL"/>
        <w:rPr>
          <w:noProof w:val="0"/>
          <w:snapToGrid w:val="0"/>
          <w:lang w:eastAsia="zh-CN"/>
        </w:rPr>
      </w:pPr>
    </w:p>
    <w:p w14:paraId="09E4CFD1" w14:textId="77777777" w:rsidR="00754E43" w:rsidRPr="00FD0425" w:rsidRDefault="00754E43" w:rsidP="00754E43">
      <w:pPr>
        <w:pStyle w:val="PL"/>
        <w:rPr>
          <w:noProof w:val="0"/>
          <w:snapToGrid w:val="0"/>
          <w:lang w:eastAsia="zh-CN"/>
        </w:rPr>
      </w:pPr>
      <w:r>
        <w:rPr>
          <w:snapToGrid w:val="0"/>
        </w:rPr>
        <w:t>NRMobilityHistoryReport</w:t>
      </w:r>
      <w:r w:rsidRPr="000363EC">
        <w:rPr>
          <w:snapToGrid w:val="0"/>
        </w:rPr>
        <w:t xml:space="preserve"> ::= OCTET STRING</w:t>
      </w:r>
    </w:p>
    <w:p w14:paraId="2A05334F" w14:textId="77777777" w:rsidR="00754E43" w:rsidRPr="00FD0425" w:rsidRDefault="00754E43" w:rsidP="00754E43">
      <w:pPr>
        <w:pStyle w:val="PL"/>
        <w:rPr>
          <w:noProof w:val="0"/>
          <w:snapToGrid w:val="0"/>
          <w:lang w:eastAsia="zh-CN"/>
        </w:rPr>
      </w:pPr>
    </w:p>
    <w:p w14:paraId="248E21E3" w14:textId="77777777" w:rsidR="00754E43" w:rsidRPr="00FD0425" w:rsidRDefault="00754E43" w:rsidP="00754E43">
      <w:pPr>
        <w:pStyle w:val="PL"/>
        <w:rPr>
          <w:noProof w:val="0"/>
          <w:snapToGrid w:val="0"/>
          <w:lang w:eastAsia="zh-CN"/>
        </w:rPr>
      </w:pPr>
    </w:p>
    <w:p w14:paraId="7BB6C02D" w14:textId="77777777" w:rsidR="00754E43" w:rsidRPr="00FD0425" w:rsidRDefault="00754E43" w:rsidP="00754E43">
      <w:pPr>
        <w:pStyle w:val="PL"/>
        <w:rPr>
          <w:noProof w:val="0"/>
          <w:snapToGrid w:val="0"/>
          <w:lang w:eastAsia="zh-CN"/>
        </w:rPr>
      </w:pPr>
      <w:r w:rsidRPr="00FD0425">
        <w:rPr>
          <w:noProof w:val="0"/>
          <w:snapToGrid w:val="0"/>
          <w:lang w:eastAsia="zh-CN"/>
        </w:rPr>
        <w:t>NRModeInfo ::= CHOICE {</w:t>
      </w:r>
    </w:p>
    <w:p w14:paraId="2CF77FD3" w14:textId="77777777" w:rsidR="00754E43" w:rsidRPr="00FD0425" w:rsidRDefault="00754E43" w:rsidP="00754E43">
      <w:pPr>
        <w:pStyle w:val="PL"/>
        <w:rPr>
          <w:noProof w:val="0"/>
          <w:snapToGrid w:val="0"/>
          <w:lang w:eastAsia="zh-CN"/>
        </w:rPr>
      </w:pPr>
      <w:r w:rsidRPr="00FD0425">
        <w:rPr>
          <w:noProof w:val="0"/>
          <w:snapToGrid w:val="0"/>
          <w:lang w:eastAsia="zh-CN"/>
        </w:rPr>
        <w:tab/>
        <w:t>fdd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NRModeInfoFDD,</w:t>
      </w:r>
    </w:p>
    <w:p w14:paraId="2DEF96B3" w14:textId="77777777" w:rsidR="00754E43" w:rsidRPr="00FD0425" w:rsidRDefault="00754E43" w:rsidP="00754E43">
      <w:pPr>
        <w:pStyle w:val="PL"/>
        <w:rPr>
          <w:noProof w:val="0"/>
          <w:snapToGrid w:val="0"/>
          <w:lang w:eastAsia="zh-CN"/>
        </w:rPr>
      </w:pPr>
      <w:r w:rsidRPr="00FD0425">
        <w:rPr>
          <w:noProof w:val="0"/>
          <w:snapToGrid w:val="0"/>
          <w:lang w:eastAsia="zh-CN"/>
        </w:rPr>
        <w:tab/>
        <w:t>tdd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NRModeInfoTDD,</w:t>
      </w:r>
    </w:p>
    <w:p w14:paraId="5B750AB9"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NRModeInfo-ExtIEs</w:t>
      </w:r>
      <w:r w:rsidRPr="00FD0425">
        <w:rPr>
          <w:noProof w:val="0"/>
          <w:snapToGrid w:val="0"/>
          <w:lang w:eastAsia="zh-CN"/>
        </w:rPr>
        <w:t>} }</w:t>
      </w:r>
    </w:p>
    <w:p w14:paraId="34292FCD" w14:textId="77777777" w:rsidR="00754E43" w:rsidRPr="00FD0425" w:rsidRDefault="00754E43" w:rsidP="00754E43">
      <w:pPr>
        <w:pStyle w:val="PL"/>
      </w:pPr>
      <w:r w:rsidRPr="00FD0425">
        <w:t>}</w:t>
      </w:r>
    </w:p>
    <w:p w14:paraId="2B1BA816" w14:textId="77777777" w:rsidR="00754E43" w:rsidRPr="00FD0425" w:rsidRDefault="00754E43" w:rsidP="00754E43">
      <w:pPr>
        <w:pStyle w:val="PL"/>
      </w:pPr>
    </w:p>
    <w:p w14:paraId="5F0C1AF3" w14:textId="77777777" w:rsidR="00754E43" w:rsidRPr="00FD0425" w:rsidRDefault="00754E43" w:rsidP="00754E43">
      <w:pPr>
        <w:pStyle w:val="PL"/>
        <w:rPr>
          <w:noProof w:val="0"/>
          <w:snapToGrid w:val="0"/>
          <w:lang w:eastAsia="zh-CN"/>
        </w:rPr>
      </w:pPr>
      <w:r w:rsidRPr="00FD0425">
        <w:t xml:space="preserve">NRModeInfo-ExtIEs </w:t>
      </w:r>
      <w:r w:rsidRPr="00FD0425">
        <w:rPr>
          <w:noProof w:val="0"/>
          <w:snapToGrid w:val="0"/>
          <w:lang w:eastAsia="zh-CN"/>
        </w:rPr>
        <w:t>XNAP-PROTOCOL-IES ::= {</w:t>
      </w:r>
    </w:p>
    <w:p w14:paraId="6E72B6A3"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1D58DA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8A895BD" w14:textId="77777777" w:rsidR="00754E43" w:rsidRPr="00FD0425" w:rsidRDefault="00754E43" w:rsidP="00754E43">
      <w:pPr>
        <w:pStyle w:val="PL"/>
      </w:pPr>
    </w:p>
    <w:p w14:paraId="36854B7A" w14:textId="77777777" w:rsidR="00754E43" w:rsidRPr="00FD0425" w:rsidRDefault="00754E43" w:rsidP="00754E43">
      <w:pPr>
        <w:pStyle w:val="PL"/>
        <w:rPr>
          <w:noProof w:val="0"/>
          <w:snapToGrid w:val="0"/>
          <w:lang w:eastAsia="zh-CN"/>
        </w:rPr>
      </w:pPr>
      <w:r w:rsidRPr="00FD0425">
        <w:rPr>
          <w:noProof w:val="0"/>
          <w:snapToGrid w:val="0"/>
          <w:lang w:eastAsia="zh-CN"/>
        </w:rPr>
        <w:t>NRModeInfoFDD ::= SEQUENCE {</w:t>
      </w:r>
    </w:p>
    <w:p w14:paraId="32AD5CAA" w14:textId="77777777" w:rsidR="00754E43" w:rsidRPr="00FD0425" w:rsidRDefault="00754E43" w:rsidP="00754E43">
      <w:pPr>
        <w:pStyle w:val="PL"/>
        <w:rPr>
          <w:noProof w:val="0"/>
          <w:snapToGrid w:val="0"/>
          <w:lang w:eastAsia="zh-CN"/>
        </w:rPr>
      </w:pPr>
      <w:r w:rsidRPr="00FD0425">
        <w:rPr>
          <w:noProof w:val="0"/>
          <w:snapToGrid w:val="0"/>
          <w:lang w:eastAsia="zh-CN"/>
        </w:rPr>
        <w:tab/>
        <w:t>ulNRFrequencyInfo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3FC8BB54"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ab/>
        <w:t>dlNRFrequencyInfo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12C749A1" w14:textId="77777777" w:rsidR="00754E43" w:rsidRPr="00FD0425" w:rsidRDefault="00754E43" w:rsidP="00754E43">
      <w:pPr>
        <w:pStyle w:val="PL"/>
        <w:rPr>
          <w:noProof w:val="0"/>
          <w:snapToGrid w:val="0"/>
          <w:lang w:eastAsia="zh-CN"/>
        </w:rPr>
      </w:pPr>
      <w:r w:rsidRPr="00FD0425">
        <w:rPr>
          <w:noProof w:val="0"/>
          <w:snapToGrid w:val="0"/>
          <w:lang w:eastAsia="zh-CN"/>
        </w:rPr>
        <w:tab/>
        <w:t>ulNRTransmissonBandwidth</w:t>
      </w:r>
      <w:r w:rsidRPr="00FD0425">
        <w:rPr>
          <w:noProof w:val="0"/>
          <w:snapToGrid w:val="0"/>
          <w:lang w:eastAsia="zh-CN"/>
        </w:rPr>
        <w:tab/>
        <w:t>NRTransmissionBandwidth,</w:t>
      </w:r>
    </w:p>
    <w:p w14:paraId="02605D3D" w14:textId="77777777" w:rsidR="00754E43" w:rsidRPr="00FD0425" w:rsidRDefault="00754E43" w:rsidP="00754E43">
      <w:pPr>
        <w:pStyle w:val="PL"/>
        <w:rPr>
          <w:noProof w:val="0"/>
          <w:snapToGrid w:val="0"/>
          <w:lang w:eastAsia="zh-CN"/>
        </w:rPr>
      </w:pPr>
      <w:r w:rsidRPr="00FD0425">
        <w:rPr>
          <w:noProof w:val="0"/>
          <w:snapToGrid w:val="0"/>
          <w:lang w:eastAsia="zh-CN"/>
        </w:rPr>
        <w:tab/>
        <w:t>dlNRTransmissonBandwidth</w:t>
      </w:r>
      <w:r w:rsidRPr="00FD0425">
        <w:rPr>
          <w:noProof w:val="0"/>
          <w:snapToGrid w:val="0"/>
          <w:lang w:eastAsia="zh-CN"/>
        </w:rPr>
        <w:tab/>
        <w:t>NRTransmissionBandwidth,</w:t>
      </w:r>
    </w:p>
    <w:p w14:paraId="45E5A608"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NRModeInfoFDD-ExtIEs</w:t>
      </w:r>
      <w:r w:rsidRPr="00FD0425">
        <w:rPr>
          <w:noProof w:val="0"/>
          <w:snapToGrid w:val="0"/>
          <w:lang w:eastAsia="zh-CN"/>
        </w:rPr>
        <w:t xml:space="preserve">} } </w:t>
      </w:r>
      <w:r w:rsidRPr="00FD0425">
        <w:rPr>
          <w:noProof w:val="0"/>
          <w:snapToGrid w:val="0"/>
          <w:lang w:eastAsia="zh-CN"/>
        </w:rPr>
        <w:tab/>
        <w:t>OPTIONAL</w:t>
      </w:r>
      <w:r w:rsidRPr="00FD0425">
        <w:t>,</w:t>
      </w:r>
    </w:p>
    <w:p w14:paraId="161F5595" w14:textId="77777777" w:rsidR="00754E43" w:rsidRPr="00FD0425" w:rsidRDefault="00754E43" w:rsidP="00754E43">
      <w:pPr>
        <w:pStyle w:val="PL"/>
      </w:pPr>
      <w:r w:rsidRPr="00FD0425">
        <w:tab/>
        <w:t>...</w:t>
      </w:r>
    </w:p>
    <w:p w14:paraId="4B22E2FC" w14:textId="77777777" w:rsidR="00754E43" w:rsidRPr="00FD0425" w:rsidRDefault="00754E43" w:rsidP="00754E43">
      <w:pPr>
        <w:pStyle w:val="PL"/>
      </w:pPr>
      <w:r w:rsidRPr="00FD0425">
        <w:t>}</w:t>
      </w:r>
    </w:p>
    <w:p w14:paraId="146ABDAF" w14:textId="77777777" w:rsidR="00754E43" w:rsidRPr="00FD0425" w:rsidRDefault="00754E43" w:rsidP="00754E43">
      <w:pPr>
        <w:pStyle w:val="PL"/>
      </w:pPr>
    </w:p>
    <w:p w14:paraId="5DFB97C6" w14:textId="77777777" w:rsidR="00754E43" w:rsidRPr="00FD0425" w:rsidRDefault="00754E43" w:rsidP="00754E43">
      <w:pPr>
        <w:pStyle w:val="PL"/>
        <w:rPr>
          <w:noProof w:val="0"/>
          <w:snapToGrid w:val="0"/>
          <w:lang w:eastAsia="zh-CN"/>
        </w:rPr>
      </w:pPr>
      <w:r w:rsidRPr="00FD0425">
        <w:t xml:space="preserve">NRModeInfoFDD-ExtIEs </w:t>
      </w:r>
      <w:r w:rsidRPr="00FD0425">
        <w:rPr>
          <w:noProof w:val="0"/>
          <w:snapToGrid w:val="0"/>
          <w:lang w:eastAsia="zh-CN"/>
        </w:rPr>
        <w:t>XNAP-PROTOCOL-EXTENSION ::= {</w:t>
      </w:r>
    </w:p>
    <w:p w14:paraId="17FA5F6C" w14:textId="77777777" w:rsidR="00754E43" w:rsidRDefault="00754E43" w:rsidP="00754E43">
      <w:pPr>
        <w:pStyle w:val="PL"/>
        <w:rPr>
          <w:noProof w:val="0"/>
          <w:snapToGrid w:val="0"/>
          <w:lang w:eastAsia="zh-CN"/>
        </w:rPr>
      </w:pPr>
      <w:r w:rsidRPr="00FD0425">
        <w:rPr>
          <w:noProof w:val="0"/>
          <w:snapToGrid w:val="0"/>
          <w:lang w:eastAsia="zh-CN"/>
        </w:rPr>
        <w:tab/>
        <w:t>{ ID id-</w:t>
      </w:r>
      <w:r>
        <w:rPr>
          <w:noProof w:val="0"/>
          <w:snapToGrid w:val="0"/>
          <w:lang w:eastAsia="zh-CN"/>
        </w:rPr>
        <w:t>ULCarrier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7B2B7990" w14:textId="77777777" w:rsidR="00754E43" w:rsidRPr="00FD0425" w:rsidRDefault="00754E43" w:rsidP="00754E43">
      <w:pPr>
        <w:pStyle w:val="PL"/>
        <w:rPr>
          <w:noProof w:val="0"/>
          <w:snapToGrid w:val="0"/>
          <w:lang w:eastAsia="zh-CN"/>
        </w:rPr>
      </w:pPr>
      <w:r>
        <w:rPr>
          <w:noProof w:val="0"/>
          <w:snapToGrid w:val="0"/>
          <w:lang w:eastAsia="zh-CN"/>
        </w:rPr>
        <w:tab/>
      </w:r>
      <w:r w:rsidRPr="00FD0425">
        <w:rPr>
          <w:noProof w:val="0"/>
          <w:snapToGrid w:val="0"/>
          <w:lang w:eastAsia="zh-CN"/>
        </w:rPr>
        <w:t>{ ID id-</w:t>
      </w:r>
      <w:r>
        <w:rPr>
          <w:rFonts w:hint="eastAsia"/>
          <w:noProof w:val="0"/>
          <w:snapToGrid w:val="0"/>
          <w:lang w:eastAsia="zh-CN"/>
        </w:rPr>
        <w:t>D</w:t>
      </w:r>
      <w:r>
        <w:rPr>
          <w:noProof w:val="0"/>
          <w:snapToGrid w:val="0"/>
          <w:lang w:eastAsia="zh-CN"/>
        </w:rPr>
        <w:t>LCarrier</w:t>
      </w:r>
      <w:r w:rsidRPr="00276839">
        <w:rPr>
          <w:noProof w:val="0"/>
          <w:snapToGrid w:val="0"/>
          <w:lang w:eastAsia="zh-CN"/>
        </w:rPr>
        <w:t>List</w:t>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sidRPr="00FD0425">
        <w:rPr>
          <w:noProof w:val="0"/>
          <w:snapToGrid w:val="0"/>
          <w:lang w:eastAsia="zh-CN"/>
        </w:rPr>
        <w:tab/>
      </w:r>
      <w:r>
        <w:rPr>
          <w:noProof w:val="0"/>
          <w:snapToGrid w:val="0"/>
          <w:lang w:eastAsia="zh-CN"/>
        </w:rPr>
        <w:tab/>
      </w:r>
      <w:r w:rsidRPr="00FD0425">
        <w:rPr>
          <w:noProof w:val="0"/>
          <w:snapToGrid w:val="0"/>
          <w:lang w:eastAsia="zh-CN"/>
        </w:rPr>
        <w:tab/>
        <w:t>PRESENCE optional }</w:t>
      </w:r>
      <w:r>
        <w:rPr>
          <w:noProof w:val="0"/>
          <w:snapToGrid w:val="0"/>
          <w:lang w:eastAsia="zh-CN"/>
        </w:rPr>
        <w:t>,</w:t>
      </w:r>
    </w:p>
    <w:p w14:paraId="4DE3868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CAC63E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C804DC2" w14:textId="77777777" w:rsidR="00754E43" w:rsidRPr="00FD0425" w:rsidRDefault="00754E43" w:rsidP="00754E43">
      <w:pPr>
        <w:pStyle w:val="PL"/>
        <w:rPr>
          <w:noProof w:val="0"/>
          <w:snapToGrid w:val="0"/>
          <w:lang w:eastAsia="zh-CN"/>
        </w:rPr>
      </w:pPr>
    </w:p>
    <w:p w14:paraId="1133ECF6" w14:textId="77777777" w:rsidR="00754E43" w:rsidRPr="00FD0425" w:rsidRDefault="00754E43" w:rsidP="00754E43">
      <w:pPr>
        <w:pStyle w:val="PL"/>
        <w:rPr>
          <w:noProof w:val="0"/>
          <w:snapToGrid w:val="0"/>
          <w:lang w:eastAsia="zh-CN"/>
        </w:rPr>
      </w:pPr>
    </w:p>
    <w:p w14:paraId="101658FC" w14:textId="77777777" w:rsidR="00754E43" w:rsidRPr="00FD0425" w:rsidRDefault="00754E43" w:rsidP="00754E43">
      <w:pPr>
        <w:pStyle w:val="PL"/>
        <w:rPr>
          <w:noProof w:val="0"/>
          <w:snapToGrid w:val="0"/>
          <w:lang w:eastAsia="zh-CN"/>
        </w:rPr>
      </w:pPr>
      <w:r w:rsidRPr="00FD0425">
        <w:rPr>
          <w:noProof w:val="0"/>
          <w:snapToGrid w:val="0"/>
          <w:lang w:eastAsia="zh-CN"/>
        </w:rPr>
        <w:t>NRModeInfoTDD ::= SEQUENCE {</w:t>
      </w:r>
    </w:p>
    <w:p w14:paraId="44607731" w14:textId="77777777" w:rsidR="00754E43" w:rsidRPr="00FD0425" w:rsidRDefault="00754E43" w:rsidP="00754E43">
      <w:pPr>
        <w:pStyle w:val="PL"/>
        <w:rPr>
          <w:noProof w:val="0"/>
          <w:snapToGrid w:val="0"/>
          <w:lang w:eastAsia="zh-CN"/>
        </w:rPr>
      </w:pPr>
      <w:r w:rsidRPr="00FD0425">
        <w:rPr>
          <w:noProof w:val="0"/>
          <w:snapToGrid w:val="0"/>
          <w:lang w:eastAsia="zh-CN"/>
        </w:rPr>
        <w:tab/>
        <w:t>nrFrequencyInfo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t>NRFrequencyInfo,</w:t>
      </w:r>
    </w:p>
    <w:p w14:paraId="43C95CC1" w14:textId="77777777" w:rsidR="00754E43" w:rsidRPr="00FD0425" w:rsidRDefault="00754E43" w:rsidP="00754E43">
      <w:pPr>
        <w:pStyle w:val="PL"/>
        <w:rPr>
          <w:noProof w:val="0"/>
          <w:snapToGrid w:val="0"/>
          <w:lang w:eastAsia="zh-CN"/>
        </w:rPr>
      </w:pPr>
      <w:r w:rsidRPr="00FD0425">
        <w:rPr>
          <w:noProof w:val="0"/>
          <w:snapToGrid w:val="0"/>
          <w:lang w:eastAsia="zh-CN"/>
        </w:rPr>
        <w:tab/>
        <w:t>nrTransmissonBandwidth</w:t>
      </w:r>
      <w:r w:rsidRPr="00FD0425">
        <w:rPr>
          <w:noProof w:val="0"/>
          <w:snapToGrid w:val="0"/>
          <w:lang w:eastAsia="zh-CN"/>
        </w:rPr>
        <w:tab/>
        <w:t>NRTransmissionBandwidth,</w:t>
      </w:r>
    </w:p>
    <w:p w14:paraId="1EF83CAB"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NRModeInfoTDD-ExtIEs</w:t>
      </w:r>
      <w:r w:rsidRPr="00FD0425">
        <w:rPr>
          <w:noProof w:val="0"/>
          <w:snapToGrid w:val="0"/>
          <w:lang w:eastAsia="zh-CN"/>
        </w:rPr>
        <w:t xml:space="preserve">} } </w:t>
      </w:r>
      <w:r w:rsidRPr="00FD0425">
        <w:rPr>
          <w:noProof w:val="0"/>
          <w:snapToGrid w:val="0"/>
          <w:lang w:eastAsia="zh-CN"/>
        </w:rPr>
        <w:tab/>
        <w:t>OPTIONAL</w:t>
      </w:r>
      <w:r w:rsidRPr="00FD0425">
        <w:t>,</w:t>
      </w:r>
    </w:p>
    <w:p w14:paraId="343C3CD2" w14:textId="77777777" w:rsidR="00754E43" w:rsidRPr="00FD0425" w:rsidRDefault="00754E43" w:rsidP="00754E43">
      <w:pPr>
        <w:pStyle w:val="PL"/>
      </w:pPr>
      <w:r w:rsidRPr="00FD0425">
        <w:tab/>
        <w:t>...</w:t>
      </w:r>
    </w:p>
    <w:p w14:paraId="05F60FD2" w14:textId="77777777" w:rsidR="00754E43" w:rsidRPr="00FD0425" w:rsidRDefault="00754E43" w:rsidP="00754E43">
      <w:pPr>
        <w:pStyle w:val="PL"/>
      </w:pPr>
      <w:r w:rsidRPr="00FD0425">
        <w:t>}</w:t>
      </w:r>
    </w:p>
    <w:p w14:paraId="4BC9A25C" w14:textId="77777777" w:rsidR="00754E43" w:rsidRPr="00FD0425" w:rsidRDefault="00754E43" w:rsidP="00754E43">
      <w:pPr>
        <w:pStyle w:val="PL"/>
      </w:pPr>
    </w:p>
    <w:p w14:paraId="116690AC" w14:textId="77777777" w:rsidR="00754E43" w:rsidRPr="007C47D0" w:rsidRDefault="00754E43" w:rsidP="00754E43">
      <w:pPr>
        <w:pStyle w:val="PL"/>
        <w:rPr>
          <w:noProof w:val="0"/>
          <w:snapToGrid w:val="0"/>
          <w:lang w:eastAsia="zh-CN"/>
        </w:rPr>
      </w:pPr>
      <w:r w:rsidRPr="00FD0425">
        <w:t xml:space="preserve">NRModeInfoTDD-ExtIEs </w:t>
      </w:r>
      <w:r w:rsidRPr="00FD0425">
        <w:rPr>
          <w:noProof w:val="0"/>
          <w:snapToGrid w:val="0"/>
          <w:lang w:eastAsia="zh-CN"/>
        </w:rPr>
        <w:t>XNAP-PROTOCOL-EXTENSION ::= {</w:t>
      </w:r>
    </w:p>
    <w:p w14:paraId="26C8C385" w14:textId="77777777" w:rsidR="00754E43" w:rsidRDefault="00754E43" w:rsidP="00754E43">
      <w:pPr>
        <w:pStyle w:val="PL"/>
        <w:rPr>
          <w:noProof w:val="0"/>
          <w:snapToGrid w:val="0"/>
          <w:lang w:eastAsia="zh-CN"/>
        </w:rPr>
      </w:pPr>
      <w:r w:rsidRPr="007C47D0">
        <w:rPr>
          <w:noProof w:val="0"/>
          <w:snapToGrid w:val="0"/>
          <w:lang w:eastAsia="zh-CN"/>
        </w:rPr>
        <w:tab/>
        <w:t>{ID id-IntendedTDD-DL-ULConfiguration-NR</w:t>
      </w:r>
      <w:r w:rsidRPr="007C47D0">
        <w:rPr>
          <w:noProof w:val="0"/>
          <w:snapToGrid w:val="0"/>
          <w:lang w:eastAsia="zh-CN"/>
        </w:rPr>
        <w:tab/>
        <w:t>CRITICALITY ignore</w:t>
      </w:r>
      <w:r w:rsidRPr="007C47D0">
        <w:rPr>
          <w:noProof w:val="0"/>
          <w:snapToGrid w:val="0"/>
          <w:lang w:eastAsia="zh-CN"/>
        </w:rPr>
        <w:tab/>
        <w:t>EXTENSION IntendedTDD-DL-ULConfiguration-NR</w:t>
      </w:r>
      <w:r w:rsidRPr="007C47D0">
        <w:rPr>
          <w:noProof w:val="0"/>
          <w:snapToGrid w:val="0"/>
          <w:lang w:eastAsia="zh-CN"/>
        </w:rPr>
        <w:tab/>
        <w:t>PRESENCE optional }</w:t>
      </w:r>
      <w:r>
        <w:rPr>
          <w:noProof w:val="0"/>
          <w:snapToGrid w:val="0"/>
          <w:lang w:eastAsia="zh-CN"/>
        </w:rPr>
        <w:t>|</w:t>
      </w:r>
    </w:p>
    <w:p w14:paraId="7F017F28" w14:textId="77777777" w:rsidR="00754E43" w:rsidRPr="00FD0425" w:rsidRDefault="00754E43" w:rsidP="00754E43">
      <w:pPr>
        <w:pStyle w:val="PL"/>
        <w:rPr>
          <w:noProof w:val="0"/>
          <w:snapToGrid w:val="0"/>
          <w:lang w:eastAsia="zh-CN"/>
        </w:rPr>
      </w:pPr>
      <w:r>
        <w:rPr>
          <w:noProof w:val="0"/>
          <w:snapToGrid w:val="0"/>
          <w:lang w:eastAsia="zh-CN"/>
        </w:rPr>
        <w:tab/>
      </w:r>
      <w:r w:rsidRPr="007C47D0">
        <w:rPr>
          <w:noProof w:val="0"/>
          <w:snapToGrid w:val="0"/>
          <w:lang w:eastAsia="zh-CN"/>
        </w:rPr>
        <w:t>{ID id-</w:t>
      </w:r>
      <w:r w:rsidRPr="001C11E5">
        <w:t>TDDULDLConfigurationCommonNR</w:t>
      </w:r>
      <w:r w:rsidRPr="007C47D0">
        <w:rPr>
          <w:noProof w:val="0"/>
          <w:snapToGrid w:val="0"/>
          <w:lang w:eastAsia="zh-CN"/>
        </w:rPr>
        <w:tab/>
      </w:r>
      <w:r>
        <w:rPr>
          <w:rFonts w:hint="eastAsia"/>
          <w:noProof w:val="0"/>
          <w:snapToGrid w:val="0"/>
          <w:lang w:eastAsia="zh-CN"/>
        </w:rPr>
        <w:tab/>
      </w:r>
      <w:r>
        <w:rPr>
          <w:rFonts w:hint="eastAsia"/>
          <w:noProof w:val="0"/>
          <w:snapToGrid w:val="0"/>
          <w:lang w:eastAsia="zh-CN"/>
        </w:rPr>
        <w:tab/>
      </w:r>
      <w:r w:rsidRPr="007C47D0">
        <w:rPr>
          <w:noProof w:val="0"/>
          <w:snapToGrid w:val="0"/>
          <w:lang w:eastAsia="zh-CN"/>
        </w:rPr>
        <w:t>CRITICALITY ignore</w:t>
      </w:r>
      <w:r w:rsidRPr="007C47D0">
        <w:rPr>
          <w:noProof w:val="0"/>
          <w:snapToGrid w:val="0"/>
          <w:lang w:eastAsia="zh-CN"/>
        </w:rPr>
        <w:tab/>
        <w:t xml:space="preserve">EXTENSION </w:t>
      </w:r>
      <w:r w:rsidRPr="001C11E5">
        <w:t>TDDULDLConfigurationCommonNR</w:t>
      </w:r>
      <w:r>
        <w:rPr>
          <w:rFonts w:hint="eastAsia"/>
          <w:lang w:eastAsia="zh-CN"/>
        </w:rPr>
        <w:tab/>
      </w:r>
      <w:r>
        <w:rPr>
          <w:rFonts w:hint="eastAsia"/>
          <w:lang w:eastAsia="zh-CN"/>
        </w:rPr>
        <w:tab/>
      </w:r>
      <w:r w:rsidRPr="007C47D0">
        <w:rPr>
          <w:noProof w:val="0"/>
          <w:snapToGrid w:val="0"/>
          <w:lang w:eastAsia="zh-CN"/>
        </w:rPr>
        <w:tab/>
        <w:t>PRESENCE optional }</w:t>
      </w:r>
      <w:r>
        <w:rPr>
          <w:noProof w:val="0"/>
          <w:snapToGrid w:val="0"/>
          <w:lang w:eastAsia="zh-CN"/>
        </w:rPr>
        <w:t>|</w:t>
      </w:r>
    </w:p>
    <w:p w14:paraId="77782A6C" w14:textId="77777777" w:rsidR="00754E43" w:rsidRPr="00FD0425" w:rsidRDefault="00754E43" w:rsidP="00754E43">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sidRPr="007C47D0">
        <w:rPr>
          <w:noProof w:val="0"/>
          <w:snapToGrid w:val="0"/>
          <w:lang w:eastAsia="zh-CN"/>
        </w:rPr>
        <w:t>,</w:t>
      </w:r>
    </w:p>
    <w:p w14:paraId="58006C0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33DB0B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0B2658F" w14:textId="77777777" w:rsidR="00754E43" w:rsidRPr="00FD0425" w:rsidRDefault="00754E43" w:rsidP="00754E43">
      <w:pPr>
        <w:pStyle w:val="PL"/>
      </w:pPr>
    </w:p>
    <w:p w14:paraId="26EECE15" w14:textId="77777777" w:rsidR="00754E43" w:rsidRPr="00FD0425" w:rsidRDefault="00754E43" w:rsidP="00754E43">
      <w:pPr>
        <w:pStyle w:val="PL"/>
      </w:pPr>
    </w:p>
    <w:p w14:paraId="3264B8C6" w14:textId="77777777" w:rsidR="00754E43" w:rsidRPr="00FD0425" w:rsidRDefault="00754E43" w:rsidP="00754E43">
      <w:pPr>
        <w:pStyle w:val="PL"/>
        <w:rPr>
          <w:rFonts w:eastAsia="宋体"/>
        </w:rPr>
      </w:pPr>
      <w:r w:rsidRPr="00FD0425">
        <w:rPr>
          <w:rFonts w:eastAsia="宋体"/>
        </w:rPr>
        <w:t>NRNRB ::= ENUMERATED { nrb11, nrb18, nrb24, nrb25, nrb31, nrb32, nrb38, nrb51, nrb52, nrb65, nrb66, nrb78, nrb79, nrb93, nrb106, nrb107, nrb121, nrb132, nrb133, nrb135, nrb160, nrb162, nrb189, nrb216, nrb217, nrb245, nrb264, nrb270, nrb273, ...}</w:t>
      </w:r>
    </w:p>
    <w:p w14:paraId="5D113FCC" w14:textId="77777777" w:rsidR="00754E43" w:rsidRPr="00FD0425" w:rsidRDefault="00754E43" w:rsidP="00754E43">
      <w:pPr>
        <w:pStyle w:val="PL"/>
        <w:rPr>
          <w:noProof w:val="0"/>
          <w:snapToGrid w:val="0"/>
          <w:lang w:eastAsia="zh-CN"/>
        </w:rPr>
      </w:pPr>
    </w:p>
    <w:p w14:paraId="79C953F7" w14:textId="77777777" w:rsidR="00754E43" w:rsidRPr="00FD0425" w:rsidRDefault="00754E43" w:rsidP="00754E43">
      <w:pPr>
        <w:pStyle w:val="PL"/>
        <w:rPr>
          <w:noProof w:val="0"/>
          <w:snapToGrid w:val="0"/>
          <w:lang w:eastAsia="zh-CN"/>
        </w:rPr>
      </w:pPr>
      <w:r w:rsidRPr="00FD0425">
        <w:rPr>
          <w:noProof w:val="0"/>
          <w:snapToGrid w:val="0"/>
          <w:lang w:eastAsia="zh-CN"/>
        </w:rPr>
        <w:t>NRPCI ::= INTEGER (0..1007, ...)</w:t>
      </w:r>
    </w:p>
    <w:p w14:paraId="3BA72949" w14:textId="77777777" w:rsidR="00754E43" w:rsidRPr="00FD0425" w:rsidRDefault="00754E43" w:rsidP="00754E43">
      <w:pPr>
        <w:pStyle w:val="PL"/>
        <w:rPr>
          <w:noProof w:val="0"/>
          <w:snapToGrid w:val="0"/>
          <w:lang w:eastAsia="zh-CN"/>
        </w:rPr>
      </w:pPr>
    </w:p>
    <w:p w14:paraId="16E7A76B" w14:textId="77777777" w:rsidR="00754E43" w:rsidRPr="00FD0425" w:rsidRDefault="00754E43" w:rsidP="00754E43">
      <w:pPr>
        <w:pStyle w:val="PL"/>
        <w:rPr>
          <w:rFonts w:eastAsia="等线"/>
          <w:snapToGrid w:val="0"/>
          <w:lang w:eastAsia="zh-CN"/>
        </w:rPr>
      </w:pPr>
      <w:r w:rsidRPr="00FD0425">
        <w:rPr>
          <w:rFonts w:eastAsia="等线"/>
          <w:snapToGrid w:val="0"/>
          <w:lang w:eastAsia="zh-CN"/>
        </w:rPr>
        <w:t>NRSCS ::= ENUMERATED { scs15, scs30, scs60, scs120, ...}</w:t>
      </w:r>
    </w:p>
    <w:p w14:paraId="500E7BCD" w14:textId="77777777" w:rsidR="00754E43" w:rsidRPr="00FD0425" w:rsidRDefault="00754E43" w:rsidP="00754E43">
      <w:pPr>
        <w:pStyle w:val="PL"/>
        <w:rPr>
          <w:noProof w:val="0"/>
          <w:snapToGrid w:val="0"/>
          <w:lang w:eastAsia="zh-CN"/>
        </w:rPr>
      </w:pPr>
    </w:p>
    <w:p w14:paraId="56B04FB2" w14:textId="77777777" w:rsidR="00754E43" w:rsidRPr="00FD0425" w:rsidRDefault="00754E43" w:rsidP="00754E43">
      <w:pPr>
        <w:pStyle w:val="PL"/>
        <w:rPr>
          <w:noProof w:val="0"/>
          <w:snapToGrid w:val="0"/>
          <w:lang w:eastAsia="zh-CN"/>
        </w:rPr>
      </w:pPr>
    </w:p>
    <w:p w14:paraId="44EE52E7" w14:textId="77777777" w:rsidR="00754E43" w:rsidRPr="00FD0425" w:rsidRDefault="00754E43" w:rsidP="00754E43">
      <w:pPr>
        <w:pStyle w:val="PL"/>
        <w:rPr>
          <w:rFonts w:eastAsia="等线"/>
          <w:snapToGrid w:val="0"/>
          <w:lang w:eastAsia="zh-CN"/>
        </w:rPr>
      </w:pPr>
      <w:bookmarkStart w:id="910" w:name="_Hlk513548571"/>
      <w:r w:rsidRPr="00FD0425">
        <w:rPr>
          <w:noProof w:val="0"/>
          <w:snapToGrid w:val="0"/>
          <w:lang w:eastAsia="zh-CN"/>
        </w:rPr>
        <w:t>NRTransmissionBandwidth</w:t>
      </w:r>
      <w:bookmarkEnd w:id="910"/>
      <w:r w:rsidRPr="00FD0425">
        <w:rPr>
          <w:noProof w:val="0"/>
          <w:snapToGrid w:val="0"/>
          <w:lang w:eastAsia="zh-CN"/>
        </w:rPr>
        <w:tab/>
        <w:t xml:space="preserve">::= </w:t>
      </w:r>
      <w:r w:rsidRPr="00FD0425">
        <w:rPr>
          <w:rFonts w:eastAsia="等线"/>
          <w:snapToGrid w:val="0"/>
          <w:lang w:eastAsia="zh-CN"/>
        </w:rPr>
        <w:t>SEQUENCE {</w:t>
      </w:r>
    </w:p>
    <w:p w14:paraId="05EF4FB3" w14:textId="77777777" w:rsidR="00754E43" w:rsidRPr="00FD0425" w:rsidRDefault="00754E43" w:rsidP="00754E43">
      <w:pPr>
        <w:pStyle w:val="PL"/>
        <w:rPr>
          <w:rFonts w:eastAsia="等线"/>
          <w:snapToGrid w:val="0"/>
          <w:lang w:eastAsia="zh-CN"/>
        </w:rPr>
      </w:pPr>
      <w:r w:rsidRPr="00FD0425">
        <w:rPr>
          <w:rFonts w:eastAsia="等线"/>
          <w:snapToGrid w:val="0"/>
          <w:lang w:eastAsia="zh-CN"/>
        </w:rPr>
        <w:tab/>
        <w:t>nRSCS</w:t>
      </w:r>
      <w:r w:rsidRPr="00FD0425">
        <w:rPr>
          <w:rFonts w:eastAsia="等线"/>
          <w:snapToGrid w:val="0"/>
          <w:lang w:eastAsia="zh-CN"/>
        </w:rPr>
        <w:tab/>
        <w:t>NRSCS,</w:t>
      </w:r>
    </w:p>
    <w:p w14:paraId="48D12918" w14:textId="77777777" w:rsidR="00754E43" w:rsidRPr="00FD0425" w:rsidRDefault="00754E43" w:rsidP="00754E43">
      <w:pPr>
        <w:pStyle w:val="PL"/>
        <w:rPr>
          <w:rFonts w:eastAsia="等线"/>
          <w:snapToGrid w:val="0"/>
          <w:lang w:eastAsia="zh-CN"/>
        </w:rPr>
      </w:pPr>
      <w:r w:rsidRPr="00FD0425">
        <w:rPr>
          <w:rFonts w:eastAsia="等线"/>
          <w:snapToGrid w:val="0"/>
          <w:lang w:eastAsia="zh-CN"/>
        </w:rPr>
        <w:tab/>
        <w:t>nRNRB</w:t>
      </w:r>
      <w:r w:rsidRPr="00FD0425">
        <w:rPr>
          <w:rFonts w:eastAsia="等线"/>
          <w:snapToGrid w:val="0"/>
          <w:lang w:eastAsia="zh-CN"/>
        </w:rPr>
        <w:tab/>
        <w:t>NRNRB,</w:t>
      </w:r>
    </w:p>
    <w:p w14:paraId="1B2257DC" w14:textId="77777777" w:rsidR="00754E43" w:rsidRPr="00FD0425" w:rsidRDefault="00754E43" w:rsidP="00754E43">
      <w:pPr>
        <w:pStyle w:val="PL"/>
        <w:rPr>
          <w:rFonts w:eastAsia="等线"/>
          <w:snapToGrid w:val="0"/>
          <w:lang w:eastAsia="zh-CN"/>
        </w:rPr>
      </w:pPr>
      <w:r w:rsidRPr="00FD0425">
        <w:rPr>
          <w:rFonts w:eastAsia="等线"/>
          <w:snapToGrid w:val="0"/>
          <w:lang w:eastAsia="zh-CN"/>
        </w:rPr>
        <w:tab/>
        <w:t>iE-Extensions</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t>ProtocolExtensionContainer { {</w:t>
      </w:r>
      <w:r w:rsidRPr="00FD0425">
        <w:rPr>
          <w:noProof w:val="0"/>
          <w:snapToGrid w:val="0"/>
          <w:lang w:eastAsia="zh-CN"/>
        </w:rPr>
        <w:t>NRTransmissionBandwidth</w:t>
      </w:r>
      <w:r w:rsidRPr="00FD0425">
        <w:rPr>
          <w:rFonts w:eastAsia="等线"/>
          <w:snapToGrid w:val="0"/>
          <w:lang w:eastAsia="zh-CN"/>
        </w:rPr>
        <w:t>-ExtIEs} } OPTIONAL,</w:t>
      </w:r>
    </w:p>
    <w:p w14:paraId="0F915A1B" w14:textId="77777777" w:rsidR="00754E43" w:rsidRPr="00FD0425" w:rsidRDefault="00754E43" w:rsidP="00754E43">
      <w:pPr>
        <w:pStyle w:val="PL"/>
        <w:rPr>
          <w:rFonts w:eastAsia="等线"/>
          <w:snapToGrid w:val="0"/>
          <w:lang w:eastAsia="zh-CN"/>
        </w:rPr>
      </w:pPr>
      <w:r w:rsidRPr="00FD0425">
        <w:rPr>
          <w:rFonts w:eastAsia="等线"/>
          <w:snapToGrid w:val="0"/>
          <w:lang w:eastAsia="zh-CN"/>
        </w:rPr>
        <w:tab/>
        <w:t>...</w:t>
      </w:r>
    </w:p>
    <w:p w14:paraId="563A86B6" w14:textId="77777777" w:rsidR="00754E43" w:rsidRPr="00FD0425" w:rsidRDefault="00754E43" w:rsidP="00754E43">
      <w:pPr>
        <w:pStyle w:val="PL"/>
        <w:rPr>
          <w:rFonts w:eastAsia="等线"/>
          <w:snapToGrid w:val="0"/>
          <w:lang w:eastAsia="zh-CN"/>
        </w:rPr>
      </w:pPr>
      <w:r w:rsidRPr="00FD0425">
        <w:rPr>
          <w:rFonts w:eastAsia="等线"/>
          <w:snapToGrid w:val="0"/>
          <w:lang w:eastAsia="zh-CN"/>
        </w:rPr>
        <w:t>}</w:t>
      </w:r>
    </w:p>
    <w:p w14:paraId="1E4EEA35" w14:textId="77777777" w:rsidR="00754E43" w:rsidRPr="00FD0425" w:rsidRDefault="00754E43" w:rsidP="00754E43">
      <w:pPr>
        <w:pStyle w:val="PL"/>
        <w:rPr>
          <w:rFonts w:eastAsia="等线"/>
          <w:snapToGrid w:val="0"/>
          <w:lang w:eastAsia="zh-CN"/>
        </w:rPr>
      </w:pPr>
    </w:p>
    <w:p w14:paraId="547BB0EB" w14:textId="77777777" w:rsidR="00754E43" w:rsidRPr="00FD0425" w:rsidRDefault="00754E43" w:rsidP="00754E43">
      <w:pPr>
        <w:pStyle w:val="PL"/>
        <w:rPr>
          <w:rFonts w:eastAsia="等线"/>
          <w:snapToGrid w:val="0"/>
          <w:lang w:eastAsia="zh-CN"/>
        </w:rPr>
      </w:pPr>
      <w:r w:rsidRPr="00FD0425">
        <w:rPr>
          <w:noProof w:val="0"/>
          <w:snapToGrid w:val="0"/>
          <w:lang w:eastAsia="zh-CN"/>
        </w:rPr>
        <w:t>NRTransmissionBandwidth</w:t>
      </w:r>
      <w:r w:rsidRPr="00FD0425">
        <w:rPr>
          <w:rFonts w:eastAsia="等线"/>
          <w:snapToGrid w:val="0"/>
          <w:lang w:eastAsia="zh-CN"/>
        </w:rPr>
        <w:t>-ExtIEs</w:t>
      </w:r>
      <w:r w:rsidRPr="00FD0425">
        <w:rPr>
          <w:snapToGrid w:val="0"/>
          <w:lang w:eastAsia="zh-CN"/>
        </w:rPr>
        <w:t xml:space="preserve"> XNAP-PROTOCOL-EXTENSION ::= {</w:t>
      </w:r>
    </w:p>
    <w:p w14:paraId="283F1405" w14:textId="77777777" w:rsidR="00754E43" w:rsidRPr="00FD0425" w:rsidRDefault="00754E43" w:rsidP="00754E43">
      <w:pPr>
        <w:pStyle w:val="PL"/>
        <w:rPr>
          <w:rFonts w:eastAsia="等线"/>
          <w:snapToGrid w:val="0"/>
          <w:lang w:eastAsia="zh-CN"/>
        </w:rPr>
      </w:pPr>
      <w:r w:rsidRPr="00FD0425">
        <w:rPr>
          <w:rFonts w:eastAsia="等线"/>
          <w:snapToGrid w:val="0"/>
          <w:lang w:eastAsia="zh-CN"/>
        </w:rPr>
        <w:tab/>
        <w:t>...</w:t>
      </w:r>
    </w:p>
    <w:p w14:paraId="16EFC5D5" w14:textId="77777777" w:rsidR="00754E43" w:rsidRPr="00FD0425" w:rsidRDefault="00754E43" w:rsidP="00754E43">
      <w:pPr>
        <w:pStyle w:val="PL"/>
        <w:rPr>
          <w:noProof w:val="0"/>
          <w:snapToGrid w:val="0"/>
          <w:lang w:eastAsia="zh-CN"/>
        </w:rPr>
      </w:pPr>
      <w:r w:rsidRPr="00FD0425">
        <w:rPr>
          <w:rFonts w:eastAsia="等线"/>
          <w:snapToGrid w:val="0"/>
          <w:lang w:eastAsia="zh-CN"/>
        </w:rPr>
        <w:t>}</w:t>
      </w:r>
    </w:p>
    <w:p w14:paraId="078530D5" w14:textId="77777777" w:rsidR="00754E43" w:rsidRPr="00FD0425" w:rsidRDefault="00754E43" w:rsidP="00754E43">
      <w:pPr>
        <w:pStyle w:val="PL"/>
      </w:pPr>
    </w:p>
    <w:p w14:paraId="1BAF148D" w14:textId="77777777" w:rsidR="00754E43" w:rsidRPr="00FD0425" w:rsidRDefault="00754E43" w:rsidP="00754E43">
      <w:pPr>
        <w:pStyle w:val="PL"/>
      </w:pPr>
    </w:p>
    <w:p w14:paraId="26B42F67" w14:textId="77777777" w:rsidR="00754E43" w:rsidRPr="00FD0425" w:rsidRDefault="00754E43" w:rsidP="00754E43">
      <w:pPr>
        <w:pStyle w:val="PL"/>
      </w:pPr>
      <w:bookmarkStart w:id="911" w:name="_Hlk515385418"/>
      <w:r w:rsidRPr="00FD0425">
        <w:t>NumberOfAntennaPorts-E-UTRA</w:t>
      </w:r>
      <w:bookmarkEnd w:id="911"/>
      <w:r w:rsidRPr="00FD0425">
        <w:t xml:space="preserve"> ::= ENUMERATED {an1, an2, an4, ...}</w:t>
      </w:r>
    </w:p>
    <w:p w14:paraId="698B5583" w14:textId="77777777" w:rsidR="00754E43" w:rsidRPr="00FD0425" w:rsidRDefault="00754E43" w:rsidP="00754E43">
      <w:pPr>
        <w:pStyle w:val="PL"/>
      </w:pPr>
    </w:p>
    <w:p w14:paraId="215C6D4A" w14:textId="77777777" w:rsidR="00754E43" w:rsidRPr="00FD0425" w:rsidRDefault="00754E43" w:rsidP="00754E43">
      <w:pPr>
        <w:pStyle w:val="PL"/>
      </w:pPr>
      <w:r w:rsidRPr="00FD0425">
        <w:t xml:space="preserve">NG-RANTraceID </w:t>
      </w:r>
      <w:r w:rsidRPr="00FD0425">
        <w:tab/>
      </w:r>
      <w:r w:rsidRPr="00FD0425">
        <w:tab/>
      </w:r>
      <w:r w:rsidRPr="00FD0425">
        <w:tab/>
      </w:r>
      <w:r w:rsidRPr="00FD0425">
        <w:tab/>
        <w:t>::=OCTET STRING (SIZE (8))</w:t>
      </w:r>
    </w:p>
    <w:p w14:paraId="71D97C88" w14:textId="77777777" w:rsidR="00754E43" w:rsidRPr="00FD0425" w:rsidRDefault="00754E43" w:rsidP="00754E43">
      <w:pPr>
        <w:pStyle w:val="PL"/>
      </w:pPr>
    </w:p>
    <w:p w14:paraId="3F8B66A4" w14:textId="77777777" w:rsidR="00754E43" w:rsidRPr="00FD0425" w:rsidRDefault="00754E43" w:rsidP="00754E43">
      <w:pPr>
        <w:pStyle w:val="PL"/>
      </w:pPr>
      <w:r w:rsidRPr="00FD0425">
        <w:rPr>
          <w:snapToGrid w:val="0"/>
        </w:rPr>
        <w:lastRenderedPageBreak/>
        <w:t>NonGBRResources-Offered</w:t>
      </w:r>
      <w:r w:rsidRPr="00FD0425">
        <w:t xml:space="preserve"> ::= ENUMERATED {true, ...}</w:t>
      </w:r>
    </w:p>
    <w:p w14:paraId="61ED7785" w14:textId="77777777" w:rsidR="00754E43" w:rsidRDefault="00754E43" w:rsidP="00754E43">
      <w:pPr>
        <w:pStyle w:val="PL"/>
        <w:rPr>
          <w:noProof w:val="0"/>
          <w:snapToGrid w:val="0"/>
        </w:rPr>
      </w:pPr>
    </w:p>
    <w:p w14:paraId="6E0F1044" w14:textId="77777777" w:rsidR="00754E43" w:rsidRPr="00DA6DDA" w:rsidRDefault="00754E43" w:rsidP="00754E43">
      <w:pPr>
        <w:pStyle w:val="PL"/>
        <w:rPr>
          <w:noProof w:val="0"/>
          <w:snapToGrid w:val="0"/>
        </w:rPr>
      </w:pPr>
      <w:r w:rsidRPr="00DA6DDA">
        <w:rPr>
          <w:noProof w:val="0"/>
          <w:snapToGrid w:val="0"/>
        </w:rPr>
        <w:t>NRV2XServicesAuthorized ::= SEQUENCE {</w:t>
      </w:r>
    </w:p>
    <w:p w14:paraId="52EFF092" w14:textId="77777777" w:rsidR="00754E43" w:rsidRPr="00DA6DDA" w:rsidRDefault="00754E43" w:rsidP="00754E43">
      <w:pPr>
        <w:pStyle w:val="PL"/>
        <w:rPr>
          <w:noProof w:val="0"/>
          <w:snapToGrid w:val="0"/>
        </w:rPr>
      </w:pP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t>VehicleUE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59ECF238" w14:textId="77777777" w:rsidR="00754E43" w:rsidRPr="00DA6DDA" w:rsidRDefault="00754E43" w:rsidP="00754E43">
      <w:pPr>
        <w:pStyle w:val="PL"/>
        <w:tabs>
          <w:tab w:val="clear" w:pos="4224"/>
          <w:tab w:val="clear" w:pos="4608"/>
          <w:tab w:val="clear" w:pos="6144"/>
          <w:tab w:val="clear" w:pos="6528"/>
          <w:tab w:val="clear" w:pos="6912"/>
          <w:tab w:val="clear" w:pos="7680"/>
          <w:tab w:val="clear" w:pos="8064"/>
          <w:tab w:val="left" w:pos="8180"/>
          <w:tab w:val="left" w:pos="8225"/>
        </w:tabs>
        <w:ind w:firstLineChars="250" w:firstLine="400"/>
        <w:rPr>
          <w:noProof w:val="0"/>
          <w:snapToGrid w:val="0"/>
        </w:rPr>
      </w:pPr>
      <w:r w:rsidRPr="00DA6DDA">
        <w:t xml:space="preserve">pedestrianUE </w:t>
      </w:r>
      <w:r w:rsidRPr="00DA6DDA">
        <w:rPr>
          <w:noProof w:val="0"/>
          <w:snapToGrid w:val="0"/>
        </w:rPr>
        <w:tab/>
      </w:r>
      <w:r w:rsidRPr="00DA6DDA">
        <w:rPr>
          <w:noProof w:val="0"/>
          <w:snapToGrid w:val="0"/>
        </w:rPr>
        <w:tab/>
      </w:r>
      <w:r w:rsidRPr="00DA6DDA">
        <w:t>PedestrianUE</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OPTIONAL,</w:t>
      </w:r>
    </w:p>
    <w:p w14:paraId="72153EBC" w14:textId="77777777" w:rsidR="00754E43" w:rsidRPr="00DA6DDA" w:rsidRDefault="00754E43" w:rsidP="00754E43">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{NRV2XServicesAuthorized-ExtIEs} }</w:t>
      </w:r>
      <w:r w:rsidRPr="00DA6DDA">
        <w:rPr>
          <w:noProof w:val="0"/>
          <w:snapToGrid w:val="0"/>
        </w:rPr>
        <w:tab/>
        <w:t>OPTIONAL,</w:t>
      </w:r>
    </w:p>
    <w:p w14:paraId="34149DD2" w14:textId="77777777" w:rsidR="00754E43" w:rsidRPr="00DA6DDA" w:rsidRDefault="00754E43" w:rsidP="00754E43">
      <w:pPr>
        <w:pStyle w:val="PL"/>
        <w:rPr>
          <w:noProof w:val="0"/>
          <w:snapToGrid w:val="0"/>
        </w:rPr>
      </w:pPr>
      <w:r w:rsidRPr="00DA6DDA">
        <w:rPr>
          <w:noProof w:val="0"/>
          <w:snapToGrid w:val="0"/>
        </w:rPr>
        <w:tab/>
        <w:t>...</w:t>
      </w:r>
    </w:p>
    <w:p w14:paraId="15F74DF2" w14:textId="77777777" w:rsidR="00754E43" w:rsidRPr="00DA6DDA" w:rsidRDefault="00754E43" w:rsidP="00754E43">
      <w:pPr>
        <w:pStyle w:val="PL"/>
        <w:rPr>
          <w:noProof w:val="0"/>
          <w:snapToGrid w:val="0"/>
        </w:rPr>
      </w:pPr>
      <w:r w:rsidRPr="00DA6DDA">
        <w:rPr>
          <w:noProof w:val="0"/>
          <w:snapToGrid w:val="0"/>
        </w:rPr>
        <w:t>}</w:t>
      </w:r>
    </w:p>
    <w:p w14:paraId="4B75E96C" w14:textId="77777777" w:rsidR="00754E43" w:rsidRPr="00DA6DDA" w:rsidRDefault="00754E43" w:rsidP="00754E43">
      <w:pPr>
        <w:pStyle w:val="PL"/>
        <w:rPr>
          <w:noProof w:val="0"/>
          <w:snapToGrid w:val="0"/>
        </w:rPr>
      </w:pPr>
    </w:p>
    <w:p w14:paraId="0588AA08" w14:textId="77777777" w:rsidR="00754E43" w:rsidRPr="00DA6DDA" w:rsidRDefault="00754E43" w:rsidP="00754E43">
      <w:pPr>
        <w:pStyle w:val="PL"/>
        <w:rPr>
          <w:noProof w:val="0"/>
          <w:snapToGrid w:val="0"/>
        </w:rPr>
      </w:pPr>
      <w:r w:rsidRPr="00DA6DDA">
        <w:rPr>
          <w:noProof w:val="0"/>
          <w:snapToGrid w:val="0"/>
        </w:rPr>
        <w:t>NRV2XServicesAuthorized-ExtIEs XNAP-PROTOCOL-EXTENSION ::= {</w:t>
      </w:r>
    </w:p>
    <w:p w14:paraId="66EFA78E" w14:textId="77777777" w:rsidR="00754E43" w:rsidRPr="00DA6DDA" w:rsidRDefault="00754E43" w:rsidP="00754E43">
      <w:pPr>
        <w:pStyle w:val="PL"/>
        <w:rPr>
          <w:noProof w:val="0"/>
          <w:snapToGrid w:val="0"/>
        </w:rPr>
      </w:pPr>
      <w:r w:rsidRPr="00DA6DDA">
        <w:rPr>
          <w:noProof w:val="0"/>
          <w:snapToGrid w:val="0"/>
        </w:rPr>
        <w:tab/>
        <w:t>...</w:t>
      </w:r>
    </w:p>
    <w:p w14:paraId="12FBEAB3" w14:textId="77777777" w:rsidR="00754E43" w:rsidRPr="00DA6DDA" w:rsidRDefault="00754E43" w:rsidP="00754E43">
      <w:pPr>
        <w:pStyle w:val="PL"/>
        <w:rPr>
          <w:noProof w:val="0"/>
          <w:snapToGrid w:val="0"/>
        </w:rPr>
      </w:pPr>
      <w:r w:rsidRPr="00DA6DDA">
        <w:rPr>
          <w:noProof w:val="0"/>
          <w:snapToGrid w:val="0"/>
        </w:rPr>
        <w:t>}</w:t>
      </w:r>
    </w:p>
    <w:p w14:paraId="65678F05" w14:textId="77777777" w:rsidR="00754E43" w:rsidRPr="00DA6DDA" w:rsidRDefault="00754E43" w:rsidP="00754E43">
      <w:pPr>
        <w:pStyle w:val="PL"/>
        <w:rPr>
          <w:noProof w:val="0"/>
          <w:snapToGrid w:val="0"/>
        </w:rPr>
      </w:pPr>
    </w:p>
    <w:p w14:paraId="50E6A348" w14:textId="77777777" w:rsidR="00754E43" w:rsidRPr="00DA6DDA" w:rsidRDefault="00754E43" w:rsidP="00754E43">
      <w:pPr>
        <w:pStyle w:val="PL"/>
        <w:rPr>
          <w:noProof w:val="0"/>
        </w:rPr>
      </w:pPr>
    </w:p>
    <w:p w14:paraId="3B12F3A6" w14:textId="77777777" w:rsidR="00754E43" w:rsidRPr="00DA6DDA" w:rsidRDefault="00754E43" w:rsidP="00754E43">
      <w:pPr>
        <w:pStyle w:val="PL"/>
        <w:rPr>
          <w:snapToGrid w:val="0"/>
        </w:rPr>
      </w:pPr>
      <w:r w:rsidRPr="00DA6DDA">
        <w:rPr>
          <w:snapToGrid w:val="0"/>
        </w:rPr>
        <w:t>NRUE</w:t>
      </w:r>
      <w:r w:rsidRPr="00DA6DDA">
        <w:rPr>
          <w:snapToGrid w:val="0"/>
          <w:lang w:eastAsia="zh-CN"/>
        </w:rPr>
        <w:t>Sidelink</w:t>
      </w:r>
      <w:r w:rsidRPr="00DA6DDA">
        <w:rPr>
          <w:snapToGrid w:val="0"/>
        </w:rPr>
        <w:t>AggregateMaximumBitRate ::= SEQUENCE {</w:t>
      </w:r>
    </w:p>
    <w:p w14:paraId="6119EFC2" w14:textId="77777777" w:rsidR="00754E43" w:rsidRPr="00DA6DDA" w:rsidRDefault="00754E43" w:rsidP="00754E43">
      <w:pPr>
        <w:pStyle w:val="PL"/>
        <w:rPr>
          <w:snapToGrid w:val="0"/>
        </w:rPr>
      </w:pPr>
      <w:r w:rsidRPr="00DA6DDA">
        <w:rPr>
          <w:snapToGrid w:val="0"/>
        </w:rPr>
        <w:tab/>
        <w:t>uE</w:t>
      </w:r>
      <w:r w:rsidRPr="00DA6DDA">
        <w:rPr>
          <w:snapToGrid w:val="0"/>
          <w:lang w:eastAsia="zh-CN"/>
        </w:rPr>
        <w:t>SidelinkA</w:t>
      </w:r>
      <w:r w:rsidRPr="00DA6DDA">
        <w:rPr>
          <w:snapToGrid w:val="0"/>
        </w:rPr>
        <w:t>ggregateMaximumBitRate</w:t>
      </w:r>
      <w:r w:rsidRPr="00DA6DDA">
        <w:rPr>
          <w:snapToGrid w:val="0"/>
        </w:rPr>
        <w:tab/>
      </w:r>
      <w:r w:rsidRPr="00DA6DDA">
        <w:rPr>
          <w:snapToGrid w:val="0"/>
        </w:rPr>
        <w:tab/>
        <w:t>BitRate,</w:t>
      </w:r>
    </w:p>
    <w:p w14:paraId="3B0FD81E" w14:textId="77777777" w:rsidR="00754E43" w:rsidRPr="00DA6DDA" w:rsidRDefault="00754E43" w:rsidP="00754E43">
      <w:pPr>
        <w:pStyle w:val="PL"/>
        <w:rPr>
          <w:snapToGrid w:val="0"/>
        </w:rPr>
      </w:pPr>
      <w:r w:rsidRPr="00DA6DDA">
        <w:rPr>
          <w:snapToGrid w:val="0"/>
        </w:rPr>
        <w:tab/>
        <w:t>iE-Extensions</w:t>
      </w:r>
      <w:r w:rsidRPr="00DA6DDA">
        <w:rPr>
          <w:snapToGrid w:val="0"/>
        </w:rPr>
        <w:tab/>
      </w:r>
      <w:r w:rsidRPr="00DA6DDA">
        <w:rPr>
          <w:snapToGrid w:val="0"/>
        </w:rPr>
        <w:tab/>
      </w:r>
      <w:r w:rsidRPr="00DA6DDA">
        <w:rPr>
          <w:snapToGrid w:val="0"/>
        </w:rPr>
        <w:tab/>
      </w:r>
      <w:r w:rsidRPr="00DA6DDA">
        <w:rPr>
          <w:snapToGrid w:val="0"/>
        </w:rPr>
        <w:tab/>
      </w:r>
      <w:r w:rsidRPr="00DA6DDA">
        <w:rPr>
          <w:snapToGrid w:val="0"/>
        </w:rPr>
        <w:tab/>
        <w:t>ProtocolExtensionContainer { {NRUE</w:t>
      </w:r>
      <w:r w:rsidRPr="00DA6DDA">
        <w:rPr>
          <w:snapToGrid w:val="0"/>
          <w:lang w:eastAsia="zh-CN"/>
        </w:rPr>
        <w:t>Sidelink</w:t>
      </w:r>
      <w:r w:rsidRPr="00DA6DDA">
        <w:rPr>
          <w:snapToGrid w:val="0"/>
        </w:rPr>
        <w:t>AggregateMaximumBitRate-ExtIEs} } OPTIONAL,</w:t>
      </w:r>
    </w:p>
    <w:p w14:paraId="69E2CD4A" w14:textId="77777777" w:rsidR="00754E43" w:rsidRPr="00DA6DDA" w:rsidRDefault="00754E43" w:rsidP="00754E43">
      <w:pPr>
        <w:pStyle w:val="PL"/>
        <w:rPr>
          <w:snapToGrid w:val="0"/>
        </w:rPr>
      </w:pPr>
      <w:r w:rsidRPr="00DA6DDA">
        <w:rPr>
          <w:snapToGrid w:val="0"/>
        </w:rPr>
        <w:tab/>
        <w:t>...</w:t>
      </w:r>
    </w:p>
    <w:p w14:paraId="3CEA7A48" w14:textId="77777777" w:rsidR="00754E43" w:rsidRPr="00DA6DDA" w:rsidRDefault="00754E43" w:rsidP="00754E43">
      <w:pPr>
        <w:pStyle w:val="PL"/>
        <w:rPr>
          <w:snapToGrid w:val="0"/>
        </w:rPr>
      </w:pPr>
      <w:r w:rsidRPr="00DA6DDA">
        <w:rPr>
          <w:snapToGrid w:val="0"/>
        </w:rPr>
        <w:t>}</w:t>
      </w:r>
    </w:p>
    <w:p w14:paraId="0A61F34D" w14:textId="77777777" w:rsidR="00754E43" w:rsidRPr="00DA6DDA" w:rsidRDefault="00754E43" w:rsidP="00754E43">
      <w:pPr>
        <w:pStyle w:val="PL"/>
        <w:rPr>
          <w:snapToGrid w:val="0"/>
        </w:rPr>
      </w:pPr>
    </w:p>
    <w:p w14:paraId="6ABF8DF6" w14:textId="77777777" w:rsidR="00754E43" w:rsidRPr="00DA6DDA" w:rsidRDefault="00754E43" w:rsidP="00754E43">
      <w:pPr>
        <w:pStyle w:val="PL"/>
        <w:rPr>
          <w:snapToGrid w:val="0"/>
        </w:rPr>
      </w:pPr>
      <w:r w:rsidRPr="00DA6DDA">
        <w:rPr>
          <w:snapToGrid w:val="0"/>
        </w:rPr>
        <w:t>NRUE</w:t>
      </w:r>
      <w:r w:rsidRPr="00DA6DDA">
        <w:rPr>
          <w:snapToGrid w:val="0"/>
          <w:lang w:eastAsia="zh-CN"/>
        </w:rPr>
        <w:t>Sidelink</w:t>
      </w:r>
      <w:r w:rsidRPr="00DA6DDA">
        <w:rPr>
          <w:snapToGrid w:val="0"/>
        </w:rPr>
        <w:t>AggregateMaximumBitRate-ExtIEs XNAP-PROTOCOL-EXTENSION ::= {</w:t>
      </w:r>
    </w:p>
    <w:p w14:paraId="51B61106" w14:textId="77777777" w:rsidR="00754E43" w:rsidRPr="00DA6DDA" w:rsidRDefault="00754E43" w:rsidP="00754E43">
      <w:pPr>
        <w:pStyle w:val="PL"/>
        <w:rPr>
          <w:snapToGrid w:val="0"/>
        </w:rPr>
      </w:pPr>
      <w:r w:rsidRPr="00DA6DDA">
        <w:rPr>
          <w:snapToGrid w:val="0"/>
        </w:rPr>
        <w:tab/>
        <w:t>...</w:t>
      </w:r>
    </w:p>
    <w:p w14:paraId="50B7FA48" w14:textId="77777777" w:rsidR="00754E43" w:rsidRPr="00DA6DDA" w:rsidRDefault="00754E43" w:rsidP="00754E43">
      <w:pPr>
        <w:pStyle w:val="PL"/>
        <w:rPr>
          <w:noProof w:val="0"/>
          <w:snapToGrid w:val="0"/>
        </w:rPr>
      </w:pPr>
      <w:r w:rsidRPr="00DA6DDA">
        <w:rPr>
          <w:snapToGrid w:val="0"/>
        </w:rPr>
        <w:t>}</w:t>
      </w:r>
    </w:p>
    <w:p w14:paraId="3D097399" w14:textId="77777777" w:rsidR="00754E43" w:rsidRPr="00DA6DDA" w:rsidRDefault="00754E43" w:rsidP="00754E43">
      <w:pPr>
        <w:pStyle w:val="PL"/>
        <w:rPr>
          <w:noProof w:val="0"/>
          <w:snapToGrid w:val="0"/>
        </w:rPr>
      </w:pPr>
    </w:p>
    <w:p w14:paraId="2EA48D73" w14:textId="77777777" w:rsidR="00754E43" w:rsidRPr="00FD0425" w:rsidRDefault="00754E43" w:rsidP="00754E43">
      <w:pPr>
        <w:pStyle w:val="PL"/>
      </w:pPr>
    </w:p>
    <w:p w14:paraId="79D33896" w14:textId="77777777" w:rsidR="00754E43" w:rsidRPr="00FD0425" w:rsidRDefault="00754E43" w:rsidP="00754E43">
      <w:pPr>
        <w:pStyle w:val="PL"/>
        <w:outlineLvl w:val="3"/>
      </w:pPr>
      <w:r w:rsidRPr="00FD0425">
        <w:t>-- O</w:t>
      </w:r>
    </w:p>
    <w:p w14:paraId="372EBB18" w14:textId="77777777" w:rsidR="00754E43" w:rsidRDefault="00754E43" w:rsidP="00754E43">
      <w:pPr>
        <w:pStyle w:val="PL"/>
      </w:pPr>
    </w:p>
    <w:p w14:paraId="16CC5114" w14:textId="77777777" w:rsidR="00754E43" w:rsidRPr="00FD0425" w:rsidRDefault="00754E43" w:rsidP="00754E43">
      <w:pPr>
        <w:pStyle w:val="PL"/>
      </w:pPr>
    </w:p>
    <w:p w14:paraId="374F1913" w14:textId="77777777" w:rsidR="00754E43" w:rsidRDefault="00754E43" w:rsidP="00754E43">
      <w:pPr>
        <w:pStyle w:val="PL"/>
        <w:rPr>
          <w:rFonts w:eastAsia="等线"/>
          <w:lang w:eastAsia="zh-CN"/>
        </w:rPr>
      </w:pPr>
      <w:r>
        <w:rPr>
          <w:noProof w:val="0"/>
          <w:snapToGrid w:val="0"/>
        </w:rPr>
        <w:t>OfferedCapacity</w:t>
      </w:r>
      <w:r>
        <w:rPr>
          <w:rFonts w:eastAsia="等线" w:cs="Courier New"/>
          <w:snapToGrid w:val="0"/>
          <w:lang w:eastAsia="zh-CN"/>
        </w:rPr>
        <w:t> ::= INTEGER (</w:t>
      </w:r>
      <w:r>
        <w:rPr>
          <w:lang w:eastAsia="ja-JP"/>
        </w:rPr>
        <w:t>1..</w:t>
      </w:r>
      <w:r>
        <w:rPr>
          <w:szCs w:val="18"/>
          <w:lang w:eastAsia="ja-JP"/>
        </w:rPr>
        <w:t xml:space="preserve"> 16777216</w:t>
      </w:r>
      <w:r>
        <w:rPr>
          <w:lang w:eastAsia="ja-JP"/>
        </w:rPr>
        <w:t>,...</w:t>
      </w:r>
      <w:r>
        <w:rPr>
          <w:rFonts w:eastAsia="等线"/>
          <w:lang w:eastAsia="zh-CN"/>
        </w:rPr>
        <w:t>)</w:t>
      </w:r>
    </w:p>
    <w:p w14:paraId="7081B934" w14:textId="77777777" w:rsidR="00754E43" w:rsidRDefault="00754E43" w:rsidP="00754E43">
      <w:pPr>
        <w:pStyle w:val="PL"/>
      </w:pPr>
    </w:p>
    <w:p w14:paraId="3BAAEEC9" w14:textId="77777777" w:rsidR="00754E43" w:rsidRPr="00C37D2B" w:rsidRDefault="00754E43" w:rsidP="00754E43">
      <w:pPr>
        <w:pStyle w:val="PL"/>
        <w:rPr>
          <w:noProof w:val="0"/>
          <w:snapToGrid w:val="0"/>
        </w:rPr>
      </w:pPr>
      <w:r w:rsidRPr="00C37D2B">
        <w:rPr>
          <w:noProof w:val="0"/>
          <w:snapToGrid w:val="0"/>
        </w:rPr>
        <w:t>OffsetOfNbiotChannelNumberToEARFCN ::= ENUMERATED {</w:t>
      </w:r>
    </w:p>
    <w:p w14:paraId="27976844"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minusTen,</w:t>
      </w:r>
    </w:p>
    <w:p w14:paraId="7687CAF9" w14:textId="77777777" w:rsidR="00754E43" w:rsidRDefault="00754E43" w:rsidP="00754E43">
      <w:pPr>
        <w:pStyle w:val="PL"/>
        <w:rPr>
          <w:noProof w:val="0"/>
          <w:snapToGrid w:val="0"/>
        </w:rPr>
      </w:pPr>
      <w:r w:rsidRPr="00C37D2B">
        <w:rPr>
          <w:noProof w:val="0"/>
          <w:snapToGrid w:val="0"/>
        </w:rPr>
        <w:tab/>
      </w:r>
      <w:r w:rsidRPr="00C37D2B">
        <w:rPr>
          <w:noProof w:val="0"/>
          <w:snapToGrid w:val="0"/>
        </w:rPr>
        <w:tab/>
        <w:t>minusNine,</w:t>
      </w:r>
    </w:p>
    <w:p w14:paraId="52829D3B" w14:textId="77777777" w:rsidR="00754E43" w:rsidRPr="00C37D2B" w:rsidRDefault="00754E43" w:rsidP="00754E43">
      <w:pPr>
        <w:pStyle w:val="PL"/>
        <w:rPr>
          <w:noProof w:val="0"/>
          <w:snapToGrid w:val="0"/>
        </w:rPr>
      </w:pPr>
      <w:r>
        <w:rPr>
          <w:noProof w:val="0"/>
          <w:snapToGrid w:val="0"/>
        </w:rPr>
        <w:tab/>
      </w:r>
      <w:r>
        <w:rPr>
          <w:noProof w:val="0"/>
          <w:snapToGrid w:val="0"/>
        </w:rPr>
        <w:tab/>
      </w:r>
      <w:r w:rsidRPr="00C37D2B">
        <w:rPr>
          <w:noProof w:val="0"/>
          <w:snapToGrid w:val="0"/>
        </w:rPr>
        <w:t>minusEightDotFive,</w:t>
      </w:r>
    </w:p>
    <w:p w14:paraId="77D6B420"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minusEight,</w:t>
      </w:r>
    </w:p>
    <w:p w14:paraId="02C92BB6"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minusSeven,</w:t>
      </w:r>
    </w:p>
    <w:p w14:paraId="7A9E90CC"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minusSix,</w:t>
      </w:r>
    </w:p>
    <w:p w14:paraId="3025DE58" w14:textId="77777777" w:rsidR="00754E43" w:rsidRDefault="00754E43" w:rsidP="00754E43">
      <w:pPr>
        <w:pStyle w:val="PL"/>
        <w:rPr>
          <w:noProof w:val="0"/>
          <w:snapToGrid w:val="0"/>
        </w:rPr>
      </w:pPr>
      <w:r w:rsidRPr="00C37D2B">
        <w:rPr>
          <w:noProof w:val="0"/>
          <w:snapToGrid w:val="0"/>
        </w:rPr>
        <w:tab/>
      </w:r>
      <w:r w:rsidRPr="00C37D2B">
        <w:rPr>
          <w:noProof w:val="0"/>
          <w:snapToGrid w:val="0"/>
        </w:rPr>
        <w:tab/>
        <w:t>minusFive,</w:t>
      </w:r>
    </w:p>
    <w:p w14:paraId="37CFA6AB"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minusFourDotFive,</w:t>
      </w:r>
    </w:p>
    <w:p w14:paraId="3439B9A6"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minusFour,</w:t>
      </w:r>
    </w:p>
    <w:p w14:paraId="2593F2BE"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minusThree,</w:t>
      </w:r>
    </w:p>
    <w:p w14:paraId="37D429E8"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minusTwo,</w:t>
      </w:r>
    </w:p>
    <w:p w14:paraId="61587CAD"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minusOne,</w:t>
      </w:r>
    </w:p>
    <w:p w14:paraId="1AB3D90F"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minusZeroDotFive,</w:t>
      </w:r>
    </w:p>
    <w:p w14:paraId="009AD09F" w14:textId="77777777" w:rsidR="00754E43" w:rsidRDefault="00754E43" w:rsidP="00754E43">
      <w:pPr>
        <w:pStyle w:val="PL"/>
        <w:rPr>
          <w:noProof w:val="0"/>
          <w:snapToGrid w:val="0"/>
        </w:rPr>
      </w:pPr>
      <w:r w:rsidRPr="00C37D2B">
        <w:rPr>
          <w:noProof w:val="0"/>
          <w:snapToGrid w:val="0"/>
        </w:rPr>
        <w:tab/>
      </w:r>
      <w:r w:rsidRPr="00C37D2B">
        <w:rPr>
          <w:noProof w:val="0"/>
          <w:snapToGrid w:val="0"/>
        </w:rPr>
        <w:tab/>
        <w:t>zero,</w:t>
      </w:r>
    </w:p>
    <w:p w14:paraId="4E4211C4"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one,</w:t>
      </w:r>
    </w:p>
    <w:p w14:paraId="57B07A46"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two,</w:t>
      </w:r>
    </w:p>
    <w:p w14:paraId="284FAE37" w14:textId="77777777" w:rsidR="00754E43" w:rsidRDefault="00754E43" w:rsidP="00754E43">
      <w:pPr>
        <w:pStyle w:val="PL"/>
        <w:rPr>
          <w:noProof w:val="0"/>
          <w:snapToGrid w:val="0"/>
        </w:rPr>
      </w:pPr>
      <w:r w:rsidRPr="00C37D2B">
        <w:rPr>
          <w:noProof w:val="0"/>
          <w:snapToGrid w:val="0"/>
        </w:rPr>
        <w:tab/>
      </w:r>
      <w:r w:rsidRPr="00C37D2B">
        <w:rPr>
          <w:noProof w:val="0"/>
          <w:snapToGrid w:val="0"/>
        </w:rPr>
        <w:tab/>
        <w:t>three,</w:t>
      </w:r>
    </w:p>
    <w:p w14:paraId="13DB4535"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threeDotFive,</w:t>
      </w:r>
    </w:p>
    <w:p w14:paraId="5DFAB1D5"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four,</w:t>
      </w:r>
    </w:p>
    <w:p w14:paraId="75851F54"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five,</w:t>
      </w:r>
    </w:p>
    <w:p w14:paraId="0F0FC963"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six,</w:t>
      </w:r>
    </w:p>
    <w:p w14:paraId="6BAD95C8" w14:textId="77777777" w:rsidR="00754E43" w:rsidRDefault="00754E43" w:rsidP="00754E43">
      <w:pPr>
        <w:pStyle w:val="PL"/>
        <w:rPr>
          <w:noProof w:val="0"/>
          <w:snapToGrid w:val="0"/>
        </w:rPr>
      </w:pPr>
      <w:r w:rsidRPr="00C37D2B">
        <w:rPr>
          <w:noProof w:val="0"/>
          <w:snapToGrid w:val="0"/>
        </w:rPr>
        <w:tab/>
      </w:r>
      <w:r w:rsidRPr="00C37D2B">
        <w:rPr>
          <w:noProof w:val="0"/>
          <w:snapToGrid w:val="0"/>
        </w:rPr>
        <w:tab/>
        <w:t>seven,</w:t>
      </w:r>
    </w:p>
    <w:p w14:paraId="7D580A0C" w14:textId="77777777" w:rsidR="00754E43" w:rsidRPr="00C37D2B" w:rsidRDefault="00754E43" w:rsidP="00754E43">
      <w:pPr>
        <w:pStyle w:val="PL"/>
        <w:rPr>
          <w:noProof w:val="0"/>
          <w:snapToGrid w:val="0"/>
        </w:rPr>
      </w:pPr>
      <w:r w:rsidRPr="00C37D2B">
        <w:rPr>
          <w:noProof w:val="0"/>
          <w:snapToGrid w:val="0"/>
        </w:rPr>
        <w:lastRenderedPageBreak/>
        <w:tab/>
      </w:r>
      <w:r w:rsidRPr="00C37D2B">
        <w:rPr>
          <w:noProof w:val="0"/>
          <w:snapToGrid w:val="0"/>
        </w:rPr>
        <w:tab/>
        <w:t>sevenDotFive</w:t>
      </w:r>
      <w:r>
        <w:rPr>
          <w:noProof w:val="0"/>
          <w:snapToGrid w:val="0"/>
        </w:rPr>
        <w:t>,</w:t>
      </w:r>
    </w:p>
    <w:p w14:paraId="358659E2"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eight,</w:t>
      </w:r>
    </w:p>
    <w:p w14:paraId="7E32FFC0"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nine,</w:t>
      </w:r>
    </w:p>
    <w:p w14:paraId="058A61FD" w14:textId="77777777" w:rsidR="00754E43" w:rsidRPr="00C37D2B" w:rsidRDefault="00754E43" w:rsidP="00754E43">
      <w:pPr>
        <w:pStyle w:val="PL"/>
        <w:rPr>
          <w:noProof w:val="0"/>
          <w:snapToGrid w:val="0"/>
        </w:rPr>
      </w:pPr>
      <w:r w:rsidRPr="00C37D2B">
        <w:rPr>
          <w:noProof w:val="0"/>
          <w:snapToGrid w:val="0"/>
        </w:rPr>
        <w:tab/>
      </w:r>
      <w:r w:rsidRPr="00C37D2B">
        <w:rPr>
          <w:noProof w:val="0"/>
          <w:snapToGrid w:val="0"/>
        </w:rPr>
        <w:tab/>
        <w:t>...</w:t>
      </w:r>
    </w:p>
    <w:p w14:paraId="28DDD67E" w14:textId="77777777" w:rsidR="00754E43" w:rsidRPr="00FD0425" w:rsidRDefault="00754E43" w:rsidP="00754E43">
      <w:pPr>
        <w:pStyle w:val="PL"/>
      </w:pPr>
      <w:r w:rsidRPr="00C37D2B">
        <w:rPr>
          <w:noProof w:val="0"/>
          <w:snapToGrid w:val="0"/>
        </w:rPr>
        <w:t>}</w:t>
      </w:r>
    </w:p>
    <w:p w14:paraId="617A605C" w14:textId="77777777" w:rsidR="00754E43" w:rsidRPr="00FD0425" w:rsidRDefault="00754E43" w:rsidP="00754E43">
      <w:pPr>
        <w:pStyle w:val="PL"/>
      </w:pPr>
    </w:p>
    <w:p w14:paraId="2ECF994B" w14:textId="77777777" w:rsidR="00754E43" w:rsidRPr="00FD0425" w:rsidRDefault="00754E43" w:rsidP="00754E43">
      <w:pPr>
        <w:pStyle w:val="PL"/>
        <w:outlineLvl w:val="3"/>
      </w:pPr>
      <w:r w:rsidRPr="00FD0425">
        <w:t>-- P</w:t>
      </w:r>
    </w:p>
    <w:p w14:paraId="6D388CFD" w14:textId="77777777" w:rsidR="00754E43" w:rsidRPr="00FD0425" w:rsidRDefault="00754E43" w:rsidP="00754E43">
      <w:pPr>
        <w:pStyle w:val="PL"/>
      </w:pPr>
    </w:p>
    <w:p w14:paraId="2D85AF56" w14:textId="77777777" w:rsidR="00754E43" w:rsidRPr="00FD0425" w:rsidRDefault="00754E43" w:rsidP="00754E43">
      <w:pPr>
        <w:pStyle w:val="PL"/>
      </w:pPr>
    </w:p>
    <w:p w14:paraId="7CA43F98" w14:textId="77777777" w:rsidR="00754E43" w:rsidRPr="00FD0425" w:rsidRDefault="00754E43" w:rsidP="00754E43">
      <w:pPr>
        <w:pStyle w:val="PL"/>
        <w:rPr>
          <w:rStyle w:val="PLChar"/>
        </w:rPr>
      </w:pPr>
      <w:r w:rsidRPr="00FD0425">
        <w:rPr>
          <w:rStyle w:val="PLChar"/>
        </w:rPr>
        <w:t>PacketDelayBudget ::= INTEGER (0..1023, ...)</w:t>
      </w:r>
    </w:p>
    <w:p w14:paraId="4428A3C1" w14:textId="77777777" w:rsidR="00754E43" w:rsidRPr="00FD0425" w:rsidRDefault="00754E43" w:rsidP="00754E43">
      <w:pPr>
        <w:pStyle w:val="PL"/>
        <w:rPr>
          <w:rStyle w:val="PLChar"/>
        </w:rPr>
      </w:pPr>
    </w:p>
    <w:p w14:paraId="661EEE90" w14:textId="77777777" w:rsidR="00754E43" w:rsidRPr="00FD0425" w:rsidRDefault="00754E43" w:rsidP="00754E43">
      <w:pPr>
        <w:pStyle w:val="PL"/>
        <w:rPr>
          <w:rStyle w:val="PLChar"/>
        </w:rPr>
      </w:pPr>
    </w:p>
    <w:p w14:paraId="4BB30725" w14:textId="77777777" w:rsidR="00754E43" w:rsidRPr="00FD0425" w:rsidRDefault="00754E43" w:rsidP="00754E43">
      <w:pPr>
        <w:pStyle w:val="PL"/>
        <w:rPr>
          <w:snapToGrid w:val="0"/>
        </w:rPr>
      </w:pPr>
      <w:r w:rsidRPr="00FD0425">
        <w:t xml:space="preserve">PacketErrorRate ::= </w:t>
      </w:r>
      <w:r w:rsidRPr="00FD0425">
        <w:rPr>
          <w:snapToGrid w:val="0"/>
        </w:rPr>
        <w:t>SEQUENCE {</w:t>
      </w:r>
    </w:p>
    <w:p w14:paraId="2E25E172" w14:textId="77777777" w:rsidR="00754E43" w:rsidRPr="00FD0425" w:rsidRDefault="00754E43" w:rsidP="00754E43">
      <w:pPr>
        <w:pStyle w:val="PL"/>
        <w:rPr>
          <w:snapToGrid w:val="0"/>
        </w:rPr>
      </w:pPr>
      <w:r w:rsidRPr="00FD0425">
        <w:rPr>
          <w:snapToGrid w:val="0"/>
        </w:rPr>
        <w:tab/>
        <w:t>pER-Scalar</w:t>
      </w:r>
      <w:r w:rsidRPr="00FD0425">
        <w:rPr>
          <w:snapToGrid w:val="0"/>
        </w:rPr>
        <w:tab/>
      </w:r>
      <w:r w:rsidRPr="00FD0425">
        <w:rPr>
          <w:snapToGrid w:val="0"/>
        </w:rPr>
        <w:tab/>
      </w:r>
      <w:r w:rsidRPr="00FD0425">
        <w:rPr>
          <w:snapToGrid w:val="0"/>
        </w:rPr>
        <w:tab/>
        <w:t>PER-Scalar,</w:t>
      </w:r>
    </w:p>
    <w:p w14:paraId="7E46A56E" w14:textId="77777777" w:rsidR="00754E43" w:rsidRPr="00FD0425" w:rsidRDefault="00754E43" w:rsidP="00754E43">
      <w:pPr>
        <w:pStyle w:val="PL"/>
        <w:rPr>
          <w:snapToGrid w:val="0"/>
        </w:rPr>
      </w:pPr>
      <w:r w:rsidRPr="00FD0425">
        <w:rPr>
          <w:snapToGrid w:val="0"/>
        </w:rPr>
        <w:tab/>
        <w:t>pER-Exponent</w:t>
      </w:r>
      <w:r w:rsidRPr="00FD0425">
        <w:rPr>
          <w:snapToGrid w:val="0"/>
        </w:rPr>
        <w:tab/>
      </w:r>
      <w:r w:rsidRPr="00FD0425">
        <w:rPr>
          <w:snapToGrid w:val="0"/>
        </w:rPr>
        <w:tab/>
        <w:t>PER-Exponent,</w:t>
      </w:r>
    </w:p>
    <w:p w14:paraId="7745770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w:t>
      </w:r>
      <w:r w:rsidRPr="00FD0425">
        <w:t>ner { {PacketErrorRate</w:t>
      </w:r>
      <w:r w:rsidRPr="00FD0425">
        <w:rPr>
          <w:snapToGrid w:val="0"/>
        </w:rPr>
        <w:t>-ExtIEs} }</w:t>
      </w:r>
      <w:r w:rsidRPr="00FD0425">
        <w:rPr>
          <w:snapToGrid w:val="0"/>
        </w:rPr>
        <w:tab/>
        <w:t>OPTIONAL,</w:t>
      </w:r>
    </w:p>
    <w:p w14:paraId="3EF524EF" w14:textId="77777777" w:rsidR="00754E43" w:rsidRPr="00FD0425" w:rsidRDefault="00754E43" w:rsidP="00754E43">
      <w:pPr>
        <w:pStyle w:val="PL"/>
        <w:rPr>
          <w:snapToGrid w:val="0"/>
        </w:rPr>
      </w:pPr>
      <w:r w:rsidRPr="00FD0425">
        <w:rPr>
          <w:snapToGrid w:val="0"/>
        </w:rPr>
        <w:tab/>
        <w:t>...</w:t>
      </w:r>
    </w:p>
    <w:p w14:paraId="5D96BE5D" w14:textId="77777777" w:rsidR="00754E43" w:rsidRPr="00FD0425" w:rsidRDefault="00754E43" w:rsidP="00754E43">
      <w:pPr>
        <w:pStyle w:val="PL"/>
        <w:rPr>
          <w:snapToGrid w:val="0"/>
        </w:rPr>
      </w:pPr>
      <w:r w:rsidRPr="00FD0425">
        <w:rPr>
          <w:snapToGrid w:val="0"/>
        </w:rPr>
        <w:t>}</w:t>
      </w:r>
    </w:p>
    <w:p w14:paraId="7B11D1F2" w14:textId="77777777" w:rsidR="00754E43" w:rsidRPr="00FD0425" w:rsidRDefault="00754E43" w:rsidP="00754E43">
      <w:pPr>
        <w:pStyle w:val="PL"/>
        <w:rPr>
          <w:snapToGrid w:val="0"/>
        </w:rPr>
      </w:pPr>
    </w:p>
    <w:p w14:paraId="75B01AC9" w14:textId="77777777" w:rsidR="00754E43" w:rsidRPr="00FD0425" w:rsidRDefault="00754E43" w:rsidP="00754E43">
      <w:pPr>
        <w:pStyle w:val="PL"/>
        <w:rPr>
          <w:snapToGrid w:val="0"/>
        </w:rPr>
      </w:pPr>
      <w:r w:rsidRPr="00FD0425">
        <w:rPr>
          <w:snapToGrid w:val="0"/>
        </w:rPr>
        <w:t>PacketErrorRate-ExtIEs XNAP-PROTOCOL-EXTENSION ::= {</w:t>
      </w:r>
    </w:p>
    <w:p w14:paraId="00008430" w14:textId="77777777" w:rsidR="00754E43" w:rsidRPr="00FD0425" w:rsidRDefault="00754E43" w:rsidP="00754E43">
      <w:pPr>
        <w:pStyle w:val="PL"/>
        <w:rPr>
          <w:snapToGrid w:val="0"/>
        </w:rPr>
      </w:pPr>
      <w:r w:rsidRPr="00FD0425">
        <w:rPr>
          <w:snapToGrid w:val="0"/>
        </w:rPr>
        <w:tab/>
        <w:t>...</w:t>
      </w:r>
    </w:p>
    <w:p w14:paraId="2EDBDFF5" w14:textId="77777777" w:rsidR="00754E43" w:rsidRPr="00FD0425" w:rsidRDefault="00754E43" w:rsidP="00754E43">
      <w:pPr>
        <w:pStyle w:val="PL"/>
        <w:rPr>
          <w:snapToGrid w:val="0"/>
        </w:rPr>
      </w:pPr>
      <w:r w:rsidRPr="00FD0425">
        <w:rPr>
          <w:snapToGrid w:val="0"/>
        </w:rPr>
        <w:t>}</w:t>
      </w:r>
    </w:p>
    <w:p w14:paraId="442B8E86" w14:textId="77777777" w:rsidR="00754E43" w:rsidRPr="00FD0425" w:rsidRDefault="00754E43" w:rsidP="00754E43">
      <w:pPr>
        <w:pStyle w:val="PL"/>
        <w:rPr>
          <w:snapToGrid w:val="0"/>
        </w:rPr>
      </w:pPr>
    </w:p>
    <w:p w14:paraId="56078E1C" w14:textId="77777777" w:rsidR="00754E43" w:rsidRPr="00DA6DDA" w:rsidRDefault="00754E43" w:rsidP="00754E43">
      <w:pPr>
        <w:pStyle w:val="PL"/>
        <w:rPr>
          <w:noProof w:val="0"/>
          <w:lang w:val="fr-FR"/>
        </w:rPr>
      </w:pPr>
      <w:r w:rsidRPr="00DA6DDA">
        <w:rPr>
          <w:lang w:val="fr-FR"/>
        </w:rPr>
        <w:t>PedestrianUE</w:t>
      </w:r>
      <w:r w:rsidRPr="00DA6DDA">
        <w:rPr>
          <w:noProof w:val="0"/>
          <w:lang w:val="fr-FR"/>
        </w:rPr>
        <w:t xml:space="preserve"> ::= ENUMERATED { </w:t>
      </w:r>
    </w:p>
    <w:p w14:paraId="7AE3A36E" w14:textId="77777777" w:rsidR="00754E43" w:rsidRPr="00DA6DDA" w:rsidRDefault="00754E43" w:rsidP="00754E43">
      <w:pPr>
        <w:pStyle w:val="PL"/>
        <w:rPr>
          <w:noProof w:val="0"/>
          <w:snapToGrid w:val="0"/>
        </w:rPr>
      </w:pPr>
      <w:r w:rsidRPr="00DA6DDA">
        <w:rPr>
          <w:noProof w:val="0"/>
          <w:lang w:val="fr-FR"/>
        </w:rPr>
        <w:tab/>
      </w:r>
      <w:r w:rsidRPr="00DA6DDA">
        <w:rPr>
          <w:noProof w:val="0"/>
        </w:rPr>
        <w:t>authorized</w:t>
      </w:r>
      <w:r w:rsidRPr="00DA6DDA">
        <w:rPr>
          <w:noProof w:val="0"/>
          <w:snapToGrid w:val="0"/>
        </w:rPr>
        <w:t>,</w:t>
      </w:r>
    </w:p>
    <w:p w14:paraId="0A01BC4F" w14:textId="77777777" w:rsidR="00754E43" w:rsidRPr="00DA6DDA" w:rsidRDefault="00754E43" w:rsidP="00754E43">
      <w:pPr>
        <w:pStyle w:val="PL"/>
        <w:rPr>
          <w:noProof w:val="0"/>
        </w:rPr>
      </w:pPr>
      <w:r w:rsidRPr="00DA6DDA">
        <w:rPr>
          <w:noProof w:val="0"/>
          <w:snapToGrid w:val="0"/>
        </w:rPr>
        <w:tab/>
        <w:t>not-authorized,</w:t>
      </w:r>
    </w:p>
    <w:p w14:paraId="7FA1D439" w14:textId="77777777" w:rsidR="00754E43" w:rsidRPr="00DA6DDA" w:rsidRDefault="00754E43" w:rsidP="00754E43">
      <w:pPr>
        <w:pStyle w:val="PL"/>
        <w:rPr>
          <w:noProof w:val="0"/>
        </w:rPr>
      </w:pPr>
      <w:r w:rsidRPr="00DA6DDA">
        <w:rPr>
          <w:noProof w:val="0"/>
        </w:rPr>
        <w:tab/>
        <w:t>...</w:t>
      </w:r>
    </w:p>
    <w:p w14:paraId="7E579161" w14:textId="77777777" w:rsidR="00754E43" w:rsidRPr="00DA6DDA" w:rsidRDefault="00754E43" w:rsidP="00754E43">
      <w:pPr>
        <w:pStyle w:val="PL"/>
        <w:rPr>
          <w:noProof w:val="0"/>
        </w:rPr>
      </w:pPr>
      <w:r w:rsidRPr="00DA6DDA">
        <w:rPr>
          <w:noProof w:val="0"/>
        </w:rPr>
        <w:t>}</w:t>
      </w:r>
    </w:p>
    <w:p w14:paraId="00712E0E" w14:textId="77777777" w:rsidR="00754E43" w:rsidRPr="00DA6DDA" w:rsidRDefault="00754E43" w:rsidP="00754E43">
      <w:pPr>
        <w:pStyle w:val="PL"/>
        <w:rPr>
          <w:rFonts w:eastAsia="Malgun Gothic"/>
        </w:rPr>
      </w:pPr>
    </w:p>
    <w:p w14:paraId="11006D49" w14:textId="77777777" w:rsidR="00754E43" w:rsidRPr="00FD0425" w:rsidRDefault="00754E43" w:rsidP="00754E43">
      <w:pPr>
        <w:pStyle w:val="PL"/>
        <w:rPr>
          <w:snapToGrid w:val="0"/>
        </w:rPr>
      </w:pPr>
      <w:r w:rsidRPr="00FD0425">
        <w:rPr>
          <w:snapToGrid w:val="0"/>
        </w:rPr>
        <w:t>PER-Scalar ::= INTEGER (0..9</w:t>
      </w:r>
      <w:r w:rsidRPr="00FD0425">
        <w:t>, ...</w:t>
      </w:r>
      <w:r w:rsidRPr="00FD0425">
        <w:rPr>
          <w:snapToGrid w:val="0"/>
        </w:rPr>
        <w:t>)</w:t>
      </w:r>
    </w:p>
    <w:p w14:paraId="586D44B7" w14:textId="77777777" w:rsidR="00754E43" w:rsidRPr="00FD0425" w:rsidRDefault="00754E43" w:rsidP="00754E43">
      <w:pPr>
        <w:pStyle w:val="PL"/>
        <w:rPr>
          <w:snapToGrid w:val="0"/>
        </w:rPr>
      </w:pPr>
    </w:p>
    <w:p w14:paraId="72F1F27D" w14:textId="77777777" w:rsidR="00754E43" w:rsidRPr="00152AFE" w:rsidRDefault="00754E43" w:rsidP="00754E43">
      <w:pPr>
        <w:pStyle w:val="PL"/>
        <w:rPr>
          <w:snapToGrid w:val="0"/>
          <w:lang w:val="sv-SE"/>
        </w:rPr>
      </w:pPr>
      <w:r w:rsidRPr="00152AFE">
        <w:rPr>
          <w:snapToGrid w:val="0"/>
          <w:lang w:val="sv-SE"/>
        </w:rPr>
        <w:t>PER-Exponent ::= INTEGER (0..9</w:t>
      </w:r>
      <w:r w:rsidRPr="00152AFE">
        <w:rPr>
          <w:lang w:val="sv-SE"/>
        </w:rPr>
        <w:t>, ...</w:t>
      </w:r>
      <w:r w:rsidRPr="00152AFE">
        <w:rPr>
          <w:snapToGrid w:val="0"/>
          <w:lang w:val="sv-SE"/>
        </w:rPr>
        <w:t>)</w:t>
      </w:r>
    </w:p>
    <w:p w14:paraId="46F08B03" w14:textId="77777777" w:rsidR="00754E43" w:rsidRPr="00152AFE" w:rsidRDefault="00754E43" w:rsidP="00754E43">
      <w:pPr>
        <w:pStyle w:val="PL"/>
        <w:rPr>
          <w:lang w:val="sv-SE"/>
        </w:rPr>
      </w:pPr>
    </w:p>
    <w:p w14:paraId="1511D79F" w14:textId="77777777" w:rsidR="00754E43" w:rsidRPr="00152AFE" w:rsidRDefault="00754E43" w:rsidP="00754E43">
      <w:pPr>
        <w:pStyle w:val="PL"/>
        <w:rPr>
          <w:lang w:val="sv-SE"/>
        </w:rPr>
      </w:pPr>
    </w:p>
    <w:p w14:paraId="6889A6F5" w14:textId="77777777" w:rsidR="00754E43" w:rsidRPr="00152AFE" w:rsidRDefault="00754E43" w:rsidP="00754E43">
      <w:pPr>
        <w:pStyle w:val="PL"/>
        <w:rPr>
          <w:lang w:val="sv-SE"/>
        </w:rPr>
      </w:pPr>
      <w:r w:rsidRPr="00152AFE">
        <w:rPr>
          <w:rStyle w:val="PLChar"/>
          <w:lang w:val="sv-SE"/>
        </w:rPr>
        <w:t>PacketLossRate ::= INTEGER (0..1000, ...)</w:t>
      </w:r>
    </w:p>
    <w:p w14:paraId="03D6E7B0" w14:textId="77777777" w:rsidR="00754E43" w:rsidRPr="00152AFE" w:rsidRDefault="00754E43" w:rsidP="00754E43">
      <w:pPr>
        <w:pStyle w:val="PL"/>
        <w:rPr>
          <w:lang w:val="sv-SE"/>
        </w:rPr>
      </w:pPr>
    </w:p>
    <w:p w14:paraId="668306E1" w14:textId="77777777" w:rsidR="00754E43" w:rsidRPr="00152AFE" w:rsidRDefault="00754E43" w:rsidP="00754E43">
      <w:pPr>
        <w:pStyle w:val="PL"/>
        <w:rPr>
          <w:lang w:val="sv-SE"/>
        </w:rPr>
      </w:pPr>
    </w:p>
    <w:p w14:paraId="4BABCB91" w14:textId="77777777" w:rsidR="00754E43" w:rsidRPr="00FD0425" w:rsidRDefault="00754E43" w:rsidP="00754E43">
      <w:pPr>
        <w:pStyle w:val="PL"/>
        <w:rPr>
          <w:noProof w:val="0"/>
        </w:rPr>
      </w:pPr>
      <w:r w:rsidRPr="00FD0425">
        <w:t>PagingDRX</w:t>
      </w:r>
      <w:r w:rsidRPr="00FD0425">
        <w:tab/>
        <w:t xml:space="preserve">::= </w:t>
      </w:r>
      <w:r w:rsidRPr="00FD0425">
        <w:rPr>
          <w:noProof w:val="0"/>
        </w:rPr>
        <w:t>ENUMERATED {</w:t>
      </w:r>
    </w:p>
    <w:p w14:paraId="18AD4DC0" w14:textId="77777777" w:rsidR="00754E43" w:rsidRPr="00FD0425" w:rsidRDefault="00754E43" w:rsidP="00754E43">
      <w:pPr>
        <w:pStyle w:val="PL"/>
        <w:rPr>
          <w:noProof w:val="0"/>
        </w:rPr>
      </w:pPr>
      <w:r w:rsidRPr="00FD0425">
        <w:rPr>
          <w:noProof w:val="0"/>
        </w:rPr>
        <w:tab/>
        <w:t>v32,</w:t>
      </w:r>
    </w:p>
    <w:p w14:paraId="4B8C6A95" w14:textId="77777777" w:rsidR="00754E43" w:rsidRPr="00FD0425" w:rsidRDefault="00754E43" w:rsidP="00754E43">
      <w:pPr>
        <w:pStyle w:val="PL"/>
        <w:rPr>
          <w:noProof w:val="0"/>
        </w:rPr>
      </w:pPr>
      <w:r w:rsidRPr="00FD0425">
        <w:rPr>
          <w:noProof w:val="0"/>
        </w:rPr>
        <w:tab/>
        <w:t>v64,</w:t>
      </w:r>
    </w:p>
    <w:p w14:paraId="64E1B9EE" w14:textId="77777777" w:rsidR="00754E43" w:rsidRPr="00FD0425" w:rsidRDefault="00754E43" w:rsidP="00754E43">
      <w:pPr>
        <w:pStyle w:val="PL"/>
        <w:rPr>
          <w:noProof w:val="0"/>
        </w:rPr>
      </w:pPr>
      <w:r w:rsidRPr="00FD0425">
        <w:rPr>
          <w:noProof w:val="0"/>
        </w:rPr>
        <w:tab/>
        <w:t>v128,</w:t>
      </w:r>
    </w:p>
    <w:p w14:paraId="42A6DD91" w14:textId="77777777" w:rsidR="00754E43" w:rsidRPr="00FD0425" w:rsidRDefault="00754E43" w:rsidP="00754E43">
      <w:pPr>
        <w:pStyle w:val="PL"/>
        <w:rPr>
          <w:noProof w:val="0"/>
        </w:rPr>
      </w:pPr>
      <w:r w:rsidRPr="00FD0425">
        <w:rPr>
          <w:noProof w:val="0"/>
        </w:rPr>
        <w:tab/>
        <w:t>v256,</w:t>
      </w:r>
    </w:p>
    <w:p w14:paraId="168ED20E" w14:textId="77777777" w:rsidR="00754E43" w:rsidRDefault="00754E43" w:rsidP="00754E43">
      <w:pPr>
        <w:pStyle w:val="PL"/>
        <w:rPr>
          <w:noProof w:val="0"/>
        </w:rPr>
      </w:pPr>
      <w:r w:rsidRPr="00FD0425">
        <w:rPr>
          <w:noProof w:val="0"/>
        </w:rPr>
        <w:tab/>
        <w:t>...</w:t>
      </w:r>
      <w:r w:rsidRPr="005E2956">
        <w:t xml:space="preserve"> </w:t>
      </w:r>
      <w:r>
        <w:rPr>
          <w:noProof w:val="0"/>
        </w:rPr>
        <w:t>,</w:t>
      </w:r>
    </w:p>
    <w:p w14:paraId="001D166B" w14:textId="77777777" w:rsidR="00754E43" w:rsidRDefault="00754E43" w:rsidP="00754E43">
      <w:pPr>
        <w:pStyle w:val="PL"/>
        <w:rPr>
          <w:noProof w:val="0"/>
        </w:rPr>
      </w:pPr>
      <w:r>
        <w:rPr>
          <w:noProof w:val="0"/>
        </w:rPr>
        <w:tab/>
        <w:t>v512,</w:t>
      </w:r>
    </w:p>
    <w:p w14:paraId="76F1A43D" w14:textId="77777777" w:rsidR="00754E43" w:rsidRPr="00FD0425" w:rsidRDefault="00754E43" w:rsidP="00754E43">
      <w:pPr>
        <w:pStyle w:val="PL"/>
        <w:rPr>
          <w:noProof w:val="0"/>
        </w:rPr>
      </w:pPr>
      <w:r>
        <w:rPr>
          <w:noProof w:val="0"/>
        </w:rPr>
        <w:tab/>
        <w:t>v1024</w:t>
      </w:r>
    </w:p>
    <w:p w14:paraId="2F36C028" w14:textId="77777777" w:rsidR="00754E43" w:rsidRPr="00FD0425" w:rsidRDefault="00754E43" w:rsidP="00754E43">
      <w:pPr>
        <w:pStyle w:val="PL"/>
        <w:tabs>
          <w:tab w:val="clear" w:pos="384"/>
          <w:tab w:val="left" w:pos="310"/>
        </w:tabs>
        <w:rPr>
          <w:noProof w:val="0"/>
          <w:snapToGrid w:val="0"/>
        </w:rPr>
      </w:pPr>
      <w:r w:rsidRPr="00FD0425">
        <w:rPr>
          <w:noProof w:val="0"/>
        </w:rPr>
        <w:tab/>
        <w:t>}</w:t>
      </w:r>
    </w:p>
    <w:p w14:paraId="62769A77" w14:textId="77777777" w:rsidR="00754E43" w:rsidRPr="00FD0425" w:rsidRDefault="00754E43" w:rsidP="00754E43">
      <w:pPr>
        <w:pStyle w:val="PL"/>
      </w:pPr>
    </w:p>
    <w:p w14:paraId="7B10C28F" w14:textId="77777777" w:rsidR="00754E43" w:rsidRPr="00FD0425" w:rsidRDefault="00754E43" w:rsidP="00754E43">
      <w:pPr>
        <w:pStyle w:val="PL"/>
      </w:pPr>
    </w:p>
    <w:p w14:paraId="4D04E767" w14:textId="77777777" w:rsidR="00754E43" w:rsidRPr="00672CBA" w:rsidRDefault="00754E43" w:rsidP="00754E43">
      <w:pPr>
        <w:pStyle w:val="PL"/>
      </w:pPr>
      <w:r w:rsidRPr="00672CBA">
        <w:rPr>
          <w:rFonts w:hint="eastAsia"/>
        </w:rPr>
        <w:t>PagingeDRXInformation ::= SEQUENCE {</w:t>
      </w:r>
    </w:p>
    <w:p w14:paraId="502E3335" w14:textId="77777777" w:rsidR="00754E43" w:rsidRPr="00672CBA" w:rsidRDefault="00754E43" w:rsidP="00754E43">
      <w:pPr>
        <w:pStyle w:val="PL"/>
      </w:pPr>
      <w:r w:rsidRPr="00672CBA">
        <w:rPr>
          <w:rFonts w:hint="eastAsia"/>
        </w:rPr>
        <w:tab/>
        <w:t>paging-eDRX-Cycle</w:t>
      </w:r>
      <w:r w:rsidRPr="00672CBA">
        <w:rPr>
          <w:rFonts w:hint="eastAsia"/>
        </w:rPr>
        <w:tab/>
      </w:r>
      <w:r w:rsidRPr="00672CBA">
        <w:rPr>
          <w:rFonts w:hint="eastAsia"/>
        </w:rPr>
        <w:tab/>
        <w:t>Paging-eDRX-Cycle,</w:t>
      </w:r>
    </w:p>
    <w:p w14:paraId="176F5B76" w14:textId="77777777" w:rsidR="00754E43" w:rsidRPr="00672CBA" w:rsidRDefault="00754E43" w:rsidP="00754E43">
      <w:pPr>
        <w:pStyle w:val="PL"/>
      </w:pPr>
      <w:r w:rsidRPr="00672CBA">
        <w:rPr>
          <w:rFonts w:hint="eastAsia"/>
        </w:rPr>
        <w:tab/>
        <w:t>paging-Time-Window</w:t>
      </w:r>
      <w:r w:rsidRPr="00672CBA">
        <w:rPr>
          <w:rFonts w:hint="eastAsia"/>
        </w:rPr>
        <w:tab/>
      </w:r>
      <w:r w:rsidRPr="00672CBA">
        <w:rPr>
          <w:rFonts w:hint="eastAsia"/>
        </w:rPr>
        <w:tab/>
        <w:t>Paging-Time-Window</w:t>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r>
      <w:r w:rsidRPr="00672CBA">
        <w:rPr>
          <w:rFonts w:hint="eastAsia"/>
        </w:rPr>
        <w:tab/>
        <w:t>OPTIONAL,</w:t>
      </w:r>
    </w:p>
    <w:p w14:paraId="2614843A" w14:textId="77777777" w:rsidR="00754E43" w:rsidRPr="00672CBA" w:rsidRDefault="00754E43" w:rsidP="00754E43">
      <w:pPr>
        <w:pStyle w:val="PL"/>
        <w:rPr>
          <w:lang w:val="fr-FR"/>
        </w:rPr>
      </w:pPr>
      <w:r w:rsidRPr="00672CBA">
        <w:tab/>
      </w:r>
      <w:r w:rsidRPr="00672CBA">
        <w:rPr>
          <w:rFonts w:hint="eastAsia"/>
          <w:lang w:val="fr-FR"/>
        </w:rPr>
        <w:t>iE-Extensions</w:t>
      </w:r>
      <w:r w:rsidRPr="00672CBA">
        <w:rPr>
          <w:rFonts w:hint="eastAsia"/>
          <w:lang w:val="fr-FR"/>
        </w:rPr>
        <w:tab/>
      </w:r>
      <w:r w:rsidRPr="00672CBA">
        <w:rPr>
          <w:rFonts w:hint="eastAsia"/>
          <w:lang w:val="fr-FR"/>
        </w:rPr>
        <w:tab/>
      </w:r>
      <w:r w:rsidRPr="00672CBA">
        <w:rPr>
          <w:rFonts w:hint="eastAsia"/>
          <w:lang w:val="fr-FR"/>
        </w:rPr>
        <w:tab/>
        <w:t>ProtocolExtensionContainer { {PagingeDRXInformation-ExtIEs} }</w:t>
      </w:r>
      <w:r w:rsidRPr="00672CBA">
        <w:rPr>
          <w:rFonts w:hint="eastAsia"/>
          <w:lang w:val="fr-FR"/>
        </w:rPr>
        <w:tab/>
        <w:t>OPTIONAL,</w:t>
      </w:r>
    </w:p>
    <w:p w14:paraId="7C216E0C" w14:textId="77777777" w:rsidR="00754E43" w:rsidRPr="00672CBA" w:rsidRDefault="00754E43" w:rsidP="00754E43">
      <w:pPr>
        <w:pStyle w:val="PL"/>
      </w:pPr>
      <w:r w:rsidRPr="00672CBA">
        <w:rPr>
          <w:rFonts w:hint="eastAsia"/>
          <w:lang w:val="fr-FR"/>
        </w:rPr>
        <w:tab/>
      </w:r>
      <w:r w:rsidRPr="00672CBA">
        <w:rPr>
          <w:rFonts w:hint="eastAsia"/>
        </w:rPr>
        <w:t>...</w:t>
      </w:r>
    </w:p>
    <w:p w14:paraId="2987BF6B" w14:textId="77777777" w:rsidR="00754E43" w:rsidRPr="00672CBA" w:rsidRDefault="00754E43" w:rsidP="00754E43">
      <w:pPr>
        <w:pStyle w:val="PL"/>
      </w:pPr>
      <w:r w:rsidRPr="00672CBA">
        <w:rPr>
          <w:rFonts w:hint="eastAsia"/>
        </w:rPr>
        <w:lastRenderedPageBreak/>
        <w:t>}</w:t>
      </w:r>
    </w:p>
    <w:p w14:paraId="57C7257D" w14:textId="77777777" w:rsidR="00754E43" w:rsidRPr="00672CBA" w:rsidRDefault="00754E43" w:rsidP="00754E43">
      <w:pPr>
        <w:pStyle w:val="PL"/>
      </w:pPr>
    </w:p>
    <w:p w14:paraId="0DF62067" w14:textId="77777777" w:rsidR="00754E43" w:rsidRPr="00672CBA" w:rsidRDefault="00754E43" w:rsidP="00754E43">
      <w:pPr>
        <w:pStyle w:val="PL"/>
      </w:pPr>
      <w:r w:rsidRPr="00672CBA">
        <w:rPr>
          <w:rFonts w:hint="eastAsia"/>
        </w:rPr>
        <w:t xml:space="preserve">PagingeDRXInformation-ExtIEs </w:t>
      </w:r>
      <w:r>
        <w:t>XNAP</w:t>
      </w:r>
      <w:r w:rsidRPr="00672CBA">
        <w:rPr>
          <w:rFonts w:hint="eastAsia"/>
        </w:rPr>
        <w:t>-PROTOCOL-EXTENSION ::= {</w:t>
      </w:r>
    </w:p>
    <w:p w14:paraId="3645C9CA" w14:textId="77777777" w:rsidR="00754E43" w:rsidRPr="00672CBA" w:rsidRDefault="00754E43" w:rsidP="00754E43">
      <w:pPr>
        <w:pStyle w:val="PL"/>
      </w:pPr>
      <w:r w:rsidRPr="00672CBA">
        <w:rPr>
          <w:rFonts w:hint="eastAsia"/>
        </w:rPr>
        <w:tab/>
        <w:t>...</w:t>
      </w:r>
    </w:p>
    <w:p w14:paraId="2E5B10F7" w14:textId="77777777" w:rsidR="00754E43" w:rsidRPr="00672CBA" w:rsidRDefault="00754E43" w:rsidP="00754E43">
      <w:pPr>
        <w:pStyle w:val="PL"/>
      </w:pPr>
      <w:r w:rsidRPr="00672CBA">
        <w:rPr>
          <w:rFonts w:hint="eastAsia"/>
        </w:rPr>
        <w:t>}</w:t>
      </w:r>
    </w:p>
    <w:p w14:paraId="76A6B19D" w14:textId="77777777" w:rsidR="00754E43" w:rsidRPr="00672CBA" w:rsidRDefault="00754E43" w:rsidP="00754E43">
      <w:pPr>
        <w:pStyle w:val="PL"/>
      </w:pPr>
    </w:p>
    <w:p w14:paraId="73F8C4B9" w14:textId="77777777" w:rsidR="00754E43" w:rsidRPr="00672CBA" w:rsidRDefault="00754E43" w:rsidP="00754E43">
      <w:pPr>
        <w:pStyle w:val="PL"/>
      </w:pPr>
      <w:r w:rsidRPr="00672CBA">
        <w:rPr>
          <w:rFonts w:hint="eastAsia"/>
        </w:rPr>
        <w:t>Paging-eDRX-Cycle ::= ENUMERATED {</w:t>
      </w:r>
    </w:p>
    <w:p w14:paraId="299FF49B" w14:textId="77777777" w:rsidR="00754E43" w:rsidRPr="00672CBA" w:rsidRDefault="00754E43" w:rsidP="00754E43">
      <w:pPr>
        <w:pStyle w:val="PL"/>
      </w:pPr>
      <w:r w:rsidRPr="00672CBA">
        <w:rPr>
          <w:rFonts w:hint="eastAsia"/>
        </w:rPr>
        <w:tab/>
        <w:t xml:space="preserve">hfhalf, hf1, hf2, hf4, hf6, </w:t>
      </w:r>
    </w:p>
    <w:p w14:paraId="78779A79" w14:textId="77777777" w:rsidR="00754E43" w:rsidRPr="00672CBA" w:rsidRDefault="00754E43" w:rsidP="00754E43">
      <w:pPr>
        <w:pStyle w:val="PL"/>
      </w:pPr>
      <w:r w:rsidRPr="00672CBA">
        <w:rPr>
          <w:rFonts w:hint="eastAsia"/>
        </w:rPr>
        <w:tab/>
        <w:t xml:space="preserve">hf8, hf10, hf12, hf14, hf16, </w:t>
      </w:r>
    </w:p>
    <w:p w14:paraId="1F6E0EB1" w14:textId="77777777" w:rsidR="00754E43" w:rsidRPr="00672CBA" w:rsidRDefault="00754E43" w:rsidP="00754E43">
      <w:pPr>
        <w:pStyle w:val="PL"/>
      </w:pPr>
      <w:r w:rsidRPr="00672CBA">
        <w:rPr>
          <w:rFonts w:hint="eastAsia"/>
        </w:rPr>
        <w:tab/>
        <w:t>hf32, hf64, hf128, hf256,</w:t>
      </w:r>
    </w:p>
    <w:p w14:paraId="5C366428" w14:textId="77777777" w:rsidR="00754E43" w:rsidRPr="00672CBA" w:rsidRDefault="00754E43" w:rsidP="00754E43">
      <w:pPr>
        <w:pStyle w:val="PL"/>
      </w:pPr>
      <w:r w:rsidRPr="00672CBA">
        <w:rPr>
          <w:rFonts w:hint="eastAsia"/>
        </w:rPr>
        <w:tab/>
        <w:t>...</w:t>
      </w:r>
    </w:p>
    <w:p w14:paraId="2DAD33CA" w14:textId="77777777" w:rsidR="00754E43" w:rsidRPr="00672CBA" w:rsidRDefault="00754E43" w:rsidP="00754E43">
      <w:pPr>
        <w:pStyle w:val="PL"/>
      </w:pPr>
      <w:r w:rsidRPr="00672CBA">
        <w:rPr>
          <w:rFonts w:hint="eastAsia"/>
        </w:rPr>
        <w:t>}</w:t>
      </w:r>
    </w:p>
    <w:p w14:paraId="68A89D61" w14:textId="77777777" w:rsidR="00754E43" w:rsidRPr="00672CBA" w:rsidRDefault="00754E43" w:rsidP="00754E43">
      <w:pPr>
        <w:pStyle w:val="PL"/>
      </w:pPr>
    </w:p>
    <w:p w14:paraId="27AA79A4" w14:textId="77777777" w:rsidR="00754E43" w:rsidRPr="00672CBA" w:rsidRDefault="00754E43" w:rsidP="00754E43">
      <w:pPr>
        <w:pStyle w:val="PL"/>
      </w:pPr>
    </w:p>
    <w:p w14:paraId="52095587" w14:textId="77777777" w:rsidR="00754E43" w:rsidRPr="00672CBA" w:rsidRDefault="00754E43" w:rsidP="00754E43">
      <w:pPr>
        <w:pStyle w:val="PL"/>
      </w:pPr>
      <w:r w:rsidRPr="00672CBA">
        <w:rPr>
          <w:rFonts w:hint="eastAsia"/>
        </w:rPr>
        <w:t>Paging-Time-Window ::= ENUMERATED {</w:t>
      </w:r>
    </w:p>
    <w:p w14:paraId="4B230AC9" w14:textId="77777777" w:rsidR="00754E43" w:rsidRPr="00672CBA" w:rsidRDefault="00754E43" w:rsidP="00754E43">
      <w:pPr>
        <w:pStyle w:val="PL"/>
      </w:pPr>
      <w:r w:rsidRPr="00672CBA">
        <w:rPr>
          <w:rFonts w:hint="eastAsia"/>
        </w:rPr>
        <w:tab/>
        <w:t xml:space="preserve">s1, s2, s3, s4, s5, </w:t>
      </w:r>
    </w:p>
    <w:p w14:paraId="1A61ACB2" w14:textId="77777777" w:rsidR="00754E43" w:rsidRPr="00672CBA" w:rsidRDefault="00754E43" w:rsidP="00754E43">
      <w:pPr>
        <w:pStyle w:val="PL"/>
      </w:pPr>
      <w:r w:rsidRPr="00672CBA">
        <w:rPr>
          <w:rFonts w:hint="eastAsia"/>
        </w:rPr>
        <w:tab/>
        <w:t xml:space="preserve">s6, s7, s8, s9, s10, </w:t>
      </w:r>
    </w:p>
    <w:p w14:paraId="302ADCD1" w14:textId="77777777" w:rsidR="00754E43" w:rsidRPr="00672CBA" w:rsidRDefault="00754E43" w:rsidP="00754E43">
      <w:pPr>
        <w:pStyle w:val="PL"/>
      </w:pPr>
      <w:r w:rsidRPr="00672CBA">
        <w:rPr>
          <w:rFonts w:hint="eastAsia"/>
        </w:rPr>
        <w:tab/>
        <w:t>s11, s12, s13, s14, s15, s16,</w:t>
      </w:r>
    </w:p>
    <w:p w14:paraId="77660195" w14:textId="77777777" w:rsidR="00754E43" w:rsidRPr="00672CBA" w:rsidRDefault="00754E43" w:rsidP="00754E43">
      <w:pPr>
        <w:pStyle w:val="PL"/>
      </w:pPr>
      <w:r w:rsidRPr="00672CBA">
        <w:rPr>
          <w:rFonts w:hint="eastAsia"/>
        </w:rPr>
        <w:tab/>
        <w:t>...</w:t>
      </w:r>
    </w:p>
    <w:p w14:paraId="1F57B228" w14:textId="77777777" w:rsidR="00754E43" w:rsidRDefault="00754E43" w:rsidP="00754E43">
      <w:pPr>
        <w:pStyle w:val="PL"/>
      </w:pPr>
      <w:r w:rsidRPr="00672CBA">
        <w:rPr>
          <w:rFonts w:hint="eastAsia"/>
        </w:rPr>
        <w:t>}</w:t>
      </w:r>
    </w:p>
    <w:p w14:paraId="025A7A48" w14:textId="77777777" w:rsidR="00754E43" w:rsidRDefault="00754E43" w:rsidP="00754E43">
      <w:pPr>
        <w:pStyle w:val="PL"/>
      </w:pPr>
    </w:p>
    <w:p w14:paraId="6411D626" w14:textId="77777777" w:rsidR="00754E43" w:rsidRPr="00672CBA" w:rsidRDefault="00754E43" w:rsidP="00754E43">
      <w:pPr>
        <w:pStyle w:val="PL"/>
      </w:pPr>
    </w:p>
    <w:p w14:paraId="1B516047" w14:textId="77777777" w:rsidR="00754E43" w:rsidRPr="00FD0425" w:rsidRDefault="00754E43" w:rsidP="00754E43">
      <w:pPr>
        <w:pStyle w:val="PL"/>
        <w:rPr>
          <w:noProof w:val="0"/>
        </w:rPr>
      </w:pPr>
      <w:r w:rsidRPr="00FD0425">
        <w:rPr>
          <w:noProof w:val="0"/>
          <w:snapToGrid w:val="0"/>
        </w:rPr>
        <w:t xml:space="preserve">PagingPriority </w:t>
      </w:r>
      <w:r w:rsidRPr="00FD0425">
        <w:rPr>
          <w:noProof w:val="0"/>
        </w:rPr>
        <w:t>::= ENUMERATED {</w:t>
      </w:r>
    </w:p>
    <w:p w14:paraId="1BE74090" w14:textId="77777777" w:rsidR="00754E43" w:rsidRPr="00FD0425" w:rsidRDefault="00754E43" w:rsidP="00754E43">
      <w:pPr>
        <w:pStyle w:val="PL"/>
        <w:rPr>
          <w:noProof w:val="0"/>
        </w:rPr>
      </w:pPr>
      <w:r w:rsidRPr="00FD0425">
        <w:rPr>
          <w:noProof w:val="0"/>
        </w:rPr>
        <w:tab/>
        <w:t>priolevel1,</w:t>
      </w:r>
    </w:p>
    <w:p w14:paraId="11A493B4" w14:textId="77777777" w:rsidR="00754E43" w:rsidRPr="00FD0425" w:rsidRDefault="00754E43" w:rsidP="00754E43">
      <w:pPr>
        <w:pStyle w:val="PL"/>
        <w:rPr>
          <w:noProof w:val="0"/>
        </w:rPr>
      </w:pPr>
      <w:r w:rsidRPr="00FD0425">
        <w:rPr>
          <w:noProof w:val="0"/>
        </w:rPr>
        <w:tab/>
        <w:t>priolevel2,</w:t>
      </w:r>
    </w:p>
    <w:p w14:paraId="71C32D7D" w14:textId="77777777" w:rsidR="00754E43" w:rsidRPr="00FD0425" w:rsidRDefault="00754E43" w:rsidP="00754E43">
      <w:pPr>
        <w:pStyle w:val="PL"/>
        <w:rPr>
          <w:noProof w:val="0"/>
        </w:rPr>
      </w:pPr>
      <w:r w:rsidRPr="00FD0425">
        <w:rPr>
          <w:noProof w:val="0"/>
        </w:rPr>
        <w:tab/>
        <w:t>priolevel3,</w:t>
      </w:r>
    </w:p>
    <w:p w14:paraId="67B51117" w14:textId="77777777" w:rsidR="00754E43" w:rsidRPr="00FD0425" w:rsidRDefault="00754E43" w:rsidP="00754E43">
      <w:pPr>
        <w:pStyle w:val="PL"/>
        <w:rPr>
          <w:noProof w:val="0"/>
        </w:rPr>
      </w:pPr>
      <w:r w:rsidRPr="00FD0425">
        <w:rPr>
          <w:noProof w:val="0"/>
        </w:rPr>
        <w:tab/>
        <w:t>priolevel4,</w:t>
      </w:r>
    </w:p>
    <w:p w14:paraId="285D82C9" w14:textId="77777777" w:rsidR="00754E43" w:rsidRPr="00FD0425" w:rsidRDefault="00754E43" w:rsidP="00754E43">
      <w:pPr>
        <w:pStyle w:val="PL"/>
        <w:rPr>
          <w:noProof w:val="0"/>
        </w:rPr>
      </w:pPr>
      <w:r w:rsidRPr="00FD0425">
        <w:rPr>
          <w:noProof w:val="0"/>
        </w:rPr>
        <w:tab/>
        <w:t>priolevel5,</w:t>
      </w:r>
    </w:p>
    <w:p w14:paraId="266F3449" w14:textId="77777777" w:rsidR="00754E43" w:rsidRPr="00FD0425" w:rsidRDefault="00754E43" w:rsidP="00754E43">
      <w:pPr>
        <w:pStyle w:val="PL"/>
        <w:rPr>
          <w:noProof w:val="0"/>
        </w:rPr>
      </w:pPr>
      <w:r w:rsidRPr="00FD0425">
        <w:rPr>
          <w:noProof w:val="0"/>
        </w:rPr>
        <w:tab/>
        <w:t>priolevel6,</w:t>
      </w:r>
    </w:p>
    <w:p w14:paraId="13359124" w14:textId="77777777" w:rsidR="00754E43" w:rsidRPr="00FD0425" w:rsidRDefault="00754E43" w:rsidP="00754E43">
      <w:pPr>
        <w:pStyle w:val="PL"/>
        <w:rPr>
          <w:noProof w:val="0"/>
        </w:rPr>
      </w:pPr>
      <w:r w:rsidRPr="00FD0425">
        <w:rPr>
          <w:noProof w:val="0"/>
        </w:rPr>
        <w:tab/>
        <w:t>priolevel7,</w:t>
      </w:r>
    </w:p>
    <w:p w14:paraId="090DC389" w14:textId="77777777" w:rsidR="00754E43" w:rsidRPr="00FD0425" w:rsidRDefault="00754E43" w:rsidP="00754E43">
      <w:pPr>
        <w:pStyle w:val="PL"/>
        <w:rPr>
          <w:noProof w:val="0"/>
        </w:rPr>
      </w:pPr>
      <w:r w:rsidRPr="00FD0425">
        <w:rPr>
          <w:noProof w:val="0"/>
        </w:rPr>
        <w:tab/>
        <w:t>priolevel8,</w:t>
      </w:r>
    </w:p>
    <w:p w14:paraId="70130DBF" w14:textId="77777777" w:rsidR="00754E43" w:rsidRPr="00FD0425" w:rsidRDefault="00754E43" w:rsidP="00754E43">
      <w:pPr>
        <w:pStyle w:val="PL"/>
        <w:rPr>
          <w:noProof w:val="0"/>
        </w:rPr>
      </w:pPr>
      <w:r w:rsidRPr="00FD0425">
        <w:rPr>
          <w:noProof w:val="0"/>
        </w:rPr>
        <w:tab/>
        <w:t>...</w:t>
      </w:r>
    </w:p>
    <w:p w14:paraId="26035452" w14:textId="77777777" w:rsidR="00754E43" w:rsidRPr="00FD0425" w:rsidRDefault="00754E43" w:rsidP="00754E43">
      <w:pPr>
        <w:pStyle w:val="PL"/>
        <w:rPr>
          <w:noProof w:val="0"/>
        </w:rPr>
      </w:pPr>
      <w:r w:rsidRPr="00FD0425">
        <w:rPr>
          <w:noProof w:val="0"/>
        </w:rPr>
        <w:t>}</w:t>
      </w:r>
    </w:p>
    <w:p w14:paraId="68C6920C" w14:textId="77777777" w:rsidR="00754E43" w:rsidRPr="00FD0425" w:rsidRDefault="00754E43" w:rsidP="00754E43">
      <w:pPr>
        <w:pStyle w:val="PL"/>
      </w:pPr>
    </w:p>
    <w:p w14:paraId="24DDC268" w14:textId="77777777" w:rsidR="00754E43" w:rsidRDefault="00754E43" w:rsidP="00754E43">
      <w:pPr>
        <w:pStyle w:val="PL"/>
      </w:pPr>
      <w:r w:rsidRPr="006B233E">
        <w:t>PartialListIndicator ::= ENUMERATED {partial, ...}</w:t>
      </w:r>
    </w:p>
    <w:p w14:paraId="6A77E6C5" w14:textId="77777777" w:rsidR="00754E43" w:rsidRPr="00FD0425" w:rsidRDefault="00754E43" w:rsidP="00754E43">
      <w:pPr>
        <w:pStyle w:val="PL"/>
      </w:pPr>
    </w:p>
    <w:p w14:paraId="14DD0F5A" w14:textId="77777777" w:rsidR="00754E43" w:rsidRPr="00DA6DDA" w:rsidRDefault="00754E43" w:rsidP="00754E43">
      <w:pPr>
        <w:pStyle w:val="PL"/>
        <w:rPr>
          <w:noProof w:val="0"/>
          <w:snapToGrid w:val="0"/>
          <w:lang w:eastAsia="zh-CN"/>
        </w:rPr>
      </w:pPr>
      <w:r w:rsidRPr="00DA6DDA">
        <w:rPr>
          <w:rFonts w:hint="eastAsia"/>
          <w:snapToGrid w:val="0"/>
          <w:lang w:eastAsia="zh-CN"/>
        </w:rPr>
        <w:t>PC5QoSParameters</w:t>
      </w:r>
      <w:r w:rsidRPr="00DA6DDA">
        <w:rPr>
          <w:noProof w:val="0"/>
          <w:snapToGrid w:val="0"/>
        </w:rPr>
        <w:t xml:space="preserve"> ::= SEQUENCE {</w:t>
      </w:r>
    </w:p>
    <w:p w14:paraId="7FA2A5DD" w14:textId="77777777" w:rsidR="00754E43" w:rsidRPr="00DA6DDA" w:rsidRDefault="00754E43" w:rsidP="00754E43">
      <w:pPr>
        <w:pStyle w:val="PL"/>
        <w:rPr>
          <w:rFonts w:eastAsia="Batang"/>
          <w:lang w:eastAsia="ja-JP"/>
        </w:rPr>
      </w:pPr>
      <w:r w:rsidRPr="00DA6DDA">
        <w:rPr>
          <w:rFonts w:eastAsia="Batang"/>
          <w:lang w:eastAsia="ja-JP"/>
        </w:rPr>
        <w:tab/>
      </w:r>
      <w:r w:rsidRPr="00DA6DDA">
        <w:rPr>
          <w:rFonts w:eastAsia="Batang" w:hint="eastAsia"/>
          <w:lang w:eastAsia="ja-JP"/>
        </w:rPr>
        <w:t>pc5QoSFlowList</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hint="eastAsia"/>
          <w:lang w:eastAsia="ja-JP"/>
        </w:rPr>
        <w:tab/>
        <w:t>PC5QoSFlowList</w:t>
      </w:r>
      <w:r w:rsidRPr="00DA6DDA">
        <w:rPr>
          <w:rFonts w:eastAsia="Batang"/>
          <w:lang w:eastAsia="ja-JP"/>
        </w:rPr>
        <w:t>,</w:t>
      </w:r>
    </w:p>
    <w:p w14:paraId="1DC21C01" w14:textId="77777777" w:rsidR="00754E43" w:rsidRPr="00DA6DDA" w:rsidRDefault="00754E43" w:rsidP="00754E43">
      <w:pPr>
        <w:pStyle w:val="PL"/>
        <w:rPr>
          <w:lang w:eastAsia="zh-CN"/>
        </w:rPr>
      </w:pPr>
      <w:r w:rsidRPr="00DA6DDA">
        <w:rPr>
          <w:rFonts w:eastAsia="Batang" w:hint="eastAsia"/>
          <w:lang w:eastAsia="ja-JP"/>
        </w:rPr>
        <w:tab/>
        <w:t>pc</w:t>
      </w:r>
      <w:r w:rsidRPr="00DA6DDA">
        <w:rPr>
          <w:rFonts w:eastAsia="Batang"/>
          <w:lang w:eastAsia="ja-JP"/>
        </w:rPr>
        <w:t>5LinkAggregateBitRates</w:t>
      </w:r>
      <w:r w:rsidRPr="00DA6DDA">
        <w:rPr>
          <w:rFonts w:eastAsia="Batang" w:hint="eastAsia"/>
          <w:lang w:eastAsia="ja-JP"/>
        </w:rPr>
        <w:tab/>
      </w:r>
      <w:r w:rsidRPr="00DA6DDA">
        <w:rPr>
          <w:rFonts w:eastAsia="Batang"/>
          <w:lang w:eastAsia="ja-JP"/>
        </w:rPr>
        <w:t>BitRate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3AB90AA3" w14:textId="77777777" w:rsidR="00754E43" w:rsidRPr="00DA6DDA" w:rsidRDefault="00754E43" w:rsidP="00754E43">
      <w:pPr>
        <w:pStyle w:val="PL"/>
        <w:rPr>
          <w:noProof w:val="0"/>
          <w:snapToGrid w:val="0"/>
          <w:lang w:val="fr-FR"/>
        </w:rPr>
      </w:pPr>
      <w:r w:rsidRPr="00DA6DDA">
        <w:rPr>
          <w:noProof w:val="0"/>
          <w:snapToGrid w:val="0"/>
        </w:rPr>
        <w:tab/>
      </w:r>
      <w:r w:rsidRPr="00DA6DDA">
        <w:rPr>
          <w:noProof w:val="0"/>
          <w:snapToGrid w:val="0"/>
          <w:lang w:val="fr-FR"/>
        </w:rPr>
        <w:t>iE-Extensions</w:t>
      </w:r>
      <w:r w:rsidRPr="00DA6DDA">
        <w:rPr>
          <w:noProof w:val="0"/>
          <w:snapToGrid w:val="0"/>
          <w:lang w:val="fr-FR"/>
        </w:rPr>
        <w:tab/>
      </w:r>
      <w:r w:rsidRPr="00DA6DDA">
        <w:rPr>
          <w:noProof w:val="0"/>
          <w:snapToGrid w:val="0"/>
          <w:lang w:val="fr-FR"/>
        </w:rPr>
        <w:tab/>
        <w:t>ProtocolExtensionContainer { {</w:t>
      </w:r>
      <w:r w:rsidRPr="00DA6DDA">
        <w:rPr>
          <w:rFonts w:eastAsia="Batang" w:hint="eastAsia"/>
          <w:lang w:val="fr-FR" w:eastAsia="ja-JP"/>
        </w:rPr>
        <w:t xml:space="preserve"> </w:t>
      </w:r>
      <w:r w:rsidRPr="00DA6DDA">
        <w:rPr>
          <w:rFonts w:hint="eastAsia"/>
          <w:snapToGrid w:val="0"/>
          <w:lang w:val="fr-FR" w:eastAsia="zh-CN"/>
        </w:rPr>
        <w:t>PC5QoSParameters</w:t>
      </w:r>
      <w:r w:rsidRPr="00DA6DDA">
        <w:rPr>
          <w:noProof w:val="0"/>
          <w:snapToGrid w:val="0"/>
          <w:lang w:val="fr-FR"/>
        </w:rPr>
        <w:t>-ExtIEs} }</w:t>
      </w:r>
      <w:r w:rsidRPr="00DA6DDA">
        <w:rPr>
          <w:noProof w:val="0"/>
          <w:snapToGrid w:val="0"/>
          <w:lang w:val="fr-FR"/>
        </w:rPr>
        <w:tab/>
        <w:t>OPTIONAL,</w:t>
      </w:r>
    </w:p>
    <w:p w14:paraId="67D9D280" w14:textId="77777777" w:rsidR="00754E43" w:rsidRPr="00DA6DDA" w:rsidRDefault="00754E43" w:rsidP="00754E43">
      <w:pPr>
        <w:pStyle w:val="PL"/>
        <w:rPr>
          <w:noProof w:val="0"/>
          <w:snapToGrid w:val="0"/>
        </w:rPr>
      </w:pPr>
      <w:r w:rsidRPr="00DA6DDA">
        <w:rPr>
          <w:noProof w:val="0"/>
          <w:snapToGrid w:val="0"/>
          <w:lang w:val="fr-FR"/>
        </w:rPr>
        <w:tab/>
      </w:r>
      <w:r w:rsidRPr="00DA6DDA">
        <w:rPr>
          <w:noProof w:val="0"/>
          <w:snapToGrid w:val="0"/>
        </w:rPr>
        <w:t>...</w:t>
      </w:r>
    </w:p>
    <w:p w14:paraId="2A6D56B0" w14:textId="77777777" w:rsidR="00754E43" w:rsidRPr="00DA6DDA" w:rsidRDefault="00754E43" w:rsidP="00754E43">
      <w:pPr>
        <w:pStyle w:val="PL"/>
        <w:rPr>
          <w:noProof w:val="0"/>
          <w:snapToGrid w:val="0"/>
        </w:rPr>
      </w:pPr>
      <w:r w:rsidRPr="00DA6DDA">
        <w:rPr>
          <w:noProof w:val="0"/>
          <w:snapToGrid w:val="0"/>
        </w:rPr>
        <w:t>}</w:t>
      </w:r>
    </w:p>
    <w:p w14:paraId="3FA35DC7" w14:textId="77777777" w:rsidR="00754E43" w:rsidRPr="00DA6DDA" w:rsidRDefault="00754E43" w:rsidP="00754E43">
      <w:pPr>
        <w:pStyle w:val="PL"/>
        <w:rPr>
          <w:noProof w:val="0"/>
          <w:snapToGrid w:val="0"/>
          <w:lang w:eastAsia="zh-CN"/>
        </w:rPr>
      </w:pPr>
    </w:p>
    <w:p w14:paraId="79516BD6" w14:textId="77777777" w:rsidR="00754E43" w:rsidRPr="00DA6DDA" w:rsidRDefault="00754E43" w:rsidP="00754E43">
      <w:pPr>
        <w:pStyle w:val="PL"/>
        <w:rPr>
          <w:noProof w:val="0"/>
          <w:snapToGrid w:val="0"/>
          <w:lang w:eastAsia="zh-CN"/>
        </w:rPr>
      </w:pPr>
    </w:p>
    <w:p w14:paraId="43A2FB0F" w14:textId="77777777" w:rsidR="00754E43" w:rsidRPr="00DA6DDA" w:rsidRDefault="00754E43" w:rsidP="00754E43">
      <w:pPr>
        <w:pStyle w:val="PL"/>
        <w:rPr>
          <w:noProof w:val="0"/>
          <w:snapToGrid w:val="0"/>
          <w:lang w:eastAsia="zh-CN"/>
        </w:rPr>
      </w:pPr>
      <w:r w:rsidRPr="00DA6DDA">
        <w:rPr>
          <w:noProof w:val="0"/>
          <w:snapToGrid w:val="0"/>
          <w:lang w:eastAsia="zh-CN"/>
        </w:rPr>
        <w:t>PC5QoSParameters-ExtIEs XNAP-PROTOCOL-EXTENSION ::= {</w:t>
      </w:r>
    </w:p>
    <w:p w14:paraId="5E865446" w14:textId="77777777" w:rsidR="00754E43" w:rsidRPr="00DA6DDA" w:rsidRDefault="00754E43" w:rsidP="00754E43">
      <w:pPr>
        <w:pStyle w:val="PL"/>
        <w:rPr>
          <w:noProof w:val="0"/>
          <w:snapToGrid w:val="0"/>
          <w:lang w:eastAsia="zh-CN"/>
        </w:rPr>
      </w:pPr>
      <w:r w:rsidRPr="00DA6DDA">
        <w:rPr>
          <w:noProof w:val="0"/>
          <w:snapToGrid w:val="0"/>
          <w:lang w:eastAsia="zh-CN"/>
        </w:rPr>
        <w:tab/>
        <w:t>...</w:t>
      </w:r>
    </w:p>
    <w:p w14:paraId="625BFBDC" w14:textId="77777777" w:rsidR="00754E43" w:rsidRPr="00DA6DDA" w:rsidRDefault="00754E43" w:rsidP="00754E43">
      <w:pPr>
        <w:pStyle w:val="PL"/>
        <w:rPr>
          <w:noProof w:val="0"/>
          <w:snapToGrid w:val="0"/>
          <w:lang w:eastAsia="zh-CN"/>
        </w:rPr>
      </w:pPr>
      <w:r w:rsidRPr="00DA6DDA">
        <w:rPr>
          <w:noProof w:val="0"/>
          <w:snapToGrid w:val="0"/>
          <w:lang w:eastAsia="zh-CN"/>
        </w:rPr>
        <w:t>}</w:t>
      </w:r>
    </w:p>
    <w:p w14:paraId="7DDA1F7A" w14:textId="77777777" w:rsidR="00754E43" w:rsidRPr="00DA6DDA" w:rsidRDefault="00754E43" w:rsidP="00754E43">
      <w:pPr>
        <w:pStyle w:val="PL"/>
        <w:rPr>
          <w:noProof w:val="0"/>
          <w:snapToGrid w:val="0"/>
          <w:lang w:eastAsia="zh-CN"/>
        </w:rPr>
      </w:pPr>
    </w:p>
    <w:p w14:paraId="33F6957D" w14:textId="77777777" w:rsidR="00754E43" w:rsidRPr="00DA6DDA" w:rsidRDefault="00754E43" w:rsidP="00754E43">
      <w:pPr>
        <w:pStyle w:val="PL"/>
        <w:spacing w:line="0" w:lineRule="atLeast"/>
        <w:rPr>
          <w:rFonts w:eastAsia="Batang"/>
          <w:lang w:eastAsia="ja-JP"/>
        </w:rPr>
      </w:pPr>
      <w:r w:rsidRPr="00DA6DDA">
        <w:rPr>
          <w:rFonts w:eastAsia="Batang" w:hint="eastAsia"/>
          <w:lang w:eastAsia="ja-JP"/>
        </w:rPr>
        <w:t>PC5QoSFlowList</w:t>
      </w:r>
      <w:r w:rsidRPr="00DA6DDA">
        <w:rPr>
          <w:noProof w:val="0"/>
          <w:snapToGrid w:val="0"/>
        </w:rPr>
        <w:t xml:space="preserve"> ::= SEQUENCE (SIZE(1..maxnoofP</w:t>
      </w:r>
      <w:r w:rsidRPr="00DA6DDA">
        <w:rPr>
          <w:rFonts w:hint="eastAsia"/>
          <w:noProof w:val="0"/>
          <w:snapToGrid w:val="0"/>
          <w:lang w:eastAsia="zh-CN"/>
        </w:rPr>
        <w:t>C5QoSFlows</w:t>
      </w:r>
      <w:r w:rsidRPr="00DA6DDA">
        <w:rPr>
          <w:noProof w:val="0"/>
          <w:snapToGrid w:val="0"/>
        </w:rPr>
        <w:t>)) OF</w:t>
      </w:r>
      <w:r w:rsidRPr="00DA6DDA">
        <w:rPr>
          <w:rFonts w:eastAsia="Batang"/>
          <w:lang w:eastAsia="ja-JP"/>
        </w:rPr>
        <w:t xml:space="preserve"> </w:t>
      </w: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w:t>
      </w:r>
    </w:p>
    <w:p w14:paraId="15D1B427" w14:textId="77777777" w:rsidR="00754E43" w:rsidRPr="00DA6DDA" w:rsidRDefault="00754E43" w:rsidP="00754E43">
      <w:pPr>
        <w:pStyle w:val="PL"/>
        <w:spacing w:line="0" w:lineRule="atLeast"/>
        <w:rPr>
          <w:rFonts w:eastAsia="Batang"/>
          <w:lang w:eastAsia="ja-JP"/>
        </w:rPr>
      </w:pPr>
    </w:p>
    <w:p w14:paraId="28F90A8B" w14:textId="77777777" w:rsidR="00754E43" w:rsidRPr="00DA6DDA" w:rsidRDefault="00754E43" w:rsidP="00754E43">
      <w:pPr>
        <w:pStyle w:val="PL"/>
        <w:spacing w:line="0" w:lineRule="atLeast"/>
        <w:rPr>
          <w:rFonts w:eastAsia="Batang"/>
          <w:lang w:eastAsia="ja-JP"/>
        </w:rPr>
      </w:pPr>
      <w:r w:rsidRPr="00DA6DDA">
        <w:rPr>
          <w:rFonts w:eastAsia="Batang" w:hint="eastAsia"/>
          <w:lang w:eastAsia="ja-JP"/>
        </w:rPr>
        <w:t>PC5Qo</w:t>
      </w:r>
      <w:r w:rsidRPr="00DA6DDA">
        <w:rPr>
          <w:rFonts w:eastAsia="Batang"/>
          <w:lang w:eastAsia="ja-JP"/>
        </w:rPr>
        <w:t>SF</w:t>
      </w:r>
      <w:r w:rsidRPr="00DA6DDA">
        <w:rPr>
          <w:rFonts w:eastAsia="Batang" w:hint="eastAsia"/>
          <w:lang w:eastAsia="ja-JP"/>
        </w:rPr>
        <w:t>low</w:t>
      </w:r>
      <w:r w:rsidRPr="00DA6DDA">
        <w:rPr>
          <w:rFonts w:eastAsia="Batang"/>
          <w:lang w:eastAsia="ja-JP"/>
        </w:rPr>
        <w:t>Item::= SEQUENCE {</w:t>
      </w:r>
    </w:p>
    <w:p w14:paraId="7516502F" w14:textId="77777777" w:rsidR="00754E43" w:rsidRPr="00DA6DDA" w:rsidRDefault="00754E43" w:rsidP="00754E43">
      <w:pPr>
        <w:pStyle w:val="PL"/>
        <w:spacing w:line="0" w:lineRule="atLeast"/>
        <w:rPr>
          <w:noProof w:val="0"/>
          <w:snapToGrid w:val="0"/>
          <w:lang w:eastAsia="zh-CN"/>
        </w:rPr>
      </w:pPr>
      <w:r w:rsidRPr="00DA6DDA">
        <w:rPr>
          <w:noProof w:val="0"/>
          <w:snapToGrid w:val="0"/>
        </w:rPr>
        <w:tab/>
      </w:r>
      <w:r w:rsidRPr="00DA6DDA">
        <w:rPr>
          <w:rFonts w:hint="eastAsia"/>
          <w:noProof w:val="0"/>
          <w:snapToGrid w:val="0"/>
          <w:lang w:eastAsia="zh-CN"/>
        </w:rPr>
        <w:t>pQI</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snapToGrid w:val="0"/>
        </w:rPr>
        <w:t>FiveQI</w:t>
      </w:r>
      <w:r w:rsidRPr="00DA6DDA">
        <w:rPr>
          <w:noProof w:val="0"/>
          <w:snapToGrid w:val="0"/>
        </w:rPr>
        <w:t>,</w:t>
      </w:r>
    </w:p>
    <w:p w14:paraId="740F052B" w14:textId="77777777" w:rsidR="00754E43" w:rsidRPr="00DA6DDA" w:rsidRDefault="00754E43" w:rsidP="00754E43">
      <w:pPr>
        <w:pStyle w:val="PL"/>
        <w:spacing w:line="0" w:lineRule="atLeast"/>
        <w:rPr>
          <w:lang w:eastAsia="zh-CN"/>
        </w:rPr>
      </w:pPr>
      <w:r w:rsidRPr="00DA6DDA">
        <w:rPr>
          <w:rFonts w:hint="eastAsia"/>
          <w:lang w:eastAsia="zh-CN"/>
        </w:rPr>
        <w:tab/>
        <w:t>pc</w:t>
      </w:r>
      <w:r w:rsidRPr="00DA6DDA">
        <w:rPr>
          <w:rFonts w:eastAsia="Batang"/>
          <w:lang w:eastAsia="ja-JP"/>
        </w:rPr>
        <w:t>5FlowBitRates</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PC</w:t>
      </w:r>
      <w:r w:rsidRPr="00DA6DDA">
        <w:rPr>
          <w:rFonts w:eastAsia="Batang"/>
          <w:lang w:eastAsia="ja-JP"/>
        </w:rPr>
        <w:t>5FlowBitRates</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t>OPTIONAL,</w:t>
      </w:r>
    </w:p>
    <w:p w14:paraId="7F464A9D" w14:textId="77777777" w:rsidR="00754E43" w:rsidRPr="00DA6DDA" w:rsidRDefault="00754E43" w:rsidP="00754E43">
      <w:pPr>
        <w:pStyle w:val="PL"/>
        <w:spacing w:line="0" w:lineRule="atLeast"/>
        <w:rPr>
          <w:noProof w:val="0"/>
          <w:snapToGrid w:val="0"/>
          <w:lang w:eastAsia="zh-CN"/>
        </w:rPr>
      </w:pPr>
      <w:r w:rsidRPr="00DA6DDA">
        <w:rPr>
          <w:rFonts w:hint="eastAsia"/>
          <w:lang w:eastAsia="zh-CN"/>
        </w:rPr>
        <w:lastRenderedPageBreak/>
        <w:tab/>
        <w:t>range</w:t>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r>
      <w:r w:rsidRPr="00DA6DDA">
        <w:rPr>
          <w:rFonts w:hint="eastAsia"/>
          <w:lang w:eastAsia="zh-CN"/>
        </w:rPr>
        <w:tab/>
        <w:t>Range</w:t>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eastAsia="Batang"/>
          <w:lang w:eastAsia="ja-JP"/>
        </w:rPr>
        <w:tab/>
      </w:r>
      <w:r w:rsidRPr="00DA6DDA">
        <w:rPr>
          <w:rFonts w:hint="eastAsia"/>
          <w:lang w:eastAsia="zh-CN"/>
        </w:rPr>
        <w:tab/>
      </w:r>
      <w:r w:rsidRPr="00DA6DDA">
        <w:rPr>
          <w:rFonts w:hint="eastAsia"/>
          <w:lang w:eastAsia="zh-CN"/>
        </w:rPr>
        <w:tab/>
      </w:r>
      <w:r w:rsidRPr="00DA6DDA">
        <w:rPr>
          <w:rFonts w:eastAsia="Batang"/>
          <w:lang w:eastAsia="ja-JP"/>
        </w:rPr>
        <w:t>OPTIONAL,</w:t>
      </w:r>
    </w:p>
    <w:p w14:paraId="46A95CF3" w14:textId="77777777" w:rsidR="00754E43" w:rsidRPr="00DA6DDA" w:rsidRDefault="00754E43" w:rsidP="00754E43">
      <w:pPr>
        <w:pStyle w:val="PL"/>
        <w:rPr>
          <w:noProof w:val="0"/>
          <w:snapToGrid w:val="0"/>
        </w:rPr>
      </w:pPr>
      <w:r w:rsidRPr="00DA6DDA">
        <w:rPr>
          <w:noProof w:val="0"/>
          <w:snapToGrid w:val="0"/>
        </w:rPr>
        <w:tab/>
        <w:t>iE-Extensions</w:t>
      </w:r>
      <w:r w:rsidRPr="00DA6DDA">
        <w:rPr>
          <w:noProof w:val="0"/>
          <w:snapToGrid w:val="0"/>
        </w:rPr>
        <w:tab/>
      </w:r>
      <w:r w:rsidRPr="00DA6DDA">
        <w:rPr>
          <w:noProof w:val="0"/>
          <w:snapToGrid w:val="0"/>
        </w:rPr>
        <w:tab/>
        <w:t>ProtocolExtensionContainer { {</w:t>
      </w:r>
      <w:r w:rsidRPr="00DA6DDA">
        <w:rPr>
          <w:rFonts w:eastAsia="Batang"/>
          <w:lang w:eastAsia="ja-JP"/>
        </w:rPr>
        <w:t xml:space="preserve"> PC5QoSFlowItem</w:t>
      </w:r>
      <w:r w:rsidRPr="00DA6DDA">
        <w:rPr>
          <w:noProof w:val="0"/>
          <w:snapToGrid w:val="0"/>
        </w:rPr>
        <w:t>-ExtIEs} }</w:t>
      </w:r>
      <w:r w:rsidRPr="00DA6DDA">
        <w:rPr>
          <w:noProof w:val="0"/>
          <w:snapToGrid w:val="0"/>
        </w:rPr>
        <w:tab/>
        <w:t>OPTIONAL,</w:t>
      </w:r>
    </w:p>
    <w:p w14:paraId="6A5FB01D" w14:textId="77777777" w:rsidR="00754E43" w:rsidRPr="00DA6DDA" w:rsidRDefault="00754E43" w:rsidP="00754E43">
      <w:pPr>
        <w:pStyle w:val="PL"/>
        <w:rPr>
          <w:noProof w:val="0"/>
          <w:snapToGrid w:val="0"/>
        </w:rPr>
      </w:pPr>
      <w:r w:rsidRPr="00DA6DDA">
        <w:rPr>
          <w:noProof w:val="0"/>
          <w:snapToGrid w:val="0"/>
        </w:rPr>
        <w:tab/>
        <w:t>...</w:t>
      </w:r>
    </w:p>
    <w:p w14:paraId="73F44091" w14:textId="77777777" w:rsidR="00754E43" w:rsidRPr="00DA6DDA" w:rsidRDefault="00754E43" w:rsidP="00754E43">
      <w:pPr>
        <w:pStyle w:val="PL"/>
        <w:rPr>
          <w:noProof w:val="0"/>
          <w:snapToGrid w:val="0"/>
        </w:rPr>
      </w:pPr>
      <w:r w:rsidRPr="00DA6DDA">
        <w:rPr>
          <w:noProof w:val="0"/>
          <w:snapToGrid w:val="0"/>
        </w:rPr>
        <w:t>}</w:t>
      </w:r>
    </w:p>
    <w:p w14:paraId="7C5DFA6D" w14:textId="77777777" w:rsidR="00754E43" w:rsidRPr="00DA6DDA" w:rsidRDefault="00754E43" w:rsidP="00754E43">
      <w:pPr>
        <w:pStyle w:val="PL"/>
        <w:rPr>
          <w:noProof w:val="0"/>
          <w:snapToGrid w:val="0"/>
        </w:rPr>
      </w:pPr>
    </w:p>
    <w:p w14:paraId="3C5D1C43" w14:textId="77777777" w:rsidR="00754E43" w:rsidRPr="00DA6DDA" w:rsidRDefault="00754E43" w:rsidP="00754E43">
      <w:pPr>
        <w:pStyle w:val="PL"/>
        <w:rPr>
          <w:noProof w:val="0"/>
          <w:snapToGrid w:val="0"/>
        </w:rPr>
      </w:pPr>
      <w:r w:rsidRPr="00DA6DDA">
        <w:rPr>
          <w:rFonts w:eastAsia="Batang"/>
          <w:lang w:eastAsia="ja-JP"/>
        </w:rPr>
        <w:t>PC5QoSFlowItem</w:t>
      </w:r>
      <w:r w:rsidRPr="00DA6DDA">
        <w:rPr>
          <w:noProof w:val="0"/>
          <w:snapToGrid w:val="0"/>
        </w:rPr>
        <w:t>-ExtIEs XNAP-PROTOCOL-EXTENSION ::= {</w:t>
      </w:r>
    </w:p>
    <w:p w14:paraId="5B120922" w14:textId="77777777" w:rsidR="00754E43" w:rsidRPr="00DA6DDA" w:rsidRDefault="00754E43" w:rsidP="00754E43">
      <w:pPr>
        <w:pStyle w:val="PL"/>
        <w:rPr>
          <w:noProof w:val="0"/>
          <w:snapToGrid w:val="0"/>
        </w:rPr>
      </w:pPr>
      <w:r w:rsidRPr="00DA6DDA">
        <w:rPr>
          <w:noProof w:val="0"/>
          <w:snapToGrid w:val="0"/>
        </w:rPr>
        <w:tab/>
        <w:t>...</w:t>
      </w:r>
    </w:p>
    <w:p w14:paraId="5DF5528A" w14:textId="77777777" w:rsidR="00754E43" w:rsidRPr="00DA6DDA" w:rsidRDefault="00754E43" w:rsidP="00754E43">
      <w:pPr>
        <w:pStyle w:val="PL"/>
        <w:rPr>
          <w:noProof w:val="0"/>
          <w:snapToGrid w:val="0"/>
        </w:rPr>
      </w:pPr>
      <w:r w:rsidRPr="00DA6DDA">
        <w:rPr>
          <w:noProof w:val="0"/>
          <w:snapToGrid w:val="0"/>
        </w:rPr>
        <w:t>}</w:t>
      </w:r>
    </w:p>
    <w:p w14:paraId="276C5545" w14:textId="77777777" w:rsidR="00754E43" w:rsidRPr="00DA6DDA" w:rsidRDefault="00754E43" w:rsidP="00754E43">
      <w:pPr>
        <w:pStyle w:val="PL"/>
        <w:rPr>
          <w:noProof w:val="0"/>
          <w:snapToGrid w:val="0"/>
        </w:rPr>
      </w:pPr>
    </w:p>
    <w:p w14:paraId="02100971" w14:textId="77777777" w:rsidR="00754E43" w:rsidRPr="00DA6DDA" w:rsidRDefault="00754E43" w:rsidP="00754E43">
      <w:pPr>
        <w:pStyle w:val="PL"/>
        <w:rPr>
          <w:lang w:eastAsia="zh-CN"/>
        </w:rPr>
      </w:pPr>
    </w:p>
    <w:p w14:paraId="3C46F191" w14:textId="77777777" w:rsidR="00754E43" w:rsidRPr="00DA6DDA" w:rsidRDefault="00754E43" w:rsidP="00754E43">
      <w:pPr>
        <w:pStyle w:val="PL"/>
        <w:spacing w:line="0" w:lineRule="atLeast"/>
        <w:rPr>
          <w:rFonts w:eastAsia="Batang"/>
          <w:lang w:eastAsia="ja-JP"/>
        </w:rPr>
      </w:pPr>
      <w:r w:rsidRPr="00DA6DDA">
        <w:rPr>
          <w:rFonts w:hint="eastAsia"/>
          <w:lang w:eastAsia="zh-CN"/>
        </w:rPr>
        <w:t>PC</w:t>
      </w:r>
      <w:r w:rsidRPr="00DA6DDA">
        <w:rPr>
          <w:rFonts w:eastAsia="Batang"/>
          <w:lang w:eastAsia="ja-JP"/>
        </w:rPr>
        <w:t>5FlowBitRates</w:t>
      </w:r>
      <w:r w:rsidRPr="00DA6DDA">
        <w:rPr>
          <w:rFonts w:hint="eastAsia"/>
          <w:lang w:eastAsia="zh-CN"/>
        </w:rPr>
        <w:t xml:space="preserve"> </w:t>
      </w:r>
      <w:r w:rsidRPr="00DA6DDA">
        <w:rPr>
          <w:rFonts w:eastAsia="Batang"/>
          <w:lang w:eastAsia="ja-JP"/>
        </w:rPr>
        <w:t>::= SEQUENCE {</w:t>
      </w:r>
    </w:p>
    <w:p w14:paraId="08AE2664" w14:textId="77777777" w:rsidR="00754E43" w:rsidRPr="00DA6DDA" w:rsidRDefault="00754E43" w:rsidP="00754E43">
      <w:pPr>
        <w:pStyle w:val="PL"/>
        <w:spacing w:line="0" w:lineRule="atLeast"/>
        <w:rPr>
          <w:noProof w:val="0"/>
          <w:snapToGrid w:val="0"/>
          <w:lang w:val="fr-FR" w:eastAsia="zh-CN"/>
        </w:rPr>
      </w:pPr>
      <w:r w:rsidRPr="00DA6DDA">
        <w:rPr>
          <w:rFonts w:hint="eastAsia"/>
          <w:noProof w:val="0"/>
          <w:snapToGrid w:val="0"/>
          <w:lang w:eastAsia="zh-CN"/>
        </w:rPr>
        <w:tab/>
      </w:r>
      <w:r w:rsidRPr="00DA6DDA">
        <w:rPr>
          <w:noProof w:val="0"/>
          <w:snapToGrid w:val="0"/>
          <w:lang w:val="fr-FR"/>
        </w:rPr>
        <w:t>guaranteedFlowBitRate</w:t>
      </w:r>
      <w:r w:rsidRPr="00DA6DDA">
        <w:rPr>
          <w:noProof w:val="0"/>
          <w:snapToGrid w:val="0"/>
          <w:lang w:val="fr-FR"/>
        </w:rPr>
        <w:tab/>
      </w:r>
      <w:r w:rsidRPr="00DA6DDA">
        <w:rPr>
          <w:noProof w:val="0"/>
          <w:snapToGrid w:val="0"/>
          <w:lang w:val="fr-FR"/>
        </w:rPr>
        <w:tab/>
        <w:t>BitRate,</w:t>
      </w:r>
    </w:p>
    <w:p w14:paraId="1C038539" w14:textId="77777777" w:rsidR="00754E43" w:rsidRPr="00DA6DDA" w:rsidRDefault="00754E43" w:rsidP="00754E43">
      <w:pPr>
        <w:pStyle w:val="PL"/>
        <w:spacing w:line="0" w:lineRule="atLeast"/>
        <w:rPr>
          <w:noProof w:val="0"/>
          <w:snapToGrid w:val="0"/>
          <w:lang w:val="fr-FR" w:eastAsia="zh-CN"/>
        </w:rPr>
      </w:pPr>
      <w:r w:rsidRPr="00DA6DDA">
        <w:rPr>
          <w:lang w:val="fr-FR" w:eastAsia="zh-CN"/>
        </w:rPr>
        <w:tab/>
        <w:t>m</w:t>
      </w:r>
      <w:r w:rsidRPr="00DA6DDA">
        <w:rPr>
          <w:lang w:val="fr-FR"/>
        </w:rPr>
        <w:t>aximum</w:t>
      </w:r>
      <w:r w:rsidRPr="00DA6DDA">
        <w:rPr>
          <w:noProof w:val="0"/>
          <w:snapToGrid w:val="0"/>
          <w:lang w:val="fr-FR"/>
        </w:rPr>
        <w:t>FlowBitRate</w:t>
      </w:r>
      <w:r w:rsidRPr="00DA6DDA">
        <w:rPr>
          <w:noProof w:val="0"/>
          <w:snapToGrid w:val="0"/>
          <w:lang w:val="fr-FR"/>
        </w:rPr>
        <w:tab/>
      </w:r>
      <w:r w:rsidRPr="00DA6DDA">
        <w:rPr>
          <w:noProof w:val="0"/>
          <w:snapToGrid w:val="0"/>
          <w:lang w:val="fr-FR"/>
        </w:rPr>
        <w:tab/>
      </w:r>
      <w:r w:rsidRPr="00DA6DDA">
        <w:rPr>
          <w:noProof w:val="0"/>
          <w:snapToGrid w:val="0"/>
          <w:lang w:val="fr-FR" w:eastAsia="zh-CN"/>
        </w:rPr>
        <w:tab/>
      </w:r>
      <w:r w:rsidRPr="00DA6DDA">
        <w:rPr>
          <w:noProof w:val="0"/>
          <w:snapToGrid w:val="0"/>
          <w:lang w:val="fr-FR"/>
        </w:rPr>
        <w:t>BitRate,</w:t>
      </w:r>
    </w:p>
    <w:p w14:paraId="4E1AACB4" w14:textId="77777777" w:rsidR="00754E43" w:rsidRPr="00DA6DDA" w:rsidRDefault="00754E43" w:rsidP="00754E43">
      <w:pPr>
        <w:pStyle w:val="PL"/>
        <w:rPr>
          <w:noProof w:val="0"/>
          <w:snapToGrid w:val="0"/>
          <w:lang w:val="fr-FR"/>
        </w:rPr>
      </w:pPr>
      <w:r w:rsidRPr="00DA6DDA">
        <w:rPr>
          <w:noProof w:val="0"/>
          <w:snapToGrid w:val="0"/>
          <w:lang w:val="fr-FR"/>
        </w:rPr>
        <w:tab/>
        <w:t>iE-Extensions</w:t>
      </w:r>
      <w:r w:rsidRPr="00DA6DDA">
        <w:rPr>
          <w:noProof w:val="0"/>
          <w:snapToGrid w:val="0"/>
          <w:lang w:val="fr-FR"/>
        </w:rPr>
        <w:tab/>
      </w:r>
      <w:r w:rsidRPr="00DA6DDA">
        <w:rPr>
          <w:noProof w:val="0"/>
          <w:snapToGrid w:val="0"/>
          <w:lang w:val="fr-FR"/>
        </w:rPr>
        <w:tab/>
        <w:t>ProtocolExtensionContainer { {</w:t>
      </w:r>
      <w:r w:rsidRPr="00DA6DDA">
        <w:rPr>
          <w:lang w:val="fr-FR" w:eastAsia="zh-CN"/>
        </w:rPr>
        <w:t xml:space="preserve"> PC</w:t>
      </w:r>
      <w:r w:rsidRPr="00DA6DDA">
        <w:rPr>
          <w:rFonts w:eastAsia="Batang"/>
          <w:lang w:val="fr-FR" w:eastAsia="ja-JP"/>
        </w:rPr>
        <w:t>5FlowBitRates</w:t>
      </w:r>
      <w:r w:rsidRPr="00DA6DDA">
        <w:rPr>
          <w:noProof w:val="0"/>
          <w:snapToGrid w:val="0"/>
          <w:lang w:val="fr-FR"/>
        </w:rPr>
        <w:t>-ExtIEs} }</w:t>
      </w:r>
      <w:r w:rsidRPr="00DA6DDA">
        <w:rPr>
          <w:noProof w:val="0"/>
          <w:snapToGrid w:val="0"/>
          <w:lang w:val="fr-FR"/>
        </w:rPr>
        <w:tab/>
        <w:t>OPTIONAL,</w:t>
      </w:r>
    </w:p>
    <w:p w14:paraId="70605CCA" w14:textId="77777777" w:rsidR="00754E43" w:rsidRPr="00DA6DDA" w:rsidRDefault="00754E43" w:rsidP="00754E43">
      <w:pPr>
        <w:pStyle w:val="PL"/>
        <w:rPr>
          <w:noProof w:val="0"/>
          <w:snapToGrid w:val="0"/>
          <w:lang w:val="fr-FR"/>
        </w:rPr>
      </w:pPr>
      <w:r w:rsidRPr="00DA6DDA">
        <w:rPr>
          <w:noProof w:val="0"/>
          <w:snapToGrid w:val="0"/>
          <w:lang w:val="fr-FR"/>
        </w:rPr>
        <w:tab/>
        <w:t>...</w:t>
      </w:r>
    </w:p>
    <w:p w14:paraId="3BD4A4B3" w14:textId="77777777" w:rsidR="00754E43" w:rsidRPr="00DA6DDA" w:rsidRDefault="00754E43" w:rsidP="00754E43">
      <w:pPr>
        <w:pStyle w:val="PL"/>
        <w:rPr>
          <w:noProof w:val="0"/>
          <w:snapToGrid w:val="0"/>
          <w:lang w:val="fr-FR"/>
        </w:rPr>
      </w:pPr>
      <w:r w:rsidRPr="00DA6DDA">
        <w:rPr>
          <w:noProof w:val="0"/>
          <w:snapToGrid w:val="0"/>
          <w:lang w:val="fr-FR"/>
        </w:rPr>
        <w:t>}</w:t>
      </w:r>
    </w:p>
    <w:p w14:paraId="67BF2F7B" w14:textId="77777777" w:rsidR="00754E43" w:rsidRPr="00DA6DDA" w:rsidRDefault="00754E43" w:rsidP="00754E43">
      <w:pPr>
        <w:pStyle w:val="PL"/>
        <w:rPr>
          <w:noProof w:val="0"/>
          <w:snapToGrid w:val="0"/>
          <w:lang w:val="fr-FR"/>
        </w:rPr>
      </w:pPr>
    </w:p>
    <w:p w14:paraId="2C8D7453" w14:textId="77777777" w:rsidR="00754E43" w:rsidRPr="00DA6DDA" w:rsidRDefault="00754E43" w:rsidP="00754E43">
      <w:pPr>
        <w:pStyle w:val="PL"/>
        <w:rPr>
          <w:noProof w:val="0"/>
          <w:snapToGrid w:val="0"/>
          <w:lang w:val="fr-FR"/>
        </w:rPr>
      </w:pPr>
      <w:r w:rsidRPr="00DA6DDA">
        <w:rPr>
          <w:rFonts w:hint="eastAsia"/>
          <w:lang w:val="fr-FR" w:eastAsia="zh-CN"/>
        </w:rPr>
        <w:t>PC</w:t>
      </w:r>
      <w:r w:rsidRPr="00DA6DDA">
        <w:rPr>
          <w:rFonts w:eastAsia="Batang"/>
          <w:lang w:val="fr-FR" w:eastAsia="ja-JP"/>
        </w:rPr>
        <w:t>5FlowBitRates</w:t>
      </w:r>
      <w:r w:rsidRPr="00DA6DDA">
        <w:rPr>
          <w:noProof w:val="0"/>
          <w:snapToGrid w:val="0"/>
          <w:lang w:val="fr-FR"/>
        </w:rPr>
        <w:t>-ExtIEs XNAP-PROTOCOL-EXTENSION ::= {</w:t>
      </w:r>
    </w:p>
    <w:p w14:paraId="49B46A8B" w14:textId="77777777" w:rsidR="00754E43" w:rsidRPr="00DA6DDA" w:rsidRDefault="00754E43" w:rsidP="00754E43">
      <w:pPr>
        <w:pStyle w:val="PL"/>
        <w:rPr>
          <w:noProof w:val="0"/>
          <w:snapToGrid w:val="0"/>
          <w:lang w:val="fr-FR"/>
        </w:rPr>
      </w:pPr>
      <w:r w:rsidRPr="00DA6DDA">
        <w:rPr>
          <w:noProof w:val="0"/>
          <w:snapToGrid w:val="0"/>
          <w:lang w:val="fr-FR"/>
        </w:rPr>
        <w:tab/>
        <w:t>...</w:t>
      </w:r>
    </w:p>
    <w:p w14:paraId="296840E5" w14:textId="77777777" w:rsidR="00754E43" w:rsidRPr="009354E2" w:rsidRDefault="00754E43" w:rsidP="00754E43">
      <w:pPr>
        <w:pStyle w:val="PL"/>
        <w:rPr>
          <w:lang w:val="fr-FR"/>
        </w:rPr>
      </w:pPr>
      <w:r w:rsidRPr="00DA6DDA">
        <w:rPr>
          <w:noProof w:val="0"/>
          <w:snapToGrid w:val="0"/>
          <w:lang w:val="fr-FR"/>
        </w:rPr>
        <w:t>}</w:t>
      </w:r>
    </w:p>
    <w:p w14:paraId="1F8E6856" w14:textId="77777777" w:rsidR="00754E43" w:rsidRPr="009354E2" w:rsidRDefault="00754E43" w:rsidP="00754E43">
      <w:pPr>
        <w:pStyle w:val="PL"/>
        <w:rPr>
          <w:lang w:val="fr-FR"/>
        </w:rPr>
      </w:pPr>
    </w:p>
    <w:p w14:paraId="3545683C" w14:textId="77777777" w:rsidR="00754E43" w:rsidRPr="00FD0425" w:rsidRDefault="00754E43" w:rsidP="00754E43">
      <w:pPr>
        <w:pStyle w:val="PL"/>
        <w:rPr>
          <w:noProof w:val="0"/>
          <w:snapToGrid w:val="0"/>
          <w:lang w:eastAsia="zh-CN"/>
        </w:rPr>
      </w:pPr>
      <w:r w:rsidRPr="00FD0425">
        <w:t>PDCPChangeIndication ::= CHOICE {</w:t>
      </w:r>
    </w:p>
    <w:p w14:paraId="42BC9A17" w14:textId="77777777" w:rsidR="00754E43" w:rsidRPr="00FD0425" w:rsidRDefault="00754E43" w:rsidP="00754E43">
      <w:pPr>
        <w:pStyle w:val="PL"/>
        <w:rPr>
          <w:noProof w:val="0"/>
          <w:snapToGrid w:val="0"/>
          <w:lang w:eastAsia="zh-CN"/>
        </w:rPr>
      </w:pPr>
      <w:r w:rsidRPr="00FD0425">
        <w:rPr>
          <w:noProof w:val="0"/>
          <w:snapToGrid w:val="0"/>
          <w:lang w:eastAsia="zh-CN"/>
        </w:rPr>
        <w:tab/>
        <w:t>from-S-NG-RAN-node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{s-ng-ran-node-key-update-required, pdcp-data-recovery-required, ...},</w:t>
      </w:r>
    </w:p>
    <w:p w14:paraId="58704B75" w14:textId="77777777" w:rsidR="00754E43" w:rsidRPr="00FD0425" w:rsidRDefault="00754E43" w:rsidP="00754E43">
      <w:pPr>
        <w:pStyle w:val="PL"/>
        <w:rPr>
          <w:noProof w:val="0"/>
          <w:snapToGrid w:val="0"/>
          <w:lang w:eastAsia="zh-CN"/>
        </w:rPr>
      </w:pPr>
      <w:r w:rsidRPr="00FD0425">
        <w:rPr>
          <w:noProof w:val="0"/>
          <w:snapToGrid w:val="0"/>
          <w:lang w:eastAsia="zh-CN"/>
        </w:rPr>
        <w:tab/>
        <w:t>from-M-NG-RAN-node</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{pdcp-data-recovery-required, ...},</w:t>
      </w:r>
    </w:p>
    <w:p w14:paraId="670B9EF1" w14:textId="77777777" w:rsidR="00754E43" w:rsidRPr="00FD0425" w:rsidRDefault="00754E43" w:rsidP="00754E43">
      <w:pPr>
        <w:pStyle w:val="PL"/>
      </w:pPr>
      <w:r w:rsidRPr="00FD0425">
        <w:tab/>
        <w:t>choice-extension</w:t>
      </w:r>
      <w:r w:rsidRPr="00FD0425">
        <w:tab/>
      </w:r>
      <w:r w:rsidRPr="00FD0425">
        <w:tab/>
      </w:r>
      <w:r w:rsidRPr="00FD0425">
        <w:tab/>
      </w:r>
      <w:r w:rsidRPr="00FD0425">
        <w:tab/>
        <w:t>ProtocolIE-Single-Container</w:t>
      </w:r>
      <w:r w:rsidRPr="00FD0425">
        <w:rPr>
          <w:noProof w:val="0"/>
          <w:snapToGrid w:val="0"/>
          <w:lang w:eastAsia="zh-CN"/>
        </w:rPr>
        <w:t xml:space="preserve"> { {</w:t>
      </w:r>
      <w:r w:rsidRPr="00FD0425">
        <w:t>PDCPChangeIndication-ExtIEs</w:t>
      </w:r>
      <w:r w:rsidRPr="00FD0425">
        <w:rPr>
          <w:noProof w:val="0"/>
          <w:snapToGrid w:val="0"/>
          <w:lang w:eastAsia="zh-CN"/>
        </w:rPr>
        <w:t>} }</w:t>
      </w:r>
    </w:p>
    <w:p w14:paraId="43DD82C7" w14:textId="77777777" w:rsidR="00754E43" w:rsidRPr="00FD0425" w:rsidRDefault="00754E43" w:rsidP="00754E43">
      <w:pPr>
        <w:pStyle w:val="PL"/>
      </w:pPr>
      <w:r w:rsidRPr="00FD0425">
        <w:t>}</w:t>
      </w:r>
    </w:p>
    <w:p w14:paraId="23EEF678" w14:textId="77777777" w:rsidR="00754E43" w:rsidRPr="00FD0425" w:rsidRDefault="00754E43" w:rsidP="00754E43">
      <w:pPr>
        <w:pStyle w:val="PL"/>
      </w:pPr>
    </w:p>
    <w:p w14:paraId="21721BD5" w14:textId="77777777" w:rsidR="00754E43" w:rsidRPr="00FD0425" w:rsidRDefault="00754E43" w:rsidP="00754E43">
      <w:pPr>
        <w:pStyle w:val="PL"/>
        <w:rPr>
          <w:noProof w:val="0"/>
          <w:snapToGrid w:val="0"/>
          <w:lang w:eastAsia="zh-CN"/>
        </w:rPr>
      </w:pPr>
      <w:r w:rsidRPr="00FD0425">
        <w:t xml:space="preserve">PDCPChangeIndication-ExtIEs </w:t>
      </w:r>
      <w:r w:rsidRPr="00FD0425">
        <w:rPr>
          <w:noProof w:val="0"/>
          <w:snapToGrid w:val="0"/>
          <w:lang w:eastAsia="zh-CN"/>
        </w:rPr>
        <w:t>XNAP-PROTOCOL-IES ::= {</w:t>
      </w:r>
    </w:p>
    <w:p w14:paraId="31A283B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2A49678" w14:textId="77777777" w:rsidR="00754E43" w:rsidRPr="00FD0425" w:rsidRDefault="00754E43" w:rsidP="00754E43">
      <w:pPr>
        <w:pStyle w:val="PL"/>
        <w:rPr>
          <w:snapToGrid w:val="0"/>
          <w:lang w:eastAsia="zh-CN"/>
        </w:rPr>
      </w:pPr>
      <w:r w:rsidRPr="00FD0425">
        <w:rPr>
          <w:snapToGrid w:val="0"/>
          <w:lang w:eastAsia="zh-CN"/>
        </w:rPr>
        <w:t>}</w:t>
      </w:r>
    </w:p>
    <w:p w14:paraId="3F2D44E6" w14:textId="77777777" w:rsidR="00754E43" w:rsidRPr="00FD0425" w:rsidRDefault="00754E43" w:rsidP="00754E43">
      <w:pPr>
        <w:pStyle w:val="PL"/>
      </w:pPr>
    </w:p>
    <w:p w14:paraId="46B8F416" w14:textId="77777777" w:rsidR="00754E43" w:rsidRPr="00FD0425" w:rsidRDefault="00754E43" w:rsidP="00754E43">
      <w:pPr>
        <w:pStyle w:val="PL"/>
      </w:pPr>
    </w:p>
    <w:p w14:paraId="4078C33D" w14:textId="77777777" w:rsidR="00754E43" w:rsidRPr="00FD0425" w:rsidRDefault="00754E43" w:rsidP="00754E43">
      <w:pPr>
        <w:pStyle w:val="PL"/>
        <w:rPr>
          <w:bCs/>
          <w:iCs/>
          <w:lang w:eastAsia="ja-JP"/>
        </w:rPr>
      </w:pPr>
      <w:r w:rsidRPr="00FD0425">
        <w:rPr>
          <w:snapToGrid w:val="0"/>
        </w:rPr>
        <w:t>PDCPDuplicationConfiguration</w:t>
      </w:r>
      <w:r w:rsidRPr="00FD0425">
        <w:rPr>
          <w:bCs/>
          <w:iCs/>
          <w:lang w:eastAsia="ja-JP"/>
        </w:rPr>
        <w:t xml:space="preserve"> ::= ENUMERATED {</w:t>
      </w:r>
    </w:p>
    <w:p w14:paraId="73E6CD6E" w14:textId="77777777" w:rsidR="00754E43" w:rsidRPr="00FD0425" w:rsidRDefault="00754E43" w:rsidP="00754E43">
      <w:pPr>
        <w:pStyle w:val="PL"/>
        <w:rPr>
          <w:lang w:eastAsia="ja-JP"/>
        </w:rPr>
      </w:pPr>
      <w:r w:rsidRPr="00FD0425">
        <w:tab/>
      </w:r>
      <w:r w:rsidRPr="00FD0425">
        <w:rPr>
          <w:lang w:eastAsia="ja-JP"/>
        </w:rPr>
        <w:t>configured,</w:t>
      </w:r>
    </w:p>
    <w:p w14:paraId="7863DFBB" w14:textId="77777777" w:rsidR="00754E43" w:rsidRPr="00FD0425" w:rsidRDefault="00754E43" w:rsidP="00754E43">
      <w:pPr>
        <w:pStyle w:val="PL"/>
        <w:rPr>
          <w:lang w:eastAsia="ja-JP"/>
        </w:rPr>
      </w:pPr>
      <w:r w:rsidRPr="00FD0425">
        <w:rPr>
          <w:lang w:eastAsia="ja-JP"/>
        </w:rPr>
        <w:tab/>
        <w:t>de-configured,</w:t>
      </w:r>
    </w:p>
    <w:p w14:paraId="2A8B02FE" w14:textId="77777777" w:rsidR="00754E43" w:rsidRPr="00FD0425" w:rsidRDefault="00754E43" w:rsidP="00754E43">
      <w:pPr>
        <w:pStyle w:val="PL"/>
      </w:pPr>
      <w:r w:rsidRPr="00FD0425">
        <w:tab/>
        <w:t>...</w:t>
      </w:r>
    </w:p>
    <w:p w14:paraId="31FEA011" w14:textId="77777777" w:rsidR="00754E43" w:rsidRPr="00FD0425" w:rsidRDefault="00754E43" w:rsidP="00754E43">
      <w:pPr>
        <w:pStyle w:val="PL"/>
      </w:pPr>
      <w:r w:rsidRPr="00FD0425">
        <w:t>}</w:t>
      </w:r>
    </w:p>
    <w:p w14:paraId="104F8532" w14:textId="77777777" w:rsidR="00754E43" w:rsidRPr="00FD0425" w:rsidRDefault="00754E43" w:rsidP="00754E43">
      <w:pPr>
        <w:pStyle w:val="PL"/>
      </w:pPr>
    </w:p>
    <w:p w14:paraId="55B57A8C" w14:textId="77777777" w:rsidR="00754E43" w:rsidRPr="00FD0425" w:rsidRDefault="00754E43" w:rsidP="00754E43">
      <w:pPr>
        <w:pStyle w:val="PL"/>
      </w:pPr>
    </w:p>
    <w:p w14:paraId="2E2B2D38" w14:textId="77777777" w:rsidR="00754E43" w:rsidRPr="00FD0425" w:rsidRDefault="00754E43" w:rsidP="00754E43">
      <w:pPr>
        <w:pStyle w:val="PL"/>
      </w:pPr>
      <w:r w:rsidRPr="00FD0425">
        <w:t xml:space="preserve">PDCPSNLength ::= </w:t>
      </w:r>
      <w:r w:rsidRPr="00FD0425">
        <w:rPr>
          <w:rFonts w:eastAsia="宋体"/>
        </w:rPr>
        <w:t>SEQUENCE {</w:t>
      </w:r>
    </w:p>
    <w:p w14:paraId="49728773" w14:textId="77777777" w:rsidR="00754E43" w:rsidRPr="00FD0425" w:rsidRDefault="00754E43" w:rsidP="00754E43">
      <w:pPr>
        <w:pStyle w:val="PL"/>
      </w:pPr>
      <w:r w:rsidRPr="00FD0425">
        <w:rPr>
          <w:rFonts w:eastAsia="宋体"/>
          <w:lang w:eastAsia="zh-CN"/>
        </w:rPr>
        <w:tab/>
        <w:t>ulPDCPSNLength</w:t>
      </w:r>
      <w:r w:rsidRPr="00FD0425">
        <w:rPr>
          <w:rFonts w:eastAsia="宋体"/>
          <w:lang w:eastAsia="zh-CN"/>
        </w:rPr>
        <w:tab/>
      </w:r>
      <w:r w:rsidRPr="00FD0425">
        <w:rPr>
          <w:rFonts w:eastAsia="宋体"/>
          <w:lang w:eastAsia="zh-CN"/>
        </w:rPr>
        <w:tab/>
      </w:r>
      <w:r w:rsidRPr="00FD0425">
        <w:rPr>
          <w:rFonts w:eastAsia="宋体"/>
          <w:lang w:eastAsia="zh-CN"/>
        </w:rPr>
        <w:tab/>
      </w:r>
      <w:r w:rsidRPr="00FD0425">
        <w:t>ENUMERATED {v12bits, v18bits, ...},</w:t>
      </w:r>
    </w:p>
    <w:p w14:paraId="49C312E7" w14:textId="77777777" w:rsidR="00754E43" w:rsidRPr="00FD0425" w:rsidRDefault="00754E43" w:rsidP="00754E43">
      <w:pPr>
        <w:pStyle w:val="PL"/>
      </w:pPr>
      <w:r w:rsidRPr="00FD0425">
        <w:rPr>
          <w:rFonts w:eastAsia="宋体"/>
          <w:lang w:eastAsia="zh-CN"/>
        </w:rPr>
        <w:tab/>
        <w:t>dlPDCPSNLength</w:t>
      </w:r>
      <w:r w:rsidRPr="00FD0425">
        <w:tab/>
      </w:r>
      <w:r w:rsidRPr="00FD0425">
        <w:tab/>
      </w:r>
      <w:r w:rsidRPr="00FD0425">
        <w:tab/>
        <w:t>ENUMERATED {v12bits, v18bits, ...},</w:t>
      </w:r>
    </w:p>
    <w:p w14:paraId="5BB916BC" w14:textId="77777777" w:rsidR="00754E43" w:rsidRPr="00FD0425" w:rsidRDefault="00754E43" w:rsidP="00754E43">
      <w:pPr>
        <w:pStyle w:val="PL"/>
        <w:rPr>
          <w:rFonts w:eastAsia="宋体"/>
        </w:rPr>
      </w:pPr>
      <w:r w:rsidRPr="00FD0425">
        <w:rPr>
          <w:rFonts w:eastAsia="宋体"/>
        </w:rPr>
        <w:tab/>
        <w:t>iE-Extension</w:t>
      </w:r>
      <w:r w:rsidRPr="00FD0425">
        <w:rPr>
          <w:rFonts w:eastAsia="宋体"/>
        </w:rPr>
        <w:tab/>
      </w:r>
      <w:r w:rsidRPr="00FD0425">
        <w:rPr>
          <w:rFonts w:eastAsia="宋体"/>
        </w:rPr>
        <w:tab/>
      </w:r>
      <w:r w:rsidRPr="00FD0425">
        <w:rPr>
          <w:rFonts w:eastAsia="宋体"/>
        </w:rPr>
        <w:tab/>
      </w:r>
      <w:r w:rsidRPr="00FD0425">
        <w:rPr>
          <w:rFonts w:eastAsia="宋体"/>
          <w:snapToGrid w:val="0"/>
          <w:lang w:eastAsia="zh-CN"/>
        </w:rPr>
        <w:t>ProtocolExtensionCon</w:t>
      </w:r>
      <w:r w:rsidRPr="00FD0425">
        <w:rPr>
          <w:rFonts w:eastAsia="宋体"/>
        </w:rPr>
        <w:t>tainer { {PDCPSNLength-ExtIEs} }</w:t>
      </w:r>
      <w:r w:rsidRPr="00FD0425">
        <w:rPr>
          <w:rFonts w:eastAsia="宋体"/>
        </w:rPr>
        <w:tab/>
      </w:r>
      <w:r w:rsidRPr="00FD0425">
        <w:rPr>
          <w:rFonts w:eastAsia="宋体"/>
        </w:rPr>
        <w:tab/>
      </w:r>
      <w:r w:rsidRPr="00FD0425">
        <w:rPr>
          <w:rFonts w:eastAsia="宋体"/>
          <w:snapToGrid w:val="0"/>
          <w:lang w:eastAsia="zh-CN"/>
        </w:rPr>
        <w:t>OPTIONAL</w:t>
      </w:r>
      <w:r w:rsidRPr="00FD0425">
        <w:rPr>
          <w:rFonts w:eastAsia="宋体"/>
        </w:rPr>
        <w:t>,</w:t>
      </w:r>
    </w:p>
    <w:p w14:paraId="66AA1CEF" w14:textId="77777777" w:rsidR="00754E43" w:rsidRPr="00FD0425" w:rsidRDefault="00754E43" w:rsidP="00754E43">
      <w:pPr>
        <w:pStyle w:val="PL"/>
        <w:rPr>
          <w:rFonts w:eastAsia="宋体"/>
        </w:rPr>
      </w:pPr>
      <w:r w:rsidRPr="00FD0425">
        <w:rPr>
          <w:rFonts w:eastAsia="宋体"/>
        </w:rPr>
        <w:tab/>
        <w:t>...</w:t>
      </w:r>
    </w:p>
    <w:p w14:paraId="2724F995" w14:textId="77777777" w:rsidR="00754E43" w:rsidRPr="00FD0425" w:rsidRDefault="00754E43" w:rsidP="00754E43">
      <w:pPr>
        <w:pStyle w:val="PL"/>
        <w:rPr>
          <w:rFonts w:eastAsia="宋体"/>
        </w:rPr>
      </w:pPr>
      <w:r w:rsidRPr="00FD0425">
        <w:rPr>
          <w:rFonts w:eastAsia="宋体"/>
        </w:rPr>
        <w:t>}</w:t>
      </w:r>
    </w:p>
    <w:p w14:paraId="50878D2A" w14:textId="77777777" w:rsidR="00754E43" w:rsidRPr="00FD0425" w:rsidRDefault="00754E43" w:rsidP="00754E43">
      <w:pPr>
        <w:pStyle w:val="PL"/>
        <w:rPr>
          <w:rFonts w:eastAsia="宋体"/>
        </w:rPr>
      </w:pPr>
    </w:p>
    <w:p w14:paraId="7B3F5B65" w14:textId="77777777" w:rsidR="00754E43" w:rsidRPr="00FD0425" w:rsidRDefault="00754E43" w:rsidP="00754E43">
      <w:pPr>
        <w:pStyle w:val="PL"/>
        <w:rPr>
          <w:rFonts w:eastAsia="宋体"/>
          <w:snapToGrid w:val="0"/>
          <w:lang w:eastAsia="zh-CN"/>
        </w:rPr>
      </w:pPr>
      <w:r w:rsidRPr="00FD0425">
        <w:rPr>
          <w:rFonts w:eastAsia="宋体"/>
        </w:rPr>
        <w:t>PDCPSNLength-ExtIEs</w:t>
      </w:r>
      <w:r w:rsidRPr="00FD0425">
        <w:rPr>
          <w:rFonts w:eastAsia="宋体"/>
          <w:snapToGrid w:val="0"/>
          <w:lang w:eastAsia="zh-CN"/>
        </w:rPr>
        <w:t xml:space="preserve"> XNAP-PROTOCOL-EXTENSION ::= {</w:t>
      </w:r>
    </w:p>
    <w:p w14:paraId="48A23B69" w14:textId="77777777" w:rsidR="00754E43" w:rsidRPr="00FD0425" w:rsidRDefault="00754E43" w:rsidP="00754E43">
      <w:pPr>
        <w:pStyle w:val="PL"/>
        <w:rPr>
          <w:rFonts w:eastAsia="宋体"/>
          <w:snapToGrid w:val="0"/>
          <w:lang w:eastAsia="zh-CN"/>
        </w:rPr>
      </w:pPr>
      <w:r w:rsidRPr="00FD0425">
        <w:rPr>
          <w:rFonts w:eastAsia="宋体"/>
          <w:snapToGrid w:val="0"/>
          <w:lang w:eastAsia="zh-CN"/>
        </w:rPr>
        <w:tab/>
        <w:t>...</w:t>
      </w:r>
    </w:p>
    <w:p w14:paraId="12CDFF98" w14:textId="77777777" w:rsidR="00754E43" w:rsidRPr="00FD0425" w:rsidRDefault="00754E43" w:rsidP="00754E43">
      <w:pPr>
        <w:pStyle w:val="PL"/>
        <w:rPr>
          <w:rFonts w:eastAsia="宋体"/>
          <w:snapToGrid w:val="0"/>
          <w:lang w:eastAsia="zh-CN"/>
        </w:rPr>
      </w:pPr>
      <w:r w:rsidRPr="00FD0425">
        <w:rPr>
          <w:rFonts w:eastAsia="宋体"/>
          <w:snapToGrid w:val="0"/>
          <w:lang w:eastAsia="zh-CN"/>
        </w:rPr>
        <w:t>}</w:t>
      </w:r>
    </w:p>
    <w:p w14:paraId="03D31289" w14:textId="77777777" w:rsidR="00754E43" w:rsidRPr="00FD0425" w:rsidRDefault="00754E43" w:rsidP="00754E43">
      <w:pPr>
        <w:pStyle w:val="PL"/>
      </w:pPr>
    </w:p>
    <w:p w14:paraId="537ABA9B" w14:textId="77777777" w:rsidR="00754E43" w:rsidRPr="00FD0425" w:rsidRDefault="00754E43" w:rsidP="00754E43">
      <w:pPr>
        <w:pStyle w:val="PL"/>
      </w:pPr>
    </w:p>
    <w:p w14:paraId="2655A5ED" w14:textId="77777777" w:rsidR="00754E43" w:rsidRPr="00FD0425" w:rsidRDefault="00754E43" w:rsidP="00754E43">
      <w:pPr>
        <w:pStyle w:val="PL"/>
      </w:pPr>
    </w:p>
    <w:p w14:paraId="3ECB31DD" w14:textId="77777777" w:rsidR="00754E43" w:rsidRPr="00FD0425" w:rsidRDefault="00754E43" w:rsidP="00754E43">
      <w:pPr>
        <w:pStyle w:val="PL"/>
        <w:rPr>
          <w:snapToGrid w:val="0"/>
        </w:rPr>
      </w:pPr>
      <w:r w:rsidRPr="00FD0425">
        <w:rPr>
          <w:snapToGrid w:val="0"/>
        </w:rPr>
        <w:t>PDUSessionAggregateMaximumBitRate ::= SEQUENCE {</w:t>
      </w:r>
    </w:p>
    <w:p w14:paraId="1444D10A" w14:textId="77777777" w:rsidR="00754E43" w:rsidRPr="00FD0425" w:rsidRDefault="00754E43" w:rsidP="00754E43">
      <w:pPr>
        <w:pStyle w:val="PL"/>
        <w:rPr>
          <w:snapToGrid w:val="0"/>
        </w:rPr>
      </w:pPr>
      <w:r w:rsidRPr="00FD0425">
        <w:rPr>
          <w:snapToGrid w:val="0"/>
        </w:rPr>
        <w:lastRenderedPageBreak/>
        <w:tab/>
        <w:t>downlink-session-AMBR</w:t>
      </w:r>
      <w:r w:rsidRPr="00FD0425">
        <w:rPr>
          <w:snapToGrid w:val="0"/>
        </w:rPr>
        <w:tab/>
      </w:r>
      <w:r w:rsidRPr="00FD0425">
        <w:rPr>
          <w:snapToGrid w:val="0"/>
        </w:rPr>
        <w:tab/>
      </w:r>
      <w:r w:rsidRPr="00FD0425">
        <w:rPr>
          <w:snapToGrid w:val="0"/>
        </w:rPr>
        <w:tab/>
      </w:r>
      <w:r w:rsidRPr="00FD0425">
        <w:rPr>
          <w:snapToGrid w:val="0"/>
        </w:rPr>
        <w:tab/>
        <w:t>BitRate,</w:t>
      </w:r>
    </w:p>
    <w:p w14:paraId="2F1439BC" w14:textId="77777777" w:rsidR="00754E43" w:rsidRPr="00FD0425" w:rsidRDefault="00754E43" w:rsidP="00754E43">
      <w:pPr>
        <w:pStyle w:val="PL"/>
        <w:rPr>
          <w:snapToGrid w:val="0"/>
        </w:rPr>
      </w:pPr>
      <w:r w:rsidRPr="00FD0425">
        <w:rPr>
          <w:snapToGrid w:val="0"/>
        </w:rPr>
        <w:tab/>
        <w:t>uplink-session-AMBR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BitRate,</w:t>
      </w:r>
    </w:p>
    <w:p w14:paraId="35F7B79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{PDUSessionAggregateMaximumBitRate-ExtIEs} }</w:t>
      </w:r>
      <w:r w:rsidRPr="00FD0425">
        <w:rPr>
          <w:snapToGrid w:val="0"/>
        </w:rPr>
        <w:tab/>
        <w:t>OPTIONAL,</w:t>
      </w:r>
    </w:p>
    <w:p w14:paraId="7B4BE576" w14:textId="77777777" w:rsidR="00754E43" w:rsidRPr="00FD0425" w:rsidRDefault="00754E43" w:rsidP="00754E43">
      <w:pPr>
        <w:pStyle w:val="PL"/>
        <w:rPr>
          <w:snapToGrid w:val="0"/>
        </w:rPr>
      </w:pPr>
      <w:r w:rsidRPr="00FD0425">
        <w:rPr>
          <w:snapToGrid w:val="0"/>
        </w:rPr>
        <w:tab/>
        <w:t>...</w:t>
      </w:r>
    </w:p>
    <w:p w14:paraId="29AEE17F" w14:textId="77777777" w:rsidR="00754E43" w:rsidRPr="00FD0425" w:rsidRDefault="00754E43" w:rsidP="00754E43">
      <w:pPr>
        <w:pStyle w:val="PL"/>
        <w:rPr>
          <w:snapToGrid w:val="0"/>
        </w:rPr>
      </w:pPr>
      <w:r w:rsidRPr="00FD0425">
        <w:rPr>
          <w:snapToGrid w:val="0"/>
        </w:rPr>
        <w:t>}</w:t>
      </w:r>
    </w:p>
    <w:p w14:paraId="350D81E8" w14:textId="77777777" w:rsidR="00754E43" w:rsidRPr="00FD0425" w:rsidRDefault="00754E43" w:rsidP="00754E43">
      <w:pPr>
        <w:pStyle w:val="PL"/>
        <w:rPr>
          <w:snapToGrid w:val="0"/>
        </w:rPr>
      </w:pPr>
    </w:p>
    <w:p w14:paraId="623D60AB" w14:textId="77777777" w:rsidR="00754E43" w:rsidRPr="00FD0425" w:rsidRDefault="00754E43" w:rsidP="00754E43">
      <w:pPr>
        <w:pStyle w:val="PL"/>
        <w:rPr>
          <w:snapToGrid w:val="0"/>
        </w:rPr>
      </w:pPr>
      <w:r w:rsidRPr="00FD0425">
        <w:rPr>
          <w:snapToGrid w:val="0"/>
        </w:rPr>
        <w:t>PDUSessionAggregateMaximumBitRate-ExtIEs XNAP-PROTOCOL-EXTENSION ::= {</w:t>
      </w:r>
    </w:p>
    <w:p w14:paraId="67B27395" w14:textId="77777777" w:rsidR="00754E43" w:rsidRPr="00FD0425" w:rsidRDefault="00754E43" w:rsidP="00754E43">
      <w:pPr>
        <w:pStyle w:val="PL"/>
        <w:rPr>
          <w:snapToGrid w:val="0"/>
        </w:rPr>
      </w:pPr>
      <w:r w:rsidRPr="00FD0425">
        <w:rPr>
          <w:snapToGrid w:val="0"/>
        </w:rPr>
        <w:tab/>
        <w:t>...</w:t>
      </w:r>
    </w:p>
    <w:p w14:paraId="440917CF" w14:textId="77777777" w:rsidR="00754E43" w:rsidRPr="00FD0425" w:rsidRDefault="00754E43" w:rsidP="00754E43">
      <w:pPr>
        <w:pStyle w:val="PL"/>
        <w:rPr>
          <w:snapToGrid w:val="0"/>
        </w:rPr>
      </w:pPr>
      <w:r w:rsidRPr="00FD0425">
        <w:rPr>
          <w:snapToGrid w:val="0"/>
        </w:rPr>
        <w:t>}</w:t>
      </w:r>
    </w:p>
    <w:p w14:paraId="2BE343A1" w14:textId="77777777" w:rsidR="00754E43" w:rsidRPr="00FD0425" w:rsidRDefault="00754E43" w:rsidP="00754E43">
      <w:pPr>
        <w:pStyle w:val="PL"/>
        <w:rPr>
          <w:snapToGrid w:val="0"/>
        </w:rPr>
      </w:pPr>
    </w:p>
    <w:p w14:paraId="48A652C0" w14:textId="77777777" w:rsidR="00754E43" w:rsidRPr="00FD0425" w:rsidRDefault="00754E43" w:rsidP="00754E43">
      <w:pPr>
        <w:pStyle w:val="PL"/>
        <w:rPr>
          <w:snapToGrid w:val="0"/>
        </w:rPr>
      </w:pPr>
    </w:p>
    <w:p w14:paraId="2FC172BB" w14:textId="77777777" w:rsidR="00754E43" w:rsidRPr="00FD0425" w:rsidRDefault="00754E43" w:rsidP="00754E43">
      <w:pPr>
        <w:pStyle w:val="PL"/>
      </w:pPr>
      <w:r w:rsidRPr="00FD0425">
        <w:t>PDUSession-List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rPr>
          <w:snapToGrid w:val="0"/>
        </w:rPr>
        <w:t>PDUSession</w:t>
      </w:r>
      <w:r w:rsidRPr="00FD0425">
        <w:t>-ID</w:t>
      </w:r>
    </w:p>
    <w:p w14:paraId="2B5B47C0" w14:textId="77777777" w:rsidR="00754E43" w:rsidRPr="00FD0425" w:rsidRDefault="00754E43" w:rsidP="00754E43">
      <w:pPr>
        <w:pStyle w:val="PL"/>
      </w:pPr>
    </w:p>
    <w:p w14:paraId="67DC6617" w14:textId="77777777" w:rsidR="00754E43" w:rsidRPr="00FD0425" w:rsidRDefault="00754E43" w:rsidP="00754E43">
      <w:pPr>
        <w:pStyle w:val="PL"/>
      </w:pPr>
    </w:p>
    <w:p w14:paraId="0D457C4A" w14:textId="77777777" w:rsidR="00754E43" w:rsidRPr="00FD0425" w:rsidRDefault="00754E43" w:rsidP="00754E43">
      <w:pPr>
        <w:pStyle w:val="PL"/>
      </w:pPr>
      <w:r w:rsidRPr="00FD0425">
        <w:t>PDUSession-List-withCause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OF PDUSession</w:t>
      </w:r>
      <w:r w:rsidRPr="00FD0425">
        <w:t>-List-withCause-Item</w:t>
      </w:r>
    </w:p>
    <w:p w14:paraId="3DBDE6FE" w14:textId="77777777" w:rsidR="00754E43" w:rsidRPr="00FD0425" w:rsidRDefault="00754E43" w:rsidP="00754E43">
      <w:pPr>
        <w:pStyle w:val="PL"/>
        <w:rPr>
          <w:noProof w:val="0"/>
          <w:snapToGrid w:val="0"/>
        </w:rPr>
      </w:pPr>
    </w:p>
    <w:p w14:paraId="39537C62" w14:textId="77777777" w:rsidR="00754E43" w:rsidRPr="00FD0425" w:rsidRDefault="00754E43" w:rsidP="00754E43">
      <w:pPr>
        <w:pStyle w:val="PL"/>
        <w:rPr>
          <w:noProof w:val="0"/>
          <w:snapToGrid w:val="0"/>
        </w:rPr>
      </w:pPr>
      <w:r w:rsidRPr="00FD0425">
        <w:rPr>
          <w:noProof w:val="0"/>
          <w:snapToGrid w:val="0"/>
        </w:rPr>
        <w:t>PDUSession</w:t>
      </w:r>
      <w:r w:rsidRPr="00FD0425">
        <w:t>-List-withCause-Item ::= SEQUENCE {</w:t>
      </w:r>
    </w:p>
    <w:p w14:paraId="52D79AD6"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t>PDUSession</w:t>
      </w:r>
      <w:r w:rsidRPr="00FD0425">
        <w:t>-ID</w:t>
      </w:r>
      <w:r w:rsidRPr="00FD0425">
        <w:rPr>
          <w:snapToGrid w:val="0"/>
        </w:rPr>
        <w:t>,</w:t>
      </w:r>
    </w:p>
    <w:p w14:paraId="345BD86A" w14:textId="77777777" w:rsidR="00754E43" w:rsidRPr="00FD0425" w:rsidRDefault="00754E43" w:rsidP="00754E43">
      <w:pPr>
        <w:pStyle w:val="PL"/>
      </w:pPr>
      <w:r w:rsidRPr="00FD0425">
        <w:tab/>
        <w:t>cause</w:t>
      </w:r>
      <w:r w:rsidRPr="00FD0425">
        <w:tab/>
      </w:r>
      <w:r w:rsidRPr="00FD0425">
        <w:tab/>
      </w:r>
      <w:r w:rsidRPr="00FD0425">
        <w:tab/>
      </w:r>
      <w:r w:rsidRPr="00FD0425">
        <w:tab/>
        <w:t>Cause</w:t>
      </w:r>
      <w:r w:rsidRPr="00FD0425">
        <w:tab/>
      </w:r>
      <w:r w:rsidRPr="00FD0425">
        <w:tab/>
      </w:r>
      <w:r w:rsidRPr="00FD0425">
        <w:tab/>
      </w:r>
      <w:r w:rsidRPr="00FD0425">
        <w:tab/>
        <w:t>OPTIONAL,</w:t>
      </w:r>
    </w:p>
    <w:p w14:paraId="428A17B9"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PDUSession</w:t>
      </w:r>
      <w:r w:rsidRPr="00FD0425">
        <w:t>-List-withCause-Item-ExtIEs</w:t>
      </w:r>
      <w:r w:rsidRPr="00FD0425">
        <w:rPr>
          <w:noProof w:val="0"/>
          <w:snapToGrid w:val="0"/>
          <w:lang w:eastAsia="zh-CN"/>
        </w:rPr>
        <w:t>} }</w:t>
      </w:r>
      <w:r w:rsidRPr="00FD0425">
        <w:rPr>
          <w:noProof w:val="0"/>
          <w:snapToGrid w:val="0"/>
          <w:lang w:eastAsia="zh-CN"/>
        </w:rPr>
        <w:tab/>
        <w:t>OPTIONAL</w:t>
      </w:r>
      <w:r w:rsidRPr="00FD0425">
        <w:t>,</w:t>
      </w:r>
    </w:p>
    <w:p w14:paraId="46BCFD68" w14:textId="77777777" w:rsidR="00754E43" w:rsidRPr="00FD0425" w:rsidRDefault="00754E43" w:rsidP="00754E43">
      <w:pPr>
        <w:pStyle w:val="PL"/>
      </w:pPr>
      <w:r w:rsidRPr="00FD0425">
        <w:tab/>
        <w:t>...</w:t>
      </w:r>
    </w:p>
    <w:p w14:paraId="5B525985" w14:textId="77777777" w:rsidR="00754E43" w:rsidRPr="00FD0425" w:rsidRDefault="00754E43" w:rsidP="00754E43">
      <w:pPr>
        <w:pStyle w:val="PL"/>
      </w:pPr>
      <w:r w:rsidRPr="00FD0425">
        <w:t>}</w:t>
      </w:r>
    </w:p>
    <w:p w14:paraId="01411BE3" w14:textId="77777777" w:rsidR="00754E43" w:rsidRPr="00FD0425" w:rsidRDefault="00754E43" w:rsidP="00754E43">
      <w:pPr>
        <w:pStyle w:val="PL"/>
      </w:pPr>
    </w:p>
    <w:p w14:paraId="39D77B67" w14:textId="77777777" w:rsidR="00754E43" w:rsidRPr="00FD0425" w:rsidRDefault="00754E43" w:rsidP="00754E43">
      <w:pPr>
        <w:pStyle w:val="PL"/>
        <w:rPr>
          <w:noProof w:val="0"/>
          <w:snapToGrid w:val="0"/>
          <w:lang w:eastAsia="zh-CN"/>
        </w:rPr>
      </w:pPr>
      <w:r w:rsidRPr="00FD0425">
        <w:rPr>
          <w:noProof w:val="0"/>
          <w:snapToGrid w:val="0"/>
        </w:rPr>
        <w:t>PDUSession</w:t>
      </w:r>
      <w:r w:rsidRPr="00FD0425">
        <w:t xml:space="preserve">-List-withCause-Item-ExtIEs </w:t>
      </w:r>
      <w:r w:rsidRPr="00FD0425">
        <w:rPr>
          <w:noProof w:val="0"/>
          <w:snapToGrid w:val="0"/>
          <w:lang w:eastAsia="zh-CN"/>
        </w:rPr>
        <w:t>XNAP-PROTOCOL-EXTENSION ::= {</w:t>
      </w:r>
    </w:p>
    <w:p w14:paraId="1AA5F12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B20C565"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341B34B" w14:textId="77777777" w:rsidR="00754E43" w:rsidRPr="00FD0425" w:rsidRDefault="00754E43" w:rsidP="00754E43">
      <w:pPr>
        <w:pStyle w:val="PL"/>
      </w:pPr>
    </w:p>
    <w:p w14:paraId="6A882AF8" w14:textId="77777777" w:rsidR="00754E43" w:rsidRPr="00FD0425" w:rsidRDefault="00754E43" w:rsidP="00754E43">
      <w:pPr>
        <w:pStyle w:val="PL"/>
        <w:rPr>
          <w:snapToGrid w:val="0"/>
        </w:rPr>
      </w:pPr>
    </w:p>
    <w:p w14:paraId="04E56D6D" w14:textId="77777777" w:rsidR="00754E43" w:rsidRPr="00FD0425" w:rsidRDefault="00754E43" w:rsidP="00754E43">
      <w:pPr>
        <w:pStyle w:val="PL"/>
        <w:rPr>
          <w:noProof w:val="0"/>
          <w:snapToGrid w:val="0"/>
        </w:rPr>
      </w:pPr>
      <w:r w:rsidRPr="00FD0425">
        <w:t>PDUSession-List-withDataForwardingFromTarget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70A38F57" w14:textId="77777777" w:rsidR="00754E43" w:rsidRPr="00FD0425" w:rsidRDefault="00754E43" w:rsidP="00754E43">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PDUSession-List-withDataForwardingFromTarget-Item</w:t>
      </w:r>
    </w:p>
    <w:p w14:paraId="4DBEE4E8" w14:textId="77777777" w:rsidR="00754E43" w:rsidRPr="00FD0425" w:rsidRDefault="00754E43" w:rsidP="00754E43">
      <w:pPr>
        <w:pStyle w:val="PL"/>
        <w:rPr>
          <w:noProof w:val="0"/>
          <w:snapToGrid w:val="0"/>
        </w:rPr>
      </w:pPr>
    </w:p>
    <w:p w14:paraId="2F606C21" w14:textId="77777777" w:rsidR="00754E43" w:rsidRPr="00FD0425" w:rsidRDefault="00754E43" w:rsidP="00754E43">
      <w:pPr>
        <w:pStyle w:val="PL"/>
      </w:pPr>
      <w:r w:rsidRPr="00FD0425">
        <w:t>PDUSession-List-withDataForwardingFromTarget-Item ::= SEQUENCE {</w:t>
      </w:r>
    </w:p>
    <w:p w14:paraId="2120EB48"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06EEF2F7" w14:textId="77777777" w:rsidR="00754E43" w:rsidRPr="00FD0425" w:rsidRDefault="00754E43" w:rsidP="00754E43">
      <w:pPr>
        <w:pStyle w:val="PL"/>
      </w:pPr>
      <w:r w:rsidRPr="00FD0425">
        <w:tab/>
        <w:t>dataforwardinginfoTarget</w:t>
      </w:r>
      <w:r w:rsidRPr="00FD0425">
        <w:tab/>
      </w:r>
      <w:r w:rsidRPr="00FD0425">
        <w:tab/>
      </w:r>
      <w:r w:rsidRPr="00FD0425">
        <w:tab/>
      </w:r>
      <w:r w:rsidRPr="00FD0425">
        <w:rPr>
          <w:noProof w:val="0"/>
          <w:snapToGrid w:val="0"/>
        </w:rPr>
        <w:t>DataForwardingInfoFromTargetNGRANnode</w:t>
      </w:r>
      <w:r w:rsidRPr="00FD0425">
        <w:t>,</w:t>
      </w:r>
    </w:p>
    <w:p w14:paraId="17EB9DFD"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PDUSession-List-withDataForwardingFromTarget-Item-ExtIEs</w:t>
      </w:r>
      <w:r w:rsidRPr="00FD0425">
        <w:rPr>
          <w:noProof w:val="0"/>
          <w:snapToGrid w:val="0"/>
          <w:lang w:eastAsia="zh-CN"/>
        </w:rPr>
        <w:t>} }</w:t>
      </w:r>
      <w:r w:rsidRPr="00FD0425">
        <w:rPr>
          <w:noProof w:val="0"/>
          <w:snapToGrid w:val="0"/>
          <w:lang w:eastAsia="zh-CN"/>
        </w:rPr>
        <w:tab/>
        <w:t>OPTIONAL</w:t>
      </w:r>
      <w:r w:rsidRPr="00FD0425">
        <w:t>,</w:t>
      </w:r>
    </w:p>
    <w:p w14:paraId="4518A57D" w14:textId="77777777" w:rsidR="00754E43" w:rsidRPr="00FD0425" w:rsidRDefault="00754E43" w:rsidP="00754E43">
      <w:pPr>
        <w:pStyle w:val="PL"/>
      </w:pPr>
      <w:r w:rsidRPr="00FD0425">
        <w:tab/>
        <w:t>...</w:t>
      </w:r>
    </w:p>
    <w:p w14:paraId="5D917730" w14:textId="77777777" w:rsidR="00754E43" w:rsidRPr="00FD0425" w:rsidRDefault="00754E43" w:rsidP="00754E43">
      <w:pPr>
        <w:pStyle w:val="PL"/>
      </w:pPr>
      <w:r w:rsidRPr="00FD0425">
        <w:t>}</w:t>
      </w:r>
    </w:p>
    <w:p w14:paraId="309650EB" w14:textId="77777777" w:rsidR="00754E43" w:rsidRPr="00FD0425" w:rsidRDefault="00754E43" w:rsidP="00754E43">
      <w:pPr>
        <w:pStyle w:val="PL"/>
      </w:pPr>
    </w:p>
    <w:p w14:paraId="11AB111B" w14:textId="77777777" w:rsidR="00754E43" w:rsidRPr="00FD0425" w:rsidRDefault="00754E43" w:rsidP="00754E43">
      <w:pPr>
        <w:pStyle w:val="PL"/>
        <w:rPr>
          <w:noProof w:val="0"/>
          <w:snapToGrid w:val="0"/>
          <w:lang w:eastAsia="zh-CN"/>
        </w:rPr>
      </w:pPr>
      <w:r w:rsidRPr="00FD0425">
        <w:t xml:space="preserve">PDUSession-List-withDataForwardingFromTarget-Item-ExtIEs </w:t>
      </w:r>
      <w:r w:rsidRPr="00FD0425">
        <w:rPr>
          <w:noProof w:val="0"/>
          <w:snapToGrid w:val="0"/>
          <w:lang w:eastAsia="zh-CN"/>
        </w:rPr>
        <w:t>XNAP-PROTOCOL-EXTENSION ::= {</w:t>
      </w:r>
    </w:p>
    <w:p w14:paraId="6ABBE218" w14:textId="77777777" w:rsidR="00754E43" w:rsidRPr="00FD0425" w:rsidRDefault="00754E43" w:rsidP="00754E43">
      <w:pPr>
        <w:pStyle w:val="PL"/>
        <w:rPr>
          <w:noProof w:val="0"/>
          <w:snapToGrid w:val="0"/>
          <w:lang w:eastAsia="zh-CN"/>
        </w:rPr>
      </w:pPr>
      <w:r w:rsidRPr="00FD0425">
        <w:rPr>
          <w:noProof w:val="0"/>
          <w:snapToGrid w:val="0"/>
          <w:lang w:eastAsia="zh-CN"/>
        </w:rPr>
        <w:tab/>
        <w:t>{ ID id-DRB-IDs-takenintouse</w:t>
      </w:r>
      <w:r w:rsidRPr="00FD0425">
        <w:rPr>
          <w:noProof w:val="0"/>
          <w:snapToGrid w:val="0"/>
          <w:lang w:eastAsia="zh-CN"/>
        </w:rPr>
        <w:tab/>
      </w:r>
      <w:r w:rsidRPr="00FD0425">
        <w:rPr>
          <w:noProof w:val="0"/>
          <w:snapToGrid w:val="0"/>
          <w:lang w:eastAsia="zh-CN"/>
        </w:rPr>
        <w:tab/>
        <w:t>CRITICALITY reject</w:t>
      </w:r>
      <w:r w:rsidRPr="00FD0425">
        <w:rPr>
          <w:noProof w:val="0"/>
          <w:snapToGrid w:val="0"/>
          <w:lang w:eastAsia="zh-CN"/>
        </w:rPr>
        <w:tab/>
        <w:t>EXTENSION DRB-List</w:t>
      </w:r>
      <w:r w:rsidRPr="00FD0425">
        <w:rPr>
          <w:noProof w:val="0"/>
          <w:snapToGrid w:val="0"/>
          <w:lang w:eastAsia="zh-CN"/>
        </w:rPr>
        <w:tab/>
        <w:t>PRESENCE optional},</w:t>
      </w:r>
    </w:p>
    <w:p w14:paraId="44DD8FC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2E1B61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8124574" w14:textId="77777777" w:rsidR="00754E43" w:rsidRPr="00FD0425" w:rsidRDefault="00754E43" w:rsidP="00754E43">
      <w:pPr>
        <w:pStyle w:val="PL"/>
      </w:pPr>
    </w:p>
    <w:p w14:paraId="5FFF2B1D" w14:textId="77777777" w:rsidR="00754E43" w:rsidRPr="00FD0425" w:rsidRDefault="00754E43" w:rsidP="00754E43">
      <w:pPr>
        <w:pStyle w:val="PL"/>
        <w:rPr>
          <w:snapToGrid w:val="0"/>
        </w:rPr>
      </w:pPr>
    </w:p>
    <w:p w14:paraId="5B25DC50" w14:textId="77777777" w:rsidR="00754E43" w:rsidRPr="00FD0425" w:rsidRDefault="00754E43" w:rsidP="00754E43">
      <w:pPr>
        <w:pStyle w:val="PL"/>
        <w:rPr>
          <w:noProof w:val="0"/>
          <w:snapToGrid w:val="0"/>
        </w:rPr>
      </w:pPr>
      <w:r w:rsidRPr="00FD0425">
        <w:t>PDUSession-List-withDataForwardingRequest ::=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p>
    <w:p w14:paraId="5681CEAA" w14:textId="77777777" w:rsidR="00754E43" w:rsidRPr="00FD0425" w:rsidRDefault="00754E43" w:rsidP="00754E43">
      <w:pPr>
        <w:pStyle w:val="PL"/>
      </w:pP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PDUSession-List-withDataForwardingRequest-Item</w:t>
      </w:r>
    </w:p>
    <w:p w14:paraId="4CE23549" w14:textId="77777777" w:rsidR="00754E43" w:rsidRPr="00FD0425" w:rsidRDefault="00754E43" w:rsidP="00754E43">
      <w:pPr>
        <w:pStyle w:val="PL"/>
        <w:rPr>
          <w:noProof w:val="0"/>
          <w:snapToGrid w:val="0"/>
        </w:rPr>
      </w:pPr>
    </w:p>
    <w:p w14:paraId="1D231015" w14:textId="77777777" w:rsidR="00754E43" w:rsidRPr="00FD0425" w:rsidRDefault="00754E43" w:rsidP="00754E43">
      <w:pPr>
        <w:pStyle w:val="PL"/>
      </w:pPr>
      <w:r w:rsidRPr="00FD0425">
        <w:t>PDUSession-List-withDataForwardingRequest-Item ::= SEQUENCE {</w:t>
      </w:r>
    </w:p>
    <w:p w14:paraId="652CB1F2"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7EB37337" w14:textId="77777777" w:rsidR="00754E43" w:rsidRPr="00FD0425" w:rsidRDefault="00754E43" w:rsidP="00754E43">
      <w:pPr>
        <w:pStyle w:val="PL"/>
      </w:pPr>
      <w:r w:rsidRPr="00FD0425">
        <w:tab/>
        <w:t>dataforwardingInfofromSource</w:t>
      </w:r>
      <w:r w:rsidRPr="00FD0425">
        <w:tab/>
      </w:r>
      <w:r w:rsidRPr="00FD0425">
        <w:tab/>
      </w:r>
      <w:r w:rsidRPr="00FD0425">
        <w:tab/>
        <w:t>DataforwardingandOffloadingInfofromSource</w:t>
      </w:r>
      <w:r w:rsidRPr="00FD0425">
        <w:tab/>
      </w:r>
      <w:r w:rsidRPr="00FD0425">
        <w:tab/>
      </w:r>
      <w:r w:rsidRPr="00FD0425">
        <w:tab/>
      </w:r>
      <w:r w:rsidRPr="00FD0425">
        <w:tab/>
      </w:r>
      <w:r w:rsidRPr="00FD0425">
        <w:tab/>
        <w:t>OPTIONAL,</w:t>
      </w:r>
    </w:p>
    <w:p w14:paraId="4558112C" w14:textId="77777777" w:rsidR="00754E43" w:rsidRPr="00FD0425" w:rsidRDefault="00754E43" w:rsidP="00754E43">
      <w:pPr>
        <w:pStyle w:val="PL"/>
      </w:pPr>
      <w:r w:rsidRPr="00FD0425">
        <w:tab/>
        <w:t>dRBtoBeReleasedList</w:t>
      </w:r>
      <w:r w:rsidRPr="00FD0425">
        <w:tab/>
      </w:r>
      <w:r w:rsidRPr="00FD0425">
        <w:tab/>
      </w:r>
      <w:r w:rsidRPr="00FD0425">
        <w:tab/>
      </w:r>
      <w:r w:rsidRPr="00FD0425">
        <w:tab/>
      </w:r>
      <w:r w:rsidRPr="00FD0425">
        <w:tab/>
      </w:r>
      <w:r w:rsidRPr="00FD0425">
        <w:tab/>
        <w:t>DRBToQoSFlowMapping-List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E979921"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t>PDUSession-List-withDataForwardingRequest-Item-ExtIEs</w:t>
      </w:r>
      <w:r w:rsidRPr="00FD0425">
        <w:rPr>
          <w:noProof w:val="0"/>
          <w:snapToGrid w:val="0"/>
          <w:lang w:eastAsia="zh-CN"/>
        </w:rPr>
        <w:t>} }</w:t>
      </w:r>
      <w:r w:rsidRPr="00FD0425">
        <w:rPr>
          <w:noProof w:val="0"/>
          <w:snapToGrid w:val="0"/>
          <w:lang w:eastAsia="zh-CN"/>
        </w:rPr>
        <w:tab/>
        <w:t>OPTIONAL</w:t>
      </w:r>
      <w:r w:rsidRPr="00FD0425">
        <w:t>,</w:t>
      </w:r>
    </w:p>
    <w:p w14:paraId="78DA6026" w14:textId="77777777" w:rsidR="00754E43" w:rsidRPr="00FD0425" w:rsidRDefault="00754E43" w:rsidP="00754E43">
      <w:pPr>
        <w:pStyle w:val="PL"/>
      </w:pPr>
      <w:r w:rsidRPr="00FD0425">
        <w:tab/>
        <w:t>...</w:t>
      </w:r>
    </w:p>
    <w:p w14:paraId="6CA797D9" w14:textId="77777777" w:rsidR="00754E43" w:rsidRPr="00FD0425" w:rsidRDefault="00754E43" w:rsidP="00754E43">
      <w:pPr>
        <w:pStyle w:val="PL"/>
      </w:pPr>
      <w:r w:rsidRPr="00FD0425">
        <w:lastRenderedPageBreak/>
        <w:t>}</w:t>
      </w:r>
    </w:p>
    <w:p w14:paraId="74795E62" w14:textId="77777777" w:rsidR="00754E43" w:rsidRPr="00FD0425" w:rsidRDefault="00754E43" w:rsidP="00754E43">
      <w:pPr>
        <w:pStyle w:val="PL"/>
      </w:pPr>
    </w:p>
    <w:p w14:paraId="6F26CDDC" w14:textId="77777777" w:rsidR="00754E43" w:rsidRPr="00FD0425" w:rsidRDefault="00754E43" w:rsidP="00754E43">
      <w:pPr>
        <w:pStyle w:val="PL"/>
        <w:rPr>
          <w:noProof w:val="0"/>
          <w:snapToGrid w:val="0"/>
          <w:lang w:eastAsia="zh-CN"/>
        </w:rPr>
      </w:pPr>
      <w:r w:rsidRPr="00FD0425">
        <w:t xml:space="preserve">PDUSession-List-withDataForwardingRequest-Item-ExtIEs </w:t>
      </w:r>
      <w:r w:rsidRPr="00FD0425">
        <w:rPr>
          <w:noProof w:val="0"/>
          <w:snapToGrid w:val="0"/>
          <w:lang w:eastAsia="zh-CN"/>
        </w:rPr>
        <w:t>XNAP-PROTOCOL-EXTENSION ::= {</w:t>
      </w:r>
    </w:p>
    <w:p w14:paraId="3EB45F4B" w14:textId="77777777" w:rsidR="00754E43" w:rsidRDefault="00754E43" w:rsidP="00754E43">
      <w:pPr>
        <w:pStyle w:val="PL"/>
      </w:pPr>
      <w:r w:rsidRPr="00FD0425">
        <w:rPr>
          <w:noProof w:val="0"/>
          <w:snapToGrid w:val="0"/>
          <w:lang w:eastAsia="zh-CN"/>
        </w:rPr>
        <w:tab/>
        <w:t>{</w:t>
      </w:r>
      <w:r>
        <w:rPr>
          <w:noProof w:val="0"/>
          <w:snapToGrid w:val="0"/>
          <w:lang w:eastAsia="zh-CN"/>
        </w:rPr>
        <w:t>ID id-C</w:t>
      </w:r>
      <w:r w:rsidRPr="00FD0425">
        <w:t>ause</w:t>
      </w:r>
      <w:r w:rsidRPr="00FD0425">
        <w:tab/>
      </w:r>
      <w:r w:rsidRPr="00FD0425">
        <w:tab/>
      </w:r>
      <w:r w:rsidRPr="00FD0425">
        <w:tab/>
      </w:r>
      <w:r w:rsidRPr="00FD0425">
        <w:tab/>
      </w:r>
      <w:r w:rsidRPr="00FD0425">
        <w:rPr>
          <w:noProof w:val="0"/>
          <w:snapToGrid w:val="0"/>
          <w:lang w:eastAsia="zh-CN"/>
        </w:rPr>
        <w:t xml:space="preserve">CRITICALITY </w:t>
      </w:r>
      <w:r>
        <w:rPr>
          <w:noProof w:val="0"/>
          <w:snapToGrid w:val="0"/>
          <w:lang w:eastAsia="zh-CN"/>
        </w:rPr>
        <w:t>ignore</w:t>
      </w:r>
      <w:r w:rsidRPr="00FD0425">
        <w:t xml:space="preserve"> </w:t>
      </w:r>
      <w:r w:rsidRPr="00670F1F">
        <w:rPr>
          <w:snapToGrid w:val="0"/>
          <w:lang w:eastAsia="zh-CN"/>
        </w:rPr>
        <w:t xml:space="preserve">EXTENSION </w:t>
      </w:r>
      <w:r w:rsidRPr="00FD0425">
        <w:t>Cause</w:t>
      </w:r>
      <w:r w:rsidRPr="00FD0425">
        <w:tab/>
      </w:r>
      <w:r w:rsidRPr="00FD0425">
        <w:tab/>
      </w:r>
      <w:r w:rsidRPr="00FD0425">
        <w:tab/>
      </w:r>
      <w:r w:rsidRPr="00FD0425">
        <w:tab/>
      </w:r>
      <w:r w:rsidRPr="00FD0425">
        <w:rPr>
          <w:noProof w:val="0"/>
          <w:snapToGrid w:val="0"/>
          <w:lang w:eastAsia="zh-CN"/>
        </w:rPr>
        <w:t>PRESENCE optional}</w:t>
      </w:r>
      <w:r w:rsidRPr="00FD0425">
        <w:t>,</w:t>
      </w:r>
    </w:p>
    <w:p w14:paraId="28B8892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A726CE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2C84ADC" w14:textId="77777777" w:rsidR="00754E43" w:rsidRPr="00FD0425" w:rsidRDefault="00754E43" w:rsidP="00754E43">
      <w:pPr>
        <w:pStyle w:val="PL"/>
      </w:pPr>
    </w:p>
    <w:p w14:paraId="78ECA034" w14:textId="77777777" w:rsidR="00754E43" w:rsidRPr="00FD0425" w:rsidRDefault="00754E43" w:rsidP="00754E43">
      <w:pPr>
        <w:pStyle w:val="PL"/>
        <w:rPr>
          <w:snapToGrid w:val="0"/>
        </w:rPr>
      </w:pPr>
    </w:p>
    <w:p w14:paraId="28CAD344" w14:textId="77777777" w:rsidR="00754E43" w:rsidRPr="00FD0425" w:rsidRDefault="00754E43" w:rsidP="00754E43">
      <w:pPr>
        <w:pStyle w:val="PL"/>
        <w:rPr>
          <w:snapToGrid w:val="0"/>
        </w:rPr>
      </w:pPr>
    </w:p>
    <w:p w14:paraId="0817B298" w14:textId="77777777" w:rsidR="00754E43" w:rsidRPr="00FD0425" w:rsidRDefault="00754E43" w:rsidP="00754E43">
      <w:pPr>
        <w:pStyle w:val="PL"/>
        <w:rPr>
          <w:snapToGrid w:val="0"/>
        </w:rPr>
      </w:pPr>
      <w:r w:rsidRPr="00FD0425">
        <w:rPr>
          <w:snapToGrid w:val="0"/>
        </w:rPr>
        <w:t>-- **************************************************************</w:t>
      </w:r>
    </w:p>
    <w:p w14:paraId="102B315C" w14:textId="77777777" w:rsidR="00754E43" w:rsidRPr="00FD0425" w:rsidRDefault="00754E43" w:rsidP="00754E43">
      <w:pPr>
        <w:pStyle w:val="PL"/>
      </w:pPr>
      <w:r w:rsidRPr="00FD0425">
        <w:t>--</w:t>
      </w:r>
    </w:p>
    <w:p w14:paraId="64115C7A" w14:textId="77777777" w:rsidR="00754E43" w:rsidRPr="00FD0425" w:rsidRDefault="00754E43" w:rsidP="00754E43">
      <w:pPr>
        <w:pStyle w:val="PL"/>
        <w:outlineLvl w:val="4"/>
      </w:pPr>
      <w:r w:rsidRPr="00FD0425">
        <w:t>-- PDU Session related message level IEs BEGIN</w:t>
      </w:r>
    </w:p>
    <w:p w14:paraId="0915AE28" w14:textId="77777777" w:rsidR="00754E43" w:rsidRPr="00FD0425" w:rsidRDefault="00754E43" w:rsidP="00754E43">
      <w:pPr>
        <w:pStyle w:val="PL"/>
      </w:pPr>
      <w:r w:rsidRPr="00FD0425">
        <w:t>--</w:t>
      </w:r>
    </w:p>
    <w:p w14:paraId="1FC6F559" w14:textId="77777777" w:rsidR="00754E43" w:rsidRPr="00FD0425" w:rsidRDefault="00754E43" w:rsidP="00754E43">
      <w:pPr>
        <w:pStyle w:val="PL"/>
        <w:rPr>
          <w:snapToGrid w:val="0"/>
        </w:rPr>
      </w:pPr>
      <w:r w:rsidRPr="00FD0425">
        <w:rPr>
          <w:snapToGrid w:val="0"/>
        </w:rPr>
        <w:t>-- **************************************************************</w:t>
      </w:r>
    </w:p>
    <w:p w14:paraId="2EBF0F61" w14:textId="77777777" w:rsidR="00754E43" w:rsidRPr="00FD0425" w:rsidRDefault="00754E43" w:rsidP="00754E43">
      <w:pPr>
        <w:pStyle w:val="PL"/>
        <w:rPr>
          <w:snapToGrid w:val="0"/>
        </w:rPr>
      </w:pPr>
    </w:p>
    <w:p w14:paraId="72BDD0FB" w14:textId="77777777" w:rsidR="00754E43" w:rsidRPr="00FD0425" w:rsidRDefault="00754E43" w:rsidP="00754E43">
      <w:pPr>
        <w:pStyle w:val="PL"/>
        <w:rPr>
          <w:snapToGrid w:val="0"/>
        </w:rPr>
      </w:pPr>
    </w:p>
    <w:p w14:paraId="770717BB" w14:textId="77777777" w:rsidR="00754E43" w:rsidRPr="00FD0425" w:rsidRDefault="00754E43" w:rsidP="00754E43">
      <w:pPr>
        <w:pStyle w:val="PL"/>
        <w:rPr>
          <w:snapToGrid w:val="0"/>
        </w:rPr>
      </w:pPr>
      <w:r w:rsidRPr="00FD0425">
        <w:rPr>
          <w:snapToGrid w:val="0"/>
        </w:rPr>
        <w:t>-- **************************************************************</w:t>
      </w:r>
    </w:p>
    <w:p w14:paraId="66264629" w14:textId="77777777" w:rsidR="00754E43" w:rsidRPr="00FD0425" w:rsidRDefault="00754E43" w:rsidP="00754E43">
      <w:pPr>
        <w:pStyle w:val="PL"/>
      </w:pPr>
      <w:r w:rsidRPr="00FD0425">
        <w:t>--</w:t>
      </w:r>
    </w:p>
    <w:p w14:paraId="655E7C04" w14:textId="77777777" w:rsidR="00754E43" w:rsidRPr="00FD0425" w:rsidRDefault="00754E43" w:rsidP="00754E43">
      <w:pPr>
        <w:pStyle w:val="PL"/>
        <w:outlineLvl w:val="5"/>
      </w:pPr>
      <w:r w:rsidRPr="00FD0425">
        <w:t>-- PDU Session Resources Admitted List</w:t>
      </w:r>
    </w:p>
    <w:p w14:paraId="74C89F95" w14:textId="77777777" w:rsidR="00754E43" w:rsidRPr="00FD0425" w:rsidRDefault="00754E43" w:rsidP="00754E43">
      <w:pPr>
        <w:pStyle w:val="PL"/>
      </w:pPr>
      <w:r w:rsidRPr="00FD0425">
        <w:t>--</w:t>
      </w:r>
    </w:p>
    <w:p w14:paraId="4F9F1A2E" w14:textId="77777777" w:rsidR="00754E43" w:rsidRPr="00FD0425" w:rsidRDefault="00754E43" w:rsidP="00754E43">
      <w:pPr>
        <w:pStyle w:val="PL"/>
        <w:rPr>
          <w:snapToGrid w:val="0"/>
        </w:rPr>
      </w:pPr>
      <w:r w:rsidRPr="00FD0425">
        <w:rPr>
          <w:snapToGrid w:val="0"/>
        </w:rPr>
        <w:t>-- **************************************************************</w:t>
      </w:r>
    </w:p>
    <w:p w14:paraId="25BC24B7" w14:textId="77777777" w:rsidR="00754E43" w:rsidRPr="00FD0425" w:rsidRDefault="00754E43" w:rsidP="00754E43">
      <w:pPr>
        <w:pStyle w:val="PL"/>
        <w:rPr>
          <w:snapToGrid w:val="0"/>
        </w:rPr>
      </w:pPr>
    </w:p>
    <w:p w14:paraId="3DD93754" w14:textId="77777777" w:rsidR="00754E43" w:rsidRPr="00FD0425" w:rsidRDefault="00754E43" w:rsidP="00754E43">
      <w:pPr>
        <w:pStyle w:val="PL"/>
        <w:rPr>
          <w:snapToGrid w:val="0"/>
        </w:rPr>
      </w:pPr>
    </w:p>
    <w:p w14:paraId="512C69DB" w14:textId="77777777" w:rsidR="00754E43" w:rsidRPr="00FD0425" w:rsidRDefault="00754E43" w:rsidP="00754E43">
      <w:pPr>
        <w:pStyle w:val="PL"/>
        <w:rPr>
          <w:snapToGrid w:val="0"/>
        </w:rPr>
      </w:pPr>
      <w:r w:rsidRPr="00FD0425">
        <w:rPr>
          <w:snapToGrid w:val="0"/>
        </w:rPr>
        <w:t>PDUSessionResourcesAdmitted-List ::= SEQUENCE (SIZE(1..</w:t>
      </w:r>
      <w:r w:rsidRPr="00FD0425">
        <w:rPr>
          <w:szCs w:val="16"/>
        </w:rPr>
        <w:t>maxnoofPDUSessions</w:t>
      </w:r>
      <w:r w:rsidRPr="00FD0425">
        <w:rPr>
          <w:snapToGrid w:val="0"/>
        </w:rPr>
        <w:t>)) OF PDUSessionResourcesAdmitted</w:t>
      </w:r>
      <w:r w:rsidRPr="00FD0425">
        <w:t>-Item</w:t>
      </w:r>
    </w:p>
    <w:p w14:paraId="2FE5D651" w14:textId="77777777" w:rsidR="00754E43" w:rsidRPr="00FD0425" w:rsidRDefault="00754E43" w:rsidP="00754E43">
      <w:pPr>
        <w:pStyle w:val="PL"/>
        <w:rPr>
          <w:snapToGrid w:val="0"/>
        </w:rPr>
      </w:pPr>
    </w:p>
    <w:p w14:paraId="1F5BC083" w14:textId="77777777" w:rsidR="00754E43" w:rsidRPr="00FD0425" w:rsidRDefault="00754E43" w:rsidP="00754E43">
      <w:pPr>
        <w:pStyle w:val="PL"/>
        <w:rPr>
          <w:noProof w:val="0"/>
          <w:snapToGrid w:val="0"/>
        </w:rPr>
      </w:pPr>
      <w:r w:rsidRPr="00FD0425">
        <w:rPr>
          <w:snapToGrid w:val="0"/>
        </w:rPr>
        <w:t>PDUSessionResourcesAdmitted</w:t>
      </w:r>
      <w:r w:rsidRPr="00FD0425">
        <w:rPr>
          <w:noProof w:val="0"/>
        </w:rPr>
        <w:t>-Item</w:t>
      </w:r>
      <w:r w:rsidRPr="00FD0425">
        <w:rPr>
          <w:noProof w:val="0"/>
          <w:snapToGrid w:val="0"/>
        </w:rPr>
        <w:t xml:space="preserve"> ::= SEQUENCE {</w:t>
      </w:r>
    </w:p>
    <w:p w14:paraId="1DF52853"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6118BD9C" w14:textId="77777777" w:rsidR="00754E43" w:rsidRPr="00FD0425" w:rsidRDefault="00754E43" w:rsidP="00754E43">
      <w:pPr>
        <w:pStyle w:val="PL"/>
        <w:rPr>
          <w:snapToGrid w:val="0"/>
        </w:rPr>
      </w:pPr>
      <w:r w:rsidRPr="00FD0425">
        <w:rPr>
          <w:snapToGrid w:val="0"/>
        </w:rPr>
        <w:tab/>
        <w:t>pduSessionResourceAdmittedInfo</w:t>
      </w:r>
      <w:r w:rsidRPr="00FD0425">
        <w:rPr>
          <w:snapToGrid w:val="0"/>
        </w:rPr>
        <w:tab/>
      </w:r>
      <w:r w:rsidRPr="00FD0425">
        <w:rPr>
          <w:snapToGrid w:val="0"/>
        </w:rPr>
        <w:tab/>
        <w:t>PDUSessionResourceAdmittedInfo,</w:t>
      </w:r>
    </w:p>
    <w:p w14:paraId="0D2EF22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{PDUSessionResourcesAdmitted</w:t>
      </w:r>
      <w:r w:rsidRPr="00FD0425">
        <w:t>-Item</w:t>
      </w:r>
      <w:r w:rsidRPr="00FD0425">
        <w:rPr>
          <w:snapToGrid w:val="0"/>
        </w:rPr>
        <w:t xml:space="preserve">-ExtIEs} } </w:t>
      </w:r>
      <w:r w:rsidRPr="00FD0425">
        <w:rPr>
          <w:snapToGrid w:val="0"/>
        </w:rPr>
        <w:tab/>
        <w:t>OPTIONAL,</w:t>
      </w:r>
    </w:p>
    <w:p w14:paraId="5D0B710B" w14:textId="77777777" w:rsidR="00754E43" w:rsidRPr="00FD0425" w:rsidRDefault="00754E43" w:rsidP="00754E43">
      <w:pPr>
        <w:pStyle w:val="PL"/>
        <w:rPr>
          <w:snapToGrid w:val="0"/>
        </w:rPr>
      </w:pPr>
      <w:r w:rsidRPr="00FD0425">
        <w:rPr>
          <w:snapToGrid w:val="0"/>
        </w:rPr>
        <w:tab/>
        <w:t>...</w:t>
      </w:r>
    </w:p>
    <w:p w14:paraId="1AFC8E69" w14:textId="77777777" w:rsidR="00754E43" w:rsidRPr="00FD0425" w:rsidRDefault="00754E43" w:rsidP="00754E43">
      <w:pPr>
        <w:pStyle w:val="PL"/>
        <w:rPr>
          <w:snapToGrid w:val="0"/>
        </w:rPr>
      </w:pPr>
      <w:r w:rsidRPr="00FD0425">
        <w:rPr>
          <w:snapToGrid w:val="0"/>
        </w:rPr>
        <w:t>}</w:t>
      </w:r>
    </w:p>
    <w:p w14:paraId="65F01CB2" w14:textId="77777777" w:rsidR="00754E43" w:rsidRPr="00FD0425" w:rsidRDefault="00754E43" w:rsidP="00754E43">
      <w:pPr>
        <w:pStyle w:val="PL"/>
        <w:rPr>
          <w:snapToGrid w:val="0"/>
        </w:rPr>
      </w:pPr>
    </w:p>
    <w:p w14:paraId="4789CE9A" w14:textId="77777777" w:rsidR="00754E43" w:rsidRPr="00FD0425" w:rsidRDefault="00754E43" w:rsidP="00754E43">
      <w:pPr>
        <w:pStyle w:val="PL"/>
        <w:rPr>
          <w:snapToGrid w:val="0"/>
        </w:rPr>
      </w:pPr>
      <w:r w:rsidRPr="00FD0425">
        <w:rPr>
          <w:snapToGrid w:val="0"/>
        </w:rPr>
        <w:t>PDUSessionResourcesAdmitted</w:t>
      </w:r>
      <w:r w:rsidRPr="00FD0425">
        <w:t>-Item</w:t>
      </w:r>
      <w:r w:rsidRPr="00FD0425">
        <w:rPr>
          <w:snapToGrid w:val="0"/>
        </w:rPr>
        <w:t>-ExtIEs XNAP-PROTOCOL-EXTENSION ::= {</w:t>
      </w:r>
    </w:p>
    <w:p w14:paraId="0CC7C00B" w14:textId="77777777" w:rsidR="00754E43" w:rsidRPr="00FD0425" w:rsidRDefault="00754E43" w:rsidP="00754E43">
      <w:pPr>
        <w:pStyle w:val="PL"/>
        <w:rPr>
          <w:snapToGrid w:val="0"/>
        </w:rPr>
      </w:pPr>
      <w:r w:rsidRPr="00FD0425">
        <w:rPr>
          <w:snapToGrid w:val="0"/>
        </w:rPr>
        <w:tab/>
        <w:t>...</w:t>
      </w:r>
    </w:p>
    <w:p w14:paraId="661F0E28" w14:textId="77777777" w:rsidR="00754E43" w:rsidRPr="00FD0425" w:rsidRDefault="00754E43" w:rsidP="00754E43">
      <w:pPr>
        <w:pStyle w:val="PL"/>
        <w:rPr>
          <w:snapToGrid w:val="0"/>
        </w:rPr>
      </w:pPr>
      <w:r w:rsidRPr="00FD0425">
        <w:rPr>
          <w:snapToGrid w:val="0"/>
        </w:rPr>
        <w:t>}</w:t>
      </w:r>
    </w:p>
    <w:p w14:paraId="506EFC28" w14:textId="77777777" w:rsidR="00754E43" w:rsidRPr="00FD0425" w:rsidRDefault="00754E43" w:rsidP="00754E43">
      <w:pPr>
        <w:pStyle w:val="PL"/>
        <w:rPr>
          <w:snapToGrid w:val="0"/>
        </w:rPr>
      </w:pPr>
    </w:p>
    <w:p w14:paraId="4CCC6C63" w14:textId="77777777" w:rsidR="00754E43" w:rsidRPr="00FD0425" w:rsidRDefault="00754E43" w:rsidP="00754E43">
      <w:pPr>
        <w:pStyle w:val="PL"/>
        <w:rPr>
          <w:snapToGrid w:val="0"/>
        </w:rPr>
      </w:pPr>
    </w:p>
    <w:p w14:paraId="5966F458" w14:textId="77777777" w:rsidR="00754E43" w:rsidRPr="00FD0425" w:rsidRDefault="00754E43" w:rsidP="00754E43">
      <w:pPr>
        <w:pStyle w:val="PL"/>
        <w:rPr>
          <w:snapToGrid w:val="0"/>
        </w:rPr>
      </w:pPr>
      <w:r w:rsidRPr="00FD0425">
        <w:rPr>
          <w:snapToGrid w:val="0"/>
        </w:rPr>
        <w:t>PDUSessionResourceAdmittedInfo ::= SEQUENCE {</w:t>
      </w:r>
    </w:p>
    <w:p w14:paraId="5DB8C0C3" w14:textId="77777777" w:rsidR="00754E43" w:rsidRPr="00FD0425" w:rsidRDefault="00754E43" w:rsidP="00754E43">
      <w:pPr>
        <w:pStyle w:val="PL"/>
        <w:rPr>
          <w:snapToGrid w:val="0"/>
        </w:rPr>
      </w:pPr>
      <w:r w:rsidRPr="00FD0425">
        <w:rPr>
          <w:snapToGrid w:val="0"/>
        </w:rPr>
        <w:tab/>
        <w:t>dL-NG-U-TNL-Information-Unchanged</w:t>
      </w:r>
      <w:r w:rsidRPr="00FD0425">
        <w:rPr>
          <w:snapToGrid w:val="0"/>
        </w:rPr>
        <w:tab/>
      </w:r>
      <w:r w:rsidRPr="00FD0425">
        <w:rPr>
          <w:snapToGrid w:val="0"/>
        </w:rPr>
        <w:tab/>
      </w:r>
      <w:r w:rsidRPr="00FD0425">
        <w:t>ENUMERATED {true,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3C7EF28" w14:textId="77777777" w:rsidR="00754E43" w:rsidRPr="00FD0425" w:rsidRDefault="00754E43" w:rsidP="00754E43">
      <w:pPr>
        <w:pStyle w:val="PL"/>
        <w:rPr>
          <w:snapToGrid w:val="0"/>
        </w:rPr>
      </w:pPr>
      <w:r w:rsidRPr="00FD0425">
        <w:rPr>
          <w:snapToGrid w:val="0"/>
        </w:rPr>
        <w:tab/>
        <w:t>qosFlowsAdmitted-List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QoSFlowsAdmitted-List,</w:t>
      </w:r>
    </w:p>
    <w:p w14:paraId="782E7DBC" w14:textId="77777777" w:rsidR="00754E43" w:rsidRPr="00FD0425" w:rsidRDefault="00754E43" w:rsidP="00754E43">
      <w:pPr>
        <w:pStyle w:val="PL"/>
        <w:rPr>
          <w:snapToGrid w:val="0"/>
        </w:rPr>
      </w:pPr>
      <w:r w:rsidRPr="00FD0425">
        <w:rPr>
          <w:snapToGrid w:val="0"/>
        </w:rPr>
        <w:tab/>
        <w:t>qosFlowsNotAdmitted-List</w:t>
      </w:r>
      <w:r w:rsidRPr="00FD0425">
        <w:rPr>
          <w:snapToGrid w:val="0"/>
        </w:rPr>
        <w:tab/>
      </w:r>
      <w:r w:rsidRPr="00FD0425">
        <w:rPr>
          <w:snapToGrid w:val="0"/>
        </w:rPr>
        <w:tab/>
      </w:r>
      <w:r w:rsidRPr="00FD0425">
        <w:rPr>
          <w:snapToGrid w:val="0"/>
        </w:rPr>
        <w:tab/>
      </w:r>
      <w:r w:rsidRPr="00FD0425">
        <w:rPr>
          <w:snapToGrid w:val="0"/>
        </w:rPr>
        <w:tab/>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A9A9BF2" w14:textId="77777777" w:rsidR="00754E43" w:rsidRPr="00FD0425" w:rsidRDefault="00754E43" w:rsidP="00754E43">
      <w:pPr>
        <w:pStyle w:val="PL"/>
        <w:rPr>
          <w:snapToGrid w:val="0"/>
        </w:rPr>
      </w:pPr>
      <w:r w:rsidRPr="00FD0425">
        <w:rPr>
          <w:snapToGrid w:val="0"/>
        </w:rPr>
        <w:tab/>
        <w:t>dataForwardingInfoFromTarget</w:t>
      </w:r>
      <w:r w:rsidRPr="00FD0425">
        <w:rPr>
          <w:snapToGrid w:val="0"/>
        </w:rPr>
        <w:tab/>
      </w:r>
      <w:r w:rsidRPr="00FD0425">
        <w:rPr>
          <w:snapToGrid w:val="0"/>
        </w:rPr>
        <w:tab/>
      </w:r>
      <w:r w:rsidRPr="00FD0425">
        <w:rPr>
          <w:snapToGrid w:val="0"/>
        </w:rPr>
        <w:tab/>
        <w:t>DataForwardingInfoFromTargetNGRANnode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85D5621"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{PDUSessionResourceAdmittedInfo-ExtIEs} }</w:t>
      </w:r>
      <w:r w:rsidRPr="00FD0425">
        <w:rPr>
          <w:snapToGrid w:val="0"/>
        </w:rPr>
        <w:tab/>
        <w:t>OPTIONAL,</w:t>
      </w:r>
    </w:p>
    <w:p w14:paraId="7FBDE0D7" w14:textId="77777777" w:rsidR="00754E43" w:rsidRPr="00FD0425" w:rsidRDefault="00754E43" w:rsidP="00754E43">
      <w:pPr>
        <w:pStyle w:val="PL"/>
        <w:rPr>
          <w:snapToGrid w:val="0"/>
        </w:rPr>
      </w:pPr>
      <w:r w:rsidRPr="00FD0425">
        <w:rPr>
          <w:snapToGrid w:val="0"/>
        </w:rPr>
        <w:tab/>
        <w:t>...</w:t>
      </w:r>
    </w:p>
    <w:p w14:paraId="3267826E" w14:textId="77777777" w:rsidR="00754E43" w:rsidRPr="00FD0425" w:rsidRDefault="00754E43" w:rsidP="00754E43">
      <w:pPr>
        <w:pStyle w:val="PL"/>
        <w:rPr>
          <w:snapToGrid w:val="0"/>
        </w:rPr>
      </w:pPr>
      <w:r w:rsidRPr="00FD0425">
        <w:rPr>
          <w:snapToGrid w:val="0"/>
        </w:rPr>
        <w:t>}</w:t>
      </w:r>
    </w:p>
    <w:p w14:paraId="48038635" w14:textId="77777777" w:rsidR="00754E43" w:rsidRPr="00FD0425" w:rsidRDefault="00754E43" w:rsidP="00754E43">
      <w:pPr>
        <w:pStyle w:val="PL"/>
        <w:rPr>
          <w:snapToGrid w:val="0"/>
        </w:rPr>
      </w:pPr>
    </w:p>
    <w:p w14:paraId="4A408DB3" w14:textId="77777777" w:rsidR="00754E43" w:rsidRPr="00FD0425" w:rsidRDefault="00754E43" w:rsidP="00754E43">
      <w:pPr>
        <w:pStyle w:val="PL"/>
        <w:rPr>
          <w:snapToGrid w:val="0"/>
        </w:rPr>
      </w:pPr>
      <w:r w:rsidRPr="00FD0425">
        <w:rPr>
          <w:snapToGrid w:val="0"/>
        </w:rPr>
        <w:t>PDUSessionResourceAdmittedInfo-ExtIEs XNAP-PROTOCOL-EXTENSION ::= {</w:t>
      </w:r>
    </w:p>
    <w:p w14:paraId="2988DBD4" w14:textId="77777777" w:rsidR="00754E43" w:rsidRPr="00FD0425" w:rsidRDefault="00754E43" w:rsidP="00754E43">
      <w:pPr>
        <w:pStyle w:val="PL"/>
        <w:rPr>
          <w:snapToGrid w:val="0"/>
        </w:rPr>
      </w:pPr>
      <w:r w:rsidRPr="00FD0425">
        <w:rPr>
          <w:snapToGrid w:val="0"/>
        </w:rPr>
        <w:t>{ ID id-SecondarydataForwardingInfoFromTarget-List</w:t>
      </w:r>
      <w:r w:rsidRPr="00FD0425">
        <w:rPr>
          <w:snapToGrid w:val="0"/>
        </w:rPr>
        <w:tab/>
        <w:t>CRITICALITY ignore</w:t>
      </w:r>
      <w:r w:rsidRPr="00FD0425">
        <w:rPr>
          <w:snapToGrid w:val="0"/>
        </w:rPr>
        <w:tab/>
        <w:t>EXTENSION SecondarydataForwardingInfoFromTarget-List</w:t>
      </w:r>
      <w:r w:rsidRPr="00FD0425">
        <w:rPr>
          <w:snapToGrid w:val="0"/>
        </w:rPr>
        <w:tab/>
        <w:t>PRESENCE optional},</w:t>
      </w:r>
    </w:p>
    <w:p w14:paraId="026618A7" w14:textId="77777777" w:rsidR="00754E43" w:rsidRPr="00FD0425" w:rsidRDefault="00754E43" w:rsidP="00754E43">
      <w:pPr>
        <w:pStyle w:val="PL"/>
        <w:rPr>
          <w:snapToGrid w:val="0"/>
        </w:rPr>
      </w:pPr>
      <w:r w:rsidRPr="00FD0425">
        <w:rPr>
          <w:snapToGrid w:val="0"/>
        </w:rPr>
        <w:tab/>
        <w:t>...</w:t>
      </w:r>
    </w:p>
    <w:p w14:paraId="21CC80D5" w14:textId="77777777" w:rsidR="00754E43" w:rsidRPr="00FD0425" w:rsidRDefault="00754E43" w:rsidP="00754E43">
      <w:pPr>
        <w:pStyle w:val="PL"/>
        <w:rPr>
          <w:snapToGrid w:val="0"/>
        </w:rPr>
      </w:pPr>
      <w:r w:rsidRPr="00FD0425">
        <w:rPr>
          <w:snapToGrid w:val="0"/>
        </w:rPr>
        <w:t>}</w:t>
      </w:r>
    </w:p>
    <w:p w14:paraId="3D772DC5" w14:textId="77777777" w:rsidR="00754E43" w:rsidRPr="00FD0425" w:rsidRDefault="00754E43" w:rsidP="00754E43">
      <w:pPr>
        <w:pStyle w:val="PL"/>
        <w:rPr>
          <w:snapToGrid w:val="0"/>
        </w:rPr>
      </w:pPr>
    </w:p>
    <w:p w14:paraId="2023A680" w14:textId="77777777" w:rsidR="00754E43" w:rsidRPr="00FD0425" w:rsidRDefault="00754E43" w:rsidP="00754E43">
      <w:pPr>
        <w:pStyle w:val="PL"/>
        <w:rPr>
          <w:snapToGrid w:val="0"/>
        </w:rPr>
      </w:pPr>
    </w:p>
    <w:p w14:paraId="12B73E5D" w14:textId="77777777" w:rsidR="00754E43" w:rsidRPr="00FD0425" w:rsidRDefault="00754E43" w:rsidP="00754E43">
      <w:pPr>
        <w:pStyle w:val="PL"/>
        <w:rPr>
          <w:snapToGrid w:val="0"/>
        </w:rPr>
      </w:pPr>
      <w:r w:rsidRPr="00FD0425">
        <w:rPr>
          <w:snapToGrid w:val="0"/>
        </w:rPr>
        <w:t>-- **************************************************************</w:t>
      </w:r>
    </w:p>
    <w:p w14:paraId="1AE042AA" w14:textId="77777777" w:rsidR="00754E43" w:rsidRPr="00FD0425" w:rsidRDefault="00754E43" w:rsidP="00754E43">
      <w:pPr>
        <w:pStyle w:val="PL"/>
      </w:pPr>
      <w:r w:rsidRPr="00FD0425">
        <w:lastRenderedPageBreak/>
        <w:t>--</w:t>
      </w:r>
    </w:p>
    <w:p w14:paraId="286A352C" w14:textId="77777777" w:rsidR="00754E43" w:rsidRPr="00FD0425" w:rsidRDefault="00754E43" w:rsidP="00754E43">
      <w:pPr>
        <w:pStyle w:val="PL"/>
        <w:outlineLvl w:val="5"/>
      </w:pPr>
      <w:r w:rsidRPr="00FD0425">
        <w:t>-- PDU Session Resources Not Admitted List</w:t>
      </w:r>
    </w:p>
    <w:p w14:paraId="0D86A26B" w14:textId="77777777" w:rsidR="00754E43" w:rsidRPr="00FD0425" w:rsidRDefault="00754E43" w:rsidP="00754E43">
      <w:pPr>
        <w:pStyle w:val="PL"/>
      </w:pPr>
      <w:r w:rsidRPr="00FD0425">
        <w:t>--</w:t>
      </w:r>
    </w:p>
    <w:p w14:paraId="011196A7" w14:textId="77777777" w:rsidR="00754E43" w:rsidRPr="00FD0425" w:rsidRDefault="00754E43" w:rsidP="00754E43">
      <w:pPr>
        <w:pStyle w:val="PL"/>
        <w:rPr>
          <w:snapToGrid w:val="0"/>
        </w:rPr>
      </w:pPr>
      <w:r w:rsidRPr="00FD0425">
        <w:rPr>
          <w:snapToGrid w:val="0"/>
        </w:rPr>
        <w:t>-- **************************************************************</w:t>
      </w:r>
    </w:p>
    <w:p w14:paraId="1ACD257D" w14:textId="77777777" w:rsidR="00754E43" w:rsidRPr="00FD0425" w:rsidRDefault="00754E43" w:rsidP="00754E43">
      <w:pPr>
        <w:pStyle w:val="PL"/>
        <w:rPr>
          <w:snapToGrid w:val="0"/>
        </w:rPr>
      </w:pPr>
    </w:p>
    <w:p w14:paraId="4B23F551" w14:textId="77777777" w:rsidR="00754E43" w:rsidRPr="00FD0425" w:rsidRDefault="00754E43" w:rsidP="00754E43">
      <w:pPr>
        <w:pStyle w:val="PL"/>
        <w:rPr>
          <w:snapToGrid w:val="0"/>
        </w:rPr>
      </w:pPr>
    </w:p>
    <w:p w14:paraId="3D86FFA7" w14:textId="77777777" w:rsidR="00754E43" w:rsidRPr="00FD0425" w:rsidRDefault="00754E43" w:rsidP="00754E43">
      <w:pPr>
        <w:pStyle w:val="PL"/>
        <w:rPr>
          <w:snapToGrid w:val="0"/>
        </w:rPr>
      </w:pPr>
      <w:r w:rsidRPr="00FD0425">
        <w:rPr>
          <w:snapToGrid w:val="0"/>
        </w:rPr>
        <w:t xml:space="preserve">PDUSessionResourcesNotAdmitted-List </w:t>
      </w:r>
      <w:r w:rsidRPr="00FD0425">
        <w:t xml:space="preserve">::= SEQUENCE (SIZE (1..maxnoofPDUSessions)) OF </w:t>
      </w:r>
      <w:r w:rsidRPr="00FD0425">
        <w:rPr>
          <w:snapToGrid w:val="0"/>
        </w:rPr>
        <w:t>PDUSessionResourcesNotAdmitted</w:t>
      </w:r>
      <w:r w:rsidRPr="00FD0425">
        <w:t>-Item</w:t>
      </w:r>
    </w:p>
    <w:p w14:paraId="7F0A75F1" w14:textId="77777777" w:rsidR="00754E43" w:rsidRPr="00FD0425" w:rsidRDefault="00754E43" w:rsidP="00754E43">
      <w:pPr>
        <w:pStyle w:val="PL"/>
        <w:rPr>
          <w:snapToGrid w:val="0"/>
        </w:rPr>
      </w:pPr>
    </w:p>
    <w:p w14:paraId="4F5B9B4E" w14:textId="77777777" w:rsidR="00754E43" w:rsidRPr="00FD0425" w:rsidRDefault="00754E43" w:rsidP="00754E43">
      <w:pPr>
        <w:pStyle w:val="PL"/>
        <w:rPr>
          <w:noProof w:val="0"/>
        </w:rPr>
      </w:pPr>
      <w:r w:rsidRPr="00FD0425">
        <w:rPr>
          <w:snapToGrid w:val="0"/>
        </w:rPr>
        <w:t>PDUSessionResourcesNotAdmitted</w:t>
      </w:r>
      <w:r w:rsidRPr="00FD0425">
        <w:rPr>
          <w:noProof w:val="0"/>
          <w:snapToGrid w:val="0"/>
        </w:rPr>
        <w:t>-Item</w:t>
      </w:r>
      <w:r w:rsidRPr="00FD0425">
        <w:rPr>
          <w:noProof w:val="0"/>
        </w:rPr>
        <w:t xml:space="preserve"> ::= SEQUENCE {</w:t>
      </w:r>
    </w:p>
    <w:p w14:paraId="0861E9D0"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2F53884F" w14:textId="77777777" w:rsidR="00754E43" w:rsidRPr="00FD0425" w:rsidRDefault="00754E43" w:rsidP="00754E43">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t>OPTIONAL,</w:t>
      </w:r>
    </w:p>
    <w:p w14:paraId="32A11DEF"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A062E7E" w14:textId="77777777" w:rsidR="00754E43" w:rsidRPr="00FD0425" w:rsidRDefault="00754E43" w:rsidP="00754E43">
      <w:pPr>
        <w:pStyle w:val="PL"/>
      </w:pPr>
      <w:r w:rsidRPr="00FD0425">
        <w:tab/>
        <w:t>...</w:t>
      </w:r>
    </w:p>
    <w:p w14:paraId="0A327B5B" w14:textId="77777777" w:rsidR="00754E43" w:rsidRPr="00FD0425" w:rsidRDefault="00754E43" w:rsidP="00754E43">
      <w:pPr>
        <w:pStyle w:val="PL"/>
      </w:pPr>
      <w:r w:rsidRPr="00FD0425">
        <w:t>}</w:t>
      </w:r>
    </w:p>
    <w:p w14:paraId="4DB314E5" w14:textId="77777777" w:rsidR="00754E43" w:rsidRPr="00FD0425" w:rsidRDefault="00754E43" w:rsidP="00754E43">
      <w:pPr>
        <w:pStyle w:val="PL"/>
      </w:pPr>
    </w:p>
    <w:p w14:paraId="6A356FED" w14:textId="77777777" w:rsidR="00754E43" w:rsidRPr="00FD0425" w:rsidRDefault="00754E43" w:rsidP="00754E43">
      <w:pPr>
        <w:pStyle w:val="PL"/>
        <w:rPr>
          <w:noProof w:val="0"/>
          <w:snapToGrid w:val="0"/>
          <w:lang w:eastAsia="zh-CN"/>
        </w:rPr>
      </w:pPr>
      <w:r w:rsidRPr="00FD0425">
        <w:rPr>
          <w:snapToGrid w:val="0"/>
        </w:rPr>
        <w:t>PDUSessionResourcesNotAdmitted</w:t>
      </w:r>
      <w:r w:rsidRPr="00FD0425">
        <w:rPr>
          <w:noProof w:val="0"/>
          <w:snapToGrid w:val="0"/>
        </w:rPr>
        <w:t>-Item</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1F13D607"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70698D8"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3226931" w14:textId="77777777" w:rsidR="00754E43" w:rsidRPr="00FD0425" w:rsidRDefault="00754E43" w:rsidP="00754E43">
      <w:pPr>
        <w:pStyle w:val="PL"/>
        <w:rPr>
          <w:snapToGrid w:val="0"/>
        </w:rPr>
      </w:pPr>
    </w:p>
    <w:p w14:paraId="4A2A44A8" w14:textId="77777777" w:rsidR="00754E43" w:rsidRPr="00FD0425" w:rsidRDefault="00754E43" w:rsidP="00754E43">
      <w:pPr>
        <w:pStyle w:val="PL"/>
      </w:pPr>
    </w:p>
    <w:p w14:paraId="5298C24A" w14:textId="77777777" w:rsidR="00754E43" w:rsidRPr="00FD0425" w:rsidRDefault="00754E43" w:rsidP="00754E43">
      <w:pPr>
        <w:pStyle w:val="PL"/>
        <w:rPr>
          <w:snapToGrid w:val="0"/>
        </w:rPr>
      </w:pPr>
      <w:r w:rsidRPr="00FD0425">
        <w:rPr>
          <w:snapToGrid w:val="0"/>
        </w:rPr>
        <w:t>-- **************************************************************</w:t>
      </w:r>
    </w:p>
    <w:p w14:paraId="496261E1" w14:textId="77777777" w:rsidR="00754E43" w:rsidRPr="00FD0425" w:rsidRDefault="00754E43" w:rsidP="00754E43">
      <w:pPr>
        <w:pStyle w:val="PL"/>
      </w:pPr>
      <w:r w:rsidRPr="00FD0425">
        <w:t>--</w:t>
      </w:r>
    </w:p>
    <w:p w14:paraId="5E51DC23" w14:textId="77777777" w:rsidR="00754E43" w:rsidRPr="00FD0425" w:rsidRDefault="00754E43" w:rsidP="00754E43">
      <w:pPr>
        <w:pStyle w:val="PL"/>
        <w:outlineLvl w:val="5"/>
      </w:pPr>
      <w:r w:rsidRPr="00FD0425">
        <w:t>-- PDU Session Resources To Be Setup List</w:t>
      </w:r>
    </w:p>
    <w:p w14:paraId="05771E09" w14:textId="77777777" w:rsidR="00754E43" w:rsidRPr="00FD0425" w:rsidRDefault="00754E43" w:rsidP="00754E43">
      <w:pPr>
        <w:pStyle w:val="PL"/>
      </w:pPr>
      <w:r w:rsidRPr="00FD0425">
        <w:t>--</w:t>
      </w:r>
    </w:p>
    <w:p w14:paraId="45C7E149" w14:textId="77777777" w:rsidR="00754E43" w:rsidRPr="00FD0425" w:rsidRDefault="00754E43" w:rsidP="00754E43">
      <w:pPr>
        <w:pStyle w:val="PL"/>
        <w:rPr>
          <w:snapToGrid w:val="0"/>
        </w:rPr>
      </w:pPr>
      <w:r w:rsidRPr="00FD0425">
        <w:rPr>
          <w:snapToGrid w:val="0"/>
        </w:rPr>
        <w:t>-- **************************************************************</w:t>
      </w:r>
    </w:p>
    <w:p w14:paraId="201A9932" w14:textId="77777777" w:rsidR="00754E43" w:rsidRPr="00FD0425" w:rsidRDefault="00754E43" w:rsidP="00754E43">
      <w:pPr>
        <w:pStyle w:val="PL"/>
        <w:rPr>
          <w:snapToGrid w:val="0"/>
        </w:rPr>
      </w:pPr>
    </w:p>
    <w:p w14:paraId="3773C751" w14:textId="77777777" w:rsidR="00754E43" w:rsidRPr="00FD0425" w:rsidRDefault="00754E43" w:rsidP="00754E43">
      <w:pPr>
        <w:pStyle w:val="PL"/>
        <w:rPr>
          <w:snapToGrid w:val="0"/>
        </w:rPr>
      </w:pPr>
    </w:p>
    <w:p w14:paraId="6FB23215" w14:textId="77777777" w:rsidR="00754E43" w:rsidRPr="00FD0425" w:rsidRDefault="00754E43" w:rsidP="00754E43">
      <w:pPr>
        <w:pStyle w:val="PL"/>
        <w:rPr>
          <w:snapToGrid w:val="0"/>
        </w:rPr>
      </w:pPr>
      <w:r w:rsidRPr="00FD0425">
        <w:rPr>
          <w:snapToGrid w:val="0"/>
        </w:rPr>
        <w:t>PDUSessionResourcesToBeSetup-List ::= SEQUENCE (SIZE(1..</w:t>
      </w:r>
      <w:r w:rsidRPr="00FD0425">
        <w:rPr>
          <w:szCs w:val="16"/>
        </w:rPr>
        <w:t>maxnoofPDUSessions</w:t>
      </w:r>
      <w:r w:rsidRPr="00FD0425">
        <w:rPr>
          <w:snapToGrid w:val="0"/>
        </w:rPr>
        <w:t>)) OF PDUSessionResourcesToBeSetup</w:t>
      </w:r>
      <w:r w:rsidRPr="00FD0425">
        <w:t>-Item</w:t>
      </w:r>
    </w:p>
    <w:p w14:paraId="223850A8" w14:textId="77777777" w:rsidR="00754E43" w:rsidRPr="00FD0425" w:rsidRDefault="00754E43" w:rsidP="00754E43">
      <w:pPr>
        <w:pStyle w:val="PL"/>
        <w:rPr>
          <w:snapToGrid w:val="0"/>
        </w:rPr>
      </w:pPr>
    </w:p>
    <w:p w14:paraId="657B0EC7" w14:textId="77777777" w:rsidR="00754E43" w:rsidRPr="00FD0425" w:rsidRDefault="00754E43" w:rsidP="00754E43">
      <w:pPr>
        <w:pStyle w:val="PL"/>
        <w:rPr>
          <w:noProof w:val="0"/>
          <w:snapToGrid w:val="0"/>
        </w:rPr>
      </w:pPr>
      <w:r w:rsidRPr="00FD0425">
        <w:rPr>
          <w:snapToGrid w:val="0"/>
        </w:rPr>
        <w:t>PDUSessionResourcesToBeSetup</w:t>
      </w:r>
      <w:r w:rsidRPr="00FD0425">
        <w:rPr>
          <w:noProof w:val="0"/>
        </w:rPr>
        <w:t>-Item</w:t>
      </w:r>
      <w:r w:rsidRPr="00FD0425">
        <w:rPr>
          <w:noProof w:val="0"/>
          <w:snapToGrid w:val="0"/>
        </w:rPr>
        <w:t xml:space="preserve"> ::= SEQUENCE {</w:t>
      </w:r>
    </w:p>
    <w:p w14:paraId="3CF2C8A7"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90878C6" w14:textId="77777777" w:rsidR="00754E43" w:rsidRPr="00FD0425" w:rsidRDefault="00754E43" w:rsidP="00754E43">
      <w:pPr>
        <w:pStyle w:val="PL"/>
        <w:rPr>
          <w:snapToGrid w:val="0"/>
        </w:rPr>
      </w:pPr>
      <w:r w:rsidRPr="00FD0425">
        <w:rPr>
          <w:snapToGrid w:val="0"/>
        </w:rPr>
        <w:tab/>
        <w:t>s-NSSAI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t>S-NSSAI,</w:t>
      </w:r>
    </w:p>
    <w:p w14:paraId="650E100E" w14:textId="77777777" w:rsidR="00754E43" w:rsidRPr="00FD0425" w:rsidRDefault="00754E43" w:rsidP="00754E43">
      <w:pPr>
        <w:pStyle w:val="PL"/>
        <w:rPr>
          <w:snapToGrid w:val="0"/>
        </w:rPr>
      </w:pPr>
      <w:r w:rsidRPr="00FD0425">
        <w:rPr>
          <w:snapToGrid w:val="0"/>
        </w:rPr>
        <w:tab/>
        <w:t>pduSessionAMBR</w:t>
      </w:r>
      <w:r w:rsidRPr="00FD0425">
        <w:tab/>
      </w:r>
      <w:r w:rsidRPr="00FD0425">
        <w:tab/>
      </w:r>
      <w:r w:rsidRPr="00FD0425">
        <w:tab/>
      </w:r>
      <w:r w:rsidRPr="00FD0425">
        <w:tab/>
      </w:r>
      <w:r w:rsidRPr="00FD0425">
        <w:tab/>
      </w:r>
      <w:r w:rsidRPr="00FD0425">
        <w:rPr>
          <w:snapToGrid w:val="0"/>
        </w:rPr>
        <w:t>PDUSessionAggregateMaximumBitRate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r w:rsidRPr="00FD0425">
        <w:t>,</w:t>
      </w:r>
    </w:p>
    <w:p w14:paraId="678AD7E7" w14:textId="77777777" w:rsidR="00754E43" w:rsidRPr="00FD0425" w:rsidRDefault="00754E43" w:rsidP="00754E43">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5489AB8F" w14:textId="77777777" w:rsidR="00754E43" w:rsidRPr="00FD0425" w:rsidRDefault="00754E43" w:rsidP="00754E43">
      <w:pPr>
        <w:pStyle w:val="PL"/>
        <w:rPr>
          <w:noProof w:val="0"/>
          <w:snapToGrid w:val="0"/>
        </w:rPr>
      </w:pPr>
      <w:r w:rsidRPr="00FD0425">
        <w:rPr>
          <w:snapToGrid w:val="0"/>
        </w:rPr>
        <w:tab/>
        <w:t xml:space="preserve">source-DL-NG-U-TNL-Information  </w:t>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0876358" w14:textId="77777777" w:rsidR="00754E43" w:rsidRPr="00FD0425" w:rsidRDefault="00754E43" w:rsidP="00754E43">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4FAEB01" w14:textId="77777777" w:rsidR="00754E43" w:rsidRPr="00FD0425" w:rsidRDefault="00754E43" w:rsidP="00754E43">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49165C81" w14:textId="77777777" w:rsidR="00754E43" w:rsidRPr="00FD0425" w:rsidRDefault="00754E43" w:rsidP="00754E43">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9E7A437" w14:textId="77777777" w:rsidR="00754E43" w:rsidRPr="00FD0425" w:rsidRDefault="00754E43" w:rsidP="00754E43">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w:t>
      </w:r>
    </w:p>
    <w:p w14:paraId="4693CCA3"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F1E7064"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{PDUSessionResourcesToBeSetup</w:t>
      </w:r>
      <w:r w:rsidRPr="00FD0425">
        <w:t>-Item</w:t>
      </w:r>
      <w:r w:rsidRPr="00FD0425">
        <w:rPr>
          <w:snapToGrid w:val="0"/>
        </w:rPr>
        <w:t xml:space="preserve">-ExtIEs} } </w:t>
      </w:r>
      <w:r w:rsidRPr="00FD0425">
        <w:rPr>
          <w:snapToGrid w:val="0"/>
        </w:rPr>
        <w:tab/>
        <w:t>OPTIONAL,</w:t>
      </w:r>
    </w:p>
    <w:p w14:paraId="3DCA8ABD" w14:textId="77777777" w:rsidR="00754E43" w:rsidRPr="00FD0425" w:rsidRDefault="00754E43" w:rsidP="00754E43">
      <w:pPr>
        <w:pStyle w:val="PL"/>
        <w:rPr>
          <w:snapToGrid w:val="0"/>
        </w:rPr>
      </w:pPr>
      <w:r w:rsidRPr="00FD0425">
        <w:rPr>
          <w:snapToGrid w:val="0"/>
        </w:rPr>
        <w:tab/>
        <w:t>...</w:t>
      </w:r>
    </w:p>
    <w:p w14:paraId="1E394968" w14:textId="77777777" w:rsidR="00754E43" w:rsidRPr="00FD0425" w:rsidRDefault="00754E43" w:rsidP="00754E43">
      <w:pPr>
        <w:pStyle w:val="PL"/>
        <w:rPr>
          <w:snapToGrid w:val="0"/>
        </w:rPr>
      </w:pPr>
      <w:r w:rsidRPr="00FD0425">
        <w:rPr>
          <w:snapToGrid w:val="0"/>
        </w:rPr>
        <w:t>}</w:t>
      </w:r>
    </w:p>
    <w:p w14:paraId="16C1DEF8" w14:textId="77777777" w:rsidR="00754E43" w:rsidRPr="00FD0425" w:rsidRDefault="00754E43" w:rsidP="00754E43">
      <w:pPr>
        <w:pStyle w:val="PL"/>
        <w:rPr>
          <w:snapToGrid w:val="0"/>
        </w:rPr>
      </w:pPr>
    </w:p>
    <w:p w14:paraId="26938ED0" w14:textId="77777777" w:rsidR="00754E43" w:rsidRPr="00FD0425" w:rsidRDefault="00754E43" w:rsidP="00754E43">
      <w:pPr>
        <w:pStyle w:val="PL"/>
        <w:rPr>
          <w:snapToGrid w:val="0"/>
        </w:rPr>
      </w:pPr>
      <w:r w:rsidRPr="00FD0425">
        <w:rPr>
          <w:snapToGrid w:val="0"/>
        </w:rPr>
        <w:t>PDUSessionResourcesToBeSetup</w:t>
      </w:r>
      <w:r w:rsidRPr="00FD0425">
        <w:t>-Item</w:t>
      </w:r>
      <w:r w:rsidRPr="00FD0425">
        <w:rPr>
          <w:snapToGrid w:val="0"/>
        </w:rPr>
        <w:t>-ExtIEs XNAP-PROTOCOL-EXTENSION ::= {</w:t>
      </w:r>
    </w:p>
    <w:p w14:paraId="05DA7651" w14:textId="77777777" w:rsidR="00754E43" w:rsidRPr="00FD0425" w:rsidRDefault="00754E43" w:rsidP="00754E43">
      <w:pPr>
        <w:pStyle w:val="PL"/>
        <w:rPr>
          <w:snapToGrid w:val="0"/>
        </w:rPr>
      </w:pPr>
      <w:r w:rsidRPr="00FD0425">
        <w:rPr>
          <w:snapToGrid w:val="0"/>
        </w:rPr>
        <w:t>{ ID id-Additional-UL-NG-U-TNLatUPF-List</w:t>
      </w:r>
      <w:r w:rsidRPr="00FD0425">
        <w:rPr>
          <w:snapToGrid w:val="0"/>
        </w:rPr>
        <w:tab/>
      </w:r>
      <w:r>
        <w:rPr>
          <w:snapToGrid w:val="0"/>
        </w:rPr>
        <w:tab/>
      </w:r>
      <w:r>
        <w:rPr>
          <w:snapToGrid w:val="0"/>
        </w:rPr>
        <w:tab/>
      </w:r>
      <w:r w:rsidRPr="00FD0425">
        <w:rPr>
          <w:snapToGrid w:val="0"/>
        </w:rPr>
        <w:t>CRITICALITY ignore</w:t>
      </w:r>
      <w:r w:rsidRPr="00FD0425">
        <w:rPr>
          <w:snapToGrid w:val="0"/>
        </w:rPr>
        <w:tab/>
        <w:t xml:space="preserve">EXTENSION Additional-UL-NG-U-TNLatUPF-List </w:t>
      </w:r>
      <w:r w:rsidRPr="00FD0425">
        <w:rPr>
          <w:snapToGrid w:val="0"/>
        </w:rPr>
        <w:tab/>
      </w:r>
      <w:r>
        <w:rPr>
          <w:snapToGrid w:val="0"/>
        </w:rPr>
        <w:tab/>
      </w:r>
      <w:r w:rsidRPr="00FD0425">
        <w:rPr>
          <w:snapToGrid w:val="0"/>
        </w:rPr>
        <w:t>PRESENCE optional}|</w:t>
      </w:r>
    </w:p>
    <w:p w14:paraId="28F9B01C" w14:textId="77777777" w:rsidR="00754E43" w:rsidRPr="00BF4347" w:rsidRDefault="00754E43" w:rsidP="00754E43">
      <w:pPr>
        <w:pStyle w:val="PL"/>
      </w:pPr>
      <w:r w:rsidRPr="00FD0425">
        <w:rPr>
          <w:snapToGrid w:val="0"/>
        </w:rPr>
        <w:t>{ ID id-PDUSessionCommonNetworkInstance</w:t>
      </w:r>
      <w:r w:rsidRPr="00FD0425">
        <w:rPr>
          <w:snapToGrid w:val="0"/>
        </w:rPr>
        <w:tab/>
      </w:r>
      <w:r w:rsidRPr="00FD0425">
        <w:rPr>
          <w:snapToGrid w:val="0"/>
        </w:rPr>
        <w:tab/>
      </w:r>
      <w:r>
        <w:rPr>
          <w:snapToGrid w:val="0"/>
        </w:rPr>
        <w:tab/>
      </w:r>
      <w:r>
        <w:rPr>
          <w:snapToGrid w:val="0"/>
        </w:rPr>
        <w:tab/>
      </w:r>
      <w:r w:rsidRPr="00FD0425">
        <w:rPr>
          <w:snapToGrid w:val="0"/>
        </w:rPr>
        <w:t>CRITICALITY ignore</w:t>
      </w:r>
      <w:r w:rsidRPr="00FD0425">
        <w:rPr>
          <w:snapToGrid w:val="0"/>
        </w:rPr>
        <w:tab/>
        <w:t>EXTENSION PDUSessionCommonNetworkInstance</w:t>
      </w:r>
      <w:r w:rsidRPr="00FD0425">
        <w:rPr>
          <w:snapToGrid w:val="0"/>
        </w:rPr>
        <w:tab/>
      </w:r>
      <w:r w:rsidRPr="00FD0425">
        <w:rPr>
          <w:snapToGrid w:val="0"/>
        </w:rPr>
        <w:tab/>
        <w:t>PRESENCE optional}</w:t>
      </w:r>
      <w:r>
        <w:rPr>
          <w:snapToGrid w:val="0"/>
        </w:rPr>
        <w:t>|</w:t>
      </w:r>
    </w:p>
    <w:p w14:paraId="0DE5DBDF" w14:textId="77777777" w:rsidR="00754E43" w:rsidRDefault="00754E43" w:rsidP="00754E43">
      <w:pPr>
        <w:pStyle w:val="PL"/>
        <w:rPr>
          <w:snapToGrid w:val="0"/>
        </w:rPr>
      </w:pP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sidRPr="007E6716">
        <w:rPr>
          <w:snapToGrid w:val="0"/>
        </w:rPr>
        <w:tab/>
      </w:r>
      <w:r>
        <w:rPr>
          <w:snapToGrid w:val="0"/>
        </w:rPr>
        <w:tab/>
      </w:r>
      <w:r>
        <w:rPr>
          <w:snapToGrid w:val="0"/>
        </w:rPr>
        <w:tab/>
      </w:r>
      <w:r>
        <w:rPr>
          <w:snapToGrid w:val="0"/>
        </w:rPr>
        <w:tab/>
      </w:r>
      <w:r w:rsidRPr="007E6716">
        <w:rPr>
          <w:snapToGrid w:val="0"/>
        </w:rPr>
        <w:t>PRESENCE optional}|</w:t>
      </w:r>
    </w:p>
    <w:p w14:paraId="4630A83E" w14:textId="77777777" w:rsidR="00754E43" w:rsidRDefault="00754E43" w:rsidP="00754E43">
      <w:pPr>
        <w:pStyle w:val="PL"/>
        <w:rPr>
          <w:snapToGrid w:val="0"/>
        </w:rPr>
      </w:pPr>
      <w:r w:rsidRPr="007E6716">
        <w:rPr>
          <w:snapToGrid w:val="0"/>
        </w:rPr>
        <w:t>{ ID id-</w:t>
      </w:r>
      <w:r>
        <w:rPr>
          <w:snapToGrid w:val="0"/>
        </w:rPr>
        <w:t>Additional-R</w:t>
      </w:r>
      <w:r w:rsidRPr="0094287A">
        <w:rPr>
          <w:snapToGrid w:val="0"/>
        </w:rPr>
        <w:t>edundant-UL-NG-U-TNLatUPF</w:t>
      </w:r>
      <w:r w:rsidRPr="007E6716">
        <w:rPr>
          <w:snapToGrid w:val="0"/>
        </w:rPr>
        <w:t>-List</w:t>
      </w:r>
      <w:r>
        <w:rPr>
          <w:snapToGrid w:val="0"/>
        </w:rPr>
        <w:tab/>
      </w:r>
      <w:r w:rsidRPr="007E6716">
        <w:rPr>
          <w:snapToGrid w:val="0"/>
        </w:rPr>
        <w:t>CRITICALITY ignore</w:t>
      </w:r>
      <w:r w:rsidRPr="007E6716">
        <w:rPr>
          <w:snapToGrid w:val="0"/>
        </w:rPr>
        <w:tab/>
        <w:t>EXTENSION Additional-UL-NG-U-TNLatUPF-List</w:t>
      </w:r>
      <w:r>
        <w:rPr>
          <w:snapToGrid w:val="0"/>
        </w:rPr>
        <w:t xml:space="preserve">  </w:t>
      </w:r>
      <w:r>
        <w:rPr>
          <w:snapToGrid w:val="0"/>
        </w:rPr>
        <w:tab/>
      </w:r>
      <w:r w:rsidRPr="007E6716">
        <w:rPr>
          <w:snapToGrid w:val="0"/>
        </w:rPr>
        <w:t>PRESENCE optional}|</w:t>
      </w:r>
    </w:p>
    <w:p w14:paraId="53B32F22" w14:textId="77777777" w:rsidR="00754E43" w:rsidRDefault="00754E43" w:rsidP="00754E43">
      <w:pPr>
        <w:pStyle w:val="PL"/>
        <w:rPr>
          <w:snapToGrid w:val="0"/>
        </w:rPr>
      </w:pP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r>
      <w:r>
        <w:rPr>
          <w:snapToGrid w:val="0"/>
        </w:rPr>
        <w:tab/>
      </w:r>
      <w:r w:rsidRPr="007E6716">
        <w:rPr>
          <w:snapToGrid w:val="0"/>
        </w:rPr>
        <w:t>PRESENCE optional}</w:t>
      </w:r>
      <w:r>
        <w:rPr>
          <w:snapToGrid w:val="0"/>
        </w:rPr>
        <w:t>|</w:t>
      </w:r>
    </w:p>
    <w:p w14:paraId="1C2418AD" w14:textId="77777777" w:rsidR="00754E43" w:rsidRPr="00FD0425" w:rsidRDefault="00754E43" w:rsidP="00754E43">
      <w:pPr>
        <w:pStyle w:val="PL"/>
        <w:rPr>
          <w:snapToGrid w:val="0"/>
        </w:rPr>
      </w:pP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Pr>
          <w:snapToGrid w:val="0"/>
        </w:rPr>
        <w:tab/>
      </w:r>
      <w:r>
        <w:rPr>
          <w:snapToGrid w:val="0"/>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Pr>
          <w:snapToGrid w:val="0"/>
        </w:rPr>
        <w:tab/>
      </w:r>
      <w:r w:rsidRPr="0064043F">
        <w:rPr>
          <w:snapToGrid w:val="0"/>
        </w:rPr>
        <w:t>PRESENCE optional}</w:t>
      </w:r>
      <w:r w:rsidRPr="00FD0425">
        <w:rPr>
          <w:snapToGrid w:val="0"/>
        </w:rPr>
        <w:t>,</w:t>
      </w:r>
    </w:p>
    <w:p w14:paraId="2FD358D9" w14:textId="77777777" w:rsidR="00754E43" w:rsidRPr="00FD0425" w:rsidRDefault="00754E43" w:rsidP="00754E43">
      <w:pPr>
        <w:pStyle w:val="PL"/>
        <w:rPr>
          <w:snapToGrid w:val="0"/>
        </w:rPr>
      </w:pPr>
      <w:r w:rsidRPr="00FD0425">
        <w:rPr>
          <w:snapToGrid w:val="0"/>
        </w:rPr>
        <w:tab/>
        <w:t>...</w:t>
      </w:r>
    </w:p>
    <w:p w14:paraId="5A0458EB" w14:textId="77777777" w:rsidR="00754E43" w:rsidRPr="00FD0425" w:rsidRDefault="00754E43" w:rsidP="00754E43">
      <w:pPr>
        <w:pStyle w:val="PL"/>
        <w:rPr>
          <w:snapToGrid w:val="0"/>
        </w:rPr>
      </w:pPr>
      <w:r w:rsidRPr="00FD0425">
        <w:rPr>
          <w:snapToGrid w:val="0"/>
        </w:rPr>
        <w:t>}</w:t>
      </w:r>
    </w:p>
    <w:p w14:paraId="73D41246" w14:textId="77777777" w:rsidR="00754E43" w:rsidRPr="00FD0425" w:rsidRDefault="00754E43" w:rsidP="00754E43">
      <w:pPr>
        <w:pStyle w:val="PL"/>
      </w:pPr>
    </w:p>
    <w:p w14:paraId="29CDFEA4" w14:textId="77777777" w:rsidR="00754E43" w:rsidRPr="00FD0425" w:rsidRDefault="00754E43" w:rsidP="00754E43">
      <w:pPr>
        <w:pStyle w:val="PL"/>
      </w:pPr>
    </w:p>
    <w:p w14:paraId="5EAEB31E" w14:textId="77777777" w:rsidR="00754E43" w:rsidRPr="00FD0425" w:rsidRDefault="00754E43" w:rsidP="00754E43">
      <w:pPr>
        <w:pStyle w:val="PL"/>
        <w:rPr>
          <w:snapToGrid w:val="0"/>
        </w:rPr>
      </w:pPr>
      <w:r w:rsidRPr="00FD0425">
        <w:rPr>
          <w:snapToGrid w:val="0"/>
        </w:rPr>
        <w:t>-- **************************************************************</w:t>
      </w:r>
    </w:p>
    <w:p w14:paraId="6F1A620F" w14:textId="77777777" w:rsidR="00754E43" w:rsidRPr="00FD0425" w:rsidRDefault="00754E43" w:rsidP="00754E43">
      <w:pPr>
        <w:pStyle w:val="PL"/>
      </w:pPr>
      <w:r w:rsidRPr="00FD0425">
        <w:t>--</w:t>
      </w:r>
    </w:p>
    <w:p w14:paraId="6230C352" w14:textId="77777777" w:rsidR="00754E43" w:rsidRPr="00FD0425" w:rsidRDefault="00754E43" w:rsidP="00754E43">
      <w:pPr>
        <w:pStyle w:val="PL"/>
        <w:outlineLvl w:val="5"/>
      </w:pPr>
      <w:r w:rsidRPr="00FD0425">
        <w:t>-- PDU Session Resource Setup Info - SN terminated</w:t>
      </w:r>
    </w:p>
    <w:p w14:paraId="03C213F5" w14:textId="77777777" w:rsidR="00754E43" w:rsidRPr="00FD0425" w:rsidRDefault="00754E43" w:rsidP="00754E43">
      <w:pPr>
        <w:pStyle w:val="PL"/>
      </w:pPr>
      <w:r w:rsidRPr="00FD0425">
        <w:t>--</w:t>
      </w:r>
    </w:p>
    <w:p w14:paraId="47845873" w14:textId="77777777" w:rsidR="00754E43" w:rsidRPr="00FD0425" w:rsidRDefault="00754E43" w:rsidP="00754E43">
      <w:pPr>
        <w:pStyle w:val="PL"/>
        <w:rPr>
          <w:snapToGrid w:val="0"/>
        </w:rPr>
      </w:pPr>
      <w:r w:rsidRPr="00FD0425">
        <w:rPr>
          <w:snapToGrid w:val="0"/>
        </w:rPr>
        <w:t>-- **************************************************************</w:t>
      </w:r>
    </w:p>
    <w:p w14:paraId="3B420154" w14:textId="77777777" w:rsidR="00754E43" w:rsidRPr="00FD0425" w:rsidRDefault="00754E43" w:rsidP="00754E43">
      <w:pPr>
        <w:pStyle w:val="PL"/>
        <w:rPr>
          <w:snapToGrid w:val="0"/>
        </w:rPr>
      </w:pPr>
    </w:p>
    <w:p w14:paraId="6E39CD47" w14:textId="77777777" w:rsidR="00754E43" w:rsidRPr="00FD0425" w:rsidRDefault="00754E43" w:rsidP="00754E43">
      <w:pPr>
        <w:pStyle w:val="PL"/>
        <w:rPr>
          <w:snapToGrid w:val="0"/>
        </w:rPr>
      </w:pPr>
    </w:p>
    <w:p w14:paraId="3A850DDC" w14:textId="77777777" w:rsidR="00754E43" w:rsidRPr="00FD0425" w:rsidRDefault="00754E43" w:rsidP="00754E43">
      <w:pPr>
        <w:pStyle w:val="PL"/>
        <w:rPr>
          <w:noProof w:val="0"/>
          <w:snapToGrid w:val="0"/>
        </w:rPr>
      </w:pPr>
      <w:r w:rsidRPr="00FD0425">
        <w:rPr>
          <w:snapToGrid w:val="0"/>
        </w:rPr>
        <w:t>PDUSessionResourceSetupInfo-SNterminated</w:t>
      </w:r>
      <w:r w:rsidRPr="00FD0425">
        <w:rPr>
          <w:noProof w:val="0"/>
          <w:snapToGrid w:val="0"/>
        </w:rPr>
        <w:t xml:space="preserve"> ::= SEQUENCE {</w:t>
      </w:r>
    </w:p>
    <w:p w14:paraId="1D718E82" w14:textId="77777777" w:rsidR="00754E43" w:rsidRPr="00FD0425" w:rsidRDefault="00754E43" w:rsidP="00754E43">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874E60C" w14:textId="77777777" w:rsidR="00754E43" w:rsidRPr="00FD0425" w:rsidRDefault="00754E43" w:rsidP="00754E43">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27AA2584" w14:textId="77777777" w:rsidR="00754E43" w:rsidRPr="00FD0425" w:rsidRDefault="00754E43" w:rsidP="00754E43">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56DF38C" w14:textId="77777777" w:rsidR="00754E43" w:rsidRPr="00FD0425" w:rsidRDefault="00754E43" w:rsidP="00754E43">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p>
    <w:p w14:paraId="26251D59"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8E3B0DA" w14:textId="77777777" w:rsidR="00754E43" w:rsidRPr="00FD0425" w:rsidRDefault="00754E43" w:rsidP="00754E43">
      <w:pPr>
        <w:pStyle w:val="PL"/>
      </w:pPr>
      <w:r w:rsidRPr="00FD0425">
        <w:rPr>
          <w:noProof w:val="0"/>
          <w:snapToGrid w:val="0"/>
        </w:rPr>
        <w:tab/>
        <w:t>securityIndication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SecurityIndication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2048D03"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{PDUSessionResourceSetupInfo-SNterminated-ExtIEs} }</w:t>
      </w:r>
      <w:r w:rsidRPr="00FD0425">
        <w:rPr>
          <w:snapToGrid w:val="0"/>
        </w:rPr>
        <w:tab/>
        <w:t>OPTIONAL,</w:t>
      </w:r>
    </w:p>
    <w:p w14:paraId="13A282A3" w14:textId="77777777" w:rsidR="00754E43" w:rsidRPr="00FD0425" w:rsidRDefault="00754E43" w:rsidP="00754E43">
      <w:pPr>
        <w:pStyle w:val="PL"/>
        <w:rPr>
          <w:snapToGrid w:val="0"/>
        </w:rPr>
      </w:pPr>
      <w:r w:rsidRPr="00FD0425">
        <w:rPr>
          <w:snapToGrid w:val="0"/>
        </w:rPr>
        <w:tab/>
        <w:t>...</w:t>
      </w:r>
    </w:p>
    <w:p w14:paraId="5C7A52D2" w14:textId="77777777" w:rsidR="00754E43" w:rsidRPr="00FD0425" w:rsidRDefault="00754E43" w:rsidP="00754E43">
      <w:pPr>
        <w:pStyle w:val="PL"/>
        <w:rPr>
          <w:snapToGrid w:val="0"/>
        </w:rPr>
      </w:pPr>
      <w:r w:rsidRPr="00FD0425">
        <w:rPr>
          <w:snapToGrid w:val="0"/>
        </w:rPr>
        <w:t>}</w:t>
      </w:r>
    </w:p>
    <w:p w14:paraId="5BC8378D" w14:textId="77777777" w:rsidR="00754E43" w:rsidRPr="00FD0425" w:rsidRDefault="00754E43" w:rsidP="00754E43">
      <w:pPr>
        <w:pStyle w:val="PL"/>
        <w:rPr>
          <w:snapToGrid w:val="0"/>
        </w:rPr>
      </w:pPr>
    </w:p>
    <w:p w14:paraId="2B080054" w14:textId="77777777" w:rsidR="00754E43" w:rsidRPr="00FD0425" w:rsidRDefault="00754E43" w:rsidP="00754E43">
      <w:pPr>
        <w:pStyle w:val="PL"/>
        <w:rPr>
          <w:snapToGrid w:val="0"/>
        </w:rPr>
      </w:pPr>
      <w:r w:rsidRPr="00FD0425">
        <w:rPr>
          <w:snapToGrid w:val="0"/>
        </w:rPr>
        <w:t>PDUSessionResourceSetupInfo-SNterminated-ExtIEs XNAP-PROTOCOL-EXTENSION ::= {</w:t>
      </w:r>
    </w:p>
    <w:p w14:paraId="6D0163C4" w14:textId="77777777" w:rsidR="00754E43" w:rsidRPr="00FD0425" w:rsidRDefault="00754E43" w:rsidP="00754E43">
      <w:pPr>
        <w:pStyle w:val="PL"/>
        <w:rPr>
          <w:snapToGrid w:val="0"/>
        </w:rPr>
      </w:pPr>
      <w:r w:rsidRPr="00FD0425">
        <w:rPr>
          <w:snapToGrid w:val="0"/>
        </w:rPr>
        <w:tab/>
        <w:t>{ ID id-SecurityResult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SecurityResult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695D3A74" w14:textId="77777777" w:rsidR="00754E43" w:rsidRPr="00FD0425" w:rsidRDefault="00754E43" w:rsidP="00754E43">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389875D8" w14:textId="77777777" w:rsidR="00754E43" w:rsidRPr="00FD0425" w:rsidRDefault="00754E43" w:rsidP="00754E43">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4BEDA30E" w14:textId="77777777" w:rsidR="00754E43" w:rsidRPr="00FD0425" w:rsidRDefault="00754E43" w:rsidP="00754E43">
      <w:pPr>
        <w:pStyle w:val="PL"/>
        <w:rPr>
          <w:snapToGrid w:val="0"/>
        </w:rPr>
      </w:pPr>
      <w:r w:rsidRPr="00FD0425">
        <w:rPr>
          <w:snapToGrid w:val="0"/>
        </w:rPr>
        <w:tab/>
        <w:t>{ ID id-SplitSessionIndicator</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EXTENSION 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69523C7" w14:textId="77777777" w:rsidR="00754E43" w:rsidRPr="00FD0425" w:rsidRDefault="00754E43" w:rsidP="00754E43">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p>
    <w:p w14:paraId="528A8560" w14:textId="77777777" w:rsidR="00754E43" w:rsidRDefault="00754E43" w:rsidP="00754E43">
      <w:pPr>
        <w:pStyle w:val="PL"/>
        <w:rPr>
          <w:snapToGrid w:val="0"/>
        </w:rPr>
      </w:pPr>
      <w:r>
        <w:rPr>
          <w:snapToGrid w:val="0"/>
        </w:rPr>
        <w:tab/>
      </w:r>
      <w:r w:rsidRPr="007E6716">
        <w:rPr>
          <w:snapToGrid w:val="0"/>
        </w:rPr>
        <w:t>{ ID id-</w:t>
      </w:r>
      <w:r>
        <w:rPr>
          <w:snapToGrid w:val="0"/>
        </w:rPr>
        <w:t>R</w:t>
      </w:r>
      <w:r w:rsidRPr="0094287A">
        <w:rPr>
          <w:snapToGrid w:val="0"/>
        </w:rPr>
        <w:t>edundant-UL-NG-U-TNLatUPF</w:t>
      </w:r>
      <w:r w:rsidRPr="007E6716">
        <w:rPr>
          <w:snapToGrid w:val="0"/>
        </w:rPr>
        <w:tab/>
      </w:r>
      <w:r w:rsidRPr="007E6716">
        <w:rPr>
          <w:snapToGrid w:val="0"/>
        </w:rPr>
        <w:tab/>
      </w:r>
      <w:r>
        <w:rPr>
          <w:snapToGrid w:val="0"/>
        </w:rPr>
        <w:tab/>
        <w:t>CRITICALITY</w:t>
      </w:r>
      <w:r>
        <w:rPr>
          <w:snapToGrid w:val="0"/>
        </w:rPr>
        <w:tab/>
        <w:t>ignore</w:t>
      </w:r>
      <w:r>
        <w:rPr>
          <w:snapToGrid w:val="0"/>
        </w:rPr>
        <w:tab/>
      </w:r>
      <w:r w:rsidRPr="007E6716">
        <w:rPr>
          <w:snapToGrid w:val="0"/>
        </w:rPr>
        <w:t xml:space="preserve">EXTENSION </w:t>
      </w:r>
      <w:r w:rsidRPr="007E6716">
        <w:t>UPTransportLayerInformation</w:t>
      </w:r>
      <w:r>
        <w:rPr>
          <w:snapToGrid w:val="0"/>
        </w:rPr>
        <w:tab/>
      </w:r>
      <w:r>
        <w:rPr>
          <w:snapToGrid w:val="0"/>
        </w:rPr>
        <w:tab/>
      </w:r>
      <w:r>
        <w:rPr>
          <w:snapToGrid w:val="0"/>
        </w:rPr>
        <w:tab/>
      </w:r>
      <w:r w:rsidRPr="007E6716">
        <w:rPr>
          <w:snapToGrid w:val="0"/>
        </w:rPr>
        <w:t>PRESENCE optional}|</w:t>
      </w:r>
    </w:p>
    <w:p w14:paraId="272B85EC" w14:textId="77777777" w:rsidR="00754E43" w:rsidRDefault="00754E43" w:rsidP="00754E43">
      <w:pPr>
        <w:pStyle w:val="PL"/>
        <w:rPr>
          <w:snapToGrid w:val="0"/>
        </w:rPr>
      </w:pPr>
      <w:r>
        <w:rPr>
          <w:snapToGrid w:val="0"/>
        </w:rPr>
        <w:tab/>
      </w:r>
      <w:r w:rsidRPr="007E6716">
        <w:rPr>
          <w:snapToGrid w:val="0"/>
        </w:rPr>
        <w:t>{ 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 xml:space="preserve">EXTENSION </w:t>
      </w:r>
      <w:r>
        <w:rPr>
          <w:snapToGrid w:val="0"/>
        </w:rPr>
        <w:t>PDUSession</w:t>
      </w:r>
      <w:r w:rsidRPr="007E6716">
        <w:rPr>
          <w:snapToGrid w:val="0"/>
        </w:rPr>
        <w:t>CommonNetworkInstance</w:t>
      </w:r>
      <w:r>
        <w:rPr>
          <w:snapToGrid w:val="0"/>
        </w:rPr>
        <w:tab/>
      </w:r>
      <w:r>
        <w:rPr>
          <w:snapToGrid w:val="0"/>
        </w:rPr>
        <w:tab/>
      </w:r>
      <w:r w:rsidRPr="007E6716">
        <w:rPr>
          <w:snapToGrid w:val="0"/>
        </w:rPr>
        <w:t>PRESENCE optional}</w:t>
      </w:r>
      <w:r>
        <w:rPr>
          <w:snapToGrid w:val="0"/>
        </w:rPr>
        <w:t>|</w:t>
      </w:r>
    </w:p>
    <w:p w14:paraId="4BBD849A" w14:textId="77777777" w:rsidR="00754E43" w:rsidRPr="00FD0425" w:rsidRDefault="00754E43" w:rsidP="00754E43">
      <w:pPr>
        <w:pStyle w:val="PL"/>
        <w:rPr>
          <w:snapToGrid w:val="0"/>
        </w:rPr>
      </w:pPr>
      <w:r>
        <w:rPr>
          <w:snapToGrid w:val="0"/>
        </w:rPr>
        <w:tab/>
      </w:r>
      <w:r w:rsidRPr="0064043F">
        <w:rPr>
          <w:snapToGrid w:val="0"/>
        </w:rPr>
        <w:t xml:space="preserve">{ ID </w:t>
      </w:r>
      <w:r w:rsidRPr="00905D45">
        <w:rPr>
          <w:snapToGrid w:val="0"/>
        </w:rPr>
        <w:t>id-</w:t>
      </w:r>
      <w:r w:rsidRPr="00740EC1">
        <w:rPr>
          <w:snapToGrid w:val="0"/>
          <w:lang w:eastAsia="zh-CN"/>
        </w:rPr>
        <w:t>RedundantPDUSessionInformation</w:t>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r>
      <w:r>
        <w:rPr>
          <w:snapToGrid w:val="0"/>
        </w:rPr>
        <w:tab/>
      </w:r>
      <w:r w:rsidRPr="0064043F">
        <w:rPr>
          <w:snapToGrid w:val="0"/>
        </w:rPr>
        <w:t>PRESENCE optional}</w:t>
      </w:r>
      <w:r w:rsidRPr="00FD0425">
        <w:rPr>
          <w:snapToGrid w:val="0"/>
        </w:rPr>
        <w:t>,</w:t>
      </w:r>
    </w:p>
    <w:p w14:paraId="4094E7EE" w14:textId="77777777" w:rsidR="00754E43" w:rsidRPr="00FD0425" w:rsidRDefault="00754E43" w:rsidP="00754E43">
      <w:pPr>
        <w:pStyle w:val="PL"/>
        <w:rPr>
          <w:snapToGrid w:val="0"/>
        </w:rPr>
      </w:pPr>
      <w:r w:rsidRPr="00FD0425">
        <w:rPr>
          <w:snapToGrid w:val="0"/>
        </w:rPr>
        <w:tab/>
        <w:t>...</w:t>
      </w:r>
    </w:p>
    <w:p w14:paraId="2B926317" w14:textId="77777777" w:rsidR="00754E43" w:rsidRPr="00FD0425" w:rsidRDefault="00754E43" w:rsidP="00754E43">
      <w:pPr>
        <w:pStyle w:val="PL"/>
        <w:rPr>
          <w:snapToGrid w:val="0"/>
        </w:rPr>
      </w:pPr>
      <w:r w:rsidRPr="00FD0425">
        <w:rPr>
          <w:snapToGrid w:val="0"/>
        </w:rPr>
        <w:t>}</w:t>
      </w:r>
    </w:p>
    <w:p w14:paraId="29F023BA" w14:textId="77777777" w:rsidR="00754E43" w:rsidRPr="00FD0425" w:rsidRDefault="00754E43" w:rsidP="00754E43">
      <w:pPr>
        <w:pStyle w:val="PL"/>
      </w:pPr>
    </w:p>
    <w:p w14:paraId="7C975D26" w14:textId="77777777" w:rsidR="00754E43" w:rsidRPr="00FD0425" w:rsidRDefault="00754E43" w:rsidP="00754E43">
      <w:pPr>
        <w:pStyle w:val="PL"/>
        <w:rPr>
          <w:snapToGrid w:val="0"/>
        </w:rPr>
      </w:pPr>
      <w:r w:rsidRPr="00FD0425">
        <w:rPr>
          <w:snapToGrid w:val="0"/>
        </w:rPr>
        <w:t>QoSFlowsToBeSetup-List-Setup-SNterminated ::= SEQUENCE (SIZE(1..maxnoofQoSFlows)) OF QoSFlowsToBeSetup-List-Setup-SNterminated-Item</w:t>
      </w:r>
    </w:p>
    <w:p w14:paraId="55DD7F0D" w14:textId="77777777" w:rsidR="00754E43" w:rsidRPr="00FD0425" w:rsidRDefault="00754E43" w:rsidP="00754E43">
      <w:pPr>
        <w:pStyle w:val="PL"/>
      </w:pPr>
    </w:p>
    <w:p w14:paraId="2D60067E" w14:textId="77777777" w:rsidR="00754E43" w:rsidRPr="00FD0425" w:rsidRDefault="00754E43" w:rsidP="00754E43">
      <w:pPr>
        <w:pStyle w:val="PL"/>
      </w:pPr>
      <w:r w:rsidRPr="00FD0425">
        <w:rPr>
          <w:snapToGrid w:val="0"/>
        </w:rPr>
        <w:t>QoSFlowsToBeSetup-List-Setup-SNterminated-Item ::= SEQUENCE {</w:t>
      </w:r>
    </w:p>
    <w:p w14:paraId="57E5D169"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69F877B" w14:textId="77777777" w:rsidR="00754E43" w:rsidRPr="00FD0425" w:rsidRDefault="00754E43" w:rsidP="00754E43">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511D4775" w14:textId="77777777" w:rsidR="00754E43" w:rsidRPr="00FD0425" w:rsidRDefault="00754E43" w:rsidP="00754E43">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B4B422C"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{QoSFlowsToBeSetup-List-Setup-SNterminated-Item-ExtIEs} }</w:t>
      </w:r>
      <w:r w:rsidRPr="00FD0425">
        <w:rPr>
          <w:snapToGrid w:val="0"/>
        </w:rPr>
        <w:tab/>
        <w:t>OPTIONAL,</w:t>
      </w:r>
    </w:p>
    <w:p w14:paraId="413676B0" w14:textId="77777777" w:rsidR="00754E43" w:rsidRPr="00FD0425" w:rsidRDefault="00754E43" w:rsidP="00754E43">
      <w:pPr>
        <w:pStyle w:val="PL"/>
        <w:rPr>
          <w:snapToGrid w:val="0"/>
        </w:rPr>
      </w:pPr>
      <w:r w:rsidRPr="00FD0425">
        <w:rPr>
          <w:snapToGrid w:val="0"/>
        </w:rPr>
        <w:tab/>
        <w:t>...</w:t>
      </w:r>
    </w:p>
    <w:p w14:paraId="61741C92" w14:textId="77777777" w:rsidR="00754E43" w:rsidRPr="00FD0425" w:rsidRDefault="00754E43" w:rsidP="00754E43">
      <w:pPr>
        <w:pStyle w:val="PL"/>
        <w:rPr>
          <w:snapToGrid w:val="0"/>
        </w:rPr>
      </w:pPr>
      <w:r w:rsidRPr="00FD0425">
        <w:rPr>
          <w:snapToGrid w:val="0"/>
        </w:rPr>
        <w:t>}</w:t>
      </w:r>
    </w:p>
    <w:p w14:paraId="3E78F6B0" w14:textId="77777777" w:rsidR="00754E43" w:rsidRPr="00FD0425" w:rsidRDefault="00754E43" w:rsidP="00754E43">
      <w:pPr>
        <w:pStyle w:val="PL"/>
        <w:rPr>
          <w:snapToGrid w:val="0"/>
        </w:rPr>
      </w:pPr>
    </w:p>
    <w:p w14:paraId="419C9C1F" w14:textId="77777777" w:rsidR="00754E43" w:rsidRPr="00FD0425" w:rsidRDefault="00754E43" w:rsidP="00754E43">
      <w:pPr>
        <w:pStyle w:val="PL"/>
        <w:rPr>
          <w:snapToGrid w:val="0"/>
        </w:rPr>
      </w:pPr>
      <w:r w:rsidRPr="00FD0425">
        <w:rPr>
          <w:snapToGrid w:val="0"/>
        </w:rPr>
        <w:t>QoSFlowsToBeSetup-List-Setup-SNterminated-Item-ExtIEs XNAP-PROTOCOL-EXTENSION ::= {</w:t>
      </w:r>
    </w:p>
    <w:p w14:paraId="301E3777" w14:textId="77777777" w:rsidR="00754E43" w:rsidRPr="007E6716" w:rsidRDefault="00754E43" w:rsidP="00754E43">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1242A0C8" w14:textId="77777777" w:rsidR="00754E43" w:rsidRPr="00FD0425" w:rsidRDefault="00754E43" w:rsidP="00754E43">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211ED640" w14:textId="77777777" w:rsidR="00754E43" w:rsidRPr="00FD0425" w:rsidRDefault="00754E43" w:rsidP="00754E43">
      <w:pPr>
        <w:pStyle w:val="PL"/>
        <w:rPr>
          <w:snapToGrid w:val="0"/>
        </w:rPr>
      </w:pPr>
      <w:r w:rsidRPr="00FD0425">
        <w:rPr>
          <w:snapToGrid w:val="0"/>
        </w:rPr>
        <w:tab/>
        <w:t>...</w:t>
      </w:r>
    </w:p>
    <w:p w14:paraId="370E1491" w14:textId="77777777" w:rsidR="00754E43" w:rsidRPr="00FD0425" w:rsidRDefault="00754E43" w:rsidP="00754E43">
      <w:pPr>
        <w:pStyle w:val="PL"/>
        <w:rPr>
          <w:snapToGrid w:val="0"/>
        </w:rPr>
      </w:pPr>
      <w:r w:rsidRPr="00FD0425">
        <w:rPr>
          <w:snapToGrid w:val="0"/>
        </w:rPr>
        <w:t>}</w:t>
      </w:r>
    </w:p>
    <w:p w14:paraId="3237C4CF" w14:textId="77777777" w:rsidR="00754E43" w:rsidRPr="00FD0425" w:rsidRDefault="00754E43" w:rsidP="00754E43">
      <w:pPr>
        <w:pStyle w:val="PL"/>
      </w:pPr>
    </w:p>
    <w:p w14:paraId="208613A4" w14:textId="77777777" w:rsidR="00754E43" w:rsidRPr="00FD0425" w:rsidRDefault="00754E43" w:rsidP="00754E43">
      <w:pPr>
        <w:pStyle w:val="PL"/>
        <w:rPr>
          <w:snapToGrid w:val="0"/>
        </w:rPr>
      </w:pPr>
      <w:r w:rsidRPr="00FD0425">
        <w:rPr>
          <w:snapToGrid w:val="0"/>
        </w:rPr>
        <w:t>-- **************************************************************</w:t>
      </w:r>
    </w:p>
    <w:p w14:paraId="52AC3745" w14:textId="77777777" w:rsidR="00754E43" w:rsidRPr="00FD0425" w:rsidRDefault="00754E43" w:rsidP="00754E43">
      <w:pPr>
        <w:pStyle w:val="PL"/>
      </w:pPr>
      <w:r w:rsidRPr="00FD0425">
        <w:t>--</w:t>
      </w:r>
    </w:p>
    <w:p w14:paraId="33D130DA" w14:textId="77777777" w:rsidR="00754E43" w:rsidRPr="00FD0425" w:rsidRDefault="00754E43" w:rsidP="00754E43">
      <w:pPr>
        <w:pStyle w:val="PL"/>
        <w:outlineLvl w:val="5"/>
      </w:pPr>
      <w:r w:rsidRPr="00FD0425">
        <w:t>-- PDU Session Resource Setup Response Info - SN terminated</w:t>
      </w:r>
    </w:p>
    <w:p w14:paraId="7B4BEC6A" w14:textId="77777777" w:rsidR="00754E43" w:rsidRPr="00FD0425" w:rsidRDefault="00754E43" w:rsidP="00754E43">
      <w:pPr>
        <w:pStyle w:val="PL"/>
      </w:pPr>
      <w:r w:rsidRPr="00FD0425">
        <w:t>--</w:t>
      </w:r>
    </w:p>
    <w:p w14:paraId="2AB99AD1" w14:textId="77777777" w:rsidR="00754E43" w:rsidRPr="00FD0425" w:rsidRDefault="00754E43" w:rsidP="00754E43">
      <w:pPr>
        <w:pStyle w:val="PL"/>
        <w:rPr>
          <w:snapToGrid w:val="0"/>
        </w:rPr>
      </w:pPr>
      <w:r w:rsidRPr="00FD0425">
        <w:rPr>
          <w:snapToGrid w:val="0"/>
        </w:rPr>
        <w:t>-- **************************************************************</w:t>
      </w:r>
    </w:p>
    <w:p w14:paraId="2D750497" w14:textId="77777777" w:rsidR="00754E43" w:rsidRPr="00FD0425" w:rsidRDefault="00754E43" w:rsidP="00754E43">
      <w:pPr>
        <w:pStyle w:val="PL"/>
        <w:rPr>
          <w:snapToGrid w:val="0"/>
        </w:rPr>
      </w:pPr>
    </w:p>
    <w:p w14:paraId="7D3DE553" w14:textId="77777777" w:rsidR="00754E43" w:rsidRPr="00FD0425" w:rsidRDefault="00754E43" w:rsidP="00754E43">
      <w:pPr>
        <w:pStyle w:val="PL"/>
        <w:rPr>
          <w:snapToGrid w:val="0"/>
        </w:rPr>
      </w:pPr>
    </w:p>
    <w:p w14:paraId="4A93A480" w14:textId="77777777" w:rsidR="00754E43" w:rsidRPr="00FD0425" w:rsidRDefault="00754E43" w:rsidP="00754E43">
      <w:pPr>
        <w:pStyle w:val="PL"/>
        <w:rPr>
          <w:noProof w:val="0"/>
          <w:snapToGrid w:val="0"/>
        </w:rPr>
      </w:pPr>
      <w:r w:rsidRPr="00FD0425">
        <w:rPr>
          <w:snapToGrid w:val="0"/>
        </w:rPr>
        <w:t>PDUSessionResourceSetupResponseInfo-SNterminated</w:t>
      </w:r>
      <w:r w:rsidRPr="00FD0425">
        <w:rPr>
          <w:noProof w:val="0"/>
          <w:snapToGrid w:val="0"/>
        </w:rPr>
        <w:t xml:space="preserve"> ::= SEQUENCE {</w:t>
      </w:r>
    </w:p>
    <w:p w14:paraId="1D1AAC60" w14:textId="77777777" w:rsidR="00754E43" w:rsidRPr="00FD0425" w:rsidRDefault="00754E43" w:rsidP="00754E43">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2353AB9B" w14:textId="77777777" w:rsidR="00754E43" w:rsidRPr="00FD0425" w:rsidRDefault="00754E43" w:rsidP="00754E43">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DRBsToBeSetupList-SetupResponse-SNterminated </w:t>
      </w:r>
      <w:r w:rsidRPr="00FD0425">
        <w:rPr>
          <w:snapToGrid w:val="0"/>
        </w:rPr>
        <w:tab/>
        <w:t>OPTIONAL,</w:t>
      </w:r>
    </w:p>
    <w:p w14:paraId="5BEB0CC8" w14:textId="77777777" w:rsidR="00754E43" w:rsidRPr="00FD0425" w:rsidRDefault="00754E43" w:rsidP="00754E43">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t>OPTIONAL</w:t>
      </w:r>
      <w:r w:rsidRPr="00FD0425">
        <w:t>,</w:t>
      </w:r>
    </w:p>
    <w:p w14:paraId="63564CB1" w14:textId="77777777" w:rsidR="00754E43" w:rsidRPr="00FD0425" w:rsidRDefault="00754E43" w:rsidP="00754E43">
      <w:pPr>
        <w:pStyle w:val="PL"/>
      </w:pPr>
      <w:r w:rsidRPr="00FD0425">
        <w:rPr>
          <w:snapToGrid w:val="0"/>
        </w:rPr>
        <w:tab/>
        <w:t>qosFlowsNotAdmittedList</w:t>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t>OPTIONAL,</w:t>
      </w:r>
    </w:p>
    <w:p w14:paraId="00C8FBB2" w14:textId="77777777" w:rsidR="00754E43" w:rsidRPr="00FD0425" w:rsidRDefault="00754E43" w:rsidP="00754E43">
      <w:pPr>
        <w:pStyle w:val="PL"/>
        <w:rPr>
          <w:noProof w:val="0"/>
          <w:snapToGrid w:val="0"/>
        </w:rPr>
      </w:pPr>
      <w:r w:rsidRPr="00FD0425">
        <w:rPr>
          <w:noProof w:val="0"/>
          <w:snapToGrid w:val="0"/>
        </w:rPr>
        <w:tab/>
        <w:t>securityResult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lang w:eastAsia="zh-CN"/>
        </w:rPr>
        <w:t>SecurityResult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396C8387"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{PDUSessionResourceSetupResponseInfo-SNterminated-ExtIEs} } </w:t>
      </w:r>
      <w:r w:rsidRPr="00FD0425">
        <w:rPr>
          <w:snapToGrid w:val="0"/>
        </w:rPr>
        <w:tab/>
        <w:t>OPTIONAL,</w:t>
      </w:r>
    </w:p>
    <w:p w14:paraId="12FE9DCD" w14:textId="77777777" w:rsidR="00754E43" w:rsidRPr="00FD0425" w:rsidRDefault="00754E43" w:rsidP="00754E43">
      <w:pPr>
        <w:pStyle w:val="PL"/>
        <w:rPr>
          <w:snapToGrid w:val="0"/>
        </w:rPr>
      </w:pPr>
      <w:r w:rsidRPr="00FD0425">
        <w:rPr>
          <w:snapToGrid w:val="0"/>
        </w:rPr>
        <w:tab/>
        <w:t>...</w:t>
      </w:r>
    </w:p>
    <w:p w14:paraId="4CF8728D" w14:textId="77777777" w:rsidR="00754E43" w:rsidRPr="00FD0425" w:rsidRDefault="00754E43" w:rsidP="00754E43">
      <w:pPr>
        <w:pStyle w:val="PL"/>
        <w:rPr>
          <w:snapToGrid w:val="0"/>
        </w:rPr>
      </w:pPr>
      <w:r w:rsidRPr="00FD0425">
        <w:rPr>
          <w:snapToGrid w:val="0"/>
        </w:rPr>
        <w:t>}</w:t>
      </w:r>
    </w:p>
    <w:p w14:paraId="724F6416" w14:textId="77777777" w:rsidR="00754E43" w:rsidRPr="00FD0425" w:rsidRDefault="00754E43" w:rsidP="00754E43">
      <w:pPr>
        <w:pStyle w:val="PL"/>
        <w:rPr>
          <w:snapToGrid w:val="0"/>
        </w:rPr>
      </w:pPr>
    </w:p>
    <w:p w14:paraId="6ABF8A2A" w14:textId="77777777" w:rsidR="00754E43" w:rsidRDefault="00754E43" w:rsidP="00754E43">
      <w:pPr>
        <w:pStyle w:val="PL"/>
        <w:rPr>
          <w:snapToGrid w:val="0"/>
        </w:rPr>
      </w:pPr>
      <w:r w:rsidRPr="00FD0425">
        <w:rPr>
          <w:snapToGrid w:val="0"/>
        </w:rPr>
        <w:t>PDUSessionResourceSetupResponseInfo-SNterminated-ExtIEs XNAP-PROTOCOL-EXTENSION ::= {</w:t>
      </w:r>
    </w:p>
    <w:p w14:paraId="512455EF" w14:textId="77777777" w:rsidR="00754E43" w:rsidRPr="00FD0425" w:rsidRDefault="00754E43" w:rsidP="00754E43">
      <w:pPr>
        <w:pStyle w:val="PL"/>
        <w:rPr>
          <w:snapToGrid w:val="0"/>
        </w:rPr>
      </w:pPr>
      <w:r w:rsidRPr="00283AA6">
        <w:rPr>
          <w:snapToGrid w:val="0"/>
        </w:rPr>
        <w:tab/>
        <w:t>{</w:t>
      </w:r>
      <w:r>
        <w:rPr>
          <w:snapToGrid w:val="0"/>
        </w:rPr>
        <w:t xml:space="preserve"> </w:t>
      </w:r>
      <w:r w:rsidRPr="00283AA6">
        <w:rPr>
          <w:snapToGrid w:val="0"/>
        </w:rPr>
        <w:t>ID id-DRB-IDs-takenintouse</w:t>
      </w:r>
      <w:r w:rsidRPr="00283AA6">
        <w:rPr>
          <w:snapToGrid w:val="0"/>
        </w:rPr>
        <w:tab/>
      </w:r>
      <w:r w:rsidRPr="00283AA6">
        <w:rPr>
          <w:snapToGrid w:val="0"/>
        </w:rPr>
        <w:tab/>
      </w:r>
      <w:r>
        <w:rPr>
          <w:snapToGrid w:val="0"/>
        </w:rPr>
        <w:tab/>
      </w:r>
      <w:r>
        <w:rPr>
          <w:snapToGrid w:val="0"/>
        </w:rPr>
        <w:tab/>
      </w:r>
      <w:r>
        <w:rPr>
          <w:snapToGrid w:val="0"/>
        </w:rPr>
        <w:tab/>
      </w:r>
      <w:r>
        <w:rPr>
          <w:snapToGrid w:val="0"/>
        </w:rPr>
        <w:tab/>
      </w:r>
      <w:r w:rsidRPr="00283AA6">
        <w:rPr>
          <w:snapToGrid w:val="0"/>
        </w:rPr>
        <w:t>CRITICALITY reject</w:t>
      </w:r>
      <w:r w:rsidRPr="00283AA6">
        <w:rPr>
          <w:snapToGrid w:val="0"/>
        </w:rPr>
        <w:tab/>
        <w:t>EXTENSION DRB-List</w:t>
      </w:r>
      <w:r w:rsidRPr="00283AA6">
        <w:rPr>
          <w:snapToGrid w:val="0"/>
        </w:rPr>
        <w:tab/>
        <w:t>PRESENCE optional}</w:t>
      </w:r>
      <w:r>
        <w:rPr>
          <w:snapToGrid w:val="0"/>
        </w:rPr>
        <w:t>|</w:t>
      </w:r>
    </w:p>
    <w:p w14:paraId="7A018225" w14:textId="77777777" w:rsidR="00754E43" w:rsidRDefault="00754E43" w:rsidP="00754E43">
      <w:pPr>
        <w:pStyle w:val="PL"/>
        <w:rPr>
          <w:snapToGrid w:val="0"/>
        </w:rPr>
      </w:pPr>
      <w:r>
        <w:rPr>
          <w:snapToGrid w:val="0"/>
        </w:rPr>
        <w:tab/>
      </w:r>
      <w:r w:rsidRPr="007E6716">
        <w:rPr>
          <w:snapToGrid w:val="0"/>
        </w:rPr>
        <w:t>{ ID id-</w:t>
      </w:r>
      <w:r w:rsidRPr="007E06A0">
        <w:rPr>
          <w:snapToGrid w:val="0"/>
        </w:rPr>
        <w:t>Redundant-D</w:t>
      </w:r>
      <w:r w:rsidRPr="006D3548">
        <w:t>L-NG-U-TNLatNG-RAN</w:t>
      </w:r>
      <w:r>
        <w:rPr>
          <w:snapToGrid w:val="0"/>
        </w:rPr>
        <w:tab/>
      </w:r>
      <w:r>
        <w:rPr>
          <w:snapToGrid w:val="0"/>
        </w:rPr>
        <w:tab/>
      </w:r>
      <w:r>
        <w:rPr>
          <w:snapToGrid w:val="0"/>
        </w:rPr>
        <w:tab/>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r>
      <w:r>
        <w:rPr>
          <w:snapToGrid w:val="0"/>
        </w:rPr>
        <w:tab/>
      </w:r>
      <w:r w:rsidRPr="007E6716">
        <w:rPr>
          <w:snapToGrid w:val="0"/>
        </w:rPr>
        <w:t>PRESENCE optional}</w:t>
      </w:r>
      <w:r>
        <w:rPr>
          <w:snapToGrid w:val="0"/>
        </w:rPr>
        <w:t>|</w:t>
      </w:r>
    </w:p>
    <w:p w14:paraId="26EABADB" w14:textId="77777777" w:rsidR="00754E43" w:rsidRPr="00385DB1" w:rsidRDefault="00754E43" w:rsidP="00754E43">
      <w:pPr>
        <w:pStyle w:val="PL"/>
        <w:rPr>
          <w:snapToGrid w:val="0"/>
          <w:lang w:eastAsia="zh-CN"/>
        </w:rPr>
      </w:pPr>
      <w:r>
        <w:rPr>
          <w:snapToGrid w:val="0"/>
        </w:rPr>
        <w:tab/>
      </w:r>
      <w:r w:rsidRPr="0064043F">
        <w:rPr>
          <w:snapToGrid w:val="0"/>
        </w:rPr>
        <w:t xml:space="preserve">{ ID </w:t>
      </w:r>
      <w:r w:rsidRPr="00905D45">
        <w:rPr>
          <w:snapToGrid w:val="0"/>
        </w:rPr>
        <w:t>id-</w:t>
      </w:r>
      <w:r>
        <w:rPr>
          <w:snapToGrid w:val="0"/>
          <w:lang w:eastAsia="zh-CN"/>
        </w:rPr>
        <w:t>UsedRSN</w:t>
      </w:r>
      <w:r w:rsidRPr="00740EC1">
        <w:rPr>
          <w:snapToGrid w:val="0"/>
          <w:lang w:eastAsia="zh-CN"/>
        </w:rPr>
        <w:t>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64043F">
        <w:rPr>
          <w:snapToGrid w:val="0"/>
        </w:rPr>
        <w:t>CRITICALITY ignore</w:t>
      </w:r>
      <w:r w:rsidRPr="0064043F">
        <w:rPr>
          <w:snapToGrid w:val="0"/>
        </w:rPr>
        <w:tab/>
        <w:t xml:space="preserve">EXTENSION </w:t>
      </w:r>
      <w:r w:rsidRPr="00740EC1">
        <w:rPr>
          <w:snapToGrid w:val="0"/>
        </w:rPr>
        <w:t>RedundantPDUSessionInformation</w:t>
      </w:r>
      <w:r w:rsidRPr="0064043F">
        <w:rPr>
          <w:snapToGrid w:val="0"/>
        </w:rPr>
        <w:tab/>
        <w:t>PRESENCE optional}</w:t>
      </w:r>
      <w:r>
        <w:rPr>
          <w:rFonts w:hint="eastAsia"/>
          <w:snapToGrid w:val="0"/>
          <w:lang w:eastAsia="zh-CN"/>
        </w:rPr>
        <w:t>,</w:t>
      </w:r>
    </w:p>
    <w:p w14:paraId="160F2F50" w14:textId="77777777" w:rsidR="00754E43" w:rsidRPr="00FD0425" w:rsidRDefault="00754E43" w:rsidP="00754E43">
      <w:pPr>
        <w:pStyle w:val="PL"/>
        <w:rPr>
          <w:snapToGrid w:val="0"/>
        </w:rPr>
      </w:pPr>
      <w:r w:rsidRPr="00FD0425">
        <w:rPr>
          <w:snapToGrid w:val="0"/>
        </w:rPr>
        <w:tab/>
        <w:t>...</w:t>
      </w:r>
    </w:p>
    <w:p w14:paraId="5F96DC0A" w14:textId="77777777" w:rsidR="00754E43" w:rsidRPr="00FD0425" w:rsidRDefault="00754E43" w:rsidP="00754E43">
      <w:pPr>
        <w:pStyle w:val="PL"/>
        <w:rPr>
          <w:snapToGrid w:val="0"/>
        </w:rPr>
      </w:pPr>
      <w:r w:rsidRPr="00FD0425">
        <w:rPr>
          <w:snapToGrid w:val="0"/>
        </w:rPr>
        <w:t>}</w:t>
      </w:r>
    </w:p>
    <w:p w14:paraId="39844C84" w14:textId="77777777" w:rsidR="00754E43" w:rsidRPr="00FD0425" w:rsidRDefault="00754E43" w:rsidP="00754E43">
      <w:pPr>
        <w:pStyle w:val="PL"/>
      </w:pPr>
    </w:p>
    <w:p w14:paraId="23783879" w14:textId="77777777" w:rsidR="00754E43" w:rsidRPr="00FD0425" w:rsidRDefault="00754E43" w:rsidP="00754E43">
      <w:pPr>
        <w:pStyle w:val="PL"/>
        <w:rPr>
          <w:snapToGrid w:val="0"/>
        </w:rPr>
      </w:pPr>
      <w:r w:rsidRPr="00FD0425">
        <w:rPr>
          <w:snapToGrid w:val="0"/>
        </w:rPr>
        <w:t>DRBsToBeSetupList-SetupResponse-SNterminated ::= SEQUENCE (SIZE(1..maxnoofDRBs)) OF DRBsToBeSetupList-SetupResponse-SNterminated-Item</w:t>
      </w:r>
    </w:p>
    <w:p w14:paraId="561B4F99" w14:textId="77777777" w:rsidR="00754E43" w:rsidRPr="00FD0425" w:rsidRDefault="00754E43" w:rsidP="00754E43">
      <w:pPr>
        <w:pStyle w:val="PL"/>
      </w:pPr>
    </w:p>
    <w:p w14:paraId="70C99205" w14:textId="77777777" w:rsidR="00754E43" w:rsidRPr="00FD0425" w:rsidRDefault="00754E43" w:rsidP="00754E43">
      <w:pPr>
        <w:pStyle w:val="PL"/>
        <w:rPr>
          <w:snapToGrid w:val="0"/>
        </w:rPr>
      </w:pPr>
      <w:r w:rsidRPr="00FD0425">
        <w:rPr>
          <w:snapToGrid w:val="0"/>
        </w:rPr>
        <w:t>DRBsToBeSetupList-SetupResponse-SNterminated-Item ::= SEQUENCE {</w:t>
      </w:r>
    </w:p>
    <w:p w14:paraId="7FF3CA2A"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69FB34E" w14:textId="77777777" w:rsidR="00754E43" w:rsidRPr="00FD0425" w:rsidRDefault="00754E43" w:rsidP="00754E43">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7AE8F86"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7EC4FFDC" w14:textId="77777777" w:rsidR="00754E43" w:rsidRPr="00FD0425" w:rsidRDefault="00754E43" w:rsidP="00754E43">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6698A89C" w14:textId="77777777" w:rsidR="00754E43" w:rsidRPr="00FD0425" w:rsidRDefault="00754E43" w:rsidP="00754E43">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9895519" w14:textId="77777777" w:rsidR="00754E43" w:rsidRPr="00FD0425" w:rsidRDefault="00754E43" w:rsidP="00754E43">
      <w:pPr>
        <w:pStyle w:val="PL"/>
        <w:rPr>
          <w:noProof w:val="0"/>
          <w:snapToGrid w:val="0"/>
        </w:rPr>
      </w:pPr>
      <w:r w:rsidRPr="00FD0425">
        <w:rPr>
          <w:noProof w:val="0"/>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4924D30" w14:textId="77777777" w:rsidR="00754E43" w:rsidRPr="00FD0425" w:rsidRDefault="00754E43" w:rsidP="00754E43">
      <w:pPr>
        <w:pStyle w:val="PL"/>
        <w:rPr>
          <w:noProof w:val="0"/>
          <w:snapToGrid w:val="0"/>
        </w:rPr>
      </w:pPr>
      <w:r w:rsidRPr="00FD0425">
        <w:rPr>
          <w:noProof w:val="0"/>
          <w:snapToGrid w:val="0"/>
        </w:rPr>
        <w:tab/>
        <w:t>secondary-SN-UL-PDCP-UP-TNLInfo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BA8119E" w14:textId="77777777" w:rsidR="00754E43" w:rsidRPr="00FD0425" w:rsidRDefault="00754E43" w:rsidP="00754E43">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69B89284" w14:textId="77777777" w:rsidR="00754E43" w:rsidRPr="00FD0425" w:rsidRDefault="00754E43" w:rsidP="00754E43">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p>
    <w:p w14:paraId="68D9D407"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{DRBsToBeSetupList-SetupResponse-SNterminated-Item-ExtIEs} } </w:t>
      </w:r>
      <w:r w:rsidRPr="00FD0425">
        <w:rPr>
          <w:snapToGrid w:val="0"/>
        </w:rPr>
        <w:tab/>
        <w:t>OPTIONAL,</w:t>
      </w:r>
    </w:p>
    <w:p w14:paraId="07A7F6F9" w14:textId="77777777" w:rsidR="00754E43" w:rsidRPr="00FD0425" w:rsidRDefault="00754E43" w:rsidP="00754E43">
      <w:pPr>
        <w:pStyle w:val="PL"/>
        <w:rPr>
          <w:snapToGrid w:val="0"/>
        </w:rPr>
      </w:pPr>
      <w:r w:rsidRPr="00FD0425">
        <w:rPr>
          <w:snapToGrid w:val="0"/>
        </w:rPr>
        <w:tab/>
        <w:t>...</w:t>
      </w:r>
    </w:p>
    <w:p w14:paraId="51BA6D8C" w14:textId="77777777" w:rsidR="00754E43" w:rsidRPr="00FD0425" w:rsidRDefault="00754E43" w:rsidP="00754E43">
      <w:pPr>
        <w:pStyle w:val="PL"/>
        <w:rPr>
          <w:snapToGrid w:val="0"/>
        </w:rPr>
      </w:pPr>
      <w:r w:rsidRPr="00FD0425">
        <w:rPr>
          <w:snapToGrid w:val="0"/>
        </w:rPr>
        <w:t>}</w:t>
      </w:r>
    </w:p>
    <w:p w14:paraId="78096B73" w14:textId="77777777" w:rsidR="00754E43" w:rsidRPr="00FD0425" w:rsidRDefault="00754E43" w:rsidP="00754E43">
      <w:pPr>
        <w:pStyle w:val="PL"/>
        <w:rPr>
          <w:snapToGrid w:val="0"/>
        </w:rPr>
      </w:pPr>
    </w:p>
    <w:p w14:paraId="1C6C0195" w14:textId="77777777" w:rsidR="00754E43" w:rsidRPr="00FD0425" w:rsidRDefault="00754E43" w:rsidP="00754E43">
      <w:pPr>
        <w:pStyle w:val="PL"/>
        <w:rPr>
          <w:snapToGrid w:val="0"/>
        </w:rPr>
      </w:pPr>
      <w:r w:rsidRPr="00FD0425">
        <w:rPr>
          <w:snapToGrid w:val="0"/>
        </w:rPr>
        <w:t>DRBsToBeSetupList-SetupResponse-SNterminated-Item-ExtIEs XNAP-PROTOCOL-EXTENSION ::= {</w:t>
      </w:r>
    </w:p>
    <w:p w14:paraId="76856CB2"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7A7D203" w14:textId="77777777" w:rsidR="00754E43" w:rsidRDefault="00754E43" w:rsidP="00754E43">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t>PRESENCE optional},</w:t>
      </w:r>
    </w:p>
    <w:p w14:paraId="7C30A5E9" w14:textId="77777777" w:rsidR="00754E43" w:rsidRPr="00FD0425" w:rsidRDefault="00754E43" w:rsidP="00754E43">
      <w:pPr>
        <w:pStyle w:val="PL"/>
        <w:rPr>
          <w:snapToGrid w:val="0"/>
        </w:rPr>
      </w:pPr>
      <w:r w:rsidRPr="00FD0425">
        <w:rPr>
          <w:snapToGrid w:val="0"/>
        </w:rPr>
        <w:tab/>
        <w:t>...</w:t>
      </w:r>
    </w:p>
    <w:p w14:paraId="7159E057" w14:textId="77777777" w:rsidR="00754E43" w:rsidRPr="00FD0425" w:rsidRDefault="00754E43" w:rsidP="00754E43">
      <w:pPr>
        <w:pStyle w:val="PL"/>
        <w:rPr>
          <w:snapToGrid w:val="0"/>
        </w:rPr>
      </w:pPr>
      <w:r w:rsidRPr="00FD0425">
        <w:rPr>
          <w:snapToGrid w:val="0"/>
        </w:rPr>
        <w:t>}</w:t>
      </w:r>
    </w:p>
    <w:p w14:paraId="20005DD2" w14:textId="77777777" w:rsidR="00754E43" w:rsidRPr="00FD0425" w:rsidRDefault="00754E43" w:rsidP="00754E43">
      <w:pPr>
        <w:pStyle w:val="PL"/>
      </w:pPr>
    </w:p>
    <w:p w14:paraId="491C10A3" w14:textId="77777777" w:rsidR="00754E43" w:rsidRPr="00FD0425" w:rsidRDefault="00754E43" w:rsidP="00754E43">
      <w:pPr>
        <w:pStyle w:val="PL"/>
        <w:rPr>
          <w:noProof w:val="0"/>
          <w:snapToGrid w:val="0"/>
        </w:rPr>
      </w:pPr>
      <w:r w:rsidRPr="00FD0425">
        <w:rPr>
          <w:noProof w:val="0"/>
          <w:snapToGrid w:val="0"/>
        </w:rPr>
        <w:t>QoSFlowsMappedtoDRB-SetupResponse-SNterminated ::= SEQUENCE (SIZE(1..maxnoofQoSFlows)) OF</w:t>
      </w:r>
    </w:p>
    <w:p w14:paraId="54B724C4" w14:textId="77777777" w:rsidR="00754E43" w:rsidRPr="00FD0425" w:rsidRDefault="00754E43" w:rsidP="00754E43">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QoSFlowsMappedtoDRB-SetupResponse-SNterminated-Item</w:t>
      </w:r>
    </w:p>
    <w:p w14:paraId="110A4E18" w14:textId="77777777" w:rsidR="00754E43" w:rsidRPr="00FD0425" w:rsidRDefault="00754E43" w:rsidP="00754E43">
      <w:pPr>
        <w:pStyle w:val="PL"/>
      </w:pPr>
    </w:p>
    <w:p w14:paraId="5362AEDB" w14:textId="77777777" w:rsidR="00754E43" w:rsidRPr="00FD0425" w:rsidRDefault="00754E43" w:rsidP="00754E43">
      <w:pPr>
        <w:pStyle w:val="PL"/>
        <w:rPr>
          <w:noProof w:val="0"/>
          <w:snapToGrid w:val="0"/>
        </w:rPr>
      </w:pPr>
      <w:r w:rsidRPr="00FD0425">
        <w:rPr>
          <w:noProof w:val="0"/>
          <w:snapToGrid w:val="0"/>
        </w:rPr>
        <w:t>QoSFlowsMappedtoDRB-SetupResponse-SNterminated-Item ::= SEQUENCE {</w:t>
      </w:r>
    </w:p>
    <w:p w14:paraId="0BDAF3FC"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69CEB7A7" w14:textId="77777777" w:rsidR="00754E43" w:rsidRPr="00FD0425" w:rsidRDefault="00754E43" w:rsidP="00754E43">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A6868D8" w14:textId="77777777" w:rsidR="00754E43" w:rsidRPr="00FD0425" w:rsidRDefault="00754E43" w:rsidP="00754E43">
      <w:pPr>
        <w:pStyle w:val="PL"/>
        <w:rPr>
          <w:lang w:eastAsia="zh-CN"/>
        </w:rPr>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528B04E1"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QoSFlowsMappedtoDRB-SetupResponse-SNterminated-Item</w:t>
      </w:r>
      <w:r w:rsidRPr="00FD0425">
        <w:rPr>
          <w:snapToGrid w:val="0"/>
        </w:rPr>
        <w:t xml:space="preserve">-ExtIEs} } </w:t>
      </w:r>
      <w:r w:rsidRPr="00FD0425">
        <w:rPr>
          <w:snapToGrid w:val="0"/>
        </w:rPr>
        <w:tab/>
        <w:t>OPTIONAL,</w:t>
      </w:r>
    </w:p>
    <w:p w14:paraId="3A47007C" w14:textId="77777777" w:rsidR="00754E43" w:rsidRPr="00FD0425" w:rsidRDefault="00754E43" w:rsidP="00754E43">
      <w:pPr>
        <w:pStyle w:val="PL"/>
        <w:rPr>
          <w:snapToGrid w:val="0"/>
        </w:rPr>
      </w:pPr>
      <w:r w:rsidRPr="00FD0425">
        <w:rPr>
          <w:snapToGrid w:val="0"/>
        </w:rPr>
        <w:tab/>
        <w:t>...</w:t>
      </w:r>
    </w:p>
    <w:p w14:paraId="50EA593B" w14:textId="77777777" w:rsidR="00754E43" w:rsidRPr="00FD0425" w:rsidRDefault="00754E43" w:rsidP="00754E43">
      <w:pPr>
        <w:pStyle w:val="PL"/>
        <w:rPr>
          <w:snapToGrid w:val="0"/>
        </w:rPr>
      </w:pPr>
      <w:r w:rsidRPr="00FD0425">
        <w:rPr>
          <w:snapToGrid w:val="0"/>
        </w:rPr>
        <w:t>}</w:t>
      </w:r>
    </w:p>
    <w:p w14:paraId="496E1183" w14:textId="77777777" w:rsidR="00754E43" w:rsidRPr="00FD0425" w:rsidRDefault="00754E43" w:rsidP="00754E43">
      <w:pPr>
        <w:pStyle w:val="PL"/>
        <w:rPr>
          <w:snapToGrid w:val="0"/>
        </w:rPr>
      </w:pPr>
    </w:p>
    <w:p w14:paraId="1EA2A9B4" w14:textId="77777777" w:rsidR="00754E43" w:rsidRPr="00FD0425" w:rsidRDefault="00754E43" w:rsidP="00754E43">
      <w:pPr>
        <w:pStyle w:val="PL"/>
        <w:rPr>
          <w:snapToGrid w:val="0"/>
        </w:rPr>
      </w:pPr>
      <w:r w:rsidRPr="00FD0425">
        <w:rPr>
          <w:noProof w:val="0"/>
          <w:snapToGrid w:val="0"/>
        </w:rPr>
        <w:t>QoSFlowsMappedtoDRB-SetupResponse-SNterminated-Item</w:t>
      </w:r>
      <w:r w:rsidRPr="00FD0425">
        <w:rPr>
          <w:snapToGrid w:val="0"/>
        </w:rPr>
        <w:t>-ExtIEs XNAP-PROTOCOL-EXTENSION ::= {</w:t>
      </w:r>
    </w:p>
    <w:p w14:paraId="6155336F" w14:textId="77777777" w:rsidR="00754E43" w:rsidRDefault="00754E43" w:rsidP="00754E43">
      <w:pPr>
        <w:pStyle w:val="PL"/>
        <w:rPr>
          <w:rFonts w:eastAsia="宋体"/>
          <w:snapToGrid w:val="0"/>
        </w:rPr>
      </w:pPr>
      <w:r>
        <w:rPr>
          <w:rFonts w:eastAsia="宋体"/>
          <w:snapToGrid w:val="0"/>
        </w:rPr>
        <w:lastRenderedPageBreak/>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t xml:space="preserve">PRESENCE optional </w:t>
      </w:r>
      <w:r>
        <w:rPr>
          <w:rFonts w:eastAsia="宋体"/>
          <w:snapToGrid w:val="0"/>
        </w:rPr>
        <w:t>},</w:t>
      </w:r>
    </w:p>
    <w:p w14:paraId="1CA30963" w14:textId="77777777" w:rsidR="00754E43" w:rsidRPr="00FD0425" w:rsidRDefault="00754E43" w:rsidP="00754E43">
      <w:pPr>
        <w:pStyle w:val="PL"/>
        <w:rPr>
          <w:snapToGrid w:val="0"/>
        </w:rPr>
      </w:pPr>
      <w:r w:rsidRPr="00FD0425">
        <w:rPr>
          <w:snapToGrid w:val="0"/>
        </w:rPr>
        <w:tab/>
        <w:t>...</w:t>
      </w:r>
    </w:p>
    <w:p w14:paraId="35ABC932" w14:textId="77777777" w:rsidR="00754E43" w:rsidRPr="00FD0425" w:rsidRDefault="00754E43" w:rsidP="00754E43">
      <w:pPr>
        <w:pStyle w:val="PL"/>
        <w:rPr>
          <w:snapToGrid w:val="0"/>
        </w:rPr>
      </w:pPr>
      <w:r w:rsidRPr="00FD0425">
        <w:rPr>
          <w:snapToGrid w:val="0"/>
        </w:rPr>
        <w:t>}</w:t>
      </w:r>
    </w:p>
    <w:p w14:paraId="1A525FC7" w14:textId="77777777" w:rsidR="00754E43" w:rsidRPr="00FD0425" w:rsidRDefault="00754E43" w:rsidP="00754E43">
      <w:pPr>
        <w:pStyle w:val="PL"/>
        <w:rPr>
          <w:snapToGrid w:val="0"/>
        </w:rPr>
      </w:pPr>
    </w:p>
    <w:p w14:paraId="65311C40" w14:textId="77777777" w:rsidR="00754E43" w:rsidRPr="00FD0425" w:rsidRDefault="00754E43" w:rsidP="00754E43">
      <w:pPr>
        <w:pStyle w:val="PL"/>
        <w:rPr>
          <w:snapToGrid w:val="0"/>
        </w:rPr>
      </w:pPr>
    </w:p>
    <w:p w14:paraId="28159D9E" w14:textId="77777777" w:rsidR="00754E43" w:rsidRPr="00FD0425" w:rsidRDefault="00754E43" w:rsidP="00754E43">
      <w:pPr>
        <w:pStyle w:val="PL"/>
        <w:rPr>
          <w:snapToGrid w:val="0"/>
        </w:rPr>
      </w:pPr>
      <w:r w:rsidRPr="00FD0425">
        <w:rPr>
          <w:snapToGrid w:val="0"/>
        </w:rPr>
        <w:t>-- **************************************************************</w:t>
      </w:r>
    </w:p>
    <w:p w14:paraId="604C6C1F" w14:textId="77777777" w:rsidR="00754E43" w:rsidRPr="00FD0425" w:rsidRDefault="00754E43" w:rsidP="00754E43">
      <w:pPr>
        <w:pStyle w:val="PL"/>
      </w:pPr>
      <w:r w:rsidRPr="00FD0425">
        <w:t>--</w:t>
      </w:r>
    </w:p>
    <w:p w14:paraId="6EDCC42A" w14:textId="77777777" w:rsidR="00754E43" w:rsidRPr="00FD0425" w:rsidRDefault="00754E43" w:rsidP="00754E43">
      <w:pPr>
        <w:pStyle w:val="PL"/>
        <w:outlineLvl w:val="5"/>
      </w:pPr>
      <w:r w:rsidRPr="00FD0425">
        <w:t>-- PDU Session Resource Setup Info - MN terminated</w:t>
      </w:r>
    </w:p>
    <w:p w14:paraId="265E7678" w14:textId="77777777" w:rsidR="00754E43" w:rsidRPr="00FD0425" w:rsidRDefault="00754E43" w:rsidP="00754E43">
      <w:pPr>
        <w:pStyle w:val="PL"/>
      </w:pPr>
      <w:r w:rsidRPr="00FD0425">
        <w:t>--</w:t>
      </w:r>
    </w:p>
    <w:p w14:paraId="10F3B323" w14:textId="77777777" w:rsidR="00754E43" w:rsidRPr="00FD0425" w:rsidRDefault="00754E43" w:rsidP="00754E43">
      <w:pPr>
        <w:pStyle w:val="PL"/>
        <w:rPr>
          <w:snapToGrid w:val="0"/>
        </w:rPr>
      </w:pPr>
      <w:r w:rsidRPr="00FD0425">
        <w:rPr>
          <w:snapToGrid w:val="0"/>
        </w:rPr>
        <w:t>-- **************************************************************</w:t>
      </w:r>
    </w:p>
    <w:p w14:paraId="702BFB83" w14:textId="77777777" w:rsidR="00754E43" w:rsidRPr="00FD0425" w:rsidRDefault="00754E43" w:rsidP="00754E43">
      <w:pPr>
        <w:pStyle w:val="PL"/>
        <w:rPr>
          <w:snapToGrid w:val="0"/>
        </w:rPr>
      </w:pPr>
    </w:p>
    <w:p w14:paraId="625CBA76" w14:textId="77777777" w:rsidR="00754E43" w:rsidRPr="00FD0425" w:rsidRDefault="00754E43" w:rsidP="00754E43">
      <w:pPr>
        <w:pStyle w:val="PL"/>
        <w:rPr>
          <w:snapToGrid w:val="0"/>
        </w:rPr>
      </w:pPr>
    </w:p>
    <w:p w14:paraId="1A6A3409" w14:textId="77777777" w:rsidR="00754E43" w:rsidRPr="00FD0425" w:rsidRDefault="00754E43" w:rsidP="00754E43">
      <w:pPr>
        <w:pStyle w:val="PL"/>
        <w:rPr>
          <w:noProof w:val="0"/>
          <w:snapToGrid w:val="0"/>
        </w:rPr>
      </w:pPr>
      <w:r w:rsidRPr="00FD0425">
        <w:rPr>
          <w:snapToGrid w:val="0"/>
        </w:rPr>
        <w:t>PDUSessionResourceSetupInfo-MNterminated</w:t>
      </w:r>
      <w:r w:rsidRPr="00FD0425">
        <w:rPr>
          <w:noProof w:val="0"/>
          <w:snapToGrid w:val="0"/>
        </w:rPr>
        <w:t xml:space="preserve"> ::= SEQUENCE {</w:t>
      </w:r>
    </w:p>
    <w:p w14:paraId="775AF7B6" w14:textId="77777777" w:rsidR="00754E43" w:rsidRPr="00FD0425" w:rsidRDefault="00754E43" w:rsidP="00754E43">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77DDF507" w14:textId="77777777" w:rsidR="00754E43" w:rsidRPr="00FD0425" w:rsidRDefault="00754E43" w:rsidP="00754E43">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p>
    <w:p w14:paraId="190E0DBF"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{PDUSessionResourceSetupInfo-MNterminated-ExtIEs} } </w:t>
      </w:r>
      <w:r w:rsidRPr="00FD0425">
        <w:rPr>
          <w:snapToGrid w:val="0"/>
        </w:rPr>
        <w:tab/>
        <w:t>OPTIONAL,</w:t>
      </w:r>
    </w:p>
    <w:p w14:paraId="4B322A22" w14:textId="77777777" w:rsidR="00754E43" w:rsidRPr="00FD0425" w:rsidRDefault="00754E43" w:rsidP="00754E43">
      <w:pPr>
        <w:pStyle w:val="PL"/>
        <w:rPr>
          <w:snapToGrid w:val="0"/>
        </w:rPr>
      </w:pPr>
      <w:r w:rsidRPr="00FD0425">
        <w:rPr>
          <w:snapToGrid w:val="0"/>
        </w:rPr>
        <w:tab/>
        <w:t>...</w:t>
      </w:r>
    </w:p>
    <w:p w14:paraId="5E873AB5" w14:textId="77777777" w:rsidR="00754E43" w:rsidRPr="00FD0425" w:rsidRDefault="00754E43" w:rsidP="00754E43">
      <w:pPr>
        <w:pStyle w:val="PL"/>
        <w:rPr>
          <w:snapToGrid w:val="0"/>
        </w:rPr>
      </w:pPr>
      <w:r w:rsidRPr="00FD0425">
        <w:rPr>
          <w:snapToGrid w:val="0"/>
        </w:rPr>
        <w:t>}</w:t>
      </w:r>
    </w:p>
    <w:p w14:paraId="04E4223A" w14:textId="77777777" w:rsidR="00754E43" w:rsidRPr="00FD0425" w:rsidRDefault="00754E43" w:rsidP="00754E43">
      <w:pPr>
        <w:pStyle w:val="PL"/>
        <w:rPr>
          <w:snapToGrid w:val="0"/>
        </w:rPr>
      </w:pPr>
    </w:p>
    <w:p w14:paraId="3F01B0D6" w14:textId="77777777" w:rsidR="00754E43" w:rsidRPr="00FD0425" w:rsidRDefault="00754E43" w:rsidP="00754E43">
      <w:pPr>
        <w:pStyle w:val="PL"/>
        <w:rPr>
          <w:snapToGrid w:val="0"/>
        </w:rPr>
      </w:pPr>
      <w:r w:rsidRPr="00FD0425">
        <w:rPr>
          <w:snapToGrid w:val="0"/>
        </w:rPr>
        <w:t>PDUSessionResourceSetupInfo-MNterminated-ExtIEs XNAP-PROTOCOL-EXTENSION ::= {</w:t>
      </w:r>
    </w:p>
    <w:p w14:paraId="3EE9CA33" w14:textId="77777777" w:rsidR="00754E43" w:rsidRPr="00FD0425" w:rsidRDefault="00754E43" w:rsidP="00754E43">
      <w:pPr>
        <w:pStyle w:val="PL"/>
        <w:rPr>
          <w:snapToGrid w:val="0"/>
        </w:rPr>
      </w:pPr>
      <w:r w:rsidRPr="00FD0425">
        <w:rPr>
          <w:snapToGrid w:val="0"/>
        </w:rPr>
        <w:tab/>
        <w:t>...</w:t>
      </w:r>
    </w:p>
    <w:p w14:paraId="29FED2CE" w14:textId="77777777" w:rsidR="00754E43" w:rsidRPr="00FD0425" w:rsidRDefault="00754E43" w:rsidP="00754E43">
      <w:pPr>
        <w:pStyle w:val="PL"/>
        <w:rPr>
          <w:snapToGrid w:val="0"/>
        </w:rPr>
      </w:pPr>
      <w:r w:rsidRPr="00FD0425">
        <w:rPr>
          <w:snapToGrid w:val="0"/>
        </w:rPr>
        <w:t>}</w:t>
      </w:r>
    </w:p>
    <w:p w14:paraId="2FE9FF3B" w14:textId="77777777" w:rsidR="00754E43" w:rsidRPr="00FD0425" w:rsidRDefault="00754E43" w:rsidP="00754E43">
      <w:pPr>
        <w:pStyle w:val="PL"/>
      </w:pPr>
    </w:p>
    <w:p w14:paraId="3EF13E78" w14:textId="77777777" w:rsidR="00754E43" w:rsidRPr="00FD0425" w:rsidRDefault="00754E43" w:rsidP="00754E43">
      <w:pPr>
        <w:pStyle w:val="PL"/>
        <w:rPr>
          <w:snapToGrid w:val="0"/>
        </w:rPr>
      </w:pPr>
      <w:r w:rsidRPr="00FD0425">
        <w:rPr>
          <w:snapToGrid w:val="0"/>
        </w:rPr>
        <w:t>DRBsToBeSetupList-Setup-MNterminated ::= SEQUENCE (SIZE(1..maxnoofDRBs)) OF DRBsToBeSetupList-Setup-MNterminated-Item</w:t>
      </w:r>
    </w:p>
    <w:p w14:paraId="47F658BC" w14:textId="77777777" w:rsidR="00754E43" w:rsidRPr="00FD0425" w:rsidRDefault="00754E43" w:rsidP="00754E43">
      <w:pPr>
        <w:pStyle w:val="PL"/>
      </w:pPr>
    </w:p>
    <w:p w14:paraId="50B707A7" w14:textId="77777777" w:rsidR="00754E43" w:rsidRPr="00FD0425" w:rsidRDefault="00754E43" w:rsidP="00754E43">
      <w:pPr>
        <w:pStyle w:val="PL"/>
        <w:rPr>
          <w:snapToGrid w:val="0"/>
        </w:rPr>
      </w:pPr>
      <w:r w:rsidRPr="00FD0425">
        <w:rPr>
          <w:snapToGrid w:val="0"/>
        </w:rPr>
        <w:t>DRBsToBeSetupList-Setup-MNterminated-Item ::= SEQUENCE {</w:t>
      </w:r>
    </w:p>
    <w:p w14:paraId="18AD65F7"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4F2D7578" w14:textId="77777777" w:rsidR="00754E43" w:rsidRPr="00FD0425" w:rsidRDefault="00754E43" w:rsidP="00754E43">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1E00540A" w14:textId="77777777" w:rsidR="00754E43" w:rsidRPr="00FD0425" w:rsidRDefault="00754E43" w:rsidP="00754E43">
      <w:pPr>
        <w:pStyle w:val="PL"/>
        <w:rPr>
          <w:noProof w:val="0"/>
          <w:snapToGrid w:val="0"/>
        </w:rPr>
      </w:pPr>
      <w:r w:rsidRPr="00FD0425">
        <w:rPr>
          <w:noProof w:val="0"/>
          <w:snapToGrid w:val="0"/>
        </w:rPr>
        <w:tab/>
        <w:t>rLC-Mode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RLCMode,</w:t>
      </w:r>
    </w:p>
    <w:p w14:paraId="0DA4B623" w14:textId="77777777" w:rsidR="00754E43" w:rsidRPr="00FD0425" w:rsidRDefault="00754E43" w:rsidP="00754E43">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2EC2087"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37A89D48" w14:textId="77777777" w:rsidR="00754E43" w:rsidRPr="00FD0425" w:rsidRDefault="00754E43" w:rsidP="00754E43">
      <w:pPr>
        <w:pStyle w:val="PL"/>
      </w:pPr>
      <w:r w:rsidRPr="00FD0425">
        <w:rPr>
          <w:noProof w:val="0"/>
          <w:snapToGrid w:val="0"/>
        </w:rPr>
        <w:tab/>
        <w:t>pDCP-SNLength</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PDCPSNLength</w:t>
      </w:r>
      <w:r w:rsidRPr="00FD0425">
        <w:tab/>
      </w:r>
      <w:r w:rsidRPr="00FD0425">
        <w:tab/>
      </w:r>
      <w:r w:rsidRPr="00FD0425">
        <w:tab/>
      </w:r>
      <w:r w:rsidRPr="00FD0425">
        <w:tab/>
      </w:r>
      <w:r w:rsidRPr="00FD0425">
        <w:tab/>
      </w:r>
      <w:r w:rsidRPr="00FD0425">
        <w:tab/>
        <w:t>OPTIONAL,</w:t>
      </w:r>
    </w:p>
    <w:p w14:paraId="5AA69C83" w14:textId="77777777" w:rsidR="00754E43" w:rsidRPr="00FD0425" w:rsidRDefault="00754E43" w:rsidP="00754E43">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44CF37C3" w14:textId="77777777" w:rsidR="00754E43" w:rsidRPr="00FD0425" w:rsidRDefault="00754E43" w:rsidP="00754E43">
      <w:pPr>
        <w:pStyle w:val="PL"/>
      </w:pPr>
      <w:r w:rsidRPr="00FD0425">
        <w:rPr>
          <w:noProof w:val="0"/>
          <w:snapToGrid w:val="0"/>
        </w:rPr>
        <w:tab/>
        <w:t>duplicationActivation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DuplicationActivation</w:t>
      </w:r>
      <w:r w:rsidRPr="00FD0425">
        <w:tab/>
      </w:r>
      <w:r w:rsidRPr="00FD0425">
        <w:tab/>
      </w:r>
      <w:r w:rsidRPr="00FD0425">
        <w:tab/>
      </w:r>
      <w:r w:rsidRPr="00FD0425">
        <w:tab/>
        <w:t>OPTIONAL,</w:t>
      </w:r>
    </w:p>
    <w:p w14:paraId="5C9B1C70" w14:textId="77777777" w:rsidR="00754E43" w:rsidRPr="00FD0425" w:rsidRDefault="00754E43" w:rsidP="00754E43">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t>QoSFlowsMappedtoDRB-Setup-MNterminated,</w:t>
      </w:r>
    </w:p>
    <w:p w14:paraId="459EE46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{DRBsToBeSetupList-Setup-MNterminated-Item-ExtIEs} } </w:t>
      </w:r>
      <w:r w:rsidRPr="00FD0425">
        <w:rPr>
          <w:snapToGrid w:val="0"/>
        </w:rPr>
        <w:tab/>
        <w:t>OPTIONAL,</w:t>
      </w:r>
    </w:p>
    <w:p w14:paraId="7BAD3CF3" w14:textId="77777777" w:rsidR="00754E43" w:rsidRPr="00FD0425" w:rsidRDefault="00754E43" w:rsidP="00754E43">
      <w:pPr>
        <w:pStyle w:val="PL"/>
        <w:rPr>
          <w:snapToGrid w:val="0"/>
        </w:rPr>
      </w:pPr>
      <w:r w:rsidRPr="00FD0425">
        <w:rPr>
          <w:snapToGrid w:val="0"/>
        </w:rPr>
        <w:tab/>
        <w:t>...</w:t>
      </w:r>
    </w:p>
    <w:p w14:paraId="400827F2" w14:textId="77777777" w:rsidR="00754E43" w:rsidRPr="00FD0425" w:rsidRDefault="00754E43" w:rsidP="00754E43">
      <w:pPr>
        <w:pStyle w:val="PL"/>
        <w:rPr>
          <w:snapToGrid w:val="0"/>
        </w:rPr>
      </w:pPr>
      <w:r w:rsidRPr="00FD0425">
        <w:rPr>
          <w:snapToGrid w:val="0"/>
        </w:rPr>
        <w:t>}</w:t>
      </w:r>
    </w:p>
    <w:p w14:paraId="13F13786" w14:textId="77777777" w:rsidR="00754E43" w:rsidRPr="00FD0425" w:rsidRDefault="00754E43" w:rsidP="00754E43">
      <w:pPr>
        <w:pStyle w:val="PL"/>
        <w:rPr>
          <w:snapToGrid w:val="0"/>
        </w:rPr>
      </w:pPr>
    </w:p>
    <w:p w14:paraId="27EBC388" w14:textId="77777777" w:rsidR="00754E43" w:rsidRPr="00FD0425" w:rsidRDefault="00754E43" w:rsidP="00754E43">
      <w:pPr>
        <w:pStyle w:val="PL"/>
        <w:rPr>
          <w:snapToGrid w:val="0"/>
        </w:rPr>
      </w:pPr>
      <w:r w:rsidRPr="00FD0425">
        <w:rPr>
          <w:snapToGrid w:val="0"/>
        </w:rPr>
        <w:t>DRBsToBeSetupList-Setup-MNterminated-Item-ExtIEs XNAP-PROTOCOL-EXTENSION ::= {</w:t>
      </w:r>
    </w:p>
    <w:p w14:paraId="1AB9068F"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473D60BC" w14:textId="77777777" w:rsidR="00754E43" w:rsidRPr="00F07E70" w:rsidRDefault="00754E43" w:rsidP="00754E43">
      <w:pPr>
        <w:pStyle w:val="PL"/>
        <w:rPr>
          <w:snapToGrid w:val="0"/>
        </w:rPr>
      </w:pPr>
      <w:r>
        <w:rPr>
          <w:snapToGrid w:val="0"/>
        </w:rPr>
        <w:tab/>
      </w:r>
      <w:r w:rsidRPr="00F07E70">
        <w:rPr>
          <w:snapToGrid w:val="0"/>
        </w:rPr>
        <w:t>{ ID id-RLCDuplicationInformation</w:t>
      </w:r>
      <w:r w:rsidRPr="00F07E70">
        <w:rPr>
          <w:snapToGrid w:val="0"/>
        </w:rPr>
        <w:tab/>
      </w:r>
      <w:r w:rsidRPr="00F07E70">
        <w:rPr>
          <w:snapToGrid w:val="0"/>
        </w:rPr>
        <w:tab/>
      </w:r>
      <w:r w:rsidRPr="00F07E70">
        <w:rPr>
          <w:snapToGrid w:val="0"/>
        </w:rPr>
        <w:tab/>
      </w:r>
      <w:r w:rsidRPr="00F07E70">
        <w:rPr>
          <w:snapToGrid w:val="0"/>
        </w:rPr>
        <w:tab/>
      </w:r>
      <w:r w:rsidRPr="00F07E70">
        <w:rPr>
          <w:snapToGrid w:val="0"/>
        </w:rPr>
        <w:tab/>
        <w:t>CRITICALITY ignore</w:t>
      </w:r>
      <w:r w:rsidRPr="00F07E70">
        <w:rPr>
          <w:snapToGrid w:val="0"/>
        </w:rPr>
        <w:tab/>
        <w:t>EXTENSION RLCDuplicationInformation</w:t>
      </w:r>
      <w:r w:rsidRPr="00F07E70">
        <w:rPr>
          <w:snapToGrid w:val="0"/>
        </w:rPr>
        <w:tab/>
        <w:t>PRESENCE optional},</w:t>
      </w:r>
    </w:p>
    <w:p w14:paraId="18B4DC66" w14:textId="77777777" w:rsidR="00754E43" w:rsidRPr="00FD0425" w:rsidRDefault="00754E43" w:rsidP="00754E43">
      <w:pPr>
        <w:pStyle w:val="PL"/>
        <w:rPr>
          <w:snapToGrid w:val="0"/>
        </w:rPr>
      </w:pPr>
      <w:r w:rsidRPr="00FD0425">
        <w:rPr>
          <w:snapToGrid w:val="0"/>
        </w:rPr>
        <w:tab/>
        <w:t>...</w:t>
      </w:r>
    </w:p>
    <w:p w14:paraId="6D77EF32" w14:textId="77777777" w:rsidR="00754E43" w:rsidRPr="00FD0425" w:rsidRDefault="00754E43" w:rsidP="00754E43">
      <w:pPr>
        <w:pStyle w:val="PL"/>
        <w:rPr>
          <w:snapToGrid w:val="0"/>
        </w:rPr>
      </w:pPr>
      <w:r w:rsidRPr="00FD0425">
        <w:rPr>
          <w:snapToGrid w:val="0"/>
        </w:rPr>
        <w:t>}</w:t>
      </w:r>
    </w:p>
    <w:p w14:paraId="2D204F92" w14:textId="77777777" w:rsidR="00754E43" w:rsidRPr="00FD0425" w:rsidRDefault="00754E43" w:rsidP="00754E43">
      <w:pPr>
        <w:pStyle w:val="PL"/>
      </w:pPr>
    </w:p>
    <w:p w14:paraId="4B995800" w14:textId="77777777" w:rsidR="00754E43" w:rsidRPr="00FD0425" w:rsidRDefault="00754E43" w:rsidP="00754E43">
      <w:pPr>
        <w:pStyle w:val="PL"/>
      </w:pPr>
      <w:r w:rsidRPr="00FD0425">
        <w:rPr>
          <w:noProof w:val="0"/>
          <w:snapToGrid w:val="0"/>
        </w:rPr>
        <w:t>QoSFlowsMappedtoDRB-Setup-MNterminated ::= SEQUENCE (SIZE(1..maxnoofQoSFlows)) OF QoSFlowsMappedtoDRB-Setup-MNterminated-Item</w:t>
      </w:r>
    </w:p>
    <w:p w14:paraId="54D1C82C" w14:textId="77777777" w:rsidR="00754E43" w:rsidRPr="00FD0425" w:rsidRDefault="00754E43" w:rsidP="00754E43">
      <w:pPr>
        <w:pStyle w:val="PL"/>
      </w:pPr>
    </w:p>
    <w:p w14:paraId="0EF92777" w14:textId="77777777" w:rsidR="00754E43" w:rsidRPr="00FD0425" w:rsidRDefault="00754E43" w:rsidP="00754E43">
      <w:pPr>
        <w:pStyle w:val="PL"/>
        <w:rPr>
          <w:noProof w:val="0"/>
          <w:snapToGrid w:val="0"/>
        </w:rPr>
      </w:pPr>
      <w:r w:rsidRPr="00FD0425">
        <w:rPr>
          <w:noProof w:val="0"/>
          <w:snapToGrid w:val="0"/>
        </w:rPr>
        <w:t>QoSFlowsMappedtoDRB-Setup-MNterminated-Item ::= SEQUENCE {</w:t>
      </w:r>
    </w:p>
    <w:p w14:paraId="076BADCA"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48F6E2A4" w14:textId="77777777" w:rsidR="00754E43" w:rsidRPr="00FD0425" w:rsidRDefault="00754E43" w:rsidP="00754E43">
      <w:pPr>
        <w:pStyle w:val="PL"/>
      </w:pPr>
      <w:r w:rsidRPr="00FD0425">
        <w:tab/>
        <w:t>qoSFlowLevelQoSParameters</w:t>
      </w:r>
      <w:r w:rsidRPr="00FD0425">
        <w:tab/>
      </w:r>
      <w:r w:rsidRPr="00FD0425">
        <w:tab/>
        <w:t>QoSFlowLevelQoSParameters,</w:t>
      </w:r>
    </w:p>
    <w:p w14:paraId="426199A0" w14:textId="77777777" w:rsidR="00754E43" w:rsidRPr="00FD0425" w:rsidRDefault="00754E43" w:rsidP="00754E43">
      <w:pPr>
        <w:pStyle w:val="PL"/>
      </w:pPr>
      <w:r w:rsidRPr="00FD0425">
        <w:rPr>
          <w:lang w:eastAsia="zh-CN"/>
        </w:rPr>
        <w:tab/>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t>OPTIONAL</w:t>
      </w:r>
      <w:r w:rsidRPr="00FD0425">
        <w:t>,</w:t>
      </w:r>
    </w:p>
    <w:p w14:paraId="354F661E"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QoSFlowsMappedtoDRB-Setup-MNterminated-Item</w:t>
      </w:r>
      <w:r w:rsidRPr="00FD0425">
        <w:rPr>
          <w:snapToGrid w:val="0"/>
        </w:rPr>
        <w:t xml:space="preserve">-ExtIEs} } </w:t>
      </w:r>
      <w:r w:rsidRPr="00FD0425">
        <w:rPr>
          <w:snapToGrid w:val="0"/>
        </w:rPr>
        <w:tab/>
        <w:t>OPTIONAL,</w:t>
      </w:r>
    </w:p>
    <w:p w14:paraId="420D6251" w14:textId="77777777" w:rsidR="00754E43" w:rsidRPr="00FD0425" w:rsidRDefault="00754E43" w:rsidP="00754E43">
      <w:pPr>
        <w:pStyle w:val="PL"/>
        <w:rPr>
          <w:snapToGrid w:val="0"/>
        </w:rPr>
      </w:pPr>
      <w:r w:rsidRPr="00FD0425">
        <w:rPr>
          <w:snapToGrid w:val="0"/>
        </w:rPr>
        <w:tab/>
        <w:t>...</w:t>
      </w:r>
    </w:p>
    <w:p w14:paraId="168199F7" w14:textId="77777777" w:rsidR="00754E43" w:rsidRPr="00FD0425" w:rsidRDefault="00754E43" w:rsidP="00754E43">
      <w:pPr>
        <w:pStyle w:val="PL"/>
        <w:rPr>
          <w:snapToGrid w:val="0"/>
        </w:rPr>
      </w:pPr>
      <w:r w:rsidRPr="00FD0425">
        <w:rPr>
          <w:snapToGrid w:val="0"/>
        </w:rPr>
        <w:lastRenderedPageBreak/>
        <w:t>}</w:t>
      </w:r>
    </w:p>
    <w:p w14:paraId="04FC58B9" w14:textId="77777777" w:rsidR="00754E43" w:rsidRPr="00FD0425" w:rsidRDefault="00754E43" w:rsidP="00754E43">
      <w:pPr>
        <w:pStyle w:val="PL"/>
        <w:rPr>
          <w:snapToGrid w:val="0"/>
        </w:rPr>
      </w:pPr>
    </w:p>
    <w:p w14:paraId="5FE46954" w14:textId="77777777" w:rsidR="00754E43" w:rsidRPr="00FD0425" w:rsidRDefault="00754E43" w:rsidP="00754E43">
      <w:pPr>
        <w:pStyle w:val="PL"/>
        <w:rPr>
          <w:snapToGrid w:val="0"/>
        </w:rPr>
      </w:pPr>
      <w:r w:rsidRPr="00FD0425">
        <w:rPr>
          <w:noProof w:val="0"/>
          <w:snapToGrid w:val="0"/>
        </w:rPr>
        <w:t>QoSFlowsMappedtoDRB-Setup-MNterminated-Item</w:t>
      </w:r>
      <w:r w:rsidRPr="00FD0425">
        <w:rPr>
          <w:snapToGrid w:val="0"/>
        </w:rPr>
        <w:t>-ExtIEs XNAP-PROTOCOL-EXTENSION ::= {</w:t>
      </w:r>
    </w:p>
    <w:p w14:paraId="58A9973A" w14:textId="77777777" w:rsidR="00754E43" w:rsidRDefault="00754E43" w:rsidP="00754E43">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r>
        <w:rPr>
          <w:snapToGrid w:val="0"/>
        </w:rPr>
        <w:t>,</w:t>
      </w:r>
    </w:p>
    <w:p w14:paraId="7D1B727E" w14:textId="77777777" w:rsidR="00754E43" w:rsidRPr="00FD0425" w:rsidRDefault="00754E43" w:rsidP="00754E43">
      <w:pPr>
        <w:pStyle w:val="PL"/>
        <w:rPr>
          <w:snapToGrid w:val="0"/>
        </w:rPr>
      </w:pPr>
      <w:r w:rsidRPr="00FD0425">
        <w:rPr>
          <w:snapToGrid w:val="0"/>
        </w:rPr>
        <w:tab/>
        <w:t>...</w:t>
      </w:r>
    </w:p>
    <w:p w14:paraId="21045798" w14:textId="77777777" w:rsidR="00754E43" w:rsidRPr="00FD0425" w:rsidRDefault="00754E43" w:rsidP="00754E43">
      <w:pPr>
        <w:pStyle w:val="PL"/>
        <w:rPr>
          <w:snapToGrid w:val="0"/>
        </w:rPr>
      </w:pPr>
      <w:r w:rsidRPr="00FD0425">
        <w:rPr>
          <w:snapToGrid w:val="0"/>
        </w:rPr>
        <w:t>}</w:t>
      </w:r>
    </w:p>
    <w:p w14:paraId="3EA11399" w14:textId="77777777" w:rsidR="00754E43" w:rsidRPr="00FD0425" w:rsidRDefault="00754E43" w:rsidP="00754E43">
      <w:pPr>
        <w:pStyle w:val="PL"/>
        <w:rPr>
          <w:snapToGrid w:val="0"/>
        </w:rPr>
      </w:pPr>
    </w:p>
    <w:p w14:paraId="4479A2F5" w14:textId="77777777" w:rsidR="00754E43" w:rsidRPr="00FD0425" w:rsidRDefault="00754E43" w:rsidP="00754E43">
      <w:pPr>
        <w:pStyle w:val="PL"/>
        <w:rPr>
          <w:snapToGrid w:val="0"/>
        </w:rPr>
      </w:pPr>
    </w:p>
    <w:p w14:paraId="096D6AB2" w14:textId="77777777" w:rsidR="00754E43" w:rsidRPr="00FD0425" w:rsidRDefault="00754E43" w:rsidP="00754E43">
      <w:pPr>
        <w:pStyle w:val="PL"/>
        <w:rPr>
          <w:snapToGrid w:val="0"/>
        </w:rPr>
      </w:pPr>
      <w:r w:rsidRPr="00FD0425">
        <w:rPr>
          <w:snapToGrid w:val="0"/>
        </w:rPr>
        <w:t>-- **************************************************************</w:t>
      </w:r>
    </w:p>
    <w:p w14:paraId="45A2F266" w14:textId="77777777" w:rsidR="00754E43" w:rsidRPr="00FD0425" w:rsidRDefault="00754E43" w:rsidP="00754E43">
      <w:pPr>
        <w:pStyle w:val="PL"/>
      </w:pPr>
      <w:r w:rsidRPr="00FD0425">
        <w:t>--</w:t>
      </w:r>
    </w:p>
    <w:p w14:paraId="173A14B0" w14:textId="77777777" w:rsidR="00754E43" w:rsidRPr="00FD0425" w:rsidRDefault="00754E43" w:rsidP="00754E43">
      <w:pPr>
        <w:pStyle w:val="PL"/>
        <w:outlineLvl w:val="5"/>
      </w:pPr>
      <w:r w:rsidRPr="00FD0425">
        <w:t>-- PDU Session Resource Setup Response Info - MN terminated</w:t>
      </w:r>
    </w:p>
    <w:p w14:paraId="2A38716A" w14:textId="77777777" w:rsidR="00754E43" w:rsidRPr="00FD0425" w:rsidRDefault="00754E43" w:rsidP="00754E43">
      <w:pPr>
        <w:pStyle w:val="PL"/>
      </w:pPr>
      <w:r w:rsidRPr="00FD0425">
        <w:t>--</w:t>
      </w:r>
    </w:p>
    <w:p w14:paraId="5263C24E" w14:textId="77777777" w:rsidR="00754E43" w:rsidRPr="00FD0425" w:rsidRDefault="00754E43" w:rsidP="00754E43">
      <w:pPr>
        <w:pStyle w:val="PL"/>
        <w:rPr>
          <w:snapToGrid w:val="0"/>
        </w:rPr>
      </w:pPr>
      <w:r w:rsidRPr="00FD0425">
        <w:rPr>
          <w:snapToGrid w:val="0"/>
        </w:rPr>
        <w:t>-- **************************************************************</w:t>
      </w:r>
    </w:p>
    <w:p w14:paraId="5821F929" w14:textId="77777777" w:rsidR="00754E43" w:rsidRPr="00FD0425" w:rsidRDefault="00754E43" w:rsidP="00754E43">
      <w:pPr>
        <w:pStyle w:val="PL"/>
        <w:rPr>
          <w:snapToGrid w:val="0"/>
        </w:rPr>
      </w:pPr>
    </w:p>
    <w:p w14:paraId="2A607708" w14:textId="77777777" w:rsidR="00754E43" w:rsidRPr="00FD0425" w:rsidRDefault="00754E43" w:rsidP="00754E43">
      <w:pPr>
        <w:pStyle w:val="PL"/>
        <w:rPr>
          <w:snapToGrid w:val="0"/>
        </w:rPr>
      </w:pPr>
    </w:p>
    <w:p w14:paraId="51C33F47" w14:textId="77777777" w:rsidR="00754E43" w:rsidRPr="00FD0425" w:rsidRDefault="00754E43" w:rsidP="00754E43">
      <w:pPr>
        <w:pStyle w:val="PL"/>
        <w:rPr>
          <w:noProof w:val="0"/>
          <w:snapToGrid w:val="0"/>
        </w:rPr>
      </w:pPr>
      <w:r w:rsidRPr="00FD0425">
        <w:rPr>
          <w:snapToGrid w:val="0"/>
        </w:rPr>
        <w:t>PDUSessionResourceSetupResponseInfo-MNterminated</w:t>
      </w:r>
      <w:r w:rsidRPr="00FD0425">
        <w:rPr>
          <w:noProof w:val="0"/>
          <w:snapToGrid w:val="0"/>
        </w:rPr>
        <w:t xml:space="preserve"> ::= SEQUENCE {</w:t>
      </w:r>
    </w:p>
    <w:p w14:paraId="4A5F6AAC" w14:textId="77777777" w:rsidR="00754E43" w:rsidRPr="00FD0425" w:rsidRDefault="00754E43" w:rsidP="00754E43">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t>DRBsAdmittedList-SetupResponse-MNterminated,</w:t>
      </w:r>
    </w:p>
    <w:p w14:paraId="498C2732"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{PDUSessionResourceSetupResponseInfo-MNterminated-ExtIEs} } </w:t>
      </w:r>
      <w:r w:rsidRPr="00FD0425">
        <w:rPr>
          <w:snapToGrid w:val="0"/>
        </w:rPr>
        <w:tab/>
        <w:t>OPTIONAL,</w:t>
      </w:r>
    </w:p>
    <w:p w14:paraId="20C8736C" w14:textId="77777777" w:rsidR="00754E43" w:rsidRPr="00FD0425" w:rsidRDefault="00754E43" w:rsidP="00754E43">
      <w:pPr>
        <w:pStyle w:val="PL"/>
        <w:rPr>
          <w:snapToGrid w:val="0"/>
        </w:rPr>
      </w:pPr>
      <w:r w:rsidRPr="00FD0425">
        <w:rPr>
          <w:snapToGrid w:val="0"/>
        </w:rPr>
        <w:tab/>
        <w:t>...</w:t>
      </w:r>
    </w:p>
    <w:p w14:paraId="4500A9EF" w14:textId="77777777" w:rsidR="00754E43" w:rsidRPr="00FD0425" w:rsidRDefault="00754E43" w:rsidP="00754E43">
      <w:pPr>
        <w:pStyle w:val="PL"/>
        <w:rPr>
          <w:snapToGrid w:val="0"/>
        </w:rPr>
      </w:pPr>
      <w:r w:rsidRPr="00FD0425">
        <w:rPr>
          <w:snapToGrid w:val="0"/>
        </w:rPr>
        <w:t>}</w:t>
      </w:r>
    </w:p>
    <w:p w14:paraId="45841C67" w14:textId="77777777" w:rsidR="00754E43" w:rsidRPr="00FD0425" w:rsidRDefault="00754E43" w:rsidP="00754E43">
      <w:pPr>
        <w:pStyle w:val="PL"/>
        <w:rPr>
          <w:snapToGrid w:val="0"/>
        </w:rPr>
      </w:pPr>
    </w:p>
    <w:p w14:paraId="78426871" w14:textId="77777777" w:rsidR="00754E43" w:rsidRPr="00FD0425" w:rsidRDefault="00754E43" w:rsidP="00754E43">
      <w:pPr>
        <w:pStyle w:val="PL"/>
        <w:rPr>
          <w:snapToGrid w:val="0"/>
        </w:rPr>
      </w:pPr>
      <w:r w:rsidRPr="00FD0425">
        <w:rPr>
          <w:snapToGrid w:val="0"/>
        </w:rPr>
        <w:t>PDUSessionResourceSetupResponseInfo-MNterminated-ExtIEs XNAP-PROTOCOL-EXTENSION ::= {</w:t>
      </w:r>
    </w:p>
    <w:p w14:paraId="26ADACC4" w14:textId="77777777" w:rsidR="00754E43" w:rsidRPr="00FD0425" w:rsidRDefault="00754E43" w:rsidP="00754E43">
      <w:pPr>
        <w:pStyle w:val="PL"/>
        <w:rPr>
          <w:snapToGrid w:val="0"/>
          <w:lang w:eastAsia="zh-CN"/>
        </w:rPr>
      </w:pPr>
      <w:r w:rsidRPr="00FD0425">
        <w:rPr>
          <w:snapToGrid w:val="0"/>
        </w:rPr>
        <w:tab/>
      </w:r>
      <w:r w:rsidRPr="00FD0425">
        <w:rPr>
          <w:rFonts w:hint="eastAsia"/>
          <w:snapToGrid w:val="0"/>
          <w:lang w:eastAsia="zh-CN"/>
        </w:rPr>
        <w:t>{</w:t>
      </w:r>
      <w:r w:rsidRPr="00FD0425">
        <w:t>ID id-</w:t>
      </w:r>
      <w:r w:rsidRPr="00FD0425">
        <w:rPr>
          <w:rFonts w:hint="eastAsia"/>
          <w:snapToGrid w:val="0"/>
          <w:lang w:eastAsia="zh-CN"/>
        </w:rPr>
        <w:t>D</w:t>
      </w:r>
      <w:r w:rsidRPr="00FD0425">
        <w:rPr>
          <w:snapToGrid w:val="0"/>
        </w:rPr>
        <w:t>RBsNotAdmittedSetupModifyList</w:t>
      </w:r>
      <w:r w:rsidRPr="00FD0425">
        <w:tab/>
        <w:t>CRITICALITY ignore</w:t>
      </w:r>
      <w:r w:rsidRPr="00FD0425">
        <w:tab/>
        <w:t>EXTENSION DRB-List-withCause</w:t>
      </w:r>
      <w:r w:rsidRPr="00FD0425">
        <w:tab/>
      </w:r>
      <w:r w:rsidRPr="00FD0425">
        <w:tab/>
        <w:t>PRESENCE optional</w:t>
      </w:r>
      <w:r w:rsidRPr="00FD0425">
        <w:rPr>
          <w:rFonts w:hint="eastAsia"/>
          <w:snapToGrid w:val="0"/>
          <w:lang w:eastAsia="zh-CN"/>
        </w:rPr>
        <w:t>},</w:t>
      </w:r>
    </w:p>
    <w:p w14:paraId="6FC99C77" w14:textId="77777777" w:rsidR="00754E43" w:rsidRPr="00FD0425" w:rsidRDefault="00754E43" w:rsidP="00754E43">
      <w:pPr>
        <w:pStyle w:val="PL"/>
        <w:rPr>
          <w:snapToGrid w:val="0"/>
        </w:rPr>
      </w:pPr>
      <w:r w:rsidRPr="00FD0425">
        <w:rPr>
          <w:snapToGrid w:val="0"/>
        </w:rPr>
        <w:tab/>
        <w:t>...</w:t>
      </w:r>
    </w:p>
    <w:p w14:paraId="24846317" w14:textId="77777777" w:rsidR="00754E43" w:rsidRPr="00FD0425" w:rsidRDefault="00754E43" w:rsidP="00754E43">
      <w:pPr>
        <w:pStyle w:val="PL"/>
        <w:rPr>
          <w:snapToGrid w:val="0"/>
        </w:rPr>
      </w:pPr>
      <w:r w:rsidRPr="00FD0425">
        <w:rPr>
          <w:snapToGrid w:val="0"/>
        </w:rPr>
        <w:t>}</w:t>
      </w:r>
    </w:p>
    <w:p w14:paraId="05DA2587" w14:textId="77777777" w:rsidR="00754E43" w:rsidRPr="00FD0425" w:rsidRDefault="00754E43" w:rsidP="00754E43">
      <w:pPr>
        <w:pStyle w:val="PL"/>
      </w:pPr>
    </w:p>
    <w:p w14:paraId="1CDE5A0D" w14:textId="77777777" w:rsidR="00754E43" w:rsidRPr="00FD0425" w:rsidRDefault="00754E43" w:rsidP="00754E43">
      <w:pPr>
        <w:pStyle w:val="PL"/>
        <w:rPr>
          <w:snapToGrid w:val="0"/>
        </w:rPr>
      </w:pPr>
      <w:r w:rsidRPr="00FD0425">
        <w:rPr>
          <w:snapToGrid w:val="0"/>
        </w:rPr>
        <w:t>DRBsAdmittedList-SetupResponse-MNterminated ::= SEQUENCE (SIZE(1..maxnoofDRBs)) OF DRBsAdmittedList-SetupResponse-MNterminated-Item</w:t>
      </w:r>
    </w:p>
    <w:p w14:paraId="19316C6F" w14:textId="77777777" w:rsidR="00754E43" w:rsidRPr="00FD0425" w:rsidRDefault="00754E43" w:rsidP="00754E43">
      <w:pPr>
        <w:pStyle w:val="PL"/>
      </w:pPr>
    </w:p>
    <w:p w14:paraId="18198B49" w14:textId="77777777" w:rsidR="00754E43" w:rsidRPr="00FD0425" w:rsidRDefault="00754E43" w:rsidP="00754E43">
      <w:pPr>
        <w:pStyle w:val="PL"/>
        <w:rPr>
          <w:snapToGrid w:val="0"/>
        </w:rPr>
      </w:pPr>
      <w:r w:rsidRPr="00FD0425">
        <w:rPr>
          <w:snapToGrid w:val="0"/>
        </w:rPr>
        <w:t>DRBsAdmittedList-SetupResponse-MNterminated-Item ::= SEQUENCE {</w:t>
      </w:r>
    </w:p>
    <w:p w14:paraId="27012266"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1916357" w14:textId="77777777" w:rsidR="00754E43" w:rsidRPr="00FD0425" w:rsidRDefault="00754E43" w:rsidP="00754E43">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719CFAF6" w14:textId="77777777" w:rsidR="00754E43" w:rsidRPr="00FD0425" w:rsidRDefault="00754E43" w:rsidP="00754E43">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2E54A109" w14:textId="77777777" w:rsidR="00754E43" w:rsidRPr="00FD0425" w:rsidRDefault="00754E43" w:rsidP="00754E43">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7FB29EDF"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{DRBsAdmittedList-SetupResponse-MNterminated-Item-ExtIEs} } </w:t>
      </w:r>
      <w:r w:rsidRPr="00FD0425">
        <w:rPr>
          <w:snapToGrid w:val="0"/>
        </w:rPr>
        <w:tab/>
        <w:t>OPTIONAL,</w:t>
      </w:r>
    </w:p>
    <w:p w14:paraId="0285D198" w14:textId="77777777" w:rsidR="00754E43" w:rsidRPr="00FD0425" w:rsidRDefault="00754E43" w:rsidP="00754E43">
      <w:pPr>
        <w:pStyle w:val="PL"/>
        <w:rPr>
          <w:snapToGrid w:val="0"/>
        </w:rPr>
      </w:pPr>
      <w:r w:rsidRPr="00FD0425">
        <w:rPr>
          <w:snapToGrid w:val="0"/>
        </w:rPr>
        <w:tab/>
        <w:t>...</w:t>
      </w:r>
    </w:p>
    <w:p w14:paraId="62C65C01" w14:textId="77777777" w:rsidR="00754E43" w:rsidRPr="00FD0425" w:rsidRDefault="00754E43" w:rsidP="00754E43">
      <w:pPr>
        <w:pStyle w:val="PL"/>
        <w:rPr>
          <w:snapToGrid w:val="0"/>
        </w:rPr>
      </w:pPr>
      <w:r w:rsidRPr="00FD0425">
        <w:rPr>
          <w:snapToGrid w:val="0"/>
        </w:rPr>
        <w:t>}</w:t>
      </w:r>
    </w:p>
    <w:p w14:paraId="6EC47D83" w14:textId="77777777" w:rsidR="00754E43" w:rsidRPr="00FD0425" w:rsidRDefault="00754E43" w:rsidP="00754E43">
      <w:pPr>
        <w:pStyle w:val="PL"/>
        <w:rPr>
          <w:snapToGrid w:val="0"/>
        </w:rPr>
      </w:pPr>
    </w:p>
    <w:p w14:paraId="030FF1B2" w14:textId="77777777" w:rsidR="00754E43" w:rsidRPr="00FD0425" w:rsidRDefault="00754E43" w:rsidP="00754E43">
      <w:pPr>
        <w:pStyle w:val="PL"/>
        <w:rPr>
          <w:snapToGrid w:val="0"/>
        </w:rPr>
      </w:pPr>
      <w:r w:rsidRPr="00FD0425">
        <w:rPr>
          <w:snapToGrid w:val="0"/>
        </w:rPr>
        <w:t>DRBsAdmittedList-SetupResponse-MNterminated-Item-ExtIEs XNAP-PROTOCOL-EXTENSION ::= {</w:t>
      </w:r>
    </w:p>
    <w:p w14:paraId="15B7EABF" w14:textId="77777777" w:rsidR="00754E43" w:rsidRPr="00794D6A" w:rsidRDefault="00754E43" w:rsidP="00754E43">
      <w:pPr>
        <w:pStyle w:val="PL"/>
        <w:rPr>
          <w:rFonts w:eastAsia="宋体"/>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sidRPr="00FD0425">
        <w:rPr>
          <w:snapToGrid w:val="0"/>
        </w:rPr>
        <w:t>|</w:t>
      </w:r>
    </w:p>
    <w:p w14:paraId="4BB553E4" w14:textId="77777777" w:rsidR="00754E43" w:rsidRDefault="00754E43" w:rsidP="00754E43">
      <w:pPr>
        <w:pStyle w:val="PL"/>
        <w:rPr>
          <w:snapToGrid w:val="0"/>
        </w:rPr>
      </w:pPr>
      <w:r w:rsidRPr="00794D6A">
        <w:rPr>
          <w:rFonts w:eastAsia="宋体"/>
          <w:snapToGrid w:val="0"/>
        </w:rPr>
        <w:tab/>
        <w:t>{ ID id-</w:t>
      </w:r>
      <w:r>
        <w:rPr>
          <w:rFonts w:eastAsia="宋体"/>
          <w:snapToGrid w:val="0"/>
        </w:rPr>
        <w:t>QoSFlowsMappedtoDRB-SetupResponse-MNterminated</w:t>
      </w:r>
      <w:r w:rsidRPr="00794D6A">
        <w:rPr>
          <w:rFonts w:eastAsia="宋体"/>
          <w:snapToGrid w:val="0"/>
        </w:rPr>
        <w:tab/>
        <w:t>CRITICALITY ignore</w:t>
      </w:r>
      <w:r w:rsidRPr="00794D6A">
        <w:rPr>
          <w:rFonts w:eastAsia="宋体"/>
          <w:snapToGrid w:val="0"/>
        </w:rPr>
        <w:tab/>
        <w:t>EXTENSION</w:t>
      </w:r>
      <w:r w:rsidRPr="00794D6A">
        <w:rPr>
          <w:rFonts w:eastAsia="宋体"/>
          <w:snapToGrid w:val="0"/>
        </w:rPr>
        <w:tab/>
      </w:r>
      <w:r>
        <w:rPr>
          <w:rFonts w:eastAsia="宋体"/>
          <w:snapToGrid w:val="0"/>
        </w:rPr>
        <w:t>QoSFlowsMappedtoDRB-SetupResponse-MNterminated</w:t>
      </w:r>
      <w:r>
        <w:rPr>
          <w:rFonts w:eastAsia="宋体"/>
          <w:snapToGrid w:val="0"/>
        </w:rPr>
        <w:tab/>
      </w:r>
      <w:r w:rsidRPr="00794D6A">
        <w:rPr>
          <w:rFonts w:eastAsia="宋体"/>
          <w:snapToGrid w:val="0"/>
        </w:rPr>
        <w:t>PRESENCE optional}</w:t>
      </w:r>
      <w:r>
        <w:rPr>
          <w:snapToGrid w:val="0"/>
        </w:rPr>
        <w:t>,</w:t>
      </w:r>
    </w:p>
    <w:p w14:paraId="06602CA5" w14:textId="77777777" w:rsidR="00754E43" w:rsidRPr="00FD0425" w:rsidRDefault="00754E43" w:rsidP="00754E43">
      <w:pPr>
        <w:pStyle w:val="PL"/>
        <w:rPr>
          <w:snapToGrid w:val="0"/>
        </w:rPr>
      </w:pPr>
      <w:r w:rsidRPr="00FD0425">
        <w:rPr>
          <w:snapToGrid w:val="0"/>
        </w:rPr>
        <w:tab/>
        <w:t>...</w:t>
      </w:r>
    </w:p>
    <w:p w14:paraId="329D6F1D" w14:textId="77777777" w:rsidR="00754E43" w:rsidRPr="00FD0425" w:rsidRDefault="00754E43" w:rsidP="00754E43">
      <w:pPr>
        <w:pStyle w:val="PL"/>
        <w:rPr>
          <w:snapToGrid w:val="0"/>
        </w:rPr>
      </w:pPr>
      <w:r w:rsidRPr="00FD0425">
        <w:rPr>
          <w:snapToGrid w:val="0"/>
        </w:rPr>
        <w:t>}</w:t>
      </w:r>
    </w:p>
    <w:p w14:paraId="5CBC75B6" w14:textId="77777777" w:rsidR="00754E43" w:rsidRPr="00FD0425" w:rsidRDefault="00754E43" w:rsidP="00754E43">
      <w:pPr>
        <w:pStyle w:val="PL"/>
      </w:pPr>
    </w:p>
    <w:p w14:paraId="44FCC093" w14:textId="77777777" w:rsidR="00754E43" w:rsidRDefault="00754E43" w:rsidP="00754E43">
      <w:pPr>
        <w:pStyle w:val="PL"/>
        <w:rPr>
          <w:rFonts w:eastAsia="宋体"/>
        </w:rPr>
      </w:pPr>
      <w:r w:rsidRPr="000E1A59">
        <w:rPr>
          <w:rFonts w:eastAsia="宋体"/>
        </w:rPr>
        <w:t>QoSFlowsMappedtoDRB-Setup</w:t>
      </w:r>
      <w:r>
        <w:rPr>
          <w:rFonts w:eastAsia="宋体"/>
        </w:rPr>
        <w:t>Response</w:t>
      </w:r>
      <w:r w:rsidRPr="000E1A59">
        <w:rPr>
          <w:rFonts w:eastAsia="宋体"/>
        </w:rPr>
        <w:t>-MNterminated ::= SEQUENCE (SIZE(1..maxnoofQoSFlows)) OF QoSFlowsMappedtoDRB-Setup</w:t>
      </w:r>
      <w:r>
        <w:rPr>
          <w:rFonts w:eastAsia="宋体"/>
        </w:rPr>
        <w:t>Response</w:t>
      </w:r>
      <w:r w:rsidRPr="000E1A59">
        <w:rPr>
          <w:rFonts w:eastAsia="宋体"/>
        </w:rPr>
        <w:t>-MNterminated-Item</w:t>
      </w:r>
    </w:p>
    <w:p w14:paraId="2F74B21A" w14:textId="77777777" w:rsidR="00754E43" w:rsidRPr="00FD0425" w:rsidRDefault="00754E43" w:rsidP="00754E43">
      <w:pPr>
        <w:pStyle w:val="PL"/>
      </w:pPr>
    </w:p>
    <w:p w14:paraId="2AE15C19" w14:textId="77777777" w:rsidR="00754E43" w:rsidRPr="00FD0425" w:rsidRDefault="00754E43" w:rsidP="00754E43">
      <w:pPr>
        <w:pStyle w:val="PL"/>
        <w:rPr>
          <w:noProof w:val="0"/>
          <w:snapToGrid w:val="0"/>
        </w:rPr>
      </w:pPr>
      <w:r w:rsidRPr="00FD0425">
        <w:rPr>
          <w:noProof w:val="0"/>
          <w:snapToGrid w:val="0"/>
        </w:rPr>
        <w:t>QoSFlowsMappedtoDRB-Setup</w:t>
      </w:r>
      <w:r>
        <w:rPr>
          <w:noProof w:val="0"/>
          <w:snapToGrid w:val="0"/>
        </w:rPr>
        <w:t>Response</w:t>
      </w:r>
      <w:r w:rsidRPr="00FD0425">
        <w:rPr>
          <w:noProof w:val="0"/>
          <w:snapToGrid w:val="0"/>
        </w:rPr>
        <w:t>-MNterminated-Item ::= SEQUENCE {</w:t>
      </w:r>
    </w:p>
    <w:p w14:paraId="2296FDF4"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5994F70" w14:textId="77777777" w:rsidR="00754E43" w:rsidRPr="00FD0425" w:rsidRDefault="00754E43" w:rsidP="00754E43">
      <w:pPr>
        <w:pStyle w:val="PL"/>
      </w:pPr>
      <w:r w:rsidRPr="00FD0425">
        <w:tab/>
      </w:r>
      <w:r>
        <w:t>currentQoSParaSetIndex</w:t>
      </w:r>
      <w:r w:rsidRPr="00FD0425">
        <w:tab/>
      </w:r>
      <w:r>
        <w:tab/>
      </w:r>
      <w:r w:rsidRPr="00FD0425">
        <w:tab/>
      </w:r>
      <w:r w:rsidRPr="00DA6DDA">
        <w:t>QoSParaSetIndex</w:t>
      </w:r>
      <w:r w:rsidRPr="00FD0425">
        <w:t>,</w:t>
      </w:r>
    </w:p>
    <w:p w14:paraId="35892E57" w14:textId="77777777" w:rsidR="00754E43" w:rsidRPr="00FD0425" w:rsidRDefault="00754E43" w:rsidP="00754E43">
      <w:pPr>
        <w:pStyle w:val="PL"/>
        <w:rPr>
          <w:snapToGrid w:val="0"/>
        </w:rPr>
      </w:pPr>
      <w:r w:rsidRPr="00FD0425">
        <w:rPr>
          <w:snapToGrid w:val="0"/>
        </w:rPr>
        <w:tab/>
      </w:r>
      <w:r w:rsidRPr="00740EFB">
        <w:rPr>
          <w:snapToGrid w:val="0"/>
        </w:rPr>
        <w:t>iE-Extensions</w:t>
      </w:r>
      <w:r w:rsidRPr="00740EFB">
        <w:rPr>
          <w:snapToGrid w:val="0"/>
        </w:rPr>
        <w:tab/>
      </w:r>
      <w:r w:rsidRPr="00740EFB">
        <w:rPr>
          <w:snapToGrid w:val="0"/>
        </w:rPr>
        <w:tab/>
      </w:r>
      <w:r w:rsidRPr="00740EFB">
        <w:rPr>
          <w:snapToGrid w:val="0"/>
        </w:rPr>
        <w:tab/>
      </w:r>
      <w:r w:rsidRPr="00740EFB">
        <w:rPr>
          <w:snapToGrid w:val="0"/>
        </w:rPr>
        <w:tab/>
      </w:r>
      <w:r w:rsidRPr="00740EFB">
        <w:rPr>
          <w:snapToGrid w:val="0"/>
        </w:rPr>
        <w:tab/>
        <w:t>ProtocolExtensionContainer { {</w:t>
      </w:r>
      <w:r w:rsidRPr="00740EFB">
        <w:rPr>
          <w:noProof w:val="0"/>
          <w:snapToGrid w:val="0"/>
        </w:rPr>
        <w:t>QoSFlowsMappedtoDRB-SetupResponse-MNterminated-Item</w:t>
      </w:r>
      <w:r w:rsidRPr="00740EFB">
        <w:rPr>
          <w:snapToGrid w:val="0"/>
        </w:rPr>
        <w:t xml:space="preserve">-ExtIEs} } </w:t>
      </w:r>
      <w:r w:rsidRPr="00740EFB">
        <w:rPr>
          <w:snapToGrid w:val="0"/>
        </w:rPr>
        <w:tab/>
        <w:t>OPTIONAL,</w:t>
      </w:r>
    </w:p>
    <w:p w14:paraId="6AC3915A" w14:textId="77777777" w:rsidR="00754E43" w:rsidRPr="00FD0425" w:rsidRDefault="00754E43" w:rsidP="00754E43">
      <w:pPr>
        <w:pStyle w:val="PL"/>
        <w:rPr>
          <w:snapToGrid w:val="0"/>
        </w:rPr>
      </w:pPr>
      <w:r w:rsidRPr="00FD0425">
        <w:rPr>
          <w:snapToGrid w:val="0"/>
        </w:rPr>
        <w:tab/>
        <w:t>...</w:t>
      </w:r>
    </w:p>
    <w:p w14:paraId="6BAC0A0D" w14:textId="77777777" w:rsidR="00754E43" w:rsidRPr="00FD0425" w:rsidRDefault="00754E43" w:rsidP="00754E43">
      <w:pPr>
        <w:pStyle w:val="PL"/>
        <w:rPr>
          <w:snapToGrid w:val="0"/>
        </w:rPr>
      </w:pPr>
      <w:r w:rsidRPr="00FD0425">
        <w:rPr>
          <w:snapToGrid w:val="0"/>
        </w:rPr>
        <w:t>}</w:t>
      </w:r>
    </w:p>
    <w:p w14:paraId="420A8531" w14:textId="77777777" w:rsidR="00754E43" w:rsidRDefault="00754E43" w:rsidP="00754E43">
      <w:pPr>
        <w:pStyle w:val="PL"/>
        <w:rPr>
          <w:snapToGrid w:val="0"/>
        </w:rPr>
      </w:pPr>
    </w:p>
    <w:p w14:paraId="28A47501" w14:textId="77777777" w:rsidR="00754E43" w:rsidRPr="00740EFB" w:rsidRDefault="00754E43" w:rsidP="00754E43">
      <w:pPr>
        <w:pStyle w:val="PL"/>
        <w:rPr>
          <w:snapToGrid w:val="0"/>
        </w:rPr>
      </w:pPr>
      <w:r w:rsidRPr="00740EFB">
        <w:rPr>
          <w:noProof w:val="0"/>
          <w:snapToGrid w:val="0"/>
        </w:rPr>
        <w:lastRenderedPageBreak/>
        <w:t>QoSFlowsMappedtoDRB-SetupResponse-MNterminated-Item</w:t>
      </w:r>
      <w:r w:rsidRPr="00740EFB">
        <w:rPr>
          <w:snapToGrid w:val="0"/>
        </w:rPr>
        <w:t>-ExtIEs XNAP-PROTOCOL-EXTENSION ::= {</w:t>
      </w:r>
    </w:p>
    <w:p w14:paraId="482976C9" w14:textId="77777777" w:rsidR="00754E43" w:rsidRPr="00740EFB" w:rsidRDefault="00754E43" w:rsidP="00754E43">
      <w:pPr>
        <w:pStyle w:val="PL"/>
        <w:rPr>
          <w:snapToGrid w:val="0"/>
        </w:rPr>
      </w:pPr>
      <w:r w:rsidRPr="00740EFB">
        <w:rPr>
          <w:snapToGrid w:val="0"/>
        </w:rPr>
        <w:tab/>
        <w:t>...</w:t>
      </w:r>
    </w:p>
    <w:p w14:paraId="79BEEB89" w14:textId="77777777" w:rsidR="00754E43" w:rsidRDefault="00754E43" w:rsidP="00754E43">
      <w:pPr>
        <w:pStyle w:val="PL"/>
        <w:rPr>
          <w:snapToGrid w:val="0"/>
        </w:rPr>
      </w:pPr>
      <w:r w:rsidRPr="00740EFB">
        <w:rPr>
          <w:snapToGrid w:val="0"/>
        </w:rPr>
        <w:t>}</w:t>
      </w:r>
    </w:p>
    <w:p w14:paraId="2C5EE3E7" w14:textId="77777777" w:rsidR="00754E43" w:rsidRDefault="00754E43" w:rsidP="00754E43">
      <w:pPr>
        <w:pStyle w:val="PL"/>
        <w:rPr>
          <w:snapToGrid w:val="0"/>
        </w:rPr>
      </w:pPr>
    </w:p>
    <w:p w14:paraId="4F59D595" w14:textId="77777777" w:rsidR="00754E43" w:rsidRPr="00FD0425" w:rsidRDefault="00754E43" w:rsidP="00754E43">
      <w:pPr>
        <w:pStyle w:val="PL"/>
        <w:rPr>
          <w:snapToGrid w:val="0"/>
        </w:rPr>
      </w:pPr>
    </w:p>
    <w:p w14:paraId="4463859A" w14:textId="77777777" w:rsidR="00754E43" w:rsidRPr="00FD0425" w:rsidRDefault="00754E43" w:rsidP="00754E43">
      <w:pPr>
        <w:pStyle w:val="PL"/>
        <w:rPr>
          <w:snapToGrid w:val="0"/>
        </w:rPr>
      </w:pPr>
      <w:r w:rsidRPr="00FD0425">
        <w:rPr>
          <w:snapToGrid w:val="0"/>
        </w:rPr>
        <w:t>-- **************************************************************</w:t>
      </w:r>
    </w:p>
    <w:p w14:paraId="390941EF" w14:textId="77777777" w:rsidR="00754E43" w:rsidRPr="00FD0425" w:rsidRDefault="00754E43" w:rsidP="00754E43">
      <w:pPr>
        <w:pStyle w:val="PL"/>
      </w:pPr>
      <w:r w:rsidRPr="00FD0425">
        <w:t>--</w:t>
      </w:r>
    </w:p>
    <w:p w14:paraId="33333143" w14:textId="77777777" w:rsidR="00754E43" w:rsidRPr="00FD0425" w:rsidRDefault="00754E43" w:rsidP="00754E43">
      <w:pPr>
        <w:pStyle w:val="PL"/>
        <w:outlineLvl w:val="5"/>
      </w:pPr>
      <w:r w:rsidRPr="00FD0425">
        <w:t>-- PDU Session Resource Modification Info - SN terminated</w:t>
      </w:r>
    </w:p>
    <w:p w14:paraId="4DF59D19" w14:textId="77777777" w:rsidR="00754E43" w:rsidRPr="00FD0425" w:rsidRDefault="00754E43" w:rsidP="00754E43">
      <w:pPr>
        <w:pStyle w:val="PL"/>
      </w:pPr>
      <w:r w:rsidRPr="00FD0425">
        <w:t>--</w:t>
      </w:r>
    </w:p>
    <w:p w14:paraId="6298A60A" w14:textId="77777777" w:rsidR="00754E43" w:rsidRPr="00FD0425" w:rsidRDefault="00754E43" w:rsidP="00754E43">
      <w:pPr>
        <w:pStyle w:val="PL"/>
        <w:rPr>
          <w:snapToGrid w:val="0"/>
        </w:rPr>
      </w:pPr>
      <w:r w:rsidRPr="00FD0425">
        <w:rPr>
          <w:snapToGrid w:val="0"/>
        </w:rPr>
        <w:t>-- **************************************************************</w:t>
      </w:r>
    </w:p>
    <w:p w14:paraId="1526C54C" w14:textId="77777777" w:rsidR="00754E43" w:rsidRPr="00FD0425" w:rsidRDefault="00754E43" w:rsidP="00754E43">
      <w:pPr>
        <w:pStyle w:val="PL"/>
        <w:rPr>
          <w:snapToGrid w:val="0"/>
        </w:rPr>
      </w:pPr>
    </w:p>
    <w:p w14:paraId="0B6BAB29" w14:textId="77777777" w:rsidR="00754E43" w:rsidRPr="00FD0425" w:rsidRDefault="00754E43" w:rsidP="00754E43">
      <w:pPr>
        <w:pStyle w:val="PL"/>
        <w:rPr>
          <w:snapToGrid w:val="0"/>
        </w:rPr>
      </w:pPr>
    </w:p>
    <w:p w14:paraId="3C92005D" w14:textId="77777777" w:rsidR="00754E43" w:rsidRPr="00FD0425" w:rsidRDefault="00754E43" w:rsidP="00754E43">
      <w:pPr>
        <w:pStyle w:val="PL"/>
        <w:rPr>
          <w:noProof w:val="0"/>
          <w:snapToGrid w:val="0"/>
        </w:rPr>
      </w:pPr>
      <w:r w:rsidRPr="00FD0425">
        <w:rPr>
          <w:snapToGrid w:val="0"/>
        </w:rPr>
        <w:t>PDUSessionResourceModificationInfo-SNterminated</w:t>
      </w:r>
      <w:r w:rsidRPr="00FD0425">
        <w:rPr>
          <w:noProof w:val="0"/>
          <w:snapToGrid w:val="0"/>
        </w:rPr>
        <w:t xml:space="preserve"> ::= SEQUENCE {</w:t>
      </w:r>
    </w:p>
    <w:p w14:paraId="4824B9AA" w14:textId="77777777" w:rsidR="00754E43" w:rsidRPr="00FD0425" w:rsidRDefault="00754E43" w:rsidP="00754E43">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43F38C58" w14:textId="77777777" w:rsidR="00754E43" w:rsidRPr="00FD0425" w:rsidRDefault="00754E43" w:rsidP="00754E43">
      <w:pPr>
        <w:pStyle w:val="PL"/>
      </w:pPr>
      <w:r w:rsidRPr="00FD0425">
        <w:tab/>
        <w:t>pduSessionNetworkInstance</w:t>
      </w:r>
      <w:r w:rsidRPr="00FD0425">
        <w:tab/>
      </w:r>
      <w:r w:rsidRPr="00FD0425">
        <w:tab/>
        <w:t>PDUSessionNetworkInstance</w:t>
      </w:r>
      <w:r w:rsidRPr="00FD0425">
        <w:tab/>
      </w:r>
      <w:r w:rsidRPr="00FD0425">
        <w:tab/>
      </w:r>
      <w:r w:rsidRPr="00FD0425">
        <w:tab/>
      </w:r>
      <w:r w:rsidRPr="00FD0425">
        <w:tab/>
      </w:r>
      <w:r w:rsidRPr="00FD0425">
        <w:tab/>
      </w:r>
      <w:r w:rsidRPr="00FD0425">
        <w:tab/>
        <w:t>OPTIONAL,</w:t>
      </w:r>
    </w:p>
    <w:p w14:paraId="715BE0C9" w14:textId="77777777" w:rsidR="00754E43" w:rsidRPr="00FD0425" w:rsidRDefault="00754E43" w:rsidP="00754E43">
      <w:pPr>
        <w:pStyle w:val="PL"/>
        <w:rPr>
          <w:snapToGrid w:val="0"/>
        </w:rPr>
      </w:pPr>
      <w:r w:rsidRPr="00FD0425">
        <w:rPr>
          <w:snapToGrid w:val="0"/>
        </w:rPr>
        <w:tab/>
        <w:t>qosFlowsToBeSetup-List</w:t>
      </w:r>
      <w:r w:rsidRPr="00FD0425">
        <w:rPr>
          <w:snapToGrid w:val="0"/>
        </w:rPr>
        <w:tab/>
      </w:r>
      <w:r w:rsidRPr="00FD0425">
        <w:rPr>
          <w:snapToGrid w:val="0"/>
        </w:rPr>
        <w:tab/>
      </w:r>
      <w:r w:rsidRPr="00FD0425">
        <w:rPr>
          <w:snapToGrid w:val="0"/>
        </w:rPr>
        <w:tab/>
        <w:t>QoSFlowsToBeSetup-List-Setup-SNterminated</w:t>
      </w:r>
      <w:r w:rsidRPr="00FD0425">
        <w:rPr>
          <w:snapToGrid w:val="0"/>
        </w:rPr>
        <w:tab/>
      </w:r>
      <w:r w:rsidRPr="00FD0425">
        <w:rPr>
          <w:snapToGrid w:val="0"/>
        </w:rPr>
        <w:tab/>
        <w:t>OPTIONAL,</w:t>
      </w:r>
    </w:p>
    <w:p w14:paraId="6CCB7089"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53A918CD" w14:textId="77777777" w:rsidR="00754E43" w:rsidRPr="00FD0425" w:rsidRDefault="00754E43" w:rsidP="00754E43">
      <w:pPr>
        <w:pStyle w:val="PL"/>
        <w:rPr>
          <w:snapToGrid w:val="0"/>
        </w:rPr>
      </w:pPr>
      <w:r w:rsidRPr="00FD0425">
        <w:rPr>
          <w:snapToGrid w:val="0"/>
        </w:rPr>
        <w:tab/>
        <w:t>qosFlowsToBeModified-List</w:t>
      </w:r>
      <w:r w:rsidRPr="00FD0425">
        <w:rPr>
          <w:snapToGrid w:val="0"/>
        </w:rPr>
        <w:tab/>
      </w:r>
      <w:r w:rsidRPr="00FD0425">
        <w:rPr>
          <w:snapToGrid w:val="0"/>
        </w:rPr>
        <w:tab/>
        <w:t>QoSFlowsToBeSetup-List-Modified-SNterminated</w:t>
      </w:r>
      <w:r w:rsidRPr="00FD0425">
        <w:rPr>
          <w:snapToGrid w:val="0"/>
        </w:rPr>
        <w:tab/>
        <w:t>OPTIONAL,</w:t>
      </w:r>
    </w:p>
    <w:p w14:paraId="19295302" w14:textId="77777777" w:rsidR="00754E43" w:rsidRPr="00FD0425" w:rsidRDefault="00754E43" w:rsidP="00754E43">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16221BB" w14:textId="77777777" w:rsidR="00754E43" w:rsidRPr="00FD0425" w:rsidRDefault="00754E43" w:rsidP="00754E43">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DRBsToBeModified-List-Modified-SNterminated</w:t>
      </w:r>
      <w:r w:rsidRPr="00FD0425">
        <w:rPr>
          <w:snapToGrid w:val="0"/>
        </w:rPr>
        <w:tab/>
      </w:r>
      <w:r w:rsidRPr="00FD0425">
        <w:rPr>
          <w:snapToGrid w:val="0"/>
        </w:rPr>
        <w:tab/>
        <w:t>OPTIONAL,</w:t>
      </w:r>
    </w:p>
    <w:p w14:paraId="0CB4F102" w14:textId="77777777" w:rsidR="00754E43" w:rsidRPr="00FD0425" w:rsidRDefault="00754E43" w:rsidP="00754E43">
      <w:pPr>
        <w:pStyle w:val="PL"/>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148E86B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{PDUSessionResourceModificationInfo-SNterminated-ExtIEs} } </w:t>
      </w:r>
      <w:r w:rsidRPr="00FD0425">
        <w:rPr>
          <w:snapToGrid w:val="0"/>
        </w:rPr>
        <w:tab/>
        <w:t>OPTIONAL,</w:t>
      </w:r>
    </w:p>
    <w:p w14:paraId="3AD1C0D1" w14:textId="77777777" w:rsidR="00754E43" w:rsidRPr="00FD0425" w:rsidRDefault="00754E43" w:rsidP="00754E43">
      <w:pPr>
        <w:pStyle w:val="PL"/>
        <w:rPr>
          <w:snapToGrid w:val="0"/>
        </w:rPr>
      </w:pPr>
      <w:r w:rsidRPr="00FD0425">
        <w:rPr>
          <w:snapToGrid w:val="0"/>
        </w:rPr>
        <w:tab/>
        <w:t>...</w:t>
      </w:r>
    </w:p>
    <w:p w14:paraId="1BDED237" w14:textId="77777777" w:rsidR="00754E43" w:rsidRPr="00FD0425" w:rsidRDefault="00754E43" w:rsidP="00754E43">
      <w:pPr>
        <w:pStyle w:val="PL"/>
        <w:rPr>
          <w:snapToGrid w:val="0"/>
        </w:rPr>
      </w:pPr>
      <w:r w:rsidRPr="00FD0425">
        <w:rPr>
          <w:snapToGrid w:val="0"/>
        </w:rPr>
        <w:t>}</w:t>
      </w:r>
    </w:p>
    <w:p w14:paraId="4E335BF9" w14:textId="77777777" w:rsidR="00754E43" w:rsidRPr="00FD0425" w:rsidRDefault="00754E43" w:rsidP="00754E43">
      <w:pPr>
        <w:pStyle w:val="PL"/>
        <w:rPr>
          <w:snapToGrid w:val="0"/>
        </w:rPr>
      </w:pPr>
    </w:p>
    <w:p w14:paraId="235C510D" w14:textId="77777777" w:rsidR="00754E43" w:rsidRPr="00FD0425" w:rsidRDefault="00754E43" w:rsidP="00754E43">
      <w:pPr>
        <w:pStyle w:val="PL"/>
        <w:rPr>
          <w:snapToGrid w:val="0"/>
        </w:rPr>
      </w:pPr>
      <w:r w:rsidRPr="00FD0425">
        <w:rPr>
          <w:snapToGrid w:val="0"/>
        </w:rPr>
        <w:t>PDUSessionResourceModificationInfo-SNterminated-ExtIEs XNAP-PROTOCOL-EXTENSION ::= {</w:t>
      </w:r>
    </w:p>
    <w:p w14:paraId="279E2149" w14:textId="77777777" w:rsidR="00754E43" w:rsidRPr="00FD0425" w:rsidRDefault="00754E43" w:rsidP="00754E43">
      <w:pPr>
        <w:pStyle w:val="PL"/>
        <w:rPr>
          <w:snapToGrid w:val="0"/>
        </w:rPr>
      </w:pPr>
      <w:r w:rsidRPr="00FD0425">
        <w:rPr>
          <w:snapToGrid w:val="0"/>
        </w:rPr>
        <w:tab/>
        <w:t>{ ID id-PDUSessionCommonNetworkInstance</w:t>
      </w:r>
      <w:r w:rsidRPr="00FD0425">
        <w:rPr>
          <w:snapToGrid w:val="0"/>
        </w:rPr>
        <w:tab/>
      </w:r>
      <w:r w:rsidRPr="00FD0425">
        <w:rPr>
          <w:snapToGrid w:val="0"/>
        </w:rPr>
        <w:tab/>
        <w:t>CRITICALITY ignore</w:t>
      </w:r>
      <w:r w:rsidRPr="00FD0425">
        <w:rPr>
          <w:snapToGrid w:val="0"/>
        </w:rPr>
        <w:tab/>
        <w:t>EXTENSION PDUSessionCommonNetworkInstance</w:t>
      </w:r>
      <w:r w:rsidRPr="00FD0425">
        <w:rPr>
          <w:snapToGrid w:val="0"/>
        </w:rPr>
        <w:tab/>
      </w:r>
      <w:r w:rsidRPr="00FD0425">
        <w:rPr>
          <w:snapToGrid w:val="0"/>
        </w:rPr>
        <w:tab/>
        <w:t>PRESENCE optional}|</w:t>
      </w:r>
    </w:p>
    <w:p w14:paraId="786FC4E2" w14:textId="77777777" w:rsidR="00754E43" w:rsidRPr="00FD0425" w:rsidRDefault="00754E43" w:rsidP="00754E43">
      <w:pPr>
        <w:pStyle w:val="PL"/>
        <w:rPr>
          <w:snapToGrid w:val="0"/>
        </w:rPr>
      </w:pPr>
      <w:r w:rsidRPr="00FD0425">
        <w:rPr>
          <w:snapToGrid w:val="0"/>
        </w:rPr>
        <w:tab/>
        <w:t>{ID id-DefaultDRB-Allowed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DefaultDRB-Allowed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w:t>
      </w:r>
    </w:p>
    <w:p w14:paraId="72E10A5C" w14:textId="77777777" w:rsidR="00754E43" w:rsidRDefault="00754E43" w:rsidP="00754E43">
      <w:pPr>
        <w:pStyle w:val="PL"/>
        <w:rPr>
          <w:snapToGrid w:val="0"/>
        </w:rPr>
      </w:pPr>
      <w:r w:rsidRPr="00FD0425">
        <w:rPr>
          <w:snapToGrid w:val="0"/>
        </w:rPr>
        <w:tab/>
        <w:t>{ID id-NonGBRResources-Offered</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EXTENSION NonGBRResources-Offered</w:t>
      </w:r>
      <w:r w:rsidRPr="00FD0425">
        <w:rPr>
          <w:snapToGrid w:val="0"/>
        </w:rPr>
        <w:tab/>
      </w:r>
      <w:r w:rsidRPr="00FD0425">
        <w:rPr>
          <w:snapToGrid w:val="0"/>
        </w:rPr>
        <w:tab/>
      </w:r>
      <w:r w:rsidRPr="00FD0425">
        <w:rPr>
          <w:snapToGrid w:val="0"/>
        </w:rPr>
        <w:tab/>
      </w:r>
      <w:r w:rsidRPr="00FD0425">
        <w:rPr>
          <w:snapToGrid w:val="0"/>
        </w:rPr>
        <w:tab/>
        <w:t>PRESENCE optional}</w:t>
      </w:r>
      <w:r>
        <w:rPr>
          <w:snapToGrid w:val="0"/>
        </w:rPr>
        <w:t>|</w:t>
      </w:r>
    </w:p>
    <w:p w14:paraId="3E5759CB" w14:textId="77777777" w:rsidR="00754E43" w:rsidRDefault="00754E43" w:rsidP="00754E43">
      <w:pPr>
        <w:pStyle w:val="PL"/>
        <w:rPr>
          <w:snapToGrid w:val="0"/>
        </w:rPr>
      </w:pPr>
      <w:r>
        <w:rPr>
          <w:snapToGrid w:val="0"/>
        </w:rPr>
        <w:tab/>
      </w:r>
      <w:r w:rsidRPr="007E6716">
        <w:rPr>
          <w:snapToGrid w:val="0"/>
        </w:rPr>
        <w:t>{ID id-</w:t>
      </w:r>
      <w:r>
        <w:rPr>
          <w:snapToGrid w:val="0"/>
        </w:rPr>
        <w:t>R</w:t>
      </w:r>
      <w:r w:rsidRPr="0094287A">
        <w:rPr>
          <w:snapToGrid w:val="0"/>
        </w:rPr>
        <w:t>edundant-UL-NG-U-TNLatUPF</w:t>
      </w:r>
      <w:r w:rsidRPr="007E6716">
        <w:rPr>
          <w:snapToGrid w:val="0"/>
        </w:rPr>
        <w:tab/>
      </w:r>
      <w:r w:rsidRPr="007E6716">
        <w:rPr>
          <w:snapToGrid w:val="0"/>
        </w:rPr>
        <w:tab/>
      </w:r>
      <w:r>
        <w:rPr>
          <w:snapToGrid w:val="0"/>
        </w:rPr>
        <w:tab/>
      </w:r>
      <w:r w:rsidRPr="007E6716">
        <w:rPr>
          <w:snapToGrid w:val="0"/>
        </w:rPr>
        <w:t>CRITICALITY ignore</w:t>
      </w:r>
      <w:r>
        <w:rPr>
          <w:snapToGrid w:val="0"/>
        </w:rPr>
        <w:tab/>
      </w:r>
      <w:r w:rsidRPr="007E6716">
        <w:rPr>
          <w:snapToGrid w:val="0"/>
        </w:rPr>
        <w:t xml:space="preserve">EXTENSION </w:t>
      </w:r>
      <w:r w:rsidRPr="007E6716">
        <w:t>UPTransportLayerInformation</w:t>
      </w:r>
      <w:r>
        <w:rPr>
          <w:snapToGrid w:val="0"/>
        </w:rPr>
        <w:tab/>
      </w:r>
      <w:r w:rsidRPr="007E6716">
        <w:rPr>
          <w:snapToGrid w:val="0"/>
        </w:rPr>
        <w:t>PRESENCE optional}|</w:t>
      </w:r>
    </w:p>
    <w:p w14:paraId="381C89A7" w14:textId="77777777" w:rsidR="00754E43" w:rsidRPr="00FD0425" w:rsidRDefault="00754E43" w:rsidP="00754E43">
      <w:pPr>
        <w:pStyle w:val="PL"/>
        <w:rPr>
          <w:snapToGrid w:val="0"/>
        </w:rPr>
      </w:pPr>
      <w:r>
        <w:rPr>
          <w:snapToGrid w:val="0"/>
        </w:rPr>
        <w:tab/>
      </w:r>
      <w:r w:rsidRPr="007E6716">
        <w:rPr>
          <w:snapToGrid w:val="0"/>
        </w:rPr>
        <w:t>{ID id-</w:t>
      </w:r>
      <w:r>
        <w:rPr>
          <w:snapToGrid w:val="0"/>
        </w:rPr>
        <w:t>R</w:t>
      </w:r>
      <w:r w:rsidRPr="0094287A">
        <w:rPr>
          <w:snapToGrid w:val="0"/>
        </w:rPr>
        <w:t>edundant</w:t>
      </w:r>
      <w:r w:rsidRPr="007E6716">
        <w:rPr>
          <w:snapToGrid w:val="0"/>
        </w:rPr>
        <w:t>CommonNetworkInstance</w:t>
      </w:r>
      <w:r>
        <w:rPr>
          <w:snapToGrid w:val="0"/>
        </w:rPr>
        <w:tab/>
      </w:r>
      <w:r>
        <w:rPr>
          <w:snapToGrid w:val="0"/>
        </w:rPr>
        <w:tab/>
      </w:r>
      <w:r w:rsidRPr="007E6716">
        <w:rPr>
          <w:snapToGrid w:val="0"/>
        </w:rPr>
        <w:t>CRITICALITY ignore</w:t>
      </w:r>
      <w:r w:rsidRPr="007E6716">
        <w:rPr>
          <w:snapToGrid w:val="0"/>
        </w:rPr>
        <w:tab/>
        <w:t>EXTENSION PDUSessionCommonNetworkInstance</w:t>
      </w:r>
      <w:r w:rsidRPr="007E6716">
        <w:rPr>
          <w:snapToGrid w:val="0"/>
        </w:rPr>
        <w:tab/>
        <w:t>PRESENCE optional}</w:t>
      </w:r>
      <w:r w:rsidRPr="00FD0425">
        <w:rPr>
          <w:snapToGrid w:val="0"/>
        </w:rPr>
        <w:t>,</w:t>
      </w:r>
    </w:p>
    <w:p w14:paraId="39D99B64" w14:textId="77777777" w:rsidR="00754E43" w:rsidRPr="00FD0425" w:rsidRDefault="00754E43" w:rsidP="00754E43">
      <w:pPr>
        <w:pStyle w:val="PL"/>
        <w:rPr>
          <w:snapToGrid w:val="0"/>
        </w:rPr>
      </w:pPr>
      <w:r w:rsidRPr="00FD0425">
        <w:rPr>
          <w:snapToGrid w:val="0"/>
        </w:rPr>
        <w:tab/>
        <w:t>...</w:t>
      </w:r>
    </w:p>
    <w:p w14:paraId="6C2B2F5B" w14:textId="77777777" w:rsidR="00754E43" w:rsidRPr="00FD0425" w:rsidRDefault="00754E43" w:rsidP="00754E43">
      <w:pPr>
        <w:pStyle w:val="PL"/>
        <w:rPr>
          <w:snapToGrid w:val="0"/>
        </w:rPr>
      </w:pPr>
      <w:r w:rsidRPr="00FD0425">
        <w:rPr>
          <w:snapToGrid w:val="0"/>
        </w:rPr>
        <w:t>}</w:t>
      </w:r>
    </w:p>
    <w:p w14:paraId="4FC4A2B4" w14:textId="77777777" w:rsidR="00754E43" w:rsidRPr="00FD0425" w:rsidRDefault="00754E43" w:rsidP="00754E43">
      <w:pPr>
        <w:pStyle w:val="PL"/>
      </w:pPr>
    </w:p>
    <w:p w14:paraId="45A2BBEA" w14:textId="77777777" w:rsidR="00754E43" w:rsidRPr="00FD0425" w:rsidRDefault="00754E43" w:rsidP="00754E43">
      <w:pPr>
        <w:pStyle w:val="PL"/>
        <w:rPr>
          <w:snapToGrid w:val="0"/>
        </w:rPr>
      </w:pPr>
      <w:r w:rsidRPr="00FD0425">
        <w:rPr>
          <w:snapToGrid w:val="0"/>
        </w:rPr>
        <w:t>QoSFlowsToBeSetup-List-Modified-SNterminated ::= SEQUENCE (SIZE(1..maxnoofQoSFlows)) OF QoSFlowsToBeSetup-List-Modified-SNterminated-Item</w:t>
      </w:r>
    </w:p>
    <w:p w14:paraId="0F0FE8C3" w14:textId="77777777" w:rsidR="00754E43" w:rsidRPr="00FD0425" w:rsidRDefault="00754E43" w:rsidP="00754E43">
      <w:pPr>
        <w:pStyle w:val="PL"/>
      </w:pPr>
    </w:p>
    <w:p w14:paraId="706131C4" w14:textId="77777777" w:rsidR="00754E43" w:rsidRPr="00FD0425" w:rsidRDefault="00754E43" w:rsidP="00754E43">
      <w:pPr>
        <w:pStyle w:val="PL"/>
      </w:pPr>
      <w:r w:rsidRPr="00FD0425">
        <w:rPr>
          <w:snapToGrid w:val="0"/>
        </w:rPr>
        <w:t>QoSFlowsToBeSetup-List-Modified-SNterminated-Item ::= SEQUENCE {</w:t>
      </w:r>
    </w:p>
    <w:p w14:paraId="5BBF1D7E"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4DDB5D30" w14:textId="77777777" w:rsidR="00754E43" w:rsidRPr="00FD0425" w:rsidRDefault="00754E43" w:rsidP="00754E43">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tab/>
      </w:r>
      <w:r w:rsidRPr="00FD0425">
        <w:tab/>
      </w:r>
      <w:r w:rsidRPr="00FD0425">
        <w:tab/>
      </w:r>
      <w:r w:rsidRPr="00FD0425">
        <w:tab/>
      </w:r>
      <w:r w:rsidRPr="00FD0425">
        <w:tab/>
      </w:r>
      <w:r w:rsidRPr="00FD0425">
        <w:tab/>
      </w:r>
      <w:r w:rsidRPr="00FD0425">
        <w:tab/>
        <w:t>OPTIONAL</w:t>
      </w:r>
      <w:r w:rsidRPr="00FD0425">
        <w:rPr>
          <w:noProof w:val="0"/>
        </w:rPr>
        <w:t>,</w:t>
      </w:r>
    </w:p>
    <w:p w14:paraId="7392E249" w14:textId="77777777" w:rsidR="00754E43" w:rsidRPr="00FD0425" w:rsidRDefault="00754E43" w:rsidP="00754E43">
      <w:pPr>
        <w:pStyle w:val="PL"/>
        <w:rPr>
          <w:noProof w:val="0"/>
        </w:rPr>
      </w:pPr>
      <w:r w:rsidRPr="00FD0425">
        <w:rPr>
          <w:noProof w:val="0"/>
        </w:rPr>
        <w:tab/>
        <w:t>offeredGBRQoSFlowInfo</w:t>
      </w:r>
      <w:r w:rsidRPr="00FD0425">
        <w:rPr>
          <w:noProof w:val="0"/>
        </w:rPr>
        <w:tab/>
      </w:r>
      <w:r w:rsidRPr="00FD0425">
        <w:rPr>
          <w:noProof w:val="0"/>
        </w:rPr>
        <w:tab/>
      </w:r>
      <w:r w:rsidRPr="00FD0425">
        <w:rPr>
          <w:noProof w:val="0"/>
        </w:rPr>
        <w:tab/>
      </w:r>
      <w:r w:rsidRPr="00FD0425">
        <w:t>GBRQoSFlowInfo</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65000147" w14:textId="77777777" w:rsidR="00754E43" w:rsidRPr="00FD0425" w:rsidRDefault="00754E43" w:rsidP="00754E43">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t xml:space="preserve"> </w:t>
      </w:r>
      <w:r w:rsidRPr="00FD0425">
        <w:tab/>
      </w:r>
      <w:r w:rsidRPr="00FD0425">
        <w:tab/>
      </w:r>
      <w:r w:rsidRPr="00FD0425">
        <w:tab/>
      </w:r>
      <w:r w:rsidRPr="00FD0425">
        <w:tab/>
      </w:r>
      <w:r w:rsidRPr="00FD0425">
        <w:tab/>
      </w:r>
      <w:r w:rsidRPr="00FD0425">
        <w:tab/>
      </w:r>
      <w:r w:rsidRPr="00FD0425">
        <w:tab/>
        <w:t>OPTIONAL,</w:t>
      </w:r>
    </w:p>
    <w:p w14:paraId="4C3DFD4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{QoSFlowsToBeSetup-List-Modified-SNterminated-Item-ExtIEs} } </w:t>
      </w:r>
      <w:r w:rsidRPr="00FD0425">
        <w:rPr>
          <w:snapToGrid w:val="0"/>
        </w:rPr>
        <w:tab/>
        <w:t>OPTIONAL,</w:t>
      </w:r>
    </w:p>
    <w:p w14:paraId="01294EC7" w14:textId="77777777" w:rsidR="00754E43" w:rsidRPr="00FD0425" w:rsidRDefault="00754E43" w:rsidP="00754E43">
      <w:pPr>
        <w:pStyle w:val="PL"/>
        <w:rPr>
          <w:snapToGrid w:val="0"/>
        </w:rPr>
      </w:pPr>
      <w:r w:rsidRPr="00FD0425">
        <w:rPr>
          <w:snapToGrid w:val="0"/>
        </w:rPr>
        <w:tab/>
        <w:t>...</w:t>
      </w:r>
    </w:p>
    <w:p w14:paraId="28BFE98F" w14:textId="77777777" w:rsidR="00754E43" w:rsidRPr="00FD0425" w:rsidRDefault="00754E43" w:rsidP="00754E43">
      <w:pPr>
        <w:pStyle w:val="PL"/>
        <w:rPr>
          <w:snapToGrid w:val="0"/>
        </w:rPr>
      </w:pPr>
      <w:r w:rsidRPr="00FD0425">
        <w:rPr>
          <w:snapToGrid w:val="0"/>
        </w:rPr>
        <w:t>}</w:t>
      </w:r>
    </w:p>
    <w:p w14:paraId="656FCE71" w14:textId="77777777" w:rsidR="00754E43" w:rsidRPr="00FD0425" w:rsidRDefault="00754E43" w:rsidP="00754E43">
      <w:pPr>
        <w:pStyle w:val="PL"/>
        <w:rPr>
          <w:snapToGrid w:val="0"/>
        </w:rPr>
      </w:pPr>
    </w:p>
    <w:p w14:paraId="0D4FB2F0" w14:textId="77777777" w:rsidR="00754E43" w:rsidRPr="00FD0425" w:rsidRDefault="00754E43" w:rsidP="00754E43">
      <w:pPr>
        <w:pStyle w:val="PL"/>
        <w:rPr>
          <w:snapToGrid w:val="0"/>
        </w:rPr>
      </w:pPr>
      <w:r w:rsidRPr="00FD0425">
        <w:rPr>
          <w:snapToGrid w:val="0"/>
        </w:rPr>
        <w:t>QoSFlowsToBeSetup-List-Modified-SNterminated-Item-ExtIEs XNAP-PROTOCOL-EXTENSION ::= {</w:t>
      </w:r>
    </w:p>
    <w:p w14:paraId="45904FF1" w14:textId="77777777" w:rsidR="00754E43" w:rsidRDefault="00754E43" w:rsidP="00754E43">
      <w:pPr>
        <w:pStyle w:val="PL"/>
        <w:rPr>
          <w:snapToGrid w:val="0"/>
        </w:rPr>
      </w:pPr>
      <w:r>
        <w:rPr>
          <w:snapToGrid w:val="0"/>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C57B794" w14:textId="77777777" w:rsidR="00754E43" w:rsidRDefault="00754E43" w:rsidP="00754E43">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RedundantQoSFlowIndicator</w:t>
      </w:r>
      <w:r w:rsidRPr="007E6716">
        <w:rPr>
          <w:snapToGrid w:val="0"/>
        </w:rPr>
        <w:tab/>
        <w:t>PRESENCE optional}</w:t>
      </w:r>
      <w:r>
        <w:rPr>
          <w:snapToGrid w:val="0"/>
        </w:rPr>
        <w:t>,</w:t>
      </w:r>
    </w:p>
    <w:p w14:paraId="5C2A793D" w14:textId="77777777" w:rsidR="00754E43" w:rsidRPr="00FD0425" w:rsidRDefault="00754E43" w:rsidP="00754E43">
      <w:pPr>
        <w:pStyle w:val="PL"/>
        <w:rPr>
          <w:snapToGrid w:val="0"/>
        </w:rPr>
      </w:pPr>
      <w:r w:rsidRPr="00FD0425">
        <w:rPr>
          <w:snapToGrid w:val="0"/>
        </w:rPr>
        <w:tab/>
        <w:t>...</w:t>
      </w:r>
    </w:p>
    <w:p w14:paraId="6479F625" w14:textId="77777777" w:rsidR="00754E43" w:rsidRPr="00FD0425" w:rsidRDefault="00754E43" w:rsidP="00754E43">
      <w:pPr>
        <w:pStyle w:val="PL"/>
        <w:rPr>
          <w:snapToGrid w:val="0"/>
        </w:rPr>
      </w:pPr>
      <w:r w:rsidRPr="00FD0425">
        <w:rPr>
          <w:snapToGrid w:val="0"/>
        </w:rPr>
        <w:t>}</w:t>
      </w:r>
    </w:p>
    <w:p w14:paraId="35E4D33E" w14:textId="77777777" w:rsidR="00754E43" w:rsidRPr="00FD0425" w:rsidRDefault="00754E43" w:rsidP="00754E43">
      <w:pPr>
        <w:pStyle w:val="PL"/>
      </w:pPr>
    </w:p>
    <w:p w14:paraId="2688B749" w14:textId="77777777" w:rsidR="00754E43" w:rsidRPr="00FD0425" w:rsidRDefault="00754E43" w:rsidP="00754E43">
      <w:pPr>
        <w:pStyle w:val="PL"/>
        <w:rPr>
          <w:snapToGrid w:val="0"/>
        </w:rPr>
      </w:pPr>
      <w:r w:rsidRPr="00FD0425">
        <w:rPr>
          <w:snapToGrid w:val="0"/>
        </w:rPr>
        <w:t>DRBsToBeModified-List-Modified-SNterminated ::= SEQUENCE (SIZE(1..maxnoofDRBs)) OF DRBsToBeModified-List-Modified-SNterminated-Item</w:t>
      </w:r>
    </w:p>
    <w:p w14:paraId="65EC231D" w14:textId="77777777" w:rsidR="00754E43" w:rsidRPr="00FD0425" w:rsidRDefault="00754E43" w:rsidP="00754E43">
      <w:pPr>
        <w:pStyle w:val="PL"/>
      </w:pPr>
    </w:p>
    <w:p w14:paraId="2F0C0732" w14:textId="77777777" w:rsidR="00754E43" w:rsidRPr="00FD0425" w:rsidRDefault="00754E43" w:rsidP="00754E43">
      <w:pPr>
        <w:pStyle w:val="PL"/>
        <w:rPr>
          <w:snapToGrid w:val="0"/>
        </w:rPr>
      </w:pPr>
      <w:r w:rsidRPr="00FD0425">
        <w:rPr>
          <w:snapToGrid w:val="0"/>
        </w:rPr>
        <w:lastRenderedPageBreak/>
        <w:t>DRBsToBeModified-List-Modified-SNterminated-Item ::= SEQUENCE {</w:t>
      </w:r>
    </w:p>
    <w:p w14:paraId="7B7CE612"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19349BD" w14:textId="77777777" w:rsidR="00754E43" w:rsidRPr="00FD0425" w:rsidRDefault="00754E43" w:rsidP="00754E43">
      <w:pPr>
        <w:pStyle w:val="PL"/>
        <w:rPr>
          <w:noProof w:val="0"/>
          <w:snapToGrid w:val="0"/>
        </w:rPr>
      </w:pPr>
      <w:r w:rsidRPr="00FD0425">
        <w:rPr>
          <w:noProof w:val="0"/>
          <w:snapToGrid w:val="0"/>
        </w:rPr>
        <w:tab/>
        <w:t>mN-DL-</w:t>
      </w:r>
      <w:r w:rsidRPr="00FD0425">
        <w:rPr>
          <w:rFonts w:eastAsia="宋体"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0A807B41" w14:textId="77777777" w:rsidR="00754E43" w:rsidRPr="00FD0425" w:rsidRDefault="00754E43" w:rsidP="00754E43">
      <w:pPr>
        <w:pStyle w:val="PL"/>
        <w:rPr>
          <w:noProof w:val="0"/>
          <w:snapToGrid w:val="0"/>
        </w:rPr>
      </w:pPr>
      <w:r w:rsidRPr="00FD0425">
        <w:rPr>
          <w:noProof w:val="0"/>
          <w:snapToGrid w:val="0"/>
        </w:rPr>
        <w:tab/>
        <w:t>secondary-MN-DL-</w:t>
      </w:r>
      <w:r w:rsidRPr="00FD0425">
        <w:rPr>
          <w:rFonts w:eastAsia="宋体" w:hint="eastAsia"/>
          <w:snapToGrid w:val="0"/>
          <w:lang w:val="en-US" w:eastAsia="zh-CN"/>
        </w:rPr>
        <w:t>SCG</w:t>
      </w:r>
      <w:r w:rsidRPr="00FD0425">
        <w:rPr>
          <w:noProof w:val="0"/>
          <w:snapToGrid w:val="0"/>
        </w:rPr>
        <w:t>-UP-TNLInfo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t>OPTIONAL</w:t>
      </w:r>
      <w:r w:rsidRPr="00FD0425">
        <w:rPr>
          <w:noProof w:val="0"/>
          <w:snapToGrid w:val="0"/>
        </w:rPr>
        <w:t>,</w:t>
      </w:r>
    </w:p>
    <w:p w14:paraId="7E052ACD" w14:textId="77777777" w:rsidR="00754E43" w:rsidRPr="00FD0425" w:rsidRDefault="00754E43" w:rsidP="00754E43">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t>OPTIONAL,</w:t>
      </w:r>
    </w:p>
    <w:p w14:paraId="2747FD09" w14:textId="77777777" w:rsidR="00754E43" w:rsidRPr="00FD0425" w:rsidRDefault="00754E43" w:rsidP="00754E43">
      <w:pPr>
        <w:pStyle w:val="PL"/>
        <w:rPr>
          <w:snapToGrid w:val="0"/>
        </w:rPr>
      </w:pP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RLC-Status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FC31C9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{DRBsToBeModified-List-Modified-SNterminated-Item-ExtIEs} } </w:t>
      </w:r>
      <w:r w:rsidRPr="00FD0425">
        <w:rPr>
          <w:snapToGrid w:val="0"/>
        </w:rPr>
        <w:tab/>
        <w:t>OPTIONAL,</w:t>
      </w:r>
    </w:p>
    <w:p w14:paraId="4B2B6F11" w14:textId="77777777" w:rsidR="00754E43" w:rsidRPr="00FD0425" w:rsidRDefault="00754E43" w:rsidP="00754E43">
      <w:pPr>
        <w:pStyle w:val="PL"/>
        <w:rPr>
          <w:snapToGrid w:val="0"/>
        </w:rPr>
      </w:pPr>
      <w:r w:rsidRPr="00FD0425">
        <w:rPr>
          <w:snapToGrid w:val="0"/>
        </w:rPr>
        <w:tab/>
        <w:t>...</w:t>
      </w:r>
    </w:p>
    <w:p w14:paraId="5C50C633" w14:textId="77777777" w:rsidR="00754E43" w:rsidRPr="00FD0425" w:rsidRDefault="00754E43" w:rsidP="00754E43">
      <w:pPr>
        <w:pStyle w:val="PL"/>
        <w:rPr>
          <w:snapToGrid w:val="0"/>
        </w:rPr>
      </w:pPr>
      <w:r w:rsidRPr="00FD0425">
        <w:rPr>
          <w:snapToGrid w:val="0"/>
        </w:rPr>
        <w:t>}</w:t>
      </w:r>
    </w:p>
    <w:p w14:paraId="21D0895E" w14:textId="77777777" w:rsidR="00754E43" w:rsidRPr="00FD0425" w:rsidRDefault="00754E43" w:rsidP="00754E43">
      <w:pPr>
        <w:pStyle w:val="PL"/>
        <w:rPr>
          <w:snapToGrid w:val="0"/>
        </w:rPr>
      </w:pPr>
    </w:p>
    <w:p w14:paraId="583291C5" w14:textId="77777777" w:rsidR="00754E43" w:rsidRPr="00FD0425" w:rsidRDefault="00754E43" w:rsidP="00754E43">
      <w:pPr>
        <w:pStyle w:val="PL"/>
        <w:rPr>
          <w:snapToGrid w:val="0"/>
        </w:rPr>
      </w:pPr>
      <w:r w:rsidRPr="00FD0425">
        <w:rPr>
          <w:snapToGrid w:val="0"/>
        </w:rPr>
        <w:t>DRBsToBeModified-List-Modified-SNterminated-Item-ExtIEs XNAP-PROTOCOL-EXTENSION ::= {</w:t>
      </w:r>
    </w:p>
    <w:p w14:paraId="270F1C5E"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9C007E9" w14:textId="77777777" w:rsidR="00754E43" w:rsidRPr="00FD0425" w:rsidRDefault="00754E43" w:rsidP="00754E43">
      <w:pPr>
        <w:pStyle w:val="PL"/>
        <w:rPr>
          <w:snapToGrid w:val="0"/>
        </w:rPr>
      </w:pPr>
      <w:r w:rsidRPr="00FD0425">
        <w:rPr>
          <w:snapToGrid w:val="0"/>
        </w:rPr>
        <w:tab/>
        <w:t>...</w:t>
      </w:r>
    </w:p>
    <w:p w14:paraId="26FC2D3E" w14:textId="77777777" w:rsidR="00754E43" w:rsidRPr="00FD0425" w:rsidRDefault="00754E43" w:rsidP="00754E43">
      <w:pPr>
        <w:pStyle w:val="PL"/>
        <w:rPr>
          <w:snapToGrid w:val="0"/>
        </w:rPr>
      </w:pPr>
      <w:r w:rsidRPr="00FD0425">
        <w:rPr>
          <w:snapToGrid w:val="0"/>
        </w:rPr>
        <w:t>}</w:t>
      </w:r>
    </w:p>
    <w:p w14:paraId="336074D2" w14:textId="77777777" w:rsidR="00754E43" w:rsidRPr="00FD0425" w:rsidRDefault="00754E43" w:rsidP="00754E43">
      <w:pPr>
        <w:pStyle w:val="PL"/>
      </w:pPr>
    </w:p>
    <w:p w14:paraId="166E7934" w14:textId="77777777" w:rsidR="00754E43" w:rsidRPr="00FD0425" w:rsidRDefault="00754E43" w:rsidP="00754E43">
      <w:pPr>
        <w:pStyle w:val="PL"/>
        <w:rPr>
          <w:snapToGrid w:val="0"/>
        </w:rPr>
      </w:pPr>
      <w:r w:rsidRPr="00FD0425">
        <w:rPr>
          <w:snapToGrid w:val="0"/>
        </w:rPr>
        <w:t>-- **************************************************************</w:t>
      </w:r>
    </w:p>
    <w:p w14:paraId="272C7C5C" w14:textId="77777777" w:rsidR="00754E43" w:rsidRPr="00FD0425" w:rsidRDefault="00754E43" w:rsidP="00754E43">
      <w:pPr>
        <w:pStyle w:val="PL"/>
      </w:pPr>
      <w:r w:rsidRPr="00FD0425">
        <w:t>--</w:t>
      </w:r>
    </w:p>
    <w:p w14:paraId="70AB9F4C" w14:textId="77777777" w:rsidR="00754E43" w:rsidRPr="00FD0425" w:rsidRDefault="00754E43" w:rsidP="00754E43">
      <w:pPr>
        <w:pStyle w:val="PL"/>
        <w:outlineLvl w:val="5"/>
      </w:pPr>
      <w:r w:rsidRPr="00FD0425">
        <w:t>-- PDU Session Resource Modification Response Info - SN terminated</w:t>
      </w:r>
    </w:p>
    <w:p w14:paraId="030B2A90" w14:textId="77777777" w:rsidR="00754E43" w:rsidRPr="00FD0425" w:rsidRDefault="00754E43" w:rsidP="00754E43">
      <w:pPr>
        <w:pStyle w:val="PL"/>
      </w:pPr>
      <w:r w:rsidRPr="00FD0425">
        <w:t>--</w:t>
      </w:r>
    </w:p>
    <w:p w14:paraId="5E6C84D7" w14:textId="77777777" w:rsidR="00754E43" w:rsidRPr="00FD0425" w:rsidRDefault="00754E43" w:rsidP="00754E43">
      <w:pPr>
        <w:pStyle w:val="PL"/>
        <w:rPr>
          <w:snapToGrid w:val="0"/>
        </w:rPr>
      </w:pPr>
      <w:r w:rsidRPr="00FD0425">
        <w:rPr>
          <w:snapToGrid w:val="0"/>
        </w:rPr>
        <w:t>-- **************************************************************</w:t>
      </w:r>
    </w:p>
    <w:p w14:paraId="04312499" w14:textId="77777777" w:rsidR="00754E43" w:rsidRPr="00FD0425" w:rsidRDefault="00754E43" w:rsidP="00754E43">
      <w:pPr>
        <w:pStyle w:val="PL"/>
        <w:rPr>
          <w:snapToGrid w:val="0"/>
        </w:rPr>
      </w:pPr>
    </w:p>
    <w:p w14:paraId="6C55A8B1" w14:textId="77777777" w:rsidR="00754E43" w:rsidRPr="00FD0425" w:rsidRDefault="00754E43" w:rsidP="00754E43">
      <w:pPr>
        <w:pStyle w:val="PL"/>
        <w:rPr>
          <w:snapToGrid w:val="0"/>
        </w:rPr>
      </w:pPr>
    </w:p>
    <w:p w14:paraId="2D358776" w14:textId="77777777" w:rsidR="00754E43" w:rsidRPr="00FD0425" w:rsidRDefault="00754E43" w:rsidP="00754E43">
      <w:pPr>
        <w:pStyle w:val="PL"/>
        <w:rPr>
          <w:noProof w:val="0"/>
          <w:snapToGrid w:val="0"/>
        </w:rPr>
      </w:pPr>
      <w:r w:rsidRPr="00FD0425">
        <w:rPr>
          <w:snapToGrid w:val="0"/>
        </w:rPr>
        <w:t>PDUSessionResourceModificationResponseInfo-SNterminated</w:t>
      </w:r>
      <w:r w:rsidRPr="00FD0425">
        <w:rPr>
          <w:noProof w:val="0"/>
          <w:snapToGrid w:val="0"/>
        </w:rPr>
        <w:t xml:space="preserve"> ::= SEQUENCE {</w:t>
      </w:r>
    </w:p>
    <w:p w14:paraId="799A88C3" w14:textId="77777777" w:rsidR="00754E43" w:rsidRPr="00FD0425" w:rsidRDefault="00754E43" w:rsidP="00754E43">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87DAB4F" w14:textId="77777777" w:rsidR="00754E43" w:rsidRPr="00FD0425" w:rsidRDefault="00754E43" w:rsidP="00754E43">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DRBsToBeSetupList-SetupResponse-SNterminated</w:t>
      </w:r>
      <w:r w:rsidRPr="00FD0425">
        <w:rPr>
          <w:snapToGrid w:val="0"/>
        </w:rPr>
        <w:tab/>
      </w:r>
      <w:r w:rsidRPr="00FD0425">
        <w:rPr>
          <w:snapToGrid w:val="0"/>
        </w:rPr>
        <w:tab/>
      </w:r>
      <w:r w:rsidRPr="00FD0425">
        <w:rPr>
          <w:snapToGrid w:val="0"/>
        </w:rPr>
        <w:tab/>
        <w:t>OPTIONAL,</w:t>
      </w:r>
    </w:p>
    <w:p w14:paraId="4821C2F3" w14:textId="77777777" w:rsidR="00754E43" w:rsidRPr="00FD0425" w:rsidRDefault="00754E43" w:rsidP="00754E43">
      <w:pPr>
        <w:pStyle w:val="PL"/>
      </w:pPr>
      <w:r w:rsidRPr="00FD0425">
        <w:tab/>
        <w:t>dataforwardinginfoTarget</w:t>
      </w:r>
      <w:r w:rsidRPr="00FD0425">
        <w:tab/>
      </w:r>
      <w:r w:rsidRPr="00FD0425">
        <w:tab/>
      </w:r>
      <w:r w:rsidRPr="00FD0425">
        <w:rPr>
          <w:noProof w:val="0"/>
          <w:snapToGrid w:val="0"/>
        </w:rPr>
        <w:t>DataForwardingInfoFromTargetNGRANnode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r w:rsidRPr="00FD0425">
        <w:t>,</w:t>
      </w:r>
    </w:p>
    <w:p w14:paraId="5240C888" w14:textId="77777777" w:rsidR="00754E43" w:rsidRPr="00FD0425" w:rsidRDefault="00754E43" w:rsidP="00754E43">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DRBsToBeModifiedList-ModificationResponse-SNterminated</w:t>
      </w:r>
      <w:r w:rsidRPr="00FD0425">
        <w:rPr>
          <w:snapToGrid w:val="0"/>
        </w:rPr>
        <w:tab/>
        <w:t>OPTIONAL,</w:t>
      </w:r>
    </w:p>
    <w:p w14:paraId="1A59E499" w14:textId="77777777" w:rsidR="00754E43" w:rsidRPr="00FD0425" w:rsidRDefault="00754E43" w:rsidP="00754E43">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5A3773C"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t>OPTIONAL,</w:t>
      </w:r>
    </w:p>
    <w:p w14:paraId="6B21EE5E" w14:textId="77777777" w:rsidR="00754E43" w:rsidRPr="00FD0425" w:rsidRDefault="00754E43" w:rsidP="00754E43">
      <w:pPr>
        <w:pStyle w:val="PL"/>
      </w:pPr>
      <w:r w:rsidRPr="00FD0425">
        <w:tab/>
        <w:t>qosFlowsNotAdmittedTBAdded</w:t>
      </w:r>
      <w:r w:rsidRPr="00FD0425">
        <w:tab/>
      </w:r>
      <w:r w:rsidRPr="00FD0425">
        <w:tab/>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FC2877C" w14:textId="77777777" w:rsidR="00754E43" w:rsidRPr="00FD0425" w:rsidRDefault="00754E43" w:rsidP="00754E43">
      <w:pPr>
        <w:pStyle w:val="PL"/>
      </w:pPr>
      <w:r w:rsidRPr="00FD0425">
        <w:rPr>
          <w:snapToGrid w:val="0"/>
        </w:rPr>
        <w:tab/>
        <w:t>qosFlowsReleased</w:t>
      </w:r>
      <w:r w:rsidRPr="00FD0425">
        <w:rPr>
          <w:snapToGrid w:val="0"/>
        </w:rPr>
        <w:tab/>
      </w:r>
      <w:r w:rsidRPr="00FD0425">
        <w:rPr>
          <w:snapToGrid w:val="0"/>
        </w:rPr>
        <w:tab/>
      </w:r>
      <w:r w:rsidRPr="00FD0425">
        <w:rPr>
          <w:snapToGrid w:val="0"/>
        </w:rPr>
        <w:tab/>
      </w:r>
      <w:r w:rsidRPr="00FD0425">
        <w:rPr>
          <w:snapToGrid w:val="0"/>
        </w:rPr>
        <w:tab/>
      </w:r>
      <w:r w:rsidRPr="00FD0425">
        <w:t>QoSFlows-List-withCause</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4D452E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{PDUSessionResourceModificationResponseInfo-SNterminated-ExtIEs} } </w:t>
      </w:r>
      <w:r w:rsidRPr="00FD0425">
        <w:rPr>
          <w:snapToGrid w:val="0"/>
        </w:rPr>
        <w:tab/>
        <w:t>OPTIONAL,</w:t>
      </w:r>
    </w:p>
    <w:p w14:paraId="507E0E63" w14:textId="77777777" w:rsidR="00754E43" w:rsidRPr="00FD0425" w:rsidRDefault="00754E43" w:rsidP="00754E43">
      <w:pPr>
        <w:pStyle w:val="PL"/>
        <w:rPr>
          <w:snapToGrid w:val="0"/>
        </w:rPr>
      </w:pPr>
      <w:r w:rsidRPr="00FD0425">
        <w:rPr>
          <w:snapToGrid w:val="0"/>
        </w:rPr>
        <w:tab/>
        <w:t>...</w:t>
      </w:r>
    </w:p>
    <w:p w14:paraId="0EFABFF6" w14:textId="77777777" w:rsidR="00754E43" w:rsidRPr="00FD0425" w:rsidRDefault="00754E43" w:rsidP="00754E43">
      <w:pPr>
        <w:pStyle w:val="PL"/>
        <w:rPr>
          <w:snapToGrid w:val="0"/>
        </w:rPr>
      </w:pPr>
      <w:r w:rsidRPr="00FD0425">
        <w:rPr>
          <w:snapToGrid w:val="0"/>
        </w:rPr>
        <w:t>}</w:t>
      </w:r>
    </w:p>
    <w:p w14:paraId="44A30B98" w14:textId="77777777" w:rsidR="00754E43" w:rsidRPr="00FD0425" w:rsidRDefault="00754E43" w:rsidP="00754E43">
      <w:pPr>
        <w:pStyle w:val="PL"/>
        <w:rPr>
          <w:snapToGrid w:val="0"/>
        </w:rPr>
      </w:pPr>
    </w:p>
    <w:p w14:paraId="3E00AE25" w14:textId="77777777" w:rsidR="00754E43" w:rsidRPr="00FD0425" w:rsidRDefault="00754E43" w:rsidP="00754E43">
      <w:pPr>
        <w:pStyle w:val="PL"/>
        <w:rPr>
          <w:snapToGrid w:val="0"/>
        </w:rPr>
      </w:pPr>
      <w:r w:rsidRPr="00FD0425">
        <w:rPr>
          <w:snapToGrid w:val="0"/>
        </w:rPr>
        <w:t>PDUSessionResourceModificationResponseInfo-SNterminated-ExtIEs XNAP-PROTOCOL-EXTENSION ::= {</w:t>
      </w:r>
    </w:p>
    <w:p w14:paraId="3B2598CF" w14:textId="77777777" w:rsidR="00754E43" w:rsidRDefault="00754E43" w:rsidP="00754E43">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r w:rsidRPr="00377CDD">
        <w:rPr>
          <w:snapToGrid w:val="0"/>
        </w:rPr>
        <w:t>|</w:t>
      </w:r>
    </w:p>
    <w:p w14:paraId="2C640F19" w14:textId="77777777" w:rsidR="00754E43" w:rsidRPr="00FD0425" w:rsidRDefault="00754E43" w:rsidP="00754E43">
      <w:pPr>
        <w:pStyle w:val="PL"/>
        <w:rPr>
          <w:snapToGrid w:val="0"/>
        </w:rPr>
      </w:pPr>
      <w:r>
        <w:rPr>
          <w:snapToGrid w:val="0"/>
        </w:rPr>
        <w:tab/>
      </w:r>
      <w:r w:rsidRPr="007E6716">
        <w:rPr>
          <w:snapToGrid w:val="0"/>
        </w:rPr>
        <w:t>{ ID id-</w:t>
      </w:r>
      <w:r w:rsidRPr="006D3548">
        <w:rPr>
          <w:snapToGrid w:val="0"/>
        </w:rPr>
        <w:t>Redundant-</w:t>
      </w:r>
      <w:r w:rsidRPr="00632AA1">
        <w:rPr>
          <w:snapToGrid w:val="0"/>
        </w:rPr>
        <w:t>D</w:t>
      </w:r>
      <w:r w:rsidRPr="00632AA1">
        <w:t>L-NG-U-TNLatNG-RAN</w:t>
      </w:r>
      <w:r w:rsidRPr="007E6716">
        <w:rPr>
          <w:snapToGrid w:val="0"/>
        </w:rPr>
        <w:tab/>
      </w:r>
      <w:r>
        <w:rPr>
          <w:snapToGrid w:val="0"/>
        </w:rPr>
        <w:t>CRITICALITY ignore</w:t>
      </w:r>
      <w:r w:rsidRPr="007E6716">
        <w:rPr>
          <w:snapToGrid w:val="0"/>
        </w:rPr>
        <w:tab/>
        <w:t xml:space="preserve">EXTENSION </w:t>
      </w:r>
      <w:r w:rsidRPr="007E6716">
        <w:t>UPTransportLayerInformation</w:t>
      </w:r>
      <w:r w:rsidRPr="007E6716">
        <w:rPr>
          <w:snapToGrid w:val="0"/>
        </w:rPr>
        <w:tab/>
        <w:t>PRESENCE optional}</w:t>
      </w:r>
      <w:r w:rsidRPr="00FD0425">
        <w:rPr>
          <w:snapToGrid w:val="0"/>
        </w:rPr>
        <w:t>,</w:t>
      </w:r>
    </w:p>
    <w:p w14:paraId="15A3FA04" w14:textId="77777777" w:rsidR="00754E43" w:rsidRPr="00FD0425" w:rsidRDefault="00754E43" w:rsidP="00754E43">
      <w:pPr>
        <w:pStyle w:val="PL"/>
        <w:rPr>
          <w:snapToGrid w:val="0"/>
        </w:rPr>
      </w:pPr>
      <w:r w:rsidRPr="00FD0425">
        <w:rPr>
          <w:snapToGrid w:val="0"/>
        </w:rPr>
        <w:tab/>
        <w:t>...</w:t>
      </w:r>
    </w:p>
    <w:p w14:paraId="4EBB2D51" w14:textId="77777777" w:rsidR="00754E43" w:rsidRPr="00FD0425" w:rsidRDefault="00754E43" w:rsidP="00754E43">
      <w:pPr>
        <w:pStyle w:val="PL"/>
        <w:rPr>
          <w:snapToGrid w:val="0"/>
        </w:rPr>
      </w:pPr>
      <w:r w:rsidRPr="00FD0425">
        <w:rPr>
          <w:snapToGrid w:val="0"/>
        </w:rPr>
        <w:t>}</w:t>
      </w:r>
    </w:p>
    <w:p w14:paraId="7DC6494C" w14:textId="77777777" w:rsidR="00754E43" w:rsidRPr="00FD0425" w:rsidRDefault="00754E43" w:rsidP="00754E43">
      <w:pPr>
        <w:pStyle w:val="PL"/>
      </w:pPr>
    </w:p>
    <w:p w14:paraId="3AF6F6C0" w14:textId="77777777" w:rsidR="00754E43" w:rsidRPr="00FD0425" w:rsidRDefault="00754E43" w:rsidP="00754E43">
      <w:pPr>
        <w:pStyle w:val="PL"/>
        <w:rPr>
          <w:snapToGrid w:val="0"/>
        </w:rPr>
      </w:pPr>
      <w:r w:rsidRPr="00FD0425">
        <w:rPr>
          <w:snapToGrid w:val="0"/>
        </w:rPr>
        <w:t xml:space="preserve">DRBsToBeModifiedList-ModificationResponse-SNterminated ::= SEQUENCE (SIZE(1..maxnoofDRBs)) OF </w:t>
      </w:r>
    </w:p>
    <w:p w14:paraId="2F64ED42" w14:textId="77777777" w:rsidR="00754E43" w:rsidRPr="00FD0425" w:rsidRDefault="00754E43" w:rsidP="00754E43">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DRBsToBeModifiedList-ModificationResponse-SNterminated-Item</w:t>
      </w:r>
    </w:p>
    <w:p w14:paraId="4DEEB7B8" w14:textId="77777777" w:rsidR="00754E43" w:rsidRPr="00FD0425" w:rsidRDefault="00754E43" w:rsidP="00754E43">
      <w:pPr>
        <w:pStyle w:val="PL"/>
      </w:pPr>
    </w:p>
    <w:p w14:paraId="5A0AF744" w14:textId="77777777" w:rsidR="00754E43" w:rsidRPr="00FD0425" w:rsidRDefault="00754E43" w:rsidP="00754E43">
      <w:pPr>
        <w:pStyle w:val="PL"/>
        <w:rPr>
          <w:snapToGrid w:val="0"/>
        </w:rPr>
      </w:pPr>
      <w:r w:rsidRPr="00FD0425">
        <w:rPr>
          <w:snapToGrid w:val="0"/>
        </w:rPr>
        <w:t>DRBsToBeModifiedList-ModificationResponse-SNterminated-Item ::= SEQUENCE {</w:t>
      </w:r>
    </w:p>
    <w:p w14:paraId="71BCDB58"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537B188" w14:textId="77777777" w:rsidR="00754E43" w:rsidRPr="00FD0425" w:rsidRDefault="00754E43" w:rsidP="00754E43">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74A2A444"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1E84BA45" w14:textId="77777777" w:rsidR="00754E43" w:rsidRPr="00FD0425" w:rsidRDefault="00754E43" w:rsidP="00754E43">
      <w:pPr>
        <w:pStyle w:val="PL"/>
        <w:rPr>
          <w:noProof w:val="0"/>
          <w:snapToGrid w:val="0"/>
        </w:rPr>
      </w:pPr>
      <w:r w:rsidRPr="00FD0425">
        <w:rPr>
          <w:noProof w:val="0"/>
          <w:snapToGrid w:val="0"/>
        </w:rPr>
        <w:tab/>
        <w:t>qoSFlowsMappedtoDRB-SetupResponse-SNterminated</w:t>
      </w:r>
      <w:r w:rsidRPr="00FD0425">
        <w:rPr>
          <w:noProof w:val="0"/>
          <w:snapToGrid w:val="0"/>
        </w:rPr>
        <w:tab/>
      </w:r>
      <w:r w:rsidRPr="00FD0425">
        <w:rPr>
          <w:noProof w:val="0"/>
          <w:snapToGrid w:val="0"/>
        </w:rPr>
        <w:tab/>
      </w:r>
      <w:r w:rsidRPr="00FD0425">
        <w:rPr>
          <w:noProof w:val="0"/>
          <w:snapToGrid w:val="0"/>
        </w:rPr>
        <w:tab/>
        <w:t>QoSFlowsMappedtoDRB-SetupResponse-SNterminated</w:t>
      </w:r>
      <w:r w:rsidRPr="00FD0425">
        <w:rPr>
          <w:noProof w:val="0"/>
          <w:snapToGrid w:val="0"/>
        </w:rPr>
        <w:tab/>
      </w:r>
      <w:r w:rsidRPr="00FD0425">
        <w:rPr>
          <w:noProof w:val="0"/>
          <w:snapToGrid w:val="0"/>
        </w:rPr>
        <w:tab/>
        <w:t>OPTIONAL,</w:t>
      </w:r>
    </w:p>
    <w:p w14:paraId="64EA9C64"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 xml:space="preserve">ProtocolExtensionContainer { {DRBsToBeModifiedList-ModificationResponse-SNterminated-Item-ExtIEs} } </w:t>
      </w:r>
      <w:r w:rsidRPr="00FD0425">
        <w:rPr>
          <w:snapToGrid w:val="0"/>
        </w:rPr>
        <w:tab/>
        <w:t>OPTIONAL,</w:t>
      </w:r>
    </w:p>
    <w:p w14:paraId="177E926E" w14:textId="77777777" w:rsidR="00754E43" w:rsidRPr="00FD0425" w:rsidRDefault="00754E43" w:rsidP="00754E43">
      <w:pPr>
        <w:pStyle w:val="PL"/>
        <w:rPr>
          <w:snapToGrid w:val="0"/>
        </w:rPr>
      </w:pPr>
      <w:r w:rsidRPr="00FD0425">
        <w:rPr>
          <w:snapToGrid w:val="0"/>
        </w:rPr>
        <w:tab/>
        <w:t>...</w:t>
      </w:r>
    </w:p>
    <w:p w14:paraId="6DC4413A" w14:textId="77777777" w:rsidR="00754E43" w:rsidRPr="00FD0425" w:rsidRDefault="00754E43" w:rsidP="00754E43">
      <w:pPr>
        <w:pStyle w:val="PL"/>
        <w:rPr>
          <w:snapToGrid w:val="0"/>
        </w:rPr>
      </w:pPr>
      <w:r w:rsidRPr="00FD0425">
        <w:rPr>
          <w:snapToGrid w:val="0"/>
        </w:rPr>
        <w:t>}</w:t>
      </w:r>
    </w:p>
    <w:p w14:paraId="1D0741E9" w14:textId="77777777" w:rsidR="00754E43" w:rsidRPr="00FD0425" w:rsidRDefault="00754E43" w:rsidP="00754E43">
      <w:pPr>
        <w:pStyle w:val="PL"/>
        <w:rPr>
          <w:snapToGrid w:val="0"/>
        </w:rPr>
      </w:pPr>
    </w:p>
    <w:p w14:paraId="3A785A97" w14:textId="77777777" w:rsidR="00754E43" w:rsidRPr="00FD0425" w:rsidRDefault="00754E43" w:rsidP="00754E43">
      <w:pPr>
        <w:pStyle w:val="PL"/>
        <w:rPr>
          <w:snapToGrid w:val="0"/>
        </w:rPr>
      </w:pPr>
      <w:r w:rsidRPr="00FD0425">
        <w:rPr>
          <w:snapToGrid w:val="0"/>
        </w:rPr>
        <w:lastRenderedPageBreak/>
        <w:t>DRBsToBeModifiedList-ModificationResponse-SNterminated-Item-ExtIEs XNAP-PROTOCOL-EXTENSION ::= {</w:t>
      </w:r>
    </w:p>
    <w:p w14:paraId="36382F9E"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2487954B" w14:textId="77777777" w:rsidR="00754E43" w:rsidRDefault="00754E43" w:rsidP="00754E43">
      <w:pPr>
        <w:pStyle w:val="PL"/>
        <w:rPr>
          <w:snapToGrid w:val="0"/>
        </w:rPr>
      </w:pPr>
      <w:r>
        <w:rPr>
          <w:snapToGrid w:val="0"/>
        </w:rPr>
        <w:tab/>
      </w:r>
      <w:r w:rsidRPr="00864A47">
        <w:rPr>
          <w:snapToGrid w:val="0"/>
        </w:rPr>
        <w:t>{ ID id-RLCDuplicationInformation</w:t>
      </w:r>
      <w:r w:rsidRPr="00864A47">
        <w:rPr>
          <w:snapToGrid w:val="0"/>
        </w:rPr>
        <w:tab/>
      </w:r>
      <w:r w:rsidRPr="00864A47">
        <w:rPr>
          <w:snapToGrid w:val="0"/>
        </w:rPr>
        <w:tab/>
      </w:r>
      <w:r w:rsidRPr="00864A47">
        <w:rPr>
          <w:snapToGrid w:val="0"/>
        </w:rPr>
        <w:tab/>
      </w:r>
      <w:r w:rsidRPr="00864A47">
        <w:rPr>
          <w:snapToGrid w:val="0"/>
        </w:rPr>
        <w:tab/>
      </w:r>
      <w:r w:rsidRPr="00864A47">
        <w:rPr>
          <w:snapToGrid w:val="0"/>
        </w:rPr>
        <w:tab/>
        <w:t>CRITICALITY ignore</w:t>
      </w:r>
      <w:r w:rsidRPr="00864A47">
        <w:rPr>
          <w:snapToGrid w:val="0"/>
        </w:rPr>
        <w:tab/>
        <w:t>EXTENSION RLCDuplicationInformation</w:t>
      </w:r>
      <w:r w:rsidRPr="00864A47">
        <w:rPr>
          <w:snapToGrid w:val="0"/>
        </w:rPr>
        <w:tab/>
        <w:t>PRESENCE optional}</w:t>
      </w:r>
      <w:r>
        <w:rPr>
          <w:snapToGrid w:val="0"/>
        </w:rPr>
        <w:t>|</w:t>
      </w:r>
    </w:p>
    <w:p w14:paraId="0077305F" w14:textId="77777777" w:rsidR="00754E43" w:rsidRDefault="00754E43" w:rsidP="00754E43">
      <w:pPr>
        <w:pStyle w:val="PL"/>
      </w:pPr>
      <w:r>
        <w:rPr>
          <w:snapToGrid w:val="0"/>
        </w:rPr>
        <w:tab/>
        <w:t>{ ID 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sidRPr="00283AA6">
        <w:t>UPTransportParameters</w:t>
      </w:r>
      <w:r>
        <w:tab/>
      </w:r>
      <w:r>
        <w:tab/>
      </w:r>
      <w:r>
        <w:tab/>
      </w:r>
      <w:r>
        <w:tab/>
        <w:t>PRESENCE optional}|</w:t>
      </w:r>
    </w:p>
    <w:p w14:paraId="778762FB" w14:textId="77777777" w:rsidR="00754E43" w:rsidRDefault="00754E43" w:rsidP="00754E43">
      <w:pPr>
        <w:pStyle w:val="PL"/>
        <w:rPr>
          <w:snapToGrid w:val="0"/>
        </w:rPr>
      </w:pPr>
      <w:r>
        <w:tab/>
        <w:t>{ ID id-</w:t>
      </w:r>
      <w:r w:rsidRPr="00283AA6">
        <w:rPr>
          <w:snapToGrid w:val="0"/>
        </w:rPr>
        <w:t>pdcpDuplicationConfiguration</w:t>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PDCPDuplicationConfiguration</w:t>
      </w:r>
      <w:r>
        <w:rPr>
          <w:snapToGrid w:val="0"/>
        </w:rPr>
        <w:tab/>
      </w:r>
      <w:r>
        <w:rPr>
          <w:snapToGrid w:val="0"/>
        </w:rPr>
        <w:tab/>
        <w:t>PRESENCE optional}|</w:t>
      </w:r>
    </w:p>
    <w:p w14:paraId="1FED396A" w14:textId="77777777" w:rsidR="00754E43" w:rsidRDefault="00754E43" w:rsidP="00754E43">
      <w:pPr>
        <w:pStyle w:val="PL"/>
        <w:rPr>
          <w:snapToGrid w:val="0"/>
        </w:rPr>
      </w:pPr>
      <w:r>
        <w:rPr>
          <w:snapToGrid w:val="0"/>
        </w:rPr>
        <w:tab/>
        <w:t>{ ID 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t xml:space="preserve">EXTENSION </w:t>
      </w:r>
      <w:r w:rsidRPr="00283AA6">
        <w:rPr>
          <w:snapToGrid w:val="0"/>
        </w:rPr>
        <w:t>DuplicationActivation</w:t>
      </w:r>
      <w:r>
        <w:rPr>
          <w:snapToGrid w:val="0"/>
        </w:rPr>
        <w:tab/>
      </w:r>
      <w:r>
        <w:rPr>
          <w:snapToGrid w:val="0"/>
        </w:rPr>
        <w:tab/>
      </w:r>
      <w:r>
        <w:rPr>
          <w:snapToGrid w:val="0"/>
        </w:rPr>
        <w:tab/>
      </w:r>
      <w:r>
        <w:rPr>
          <w:snapToGrid w:val="0"/>
        </w:rPr>
        <w:tab/>
        <w:t>PRESENCE optional}</w:t>
      </w:r>
      <w:r w:rsidRPr="00864A47">
        <w:rPr>
          <w:snapToGrid w:val="0"/>
        </w:rPr>
        <w:t>,</w:t>
      </w:r>
    </w:p>
    <w:p w14:paraId="6AC04AAE" w14:textId="77777777" w:rsidR="00754E43" w:rsidRPr="00FD0425" w:rsidRDefault="00754E43" w:rsidP="00754E43">
      <w:pPr>
        <w:pStyle w:val="PL"/>
        <w:rPr>
          <w:snapToGrid w:val="0"/>
        </w:rPr>
      </w:pPr>
      <w:r w:rsidRPr="00FD0425">
        <w:rPr>
          <w:snapToGrid w:val="0"/>
        </w:rPr>
        <w:tab/>
        <w:t>...</w:t>
      </w:r>
    </w:p>
    <w:p w14:paraId="6DFDF7BC" w14:textId="77777777" w:rsidR="00754E43" w:rsidRPr="00FD0425" w:rsidRDefault="00754E43" w:rsidP="00754E43">
      <w:pPr>
        <w:pStyle w:val="PL"/>
        <w:rPr>
          <w:snapToGrid w:val="0"/>
        </w:rPr>
      </w:pPr>
      <w:r w:rsidRPr="00FD0425">
        <w:rPr>
          <w:snapToGrid w:val="0"/>
        </w:rPr>
        <w:t>}</w:t>
      </w:r>
    </w:p>
    <w:p w14:paraId="4315D12C" w14:textId="77777777" w:rsidR="00754E43" w:rsidRPr="00FD0425" w:rsidRDefault="00754E43" w:rsidP="00754E43">
      <w:pPr>
        <w:pStyle w:val="PL"/>
        <w:rPr>
          <w:snapToGrid w:val="0"/>
        </w:rPr>
      </w:pPr>
    </w:p>
    <w:p w14:paraId="370651C9" w14:textId="77777777" w:rsidR="00754E43" w:rsidRPr="00FD0425" w:rsidRDefault="00754E43" w:rsidP="00754E43">
      <w:pPr>
        <w:pStyle w:val="PL"/>
        <w:rPr>
          <w:snapToGrid w:val="0"/>
        </w:rPr>
      </w:pPr>
    </w:p>
    <w:p w14:paraId="087C6CD5" w14:textId="77777777" w:rsidR="00754E43" w:rsidRPr="00FD0425" w:rsidRDefault="00754E43" w:rsidP="00754E43">
      <w:pPr>
        <w:pStyle w:val="PL"/>
        <w:rPr>
          <w:snapToGrid w:val="0"/>
        </w:rPr>
      </w:pPr>
      <w:r w:rsidRPr="00FD0425">
        <w:rPr>
          <w:snapToGrid w:val="0"/>
        </w:rPr>
        <w:t>-- **************************************************************</w:t>
      </w:r>
    </w:p>
    <w:p w14:paraId="2867CE91" w14:textId="77777777" w:rsidR="00754E43" w:rsidRPr="00FD0425" w:rsidRDefault="00754E43" w:rsidP="00754E43">
      <w:pPr>
        <w:pStyle w:val="PL"/>
      </w:pPr>
      <w:r w:rsidRPr="00FD0425">
        <w:t>--</w:t>
      </w:r>
    </w:p>
    <w:p w14:paraId="316C6A71" w14:textId="77777777" w:rsidR="00754E43" w:rsidRPr="00FD0425" w:rsidRDefault="00754E43" w:rsidP="00754E43">
      <w:pPr>
        <w:pStyle w:val="PL"/>
        <w:outlineLvl w:val="5"/>
      </w:pPr>
      <w:r w:rsidRPr="00FD0425">
        <w:t>-- PDU Session Resource Modification Info - MN terminated</w:t>
      </w:r>
    </w:p>
    <w:p w14:paraId="273C3BC2" w14:textId="77777777" w:rsidR="00754E43" w:rsidRPr="00FD0425" w:rsidRDefault="00754E43" w:rsidP="00754E43">
      <w:pPr>
        <w:pStyle w:val="PL"/>
      </w:pPr>
      <w:r w:rsidRPr="00FD0425">
        <w:t>--</w:t>
      </w:r>
    </w:p>
    <w:p w14:paraId="4CCD38A0" w14:textId="77777777" w:rsidR="00754E43" w:rsidRPr="00FD0425" w:rsidRDefault="00754E43" w:rsidP="00754E43">
      <w:pPr>
        <w:pStyle w:val="PL"/>
        <w:rPr>
          <w:snapToGrid w:val="0"/>
        </w:rPr>
      </w:pPr>
      <w:r w:rsidRPr="00FD0425">
        <w:rPr>
          <w:snapToGrid w:val="0"/>
        </w:rPr>
        <w:t>-- **************************************************************</w:t>
      </w:r>
    </w:p>
    <w:p w14:paraId="78021FF9" w14:textId="77777777" w:rsidR="00754E43" w:rsidRPr="00FD0425" w:rsidRDefault="00754E43" w:rsidP="00754E43">
      <w:pPr>
        <w:pStyle w:val="PL"/>
        <w:rPr>
          <w:snapToGrid w:val="0"/>
        </w:rPr>
      </w:pPr>
    </w:p>
    <w:p w14:paraId="04918919" w14:textId="77777777" w:rsidR="00754E43" w:rsidRPr="00FD0425" w:rsidRDefault="00754E43" w:rsidP="00754E43">
      <w:pPr>
        <w:pStyle w:val="PL"/>
        <w:rPr>
          <w:snapToGrid w:val="0"/>
        </w:rPr>
      </w:pPr>
    </w:p>
    <w:p w14:paraId="5E453E73" w14:textId="77777777" w:rsidR="00754E43" w:rsidRPr="00FD0425" w:rsidRDefault="00754E43" w:rsidP="00754E43">
      <w:pPr>
        <w:pStyle w:val="PL"/>
        <w:rPr>
          <w:noProof w:val="0"/>
          <w:snapToGrid w:val="0"/>
        </w:rPr>
      </w:pPr>
      <w:r w:rsidRPr="00FD0425">
        <w:rPr>
          <w:snapToGrid w:val="0"/>
        </w:rPr>
        <w:t>PDUSessionResourceModificationInfo-MNterminated</w:t>
      </w:r>
      <w:r w:rsidRPr="00FD0425">
        <w:rPr>
          <w:noProof w:val="0"/>
          <w:snapToGrid w:val="0"/>
        </w:rPr>
        <w:t xml:space="preserve"> ::= SEQUENCE {</w:t>
      </w:r>
    </w:p>
    <w:p w14:paraId="2179AEBA" w14:textId="77777777" w:rsidR="00754E43" w:rsidRPr="00FD0425" w:rsidRDefault="00754E43" w:rsidP="00754E43">
      <w:pPr>
        <w:pStyle w:val="PL"/>
      </w:pPr>
      <w:r w:rsidRPr="00FD0425">
        <w:rPr>
          <w:snapToGrid w:val="0"/>
        </w:rPr>
        <w:tab/>
        <w:t>pduSessionType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PDUSessionType,</w:t>
      </w:r>
    </w:p>
    <w:p w14:paraId="5430CD17" w14:textId="77777777" w:rsidR="00754E43" w:rsidRPr="00FD0425" w:rsidRDefault="00754E43" w:rsidP="00754E43">
      <w:pPr>
        <w:pStyle w:val="PL"/>
        <w:rPr>
          <w:snapToGrid w:val="0"/>
        </w:rPr>
      </w:pPr>
      <w:r w:rsidRPr="00FD0425">
        <w:rPr>
          <w:snapToGrid w:val="0"/>
        </w:rPr>
        <w:tab/>
        <w:t>dRBsToBeSetup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DRBsToBeSetupList-Setup-MNterminated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F38DC0C" w14:textId="77777777" w:rsidR="00754E43" w:rsidRPr="00FD0425" w:rsidRDefault="00754E43" w:rsidP="00754E43">
      <w:pPr>
        <w:pStyle w:val="PL"/>
        <w:rPr>
          <w:snapToGrid w:val="0"/>
        </w:rPr>
      </w:pPr>
      <w:r w:rsidRPr="00FD0425">
        <w:rPr>
          <w:snapToGrid w:val="0"/>
        </w:rPr>
        <w:tab/>
        <w:t>dRBsToBeModified</w:t>
      </w:r>
      <w:r w:rsidRPr="00FD0425">
        <w:rPr>
          <w:snapToGrid w:val="0"/>
        </w:rPr>
        <w:tab/>
      </w:r>
      <w:r w:rsidRPr="00FD0425">
        <w:rPr>
          <w:snapToGrid w:val="0"/>
        </w:rPr>
        <w:tab/>
      </w:r>
      <w:r w:rsidRPr="00FD0425">
        <w:rPr>
          <w:snapToGrid w:val="0"/>
        </w:rPr>
        <w:tab/>
      </w:r>
      <w:r w:rsidRPr="00FD0425">
        <w:rPr>
          <w:snapToGrid w:val="0"/>
        </w:rPr>
        <w:tab/>
        <w:t>DRBsToBeModifiedList-Modification-MNterminated</w:t>
      </w:r>
      <w:r w:rsidRPr="00FD0425">
        <w:rPr>
          <w:snapToGrid w:val="0"/>
        </w:rPr>
        <w:tab/>
      </w:r>
      <w:r w:rsidRPr="00FD0425">
        <w:rPr>
          <w:snapToGrid w:val="0"/>
        </w:rPr>
        <w:tab/>
      </w:r>
      <w:r w:rsidRPr="00FD0425">
        <w:rPr>
          <w:snapToGrid w:val="0"/>
        </w:rPr>
        <w:tab/>
      </w:r>
      <w:r w:rsidRPr="00FD0425">
        <w:rPr>
          <w:snapToGrid w:val="0"/>
        </w:rPr>
        <w:tab/>
        <w:t>OPTIONAL,</w:t>
      </w:r>
    </w:p>
    <w:p w14:paraId="735E9964" w14:textId="77777777" w:rsidR="00754E43" w:rsidRPr="00FD0425" w:rsidRDefault="00754E43" w:rsidP="00754E43">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F2F73D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{PDUSessionResourceModificationInfo-MNterminated-ExtIEs} } </w:t>
      </w:r>
      <w:r w:rsidRPr="00FD0425">
        <w:rPr>
          <w:snapToGrid w:val="0"/>
        </w:rPr>
        <w:tab/>
        <w:t>OPTIONAL,</w:t>
      </w:r>
    </w:p>
    <w:p w14:paraId="2A7C935E" w14:textId="77777777" w:rsidR="00754E43" w:rsidRPr="00FD0425" w:rsidRDefault="00754E43" w:rsidP="00754E43">
      <w:pPr>
        <w:pStyle w:val="PL"/>
        <w:rPr>
          <w:snapToGrid w:val="0"/>
        </w:rPr>
      </w:pPr>
      <w:r w:rsidRPr="00FD0425">
        <w:rPr>
          <w:snapToGrid w:val="0"/>
        </w:rPr>
        <w:tab/>
        <w:t>...</w:t>
      </w:r>
    </w:p>
    <w:p w14:paraId="082E4BD4" w14:textId="77777777" w:rsidR="00754E43" w:rsidRPr="00FD0425" w:rsidRDefault="00754E43" w:rsidP="00754E43">
      <w:pPr>
        <w:pStyle w:val="PL"/>
        <w:rPr>
          <w:snapToGrid w:val="0"/>
        </w:rPr>
      </w:pPr>
      <w:r w:rsidRPr="00FD0425">
        <w:rPr>
          <w:snapToGrid w:val="0"/>
        </w:rPr>
        <w:t>}</w:t>
      </w:r>
    </w:p>
    <w:p w14:paraId="731FACD9" w14:textId="77777777" w:rsidR="00754E43" w:rsidRPr="00FD0425" w:rsidRDefault="00754E43" w:rsidP="00754E43">
      <w:pPr>
        <w:pStyle w:val="PL"/>
        <w:rPr>
          <w:snapToGrid w:val="0"/>
        </w:rPr>
      </w:pPr>
    </w:p>
    <w:p w14:paraId="213700D0" w14:textId="77777777" w:rsidR="00754E43" w:rsidRPr="00FD0425" w:rsidRDefault="00754E43" w:rsidP="00754E43">
      <w:pPr>
        <w:pStyle w:val="PL"/>
        <w:rPr>
          <w:snapToGrid w:val="0"/>
        </w:rPr>
      </w:pPr>
      <w:r w:rsidRPr="00FD0425">
        <w:rPr>
          <w:snapToGrid w:val="0"/>
        </w:rPr>
        <w:t>PDUSessionResourceModificationInfo-MNterminated-ExtIEs XNAP-PROTOCOL-EXTENSION ::= {</w:t>
      </w:r>
    </w:p>
    <w:p w14:paraId="5626E854" w14:textId="77777777" w:rsidR="00754E43" w:rsidRPr="00FD0425" w:rsidRDefault="00754E43" w:rsidP="00754E43">
      <w:pPr>
        <w:pStyle w:val="PL"/>
        <w:rPr>
          <w:snapToGrid w:val="0"/>
        </w:rPr>
      </w:pPr>
      <w:r w:rsidRPr="00FD0425">
        <w:rPr>
          <w:snapToGrid w:val="0"/>
        </w:rPr>
        <w:tab/>
        <w:t>...</w:t>
      </w:r>
    </w:p>
    <w:p w14:paraId="2DABC445" w14:textId="77777777" w:rsidR="00754E43" w:rsidRPr="00FD0425" w:rsidRDefault="00754E43" w:rsidP="00754E43">
      <w:pPr>
        <w:pStyle w:val="PL"/>
        <w:rPr>
          <w:snapToGrid w:val="0"/>
        </w:rPr>
      </w:pPr>
      <w:r w:rsidRPr="00FD0425">
        <w:rPr>
          <w:snapToGrid w:val="0"/>
        </w:rPr>
        <w:t>}</w:t>
      </w:r>
    </w:p>
    <w:p w14:paraId="3195582B" w14:textId="77777777" w:rsidR="00754E43" w:rsidRPr="00FD0425" w:rsidRDefault="00754E43" w:rsidP="00754E43">
      <w:pPr>
        <w:pStyle w:val="PL"/>
      </w:pPr>
    </w:p>
    <w:p w14:paraId="49643FF0" w14:textId="77777777" w:rsidR="00754E43" w:rsidRPr="00FD0425" w:rsidRDefault="00754E43" w:rsidP="00754E43">
      <w:pPr>
        <w:pStyle w:val="PL"/>
        <w:rPr>
          <w:snapToGrid w:val="0"/>
        </w:rPr>
      </w:pPr>
      <w:r w:rsidRPr="00FD0425">
        <w:rPr>
          <w:snapToGrid w:val="0"/>
        </w:rPr>
        <w:t>DRBsToBeModifiedList-Modification-MNterminated ::= SEQUENCE (SIZE(1..maxnoofDRBs)) OF</w:t>
      </w:r>
    </w:p>
    <w:p w14:paraId="25F5BD9F" w14:textId="77777777" w:rsidR="00754E43" w:rsidRPr="00FD0425" w:rsidRDefault="00754E43" w:rsidP="00754E43">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DRBsToBeModifiedList-Modification-MNterminated-Item</w:t>
      </w:r>
    </w:p>
    <w:p w14:paraId="5F7831A9" w14:textId="77777777" w:rsidR="00754E43" w:rsidRPr="00FD0425" w:rsidRDefault="00754E43" w:rsidP="00754E43">
      <w:pPr>
        <w:pStyle w:val="PL"/>
      </w:pPr>
    </w:p>
    <w:p w14:paraId="21160361" w14:textId="77777777" w:rsidR="00754E43" w:rsidRPr="00FD0425" w:rsidRDefault="00754E43" w:rsidP="00754E43">
      <w:pPr>
        <w:pStyle w:val="PL"/>
        <w:rPr>
          <w:snapToGrid w:val="0"/>
        </w:rPr>
      </w:pPr>
      <w:r w:rsidRPr="00FD0425">
        <w:rPr>
          <w:snapToGrid w:val="0"/>
        </w:rPr>
        <w:t>DRBsToBeModifiedList-Modification-MNterminated-Item ::= SEQUENCE {</w:t>
      </w:r>
    </w:p>
    <w:p w14:paraId="648C51B0"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626C8A4" w14:textId="77777777" w:rsidR="00754E43" w:rsidRPr="00FD0425" w:rsidRDefault="00754E43" w:rsidP="00754E43">
      <w:pPr>
        <w:pStyle w:val="PL"/>
        <w:rPr>
          <w:noProof w:val="0"/>
          <w:snapToGrid w:val="0"/>
        </w:rPr>
      </w:pPr>
      <w:r w:rsidRPr="00FD0425">
        <w:rPr>
          <w:noProof w:val="0"/>
          <w:snapToGrid w:val="0"/>
        </w:rPr>
        <w:tab/>
        <w:t>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48EC3782"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t>OPTIONAL,</w:t>
      </w:r>
    </w:p>
    <w:p w14:paraId="291A60DA" w14:textId="77777777" w:rsidR="00754E43" w:rsidRPr="00FD0425" w:rsidRDefault="00754E43" w:rsidP="00754E43">
      <w:pPr>
        <w:pStyle w:val="PL"/>
        <w:rPr>
          <w:noProof w:val="0"/>
          <w:snapToGrid w:val="0"/>
        </w:rPr>
      </w:pPr>
      <w:r w:rsidRPr="00FD0425">
        <w:rPr>
          <w:noProof w:val="0"/>
          <w:snapToGrid w:val="0"/>
        </w:rPr>
        <w:tab/>
        <w:t>secondary-MN-UL-PDCP-UP-TNLInfo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t>OPTIONAL</w:t>
      </w:r>
      <w:r w:rsidRPr="00FD0425">
        <w:rPr>
          <w:noProof w:val="0"/>
          <w:snapToGrid w:val="0"/>
        </w:rPr>
        <w:t>,</w:t>
      </w:r>
    </w:p>
    <w:p w14:paraId="740250E0" w14:textId="77777777" w:rsidR="00754E43" w:rsidRPr="00FD0425" w:rsidRDefault="00754E43" w:rsidP="00754E43">
      <w:pPr>
        <w:pStyle w:val="PL"/>
        <w:rPr>
          <w:noProof w:val="0"/>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7E59EBC" w14:textId="77777777" w:rsidR="00754E43" w:rsidRPr="00FD0425" w:rsidRDefault="00754E43" w:rsidP="00754E43">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PDCPDuplicationConfiguration </w:t>
      </w:r>
      <w:r w:rsidRPr="00FD0425">
        <w:rPr>
          <w:snapToGrid w:val="0"/>
        </w:rPr>
        <w:tab/>
      </w:r>
      <w:r w:rsidRPr="00FD0425">
        <w:rPr>
          <w:snapToGrid w:val="0"/>
        </w:rPr>
        <w:tab/>
      </w:r>
      <w:r w:rsidRPr="00FD0425">
        <w:rPr>
          <w:snapToGrid w:val="0"/>
        </w:rPr>
        <w:tab/>
      </w:r>
      <w:r w:rsidRPr="00FD0425">
        <w:rPr>
          <w:snapToGrid w:val="0"/>
        </w:rPr>
        <w:tab/>
        <w:t>OPTIONAL,</w:t>
      </w:r>
    </w:p>
    <w:p w14:paraId="5F07416D" w14:textId="77777777" w:rsidR="00754E43" w:rsidRPr="00FD0425" w:rsidRDefault="00754E43" w:rsidP="00754E43">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465D61A" w14:textId="77777777" w:rsidR="00754E43" w:rsidRPr="00FD0425" w:rsidRDefault="00754E43" w:rsidP="00754E43">
      <w:pPr>
        <w:pStyle w:val="PL"/>
        <w:rPr>
          <w:noProof w:val="0"/>
          <w:snapToGrid w:val="0"/>
        </w:rPr>
      </w:pPr>
      <w:r w:rsidRPr="00FD0425">
        <w:rPr>
          <w:noProof w:val="0"/>
          <w:snapToGrid w:val="0"/>
        </w:rPr>
        <w:tab/>
        <w:t>qoSFlowsMappedtoDRB-Setup-MNterminated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QoSFlowsMappedtoDRB-Setup-MNterminated</w:t>
      </w:r>
      <w:r w:rsidRPr="00FD0425">
        <w:rPr>
          <w:noProof w:val="0"/>
          <w:snapToGrid w:val="0"/>
        </w:rPr>
        <w:tab/>
        <w:t>OPTIONAL,</w:t>
      </w:r>
    </w:p>
    <w:p w14:paraId="41D385A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{DRBsToBeModifiedList-Modification-MNterminated-Item-ExtIEs} } </w:t>
      </w:r>
      <w:r w:rsidRPr="00FD0425">
        <w:rPr>
          <w:snapToGrid w:val="0"/>
        </w:rPr>
        <w:tab/>
        <w:t>OPTIONAL,</w:t>
      </w:r>
    </w:p>
    <w:p w14:paraId="6ABC1CB4" w14:textId="77777777" w:rsidR="00754E43" w:rsidRPr="00FD0425" w:rsidRDefault="00754E43" w:rsidP="00754E43">
      <w:pPr>
        <w:pStyle w:val="PL"/>
        <w:rPr>
          <w:snapToGrid w:val="0"/>
        </w:rPr>
      </w:pPr>
      <w:r w:rsidRPr="00FD0425">
        <w:rPr>
          <w:snapToGrid w:val="0"/>
        </w:rPr>
        <w:tab/>
        <w:t>...</w:t>
      </w:r>
    </w:p>
    <w:p w14:paraId="4DA623F2" w14:textId="77777777" w:rsidR="00754E43" w:rsidRPr="00FD0425" w:rsidRDefault="00754E43" w:rsidP="00754E43">
      <w:pPr>
        <w:pStyle w:val="PL"/>
        <w:rPr>
          <w:snapToGrid w:val="0"/>
        </w:rPr>
      </w:pPr>
      <w:r w:rsidRPr="00FD0425">
        <w:rPr>
          <w:snapToGrid w:val="0"/>
        </w:rPr>
        <w:t>}</w:t>
      </w:r>
    </w:p>
    <w:p w14:paraId="79BDCCBC" w14:textId="77777777" w:rsidR="00754E43" w:rsidRPr="00FD0425" w:rsidRDefault="00754E43" w:rsidP="00754E43">
      <w:pPr>
        <w:pStyle w:val="PL"/>
        <w:rPr>
          <w:snapToGrid w:val="0"/>
        </w:rPr>
      </w:pPr>
    </w:p>
    <w:p w14:paraId="01642FA1" w14:textId="77777777" w:rsidR="00754E43" w:rsidRPr="00FD0425" w:rsidRDefault="00754E43" w:rsidP="00754E43">
      <w:pPr>
        <w:pStyle w:val="PL"/>
        <w:rPr>
          <w:snapToGrid w:val="0"/>
        </w:rPr>
      </w:pPr>
      <w:r w:rsidRPr="00FD0425">
        <w:rPr>
          <w:snapToGrid w:val="0"/>
        </w:rPr>
        <w:t>DRBsToBeModifiedList-Modification-MNterminated-Item-ExtIEs XNAP-PROTOCOL-EXTENSION ::= {</w:t>
      </w:r>
    </w:p>
    <w:p w14:paraId="7B83D32E"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0B49858D" w14:textId="77777777" w:rsidR="00754E43" w:rsidRDefault="00754E43" w:rsidP="00754E43">
      <w:pPr>
        <w:pStyle w:val="PL"/>
        <w:rPr>
          <w:snapToGrid w:val="0"/>
        </w:rPr>
      </w:pPr>
      <w:r>
        <w:rPr>
          <w:snapToGrid w:val="0"/>
        </w:rPr>
        <w:tab/>
      </w:r>
      <w:r w:rsidRPr="00321600">
        <w:rPr>
          <w:snapToGrid w:val="0"/>
        </w:rPr>
        <w:t>{ ID id-RLCDuplicationInformation</w:t>
      </w:r>
      <w:r w:rsidRPr="00321600">
        <w:rPr>
          <w:snapToGrid w:val="0"/>
        </w:rPr>
        <w:tab/>
      </w:r>
      <w:r w:rsidRPr="00321600">
        <w:rPr>
          <w:snapToGrid w:val="0"/>
        </w:rPr>
        <w:tab/>
      </w:r>
      <w:r w:rsidRPr="00321600">
        <w:rPr>
          <w:snapToGrid w:val="0"/>
        </w:rPr>
        <w:tab/>
      </w:r>
      <w:r w:rsidRPr="00321600">
        <w:rPr>
          <w:snapToGrid w:val="0"/>
        </w:rPr>
        <w:tab/>
      </w:r>
      <w:r w:rsidRPr="00321600">
        <w:rPr>
          <w:snapToGrid w:val="0"/>
        </w:rPr>
        <w:tab/>
        <w:t>CRITICALITY ignore</w:t>
      </w:r>
      <w:r w:rsidRPr="00321600">
        <w:rPr>
          <w:snapToGrid w:val="0"/>
        </w:rPr>
        <w:tab/>
        <w:t>EXTENSION RLCDuplicationInformation</w:t>
      </w:r>
      <w:r w:rsidRPr="00321600">
        <w:rPr>
          <w:snapToGrid w:val="0"/>
        </w:rPr>
        <w:tab/>
        <w:t>PRESENCE optional},</w:t>
      </w:r>
    </w:p>
    <w:p w14:paraId="1E951837" w14:textId="77777777" w:rsidR="00754E43" w:rsidRPr="00FD0425" w:rsidRDefault="00754E43" w:rsidP="00754E43">
      <w:pPr>
        <w:pStyle w:val="PL"/>
        <w:rPr>
          <w:snapToGrid w:val="0"/>
        </w:rPr>
      </w:pPr>
      <w:r w:rsidRPr="00FD0425">
        <w:rPr>
          <w:snapToGrid w:val="0"/>
        </w:rPr>
        <w:tab/>
        <w:t>...</w:t>
      </w:r>
    </w:p>
    <w:p w14:paraId="58CEACFA" w14:textId="77777777" w:rsidR="00754E43" w:rsidRPr="00FD0425" w:rsidRDefault="00754E43" w:rsidP="00754E43">
      <w:pPr>
        <w:pStyle w:val="PL"/>
        <w:rPr>
          <w:snapToGrid w:val="0"/>
        </w:rPr>
      </w:pPr>
      <w:r w:rsidRPr="00FD0425">
        <w:rPr>
          <w:snapToGrid w:val="0"/>
        </w:rPr>
        <w:t>}</w:t>
      </w:r>
    </w:p>
    <w:p w14:paraId="0BCED91A" w14:textId="77777777" w:rsidR="00754E43" w:rsidRPr="00FD0425" w:rsidRDefault="00754E43" w:rsidP="00754E43">
      <w:pPr>
        <w:pStyle w:val="PL"/>
      </w:pPr>
    </w:p>
    <w:p w14:paraId="196B6B9A" w14:textId="77777777" w:rsidR="00754E43" w:rsidRPr="00FD0425" w:rsidRDefault="00754E43" w:rsidP="00754E43">
      <w:pPr>
        <w:pStyle w:val="PL"/>
        <w:rPr>
          <w:snapToGrid w:val="0"/>
        </w:rPr>
      </w:pPr>
    </w:p>
    <w:p w14:paraId="490BAC6A" w14:textId="77777777" w:rsidR="00754E43" w:rsidRPr="00FD0425" w:rsidRDefault="00754E43" w:rsidP="00754E43">
      <w:pPr>
        <w:pStyle w:val="PL"/>
        <w:rPr>
          <w:snapToGrid w:val="0"/>
        </w:rPr>
      </w:pPr>
      <w:r w:rsidRPr="00FD0425">
        <w:rPr>
          <w:snapToGrid w:val="0"/>
        </w:rPr>
        <w:lastRenderedPageBreak/>
        <w:t>-- **************************************************************</w:t>
      </w:r>
    </w:p>
    <w:p w14:paraId="5FE2448F" w14:textId="77777777" w:rsidR="00754E43" w:rsidRPr="00FD0425" w:rsidRDefault="00754E43" w:rsidP="00754E43">
      <w:pPr>
        <w:pStyle w:val="PL"/>
      </w:pPr>
      <w:r w:rsidRPr="00FD0425">
        <w:t>--</w:t>
      </w:r>
    </w:p>
    <w:p w14:paraId="066D0AED" w14:textId="77777777" w:rsidR="00754E43" w:rsidRPr="00FD0425" w:rsidRDefault="00754E43" w:rsidP="00754E43">
      <w:pPr>
        <w:pStyle w:val="PL"/>
        <w:outlineLvl w:val="5"/>
      </w:pPr>
      <w:r w:rsidRPr="00FD0425">
        <w:t>-- PDU Session Resource Modification Response Info - MN terminated</w:t>
      </w:r>
    </w:p>
    <w:p w14:paraId="2048EBEF" w14:textId="77777777" w:rsidR="00754E43" w:rsidRPr="00FD0425" w:rsidRDefault="00754E43" w:rsidP="00754E43">
      <w:pPr>
        <w:pStyle w:val="PL"/>
      </w:pPr>
      <w:r w:rsidRPr="00FD0425">
        <w:t>--</w:t>
      </w:r>
    </w:p>
    <w:p w14:paraId="288FEE64" w14:textId="77777777" w:rsidR="00754E43" w:rsidRPr="00FD0425" w:rsidRDefault="00754E43" w:rsidP="00754E43">
      <w:pPr>
        <w:pStyle w:val="PL"/>
        <w:rPr>
          <w:snapToGrid w:val="0"/>
        </w:rPr>
      </w:pPr>
      <w:r w:rsidRPr="00FD0425">
        <w:rPr>
          <w:snapToGrid w:val="0"/>
        </w:rPr>
        <w:t>-- **************************************************************</w:t>
      </w:r>
    </w:p>
    <w:p w14:paraId="34B93F81" w14:textId="77777777" w:rsidR="00754E43" w:rsidRPr="00FD0425" w:rsidRDefault="00754E43" w:rsidP="00754E43">
      <w:pPr>
        <w:pStyle w:val="PL"/>
        <w:rPr>
          <w:snapToGrid w:val="0"/>
        </w:rPr>
      </w:pPr>
    </w:p>
    <w:p w14:paraId="41C61526" w14:textId="77777777" w:rsidR="00754E43" w:rsidRPr="00FD0425" w:rsidRDefault="00754E43" w:rsidP="00754E43">
      <w:pPr>
        <w:pStyle w:val="PL"/>
        <w:rPr>
          <w:snapToGrid w:val="0"/>
        </w:rPr>
      </w:pPr>
    </w:p>
    <w:p w14:paraId="6726321D" w14:textId="77777777" w:rsidR="00754E43" w:rsidRPr="00FD0425" w:rsidRDefault="00754E43" w:rsidP="00754E43">
      <w:pPr>
        <w:pStyle w:val="PL"/>
        <w:rPr>
          <w:noProof w:val="0"/>
          <w:snapToGrid w:val="0"/>
        </w:rPr>
      </w:pPr>
      <w:r w:rsidRPr="00FD0425">
        <w:rPr>
          <w:snapToGrid w:val="0"/>
        </w:rPr>
        <w:t>PDUSessionResourceModificationResponseInfo-MNterminated</w:t>
      </w:r>
      <w:r w:rsidRPr="00FD0425">
        <w:rPr>
          <w:noProof w:val="0"/>
          <w:snapToGrid w:val="0"/>
        </w:rPr>
        <w:t xml:space="preserve"> ::= SEQUENCE {</w:t>
      </w:r>
    </w:p>
    <w:p w14:paraId="3F5D5E2C" w14:textId="77777777" w:rsidR="00754E43" w:rsidRPr="00FD0425" w:rsidRDefault="00754E43" w:rsidP="00754E43">
      <w:pPr>
        <w:pStyle w:val="PL"/>
        <w:rPr>
          <w:snapToGrid w:val="0"/>
        </w:rPr>
      </w:pPr>
      <w:r w:rsidRPr="00FD0425">
        <w:rPr>
          <w:snapToGrid w:val="0"/>
        </w:rPr>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DRBsAdmittedList-ModificationResponse-MNterminated,</w:t>
      </w:r>
    </w:p>
    <w:p w14:paraId="7BF29D71" w14:textId="77777777" w:rsidR="00754E43" w:rsidRPr="00FD0425" w:rsidRDefault="00754E43" w:rsidP="00754E43">
      <w:pPr>
        <w:pStyle w:val="PL"/>
        <w:rPr>
          <w:snapToGrid w:val="0"/>
        </w:rPr>
      </w:pPr>
      <w:r w:rsidRPr="00FD0425">
        <w:rPr>
          <w:snapToGrid w:val="0"/>
        </w:rPr>
        <w:tab/>
        <w:t>dRBsReleasedList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DRB-List</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58EE1A0" w14:textId="77777777" w:rsidR="00754E43" w:rsidRPr="00FD0425" w:rsidRDefault="00754E43" w:rsidP="00754E43">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5728E6A"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{PDUSessionResourceModificationResponseInfo-MNterminated-ExtIEs} } </w:t>
      </w:r>
      <w:r w:rsidRPr="00FD0425">
        <w:rPr>
          <w:snapToGrid w:val="0"/>
        </w:rPr>
        <w:tab/>
        <w:t>OPTIONAL,</w:t>
      </w:r>
    </w:p>
    <w:p w14:paraId="46CE69CD" w14:textId="77777777" w:rsidR="00754E43" w:rsidRPr="00FD0425" w:rsidRDefault="00754E43" w:rsidP="00754E43">
      <w:pPr>
        <w:pStyle w:val="PL"/>
        <w:rPr>
          <w:snapToGrid w:val="0"/>
        </w:rPr>
      </w:pPr>
      <w:r w:rsidRPr="00FD0425">
        <w:rPr>
          <w:snapToGrid w:val="0"/>
        </w:rPr>
        <w:tab/>
        <w:t>...</w:t>
      </w:r>
    </w:p>
    <w:p w14:paraId="77BDA986" w14:textId="77777777" w:rsidR="00754E43" w:rsidRPr="00FD0425" w:rsidRDefault="00754E43" w:rsidP="00754E43">
      <w:pPr>
        <w:pStyle w:val="PL"/>
        <w:rPr>
          <w:snapToGrid w:val="0"/>
        </w:rPr>
      </w:pPr>
      <w:r w:rsidRPr="00FD0425">
        <w:rPr>
          <w:snapToGrid w:val="0"/>
        </w:rPr>
        <w:t>}</w:t>
      </w:r>
    </w:p>
    <w:p w14:paraId="421D6188" w14:textId="77777777" w:rsidR="00754E43" w:rsidRPr="00FD0425" w:rsidRDefault="00754E43" w:rsidP="00754E43">
      <w:pPr>
        <w:pStyle w:val="PL"/>
        <w:rPr>
          <w:snapToGrid w:val="0"/>
        </w:rPr>
      </w:pPr>
    </w:p>
    <w:p w14:paraId="7C336EF3" w14:textId="77777777" w:rsidR="00754E43" w:rsidRPr="00FD0425" w:rsidRDefault="00754E43" w:rsidP="00754E43">
      <w:pPr>
        <w:pStyle w:val="PL"/>
        <w:rPr>
          <w:snapToGrid w:val="0"/>
        </w:rPr>
      </w:pPr>
      <w:r w:rsidRPr="00FD0425">
        <w:rPr>
          <w:snapToGrid w:val="0"/>
        </w:rPr>
        <w:t>PDUSessionResourceModificationResponseInfo-MNterminated-ExtIEs XNAP-PROTOCOL-EXTENSION ::= {</w:t>
      </w:r>
    </w:p>
    <w:p w14:paraId="5C346A98" w14:textId="77777777" w:rsidR="00754E43" w:rsidRPr="00FD0425" w:rsidRDefault="00754E43" w:rsidP="00754E43">
      <w:pPr>
        <w:pStyle w:val="PL"/>
        <w:rPr>
          <w:snapToGrid w:val="0"/>
        </w:rPr>
      </w:pPr>
      <w:r w:rsidRPr="00FD0425">
        <w:rPr>
          <w:snapToGrid w:val="0"/>
        </w:rPr>
        <w:tab/>
        <w:t>...</w:t>
      </w:r>
    </w:p>
    <w:p w14:paraId="61EA2F0B" w14:textId="77777777" w:rsidR="00754E43" w:rsidRPr="00FD0425" w:rsidRDefault="00754E43" w:rsidP="00754E43">
      <w:pPr>
        <w:pStyle w:val="PL"/>
        <w:rPr>
          <w:snapToGrid w:val="0"/>
        </w:rPr>
      </w:pPr>
      <w:r w:rsidRPr="00FD0425">
        <w:rPr>
          <w:snapToGrid w:val="0"/>
        </w:rPr>
        <w:t>}</w:t>
      </w:r>
    </w:p>
    <w:p w14:paraId="701BB36D" w14:textId="77777777" w:rsidR="00754E43" w:rsidRPr="00FD0425" w:rsidRDefault="00754E43" w:rsidP="00754E43">
      <w:pPr>
        <w:pStyle w:val="PL"/>
      </w:pPr>
    </w:p>
    <w:p w14:paraId="71BF5528" w14:textId="77777777" w:rsidR="00754E43" w:rsidRPr="00FD0425" w:rsidRDefault="00754E43" w:rsidP="00754E43">
      <w:pPr>
        <w:pStyle w:val="PL"/>
        <w:rPr>
          <w:snapToGrid w:val="0"/>
        </w:rPr>
      </w:pPr>
      <w:r w:rsidRPr="00FD0425">
        <w:rPr>
          <w:snapToGrid w:val="0"/>
        </w:rPr>
        <w:t>DRBsAdmittedList-ModificationResponse-MNterminated ::= SEQUENCE (SIZE(1..maxnoofDRBs)) OF DRBsAdmittedList-ModificationResponse-MNterminated-Item</w:t>
      </w:r>
    </w:p>
    <w:p w14:paraId="5432C369" w14:textId="77777777" w:rsidR="00754E43" w:rsidRPr="00FD0425" w:rsidRDefault="00754E43" w:rsidP="00754E43">
      <w:pPr>
        <w:pStyle w:val="PL"/>
      </w:pPr>
    </w:p>
    <w:p w14:paraId="3A7F71EE" w14:textId="77777777" w:rsidR="00754E43" w:rsidRPr="00FD0425" w:rsidRDefault="00754E43" w:rsidP="00754E43">
      <w:pPr>
        <w:pStyle w:val="PL"/>
        <w:rPr>
          <w:snapToGrid w:val="0"/>
        </w:rPr>
      </w:pPr>
      <w:r w:rsidRPr="00FD0425">
        <w:rPr>
          <w:snapToGrid w:val="0"/>
        </w:rPr>
        <w:t>DRBsAdmittedList-ModificationResponse-MNterminated-Item ::= SEQUENCE {</w:t>
      </w:r>
    </w:p>
    <w:p w14:paraId="464288AF"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1827785" w14:textId="77777777" w:rsidR="00754E43" w:rsidRPr="00FD0425" w:rsidRDefault="00754E43" w:rsidP="00754E43">
      <w:pPr>
        <w:pStyle w:val="PL"/>
        <w:rPr>
          <w:noProof w:val="0"/>
          <w:snapToGrid w:val="0"/>
        </w:rPr>
      </w:pPr>
      <w:r w:rsidRPr="00FD0425">
        <w:rPr>
          <w:noProof w:val="0"/>
          <w:snapToGrid w:val="0"/>
        </w:rPr>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052FE9E9" w14:textId="77777777" w:rsidR="00754E43" w:rsidRPr="00FD0425" w:rsidRDefault="00754E43" w:rsidP="00754E43">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t>OPTIONAL</w:t>
      </w:r>
      <w:r w:rsidRPr="00FD0425">
        <w:rPr>
          <w:noProof w:val="0"/>
          <w:snapToGrid w:val="0"/>
        </w:rPr>
        <w:t>,</w:t>
      </w:r>
    </w:p>
    <w:p w14:paraId="1A2D32CA" w14:textId="77777777" w:rsidR="00754E43" w:rsidRPr="00FD0425" w:rsidRDefault="00754E43" w:rsidP="00754E43">
      <w:pPr>
        <w:pStyle w:val="PL"/>
      </w:pP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LCID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ab/>
      </w:r>
      <w:r w:rsidRPr="00FD0425">
        <w:tab/>
      </w:r>
      <w:r w:rsidRPr="00FD0425">
        <w:tab/>
      </w:r>
      <w:r w:rsidRPr="00FD0425">
        <w:tab/>
        <w:t>OPTIONAL,</w:t>
      </w:r>
    </w:p>
    <w:p w14:paraId="5302359F"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{DRBsAdmittedList-ModificationResponse-MNterminated-Item-ExtIEs} } </w:t>
      </w:r>
      <w:r w:rsidRPr="00FD0425">
        <w:rPr>
          <w:snapToGrid w:val="0"/>
        </w:rPr>
        <w:tab/>
        <w:t>OPTIONAL,</w:t>
      </w:r>
    </w:p>
    <w:p w14:paraId="16D00537" w14:textId="77777777" w:rsidR="00754E43" w:rsidRPr="00FD0425" w:rsidRDefault="00754E43" w:rsidP="00754E43">
      <w:pPr>
        <w:pStyle w:val="PL"/>
        <w:rPr>
          <w:snapToGrid w:val="0"/>
        </w:rPr>
      </w:pPr>
      <w:r w:rsidRPr="00FD0425">
        <w:rPr>
          <w:snapToGrid w:val="0"/>
        </w:rPr>
        <w:tab/>
        <w:t>...</w:t>
      </w:r>
    </w:p>
    <w:p w14:paraId="4564BC9D" w14:textId="77777777" w:rsidR="00754E43" w:rsidRPr="00FD0425" w:rsidRDefault="00754E43" w:rsidP="00754E43">
      <w:pPr>
        <w:pStyle w:val="PL"/>
        <w:rPr>
          <w:snapToGrid w:val="0"/>
        </w:rPr>
      </w:pPr>
      <w:r w:rsidRPr="00FD0425">
        <w:rPr>
          <w:snapToGrid w:val="0"/>
        </w:rPr>
        <w:t>}</w:t>
      </w:r>
    </w:p>
    <w:p w14:paraId="44A49E43" w14:textId="77777777" w:rsidR="00754E43" w:rsidRPr="00FD0425" w:rsidRDefault="00754E43" w:rsidP="00754E43">
      <w:pPr>
        <w:pStyle w:val="PL"/>
        <w:rPr>
          <w:snapToGrid w:val="0"/>
        </w:rPr>
      </w:pPr>
    </w:p>
    <w:p w14:paraId="7A585843" w14:textId="77777777" w:rsidR="00754E43" w:rsidRPr="00FD0425" w:rsidRDefault="00754E43" w:rsidP="00754E43">
      <w:pPr>
        <w:pStyle w:val="PL"/>
        <w:rPr>
          <w:snapToGrid w:val="0"/>
        </w:rPr>
      </w:pPr>
      <w:r w:rsidRPr="00FD0425">
        <w:rPr>
          <w:snapToGrid w:val="0"/>
        </w:rPr>
        <w:t>DRBsAdmittedList-ModificationResponse-MNterminated-Item-ExtIEs XNAP-PROTOCOL-EXTENSION ::= {</w:t>
      </w:r>
    </w:p>
    <w:p w14:paraId="2A3F0012" w14:textId="77777777" w:rsidR="00754E43" w:rsidRPr="00794D6A" w:rsidRDefault="00754E43" w:rsidP="00754E43">
      <w:pPr>
        <w:pStyle w:val="PL"/>
        <w:rPr>
          <w:rFonts w:eastAsia="宋体"/>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rFonts w:eastAsia="宋体"/>
          <w:snapToGrid w:val="0"/>
        </w:rPr>
        <w:t>|</w:t>
      </w:r>
    </w:p>
    <w:p w14:paraId="4DF28496" w14:textId="77777777" w:rsidR="00754E43" w:rsidRDefault="00754E43" w:rsidP="00754E43">
      <w:pPr>
        <w:pStyle w:val="PL"/>
        <w:rPr>
          <w:snapToGrid w:val="0"/>
        </w:rPr>
      </w:pPr>
      <w:r w:rsidRPr="00794D6A">
        <w:rPr>
          <w:rFonts w:eastAsia="宋体"/>
          <w:snapToGrid w:val="0"/>
        </w:rPr>
        <w:tab/>
        <w:t>{ ID id-</w:t>
      </w:r>
      <w:r>
        <w:rPr>
          <w:rFonts w:eastAsia="宋体"/>
          <w:snapToGrid w:val="0"/>
        </w:rPr>
        <w:t>QoSFlowsMappedtoDRB-SetupResponse-MNterminated</w:t>
      </w:r>
      <w:r w:rsidRPr="00794D6A">
        <w:rPr>
          <w:rFonts w:eastAsia="宋体"/>
          <w:snapToGrid w:val="0"/>
        </w:rPr>
        <w:tab/>
        <w:t>CRITICALITY ignore</w:t>
      </w:r>
      <w:r w:rsidRPr="00794D6A">
        <w:rPr>
          <w:rFonts w:eastAsia="宋体"/>
          <w:snapToGrid w:val="0"/>
        </w:rPr>
        <w:tab/>
        <w:t>EXTENSION</w:t>
      </w:r>
      <w:r w:rsidRPr="00794D6A">
        <w:rPr>
          <w:rFonts w:eastAsia="宋体"/>
          <w:snapToGrid w:val="0"/>
        </w:rPr>
        <w:tab/>
      </w:r>
      <w:r>
        <w:rPr>
          <w:rFonts w:eastAsia="宋体"/>
          <w:snapToGrid w:val="0"/>
        </w:rPr>
        <w:t>QoSFlowsMappedtoDRB-SetupResponse-MNterminated</w:t>
      </w:r>
      <w:r>
        <w:rPr>
          <w:rFonts w:eastAsia="宋体"/>
          <w:snapToGrid w:val="0"/>
        </w:rPr>
        <w:tab/>
      </w:r>
      <w:r w:rsidRPr="00794D6A">
        <w:rPr>
          <w:rFonts w:eastAsia="宋体"/>
          <w:snapToGrid w:val="0"/>
        </w:rPr>
        <w:t>PRESENCE optional}</w:t>
      </w:r>
      <w:r>
        <w:rPr>
          <w:snapToGrid w:val="0"/>
        </w:rPr>
        <w:t>,</w:t>
      </w:r>
    </w:p>
    <w:p w14:paraId="6BD5445C" w14:textId="77777777" w:rsidR="00754E43" w:rsidRPr="00FD0425" w:rsidRDefault="00754E43" w:rsidP="00754E43">
      <w:pPr>
        <w:pStyle w:val="PL"/>
        <w:rPr>
          <w:snapToGrid w:val="0"/>
        </w:rPr>
      </w:pPr>
      <w:r w:rsidRPr="00FD0425">
        <w:rPr>
          <w:snapToGrid w:val="0"/>
        </w:rPr>
        <w:tab/>
        <w:t>...</w:t>
      </w:r>
    </w:p>
    <w:p w14:paraId="6FAC5D67" w14:textId="77777777" w:rsidR="00754E43" w:rsidRPr="00FD0425" w:rsidRDefault="00754E43" w:rsidP="00754E43">
      <w:pPr>
        <w:pStyle w:val="PL"/>
        <w:rPr>
          <w:snapToGrid w:val="0"/>
        </w:rPr>
      </w:pPr>
      <w:r w:rsidRPr="00FD0425">
        <w:rPr>
          <w:snapToGrid w:val="0"/>
        </w:rPr>
        <w:t>}</w:t>
      </w:r>
    </w:p>
    <w:p w14:paraId="42882C7B" w14:textId="77777777" w:rsidR="00754E43" w:rsidRPr="00FD0425" w:rsidRDefault="00754E43" w:rsidP="00754E43">
      <w:pPr>
        <w:pStyle w:val="PL"/>
      </w:pPr>
    </w:p>
    <w:p w14:paraId="7D1F5275" w14:textId="77777777" w:rsidR="00754E43" w:rsidRPr="00FD0425" w:rsidRDefault="00754E43" w:rsidP="00754E43">
      <w:pPr>
        <w:pStyle w:val="PL"/>
        <w:rPr>
          <w:snapToGrid w:val="0"/>
        </w:rPr>
      </w:pPr>
    </w:p>
    <w:p w14:paraId="35AB424C" w14:textId="77777777" w:rsidR="00754E43" w:rsidRPr="00FD0425" w:rsidRDefault="00754E43" w:rsidP="00754E43">
      <w:pPr>
        <w:pStyle w:val="PL"/>
        <w:rPr>
          <w:snapToGrid w:val="0"/>
        </w:rPr>
      </w:pPr>
      <w:r w:rsidRPr="00FD0425">
        <w:rPr>
          <w:snapToGrid w:val="0"/>
        </w:rPr>
        <w:t>-- **************************************************************</w:t>
      </w:r>
    </w:p>
    <w:p w14:paraId="061B37C1" w14:textId="77777777" w:rsidR="00754E43" w:rsidRPr="00FD0425" w:rsidRDefault="00754E43" w:rsidP="00754E43">
      <w:pPr>
        <w:pStyle w:val="PL"/>
      </w:pPr>
      <w:r w:rsidRPr="00FD0425">
        <w:t>--</w:t>
      </w:r>
    </w:p>
    <w:p w14:paraId="5D3687EE" w14:textId="77777777" w:rsidR="00754E43" w:rsidRPr="00FD0425" w:rsidRDefault="00754E43" w:rsidP="00754E43">
      <w:pPr>
        <w:pStyle w:val="PL"/>
        <w:outlineLvl w:val="5"/>
      </w:pPr>
      <w:r w:rsidRPr="00FD0425">
        <w:t>-- PDU Session Resource Change Required Info - SN terminated</w:t>
      </w:r>
    </w:p>
    <w:p w14:paraId="1009A4BC" w14:textId="77777777" w:rsidR="00754E43" w:rsidRPr="00FD0425" w:rsidRDefault="00754E43" w:rsidP="00754E43">
      <w:pPr>
        <w:pStyle w:val="PL"/>
      </w:pPr>
      <w:r w:rsidRPr="00FD0425">
        <w:t>--</w:t>
      </w:r>
    </w:p>
    <w:p w14:paraId="5D0169A8" w14:textId="77777777" w:rsidR="00754E43" w:rsidRPr="00FD0425" w:rsidRDefault="00754E43" w:rsidP="00754E43">
      <w:pPr>
        <w:pStyle w:val="PL"/>
        <w:rPr>
          <w:snapToGrid w:val="0"/>
        </w:rPr>
      </w:pPr>
      <w:r w:rsidRPr="00FD0425">
        <w:rPr>
          <w:snapToGrid w:val="0"/>
        </w:rPr>
        <w:t>-- **************************************************************</w:t>
      </w:r>
    </w:p>
    <w:p w14:paraId="1A3F3610" w14:textId="77777777" w:rsidR="00754E43" w:rsidRPr="00FD0425" w:rsidRDefault="00754E43" w:rsidP="00754E43">
      <w:pPr>
        <w:pStyle w:val="PL"/>
        <w:rPr>
          <w:snapToGrid w:val="0"/>
        </w:rPr>
      </w:pPr>
    </w:p>
    <w:p w14:paraId="0609CA19" w14:textId="77777777" w:rsidR="00754E43" w:rsidRPr="00FD0425" w:rsidRDefault="00754E43" w:rsidP="00754E43">
      <w:pPr>
        <w:pStyle w:val="PL"/>
        <w:rPr>
          <w:snapToGrid w:val="0"/>
        </w:rPr>
      </w:pPr>
    </w:p>
    <w:p w14:paraId="409AE318" w14:textId="77777777" w:rsidR="00754E43" w:rsidRPr="00FD0425" w:rsidRDefault="00754E43" w:rsidP="00754E43">
      <w:pPr>
        <w:pStyle w:val="PL"/>
        <w:rPr>
          <w:noProof w:val="0"/>
          <w:snapToGrid w:val="0"/>
        </w:rPr>
      </w:pPr>
      <w:r w:rsidRPr="00FD0425">
        <w:rPr>
          <w:snapToGrid w:val="0"/>
        </w:rPr>
        <w:t>PDUSessionResourceChangeRequiredInfo-SNterminated</w:t>
      </w:r>
      <w:r w:rsidRPr="00FD0425">
        <w:rPr>
          <w:noProof w:val="0"/>
          <w:snapToGrid w:val="0"/>
        </w:rPr>
        <w:t xml:space="preserve"> ::= SEQUENCE {</w:t>
      </w:r>
    </w:p>
    <w:p w14:paraId="1106EA89"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16042F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{PDUSessionResourceChangeRequiredInfo-SNterminated-ExtIEs} } </w:t>
      </w:r>
      <w:r w:rsidRPr="00FD0425">
        <w:rPr>
          <w:snapToGrid w:val="0"/>
        </w:rPr>
        <w:tab/>
        <w:t>OPTIONAL,</w:t>
      </w:r>
    </w:p>
    <w:p w14:paraId="74F4E1BA" w14:textId="77777777" w:rsidR="00754E43" w:rsidRPr="00FD0425" w:rsidRDefault="00754E43" w:rsidP="00754E43">
      <w:pPr>
        <w:pStyle w:val="PL"/>
        <w:rPr>
          <w:snapToGrid w:val="0"/>
        </w:rPr>
      </w:pPr>
      <w:r w:rsidRPr="00FD0425">
        <w:rPr>
          <w:snapToGrid w:val="0"/>
        </w:rPr>
        <w:tab/>
        <w:t>...</w:t>
      </w:r>
    </w:p>
    <w:p w14:paraId="71849607" w14:textId="77777777" w:rsidR="00754E43" w:rsidRPr="00FD0425" w:rsidRDefault="00754E43" w:rsidP="00754E43">
      <w:pPr>
        <w:pStyle w:val="PL"/>
        <w:rPr>
          <w:snapToGrid w:val="0"/>
        </w:rPr>
      </w:pPr>
      <w:r w:rsidRPr="00FD0425">
        <w:rPr>
          <w:snapToGrid w:val="0"/>
        </w:rPr>
        <w:t>}</w:t>
      </w:r>
    </w:p>
    <w:p w14:paraId="067C7552" w14:textId="77777777" w:rsidR="00754E43" w:rsidRPr="00FD0425" w:rsidRDefault="00754E43" w:rsidP="00754E43">
      <w:pPr>
        <w:pStyle w:val="PL"/>
        <w:rPr>
          <w:snapToGrid w:val="0"/>
        </w:rPr>
      </w:pPr>
    </w:p>
    <w:p w14:paraId="6FAD781E" w14:textId="77777777" w:rsidR="00754E43" w:rsidRPr="00FD0425" w:rsidRDefault="00754E43" w:rsidP="00754E43">
      <w:pPr>
        <w:pStyle w:val="PL"/>
        <w:rPr>
          <w:snapToGrid w:val="0"/>
        </w:rPr>
      </w:pPr>
      <w:r w:rsidRPr="00FD0425">
        <w:rPr>
          <w:snapToGrid w:val="0"/>
        </w:rPr>
        <w:t>PDUSessionResourceChangeRequiredInfo-SNterminated-ExtIEs XNAP-PROTOCOL-EXTENSION ::= {</w:t>
      </w:r>
    </w:p>
    <w:p w14:paraId="6CE612FA" w14:textId="77777777" w:rsidR="00754E43" w:rsidRPr="00FD0425" w:rsidRDefault="00754E43" w:rsidP="00754E43">
      <w:pPr>
        <w:pStyle w:val="PL"/>
        <w:rPr>
          <w:snapToGrid w:val="0"/>
        </w:rPr>
      </w:pPr>
      <w:r w:rsidRPr="00FD0425">
        <w:rPr>
          <w:snapToGrid w:val="0"/>
        </w:rPr>
        <w:tab/>
        <w:t>...</w:t>
      </w:r>
    </w:p>
    <w:p w14:paraId="5172F93B" w14:textId="77777777" w:rsidR="00754E43" w:rsidRPr="00FD0425" w:rsidRDefault="00754E43" w:rsidP="00754E43">
      <w:pPr>
        <w:pStyle w:val="PL"/>
        <w:rPr>
          <w:snapToGrid w:val="0"/>
        </w:rPr>
      </w:pPr>
      <w:r w:rsidRPr="00FD0425">
        <w:rPr>
          <w:snapToGrid w:val="0"/>
        </w:rPr>
        <w:lastRenderedPageBreak/>
        <w:t>}</w:t>
      </w:r>
    </w:p>
    <w:p w14:paraId="42D02260" w14:textId="77777777" w:rsidR="00754E43" w:rsidRPr="00FD0425" w:rsidRDefault="00754E43" w:rsidP="00754E43">
      <w:pPr>
        <w:pStyle w:val="PL"/>
      </w:pPr>
    </w:p>
    <w:p w14:paraId="45C3A3D4" w14:textId="77777777" w:rsidR="00754E43" w:rsidRPr="00FD0425" w:rsidRDefault="00754E43" w:rsidP="00754E43">
      <w:pPr>
        <w:pStyle w:val="PL"/>
      </w:pPr>
    </w:p>
    <w:p w14:paraId="7D70C584" w14:textId="77777777" w:rsidR="00754E43" w:rsidRPr="00FD0425" w:rsidRDefault="00754E43" w:rsidP="00754E43">
      <w:pPr>
        <w:pStyle w:val="PL"/>
        <w:rPr>
          <w:snapToGrid w:val="0"/>
        </w:rPr>
      </w:pPr>
      <w:r w:rsidRPr="00FD0425">
        <w:rPr>
          <w:snapToGrid w:val="0"/>
        </w:rPr>
        <w:t>-- **************************************************************</w:t>
      </w:r>
    </w:p>
    <w:p w14:paraId="6A56606C" w14:textId="77777777" w:rsidR="00754E43" w:rsidRPr="00FD0425" w:rsidRDefault="00754E43" w:rsidP="00754E43">
      <w:pPr>
        <w:pStyle w:val="PL"/>
      </w:pPr>
      <w:r w:rsidRPr="00FD0425">
        <w:t>--</w:t>
      </w:r>
    </w:p>
    <w:p w14:paraId="0EBDF8A9" w14:textId="77777777" w:rsidR="00754E43" w:rsidRPr="00FD0425" w:rsidRDefault="00754E43" w:rsidP="00754E43">
      <w:pPr>
        <w:pStyle w:val="PL"/>
        <w:outlineLvl w:val="5"/>
      </w:pPr>
      <w:r w:rsidRPr="00FD0425">
        <w:t>-- PDU Session Resource Change Confirm Info - SN terminated</w:t>
      </w:r>
    </w:p>
    <w:p w14:paraId="28F934AD" w14:textId="77777777" w:rsidR="00754E43" w:rsidRPr="00FD0425" w:rsidRDefault="00754E43" w:rsidP="00754E43">
      <w:pPr>
        <w:pStyle w:val="PL"/>
      </w:pPr>
      <w:r w:rsidRPr="00FD0425">
        <w:t>--</w:t>
      </w:r>
    </w:p>
    <w:p w14:paraId="7B669D0C" w14:textId="77777777" w:rsidR="00754E43" w:rsidRPr="00FD0425" w:rsidRDefault="00754E43" w:rsidP="00754E43">
      <w:pPr>
        <w:pStyle w:val="PL"/>
        <w:rPr>
          <w:snapToGrid w:val="0"/>
        </w:rPr>
      </w:pPr>
      <w:r w:rsidRPr="00FD0425">
        <w:rPr>
          <w:snapToGrid w:val="0"/>
        </w:rPr>
        <w:t>-- **************************************************************</w:t>
      </w:r>
    </w:p>
    <w:p w14:paraId="2AA3CB26" w14:textId="77777777" w:rsidR="00754E43" w:rsidRPr="00FD0425" w:rsidRDefault="00754E43" w:rsidP="00754E43">
      <w:pPr>
        <w:pStyle w:val="PL"/>
        <w:rPr>
          <w:snapToGrid w:val="0"/>
        </w:rPr>
      </w:pPr>
    </w:p>
    <w:p w14:paraId="68B538F5" w14:textId="77777777" w:rsidR="00754E43" w:rsidRPr="00FD0425" w:rsidRDefault="00754E43" w:rsidP="00754E43">
      <w:pPr>
        <w:pStyle w:val="PL"/>
        <w:rPr>
          <w:snapToGrid w:val="0"/>
        </w:rPr>
      </w:pPr>
    </w:p>
    <w:p w14:paraId="0B570C23" w14:textId="77777777" w:rsidR="00754E43" w:rsidRPr="00FD0425" w:rsidRDefault="00754E43" w:rsidP="00754E43">
      <w:pPr>
        <w:pStyle w:val="PL"/>
        <w:rPr>
          <w:noProof w:val="0"/>
          <w:snapToGrid w:val="0"/>
        </w:rPr>
      </w:pPr>
      <w:r w:rsidRPr="00FD0425">
        <w:rPr>
          <w:snapToGrid w:val="0"/>
        </w:rPr>
        <w:t>PDUSessionResourceChangeConfirmInfo-SNterminated</w:t>
      </w:r>
      <w:r w:rsidRPr="00FD0425">
        <w:rPr>
          <w:noProof w:val="0"/>
          <w:snapToGrid w:val="0"/>
        </w:rPr>
        <w:t xml:space="preserve"> ::= SEQUENCE {</w:t>
      </w:r>
    </w:p>
    <w:p w14:paraId="25795B3B" w14:textId="77777777" w:rsidR="00754E43" w:rsidRPr="00FD0425" w:rsidRDefault="00754E43" w:rsidP="00754E43">
      <w:pPr>
        <w:pStyle w:val="PL"/>
      </w:pPr>
      <w:r w:rsidRPr="00FD0425">
        <w:tab/>
        <w:t>dataforwardinginfoTarget</w:t>
      </w:r>
      <w:r w:rsidRPr="00FD0425">
        <w:tab/>
      </w:r>
      <w:r w:rsidRPr="00FD0425">
        <w:tab/>
      </w:r>
      <w:r w:rsidRPr="00FD0425">
        <w:rPr>
          <w:noProof w:val="0"/>
          <w:snapToGrid w:val="0"/>
        </w:rPr>
        <w:t>DataForwardingInfoFromTargetNGRANnode</w:t>
      </w:r>
      <w:r w:rsidRPr="00FD0425">
        <w:tab/>
      </w:r>
      <w:r w:rsidRPr="00FD0425">
        <w:tab/>
      </w:r>
      <w:r w:rsidRPr="00FD0425">
        <w:tab/>
      </w:r>
      <w:r w:rsidRPr="00FD0425">
        <w:tab/>
        <w:t>OPTIONAL,</w:t>
      </w:r>
    </w:p>
    <w:p w14:paraId="3BADA8F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{PDUSessionResourceChangeConfirmInfo-SNterminated-ExtIEs} } </w:t>
      </w:r>
      <w:r w:rsidRPr="00FD0425">
        <w:rPr>
          <w:snapToGrid w:val="0"/>
        </w:rPr>
        <w:tab/>
        <w:t>OPTIONAL,</w:t>
      </w:r>
    </w:p>
    <w:p w14:paraId="10381753" w14:textId="77777777" w:rsidR="00754E43" w:rsidRPr="00FD0425" w:rsidRDefault="00754E43" w:rsidP="00754E43">
      <w:pPr>
        <w:pStyle w:val="PL"/>
        <w:rPr>
          <w:snapToGrid w:val="0"/>
        </w:rPr>
      </w:pPr>
      <w:r w:rsidRPr="00FD0425">
        <w:rPr>
          <w:snapToGrid w:val="0"/>
        </w:rPr>
        <w:tab/>
        <w:t>...</w:t>
      </w:r>
    </w:p>
    <w:p w14:paraId="52E38DD6" w14:textId="77777777" w:rsidR="00754E43" w:rsidRPr="00FD0425" w:rsidRDefault="00754E43" w:rsidP="00754E43">
      <w:pPr>
        <w:pStyle w:val="PL"/>
        <w:rPr>
          <w:snapToGrid w:val="0"/>
        </w:rPr>
      </w:pPr>
      <w:r w:rsidRPr="00FD0425">
        <w:rPr>
          <w:snapToGrid w:val="0"/>
        </w:rPr>
        <w:t>}</w:t>
      </w:r>
    </w:p>
    <w:p w14:paraId="7EC53DE7" w14:textId="77777777" w:rsidR="00754E43" w:rsidRPr="00FD0425" w:rsidRDefault="00754E43" w:rsidP="00754E43">
      <w:pPr>
        <w:pStyle w:val="PL"/>
        <w:rPr>
          <w:snapToGrid w:val="0"/>
        </w:rPr>
      </w:pPr>
    </w:p>
    <w:p w14:paraId="6FE4CE16" w14:textId="77777777" w:rsidR="00754E43" w:rsidRPr="00FD0425" w:rsidRDefault="00754E43" w:rsidP="00754E43">
      <w:pPr>
        <w:pStyle w:val="PL"/>
        <w:rPr>
          <w:snapToGrid w:val="0"/>
        </w:rPr>
      </w:pPr>
      <w:r w:rsidRPr="00FD0425">
        <w:rPr>
          <w:snapToGrid w:val="0"/>
        </w:rPr>
        <w:t>PDUSessionResourceChangeConfirmInfo-SNterminated-ExtIEs XNAP-PROTOCOL-EXTENSION ::= {</w:t>
      </w:r>
    </w:p>
    <w:p w14:paraId="37C315E8" w14:textId="77777777" w:rsidR="00754E43" w:rsidRPr="00FD0425" w:rsidRDefault="00754E43" w:rsidP="00754E43">
      <w:pPr>
        <w:pStyle w:val="PL"/>
        <w:rPr>
          <w:snapToGrid w:val="0"/>
        </w:rPr>
      </w:pPr>
      <w:r w:rsidRPr="00FD0425">
        <w:rPr>
          <w:snapToGrid w:val="0"/>
        </w:rPr>
        <w:tab/>
        <w:t>{ ID id-DRB-IDs-takenintouse</w:t>
      </w:r>
      <w:r w:rsidRPr="00FD0425">
        <w:rPr>
          <w:snapToGrid w:val="0"/>
        </w:rPr>
        <w:tab/>
        <w:t>CRITICALITY reject</w:t>
      </w:r>
      <w:r w:rsidRPr="00FD0425">
        <w:rPr>
          <w:snapToGrid w:val="0"/>
        </w:rPr>
        <w:tab/>
        <w:t>EXTENSION DRB-List</w:t>
      </w:r>
      <w:r w:rsidRPr="00FD0425">
        <w:rPr>
          <w:snapToGrid w:val="0"/>
        </w:rPr>
        <w:tab/>
        <w:t>PRESENCE optional},</w:t>
      </w:r>
    </w:p>
    <w:p w14:paraId="522C3F1F" w14:textId="77777777" w:rsidR="00754E43" w:rsidRPr="00FD0425" w:rsidRDefault="00754E43" w:rsidP="00754E43">
      <w:pPr>
        <w:pStyle w:val="PL"/>
        <w:rPr>
          <w:snapToGrid w:val="0"/>
        </w:rPr>
      </w:pPr>
      <w:r w:rsidRPr="00FD0425">
        <w:rPr>
          <w:snapToGrid w:val="0"/>
        </w:rPr>
        <w:tab/>
        <w:t>...</w:t>
      </w:r>
    </w:p>
    <w:p w14:paraId="067E59F0" w14:textId="77777777" w:rsidR="00754E43" w:rsidRPr="00FD0425" w:rsidRDefault="00754E43" w:rsidP="00754E43">
      <w:pPr>
        <w:pStyle w:val="PL"/>
        <w:rPr>
          <w:snapToGrid w:val="0"/>
        </w:rPr>
      </w:pPr>
      <w:r w:rsidRPr="00FD0425">
        <w:rPr>
          <w:snapToGrid w:val="0"/>
        </w:rPr>
        <w:t>}</w:t>
      </w:r>
    </w:p>
    <w:p w14:paraId="384CFF37" w14:textId="77777777" w:rsidR="00754E43" w:rsidRPr="00FD0425" w:rsidRDefault="00754E43" w:rsidP="00754E43">
      <w:pPr>
        <w:pStyle w:val="PL"/>
      </w:pPr>
    </w:p>
    <w:p w14:paraId="7CE7AF34" w14:textId="77777777" w:rsidR="00754E43" w:rsidRPr="00FD0425" w:rsidRDefault="00754E43" w:rsidP="00754E43">
      <w:pPr>
        <w:pStyle w:val="PL"/>
      </w:pPr>
    </w:p>
    <w:p w14:paraId="5F395001" w14:textId="77777777" w:rsidR="00754E43" w:rsidRPr="00FD0425" w:rsidRDefault="00754E43" w:rsidP="00754E43">
      <w:pPr>
        <w:pStyle w:val="PL"/>
        <w:rPr>
          <w:snapToGrid w:val="0"/>
        </w:rPr>
      </w:pPr>
      <w:r w:rsidRPr="00FD0425">
        <w:rPr>
          <w:snapToGrid w:val="0"/>
        </w:rPr>
        <w:t>-- **************************************************************</w:t>
      </w:r>
    </w:p>
    <w:p w14:paraId="34BF28C8" w14:textId="77777777" w:rsidR="00754E43" w:rsidRPr="00FD0425" w:rsidRDefault="00754E43" w:rsidP="00754E43">
      <w:pPr>
        <w:pStyle w:val="PL"/>
      </w:pPr>
      <w:r w:rsidRPr="00FD0425">
        <w:t>--</w:t>
      </w:r>
    </w:p>
    <w:p w14:paraId="248C4225" w14:textId="77777777" w:rsidR="00754E43" w:rsidRPr="00FD0425" w:rsidRDefault="00754E43" w:rsidP="00754E43">
      <w:pPr>
        <w:pStyle w:val="PL"/>
        <w:outlineLvl w:val="5"/>
      </w:pPr>
      <w:r w:rsidRPr="00FD0425">
        <w:t>-- PDU Session Resource Change Required Info - MN terminated</w:t>
      </w:r>
    </w:p>
    <w:p w14:paraId="33D255D7" w14:textId="77777777" w:rsidR="00754E43" w:rsidRPr="00FD0425" w:rsidRDefault="00754E43" w:rsidP="00754E43">
      <w:pPr>
        <w:pStyle w:val="PL"/>
      </w:pPr>
      <w:r w:rsidRPr="00FD0425">
        <w:t>--</w:t>
      </w:r>
    </w:p>
    <w:p w14:paraId="2733EF20" w14:textId="77777777" w:rsidR="00754E43" w:rsidRPr="00FD0425" w:rsidRDefault="00754E43" w:rsidP="00754E43">
      <w:pPr>
        <w:pStyle w:val="PL"/>
        <w:rPr>
          <w:snapToGrid w:val="0"/>
        </w:rPr>
      </w:pPr>
      <w:r w:rsidRPr="00FD0425">
        <w:rPr>
          <w:snapToGrid w:val="0"/>
        </w:rPr>
        <w:t>-- **************************************************************</w:t>
      </w:r>
    </w:p>
    <w:p w14:paraId="0E69662F" w14:textId="77777777" w:rsidR="00754E43" w:rsidRPr="00FD0425" w:rsidRDefault="00754E43" w:rsidP="00754E43">
      <w:pPr>
        <w:pStyle w:val="PL"/>
        <w:rPr>
          <w:snapToGrid w:val="0"/>
        </w:rPr>
      </w:pPr>
    </w:p>
    <w:p w14:paraId="7C81DE74" w14:textId="77777777" w:rsidR="00754E43" w:rsidRPr="00FD0425" w:rsidRDefault="00754E43" w:rsidP="00754E43">
      <w:pPr>
        <w:pStyle w:val="PL"/>
        <w:rPr>
          <w:snapToGrid w:val="0"/>
        </w:rPr>
      </w:pPr>
    </w:p>
    <w:p w14:paraId="1D400FFD" w14:textId="77777777" w:rsidR="00754E43" w:rsidRPr="00FD0425" w:rsidRDefault="00754E43" w:rsidP="00754E43">
      <w:pPr>
        <w:pStyle w:val="PL"/>
        <w:rPr>
          <w:noProof w:val="0"/>
          <w:snapToGrid w:val="0"/>
        </w:rPr>
      </w:pPr>
      <w:r w:rsidRPr="00FD0425">
        <w:rPr>
          <w:snapToGrid w:val="0"/>
        </w:rPr>
        <w:t>PDUSessionResourceChangeRequiredInfo-MNterminated</w:t>
      </w:r>
      <w:r w:rsidRPr="00FD0425">
        <w:rPr>
          <w:noProof w:val="0"/>
          <w:snapToGrid w:val="0"/>
        </w:rPr>
        <w:t xml:space="preserve"> ::= SEQUENCE {</w:t>
      </w:r>
    </w:p>
    <w:p w14:paraId="3DB21C86"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{PDUSessionResourceChangeRequiredInfo-MNterminated-ExtIEs} } </w:t>
      </w:r>
      <w:r w:rsidRPr="00FD0425">
        <w:rPr>
          <w:snapToGrid w:val="0"/>
        </w:rPr>
        <w:tab/>
        <w:t>OPTIONAL,</w:t>
      </w:r>
    </w:p>
    <w:p w14:paraId="74FD22AF" w14:textId="77777777" w:rsidR="00754E43" w:rsidRPr="00FD0425" w:rsidRDefault="00754E43" w:rsidP="00754E43">
      <w:pPr>
        <w:pStyle w:val="PL"/>
        <w:rPr>
          <w:snapToGrid w:val="0"/>
        </w:rPr>
      </w:pPr>
      <w:r w:rsidRPr="00FD0425">
        <w:rPr>
          <w:snapToGrid w:val="0"/>
        </w:rPr>
        <w:tab/>
        <w:t>...</w:t>
      </w:r>
    </w:p>
    <w:p w14:paraId="2E2883E5" w14:textId="77777777" w:rsidR="00754E43" w:rsidRPr="00FD0425" w:rsidRDefault="00754E43" w:rsidP="00754E43">
      <w:pPr>
        <w:pStyle w:val="PL"/>
        <w:rPr>
          <w:snapToGrid w:val="0"/>
        </w:rPr>
      </w:pPr>
      <w:r w:rsidRPr="00FD0425">
        <w:rPr>
          <w:snapToGrid w:val="0"/>
        </w:rPr>
        <w:t>}</w:t>
      </w:r>
    </w:p>
    <w:p w14:paraId="6358A674" w14:textId="77777777" w:rsidR="00754E43" w:rsidRPr="00FD0425" w:rsidRDefault="00754E43" w:rsidP="00754E43">
      <w:pPr>
        <w:pStyle w:val="PL"/>
        <w:rPr>
          <w:snapToGrid w:val="0"/>
        </w:rPr>
      </w:pPr>
    </w:p>
    <w:p w14:paraId="5AF6AE2B" w14:textId="77777777" w:rsidR="00754E43" w:rsidRPr="00FD0425" w:rsidRDefault="00754E43" w:rsidP="00754E43">
      <w:pPr>
        <w:pStyle w:val="PL"/>
        <w:rPr>
          <w:snapToGrid w:val="0"/>
        </w:rPr>
      </w:pPr>
      <w:r w:rsidRPr="00FD0425">
        <w:rPr>
          <w:snapToGrid w:val="0"/>
        </w:rPr>
        <w:t>PDUSessionResourceChangeRequiredInfo-MNterminated-ExtIEs XNAP-PROTOCOL-EXTENSION ::= {</w:t>
      </w:r>
    </w:p>
    <w:p w14:paraId="44849564" w14:textId="77777777" w:rsidR="00754E43" w:rsidRPr="00FD0425" w:rsidRDefault="00754E43" w:rsidP="00754E43">
      <w:pPr>
        <w:pStyle w:val="PL"/>
        <w:rPr>
          <w:snapToGrid w:val="0"/>
        </w:rPr>
      </w:pPr>
      <w:r w:rsidRPr="00FD0425">
        <w:rPr>
          <w:snapToGrid w:val="0"/>
        </w:rPr>
        <w:tab/>
        <w:t>...</w:t>
      </w:r>
    </w:p>
    <w:p w14:paraId="2D63FB24" w14:textId="77777777" w:rsidR="00754E43" w:rsidRPr="00FD0425" w:rsidRDefault="00754E43" w:rsidP="00754E43">
      <w:pPr>
        <w:pStyle w:val="PL"/>
        <w:rPr>
          <w:snapToGrid w:val="0"/>
        </w:rPr>
      </w:pPr>
      <w:r w:rsidRPr="00FD0425">
        <w:rPr>
          <w:snapToGrid w:val="0"/>
        </w:rPr>
        <w:t>}</w:t>
      </w:r>
    </w:p>
    <w:p w14:paraId="6FA65770" w14:textId="77777777" w:rsidR="00754E43" w:rsidRPr="00FD0425" w:rsidRDefault="00754E43" w:rsidP="00754E43">
      <w:pPr>
        <w:pStyle w:val="PL"/>
      </w:pPr>
    </w:p>
    <w:p w14:paraId="5B7548D7" w14:textId="77777777" w:rsidR="00754E43" w:rsidRPr="00FD0425" w:rsidRDefault="00754E43" w:rsidP="00754E43">
      <w:pPr>
        <w:pStyle w:val="PL"/>
      </w:pPr>
    </w:p>
    <w:p w14:paraId="3D784256" w14:textId="77777777" w:rsidR="00754E43" w:rsidRPr="00FD0425" w:rsidRDefault="00754E43" w:rsidP="00754E43">
      <w:pPr>
        <w:pStyle w:val="PL"/>
        <w:rPr>
          <w:snapToGrid w:val="0"/>
        </w:rPr>
      </w:pPr>
      <w:r w:rsidRPr="00FD0425">
        <w:rPr>
          <w:snapToGrid w:val="0"/>
        </w:rPr>
        <w:t>-- **************************************************************</w:t>
      </w:r>
    </w:p>
    <w:p w14:paraId="4995BC1A" w14:textId="77777777" w:rsidR="00754E43" w:rsidRPr="00FD0425" w:rsidRDefault="00754E43" w:rsidP="00754E43">
      <w:pPr>
        <w:pStyle w:val="PL"/>
      </w:pPr>
      <w:r w:rsidRPr="00FD0425">
        <w:t>--</w:t>
      </w:r>
    </w:p>
    <w:p w14:paraId="105E09A4" w14:textId="77777777" w:rsidR="00754E43" w:rsidRPr="00FD0425" w:rsidRDefault="00754E43" w:rsidP="00754E43">
      <w:pPr>
        <w:pStyle w:val="PL"/>
        <w:outlineLvl w:val="5"/>
      </w:pPr>
      <w:r w:rsidRPr="00FD0425">
        <w:t>-- PDU Session Resource Change Confirm Info - MN terminated</w:t>
      </w:r>
    </w:p>
    <w:p w14:paraId="02A4840A" w14:textId="77777777" w:rsidR="00754E43" w:rsidRPr="00FD0425" w:rsidRDefault="00754E43" w:rsidP="00754E43">
      <w:pPr>
        <w:pStyle w:val="PL"/>
      </w:pPr>
      <w:r w:rsidRPr="00FD0425">
        <w:t>--</w:t>
      </w:r>
    </w:p>
    <w:p w14:paraId="7C6A3498" w14:textId="77777777" w:rsidR="00754E43" w:rsidRPr="00FD0425" w:rsidRDefault="00754E43" w:rsidP="00754E43">
      <w:pPr>
        <w:pStyle w:val="PL"/>
        <w:rPr>
          <w:snapToGrid w:val="0"/>
        </w:rPr>
      </w:pPr>
      <w:r w:rsidRPr="00FD0425">
        <w:rPr>
          <w:snapToGrid w:val="0"/>
        </w:rPr>
        <w:t>-- **************************************************************</w:t>
      </w:r>
    </w:p>
    <w:p w14:paraId="11709792" w14:textId="77777777" w:rsidR="00754E43" w:rsidRPr="00FD0425" w:rsidRDefault="00754E43" w:rsidP="00754E43">
      <w:pPr>
        <w:pStyle w:val="PL"/>
        <w:rPr>
          <w:snapToGrid w:val="0"/>
        </w:rPr>
      </w:pPr>
    </w:p>
    <w:p w14:paraId="27737942" w14:textId="77777777" w:rsidR="00754E43" w:rsidRPr="00FD0425" w:rsidRDefault="00754E43" w:rsidP="00754E43">
      <w:pPr>
        <w:pStyle w:val="PL"/>
        <w:rPr>
          <w:snapToGrid w:val="0"/>
        </w:rPr>
      </w:pPr>
    </w:p>
    <w:p w14:paraId="13FF9BD1" w14:textId="77777777" w:rsidR="00754E43" w:rsidRPr="00FD0425" w:rsidRDefault="00754E43" w:rsidP="00754E43">
      <w:pPr>
        <w:pStyle w:val="PL"/>
        <w:rPr>
          <w:noProof w:val="0"/>
          <w:snapToGrid w:val="0"/>
        </w:rPr>
      </w:pPr>
      <w:r w:rsidRPr="00FD0425">
        <w:rPr>
          <w:snapToGrid w:val="0"/>
        </w:rPr>
        <w:t>PDUSessionResourceChangeConfirmInfo-MNterminated</w:t>
      </w:r>
      <w:r w:rsidRPr="00FD0425">
        <w:rPr>
          <w:noProof w:val="0"/>
          <w:snapToGrid w:val="0"/>
        </w:rPr>
        <w:t xml:space="preserve"> ::= SEQUENCE {</w:t>
      </w:r>
    </w:p>
    <w:p w14:paraId="5009554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{PDUSessionResourceChangeConfirmInfo-MNterminated-ExtIEs} } </w:t>
      </w:r>
      <w:r w:rsidRPr="00FD0425">
        <w:rPr>
          <w:snapToGrid w:val="0"/>
        </w:rPr>
        <w:tab/>
        <w:t>OPTIONAL,</w:t>
      </w:r>
    </w:p>
    <w:p w14:paraId="111A438B" w14:textId="77777777" w:rsidR="00754E43" w:rsidRPr="00FD0425" w:rsidRDefault="00754E43" w:rsidP="00754E43">
      <w:pPr>
        <w:pStyle w:val="PL"/>
        <w:rPr>
          <w:snapToGrid w:val="0"/>
        </w:rPr>
      </w:pPr>
      <w:r w:rsidRPr="00FD0425">
        <w:rPr>
          <w:snapToGrid w:val="0"/>
        </w:rPr>
        <w:tab/>
        <w:t>...</w:t>
      </w:r>
    </w:p>
    <w:p w14:paraId="379DD36F" w14:textId="77777777" w:rsidR="00754E43" w:rsidRPr="00FD0425" w:rsidRDefault="00754E43" w:rsidP="00754E43">
      <w:pPr>
        <w:pStyle w:val="PL"/>
        <w:rPr>
          <w:snapToGrid w:val="0"/>
        </w:rPr>
      </w:pPr>
      <w:r w:rsidRPr="00FD0425">
        <w:rPr>
          <w:snapToGrid w:val="0"/>
        </w:rPr>
        <w:t>}</w:t>
      </w:r>
    </w:p>
    <w:p w14:paraId="3CC51C0C" w14:textId="77777777" w:rsidR="00754E43" w:rsidRPr="00FD0425" w:rsidRDefault="00754E43" w:rsidP="00754E43">
      <w:pPr>
        <w:pStyle w:val="PL"/>
        <w:rPr>
          <w:snapToGrid w:val="0"/>
        </w:rPr>
      </w:pPr>
    </w:p>
    <w:p w14:paraId="70D1C037" w14:textId="77777777" w:rsidR="00754E43" w:rsidRPr="00FD0425" w:rsidRDefault="00754E43" w:rsidP="00754E43">
      <w:pPr>
        <w:pStyle w:val="PL"/>
        <w:rPr>
          <w:snapToGrid w:val="0"/>
        </w:rPr>
      </w:pPr>
      <w:r w:rsidRPr="00FD0425">
        <w:rPr>
          <w:snapToGrid w:val="0"/>
        </w:rPr>
        <w:t>PDUSessionResourceChangeConfirmInfo-MNterminated-ExtIEs XNAP-PROTOCOL-EXTENSION ::= {</w:t>
      </w:r>
    </w:p>
    <w:p w14:paraId="39C7DF3D" w14:textId="77777777" w:rsidR="00754E43" w:rsidRPr="00FD0425" w:rsidRDefault="00754E43" w:rsidP="00754E43">
      <w:pPr>
        <w:pStyle w:val="PL"/>
        <w:rPr>
          <w:snapToGrid w:val="0"/>
        </w:rPr>
      </w:pPr>
      <w:r w:rsidRPr="00FD0425">
        <w:rPr>
          <w:snapToGrid w:val="0"/>
        </w:rPr>
        <w:tab/>
        <w:t>...</w:t>
      </w:r>
    </w:p>
    <w:p w14:paraId="43CBF84F" w14:textId="77777777" w:rsidR="00754E43" w:rsidRPr="00FD0425" w:rsidRDefault="00754E43" w:rsidP="00754E43">
      <w:pPr>
        <w:pStyle w:val="PL"/>
        <w:rPr>
          <w:snapToGrid w:val="0"/>
        </w:rPr>
      </w:pPr>
      <w:r w:rsidRPr="00FD0425">
        <w:rPr>
          <w:snapToGrid w:val="0"/>
        </w:rPr>
        <w:lastRenderedPageBreak/>
        <w:t>}</w:t>
      </w:r>
    </w:p>
    <w:p w14:paraId="0301BDAD" w14:textId="77777777" w:rsidR="00754E43" w:rsidRPr="00FD0425" w:rsidRDefault="00754E43" w:rsidP="00754E43">
      <w:pPr>
        <w:pStyle w:val="PL"/>
      </w:pPr>
    </w:p>
    <w:p w14:paraId="74D65A8E" w14:textId="77777777" w:rsidR="00754E43" w:rsidRPr="00FD0425" w:rsidRDefault="00754E43" w:rsidP="00754E43">
      <w:pPr>
        <w:pStyle w:val="PL"/>
      </w:pPr>
    </w:p>
    <w:p w14:paraId="5E5CE914" w14:textId="77777777" w:rsidR="00754E43" w:rsidRPr="00FD0425" w:rsidRDefault="00754E43" w:rsidP="00754E43">
      <w:pPr>
        <w:pStyle w:val="PL"/>
        <w:rPr>
          <w:snapToGrid w:val="0"/>
        </w:rPr>
      </w:pPr>
      <w:r w:rsidRPr="00FD0425">
        <w:rPr>
          <w:snapToGrid w:val="0"/>
        </w:rPr>
        <w:t>-- **************************************************************</w:t>
      </w:r>
    </w:p>
    <w:p w14:paraId="2D669FF9" w14:textId="77777777" w:rsidR="00754E43" w:rsidRPr="00FD0425" w:rsidRDefault="00754E43" w:rsidP="00754E43">
      <w:pPr>
        <w:pStyle w:val="PL"/>
      </w:pPr>
      <w:r w:rsidRPr="00FD0425">
        <w:t>--</w:t>
      </w:r>
    </w:p>
    <w:p w14:paraId="5513E906" w14:textId="77777777" w:rsidR="00754E43" w:rsidRPr="00FD0425" w:rsidRDefault="00754E43" w:rsidP="00754E43">
      <w:pPr>
        <w:pStyle w:val="PL"/>
        <w:outlineLvl w:val="5"/>
      </w:pPr>
      <w:r w:rsidRPr="00FD0425">
        <w:t>-- PDU Session Resource Modification Required Info - SN terminated</w:t>
      </w:r>
    </w:p>
    <w:p w14:paraId="77DF75A6" w14:textId="77777777" w:rsidR="00754E43" w:rsidRPr="00FD0425" w:rsidRDefault="00754E43" w:rsidP="00754E43">
      <w:pPr>
        <w:pStyle w:val="PL"/>
      </w:pPr>
      <w:r w:rsidRPr="00FD0425">
        <w:t>--</w:t>
      </w:r>
    </w:p>
    <w:p w14:paraId="52B165C7" w14:textId="77777777" w:rsidR="00754E43" w:rsidRPr="00FD0425" w:rsidRDefault="00754E43" w:rsidP="00754E43">
      <w:pPr>
        <w:pStyle w:val="PL"/>
        <w:rPr>
          <w:snapToGrid w:val="0"/>
        </w:rPr>
      </w:pPr>
      <w:r w:rsidRPr="00FD0425">
        <w:rPr>
          <w:snapToGrid w:val="0"/>
        </w:rPr>
        <w:t>-- **************************************************************</w:t>
      </w:r>
    </w:p>
    <w:p w14:paraId="7A9A6286" w14:textId="77777777" w:rsidR="00754E43" w:rsidRPr="00FD0425" w:rsidRDefault="00754E43" w:rsidP="00754E43">
      <w:pPr>
        <w:pStyle w:val="PL"/>
        <w:rPr>
          <w:snapToGrid w:val="0"/>
        </w:rPr>
      </w:pPr>
    </w:p>
    <w:p w14:paraId="0FC2A9B7" w14:textId="77777777" w:rsidR="00754E43" w:rsidRPr="00FD0425" w:rsidRDefault="00754E43" w:rsidP="00754E43">
      <w:pPr>
        <w:pStyle w:val="PL"/>
        <w:rPr>
          <w:snapToGrid w:val="0"/>
        </w:rPr>
      </w:pPr>
    </w:p>
    <w:p w14:paraId="39F58ED9" w14:textId="77777777" w:rsidR="00754E43" w:rsidRPr="00FD0425" w:rsidRDefault="00754E43" w:rsidP="00754E43">
      <w:pPr>
        <w:pStyle w:val="PL"/>
        <w:rPr>
          <w:noProof w:val="0"/>
          <w:snapToGrid w:val="0"/>
        </w:rPr>
      </w:pPr>
      <w:r w:rsidRPr="00FD0425">
        <w:rPr>
          <w:snapToGrid w:val="0"/>
        </w:rPr>
        <w:t>PDUSessionResourceModRqdInfo-SNterminated</w:t>
      </w:r>
      <w:r w:rsidRPr="00FD0425">
        <w:rPr>
          <w:noProof w:val="0"/>
          <w:snapToGrid w:val="0"/>
        </w:rPr>
        <w:t xml:space="preserve"> ::= SEQUENCE {</w:t>
      </w:r>
    </w:p>
    <w:p w14:paraId="1C75EB9B" w14:textId="77777777" w:rsidR="00754E43" w:rsidRPr="00FD0425" w:rsidRDefault="00754E43" w:rsidP="00754E43">
      <w:pPr>
        <w:pStyle w:val="PL"/>
        <w:rPr>
          <w:noProof w:val="0"/>
          <w:snapToGrid w:val="0"/>
        </w:rPr>
      </w:pPr>
      <w:r w:rsidRPr="00FD0425">
        <w:rPr>
          <w:noProof w:val="0"/>
          <w:snapToGrid w:val="0"/>
        </w:rPr>
        <w:tab/>
      </w:r>
      <w:r w:rsidRPr="00FD0425">
        <w:rPr>
          <w:noProof w:val="0"/>
        </w:rPr>
        <w:t>dL-NG-U-TNLatNG-RAN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t>OPTIONAL</w:t>
      </w:r>
      <w:r w:rsidRPr="00FD0425">
        <w:rPr>
          <w:noProof w:val="0"/>
          <w:snapToGrid w:val="0"/>
        </w:rPr>
        <w:t>,</w:t>
      </w:r>
    </w:p>
    <w:p w14:paraId="72DC6BCD" w14:textId="77777777" w:rsidR="00754E43" w:rsidRPr="00FD0425" w:rsidRDefault="00754E43" w:rsidP="00754E43">
      <w:pPr>
        <w:pStyle w:val="PL"/>
        <w:rPr>
          <w:snapToGrid w:val="0"/>
        </w:rPr>
      </w:pPr>
      <w:r w:rsidRPr="00FD0425">
        <w:rPr>
          <w:snapToGrid w:val="0"/>
        </w:rPr>
        <w:tab/>
        <w:t>qoSFlowsToBeReleased-List</w:t>
      </w:r>
      <w:r w:rsidRPr="00FD0425">
        <w:rPr>
          <w:snapToGrid w:val="0"/>
        </w:rPr>
        <w:tab/>
      </w:r>
      <w:r w:rsidRPr="00FD0425">
        <w:rPr>
          <w:snapToGrid w:val="0"/>
        </w:rPr>
        <w:tab/>
      </w:r>
      <w:r w:rsidRPr="00FD0425">
        <w:t>QoSFlows-List-withCause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D209727" w14:textId="77777777" w:rsidR="00754E43" w:rsidRPr="00FD0425" w:rsidRDefault="00754E43" w:rsidP="00754E43">
      <w:pPr>
        <w:pStyle w:val="PL"/>
        <w:rPr>
          <w:snapToGrid w:val="0"/>
        </w:rPr>
      </w:pPr>
      <w:r w:rsidRPr="00FD0425">
        <w:rPr>
          <w:snapToGrid w:val="0"/>
        </w:rPr>
        <w:tab/>
        <w:t>dataforwardinginfofromSource</w:t>
      </w:r>
      <w:r w:rsidRPr="00FD0425">
        <w:rPr>
          <w:snapToGrid w:val="0"/>
        </w:rPr>
        <w:tab/>
      </w:r>
      <w:r w:rsidRPr="00FD0425">
        <w:t>DataforwardingandOffloadingInfofromSource</w:t>
      </w:r>
      <w:r w:rsidRPr="00FD0425">
        <w:tab/>
      </w:r>
      <w:r w:rsidRPr="00FD0425">
        <w:tab/>
        <w:t>OPTIONAL,</w:t>
      </w:r>
    </w:p>
    <w:p w14:paraId="36537A6D" w14:textId="77777777" w:rsidR="00754E43" w:rsidRPr="00FD0425" w:rsidRDefault="00754E43" w:rsidP="00754E43">
      <w:pPr>
        <w:pStyle w:val="PL"/>
        <w:rPr>
          <w:snapToGrid w:val="0"/>
        </w:rPr>
      </w:pPr>
      <w:r w:rsidRPr="00FD0425">
        <w:rPr>
          <w:snapToGrid w:val="0"/>
        </w:rPr>
        <w:tab/>
        <w:t>drbsToBeSetupList</w:t>
      </w:r>
      <w:r w:rsidRPr="00FD0425">
        <w:rPr>
          <w:snapToGrid w:val="0"/>
        </w:rPr>
        <w:tab/>
      </w:r>
      <w:r w:rsidRPr="00FD0425">
        <w:rPr>
          <w:snapToGrid w:val="0"/>
        </w:rPr>
        <w:tab/>
      </w:r>
      <w:r w:rsidRPr="00FD0425">
        <w:rPr>
          <w:snapToGrid w:val="0"/>
        </w:rPr>
        <w:tab/>
      </w:r>
      <w:r w:rsidRPr="00FD0425">
        <w:rPr>
          <w:snapToGrid w:val="0"/>
        </w:rPr>
        <w:tab/>
        <w:t>DRBsToBeSetup-List-ModRqd-SNterminated</w:t>
      </w:r>
      <w:r w:rsidRPr="00FD0425">
        <w:rPr>
          <w:snapToGrid w:val="0"/>
        </w:rPr>
        <w:tab/>
      </w:r>
      <w:r w:rsidRPr="00FD0425">
        <w:rPr>
          <w:snapToGrid w:val="0"/>
        </w:rPr>
        <w:tab/>
      </w:r>
      <w:r w:rsidRPr="00FD0425">
        <w:rPr>
          <w:snapToGrid w:val="0"/>
        </w:rPr>
        <w:tab/>
        <w:t>OPTIONAL,</w:t>
      </w:r>
    </w:p>
    <w:p w14:paraId="3B8C7779" w14:textId="77777777" w:rsidR="00754E43" w:rsidRPr="00FD0425" w:rsidRDefault="00754E43" w:rsidP="00754E43">
      <w:pPr>
        <w:pStyle w:val="PL"/>
        <w:rPr>
          <w:snapToGrid w:val="0"/>
        </w:rPr>
      </w:pPr>
      <w:r w:rsidRPr="00FD0425">
        <w:rPr>
          <w:snapToGrid w:val="0"/>
        </w:rPr>
        <w:tab/>
        <w:t>drbsToBeModifiedList</w:t>
      </w:r>
      <w:r w:rsidRPr="00FD0425">
        <w:rPr>
          <w:snapToGrid w:val="0"/>
        </w:rPr>
        <w:tab/>
      </w:r>
      <w:r w:rsidRPr="00FD0425">
        <w:rPr>
          <w:snapToGrid w:val="0"/>
        </w:rPr>
        <w:tab/>
      </w:r>
      <w:r w:rsidRPr="00FD0425">
        <w:rPr>
          <w:snapToGrid w:val="0"/>
        </w:rPr>
        <w:tab/>
        <w:t>DRBsToBeModified-List-ModRqd-SNterminated</w:t>
      </w:r>
      <w:r w:rsidRPr="00FD0425">
        <w:rPr>
          <w:snapToGrid w:val="0"/>
        </w:rPr>
        <w:tab/>
      </w:r>
      <w:r w:rsidRPr="00FD0425">
        <w:rPr>
          <w:snapToGrid w:val="0"/>
        </w:rPr>
        <w:tab/>
        <w:t>OPTIONAL,</w:t>
      </w:r>
    </w:p>
    <w:p w14:paraId="16D02890" w14:textId="77777777" w:rsidR="00754E43" w:rsidRPr="00FD0425" w:rsidRDefault="00754E43" w:rsidP="00754E43">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t>OPTIONAL,</w:t>
      </w:r>
    </w:p>
    <w:p w14:paraId="4AB0DA5A"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{PDUSessionResourceModRqdInfo-SNterminated-ExtIEs} } </w:t>
      </w:r>
      <w:r w:rsidRPr="00FD0425">
        <w:rPr>
          <w:snapToGrid w:val="0"/>
        </w:rPr>
        <w:tab/>
        <w:t>OPTIONAL,</w:t>
      </w:r>
    </w:p>
    <w:p w14:paraId="7DB597D1" w14:textId="77777777" w:rsidR="00754E43" w:rsidRPr="00FD0425" w:rsidRDefault="00754E43" w:rsidP="00754E43">
      <w:pPr>
        <w:pStyle w:val="PL"/>
        <w:rPr>
          <w:snapToGrid w:val="0"/>
        </w:rPr>
      </w:pPr>
      <w:r w:rsidRPr="00FD0425">
        <w:rPr>
          <w:snapToGrid w:val="0"/>
        </w:rPr>
        <w:tab/>
        <w:t>...</w:t>
      </w:r>
    </w:p>
    <w:p w14:paraId="3A8E270F" w14:textId="77777777" w:rsidR="00754E43" w:rsidRPr="00FD0425" w:rsidRDefault="00754E43" w:rsidP="00754E43">
      <w:pPr>
        <w:pStyle w:val="PL"/>
        <w:rPr>
          <w:snapToGrid w:val="0"/>
        </w:rPr>
      </w:pPr>
      <w:r w:rsidRPr="00FD0425">
        <w:rPr>
          <w:snapToGrid w:val="0"/>
        </w:rPr>
        <w:t>}</w:t>
      </w:r>
    </w:p>
    <w:p w14:paraId="7A7D4748" w14:textId="77777777" w:rsidR="00754E43" w:rsidRPr="00FD0425" w:rsidRDefault="00754E43" w:rsidP="00754E43">
      <w:pPr>
        <w:pStyle w:val="PL"/>
        <w:rPr>
          <w:snapToGrid w:val="0"/>
        </w:rPr>
      </w:pPr>
    </w:p>
    <w:p w14:paraId="33249762" w14:textId="77777777" w:rsidR="00754E43" w:rsidRPr="00FD0425" w:rsidRDefault="00754E43" w:rsidP="00754E43">
      <w:pPr>
        <w:pStyle w:val="PL"/>
        <w:rPr>
          <w:snapToGrid w:val="0"/>
        </w:rPr>
      </w:pPr>
      <w:r w:rsidRPr="00FD0425">
        <w:rPr>
          <w:snapToGrid w:val="0"/>
        </w:rPr>
        <w:t>PDUSessionResourceModRqdInfo-SNterminated-ExtIEs XNAP-PROTOCOL-EXTENSION ::= {</w:t>
      </w:r>
    </w:p>
    <w:p w14:paraId="1DD058C1" w14:textId="77777777" w:rsidR="00754E43" w:rsidRPr="00FD0425" w:rsidRDefault="00754E43" w:rsidP="00754E43">
      <w:pPr>
        <w:pStyle w:val="PL"/>
        <w:rPr>
          <w:snapToGrid w:val="0"/>
        </w:rPr>
      </w:pPr>
      <w:r w:rsidRPr="00FD0425">
        <w:rPr>
          <w:snapToGrid w:val="0"/>
        </w:rPr>
        <w:tab/>
        <w:t>...</w:t>
      </w:r>
    </w:p>
    <w:p w14:paraId="5CE9A8E5" w14:textId="77777777" w:rsidR="00754E43" w:rsidRPr="00FD0425" w:rsidRDefault="00754E43" w:rsidP="00754E43">
      <w:pPr>
        <w:pStyle w:val="PL"/>
        <w:rPr>
          <w:snapToGrid w:val="0"/>
        </w:rPr>
      </w:pPr>
      <w:r w:rsidRPr="00FD0425">
        <w:rPr>
          <w:snapToGrid w:val="0"/>
        </w:rPr>
        <w:t>}</w:t>
      </w:r>
    </w:p>
    <w:p w14:paraId="0B014FA8" w14:textId="77777777" w:rsidR="00754E43" w:rsidRPr="00FD0425" w:rsidRDefault="00754E43" w:rsidP="00754E43">
      <w:pPr>
        <w:pStyle w:val="PL"/>
      </w:pPr>
    </w:p>
    <w:p w14:paraId="4C599A2D" w14:textId="77777777" w:rsidR="00754E43" w:rsidRPr="00FD0425" w:rsidRDefault="00754E43" w:rsidP="00754E43">
      <w:pPr>
        <w:pStyle w:val="PL"/>
        <w:rPr>
          <w:snapToGrid w:val="0"/>
        </w:rPr>
      </w:pPr>
      <w:r w:rsidRPr="00FD0425">
        <w:rPr>
          <w:snapToGrid w:val="0"/>
        </w:rPr>
        <w:t>DRBsToBeSetup-List-ModRqd-SNterminated ::= SEQUENCE (SIZE(1..maxnoofDRBs)) OF DRBsToBeSetup-List-ModRqd-SNterminated-Item</w:t>
      </w:r>
    </w:p>
    <w:p w14:paraId="247C8864" w14:textId="77777777" w:rsidR="00754E43" w:rsidRPr="00FD0425" w:rsidRDefault="00754E43" w:rsidP="00754E43">
      <w:pPr>
        <w:pStyle w:val="PL"/>
      </w:pPr>
    </w:p>
    <w:p w14:paraId="58892836" w14:textId="77777777" w:rsidR="00754E43" w:rsidRPr="00FD0425" w:rsidRDefault="00754E43" w:rsidP="00754E43">
      <w:pPr>
        <w:pStyle w:val="PL"/>
        <w:rPr>
          <w:snapToGrid w:val="0"/>
        </w:rPr>
      </w:pPr>
      <w:r w:rsidRPr="00FD0425">
        <w:rPr>
          <w:snapToGrid w:val="0"/>
        </w:rPr>
        <w:t>DRBsToBeSetup-List-ModRqd-SNterminated-Item ::= SEQUENCE {</w:t>
      </w:r>
    </w:p>
    <w:p w14:paraId="20D88F30"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2EF9E9AC" w14:textId="77777777" w:rsidR="00754E43" w:rsidRPr="00FD0425" w:rsidRDefault="00754E43" w:rsidP="00754E43">
      <w:pPr>
        <w:pStyle w:val="PL"/>
        <w:rPr>
          <w:lang w:eastAsia="zh-CN"/>
        </w:rPr>
      </w:pPr>
      <w:r w:rsidRPr="00FD0425">
        <w:rPr>
          <w:rFonts w:hint="eastAsia"/>
          <w:lang w:eastAsia="zh-CN"/>
        </w:rPr>
        <w:tab/>
      </w:r>
      <w:r w:rsidRPr="00FD0425">
        <w:rPr>
          <w:snapToGrid w:val="0"/>
        </w:rPr>
        <w:t>pDCP-SNLength</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PDCPSNLength</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44863F08" w14:textId="77777777" w:rsidR="00754E43" w:rsidRPr="00FD0425" w:rsidRDefault="00754E43" w:rsidP="00754E43">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rPr>
          <w:noProof w:val="0"/>
          <w:snapToGrid w:val="0"/>
        </w:rPr>
        <w:t>,</w:t>
      </w:r>
    </w:p>
    <w:p w14:paraId="6D2CDDAF"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p>
    <w:p w14:paraId="6D418339" w14:textId="77777777" w:rsidR="00754E43" w:rsidRPr="00FD0425" w:rsidRDefault="00754E43" w:rsidP="00754E43">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5541D45" w14:textId="77777777" w:rsidR="00754E43" w:rsidRPr="00FD0425" w:rsidRDefault="00754E43" w:rsidP="00754E43">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6F3816A" w14:textId="77777777" w:rsidR="00754E43" w:rsidRPr="00FD0425" w:rsidRDefault="00754E43" w:rsidP="00754E43">
      <w:pPr>
        <w:pStyle w:val="PL"/>
        <w:rPr>
          <w:noProof w:val="0"/>
          <w:snapToGrid w:val="0"/>
        </w:rPr>
      </w:pPr>
      <w:r w:rsidRPr="00FD0425">
        <w:rPr>
          <w:noProof w:val="0"/>
          <w:snapToGrid w:val="0"/>
        </w:rPr>
        <w:tab/>
      </w:r>
      <w:r w:rsidRPr="00FD0425">
        <w:rPr>
          <w:snapToGrid w:val="0"/>
        </w:rPr>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6B86C77" w14:textId="77777777" w:rsidR="00754E43" w:rsidRPr="00FD0425" w:rsidRDefault="00754E43" w:rsidP="00754E43">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r>
      <w:r w:rsidRPr="00FD0425">
        <w:rPr>
          <w:noProof w:val="0"/>
          <w:snapToGrid w:val="0"/>
        </w:rPr>
        <w:tab/>
        <w:t>QoSFlowsSetupMappedtoDRB-ModRqd-SNterminated,</w:t>
      </w:r>
    </w:p>
    <w:p w14:paraId="2C25EA79" w14:textId="77777777" w:rsidR="00754E43" w:rsidRPr="00FD0425" w:rsidRDefault="00754E43" w:rsidP="00754E43">
      <w:pPr>
        <w:pStyle w:val="PL"/>
        <w:rPr>
          <w:noProof w:val="0"/>
          <w:snapToGrid w:val="0"/>
        </w:rPr>
      </w:pPr>
      <w:r w:rsidRPr="00FD0425">
        <w:tab/>
        <w:t>rLC-Mode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RLCMode,</w:t>
      </w:r>
    </w:p>
    <w:p w14:paraId="45A0E43F"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{DRBsToBeSetup-List-ModRqd-SNterminated-Item-ExtIEs} } </w:t>
      </w:r>
      <w:r w:rsidRPr="00FD0425">
        <w:rPr>
          <w:snapToGrid w:val="0"/>
        </w:rPr>
        <w:tab/>
        <w:t>OPTIONAL,</w:t>
      </w:r>
    </w:p>
    <w:p w14:paraId="486118E2" w14:textId="77777777" w:rsidR="00754E43" w:rsidRPr="00FD0425" w:rsidRDefault="00754E43" w:rsidP="00754E43">
      <w:pPr>
        <w:pStyle w:val="PL"/>
        <w:rPr>
          <w:snapToGrid w:val="0"/>
        </w:rPr>
      </w:pPr>
      <w:r w:rsidRPr="00FD0425">
        <w:rPr>
          <w:snapToGrid w:val="0"/>
        </w:rPr>
        <w:tab/>
        <w:t>...</w:t>
      </w:r>
    </w:p>
    <w:p w14:paraId="50046154" w14:textId="77777777" w:rsidR="00754E43" w:rsidRPr="00FD0425" w:rsidRDefault="00754E43" w:rsidP="00754E43">
      <w:pPr>
        <w:pStyle w:val="PL"/>
        <w:rPr>
          <w:snapToGrid w:val="0"/>
        </w:rPr>
      </w:pPr>
      <w:r w:rsidRPr="00FD0425">
        <w:rPr>
          <w:snapToGrid w:val="0"/>
        </w:rPr>
        <w:t>}</w:t>
      </w:r>
    </w:p>
    <w:p w14:paraId="5316BB71" w14:textId="77777777" w:rsidR="00754E43" w:rsidRPr="00FD0425" w:rsidRDefault="00754E43" w:rsidP="00754E43">
      <w:pPr>
        <w:pStyle w:val="PL"/>
        <w:rPr>
          <w:snapToGrid w:val="0"/>
        </w:rPr>
      </w:pPr>
    </w:p>
    <w:p w14:paraId="2A21B56B" w14:textId="77777777" w:rsidR="00754E43" w:rsidRPr="00FD0425" w:rsidRDefault="00754E43" w:rsidP="00754E43">
      <w:pPr>
        <w:pStyle w:val="PL"/>
        <w:rPr>
          <w:snapToGrid w:val="0"/>
        </w:rPr>
      </w:pPr>
      <w:r w:rsidRPr="00FD0425">
        <w:rPr>
          <w:snapToGrid w:val="0"/>
        </w:rPr>
        <w:t>DRBsToBeSetup-List-ModRqd-SNterminated-Item-ExtIEs XNAP-PROTOCOL-EXTENSION ::= {</w:t>
      </w:r>
    </w:p>
    <w:p w14:paraId="6A399BC4"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3F199C7F" w14:textId="77777777" w:rsidR="00754E43" w:rsidRDefault="00754E43" w:rsidP="00754E43">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54959C5C" w14:textId="77777777" w:rsidR="00754E43" w:rsidRPr="00FD0425" w:rsidRDefault="00754E43" w:rsidP="00754E43">
      <w:pPr>
        <w:pStyle w:val="PL"/>
        <w:rPr>
          <w:snapToGrid w:val="0"/>
        </w:rPr>
      </w:pPr>
      <w:r w:rsidRPr="00FD0425">
        <w:rPr>
          <w:snapToGrid w:val="0"/>
        </w:rPr>
        <w:tab/>
        <w:t>...</w:t>
      </w:r>
    </w:p>
    <w:p w14:paraId="0A9C68AA" w14:textId="77777777" w:rsidR="00754E43" w:rsidRPr="00FD0425" w:rsidRDefault="00754E43" w:rsidP="00754E43">
      <w:pPr>
        <w:pStyle w:val="PL"/>
        <w:rPr>
          <w:snapToGrid w:val="0"/>
        </w:rPr>
      </w:pPr>
      <w:r w:rsidRPr="00FD0425">
        <w:rPr>
          <w:snapToGrid w:val="0"/>
        </w:rPr>
        <w:t>}</w:t>
      </w:r>
    </w:p>
    <w:p w14:paraId="2D68032C" w14:textId="77777777" w:rsidR="00754E43" w:rsidRPr="00FD0425" w:rsidRDefault="00754E43" w:rsidP="00754E43">
      <w:pPr>
        <w:pStyle w:val="PL"/>
        <w:rPr>
          <w:snapToGrid w:val="0"/>
        </w:rPr>
      </w:pPr>
    </w:p>
    <w:p w14:paraId="0A4E786B" w14:textId="77777777" w:rsidR="00754E43" w:rsidRPr="00FD0425" w:rsidRDefault="00754E43" w:rsidP="00754E43">
      <w:pPr>
        <w:pStyle w:val="PL"/>
        <w:rPr>
          <w:noProof w:val="0"/>
          <w:snapToGrid w:val="0"/>
        </w:rPr>
      </w:pPr>
      <w:r w:rsidRPr="00FD0425">
        <w:rPr>
          <w:noProof w:val="0"/>
          <w:snapToGrid w:val="0"/>
        </w:rPr>
        <w:t>QoSFlowsSetupMappedtoDRB-ModRqd-SNterminated ::= SEQUENCE (SIZE(1..maxnoofQoSFlows)) OF</w:t>
      </w:r>
    </w:p>
    <w:p w14:paraId="7F6E54A5" w14:textId="77777777" w:rsidR="00754E43" w:rsidRPr="00FD0425" w:rsidRDefault="00754E43" w:rsidP="00754E43">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QoSFlowsSetupMappedtoDRB-ModRqd-SNterminated-Item</w:t>
      </w:r>
    </w:p>
    <w:p w14:paraId="46B22B7D" w14:textId="77777777" w:rsidR="00754E43" w:rsidRPr="00FD0425" w:rsidRDefault="00754E43" w:rsidP="00754E43">
      <w:pPr>
        <w:pStyle w:val="PL"/>
      </w:pPr>
    </w:p>
    <w:p w14:paraId="3C3B2377" w14:textId="77777777" w:rsidR="00754E43" w:rsidRPr="00FD0425" w:rsidRDefault="00754E43" w:rsidP="00754E43">
      <w:pPr>
        <w:pStyle w:val="PL"/>
        <w:rPr>
          <w:noProof w:val="0"/>
          <w:snapToGrid w:val="0"/>
        </w:rPr>
      </w:pPr>
      <w:r w:rsidRPr="00FD0425">
        <w:rPr>
          <w:noProof w:val="0"/>
          <w:snapToGrid w:val="0"/>
        </w:rPr>
        <w:t>QoSFlowsSetupMappedtoDRB-ModRqd-SNterminated-Item ::= SEQUENCE {</w:t>
      </w:r>
    </w:p>
    <w:p w14:paraId="43CC69E4"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r>
      <w:r w:rsidRPr="00FD0425">
        <w:tab/>
        <w:t>QoSFlow</w:t>
      </w:r>
      <w:r w:rsidRPr="00FD0425">
        <w:rPr>
          <w:rFonts w:cs="Arial"/>
          <w:bCs/>
          <w:iCs/>
          <w:lang w:eastAsia="ja-JP"/>
        </w:rPr>
        <w:t>Identifier</w:t>
      </w:r>
      <w:r w:rsidRPr="00FD0425">
        <w:t>,</w:t>
      </w:r>
    </w:p>
    <w:p w14:paraId="14072B9E" w14:textId="77777777" w:rsidR="00754E43" w:rsidRPr="00FD0425" w:rsidRDefault="00754E43" w:rsidP="00754E43">
      <w:pPr>
        <w:pStyle w:val="PL"/>
      </w:pPr>
      <w:r w:rsidRPr="00FD0425">
        <w:tab/>
        <w:t>mCGRequestedGBRQoSFlowInfo</w:t>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221136D" w14:textId="77777777" w:rsidR="00754E43" w:rsidRPr="00FD0425" w:rsidRDefault="00754E43" w:rsidP="00754E43">
      <w:pPr>
        <w:pStyle w:val="PL"/>
        <w:rPr>
          <w:snapToGrid w:val="0"/>
        </w:rPr>
      </w:pPr>
      <w:r w:rsidRPr="00FD0425">
        <w:rPr>
          <w:snapToGrid w:val="0"/>
        </w:rPr>
        <w:lastRenderedPageBreak/>
        <w:tab/>
        <w:t>iE-Extensions</w:t>
      </w:r>
      <w:r w:rsidRPr="00FD0425">
        <w:rPr>
          <w:snapToGrid w:val="0"/>
        </w:rPr>
        <w:tab/>
      </w:r>
      <w:r w:rsidRPr="00FD0425">
        <w:rPr>
          <w:snapToGrid w:val="0"/>
        </w:rPr>
        <w:tab/>
        <w:t>ProtocolExtensionContainer { {</w:t>
      </w:r>
      <w:r w:rsidRPr="00FD0425">
        <w:rPr>
          <w:noProof w:val="0"/>
          <w:snapToGrid w:val="0"/>
        </w:rPr>
        <w:t>QoSFlowsSetupMappedtoDRB-ModRqd-SNterminated-Item</w:t>
      </w:r>
      <w:r w:rsidRPr="00FD0425">
        <w:rPr>
          <w:snapToGrid w:val="0"/>
        </w:rPr>
        <w:t xml:space="preserve">-ExtIEs} } </w:t>
      </w:r>
      <w:r w:rsidRPr="00FD0425">
        <w:rPr>
          <w:snapToGrid w:val="0"/>
        </w:rPr>
        <w:tab/>
        <w:t>OPTIONAL,</w:t>
      </w:r>
    </w:p>
    <w:p w14:paraId="79F3444A" w14:textId="77777777" w:rsidR="00754E43" w:rsidRPr="00FD0425" w:rsidRDefault="00754E43" w:rsidP="00754E43">
      <w:pPr>
        <w:pStyle w:val="PL"/>
        <w:rPr>
          <w:snapToGrid w:val="0"/>
        </w:rPr>
      </w:pPr>
      <w:r w:rsidRPr="00FD0425">
        <w:rPr>
          <w:snapToGrid w:val="0"/>
        </w:rPr>
        <w:tab/>
        <w:t>...</w:t>
      </w:r>
    </w:p>
    <w:p w14:paraId="048FC94A" w14:textId="77777777" w:rsidR="00754E43" w:rsidRPr="00FD0425" w:rsidRDefault="00754E43" w:rsidP="00754E43">
      <w:pPr>
        <w:pStyle w:val="PL"/>
        <w:rPr>
          <w:snapToGrid w:val="0"/>
        </w:rPr>
      </w:pPr>
      <w:r w:rsidRPr="00FD0425">
        <w:rPr>
          <w:snapToGrid w:val="0"/>
        </w:rPr>
        <w:t>}</w:t>
      </w:r>
    </w:p>
    <w:p w14:paraId="1B29DFD8" w14:textId="77777777" w:rsidR="00754E43" w:rsidRPr="00FD0425" w:rsidRDefault="00754E43" w:rsidP="00754E43">
      <w:pPr>
        <w:pStyle w:val="PL"/>
        <w:rPr>
          <w:snapToGrid w:val="0"/>
        </w:rPr>
      </w:pPr>
    </w:p>
    <w:p w14:paraId="307D31A5" w14:textId="77777777" w:rsidR="00754E43" w:rsidRPr="00FD0425" w:rsidRDefault="00754E43" w:rsidP="00754E43">
      <w:pPr>
        <w:pStyle w:val="PL"/>
        <w:rPr>
          <w:snapToGrid w:val="0"/>
        </w:rPr>
      </w:pPr>
      <w:r w:rsidRPr="00FD0425">
        <w:rPr>
          <w:noProof w:val="0"/>
          <w:snapToGrid w:val="0"/>
        </w:rPr>
        <w:t>QoSFlowsSetupMappedtoDRB-ModRqd-SNterminated-Item</w:t>
      </w:r>
      <w:r w:rsidRPr="00FD0425">
        <w:rPr>
          <w:snapToGrid w:val="0"/>
        </w:rPr>
        <w:t>-ExtIEs XNAP-PROTOCOL-EXTENSION ::= {</w:t>
      </w:r>
    </w:p>
    <w:p w14:paraId="4DE6480E" w14:textId="77777777" w:rsidR="00754E43" w:rsidRPr="00FD0425" w:rsidRDefault="00754E43" w:rsidP="00754E43">
      <w:pPr>
        <w:pStyle w:val="PL"/>
        <w:rPr>
          <w:snapToGrid w:val="0"/>
        </w:rPr>
      </w:pPr>
      <w:r w:rsidRPr="00FD0425">
        <w:rPr>
          <w:snapToGrid w:val="0"/>
        </w:rPr>
        <w:tab/>
        <w:t>...</w:t>
      </w:r>
    </w:p>
    <w:p w14:paraId="16671502" w14:textId="77777777" w:rsidR="00754E43" w:rsidRPr="00FD0425" w:rsidRDefault="00754E43" w:rsidP="00754E43">
      <w:pPr>
        <w:pStyle w:val="PL"/>
        <w:rPr>
          <w:snapToGrid w:val="0"/>
        </w:rPr>
      </w:pPr>
      <w:r w:rsidRPr="00FD0425">
        <w:rPr>
          <w:snapToGrid w:val="0"/>
        </w:rPr>
        <w:t>}</w:t>
      </w:r>
    </w:p>
    <w:p w14:paraId="0B9DB1FD" w14:textId="77777777" w:rsidR="00754E43" w:rsidRPr="00FD0425" w:rsidRDefault="00754E43" w:rsidP="00754E43">
      <w:pPr>
        <w:pStyle w:val="PL"/>
        <w:rPr>
          <w:snapToGrid w:val="0"/>
        </w:rPr>
      </w:pPr>
    </w:p>
    <w:p w14:paraId="3BC1FC98" w14:textId="77777777" w:rsidR="00754E43" w:rsidRPr="00FD0425" w:rsidRDefault="00754E43" w:rsidP="00754E43">
      <w:pPr>
        <w:pStyle w:val="PL"/>
        <w:rPr>
          <w:snapToGrid w:val="0"/>
        </w:rPr>
      </w:pPr>
      <w:r w:rsidRPr="00FD0425">
        <w:rPr>
          <w:snapToGrid w:val="0"/>
        </w:rPr>
        <w:t>DRBsToBeModified-List-ModRqd-SNterminated ::= SEQUENCE (SIZE(1..maxnoofDRBs)) OF DRBsToBeModified-List-ModRqd-SNterminated-Item</w:t>
      </w:r>
    </w:p>
    <w:p w14:paraId="1C042A37" w14:textId="77777777" w:rsidR="00754E43" w:rsidRPr="00FD0425" w:rsidRDefault="00754E43" w:rsidP="00754E43">
      <w:pPr>
        <w:pStyle w:val="PL"/>
      </w:pPr>
    </w:p>
    <w:p w14:paraId="66D42F09" w14:textId="77777777" w:rsidR="00754E43" w:rsidRPr="00FD0425" w:rsidRDefault="00754E43" w:rsidP="00754E43">
      <w:pPr>
        <w:pStyle w:val="PL"/>
        <w:rPr>
          <w:snapToGrid w:val="0"/>
        </w:rPr>
      </w:pPr>
      <w:r w:rsidRPr="00FD0425">
        <w:rPr>
          <w:snapToGrid w:val="0"/>
        </w:rPr>
        <w:t>DRBsToBeModified-List-ModRqd-SNterminated-Item ::= SEQUENCE {</w:t>
      </w:r>
    </w:p>
    <w:p w14:paraId="751D48CE"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F7EED2F" w14:textId="77777777" w:rsidR="00754E43" w:rsidRPr="00FD0425" w:rsidRDefault="00754E43" w:rsidP="00754E43">
      <w:pPr>
        <w:pStyle w:val="PL"/>
        <w:rPr>
          <w:noProof w:val="0"/>
          <w:snapToGrid w:val="0"/>
        </w:rPr>
      </w:pPr>
      <w:r w:rsidRPr="00FD0425">
        <w:rPr>
          <w:noProof w:val="0"/>
          <w:snapToGrid w:val="0"/>
        </w:rPr>
        <w:tab/>
        <w:t>sN-UL-PDCP-UP-TNLInfo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UPTransportParameters</w:t>
      </w:r>
      <w:r w:rsidRPr="00FD0425">
        <w:tab/>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435E2912" w14:textId="77777777" w:rsidR="00754E43" w:rsidRPr="00FD0425" w:rsidRDefault="00754E43" w:rsidP="00754E43">
      <w:pPr>
        <w:pStyle w:val="PL"/>
      </w:pPr>
      <w:r w:rsidRPr="00FD0425">
        <w:rPr>
          <w:noProof w:val="0"/>
          <w:snapToGrid w:val="0"/>
        </w:rPr>
        <w:tab/>
        <w:t>dRB-QoS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QoSFlowLevelQoSParameters</w:t>
      </w:r>
      <w:r w:rsidRPr="00FD0425">
        <w:tab/>
      </w:r>
      <w:r w:rsidRPr="00FD0425">
        <w:tab/>
      </w:r>
      <w:r w:rsidRPr="00FD0425">
        <w:tab/>
      </w:r>
      <w:r w:rsidRPr="00FD0425">
        <w:tab/>
      </w:r>
      <w:r w:rsidRPr="00FD0425">
        <w:tab/>
      </w:r>
      <w:r w:rsidRPr="00FD0425">
        <w:tab/>
      </w:r>
      <w:r w:rsidRPr="00FD0425">
        <w:tab/>
      </w:r>
      <w:r w:rsidRPr="00FD0425">
        <w:tab/>
        <w:t>OPTIONAL,</w:t>
      </w:r>
    </w:p>
    <w:p w14:paraId="0E5A8144" w14:textId="77777777" w:rsidR="00754E43" w:rsidRPr="00FD0425" w:rsidRDefault="00754E43" w:rsidP="00754E43">
      <w:pPr>
        <w:pStyle w:val="PL"/>
        <w:rPr>
          <w:snapToGrid w:val="0"/>
        </w:rPr>
      </w:pPr>
      <w:r w:rsidRPr="00FD0425">
        <w:tab/>
      </w:r>
      <w:r w:rsidRPr="00FD0425">
        <w:rPr>
          <w:snapToGrid w:val="0"/>
        </w:rPr>
        <w:t>secondary-SN-UL-PDCP-UP-TNLInfo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11DCC7E" w14:textId="77777777" w:rsidR="00754E43" w:rsidRPr="00FD0425" w:rsidRDefault="00754E43" w:rsidP="00754E43">
      <w:pPr>
        <w:pStyle w:val="PL"/>
        <w:rPr>
          <w:snapToGrid w:val="0"/>
        </w:rPr>
      </w:pP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ULConfiguration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3ADFDB" w14:textId="77777777" w:rsidR="00754E43" w:rsidRPr="00FD0425" w:rsidRDefault="00754E43" w:rsidP="00754E43">
      <w:pPr>
        <w:pStyle w:val="PL"/>
        <w:rPr>
          <w:snapToGrid w:val="0"/>
        </w:rPr>
      </w:pP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PDCPDuplicationConfiguration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0AAA57C" w14:textId="77777777" w:rsidR="00754E43" w:rsidRPr="00FD0425" w:rsidRDefault="00754E43" w:rsidP="00754E43">
      <w:pPr>
        <w:pStyle w:val="PL"/>
        <w:rPr>
          <w:snapToGrid w:val="0"/>
        </w:rPr>
      </w:pP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DuplicationActivation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D9B401E" w14:textId="77777777" w:rsidR="00754E43" w:rsidRPr="00FD0425" w:rsidRDefault="00754E43" w:rsidP="00754E43">
      <w:pPr>
        <w:pStyle w:val="PL"/>
        <w:rPr>
          <w:noProof w:val="0"/>
          <w:snapToGrid w:val="0"/>
        </w:rPr>
      </w:pPr>
      <w:r w:rsidRPr="00FD0425">
        <w:rPr>
          <w:noProof w:val="0"/>
          <w:snapToGrid w:val="0"/>
        </w:rPr>
        <w:tab/>
        <w:t>qoSFlowsMappedtoDRB-ModRqd-SNterminated</w:t>
      </w:r>
      <w:r w:rsidRPr="00FD0425">
        <w:rPr>
          <w:noProof w:val="0"/>
          <w:snapToGrid w:val="0"/>
        </w:rPr>
        <w:tab/>
      </w:r>
      <w:r w:rsidRPr="00FD0425">
        <w:rPr>
          <w:noProof w:val="0"/>
          <w:snapToGrid w:val="0"/>
        </w:rPr>
        <w:tab/>
        <w:t>QoSFlowsModifiedMappedtoDRB-ModRqd-SNterminated</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OPTIONAL,</w:t>
      </w:r>
    </w:p>
    <w:p w14:paraId="37F78FF9"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{DRBsToBeModified-List-ModRqd-SNterminated-Item-ExtIEs} } </w:t>
      </w:r>
      <w:r w:rsidRPr="00FD0425">
        <w:rPr>
          <w:snapToGrid w:val="0"/>
        </w:rPr>
        <w:tab/>
        <w:t>OPTIONAL,</w:t>
      </w:r>
    </w:p>
    <w:p w14:paraId="2F5B16F7" w14:textId="77777777" w:rsidR="00754E43" w:rsidRPr="00FD0425" w:rsidRDefault="00754E43" w:rsidP="00754E43">
      <w:pPr>
        <w:pStyle w:val="PL"/>
        <w:rPr>
          <w:snapToGrid w:val="0"/>
        </w:rPr>
      </w:pPr>
      <w:r w:rsidRPr="00FD0425">
        <w:rPr>
          <w:snapToGrid w:val="0"/>
        </w:rPr>
        <w:tab/>
        <w:t>...</w:t>
      </w:r>
    </w:p>
    <w:p w14:paraId="548CD93F" w14:textId="77777777" w:rsidR="00754E43" w:rsidRPr="00FD0425" w:rsidRDefault="00754E43" w:rsidP="00754E43">
      <w:pPr>
        <w:pStyle w:val="PL"/>
        <w:rPr>
          <w:snapToGrid w:val="0"/>
        </w:rPr>
      </w:pPr>
      <w:r w:rsidRPr="00FD0425">
        <w:rPr>
          <w:snapToGrid w:val="0"/>
        </w:rPr>
        <w:t>}</w:t>
      </w:r>
    </w:p>
    <w:p w14:paraId="3A7725B8" w14:textId="77777777" w:rsidR="00754E43" w:rsidRPr="00FD0425" w:rsidRDefault="00754E43" w:rsidP="00754E43">
      <w:pPr>
        <w:pStyle w:val="PL"/>
        <w:rPr>
          <w:snapToGrid w:val="0"/>
        </w:rPr>
      </w:pPr>
    </w:p>
    <w:p w14:paraId="07EEE9E6" w14:textId="77777777" w:rsidR="00754E43" w:rsidRPr="00FD0425" w:rsidRDefault="00754E43" w:rsidP="00754E43">
      <w:pPr>
        <w:pStyle w:val="PL"/>
        <w:rPr>
          <w:snapToGrid w:val="0"/>
        </w:rPr>
      </w:pPr>
      <w:r w:rsidRPr="00FD0425">
        <w:rPr>
          <w:snapToGrid w:val="0"/>
        </w:rPr>
        <w:t>DRBsToBeModified-List-ModRqd-SNterminated-Item-ExtIEs XNAP-PROTOCOL-EXTENSION ::= {</w:t>
      </w:r>
    </w:p>
    <w:p w14:paraId="738FDF2A"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71713A74" w14:textId="77777777" w:rsidR="00754E43" w:rsidRDefault="00754E43" w:rsidP="00754E43">
      <w:pPr>
        <w:pStyle w:val="PL"/>
        <w:rPr>
          <w:snapToGrid w:val="0"/>
        </w:rPr>
      </w:pPr>
      <w:r>
        <w:rPr>
          <w:snapToGrid w:val="0"/>
        </w:rPr>
        <w:tab/>
      </w:r>
      <w:r w:rsidRPr="002114C2">
        <w:rPr>
          <w:snapToGrid w:val="0"/>
        </w:rPr>
        <w:t>{ ID id-RLCDuplicationInformation</w:t>
      </w:r>
      <w:r w:rsidRPr="002114C2">
        <w:rPr>
          <w:snapToGrid w:val="0"/>
        </w:rPr>
        <w:tab/>
      </w:r>
      <w:r w:rsidRPr="002114C2">
        <w:rPr>
          <w:snapToGrid w:val="0"/>
        </w:rPr>
        <w:tab/>
      </w:r>
      <w:r w:rsidRPr="002114C2">
        <w:rPr>
          <w:snapToGrid w:val="0"/>
        </w:rPr>
        <w:tab/>
      </w:r>
      <w:r w:rsidRPr="002114C2">
        <w:rPr>
          <w:snapToGrid w:val="0"/>
        </w:rPr>
        <w:tab/>
      </w:r>
      <w:r w:rsidRPr="002114C2">
        <w:rPr>
          <w:snapToGrid w:val="0"/>
        </w:rPr>
        <w:tab/>
        <w:t>CRITICALITY ignore</w:t>
      </w:r>
      <w:r w:rsidRPr="002114C2">
        <w:rPr>
          <w:snapToGrid w:val="0"/>
        </w:rPr>
        <w:tab/>
        <w:t>EXTENSION RLCDuplicationInformation</w:t>
      </w:r>
      <w:r w:rsidRPr="002114C2">
        <w:rPr>
          <w:snapToGrid w:val="0"/>
        </w:rPr>
        <w:tab/>
      </w:r>
      <w:r>
        <w:rPr>
          <w:snapToGrid w:val="0"/>
        </w:rPr>
        <w:tab/>
      </w:r>
      <w:r>
        <w:rPr>
          <w:snapToGrid w:val="0"/>
        </w:rPr>
        <w:tab/>
      </w:r>
      <w:r>
        <w:rPr>
          <w:snapToGrid w:val="0"/>
        </w:rPr>
        <w:tab/>
      </w:r>
      <w:r>
        <w:rPr>
          <w:snapToGrid w:val="0"/>
        </w:rPr>
        <w:tab/>
      </w:r>
      <w:r w:rsidRPr="002114C2">
        <w:rPr>
          <w:snapToGrid w:val="0"/>
        </w:rPr>
        <w:t>PRESENCE optional}</w:t>
      </w:r>
      <w:r>
        <w:rPr>
          <w:snapToGrid w:val="0"/>
        </w:rPr>
        <w:t>,</w:t>
      </w:r>
    </w:p>
    <w:p w14:paraId="1FDC5912" w14:textId="77777777" w:rsidR="00754E43" w:rsidRPr="00FD0425" w:rsidRDefault="00754E43" w:rsidP="00754E43">
      <w:pPr>
        <w:pStyle w:val="PL"/>
        <w:rPr>
          <w:snapToGrid w:val="0"/>
        </w:rPr>
      </w:pPr>
      <w:r w:rsidRPr="00FD0425">
        <w:rPr>
          <w:snapToGrid w:val="0"/>
        </w:rPr>
        <w:tab/>
        <w:t>...</w:t>
      </w:r>
    </w:p>
    <w:p w14:paraId="6351D4CA" w14:textId="77777777" w:rsidR="00754E43" w:rsidRPr="00FD0425" w:rsidRDefault="00754E43" w:rsidP="00754E43">
      <w:pPr>
        <w:pStyle w:val="PL"/>
        <w:rPr>
          <w:snapToGrid w:val="0"/>
        </w:rPr>
      </w:pPr>
      <w:r w:rsidRPr="00FD0425">
        <w:rPr>
          <w:snapToGrid w:val="0"/>
        </w:rPr>
        <w:t>}</w:t>
      </w:r>
    </w:p>
    <w:p w14:paraId="555D2DA3" w14:textId="77777777" w:rsidR="00754E43" w:rsidRPr="00FD0425" w:rsidRDefault="00754E43" w:rsidP="00754E43">
      <w:pPr>
        <w:pStyle w:val="PL"/>
        <w:rPr>
          <w:snapToGrid w:val="0"/>
        </w:rPr>
      </w:pPr>
    </w:p>
    <w:p w14:paraId="72ACA166" w14:textId="77777777" w:rsidR="00754E43" w:rsidRPr="00FD0425" w:rsidRDefault="00754E43" w:rsidP="00754E43">
      <w:pPr>
        <w:pStyle w:val="PL"/>
        <w:rPr>
          <w:noProof w:val="0"/>
          <w:snapToGrid w:val="0"/>
        </w:rPr>
      </w:pPr>
      <w:r w:rsidRPr="00FD0425">
        <w:rPr>
          <w:noProof w:val="0"/>
          <w:snapToGrid w:val="0"/>
        </w:rPr>
        <w:t>QoSFlowsModifiedMappedtoDRB-ModRqd-SNterminated ::= SEQUENCE (SIZE(1..maxnoofQoSFlows)) OF</w:t>
      </w:r>
    </w:p>
    <w:p w14:paraId="63B8C86E" w14:textId="77777777" w:rsidR="00754E43" w:rsidRPr="00FD0425" w:rsidRDefault="00754E43" w:rsidP="00754E43">
      <w:pPr>
        <w:pStyle w:val="PL"/>
      </w:pP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QoSFlowsModifiedMappedtoDRB-ModRqd-SNterminated-Item</w:t>
      </w:r>
    </w:p>
    <w:p w14:paraId="42EDFFE6" w14:textId="77777777" w:rsidR="00754E43" w:rsidRPr="00FD0425" w:rsidRDefault="00754E43" w:rsidP="00754E43">
      <w:pPr>
        <w:pStyle w:val="PL"/>
      </w:pPr>
    </w:p>
    <w:p w14:paraId="3F7EEF86" w14:textId="77777777" w:rsidR="00754E43" w:rsidRPr="00FD0425" w:rsidRDefault="00754E43" w:rsidP="00754E43">
      <w:pPr>
        <w:pStyle w:val="PL"/>
        <w:rPr>
          <w:noProof w:val="0"/>
          <w:snapToGrid w:val="0"/>
        </w:rPr>
      </w:pPr>
      <w:r w:rsidRPr="00FD0425">
        <w:rPr>
          <w:noProof w:val="0"/>
          <w:snapToGrid w:val="0"/>
        </w:rPr>
        <w:t>QoSFlowsModifiedMappedtoDRB-ModRqd-SNterminated-Item ::= SEQUENCE {</w:t>
      </w:r>
    </w:p>
    <w:p w14:paraId="03B7C0C6"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r>
      <w:r w:rsidRPr="00FD0425">
        <w:tab/>
      </w:r>
      <w:r w:rsidRPr="00FD0425">
        <w:tab/>
        <w:t>QoSFlow</w:t>
      </w:r>
      <w:r w:rsidRPr="00FD0425">
        <w:rPr>
          <w:rFonts w:cs="Arial"/>
          <w:bCs/>
          <w:iCs/>
          <w:lang w:eastAsia="ja-JP"/>
        </w:rPr>
        <w:t>Identifier</w:t>
      </w:r>
      <w:r w:rsidRPr="00FD0425">
        <w:t>,</w:t>
      </w:r>
    </w:p>
    <w:p w14:paraId="3B6B1E48" w14:textId="77777777" w:rsidR="00754E43" w:rsidRPr="00FD0425" w:rsidRDefault="00754E43" w:rsidP="00754E43">
      <w:pPr>
        <w:pStyle w:val="PL"/>
      </w:pPr>
      <w:r w:rsidRPr="00FD0425">
        <w:tab/>
        <w:t>mCGRequestedGBRQoSFlowInfo</w:t>
      </w:r>
      <w:r w:rsidRPr="00FD0425">
        <w:tab/>
      </w:r>
      <w:r w:rsidRPr="00FD0425">
        <w:tab/>
      </w:r>
      <w:r w:rsidRPr="00FD0425">
        <w:tab/>
        <w:t>GBRQoSFlowInfo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17758C65"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ProtocolExtensionContainer { {</w:t>
      </w:r>
      <w:r w:rsidRPr="00FD0425">
        <w:rPr>
          <w:noProof w:val="0"/>
          <w:snapToGrid w:val="0"/>
        </w:rPr>
        <w:t>QoSFlowsModifiedMappedtoDRB-ModRqd-SNterminated-Item</w:t>
      </w:r>
      <w:r w:rsidRPr="00FD0425">
        <w:rPr>
          <w:snapToGrid w:val="0"/>
        </w:rPr>
        <w:t xml:space="preserve">-ExtIEs} } </w:t>
      </w:r>
      <w:r w:rsidRPr="00FD0425">
        <w:rPr>
          <w:snapToGrid w:val="0"/>
        </w:rPr>
        <w:tab/>
        <w:t>OPTIONAL,</w:t>
      </w:r>
    </w:p>
    <w:p w14:paraId="1397C92C" w14:textId="77777777" w:rsidR="00754E43" w:rsidRPr="00FD0425" w:rsidRDefault="00754E43" w:rsidP="00754E43">
      <w:pPr>
        <w:pStyle w:val="PL"/>
        <w:rPr>
          <w:snapToGrid w:val="0"/>
        </w:rPr>
      </w:pPr>
      <w:r w:rsidRPr="00FD0425">
        <w:rPr>
          <w:snapToGrid w:val="0"/>
        </w:rPr>
        <w:tab/>
        <w:t>...</w:t>
      </w:r>
    </w:p>
    <w:p w14:paraId="410D6597" w14:textId="77777777" w:rsidR="00754E43" w:rsidRPr="00FD0425" w:rsidRDefault="00754E43" w:rsidP="00754E43">
      <w:pPr>
        <w:pStyle w:val="PL"/>
        <w:rPr>
          <w:snapToGrid w:val="0"/>
        </w:rPr>
      </w:pPr>
      <w:r w:rsidRPr="00FD0425">
        <w:rPr>
          <w:snapToGrid w:val="0"/>
        </w:rPr>
        <w:t>}</w:t>
      </w:r>
    </w:p>
    <w:p w14:paraId="39FF2C12" w14:textId="77777777" w:rsidR="00754E43" w:rsidRPr="00FD0425" w:rsidRDefault="00754E43" w:rsidP="00754E43">
      <w:pPr>
        <w:pStyle w:val="PL"/>
        <w:rPr>
          <w:snapToGrid w:val="0"/>
        </w:rPr>
      </w:pPr>
    </w:p>
    <w:p w14:paraId="0D4A7CB1" w14:textId="77777777" w:rsidR="00754E43" w:rsidRPr="00FD0425" w:rsidRDefault="00754E43" w:rsidP="00754E43">
      <w:pPr>
        <w:pStyle w:val="PL"/>
        <w:rPr>
          <w:snapToGrid w:val="0"/>
        </w:rPr>
      </w:pPr>
      <w:r w:rsidRPr="00FD0425">
        <w:rPr>
          <w:noProof w:val="0"/>
          <w:snapToGrid w:val="0"/>
        </w:rPr>
        <w:t>QoSFlowsModifiedMappedtoDRB-ModRqd-SNterminated-Item</w:t>
      </w:r>
      <w:r w:rsidRPr="00FD0425">
        <w:rPr>
          <w:snapToGrid w:val="0"/>
        </w:rPr>
        <w:t>-ExtIEs XNAP-PROTOCOL-EXTENSION ::= {</w:t>
      </w:r>
    </w:p>
    <w:p w14:paraId="7D9E5715" w14:textId="77777777" w:rsidR="00754E43" w:rsidRPr="00FD0425" w:rsidRDefault="00754E43" w:rsidP="00754E43">
      <w:pPr>
        <w:pStyle w:val="PL"/>
        <w:rPr>
          <w:snapToGrid w:val="0"/>
        </w:rPr>
      </w:pPr>
      <w:r w:rsidRPr="00FD0425">
        <w:rPr>
          <w:snapToGrid w:val="0"/>
        </w:rPr>
        <w:tab/>
        <w:t>...</w:t>
      </w:r>
    </w:p>
    <w:p w14:paraId="3E7FB717" w14:textId="77777777" w:rsidR="00754E43" w:rsidRPr="00FD0425" w:rsidRDefault="00754E43" w:rsidP="00754E43">
      <w:pPr>
        <w:pStyle w:val="PL"/>
        <w:rPr>
          <w:snapToGrid w:val="0"/>
        </w:rPr>
      </w:pPr>
      <w:r w:rsidRPr="00FD0425">
        <w:rPr>
          <w:snapToGrid w:val="0"/>
        </w:rPr>
        <w:t>}</w:t>
      </w:r>
    </w:p>
    <w:p w14:paraId="449FCDF0" w14:textId="77777777" w:rsidR="00754E43" w:rsidRPr="00FD0425" w:rsidRDefault="00754E43" w:rsidP="00754E43">
      <w:pPr>
        <w:pStyle w:val="PL"/>
        <w:rPr>
          <w:snapToGrid w:val="0"/>
        </w:rPr>
      </w:pPr>
    </w:p>
    <w:p w14:paraId="41AC4F32" w14:textId="77777777" w:rsidR="00754E43" w:rsidRPr="00FD0425" w:rsidRDefault="00754E43" w:rsidP="00754E43">
      <w:pPr>
        <w:pStyle w:val="PL"/>
      </w:pPr>
    </w:p>
    <w:p w14:paraId="0A67174B" w14:textId="77777777" w:rsidR="00754E43" w:rsidRPr="00FD0425" w:rsidRDefault="00754E43" w:rsidP="00754E43">
      <w:pPr>
        <w:pStyle w:val="PL"/>
        <w:rPr>
          <w:snapToGrid w:val="0"/>
        </w:rPr>
      </w:pPr>
      <w:r w:rsidRPr="00FD0425">
        <w:rPr>
          <w:snapToGrid w:val="0"/>
        </w:rPr>
        <w:t>-- **************************************************************</w:t>
      </w:r>
    </w:p>
    <w:p w14:paraId="2FF561D4" w14:textId="77777777" w:rsidR="00754E43" w:rsidRPr="00FD0425" w:rsidRDefault="00754E43" w:rsidP="00754E43">
      <w:pPr>
        <w:pStyle w:val="PL"/>
      </w:pPr>
      <w:r w:rsidRPr="00FD0425">
        <w:t>--</w:t>
      </w:r>
    </w:p>
    <w:p w14:paraId="73B6C3BA" w14:textId="77777777" w:rsidR="00754E43" w:rsidRPr="00FD0425" w:rsidRDefault="00754E43" w:rsidP="00754E43">
      <w:pPr>
        <w:pStyle w:val="PL"/>
        <w:outlineLvl w:val="5"/>
      </w:pPr>
      <w:r w:rsidRPr="00FD0425">
        <w:t>-- PDU Session Resource Modification Confirm Info - SN terminated</w:t>
      </w:r>
    </w:p>
    <w:p w14:paraId="457F9BE0" w14:textId="77777777" w:rsidR="00754E43" w:rsidRPr="00FD0425" w:rsidRDefault="00754E43" w:rsidP="00754E43">
      <w:pPr>
        <w:pStyle w:val="PL"/>
      </w:pPr>
      <w:r w:rsidRPr="00FD0425">
        <w:t>--</w:t>
      </w:r>
    </w:p>
    <w:p w14:paraId="4B8BAA07" w14:textId="77777777" w:rsidR="00754E43" w:rsidRPr="00FD0425" w:rsidRDefault="00754E43" w:rsidP="00754E43">
      <w:pPr>
        <w:pStyle w:val="PL"/>
        <w:rPr>
          <w:snapToGrid w:val="0"/>
        </w:rPr>
      </w:pPr>
      <w:r w:rsidRPr="00FD0425">
        <w:rPr>
          <w:snapToGrid w:val="0"/>
        </w:rPr>
        <w:t>-- **************************************************************</w:t>
      </w:r>
    </w:p>
    <w:p w14:paraId="4806BD96" w14:textId="77777777" w:rsidR="00754E43" w:rsidRPr="00FD0425" w:rsidRDefault="00754E43" w:rsidP="00754E43">
      <w:pPr>
        <w:pStyle w:val="PL"/>
        <w:rPr>
          <w:snapToGrid w:val="0"/>
        </w:rPr>
      </w:pPr>
    </w:p>
    <w:p w14:paraId="45A404AD" w14:textId="77777777" w:rsidR="00754E43" w:rsidRPr="00FD0425" w:rsidRDefault="00754E43" w:rsidP="00754E43">
      <w:pPr>
        <w:pStyle w:val="PL"/>
        <w:rPr>
          <w:snapToGrid w:val="0"/>
        </w:rPr>
      </w:pPr>
    </w:p>
    <w:p w14:paraId="40542AE1" w14:textId="77777777" w:rsidR="00754E43" w:rsidRPr="00FD0425" w:rsidRDefault="00754E43" w:rsidP="00754E43">
      <w:pPr>
        <w:pStyle w:val="PL"/>
        <w:rPr>
          <w:noProof w:val="0"/>
          <w:snapToGrid w:val="0"/>
        </w:rPr>
      </w:pPr>
      <w:r w:rsidRPr="00FD0425">
        <w:rPr>
          <w:snapToGrid w:val="0"/>
        </w:rPr>
        <w:t>PDUSessionResourceModConfirmInfo-SNterminated</w:t>
      </w:r>
      <w:r w:rsidRPr="00FD0425">
        <w:rPr>
          <w:noProof w:val="0"/>
          <w:snapToGrid w:val="0"/>
        </w:rPr>
        <w:t xml:space="preserve"> ::= SEQUENCE {</w:t>
      </w:r>
    </w:p>
    <w:p w14:paraId="77FDBEE5" w14:textId="77777777" w:rsidR="00754E43" w:rsidRPr="00FD0425" w:rsidRDefault="00754E43" w:rsidP="00754E43">
      <w:pPr>
        <w:pStyle w:val="PL"/>
        <w:rPr>
          <w:noProof w:val="0"/>
          <w:snapToGrid w:val="0"/>
        </w:rPr>
      </w:pPr>
      <w:r w:rsidRPr="00FD0425">
        <w:rPr>
          <w:noProof w:val="0"/>
          <w:snapToGrid w:val="0"/>
        </w:rPr>
        <w:tab/>
      </w:r>
      <w:r w:rsidRPr="00FD0425">
        <w:rPr>
          <w:noProof w:val="0"/>
        </w:rPr>
        <w:t>uL-NG-U-TNLatUPF</w:t>
      </w:r>
      <w:r w:rsidRPr="00FD0425">
        <w:rPr>
          <w:noProof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tab/>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5C914A21" w14:textId="77777777" w:rsidR="00754E43" w:rsidRPr="00FD0425" w:rsidRDefault="00754E43" w:rsidP="00754E43">
      <w:pPr>
        <w:pStyle w:val="PL"/>
        <w:rPr>
          <w:snapToGrid w:val="0"/>
        </w:rPr>
      </w:pPr>
      <w:r w:rsidRPr="00FD0425">
        <w:rPr>
          <w:snapToGrid w:val="0"/>
        </w:rPr>
        <w:lastRenderedPageBreak/>
        <w:tab/>
        <w:t>dRBsAdmittedList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w:t>
      </w:r>
    </w:p>
    <w:p w14:paraId="4CD5C667" w14:textId="77777777" w:rsidR="00754E43" w:rsidRPr="00FD0425" w:rsidRDefault="00754E43" w:rsidP="00754E43">
      <w:pPr>
        <w:pStyle w:val="PL"/>
        <w:rPr>
          <w:snapToGrid w:val="0"/>
        </w:rPr>
      </w:pPr>
      <w:r w:rsidRPr="00FD0425">
        <w:rPr>
          <w:snapToGrid w:val="0"/>
        </w:rPr>
        <w:tab/>
        <w:t>dRBsNotAdmittedSetupModifyList</w:t>
      </w:r>
      <w:r w:rsidRPr="00FD0425">
        <w:rPr>
          <w:snapToGrid w:val="0"/>
        </w:rPr>
        <w:tab/>
      </w:r>
      <w:r w:rsidRPr="00FD0425">
        <w:rPr>
          <w:snapToGrid w:val="0"/>
        </w:rPr>
        <w:tab/>
      </w:r>
      <w:r w:rsidRPr="00FD0425">
        <w:rPr>
          <w:snapToGrid w:val="0"/>
        </w:rPr>
        <w:tab/>
      </w:r>
      <w:r w:rsidRPr="00FD0425">
        <w:t>DRB-List-withCause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0294545" w14:textId="77777777" w:rsidR="00754E43" w:rsidRPr="00FD0425" w:rsidRDefault="00754E43" w:rsidP="00754E43">
      <w:pPr>
        <w:pStyle w:val="PL"/>
      </w:pPr>
      <w:r w:rsidRPr="00FD0425">
        <w:tab/>
        <w:t>dataforwardinginfoTarget</w:t>
      </w:r>
      <w:r w:rsidRPr="00FD0425">
        <w:tab/>
      </w:r>
      <w:r w:rsidRPr="00FD0425">
        <w:tab/>
      </w:r>
      <w:r w:rsidRPr="00FD0425">
        <w:tab/>
      </w:r>
      <w:r w:rsidRPr="00FD0425">
        <w:tab/>
      </w:r>
      <w:r w:rsidRPr="00FD0425">
        <w:rPr>
          <w:noProof w:val="0"/>
          <w:snapToGrid w:val="0"/>
        </w:rPr>
        <w:t>DataForwardingInfoFromTargetNGRANnode</w:t>
      </w:r>
      <w:r w:rsidRPr="00FD0425">
        <w:tab/>
      </w:r>
      <w:r w:rsidRPr="00FD0425">
        <w:tab/>
      </w:r>
      <w:r w:rsidRPr="00FD0425">
        <w:tab/>
      </w:r>
      <w:r w:rsidRPr="00FD0425">
        <w:tab/>
      </w:r>
      <w:r w:rsidRPr="00FD0425">
        <w:tab/>
        <w:t>OPTIONAL,</w:t>
      </w:r>
    </w:p>
    <w:p w14:paraId="0A53387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{PDUSessionResourceModConfirmInfo-SNterminated-ExtIEs} } </w:t>
      </w:r>
      <w:r w:rsidRPr="00FD0425">
        <w:rPr>
          <w:snapToGrid w:val="0"/>
        </w:rPr>
        <w:tab/>
        <w:t>OPTIONAL,</w:t>
      </w:r>
    </w:p>
    <w:p w14:paraId="35AA0340" w14:textId="77777777" w:rsidR="00754E43" w:rsidRPr="00FD0425" w:rsidRDefault="00754E43" w:rsidP="00754E43">
      <w:pPr>
        <w:pStyle w:val="PL"/>
        <w:rPr>
          <w:snapToGrid w:val="0"/>
        </w:rPr>
      </w:pPr>
      <w:r w:rsidRPr="00FD0425">
        <w:rPr>
          <w:snapToGrid w:val="0"/>
        </w:rPr>
        <w:tab/>
        <w:t>...</w:t>
      </w:r>
    </w:p>
    <w:p w14:paraId="564B75CE" w14:textId="77777777" w:rsidR="00754E43" w:rsidRPr="00FD0425" w:rsidRDefault="00754E43" w:rsidP="00754E43">
      <w:pPr>
        <w:pStyle w:val="PL"/>
        <w:rPr>
          <w:snapToGrid w:val="0"/>
        </w:rPr>
      </w:pPr>
      <w:r w:rsidRPr="00FD0425">
        <w:rPr>
          <w:snapToGrid w:val="0"/>
        </w:rPr>
        <w:t>}</w:t>
      </w:r>
    </w:p>
    <w:p w14:paraId="27F34B96" w14:textId="77777777" w:rsidR="00754E43" w:rsidRPr="00FD0425" w:rsidRDefault="00754E43" w:rsidP="00754E43">
      <w:pPr>
        <w:pStyle w:val="PL"/>
        <w:rPr>
          <w:snapToGrid w:val="0"/>
        </w:rPr>
      </w:pPr>
    </w:p>
    <w:p w14:paraId="3BA7749C" w14:textId="77777777" w:rsidR="00754E43" w:rsidRPr="00FD0425" w:rsidRDefault="00754E43" w:rsidP="00754E43">
      <w:pPr>
        <w:pStyle w:val="PL"/>
        <w:rPr>
          <w:snapToGrid w:val="0"/>
        </w:rPr>
      </w:pPr>
      <w:r w:rsidRPr="00FD0425">
        <w:rPr>
          <w:snapToGrid w:val="0"/>
        </w:rPr>
        <w:t>PDUSessionResourceModConfirmInfo-SNterminated-ExtIEs XNAP-PROTOCOL-EXTENSION ::= {</w:t>
      </w:r>
    </w:p>
    <w:p w14:paraId="22316A94" w14:textId="77777777" w:rsidR="00754E43" w:rsidRPr="00FD0425" w:rsidRDefault="00754E43" w:rsidP="00754E43">
      <w:pPr>
        <w:pStyle w:val="PL"/>
        <w:rPr>
          <w:snapToGrid w:val="0"/>
        </w:rPr>
      </w:pPr>
      <w:r w:rsidRPr="00FD0425">
        <w:rPr>
          <w:snapToGrid w:val="0"/>
        </w:rPr>
        <w:tab/>
        <w:t>{ ID id-DRB-IDs-takenintouse</w:t>
      </w:r>
      <w:r w:rsidRPr="00FD0425">
        <w:rPr>
          <w:snapToGrid w:val="0"/>
        </w:rPr>
        <w:tab/>
      </w:r>
      <w:r w:rsidRPr="00FD0425">
        <w:rPr>
          <w:snapToGrid w:val="0"/>
        </w:rPr>
        <w:tab/>
        <w:t>CRITICALITY reject</w:t>
      </w:r>
      <w:r w:rsidRPr="00FD0425">
        <w:rPr>
          <w:snapToGrid w:val="0"/>
        </w:rPr>
        <w:tab/>
        <w:t>EXTENSION DRB-List</w:t>
      </w:r>
      <w:r w:rsidRPr="00FD0425">
        <w:rPr>
          <w:snapToGrid w:val="0"/>
        </w:rPr>
        <w:tab/>
        <w:t>PRESENCE optional},</w:t>
      </w:r>
    </w:p>
    <w:p w14:paraId="5CD26470" w14:textId="77777777" w:rsidR="00754E43" w:rsidRPr="00FD0425" w:rsidRDefault="00754E43" w:rsidP="00754E43">
      <w:pPr>
        <w:pStyle w:val="PL"/>
        <w:rPr>
          <w:snapToGrid w:val="0"/>
        </w:rPr>
      </w:pPr>
      <w:r w:rsidRPr="00FD0425">
        <w:rPr>
          <w:snapToGrid w:val="0"/>
        </w:rPr>
        <w:tab/>
        <w:t>...</w:t>
      </w:r>
    </w:p>
    <w:p w14:paraId="0E641121" w14:textId="77777777" w:rsidR="00754E43" w:rsidRPr="00FD0425" w:rsidRDefault="00754E43" w:rsidP="00754E43">
      <w:pPr>
        <w:pStyle w:val="PL"/>
        <w:rPr>
          <w:snapToGrid w:val="0"/>
        </w:rPr>
      </w:pPr>
      <w:r w:rsidRPr="00FD0425">
        <w:rPr>
          <w:snapToGrid w:val="0"/>
        </w:rPr>
        <w:t>}</w:t>
      </w:r>
    </w:p>
    <w:p w14:paraId="2FF1DCCE" w14:textId="77777777" w:rsidR="00754E43" w:rsidRPr="00FD0425" w:rsidRDefault="00754E43" w:rsidP="00754E43">
      <w:pPr>
        <w:pStyle w:val="PL"/>
      </w:pPr>
    </w:p>
    <w:p w14:paraId="6CB09F0E" w14:textId="77777777" w:rsidR="00754E43" w:rsidRPr="00FD0425" w:rsidRDefault="00754E43" w:rsidP="00754E43">
      <w:pPr>
        <w:pStyle w:val="PL"/>
        <w:rPr>
          <w:snapToGrid w:val="0"/>
        </w:rPr>
      </w:pPr>
      <w:r w:rsidRPr="00FD0425">
        <w:rPr>
          <w:snapToGrid w:val="0"/>
        </w:rPr>
        <w:t xml:space="preserve">DRBsAdmittedList-ModConfirm-SNterminated ::= SEQUENCE (SIZE(1..maxnoofDRBs)) OF </w:t>
      </w:r>
    </w:p>
    <w:p w14:paraId="4ED2BC38" w14:textId="77777777" w:rsidR="00754E43" w:rsidRPr="00FD0425" w:rsidRDefault="00754E43" w:rsidP="00754E43">
      <w:pPr>
        <w:pStyle w:val="PL"/>
        <w:rPr>
          <w:snapToGrid w:val="0"/>
        </w:rPr>
      </w:pP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DRBsAdmittedList-ModConfirm-SNterminated-Item</w:t>
      </w:r>
    </w:p>
    <w:p w14:paraId="058B8BFC" w14:textId="77777777" w:rsidR="00754E43" w:rsidRPr="00FD0425" w:rsidRDefault="00754E43" w:rsidP="00754E43">
      <w:pPr>
        <w:pStyle w:val="PL"/>
      </w:pPr>
    </w:p>
    <w:p w14:paraId="5585FBA4" w14:textId="77777777" w:rsidR="00754E43" w:rsidRPr="00FD0425" w:rsidRDefault="00754E43" w:rsidP="00754E43">
      <w:pPr>
        <w:pStyle w:val="PL"/>
        <w:rPr>
          <w:snapToGrid w:val="0"/>
        </w:rPr>
      </w:pPr>
      <w:r w:rsidRPr="00FD0425">
        <w:rPr>
          <w:snapToGrid w:val="0"/>
        </w:rPr>
        <w:t>DRBsAdmittedList-ModConfirm-SNterminated-Item ::= SEQUENCE {</w:t>
      </w:r>
    </w:p>
    <w:p w14:paraId="1013AC28"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5DC02B62" w14:textId="77777777" w:rsidR="00754E43" w:rsidRPr="00FD0425" w:rsidRDefault="00754E43" w:rsidP="00754E43">
      <w:pPr>
        <w:pStyle w:val="PL"/>
        <w:rPr>
          <w:noProof w:val="0"/>
          <w:snapToGrid w:val="0"/>
        </w:rPr>
      </w:pPr>
      <w:r w:rsidRPr="00FD0425">
        <w:rPr>
          <w:noProof w:val="0"/>
          <w:snapToGrid w:val="0"/>
        </w:rPr>
        <w:tab/>
        <w:t>mN-DL-CG-UP-TNLInfo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UPTransportParameter</w:t>
      </w:r>
      <w:r w:rsidRPr="00FD0425">
        <w:rPr>
          <w:snapToGrid w:val="0"/>
        </w:rPr>
        <w:t>s</w:t>
      </w:r>
      <w:r w:rsidRPr="00FD0425">
        <w:tab/>
      </w:r>
      <w:r w:rsidRPr="00FD0425">
        <w:tab/>
      </w:r>
      <w:r w:rsidRPr="00FD0425">
        <w:tab/>
      </w:r>
      <w:r w:rsidRPr="00FD0425">
        <w:tab/>
      </w:r>
      <w:r w:rsidRPr="00FD0425">
        <w:tab/>
      </w:r>
      <w:r w:rsidRPr="00FD0425">
        <w:tab/>
      </w:r>
      <w:r w:rsidRPr="00FD0425">
        <w:tab/>
        <w:t>OPTIONAL</w:t>
      </w:r>
      <w:r w:rsidRPr="00FD0425">
        <w:rPr>
          <w:noProof w:val="0"/>
          <w:snapToGrid w:val="0"/>
        </w:rPr>
        <w:t>,</w:t>
      </w:r>
    </w:p>
    <w:p w14:paraId="304D38ED" w14:textId="77777777" w:rsidR="00754E43" w:rsidRPr="00FD0425" w:rsidRDefault="00754E43" w:rsidP="00754E43">
      <w:pPr>
        <w:pStyle w:val="PL"/>
        <w:rPr>
          <w:snapToGrid w:val="0"/>
        </w:rPr>
      </w:pPr>
      <w:r w:rsidRPr="00FD0425">
        <w:tab/>
      </w:r>
      <w:r w:rsidRPr="00FD0425">
        <w:rPr>
          <w:snapToGrid w:val="0"/>
        </w:rPr>
        <w:t>secondary-MN-DL-CG-UP-TNLInfo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UPTransportParameters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D8DAC46" w14:textId="77777777" w:rsidR="00754E43" w:rsidRPr="00FD0425" w:rsidRDefault="00754E43" w:rsidP="00754E43">
      <w:pPr>
        <w:pStyle w:val="PL"/>
        <w:rPr>
          <w:snapToGrid w:val="0"/>
        </w:rPr>
      </w:pP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LCID</w:t>
      </w:r>
      <w:r w:rsidRPr="00FD0425">
        <w:rPr>
          <w:snapToGrid w:val="0"/>
        </w:rPr>
        <w:tab/>
      </w:r>
      <w:r w:rsidRPr="00FD0425">
        <w:rPr>
          <w:snapToGrid w:val="0"/>
        </w:rPr>
        <w:tab/>
      </w:r>
      <w:r w:rsidRPr="00FD0425">
        <w:rPr>
          <w:snapToGrid w:val="0"/>
        </w:rPr>
        <w:tab/>
      </w:r>
      <w:r w:rsidRPr="00FD0425">
        <w:rPr>
          <w:snapToGrid w:val="0"/>
        </w:rPr>
        <w:tab/>
      </w:r>
      <w:r w:rsidRPr="00FD0425">
        <w:tab/>
      </w:r>
      <w:r w:rsidRPr="00FD0425">
        <w:tab/>
      </w:r>
      <w:r w:rsidRPr="00FD0425">
        <w:tab/>
      </w:r>
      <w:r w:rsidRPr="00FD0425">
        <w:tab/>
      </w:r>
      <w:r w:rsidRPr="00FD0425">
        <w:tab/>
      </w:r>
      <w:r w:rsidRPr="00FD0425">
        <w:tab/>
      </w:r>
      <w:r w:rsidRPr="00FD0425">
        <w:tab/>
        <w:t>OPTIONAL,</w:t>
      </w:r>
    </w:p>
    <w:p w14:paraId="5F16BA8A"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{DRBsAdmittedList-ModConfirm-SNterminated-Item-ExtIEs} } </w:t>
      </w:r>
      <w:r w:rsidRPr="00FD0425">
        <w:rPr>
          <w:snapToGrid w:val="0"/>
        </w:rPr>
        <w:tab/>
        <w:t>OPTIONAL,</w:t>
      </w:r>
    </w:p>
    <w:p w14:paraId="05FF3A6B" w14:textId="77777777" w:rsidR="00754E43" w:rsidRPr="00FD0425" w:rsidRDefault="00754E43" w:rsidP="00754E43">
      <w:pPr>
        <w:pStyle w:val="PL"/>
        <w:rPr>
          <w:snapToGrid w:val="0"/>
        </w:rPr>
      </w:pPr>
      <w:r w:rsidRPr="00FD0425">
        <w:rPr>
          <w:snapToGrid w:val="0"/>
        </w:rPr>
        <w:tab/>
        <w:t>...</w:t>
      </w:r>
    </w:p>
    <w:p w14:paraId="2B70DF22" w14:textId="77777777" w:rsidR="00754E43" w:rsidRPr="00FD0425" w:rsidRDefault="00754E43" w:rsidP="00754E43">
      <w:pPr>
        <w:pStyle w:val="PL"/>
        <w:rPr>
          <w:snapToGrid w:val="0"/>
        </w:rPr>
      </w:pPr>
      <w:r w:rsidRPr="00FD0425">
        <w:rPr>
          <w:snapToGrid w:val="0"/>
        </w:rPr>
        <w:t>}</w:t>
      </w:r>
    </w:p>
    <w:p w14:paraId="242CE109" w14:textId="77777777" w:rsidR="00754E43" w:rsidRPr="00FD0425" w:rsidRDefault="00754E43" w:rsidP="00754E43">
      <w:pPr>
        <w:pStyle w:val="PL"/>
        <w:rPr>
          <w:snapToGrid w:val="0"/>
        </w:rPr>
      </w:pPr>
    </w:p>
    <w:p w14:paraId="68C1ED42" w14:textId="77777777" w:rsidR="00754E43" w:rsidRPr="00FD0425" w:rsidRDefault="00754E43" w:rsidP="00754E43">
      <w:pPr>
        <w:pStyle w:val="PL"/>
        <w:rPr>
          <w:snapToGrid w:val="0"/>
        </w:rPr>
      </w:pPr>
      <w:r w:rsidRPr="00FD0425">
        <w:rPr>
          <w:snapToGrid w:val="0"/>
        </w:rPr>
        <w:t>DRBsAdmittedList-ModConfirm-SNterminated-Item-ExtIEs XNAP-PROTOCOL-EXTENSION ::= {</w:t>
      </w:r>
    </w:p>
    <w:p w14:paraId="72B7F8C1"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16CF0704" w14:textId="77777777" w:rsidR="00754E43" w:rsidRPr="00FD0425" w:rsidRDefault="00754E43" w:rsidP="00754E43">
      <w:pPr>
        <w:pStyle w:val="PL"/>
        <w:rPr>
          <w:snapToGrid w:val="0"/>
        </w:rPr>
      </w:pPr>
      <w:r w:rsidRPr="00FD0425">
        <w:rPr>
          <w:snapToGrid w:val="0"/>
        </w:rPr>
        <w:tab/>
        <w:t>...</w:t>
      </w:r>
    </w:p>
    <w:p w14:paraId="1F4CE485" w14:textId="77777777" w:rsidR="00754E43" w:rsidRPr="00FD0425" w:rsidRDefault="00754E43" w:rsidP="00754E43">
      <w:pPr>
        <w:pStyle w:val="PL"/>
        <w:rPr>
          <w:snapToGrid w:val="0"/>
        </w:rPr>
      </w:pPr>
      <w:r w:rsidRPr="00FD0425">
        <w:rPr>
          <w:snapToGrid w:val="0"/>
        </w:rPr>
        <w:t>}</w:t>
      </w:r>
    </w:p>
    <w:p w14:paraId="63E78167" w14:textId="77777777" w:rsidR="00754E43" w:rsidRPr="00FD0425" w:rsidRDefault="00754E43" w:rsidP="00754E43">
      <w:pPr>
        <w:pStyle w:val="PL"/>
        <w:rPr>
          <w:snapToGrid w:val="0"/>
        </w:rPr>
      </w:pPr>
    </w:p>
    <w:p w14:paraId="435C4A5F" w14:textId="77777777" w:rsidR="00754E43" w:rsidRPr="00FD0425" w:rsidRDefault="00754E43" w:rsidP="00754E43">
      <w:pPr>
        <w:pStyle w:val="PL"/>
        <w:rPr>
          <w:snapToGrid w:val="0"/>
        </w:rPr>
      </w:pPr>
    </w:p>
    <w:p w14:paraId="469E0550" w14:textId="77777777" w:rsidR="00754E43" w:rsidRPr="00FD0425" w:rsidRDefault="00754E43" w:rsidP="00754E43">
      <w:pPr>
        <w:pStyle w:val="PL"/>
        <w:rPr>
          <w:snapToGrid w:val="0"/>
        </w:rPr>
      </w:pPr>
      <w:r w:rsidRPr="00FD0425">
        <w:rPr>
          <w:snapToGrid w:val="0"/>
        </w:rPr>
        <w:t>-- **************************************************************</w:t>
      </w:r>
    </w:p>
    <w:p w14:paraId="373EAFFF" w14:textId="77777777" w:rsidR="00754E43" w:rsidRPr="00FD0425" w:rsidRDefault="00754E43" w:rsidP="00754E43">
      <w:pPr>
        <w:pStyle w:val="PL"/>
      </w:pPr>
      <w:r w:rsidRPr="00FD0425">
        <w:t>--</w:t>
      </w:r>
    </w:p>
    <w:p w14:paraId="7AF28C9F" w14:textId="77777777" w:rsidR="00754E43" w:rsidRPr="00FD0425" w:rsidRDefault="00754E43" w:rsidP="00754E43">
      <w:pPr>
        <w:pStyle w:val="PL"/>
        <w:outlineLvl w:val="5"/>
      </w:pPr>
      <w:r w:rsidRPr="00FD0425">
        <w:t>-- PDU Session Resource Modification Required Info - MN terminated</w:t>
      </w:r>
    </w:p>
    <w:p w14:paraId="46099870" w14:textId="77777777" w:rsidR="00754E43" w:rsidRPr="00FD0425" w:rsidRDefault="00754E43" w:rsidP="00754E43">
      <w:pPr>
        <w:pStyle w:val="PL"/>
      </w:pPr>
      <w:r w:rsidRPr="00FD0425">
        <w:t>--</w:t>
      </w:r>
    </w:p>
    <w:p w14:paraId="7929D115" w14:textId="77777777" w:rsidR="00754E43" w:rsidRPr="00FD0425" w:rsidRDefault="00754E43" w:rsidP="00754E43">
      <w:pPr>
        <w:pStyle w:val="PL"/>
        <w:rPr>
          <w:snapToGrid w:val="0"/>
        </w:rPr>
      </w:pPr>
      <w:r w:rsidRPr="00FD0425">
        <w:rPr>
          <w:snapToGrid w:val="0"/>
        </w:rPr>
        <w:t>-- **************************************************************</w:t>
      </w:r>
    </w:p>
    <w:p w14:paraId="54470F02" w14:textId="77777777" w:rsidR="00754E43" w:rsidRPr="00FD0425" w:rsidRDefault="00754E43" w:rsidP="00754E43">
      <w:pPr>
        <w:pStyle w:val="PL"/>
        <w:rPr>
          <w:snapToGrid w:val="0"/>
        </w:rPr>
      </w:pPr>
    </w:p>
    <w:p w14:paraId="4517ADA5" w14:textId="77777777" w:rsidR="00754E43" w:rsidRPr="00FD0425" w:rsidRDefault="00754E43" w:rsidP="00754E43">
      <w:pPr>
        <w:pStyle w:val="PL"/>
        <w:rPr>
          <w:snapToGrid w:val="0"/>
        </w:rPr>
      </w:pPr>
    </w:p>
    <w:p w14:paraId="386D7EB0" w14:textId="77777777" w:rsidR="00754E43" w:rsidRPr="00FD0425" w:rsidRDefault="00754E43" w:rsidP="00754E43">
      <w:pPr>
        <w:pStyle w:val="PL"/>
        <w:rPr>
          <w:noProof w:val="0"/>
          <w:snapToGrid w:val="0"/>
        </w:rPr>
      </w:pPr>
      <w:r w:rsidRPr="00FD0425">
        <w:rPr>
          <w:snapToGrid w:val="0"/>
        </w:rPr>
        <w:t>PDUSessionResourceModRqdInfo-MNterminated</w:t>
      </w:r>
      <w:r w:rsidRPr="00FD0425">
        <w:rPr>
          <w:noProof w:val="0"/>
          <w:snapToGrid w:val="0"/>
        </w:rPr>
        <w:t xml:space="preserve"> ::= SEQUENCE {</w:t>
      </w:r>
    </w:p>
    <w:p w14:paraId="5BA2076B" w14:textId="77777777" w:rsidR="00754E43" w:rsidRPr="00FD0425" w:rsidRDefault="00754E43" w:rsidP="00754E43">
      <w:pPr>
        <w:pStyle w:val="PL"/>
        <w:tabs>
          <w:tab w:val="clear" w:pos="7680"/>
          <w:tab w:val="left" w:pos="7513"/>
        </w:tabs>
        <w:rPr>
          <w:lang w:eastAsia="zh-CN"/>
        </w:rPr>
      </w:pPr>
      <w:r w:rsidRPr="00FD0425">
        <w:rPr>
          <w:lang w:eastAsia="zh-CN"/>
        </w:rPr>
        <w:tab/>
      </w:r>
      <w:r w:rsidRPr="00FD0425">
        <w:rPr>
          <w:snapToGrid w:val="0"/>
        </w:rPr>
        <w:t>dRBsToBe</w:t>
      </w:r>
      <w:r w:rsidRPr="00FD0425">
        <w:rPr>
          <w:snapToGrid w:val="0"/>
          <w:lang w:eastAsia="zh-CN"/>
        </w:rPr>
        <w:t>Modified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rPr>
        <w:t>DRBsToBeModified-List-ModRqd-</w:t>
      </w:r>
      <w:r w:rsidRPr="00FD0425">
        <w:rPr>
          <w:snapToGrid w:val="0"/>
          <w:lang w:eastAsia="zh-CN"/>
        </w:rPr>
        <w:t>M</w:t>
      </w:r>
      <w:r w:rsidRPr="00FD0425">
        <w:rPr>
          <w:snapToGrid w:val="0"/>
        </w:rPr>
        <w:t>Nterminated</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t>OPTIONAL,</w:t>
      </w:r>
    </w:p>
    <w:p w14:paraId="720379C5" w14:textId="77777777" w:rsidR="00754E43" w:rsidRPr="00FD0425" w:rsidRDefault="00754E43" w:rsidP="00754E43">
      <w:pPr>
        <w:pStyle w:val="PL"/>
        <w:rPr>
          <w:snapToGrid w:val="0"/>
        </w:rPr>
      </w:pPr>
      <w:r w:rsidRPr="00FD0425">
        <w:rPr>
          <w:snapToGrid w:val="0"/>
        </w:rPr>
        <w:tab/>
        <w:t>dRBsToBeReleased</w:t>
      </w:r>
      <w:r w:rsidRPr="00FD0425">
        <w:rPr>
          <w:snapToGrid w:val="0"/>
        </w:rPr>
        <w:tab/>
      </w:r>
      <w:r w:rsidRPr="00FD0425">
        <w:rPr>
          <w:snapToGrid w:val="0"/>
        </w:rPr>
        <w:tab/>
      </w:r>
      <w:r w:rsidRPr="00FD0425">
        <w:rPr>
          <w:snapToGrid w:val="0"/>
        </w:rPr>
        <w:tab/>
      </w:r>
      <w:r w:rsidRPr="00FD0425">
        <w:rPr>
          <w:snapToGrid w:val="0"/>
        </w:rPr>
        <w:tab/>
        <w:t>DRB</w:t>
      </w:r>
      <w:r w:rsidRPr="00FD0425">
        <w:t>-List-withCause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A637BF9"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{PDUSessionResourceModRqdInfo-MNterminated-ExtIEs} } </w:t>
      </w:r>
      <w:r w:rsidRPr="00FD0425">
        <w:rPr>
          <w:snapToGrid w:val="0"/>
        </w:rPr>
        <w:tab/>
        <w:t>OPTIONAL,</w:t>
      </w:r>
    </w:p>
    <w:p w14:paraId="2597A73F" w14:textId="77777777" w:rsidR="00754E43" w:rsidRPr="00FD0425" w:rsidRDefault="00754E43" w:rsidP="00754E43">
      <w:pPr>
        <w:pStyle w:val="PL"/>
        <w:rPr>
          <w:snapToGrid w:val="0"/>
        </w:rPr>
      </w:pPr>
      <w:r w:rsidRPr="00FD0425">
        <w:rPr>
          <w:snapToGrid w:val="0"/>
        </w:rPr>
        <w:tab/>
        <w:t>...</w:t>
      </w:r>
    </w:p>
    <w:p w14:paraId="45F7E0AC" w14:textId="77777777" w:rsidR="00754E43" w:rsidRPr="00FD0425" w:rsidRDefault="00754E43" w:rsidP="00754E43">
      <w:pPr>
        <w:pStyle w:val="PL"/>
        <w:rPr>
          <w:snapToGrid w:val="0"/>
        </w:rPr>
      </w:pPr>
      <w:r w:rsidRPr="00FD0425">
        <w:rPr>
          <w:snapToGrid w:val="0"/>
        </w:rPr>
        <w:t>}</w:t>
      </w:r>
    </w:p>
    <w:p w14:paraId="5172F695" w14:textId="77777777" w:rsidR="00754E43" w:rsidRPr="00FD0425" w:rsidRDefault="00754E43" w:rsidP="00754E43">
      <w:pPr>
        <w:pStyle w:val="PL"/>
        <w:rPr>
          <w:snapToGrid w:val="0"/>
        </w:rPr>
      </w:pPr>
    </w:p>
    <w:p w14:paraId="426A92A3" w14:textId="77777777" w:rsidR="00754E43" w:rsidRPr="00FD0425" w:rsidRDefault="00754E43" w:rsidP="00754E43">
      <w:pPr>
        <w:pStyle w:val="PL"/>
        <w:rPr>
          <w:snapToGrid w:val="0"/>
        </w:rPr>
      </w:pPr>
      <w:r w:rsidRPr="00FD0425">
        <w:rPr>
          <w:snapToGrid w:val="0"/>
        </w:rPr>
        <w:t>PDUSessionResourceModRqdInfo-MNterminated-ExtIEs XNAP-PROTOCOL-EXTENSION ::= {</w:t>
      </w:r>
    </w:p>
    <w:p w14:paraId="0D884F42" w14:textId="77777777" w:rsidR="00754E43" w:rsidRPr="00FD0425" w:rsidRDefault="00754E43" w:rsidP="00754E43">
      <w:pPr>
        <w:pStyle w:val="PL"/>
        <w:rPr>
          <w:snapToGrid w:val="0"/>
        </w:rPr>
      </w:pPr>
      <w:r w:rsidRPr="00FD0425">
        <w:rPr>
          <w:snapToGrid w:val="0"/>
        </w:rPr>
        <w:tab/>
        <w:t>...</w:t>
      </w:r>
    </w:p>
    <w:p w14:paraId="41555ADD" w14:textId="77777777" w:rsidR="00754E43" w:rsidRPr="00FD0425" w:rsidRDefault="00754E43" w:rsidP="00754E43">
      <w:pPr>
        <w:pStyle w:val="PL"/>
        <w:rPr>
          <w:snapToGrid w:val="0"/>
        </w:rPr>
      </w:pPr>
      <w:r w:rsidRPr="00FD0425">
        <w:rPr>
          <w:snapToGrid w:val="0"/>
        </w:rPr>
        <w:t>}</w:t>
      </w:r>
    </w:p>
    <w:p w14:paraId="028B997F" w14:textId="77777777" w:rsidR="00754E43" w:rsidRPr="00FD0425" w:rsidRDefault="00754E43" w:rsidP="00754E43">
      <w:pPr>
        <w:pStyle w:val="PL"/>
        <w:rPr>
          <w:snapToGrid w:val="0"/>
        </w:rPr>
      </w:pPr>
    </w:p>
    <w:p w14:paraId="408C3C02" w14:textId="77777777" w:rsidR="00754E43" w:rsidRPr="00FD0425" w:rsidRDefault="00754E43" w:rsidP="00754E43">
      <w:pPr>
        <w:pStyle w:val="PL"/>
        <w:rPr>
          <w:snapToGrid w:val="0"/>
        </w:rPr>
      </w:pPr>
    </w:p>
    <w:p w14:paraId="5EE6EC46" w14:textId="77777777" w:rsidR="00754E43" w:rsidRPr="00FD0425" w:rsidRDefault="00754E43" w:rsidP="00754E43">
      <w:pPr>
        <w:pStyle w:val="PL"/>
        <w:rPr>
          <w:snapToGrid w:val="0"/>
        </w:rPr>
      </w:pPr>
      <w:r w:rsidRPr="00FD0425">
        <w:rPr>
          <w:snapToGrid w:val="0"/>
        </w:rPr>
        <w:t>DRBsToBeModified-List-ModRqd-</w:t>
      </w:r>
      <w:r w:rsidRPr="00FD0425">
        <w:rPr>
          <w:snapToGrid w:val="0"/>
          <w:lang w:eastAsia="zh-CN"/>
        </w:rPr>
        <w:t>M</w:t>
      </w:r>
      <w:r w:rsidRPr="00FD0425">
        <w:rPr>
          <w:snapToGrid w:val="0"/>
        </w:rPr>
        <w:t>Nterminated ::= SEQUENCE (SIZE(1..maxnoofDRBs)) OF DRBsToBeModified-List-ModRqd-</w:t>
      </w:r>
      <w:r w:rsidRPr="00FD0425">
        <w:rPr>
          <w:snapToGrid w:val="0"/>
          <w:lang w:eastAsia="zh-CN"/>
        </w:rPr>
        <w:t>M</w:t>
      </w:r>
      <w:r w:rsidRPr="00FD0425">
        <w:rPr>
          <w:snapToGrid w:val="0"/>
        </w:rPr>
        <w:t>Nterminated-Item</w:t>
      </w:r>
    </w:p>
    <w:p w14:paraId="5C031836" w14:textId="77777777" w:rsidR="00754E43" w:rsidRPr="00FD0425" w:rsidRDefault="00754E43" w:rsidP="00754E43">
      <w:pPr>
        <w:pStyle w:val="PL"/>
      </w:pPr>
    </w:p>
    <w:p w14:paraId="7DC4C733" w14:textId="77777777" w:rsidR="00754E43" w:rsidRPr="00FD0425" w:rsidRDefault="00754E43" w:rsidP="00754E43">
      <w:pPr>
        <w:pStyle w:val="PL"/>
        <w:rPr>
          <w:snapToGrid w:val="0"/>
        </w:rPr>
      </w:pPr>
      <w:r w:rsidRPr="00FD0425">
        <w:rPr>
          <w:snapToGrid w:val="0"/>
        </w:rPr>
        <w:t>DRBsToBeModified-List-ModRqd-</w:t>
      </w:r>
      <w:r w:rsidRPr="00FD0425">
        <w:rPr>
          <w:snapToGrid w:val="0"/>
          <w:lang w:eastAsia="zh-CN"/>
        </w:rPr>
        <w:t>M</w:t>
      </w:r>
      <w:r w:rsidRPr="00FD0425">
        <w:rPr>
          <w:snapToGrid w:val="0"/>
        </w:rPr>
        <w:t>Nterminated-Item ::= SEQUENCE {</w:t>
      </w:r>
    </w:p>
    <w:p w14:paraId="011AEBD6"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00D63169" w14:textId="77777777" w:rsidR="00754E43" w:rsidRPr="00FD0425" w:rsidRDefault="00754E43" w:rsidP="00754E43">
      <w:pPr>
        <w:pStyle w:val="PL"/>
        <w:tabs>
          <w:tab w:val="clear" w:pos="6912"/>
          <w:tab w:val="left" w:pos="6835"/>
        </w:tabs>
        <w:rPr>
          <w:noProof w:val="0"/>
          <w:snapToGrid w:val="0"/>
        </w:rPr>
      </w:pPr>
      <w:r w:rsidRPr="00FD0425">
        <w:rPr>
          <w:noProof w:val="0"/>
          <w:snapToGrid w:val="0"/>
        </w:rPr>
        <w:lastRenderedPageBreak/>
        <w:tab/>
        <w:t>sN-DL-SCG-UP-TNLInfo</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4323342" w14:textId="77777777" w:rsidR="00754E43" w:rsidRPr="00FD0425" w:rsidRDefault="00754E43" w:rsidP="00754E43">
      <w:pPr>
        <w:pStyle w:val="PL"/>
        <w:rPr>
          <w:noProof w:val="0"/>
          <w:snapToGrid w:val="0"/>
        </w:rPr>
      </w:pPr>
      <w:r w:rsidRPr="00FD0425">
        <w:rPr>
          <w:noProof w:val="0"/>
          <w:snapToGrid w:val="0"/>
        </w:rPr>
        <w:tab/>
        <w:t>secondary-SN-DL-SCG-UP-TNLInfo</w:t>
      </w:r>
      <w:r w:rsidRPr="00FD0425">
        <w:rPr>
          <w:noProof w:val="0"/>
          <w:snapToGrid w:val="0"/>
        </w:rPr>
        <w:tab/>
      </w:r>
      <w:r w:rsidRPr="00FD0425">
        <w:rPr>
          <w:noProof w:val="0"/>
          <w:snapToGrid w:val="0"/>
        </w:rPr>
        <w:tab/>
      </w:r>
      <w:r w:rsidRPr="00FD0425">
        <w:t>UPTransportLayerInformation</w:t>
      </w:r>
      <w:r w:rsidRPr="00FD0425">
        <w:tab/>
      </w:r>
      <w:r w:rsidRPr="00FD0425">
        <w:tab/>
        <w:t>OPTIONAL</w:t>
      </w:r>
      <w:r w:rsidRPr="00FD0425">
        <w:rPr>
          <w:noProof w:val="0"/>
          <w:snapToGrid w:val="0"/>
        </w:rPr>
        <w:t>,</w:t>
      </w:r>
    </w:p>
    <w:p w14:paraId="04E52D1A" w14:textId="77777777" w:rsidR="00754E43" w:rsidRPr="00FD0425" w:rsidRDefault="00754E43" w:rsidP="00754E43">
      <w:pPr>
        <w:pStyle w:val="PL"/>
        <w:rPr>
          <w:noProof w:val="0"/>
          <w:snapToGrid w:val="0"/>
        </w:rPr>
      </w:pPr>
      <w:r w:rsidRPr="00FD0425">
        <w:rPr>
          <w:noProof w:val="0"/>
          <w:snapToGrid w:val="0"/>
        </w:rPr>
        <w:tab/>
      </w:r>
      <w:r w:rsidRPr="00FD0425">
        <w:rPr>
          <w:noProof w:val="0"/>
          <w:snapToGrid w:val="0"/>
          <w:lang w:eastAsia="zh-CN"/>
        </w:rPr>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LCID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OPTIONAL</w:t>
      </w:r>
      <w:r w:rsidRPr="00FD0425">
        <w:rPr>
          <w:noProof w:val="0"/>
          <w:snapToGrid w:val="0"/>
        </w:rPr>
        <w:t>,</w:t>
      </w:r>
    </w:p>
    <w:p w14:paraId="66FFF986" w14:textId="77777777" w:rsidR="00754E43" w:rsidRPr="00FD0425" w:rsidRDefault="00754E43" w:rsidP="00754E43">
      <w:pPr>
        <w:pStyle w:val="PL"/>
        <w:rPr>
          <w:noProof w:val="0"/>
          <w:snapToGrid w:val="0"/>
        </w:rPr>
      </w:pPr>
      <w:r w:rsidRPr="00FD0425">
        <w:rPr>
          <w:noProof w:val="0"/>
          <w:snapToGrid w:val="0"/>
        </w:rPr>
        <w:tab/>
        <w:t>rlc-status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t>RLC-Status</w:t>
      </w:r>
      <w:r w:rsidRPr="00FD0425">
        <w:tab/>
      </w:r>
      <w:r w:rsidRPr="00FD0425">
        <w:tab/>
      </w:r>
      <w:r w:rsidRPr="00FD0425">
        <w:tab/>
      </w:r>
      <w:r w:rsidRPr="00FD0425">
        <w:tab/>
      </w:r>
      <w:r w:rsidRPr="00FD0425">
        <w:tab/>
      </w:r>
      <w:r w:rsidRPr="00FD0425">
        <w:tab/>
        <w:t>OPTIONAL</w:t>
      </w:r>
      <w:r w:rsidRPr="00FD0425">
        <w:rPr>
          <w:noProof w:val="0"/>
          <w:snapToGrid w:val="0"/>
        </w:rPr>
        <w:t>,</w:t>
      </w:r>
    </w:p>
    <w:p w14:paraId="05147F49"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{DRBsToBeModified-List-ModRqd-</w:t>
      </w:r>
      <w:r w:rsidRPr="00FD0425">
        <w:rPr>
          <w:snapToGrid w:val="0"/>
          <w:lang w:eastAsia="zh-CN"/>
        </w:rPr>
        <w:t>M</w:t>
      </w:r>
      <w:r w:rsidRPr="00FD0425">
        <w:rPr>
          <w:snapToGrid w:val="0"/>
        </w:rPr>
        <w:t>Nterminated-Item-ExtIEs} } OPTIONAL,</w:t>
      </w:r>
    </w:p>
    <w:p w14:paraId="7E63B708" w14:textId="77777777" w:rsidR="00754E43" w:rsidRPr="00FD0425" w:rsidRDefault="00754E43" w:rsidP="00754E43">
      <w:pPr>
        <w:pStyle w:val="PL"/>
        <w:rPr>
          <w:snapToGrid w:val="0"/>
        </w:rPr>
      </w:pPr>
      <w:r w:rsidRPr="00FD0425">
        <w:rPr>
          <w:snapToGrid w:val="0"/>
        </w:rPr>
        <w:tab/>
        <w:t>...</w:t>
      </w:r>
    </w:p>
    <w:p w14:paraId="5271B1DB" w14:textId="77777777" w:rsidR="00754E43" w:rsidRPr="00FD0425" w:rsidRDefault="00754E43" w:rsidP="00754E43">
      <w:pPr>
        <w:pStyle w:val="PL"/>
        <w:rPr>
          <w:snapToGrid w:val="0"/>
        </w:rPr>
      </w:pPr>
      <w:r w:rsidRPr="00FD0425">
        <w:rPr>
          <w:snapToGrid w:val="0"/>
        </w:rPr>
        <w:t>}</w:t>
      </w:r>
    </w:p>
    <w:p w14:paraId="6EC0F373" w14:textId="77777777" w:rsidR="00754E43" w:rsidRPr="00FD0425" w:rsidRDefault="00754E43" w:rsidP="00754E43">
      <w:pPr>
        <w:pStyle w:val="PL"/>
        <w:rPr>
          <w:snapToGrid w:val="0"/>
        </w:rPr>
      </w:pPr>
    </w:p>
    <w:p w14:paraId="7B487B42" w14:textId="77777777" w:rsidR="00754E43" w:rsidRPr="00FD0425" w:rsidRDefault="00754E43" w:rsidP="00754E43">
      <w:pPr>
        <w:pStyle w:val="PL"/>
        <w:rPr>
          <w:snapToGrid w:val="0"/>
        </w:rPr>
      </w:pPr>
      <w:r w:rsidRPr="00FD0425">
        <w:rPr>
          <w:snapToGrid w:val="0"/>
        </w:rPr>
        <w:t>DRBsToBeModified-List-ModRqd-</w:t>
      </w:r>
      <w:r w:rsidRPr="00FD0425">
        <w:rPr>
          <w:snapToGrid w:val="0"/>
          <w:lang w:eastAsia="zh-CN"/>
        </w:rPr>
        <w:t>M</w:t>
      </w:r>
      <w:r w:rsidRPr="00FD0425">
        <w:rPr>
          <w:snapToGrid w:val="0"/>
        </w:rPr>
        <w:t>Nterminated-Item-ExtIEs XNAP-PROTOCOL-EXTENSION ::= {</w:t>
      </w:r>
    </w:p>
    <w:p w14:paraId="26AD962E" w14:textId="77777777" w:rsidR="00754E43" w:rsidRDefault="00754E43" w:rsidP="00754E43">
      <w:pPr>
        <w:pStyle w:val="PL"/>
        <w:rPr>
          <w:snapToGrid w:val="0"/>
        </w:rPr>
      </w:pPr>
      <w:r>
        <w:rPr>
          <w:snapToGrid w:val="0"/>
        </w:rPr>
        <w:tab/>
      </w:r>
      <w:r w:rsidRPr="002A0DAE">
        <w:rPr>
          <w:snapToGrid w:val="0"/>
        </w:rPr>
        <w:t>{ ID id-Additional-PDCP-Duplication-TNL-List</w:t>
      </w:r>
      <w:r w:rsidRPr="002A0DAE">
        <w:rPr>
          <w:snapToGrid w:val="0"/>
        </w:rPr>
        <w:tab/>
      </w:r>
      <w:r w:rsidRPr="002A0DAE">
        <w:rPr>
          <w:snapToGrid w:val="0"/>
        </w:rPr>
        <w:tab/>
        <w:t>CRITICALITY ignore</w:t>
      </w:r>
      <w:r w:rsidRPr="002A0DAE">
        <w:rPr>
          <w:snapToGrid w:val="0"/>
        </w:rPr>
        <w:tab/>
        <w:t>EXTENSION Additional-PDCP-Duplication-TNL-List</w:t>
      </w:r>
      <w:r w:rsidRPr="002A0DAE">
        <w:rPr>
          <w:snapToGrid w:val="0"/>
        </w:rPr>
        <w:tab/>
        <w:t>PRESENCE optional}</w:t>
      </w:r>
      <w:r>
        <w:rPr>
          <w:snapToGrid w:val="0"/>
        </w:rPr>
        <w:t>,</w:t>
      </w:r>
    </w:p>
    <w:p w14:paraId="6C671848" w14:textId="77777777" w:rsidR="00754E43" w:rsidRPr="00FD0425" w:rsidRDefault="00754E43" w:rsidP="00754E43">
      <w:pPr>
        <w:pStyle w:val="PL"/>
        <w:rPr>
          <w:snapToGrid w:val="0"/>
        </w:rPr>
      </w:pPr>
      <w:r w:rsidRPr="00FD0425">
        <w:rPr>
          <w:snapToGrid w:val="0"/>
        </w:rPr>
        <w:tab/>
        <w:t>...</w:t>
      </w:r>
    </w:p>
    <w:p w14:paraId="4A1B7D7D" w14:textId="77777777" w:rsidR="00754E43" w:rsidRPr="00FD0425" w:rsidRDefault="00754E43" w:rsidP="00754E43">
      <w:pPr>
        <w:pStyle w:val="PL"/>
        <w:rPr>
          <w:snapToGrid w:val="0"/>
        </w:rPr>
      </w:pPr>
      <w:r w:rsidRPr="00FD0425">
        <w:rPr>
          <w:snapToGrid w:val="0"/>
        </w:rPr>
        <w:t>}</w:t>
      </w:r>
    </w:p>
    <w:p w14:paraId="1BA9FDA7" w14:textId="77777777" w:rsidR="00754E43" w:rsidRPr="00FD0425" w:rsidRDefault="00754E43" w:rsidP="00754E43">
      <w:pPr>
        <w:pStyle w:val="PL"/>
      </w:pPr>
    </w:p>
    <w:p w14:paraId="6374AFF4" w14:textId="77777777" w:rsidR="00754E43" w:rsidRPr="00FD0425" w:rsidRDefault="00754E43" w:rsidP="00754E43">
      <w:pPr>
        <w:pStyle w:val="PL"/>
        <w:rPr>
          <w:snapToGrid w:val="0"/>
        </w:rPr>
      </w:pPr>
    </w:p>
    <w:p w14:paraId="0E8F1E00" w14:textId="77777777" w:rsidR="00754E43" w:rsidRPr="00FD0425" w:rsidRDefault="00754E43" w:rsidP="00754E43">
      <w:pPr>
        <w:pStyle w:val="PL"/>
        <w:rPr>
          <w:snapToGrid w:val="0"/>
        </w:rPr>
      </w:pPr>
      <w:r w:rsidRPr="00FD0425">
        <w:rPr>
          <w:snapToGrid w:val="0"/>
        </w:rPr>
        <w:t>-- **************************************************************</w:t>
      </w:r>
    </w:p>
    <w:p w14:paraId="237EB13B" w14:textId="77777777" w:rsidR="00754E43" w:rsidRPr="00FD0425" w:rsidRDefault="00754E43" w:rsidP="00754E43">
      <w:pPr>
        <w:pStyle w:val="PL"/>
      </w:pPr>
      <w:r w:rsidRPr="00FD0425">
        <w:t>--</w:t>
      </w:r>
    </w:p>
    <w:p w14:paraId="4E61E5FF" w14:textId="77777777" w:rsidR="00754E43" w:rsidRPr="00FD0425" w:rsidRDefault="00754E43" w:rsidP="00754E43">
      <w:pPr>
        <w:pStyle w:val="PL"/>
        <w:outlineLvl w:val="5"/>
      </w:pPr>
      <w:r w:rsidRPr="00FD0425">
        <w:t>-- PDU Session Resource Modification Confirm Info - MN terminated</w:t>
      </w:r>
    </w:p>
    <w:p w14:paraId="1CC13F01" w14:textId="77777777" w:rsidR="00754E43" w:rsidRPr="00FD0425" w:rsidRDefault="00754E43" w:rsidP="00754E43">
      <w:pPr>
        <w:pStyle w:val="PL"/>
      </w:pPr>
      <w:r w:rsidRPr="00FD0425">
        <w:t>--</w:t>
      </w:r>
    </w:p>
    <w:p w14:paraId="3C9ADB43" w14:textId="77777777" w:rsidR="00754E43" w:rsidRPr="00FD0425" w:rsidRDefault="00754E43" w:rsidP="00754E43">
      <w:pPr>
        <w:pStyle w:val="PL"/>
        <w:rPr>
          <w:snapToGrid w:val="0"/>
        </w:rPr>
      </w:pPr>
      <w:r w:rsidRPr="00FD0425">
        <w:rPr>
          <w:snapToGrid w:val="0"/>
        </w:rPr>
        <w:t>-- **************************************************************</w:t>
      </w:r>
    </w:p>
    <w:p w14:paraId="1BDA6146" w14:textId="77777777" w:rsidR="00754E43" w:rsidRPr="00FD0425" w:rsidRDefault="00754E43" w:rsidP="00754E43">
      <w:pPr>
        <w:pStyle w:val="PL"/>
        <w:rPr>
          <w:snapToGrid w:val="0"/>
        </w:rPr>
      </w:pPr>
    </w:p>
    <w:p w14:paraId="23D27C4B" w14:textId="77777777" w:rsidR="00754E43" w:rsidRPr="00FD0425" w:rsidRDefault="00754E43" w:rsidP="00754E43">
      <w:pPr>
        <w:pStyle w:val="PL"/>
        <w:rPr>
          <w:snapToGrid w:val="0"/>
        </w:rPr>
      </w:pPr>
    </w:p>
    <w:p w14:paraId="5CF7161F" w14:textId="77777777" w:rsidR="00754E43" w:rsidRPr="00FD0425" w:rsidRDefault="00754E43" w:rsidP="00754E43">
      <w:pPr>
        <w:pStyle w:val="PL"/>
        <w:rPr>
          <w:noProof w:val="0"/>
          <w:snapToGrid w:val="0"/>
        </w:rPr>
      </w:pPr>
      <w:r w:rsidRPr="00FD0425">
        <w:rPr>
          <w:snapToGrid w:val="0"/>
        </w:rPr>
        <w:t>PDUSessionResourceModConfirmInfo-MNterminated</w:t>
      </w:r>
      <w:r w:rsidRPr="00FD0425">
        <w:rPr>
          <w:noProof w:val="0"/>
          <w:snapToGrid w:val="0"/>
        </w:rPr>
        <w:t xml:space="preserve"> ::= SEQUENCE {</w:t>
      </w:r>
    </w:p>
    <w:p w14:paraId="0E188B0A"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{PDUSessionResourceModConfirmInfo-MNterminated-ExtIEs} } </w:t>
      </w:r>
      <w:r w:rsidRPr="00FD0425">
        <w:rPr>
          <w:snapToGrid w:val="0"/>
        </w:rPr>
        <w:tab/>
        <w:t>OPTIONAL,</w:t>
      </w:r>
    </w:p>
    <w:p w14:paraId="5E9AC810" w14:textId="77777777" w:rsidR="00754E43" w:rsidRPr="00FD0425" w:rsidRDefault="00754E43" w:rsidP="00754E43">
      <w:pPr>
        <w:pStyle w:val="PL"/>
        <w:rPr>
          <w:snapToGrid w:val="0"/>
        </w:rPr>
      </w:pPr>
      <w:r w:rsidRPr="00FD0425">
        <w:rPr>
          <w:snapToGrid w:val="0"/>
        </w:rPr>
        <w:tab/>
        <w:t>...</w:t>
      </w:r>
    </w:p>
    <w:p w14:paraId="72F9E7F3" w14:textId="77777777" w:rsidR="00754E43" w:rsidRPr="00FD0425" w:rsidRDefault="00754E43" w:rsidP="00754E43">
      <w:pPr>
        <w:pStyle w:val="PL"/>
        <w:rPr>
          <w:snapToGrid w:val="0"/>
        </w:rPr>
      </w:pPr>
      <w:r w:rsidRPr="00FD0425">
        <w:rPr>
          <w:snapToGrid w:val="0"/>
        </w:rPr>
        <w:t>}</w:t>
      </w:r>
    </w:p>
    <w:p w14:paraId="784442D2" w14:textId="77777777" w:rsidR="00754E43" w:rsidRPr="00FD0425" w:rsidRDefault="00754E43" w:rsidP="00754E43">
      <w:pPr>
        <w:pStyle w:val="PL"/>
        <w:rPr>
          <w:snapToGrid w:val="0"/>
        </w:rPr>
      </w:pPr>
    </w:p>
    <w:p w14:paraId="6DC461B4" w14:textId="77777777" w:rsidR="00754E43" w:rsidRPr="00FD0425" w:rsidRDefault="00754E43" w:rsidP="00754E43">
      <w:pPr>
        <w:pStyle w:val="PL"/>
        <w:rPr>
          <w:snapToGrid w:val="0"/>
        </w:rPr>
      </w:pPr>
      <w:r w:rsidRPr="00FD0425">
        <w:rPr>
          <w:snapToGrid w:val="0"/>
        </w:rPr>
        <w:t>PDUSessionResourceModConfirmInfo-MNterminated-ExtIEs XNAP-PROTOCOL-EXTENSION ::= {</w:t>
      </w:r>
    </w:p>
    <w:p w14:paraId="21E53A7E" w14:textId="77777777" w:rsidR="00754E43" w:rsidRPr="00FD0425" w:rsidRDefault="00754E43" w:rsidP="00754E43">
      <w:pPr>
        <w:pStyle w:val="PL"/>
        <w:rPr>
          <w:snapToGrid w:val="0"/>
        </w:rPr>
      </w:pPr>
      <w:r w:rsidRPr="00FD0425">
        <w:rPr>
          <w:snapToGrid w:val="0"/>
        </w:rPr>
        <w:tab/>
        <w:t>...</w:t>
      </w:r>
    </w:p>
    <w:p w14:paraId="7201B03D" w14:textId="77777777" w:rsidR="00754E43" w:rsidRPr="00FD0425" w:rsidRDefault="00754E43" w:rsidP="00754E43">
      <w:pPr>
        <w:pStyle w:val="PL"/>
        <w:rPr>
          <w:snapToGrid w:val="0"/>
        </w:rPr>
      </w:pPr>
      <w:r w:rsidRPr="00FD0425">
        <w:rPr>
          <w:snapToGrid w:val="0"/>
        </w:rPr>
        <w:t>}</w:t>
      </w:r>
    </w:p>
    <w:p w14:paraId="45D30467" w14:textId="77777777" w:rsidR="00754E43" w:rsidRPr="00FD0425" w:rsidRDefault="00754E43" w:rsidP="00754E43">
      <w:pPr>
        <w:pStyle w:val="PL"/>
      </w:pPr>
    </w:p>
    <w:p w14:paraId="4B5CC127" w14:textId="77777777" w:rsidR="00754E43" w:rsidRPr="00FD0425" w:rsidRDefault="00754E43" w:rsidP="00754E43">
      <w:pPr>
        <w:pStyle w:val="PL"/>
        <w:rPr>
          <w:snapToGrid w:val="0"/>
        </w:rPr>
      </w:pPr>
    </w:p>
    <w:p w14:paraId="406AD7EC" w14:textId="77777777" w:rsidR="00754E43" w:rsidRPr="00FD0425" w:rsidRDefault="00754E43" w:rsidP="00754E43">
      <w:pPr>
        <w:pStyle w:val="PL"/>
        <w:rPr>
          <w:snapToGrid w:val="0"/>
        </w:rPr>
      </w:pPr>
      <w:r w:rsidRPr="00FD0425">
        <w:rPr>
          <w:snapToGrid w:val="0"/>
        </w:rPr>
        <w:t>-- **************************************************************</w:t>
      </w:r>
    </w:p>
    <w:p w14:paraId="5DEA6202" w14:textId="77777777" w:rsidR="00754E43" w:rsidRPr="00FD0425" w:rsidRDefault="00754E43" w:rsidP="00754E43">
      <w:pPr>
        <w:pStyle w:val="PL"/>
      </w:pPr>
      <w:r w:rsidRPr="00FD0425">
        <w:t>--</w:t>
      </w:r>
    </w:p>
    <w:p w14:paraId="03BEC870" w14:textId="77777777" w:rsidR="00754E43" w:rsidRPr="00FD0425" w:rsidRDefault="00754E43" w:rsidP="00754E43">
      <w:pPr>
        <w:pStyle w:val="PL"/>
      </w:pPr>
      <w:r w:rsidRPr="00FD0425">
        <w:t>-- PDU Session Resource Setup Complete Info - SN terminated</w:t>
      </w:r>
    </w:p>
    <w:p w14:paraId="491C1EC5" w14:textId="77777777" w:rsidR="00754E43" w:rsidRPr="00FD0425" w:rsidRDefault="00754E43" w:rsidP="00754E43">
      <w:pPr>
        <w:pStyle w:val="PL"/>
      </w:pPr>
      <w:r w:rsidRPr="00FD0425">
        <w:t>--</w:t>
      </w:r>
    </w:p>
    <w:p w14:paraId="56D53A3D" w14:textId="77777777" w:rsidR="00754E43" w:rsidRPr="00FD0425" w:rsidRDefault="00754E43" w:rsidP="00754E43">
      <w:pPr>
        <w:pStyle w:val="PL"/>
        <w:rPr>
          <w:snapToGrid w:val="0"/>
        </w:rPr>
      </w:pPr>
      <w:r w:rsidRPr="00FD0425">
        <w:rPr>
          <w:snapToGrid w:val="0"/>
        </w:rPr>
        <w:t>-- **************************************************************</w:t>
      </w:r>
    </w:p>
    <w:p w14:paraId="4D282BB9" w14:textId="77777777" w:rsidR="00754E43" w:rsidRPr="00FD0425" w:rsidRDefault="00754E43" w:rsidP="00754E43">
      <w:pPr>
        <w:pStyle w:val="PL"/>
        <w:rPr>
          <w:snapToGrid w:val="0"/>
        </w:rPr>
      </w:pPr>
    </w:p>
    <w:p w14:paraId="192231D3" w14:textId="77777777" w:rsidR="00754E43" w:rsidRPr="00FD0425" w:rsidRDefault="00754E43" w:rsidP="00754E43">
      <w:pPr>
        <w:pStyle w:val="PL"/>
        <w:rPr>
          <w:noProof w:val="0"/>
          <w:snapToGrid w:val="0"/>
        </w:rPr>
      </w:pPr>
      <w:r w:rsidRPr="00FD0425">
        <w:rPr>
          <w:snapToGrid w:val="0"/>
        </w:rPr>
        <w:t xml:space="preserve">PDUSessionResourceBearerSetupCompleteInfo-SNterminated ::= </w:t>
      </w:r>
      <w:r w:rsidRPr="00FD0425">
        <w:rPr>
          <w:noProof w:val="0"/>
          <w:snapToGrid w:val="0"/>
        </w:rPr>
        <w:t>SEQUENCE {</w:t>
      </w:r>
    </w:p>
    <w:p w14:paraId="4FDE286B" w14:textId="77777777" w:rsidR="00754E43" w:rsidRPr="00FD0425" w:rsidRDefault="00754E43" w:rsidP="00754E43">
      <w:pPr>
        <w:pStyle w:val="PL"/>
        <w:rPr>
          <w:noProof w:val="0"/>
        </w:rPr>
      </w:pPr>
      <w:r w:rsidRPr="00FD0425">
        <w:rPr>
          <w:noProof w:val="0"/>
        </w:rPr>
        <w:tab/>
        <w:t xml:space="preserve">dRBsToBeSetupList </w:t>
      </w:r>
      <w:r w:rsidRPr="00FD0425">
        <w:rPr>
          <w:noProof w:val="0"/>
        </w:rPr>
        <w:tab/>
      </w:r>
      <w:r w:rsidRPr="00FD0425">
        <w:rPr>
          <w:noProof w:val="0"/>
        </w:rPr>
        <w:tab/>
      </w:r>
      <w:r w:rsidRPr="00FD0425">
        <w:rPr>
          <w:noProof w:val="0"/>
        </w:rPr>
        <w:tab/>
        <w:t>SEQUENCE (SIZE(1..maxnoofDRBs)) OF DRBsToBeSetupList-BearerSetupComplete-SNterminated-Item,</w:t>
      </w:r>
    </w:p>
    <w:p w14:paraId="18C176A0"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 xml:space="preserve">ProtocolExtensionContainer { {PDUSessionResourceBearerSetupCompleteInfo-SNterminated-ExtIEs} } </w:t>
      </w:r>
      <w:r w:rsidRPr="00FD0425">
        <w:rPr>
          <w:snapToGrid w:val="0"/>
        </w:rPr>
        <w:tab/>
        <w:t>OPTIONAL,</w:t>
      </w:r>
    </w:p>
    <w:p w14:paraId="50F0A53A" w14:textId="77777777" w:rsidR="00754E43" w:rsidRPr="00FD0425" w:rsidRDefault="00754E43" w:rsidP="00754E43">
      <w:pPr>
        <w:pStyle w:val="PL"/>
        <w:rPr>
          <w:snapToGrid w:val="0"/>
        </w:rPr>
      </w:pPr>
      <w:r w:rsidRPr="00FD0425">
        <w:rPr>
          <w:snapToGrid w:val="0"/>
        </w:rPr>
        <w:tab/>
        <w:t>...</w:t>
      </w:r>
    </w:p>
    <w:p w14:paraId="3AFF7863" w14:textId="77777777" w:rsidR="00754E43" w:rsidRPr="00FD0425" w:rsidRDefault="00754E43" w:rsidP="00754E43">
      <w:pPr>
        <w:pStyle w:val="PL"/>
        <w:rPr>
          <w:snapToGrid w:val="0"/>
        </w:rPr>
      </w:pPr>
      <w:r w:rsidRPr="00FD0425">
        <w:rPr>
          <w:snapToGrid w:val="0"/>
        </w:rPr>
        <w:t>}</w:t>
      </w:r>
    </w:p>
    <w:p w14:paraId="75BA5164" w14:textId="77777777" w:rsidR="00754E43" w:rsidRPr="00FD0425" w:rsidRDefault="00754E43" w:rsidP="00754E43">
      <w:pPr>
        <w:pStyle w:val="PL"/>
        <w:rPr>
          <w:snapToGrid w:val="0"/>
        </w:rPr>
      </w:pPr>
    </w:p>
    <w:p w14:paraId="07D16AF5" w14:textId="77777777" w:rsidR="00754E43" w:rsidRPr="00FD0425" w:rsidRDefault="00754E43" w:rsidP="00754E43">
      <w:pPr>
        <w:pStyle w:val="PL"/>
        <w:rPr>
          <w:snapToGrid w:val="0"/>
        </w:rPr>
      </w:pPr>
      <w:r w:rsidRPr="00FD0425">
        <w:rPr>
          <w:snapToGrid w:val="0"/>
        </w:rPr>
        <w:t>PDUSessionResourceBearerSetupCompleteInfo-SNterminated-ExtIEs XNAP-PROTOCOL-EXTENSION ::= {</w:t>
      </w:r>
    </w:p>
    <w:p w14:paraId="0800F5C6" w14:textId="77777777" w:rsidR="00754E43" w:rsidRPr="00FD0425" w:rsidRDefault="00754E43" w:rsidP="00754E43">
      <w:pPr>
        <w:pStyle w:val="PL"/>
        <w:rPr>
          <w:snapToGrid w:val="0"/>
        </w:rPr>
      </w:pPr>
      <w:r w:rsidRPr="00FD0425">
        <w:rPr>
          <w:snapToGrid w:val="0"/>
        </w:rPr>
        <w:tab/>
        <w:t>...</w:t>
      </w:r>
    </w:p>
    <w:p w14:paraId="27E16C52" w14:textId="77777777" w:rsidR="00754E43" w:rsidRPr="00FD0425" w:rsidRDefault="00754E43" w:rsidP="00754E43">
      <w:pPr>
        <w:pStyle w:val="PL"/>
        <w:rPr>
          <w:snapToGrid w:val="0"/>
        </w:rPr>
      </w:pPr>
      <w:r w:rsidRPr="00FD0425">
        <w:rPr>
          <w:snapToGrid w:val="0"/>
        </w:rPr>
        <w:t>}</w:t>
      </w:r>
    </w:p>
    <w:p w14:paraId="0E0552E5" w14:textId="77777777" w:rsidR="00754E43" w:rsidRPr="00FD0425" w:rsidRDefault="00754E43" w:rsidP="00754E43">
      <w:pPr>
        <w:pStyle w:val="PL"/>
        <w:rPr>
          <w:snapToGrid w:val="0"/>
        </w:rPr>
      </w:pPr>
    </w:p>
    <w:p w14:paraId="7D49CB24" w14:textId="77777777" w:rsidR="00754E43" w:rsidRPr="00FD0425" w:rsidRDefault="00754E43" w:rsidP="00754E43">
      <w:pPr>
        <w:pStyle w:val="PL"/>
        <w:rPr>
          <w:noProof w:val="0"/>
        </w:rPr>
      </w:pPr>
      <w:r w:rsidRPr="00FD0425">
        <w:rPr>
          <w:noProof w:val="0"/>
        </w:rPr>
        <w:t>DRBsToBeSetupList-BearerSetupComplete-SNterminated-Item ::= SEQUENCE {</w:t>
      </w:r>
    </w:p>
    <w:p w14:paraId="13032DE0" w14:textId="77777777" w:rsidR="00754E43" w:rsidRPr="00FD0425" w:rsidRDefault="00754E43" w:rsidP="00754E43">
      <w:pPr>
        <w:pStyle w:val="PL"/>
        <w:rPr>
          <w:noProof w:val="0"/>
        </w:rPr>
      </w:pPr>
      <w:r w:rsidRPr="00FD0425">
        <w:rPr>
          <w:noProof w:val="0"/>
        </w:rPr>
        <w:tab/>
        <w:t>dRB-ID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DRB-ID,</w:t>
      </w:r>
    </w:p>
    <w:p w14:paraId="7C039F59" w14:textId="77777777" w:rsidR="00754E43" w:rsidRPr="00FD0425" w:rsidRDefault="00754E43" w:rsidP="00754E43">
      <w:pPr>
        <w:pStyle w:val="PL"/>
        <w:rPr>
          <w:noProof w:val="0"/>
          <w:snapToGrid w:val="0"/>
        </w:rPr>
      </w:pPr>
      <w:r w:rsidRPr="00FD0425">
        <w:rPr>
          <w:noProof w:val="0"/>
          <w:snapToGrid w:val="0"/>
        </w:rPr>
        <w:tab/>
        <w:t>mN-Xn-U-TNLInfoatM</w:t>
      </w:r>
      <w:r w:rsidRPr="00FD0425">
        <w:rPr>
          <w:noProof w:val="0"/>
          <w:snapToGrid w:val="0"/>
        </w:rPr>
        <w:tab/>
      </w:r>
      <w:r w:rsidRPr="00FD0425">
        <w:rPr>
          <w:noProof w:val="0"/>
          <w:snapToGrid w:val="0"/>
        </w:rPr>
        <w:tab/>
      </w:r>
      <w:r w:rsidRPr="00FD0425">
        <w:rPr>
          <w:noProof w:val="0"/>
          <w:snapToGrid w:val="0"/>
        </w:rPr>
        <w:tab/>
      </w:r>
      <w:r w:rsidRPr="00FD0425">
        <w:t>UPTransportLayerInformation</w:t>
      </w:r>
      <w:r w:rsidRPr="00FD0425">
        <w:rPr>
          <w:noProof w:val="0"/>
          <w:snapToGrid w:val="0"/>
        </w:rPr>
        <w:t>,</w:t>
      </w:r>
    </w:p>
    <w:p w14:paraId="32050348"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rPr>
          <w:noProof w:val="0"/>
        </w:rPr>
        <w:t>DRBsToBeSetupList-BearerSetupComplete-SNterminated-Item</w:t>
      </w:r>
      <w:r w:rsidRPr="00FD0425">
        <w:rPr>
          <w:snapToGrid w:val="0"/>
        </w:rPr>
        <w:t xml:space="preserve">-ExtIEs} } </w:t>
      </w:r>
      <w:r w:rsidRPr="00FD0425">
        <w:rPr>
          <w:snapToGrid w:val="0"/>
        </w:rPr>
        <w:tab/>
        <w:t>OPTIONAL,</w:t>
      </w:r>
    </w:p>
    <w:p w14:paraId="055BB501" w14:textId="77777777" w:rsidR="00754E43" w:rsidRPr="00FD0425" w:rsidRDefault="00754E43" w:rsidP="00754E43">
      <w:pPr>
        <w:pStyle w:val="PL"/>
        <w:rPr>
          <w:snapToGrid w:val="0"/>
        </w:rPr>
      </w:pPr>
      <w:r w:rsidRPr="00FD0425">
        <w:rPr>
          <w:snapToGrid w:val="0"/>
        </w:rPr>
        <w:tab/>
        <w:t>...</w:t>
      </w:r>
    </w:p>
    <w:p w14:paraId="2A3BA4A8" w14:textId="77777777" w:rsidR="00754E43" w:rsidRPr="00FD0425" w:rsidRDefault="00754E43" w:rsidP="00754E43">
      <w:pPr>
        <w:pStyle w:val="PL"/>
        <w:rPr>
          <w:snapToGrid w:val="0"/>
        </w:rPr>
      </w:pPr>
      <w:r w:rsidRPr="00FD0425">
        <w:rPr>
          <w:snapToGrid w:val="0"/>
        </w:rPr>
        <w:t>}</w:t>
      </w:r>
    </w:p>
    <w:p w14:paraId="4D288AD6" w14:textId="77777777" w:rsidR="00754E43" w:rsidRPr="00FD0425" w:rsidRDefault="00754E43" w:rsidP="00754E43">
      <w:pPr>
        <w:pStyle w:val="PL"/>
        <w:rPr>
          <w:snapToGrid w:val="0"/>
        </w:rPr>
      </w:pPr>
    </w:p>
    <w:p w14:paraId="27630A5C" w14:textId="77777777" w:rsidR="00754E43" w:rsidRPr="00FD0425" w:rsidRDefault="00754E43" w:rsidP="00754E43">
      <w:pPr>
        <w:pStyle w:val="PL"/>
        <w:rPr>
          <w:snapToGrid w:val="0"/>
        </w:rPr>
      </w:pPr>
      <w:r w:rsidRPr="00FD0425">
        <w:rPr>
          <w:noProof w:val="0"/>
        </w:rPr>
        <w:t>DRBsToBeSetupList-BearerSetupComplete-SNterminated-Item</w:t>
      </w:r>
      <w:r w:rsidRPr="00FD0425">
        <w:rPr>
          <w:snapToGrid w:val="0"/>
        </w:rPr>
        <w:t>-ExtIEs XNAP-PROTOCOL-EXTENSION ::= {</w:t>
      </w:r>
    </w:p>
    <w:p w14:paraId="1D91445D" w14:textId="77777777" w:rsidR="00754E43" w:rsidRPr="00FD0425" w:rsidRDefault="00754E43" w:rsidP="00754E43">
      <w:pPr>
        <w:pStyle w:val="PL"/>
        <w:rPr>
          <w:snapToGrid w:val="0"/>
        </w:rPr>
      </w:pPr>
      <w:r w:rsidRPr="00FD0425">
        <w:rPr>
          <w:snapToGrid w:val="0"/>
        </w:rPr>
        <w:tab/>
        <w:t>{ID id-Secondary-MN-Xn-U-TNLInfoatM</w:t>
      </w:r>
      <w:r w:rsidRPr="00FD0425">
        <w:rPr>
          <w:snapToGrid w:val="0"/>
        </w:rPr>
        <w:tab/>
        <w:t>CRITICALITY ignore</w:t>
      </w:r>
      <w:r w:rsidRPr="00FD0425">
        <w:rPr>
          <w:snapToGrid w:val="0"/>
        </w:rPr>
        <w:tab/>
        <w:t>EXTENSION UPTransportLayerInformation</w:t>
      </w:r>
      <w:r w:rsidRPr="00FD0425">
        <w:rPr>
          <w:snapToGrid w:val="0"/>
        </w:rPr>
        <w:tab/>
      </w:r>
      <w:r w:rsidRPr="00FD0425">
        <w:rPr>
          <w:snapToGrid w:val="0"/>
        </w:rPr>
        <w:tab/>
        <w:t>PRESENCE optional},</w:t>
      </w:r>
    </w:p>
    <w:p w14:paraId="68F86E90" w14:textId="77777777" w:rsidR="00754E43" w:rsidRPr="00FD0425" w:rsidRDefault="00754E43" w:rsidP="00754E43">
      <w:pPr>
        <w:pStyle w:val="PL"/>
        <w:rPr>
          <w:snapToGrid w:val="0"/>
        </w:rPr>
      </w:pPr>
      <w:r w:rsidRPr="00FD0425">
        <w:rPr>
          <w:snapToGrid w:val="0"/>
        </w:rPr>
        <w:tab/>
        <w:t>...</w:t>
      </w:r>
    </w:p>
    <w:p w14:paraId="1DB66ECB" w14:textId="77777777" w:rsidR="00754E43" w:rsidRPr="00FD0425" w:rsidRDefault="00754E43" w:rsidP="00754E43">
      <w:pPr>
        <w:pStyle w:val="PL"/>
        <w:rPr>
          <w:snapToGrid w:val="0"/>
        </w:rPr>
      </w:pPr>
      <w:r w:rsidRPr="00FD0425">
        <w:rPr>
          <w:snapToGrid w:val="0"/>
        </w:rPr>
        <w:t>}</w:t>
      </w:r>
    </w:p>
    <w:p w14:paraId="7AC52B79" w14:textId="77777777" w:rsidR="00754E43" w:rsidRPr="00FD0425" w:rsidRDefault="00754E43" w:rsidP="00754E43">
      <w:pPr>
        <w:pStyle w:val="PL"/>
        <w:rPr>
          <w:snapToGrid w:val="0"/>
        </w:rPr>
      </w:pPr>
    </w:p>
    <w:p w14:paraId="7921B6F7" w14:textId="77777777" w:rsidR="00754E43" w:rsidRPr="00FD0425" w:rsidRDefault="00754E43" w:rsidP="00754E43">
      <w:pPr>
        <w:pStyle w:val="PL"/>
        <w:rPr>
          <w:snapToGrid w:val="0"/>
        </w:rPr>
      </w:pPr>
      <w:r w:rsidRPr="00FD0425">
        <w:rPr>
          <w:snapToGrid w:val="0"/>
        </w:rPr>
        <w:t>-- **************************************************************</w:t>
      </w:r>
    </w:p>
    <w:p w14:paraId="1D75253B" w14:textId="77777777" w:rsidR="00754E43" w:rsidRPr="00FD0425" w:rsidRDefault="00754E43" w:rsidP="00754E43">
      <w:pPr>
        <w:pStyle w:val="PL"/>
      </w:pPr>
      <w:r w:rsidRPr="00FD0425">
        <w:t>--</w:t>
      </w:r>
    </w:p>
    <w:p w14:paraId="322219E2" w14:textId="77777777" w:rsidR="00754E43" w:rsidRPr="00FD0425" w:rsidRDefault="00754E43" w:rsidP="00754E43">
      <w:pPr>
        <w:pStyle w:val="PL"/>
        <w:outlineLvl w:val="4"/>
      </w:pPr>
      <w:r w:rsidRPr="00FD0425">
        <w:t>-- PDU Session related message level IEs END</w:t>
      </w:r>
    </w:p>
    <w:p w14:paraId="6147B796" w14:textId="77777777" w:rsidR="00754E43" w:rsidRPr="00FD0425" w:rsidRDefault="00754E43" w:rsidP="00754E43">
      <w:pPr>
        <w:pStyle w:val="PL"/>
      </w:pPr>
      <w:r w:rsidRPr="00FD0425">
        <w:t>--</w:t>
      </w:r>
    </w:p>
    <w:p w14:paraId="175AD015" w14:textId="77777777" w:rsidR="00754E43" w:rsidRPr="00FD0425" w:rsidRDefault="00754E43" w:rsidP="00754E43">
      <w:pPr>
        <w:pStyle w:val="PL"/>
        <w:rPr>
          <w:snapToGrid w:val="0"/>
        </w:rPr>
      </w:pPr>
      <w:r w:rsidRPr="00FD0425">
        <w:rPr>
          <w:snapToGrid w:val="0"/>
        </w:rPr>
        <w:t>-- **************************************************************</w:t>
      </w:r>
    </w:p>
    <w:p w14:paraId="11ED8043" w14:textId="77777777" w:rsidR="00754E43" w:rsidRPr="00FD0425" w:rsidRDefault="00754E43" w:rsidP="00754E43">
      <w:pPr>
        <w:pStyle w:val="PL"/>
        <w:rPr>
          <w:snapToGrid w:val="0"/>
        </w:rPr>
      </w:pPr>
    </w:p>
    <w:p w14:paraId="5F5E3A84" w14:textId="77777777" w:rsidR="00754E43" w:rsidRPr="00FD0425" w:rsidRDefault="00754E43" w:rsidP="00754E43">
      <w:pPr>
        <w:pStyle w:val="PL"/>
        <w:rPr>
          <w:snapToGrid w:val="0"/>
        </w:rPr>
      </w:pPr>
      <w:r w:rsidRPr="00FD0425">
        <w:rPr>
          <w:snapToGrid w:val="0"/>
        </w:rPr>
        <w:t>PDUSessionResourceSecondaryRATUsageList ::= SEQUENCE (SIZE(1..maxnoofPDUSessions)) OF PDUSessionResourceSecondaryRATUsageItem</w:t>
      </w:r>
    </w:p>
    <w:p w14:paraId="3CF7D24A" w14:textId="77777777" w:rsidR="00754E43" w:rsidRPr="00FD0425" w:rsidRDefault="00754E43" w:rsidP="00754E43">
      <w:pPr>
        <w:pStyle w:val="PL"/>
        <w:rPr>
          <w:snapToGrid w:val="0"/>
        </w:rPr>
      </w:pPr>
    </w:p>
    <w:p w14:paraId="0A4B2FC9" w14:textId="77777777" w:rsidR="00754E43" w:rsidRPr="00FD0425" w:rsidRDefault="00754E43" w:rsidP="00754E43">
      <w:pPr>
        <w:pStyle w:val="PL"/>
        <w:rPr>
          <w:snapToGrid w:val="0"/>
        </w:rPr>
      </w:pPr>
      <w:r w:rsidRPr="00FD0425">
        <w:rPr>
          <w:snapToGrid w:val="0"/>
        </w:rPr>
        <w:t>PDUSessionResourceSecondaryRATUsageItem ::= SEQUENCE {</w:t>
      </w:r>
    </w:p>
    <w:p w14:paraId="0174EFC4" w14:textId="77777777" w:rsidR="00754E43" w:rsidRPr="00FD0425" w:rsidRDefault="00754E43" w:rsidP="00754E43">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PDUSession-ID,</w:t>
      </w:r>
    </w:p>
    <w:p w14:paraId="7E1ED916" w14:textId="77777777" w:rsidR="00754E43" w:rsidRPr="00FD0425" w:rsidRDefault="00754E43" w:rsidP="00754E43">
      <w:pPr>
        <w:pStyle w:val="PL"/>
        <w:rPr>
          <w:snapToGrid w:val="0"/>
        </w:rPr>
      </w:pPr>
      <w:r w:rsidRPr="00FD0425">
        <w:rPr>
          <w:snapToGrid w:val="0"/>
        </w:rPr>
        <w:tab/>
        <w:t>secondaryRATUsageInformation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SecondaryRATUsageInformation,</w:t>
      </w:r>
    </w:p>
    <w:p w14:paraId="007B2B9D"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ProtocolExtensionContainer { {PDUSessionResourceSecondaryRATUsageItem-ExtIEs} }</w:t>
      </w:r>
      <w:r w:rsidRPr="00FD0425">
        <w:rPr>
          <w:snapToGrid w:val="0"/>
        </w:rPr>
        <w:tab/>
        <w:t>OPTIONAL,</w:t>
      </w:r>
    </w:p>
    <w:p w14:paraId="1044E667" w14:textId="77777777" w:rsidR="00754E43" w:rsidRPr="00FD0425" w:rsidRDefault="00754E43" w:rsidP="00754E43">
      <w:pPr>
        <w:pStyle w:val="PL"/>
        <w:rPr>
          <w:snapToGrid w:val="0"/>
        </w:rPr>
      </w:pPr>
      <w:r w:rsidRPr="00FD0425">
        <w:rPr>
          <w:snapToGrid w:val="0"/>
        </w:rPr>
        <w:tab/>
        <w:t>...</w:t>
      </w:r>
    </w:p>
    <w:p w14:paraId="3E47B205" w14:textId="77777777" w:rsidR="00754E43" w:rsidRPr="00FD0425" w:rsidRDefault="00754E43" w:rsidP="00754E43">
      <w:pPr>
        <w:pStyle w:val="PL"/>
        <w:rPr>
          <w:snapToGrid w:val="0"/>
        </w:rPr>
      </w:pPr>
      <w:r w:rsidRPr="00FD0425">
        <w:rPr>
          <w:snapToGrid w:val="0"/>
        </w:rPr>
        <w:t>}</w:t>
      </w:r>
    </w:p>
    <w:p w14:paraId="5F853C6C" w14:textId="77777777" w:rsidR="00754E43" w:rsidRPr="00FD0425" w:rsidRDefault="00754E43" w:rsidP="00754E43">
      <w:pPr>
        <w:pStyle w:val="PL"/>
        <w:rPr>
          <w:snapToGrid w:val="0"/>
        </w:rPr>
      </w:pPr>
    </w:p>
    <w:p w14:paraId="156BF239" w14:textId="77777777" w:rsidR="00754E43" w:rsidRPr="00FD0425" w:rsidRDefault="00754E43" w:rsidP="00754E43">
      <w:pPr>
        <w:pStyle w:val="PL"/>
        <w:rPr>
          <w:snapToGrid w:val="0"/>
        </w:rPr>
      </w:pPr>
      <w:r w:rsidRPr="00FD0425">
        <w:rPr>
          <w:snapToGrid w:val="0"/>
        </w:rPr>
        <w:t>PDUSessionResourceSecondaryRATUsageItem-ExtIEs XNAP-PROTOCOL-EXTENSION ::= {</w:t>
      </w:r>
    </w:p>
    <w:p w14:paraId="69383944" w14:textId="77777777" w:rsidR="00754E43" w:rsidRPr="00FD0425" w:rsidRDefault="00754E43" w:rsidP="00754E43">
      <w:pPr>
        <w:pStyle w:val="PL"/>
        <w:rPr>
          <w:snapToGrid w:val="0"/>
        </w:rPr>
      </w:pPr>
      <w:r w:rsidRPr="00FD0425">
        <w:rPr>
          <w:snapToGrid w:val="0"/>
        </w:rPr>
        <w:tab/>
        <w:t>...</w:t>
      </w:r>
    </w:p>
    <w:p w14:paraId="2CF9C743" w14:textId="77777777" w:rsidR="00754E43" w:rsidRPr="00FD0425" w:rsidRDefault="00754E43" w:rsidP="00754E43">
      <w:pPr>
        <w:pStyle w:val="PL"/>
        <w:rPr>
          <w:snapToGrid w:val="0"/>
        </w:rPr>
      </w:pPr>
      <w:r w:rsidRPr="00FD0425">
        <w:rPr>
          <w:snapToGrid w:val="0"/>
        </w:rPr>
        <w:t>}</w:t>
      </w:r>
    </w:p>
    <w:p w14:paraId="055E1BDA" w14:textId="77777777" w:rsidR="00754E43" w:rsidRPr="00FD0425" w:rsidRDefault="00754E43" w:rsidP="00754E43">
      <w:pPr>
        <w:pStyle w:val="PL"/>
        <w:rPr>
          <w:snapToGrid w:val="0"/>
        </w:rPr>
      </w:pPr>
    </w:p>
    <w:p w14:paraId="065F2AC1" w14:textId="77777777" w:rsidR="00754E43" w:rsidRPr="00FD0425" w:rsidRDefault="00754E43" w:rsidP="00754E43">
      <w:pPr>
        <w:pStyle w:val="PL"/>
        <w:rPr>
          <w:snapToGrid w:val="0"/>
        </w:rPr>
      </w:pPr>
      <w:r w:rsidRPr="00FD0425">
        <w:rPr>
          <w:snapToGrid w:val="0"/>
        </w:rPr>
        <w:t>PDUSessionUsageReport ::= SEQUENCE {</w:t>
      </w:r>
    </w:p>
    <w:p w14:paraId="0BF7D634" w14:textId="77777777" w:rsidR="00754E43" w:rsidRPr="00FD0425" w:rsidRDefault="00754E43" w:rsidP="00754E43">
      <w:pPr>
        <w:pStyle w:val="PL"/>
        <w:rPr>
          <w:snapToGrid w:val="0"/>
        </w:rPr>
      </w:pPr>
      <w:r w:rsidRPr="00FD0425">
        <w:rPr>
          <w:snapToGrid w:val="0"/>
        </w:rPr>
        <w:tab/>
        <w:t>rATType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{nr, eutra, ...</w:t>
      </w:r>
      <w:r w:rsidRPr="00F26C0D">
        <w:rPr>
          <w:snapToGrid w:val="0"/>
        </w:rPr>
        <w:t>, nr-unlicensed, e-utra-unlicensed</w:t>
      </w:r>
      <w:r w:rsidRPr="00FD0425">
        <w:rPr>
          <w:snapToGrid w:val="0"/>
        </w:rPr>
        <w:t>},</w:t>
      </w:r>
    </w:p>
    <w:p w14:paraId="3DE1432F" w14:textId="77777777" w:rsidR="00754E43" w:rsidRPr="00FD0425" w:rsidRDefault="00754E43" w:rsidP="00754E43">
      <w:pPr>
        <w:pStyle w:val="PL"/>
        <w:rPr>
          <w:snapToGrid w:val="0"/>
        </w:rPr>
      </w:pPr>
      <w:r w:rsidRPr="00FD0425">
        <w:rPr>
          <w:snapToGrid w:val="0"/>
        </w:rPr>
        <w:tab/>
        <w:t>pDUSessionTimedReportList</w:t>
      </w:r>
      <w:r w:rsidRPr="00FD0425">
        <w:rPr>
          <w:snapToGrid w:val="0"/>
        </w:rPr>
        <w:tab/>
      </w:r>
      <w:r w:rsidRPr="00FD0425">
        <w:rPr>
          <w:snapToGrid w:val="0"/>
        </w:rPr>
        <w:tab/>
      </w:r>
      <w:r w:rsidRPr="00FD0425">
        <w:rPr>
          <w:snapToGrid w:val="0"/>
        </w:rPr>
        <w:tab/>
        <w:t>VolumeTimedReportList,</w:t>
      </w:r>
    </w:p>
    <w:p w14:paraId="05DB480E"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{PDUSessionUsageReport-ExtIEs} } OPTIONAL,</w:t>
      </w:r>
    </w:p>
    <w:p w14:paraId="4867FCBB" w14:textId="77777777" w:rsidR="00754E43" w:rsidRPr="00FD0425" w:rsidRDefault="00754E43" w:rsidP="00754E43">
      <w:pPr>
        <w:pStyle w:val="PL"/>
        <w:rPr>
          <w:snapToGrid w:val="0"/>
        </w:rPr>
      </w:pPr>
      <w:r w:rsidRPr="00FD0425">
        <w:rPr>
          <w:snapToGrid w:val="0"/>
        </w:rPr>
        <w:t>...</w:t>
      </w:r>
    </w:p>
    <w:p w14:paraId="58575BE3" w14:textId="77777777" w:rsidR="00754E43" w:rsidRPr="00FD0425" w:rsidRDefault="00754E43" w:rsidP="00754E43">
      <w:pPr>
        <w:pStyle w:val="PL"/>
        <w:rPr>
          <w:snapToGrid w:val="0"/>
        </w:rPr>
      </w:pPr>
      <w:r w:rsidRPr="00FD0425">
        <w:rPr>
          <w:snapToGrid w:val="0"/>
        </w:rPr>
        <w:t>}</w:t>
      </w:r>
    </w:p>
    <w:p w14:paraId="2A6CF805" w14:textId="77777777" w:rsidR="00754E43" w:rsidRPr="00FD0425" w:rsidRDefault="00754E43" w:rsidP="00754E43">
      <w:pPr>
        <w:pStyle w:val="PL"/>
        <w:rPr>
          <w:snapToGrid w:val="0"/>
        </w:rPr>
      </w:pPr>
    </w:p>
    <w:p w14:paraId="3173A884" w14:textId="77777777" w:rsidR="00754E43" w:rsidRPr="00FD0425" w:rsidRDefault="00754E43" w:rsidP="00754E43">
      <w:pPr>
        <w:pStyle w:val="PL"/>
        <w:rPr>
          <w:snapToGrid w:val="0"/>
        </w:rPr>
      </w:pPr>
      <w:r w:rsidRPr="00FD0425">
        <w:rPr>
          <w:snapToGrid w:val="0"/>
        </w:rPr>
        <w:t>PDUSessionUsageReport-ExtIEs XNAP-PROTOCOL-EXTENSION ::= {</w:t>
      </w:r>
    </w:p>
    <w:p w14:paraId="3D149B7B" w14:textId="77777777" w:rsidR="00754E43" w:rsidRPr="00FD0425" w:rsidRDefault="00754E43" w:rsidP="00754E43">
      <w:pPr>
        <w:pStyle w:val="PL"/>
        <w:rPr>
          <w:snapToGrid w:val="0"/>
        </w:rPr>
      </w:pPr>
      <w:r w:rsidRPr="00FD0425">
        <w:rPr>
          <w:snapToGrid w:val="0"/>
        </w:rPr>
        <w:tab/>
        <w:t>...</w:t>
      </w:r>
    </w:p>
    <w:p w14:paraId="5A9D9B1E" w14:textId="77777777" w:rsidR="00754E43" w:rsidRPr="00FD0425" w:rsidRDefault="00754E43" w:rsidP="00754E43">
      <w:pPr>
        <w:pStyle w:val="PL"/>
        <w:rPr>
          <w:snapToGrid w:val="0"/>
        </w:rPr>
      </w:pPr>
      <w:r w:rsidRPr="00FD0425">
        <w:rPr>
          <w:snapToGrid w:val="0"/>
        </w:rPr>
        <w:t>}</w:t>
      </w:r>
    </w:p>
    <w:p w14:paraId="6B54BB24" w14:textId="77777777" w:rsidR="00754E43" w:rsidRPr="00FD0425" w:rsidRDefault="00754E43" w:rsidP="00754E43">
      <w:pPr>
        <w:pStyle w:val="PL"/>
        <w:rPr>
          <w:snapToGrid w:val="0"/>
        </w:rPr>
      </w:pPr>
    </w:p>
    <w:p w14:paraId="2C9C4DD7" w14:textId="77777777" w:rsidR="00754E43" w:rsidRPr="00FD0425" w:rsidRDefault="00754E43" w:rsidP="00754E43">
      <w:pPr>
        <w:pStyle w:val="PL"/>
      </w:pPr>
      <w:r w:rsidRPr="00FD0425">
        <w:t>PDUSessionType ::= ENUMERATED {ipv4, ipv6, ipv4v6, ethernet, unstructured, ...}</w:t>
      </w:r>
    </w:p>
    <w:p w14:paraId="0362EB07" w14:textId="77777777" w:rsidR="00754E43" w:rsidRPr="00FD0425" w:rsidRDefault="00754E43" w:rsidP="00754E43">
      <w:pPr>
        <w:pStyle w:val="PL"/>
      </w:pPr>
    </w:p>
    <w:p w14:paraId="04DF2EAF" w14:textId="77777777" w:rsidR="00754E43" w:rsidRPr="00FD0425" w:rsidRDefault="00754E43" w:rsidP="00754E43">
      <w:pPr>
        <w:pStyle w:val="PL"/>
      </w:pPr>
      <w:r w:rsidRPr="00FD0425">
        <w:t>PDUSession-ID</w:t>
      </w:r>
      <w:r w:rsidRPr="00FD0425">
        <w:tab/>
        <w:t>::= INTEGER (0..255)</w:t>
      </w:r>
    </w:p>
    <w:p w14:paraId="010E9977" w14:textId="77777777" w:rsidR="00754E43" w:rsidRPr="00FD0425" w:rsidRDefault="00754E43" w:rsidP="00754E43">
      <w:pPr>
        <w:pStyle w:val="PL"/>
      </w:pPr>
    </w:p>
    <w:p w14:paraId="28220BF3" w14:textId="77777777" w:rsidR="00754E43" w:rsidRPr="00FD0425" w:rsidRDefault="00754E43" w:rsidP="00754E43">
      <w:pPr>
        <w:pStyle w:val="PL"/>
      </w:pPr>
      <w:r w:rsidRPr="00FD0425">
        <w:t>PDUSessionNetworkInstance</w:t>
      </w:r>
      <w:r w:rsidRPr="00FD0425">
        <w:tab/>
        <w:t>::= INTEGER (1..256, ...)</w:t>
      </w:r>
    </w:p>
    <w:p w14:paraId="3D313914" w14:textId="77777777" w:rsidR="00754E43" w:rsidRPr="00FD0425" w:rsidRDefault="00754E43" w:rsidP="00754E43">
      <w:pPr>
        <w:pStyle w:val="PL"/>
      </w:pPr>
    </w:p>
    <w:p w14:paraId="24678467" w14:textId="77777777" w:rsidR="00754E43" w:rsidRPr="00FD0425" w:rsidRDefault="00754E43" w:rsidP="00754E43">
      <w:pPr>
        <w:pStyle w:val="PL"/>
      </w:pPr>
      <w:r w:rsidRPr="00FD0425">
        <w:t>PDUSessionCommonNetworkInstance</w:t>
      </w:r>
      <w:r w:rsidRPr="00FD0425">
        <w:tab/>
        <w:t>::= OCTET STRING</w:t>
      </w:r>
    </w:p>
    <w:p w14:paraId="324F3431" w14:textId="77777777" w:rsidR="00754E43" w:rsidRPr="00FD0425" w:rsidRDefault="00754E43" w:rsidP="00754E43">
      <w:pPr>
        <w:pStyle w:val="PL"/>
      </w:pPr>
    </w:p>
    <w:p w14:paraId="23920E4D" w14:textId="77777777" w:rsidR="00754E43" w:rsidRPr="00F32326" w:rsidRDefault="00754E43" w:rsidP="00754E43">
      <w:pPr>
        <w:pStyle w:val="PL"/>
        <w:rPr>
          <w:noProof w:val="0"/>
          <w:snapToGrid w:val="0"/>
        </w:rPr>
      </w:pPr>
      <w:r>
        <w:rPr>
          <w:noProof w:val="0"/>
          <w:snapToGrid w:val="0"/>
        </w:rPr>
        <w:t>Periodical</w:t>
      </w:r>
      <w:r w:rsidRPr="00F32326">
        <w:rPr>
          <w:noProof w:val="0"/>
          <w:snapToGrid w:val="0"/>
        </w:rPr>
        <w:t xml:space="preserve"> ::= SEQUENCE {</w:t>
      </w:r>
    </w:p>
    <w:p w14:paraId="353B52ED" w14:textId="77777777" w:rsidR="00754E43" w:rsidRPr="00F32326" w:rsidRDefault="00754E43" w:rsidP="00754E43">
      <w:pPr>
        <w:pStyle w:val="PL"/>
        <w:rPr>
          <w:noProof w:val="0"/>
          <w:snapToGrid w:val="0"/>
        </w:rPr>
      </w:pPr>
      <w:r w:rsidRPr="00F32326">
        <w:rPr>
          <w:noProof w:val="0"/>
          <w:snapToGrid w:val="0"/>
        </w:rPr>
        <w:tab/>
        <w:t>iE-Extensions</w:t>
      </w:r>
      <w:r w:rsidRPr="00F32326">
        <w:rPr>
          <w:noProof w:val="0"/>
          <w:snapToGrid w:val="0"/>
        </w:rPr>
        <w:tab/>
      </w:r>
      <w:r w:rsidRPr="00F32326">
        <w:rPr>
          <w:noProof w:val="0"/>
          <w:snapToGrid w:val="0"/>
        </w:rPr>
        <w:tab/>
        <w:t xml:space="preserve">ProtocolExtensionContainer { { </w:t>
      </w:r>
      <w:r>
        <w:rPr>
          <w:noProof w:val="0"/>
          <w:snapToGrid w:val="0"/>
        </w:rPr>
        <w:t>Periodical</w:t>
      </w:r>
      <w:r w:rsidRPr="00F32326">
        <w:rPr>
          <w:noProof w:val="0"/>
          <w:snapToGrid w:val="0"/>
        </w:rPr>
        <w:t>-ExtIEs} } OPTIONAL,</w:t>
      </w:r>
    </w:p>
    <w:p w14:paraId="3FE9155B" w14:textId="77777777" w:rsidR="00754E43" w:rsidRPr="00F32326" w:rsidRDefault="00754E43" w:rsidP="00754E43">
      <w:pPr>
        <w:pStyle w:val="PL"/>
        <w:rPr>
          <w:noProof w:val="0"/>
          <w:snapToGrid w:val="0"/>
        </w:rPr>
      </w:pPr>
      <w:r w:rsidRPr="00F32326">
        <w:rPr>
          <w:noProof w:val="0"/>
          <w:snapToGrid w:val="0"/>
        </w:rPr>
        <w:tab/>
        <w:t>...</w:t>
      </w:r>
    </w:p>
    <w:p w14:paraId="6BE513EE" w14:textId="77777777" w:rsidR="00754E43" w:rsidRPr="00F32326" w:rsidRDefault="00754E43" w:rsidP="00754E43">
      <w:pPr>
        <w:pStyle w:val="PL"/>
        <w:rPr>
          <w:noProof w:val="0"/>
          <w:snapToGrid w:val="0"/>
        </w:rPr>
      </w:pPr>
      <w:r w:rsidRPr="00F32326">
        <w:rPr>
          <w:noProof w:val="0"/>
          <w:snapToGrid w:val="0"/>
        </w:rPr>
        <w:t>}</w:t>
      </w:r>
    </w:p>
    <w:p w14:paraId="4E3A836D" w14:textId="77777777" w:rsidR="00754E43" w:rsidRPr="00F32326" w:rsidRDefault="00754E43" w:rsidP="00754E43">
      <w:pPr>
        <w:pStyle w:val="PL"/>
        <w:rPr>
          <w:noProof w:val="0"/>
          <w:snapToGrid w:val="0"/>
        </w:rPr>
      </w:pPr>
    </w:p>
    <w:p w14:paraId="35D0D114" w14:textId="77777777" w:rsidR="00754E43" w:rsidRPr="00F32326" w:rsidRDefault="00754E43" w:rsidP="00754E43">
      <w:pPr>
        <w:pStyle w:val="PL"/>
        <w:rPr>
          <w:noProof w:val="0"/>
          <w:snapToGrid w:val="0"/>
        </w:rPr>
      </w:pPr>
      <w:r>
        <w:rPr>
          <w:noProof w:val="0"/>
          <w:snapToGrid w:val="0"/>
        </w:rPr>
        <w:t>Periodical</w:t>
      </w:r>
      <w:r w:rsidRPr="00F32326">
        <w:rPr>
          <w:noProof w:val="0"/>
          <w:snapToGrid w:val="0"/>
        </w:rPr>
        <w:t xml:space="preserve">-ExtIEs </w:t>
      </w:r>
      <w:r>
        <w:rPr>
          <w:noProof w:val="0"/>
          <w:snapToGrid w:val="0"/>
        </w:rPr>
        <w:t>XNAP-PROTOCOL-EXTENSION</w:t>
      </w:r>
      <w:r w:rsidRPr="00F32326">
        <w:rPr>
          <w:noProof w:val="0"/>
          <w:snapToGrid w:val="0"/>
        </w:rPr>
        <w:t xml:space="preserve"> ::= {</w:t>
      </w:r>
    </w:p>
    <w:p w14:paraId="26F1B5FF" w14:textId="77777777" w:rsidR="00754E43" w:rsidRPr="00F32326" w:rsidRDefault="00754E43" w:rsidP="00754E43">
      <w:pPr>
        <w:pStyle w:val="PL"/>
        <w:rPr>
          <w:noProof w:val="0"/>
          <w:snapToGrid w:val="0"/>
        </w:rPr>
      </w:pPr>
      <w:r w:rsidRPr="00F32326">
        <w:rPr>
          <w:noProof w:val="0"/>
          <w:snapToGrid w:val="0"/>
        </w:rPr>
        <w:tab/>
        <w:t>...</w:t>
      </w:r>
    </w:p>
    <w:p w14:paraId="21DFC74A" w14:textId="77777777" w:rsidR="00754E43" w:rsidRPr="00F32326" w:rsidRDefault="00754E43" w:rsidP="00754E43">
      <w:pPr>
        <w:pStyle w:val="PL"/>
        <w:rPr>
          <w:noProof w:val="0"/>
          <w:snapToGrid w:val="0"/>
        </w:rPr>
      </w:pPr>
      <w:r w:rsidRPr="00F32326">
        <w:rPr>
          <w:noProof w:val="0"/>
          <w:snapToGrid w:val="0"/>
        </w:rPr>
        <w:t>}</w:t>
      </w:r>
    </w:p>
    <w:p w14:paraId="20ED1895" w14:textId="77777777" w:rsidR="00754E43" w:rsidRPr="00F32326" w:rsidRDefault="00754E43" w:rsidP="00754E43">
      <w:pPr>
        <w:pStyle w:val="PL"/>
        <w:rPr>
          <w:noProof w:val="0"/>
          <w:snapToGrid w:val="0"/>
        </w:rPr>
      </w:pPr>
    </w:p>
    <w:p w14:paraId="42D4D688" w14:textId="77777777" w:rsidR="00754E43" w:rsidRPr="00FD0425" w:rsidRDefault="00754E43" w:rsidP="00754E43">
      <w:pPr>
        <w:pStyle w:val="PL"/>
      </w:pPr>
    </w:p>
    <w:p w14:paraId="7A370767" w14:textId="519F0AC5" w:rsidR="00754E43" w:rsidRDefault="00754E43" w:rsidP="00754E43">
      <w:pPr>
        <w:pStyle w:val="PL"/>
        <w:rPr>
          <w:noProof w:val="0"/>
          <w:snapToGrid w:val="0"/>
        </w:rPr>
      </w:pPr>
      <w:r w:rsidRPr="00FD0425">
        <w:rPr>
          <w:noProof w:val="0"/>
          <w:snapToGrid w:val="0"/>
        </w:rPr>
        <w:t>PLMN-I</w:t>
      </w:r>
      <w:r w:rsidRPr="00FD0425">
        <w:rPr>
          <w:noProof w:val="0"/>
        </w:rPr>
        <w:t>dentity</w:t>
      </w:r>
      <w:r w:rsidRPr="00FD0425">
        <w:rPr>
          <w:noProof w:val="0"/>
          <w:snapToGrid w:val="0"/>
        </w:rPr>
        <w:t xml:space="preserve"> ::= OCTET STRING (SIZE(3))</w:t>
      </w:r>
    </w:p>
    <w:p w14:paraId="5D6D15B6" w14:textId="3CE6C168" w:rsidR="00BA2D28" w:rsidRDefault="00BA2D28" w:rsidP="00754E43">
      <w:pPr>
        <w:pStyle w:val="PL"/>
        <w:rPr>
          <w:noProof w:val="0"/>
          <w:snapToGrid w:val="0"/>
        </w:rPr>
      </w:pPr>
    </w:p>
    <w:p w14:paraId="694255CD" w14:textId="77777777" w:rsidR="00BA2D28" w:rsidRPr="0071506B" w:rsidRDefault="00BA2D28" w:rsidP="00BA2D28">
      <w:pPr>
        <w:pStyle w:val="PL"/>
        <w:rPr>
          <w:ins w:id="912" w:author="Author" w:date="2022-02-08T19:31:00Z"/>
          <w:noProof w:val="0"/>
          <w:snapToGrid w:val="0"/>
        </w:rPr>
      </w:pPr>
      <w:ins w:id="913" w:author="Author" w:date="2022-02-08T19:31:00Z">
        <w:r w:rsidRPr="0071506B">
          <w:rPr>
            <w:noProof w:val="0"/>
            <w:snapToGrid w:val="0"/>
          </w:rPr>
          <w:t>PLMNAreaBasedQMC ::= SEQUENCE {</w:t>
        </w:r>
      </w:ins>
    </w:p>
    <w:p w14:paraId="30E27F27" w14:textId="77777777" w:rsidR="00BA2D28" w:rsidRPr="0071506B" w:rsidRDefault="00BA2D28" w:rsidP="00BA2D28">
      <w:pPr>
        <w:pStyle w:val="PL"/>
        <w:rPr>
          <w:ins w:id="914" w:author="Author" w:date="2022-02-08T19:31:00Z"/>
          <w:noProof w:val="0"/>
          <w:snapToGrid w:val="0"/>
        </w:rPr>
      </w:pPr>
      <w:ins w:id="915" w:author="Author" w:date="2022-02-08T19:31:00Z">
        <w:r w:rsidRPr="0071506B">
          <w:rPr>
            <w:noProof w:val="0"/>
            <w:snapToGrid w:val="0"/>
          </w:rPr>
          <w:tab/>
          <w:t>plmnListforQMC</w:t>
        </w:r>
        <w:r w:rsidRPr="0071506B">
          <w:rPr>
            <w:noProof w:val="0"/>
            <w:snapToGrid w:val="0"/>
          </w:rPr>
          <w:tab/>
        </w:r>
        <w:r w:rsidRPr="0071506B">
          <w:rPr>
            <w:noProof w:val="0"/>
            <w:snapToGrid w:val="0"/>
          </w:rPr>
          <w:tab/>
          <w:t>PLMNListforQMC,</w:t>
        </w:r>
      </w:ins>
    </w:p>
    <w:p w14:paraId="7C34C14C" w14:textId="77777777" w:rsidR="00BA2D28" w:rsidRPr="0071506B" w:rsidRDefault="00BA2D28" w:rsidP="00BA2D28">
      <w:pPr>
        <w:pStyle w:val="PL"/>
        <w:rPr>
          <w:ins w:id="916" w:author="Author" w:date="2022-02-08T19:31:00Z"/>
          <w:noProof w:val="0"/>
          <w:snapToGrid w:val="0"/>
        </w:rPr>
      </w:pPr>
      <w:ins w:id="917" w:author="Author" w:date="2022-02-08T19:31:00Z">
        <w:r w:rsidRPr="0071506B">
          <w:rPr>
            <w:noProof w:val="0"/>
            <w:snapToGrid w:val="0"/>
          </w:rPr>
          <w:tab/>
          <w:t>iE-Extensions</w:t>
        </w:r>
        <w:r w:rsidRPr="0071506B">
          <w:rPr>
            <w:noProof w:val="0"/>
            <w:snapToGrid w:val="0"/>
          </w:rPr>
          <w:tab/>
        </w:r>
        <w:r w:rsidRPr="0071506B">
          <w:rPr>
            <w:noProof w:val="0"/>
            <w:snapToGrid w:val="0"/>
          </w:rPr>
          <w:tab/>
          <w:t>ProtocolExtensionContainer { {PLMNAreaBasedQMC-ExtIEs} } OPTIONAL,</w:t>
        </w:r>
      </w:ins>
    </w:p>
    <w:p w14:paraId="0EE8816A" w14:textId="77777777" w:rsidR="00BA2D28" w:rsidRPr="0071506B" w:rsidRDefault="00BA2D28" w:rsidP="00BA2D28">
      <w:pPr>
        <w:pStyle w:val="PL"/>
        <w:rPr>
          <w:ins w:id="918" w:author="Author" w:date="2022-02-08T19:31:00Z"/>
          <w:noProof w:val="0"/>
          <w:snapToGrid w:val="0"/>
        </w:rPr>
      </w:pPr>
      <w:ins w:id="919" w:author="Author" w:date="2022-02-08T19:31:00Z">
        <w:r w:rsidRPr="0071506B">
          <w:rPr>
            <w:noProof w:val="0"/>
            <w:snapToGrid w:val="0"/>
          </w:rPr>
          <w:tab/>
          <w:t>...</w:t>
        </w:r>
      </w:ins>
    </w:p>
    <w:p w14:paraId="08B97C47" w14:textId="77777777" w:rsidR="00BA2D28" w:rsidRPr="0071506B" w:rsidRDefault="00BA2D28" w:rsidP="00BA2D28">
      <w:pPr>
        <w:pStyle w:val="PL"/>
        <w:rPr>
          <w:ins w:id="920" w:author="Author" w:date="2022-02-08T19:31:00Z"/>
          <w:noProof w:val="0"/>
          <w:snapToGrid w:val="0"/>
        </w:rPr>
      </w:pPr>
      <w:ins w:id="921" w:author="Author" w:date="2022-02-08T19:31:00Z">
        <w:r w:rsidRPr="0071506B">
          <w:rPr>
            <w:noProof w:val="0"/>
            <w:snapToGrid w:val="0"/>
          </w:rPr>
          <w:t>}</w:t>
        </w:r>
      </w:ins>
    </w:p>
    <w:p w14:paraId="4EE16F2F" w14:textId="77777777" w:rsidR="00BA2D28" w:rsidRPr="0071506B" w:rsidRDefault="00BA2D28" w:rsidP="00BA2D28">
      <w:pPr>
        <w:pStyle w:val="PL"/>
        <w:rPr>
          <w:ins w:id="922" w:author="Author" w:date="2022-02-08T19:31:00Z"/>
          <w:noProof w:val="0"/>
          <w:snapToGrid w:val="0"/>
        </w:rPr>
      </w:pPr>
    </w:p>
    <w:p w14:paraId="39732B2D" w14:textId="77777777" w:rsidR="00BA2D28" w:rsidRPr="0071506B" w:rsidRDefault="00BA2D28" w:rsidP="00BA2D28">
      <w:pPr>
        <w:pStyle w:val="PL"/>
        <w:rPr>
          <w:ins w:id="923" w:author="Author" w:date="2022-02-08T19:31:00Z"/>
          <w:noProof w:val="0"/>
          <w:snapToGrid w:val="0"/>
        </w:rPr>
      </w:pPr>
      <w:ins w:id="924" w:author="Author" w:date="2022-02-08T19:31:00Z">
        <w:r w:rsidRPr="0071506B">
          <w:rPr>
            <w:noProof w:val="0"/>
            <w:snapToGrid w:val="0"/>
          </w:rPr>
          <w:t>PLMNAreaBasedQMC-ExtIEs XNAP-PROTOCOL-EXTENSION ::= {</w:t>
        </w:r>
      </w:ins>
    </w:p>
    <w:p w14:paraId="124C33AB" w14:textId="77777777" w:rsidR="00BA2D28" w:rsidRPr="0071506B" w:rsidRDefault="00BA2D28" w:rsidP="00BA2D28">
      <w:pPr>
        <w:pStyle w:val="PL"/>
        <w:rPr>
          <w:ins w:id="925" w:author="Author" w:date="2022-02-08T19:31:00Z"/>
          <w:noProof w:val="0"/>
          <w:snapToGrid w:val="0"/>
        </w:rPr>
      </w:pPr>
      <w:ins w:id="926" w:author="Author" w:date="2022-02-08T19:31:00Z">
        <w:r w:rsidRPr="0071506B">
          <w:rPr>
            <w:noProof w:val="0"/>
            <w:snapToGrid w:val="0"/>
          </w:rPr>
          <w:tab/>
          <w:t>...</w:t>
        </w:r>
      </w:ins>
    </w:p>
    <w:p w14:paraId="1066E431" w14:textId="77777777" w:rsidR="00BA2D28" w:rsidRPr="0071506B" w:rsidRDefault="00BA2D28" w:rsidP="00BA2D28">
      <w:pPr>
        <w:pStyle w:val="PL"/>
        <w:rPr>
          <w:ins w:id="927" w:author="Author" w:date="2022-02-08T19:31:00Z"/>
          <w:noProof w:val="0"/>
          <w:snapToGrid w:val="0"/>
        </w:rPr>
      </w:pPr>
      <w:ins w:id="928" w:author="Author" w:date="2022-02-08T19:31:00Z">
        <w:r w:rsidRPr="0071506B">
          <w:rPr>
            <w:noProof w:val="0"/>
            <w:snapToGrid w:val="0"/>
          </w:rPr>
          <w:t>}</w:t>
        </w:r>
      </w:ins>
    </w:p>
    <w:p w14:paraId="564CE0B3" w14:textId="77777777" w:rsidR="00BA2D28" w:rsidRPr="0071506B" w:rsidRDefault="00BA2D28" w:rsidP="00BA2D28">
      <w:pPr>
        <w:pStyle w:val="PL"/>
        <w:rPr>
          <w:ins w:id="929" w:author="Author" w:date="2022-02-08T19:31:00Z"/>
          <w:noProof w:val="0"/>
          <w:snapToGrid w:val="0"/>
        </w:rPr>
      </w:pPr>
    </w:p>
    <w:p w14:paraId="5E551602" w14:textId="77777777" w:rsidR="00BA2D28" w:rsidRPr="00FD0425" w:rsidRDefault="00BA2D28" w:rsidP="00BA2D28">
      <w:pPr>
        <w:pStyle w:val="PL"/>
        <w:rPr>
          <w:ins w:id="930" w:author="Author" w:date="2022-02-08T19:31:00Z"/>
          <w:noProof w:val="0"/>
          <w:snapToGrid w:val="0"/>
        </w:rPr>
      </w:pPr>
      <w:ins w:id="931" w:author="Author" w:date="2022-02-08T19:31:00Z">
        <w:r w:rsidRPr="0071506B">
          <w:rPr>
            <w:noProof w:val="0"/>
            <w:snapToGrid w:val="0"/>
          </w:rPr>
          <w:t>PLMNListforQMC ::= SEQUENCE (SIZE(1..maxnoofPLMNforQMC)) OF PLMN-Identity</w:t>
        </w:r>
      </w:ins>
    </w:p>
    <w:p w14:paraId="7B9687E5" w14:textId="77777777" w:rsidR="00BA2D28" w:rsidRPr="00FD0425" w:rsidRDefault="00BA2D28" w:rsidP="00754E43">
      <w:pPr>
        <w:pStyle w:val="PL"/>
        <w:rPr>
          <w:noProof w:val="0"/>
          <w:snapToGrid w:val="0"/>
        </w:rPr>
      </w:pPr>
    </w:p>
    <w:p w14:paraId="2C23FF1E" w14:textId="77777777" w:rsidR="00754E43" w:rsidRDefault="00754E43" w:rsidP="00754E43">
      <w:pPr>
        <w:pStyle w:val="PL"/>
      </w:pPr>
    </w:p>
    <w:p w14:paraId="7BFEEFBF" w14:textId="77777777" w:rsidR="00754E43" w:rsidRPr="009354E2" w:rsidRDefault="00754E43" w:rsidP="00754E43">
      <w:pPr>
        <w:pStyle w:val="PL"/>
        <w:rPr>
          <w:noProof w:val="0"/>
          <w:snapToGrid w:val="0"/>
        </w:rPr>
      </w:pPr>
      <w:r w:rsidRPr="009354E2">
        <w:rPr>
          <w:noProof w:val="0"/>
          <w:snapToGrid w:val="0"/>
        </w:rPr>
        <w:t>PCIListForMDT ::= SEQUENCE (SIZE(1.. maxnoofNeighPCIforMDT)) OF NRPCI</w:t>
      </w:r>
    </w:p>
    <w:p w14:paraId="7E406805" w14:textId="77777777" w:rsidR="00754E43" w:rsidRDefault="00754E43" w:rsidP="00754E43">
      <w:pPr>
        <w:pStyle w:val="PL"/>
      </w:pPr>
    </w:p>
    <w:p w14:paraId="07E38EEA" w14:textId="77777777" w:rsidR="00754E43" w:rsidRPr="00FD0425" w:rsidRDefault="00754E43" w:rsidP="00754E43">
      <w:pPr>
        <w:pStyle w:val="PL"/>
      </w:pPr>
    </w:p>
    <w:p w14:paraId="3FEE6DAA" w14:textId="77777777" w:rsidR="00754E43" w:rsidRDefault="00754E43" w:rsidP="00754E43">
      <w:pPr>
        <w:pStyle w:val="PL"/>
        <w:rPr>
          <w:noProof w:val="0"/>
          <w:snapToGrid w:val="0"/>
        </w:rPr>
      </w:pPr>
      <w:r>
        <w:rPr>
          <w:noProof w:val="0"/>
          <w:snapToGrid w:val="0"/>
        </w:rPr>
        <w:t>PNI-NPN-Restricted-Information ::= ENUMERATED { restriced, not-restricted, ...}</w:t>
      </w:r>
    </w:p>
    <w:p w14:paraId="38F1F79D" w14:textId="77777777" w:rsidR="00754E43" w:rsidRDefault="00754E43" w:rsidP="00754E43">
      <w:pPr>
        <w:pStyle w:val="PL"/>
        <w:rPr>
          <w:noProof w:val="0"/>
          <w:snapToGrid w:val="0"/>
        </w:rPr>
      </w:pPr>
    </w:p>
    <w:p w14:paraId="35B5083E" w14:textId="77777777" w:rsidR="00754E43" w:rsidRPr="00FD0425" w:rsidRDefault="00754E43" w:rsidP="00754E43">
      <w:pPr>
        <w:pStyle w:val="PL"/>
      </w:pPr>
      <w:r w:rsidRPr="00FD0425">
        <w:t>PortNumber ::= BIT STRING (SIZE (16))</w:t>
      </w:r>
    </w:p>
    <w:p w14:paraId="7D0A13ED" w14:textId="77777777" w:rsidR="00754E43" w:rsidRPr="00FD0425" w:rsidRDefault="00754E43" w:rsidP="00754E43">
      <w:pPr>
        <w:pStyle w:val="PL"/>
      </w:pPr>
    </w:p>
    <w:p w14:paraId="06AB7066" w14:textId="77777777" w:rsidR="00754E43" w:rsidRPr="00FD0425" w:rsidRDefault="00754E43" w:rsidP="00754E43">
      <w:pPr>
        <w:pStyle w:val="PL"/>
        <w:rPr>
          <w:snapToGrid w:val="0"/>
        </w:rPr>
      </w:pPr>
      <w:r w:rsidRPr="00FD0425">
        <w:rPr>
          <w:snapToGrid w:val="0"/>
        </w:rPr>
        <w:t>PriorityLevelQoS ::= INTEGER (1..127</w:t>
      </w:r>
      <w:r w:rsidRPr="00FD0425">
        <w:t>, ...</w:t>
      </w:r>
      <w:r w:rsidRPr="00FD0425">
        <w:rPr>
          <w:snapToGrid w:val="0"/>
        </w:rPr>
        <w:t>)</w:t>
      </w:r>
    </w:p>
    <w:p w14:paraId="7A03B1EC" w14:textId="77777777" w:rsidR="00754E43" w:rsidRPr="00FD0425" w:rsidRDefault="00754E43" w:rsidP="00754E43">
      <w:pPr>
        <w:pStyle w:val="PL"/>
      </w:pPr>
    </w:p>
    <w:p w14:paraId="7ACDA5C3" w14:textId="77777777" w:rsidR="00754E43" w:rsidRPr="00FD0425" w:rsidRDefault="00754E43" w:rsidP="00754E43">
      <w:pPr>
        <w:pStyle w:val="PL"/>
      </w:pPr>
    </w:p>
    <w:p w14:paraId="3E5D33EF" w14:textId="77777777" w:rsidR="00754E43" w:rsidRPr="00FD0425" w:rsidRDefault="00754E43" w:rsidP="00754E43">
      <w:pPr>
        <w:pStyle w:val="PL"/>
      </w:pPr>
      <w:r w:rsidRPr="00FD0425">
        <w:t>ProtectedE-UTRAResourceIndication ::= SEQUENCE {</w:t>
      </w:r>
    </w:p>
    <w:p w14:paraId="189E28AD" w14:textId="77777777" w:rsidR="00754E43" w:rsidRPr="00FD0425" w:rsidRDefault="00754E43" w:rsidP="00754E43">
      <w:pPr>
        <w:pStyle w:val="PL"/>
      </w:pPr>
      <w:r w:rsidRPr="00FD0425">
        <w:tab/>
        <w:t>activationSFN</w:t>
      </w:r>
      <w:r w:rsidRPr="00FD0425">
        <w:tab/>
      </w:r>
      <w:r w:rsidRPr="00FD0425">
        <w:tab/>
      </w:r>
      <w:r w:rsidRPr="00FD0425">
        <w:tab/>
      </w:r>
      <w:r w:rsidRPr="00FD0425">
        <w:tab/>
      </w:r>
      <w:r w:rsidRPr="00FD0425">
        <w:tab/>
        <w:t>ActivationSFN,</w:t>
      </w:r>
    </w:p>
    <w:p w14:paraId="068B27F4" w14:textId="77777777" w:rsidR="00754E43" w:rsidRPr="00FD0425" w:rsidRDefault="00754E43" w:rsidP="00754E43">
      <w:pPr>
        <w:pStyle w:val="PL"/>
      </w:pPr>
      <w:r w:rsidRPr="00FD0425">
        <w:tab/>
        <w:t>protectedResourceList</w:t>
      </w:r>
      <w:r w:rsidRPr="00FD0425">
        <w:tab/>
      </w:r>
      <w:r w:rsidRPr="00FD0425">
        <w:tab/>
      </w:r>
      <w:r w:rsidRPr="00FD0425">
        <w:tab/>
        <w:t>ProtectedE-UTRAResourceList,</w:t>
      </w:r>
    </w:p>
    <w:p w14:paraId="23886A79" w14:textId="77777777" w:rsidR="00754E43" w:rsidRPr="00FD0425" w:rsidRDefault="00754E43" w:rsidP="00754E43">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43696B97" w14:textId="77777777" w:rsidR="00754E43" w:rsidRPr="00FD0425" w:rsidRDefault="00754E43" w:rsidP="00754E43">
      <w:pPr>
        <w:pStyle w:val="PL"/>
      </w:pPr>
      <w:r w:rsidRPr="00FD0425">
        <w:tab/>
        <w:t>pDCCHRegionLength</w:t>
      </w:r>
      <w:r w:rsidRPr="00FD0425">
        <w:tab/>
      </w:r>
      <w:r w:rsidRPr="00FD0425">
        <w:tab/>
      </w:r>
      <w:r w:rsidRPr="00FD0425">
        <w:tab/>
      </w:r>
      <w:r w:rsidRPr="00FD0425">
        <w:tab/>
        <w:t>INTEGER (1..3),</w:t>
      </w:r>
    </w:p>
    <w:p w14:paraId="3E514C35"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ProtectedE-UTRAResourceIndication</w:t>
      </w:r>
      <w:r w:rsidRPr="00FD0425">
        <w:rPr>
          <w:snapToGrid w:val="0"/>
        </w:rPr>
        <w:t xml:space="preserve">-ExtIEs} } </w:t>
      </w:r>
      <w:r w:rsidRPr="00FD0425">
        <w:rPr>
          <w:snapToGrid w:val="0"/>
        </w:rPr>
        <w:tab/>
        <w:t>OPTIONAL,</w:t>
      </w:r>
    </w:p>
    <w:p w14:paraId="4FE56A9D" w14:textId="77777777" w:rsidR="00754E43" w:rsidRPr="00FD0425" w:rsidRDefault="00754E43" w:rsidP="00754E43">
      <w:pPr>
        <w:pStyle w:val="PL"/>
        <w:rPr>
          <w:snapToGrid w:val="0"/>
        </w:rPr>
      </w:pPr>
      <w:r w:rsidRPr="00FD0425">
        <w:rPr>
          <w:snapToGrid w:val="0"/>
        </w:rPr>
        <w:tab/>
        <w:t>...</w:t>
      </w:r>
    </w:p>
    <w:p w14:paraId="2F37EF50" w14:textId="77777777" w:rsidR="00754E43" w:rsidRPr="00FD0425" w:rsidRDefault="00754E43" w:rsidP="00754E43">
      <w:pPr>
        <w:pStyle w:val="PL"/>
        <w:rPr>
          <w:snapToGrid w:val="0"/>
        </w:rPr>
      </w:pPr>
      <w:r w:rsidRPr="00FD0425">
        <w:rPr>
          <w:snapToGrid w:val="0"/>
        </w:rPr>
        <w:t>}</w:t>
      </w:r>
    </w:p>
    <w:p w14:paraId="0FE4A795" w14:textId="77777777" w:rsidR="00754E43" w:rsidRPr="00FD0425" w:rsidRDefault="00754E43" w:rsidP="00754E43">
      <w:pPr>
        <w:pStyle w:val="PL"/>
        <w:rPr>
          <w:snapToGrid w:val="0"/>
        </w:rPr>
      </w:pPr>
    </w:p>
    <w:p w14:paraId="51FDB899" w14:textId="77777777" w:rsidR="00754E43" w:rsidRPr="00FD0425" w:rsidRDefault="00754E43" w:rsidP="00754E43">
      <w:pPr>
        <w:pStyle w:val="PL"/>
        <w:rPr>
          <w:snapToGrid w:val="0"/>
        </w:rPr>
      </w:pPr>
      <w:r w:rsidRPr="00FD0425">
        <w:t>ProtectedE-UTRAResourceIndication</w:t>
      </w:r>
      <w:r w:rsidRPr="00FD0425">
        <w:rPr>
          <w:snapToGrid w:val="0"/>
        </w:rPr>
        <w:t>-ExtIEs XNAP-PROTOCOL-EXTENSION ::= {</w:t>
      </w:r>
    </w:p>
    <w:p w14:paraId="0D9FABA3" w14:textId="77777777" w:rsidR="00754E43" w:rsidRPr="00FD0425" w:rsidRDefault="00754E43" w:rsidP="00754E43">
      <w:pPr>
        <w:pStyle w:val="PL"/>
        <w:rPr>
          <w:snapToGrid w:val="0"/>
        </w:rPr>
      </w:pPr>
      <w:r w:rsidRPr="00FD0425">
        <w:rPr>
          <w:snapToGrid w:val="0"/>
        </w:rPr>
        <w:tab/>
        <w:t>...</w:t>
      </w:r>
    </w:p>
    <w:p w14:paraId="41884ED4" w14:textId="77777777" w:rsidR="00754E43" w:rsidRPr="00FD0425" w:rsidRDefault="00754E43" w:rsidP="00754E43">
      <w:pPr>
        <w:pStyle w:val="PL"/>
        <w:rPr>
          <w:snapToGrid w:val="0"/>
        </w:rPr>
      </w:pPr>
      <w:r w:rsidRPr="00FD0425">
        <w:rPr>
          <w:snapToGrid w:val="0"/>
        </w:rPr>
        <w:t>}</w:t>
      </w:r>
    </w:p>
    <w:p w14:paraId="2544E0DA" w14:textId="77777777" w:rsidR="00754E43" w:rsidRPr="00FD0425" w:rsidRDefault="00754E43" w:rsidP="00754E43">
      <w:pPr>
        <w:pStyle w:val="PL"/>
      </w:pPr>
    </w:p>
    <w:p w14:paraId="5E72C9C2" w14:textId="77777777" w:rsidR="00754E43" w:rsidRPr="00FD0425" w:rsidRDefault="00754E43" w:rsidP="00754E43">
      <w:pPr>
        <w:pStyle w:val="PL"/>
      </w:pPr>
      <w:r w:rsidRPr="00FD0425">
        <w:t>ProtectedE-UTRAResourceList ::= SEQUENCE (SIZE (1..</w:t>
      </w:r>
      <w:r w:rsidRPr="00FD0425">
        <w:rPr>
          <w:rFonts w:cs="Arial"/>
          <w:lang w:eastAsia="zh-CN"/>
        </w:rPr>
        <w:t xml:space="preserve"> maxnoofProtectedResourcePatterns)</w:t>
      </w:r>
      <w:r w:rsidRPr="00FD0425">
        <w:t>) OF ProtectedE-UTRAResource-Item</w:t>
      </w:r>
    </w:p>
    <w:p w14:paraId="74B30B03" w14:textId="77777777" w:rsidR="00754E43" w:rsidRPr="00FD0425" w:rsidRDefault="00754E43" w:rsidP="00754E43">
      <w:pPr>
        <w:pStyle w:val="PL"/>
      </w:pPr>
    </w:p>
    <w:p w14:paraId="13BA75BE" w14:textId="77777777" w:rsidR="00754E43" w:rsidRPr="00FD0425" w:rsidRDefault="00754E43" w:rsidP="00754E43">
      <w:pPr>
        <w:pStyle w:val="PL"/>
      </w:pPr>
      <w:r w:rsidRPr="00FD0425">
        <w:t>ProtectedE-UTRAResource-Item ::= SEQUENCE {</w:t>
      </w:r>
    </w:p>
    <w:p w14:paraId="7343B30B" w14:textId="77777777" w:rsidR="00754E43" w:rsidRPr="00FD0425" w:rsidRDefault="00754E43" w:rsidP="00754E43">
      <w:pPr>
        <w:pStyle w:val="PL"/>
      </w:pPr>
      <w:r w:rsidRPr="00FD0425">
        <w:tab/>
        <w:t>resourceType</w:t>
      </w:r>
      <w:r w:rsidRPr="00FD0425">
        <w:tab/>
      </w:r>
      <w:r w:rsidRPr="00FD0425">
        <w:tab/>
      </w:r>
      <w:r w:rsidRPr="00FD0425">
        <w:tab/>
      </w:r>
      <w:r w:rsidRPr="00FD0425">
        <w:tab/>
      </w:r>
      <w:r w:rsidRPr="00FD0425">
        <w:tab/>
      </w:r>
      <w:r w:rsidRPr="00FD0425">
        <w:tab/>
      </w:r>
      <w:r w:rsidRPr="00FD0425">
        <w:tab/>
        <w:t>ENUMERATED {downlinknonCRS, cRS, uplink, ...},</w:t>
      </w:r>
    </w:p>
    <w:p w14:paraId="07388F9B" w14:textId="77777777" w:rsidR="00754E43" w:rsidRPr="00FD0425" w:rsidRDefault="00754E43" w:rsidP="00754E43">
      <w:pPr>
        <w:pStyle w:val="PL"/>
      </w:pPr>
      <w:r w:rsidRPr="00FD0425">
        <w:tab/>
        <w:t>intra-PRBProtectedResourceFootprint</w:t>
      </w:r>
      <w:r w:rsidRPr="00FD0425">
        <w:tab/>
      </w:r>
      <w:r w:rsidRPr="00FD0425">
        <w:tab/>
        <w:t>BIT STRING (SIZE(84, ...)),</w:t>
      </w:r>
    </w:p>
    <w:p w14:paraId="1FE9E249" w14:textId="77777777" w:rsidR="00754E43" w:rsidRPr="00FD0425" w:rsidRDefault="00754E43" w:rsidP="00754E43">
      <w:pPr>
        <w:pStyle w:val="PL"/>
      </w:pPr>
      <w:r w:rsidRPr="00FD0425">
        <w:tab/>
        <w:t>protectedFootprintFrequencyPattern</w:t>
      </w:r>
      <w:r w:rsidRPr="00FD0425">
        <w:tab/>
      </w:r>
      <w:r w:rsidRPr="00FD0425">
        <w:tab/>
        <w:t>BIT STRING (SIZE(6..110, ...)),</w:t>
      </w:r>
    </w:p>
    <w:p w14:paraId="6A9ACE1A" w14:textId="77777777" w:rsidR="00754E43" w:rsidRPr="00FD0425" w:rsidRDefault="00754E43" w:rsidP="00754E43">
      <w:pPr>
        <w:pStyle w:val="PL"/>
      </w:pPr>
      <w:r w:rsidRPr="00FD0425">
        <w:tab/>
        <w:t>protectedFootprintTimePattern</w:t>
      </w:r>
      <w:r w:rsidRPr="00FD0425">
        <w:tab/>
      </w:r>
      <w:r w:rsidRPr="00FD0425">
        <w:tab/>
      </w:r>
      <w:r w:rsidRPr="00FD0425">
        <w:tab/>
        <w:t>ProtectedE-UTRAFootprintTimePattern,</w:t>
      </w:r>
    </w:p>
    <w:p w14:paraId="4FE1B581"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ProtectedE-UTRAResource-Item</w:t>
      </w:r>
      <w:r w:rsidRPr="00FD0425">
        <w:rPr>
          <w:snapToGrid w:val="0"/>
        </w:rPr>
        <w:t xml:space="preserve">-ExtIEs} } </w:t>
      </w:r>
      <w:r w:rsidRPr="00FD0425">
        <w:rPr>
          <w:snapToGrid w:val="0"/>
        </w:rPr>
        <w:tab/>
        <w:t>OPTIONAL,</w:t>
      </w:r>
    </w:p>
    <w:p w14:paraId="20FCEB95" w14:textId="77777777" w:rsidR="00754E43" w:rsidRPr="00FD0425" w:rsidRDefault="00754E43" w:rsidP="00754E43">
      <w:pPr>
        <w:pStyle w:val="PL"/>
        <w:rPr>
          <w:snapToGrid w:val="0"/>
        </w:rPr>
      </w:pPr>
      <w:r w:rsidRPr="00FD0425">
        <w:rPr>
          <w:snapToGrid w:val="0"/>
        </w:rPr>
        <w:tab/>
        <w:t>...</w:t>
      </w:r>
    </w:p>
    <w:p w14:paraId="21E6852D" w14:textId="77777777" w:rsidR="00754E43" w:rsidRPr="00FD0425" w:rsidRDefault="00754E43" w:rsidP="00754E43">
      <w:pPr>
        <w:pStyle w:val="PL"/>
        <w:rPr>
          <w:snapToGrid w:val="0"/>
        </w:rPr>
      </w:pPr>
      <w:r w:rsidRPr="00FD0425">
        <w:rPr>
          <w:snapToGrid w:val="0"/>
        </w:rPr>
        <w:t>}</w:t>
      </w:r>
    </w:p>
    <w:p w14:paraId="238FE538" w14:textId="77777777" w:rsidR="00754E43" w:rsidRPr="00FD0425" w:rsidRDefault="00754E43" w:rsidP="00754E43">
      <w:pPr>
        <w:pStyle w:val="PL"/>
        <w:rPr>
          <w:snapToGrid w:val="0"/>
        </w:rPr>
      </w:pPr>
    </w:p>
    <w:p w14:paraId="62594EF6" w14:textId="77777777" w:rsidR="00754E43" w:rsidRPr="00FD0425" w:rsidRDefault="00754E43" w:rsidP="00754E43">
      <w:pPr>
        <w:pStyle w:val="PL"/>
        <w:rPr>
          <w:snapToGrid w:val="0"/>
        </w:rPr>
      </w:pPr>
      <w:r w:rsidRPr="00FD0425">
        <w:t>ProtectedE-UTRAResource-Item</w:t>
      </w:r>
      <w:r w:rsidRPr="00FD0425">
        <w:rPr>
          <w:snapToGrid w:val="0"/>
        </w:rPr>
        <w:t>-ExtIEs XNAP-PROTOCOL-EXTENSION ::= {</w:t>
      </w:r>
    </w:p>
    <w:p w14:paraId="1737275C" w14:textId="77777777" w:rsidR="00754E43" w:rsidRPr="00FD0425" w:rsidRDefault="00754E43" w:rsidP="00754E43">
      <w:pPr>
        <w:pStyle w:val="PL"/>
        <w:rPr>
          <w:snapToGrid w:val="0"/>
        </w:rPr>
      </w:pPr>
      <w:r w:rsidRPr="00FD0425">
        <w:rPr>
          <w:snapToGrid w:val="0"/>
        </w:rPr>
        <w:tab/>
        <w:t>...</w:t>
      </w:r>
    </w:p>
    <w:p w14:paraId="39EDAECB" w14:textId="77777777" w:rsidR="00754E43" w:rsidRPr="00FD0425" w:rsidRDefault="00754E43" w:rsidP="00754E43">
      <w:pPr>
        <w:pStyle w:val="PL"/>
        <w:rPr>
          <w:snapToGrid w:val="0"/>
        </w:rPr>
      </w:pPr>
      <w:r w:rsidRPr="00FD0425">
        <w:rPr>
          <w:snapToGrid w:val="0"/>
        </w:rPr>
        <w:t>}</w:t>
      </w:r>
    </w:p>
    <w:p w14:paraId="6E576853" w14:textId="77777777" w:rsidR="00754E43" w:rsidRPr="00FD0425" w:rsidRDefault="00754E43" w:rsidP="00754E43">
      <w:pPr>
        <w:pStyle w:val="PL"/>
      </w:pPr>
    </w:p>
    <w:p w14:paraId="2A4A3C67" w14:textId="77777777" w:rsidR="00754E43" w:rsidRPr="00FD0425" w:rsidRDefault="00754E43" w:rsidP="00754E43">
      <w:pPr>
        <w:pStyle w:val="PL"/>
      </w:pPr>
    </w:p>
    <w:p w14:paraId="7CFC05D2" w14:textId="77777777" w:rsidR="00754E43" w:rsidRPr="00FD0425" w:rsidRDefault="00754E43" w:rsidP="00754E43">
      <w:pPr>
        <w:pStyle w:val="PL"/>
      </w:pPr>
      <w:r w:rsidRPr="00FD0425">
        <w:t>ProtectedE-UTRAFootprintTimePattern ::= SEQUENCE {</w:t>
      </w:r>
    </w:p>
    <w:p w14:paraId="6B78314A" w14:textId="77777777" w:rsidR="00754E43" w:rsidRPr="00FD0425" w:rsidRDefault="00754E43" w:rsidP="00754E43">
      <w:pPr>
        <w:pStyle w:val="PL"/>
      </w:pPr>
      <w:r w:rsidRPr="00FD0425">
        <w:tab/>
        <w:t>protectedFootprintTimeperiodicity</w:t>
      </w:r>
      <w:r w:rsidRPr="00FD0425">
        <w:tab/>
      </w:r>
      <w:r w:rsidRPr="00FD0425">
        <w:tab/>
      </w:r>
      <w:r w:rsidRPr="00FD0425">
        <w:tab/>
        <w:t>INTEGER (1..320, ...),</w:t>
      </w:r>
    </w:p>
    <w:p w14:paraId="7D07C237" w14:textId="77777777" w:rsidR="00754E43" w:rsidRPr="00FD0425" w:rsidRDefault="00754E43" w:rsidP="00754E43">
      <w:pPr>
        <w:pStyle w:val="PL"/>
      </w:pPr>
      <w:r w:rsidRPr="00FD0425">
        <w:tab/>
        <w:t>protectedFootrpintStartTime</w:t>
      </w:r>
      <w:r w:rsidRPr="00FD0425">
        <w:tab/>
      </w:r>
      <w:r w:rsidRPr="00FD0425">
        <w:tab/>
      </w:r>
      <w:r w:rsidRPr="00FD0425">
        <w:tab/>
      </w:r>
      <w:r w:rsidRPr="00FD0425">
        <w:tab/>
      </w:r>
      <w:r w:rsidRPr="00FD0425">
        <w:tab/>
        <w:t>INTEGER (1..20, ...),</w:t>
      </w:r>
    </w:p>
    <w:p w14:paraId="2DB2AC32"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ProtectedE-UTRAFootprintTimePattern</w:t>
      </w:r>
      <w:r w:rsidRPr="00FD0425">
        <w:rPr>
          <w:snapToGrid w:val="0"/>
        </w:rPr>
        <w:t xml:space="preserve">-ExtIEs} } </w:t>
      </w:r>
      <w:r w:rsidRPr="00FD0425">
        <w:rPr>
          <w:snapToGrid w:val="0"/>
        </w:rPr>
        <w:tab/>
        <w:t>OPTIONAL,</w:t>
      </w:r>
    </w:p>
    <w:p w14:paraId="3A84C984" w14:textId="77777777" w:rsidR="00754E43" w:rsidRPr="00FD0425" w:rsidRDefault="00754E43" w:rsidP="00754E43">
      <w:pPr>
        <w:pStyle w:val="PL"/>
        <w:rPr>
          <w:snapToGrid w:val="0"/>
        </w:rPr>
      </w:pPr>
      <w:r w:rsidRPr="00FD0425">
        <w:rPr>
          <w:snapToGrid w:val="0"/>
        </w:rPr>
        <w:tab/>
        <w:t>...</w:t>
      </w:r>
    </w:p>
    <w:p w14:paraId="13338E25" w14:textId="77777777" w:rsidR="00754E43" w:rsidRPr="00FD0425" w:rsidRDefault="00754E43" w:rsidP="00754E43">
      <w:pPr>
        <w:pStyle w:val="PL"/>
        <w:rPr>
          <w:snapToGrid w:val="0"/>
        </w:rPr>
      </w:pPr>
      <w:r w:rsidRPr="00FD0425">
        <w:rPr>
          <w:snapToGrid w:val="0"/>
        </w:rPr>
        <w:t>}</w:t>
      </w:r>
    </w:p>
    <w:p w14:paraId="3BE0D5F7" w14:textId="77777777" w:rsidR="00754E43" w:rsidRPr="00FD0425" w:rsidRDefault="00754E43" w:rsidP="00754E43">
      <w:pPr>
        <w:pStyle w:val="PL"/>
        <w:rPr>
          <w:snapToGrid w:val="0"/>
        </w:rPr>
      </w:pPr>
    </w:p>
    <w:p w14:paraId="3B7D4B3C" w14:textId="77777777" w:rsidR="00754E43" w:rsidRPr="00FD0425" w:rsidRDefault="00754E43" w:rsidP="00754E43">
      <w:pPr>
        <w:pStyle w:val="PL"/>
        <w:rPr>
          <w:snapToGrid w:val="0"/>
        </w:rPr>
      </w:pPr>
      <w:r w:rsidRPr="00FD0425">
        <w:t>ProtectedE-UTRAFootprintTimePattern</w:t>
      </w:r>
      <w:r w:rsidRPr="00FD0425">
        <w:rPr>
          <w:snapToGrid w:val="0"/>
        </w:rPr>
        <w:t>-ExtIEs XNAP-PROTOCOL-EXTENSION ::= {</w:t>
      </w:r>
    </w:p>
    <w:p w14:paraId="50BC02DB" w14:textId="77777777" w:rsidR="00754E43" w:rsidRPr="00FD0425" w:rsidRDefault="00754E43" w:rsidP="00754E43">
      <w:pPr>
        <w:pStyle w:val="PL"/>
        <w:rPr>
          <w:snapToGrid w:val="0"/>
        </w:rPr>
      </w:pPr>
      <w:r w:rsidRPr="00FD0425">
        <w:rPr>
          <w:snapToGrid w:val="0"/>
        </w:rPr>
        <w:tab/>
        <w:t>...</w:t>
      </w:r>
    </w:p>
    <w:p w14:paraId="57C65F07" w14:textId="77777777" w:rsidR="00754E43" w:rsidRPr="00FD0425" w:rsidRDefault="00754E43" w:rsidP="00754E43">
      <w:pPr>
        <w:pStyle w:val="PL"/>
        <w:rPr>
          <w:snapToGrid w:val="0"/>
        </w:rPr>
      </w:pPr>
      <w:r w:rsidRPr="00FD0425">
        <w:rPr>
          <w:snapToGrid w:val="0"/>
        </w:rPr>
        <w:t>}</w:t>
      </w:r>
    </w:p>
    <w:p w14:paraId="703876B7" w14:textId="77777777" w:rsidR="00754E43" w:rsidRPr="00FD0425" w:rsidRDefault="00754E43" w:rsidP="00754E43">
      <w:pPr>
        <w:pStyle w:val="PL"/>
      </w:pPr>
    </w:p>
    <w:p w14:paraId="412F4F41" w14:textId="77777777" w:rsidR="00754E43" w:rsidRPr="00FD0425" w:rsidRDefault="00754E43" w:rsidP="00754E43">
      <w:pPr>
        <w:pStyle w:val="PL"/>
      </w:pPr>
    </w:p>
    <w:p w14:paraId="4F00455B" w14:textId="77777777" w:rsidR="00754E43" w:rsidRPr="00FD0425" w:rsidRDefault="00754E43" w:rsidP="00754E43">
      <w:pPr>
        <w:pStyle w:val="PL"/>
        <w:outlineLvl w:val="3"/>
      </w:pPr>
      <w:r w:rsidRPr="00FD0425">
        <w:t>-- Q</w:t>
      </w:r>
    </w:p>
    <w:p w14:paraId="58719E9B" w14:textId="77777777" w:rsidR="00754E43" w:rsidRPr="00FD0425" w:rsidRDefault="00754E43" w:rsidP="00754E43">
      <w:pPr>
        <w:pStyle w:val="PL"/>
      </w:pPr>
    </w:p>
    <w:p w14:paraId="19DE8564" w14:textId="305EFD65" w:rsidR="00754E43" w:rsidRDefault="00754E43" w:rsidP="00754E43">
      <w:pPr>
        <w:pStyle w:val="PL"/>
      </w:pPr>
    </w:p>
    <w:p w14:paraId="785B06B8" w14:textId="77777777" w:rsidR="00554491" w:rsidRDefault="00554491" w:rsidP="00554491">
      <w:pPr>
        <w:pStyle w:val="PL"/>
        <w:rPr>
          <w:ins w:id="932" w:author="Author" w:date="2022-02-08T19:31:00Z"/>
        </w:rPr>
      </w:pPr>
      <w:commentRangeStart w:id="933"/>
      <w:ins w:id="934" w:author="Author" w:date="2022-02-08T19:31:00Z">
        <w:r>
          <w:t>QMCInfo</w:t>
        </w:r>
      </w:ins>
      <w:ins w:id="935" w:author="R3-222886" w:date="2022-03-05T10:15:00Z">
        <w:r>
          <w:t>Config</w:t>
        </w:r>
      </w:ins>
      <w:commentRangeEnd w:id="933"/>
      <w:r w:rsidR="00921CC9">
        <w:rPr>
          <w:rStyle w:val="ae"/>
          <w:rFonts w:ascii="Times New Roman" w:hAnsi="Times New Roman"/>
          <w:noProof w:val="0"/>
        </w:rPr>
        <w:commentReference w:id="933"/>
      </w:r>
      <w:ins w:id="936" w:author="Author" w:date="2022-02-08T19:31:00Z">
        <w:del w:id="937" w:author="R3-222886" w:date="2022-03-05T10:15:00Z">
          <w:r w:rsidDel="00792D24">
            <w:delText>rmationList</w:delText>
          </w:r>
        </w:del>
        <w:r>
          <w:t xml:space="preserve"> ::= SEQUENCE (SIZE(1..maxnoofUEAppLayerMeas)) OF </w:t>
        </w:r>
        <w:del w:id="938" w:author="R3-222886" w:date="2022-03-05T09:03:00Z">
          <w:r w:rsidDel="00F51FB4">
            <w:delText>QMCInformation</w:delText>
          </w:r>
        </w:del>
      </w:ins>
      <w:ins w:id="939" w:author="R3-222886" w:date="2022-03-05T09:03:00Z">
        <w:r w:rsidRPr="00F51FB4">
          <w:t>UEAppLayerMeasInfo</w:t>
        </w:r>
      </w:ins>
      <w:ins w:id="940" w:author="Author" w:date="2022-02-08T19:31:00Z">
        <w:r>
          <w:t>-Item</w:t>
        </w:r>
      </w:ins>
    </w:p>
    <w:p w14:paraId="571DCBC2" w14:textId="77777777" w:rsidR="00554491" w:rsidRDefault="00554491" w:rsidP="00554491">
      <w:pPr>
        <w:pStyle w:val="PL"/>
        <w:rPr>
          <w:ins w:id="941" w:author="Author" w:date="2022-02-08T19:31:00Z"/>
        </w:rPr>
      </w:pPr>
    </w:p>
    <w:p w14:paraId="2D1EC8B0" w14:textId="77777777" w:rsidR="00554491" w:rsidRDefault="00554491" w:rsidP="00554491">
      <w:pPr>
        <w:pStyle w:val="PL"/>
        <w:rPr>
          <w:ins w:id="942" w:author="Author" w:date="2022-02-08T19:31:00Z"/>
        </w:rPr>
      </w:pPr>
      <w:ins w:id="943" w:author="Author" w:date="2022-02-08T19:31:00Z">
        <w:del w:id="944" w:author="R3-222886" w:date="2022-03-05T09:03:00Z">
          <w:r w:rsidDel="00F51FB4">
            <w:delText>QMCInformation</w:delText>
          </w:r>
        </w:del>
      </w:ins>
      <w:ins w:id="945" w:author="R3-222886" w:date="2022-03-05T09:03:00Z">
        <w:r w:rsidRPr="00F51FB4">
          <w:t>UEAppLayerMeasInfo</w:t>
        </w:r>
      </w:ins>
      <w:ins w:id="946" w:author="Author" w:date="2022-02-08T19:31:00Z">
        <w:r>
          <w:t>-Item ::= SEQUENCE {</w:t>
        </w:r>
      </w:ins>
    </w:p>
    <w:p w14:paraId="1105E168" w14:textId="77777777" w:rsidR="00554491" w:rsidRDefault="00554491" w:rsidP="00554491">
      <w:pPr>
        <w:pStyle w:val="PL"/>
        <w:rPr>
          <w:ins w:id="947" w:author="Author" w:date="2022-02-08T19:31:00Z"/>
        </w:rPr>
      </w:pPr>
      <w:ins w:id="948" w:author="Author" w:date="2022-02-08T19:31:00Z">
        <w:r>
          <w:tab/>
          <w:t>uEAppLayerMeas</w:t>
        </w:r>
      </w:ins>
      <w:ins w:id="949" w:author="R3-222886" w:date="2022-03-05T09:02:00Z">
        <w:r>
          <w:t>Config</w:t>
        </w:r>
      </w:ins>
      <w:ins w:id="950" w:author="Author" w:date="2022-02-08T19:31:00Z">
        <w:r>
          <w:t>Info</w:t>
        </w:r>
        <w:r>
          <w:tab/>
        </w:r>
        <w:commentRangeStart w:id="951"/>
        <w:r>
          <w:t>UEAppLayerMeas</w:t>
        </w:r>
      </w:ins>
      <w:ins w:id="952" w:author="R3-222886" w:date="2022-03-05T09:02:00Z">
        <w:r>
          <w:t>Config</w:t>
        </w:r>
      </w:ins>
      <w:ins w:id="953" w:author="Author" w:date="2022-02-08T19:31:00Z">
        <w:r>
          <w:t>Info</w:t>
        </w:r>
      </w:ins>
      <w:commentRangeEnd w:id="951"/>
      <w:r w:rsidR="004C6E7E">
        <w:rPr>
          <w:rStyle w:val="ae"/>
          <w:rFonts w:ascii="Times New Roman" w:hAnsi="Times New Roman"/>
          <w:noProof w:val="0"/>
        </w:rPr>
        <w:commentReference w:id="951"/>
      </w:r>
      <w:ins w:id="954" w:author="Author" w:date="2022-02-08T19:31:00Z">
        <w:r>
          <w:t>,</w:t>
        </w:r>
      </w:ins>
    </w:p>
    <w:p w14:paraId="29A5019D" w14:textId="77777777" w:rsidR="00554491" w:rsidRDefault="00554491" w:rsidP="00554491">
      <w:pPr>
        <w:pStyle w:val="PL"/>
        <w:rPr>
          <w:ins w:id="955" w:author="Author" w:date="2022-02-08T19:31:00Z"/>
        </w:rPr>
      </w:pPr>
      <w:ins w:id="956" w:author="Author" w:date="2022-02-08T19:31:00Z">
        <w:r>
          <w:tab/>
          <w:t>...</w:t>
        </w:r>
      </w:ins>
    </w:p>
    <w:p w14:paraId="3A3BABAB" w14:textId="77777777" w:rsidR="00554491" w:rsidRDefault="00554491" w:rsidP="00554491">
      <w:pPr>
        <w:pStyle w:val="PL"/>
        <w:rPr>
          <w:ins w:id="957" w:author="Author" w:date="2022-02-08T19:31:00Z"/>
        </w:rPr>
      </w:pPr>
      <w:ins w:id="958" w:author="Author" w:date="2022-02-08T19:31:00Z">
        <w:r>
          <w:t>}</w:t>
        </w:r>
      </w:ins>
    </w:p>
    <w:p w14:paraId="1E358B7A" w14:textId="77777777" w:rsidR="00554491" w:rsidRDefault="00554491" w:rsidP="00554491">
      <w:pPr>
        <w:pStyle w:val="PL"/>
        <w:rPr>
          <w:ins w:id="959" w:author="Author" w:date="2022-02-08T19:31:00Z"/>
        </w:rPr>
      </w:pPr>
    </w:p>
    <w:p w14:paraId="07347E52" w14:textId="77777777" w:rsidR="00554491" w:rsidRDefault="00554491" w:rsidP="00554491">
      <w:pPr>
        <w:pStyle w:val="PL"/>
        <w:rPr>
          <w:ins w:id="960" w:author="Author" w:date="2022-02-08T19:31:00Z"/>
        </w:rPr>
      </w:pPr>
      <w:ins w:id="961" w:author="Author" w:date="2022-02-08T19:31:00Z">
        <w:r>
          <w:t>QOEMeasConfAppLayerID ::= INTEGER (1..maxnoofUEAppLayerMeas)</w:t>
        </w:r>
      </w:ins>
    </w:p>
    <w:p w14:paraId="03DECFB5" w14:textId="77777777" w:rsidR="00554491" w:rsidRDefault="00554491" w:rsidP="00554491">
      <w:pPr>
        <w:pStyle w:val="PL"/>
        <w:rPr>
          <w:ins w:id="962" w:author="Author" w:date="2022-02-08T19:31:00Z"/>
        </w:rPr>
      </w:pPr>
    </w:p>
    <w:p w14:paraId="15D303E9" w14:textId="77777777" w:rsidR="00554491" w:rsidRDefault="00554491" w:rsidP="00554491">
      <w:pPr>
        <w:pStyle w:val="PL"/>
        <w:rPr>
          <w:ins w:id="963" w:author="Author" w:date="2022-02-08T19:31:00Z"/>
        </w:rPr>
      </w:pPr>
      <w:ins w:id="964" w:author="Author" w:date="2022-02-08T19:31:00Z">
        <w:r>
          <w:t>QOEMeasStatus ::= ENUMERATED {ongoing,</w:t>
        </w:r>
        <w:del w:id="965" w:author="R3-222886" w:date="2022-03-05T09:10:00Z">
          <w:r w:rsidDel="003F494D">
            <w:delText xml:space="preserve"> configured, </w:delText>
          </w:r>
        </w:del>
        <w:r>
          <w:t>...}</w:t>
        </w:r>
      </w:ins>
    </w:p>
    <w:p w14:paraId="5B49BB1D" w14:textId="77777777" w:rsidR="00554491" w:rsidRDefault="00554491" w:rsidP="00554491">
      <w:pPr>
        <w:pStyle w:val="PL"/>
        <w:rPr>
          <w:ins w:id="966" w:author="Author" w:date="2022-02-08T19:31:00Z"/>
        </w:rPr>
      </w:pPr>
    </w:p>
    <w:p w14:paraId="369C2D97" w14:textId="77777777" w:rsidR="00554491" w:rsidRDefault="00554491" w:rsidP="00554491">
      <w:pPr>
        <w:pStyle w:val="PL"/>
        <w:rPr>
          <w:ins w:id="967" w:author="Author" w:date="2022-02-08T19:31:00Z"/>
        </w:rPr>
      </w:pPr>
      <w:ins w:id="968" w:author="Author" w:date="2022-02-08T19:31:00Z">
        <w:r>
          <w:t>QOEReference ::= OCTET STRING (SIZE (6))</w:t>
        </w:r>
      </w:ins>
    </w:p>
    <w:p w14:paraId="472BCDA1" w14:textId="767C6D54" w:rsidR="00554491" w:rsidRDefault="00554491" w:rsidP="00754E43">
      <w:pPr>
        <w:pStyle w:val="PL"/>
      </w:pPr>
    </w:p>
    <w:p w14:paraId="1E7B3989" w14:textId="77777777" w:rsidR="00554491" w:rsidRPr="00FD0425" w:rsidRDefault="00554491" w:rsidP="00754E43">
      <w:pPr>
        <w:pStyle w:val="PL"/>
      </w:pPr>
    </w:p>
    <w:p w14:paraId="08B00215" w14:textId="77777777" w:rsidR="00754E43" w:rsidRPr="00FD0425" w:rsidRDefault="00754E43" w:rsidP="00754E43">
      <w:pPr>
        <w:pStyle w:val="PL"/>
      </w:pPr>
      <w:r w:rsidRPr="00FD0425">
        <w:t>QoSCharacteristics ::= CHOICE {</w:t>
      </w:r>
    </w:p>
    <w:p w14:paraId="634C8E4F" w14:textId="77777777" w:rsidR="00754E43" w:rsidRPr="00FD0425" w:rsidRDefault="00754E43" w:rsidP="00754E43">
      <w:pPr>
        <w:pStyle w:val="PL"/>
      </w:pPr>
      <w:r w:rsidRPr="00FD0425">
        <w:tab/>
        <w:t>non-dynamic</w:t>
      </w:r>
      <w:r w:rsidRPr="00FD0425">
        <w:tab/>
      </w:r>
      <w:r w:rsidRPr="00FD0425">
        <w:tab/>
      </w:r>
      <w:r w:rsidRPr="00FD0425">
        <w:tab/>
      </w:r>
      <w:r w:rsidRPr="00FD0425">
        <w:tab/>
      </w:r>
      <w:r w:rsidRPr="00FD0425">
        <w:tab/>
      </w:r>
      <w:r w:rsidRPr="00FD0425">
        <w:tab/>
        <w:t>NonDynamic5QIDescriptor,</w:t>
      </w:r>
    </w:p>
    <w:p w14:paraId="0AFC4CC3" w14:textId="77777777" w:rsidR="00754E43" w:rsidRPr="00FD0425" w:rsidRDefault="00754E43" w:rsidP="00754E43">
      <w:pPr>
        <w:pStyle w:val="PL"/>
      </w:pPr>
      <w:r w:rsidRPr="00FD0425">
        <w:tab/>
        <w:t>dynamic</w:t>
      </w:r>
      <w:r w:rsidRPr="00FD0425">
        <w:tab/>
      </w:r>
      <w:r w:rsidRPr="00FD0425">
        <w:tab/>
      </w:r>
      <w:r w:rsidRPr="00FD0425">
        <w:tab/>
      </w:r>
      <w:r w:rsidRPr="00FD0425">
        <w:tab/>
      </w:r>
      <w:r w:rsidRPr="00FD0425">
        <w:tab/>
      </w:r>
      <w:r w:rsidRPr="00FD0425">
        <w:tab/>
      </w:r>
      <w:r w:rsidRPr="00FD0425">
        <w:tab/>
        <w:t>Dynamic5QIDescriptor,</w:t>
      </w:r>
    </w:p>
    <w:p w14:paraId="0C198313" w14:textId="77777777" w:rsidR="00754E43" w:rsidRPr="00FD0425" w:rsidRDefault="00754E43" w:rsidP="00754E43">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sidRPr="00FD0425">
        <w:t>QoSCharacteristics</w:t>
      </w:r>
      <w:r w:rsidRPr="00FD0425">
        <w:rPr>
          <w:noProof w:val="0"/>
          <w:snapToGrid w:val="0"/>
          <w:lang w:eastAsia="zh-CN"/>
        </w:rPr>
        <w:t>-ExtIEs} }</w:t>
      </w:r>
    </w:p>
    <w:p w14:paraId="49C6262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1B26D20" w14:textId="77777777" w:rsidR="00754E43" w:rsidRPr="00FD0425" w:rsidRDefault="00754E43" w:rsidP="00754E43">
      <w:pPr>
        <w:pStyle w:val="PL"/>
        <w:rPr>
          <w:noProof w:val="0"/>
          <w:snapToGrid w:val="0"/>
          <w:lang w:eastAsia="zh-CN"/>
        </w:rPr>
      </w:pPr>
    </w:p>
    <w:p w14:paraId="45113EFD" w14:textId="77777777" w:rsidR="00754E43" w:rsidRPr="00FD0425" w:rsidRDefault="00754E43" w:rsidP="00754E43">
      <w:pPr>
        <w:pStyle w:val="PL"/>
        <w:rPr>
          <w:noProof w:val="0"/>
          <w:snapToGrid w:val="0"/>
          <w:lang w:eastAsia="zh-CN"/>
        </w:rPr>
      </w:pPr>
      <w:r w:rsidRPr="00FD0425">
        <w:t>QoSCharacteristics</w:t>
      </w:r>
      <w:r w:rsidRPr="00FD0425">
        <w:rPr>
          <w:noProof w:val="0"/>
          <w:snapToGrid w:val="0"/>
          <w:lang w:eastAsia="zh-CN"/>
        </w:rPr>
        <w:t>-ExtIEs XNAP-PROTOCOL-IES ::= {</w:t>
      </w:r>
    </w:p>
    <w:p w14:paraId="41AA4BF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D32588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F7B9D58" w14:textId="77777777" w:rsidR="00754E43" w:rsidRPr="00FD0425" w:rsidRDefault="00754E43" w:rsidP="00754E43">
      <w:pPr>
        <w:pStyle w:val="PL"/>
      </w:pPr>
    </w:p>
    <w:p w14:paraId="5450126F" w14:textId="77777777" w:rsidR="00754E43" w:rsidRPr="00FD0425" w:rsidRDefault="00754E43" w:rsidP="00754E43">
      <w:pPr>
        <w:pStyle w:val="PL"/>
      </w:pPr>
    </w:p>
    <w:p w14:paraId="1EE00185" w14:textId="77777777" w:rsidR="00754E43" w:rsidRPr="00FD0425" w:rsidRDefault="00754E43" w:rsidP="00754E43">
      <w:pPr>
        <w:pStyle w:val="PL"/>
      </w:pPr>
      <w:bookmarkStart w:id="969" w:name="_Hlk513550449"/>
      <w:r w:rsidRPr="00FD0425">
        <w:t>QoSFlow</w:t>
      </w:r>
      <w:r w:rsidRPr="00FD0425">
        <w:rPr>
          <w:rFonts w:cs="Arial"/>
          <w:bCs/>
          <w:iCs/>
          <w:lang w:eastAsia="ja-JP"/>
        </w:rPr>
        <w:t>Identifier</w:t>
      </w:r>
      <w:bookmarkEnd w:id="969"/>
      <w:r w:rsidRPr="00FD0425">
        <w:tab/>
        <w:t>::= INTEGER (0..63, ...)</w:t>
      </w:r>
    </w:p>
    <w:p w14:paraId="12A712F3" w14:textId="77777777" w:rsidR="00754E43" w:rsidRPr="00FD0425" w:rsidRDefault="00754E43" w:rsidP="00754E43">
      <w:pPr>
        <w:pStyle w:val="PL"/>
      </w:pPr>
    </w:p>
    <w:p w14:paraId="2E8EC0A1" w14:textId="77777777" w:rsidR="00754E43" w:rsidRPr="00FD0425" w:rsidRDefault="00754E43" w:rsidP="00754E43">
      <w:pPr>
        <w:pStyle w:val="PL"/>
      </w:pPr>
    </w:p>
    <w:p w14:paraId="3580BDDA" w14:textId="77777777" w:rsidR="00754E43" w:rsidRPr="00FD0425" w:rsidRDefault="00754E43" w:rsidP="00754E43">
      <w:pPr>
        <w:pStyle w:val="PL"/>
      </w:pPr>
      <w:r w:rsidRPr="00FD0425">
        <w:t>QoSFlowLevelQoSParameters ::= SEQUENCE {</w:t>
      </w:r>
    </w:p>
    <w:p w14:paraId="2700141C" w14:textId="77777777" w:rsidR="00754E43" w:rsidRPr="00FD0425" w:rsidRDefault="00754E43" w:rsidP="00754E43">
      <w:pPr>
        <w:pStyle w:val="PL"/>
      </w:pPr>
      <w:r w:rsidRPr="00FD0425">
        <w:tab/>
        <w:t>qos-characteristics</w:t>
      </w:r>
      <w:r w:rsidRPr="00FD0425">
        <w:tab/>
      </w:r>
      <w:r w:rsidRPr="00FD0425">
        <w:tab/>
      </w:r>
      <w:r w:rsidRPr="00FD0425">
        <w:tab/>
        <w:t>QoSCharacteristics,</w:t>
      </w:r>
    </w:p>
    <w:p w14:paraId="49104DB0" w14:textId="77777777" w:rsidR="00754E43" w:rsidRPr="00FD0425" w:rsidRDefault="00754E43" w:rsidP="00754E43">
      <w:pPr>
        <w:pStyle w:val="PL"/>
      </w:pPr>
      <w:r w:rsidRPr="00FD0425">
        <w:tab/>
        <w:t>allocationAndRetentionPrio</w:t>
      </w:r>
      <w:r w:rsidRPr="00FD0425">
        <w:tab/>
        <w:t>AllocationandRetentionPriority,</w:t>
      </w:r>
    </w:p>
    <w:p w14:paraId="118138C6" w14:textId="77777777" w:rsidR="00754E43" w:rsidRPr="00FD0425" w:rsidRDefault="00754E43" w:rsidP="00754E43">
      <w:pPr>
        <w:pStyle w:val="PL"/>
      </w:pPr>
      <w:r w:rsidRPr="00FD0425">
        <w:tab/>
        <w:t>gBRQoSFlowInfo</w:t>
      </w:r>
      <w:r w:rsidRPr="00FD0425">
        <w:tab/>
      </w:r>
      <w:r w:rsidRPr="00FD0425">
        <w:tab/>
      </w:r>
      <w:r w:rsidRPr="00FD0425">
        <w:tab/>
      </w:r>
      <w:r w:rsidRPr="00FD0425">
        <w:tab/>
      </w:r>
      <w:bookmarkStart w:id="970" w:name="_Hlk515426213"/>
      <w:r w:rsidRPr="00FD0425">
        <w:t>GBRQoSFlowInfo</w:t>
      </w:r>
      <w:bookmarkEnd w:id="970"/>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256BC39F" w14:textId="77777777" w:rsidR="00754E43" w:rsidRPr="00FD0425" w:rsidRDefault="00754E43" w:rsidP="00754E43">
      <w:pPr>
        <w:pStyle w:val="PL"/>
      </w:pPr>
      <w:r w:rsidRPr="00FD0425">
        <w:tab/>
        <w:t>relectiveQoS</w:t>
      </w:r>
      <w:r w:rsidRPr="00FD0425">
        <w:tab/>
      </w:r>
      <w:r w:rsidRPr="00FD0425">
        <w:tab/>
      </w:r>
      <w:r w:rsidRPr="00FD0425">
        <w:tab/>
      </w:r>
      <w:r w:rsidRPr="00FD0425">
        <w:tab/>
        <w:t>ReflectiveQoSAttribute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323C6D60" w14:textId="77777777" w:rsidR="00754E43" w:rsidRPr="00FD0425" w:rsidRDefault="00754E43" w:rsidP="00754E43">
      <w:pPr>
        <w:pStyle w:val="PL"/>
      </w:pPr>
      <w:r w:rsidRPr="00FD0425">
        <w:tab/>
        <w:t>additionalQoSflowInfo</w:t>
      </w:r>
      <w:r w:rsidRPr="00FD0425">
        <w:tab/>
      </w:r>
      <w:r w:rsidRPr="00FD0425">
        <w:tab/>
        <w:t>ENUMERATED {more-likely,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533CC1B5"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QoSFlowLevelQoSParameters</w:t>
      </w:r>
      <w:r w:rsidRPr="00FD0425">
        <w:rPr>
          <w:noProof w:val="0"/>
          <w:snapToGrid w:val="0"/>
          <w:lang w:eastAsia="zh-CN"/>
        </w:rPr>
        <w:t>-ExtIEs} } OPTIONAL,</w:t>
      </w:r>
    </w:p>
    <w:p w14:paraId="5CE021A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D7903C1"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w:t>
      </w:r>
    </w:p>
    <w:p w14:paraId="4691BA09" w14:textId="77777777" w:rsidR="00754E43" w:rsidRPr="00FD0425" w:rsidRDefault="00754E43" w:rsidP="00754E43">
      <w:pPr>
        <w:pStyle w:val="PL"/>
        <w:rPr>
          <w:noProof w:val="0"/>
          <w:snapToGrid w:val="0"/>
          <w:lang w:eastAsia="zh-CN"/>
        </w:rPr>
      </w:pPr>
    </w:p>
    <w:p w14:paraId="5F9ACA94" w14:textId="77777777" w:rsidR="00754E43" w:rsidRPr="00FD0425" w:rsidRDefault="00754E43" w:rsidP="00754E43">
      <w:pPr>
        <w:pStyle w:val="PL"/>
        <w:rPr>
          <w:noProof w:val="0"/>
          <w:snapToGrid w:val="0"/>
          <w:lang w:eastAsia="zh-CN"/>
        </w:rPr>
      </w:pPr>
      <w:r w:rsidRPr="00FD0425">
        <w:t>QoSFlowLevelQoSParameters</w:t>
      </w:r>
      <w:r w:rsidRPr="00FD0425">
        <w:rPr>
          <w:noProof w:val="0"/>
          <w:snapToGrid w:val="0"/>
          <w:lang w:eastAsia="zh-CN"/>
        </w:rPr>
        <w:t>-ExtIEs XNAP-PROTOCOL-EXTENSION ::= {</w:t>
      </w:r>
    </w:p>
    <w:p w14:paraId="505A6B67" w14:textId="77777777" w:rsidR="00754E43" w:rsidRDefault="00754E43" w:rsidP="00754E43">
      <w:pPr>
        <w:pStyle w:val="PL"/>
        <w:rPr>
          <w:rFonts w:cs="Courier New"/>
          <w:snapToGrid w:val="0"/>
          <w:lang w:eastAsia="zh-CN"/>
        </w:rPr>
      </w:pPr>
      <w:r w:rsidRPr="00FD0425">
        <w:rPr>
          <w:snapToGrid w:val="0"/>
          <w:lang w:eastAsia="zh-CN"/>
        </w:rPr>
        <w:tab/>
      </w:r>
      <w:r w:rsidRPr="008A2516">
        <w:rPr>
          <w:snapToGrid w:val="0"/>
          <w:lang w:eastAsia="zh-CN"/>
        </w:rPr>
        <w:t>{ID id-Qo</w:t>
      </w:r>
      <w:r>
        <w:rPr>
          <w:snapToGrid w:val="0"/>
          <w:lang w:eastAsia="zh-CN"/>
        </w:rPr>
        <w:t>S</w:t>
      </w:r>
      <w:r w:rsidRPr="008A2516">
        <w:rPr>
          <w:snapToGrid w:val="0"/>
          <w:lang w:eastAsia="zh-CN"/>
        </w:rPr>
        <w:t>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CRITICALITY ignore</w:t>
      </w:r>
      <w:r w:rsidRPr="008A2516">
        <w:rPr>
          <w:snapToGrid w:val="0"/>
          <w:lang w:eastAsia="zh-CN"/>
        </w:rPr>
        <w:tab/>
        <w:t>EXTENSION QosMonitoringRequest</w:t>
      </w:r>
      <w:r w:rsidRPr="008A2516">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8A2516">
        <w:rPr>
          <w:snapToGrid w:val="0"/>
          <w:lang w:eastAsia="zh-CN"/>
        </w:rPr>
        <w:t>PRESENCE optional}</w:t>
      </w:r>
      <w:r>
        <w:rPr>
          <w:rFonts w:cs="Courier New"/>
          <w:snapToGrid w:val="0"/>
          <w:lang w:eastAsia="zh-CN"/>
        </w:rPr>
        <w:t>|</w:t>
      </w:r>
    </w:p>
    <w:p w14:paraId="37D72DE1" w14:textId="77777777" w:rsidR="00754E43" w:rsidRDefault="00754E43" w:rsidP="00754E43">
      <w:pPr>
        <w:pStyle w:val="PL"/>
        <w:rPr>
          <w:rFonts w:cs="Courier New"/>
          <w:snapToGrid w:val="0"/>
          <w:lang w:eastAsia="zh-CN"/>
        </w:rPr>
      </w:pPr>
      <w:r w:rsidRPr="00C46A6D">
        <w:rPr>
          <w:rFonts w:cs="Courier New"/>
          <w:snapToGrid w:val="0"/>
          <w:lang w:eastAsia="zh-CN"/>
        </w:rPr>
        <w:tab/>
        <w:t>{ID id-</w:t>
      </w:r>
      <w:r>
        <w:rPr>
          <w:snapToGrid w:val="0"/>
        </w:rPr>
        <w:t>QosMonitoringReportingFrequency</w:t>
      </w:r>
      <w:r w:rsidRPr="00C46A6D">
        <w:rPr>
          <w:rFonts w:cs="Courier New"/>
          <w:snapToGrid w:val="0"/>
          <w:lang w:eastAsia="zh-CN"/>
        </w:rPr>
        <w:tab/>
        <w:t>CRITICALITY ignore</w:t>
      </w:r>
      <w:r w:rsidRPr="00C46A6D">
        <w:rPr>
          <w:rFonts w:cs="Courier New"/>
          <w:snapToGrid w:val="0"/>
          <w:lang w:eastAsia="zh-CN"/>
        </w:rPr>
        <w:tab/>
        <w:t xml:space="preserve">EXTENSION </w:t>
      </w:r>
      <w:r>
        <w:rPr>
          <w:snapToGrid w:val="0"/>
        </w:rPr>
        <w:t>QosMonitoringReportingFrequency</w:t>
      </w:r>
      <w:r w:rsidRPr="00C46A6D">
        <w:rPr>
          <w:rFonts w:cs="Courier New"/>
          <w:snapToGrid w:val="0"/>
          <w:lang w:eastAsia="zh-CN"/>
        </w:rPr>
        <w:tab/>
        <w:t>PRESENCE optional}</w:t>
      </w:r>
      <w:r>
        <w:rPr>
          <w:rFonts w:cs="Courier New"/>
          <w:snapToGrid w:val="0"/>
          <w:lang w:eastAsia="zh-CN"/>
        </w:rPr>
        <w:t>|</w:t>
      </w:r>
    </w:p>
    <w:p w14:paraId="5507D3F3" w14:textId="77777777" w:rsidR="00754E43" w:rsidRPr="008A2516" w:rsidRDefault="00754E43" w:rsidP="00754E43">
      <w:pPr>
        <w:pStyle w:val="PL"/>
        <w:rPr>
          <w:noProof w:val="0"/>
          <w:snapToGrid w:val="0"/>
          <w:lang w:eastAsia="zh-CN"/>
        </w:rPr>
      </w:pPr>
      <w:r>
        <w:rPr>
          <w:snapToGrid w:val="0"/>
          <w:lang w:eastAsia="zh-CN"/>
        </w:rPr>
        <w:tab/>
        <w:t>{ID id-QoSMonitoring</w:t>
      </w:r>
      <w:r>
        <w:rPr>
          <w:rFonts w:hint="eastAsia"/>
          <w:snapToGrid w:val="0"/>
          <w:lang w:val="en-US" w:eastAsia="zh-CN"/>
        </w:rPr>
        <w:t>Disabled</w:t>
      </w:r>
      <w:r>
        <w:rPr>
          <w:snapToGrid w:val="0"/>
          <w:lang w:eastAsia="zh-CN"/>
        </w:rPr>
        <w:tab/>
      </w:r>
      <w:r>
        <w:rPr>
          <w:snapToGrid w:val="0"/>
          <w:lang w:eastAsia="zh-CN"/>
        </w:rPr>
        <w:tab/>
      </w:r>
      <w:r>
        <w:rPr>
          <w:snapToGrid w:val="0"/>
          <w:lang w:eastAsia="zh-CN"/>
        </w:rPr>
        <w:tab/>
      </w:r>
      <w:r>
        <w:rPr>
          <w:snapToGrid w:val="0"/>
          <w:lang w:eastAsia="zh-CN"/>
        </w:rPr>
        <w:tab/>
        <w:t>CRITICALITY ignore</w:t>
      </w:r>
      <w:r>
        <w:rPr>
          <w:snapToGrid w:val="0"/>
          <w:lang w:eastAsia="zh-CN"/>
        </w:rPr>
        <w:tab/>
        <w:t>EXTENSION QoSMonitoringDisabled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r w:rsidRPr="008A2516">
        <w:rPr>
          <w:noProof w:val="0"/>
          <w:snapToGrid w:val="0"/>
          <w:lang w:eastAsia="zh-CN"/>
        </w:rPr>
        <w:t>,</w:t>
      </w:r>
    </w:p>
    <w:p w14:paraId="285AE87F" w14:textId="77777777" w:rsidR="00754E43" w:rsidRPr="00FD0425" w:rsidRDefault="00754E43" w:rsidP="00754E43">
      <w:pPr>
        <w:pStyle w:val="PL"/>
        <w:rPr>
          <w:noProof w:val="0"/>
          <w:snapToGrid w:val="0"/>
          <w:lang w:eastAsia="zh-CN"/>
        </w:rPr>
      </w:pPr>
      <w:r w:rsidRPr="008A2516">
        <w:rPr>
          <w:noProof w:val="0"/>
          <w:snapToGrid w:val="0"/>
          <w:lang w:eastAsia="zh-CN"/>
        </w:rPr>
        <w:tab/>
      </w:r>
      <w:r w:rsidRPr="00FD0425">
        <w:rPr>
          <w:noProof w:val="0"/>
          <w:snapToGrid w:val="0"/>
          <w:lang w:eastAsia="zh-CN"/>
        </w:rPr>
        <w:t>...</w:t>
      </w:r>
    </w:p>
    <w:p w14:paraId="4296141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28DD342" w14:textId="77777777" w:rsidR="00754E43" w:rsidRPr="00FD0425" w:rsidRDefault="00754E43" w:rsidP="00754E43">
      <w:pPr>
        <w:pStyle w:val="PL"/>
      </w:pPr>
    </w:p>
    <w:p w14:paraId="65EE4C16" w14:textId="77777777" w:rsidR="00754E43" w:rsidRPr="00FD0425" w:rsidRDefault="00754E43" w:rsidP="00754E43">
      <w:pPr>
        <w:pStyle w:val="PL"/>
      </w:pPr>
    </w:p>
    <w:p w14:paraId="01E9E247" w14:textId="77777777" w:rsidR="00754E43" w:rsidRPr="00FD0425" w:rsidRDefault="00754E43" w:rsidP="00754E43">
      <w:pPr>
        <w:pStyle w:val="PL"/>
        <w:rPr>
          <w:snapToGrid w:val="0"/>
        </w:rPr>
      </w:pPr>
      <w:r w:rsidRPr="00FD0425">
        <w:rPr>
          <w:snapToGrid w:val="0"/>
          <w:lang w:eastAsia="zh-CN"/>
        </w:rPr>
        <w:t xml:space="preserve">QoSFlowMappingIndication ::= </w:t>
      </w:r>
      <w:r w:rsidRPr="00FD0425">
        <w:rPr>
          <w:snapToGrid w:val="0"/>
        </w:rPr>
        <w:t>ENUMERATED {</w:t>
      </w:r>
    </w:p>
    <w:p w14:paraId="049A820E" w14:textId="77777777" w:rsidR="00754E43" w:rsidRPr="00FD0425" w:rsidRDefault="00754E43" w:rsidP="00754E43">
      <w:pPr>
        <w:pStyle w:val="PL"/>
        <w:rPr>
          <w:snapToGrid w:val="0"/>
          <w:lang w:eastAsia="zh-CN"/>
        </w:rPr>
      </w:pPr>
      <w:r w:rsidRPr="00FD0425">
        <w:rPr>
          <w:snapToGrid w:val="0"/>
          <w:lang w:eastAsia="zh-CN"/>
        </w:rPr>
        <w:tab/>
        <w:t>ul,</w:t>
      </w:r>
    </w:p>
    <w:p w14:paraId="367C18C6" w14:textId="77777777" w:rsidR="00754E43" w:rsidRPr="00FD0425" w:rsidRDefault="00754E43" w:rsidP="00754E43">
      <w:pPr>
        <w:pStyle w:val="PL"/>
        <w:rPr>
          <w:snapToGrid w:val="0"/>
          <w:lang w:eastAsia="zh-CN"/>
        </w:rPr>
      </w:pPr>
      <w:r w:rsidRPr="00FD0425">
        <w:rPr>
          <w:snapToGrid w:val="0"/>
          <w:lang w:eastAsia="zh-CN"/>
        </w:rPr>
        <w:tab/>
        <w:t>dl,</w:t>
      </w:r>
    </w:p>
    <w:p w14:paraId="51CF2B8D" w14:textId="77777777" w:rsidR="00754E43" w:rsidRPr="00FD0425" w:rsidRDefault="00754E43" w:rsidP="00754E43">
      <w:pPr>
        <w:pStyle w:val="PL"/>
        <w:rPr>
          <w:snapToGrid w:val="0"/>
        </w:rPr>
      </w:pPr>
      <w:r w:rsidRPr="00FD0425">
        <w:rPr>
          <w:snapToGrid w:val="0"/>
        </w:rPr>
        <w:tab/>
        <w:t>...</w:t>
      </w:r>
    </w:p>
    <w:p w14:paraId="13C6A3A8" w14:textId="77777777" w:rsidR="00754E43" w:rsidRPr="00FD0425" w:rsidRDefault="00754E43" w:rsidP="00754E43">
      <w:pPr>
        <w:pStyle w:val="PL"/>
        <w:rPr>
          <w:snapToGrid w:val="0"/>
          <w:lang w:eastAsia="zh-CN"/>
        </w:rPr>
      </w:pPr>
      <w:r w:rsidRPr="00FD0425">
        <w:rPr>
          <w:snapToGrid w:val="0"/>
          <w:lang w:eastAsia="zh-CN"/>
        </w:rPr>
        <w:t>}</w:t>
      </w:r>
    </w:p>
    <w:p w14:paraId="468118EE" w14:textId="77777777" w:rsidR="00754E43" w:rsidRPr="00FD0425" w:rsidRDefault="00754E43" w:rsidP="00754E43">
      <w:pPr>
        <w:pStyle w:val="PL"/>
      </w:pPr>
    </w:p>
    <w:p w14:paraId="61A64571" w14:textId="77777777" w:rsidR="00754E43" w:rsidRPr="00FD0425" w:rsidRDefault="00754E43" w:rsidP="00754E43">
      <w:pPr>
        <w:pStyle w:val="PL"/>
      </w:pPr>
    </w:p>
    <w:p w14:paraId="42C2D7DE" w14:textId="77777777" w:rsidR="00754E43" w:rsidRPr="00FD0425" w:rsidRDefault="00754E43" w:rsidP="00754E43">
      <w:pPr>
        <w:pStyle w:val="PL"/>
      </w:pPr>
      <w:r w:rsidRPr="00FD0425">
        <w:t xml:space="preserve">QoSFlowNotificationControlIndicationInfo ::= SEQUENCE (SIZE (1..maxnoofQoSFlows)) OF </w:t>
      </w:r>
      <w:r w:rsidRPr="00FD0425">
        <w:rPr>
          <w:snapToGrid w:val="0"/>
        </w:rPr>
        <w:t>QoSFlowNotify</w:t>
      </w:r>
      <w:r w:rsidRPr="00FD0425">
        <w:t>-Item</w:t>
      </w:r>
    </w:p>
    <w:p w14:paraId="47E034FE" w14:textId="77777777" w:rsidR="00754E43" w:rsidRPr="00FD0425" w:rsidRDefault="00754E43" w:rsidP="00754E43">
      <w:pPr>
        <w:pStyle w:val="PL"/>
      </w:pPr>
    </w:p>
    <w:p w14:paraId="7F5DC9D7" w14:textId="77777777" w:rsidR="00754E43" w:rsidRPr="00FD0425" w:rsidRDefault="00754E43" w:rsidP="00754E43">
      <w:pPr>
        <w:pStyle w:val="PL"/>
      </w:pPr>
      <w:r w:rsidRPr="00FD0425">
        <w:rPr>
          <w:snapToGrid w:val="0"/>
        </w:rPr>
        <w:t>QoSFlowNotify-Item</w:t>
      </w:r>
      <w:r w:rsidRPr="00FD0425">
        <w:t xml:space="preserve"> ::= SEQUENCE {</w:t>
      </w:r>
    </w:p>
    <w:p w14:paraId="4C152794" w14:textId="77777777" w:rsidR="00754E43" w:rsidRPr="00FD0425" w:rsidRDefault="00754E43" w:rsidP="00754E43">
      <w:pPr>
        <w:pStyle w:val="PL"/>
      </w:pPr>
      <w:r w:rsidRPr="00FD0425">
        <w:tab/>
        <w:t>qosFlow</w:t>
      </w:r>
      <w:r w:rsidRPr="00FD0425">
        <w:rPr>
          <w:rFonts w:cs="Arial"/>
          <w:bCs/>
          <w:iCs/>
          <w:lang w:eastAsia="ja-JP"/>
        </w:rPr>
        <w:t>Identifier</w:t>
      </w:r>
      <w:r w:rsidRPr="00FD0425">
        <w:tab/>
      </w:r>
      <w:r w:rsidRPr="00FD0425">
        <w:tab/>
      </w:r>
      <w:r w:rsidRPr="00FD0425">
        <w:tab/>
        <w:t>QoSFlow</w:t>
      </w:r>
      <w:r w:rsidRPr="00FD0425">
        <w:rPr>
          <w:rFonts w:cs="Arial"/>
          <w:bCs/>
          <w:iCs/>
          <w:lang w:eastAsia="ja-JP"/>
        </w:rPr>
        <w:t>Identifier</w:t>
      </w:r>
      <w:r w:rsidRPr="00FD0425">
        <w:t>,</w:t>
      </w:r>
    </w:p>
    <w:p w14:paraId="629C36F3" w14:textId="77777777" w:rsidR="00754E43" w:rsidRPr="00FD0425" w:rsidRDefault="00754E43" w:rsidP="00754E43">
      <w:pPr>
        <w:pStyle w:val="PL"/>
      </w:pPr>
      <w:r w:rsidRPr="00FD0425">
        <w:tab/>
        <w:t>notificationInformation</w:t>
      </w:r>
      <w:r w:rsidRPr="00FD0425">
        <w:tab/>
      </w:r>
      <w:r w:rsidRPr="00FD0425">
        <w:tab/>
        <w:t>ENUMERATED {fulfilled, not-fulfilled, ...},</w:t>
      </w:r>
    </w:p>
    <w:p w14:paraId="1DF4EE7B"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QoSFlowNotificationControlIndicationInfo</w:t>
      </w:r>
      <w:r w:rsidRPr="00FD0425">
        <w:rPr>
          <w:noProof w:val="0"/>
          <w:snapToGrid w:val="0"/>
          <w:lang w:eastAsia="zh-CN"/>
        </w:rPr>
        <w:t>-ExtIEs} } OPTIONAL,</w:t>
      </w:r>
    </w:p>
    <w:p w14:paraId="586DB53B" w14:textId="77777777" w:rsidR="00754E43" w:rsidRPr="00FD0425" w:rsidRDefault="00754E43" w:rsidP="00754E43">
      <w:pPr>
        <w:pStyle w:val="PL"/>
      </w:pPr>
      <w:r w:rsidRPr="00FD0425">
        <w:tab/>
        <w:t>...</w:t>
      </w:r>
    </w:p>
    <w:p w14:paraId="03CE7C64" w14:textId="77777777" w:rsidR="00754E43" w:rsidRPr="00FD0425" w:rsidRDefault="00754E43" w:rsidP="00754E43">
      <w:pPr>
        <w:pStyle w:val="PL"/>
      </w:pPr>
      <w:r w:rsidRPr="00FD0425">
        <w:t>}</w:t>
      </w:r>
    </w:p>
    <w:p w14:paraId="2386C7A5" w14:textId="77777777" w:rsidR="00754E43" w:rsidRPr="00FD0425" w:rsidRDefault="00754E43" w:rsidP="00754E43">
      <w:pPr>
        <w:pStyle w:val="PL"/>
        <w:rPr>
          <w:noProof w:val="0"/>
          <w:snapToGrid w:val="0"/>
          <w:lang w:eastAsia="zh-CN"/>
        </w:rPr>
      </w:pPr>
    </w:p>
    <w:p w14:paraId="04A5CB14" w14:textId="77777777" w:rsidR="00754E43" w:rsidRPr="00FD0425" w:rsidRDefault="00754E43" w:rsidP="00754E43">
      <w:pPr>
        <w:pStyle w:val="PL"/>
        <w:rPr>
          <w:noProof w:val="0"/>
          <w:snapToGrid w:val="0"/>
          <w:lang w:eastAsia="zh-CN"/>
        </w:rPr>
      </w:pPr>
      <w:r w:rsidRPr="00FD0425">
        <w:t>QoSFlowNotificationControlIndicationInfo</w:t>
      </w:r>
      <w:r w:rsidRPr="00FD0425">
        <w:rPr>
          <w:noProof w:val="0"/>
          <w:snapToGrid w:val="0"/>
          <w:lang w:eastAsia="zh-CN"/>
        </w:rPr>
        <w:t>-ExtIEs XNAP-PROTOCOL-EXTENSION ::= {</w:t>
      </w:r>
    </w:p>
    <w:p w14:paraId="676C7257" w14:textId="77777777" w:rsidR="00754E43" w:rsidRPr="009354E2" w:rsidRDefault="00754E43" w:rsidP="00754E43">
      <w:pPr>
        <w:pStyle w:val="PL"/>
        <w:rPr>
          <w:noProof w:val="0"/>
          <w:snapToGrid w:val="0"/>
          <w:lang w:eastAsia="zh-CN"/>
        </w:rPr>
      </w:pPr>
      <w:r w:rsidRPr="009354E2">
        <w:rPr>
          <w:noProof w:val="0"/>
          <w:snapToGrid w:val="0"/>
          <w:lang w:eastAsia="zh-CN"/>
        </w:rPr>
        <w:t>{</w:t>
      </w:r>
      <w:r w:rsidRPr="009354E2">
        <w:rPr>
          <w:noProof w:val="0"/>
          <w:snapToGrid w:val="0"/>
          <w:lang w:eastAsia="zh-CN"/>
        </w:rPr>
        <w:tab/>
        <w:t>ID id-CurrentQoSParaSetIndex</w:t>
      </w:r>
      <w:r w:rsidRPr="009354E2">
        <w:rPr>
          <w:noProof w:val="0"/>
          <w:snapToGrid w:val="0"/>
          <w:lang w:eastAsia="zh-CN"/>
        </w:rPr>
        <w:tab/>
        <w:t>CRITICALITY ignore</w:t>
      </w:r>
      <w:r w:rsidRPr="009354E2">
        <w:rPr>
          <w:noProof w:val="0"/>
          <w:snapToGrid w:val="0"/>
          <w:lang w:eastAsia="zh-CN"/>
        </w:rPr>
        <w:tab/>
        <w:t>EXTENSION QoSParaSetNotifyIndex</w:t>
      </w:r>
      <w:r w:rsidRPr="009354E2">
        <w:rPr>
          <w:noProof w:val="0"/>
          <w:snapToGrid w:val="0"/>
          <w:lang w:eastAsia="zh-CN"/>
        </w:rPr>
        <w:tab/>
      </w:r>
      <w:r>
        <w:rPr>
          <w:noProof w:val="0"/>
          <w:snapToGrid w:val="0"/>
          <w:lang w:eastAsia="zh-CN"/>
        </w:rPr>
        <w:tab/>
      </w:r>
      <w:r w:rsidRPr="009354E2">
        <w:rPr>
          <w:noProof w:val="0"/>
          <w:snapToGrid w:val="0"/>
          <w:lang w:eastAsia="zh-CN"/>
        </w:rPr>
        <w:t>PRESENCE optional },</w:t>
      </w:r>
    </w:p>
    <w:p w14:paraId="466B56A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EE8702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62465EF" w14:textId="77777777" w:rsidR="00754E43" w:rsidRPr="00FD0425" w:rsidRDefault="00754E43" w:rsidP="00754E43">
      <w:pPr>
        <w:pStyle w:val="PL"/>
      </w:pPr>
    </w:p>
    <w:p w14:paraId="4D6757C4" w14:textId="77777777" w:rsidR="00754E43" w:rsidRPr="00FD0425" w:rsidRDefault="00754E43" w:rsidP="00754E43">
      <w:pPr>
        <w:pStyle w:val="PL"/>
      </w:pPr>
    </w:p>
    <w:p w14:paraId="109EE128" w14:textId="77777777" w:rsidR="00754E43" w:rsidRPr="00FD0425" w:rsidRDefault="00754E43" w:rsidP="00754E43">
      <w:pPr>
        <w:pStyle w:val="PL"/>
        <w:rPr>
          <w:snapToGrid w:val="0"/>
        </w:rPr>
      </w:pPr>
      <w:r w:rsidRPr="00FD0425">
        <w:t xml:space="preserve">QoSFlows-List ::= SEQUENCE (SIZE (1..maxnoofQoSFlows)) OF </w:t>
      </w:r>
      <w:r w:rsidRPr="00FD0425">
        <w:rPr>
          <w:snapToGrid w:val="0"/>
        </w:rPr>
        <w:t>QoSFlow</w:t>
      </w:r>
      <w:r w:rsidRPr="00FD0425">
        <w:t>-Item</w:t>
      </w:r>
    </w:p>
    <w:p w14:paraId="3A308509" w14:textId="77777777" w:rsidR="00754E43" w:rsidRPr="00FD0425" w:rsidRDefault="00754E43" w:rsidP="00754E43">
      <w:pPr>
        <w:pStyle w:val="PL"/>
        <w:rPr>
          <w:snapToGrid w:val="0"/>
        </w:rPr>
      </w:pPr>
    </w:p>
    <w:p w14:paraId="726C8B60" w14:textId="77777777" w:rsidR="00754E43" w:rsidRPr="00FD0425" w:rsidRDefault="00754E43" w:rsidP="00754E43">
      <w:pPr>
        <w:pStyle w:val="PL"/>
        <w:rPr>
          <w:noProof w:val="0"/>
        </w:rPr>
      </w:pPr>
      <w:r w:rsidRPr="00FD0425">
        <w:rPr>
          <w:noProof w:val="0"/>
          <w:snapToGrid w:val="0"/>
        </w:rPr>
        <w:t>QoSFlow-Item</w:t>
      </w:r>
      <w:r w:rsidRPr="00FD0425">
        <w:rPr>
          <w:noProof w:val="0"/>
        </w:rPr>
        <w:t xml:space="preserve"> ::= SEQUENCE {</w:t>
      </w:r>
    </w:p>
    <w:p w14:paraId="492BCB4D"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30231254" w14:textId="77777777" w:rsidR="00754E43" w:rsidRPr="00FD0425" w:rsidRDefault="00754E43" w:rsidP="00754E43">
      <w:pPr>
        <w:pStyle w:val="PL"/>
      </w:pPr>
      <w:r w:rsidRPr="00FD0425">
        <w:tab/>
      </w:r>
      <w:r w:rsidRPr="00FD0425">
        <w:rPr>
          <w:lang w:eastAsia="zh-CN"/>
        </w:rPr>
        <w:t>qosFlowMappingIndication</w:t>
      </w:r>
      <w:r w:rsidRPr="00FD0425">
        <w:tab/>
      </w:r>
      <w:r w:rsidRPr="00FD0425">
        <w:tab/>
      </w:r>
      <w:r w:rsidRPr="00FD0425">
        <w:rPr>
          <w:snapToGrid w:val="0"/>
          <w:lang w:eastAsia="zh-CN"/>
        </w:rPr>
        <w:t>QoSFlowMappingIndication</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OPTIONAL</w:t>
      </w:r>
      <w:r w:rsidRPr="00FD0425">
        <w:t>,</w:t>
      </w:r>
    </w:p>
    <w:p w14:paraId="4C82F3B0"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{QoSFlow-Item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56CB723D" w14:textId="77777777" w:rsidR="00754E43" w:rsidRPr="00FD0425" w:rsidRDefault="00754E43" w:rsidP="00754E43">
      <w:pPr>
        <w:pStyle w:val="PL"/>
      </w:pPr>
      <w:r w:rsidRPr="00FD0425">
        <w:tab/>
        <w:t>...</w:t>
      </w:r>
    </w:p>
    <w:p w14:paraId="55EA7D0E" w14:textId="77777777" w:rsidR="00754E43" w:rsidRPr="00FD0425" w:rsidRDefault="00754E43" w:rsidP="00754E43">
      <w:pPr>
        <w:pStyle w:val="PL"/>
      </w:pPr>
      <w:r w:rsidRPr="00FD0425">
        <w:t>}</w:t>
      </w:r>
    </w:p>
    <w:p w14:paraId="1FCC5555" w14:textId="77777777" w:rsidR="00754E43" w:rsidRPr="00FD0425" w:rsidRDefault="00754E43" w:rsidP="00754E43">
      <w:pPr>
        <w:pStyle w:val="PL"/>
      </w:pPr>
    </w:p>
    <w:p w14:paraId="7CF27026" w14:textId="77777777" w:rsidR="00754E43" w:rsidRPr="00FD0425" w:rsidRDefault="00754E43" w:rsidP="00754E43">
      <w:pPr>
        <w:pStyle w:val="PL"/>
        <w:rPr>
          <w:noProof w:val="0"/>
          <w:snapToGrid w:val="0"/>
          <w:lang w:eastAsia="zh-CN"/>
        </w:rPr>
      </w:pPr>
      <w:r w:rsidRPr="00FD0425">
        <w:rPr>
          <w:noProof w:val="0"/>
          <w:snapToGrid w:val="0"/>
          <w:lang w:eastAsia="zh-CN"/>
        </w:rPr>
        <w:t>QoSFlow-Item</w:t>
      </w:r>
      <w:r w:rsidRPr="00FD0425">
        <w:t xml:space="preserve">-ExtIEs </w:t>
      </w:r>
      <w:r w:rsidRPr="00FD0425">
        <w:rPr>
          <w:noProof w:val="0"/>
          <w:snapToGrid w:val="0"/>
          <w:lang w:eastAsia="zh-CN"/>
        </w:rPr>
        <w:t>XNAP-PROTOCOL-EXTENSION ::= {</w:t>
      </w:r>
    </w:p>
    <w:p w14:paraId="7BC54C93"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B179D7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4008DA9" w14:textId="77777777" w:rsidR="00754E43" w:rsidRPr="00FD0425" w:rsidRDefault="00754E43" w:rsidP="00754E43">
      <w:pPr>
        <w:pStyle w:val="PL"/>
      </w:pPr>
    </w:p>
    <w:p w14:paraId="1447656A" w14:textId="77777777" w:rsidR="00754E43" w:rsidRPr="00FD0425" w:rsidRDefault="00754E43" w:rsidP="00754E43">
      <w:pPr>
        <w:pStyle w:val="PL"/>
      </w:pPr>
    </w:p>
    <w:p w14:paraId="120A3EE5" w14:textId="77777777" w:rsidR="00754E43" w:rsidRPr="00FD0425" w:rsidRDefault="00754E43" w:rsidP="00754E43">
      <w:pPr>
        <w:pStyle w:val="PL"/>
        <w:rPr>
          <w:snapToGrid w:val="0"/>
        </w:rPr>
      </w:pPr>
      <w:r w:rsidRPr="00FD0425">
        <w:t xml:space="preserve">QoSFlows-List-withCause ::= SEQUENCE (SIZE (1..maxnoofQoSFlows)) OF </w:t>
      </w:r>
      <w:r w:rsidRPr="00FD0425">
        <w:rPr>
          <w:snapToGrid w:val="0"/>
        </w:rPr>
        <w:t>QoSFlowwithCause</w:t>
      </w:r>
      <w:r w:rsidRPr="00FD0425">
        <w:t>-Item</w:t>
      </w:r>
    </w:p>
    <w:p w14:paraId="2E1B9130" w14:textId="77777777" w:rsidR="00754E43" w:rsidRPr="00FD0425" w:rsidRDefault="00754E43" w:rsidP="00754E43">
      <w:pPr>
        <w:pStyle w:val="PL"/>
        <w:rPr>
          <w:snapToGrid w:val="0"/>
        </w:rPr>
      </w:pPr>
    </w:p>
    <w:p w14:paraId="729DA88A" w14:textId="77777777" w:rsidR="00754E43" w:rsidRPr="00FD0425" w:rsidRDefault="00754E43" w:rsidP="00754E43">
      <w:pPr>
        <w:pStyle w:val="PL"/>
        <w:rPr>
          <w:noProof w:val="0"/>
        </w:rPr>
      </w:pPr>
      <w:r w:rsidRPr="00FD0425">
        <w:rPr>
          <w:snapToGrid w:val="0"/>
        </w:rPr>
        <w:t>QoSFlowwithCause</w:t>
      </w:r>
      <w:r w:rsidRPr="00FD0425">
        <w:t>-Item</w:t>
      </w:r>
      <w:r w:rsidRPr="00FD0425">
        <w:rPr>
          <w:noProof w:val="0"/>
        </w:rPr>
        <w:t xml:space="preserve"> ::= SEQUENCE {</w:t>
      </w:r>
    </w:p>
    <w:p w14:paraId="2557A8A0"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2EECCA95" w14:textId="77777777" w:rsidR="00754E43" w:rsidRPr="00FD0425" w:rsidRDefault="00754E43" w:rsidP="00754E43">
      <w:pPr>
        <w:pStyle w:val="PL"/>
        <w:rPr>
          <w:noProof w:val="0"/>
        </w:rPr>
      </w:pPr>
      <w:r w:rsidRPr="00FD0425">
        <w:rPr>
          <w:noProof w:val="0"/>
        </w:rPr>
        <w:tab/>
        <w:t>cause</w:t>
      </w:r>
      <w:r w:rsidRPr="00FD0425">
        <w:rPr>
          <w:noProof w:val="0"/>
        </w:rPr>
        <w:tab/>
      </w:r>
      <w:r w:rsidRPr="00FD0425">
        <w:rPr>
          <w:noProof w:val="0"/>
        </w:rPr>
        <w:tab/>
      </w:r>
      <w:r w:rsidRPr="00FD0425">
        <w:rPr>
          <w:noProof w:val="0"/>
        </w:rPr>
        <w:tab/>
      </w:r>
      <w:r w:rsidRPr="00FD0425">
        <w:rPr>
          <w:noProof w:val="0"/>
        </w:rPr>
        <w:tab/>
        <w:t>Cause</w:t>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4D248268"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snapToGrid w:val="0"/>
        </w:rPr>
        <w:t>QoSFlowwithCause</w:t>
      </w:r>
      <w:r w:rsidRPr="00FD0425">
        <w:t>-Item-ExtIEs</w:t>
      </w:r>
      <w:r w:rsidRPr="00FD0425">
        <w:rPr>
          <w:noProof w:val="0"/>
          <w:snapToGrid w:val="0"/>
          <w:lang w:eastAsia="zh-CN"/>
        </w:rPr>
        <w:t>} }</w:t>
      </w:r>
      <w:r w:rsidRPr="00FD0425">
        <w:rPr>
          <w:noProof w:val="0"/>
          <w:snapToGrid w:val="0"/>
          <w:lang w:eastAsia="zh-CN"/>
        </w:rPr>
        <w:tab/>
        <w:t>OPTIONAL</w:t>
      </w:r>
      <w:r w:rsidRPr="00FD0425">
        <w:t>,</w:t>
      </w:r>
    </w:p>
    <w:p w14:paraId="0CABA62D" w14:textId="77777777" w:rsidR="00754E43" w:rsidRPr="00FD0425" w:rsidRDefault="00754E43" w:rsidP="00754E43">
      <w:pPr>
        <w:pStyle w:val="PL"/>
      </w:pPr>
      <w:r w:rsidRPr="00FD0425">
        <w:tab/>
        <w:t>...</w:t>
      </w:r>
    </w:p>
    <w:p w14:paraId="3012D062" w14:textId="77777777" w:rsidR="00754E43" w:rsidRPr="00FD0425" w:rsidRDefault="00754E43" w:rsidP="00754E43">
      <w:pPr>
        <w:pStyle w:val="PL"/>
      </w:pPr>
      <w:r w:rsidRPr="00FD0425">
        <w:lastRenderedPageBreak/>
        <w:t>}</w:t>
      </w:r>
    </w:p>
    <w:p w14:paraId="5CD116BE" w14:textId="77777777" w:rsidR="00754E43" w:rsidRPr="00FD0425" w:rsidRDefault="00754E43" w:rsidP="00754E43">
      <w:pPr>
        <w:pStyle w:val="PL"/>
      </w:pPr>
    </w:p>
    <w:p w14:paraId="5C625A60" w14:textId="77777777" w:rsidR="00754E43" w:rsidRPr="00FD0425" w:rsidRDefault="00754E43" w:rsidP="00754E43">
      <w:pPr>
        <w:pStyle w:val="PL"/>
        <w:rPr>
          <w:noProof w:val="0"/>
          <w:snapToGrid w:val="0"/>
          <w:lang w:eastAsia="zh-CN"/>
        </w:rPr>
      </w:pPr>
      <w:r w:rsidRPr="00FD0425">
        <w:rPr>
          <w:snapToGrid w:val="0"/>
        </w:rPr>
        <w:t>QoSFlowwithCause</w:t>
      </w:r>
      <w:r w:rsidRPr="00FD0425">
        <w:t xml:space="preserve">-Item-ExtIEs </w:t>
      </w:r>
      <w:r w:rsidRPr="00FD0425">
        <w:rPr>
          <w:noProof w:val="0"/>
          <w:snapToGrid w:val="0"/>
          <w:lang w:eastAsia="zh-CN"/>
        </w:rPr>
        <w:t>XNAP-PROTOCOL-EXTENSION ::= {</w:t>
      </w:r>
    </w:p>
    <w:p w14:paraId="44320F8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F8ABB8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84841AC" w14:textId="77777777" w:rsidR="00754E43" w:rsidRDefault="00754E43" w:rsidP="00754E43">
      <w:pPr>
        <w:pStyle w:val="PL"/>
      </w:pPr>
    </w:p>
    <w:p w14:paraId="270C15FD" w14:textId="77777777" w:rsidR="00754E43" w:rsidRDefault="00754E43" w:rsidP="00754E43">
      <w:pPr>
        <w:pStyle w:val="PL"/>
        <w:spacing w:line="0" w:lineRule="atLeast"/>
        <w:rPr>
          <w:noProof w:val="0"/>
          <w:snapToGrid w:val="0"/>
        </w:rPr>
      </w:pPr>
      <w:r>
        <w:rPr>
          <w:snapToGrid w:val="0"/>
        </w:rPr>
        <w:t xml:space="preserve">QoS-Mapping-Information ::= </w:t>
      </w:r>
      <w:r w:rsidRPr="00FE76CD">
        <w:rPr>
          <w:noProof w:val="0"/>
          <w:snapToGrid w:val="0"/>
        </w:rPr>
        <w:t>SEQUENCE {</w:t>
      </w:r>
    </w:p>
    <w:p w14:paraId="15B44EB9" w14:textId="77777777" w:rsidR="00754E43" w:rsidRDefault="00754E43" w:rsidP="00754E43">
      <w:pPr>
        <w:pStyle w:val="PL"/>
        <w:spacing w:line="0" w:lineRule="atLeast"/>
        <w:ind w:firstLine="390"/>
        <w:rPr>
          <w:noProof w:val="0"/>
          <w:snapToGrid w:val="0"/>
        </w:rPr>
      </w:pPr>
      <w:r>
        <w:rPr>
          <w:noProof w:val="0"/>
          <w:snapToGrid w:val="0"/>
        </w:rPr>
        <w:t>dscp</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2B0767">
        <w:rPr>
          <w:noProof w:val="0"/>
          <w:snapToGrid w:val="0"/>
        </w:rPr>
        <w:t>BIT STRING (SIZE(6))</w:t>
      </w:r>
      <w:r>
        <w:rPr>
          <w:noProof w:val="0"/>
          <w:snapToGrid w:val="0"/>
        </w:rPr>
        <w:tab/>
      </w:r>
      <w:r>
        <w:rPr>
          <w:noProof w:val="0"/>
          <w:snapToGrid w:val="0"/>
        </w:rPr>
        <w:tab/>
      </w:r>
      <w:r>
        <w:rPr>
          <w:noProof w:val="0"/>
          <w:snapToGrid w:val="0"/>
        </w:rPr>
        <w:tab/>
      </w:r>
      <w:r w:rsidRPr="00FE76CD">
        <w:rPr>
          <w:noProof w:val="0"/>
          <w:snapToGrid w:val="0"/>
        </w:rPr>
        <w:t>OPTIONAL,</w:t>
      </w:r>
      <w:r>
        <w:rPr>
          <w:noProof w:val="0"/>
          <w:snapToGrid w:val="0"/>
        </w:rPr>
        <w:t xml:space="preserve">  </w:t>
      </w:r>
    </w:p>
    <w:p w14:paraId="413CD172" w14:textId="77777777" w:rsidR="00754E43" w:rsidRDefault="00754E43" w:rsidP="00754E43">
      <w:pPr>
        <w:pStyle w:val="PL"/>
        <w:spacing w:line="0" w:lineRule="atLeast"/>
        <w:ind w:firstLine="390"/>
        <w:rPr>
          <w:noProof w:val="0"/>
          <w:snapToGrid w:val="0"/>
        </w:rPr>
      </w:pPr>
      <w:r>
        <w:rPr>
          <w:noProof w:val="0"/>
          <w:snapToGrid w:val="0"/>
        </w:rPr>
        <w:t>flow-label</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 xml:space="preserve">BIT STRING </w:t>
      </w:r>
      <w:r w:rsidRPr="00FE76CD">
        <w:rPr>
          <w:noProof w:val="0"/>
          <w:snapToGrid w:val="0"/>
        </w:rPr>
        <w:t>(</w:t>
      </w:r>
      <w:r>
        <w:rPr>
          <w:noProof w:val="0"/>
          <w:snapToGrid w:val="0"/>
        </w:rPr>
        <w:t>SIZE(20)</w:t>
      </w:r>
      <w:r w:rsidRPr="00FE76CD">
        <w:rPr>
          <w:noProof w:val="0"/>
          <w:snapToGrid w:val="0"/>
        </w:rPr>
        <w:t>)</w:t>
      </w:r>
      <w:r>
        <w:rPr>
          <w:noProof w:val="0"/>
          <w:snapToGrid w:val="0"/>
        </w:rPr>
        <w:tab/>
      </w:r>
      <w:r>
        <w:rPr>
          <w:noProof w:val="0"/>
          <w:snapToGrid w:val="0"/>
        </w:rPr>
        <w:tab/>
        <w:t>OPTIONAL</w:t>
      </w:r>
      <w:r w:rsidRPr="00FE76CD">
        <w:rPr>
          <w:noProof w:val="0"/>
          <w:snapToGrid w:val="0"/>
        </w:rPr>
        <w:t>,</w:t>
      </w:r>
    </w:p>
    <w:p w14:paraId="553BCBC5" w14:textId="77777777" w:rsidR="00754E43" w:rsidRDefault="00754E43" w:rsidP="00754E43">
      <w:pPr>
        <w:pStyle w:val="PL"/>
        <w:spacing w:line="0" w:lineRule="atLeast"/>
        <w:ind w:firstLine="390"/>
        <w:rPr>
          <w:noProof w:val="0"/>
          <w:snapToGrid w:val="0"/>
        </w:rPr>
      </w:pPr>
      <w:r>
        <w:rPr>
          <w:noProof w:val="0"/>
          <w:snapToGrid w:val="0"/>
        </w:rPr>
        <w:t>iE-Extensions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AA5DA2">
        <w:rPr>
          <w:noProof w:val="0"/>
          <w:snapToGrid w:val="0"/>
        </w:rPr>
        <w:t>ProtocolExtensionContainer { {</w:t>
      </w:r>
      <w:r>
        <w:rPr>
          <w:snapToGrid w:val="0"/>
        </w:rPr>
        <w:t>QoS-Mapping-Information</w:t>
      </w:r>
      <w:r w:rsidRPr="00AA5DA2">
        <w:rPr>
          <w:noProof w:val="0"/>
          <w:snapToGrid w:val="0"/>
        </w:rPr>
        <w:t>-ExtIEs} }</w:t>
      </w:r>
      <w:r w:rsidRPr="00AA5DA2">
        <w:rPr>
          <w:noProof w:val="0"/>
          <w:snapToGrid w:val="0"/>
        </w:rPr>
        <w:tab/>
        <w:t>OPTIONAL,</w:t>
      </w:r>
    </w:p>
    <w:p w14:paraId="720517BC" w14:textId="77777777" w:rsidR="00754E43" w:rsidRDefault="00754E43" w:rsidP="00754E43">
      <w:pPr>
        <w:pStyle w:val="PL"/>
        <w:spacing w:line="0" w:lineRule="atLeast"/>
        <w:ind w:firstLine="390"/>
        <w:rPr>
          <w:noProof w:val="0"/>
          <w:snapToGrid w:val="0"/>
        </w:rPr>
      </w:pPr>
      <w:r>
        <w:rPr>
          <w:noProof w:val="0"/>
          <w:snapToGrid w:val="0"/>
        </w:rPr>
        <w:t>...</w:t>
      </w:r>
    </w:p>
    <w:p w14:paraId="486C78F7" w14:textId="77777777" w:rsidR="00754E43" w:rsidRDefault="00754E43" w:rsidP="00754E43">
      <w:pPr>
        <w:pStyle w:val="PL"/>
        <w:spacing w:line="0" w:lineRule="atLeast"/>
        <w:rPr>
          <w:noProof w:val="0"/>
          <w:snapToGrid w:val="0"/>
        </w:rPr>
      </w:pPr>
      <w:r>
        <w:rPr>
          <w:noProof w:val="0"/>
          <w:snapToGrid w:val="0"/>
        </w:rPr>
        <w:t>}</w:t>
      </w:r>
    </w:p>
    <w:p w14:paraId="04696457" w14:textId="77777777" w:rsidR="00754E43" w:rsidRDefault="00754E43" w:rsidP="00754E43">
      <w:pPr>
        <w:pStyle w:val="PL"/>
        <w:spacing w:line="0" w:lineRule="atLeast"/>
        <w:rPr>
          <w:noProof w:val="0"/>
          <w:snapToGrid w:val="0"/>
        </w:rPr>
      </w:pPr>
    </w:p>
    <w:p w14:paraId="5A3B1174" w14:textId="77777777" w:rsidR="00754E43" w:rsidRPr="00AA5DA2" w:rsidRDefault="00754E43" w:rsidP="00754E43">
      <w:pPr>
        <w:pStyle w:val="PL"/>
        <w:rPr>
          <w:noProof w:val="0"/>
          <w:snapToGrid w:val="0"/>
        </w:rPr>
      </w:pPr>
      <w:r>
        <w:rPr>
          <w:snapToGrid w:val="0"/>
        </w:rPr>
        <w:t>QoS-Mapping-Information</w:t>
      </w:r>
      <w:r w:rsidRPr="00AA5DA2">
        <w:rPr>
          <w:noProof w:val="0"/>
          <w:snapToGrid w:val="0"/>
        </w:rPr>
        <w:t>-ExtIEs X</w:t>
      </w:r>
      <w:r>
        <w:rPr>
          <w:rFonts w:hint="eastAsia"/>
          <w:noProof w:val="0"/>
          <w:snapToGrid w:val="0"/>
          <w:lang w:eastAsia="zh-CN"/>
        </w:rPr>
        <w:t>N</w:t>
      </w:r>
      <w:r w:rsidRPr="00AA5DA2">
        <w:rPr>
          <w:noProof w:val="0"/>
          <w:snapToGrid w:val="0"/>
        </w:rPr>
        <w:t>AP-PROTOCOL-EXTENSION ::= {</w:t>
      </w:r>
    </w:p>
    <w:p w14:paraId="271983A8" w14:textId="77777777" w:rsidR="00754E43" w:rsidRPr="00AA5DA2" w:rsidRDefault="00754E43" w:rsidP="00754E43">
      <w:pPr>
        <w:pStyle w:val="PL"/>
        <w:rPr>
          <w:noProof w:val="0"/>
          <w:snapToGrid w:val="0"/>
        </w:rPr>
      </w:pPr>
      <w:r w:rsidRPr="00AA5DA2">
        <w:rPr>
          <w:noProof w:val="0"/>
          <w:snapToGrid w:val="0"/>
        </w:rPr>
        <w:tab/>
        <w:t>...</w:t>
      </w:r>
    </w:p>
    <w:p w14:paraId="18DC88D1" w14:textId="77777777" w:rsidR="00754E43" w:rsidRPr="00FE76CD" w:rsidRDefault="00754E43" w:rsidP="00754E43">
      <w:pPr>
        <w:pStyle w:val="PL"/>
        <w:spacing w:line="0" w:lineRule="atLeast"/>
        <w:rPr>
          <w:noProof w:val="0"/>
          <w:snapToGrid w:val="0"/>
        </w:rPr>
      </w:pPr>
      <w:r w:rsidRPr="00AA5DA2">
        <w:rPr>
          <w:noProof w:val="0"/>
          <w:snapToGrid w:val="0"/>
        </w:rPr>
        <w:t>}</w:t>
      </w:r>
    </w:p>
    <w:p w14:paraId="5F798A06" w14:textId="77777777" w:rsidR="00754E43" w:rsidRPr="005839D2" w:rsidRDefault="00754E43" w:rsidP="00754E43">
      <w:pPr>
        <w:pStyle w:val="PL"/>
      </w:pPr>
    </w:p>
    <w:p w14:paraId="54B0E8B0" w14:textId="77777777" w:rsidR="00754E43" w:rsidRPr="00DA6DDA" w:rsidRDefault="00754E43" w:rsidP="00754E43">
      <w:pPr>
        <w:pStyle w:val="PL"/>
      </w:pPr>
      <w:r w:rsidRPr="00DA6DDA">
        <w:t>QoSParaSetIndex ::= INTEGER (1..8,</w:t>
      </w:r>
      <w:r>
        <w:t>.</w:t>
      </w:r>
      <w:r w:rsidRPr="00DA6DDA">
        <w:t xml:space="preserve">..) </w:t>
      </w:r>
    </w:p>
    <w:p w14:paraId="21DB7FFB" w14:textId="77777777" w:rsidR="00754E43" w:rsidRPr="00DA6DDA" w:rsidRDefault="00754E43" w:rsidP="00754E43">
      <w:pPr>
        <w:pStyle w:val="PL"/>
      </w:pPr>
      <w:r w:rsidRPr="00DA6DDA">
        <w:t>QoSParaSetNotifyIndex ::= INTEGER (0..8,</w:t>
      </w:r>
      <w:r>
        <w:t>.</w:t>
      </w:r>
      <w:r w:rsidRPr="00DA6DDA">
        <w:t>..)</w:t>
      </w:r>
    </w:p>
    <w:p w14:paraId="7CC98411" w14:textId="77777777" w:rsidR="00754E43" w:rsidRPr="00FD0425" w:rsidRDefault="00754E43" w:rsidP="00754E43">
      <w:pPr>
        <w:pStyle w:val="PL"/>
      </w:pPr>
    </w:p>
    <w:p w14:paraId="59DC6FBE" w14:textId="77777777" w:rsidR="00754E43" w:rsidRPr="00FD0425" w:rsidRDefault="00754E43" w:rsidP="00754E43">
      <w:pPr>
        <w:pStyle w:val="PL"/>
      </w:pPr>
    </w:p>
    <w:p w14:paraId="78B7B7B1" w14:textId="77777777" w:rsidR="00754E43" w:rsidRPr="00FD0425" w:rsidRDefault="00754E43" w:rsidP="00754E43">
      <w:pPr>
        <w:pStyle w:val="PL"/>
        <w:rPr>
          <w:snapToGrid w:val="0"/>
        </w:rPr>
      </w:pPr>
      <w:r w:rsidRPr="00FD0425">
        <w:t xml:space="preserve">QoSFlowsAdmitted-List ::= SEQUENCE (SIZE (1..maxnoofQoSFlows)) OF </w:t>
      </w:r>
      <w:r w:rsidRPr="00FD0425">
        <w:rPr>
          <w:snapToGrid w:val="0"/>
        </w:rPr>
        <w:t>QoSFlowsAdmitted</w:t>
      </w:r>
      <w:r w:rsidRPr="00FD0425">
        <w:t>-Item</w:t>
      </w:r>
    </w:p>
    <w:p w14:paraId="3B0F022E" w14:textId="77777777" w:rsidR="00754E43" w:rsidRPr="00FD0425" w:rsidRDefault="00754E43" w:rsidP="00754E43">
      <w:pPr>
        <w:pStyle w:val="PL"/>
        <w:rPr>
          <w:snapToGrid w:val="0"/>
        </w:rPr>
      </w:pPr>
    </w:p>
    <w:p w14:paraId="49D3625F" w14:textId="77777777" w:rsidR="00754E43" w:rsidRPr="00FD0425" w:rsidRDefault="00754E43" w:rsidP="00754E43">
      <w:pPr>
        <w:pStyle w:val="PL"/>
        <w:rPr>
          <w:noProof w:val="0"/>
        </w:rPr>
      </w:pPr>
      <w:r w:rsidRPr="00FD0425">
        <w:rPr>
          <w:noProof w:val="0"/>
          <w:snapToGrid w:val="0"/>
        </w:rPr>
        <w:t>QoSFlowsAdmitted-Item</w:t>
      </w:r>
      <w:r w:rsidRPr="00FD0425">
        <w:rPr>
          <w:noProof w:val="0"/>
        </w:rPr>
        <w:t xml:space="preserve"> ::= SEQUENCE {</w:t>
      </w:r>
    </w:p>
    <w:p w14:paraId="4D71B12D"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1DA6DCF2"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{QoSFlowsAdmitted-Item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25770256" w14:textId="77777777" w:rsidR="00754E43" w:rsidRPr="00FD0425" w:rsidRDefault="00754E43" w:rsidP="00754E43">
      <w:pPr>
        <w:pStyle w:val="PL"/>
      </w:pPr>
      <w:r w:rsidRPr="00FD0425">
        <w:tab/>
        <w:t>...</w:t>
      </w:r>
    </w:p>
    <w:p w14:paraId="61A16F96" w14:textId="77777777" w:rsidR="00754E43" w:rsidRPr="00FD0425" w:rsidRDefault="00754E43" w:rsidP="00754E43">
      <w:pPr>
        <w:pStyle w:val="PL"/>
      </w:pPr>
      <w:r w:rsidRPr="00FD0425">
        <w:t>}</w:t>
      </w:r>
    </w:p>
    <w:p w14:paraId="0942BF3D" w14:textId="77777777" w:rsidR="00754E43" w:rsidRPr="00FD0425" w:rsidRDefault="00754E43" w:rsidP="00754E43">
      <w:pPr>
        <w:pStyle w:val="PL"/>
      </w:pPr>
    </w:p>
    <w:p w14:paraId="60AF304B" w14:textId="77777777" w:rsidR="00754E43" w:rsidRPr="00FD0425" w:rsidRDefault="00754E43" w:rsidP="00754E43">
      <w:pPr>
        <w:pStyle w:val="PL"/>
        <w:rPr>
          <w:noProof w:val="0"/>
          <w:snapToGrid w:val="0"/>
          <w:lang w:eastAsia="zh-CN"/>
        </w:rPr>
      </w:pPr>
      <w:r w:rsidRPr="00FD0425">
        <w:rPr>
          <w:noProof w:val="0"/>
          <w:snapToGrid w:val="0"/>
          <w:lang w:eastAsia="zh-CN"/>
        </w:rPr>
        <w:t>QoSFlowsAdmitted-Item</w:t>
      </w:r>
      <w:r w:rsidRPr="00FD0425">
        <w:t xml:space="preserve">-ExtIEs </w:t>
      </w:r>
      <w:r w:rsidRPr="00FD0425">
        <w:rPr>
          <w:noProof w:val="0"/>
          <w:snapToGrid w:val="0"/>
          <w:lang w:eastAsia="zh-CN"/>
        </w:rPr>
        <w:t>XNAP-PROTOCOL-EXTENSION ::= {</w:t>
      </w:r>
    </w:p>
    <w:p w14:paraId="3BDCA2BC" w14:textId="77777777" w:rsidR="00754E43" w:rsidRPr="009354E2" w:rsidRDefault="00754E43" w:rsidP="00754E43">
      <w:pPr>
        <w:pStyle w:val="PL"/>
      </w:pPr>
      <w:bookmarkStart w:id="971" w:name="_Hlk31899786"/>
      <w:r w:rsidRPr="009354E2">
        <w:t>{ ID id-CurrentQoSParaSetIndex</w:t>
      </w:r>
      <w:r w:rsidRPr="009354E2">
        <w:tab/>
        <w:t>CRITICALITY ignore</w:t>
      </w:r>
      <w:r w:rsidRPr="009354E2">
        <w:tab/>
        <w:t>EXTENSION QoSParaSetIndex</w:t>
      </w:r>
      <w:r w:rsidRPr="009354E2">
        <w:tab/>
        <w:t>PRESENCE optional</w:t>
      </w:r>
      <w:r w:rsidRPr="009354E2">
        <w:tab/>
        <w:t>}</w:t>
      </w:r>
      <w:bookmarkEnd w:id="971"/>
      <w:r w:rsidRPr="009354E2">
        <w:t>,</w:t>
      </w:r>
    </w:p>
    <w:p w14:paraId="1A5BD8F2"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09E7CC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B26A9D9" w14:textId="77777777" w:rsidR="00754E43" w:rsidRPr="00FD0425" w:rsidRDefault="00754E43" w:rsidP="00754E43">
      <w:pPr>
        <w:pStyle w:val="PL"/>
      </w:pPr>
    </w:p>
    <w:p w14:paraId="454EE0D1" w14:textId="77777777" w:rsidR="00754E43" w:rsidRPr="00FD0425" w:rsidRDefault="00754E43" w:rsidP="00754E43">
      <w:pPr>
        <w:pStyle w:val="PL"/>
      </w:pPr>
    </w:p>
    <w:p w14:paraId="7E139CD8" w14:textId="77777777" w:rsidR="00754E43" w:rsidRPr="00FD0425" w:rsidRDefault="00754E43" w:rsidP="00754E43">
      <w:pPr>
        <w:pStyle w:val="PL"/>
        <w:rPr>
          <w:snapToGrid w:val="0"/>
        </w:rPr>
      </w:pPr>
      <w:r w:rsidRPr="00FD0425">
        <w:rPr>
          <w:snapToGrid w:val="0"/>
        </w:rPr>
        <w:t>QoSFlowsToBeSetup-List ::=</w:t>
      </w:r>
      <w:r w:rsidRPr="00FD0425">
        <w:t xml:space="preserve"> SEQUENCE (SIZE (1..maxnoofQoSFlows)) OF </w:t>
      </w:r>
      <w:r w:rsidRPr="00FD0425">
        <w:rPr>
          <w:snapToGrid w:val="0"/>
        </w:rPr>
        <w:t>QoSFlowsToBeSetup</w:t>
      </w:r>
      <w:r w:rsidRPr="00FD0425">
        <w:t>-Item</w:t>
      </w:r>
    </w:p>
    <w:p w14:paraId="51751263" w14:textId="77777777" w:rsidR="00754E43" w:rsidRPr="00FD0425" w:rsidRDefault="00754E43" w:rsidP="00754E43">
      <w:pPr>
        <w:pStyle w:val="PL"/>
        <w:rPr>
          <w:snapToGrid w:val="0"/>
        </w:rPr>
      </w:pPr>
    </w:p>
    <w:p w14:paraId="134F4CFD" w14:textId="77777777" w:rsidR="00754E43" w:rsidRPr="00FD0425" w:rsidRDefault="00754E43" w:rsidP="00754E43">
      <w:pPr>
        <w:pStyle w:val="PL"/>
        <w:rPr>
          <w:noProof w:val="0"/>
        </w:rPr>
      </w:pPr>
      <w:r w:rsidRPr="00FD0425">
        <w:rPr>
          <w:noProof w:val="0"/>
          <w:snapToGrid w:val="0"/>
        </w:rPr>
        <w:t>QoSFlowsToBeSetup-Item</w:t>
      </w:r>
      <w:r w:rsidRPr="00FD0425">
        <w:rPr>
          <w:noProof w:val="0"/>
        </w:rPr>
        <w:t xml:space="preserve"> ::= SEQUENCE {</w:t>
      </w:r>
    </w:p>
    <w:p w14:paraId="64494466" w14:textId="77777777" w:rsidR="00754E43" w:rsidRPr="00FD0425" w:rsidRDefault="00754E43" w:rsidP="00754E43">
      <w:pPr>
        <w:pStyle w:val="PL"/>
        <w:rPr>
          <w:noProof w:val="0"/>
        </w:rPr>
      </w:pPr>
      <w:r w:rsidRPr="00FD0425">
        <w:rPr>
          <w:noProof w:val="0"/>
        </w:rPr>
        <w:tab/>
        <w:t>qfi</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t>QoSFlow</w:t>
      </w:r>
      <w:r w:rsidRPr="00FD0425">
        <w:rPr>
          <w:rFonts w:cs="Arial"/>
          <w:bCs/>
          <w:iCs/>
          <w:lang w:eastAsia="ja-JP"/>
        </w:rPr>
        <w:t>Identifier</w:t>
      </w:r>
      <w:r w:rsidRPr="00FD0425">
        <w:rPr>
          <w:noProof w:val="0"/>
        </w:rPr>
        <w:t>,</w:t>
      </w:r>
    </w:p>
    <w:p w14:paraId="69D1E9A0" w14:textId="77777777" w:rsidR="00754E43" w:rsidRPr="00FD0425" w:rsidRDefault="00754E43" w:rsidP="00754E43">
      <w:pPr>
        <w:pStyle w:val="PL"/>
        <w:rPr>
          <w:noProof w:val="0"/>
        </w:rPr>
      </w:pPr>
      <w:r w:rsidRPr="00FD0425">
        <w:rPr>
          <w:noProof w:val="0"/>
        </w:rPr>
        <w:tab/>
        <w:t>qosFlowLevelQoSParameters</w:t>
      </w:r>
      <w:r w:rsidRPr="00FD0425">
        <w:rPr>
          <w:noProof w:val="0"/>
        </w:rPr>
        <w:tab/>
      </w:r>
      <w:r w:rsidRPr="00FD0425">
        <w:rPr>
          <w:noProof w:val="0"/>
        </w:rPr>
        <w:tab/>
      </w:r>
      <w:r w:rsidRPr="00FD0425">
        <w:t>QoSFlowLevelQoSParameters</w:t>
      </w:r>
      <w:r w:rsidRPr="00FD0425">
        <w:rPr>
          <w:noProof w:val="0"/>
        </w:rPr>
        <w:t>,</w:t>
      </w:r>
    </w:p>
    <w:p w14:paraId="34FC8088" w14:textId="77777777" w:rsidR="00754E43" w:rsidRPr="00FD0425" w:rsidRDefault="00754E43" w:rsidP="00754E43">
      <w:pPr>
        <w:pStyle w:val="PL"/>
        <w:rPr>
          <w:noProof w:val="0"/>
        </w:rPr>
      </w:pP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E-RAB-ID</w:t>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r>
      <w:r w:rsidRPr="00FD0425">
        <w:rPr>
          <w:noProof w:val="0"/>
        </w:rPr>
        <w:tab/>
        <w:t>OPTIONAL,</w:t>
      </w:r>
    </w:p>
    <w:p w14:paraId="55DBC057" w14:textId="77777777" w:rsidR="00754E43" w:rsidRPr="00FD0425" w:rsidRDefault="00754E43" w:rsidP="00754E43">
      <w:pPr>
        <w:pStyle w:val="PL"/>
      </w:pPr>
      <w:r w:rsidRPr="00FD0425">
        <w:tab/>
        <w:t>iE-Extension</w:t>
      </w:r>
      <w:r w:rsidRPr="00FD0425">
        <w:tab/>
      </w:r>
      <w:r w:rsidRPr="00FD0425">
        <w:tab/>
      </w:r>
      <w:r w:rsidRPr="00FD0425">
        <w:rPr>
          <w:noProof w:val="0"/>
          <w:snapToGrid w:val="0"/>
          <w:lang w:eastAsia="zh-CN"/>
        </w:rPr>
        <w:t>ProtocolExtensionContainer { {</w:t>
      </w:r>
      <w:r w:rsidRPr="00FD0425">
        <w:rPr>
          <w:noProof w:val="0"/>
          <w:snapToGrid w:val="0"/>
        </w:rPr>
        <w:t>QoSFlowsToBeSetup</w:t>
      </w:r>
      <w:r w:rsidRPr="00FD0425">
        <w:rPr>
          <w:noProof w:val="0"/>
          <w:snapToGrid w:val="0"/>
          <w:lang w:eastAsia="zh-CN"/>
        </w:rPr>
        <w:t>-Item</w:t>
      </w:r>
      <w:r w:rsidRPr="00FD0425">
        <w:t>-ExtIEs</w:t>
      </w:r>
      <w:r w:rsidRPr="00FD0425">
        <w:rPr>
          <w:noProof w:val="0"/>
          <w:snapToGrid w:val="0"/>
          <w:lang w:eastAsia="zh-CN"/>
        </w:rPr>
        <w:t>} }</w:t>
      </w:r>
      <w:r w:rsidRPr="00FD0425">
        <w:rPr>
          <w:noProof w:val="0"/>
          <w:snapToGrid w:val="0"/>
          <w:lang w:eastAsia="zh-CN"/>
        </w:rPr>
        <w:tab/>
        <w:t>OPTIONAL</w:t>
      </w:r>
      <w:r w:rsidRPr="00FD0425">
        <w:t>,</w:t>
      </w:r>
    </w:p>
    <w:p w14:paraId="6A6EA8C3" w14:textId="77777777" w:rsidR="00754E43" w:rsidRPr="00FD0425" w:rsidRDefault="00754E43" w:rsidP="00754E43">
      <w:pPr>
        <w:pStyle w:val="PL"/>
      </w:pPr>
      <w:r w:rsidRPr="00FD0425">
        <w:tab/>
        <w:t>...</w:t>
      </w:r>
    </w:p>
    <w:p w14:paraId="324D34E8" w14:textId="77777777" w:rsidR="00754E43" w:rsidRPr="00FD0425" w:rsidRDefault="00754E43" w:rsidP="00754E43">
      <w:pPr>
        <w:pStyle w:val="PL"/>
      </w:pPr>
      <w:r w:rsidRPr="00FD0425">
        <w:t>}</w:t>
      </w:r>
    </w:p>
    <w:p w14:paraId="56F3699E" w14:textId="77777777" w:rsidR="00754E43" w:rsidRPr="00FD0425" w:rsidRDefault="00754E43" w:rsidP="00754E43">
      <w:pPr>
        <w:pStyle w:val="PL"/>
      </w:pPr>
    </w:p>
    <w:p w14:paraId="5327BB39" w14:textId="77777777" w:rsidR="00754E43" w:rsidRPr="00FD0425" w:rsidRDefault="00754E43" w:rsidP="00754E43">
      <w:pPr>
        <w:pStyle w:val="PL"/>
        <w:rPr>
          <w:noProof w:val="0"/>
          <w:snapToGrid w:val="0"/>
          <w:lang w:eastAsia="zh-CN"/>
        </w:rPr>
      </w:pPr>
      <w:r w:rsidRPr="00FD0425">
        <w:rPr>
          <w:noProof w:val="0"/>
          <w:snapToGrid w:val="0"/>
        </w:rPr>
        <w:t>QoSFlowsToBeSetup</w:t>
      </w:r>
      <w:r w:rsidRPr="00FD0425">
        <w:rPr>
          <w:noProof w:val="0"/>
          <w:snapToGrid w:val="0"/>
          <w:lang w:eastAsia="zh-CN"/>
        </w:rPr>
        <w:t>-Item</w:t>
      </w:r>
      <w:r w:rsidRPr="00FD0425">
        <w:t xml:space="preserve">-ExtIEs </w:t>
      </w:r>
      <w:r w:rsidRPr="00FD0425">
        <w:rPr>
          <w:noProof w:val="0"/>
          <w:snapToGrid w:val="0"/>
          <w:lang w:eastAsia="zh-CN"/>
        </w:rPr>
        <w:t>XNAP-PROTOCOL-EXTENSION ::= {</w:t>
      </w:r>
    </w:p>
    <w:p w14:paraId="364657F8" w14:textId="77777777" w:rsidR="00754E43" w:rsidRPr="007E6716" w:rsidRDefault="00754E43" w:rsidP="00754E43">
      <w:pPr>
        <w:pStyle w:val="PL"/>
        <w:rPr>
          <w:snapToGrid w:val="0"/>
        </w:rPr>
      </w:pPr>
      <w:r>
        <w:rPr>
          <w:noProof w:val="0"/>
          <w:snapToGrid w:val="0"/>
          <w:lang w:eastAsia="zh-CN"/>
        </w:rPr>
        <w:tab/>
      </w:r>
      <w:r w:rsidRPr="007E6716">
        <w:rPr>
          <w:snapToGrid w:val="0"/>
        </w:rPr>
        <w:t>{ ID id-</w:t>
      </w:r>
      <w:r>
        <w:rPr>
          <w:snapToGrid w:val="0"/>
        </w:rPr>
        <w:t>TSCTrafficCharacteristics</w:t>
      </w:r>
      <w:r w:rsidRPr="007E6716">
        <w:rPr>
          <w:snapToGrid w:val="0"/>
        </w:rPr>
        <w:tab/>
      </w:r>
      <w:r>
        <w:rPr>
          <w:snapToGrid w:val="0"/>
        </w:rPr>
        <w:tab/>
      </w:r>
      <w:r w:rsidRPr="007E6716">
        <w:rPr>
          <w:snapToGrid w:val="0"/>
        </w:rPr>
        <w:t>CRITICALITY ignore</w:t>
      </w:r>
      <w:r w:rsidRPr="007E6716">
        <w:rPr>
          <w:snapToGrid w:val="0"/>
        </w:rPr>
        <w:tab/>
        <w:t xml:space="preserve">EXTENSION </w:t>
      </w:r>
      <w:r>
        <w:rPr>
          <w:snapToGrid w:val="0"/>
        </w:rPr>
        <w:t>TSCTrafficCharacteristics</w:t>
      </w:r>
      <w:r w:rsidRPr="007E6716">
        <w:rPr>
          <w:snapToGrid w:val="0"/>
        </w:rPr>
        <w:t xml:space="preserve"> </w:t>
      </w:r>
      <w:r w:rsidRPr="007E6716">
        <w:rPr>
          <w:snapToGrid w:val="0"/>
        </w:rPr>
        <w:tab/>
        <w:t>PRESENCE optional}|</w:t>
      </w:r>
    </w:p>
    <w:p w14:paraId="43A98BE7" w14:textId="77777777" w:rsidR="00754E43" w:rsidRDefault="00754E43" w:rsidP="00754E43">
      <w:pPr>
        <w:pStyle w:val="PL"/>
        <w:rPr>
          <w:snapToGrid w:val="0"/>
        </w:rPr>
      </w:pPr>
      <w:r>
        <w:rPr>
          <w:snapToGrid w:val="0"/>
        </w:rPr>
        <w:tab/>
      </w:r>
      <w:r w:rsidRPr="007E6716">
        <w:rPr>
          <w:snapToGrid w:val="0"/>
        </w:rPr>
        <w:t>{ ID id-</w:t>
      </w:r>
      <w:r>
        <w:rPr>
          <w:snapToGrid w:val="0"/>
        </w:rPr>
        <w:t>RedundantQoSFlowIndicator</w:t>
      </w:r>
      <w:r w:rsidRPr="007E6716">
        <w:rPr>
          <w:snapToGrid w:val="0"/>
        </w:rPr>
        <w:tab/>
      </w:r>
      <w:r w:rsidRPr="007E6716">
        <w:rPr>
          <w:snapToGrid w:val="0"/>
        </w:rPr>
        <w:tab/>
        <w:t>CRITICALITY ignore</w:t>
      </w:r>
      <w:r w:rsidRPr="007E6716">
        <w:rPr>
          <w:snapToGrid w:val="0"/>
        </w:rPr>
        <w:tab/>
        <w:t xml:space="preserve">EXTENSION </w:t>
      </w:r>
      <w:r>
        <w:rPr>
          <w:snapToGrid w:val="0"/>
        </w:rPr>
        <w:t>RedundantQoSFlowIndicator</w:t>
      </w:r>
      <w:r w:rsidRPr="007E6716">
        <w:rPr>
          <w:snapToGrid w:val="0"/>
        </w:rPr>
        <w:tab/>
        <w:t>PRESENCE optional},</w:t>
      </w:r>
    </w:p>
    <w:p w14:paraId="5A68E95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5CCB94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9ED7AC5" w14:textId="77777777" w:rsidR="00754E43" w:rsidRPr="00FD0425" w:rsidRDefault="00754E43" w:rsidP="00754E43">
      <w:pPr>
        <w:pStyle w:val="PL"/>
      </w:pPr>
    </w:p>
    <w:p w14:paraId="468B8918" w14:textId="77777777" w:rsidR="00754E43" w:rsidRPr="00FD0425" w:rsidRDefault="00754E43" w:rsidP="00754E43">
      <w:pPr>
        <w:pStyle w:val="PL"/>
      </w:pPr>
      <w:r w:rsidRPr="00FD0425">
        <w:t>QoSFlowsUsageReportList ::= SEQUENCE (SIZE(1..maxnoofQoSFlows)) OF QoSFlowsUsageReport-Item</w:t>
      </w:r>
    </w:p>
    <w:p w14:paraId="72173A07" w14:textId="77777777" w:rsidR="00754E43" w:rsidRPr="00FD0425" w:rsidRDefault="00754E43" w:rsidP="00754E43">
      <w:pPr>
        <w:pStyle w:val="PL"/>
      </w:pPr>
    </w:p>
    <w:p w14:paraId="001A165C" w14:textId="77777777" w:rsidR="00754E43" w:rsidRPr="00FD0425" w:rsidRDefault="00754E43" w:rsidP="00754E43">
      <w:pPr>
        <w:pStyle w:val="PL"/>
      </w:pPr>
      <w:r w:rsidRPr="00FD0425">
        <w:lastRenderedPageBreak/>
        <w:t>QoSFlowsUsageReport-Item ::= SEQUENCE {</w:t>
      </w:r>
    </w:p>
    <w:p w14:paraId="03D8659F" w14:textId="77777777" w:rsidR="00754E43" w:rsidRPr="00FD0425" w:rsidRDefault="00754E43" w:rsidP="00754E43">
      <w:pPr>
        <w:pStyle w:val="PL"/>
      </w:pPr>
      <w:r w:rsidRPr="00FD0425">
        <w:tab/>
        <w:t>qosFlowIdentifier</w:t>
      </w:r>
      <w:r w:rsidRPr="00FD0425">
        <w:tab/>
      </w:r>
      <w:r w:rsidRPr="00FD0425">
        <w:tab/>
      </w:r>
      <w:r w:rsidRPr="00FD0425">
        <w:tab/>
      </w:r>
      <w:r w:rsidRPr="00FD0425">
        <w:tab/>
      </w:r>
      <w:r w:rsidRPr="00FD0425">
        <w:tab/>
        <w:t>QoSFlowIdentifier,</w:t>
      </w:r>
    </w:p>
    <w:p w14:paraId="1FBF3FF5" w14:textId="77777777" w:rsidR="00754E43" w:rsidRPr="00FD0425" w:rsidRDefault="00754E43" w:rsidP="00754E43">
      <w:pPr>
        <w:pStyle w:val="PL"/>
      </w:pPr>
      <w:r w:rsidRPr="00FD0425">
        <w:tab/>
        <w:t>rATType</w:t>
      </w:r>
      <w:r w:rsidRPr="00FD0425">
        <w:tab/>
      </w:r>
      <w:r w:rsidRPr="00FD0425">
        <w:tab/>
      </w:r>
      <w:r w:rsidRPr="00FD0425">
        <w:tab/>
      </w:r>
      <w:r w:rsidRPr="00FD0425">
        <w:tab/>
      </w:r>
      <w:r w:rsidRPr="00FD0425">
        <w:tab/>
      </w:r>
      <w:r w:rsidRPr="00FD0425">
        <w:tab/>
      </w:r>
      <w:r w:rsidRPr="00FD0425">
        <w:tab/>
      </w:r>
      <w:r w:rsidRPr="00FD0425">
        <w:tab/>
        <w:t>ENUMERATED {nr, eutra, ...</w:t>
      </w:r>
      <w:r>
        <w:t xml:space="preserve">, </w:t>
      </w:r>
      <w:r>
        <w:rPr>
          <w:noProof w:val="0"/>
          <w:snapToGrid w:val="0"/>
        </w:rPr>
        <w:t>nr-unlicensed, e-utra-unlicensed</w:t>
      </w:r>
      <w:r w:rsidRPr="00FD0425">
        <w:t>},</w:t>
      </w:r>
    </w:p>
    <w:p w14:paraId="07056EE3" w14:textId="77777777" w:rsidR="00754E43" w:rsidRPr="00FD0425" w:rsidRDefault="00754E43" w:rsidP="00754E43">
      <w:pPr>
        <w:pStyle w:val="PL"/>
      </w:pPr>
      <w:r w:rsidRPr="00FD0425">
        <w:tab/>
        <w:t>qoSFlowsTimedReportList</w:t>
      </w:r>
      <w:r w:rsidRPr="00FD0425">
        <w:tab/>
      </w:r>
      <w:r w:rsidRPr="00FD0425">
        <w:tab/>
      </w:r>
      <w:r w:rsidRPr="00FD0425">
        <w:tab/>
      </w:r>
      <w:r w:rsidRPr="00FD0425">
        <w:tab/>
        <w:t>VolumeTimedReportList,</w:t>
      </w:r>
    </w:p>
    <w:p w14:paraId="767BB5B1"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t>ProtocolExtensionContainer { {QoSFlowsUsageReport-Item-ExtIEs} } OPTIONAL,</w:t>
      </w:r>
    </w:p>
    <w:p w14:paraId="02F64AD7" w14:textId="77777777" w:rsidR="00754E43" w:rsidRPr="00FD0425" w:rsidRDefault="00754E43" w:rsidP="00754E43">
      <w:pPr>
        <w:pStyle w:val="PL"/>
      </w:pPr>
      <w:r w:rsidRPr="00FD0425">
        <w:t>...</w:t>
      </w:r>
    </w:p>
    <w:p w14:paraId="3DA1DBD1" w14:textId="77777777" w:rsidR="00754E43" w:rsidRPr="00FD0425" w:rsidRDefault="00754E43" w:rsidP="00754E43">
      <w:pPr>
        <w:pStyle w:val="PL"/>
      </w:pPr>
      <w:r w:rsidRPr="00FD0425">
        <w:t>}</w:t>
      </w:r>
    </w:p>
    <w:p w14:paraId="057AC63C" w14:textId="77777777" w:rsidR="00754E43" w:rsidRPr="00FD0425" w:rsidRDefault="00754E43" w:rsidP="00754E43">
      <w:pPr>
        <w:pStyle w:val="PL"/>
      </w:pPr>
    </w:p>
    <w:p w14:paraId="5213A617" w14:textId="77777777" w:rsidR="00754E43" w:rsidRPr="00FD0425" w:rsidRDefault="00754E43" w:rsidP="00754E43">
      <w:pPr>
        <w:pStyle w:val="PL"/>
      </w:pPr>
      <w:r w:rsidRPr="00FD0425">
        <w:t>QoSFlowsUsageReport-Item-ExtIEs XNAP-PROTOCOL-EXTENSION ::= {</w:t>
      </w:r>
    </w:p>
    <w:p w14:paraId="56D7A655" w14:textId="77777777" w:rsidR="00754E43" w:rsidRPr="00FD0425" w:rsidRDefault="00754E43" w:rsidP="00754E43">
      <w:pPr>
        <w:pStyle w:val="PL"/>
      </w:pPr>
      <w:r w:rsidRPr="00FD0425">
        <w:tab/>
        <w:t>...</w:t>
      </w:r>
    </w:p>
    <w:p w14:paraId="2A14ECE3" w14:textId="77777777" w:rsidR="00754E43" w:rsidRPr="00FD0425" w:rsidRDefault="00754E43" w:rsidP="00754E43">
      <w:pPr>
        <w:pStyle w:val="PL"/>
      </w:pPr>
      <w:r w:rsidRPr="00FD0425">
        <w:t>}</w:t>
      </w:r>
    </w:p>
    <w:p w14:paraId="7FD08A6A" w14:textId="77777777" w:rsidR="00754E43" w:rsidRDefault="00754E43" w:rsidP="00754E43">
      <w:pPr>
        <w:pStyle w:val="PL"/>
      </w:pPr>
    </w:p>
    <w:p w14:paraId="7E5B0F6C" w14:textId="77777777" w:rsidR="00754E43" w:rsidRDefault="00754E43" w:rsidP="00754E43">
      <w:pPr>
        <w:pStyle w:val="PL"/>
      </w:pPr>
      <w:r>
        <w:t>QosMonitoringRequest ::= ENUMERATED {ul, dl, both}</w:t>
      </w:r>
    </w:p>
    <w:p w14:paraId="066B9973" w14:textId="77777777" w:rsidR="00754E43" w:rsidRDefault="00754E43" w:rsidP="00754E43">
      <w:pPr>
        <w:pStyle w:val="PL"/>
        <w:rPr>
          <w:rFonts w:eastAsia="宋体"/>
          <w:lang w:val="en-US" w:eastAsia="zh-CN"/>
        </w:rPr>
      </w:pPr>
      <w:r>
        <w:rPr>
          <w:rFonts w:eastAsia="宋体" w:hint="eastAsia"/>
          <w:lang w:val="en-US" w:eastAsia="zh-CN"/>
        </w:rPr>
        <w:t>QoSMonitoringDisabled ::= ENUMERATED {true, ...}</w:t>
      </w:r>
    </w:p>
    <w:p w14:paraId="68EA83F4" w14:textId="77777777" w:rsidR="00754E43" w:rsidRDefault="00754E43" w:rsidP="00754E43">
      <w:pPr>
        <w:pStyle w:val="PL"/>
        <w:rPr>
          <w:noProof w:val="0"/>
          <w:snapToGrid w:val="0"/>
        </w:rPr>
      </w:pPr>
      <w:r>
        <w:rPr>
          <w:snapToGrid w:val="0"/>
        </w:rPr>
        <w:t xml:space="preserve">QosMonitoringReportingFrequency ::= </w:t>
      </w:r>
      <w:r w:rsidRPr="00390657">
        <w:rPr>
          <w:snapToGrid w:val="0"/>
        </w:rPr>
        <w:t>INTEGER (</w:t>
      </w:r>
      <w:r>
        <w:rPr>
          <w:snapToGrid w:val="0"/>
        </w:rPr>
        <w:t>1</w:t>
      </w:r>
      <w:r w:rsidRPr="00390657">
        <w:rPr>
          <w:snapToGrid w:val="0"/>
        </w:rPr>
        <w:t>..1</w:t>
      </w:r>
      <w:r>
        <w:rPr>
          <w:snapToGrid w:val="0"/>
        </w:rPr>
        <w:t>8</w:t>
      </w:r>
      <w:r w:rsidRPr="00390657">
        <w:rPr>
          <w:snapToGrid w:val="0"/>
        </w:rPr>
        <w:t>00</w:t>
      </w:r>
      <w:r w:rsidRPr="006F1034">
        <w:rPr>
          <w:rFonts w:cs="Courier New"/>
          <w:snapToGrid w:val="0"/>
        </w:rPr>
        <w:t>, ...</w:t>
      </w:r>
      <w:r w:rsidRPr="00390657">
        <w:rPr>
          <w:snapToGrid w:val="0"/>
        </w:rPr>
        <w:t>)</w:t>
      </w:r>
    </w:p>
    <w:p w14:paraId="07D503CE" w14:textId="77777777" w:rsidR="00754E43" w:rsidRPr="00FD0425" w:rsidRDefault="00754E43" w:rsidP="00754E43">
      <w:pPr>
        <w:pStyle w:val="PL"/>
      </w:pPr>
    </w:p>
    <w:p w14:paraId="11FFB959" w14:textId="77777777" w:rsidR="00754E43" w:rsidRPr="00FD0425" w:rsidRDefault="00754E43" w:rsidP="00754E43">
      <w:pPr>
        <w:pStyle w:val="PL"/>
        <w:outlineLvl w:val="3"/>
      </w:pPr>
      <w:r w:rsidRPr="00FD0425">
        <w:t>-- R</w:t>
      </w:r>
    </w:p>
    <w:p w14:paraId="1A765810" w14:textId="77777777" w:rsidR="00754E43" w:rsidRPr="00FD0425" w:rsidRDefault="00754E43" w:rsidP="00754E43">
      <w:pPr>
        <w:pStyle w:val="PL"/>
        <w:rPr>
          <w:noProof w:val="0"/>
          <w:snapToGrid w:val="0"/>
          <w:lang w:eastAsia="zh-CN"/>
        </w:rPr>
      </w:pPr>
    </w:p>
    <w:p w14:paraId="491D114A" w14:textId="77777777" w:rsidR="00754E43" w:rsidRDefault="00754E43" w:rsidP="00754E43">
      <w:pPr>
        <w:pStyle w:val="PL"/>
        <w:rPr>
          <w:snapToGrid w:val="0"/>
        </w:rPr>
      </w:pPr>
      <w:bookmarkStart w:id="972" w:name="OLE_LINK120"/>
      <w:r>
        <w:rPr>
          <w:lang w:eastAsia="ja-JP"/>
        </w:rPr>
        <w:t>RACHReportInfo</w:t>
      </w:r>
      <w:r w:rsidRPr="00671591">
        <w:rPr>
          <w:noProof w:val="0"/>
          <w:snapToGrid w:val="0"/>
        </w:rPr>
        <w:t>rmation</w:t>
      </w:r>
      <w:bookmarkEnd w:id="972"/>
      <w:r>
        <w:rPr>
          <w:noProof w:val="0"/>
          <w:snapToGrid w:val="0"/>
        </w:rPr>
        <w:tab/>
      </w:r>
      <w:r w:rsidRPr="00671591">
        <w:rPr>
          <w:noProof w:val="0"/>
          <w:snapToGrid w:val="0"/>
        </w:rPr>
        <w:t xml:space="preserve">::= SEQUENCE (SIZE(1.. maxnoofRACHReports)) OF </w:t>
      </w:r>
      <w:bookmarkStart w:id="973" w:name="OLE_LINK119"/>
      <w:r>
        <w:rPr>
          <w:noProof w:val="0"/>
          <w:snapToGrid w:val="0"/>
        </w:rPr>
        <w:t>RACHReport</w:t>
      </w:r>
      <w:r w:rsidRPr="00671591">
        <w:rPr>
          <w:noProof w:val="0"/>
          <w:snapToGrid w:val="0"/>
        </w:rPr>
        <w:t>List-Item</w:t>
      </w:r>
      <w:bookmarkEnd w:id="973"/>
    </w:p>
    <w:p w14:paraId="7B2D158D" w14:textId="77777777" w:rsidR="00754E43" w:rsidRPr="00E0207D" w:rsidRDefault="00754E43" w:rsidP="00754E43">
      <w:pPr>
        <w:pStyle w:val="PL"/>
        <w:rPr>
          <w:noProof w:val="0"/>
          <w:snapToGrid w:val="0"/>
        </w:rPr>
      </w:pPr>
      <w:bookmarkStart w:id="974" w:name="OLE_LINK121"/>
      <w:r>
        <w:rPr>
          <w:noProof w:val="0"/>
          <w:snapToGrid w:val="0"/>
        </w:rPr>
        <w:t>RACHReportList-Item</w:t>
      </w:r>
      <w:bookmarkEnd w:id="974"/>
      <w:r w:rsidRPr="00E0207D">
        <w:rPr>
          <w:noProof w:val="0"/>
          <w:snapToGrid w:val="0"/>
        </w:rPr>
        <w:tab/>
        <w:t>::= SEQUENCE {</w:t>
      </w:r>
    </w:p>
    <w:p w14:paraId="0BA0C1FB" w14:textId="77777777" w:rsidR="00754E43" w:rsidRPr="00E0207D" w:rsidRDefault="00754E43" w:rsidP="00754E43">
      <w:pPr>
        <w:pStyle w:val="PL"/>
        <w:rPr>
          <w:noProof w:val="0"/>
          <w:snapToGrid w:val="0"/>
        </w:rPr>
      </w:pPr>
      <w:r w:rsidRPr="00E0207D">
        <w:rPr>
          <w:noProof w:val="0"/>
          <w:snapToGrid w:val="0"/>
        </w:rPr>
        <w:tab/>
      </w:r>
      <w:r>
        <w:rPr>
          <w:noProof w:val="0"/>
          <w:snapToGrid w:val="0"/>
        </w:rPr>
        <w:t>rACHReport</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Pr>
          <w:snapToGrid w:val="0"/>
        </w:rPr>
        <w:t>RACHReportContainer,</w:t>
      </w:r>
    </w:p>
    <w:p w14:paraId="313E621F" w14:textId="77777777" w:rsidR="00754E43" w:rsidRPr="00E0207D" w:rsidRDefault="00754E43" w:rsidP="00754E43">
      <w:pPr>
        <w:pStyle w:val="PL"/>
        <w:rPr>
          <w:noProof w:val="0"/>
          <w:snapToGrid w:val="0"/>
        </w:rPr>
      </w:pPr>
      <w:r w:rsidRPr="00E0207D">
        <w:rPr>
          <w:noProof w:val="0"/>
          <w:snapToGrid w:val="0"/>
        </w:rPr>
        <w:tab/>
        <w:t>iE-Extensions</w:t>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r>
      <w:r w:rsidRPr="00E0207D">
        <w:rPr>
          <w:noProof w:val="0"/>
          <w:snapToGrid w:val="0"/>
        </w:rPr>
        <w:tab/>
        <w:t xml:space="preserve">ProtocolExtensionContainer { { </w:t>
      </w:r>
      <w:r>
        <w:rPr>
          <w:snapToGrid w:val="0"/>
        </w:rPr>
        <w:t>RACHReportList-Item</w:t>
      </w:r>
      <w:r w:rsidRPr="00E0207D">
        <w:rPr>
          <w:noProof w:val="0"/>
          <w:snapToGrid w:val="0"/>
        </w:rPr>
        <w:t>-ExtIEs} }</w:t>
      </w:r>
      <w:r w:rsidRPr="00E0207D">
        <w:rPr>
          <w:noProof w:val="0"/>
          <w:snapToGrid w:val="0"/>
        </w:rPr>
        <w:tab/>
        <w:t>OPTIONAL,</w:t>
      </w:r>
    </w:p>
    <w:p w14:paraId="414711FC" w14:textId="77777777" w:rsidR="00754E43" w:rsidRPr="00E0207D" w:rsidRDefault="00754E43" w:rsidP="00754E43">
      <w:pPr>
        <w:pStyle w:val="PL"/>
        <w:rPr>
          <w:noProof w:val="0"/>
          <w:snapToGrid w:val="0"/>
        </w:rPr>
      </w:pPr>
      <w:r w:rsidRPr="00E0207D">
        <w:rPr>
          <w:noProof w:val="0"/>
          <w:snapToGrid w:val="0"/>
        </w:rPr>
        <w:tab/>
        <w:t>...</w:t>
      </w:r>
    </w:p>
    <w:p w14:paraId="5E89B867" w14:textId="77777777" w:rsidR="00754E43" w:rsidRPr="00671591" w:rsidRDefault="00754E43" w:rsidP="00754E43">
      <w:pPr>
        <w:pStyle w:val="PL"/>
        <w:rPr>
          <w:snapToGrid w:val="0"/>
        </w:rPr>
      </w:pPr>
      <w:r w:rsidRPr="00E0207D">
        <w:rPr>
          <w:noProof w:val="0"/>
          <w:snapToGrid w:val="0"/>
        </w:rPr>
        <w:t>}</w:t>
      </w:r>
    </w:p>
    <w:p w14:paraId="647428AC" w14:textId="77777777" w:rsidR="00754E43" w:rsidRDefault="00754E43" w:rsidP="00754E43">
      <w:pPr>
        <w:pStyle w:val="PL"/>
      </w:pPr>
    </w:p>
    <w:p w14:paraId="574945D8" w14:textId="77777777" w:rsidR="00754E43" w:rsidRPr="00FD0406" w:rsidRDefault="00754E43" w:rsidP="00754E43">
      <w:pPr>
        <w:pStyle w:val="PL"/>
        <w:rPr>
          <w:noProof w:val="0"/>
          <w:snapToGrid w:val="0"/>
          <w:lang w:eastAsia="zh-CN"/>
        </w:rPr>
      </w:pPr>
      <w:r w:rsidRPr="00FD0406">
        <w:rPr>
          <w:noProof w:val="0"/>
          <w:snapToGrid w:val="0"/>
          <w:lang w:eastAsia="zh-CN"/>
        </w:rPr>
        <w:t>RACHReportList-Item-ExtIEs XNAP-PROTOCOL-EXTENSION ::= {</w:t>
      </w:r>
    </w:p>
    <w:p w14:paraId="310956DF" w14:textId="77777777" w:rsidR="00754E43" w:rsidRPr="00FD0406" w:rsidRDefault="00754E43" w:rsidP="00754E43">
      <w:pPr>
        <w:pStyle w:val="PL"/>
        <w:rPr>
          <w:noProof w:val="0"/>
          <w:snapToGrid w:val="0"/>
          <w:lang w:eastAsia="zh-CN"/>
        </w:rPr>
      </w:pPr>
      <w:r w:rsidRPr="00FD0406">
        <w:rPr>
          <w:noProof w:val="0"/>
          <w:snapToGrid w:val="0"/>
          <w:lang w:eastAsia="zh-CN"/>
        </w:rPr>
        <w:tab/>
        <w:t>...</w:t>
      </w:r>
    </w:p>
    <w:p w14:paraId="4E5675F6" w14:textId="77777777" w:rsidR="00754E43" w:rsidRDefault="00754E43" w:rsidP="00754E43">
      <w:pPr>
        <w:pStyle w:val="PL"/>
        <w:rPr>
          <w:noProof w:val="0"/>
          <w:snapToGrid w:val="0"/>
          <w:lang w:eastAsia="zh-CN"/>
        </w:rPr>
      </w:pPr>
      <w:r w:rsidRPr="00FD0406">
        <w:rPr>
          <w:noProof w:val="0"/>
          <w:snapToGrid w:val="0"/>
          <w:lang w:eastAsia="zh-CN"/>
        </w:rPr>
        <w:t>}</w:t>
      </w:r>
    </w:p>
    <w:p w14:paraId="65F84D1C" w14:textId="77777777" w:rsidR="00754E43" w:rsidRPr="00FD0425" w:rsidRDefault="00754E43" w:rsidP="00754E43">
      <w:pPr>
        <w:pStyle w:val="PL"/>
        <w:rPr>
          <w:noProof w:val="0"/>
          <w:snapToGrid w:val="0"/>
          <w:lang w:eastAsia="zh-CN"/>
        </w:rPr>
      </w:pPr>
    </w:p>
    <w:p w14:paraId="01B316D9" w14:textId="77777777" w:rsidR="00754E43" w:rsidRPr="00FD0425" w:rsidRDefault="00754E43" w:rsidP="00754E43">
      <w:pPr>
        <w:pStyle w:val="PL"/>
      </w:pPr>
      <w:r>
        <w:rPr>
          <w:snapToGrid w:val="0"/>
        </w:rPr>
        <w:t>RACHReportContainer</w:t>
      </w:r>
      <w:r w:rsidRPr="00FD0425">
        <w:tab/>
        <w:t>::= OCTET STRING</w:t>
      </w:r>
    </w:p>
    <w:p w14:paraId="4E8036FB" w14:textId="77777777" w:rsidR="00754E43" w:rsidRPr="00FD0425" w:rsidRDefault="00754E43" w:rsidP="00754E43">
      <w:pPr>
        <w:pStyle w:val="PL"/>
      </w:pPr>
    </w:p>
    <w:p w14:paraId="27CA2536" w14:textId="77777777" w:rsidR="00754E43" w:rsidRDefault="00754E43" w:rsidP="00754E43">
      <w:pPr>
        <w:pStyle w:val="PL"/>
        <w:rPr>
          <w:noProof w:val="0"/>
          <w:snapToGrid w:val="0"/>
          <w:lang w:eastAsia="zh-CN"/>
        </w:rPr>
      </w:pPr>
    </w:p>
    <w:p w14:paraId="110253EC" w14:textId="77777777" w:rsidR="00754E43" w:rsidRPr="00300B5A" w:rsidRDefault="00754E43" w:rsidP="00754E43">
      <w:pPr>
        <w:pStyle w:val="PL"/>
      </w:pPr>
      <w:r w:rsidRPr="00300B5A">
        <w:rPr>
          <w:noProof w:val="0"/>
          <w:snapToGrid w:val="0"/>
        </w:rPr>
        <w:t>RadioResourceStatus</w:t>
      </w:r>
      <w:r w:rsidRPr="00300B5A">
        <w:tab/>
        <w:t>::= CHOICE {</w:t>
      </w:r>
    </w:p>
    <w:p w14:paraId="215A4D44" w14:textId="77777777" w:rsidR="00754E43" w:rsidRPr="00300B5A" w:rsidRDefault="00754E43" w:rsidP="00754E43">
      <w:pPr>
        <w:pStyle w:val="PL"/>
        <w:tabs>
          <w:tab w:val="left" w:pos="3488"/>
        </w:tabs>
      </w:pPr>
      <w:r w:rsidRPr="00300B5A">
        <w:tab/>
        <w:t>ng-eNB-</w:t>
      </w:r>
      <w:r w:rsidRPr="00300B5A">
        <w:rPr>
          <w:noProof w:val="0"/>
          <w:snapToGrid w:val="0"/>
        </w:rPr>
        <w:t>RadioResourceStatus</w:t>
      </w:r>
      <w:r w:rsidRPr="00300B5A">
        <w:tab/>
        <w:t>NG-eNB-</w:t>
      </w:r>
      <w:r w:rsidRPr="00300B5A">
        <w:rPr>
          <w:noProof w:val="0"/>
          <w:snapToGrid w:val="0"/>
        </w:rPr>
        <w:t>RadioResourceStatus</w:t>
      </w:r>
      <w:r w:rsidRPr="00300B5A">
        <w:t>,</w:t>
      </w:r>
    </w:p>
    <w:p w14:paraId="2052FCF3" w14:textId="77777777" w:rsidR="00754E43" w:rsidRPr="00300B5A" w:rsidRDefault="00754E43" w:rsidP="00754E43">
      <w:pPr>
        <w:pStyle w:val="PL"/>
        <w:tabs>
          <w:tab w:val="left" w:pos="2140"/>
        </w:tabs>
      </w:pPr>
      <w:r w:rsidRPr="00300B5A">
        <w:tab/>
        <w:t>gNB</w:t>
      </w:r>
      <w:r w:rsidRPr="00300B5A">
        <w:rPr>
          <w:noProof w:val="0"/>
          <w:snapToGrid w:val="0"/>
        </w:rPr>
        <w:t>-RadioResourceStatus</w:t>
      </w:r>
      <w:r w:rsidRPr="00300B5A">
        <w:tab/>
        <w:t xml:space="preserve">        GNB-</w:t>
      </w:r>
      <w:r w:rsidRPr="00300B5A">
        <w:rPr>
          <w:noProof w:val="0"/>
          <w:snapToGrid w:val="0"/>
        </w:rPr>
        <w:t>RadioResourceStatus,</w:t>
      </w:r>
    </w:p>
    <w:p w14:paraId="2ABEC88D" w14:textId="77777777" w:rsidR="00754E43" w:rsidRPr="00300B5A" w:rsidRDefault="00754E43" w:rsidP="00754E43">
      <w:pPr>
        <w:pStyle w:val="PL"/>
        <w:tabs>
          <w:tab w:val="left" w:pos="3572"/>
          <w:tab w:val="left" w:pos="3620"/>
        </w:tabs>
      </w:pPr>
      <w:r w:rsidRPr="00300B5A">
        <w:tab/>
        <w:t>choice-extension</w:t>
      </w:r>
      <w:r w:rsidRPr="00300B5A">
        <w:tab/>
      </w:r>
      <w:r w:rsidRPr="00300B5A">
        <w:tab/>
      </w:r>
      <w:r w:rsidRPr="00300B5A">
        <w:tab/>
        <w:t xml:space="preserve">ProtocolIE-Single-Container { { </w:t>
      </w:r>
      <w:r w:rsidRPr="00300B5A">
        <w:rPr>
          <w:noProof w:val="0"/>
          <w:snapToGrid w:val="0"/>
        </w:rPr>
        <w:t>RadioResourceStatus</w:t>
      </w:r>
      <w:r w:rsidRPr="00300B5A">
        <w:t>-ExtIEs} }</w:t>
      </w:r>
    </w:p>
    <w:p w14:paraId="74208DA1" w14:textId="77777777" w:rsidR="00754E43" w:rsidRPr="00300B5A" w:rsidRDefault="00754E43" w:rsidP="00754E43">
      <w:pPr>
        <w:pStyle w:val="PL"/>
      </w:pPr>
    </w:p>
    <w:p w14:paraId="1FE65379" w14:textId="77777777" w:rsidR="00754E43" w:rsidRPr="00300B5A" w:rsidRDefault="00754E43" w:rsidP="00754E43">
      <w:pPr>
        <w:pStyle w:val="PL"/>
      </w:pPr>
      <w:r w:rsidRPr="00300B5A">
        <w:t>}</w:t>
      </w:r>
    </w:p>
    <w:p w14:paraId="621D17B4" w14:textId="77777777" w:rsidR="00754E43" w:rsidRPr="00300B5A" w:rsidRDefault="00754E43" w:rsidP="00754E43">
      <w:pPr>
        <w:pStyle w:val="PL"/>
      </w:pPr>
    </w:p>
    <w:p w14:paraId="112350ED" w14:textId="77777777" w:rsidR="00754E43" w:rsidRPr="00300B5A" w:rsidRDefault="00754E43" w:rsidP="00754E43">
      <w:pPr>
        <w:pStyle w:val="PL"/>
      </w:pPr>
      <w:r w:rsidRPr="00300B5A">
        <w:rPr>
          <w:noProof w:val="0"/>
          <w:snapToGrid w:val="0"/>
        </w:rPr>
        <w:t>RadioResourceStatus</w:t>
      </w:r>
      <w:r w:rsidRPr="00300B5A">
        <w:t>-ExtIEs XNAP-PROTOCOL-IES ::= {</w:t>
      </w:r>
    </w:p>
    <w:p w14:paraId="12E4433B" w14:textId="77777777" w:rsidR="00754E43" w:rsidRPr="00300B5A" w:rsidRDefault="00754E43" w:rsidP="00754E43">
      <w:pPr>
        <w:pStyle w:val="PL"/>
      </w:pPr>
      <w:r w:rsidRPr="00300B5A">
        <w:tab/>
        <w:t>...</w:t>
      </w:r>
    </w:p>
    <w:p w14:paraId="59F3EB93" w14:textId="77777777" w:rsidR="00754E43" w:rsidRDefault="00754E43" w:rsidP="00754E43">
      <w:pPr>
        <w:pStyle w:val="PL"/>
      </w:pPr>
      <w:r w:rsidRPr="00300B5A">
        <w:t>}</w:t>
      </w:r>
    </w:p>
    <w:p w14:paraId="7DA148A1" w14:textId="77777777" w:rsidR="00754E43" w:rsidRDefault="00754E43" w:rsidP="00754E43">
      <w:pPr>
        <w:pStyle w:val="PL"/>
        <w:rPr>
          <w:noProof w:val="0"/>
          <w:snapToGrid w:val="0"/>
          <w:lang w:eastAsia="zh-CN"/>
        </w:rPr>
      </w:pPr>
    </w:p>
    <w:p w14:paraId="2F6C4DB6" w14:textId="77777777" w:rsidR="00754E43" w:rsidRPr="00FD0425" w:rsidRDefault="00754E43" w:rsidP="00754E43">
      <w:pPr>
        <w:pStyle w:val="PL"/>
        <w:rPr>
          <w:noProof w:val="0"/>
          <w:snapToGrid w:val="0"/>
          <w:lang w:eastAsia="zh-CN"/>
        </w:rPr>
      </w:pPr>
    </w:p>
    <w:p w14:paraId="68EE1775" w14:textId="77777777" w:rsidR="00754E43" w:rsidRPr="00FD0425" w:rsidRDefault="00754E43" w:rsidP="00754E43">
      <w:pPr>
        <w:pStyle w:val="PL"/>
        <w:rPr>
          <w:noProof w:val="0"/>
          <w:snapToGrid w:val="0"/>
          <w:lang w:eastAsia="zh-CN"/>
        </w:rPr>
      </w:pPr>
      <w:bookmarkStart w:id="975" w:name="_Hlk513532370"/>
      <w:r w:rsidRPr="00FD0425">
        <w:rPr>
          <w:noProof w:val="0"/>
          <w:snapToGrid w:val="0"/>
          <w:lang w:eastAsia="zh-CN"/>
        </w:rPr>
        <w:t xml:space="preserve">RANAC ::= INTEGER </w:t>
      </w:r>
      <w:r w:rsidRPr="00FD0425">
        <w:t>(0..255)</w:t>
      </w:r>
    </w:p>
    <w:p w14:paraId="1106C344" w14:textId="77777777" w:rsidR="00754E43" w:rsidRPr="00FD0425" w:rsidRDefault="00754E43" w:rsidP="00754E43">
      <w:pPr>
        <w:pStyle w:val="PL"/>
        <w:rPr>
          <w:noProof w:val="0"/>
          <w:snapToGrid w:val="0"/>
          <w:lang w:eastAsia="zh-CN"/>
        </w:rPr>
      </w:pPr>
    </w:p>
    <w:p w14:paraId="4B7DC06C" w14:textId="77777777" w:rsidR="00754E43" w:rsidRPr="00FD0425" w:rsidRDefault="00754E43" w:rsidP="00754E43">
      <w:pPr>
        <w:pStyle w:val="PL"/>
        <w:rPr>
          <w:noProof w:val="0"/>
          <w:snapToGrid w:val="0"/>
          <w:lang w:eastAsia="zh-CN"/>
        </w:rPr>
      </w:pPr>
    </w:p>
    <w:p w14:paraId="324BDC55" w14:textId="77777777" w:rsidR="00754E43" w:rsidRPr="00FD0425" w:rsidRDefault="00754E43" w:rsidP="00754E43">
      <w:pPr>
        <w:pStyle w:val="PL"/>
        <w:rPr>
          <w:noProof w:val="0"/>
          <w:snapToGrid w:val="0"/>
          <w:lang w:eastAsia="zh-CN"/>
        </w:rPr>
      </w:pPr>
      <w:bookmarkStart w:id="976" w:name="_Hlk515439004"/>
      <w:r w:rsidRPr="00FD0425">
        <w:rPr>
          <w:noProof w:val="0"/>
          <w:snapToGrid w:val="0"/>
          <w:lang w:eastAsia="zh-CN"/>
        </w:rPr>
        <w:t>RANAreaID</w:t>
      </w:r>
      <w:bookmarkEnd w:id="975"/>
      <w:bookmarkEnd w:id="976"/>
      <w:r w:rsidRPr="00FD0425">
        <w:rPr>
          <w:noProof w:val="0"/>
          <w:snapToGrid w:val="0"/>
          <w:lang w:eastAsia="zh-CN"/>
        </w:rPr>
        <w:t xml:space="preserve"> ::= SEQUENCE {</w:t>
      </w:r>
    </w:p>
    <w:p w14:paraId="23506E57" w14:textId="77777777" w:rsidR="00754E43" w:rsidRPr="00FD0425" w:rsidRDefault="00754E43" w:rsidP="00754E43">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5FA5C1B1" w14:textId="77777777" w:rsidR="00754E43" w:rsidRPr="00FD0425" w:rsidRDefault="00754E43" w:rsidP="00754E43">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5048514"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 xml:space="preserve">ProtocolExtensionContainer { {RANAreaID-ExtIEs} } </w:t>
      </w:r>
      <w:r w:rsidRPr="00FD0425">
        <w:rPr>
          <w:noProof w:val="0"/>
          <w:snapToGrid w:val="0"/>
          <w:lang w:eastAsia="zh-CN"/>
        </w:rPr>
        <w:tab/>
        <w:t>OPTIONAL,</w:t>
      </w:r>
    </w:p>
    <w:p w14:paraId="4972520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1C23A8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34D02CC" w14:textId="77777777" w:rsidR="00754E43" w:rsidRPr="00FD0425" w:rsidRDefault="00754E43" w:rsidP="00754E43">
      <w:pPr>
        <w:pStyle w:val="PL"/>
        <w:rPr>
          <w:noProof w:val="0"/>
          <w:snapToGrid w:val="0"/>
          <w:lang w:eastAsia="zh-CN"/>
        </w:rPr>
      </w:pPr>
    </w:p>
    <w:p w14:paraId="4C712234" w14:textId="77777777" w:rsidR="00754E43" w:rsidRPr="00FD0425" w:rsidRDefault="00754E43" w:rsidP="00754E43">
      <w:pPr>
        <w:pStyle w:val="PL"/>
        <w:rPr>
          <w:noProof w:val="0"/>
          <w:snapToGrid w:val="0"/>
          <w:lang w:eastAsia="zh-CN"/>
        </w:rPr>
      </w:pPr>
      <w:r w:rsidRPr="00FD0425">
        <w:rPr>
          <w:noProof w:val="0"/>
          <w:snapToGrid w:val="0"/>
          <w:lang w:eastAsia="zh-CN"/>
        </w:rPr>
        <w:t>RANAreaID-ExtIEs XNAP-PROTOCOL-EXTENSION ::= {</w:t>
      </w:r>
    </w:p>
    <w:p w14:paraId="2B39F36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93C112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06A2735" w14:textId="77777777" w:rsidR="00754E43" w:rsidRPr="00FD0425" w:rsidRDefault="00754E43" w:rsidP="00754E43">
      <w:pPr>
        <w:pStyle w:val="PL"/>
        <w:rPr>
          <w:noProof w:val="0"/>
          <w:snapToGrid w:val="0"/>
          <w:lang w:eastAsia="zh-CN"/>
        </w:rPr>
      </w:pPr>
    </w:p>
    <w:p w14:paraId="436EFEA3" w14:textId="77777777" w:rsidR="00754E43" w:rsidRPr="00FD0425" w:rsidRDefault="00754E43" w:rsidP="00754E43">
      <w:pPr>
        <w:pStyle w:val="PL"/>
        <w:rPr>
          <w:noProof w:val="0"/>
          <w:snapToGrid w:val="0"/>
          <w:lang w:eastAsia="zh-CN"/>
        </w:rPr>
      </w:pPr>
    </w:p>
    <w:p w14:paraId="142B79A7" w14:textId="77777777" w:rsidR="00754E43" w:rsidRPr="00FD0425" w:rsidRDefault="00754E43" w:rsidP="00754E43">
      <w:pPr>
        <w:pStyle w:val="PL"/>
        <w:rPr>
          <w:noProof w:val="0"/>
          <w:snapToGrid w:val="0"/>
          <w:lang w:eastAsia="zh-CN"/>
        </w:rPr>
      </w:pPr>
      <w:r w:rsidRPr="00FD0425">
        <w:rPr>
          <w:noProof w:val="0"/>
          <w:snapToGrid w:val="0"/>
          <w:lang w:eastAsia="zh-CN"/>
        </w:rPr>
        <w:t>RANAreaID-List ::= SEQUENCE (SIZE(1..maxnoofRANAreasinRNA)) OF RANAreaID</w:t>
      </w:r>
    </w:p>
    <w:p w14:paraId="62E6A540" w14:textId="77777777" w:rsidR="00754E43" w:rsidRPr="00FD0425" w:rsidRDefault="00754E43" w:rsidP="00754E43">
      <w:pPr>
        <w:pStyle w:val="PL"/>
        <w:rPr>
          <w:noProof w:val="0"/>
          <w:snapToGrid w:val="0"/>
          <w:lang w:eastAsia="zh-CN"/>
        </w:rPr>
      </w:pPr>
    </w:p>
    <w:p w14:paraId="455E812F" w14:textId="77777777" w:rsidR="00754E43" w:rsidRPr="00DA6DDA" w:rsidRDefault="00754E43" w:rsidP="00754E43">
      <w:pPr>
        <w:pStyle w:val="PL"/>
        <w:rPr>
          <w:noProof w:val="0"/>
          <w:snapToGrid w:val="0"/>
          <w:lang w:eastAsia="zh-CN"/>
        </w:rPr>
      </w:pPr>
      <w:r w:rsidRPr="00DA6DDA">
        <w:rPr>
          <w:rFonts w:hint="eastAsia"/>
          <w:lang w:eastAsia="zh-CN"/>
        </w:rPr>
        <w:t xml:space="preserve">Range ::= </w:t>
      </w:r>
      <w:r w:rsidRPr="00DA6DDA">
        <w:rPr>
          <w:snapToGrid w:val="0"/>
        </w:rPr>
        <w:t>ENUMERATED {m50</w:t>
      </w:r>
      <w:r w:rsidRPr="00DA6DDA">
        <w:rPr>
          <w:rFonts w:hint="eastAsia"/>
          <w:snapToGrid w:val="0"/>
        </w:rPr>
        <w:t>,</w:t>
      </w:r>
      <w:r w:rsidRPr="00DA6DDA">
        <w:rPr>
          <w:snapToGrid w:val="0"/>
        </w:rPr>
        <w:t xml:space="preserve"> m80</w:t>
      </w:r>
      <w:r w:rsidRPr="00DA6DDA">
        <w:rPr>
          <w:rFonts w:hint="eastAsia"/>
          <w:snapToGrid w:val="0"/>
        </w:rPr>
        <w:t>,</w:t>
      </w:r>
      <w:r w:rsidRPr="00DA6DDA">
        <w:rPr>
          <w:snapToGrid w:val="0"/>
        </w:rPr>
        <w:t xml:space="preserve"> m180, m200, m350,</w:t>
      </w:r>
      <w:r w:rsidRPr="00DA6DDA">
        <w:rPr>
          <w:rFonts w:hint="eastAsia"/>
          <w:snapToGrid w:val="0"/>
        </w:rPr>
        <w:t xml:space="preserve"> </w:t>
      </w:r>
      <w:r w:rsidRPr="00DA6DDA">
        <w:rPr>
          <w:snapToGrid w:val="0"/>
        </w:rPr>
        <w:t>m400, m500, m700, m1000,</w:t>
      </w:r>
      <w:r w:rsidRPr="00DA6DDA">
        <w:rPr>
          <w:rFonts w:hint="eastAsia"/>
          <w:snapToGrid w:val="0"/>
        </w:rPr>
        <w:t xml:space="preserve"> </w:t>
      </w:r>
      <w:r w:rsidRPr="00DA6DDA">
        <w:rPr>
          <w:snapToGrid w:val="0"/>
        </w:rPr>
        <w:t>...}</w:t>
      </w:r>
    </w:p>
    <w:p w14:paraId="558EC85B" w14:textId="77777777" w:rsidR="00754E43" w:rsidRPr="00FD0425" w:rsidRDefault="00754E43" w:rsidP="00754E43">
      <w:pPr>
        <w:pStyle w:val="PL"/>
        <w:rPr>
          <w:noProof w:val="0"/>
          <w:snapToGrid w:val="0"/>
          <w:lang w:eastAsia="zh-CN"/>
        </w:rPr>
      </w:pPr>
    </w:p>
    <w:p w14:paraId="61A9348E" w14:textId="77777777" w:rsidR="00754E43" w:rsidRPr="00FD0425" w:rsidRDefault="00754E43" w:rsidP="00754E43">
      <w:pPr>
        <w:pStyle w:val="PL"/>
        <w:rPr>
          <w:noProof w:val="0"/>
          <w:snapToGrid w:val="0"/>
          <w:lang w:eastAsia="zh-CN"/>
        </w:rPr>
      </w:pPr>
      <w:bookmarkStart w:id="977" w:name="_Hlk513533037"/>
      <w:r w:rsidRPr="00FD0425">
        <w:rPr>
          <w:noProof w:val="0"/>
          <w:snapToGrid w:val="0"/>
          <w:lang w:eastAsia="zh-CN"/>
        </w:rPr>
        <w:t>RANPagingArea</w:t>
      </w:r>
      <w:bookmarkEnd w:id="977"/>
      <w:r w:rsidRPr="00FD0425">
        <w:rPr>
          <w:noProof w:val="0"/>
          <w:snapToGrid w:val="0"/>
          <w:lang w:eastAsia="zh-CN"/>
        </w:rPr>
        <w:t xml:space="preserve"> ::= SEQUENCE {</w:t>
      </w:r>
    </w:p>
    <w:p w14:paraId="33522233" w14:textId="77777777" w:rsidR="00754E43" w:rsidRPr="00FD0425" w:rsidRDefault="00754E43" w:rsidP="00754E43">
      <w:pPr>
        <w:pStyle w:val="PL"/>
        <w:rPr>
          <w:noProof w:val="0"/>
          <w:snapToGrid w:val="0"/>
          <w:lang w:eastAsia="zh-CN"/>
        </w:rPr>
      </w:pPr>
      <w:r w:rsidRPr="00FD0425">
        <w:rPr>
          <w:noProof w:val="0"/>
          <w:snapToGrid w:val="0"/>
          <w:lang w:eastAsia="zh-CN"/>
        </w:rPr>
        <w:tab/>
        <w:t>pLMN-Identity</w:t>
      </w:r>
      <w:r w:rsidRPr="00FD0425">
        <w:rPr>
          <w:noProof w:val="0"/>
          <w:snapToGrid w:val="0"/>
          <w:lang w:eastAsia="zh-CN"/>
        </w:rPr>
        <w:tab/>
      </w:r>
      <w:r w:rsidRPr="00FD0425">
        <w:rPr>
          <w:noProof w:val="0"/>
          <w:snapToGrid w:val="0"/>
          <w:lang w:eastAsia="zh-CN"/>
        </w:rPr>
        <w:tab/>
      </w:r>
      <w:r w:rsidRPr="00FD0425">
        <w:rPr>
          <w:noProof w:val="0"/>
          <w:snapToGrid w:val="0"/>
          <w:lang w:eastAsia="zh-CN"/>
        </w:rPr>
        <w:tab/>
        <w:t>PLMN-Identity,</w:t>
      </w:r>
    </w:p>
    <w:p w14:paraId="70F6C69B" w14:textId="77777777" w:rsidR="00754E43" w:rsidRPr="00FD0425" w:rsidRDefault="00754E43" w:rsidP="00754E43">
      <w:pPr>
        <w:pStyle w:val="PL"/>
        <w:rPr>
          <w:noProof w:val="0"/>
          <w:snapToGrid w:val="0"/>
          <w:lang w:eastAsia="zh-CN"/>
        </w:rPr>
      </w:pPr>
      <w:r w:rsidRPr="00FD0425">
        <w:rPr>
          <w:noProof w:val="0"/>
          <w:snapToGrid w:val="0"/>
          <w:lang w:eastAsia="zh-CN"/>
        </w:rPr>
        <w:tab/>
        <w:t>rANPagingAreaChoice</w:t>
      </w:r>
      <w:r w:rsidRPr="00FD0425">
        <w:rPr>
          <w:noProof w:val="0"/>
          <w:snapToGrid w:val="0"/>
          <w:lang w:eastAsia="zh-CN"/>
        </w:rPr>
        <w:tab/>
      </w:r>
      <w:r w:rsidRPr="00FD0425">
        <w:rPr>
          <w:noProof w:val="0"/>
          <w:snapToGrid w:val="0"/>
          <w:lang w:eastAsia="zh-CN"/>
        </w:rPr>
        <w:tab/>
        <w:t>RANPagingAreaChoice,</w:t>
      </w:r>
    </w:p>
    <w:p w14:paraId="462E1E78"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w:t>
      </w:r>
      <w:r w:rsidRPr="00FD0425" w:rsidDel="009F3525">
        <w:rPr>
          <w:noProof w:val="0"/>
          <w:snapToGrid w:val="0"/>
          <w:lang w:eastAsia="zh-CN"/>
        </w:rPr>
        <w:t xml:space="preserve"> </w:t>
      </w:r>
      <w:r w:rsidRPr="00FD0425">
        <w:rPr>
          <w:noProof w:val="0"/>
          <w:snapToGrid w:val="0"/>
          <w:lang w:eastAsia="zh-CN"/>
        </w:rPr>
        <w:t>{ {RANPagingArea-ExtIEs} } OPTIONAL,</w:t>
      </w:r>
    </w:p>
    <w:p w14:paraId="7253CCA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3DF8541"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107CCE2" w14:textId="77777777" w:rsidR="00754E43" w:rsidRPr="00FD0425" w:rsidRDefault="00754E43" w:rsidP="00754E43">
      <w:pPr>
        <w:pStyle w:val="PL"/>
        <w:rPr>
          <w:noProof w:val="0"/>
          <w:snapToGrid w:val="0"/>
          <w:lang w:eastAsia="zh-CN"/>
        </w:rPr>
      </w:pPr>
    </w:p>
    <w:p w14:paraId="234BAB68" w14:textId="77777777" w:rsidR="00754E43" w:rsidRPr="00FD0425" w:rsidRDefault="00754E43" w:rsidP="00754E43">
      <w:pPr>
        <w:pStyle w:val="PL"/>
        <w:rPr>
          <w:noProof w:val="0"/>
          <w:snapToGrid w:val="0"/>
          <w:lang w:eastAsia="zh-CN"/>
        </w:rPr>
      </w:pPr>
      <w:r w:rsidRPr="00FD0425">
        <w:rPr>
          <w:noProof w:val="0"/>
          <w:snapToGrid w:val="0"/>
          <w:lang w:eastAsia="zh-CN"/>
        </w:rPr>
        <w:t>RANPagingArea-ExtIEs XNAP-PROTOCOL-</w:t>
      </w:r>
      <w:r w:rsidRPr="00FD0425">
        <w:rPr>
          <w:snapToGrid w:val="0"/>
          <w:lang w:eastAsia="zh-CN"/>
        </w:rPr>
        <w:t>EXTENSION</w:t>
      </w:r>
      <w:r w:rsidRPr="00FD0425">
        <w:rPr>
          <w:noProof w:val="0"/>
          <w:snapToGrid w:val="0"/>
          <w:lang w:eastAsia="zh-CN"/>
        </w:rPr>
        <w:t xml:space="preserve"> ::= {</w:t>
      </w:r>
    </w:p>
    <w:p w14:paraId="28FB7C31"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2D826C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95365C2" w14:textId="77777777" w:rsidR="00754E43" w:rsidRPr="00FD0425" w:rsidRDefault="00754E43" w:rsidP="00754E43">
      <w:pPr>
        <w:pStyle w:val="PL"/>
        <w:rPr>
          <w:noProof w:val="0"/>
          <w:snapToGrid w:val="0"/>
        </w:rPr>
      </w:pPr>
    </w:p>
    <w:p w14:paraId="1F73A915" w14:textId="77777777" w:rsidR="00754E43" w:rsidRPr="00FD0425" w:rsidRDefault="00754E43" w:rsidP="00754E43">
      <w:pPr>
        <w:pStyle w:val="PL"/>
        <w:rPr>
          <w:noProof w:val="0"/>
          <w:snapToGrid w:val="0"/>
          <w:lang w:eastAsia="zh-CN"/>
        </w:rPr>
      </w:pPr>
      <w:r w:rsidRPr="00FD0425">
        <w:rPr>
          <w:noProof w:val="0"/>
          <w:snapToGrid w:val="0"/>
          <w:lang w:eastAsia="zh-CN"/>
        </w:rPr>
        <w:t>RANPagingAreaChoice ::= CHOICE {</w:t>
      </w:r>
    </w:p>
    <w:p w14:paraId="332A49CB" w14:textId="77777777" w:rsidR="00754E43" w:rsidRPr="00FD0425" w:rsidRDefault="00754E43" w:rsidP="00754E43">
      <w:pPr>
        <w:pStyle w:val="PL"/>
      </w:pPr>
      <w:r w:rsidRPr="00FD0425">
        <w:rPr>
          <w:noProof w:val="0"/>
          <w:snapToGrid w:val="0"/>
        </w:rPr>
        <w:tab/>
        <w:t>cell-List</w:t>
      </w:r>
      <w:r w:rsidRPr="00FD0425">
        <w:rPr>
          <w:noProof w:val="0"/>
          <w:snapToGrid w:val="0"/>
        </w:rPr>
        <w:tab/>
      </w:r>
      <w:r w:rsidRPr="00FD0425">
        <w:rPr>
          <w:noProof w:val="0"/>
          <w:snapToGrid w:val="0"/>
        </w:rPr>
        <w:tab/>
      </w:r>
      <w:r w:rsidRPr="00FD0425">
        <w:rPr>
          <w:noProof w:val="0"/>
          <w:snapToGrid w:val="0"/>
        </w:rPr>
        <w:tab/>
      </w:r>
      <w:r w:rsidRPr="00FD0425">
        <w:t>NG-RAN-Cell-Identity-ListinRANPagingArea,</w:t>
      </w:r>
    </w:p>
    <w:p w14:paraId="785DCF4D" w14:textId="77777777" w:rsidR="00754E43" w:rsidRPr="00FD0425" w:rsidRDefault="00754E43" w:rsidP="00754E43">
      <w:pPr>
        <w:pStyle w:val="PL"/>
        <w:rPr>
          <w:noProof w:val="0"/>
          <w:snapToGrid w:val="0"/>
        </w:rPr>
      </w:pPr>
      <w:r w:rsidRPr="00FD0425">
        <w:rPr>
          <w:noProof w:val="0"/>
          <w:snapToGrid w:val="0"/>
        </w:rPr>
        <w:tab/>
        <w:t>rANAreaID-List</w:t>
      </w:r>
      <w:r w:rsidRPr="00FD0425">
        <w:rPr>
          <w:noProof w:val="0"/>
          <w:snapToGrid w:val="0"/>
        </w:rPr>
        <w:tab/>
      </w:r>
      <w:r w:rsidRPr="00FD0425">
        <w:rPr>
          <w:noProof w:val="0"/>
          <w:snapToGrid w:val="0"/>
        </w:rPr>
        <w:tab/>
        <w:t>RANAreaID-List,</w:t>
      </w:r>
    </w:p>
    <w:p w14:paraId="41E6C604" w14:textId="77777777" w:rsidR="00754E43" w:rsidRPr="00FD0425" w:rsidRDefault="00754E43" w:rsidP="00754E43">
      <w:pPr>
        <w:pStyle w:val="PL"/>
        <w:rPr>
          <w:noProof w:val="0"/>
          <w:snapToGrid w:val="0"/>
          <w:lang w:eastAsia="zh-CN"/>
        </w:rPr>
      </w:pPr>
      <w:r w:rsidRPr="00FD0425">
        <w:rPr>
          <w:noProof w:val="0"/>
          <w:snapToGrid w:val="0"/>
        </w:rPr>
        <w:tab/>
        <w:t>choice-extension</w:t>
      </w:r>
      <w:r w:rsidRPr="00FD0425">
        <w:rPr>
          <w:noProof w:val="0"/>
          <w:snapToGrid w:val="0"/>
          <w:lang w:eastAsia="zh-CN"/>
        </w:rPr>
        <w:tab/>
      </w:r>
      <w:r w:rsidRPr="00FD0425">
        <w:t>ProtocolIE-Single-Container</w:t>
      </w:r>
      <w:r w:rsidRPr="00FD0425">
        <w:rPr>
          <w:noProof w:val="0"/>
          <w:snapToGrid w:val="0"/>
          <w:lang w:eastAsia="zh-CN"/>
        </w:rPr>
        <w:t xml:space="preserve"> { {RANPagingAreaChoice-ExtIEs} }</w:t>
      </w:r>
    </w:p>
    <w:p w14:paraId="4D4769D5"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7B3FD2D" w14:textId="77777777" w:rsidR="00754E43" w:rsidRPr="00FD0425" w:rsidRDefault="00754E43" w:rsidP="00754E43">
      <w:pPr>
        <w:pStyle w:val="PL"/>
        <w:rPr>
          <w:noProof w:val="0"/>
          <w:snapToGrid w:val="0"/>
          <w:lang w:eastAsia="zh-CN"/>
        </w:rPr>
      </w:pPr>
    </w:p>
    <w:p w14:paraId="5F04774B" w14:textId="77777777" w:rsidR="00754E43" w:rsidRPr="00FD0425" w:rsidRDefault="00754E43" w:rsidP="00754E43">
      <w:pPr>
        <w:pStyle w:val="PL"/>
        <w:rPr>
          <w:noProof w:val="0"/>
          <w:snapToGrid w:val="0"/>
          <w:lang w:eastAsia="zh-CN"/>
        </w:rPr>
      </w:pPr>
      <w:r w:rsidRPr="00FD0425">
        <w:rPr>
          <w:noProof w:val="0"/>
          <w:snapToGrid w:val="0"/>
          <w:lang w:eastAsia="zh-CN"/>
        </w:rPr>
        <w:t>RANPagingAreaChoice-ExtIEs XNAP-PROTOCOL-IES ::= {</w:t>
      </w:r>
    </w:p>
    <w:p w14:paraId="4961712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A3FD1F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D67E6C6" w14:textId="77777777" w:rsidR="00754E43" w:rsidRPr="00FD0425" w:rsidRDefault="00754E43" w:rsidP="00754E43">
      <w:pPr>
        <w:pStyle w:val="PL"/>
        <w:rPr>
          <w:noProof w:val="0"/>
          <w:snapToGrid w:val="0"/>
        </w:rPr>
      </w:pPr>
    </w:p>
    <w:p w14:paraId="560D0A2D" w14:textId="77777777" w:rsidR="00754E43" w:rsidRPr="00FD0425" w:rsidRDefault="00754E43" w:rsidP="00754E43">
      <w:pPr>
        <w:pStyle w:val="PL"/>
        <w:rPr>
          <w:noProof w:val="0"/>
          <w:snapToGrid w:val="0"/>
        </w:rPr>
      </w:pPr>
    </w:p>
    <w:p w14:paraId="4D4C4ECB" w14:textId="77777777" w:rsidR="00754E43" w:rsidRPr="00FD0425" w:rsidRDefault="00754E43" w:rsidP="00754E43">
      <w:pPr>
        <w:pStyle w:val="PL"/>
        <w:rPr>
          <w:noProof w:val="0"/>
          <w:snapToGrid w:val="0"/>
        </w:rPr>
      </w:pPr>
      <w:bookmarkStart w:id="978" w:name="_Hlk515246357"/>
      <w:r w:rsidRPr="00FD0425">
        <w:rPr>
          <w:noProof w:val="0"/>
          <w:snapToGrid w:val="0"/>
        </w:rPr>
        <w:t>RANPagingAttemptInfo</w:t>
      </w:r>
      <w:bookmarkEnd w:id="978"/>
      <w:r w:rsidRPr="00FD0425">
        <w:rPr>
          <w:noProof w:val="0"/>
          <w:snapToGrid w:val="0"/>
        </w:rPr>
        <w:t xml:space="preserve"> ::= SEQUENCE {</w:t>
      </w:r>
    </w:p>
    <w:p w14:paraId="0377918C" w14:textId="77777777" w:rsidR="00754E43" w:rsidRPr="00FD0425" w:rsidRDefault="00754E43" w:rsidP="00754E43">
      <w:pPr>
        <w:pStyle w:val="PL"/>
        <w:rPr>
          <w:noProof w:val="0"/>
          <w:snapToGrid w:val="0"/>
        </w:rPr>
      </w:pPr>
      <w:r w:rsidRPr="00FD0425">
        <w:rPr>
          <w:noProof w:val="0"/>
          <w:snapToGrid w:val="0"/>
        </w:rPr>
        <w:tab/>
        <w:t>pagingAttemptCount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(1..16, ...),</w:t>
      </w:r>
    </w:p>
    <w:p w14:paraId="1D176C7F" w14:textId="77777777" w:rsidR="00754E43" w:rsidRPr="00FD0425" w:rsidRDefault="00754E43" w:rsidP="00754E43">
      <w:pPr>
        <w:pStyle w:val="PL"/>
        <w:rPr>
          <w:noProof w:val="0"/>
          <w:snapToGrid w:val="0"/>
        </w:rPr>
      </w:pPr>
      <w:r w:rsidRPr="00FD0425">
        <w:rPr>
          <w:noProof w:val="0"/>
          <w:snapToGrid w:val="0"/>
        </w:rPr>
        <w:tab/>
        <w:t>intendedNumberOfPagingAttempts</w:t>
      </w:r>
      <w:r w:rsidRPr="00FD0425">
        <w:rPr>
          <w:noProof w:val="0"/>
          <w:snapToGrid w:val="0"/>
        </w:rPr>
        <w:tab/>
      </w:r>
      <w:r w:rsidRPr="00FD0425">
        <w:rPr>
          <w:noProof w:val="0"/>
          <w:snapToGrid w:val="0"/>
        </w:rPr>
        <w:tab/>
        <w:t>INTEGER (1..16, ...),</w:t>
      </w:r>
    </w:p>
    <w:p w14:paraId="26AA064D" w14:textId="77777777" w:rsidR="00754E43" w:rsidRPr="00FD0425" w:rsidRDefault="00754E43" w:rsidP="00754E43">
      <w:pPr>
        <w:pStyle w:val="PL"/>
        <w:rPr>
          <w:noProof w:val="0"/>
          <w:snapToGrid w:val="0"/>
        </w:rPr>
      </w:pPr>
      <w:r w:rsidRPr="00FD0425">
        <w:rPr>
          <w:noProof w:val="0"/>
          <w:snapToGrid w:val="0"/>
        </w:rPr>
        <w:tab/>
        <w:t>nextPagingAreaScope</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ENUMERATED {same, changed, ...}</w:t>
      </w:r>
      <w:r w:rsidRPr="00FD0425">
        <w:rPr>
          <w:noProof w:val="0"/>
          <w:snapToGrid w:val="0"/>
        </w:rPr>
        <w:tab/>
        <w:t>OPTIONAL,</w:t>
      </w:r>
    </w:p>
    <w:p w14:paraId="63C07A5B"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RANPagingAttemptInfo</w:t>
      </w:r>
      <w:r w:rsidRPr="00FD0425">
        <w:rPr>
          <w:noProof w:val="0"/>
          <w:snapToGrid w:val="0"/>
          <w:lang w:eastAsia="zh-CN"/>
        </w:rPr>
        <w:t>-ExtIEs} } OPTIONAL,</w:t>
      </w:r>
    </w:p>
    <w:p w14:paraId="6A22F2B6" w14:textId="77777777" w:rsidR="00754E43" w:rsidRPr="00FD0425" w:rsidRDefault="00754E43" w:rsidP="00754E43">
      <w:pPr>
        <w:pStyle w:val="PL"/>
        <w:rPr>
          <w:noProof w:val="0"/>
          <w:snapToGrid w:val="0"/>
        </w:rPr>
      </w:pPr>
      <w:r w:rsidRPr="00FD0425">
        <w:rPr>
          <w:noProof w:val="0"/>
          <w:snapToGrid w:val="0"/>
        </w:rPr>
        <w:tab/>
        <w:t>...</w:t>
      </w:r>
    </w:p>
    <w:p w14:paraId="59C62168" w14:textId="77777777" w:rsidR="00754E43" w:rsidRPr="00FD0425" w:rsidRDefault="00754E43" w:rsidP="00754E43">
      <w:pPr>
        <w:pStyle w:val="PL"/>
        <w:rPr>
          <w:noProof w:val="0"/>
          <w:snapToGrid w:val="0"/>
        </w:rPr>
      </w:pPr>
      <w:r w:rsidRPr="00FD0425">
        <w:rPr>
          <w:noProof w:val="0"/>
          <w:snapToGrid w:val="0"/>
        </w:rPr>
        <w:t>}</w:t>
      </w:r>
    </w:p>
    <w:p w14:paraId="20FC8533" w14:textId="77777777" w:rsidR="00754E43" w:rsidRPr="00FD0425" w:rsidRDefault="00754E43" w:rsidP="00754E43">
      <w:pPr>
        <w:pStyle w:val="PL"/>
        <w:rPr>
          <w:noProof w:val="0"/>
          <w:snapToGrid w:val="0"/>
        </w:rPr>
      </w:pPr>
    </w:p>
    <w:p w14:paraId="128EB705" w14:textId="77777777" w:rsidR="00754E43" w:rsidRPr="00FD0425" w:rsidRDefault="00754E43" w:rsidP="00754E43">
      <w:pPr>
        <w:pStyle w:val="PL"/>
        <w:rPr>
          <w:noProof w:val="0"/>
          <w:snapToGrid w:val="0"/>
          <w:lang w:eastAsia="zh-CN"/>
        </w:rPr>
      </w:pPr>
      <w:r w:rsidRPr="00FD0425">
        <w:rPr>
          <w:noProof w:val="0"/>
          <w:snapToGrid w:val="0"/>
        </w:rPr>
        <w:t>RANPagingAttemptInfo</w:t>
      </w:r>
      <w:r w:rsidRPr="00FD0425">
        <w:rPr>
          <w:noProof w:val="0"/>
          <w:snapToGrid w:val="0"/>
          <w:lang w:eastAsia="zh-CN"/>
        </w:rPr>
        <w:t>-ExtIEs XNAP-PROTOCOL-EXTENSION ::= {</w:t>
      </w:r>
    </w:p>
    <w:p w14:paraId="080FE4D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4CB553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790E689" w14:textId="77777777" w:rsidR="00754E43" w:rsidRPr="00FD0425" w:rsidRDefault="00754E43" w:rsidP="00754E43">
      <w:pPr>
        <w:pStyle w:val="PL"/>
        <w:rPr>
          <w:noProof w:val="0"/>
          <w:snapToGrid w:val="0"/>
          <w:lang w:eastAsia="zh-CN"/>
        </w:rPr>
      </w:pPr>
    </w:p>
    <w:p w14:paraId="3CE90184" w14:textId="77777777" w:rsidR="00754E43" w:rsidRPr="00FD0425" w:rsidRDefault="00754E43" w:rsidP="00754E43">
      <w:pPr>
        <w:pStyle w:val="PL"/>
      </w:pPr>
      <w:r w:rsidRPr="00FD0425">
        <w:t>RANPagingFailure</w:t>
      </w:r>
      <w:r w:rsidRPr="00FD0425">
        <w:tab/>
      </w:r>
      <w:r w:rsidRPr="00FD0425">
        <w:tab/>
        <w:t xml:space="preserve">::= </w:t>
      </w:r>
      <w:r w:rsidRPr="00FD0425">
        <w:tab/>
        <w:t>ENUMERATED {</w:t>
      </w:r>
    </w:p>
    <w:p w14:paraId="51EC066F" w14:textId="77777777" w:rsidR="00754E43" w:rsidRPr="00FD0425" w:rsidRDefault="00754E43" w:rsidP="00754E43">
      <w:pPr>
        <w:pStyle w:val="PL"/>
      </w:pPr>
      <w:r w:rsidRPr="00FD0425">
        <w:tab/>
        <w:t>true,</w:t>
      </w:r>
    </w:p>
    <w:p w14:paraId="66BFB63A" w14:textId="77777777" w:rsidR="00754E43" w:rsidRPr="00FD0425" w:rsidRDefault="00754E43" w:rsidP="00754E43">
      <w:pPr>
        <w:pStyle w:val="PL"/>
      </w:pPr>
      <w:r w:rsidRPr="00FD0425">
        <w:tab/>
        <w:t>...</w:t>
      </w:r>
    </w:p>
    <w:p w14:paraId="63BEAA1B" w14:textId="77777777" w:rsidR="00754E43" w:rsidRPr="00FD0425" w:rsidRDefault="00754E43" w:rsidP="00754E43">
      <w:pPr>
        <w:pStyle w:val="PL"/>
      </w:pPr>
      <w:r w:rsidRPr="00FD0425">
        <w:t>}</w:t>
      </w:r>
    </w:p>
    <w:p w14:paraId="2490C240" w14:textId="77777777" w:rsidR="00754E43" w:rsidRPr="00FD0425" w:rsidRDefault="00754E43" w:rsidP="00754E43">
      <w:pPr>
        <w:pStyle w:val="PL"/>
        <w:rPr>
          <w:noProof w:val="0"/>
          <w:snapToGrid w:val="0"/>
        </w:rPr>
      </w:pPr>
    </w:p>
    <w:p w14:paraId="6078CF10" w14:textId="77777777" w:rsidR="00754E43" w:rsidRDefault="00754E43" w:rsidP="00754E43">
      <w:pPr>
        <w:pStyle w:val="PL"/>
        <w:rPr>
          <w:noProof w:val="0"/>
          <w:snapToGrid w:val="0"/>
        </w:rPr>
      </w:pPr>
      <w:r w:rsidRPr="002337B8">
        <w:rPr>
          <w:noProof w:val="0"/>
          <w:snapToGrid w:val="0"/>
        </w:rPr>
        <w:t>RedundantQoSFlowIndicator ::= ENUMERATED {true, false}</w:t>
      </w:r>
    </w:p>
    <w:p w14:paraId="15AC9366" w14:textId="77777777" w:rsidR="00754E43" w:rsidRPr="002337B8" w:rsidRDefault="00754E43" w:rsidP="00754E43">
      <w:pPr>
        <w:pStyle w:val="PL"/>
        <w:rPr>
          <w:noProof w:val="0"/>
          <w:snapToGrid w:val="0"/>
        </w:rPr>
      </w:pPr>
    </w:p>
    <w:p w14:paraId="189F69D4" w14:textId="77777777" w:rsidR="00754E43" w:rsidRPr="00905D45" w:rsidRDefault="00754E43" w:rsidP="00754E43">
      <w:pPr>
        <w:pStyle w:val="PL"/>
        <w:rPr>
          <w:noProof w:val="0"/>
          <w:snapToGrid w:val="0"/>
        </w:rPr>
      </w:pPr>
      <w:r w:rsidRPr="00E657F5">
        <w:rPr>
          <w:noProof w:val="0"/>
          <w:snapToGrid w:val="0"/>
        </w:rPr>
        <w:t>RedundantPDUSessionInformation</w:t>
      </w:r>
      <w:r w:rsidRPr="00E657F5">
        <w:rPr>
          <w:rFonts w:hint="eastAsia"/>
          <w:noProof w:val="0"/>
          <w:snapToGrid w:val="0"/>
        </w:rPr>
        <w:t xml:space="preserve"> ::=</w:t>
      </w:r>
      <w:r w:rsidRPr="00E657F5">
        <w:rPr>
          <w:noProof w:val="0"/>
          <w:snapToGrid w:val="0"/>
        </w:rPr>
        <w:t xml:space="preserve"> </w:t>
      </w:r>
      <w:r w:rsidRPr="00905D45">
        <w:rPr>
          <w:noProof w:val="0"/>
          <w:snapToGrid w:val="0"/>
        </w:rPr>
        <w:t>SEQUENCE {</w:t>
      </w:r>
    </w:p>
    <w:p w14:paraId="36AB9F37" w14:textId="77777777" w:rsidR="00754E43" w:rsidRPr="00905D45" w:rsidRDefault="00754E43" w:rsidP="00754E43">
      <w:pPr>
        <w:pStyle w:val="PL"/>
        <w:rPr>
          <w:noProof w:val="0"/>
          <w:snapToGrid w:val="0"/>
        </w:rPr>
      </w:pPr>
      <w:r w:rsidRPr="00905D45">
        <w:rPr>
          <w:noProof w:val="0"/>
          <w:snapToGrid w:val="0"/>
        </w:rPr>
        <w:tab/>
        <w:t>r</w:t>
      </w:r>
      <w:r>
        <w:rPr>
          <w:rFonts w:hint="eastAsia"/>
          <w:noProof w:val="0"/>
          <w:snapToGrid w:val="0"/>
        </w:rPr>
        <w:t>SN</w:t>
      </w:r>
      <w:r w:rsidRPr="00905D45">
        <w:rPr>
          <w:noProof w:val="0"/>
          <w:snapToGrid w:val="0"/>
        </w:rPr>
        <w:tab/>
      </w:r>
      <w:r w:rsidRPr="00905D45">
        <w:rPr>
          <w:noProof w:val="0"/>
          <w:snapToGrid w:val="0"/>
        </w:rPr>
        <w:tab/>
      </w:r>
      <w:r>
        <w:rPr>
          <w:rFonts w:hint="eastAsia"/>
          <w:noProof w:val="0"/>
          <w:snapToGrid w:val="0"/>
        </w:rPr>
        <w:tab/>
      </w:r>
      <w:r>
        <w:rPr>
          <w:rFonts w:hint="eastAsia"/>
          <w:noProof w:val="0"/>
          <w:snapToGrid w:val="0"/>
        </w:rPr>
        <w:tab/>
      </w:r>
      <w:r>
        <w:rPr>
          <w:rFonts w:hint="eastAsia"/>
          <w:noProof w:val="0"/>
          <w:snapToGrid w:val="0"/>
        </w:rPr>
        <w:tab/>
        <w:t>RSN</w:t>
      </w:r>
      <w:r w:rsidRPr="00905D45">
        <w:rPr>
          <w:noProof w:val="0"/>
          <w:snapToGrid w:val="0"/>
        </w:rPr>
        <w:t>,</w:t>
      </w:r>
    </w:p>
    <w:p w14:paraId="7107D978" w14:textId="77777777" w:rsidR="00754E43" w:rsidRPr="00905D45" w:rsidRDefault="00754E43" w:rsidP="00754E43">
      <w:pPr>
        <w:pStyle w:val="PL"/>
        <w:rPr>
          <w:noProof w:val="0"/>
          <w:snapToGrid w:val="0"/>
        </w:rPr>
      </w:pPr>
      <w:r w:rsidRPr="00905D45">
        <w:rPr>
          <w:noProof w:val="0"/>
          <w:snapToGrid w:val="0"/>
        </w:rPr>
        <w:lastRenderedPageBreak/>
        <w:tab/>
        <w:t>iE-Extensions</w:t>
      </w:r>
      <w:r w:rsidRPr="00905D45">
        <w:rPr>
          <w:noProof w:val="0"/>
          <w:snapToGrid w:val="0"/>
        </w:rPr>
        <w:tab/>
      </w:r>
      <w:r w:rsidRPr="00905D45">
        <w:rPr>
          <w:noProof w:val="0"/>
          <w:snapToGrid w:val="0"/>
        </w:rPr>
        <w:tab/>
        <w:t>ProtocolExtensionContainer { {</w:t>
      </w:r>
      <w:r w:rsidRPr="00E657F5">
        <w:rPr>
          <w:noProof w:val="0"/>
          <w:snapToGrid w:val="0"/>
        </w:rPr>
        <w:t>RedundantPDUSessionInformation</w:t>
      </w:r>
      <w:r w:rsidRPr="00905D45">
        <w:rPr>
          <w:noProof w:val="0"/>
          <w:snapToGrid w:val="0"/>
        </w:rPr>
        <w:t>-ExtIEs} }</w:t>
      </w:r>
      <w:r w:rsidRPr="00905D45">
        <w:rPr>
          <w:noProof w:val="0"/>
          <w:snapToGrid w:val="0"/>
        </w:rPr>
        <w:tab/>
        <w:t>OPTIONAL,</w:t>
      </w:r>
    </w:p>
    <w:p w14:paraId="552EBE4A" w14:textId="77777777" w:rsidR="00754E43" w:rsidRPr="00905D45" w:rsidRDefault="00754E43" w:rsidP="00754E43">
      <w:pPr>
        <w:pStyle w:val="PL"/>
        <w:rPr>
          <w:noProof w:val="0"/>
          <w:snapToGrid w:val="0"/>
        </w:rPr>
      </w:pPr>
      <w:r w:rsidRPr="00905D45">
        <w:rPr>
          <w:noProof w:val="0"/>
          <w:snapToGrid w:val="0"/>
        </w:rPr>
        <w:tab/>
        <w:t>...</w:t>
      </w:r>
    </w:p>
    <w:p w14:paraId="7D46F3B9" w14:textId="77777777" w:rsidR="00754E43" w:rsidRPr="00905D45" w:rsidRDefault="00754E43" w:rsidP="00754E43">
      <w:pPr>
        <w:pStyle w:val="PL"/>
        <w:rPr>
          <w:noProof w:val="0"/>
          <w:snapToGrid w:val="0"/>
        </w:rPr>
      </w:pPr>
      <w:r w:rsidRPr="00905D45">
        <w:rPr>
          <w:noProof w:val="0"/>
          <w:snapToGrid w:val="0"/>
        </w:rPr>
        <w:t>}</w:t>
      </w:r>
    </w:p>
    <w:p w14:paraId="2600EE0E" w14:textId="77777777" w:rsidR="00754E43" w:rsidRPr="00905D45" w:rsidRDefault="00754E43" w:rsidP="00754E43">
      <w:pPr>
        <w:pStyle w:val="PL"/>
        <w:rPr>
          <w:noProof w:val="0"/>
          <w:snapToGrid w:val="0"/>
        </w:rPr>
      </w:pPr>
    </w:p>
    <w:p w14:paraId="0CB94DA8" w14:textId="77777777" w:rsidR="00754E43" w:rsidRPr="00905D45" w:rsidRDefault="00754E43" w:rsidP="00754E43">
      <w:pPr>
        <w:pStyle w:val="PL"/>
        <w:rPr>
          <w:noProof w:val="0"/>
          <w:snapToGrid w:val="0"/>
        </w:rPr>
      </w:pPr>
      <w:r w:rsidRPr="00E657F5">
        <w:rPr>
          <w:noProof w:val="0"/>
          <w:snapToGrid w:val="0"/>
        </w:rPr>
        <w:t>RedundantPDUSessionInformation</w:t>
      </w:r>
      <w:r w:rsidRPr="00905D45">
        <w:rPr>
          <w:noProof w:val="0"/>
          <w:snapToGrid w:val="0"/>
        </w:rPr>
        <w:t xml:space="preserve">-ExtIEs </w:t>
      </w:r>
      <w:r w:rsidRPr="007426F9">
        <w:rPr>
          <w:noProof w:val="0"/>
          <w:snapToGrid w:val="0"/>
        </w:rPr>
        <w:t>XNAP-PROTOCOL-EXTENSION</w:t>
      </w:r>
      <w:r w:rsidRPr="00905D45">
        <w:rPr>
          <w:noProof w:val="0"/>
          <w:snapToGrid w:val="0"/>
        </w:rPr>
        <w:t xml:space="preserve"> ::= {</w:t>
      </w:r>
    </w:p>
    <w:p w14:paraId="3BE4CCD8" w14:textId="77777777" w:rsidR="00754E43" w:rsidRPr="00905D45" w:rsidRDefault="00754E43" w:rsidP="00754E43">
      <w:pPr>
        <w:pStyle w:val="PL"/>
        <w:rPr>
          <w:noProof w:val="0"/>
          <w:snapToGrid w:val="0"/>
        </w:rPr>
      </w:pPr>
      <w:r w:rsidRPr="00905D45">
        <w:rPr>
          <w:noProof w:val="0"/>
          <w:snapToGrid w:val="0"/>
        </w:rPr>
        <w:tab/>
        <w:t>...</w:t>
      </w:r>
    </w:p>
    <w:p w14:paraId="539357C1" w14:textId="77777777" w:rsidR="00754E43" w:rsidRPr="00905D45" w:rsidRDefault="00754E43" w:rsidP="00754E43">
      <w:pPr>
        <w:pStyle w:val="PL"/>
        <w:rPr>
          <w:noProof w:val="0"/>
          <w:snapToGrid w:val="0"/>
        </w:rPr>
      </w:pPr>
      <w:r w:rsidRPr="00905D45">
        <w:rPr>
          <w:noProof w:val="0"/>
          <w:snapToGrid w:val="0"/>
        </w:rPr>
        <w:t>}</w:t>
      </w:r>
    </w:p>
    <w:p w14:paraId="569A666C" w14:textId="77777777" w:rsidR="00754E43" w:rsidRDefault="00754E43" w:rsidP="00754E43">
      <w:pPr>
        <w:pStyle w:val="PL"/>
        <w:rPr>
          <w:noProof w:val="0"/>
          <w:snapToGrid w:val="0"/>
        </w:rPr>
      </w:pPr>
    </w:p>
    <w:p w14:paraId="7C5818DE" w14:textId="77777777" w:rsidR="00754E43" w:rsidRDefault="00754E43" w:rsidP="00754E43">
      <w:pPr>
        <w:pStyle w:val="PL"/>
        <w:rPr>
          <w:noProof w:val="0"/>
          <w:snapToGrid w:val="0"/>
        </w:rPr>
      </w:pPr>
      <w:bookmarkStart w:id="979" w:name="_Hlk34814239"/>
      <w:r w:rsidRPr="00CC48B6">
        <w:rPr>
          <w:noProof w:val="0"/>
          <w:snapToGrid w:val="0"/>
        </w:rPr>
        <w:t>R</w:t>
      </w:r>
      <w:r>
        <w:rPr>
          <w:rFonts w:hint="eastAsia"/>
          <w:noProof w:val="0"/>
          <w:snapToGrid w:val="0"/>
        </w:rPr>
        <w:t>SN</w:t>
      </w:r>
      <w:r w:rsidRPr="00CC48B6">
        <w:rPr>
          <w:noProof w:val="0"/>
          <w:snapToGrid w:val="0"/>
        </w:rPr>
        <w:t xml:space="preserve"> ::= ENUMERATED {</w:t>
      </w:r>
      <w:r>
        <w:rPr>
          <w:noProof w:val="0"/>
          <w:snapToGrid w:val="0"/>
        </w:rPr>
        <w:t>v</w:t>
      </w:r>
      <w:r w:rsidRPr="00CC48B6">
        <w:rPr>
          <w:noProof w:val="0"/>
          <w:snapToGrid w:val="0"/>
        </w:rPr>
        <w:t xml:space="preserve">1, </w:t>
      </w:r>
      <w:r>
        <w:rPr>
          <w:noProof w:val="0"/>
          <w:snapToGrid w:val="0"/>
        </w:rPr>
        <w:t>v</w:t>
      </w:r>
      <w:r w:rsidRPr="00CC48B6">
        <w:rPr>
          <w:noProof w:val="0"/>
          <w:snapToGrid w:val="0"/>
        </w:rPr>
        <w:t>2, ...}</w:t>
      </w:r>
    </w:p>
    <w:bookmarkEnd w:id="979"/>
    <w:p w14:paraId="5ABF0278" w14:textId="77777777" w:rsidR="00754E43" w:rsidRDefault="00754E43" w:rsidP="00754E43">
      <w:pPr>
        <w:pStyle w:val="PL"/>
        <w:rPr>
          <w:noProof w:val="0"/>
          <w:snapToGrid w:val="0"/>
        </w:rPr>
      </w:pPr>
    </w:p>
    <w:p w14:paraId="6CCE9F51" w14:textId="77777777" w:rsidR="00754E43" w:rsidRPr="00FD0425" w:rsidRDefault="00754E43" w:rsidP="00754E43">
      <w:pPr>
        <w:pStyle w:val="PL"/>
      </w:pPr>
      <w:r w:rsidRPr="00FD0425">
        <w:rPr>
          <w:noProof w:val="0"/>
          <w:snapToGrid w:val="0"/>
        </w:rPr>
        <w:t>Reference</w:t>
      </w:r>
      <w:r w:rsidRPr="00FD0425">
        <w:rPr>
          <w:noProof w:val="0"/>
        </w:rPr>
        <w:t xml:space="preserve">ID ::= INTEGER (1..64, ...) -- </w:t>
      </w:r>
      <w:r w:rsidRPr="00FD0425">
        <w:rPr>
          <w:lang w:eastAsia="ja-JP"/>
        </w:rPr>
        <w:t>This IE may need to be refined.</w:t>
      </w:r>
    </w:p>
    <w:p w14:paraId="4DC2CB94" w14:textId="77777777" w:rsidR="00754E43" w:rsidRPr="00FD0425" w:rsidRDefault="00754E43" w:rsidP="00754E43">
      <w:pPr>
        <w:pStyle w:val="PL"/>
      </w:pPr>
    </w:p>
    <w:p w14:paraId="4508CEFF" w14:textId="77777777" w:rsidR="00754E43" w:rsidRPr="00FD0425" w:rsidRDefault="00754E43" w:rsidP="00754E43">
      <w:pPr>
        <w:pStyle w:val="PL"/>
      </w:pPr>
    </w:p>
    <w:p w14:paraId="7DF9EB7E" w14:textId="77777777" w:rsidR="00754E43" w:rsidRPr="00FD0425" w:rsidRDefault="00754E43" w:rsidP="00754E43">
      <w:pPr>
        <w:pStyle w:val="PL"/>
      </w:pPr>
      <w:r w:rsidRPr="00FD0425">
        <w:t>ReflectiveQoSAttribute ::= ENUMERATED {subject-to-reflective-QoS, ...}</w:t>
      </w:r>
    </w:p>
    <w:p w14:paraId="77CC3F53" w14:textId="77777777" w:rsidR="00754E43" w:rsidRPr="00FD0425" w:rsidRDefault="00754E43" w:rsidP="00754E43">
      <w:pPr>
        <w:pStyle w:val="PL"/>
      </w:pPr>
    </w:p>
    <w:p w14:paraId="71A64B69" w14:textId="77777777" w:rsidR="00754E43" w:rsidRPr="00567372" w:rsidRDefault="00754E43" w:rsidP="00754E43">
      <w:pPr>
        <w:pStyle w:val="PL"/>
        <w:rPr>
          <w:noProof w:val="0"/>
          <w:snapToGrid w:val="0"/>
        </w:rPr>
      </w:pPr>
      <w:r w:rsidRPr="00567372">
        <w:rPr>
          <w:noProof w:val="0"/>
          <w:snapToGrid w:val="0"/>
        </w:rPr>
        <w:t>ReportAmountMDT ::= ENUMERATED{r1, r2, r4, r8, r16, r32, r64, infinity</w:t>
      </w:r>
      <w:r>
        <w:rPr>
          <w:noProof w:val="0"/>
          <w:snapToGrid w:val="0"/>
        </w:rPr>
        <w:t>, ...</w:t>
      </w:r>
      <w:r w:rsidRPr="00567372">
        <w:rPr>
          <w:noProof w:val="0"/>
          <w:snapToGrid w:val="0"/>
        </w:rPr>
        <w:t>}</w:t>
      </w:r>
    </w:p>
    <w:p w14:paraId="13A7E984" w14:textId="77777777" w:rsidR="00754E43" w:rsidRPr="0092227E" w:rsidRDefault="00754E43" w:rsidP="00754E43">
      <w:pPr>
        <w:pStyle w:val="PL"/>
        <w:rPr>
          <w:noProof w:val="0"/>
          <w:snapToGrid w:val="0"/>
        </w:rPr>
      </w:pPr>
    </w:p>
    <w:p w14:paraId="2BB635DC" w14:textId="77777777" w:rsidR="00754E43" w:rsidRPr="00FD0425" w:rsidRDefault="00754E43" w:rsidP="00754E43">
      <w:pPr>
        <w:pStyle w:val="PL"/>
        <w:rPr>
          <w:noProof w:val="0"/>
          <w:snapToGrid w:val="0"/>
        </w:rPr>
      </w:pPr>
    </w:p>
    <w:p w14:paraId="083D08A6" w14:textId="77777777" w:rsidR="00754E43" w:rsidRPr="00856F0D" w:rsidRDefault="00754E43" w:rsidP="00754E43">
      <w:pPr>
        <w:pStyle w:val="PL"/>
        <w:rPr>
          <w:noProof w:val="0"/>
          <w:snapToGrid w:val="0"/>
          <w:lang w:val="sv-SE"/>
        </w:rPr>
      </w:pPr>
      <w:r w:rsidRPr="00856F0D">
        <w:rPr>
          <w:noProof w:val="0"/>
          <w:snapToGrid w:val="0"/>
          <w:lang w:val="sv-SE"/>
        </w:rPr>
        <w:t>ReportArea ::= ENUMERATED {</w:t>
      </w:r>
    </w:p>
    <w:p w14:paraId="288185F9" w14:textId="77777777" w:rsidR="00754E43" w:rsidRPr="00856F0D" w:rsidRDefault="00754E43" w:rsidP="00754E43">
      <w:pPr>
        <w:pStyle w:val="PL"/>
        <w:rPr>
          <w:lang w:val="sv-SE"/>
        </w:rPr>
      </w:pPr>
      <w:r w:rsidRPr="00856F0D">
        <w:rPr>
          <w:lang w:val="sv-SE"/>
        </w:rPr>
        <w:tab/>
        <w:t>cell,</w:t>
      </w:r>
    </w:p>
    <w:p w14:paraId="0BFD67BE" w14:textId="77777777" w:rsidR="00754E43" w:rsidRPr="00856F0D" w:rsidRDefault="00754E43" w:rsidP="00754E43">
      <w:pPr>
        <w:pStyle w:val="PL"/>
        <w:rPr>
          <w:lang w:val="sv-SE"/>
        </w:rPr>
      </w:pPr>
      <w:r w:rsidRPr="00856F0D">
        <w:rPr>
          <w:lang w:val="sv-SE"/>
        </w:rPr>
        <w:tab/>
        <w:t>...</w:t>
      </w:r>
    </w:p>
    <w:p w14:paraId="1381A60A" w14:textId="77777777" w:rsidR="00754E43" w:rsidRPr="00856F0D" w:rsidRDefault="00754E43" w:rsidP="00754E43">
      <w:pPr>
        <w:pStyle w:val="PL"/>
        <w:rPr>
          <w:lang w:val="sv-SE"/>
        </w:rPr>
      </w:pPr>
      <w:r w:rsidRPr="00856F0D">
        <w:rPr>
          <w:lang w:val="sv-SE"/>
        </w:rPr>
        <w:t>}</w:t>
      </w:r>
    </w:p>
    <w:p w14:paraId="6FCB8214" w14:textId="77777777" w:rsidR="00754E43" w:rsidRPr="00856F0D" w:rsidRDefault="00754E43" w:rsidP="00754E43">
      <w:pPr>
        <w:pStyle w:val="PL"/>
        <w:rPr>
          <w:lang w:val="sv-SE"/>
        </w:rPr>
      </w:pPr>
    </w:p>
    <w:p w14:paraId="6D4A3F29" w14:textId="77777777" w:rsidR="00754E43" w:rsidRPr="00562CC7" w:rsidRDefault="00754E43" w:rsidP="00754E43">
      <w:pPr>
        <w:pStyle w:val="PL"/>
        <w:rPr>
          <w:noProof w:val="0"/>
          <w:snapToGrid w:val="0"/>
          <w:lang w:val="sv-SE"/>
        </w:rPr>
      </w:pPr>
      <w:r w:rsidRPr="00CF5DA1">
        <w:rPr>
          <w:noProof w:val="0"/>
          <w:snapToGrid w:val="0"/>
          <w:lang w:val="sv-SE"/>
        </w:rPr>
        <w:t>ReportIntervalMDT ::= ENUMERATED {ms120, ms240, ms480, ms640, ms1024, ms2048, ms5120, ms10240, min1, min6, min12, min30, min60</w:t>
      </w:r>
      <w:r w:rsidRPr="00562CC7">
        <w:rPr>
          <w:noProof w:val="0"/>
          <w:snapToGrid w:val="0"/>
          <w:lang w:val="sv-SE"/>
        </w:rPr>
        <w:t xml:space="preserve">, ...} </w:t>
      </w:r>
    </w:p>
    <w:p w14:paraId="5465F883" w14:textId="77777777" w:rsidR="00754E43" w:rsidRPr="00190E36" w:rsidRDefault="00754E43" w:rsidP="00754E43">
      <w:pPr>
        <w:pStyle w:val="PL"/>
        <w:rPr>
          <w:noProof w:val="0"/>
          <w:snapToGrid w:val="0"/>
          <w:lang w:val="sv-SE"/>
        </w:rPr>
      </w:pPr>
    </w:p>
    <w:p w14:paraId="66FB93BA" w14:textId="77777777" w:rsidR="00754E43" w:rsidRPr="00F32326" w:rsidRDefault="00754E43" w:rsidP="00754E43">
      <w:pPr>
        <w:pStyle w:val="PL"/>
        <w:rPr>
          <w:noProof w:val="0"/>
          <w:snapToGrid w:val="0"/>
        </w:rPr>
      </w:pPr>
      <w:r>
        <w:rPr>
          <w:noProof w:val="0"/>
          <w:snapToGrid w:val="0"/>
        </w:rPr>
        <w:t>ReportType</w:t>
      </w:r>
      <w:r w:rsidRPr="00F32326">
        <w:rPr>
          <w:noProof w:val="0"/>
          <w:snapToGrid w:val="0"/>
        </w:rPr>
        <w:t xml:space="preserve"> ::= CHOICE {</w:t>
      </w:r>
    </w:p>
    <w:p w14:paraId="5C5F341D" w14:textId="77777777" w:rsidR="00754E43" w:rsidRPr="00F32326" w:rsidRDefault="00754E43" w:rsidP="00754E43">
      <w:pPr>
        <w:pStyle w:val="PL"/>
        <w:rPr>
          <w:noProof w:val="0"/>
          <w:snapToGrid w:val="0"/>
        </w:rPr>
      </w:pPr>
      <w:r w:rsidRPr="00F32326">
        <w:rPr>
          <w:noProof w:val="0"/>
          <w:snapToGrid w:val="0"/>
        </w:rPr>
        <w:tab/>
      </w:r>
      <w:r>
        <w:rPr>
          <w:noProof w:val="0"/>
          <w:snapToGrid w:val="0"/>
        </w:rPr>
        <w:t>periodical</w:t>
      </w:r>
      <w:r w:rsidRPr="00F32326">
        <w:rPr>
          <w:noProof w:val="0"/>
          <w:snapToGrid w:val="0"/>
        </w:rPr>
        <w:tab/>
      </w:r>
      <w:r w:rsidRPr="00F32326">
        <w:rPr>
          <w:noProof w:val="0"/>
          <w:snapToGrid w:val="0"/>
        </w:rPr>
        <w:tab/>
      </w:r>
      <w:r w:rsidRPr="00F32326">
        <w:rPr>
          <w:noProof w:val="0"/>
          <w:snapToGrid w:val="0"/>
        </w:rPr>
        <w:tab/>
      </w:r>
      <w:r>
        <w:rPr>
          <w:noProof w:val="0"/>
          <w:snapToGrid w:val="0"/>
        </w:rPr>
        <w:tab/>
      </w:r>
      <w:r>
        <w:rPr>
          <w:noProof w:val="0"/>
          <w:snapToGrid w:val="0"/>
        </w:rPr>
        <w:tab/>
        <w:t>Periodical</w:t>
      </w:r>
      <w:r w:rsidRPr="00F32326">
        <w:rPr>
          <w:noProof w:val="0"/>
          <w:snapToGrid w:val="0"/>
        </w:rPr>
        <w:t>,</w:t>
      </w:r>
    </w:p>
    <w:p w14:paraId="4B5F2BCE" w14:textId="77777777" w:rsidR="00754E43" w:rsidRPr="00F32326" w:rsidRDefault="00754E43" w:rsidP="00754E43">
      <w:pPr>
        <w:pStyle w:val="PL"/>
        <w:rPr>
          <w:noProof w:val="0"/>
          <w:snapToGrid w:val="0"/>
        </w:rPr>
      </w:pPr>
      <w:r w:rsidRPr="00F32326">
        <w:rPr>
          <w:noProof w:val="0"/>
          <w:snapToGrid w:val="0"/>
        </w:rPr>
        <w:tab/>
      </w:r>
      <w:r>
        <w:rPr>
          <w:noProof w:val="0"/>
          <w:snapToGrid w:val="0"/>
        </w:rPr>
        <w:t>eventTriggered</w:t>
      </w:r>
      <w:r w:rsidRPr="00F32326">
        <w:rPr>
          <w:noProof w:val="0"/>
          <w:snapToGrid w:val="0"/>
        </w:rPr>
        <w:tab/>
      </w:r>
      <w:r w:rsidRPr="00F32326">
        <w:rPr>
          <w:noProof w:val="0"/>
          <w:snapToGrid w:val="0"/>
        </w:rPr>
        <w:tab/>
      </w:r>
      <w:r w:rsidRPr="00F32326">
        <w:rPr>
          <w:noProof w:val="0"/>
          <w:snapToGrid w:val="0"/>
        </w:rPr>
        <w:tab/>
      </w:r>
      <w:r w:rsidRPr="00F32326">
        <w:rPr>
          <w:noProof w:val="0"/>
          <w:snapToGrid w:val="0"/>
        </w:rPr>
        <w:tab/>
      </w:r>
      <w:r>
        <w:rPr>
          <w:noProof w:val="0"/>
          <w:snapToGrid w:val="0"/>
        </w:rPr>
        <w:t>EventTriggered</w:t>
      </w:r>
      <w:r w:rsidRPr="00F32326">
        <w:rPr>
          <w:noProof w:val="0"/>
          <w:snapToGrid w:val="0"/>
        </w:rPr>
        <w:t>,</w:t>
      </w:r>
    </w:p>
    <w:p w14:paraId="1D204D90" w14:textId="77777777" w:rsidR="00754E43" w:rsidRPr="00F32326" w:rsidRDefault="00754E43" w:rsidP="00754E43">
      <w:pPr>
        <w:pStyle w:val="PL"/>
        <w:rPr>
          <w:noProof w:val="0"/>
          <w:snapToGrid w:val="0"/>
        </w:rPr>
      </w:pPr>
      <w:r>
        <w:rPr>
          <w:noProof w:val="0"/>
          <w:snapToGrid w:val="0"/>
        </w:rPr>
        <w:tab/>
        <w:t>...</w:t>
      </w:r>
    </w:p>
    <w:p w14:paraId="7B4C4AFA" w14:textId="77777777" w:rsidR="00754E43" w:rsidRPr="00F32326" w:rsidRDefault="00754E43" w:rsidP="00754E43">
      <w:pPr>
        <w:pStyle w:val="PL"/>
        <w:rPr>
          <w:noProof w:val="0"/>
          <w:snapToGrid w:val="0"/>
        </w:rPr>
      </w:pPr>
      <w:r w:rsidRPr="00F32326">
        <w:rPr>
          <w:noProof w:val="0"/>
          <w:snapToGrid w:val="0"/>
        </w:rPr>
        <w:t>}</w:t>
      </w:r>
    </w:p>
    <w:p w14:paraId="38E54578" w14:textId="77777777" w:rsidR="00754E43" w:rsidRDefault="00754E43" w:rsidP="00754E43">
      <w:pPr>
        <w:pStyle w:val="PL"/>
      </w:pPr>
    </w:p>
    <w:p w14:paraId="4EA6CEC1" w14:textId="77777777" w:rsidR="00754E43" w:rsidRPr="00300B5A" w:rsidRDefault="00754E43" w:rsidP="00754E43">
      <w:pPr>
        <w:pStyle w:val="PL"/>
        <w:rPr>
          <w:noProof w:val="0"/>
          <w:snapToGrid w:val="0"/>
        </w:rPr>
      </w:pPr>
      <w:r w:rsidRPr="00300B5A">
        <w:rPr>
          <w:noProof w:val="0"/>
          <w:snapToGrid w:val="0"/>
        </w:rPr>
        <w:t>ReportCharacteristics :</w:t>
      </w:r>
      <w:r w:rsidRPr="00300B5A">
        <w:rPr>
          <w:snapToGrid w:val="0"/>
        </w:rPr>
        <w:t>:=</w:t>
      </w:r>
      <w:r w:rsidRPr="00300B5A">
        <w:rPr>
          <w:noProof w:val="0"/>
          <w:snapToGrid w:val="0"/>
        </w:rPr>
        <w:t xml:space="preserve">  BIT STRING(SIZE(32))</w:t>
      </w:r>
    </w:p>
    <w:p w14:paraId="7056AADC" w14:textId="77777777" w:rsidR="00754E43" w:rsidRPr="00300B5A" w:rsidRDefault="00754E43" w:rsidP="00754E43">
      <w:pPr>
        <w:pStyle w:val="PL"/>
        <w:rPr>
          <w:noProof w:val="0"/>
          <w:snapToGrid w:val="0"/>
        </w:rPr>
      </w:pPr>
    </w:p>
    <w:p w14:paraId="47E5B794" w14:textId="77777777" w:rsidR="00754E43" w:rsidRPr="00300B5A" w:rsidRDefault="00754E43" w:rsidP="00754E43">
      <w:pPr>
        <w:pStyle w:val="PL"/>
        <w:rPr>
          <w:noProof w:val="0"/>
          <w:snapToGrid w:val="0"/>
        </w:rPr>
      </w:pPr>
    </w:p>
    <w:p w14:paraId="52C073C5" w14:textId="77777777" w:rsidR="00754E43" w:rsidRPr="00300B5A" w:rsidRDefault="00754E43" w:rsidP="00754E43">
      <w:pPr>
        <w:pStyle w:val="PL"/>
        <w:spacing w:line="0" w:lineRule="atLeast"/>
        <w:rPr>
          <w:noProof w:val="0"/>
          <w:snapToGrid w:val="0"/>
        </w:rPr>
      </w:pPr>
      <w:r w:rsidRPr="00300B5A">
        <w:rPr>
          <w:noProof w:val="0"/>
          <w:snapToGrid w:val="0"/>
        </w:rPr>
        <w:t>ReportingPeriodicity ::= ENUMERATED {</w:t>
      </w:r>
    </w:p>
    <w:p w14:paraId="3C261F96" w14:textId="77777777" w:rsidR="00754E43" w:rsidRPr="00300B5A" w:rsidRDefault="00754E43" w:rsidP="00754E43">
      <w:pPr>
        <w:pStyle w:val="PL"/>
        <w:spacing w:line="0" w:lineRule="atLeast"/>
        <w:rPr>
          <w:noProof w:val="0"/>
          <w:snapToGrid w:val="0"/>
        </w:rPr>
      </w:pPr>
      <w:r w:rsidRPr="00300B5A">
        <w:rPr>
          <w:noProof w:val="0"/>
          <w:snapToGrid w:val="0"/>
        </w:rPr>
        <w:tab/>
        <w:t>half-thousand-ms,</w:t>
      </w:r>
    </w:p>
    <w:p w14:paraId="1D96A139" w14:textId="77777777" w:rsidR="00754E43" w:rsidRPr="00300B5A" w:rsidRDefault="00754E43" w:rsidP="00754E43">
      <w:pPr>
        <w:pStyle w:val="PL"/>
        <w:spacing w:line="0" w:lineRule="atLeast"/>
        <w:ind w:firstLineChars="250" w:firstLine="400"/>
        <w:rPr>
          <w:noProof w:val="0"/>
          <w:snapToGrid w:val="0"/>
        </w:rPr>
      </w:pPr>
      <w:r w:rsidRPr="00300B5A">
        <w:rPr>
          <w:noProof w:val="0"/>
          <w:snapToGrid w:val="0"/>
        </w:rPr>
        <w:t>one-thousand-ms,</w:t>
      </w:r>
    </w:p>
    <w:p w14:paraId="36B3D87B" w14:textId="77777777" w:rsidR="00754E43" w:rsidRPr="00300B5A" w:rsidRDefault="00754E43" w:rsidP="00754E43">
      <w:pPr>
        <w:pStyle w:val="PL"/>
        <w:spacing w:line="0" w:lineRule="atLeast"/>
        <w:rPr>
          <w:noProof w:val="0"/>
          <w:snapToGrid w:val="0"/>
        </w:rPr>
      </w:pPr>
      <w:r w:rsidRPr="00300B5A">
        <w:rPr>
          <w:noProof w:val="0"/>
          <w:snapToGrid w:val="0"/>
        </w:rPr>
        <w:tab/>
        <w:t>two-thousand-ms,</w:t>
      </w:r>
    </w:p>
    <w:p w14:paraId="2C84B92E" w14:textId="77777777" w:rsidR="00754E43" w:rsidRPr="00300B5A" w:rsidRDefault="00754E43" w:rsidP="00754E43">
      <w:pPr>
        <w:pStyle w:val="PL"/>
        <w:spacing w:line="0" w:lineRule="atLeast"/>
        <w:rPr>
          <w:noProof w:val="0"/>
          <w:snapToGrid w:val="0"/>
        </w:rPr>
      </w:pPr>
      <w:r w:rsidRPr="00300B5A">
        <w:rPr>
          <w:noProof w:val="0"/>
          <w:snapToGrid w:val="0"/>
        </w:rPr>
        <w:tab/>
        <w:t>five-thousand-ms,</w:t>
      </w:r>
    </w:p>
    <w:p w14:paraId="7AC0F306" w14:textId="77777777" w:rsidR="00754E43" w:rsidRPr="00300B5A" w:rsidRDefault="00754E43" w:rsidP="00754E43">
      <w:pPr>
        <w:pStyle w:val="PL"/>
        <w:spacing w:line="0" w:lineRule="atLeast"/>
        <w:rPr>
          <w:noProof w:val="0"/>
          <w:snapToGrid w:val="0"/>
        </w:rPr>
      </w:pPr>
      <w:r w:rsidRPr="00300B5A">
        <w:rPr>
          <w:noProof w:val="0"/>
          <w:snapToGrid w:val="0"/>
        </w:rPr>
        <w:tab/>
        <w:t>ten-thousand-ms,</w:t>
      </w:r>
    </w:p>
    <w:p w14:paraId="57381ACC" w14:textId="77777777" w:rsidR="00754E43" w:rsidRPr="00300B5A" w:rsidRDefault="00754E43" w:rsidP="00754E43">
      <w:pPr>
        <w:pStyle w:val="PL"/>
        <w:spacing w:line="0" w:lineRule="atLeast"/>
        <w:rPr>
          <w:noProof w:val="0"/>
          <w:snapToGrid w:val="0"/>
        </w:rPr>
      </w:pPr>
      <w:r w:rsidRPr="00300B5A">
        <w:rPr>
          <w:noProof w:val="0"/>
          <w:snapToGrid w:val="0"/>
        </w:rPr>
        <w:t>...</w:t>
      </w:r>
    </w:p>
    <w:p w14:paraId="1E68FA6C" w14:textId="77777777" w:rsidR="00754E43" w:rsidRPr="00300B5A" w:rsidRDefault="00754E43" w:rsidP="00754E43">
      <w:pPr>
        <w:pStyle w:val="PL"/>
        <w:spacing w:line="0" w:lineRule="atLeast"/>
        <w:rPr>
          <w:noProof w:val="0"/>
          <w:snapToGrid w:val="0"/>
        </w:rPr>
      </w:pPr>
      <w:r w:rsidRPr="00300B5A">
        <w:rPr>
          <w:noProof w:val="0"/>
          <w:snapToGrid w:val="0"/>
        </w:rPr>
        <w:t>}</w:t>
      </w:r>
    </w:p>
    <w:p w14:paraId="3C5BD3CE" w14:textId="77777777" w:rsidR="00754E43" w:rsidRPr="00300B5A" w:rsidRDefault="00754E43" w:rsidP="00754E43">
      <w:pPr>
        <w:pStyle w:val="PL"/>
      </w:pPr>
    </w:p>
    <w:p w14:paraId="29D9661F" w14:textId="77777777" w:rsidR="00754E43" w:rsidRPr="00300B5A" w:rsidRDefault="00754E43" w:rsidP="00754E43">
      <w:pPr>
        <w:pStyle w:val="PL"/>
      </w:pPr>
    </w:p>
    <w:p w14:paraId="142F7667" w14:textId="77777777" w:rsidR="00754E43" w:rsidRPr="00FD0425" w:rsidRDefault="00754E43" w:rsidP="00754E43">
      <w:pPr>
        <w:pStyle w:val="PL"/>
      </w:pPr>
      <w:r w:rsidRPr="00300B5A">
        <w:rPr>
          <w:noProof w:val="0"/>
          <w:snapToGrid w:val="0"/>
        </w:rPr>
        <w:t>RegistrationRequest :</w:t>
      </w:r>
      <w:r w:rsidRPr="00300B5A">
        <w:rPr>
          <w:snapToGrid w:val="0"/>
        </w:rPr>
        <w:t>:=</w:t>
      </w:r>
      <w:r w:rsidRPr="00300B5A">
        <w:rPr>
          <w:noProof w:val="0"/>
          <w:snapToGrid w:val="0"/>
        </w:rPr>
        <w:t xml:space="preserve"> ENUMERATED {start, stop,</w:t>
      </w:r>
      <w:r w:rsidRPr="00300B5A">
        <w:rPr>
          <w:noProof w:val="0"/>
          <w:snapToGrid w:val="0"/>
          <w:lang w:eastAsia="zh-CN"/>
        </w:rPr>
        <w:t xml:space="preserve"> </w:t>
      </w:r>
      <w:r w:rsidRPr="00300B5A">
        <w:rPr>
          <w:noProof w:val="0"/>
          <w:snapToGrid w:val="0"/>
        </w:rPr>
        <w:t xml:space="preserve">add, </w:t>
      </w:r>
      <w:r w:rsidRPr="00300B5A">
        <w:rPr>
          <w:noProof w:val="0"/>
        </w:rPr>
        <w:t>...</w:t>
      </w:r>
      <w:r w:rsidRPr="00300B5A">
        <w:rPr>
          <w:noProof w:val="0"/>
          <w:snapToGrid w:val="0"/>
        </w:rPr>
        <w:t xml:space="preserve"> }</w:t>
      </w:r>
    </w:p>
    <w:p w14:paraId="7BDDF74D" w14:textId="77777777" w:rsidR="00754E43" w:rsidRPr="00FD0425" w:rsidRDefault="00754E43" w:rsidP="00754E43">
      <w:pPr>
        <w:pStyle w:val="PL"/>
      </w:pPr>
    </w:p>
    <w:p w14:paraId="0D65336C" w14:textId="77777777" w:rsidR="00754E43" w:rsidRPr="00FD0425" w:rsidRDefault="00754E43" w:rsidP="00754E43">
      <w:pPr>
        <w:pStyle w:val="PL"/>
      </w:pPr>
      <w:r w:rsidRPr="00FD0425">
        <w:rPr>
          <w:snapToGrid w:val="0"/>
        </w:rPr>
        <w:t>RequestReferenceID ::= INTEGER (1..64, ...)</w:t>
      </w:r>
    </w:p>
    <w:p w14:paraId="7E725FD1" w14:textId="77777777" w:rsidR="00754E43" w:rsidRPr="00FD0425" w:rsidRDefault="00754E43" w:rsidP="00754E43">
      <w:pPr>
        <w:pStyle w:val="PL"/>
      </w:pPr>
    </w:p>
    <w:p w14:paraId="04D2CDDD" w14:textId="77777777" w:rsidR="00754E43" w:rsidRPr="00FD0425" w:rsidRDefault="00754E43" w:rsidP="00754E43">
      <w:pPr>
        <w:pStyle w:val="PL"/>
      </w:pPr>
    </w:p>
    <w:p w14:paraId="2630515B" w14:textId="77777777" w:rsidR="00754E43" w:rsidRPr="00FD0425" w:rsidRDefault="00754E43" w:rsidP="00754E43">
      <w:pPr>
        <w:pStyle w:val="PL"/>
      </w:pPr>
      <w:r w:rsidRPr="00FD0425">
        <w:t>ReservedSubframePattern ::= SEQUENCE {</w:t>
      </w:r>
    </w:p>
    <w:p w14:paraId="26ADE122" w14:textId="77777777" w:rsidR="00754E43" w:rsidRPr="00FD0425" w:rsidRDefault="00754E43" w:rsidP="00754E43">
      <w:pPr>
        <w:pStyle w:val="PL"/>
      </w:pPr>
      <w:r w:rsidRPr="00FD0425">
        <w:tab/>
        <w:t>subframeType</w:t>
      </w:r>
      <w:r w:rsidRPr="00FD0425">
        <w:tab/>
      </w:r>
      <w:r w:rsidRPr="00FD0425">
        <w:tab/>
      </w:r>
      <w:r w:rsidRPr="00FD0425">
        <w:tab/>
      </w:r>
      <w:r w:rsidRPr="00FD0425">
        <w:tab/>
      </w:r>
      <w:r w:rsidRPr="00FD0425">
        <w:tab/>
        <w:t>ENUMERATED {mbsfn, non-mbsfn, ...},</w:t>
      </w:r>
    </w:p>
    <w:p w14:paraId="77A29D5B" w14:textId="77777777" w:rsidR="00754E43" w:rsidRPr="00FD0425" w:rsidRDefault="00754E43" w:rsidP="00754E43">
      <w:pPr>
        <w:pStyle w:val="PL"/>
      </w:pPr>
      <w:r w:rsidRPr="00FD0425">
        <w:tab/>
        <w:t>reservedSubframePattern</w:t>
      </w:r>
      <w:r w:rsidRPr="00FD0425">
        <w:tab/>
      </w:r>
      <w:r w:rsidRPr="00FD0425">
        <w:tab/>
      </w:r>
      <w:r w:rsidRPr="00FD0425">
        <w:tab/>
        <w:t>BIT STRING (SIZE(10..160)),</w:t>
      </w:r>
    </w:p>
    <w:p w14:paraId="347B9B41" w14:textId="77777777" w:rsidR="00754E43" w:rsidRPr="00FD0425" w:rsidRDefault="00754E43" w:rsidP="00754E43">
      <w:pPr>
        <w:pStyle w:val="PL"/>
      </w:pPr>
      <w:r w:rsidRPr="00FD0425">
        <w:tab/>
        <w:t>mbsfnControlRegionLength</w:t>
      </w:r>
      <w:r w:rsidRPr="00FD0425">
        <w:tab/>
      </w:r>
      <w:r w:rsidRPr="00FD0425">
        <w:tab/>
      </w:r>
      <w:r w:rsidRPr="00FD0425">
        <w:rPr>
          <w:rFonts w:cs="Arial"/>
          <w:bCs/>
          <w:lang w:eastAsia="ja-JP"/>
        </w:rPr>
        <w:t>MBSFNControlRegionLength</w:t>
      </w:r>
      <w:r w:rsidRPr="00FD0425">
        <w:tab/>
      </w:r>
      <w:r w:rsidRPr="00FD0425">
        <w:tab/>
      </w:r>
      <w:r w:rsidRPr="00FD0425">
        <w:tab/>
      </w:r>
      <w:r w:rsidRPr="00FD0425">
        <w:tab/>
      </w:r>
      <w:r w:rsidRPr="00FD0425">
        <w:tab/>
        <w:t>OPTIONAL,</w:t>
      </w:r>
    </w:p>
    <w:p w14:paraId="04FFD55F" w14:textId="77777777" w:rsidR="00754E43" w:rsidRPr="00FD0425" w:rsidRDefault="00754E43" w:rsidP="00754E43">
      <w:pPr>
        <w:pStyle w:val="PL"/>
        <w:rPr>
          <w:snapToGrid w:val="0"/>
        </w:rPr>
      </w:pPr>
      <w:r w:rsidRPr="00FD0425">
        <w:rPr>
          <w:snapToGrid w:val="0"/>
        </w:rPr>
        <w:lastRenderedPageBreak/>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ReservedSubframePattern</w:t>
      </w:r>
      <w:r w:rsidRPr="00FD0425">
        <w:rPr>
          <w:snapToGrid w:val="0"/>
        </w:rPr>
        <w:t>-ExtIEs} } OPTIONAL,</w:t>
      </w:r>
    </w:p>
    <w:p w14:paraId="65A95F4C" w14:textId="77777777" w:rsidR="00754E43" w:rsidRPr="00FD0425" w:rsidRDefault="00754E43" w:rsidP="00754E43">
      <w:pPr>
        <w:pStyle w:val="PL"/>
        <w:rPr>
          <w:snapToGrid w:val="0"/>
        </w:rPr>
      </w:pPr>
      <w:r w:rsidRPr="00FD0425">
        <w:rPr>
          <w:snapToGrid w:val="0"/>
        </w:rPr>
        <w:tab/>
        <w:t>...</w:t>
      </w:r>
    </w:p>
    <w:p w14:paraId="2DB9D2E2" w14:textId="77777777" w:rsidR="00754E43" w:rsidRPr="00FD0425" w:rsidRDefault="00754E43" w:rsidP="00754E43">
      <w:pPr>
        <w:pStyle w:val="PL"/>
        <w:rPr>
          <w:snapToGrid w:val="0"/>
        </w:rPr>
      </w:pPr>
      <w:r w:rsidRPr="00FD0425">
        <w:rPr>
          <w:snapToGrid w:val="0"/>
        </w:rPr>
        <w:t>}</w:t>
      </w:r>
    </w:p>
    <w:p w14:paraId="4CDBEDA2" w14:textId="77777777" w:rsidR="00754E43" w:rsidRPr="00FD0425" w:rsidRDefault="00754E43" w:rsidP="00754E43">
      <w:pPr>
        <w:pStyle w:val="PL"/>
        <w:rPr>
          <w:snapToGrid w:val="0"/>
        </w:rPr>
      </w:pPr>
    </w:p>
    <w:p w14:paraId="2C384F45" w14:textId="77777777" w:rsidR="00754E43" w:rsidRPr="00FD0425" w:rsidRDefault="00754E43" w:rsidP="00754E43">
      <w:pPr>
        <w:pStyle w:val="PL"/>
        <w:rPr>
          <w:snapToGrid w:val="0"/>
        </w:rPr>
      </w:pPr>
      <w:r w:rsidRPr="00FD0425">
        <w:t>ReservedSubframePattern</w:t>
      </w:r>
      <w:r w:rsidRPr="00FD0425">
        <w:rPr>
          <w:snapToGrid w:val="0"/>
        </w:rPr>
        <w:t>-ExtIEs XNAP-PROTOCOL-EXTENSION ::= {</w:t>
      </w:r>
    </w:p>
    <w:p w14:paraId="0745E7BB" w14:textId="77777777" w:rsidR="00754E43" w:rsidRPr="00FD0425" w:rsidRDefault="00754E43" w:rsidP="00754E43">
      <w:pPr>
        <w:pStyle w:val="PL"/>
        <w:rPr>
          <w:snapToGrid w:val="0"/>
        </w:rPr>
      </w:pPr>
      <w:r w:rsidRPr="00FD0425">
        <w:rPr>
          <w:snapToGrid w:val="0"/>
        </w:rPr>
        <w:tab/>
        <w:t>...</w:t>
      </w:r>
    </w:p>
    <w:p w14:paraId="1FD7A65C" w14:textId="77777777" w:rsidR="00754E43" w:rsidRPr="00FD0425" w:rsidRDefault="00754E43" w:rsidP="00754E43">
      <w:pPr>
        <w:pStyle w:val="PL"/>
        <w:rPr>
          <w:snapToGrid w:val="0"/>
        </w:rPr>
      </w:pPr>
      <w:r w:rsidRPr="00FD0425">
        <w:rPr>
          <w:snapToGrid w:val="0"/>
        </w:rPr>
        <w:t>}</w:t>
      </w:r>
    </w:p>
    <w:p w14:paraId="2F15DE75" w14:textId="77777777" w:rsidR="00754E43" w:rsidRPr="00FD0425" w:rsidRDefault="00754E43" w:rsidP="00754E43">
      <w:pPr>
        <w:pStyle w:val="PL"/>
      </w:pPr>
    </w:p>
    <w:p w14:paraId="7503E978" w14:textId="77777777" w:rsidR="00754E43" w:rsidRPr="00FD0425" w:rsidRDefault="00754E43" w:rsidP="00754E43">
      <w:pPr>
        <w:pStyle w:val="PL"/>
      </w:pPr>
    </w:p>
    <w:p w14:paraId="32209EED" w14:textId="77777777" w:rsidR="00754E43" w:rsidRPr="00FD0425" w:rsidRDefault="00754E43" w:rsidP="00754E43">
      <w:pPr>
        <w:pStyle w:val="PL"/>
      </w:pPr>
    </w:p>
    <w:p w14:paraId="287DA72A" w14:textId="77777777" w:rsidR="00754E43" w:rsidRPr="00FD0425" w:rsidRDefault="00754E43" w:rsidP="00754E43">
      <w:pPr>
        <w:pStyle w:val="PL"/>
      </w:pPr>
      <w:r w:rsidRPr="00FD0425">
        <w:t>ResetRequestTypeInfo ::= CHOICE {</w:t>
      </w:r>
    </w:p>
    <w:p w14:paraId="7782D184" w14:textId="77777777" w:rsidR="00754E43" w:rsidRPr="00FD0425" w:rsidRDefault="00754E43" w:rsidP="00754E43">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ResetRequestTypeInfo-Full,</w:t>
      </w:r>
    </w:p>
    <w:p w14:paraId="70ACBE4B" w14:textId="77777777" w:rsidR="00754E43" w:rsidRPr="00FD0425" w:rsidRDefault="00754E43" w:rsidP="00754E43">
      <w:pPr>
        <w:pStyle w:val="PL"/>
        <w:rPr>
          <w:snapToGrid w:val="0"/>
        </w:rPr>
      </w:pPr>
      <w:r w:rsidRPr="00FD0425">
        <w:rPr>
          <w:snapToGrid w:val="0"/>
        </w:rPr>
        <w:tab/>
        <w:t>partialReset</w:t>
      </w:r>
      <w:r w:rsidRPr="00FD0425">
        <w:rPr>
          <w:snapToGrid w:val="0"/>
        </w:rPr>
        <w:tab/>
      </w:r>
      <w:r w:rsidRPr="00FD0425">
        <w:rPr>
          <w:snapToGrid w:val="0"/>
        </w:rPr>
        <w:tab/>
        <w:t>ResetRequestTypeInfo-Partial,</w:t>
      </w:r>
    </w:p>
    <w:p w14:paraId="2E0D4180"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ResetRequestTypeInfo</w:t>
      </w:r>
      <w:r w:rsidRPr="00FD0425">
        <w:rPr>
          <w:snapToGrid w:val="0"/>
        </w:rPr>
        <w:t>-ExtIEs} }</w:t>
      </w:r>
    </w:p>
    <w:p w14:paraId="4D96A7E3" w14:textId="77777777" w:rsidR="00754E43" w:rsidRPr="00FD0425" w:rsidRDefault="00754E43" w:rsidP="00754E43">
      <w:pPr>
        <w:pStyle w:val="PL"/>
        <w:rPr>
          <w:snapToGrid w:val="0"/>
        </w:rPr>
      </w:pPr>
      <w:r w:rsidRPr="00FD0425">
        <w:rPr>
          <w:snapToGrid w:val="0"/>
        </w:rPr>
        <w:t>}</w:t>
      </w:r>
    </w:p>
    <w:p w14:paraId="27B387E2" w14:textId="77777777" w:rsidR="00754E43" w:rsidRPr="00FD0425" w:rsidRDefault="00754E43" w:rsidP="00754E43">
      <w:pPr>
        <w:pStyle w:val="PL"/>
      </w:pPr>
    </w:p>
    <w:p w14:paraId="2D70A977" w14:textId="77777777" w:rsidR="00754E43" w:rsidRPr="00FD0425" w:rsidRDefault="00754E43" w:rsidP="00754E43">
      <w:pPr>
        <w:pStyle w:val="PL"/>
        <w:rPr>
          <w:snapToGrid w:val="0"/>
        </w:rPr>
      </w:pPr>
      <w:r w:rsidRPr="00FD0425">
        <w:t>ResetRequestTypeInfo</w:t>
      </w:r>
      <w:r w:rsidRPr="00FD0425">
        <w:rPr>
          <w:snapToGrid w:val="0"/>
        </w:rPr>
        <w:t>-ExtIEs XNAP-PROTOCOL-IES ::= {</w:t>
      </w:r>
    </w:p>
    <w:p w14:paraId="56221531" w14:textId="77777777" w:rsidR="00754E43" w:rsidRPr="00FD0425" w:rsidRDefault="00754E43" w:rsidP="00754E43">
      <w:pPr>
        <w:pStyle w:val="PL"/>
        <w:rPr>
          <w:snapToGrid w:val="0"/>
        </w:rPr>
      </w:pPr>
      <w:r w:rsidRPr="00FD0425">
        <w:rPr>
          <w:snapToGrid w:val="0"/>
        </w:rPr>
        <w:tab/>
        <w:t>...</w:t>
      </w:r>
    </w:p>
    <w:p w14:paraId="7493E645" w14:textId="77777777" w:rsidR="00754E43" w:rsidRPr="00FD0425" w:rsidRDefault="00754E43" w:rsidP="00754E43">
      <w:pPr>
        <w:pStyle w:val="PL"/>
        <w:rPr>
          <w:snapToGrid w:val="0"/>
        </w:rPr>
      </w:pPr>
      <w:r w:rsidRPr="00FD0425">
        <w:rPr>
          <w:snapToGrid w:val="0"/>
        </w:rPr>
        <w:t>}</w:t>
      </w:r>
    </w:p>
    <w:p w14:paraId="68F5CD5D" w14:textId="77777777" w:rsidR="00754E43" w:rsidRPr="00FD0425" w:rsidRDefault="00754E43" w:rsidP="00754E43">
      <w:pPr>
        <w:pStyle w:val="PL"/>
      </w:pPr>
    </w:p>
    <w:p w14:paraId="38D462FE" w14:textId="77777777" w:rsidR="00754E43" w:rsidRPr="00FD0425" w:rsidRDefault="00754E43" w:rsidP="00754E43">
      <w:pPr>
        <w:pStyle w:val="PL"/>
        <w:rPr>
          <w:snapToGrid w:val="0"/>
        </w:rPr>
      </w:pPr>
      <w:r w:rsidRPr="00FD0425">
        <w:rPr>
          <w:snapToGrid w:val="0"/>
        </w:rPr>
        <w:t>ResetRequestTypeInfo-Full ::= SEQUENCE {</w:t>
      </w:r>
    </w:p>
    <w:p w14:paraId="46E68DEE"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{ResetRequestTypeInfo-Full-ExtIEs} } OPTIONAL,</w:t>
      </w:r>
    </w:p>
    <w:p w14:paraId="15DFAD45" w14:textId="77777777" w:rsidR="00754E43" w:rsidRPr="00FD0425" w:rsidRDefault="00754E43" w:rsidP="00754E43">
      <w:pPr>
        <w:pStyle w:val="PL"/>
        <w:rPr>
          <w:snapToGrid w:val="0"/>
        </w:rPr>
      </w:pPr>
      <w:r w:rsidRPr="00FD0425">
        <w:rPr>
          <w:snapToGrid w:val="0"/>
        </w:rPr>
        <w:tab/>
        <w:t>...</w:t>
      </w:r>
    </w:p>
    <w:p w14:paraId="4106E052" w14:textId="77777777" w:rsidR="00754E43" w:rsidRPr="00FD0425" w:rsidRDefault="00754E43" w:rsidP="00754E43">
      <w:pPr>
        <w:pStyle w:val="PL"/>
        <w:rPr>
          <w:snapToGrid w:val="0"/>
        </w:rPr>
      </w:pPr>
      <w:r w:rsidRPr="00FD0425">
        <w:rPr>
          <w:snapToGrid w:val="0"/>
        </w:rPr>
        <w:t>}</w:t>
      </w:r>
    </w:p>
    <w:p w14:paraId="3FD882BB" w14:textId="77777777" w:rsidR="00754E43" w:rsidRPr="00FD0425" w:rsidRDefault="00754E43" w:rsidP="00754E43">
      <w:pPr>
        <w:pStyle w:val="PL"/>
        <w:rPr>
          <w:snapToGrid w:val="0"/>
        </w:rPr>
      </w:pPr>
    </w:p>
    <w:p w14:paraId="701C0AB6" w14:textId="77777777" w:rsidR="00754E43" w:rsidRPr="00FD0425" w:rsidRDefault="00754E43" w:rsidP="00754E43">
      <w:pPr>
        <w:pStyle w:val="PL"/>
        <w:rPr>
          <w:snapToGrid w:val="0"/>
        </w:rPr>
      </w:pPr>
      <w:r w:rsidRPr="00FD0425">
        <w:rPr>
          <w:snapToGrid w:val="0"/>
        </w:rPr>
        <w:t>ResetRequestTypeInfo-Full-ExtIEs XNAP-PROTOCOL-EXTENSION ::= {</w:t>
      </w:r>
    </w:p>
    <w:p w14:paraId="7ED3CC98" w14:textId="77777777" w:rsidR="00754E43" w:rsidRPr="00FD0425" w:rsidRDefault="00754E43" w:rsidP="00754E43">
      <w:pPr>
        <w:pStyle w:val="PL"/>
        <w:rPr>
          <w:snapToGrid w:val="0"/>
        </w:rPr>
      </w:pPr>
      <w:r w:rsidRPr="00FD0425">
        <w:rPr>
          <w:snapToGrid w:val="0"/>
        </w:rPr>
        <w:tab/>
        <w:t>...</w:t>
      </w:r>
    </w:p>
    <w:p w14:paraId="1E5CD364" w14:textId="77777777" w:rsidR="00754E43" w:rsidRPr="00FD0425" w:rsidRDefault="00754E43" w:rsidP="00754E43">
      <w:pPr>
        <w:pStyle w:val="PL"/>
        <w:rPr>
          <w:snapToGrid w:val="0"/>
        </w:rPr>
      </w:pPr>
      <w:r w:rsidRPr="00FD0425">
        <w:rPr>
          <w:snapToGrid w:val="0"/>
        </w:rPr>
        <w:t>}</w:t>
      </w:r>
    </w:p>
    <w:p w14:paraId="6A2653A8" w14:textId="77777777" w:rsidR="00754E43" w:rsidRPr="00FD0425" w:rsidRDefault="00754E43" w:rsidP="00754E43">
      <w:pPr>
        <w:pStyle w:val="PL"/>
      </w:pPr>
    </w:p>
    <w:p w14:paraId="5B6433F0" w14:textId="77777777" w:rsidR="00754E43" w:rsidRPr="00FD0425" w:rsidRDefault="00754E43" w:rsidP="00754E43">
      <w:pPr>
        <w:pStyle w:val="PL"/>
        <w:rPr>
          <w:snapToGrid w:val="0"/>
        </w:rPr>
      </w:pPr>
      <w:r w:rsidRPr="00FD0425">
        <w:rPr>
          <w:snapToGrid w:val="0"/>
        </w:rPr>
        <w:t>ResetRequestTypeInfo-Partial ::= SEQUENCE {</w:t>
      </w:r>
    </w:p>
    <w:p w14:paraId="2E296B36" w14:textId="77777777" w:rsidR="00754E43" w:rsidRPr="00FD0425" w:rsidRDefault="00754E43" w:rsidP="00754E43">
      <w:pPr>
        <w:pStyle w:val="PL"/>
        <w:rPr>
          <w:snapToGrid w:val="0"/>
        </w:rPr>
      </w:pPr>
      <w:r w:rsidRPr="00FD0425">
        <w:rPr>
          <w:snapToGrid w:val="0"/>
        </w:rPr>
        <w:tab/>
        <w:t>ue-contexts-ToBeReleasedList</w:t>
      </w:r>
      <w:r w:rsidRPr="00FD0425">
        <w:rPr>
          <w:snapToGrid w:val="0"/>
        </w:rPr>
        <w:tab/>
        <w:t>ResetRequestPartialReleaseList,</w:t>
      </w:r>
    </w:p>
    <w:p w14:paraId="0602B51C"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{ResetRequestTypeInfo-Partial-ExtIEs} } OPTIONAL,</w:t>
      </w:r>
    </w:p>
    <w:p w14:paraId="30EAB962" w14:textId="77777777" w:rsidR="00754E43" w:rsidRPr="00FD0425" w:rsidRDefault="00754E43" w:rsidP="00754E43">
      <w:pPr>
        <w:pStyle w:val="PL"/>
        <w:rPr>
          <w:snapToGrid w:val="0"/>
        </w:rPr>
      </w:pPr>
      <w:r w:rsidRPr="00FD0425">
        <w:rPr>
          <w:snapToGrid w:val="0"/>
        </w:rPr>
        <w:tab/>
        <w:t>...</w:t>
      </w:r>
    </w:p>
    <w:p w14:paraId="37D69FA5" w14:textId="77777777" w:rsidR="00754E43" w:rsidRPr="00FD0425" w:rsidRDefault="00754E43" w:rsidP="00754E43">
      <w:pPr>
        <w:pStyle w:val="PL"/>
        <w:rPr>
          <w:snapToGrid w:val="0"/>
        </w:rPr>
      </w:pPr>
      <w:r w:rsidRPr="00FD0425">
        <w:rPr>
          <w:snapToGrid w:val="0"/>
        </w:rPr>
        <w:t>}</w:t>
      </w:r>
    </w:p>
    <w:p w14:paraId="3FB75BE0" w14:textId="77777777" w:rsidR="00754E43" w:rsidRPr="00FD0425" w:rsidRDefault="00754E43" w:rsidP="00754E43">
      <w:pPr>
        <w:pStyle w:val="PL"/>
        <w:rPr>
          <w:snapToGrid w:val="0"/>
        </w:rPr>
      </w:pPr>
    </w:p>
    <w:p w14:paraId="784C7F88" w14:textId="77777777" w:rsidR="00754E43" w:rsidRPr="00FD0425" w:rsidRDefault="00754E43" w:rsidP="00754E43">
      <w:pPr>
        <w:pStyle w:val="PL"/>
        <w:rPr>
          <w:snapToGrid w:val="0"/>
        </w:rPr>
      </w:pPr>
      <w:r w:rsidRPr="00FD0425">
        <w:rPr>
          <w:snapToGrid w:val="0"/>
        </w:rPr>
        <w:t>ResetRequestTypeInfo-Partial-ExtIEs XNAP-PROTOCOL-EXTENSION ::= {</w:t>
      </w:r>
    </w:p>
    <w:p w14:paraId="29C57879" w14:textId="77777777" w:rsidR="00754E43" w:rsidRPr="00FD0425" w:rsidRDefault="00754E43" w:rsidP="00754E43">
      <w:pPr>
        <w:pStyle w:val="PL"/>
        <w:rPr>
          <w:snapToGrid w:val="0"/>
        </w:rPr>
      </w:pPr>
      <w:r w:rsidRPr="00FD0425">
        <w:rPr>
          <w:snapToGrid w:val="0"/>
        </w:rPr>
        <w:tab/>
        <w:t>...</w:t>
      </w:r>
    </w:p>
    <w:p w14:paraId="17AB7B5F" w14:textId="77777777" w:rsidR="00754E43" w:rsidRPr="00FD0425" w:rsidRDefault="00754E43" w:rsidP="00754E43">
      <w:pPr>
        <w:pStyle w:val="PL"/>
        <w:rPr>
          <w:snapToGrid w:val="0"/>
        </w:rPr>
      </w:pPr>
      <w:r w:rsidRPr="00FD0425">
        <w:rPr>
          <w:snapToGrid w:val="0"/>
        </w:rPr>
        <w:t>}</w:t>
      </w:r>
    </w:p>
    <w:p w14:paraId="28A8B4F1" w14:textId="77777777" w:rsidR="00754E43" w:rsidRPr="00FD0425" w:rsidRDefault="00754E43" w:rsidP="00754E43">
      <w:pPr>
        <w:pStyle w:val="PL"/>
      </w:pPr>
    </w:p>
    <w:p w14:paraId="6B325BB0" w14:textId="77777777" w:rsidR="00754E43" w:rsidRPr="00FD0425" w:rsidRDefault="00754E43" w:rsidP="00754E43">
      <w:pPr>
        <w:pStyle w:val="PL"/>
        <w:rPr>
          <w:rFonts w:eastAsia="等线" w:cs="Courier New"/>
          <w:snapToGrid w:val="0"/>
          <w:lang w:eastAsia="zh-CN"/>
        </w:rPr>
      </w:pPr>
      <w:r w:rsidRPr="00FD0425">
        <w:rPr>
          <w:snapToGrid w:val="0"/>
        </w:rPr>
        <w:t xml:space="preserve">ResetRequestPartialReleaseList ::= SEQUENCE (SIZE(1..maxnoofUEContexts)) </w:t>
      </w:r>
      <w:r w:rsidRPr="00FD0425">
        <w:rPr>
          <w:rFonts w:eastAsia="等线" w:cs="Courier New"/>
          <w:snapToGrid w:val="0"/>
          <w:lang w:eastAsia="zh-CN"/>
        </w:rPr>
        <w:t xml:space="preserve">OF </w:t>
      </w:r>
      <w:r w:rsidRPr="00FD0425">
        <w:rPr>
          <w:snapToGrid w:val="0"/>
        </w:rPr>
        <w:t>ResetRequestPartialReleaseItem</w:t>
      </w:r>
    </w:p>
    <w:p w14:paraId="05F45C7D" w14:textId="77777777" w:rsidR="00754E43" w:rsidRPr="00FD0425" w:rsidRDefault="00754E43" w:rsidP="00754E43">
      <w:pPr>
        <w:pStyle w:val="PL"/>
        <w:rPr>
          <w:rFonts w:eastAsia="等线" w:cs="Courier New"/>
          <w:snapToGrid w:val="0"/>
          <w:lang w:eastAsia="zh-CN"/>
        </w:rPr>
      </w:pPr>
    </w:p>
    <w:p w14:paraId="0A8CCA1B" w14:textId="77777777" w:rsidR="00754E43" w:rsidRPr="00FD0425" w:rsidRDefault="00754E43" w:rsidP="00754E43">
      <w:pPr>
        <w:pStyle w:val="PL"/>
        <w:rPr>
          <w:snapToGrid w:val="0"/>
        </w:rPr>
      </w:pPr>
      <w:r w:rsidRPr="00FD0425">
        <w:rPr>
          <w:snapToGrid w:val="0"/>
        </w:rPr>
        <w:t>ResetRequestPartialReleaseItem ::= SEQUENCE {</w:t>
      </w:r>
    </w:p>
    <w:p w14:paraId="5632251B"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5CC65898"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r>
      <w:r w:rsidRPr="00FD0425">
        <w:rPr>
          <w:rStyle w:val="PLChar"/>
          <w:rFonts w:eastAsia="Batang"/>
        </w:rPr>
        <w:tab/>
        <w:t>OPTIONAL,</w:t>
      </w:r>
    </w:p>
    <w:p w14:paraId="4041AC9D"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ResetRequestPartialReleaseItem</w:t>
      </w:r>
      <w:r w:rsidRPr="00FD0425">
        <w:rPr>
          <w:noProof w:val="0"/>
          <w:snapToGrid w:val="0"/>
          <w:lang w:eastAsia="zh-CN"/>
        </w:rPr>
        <w:t>-ExtIEs} } OPTIONAL,</w:t>
      </w:r>
    </w:p>
    <w:p w14:paraId="3287E45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250C21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F33B5D2" w14:textId="77777777" w:rsidR="00754E43" w:rsidRPr="00FD0425" w:rsidRDefault="00754E43" w:rsidP="00754E43">
      <w:pPr>
        <w:pStyle w:val="PL"/>
        <w:rPr>
          <w:noProof w:val="0"/>
          <w:snapToGrid w:val="0"/>
          <w:lang w:eastAsia="zh-CN"/>
        </w:rPr>
      </w:pPr>
    </w:p>
    <w:p w14:paraId="4DD2E040" w14:textId="77777777" w:rsidR="00754E43" w:rsidRPr="00FD0425" w:rsidRDefault="00754E43" w:rsidP="00754E43">
      <w:pPr>
        <w:pStyle w:val="PL"/>
        <w:rPr>
          <w:noProof w:val="0"/>
          <w:snapToGrid w:val="0"/>
          <w:lang w:eastAsia="zh-CN"/>
        </w:rPr>
      </w:pPr>
      <w:r w:rsidRPr="00FD0425">
        <w:rPr>
          <w:snapToGrid w:val="0"/>
        </w:rPr>
        <w:t>ResetRequestPartialReleaseItem</w:t>
      </w:r>
      <w:r w:rsidRPr="00FD0425">
        <w:rPr>
          <w:noProof w:val="0"/>
          <w:snapToGrid w:val="0"/>
          <w:lang w:eastAsia="zh-CN"/>
        </w:rPr>
        <w:t>-ExtIEs XNAP-PROTOCOL-EXTENSION ::= {</w:t>
      </w:r>
    </w:p>
    <w:p w14:paraId="2DF1E27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38A130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308A991" w14:textId="77777777" w:rsidR="00754E43" w:rsidRPr="00FD0425" w:rsidRDefault="00754E43" w:rsidP="00754E43">
      <w:pPr>
        <w:pStyle w:val="PL"/>
      </w:pPr>
    </w:p>
    <w:p w14:paraId="0E5DF818" w14:textId="77777777" w:rsidR="00754E43" w:rsidRPr="00FD0425" w:rsidRDefault="00754E43" w:rsidP="00754E43">
      <w:pPr>
        <w:pStyle w:val="PL"/>
      </w:pPr>
    </w:p>
    <w:p w14:paraId="46037115" w14:textId="77777777" w:rsidR="00754E43" w:rsidRPr="00FD0425" w:rsidRDefault="00754E43" w:rsidP="00754E43">
      <w:pPr>
        <w:pStyle w:val="PL"/>
      </w:pPr>
      <w:r w:rsidRPr="00FD0425">
        <w:lastRenderedPageBreak/>
        <w:t>ResetResponseTypeInfo ::= CHOICE {</w:t>
      </w:r>
    </w:p>
    <w:p w14:paraId="0D160D98" w14:textId="77777777" w:rsidR="00754E43" w:rsidRPr="00FD0425" w:rsidRDefault="00754E43" w:rsidP="00754E43">
      <w:pPr>
        <w:pStyle w:val="PL"/>
        <w:rPr>
          <w:snapToGrid w:val="0"/>
        </w:rPr>
      </w:pPr>
      <w:r w:rsidRPr="00FD0425">
        <w:rPr>
          <w:snapToGrid w:val="0"/>
        </w:rPr>
        <w:tab/>
        <w:t>fullReset</w:t>
      </w:r>
      <w:r w:rsidRPr="00FD0425">
        <w:rPr>
          <w:snapToGrid w:val="0"/>
        </w:rPr>
        <w:tab/>
      </w:r>
      <w:r w:rsidRPr="00FD0425">
        <w:rPr>
          <w:snapToGrid w:val="0"/>
        </w:rPr>
        <w:tab/>
      </w:r>
      <w:r w:rsidRPr="00FD0425">
        <w:rPr>
          <w:snapToGrid w:val="0"/>
        </w:rPr>
        <w:tab/>
        <w:t>ResetResponseTypeInfo-Full,</w:t>
      </w:r>
    </w:p>
    <w:p w14:paraId="22144754" w14:textId="77777777" w:rsidR="00754E43" w:rsidRPr="00FD0425" w:rsidRDefault="00754E43" w:rsidP="00754E43">
      <w:pPr>
        <w:pStyle w:val="PL"/>
        <w:rPr>
          <w:snapToGrid w:val="0"/>
        </w:rPr>
      </w:pPr>
      <w:r w:rsidRPr="00FD0425">
        <w:rPr>
          <w:snapToGrid w:val="0"/>
        </w:rPr>
        <w:tab/>
        <w:t>partialReset</w:t>
      </w:r>
      <w:r w:rsidRPr="00FD0425">
        <w:rPr>
          <w:snapToGrid w:val="0"/>
        </w:rPr>
        <w:tab/>
      </w:r>
      <w:r w:rsidRPr="00FD0425">
        <w:rPr>
          <w:snapToGrid w:val="0"/>
        </w:rPr>
        <w:tab/>
        <w:t>ResetResponseTypeInfo-Partial,</w:t>
      </w:r>
    </w:p>
    <w:p w14:paraId="7F012373" w14:textId="77777777" w:rsidR="00754E43" w:rsidRPr="00FD0425" w:rsidRDefault="00754E43" w:rsidP="00754E43">
      <w:pPr>
        <w:pStyle w:val="PL"/>
        <w:rPr>
          <w:snapToGrid w:val="0"/>
        </w:rPr>
      </w:pPr>
      <w:r w:rsidRPr="00FD0425">
        <w:rPr>
          <w:snapToGrid w:val="0"/>
        </w:rPr>
        <w:tab/>
        <w:t>choice-extension</w:t>
      </w:r>
      <w:r w:rsidRPr="00FD0425">
        <w:rPr>
          <w:snapToGrid w:val="0"/>
        </w:rPr>
        <w:tab/>
      </w:r>
      <w:r w:rsidRPr="00FD0425">
        <w:t>ProtocolIE-Single-Container</w:t>
      </w:r>
      <w:r w:rsidRPr="00FD0425">
        <w:rPr>
          <w:snapToGrid w:val="0"/>
        </w:rPr>
        <w:t xml:space="preserve"> { {</w:t>
      </w:r>
      <w:r w:rsidRPr="00FD0425">
        <w:t>ResetResponseTypeInfo</w:t>
      </w:r>
      <w:r w:rsidRPr="00FD0425">
        <w:rPr>
          <w:snapToGrid w:val="0"/>
        </w:rPr>
        <w:t>-ExtIEs} }</w:t>
      </w:r>
    </w:p>
    <w:p w14:paraId="69B9ECFC" w14:textId="77777777" w:rsidR="00754E43" w:rsidRPr="00FD0425" w:rsidRDefault="00754E43" w:rsidP="00754E43">
      <w:pPr>
        <w:pStyle w:val="PL"/>
        <w:rPr>
          <w:snapToGrid w:val="0"/>
        </w:rPr>
      </w:pPr>
      <w:r w:rsidRPr="00FD0425">
        <w:rPr>
          <w:snapToGrid w:val="0"/>
        </w:rPr>
        <w:t>}</w:t>
      </w:r>
    </w:p>
    <w:p w14:paraId="1CC56347" w14:textId="77777777" w:rsidR="00754E43" w:rsidRPr="00FD0425" w:rsidRDefault="00754E43" w:rsidP="00754E43">
      <w:pPr>
        <w:pStyle w:val="PL"/>
      </w:pPr>
    </w:p>
    <w:p w14:paraId="5B7E6B90" w14:textId="77777777" w:rsidR="00754E43" w:rsidRPr="00FD0425" w:rsidRDefault="00754E43" w:rsidP="00754E43">
      <w:pPr>
        <w:pStyle w:val="PL"/>
        <w:rPr>
          <w:snapToGrid w:val="0"/>
        </w:rPr>
      </w:pPr>
      <w:r w:rsidRPr="00FD0425">
        <w:t>ResetResponseTypeInfo</w:t>
      </w:r>
      <w:r w:rsidRPr="00FD0425">
        <w:rPr>
          <w:snapToGrid w:val="0"/>
        </w:rPr>
        <w:t>-ExtIEs XNAP-PROTOCOL-IES ::= {</w:t>
      </w:r>
    </w:p>
    <w:p w14:paraId="1BF16C2D" w14:textId="77777777" w:rsidR="00754E43" w:rsidRPr="00FD0425" w:rsidRDefault="00754E43" w:rsidP="00754E43">
      <w:pPr>
        <w:pStyle w:val="PL"/>
        <w:rPr>
          <w:snapToGrid w:val="0"/>
        </w:rPr>
      </w:pPr>
      <w:r w:rsidRPr="00FD0425">
        <w:rPr>
          <w:snapToGrid w:val="0"/>
        </w:rPr>
        <w:tab/>
        <w:t>...</w:t>
      </w:r>
    </w:p>
    <w:p w14:paraId="17CFAD4D" w14:textId="77777777" w:rsidR="00754E43" w:rsidRPr="00FD0425" w:rsidRDefault="00754E43" w:rsidP="00754E43">
      <w:pPr>
        <w:pStyle w:val="PL"/>
        <w:rPr>
          <w:snapToGrid w:val="0"/>
        </w:rPr>
      </w:pPr>
      <w:r w:rsidRPr="00FD0425">
        <w:rPr>
          <w:snapToGrid w:val="0"/>
        </w:rPr>
        <w:t>}</w:t>
      </w:r>
    </w:p>
    <w:p w14:paraId="15382A3B" w14:textId="77777777" w:rsidR="00754E43" w:rsidRPr="00FD0425" w:rsidRDefault="00754E43" w:rsidP="00754E43">
      <w:pPr>
        <w:pStyle w:val="PL"/>
      </w:pPr>
    </w:p>
    <w:p w14:paraId="26B8E94F" w14:textId="77777777" w:rsidR="00754E43" w:rsidRPr="00FD0425" w:rsidRDefault="00754E43" w:rsidP="00754E43">
      <w:pPr>
        <w:pStyle w:val="PL"/>
        <w:rPr>
          <w:snapToGrid w:val="0"/>
        </w:rPr>
      </w:pPr>
      <w:r w:rsidRPr="00FD0425">
        <w:rPr>
          <w:snapToGrid w:val="0"/>
        </w:rPr>
        <w:t>ResetResponseTypeInfo-Full ::= SEQUENCE {</w:t>
      </w:r>
    </w:p>
    <w:p w14:paraId="1EDB474E"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{ResetResponseTypeInfo-Full-ExtIEs} } OPTIONAL,</w:t>
      </w:r>
    </w:p>
    <w:p w14:paraId="5D4B3960" w14:textId="77777777" w:rsidR="00754E43" w:rsidRPr="00FD0425" w:rsidRDefault="00754E43" w:rsidP="00754E43">
      <w:pPr>
        <w:pStyle w:val="PL"/>
        <w:rPr>
          <w:snapToGrid w:val="0"/>
        </w:rPr>
      </w:pPr>
      <w:r w:rsidRPr="00FD0425">
        <w:rPr>
          <w:snapToGrid w:val="0"/>
        </w:rPr>
        <w:tab/>
        <w:t>...</w:t>
      </w:r>
    </w:p>
    <w:p w14:paraId="29E50100" w14:textId="77777777" w:rsidR="00754E43" w:rsidRPr="00FD0425" w:rsidRDefault="00754E43" w:rsidP="00754E43">
      <w:pPr>
        <w:pStyle w:val="PL"/>
        <w:rPr>
          <w:snapToGrid w:val="0"/>
        </w:rPr>
      </w:pPr>
      <w:r w:rsidRPr="00FD0425">
        <w:rPr>
          <w:snapToGrid w:val="0"/>
        </w:rPr>
        <w:t>}</w:t>
      </w:r>
    </w:p>
    <w:p w14:paraId="516430C5" w14:textId="77777777" w:rsidR="00754E43" w:rsidRPr="00FD0425" w:rsidRDefault="00754E43" w:rsidP="00754E43">
      <w:pPr>
        <w:pStyle w:val="PL"/>
        <w:rPr>
          <w:snapToGrid w:val="0"/>
        </w:rPr>
      </w:pPr>
    </w:p>
    <w:p w14:paraId="0BAFD242" w14:textId="77777777" w:rsidR="00754E43" w:rsidRPr="00FD0425" w:rsidRDefault="00754E43" w:rsidP="00754E43">
      <w:pPr>
        <w:pStyle w:val="PL"/>
        <w:rPr>
          <w:snapToGrid w:val="0"/>
        </w:rPr>
      </w:pPr>
      <w:r w:rsidRPr="00FD0425">
        <w:rPr>
          <w:snapToGrid w:val="0"/>
        </w:rPr>
        <w:t>ResetResponseTypeInfo-Full-ExtIEs XNAP-PROTOCOL-EXTENSION ::= {</w:t>
      </w:r>
    </w:p>
    <w:p w14:paraId="7321D589" w14:textId="77777777" w:rsidR="00754E43" w:rsidRPr="00FD0425" w:rsidRDefault="00754E43" w:rsidP="00754E43">
      <w:pPr>
        <w:pStyle w:val="PL"/>
        <w:rPr>
          <w:snapToGrid w:val="0"/>
        </w:rPr>
      </w:pPr>
      <w:r w:rsidRPr="00FD0425">
        <w:rPr>
          <w:snapToGrid w:val="0"/>
        </w:rPr>
        <w:tab/>
        <w:t>...</w:t>
      </w:r>
    </w:p>
    <w:p w14:paraId="7409E55F" w14:textId="77777777" w:rsidR="00754E43" w:rsidRPr="00FD0425" w:rsidRDefault="00754E43" w:rsidP="00754E43">
      <w:pPr>
        <w:pStyle w:val="PL"/>
        <w:rPr>
          <w:snapToGrid w:val="0"/>
        </w:rPr>
      </w:pPr>
      <w:r w:rsidRPr="00FD0425">
        <w:rPr>
          <w:snapToGrid w:val="0"/>
        </w:rPr>
        <w:t>}</w:t>
      </w:r>
    </w:p>
    <w:p w14:paraId="3AB17069" w14:textId="77777777" w:rsidR="00754E43" w:rsidRPr="00FD0425" w:rsidRDefault="00754E43" w:rsidP="00754E43">
      <w:pPr>
        <w:pStyle w:val="PL"/>
      </w:pPr>
    </w:p>
    <w:p w14:paraId="44325292" w14:textId="77777777" w:rsidR="00754E43" w:rsidRPr="00FD0425" w:rsidRDefault="00754E43" w:rsidP="00754E43">
      <w:pPr>
        <w:pStyle w:val="PL"/>
        <w:rPr>
          <w:snapToGrid w:val="0"/>
        </w:rPr>
      </w:pPr>
      <w:r w:rsidRPr="00FD0425">
        <w:rPr>
          <w:snapToGrid w:val="0"/>
        </w:rPr>
        <w:t>ResetResponseTypeInfo-Partial ::= SEQUENCE {</w:t>
      </w:r>
    </w:p>
    <w:p w14:paraId="5996907E" w14:textId="77777777" w:rsidR="00754E43" w:rsidRPr="00FD0425" w:rsidRDefault="00754E43" w:rsidP="00754E43">
      <w:pPr>
        <w:pStyle w:val="PL"/>
        <w:rPr>
          <w:snapToGrid w:val="0"/>
        </w:rPr>
      </w:pPr>
      <w:r w:rsidRPr="00FD0425">
        <w:rPr>
          <w:snapToGrid w:val="0"/>
        </w:rPr>
        <w:tab/>
        <w:t>ue-contexts-AdmittedToBeReleasedList</w:t>
      </w:r>
      <w:r w:rsidRPr="00FD0425">
        <w:rPr>
          <w:snapToGrid w:val="0"/>
        </w:rPr>
        <w:tab/>
        <w:t>ResetResponsePartialReleaseList,</w:t>
      </w:r>
    </w:p>
    <w:p w14:paraId="0032095E" w14:textId="77777777" w:rsidR="00754E43" w:rsidRPr="00FD0425" w:rsidRDefault="00754E43" w:rsidP="00754E43">
      <w:pPr>
        <w:pStyle w:val="PL"/>
        <w:rPr>
          <w:snapToGrid w:val="0"/>
        </w:rPr>
      </w:pPr>
      <w:r w:rsidRPr="00FD0425">
        <w:rPr>
          <w:snapToGrid w:val="0"/>
        </w:rPr>
        <w:tab/>
        <w:t>iE-Extension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{ResetResponseTypeInfo-Partial-ExtIEs} } OPTIONAL,</w:t>
      </w:r>
    </w:p>
    <w:p w14:paraId="1A9E1B97" w14:textId="77777777" w:rsidR="00754E43" w:rsidRPr="00FD0425" w:rsidRDefault="00754E43" w:rsidP="00754E43">
      <w:pPr>
        <w:pStyle w:val="PL"/>
        <w:rPr>
          <w:snapToGrid w:val="0"/>
        </w:rPr>
      </w:pPr>
      <w:r w:rsidRPr="00FD0425">
        <w:rPr>
          <w:snapToGrid w:val="0"/>
        </w:rPr>
        <w:tab/>
        <w:t>...</w:t>
      </w:r>
    </w:p>
    <w:p w14:paraId="3E952B6D" w14:textId="77777777" w:rsidR="00754E43" w:rsidRPr="00FD0425" w:rsidRDefault="00754E43" w:rsidP="00754E43">
      <w:pPr>
        <w:pStyle w:val="PL"/>
        <w:rPr>
          <w:snapToGrid w:val="0"/>
        </w:rPr>
      </w:pPr>
      <w:r w:rsidRPr="00FD0425">
        <w:rPr>
          <w:snapToGrid w:val="0"/>
        </w:rPr>
        <w:t>}</w:t>
      </w:r>
    </w:p>
    <w:p w14:paraId="7BAFC5F3" w14:textId="77777777" w:rsidR="00754E43" w:rsidRPr="00FD0425" w:rsidRDefault="00754E43" w:rsidP="00754E43">
      <w:pPr>
        <w:pStyle w:val="PL"/>
        <w:rPr>
          <w:snapToGrid w:val="0"/>
        </w:rPr>
      </w:pPr>
    </w:p>
    <w:p w14:paraId="2149E707" w14:textId="77777777" w:rsidR="00754E43" w:rsidRPr="00FD0425" w:rsidRDefault="00754E43" w:rsidP="00754E43">
      <w:pPr>
        <w:pStyle w:val="PL"/>
        <w:rPr>
          <w:snapToGrid w:val="0"/>
        </w:rPr>
      </w:pPr>
      <w:r w:rsidRPr="00FD0425">
        <w:rPr>
          <w:snapToGrid w:val="0"/>
        </w:rPr>
        <w:t>ResetResponseTypeInfo-Partial-ExtIEs XNAP-PROTOCOL-EXTENSION ::= {</w:t>
      </w:r>
    </w:p>
    <w:p w14:paraId="2B30B2D0" w14:textId="77777777" w:rsidR="00754E43" w:rsidRPr="00FD0425" w:rsidRDefault="00754E43" w:rsidP="00754E43">
      <w:pPr>
        <w:pStyle w:val="PL"/>
        <w:rPr>
          <w:snapToGrid w:val="0"/>
        </w:rPr>
      </w:pPr>
      <w:r w:rsidRPr="00FD0425">
        <w:rPr>
          <w:snapToGrid w:val="0"/>
        </w:rPr>
        <w:tab/>
        <w:t>...</w:t>
      </w:r>
    </w:p>
    <w:p w14:paraId="0648A30B" w14:textId="77777777" w:rsidR="00754E43" w:rsidRPr="00FD0425" w:rsidRDefault="00754E43" w:rsidP="00754E43">
      <w:pPr>
        <w:pStyle w:val="PL"/>
        <w:rPr>
          <w:snapToGrid w:val="0"/>
        </w:rPr>
      </w:pPr>
      <w:r w:rsidRPr="00FD0425">
        <w:rPr>
          <w:snapToGrid w:val="0"/>
        </w:rPr>
        <w:t>}</w:t>
      </w:r>
    </w:p>
    <w:p w14:paraId="2BA3896E" w14:textId="77777777" w:rsidR="00754E43" w:rsidRPr="00FD0425" w:rsidRDefault="00754E43" w:rsidP="00754E43">
      <w:pPr>
        <w:pStyle w:val="PL"/>
      </w:pPr>
    </w:p>
    <w:p w14:paraId="3BDC0FC9" w14:textId="77777777" w:rsidR="00754E43" w:rsidRPr="00FD0425" w:rsidRDefault="00754E43" w:rsidP="00754E43">
      <w:pPr>
        <w:pStyle w:val="PL"/>
        <w:rPr>
          <w:rFonts w:eastAsia="等线" w:cs="Courier New"/>
          <w:snapToGrid w:val="0"/>
          <w:lang w:eastAsia="zh-CN"/>
        </w:rPr>
      </w:pPr>
      <w:r w:rsidRPr="00FD0425">
        <w:rPr>
          <w:snapToGrid w:val="0"/>
        </w:rPr>
        <w:t xml:space="preserve">ResetResponsePartialReleaseList ::= SEQUENCE (SIZE(1..maxnoofUEContexts)) </w:t>
      </w:r>
      <w:r w:rsidRPr="00FD0425">
        <w:rPr>
          <w:rFonts w:eastAsia="等线" w:cs="Courier New"/>
          <w:snapToGrid w:val="0"/>
          <w:lang w:eastAsia="zh-CN"/>
        </w:rPr>
        <w:t xml:space="preserve">OF </w:t>
      </w:r>
      <w:r w:rsidRPr="00FD0425">
        <w:rPr>
          <w:snapToGrid w:val="0"/>
        </w:rPr>
        <w:t>ResetResponsePartialReleaseItem</w:t>
      </w:r>
    </w:p>
    <w:p w14:paraId="04566F29" w14:textId="77777777" w:rsidR="00754E43" w:rsidRPr="00FD0425" w:rsidRDefault="00754E43" w:rsidP="00754E43">
      <w:pPr>
        <w:pStyle w:val="PL"/>
        <w:rPr>
          <w:rFonts w:eastAsia="等线" w:cs="Courier New"/>
          <w:snapToGrid w:val="0"/>
          <w:lang w:eastAsia="zh-CN"/>
        </w:rPr>
      </w:pPr>
    </w:p>
    <w:p w14:paraId="02F322E8" w14:textId="77777777" w:rsidR="00754E43" w:rsidRPr="00FD0425" w:rsidRDefault="00754E43" w:rsidP="00754E43">
      <w:pPr>
        <w:pStyle w:val="PL"/>
        <w:rPr>
          <w:snapToGrid w:val="0"/>
        </w:rPr>
      </w:pPr>
      <w:r w:rsidRPr="00FD0425">
        <w:rPr>
          <w:snapToGrid w:val="0"/>
        </w:rPr>
        <w:t>ResetResponsePartialReleaseItem ::= SEQUENCE {</w:t>
      </w:r>
    </w:p>
    <w:p w14:paraId="448EDBCC"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ng-ran-node1UEXnAPID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3792FFD2"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ng-ran-node2UEXnAPID</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Style w:val="PLChar"/>
          <w:rFonts w:eastAsia="Batang"/>
        </w:rPr>
        <w:t>NG-RANnodeUEXnAPID</w:t>
      </w:r>
      <w:r w:rsidRPr="00FD0425">
        <w:rPr>
          <w:rStyle w:val="PLChar"/>
          <w:rFonts w:eastAsia="Batang"/>
        </w:rPr>
        <w:tab/>
      </w:r>
      <w:r w:rsidRPr="00FD0425">
        <w:rPr>
          <w:rStyle w:val="PLChar"/>
          <w:rFonts w:eastAsia="Batang"/>
        </w:rPr>
        <w:tab/>
        <w:t>OPTIONAL,</w:t>
      </w:r>
    </w:p>
    <w:p w14:paraId="1D6CFC8C"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ResetResponsePartialReleaseItem</w:t>
      </w:r>
      <w:r w:rsidRPr="00FD0425">
        <w:rPr>
          <w:noProof w:val="0"/>
          <w:snapToGrid w:val="0"/>
          <w:lang w:eastAsia="zh-CN"/>
        </w:rPr>
        <w:t>-ExtIEs} } OPTIONAL,</w:t>
      </w:r>
    </w:p>
    <w:p w14:paraId="792157D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F3453F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585D151" w14:textId="77777777" w:rsidR="00754E43" w:rsidRPr="00FD0425" w:rsidRDefault="00754E43" w:rsidP="00754E43">
      <w:pPr>
        <w:pStyle w:val="PL"/>
        <w:rPr>
          <w:noProof w:val="0"/>
          <w:snapToGrid w:val="0"/>
          <w:lang w:eastAsia="zh-CN"/>
        </w:rPr>
      </w:pPr>
    </w:p>
    <w:p w14:paraId="59BBFF2B" w14:textId="77777777" w:rsidR="00754E43" w:rsidRPr="00FD0425" w:rsidRDefault="00754E43" w:rsidP="00754E43">
      <w:pPr>
        <w:pStyle w:val="PL"/>
        <w:rPr>
          <w:noProof w:val="0"/>
          <w:snapToGrid w:val="0"/>
          <w:lang w:eastAsia="zh-CN"/>
        </w:rPr>
      </w:pPr>
      <w:r w:rsidRPr="00FD0425">
        <w:rPr>
          <w:snapToGrid w:val="0"/>
        </w:rPr>
        <w:t>ResetResponsePartialReleaseItem</w:t>
      </w:r>
      <w:r w:rsidRPr="00FD0425">
        <w:rPr>
          <w:noProof w:val="0"/>
          <w:snapToGrid w:val="0"/>
          <w:lang w:eastAsia="zh-CN"/>
        </w:rPr>
        <w:t>-ExtIEs XNAP-PROTOCOL-EXTENSION ::= {</w:t>
      </w:r>
    </w:p>
    <w:p w14:paraId="1C39004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1CD17C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4155780" w14:textId="77777777" w:rsidR="00754E43" w:rsidRPr="00FD0425" w:rsidRDefault="00754E43" w:rsidP="00754E43">
      <w:pPr>
        <w:pStyle w:val="PL"/>
      </w:pPr>
    </w:p>
    <w:p w14:paraId="01CAA42B" w14:textId="77777777" w:rsidR="00754E43" w:rsidRPr="00FD0425" w:rsidRDefault="00754E43" w:rsidP="00754E43">
      <w:pPr>
        <w:pStyle w:val="PL"/>
      </w:pPr>
    </w:p>
    <w:p w14:paraId="5608B0DB" w14:textId="77777777" w:rsidR="00754E43" w:rsidRPr="00FD0425" w:rsidRDefault="00754E43" w:rsidP="00754E43">
      <w:pPr>
        <w:pStyle w:val="PL"/>
      </w:pPr>
      <w:bookmarkStart w:id="980" w:name="_Hlk513543921"/>
      <w:r w:rsidRPr="00FD0425">
        <w:t>RLCMode</w:t>
      </w:r>
      <w:r w:rsidRPr="00FD0425">
        <w:tab/>
        <w:t>::= ENUMERATED {</w:t>
      </w:r>
    </w:p>
    <w:p w14:paraId="267593FC" w14:textId="77777777" w:rsidR="00754E43" w:rsidRPr="00FD0425" w:rsidRDefault="00754E43" w:rsidP="00754E43">
      <w:pPr>
        <w:pStyle w:val="PL"/>
      </w:pPr>
      <w:r w:rsidRPr="00FD0425">
        <w:tab/>
        <w:t>rlc-am,</w:t>
      </w:r>
    </w:p>
    <w:p w14:paraId="07BAED89" w14:textId="77777777" w:rsidR="00754E43" w:rsidRPr="00FD0425" w:rsidRDefault="00754E43" w:rsidP="00754E43">
      <w:pPr>
        <w:pStyle w:val="PL"/>
        <w:rPr>
          <w:snapToGrid w:val="0"/>
        </w:rPr>
      </w:pPr>
      <w:r w:rsidRPr="00FD0425">
        <w:tab/>
        <w:t>rlc-um</w:t>
      </w:r>
      <w:r w:rsidRPr="00FD0425">
        <w:rPr>
          <w:snapToGrid w:val="0"/>
        </w:rPr>
        <w:t>-bidirectional,</w:t>
      </w:r>
    </w:p>
    <w:p w14:paraId="29376315" w14:textId="77777777" w:rsidR="00754E43" w:rsidRPr="00FD0425" w:rsidRDefault="00754E43" w:rsidP="00754E43">
      <w:pPr>
        <w:pStyle w:val="PL"/>
        <w:rPr>
          <w:snapToGrid w:val="0"/>
        </w:rPr>
      </w:pPr>
      <w:r w:rsidRPr="00FD0425">
        <w:rPr>
          <w:snapToGrid w:val="0"/>
        </w:rPr>
        <w:tab/>
        <w:t>rlc-um-unidirectional-ul,</w:t>
      </w:r>
    </w:p>
    <w:p w14:paraId="4CE0ECF4" w14:textId="77777777" w:rsidR="00754E43" w:rsidRPr="00FD0425" w:rsidRDefault="00754E43" w:rsidP="00754E43">
      <w:pPr>
        <w:pStyle w:val="PL"/>
        <w:rPr>
          <w:snapToGrid w:val="0"/>
        </w:rPr>
      </w:pPr>
      <w:r w:rsidRPr="00FD0425">
        <w:rPr>
          <w:snapToGrid w:val="0"/>
        </w:rPr>
        <w:tab/>
        <w:t>rlc-um-unidirectional-dl,</w:t>
      </w:r>
    </w:p>
    <w:p w14:paraId="6BEF1BB0" w14:textId="77777777" w:rsidR="00754E43" w:rsidRPr="00FD0425" w:rsidRDefault="00754E43" w:rsidP="00754E43">
      <w:pPr>
        <w:pStyle w:val="PL"/>
      </w:pPr>
      <w:r w:rsidRPr="00FD0425">
        <w:rPr>
          <w:snapToGrid w:val="0"/>
        </w:rPr>
        <w:tab/>
        <w:t>...</w:t>
      </w:r>
    </w:p>
    <w:p w14:paraId="4F0620FA" w14:textId="77777777" w:rsidR="00754E43" w:rsidRPr="00FD0425" w:rsidRDefault="00754E43" w:rsidP="00754E43">
      <w:pPr>
        <w:pStyle w:val="PL"/>
      </w:pPr>
      <w:r w:rsidRPr="00FD0425">
        <w:tab/>
        <w:t>}</w:t>
      </w:r>
    </w:p>
    <w:p w14:paraId="392C0258" w14:textId="77777777" w:rsidR="00754E43" w:rsidRPr="00FD0425" w:rsidRDefault="00754E43" w:rsidP="00754E43">
      <w:pPr>
        <w:pStyle w:val="PL"/>
      </w:pPr>
    </w:p>
    <w:p w14:paraId="6862B68B" w14:textId="77777777" w:rsidR="00754E43" w:rsidRPr="00FD0425" w:rsidRDefault="00754E43" w:rsidP="00754E43">
      <w:pPr>
        <w:pStyle w:val="PL"/>
      </w:pPr>
    </w:p>
    <w:p w14:paraId="2E01E4C3" w14:textId="77777777" w:rsidR="00754E43" w:rsidRPr="00FD0425" w:rsidRDefault="00754E43" w:rsidP="00754E43">
      <w:pPr>
        <w:pStyle w:val="PL"/>
        <w:rPr>
          <w:noProof w:val="0"/>
          <w:snapToGrid w:val="0"/>
        </w:rPr>
      </w:pPr>
      <w:r w:rsidRPr="00FD0425">
        <w:rPr>
          <w:noProof w:val="0"/>
          <w:snapToGrid w:val="0"/>
        </w:rPr>
        <w:t>RLC-Status ::= SEQUENCE {</w:t>
      </w:r>
    </w:p>
    <w:p w14:paraId="19B1E6C2" w14:textId="77777777" w:rsidR="00754E43" w:rsidRPr="00FD0425" w:rsidRDefault="00754E43" w:rsidP="00754E43">
      <w:pPr>
        <w:pStyle w:val="PL"/>
        <w:rPr>
          <w:noProof w:val="0"/>
          <w:snapToGrid w:val="0"/>
        </w:rPr>
      </w:pPr>
      <w:r w:rsidRPr="00FD0425">
        <w:rPr>
          <w:noProof w:val="0"/>
          <w:snapToGrid w:val="0"/>
        </w:rPr>
        <w:lastRenderedPageBreak/>
        <w:tab/>
        <w:t xml:space="preserve">reestablishment-Indication </w:t>
      </w:r>
      <w:r w:rsidRPr="00FD0425">
        <w:rPr>
          <w:noProof w:val="0"/>
          <w:snapToGrid w:val="0"/>
        </w:rPr>
        <w:tab/>
        <w:t>Reestablishment-Indication,</w:t>
      </w:r>
    </w:p>
    <w:p w14:paraId="58EE52C1" w14:textId="77777777" w:rsidR="00754E43" w:rsidRPr="00FD0425" w:rsidRDefault="00754E43" w:rsidP="00754E43">
      <w:pPr>
        <w:pStyle w:val="PL"/>
        <w:rPr>
          <w:noProof w:val="0"/>
          <w:snapToGrid w:val="0"/>
        </w:rPr>
      </w:pPr>
      <w:r w:rsidRPr="00FD0425">
        <w:rPr>
          <w:noProof w:val="0"/>
          <w:snapToGrid w:val="0"/>
        </w:rPr>
        <w:tab/>
        <w:t>iE-Extensions</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ProtocolExtensionContainer { {RLC-Status-ExtIEs} } OPTIONAL,</w:t>
      </w:r>
    </w:p>
    <w:p w14:paraId="49E98B62" w14:textId="77777777" w:rsidR="00754E43" w:rsidRPr="00FD0425" w:rsidRDefault="00754E43" w:rsidP="00754E43">
      <w:pPr>
        <w:pStyle w:val="PL"/>
        <w:rPr>
          <w:noProof w:val="0"/>
          <w:snapToGrid w:val="0"/>
        </w:rPr>
      </w:pPr>
      <w:r w:rsidRPr="00FD0425">
        <w:rPr>
          <w:noProof w:val="0"/>
          <w:snapToGrid w:val="0"/>
        </w:rPr>
        <w:tab/>
        <w:t>...</w:t>
      </w:r>
    </w:p>
    <w:p w14:paraId="1F94FD34" w14:textId="77777777" w:rsidR="00754E43" w:rsidRPr="00FD0425" w:rsidRDefault="00754E43" w:rsidP="00754E43">
      <w:pPr>
        <w:pStyle w:val="PL"/>
        <w:rPr>
          <w:noProof w:val="0"/>
          <w:snapToGrid w:val="0"/>
        </w:rPr>
      </w:pPr>
      <w:r w:rsidRPr="00FD0425">
        <w:rPr>
          <w:noProof w:val="0"/>
          <w:snapToGrid w:val="0"/>
        </w:rPr>
        <w:t>}</w:t>
      </w:r>
    </w:p>
    <w:p w14:paraId="31C27C1F" w14:textId="77777777" w:rsidR="00754E43" w:rsidRPr="00FD0425" w:rsidRDefault="00754E43" w:rsidP="00754E43">
      <w:pPr>
        <w:pStyle w:val="PL"/>
        <w:rPr>
          <w:noProof w:val="0"/>
          <w:snapToGrid w:val="0"/>
        </w:rPr>
      </w:pPr>
    </w:p>
    <w:p w14:paraId="0D208F00" w14:textId="77777777" w:rsidR="00754E43" w:rsidRPr="00FD0425" w:rsidRDefault="00754E43" w:rsidP="00754E43">
      <w:pPr>
        <w:pStyle w:val="PL"/>
        <w:rPr>
          <w:noProof w:val="0"/>
          <w:snapToGrid w:val="0"/>
        </w:rPr>
      </w:pPr>
      <w:r w:rsidRPr="00FD0425">
        <w:rPr>
          <w:noProof w:val="0"/>
          <w:snapToGrid w:val="0"/>
        </w:rPr>
        <w:t>RLC-Status-ExtIEs XNAP-PROTOCOL-EXTENSION ::= {</w:t>
      </w:r>
    </w:p>
    <w:p w14:paraId="351AAF65" w14:textId="77777777" w:rsidR="00754E43" w:rsidRPr="00FD0425" w:rsidRDefault="00754E43" w:rsidP="00754E43">
      <w:pPr>
        <w:pStyle w:val="PL"/>
        <w:rPr>
          <w:noProof w:val="0"/>
          <w:snapToGrid w:val="0"/>
        </w:rPr>
      </w:pPr>
      <w:r w:rsidRPr="00FD0425">
        <w:rPr>
          <w:noProof w:val="0"/>
          <w:snapToGrid w:val="0"/>
        </w:rPr>
        <w:tab/>
        <w:t>...</w:t>
      </w:r>
    </w:p>
    <w:p w14:paraId="5BC7789A" w14:textId="77777777" w:rsidR="00754E43" w:rsidRPr="00FD0425" w:rsidRDefault="00754E43" w:rsidP="00754E43">
      <w:pPr>
        <w:pStyle w:val="PL"/>
        <w:rPr>
          <w:noProof w:val="0"/>
          <w:snapToGrid w:val="0"/>
        </w:rPr>
      </w:pPr>
      <w:r w:rsidRPr="00FD0425">
        <w:rPr>
          <w:noProof w:val="0"/>
          <w:snapToGrid w:val="0"/>
        </w:rPr>
        <w:t>}</w:t>
      </w:r>
    </w:p>
    <w:p w14:paraId="0E6A8DA8" w14:textId="77777777" w:rsidR="00754E43" w:rsidRPr="00FD0425" w:rsidRDefault="00754E43" w:rsidP="00754E43">
      <w:pPr>
        <w:pStyle w:val="PL"/>
        <w:rPr>
          <w:noProof w:val="0"/>
          <w:snapToGrid w:val="0"/>
        </w:rPr>
      </w:pPr>
    </w:p>
    <w:p w14:paraId="28C9141D" w14:textId="77777777" w:rsidR="00754E43" w:rsidRDefault="00754E43" w:rsidP="00754E43">
      <w:pPr>
        <w:pStyle w:val="PL"/>
      </w:pPr>
      <w:r>
        <w:rPr>
          <w:snapToGrid w:val="0"/>
        </w:rPr>
        <w:t xml:space="preserve">RLCDuplicationInformation </w:t>
      </w:r>
      <w:r w:rsidRPr="00EA5FA7">
        <w:t xml:space="preserve">::= </w:t>
      </w:r>
      <w:r>
        <w:tab/>
      </w:r>
      <w:r>
        <w:tab/>
      </w:r>
      <w:r w:rsidRPr="00EA5FA7">
        <w:t>SEQUENCE {</w:t>
      </w:r>
    </w:p>
    <w:p w14:paraId="45156B36" w14:textId="77777777" w:rsidR="00754E43" w:rsidRPr="0004318B" w:rsidRDefault="00754E43" w:rsidP="00754E43">
      <w:pPr>
        <w:pStyle w:val="PL"/>
        <w:rPr>
          <w:snapToGrid w:val="0"/>
        </w:rPr>
      </w:pPr>
      <w:r w:rsidRPr="0004318B">
        <w:rPr>
          <w:rFonts w:eastAsia="宋体" w:hint="eastAsia"/>
          <w:snapToGrid w:val="0"/>
          <w:lang w:val="en-US" w:eastAsia="zh-CN"/>
        </w:rPr>
        <w:tab/>
      </w:r>
      <w:r>
        <w:rPr>
          <w:snapToGrid w:val="0"/>
        </w:rPr>
        <w:t xml:space="preserve">rLCDuplicationStateList </w:t>
      </w:r>
      <w:r>
        <w:rPr>
          <w:snapToGrid w:val="0"/>
        </w:rPr>
        <w:tab/>
      </w:r>
      <w:r>
        <w:rPr>
          <w:snapToGrid w:val="0"/>
        </w:rPr>
        <w:tab/>
        <w:t>RLCDuplicationStateList,</w:t>
      </w:r>
    </w:p>
    <w:p w14:paraId="61BEC5D1" w14:textId="77777777" w:rsidR="00754E43" w:rsidRDefault="00754E43" w:rsidP="00754E43">
      <w:pPr>
        <w:pStyle w:val="PL"/>
        <w:rPr>
          <w:snapToGrid w:val="0"/>
        </w:rPr>
      </w:pPr>
      <w:r w:rsidRPr="0004318B">
        <w:rPr>
          <w:snapToGrid w:val="0"/>
        </w:rPr>
        <w:tab/>
      </w:r>
      <w:r>
        <w:rPr>
          <w:snapToGrid w:val="0"/>
        </w:rPr>
        <w:t>r</w:t>
      </w:r>
      <w:r w:rsidRPr="0004318B">
        <w:rPr>
          <w:rFonts w:hint="eastAsia"/>
          <w:snapToGrid w:val="0"/>
        </w:rPr>
        <w:t xml:space="preserve">LC-PrimaryIndicator </w:t>
      </w:r>
      <w:r>
        <w:rPr>
          <w:snapToGrid w:val="0"/>
        </w:rPr>
        <w:tab/>
      </w:r>
      <w:r>
        <w:rPr>
          <w:snapToGrid w:val="0"/>
        </w:rPr>
        <w:tab/>
      </w:r>
      <w:r w:rsidRPr="0004318B">
        <w:rPr>
          <w:rFonts w:hint="eastAsia"/>
          <w:snapToGrid w:val="0"/>
        </w:rPr>
        <w:t>ENUMERATED {true, false}</w:t>
      </w:r>
      <w:r w:rsidRPr="00FD0425">
        <w:rPr>
          <w:rStyle w:val="PLChar"/>
          <w:rFonts w:eastAsia="Batang"/>
        </w:rPr>
        <w:tab/>
      </w:r>
      <w:r w:rsidRPr="00FD0425">
        <w:rPr>
          <w:rStyle w:val="PLChar"/>
          <w:rFonts w:eastAsia="Batang"/>
        </w:rPr>
        <w:tab/>
        <w:t>OPTIONAL</w:t>
      </w:r>
      <w:r w:rsidRPr="0004318B">
        <w:rPr>
          <w:snapToGrid w:val="0"/>
        </w:rPr>
        <w:t>,</w:t>
      </w:r>
    </w:p>
    <w:p w14:paraId="6EB7BC8A" w14:textId="77777777" w:rsidR="00754E43" w:rsidRDefault="00754E43" w:rsidP="00754E43">
      <w:pPr>
        <w:pStyle w:val="PL"/>
      </w:pPr>
      <w:r>
        <w:tab/>
      </w:r>
      <w:r w:rsidRPr="00EA5FA7">
        <w:t>iE-Extensions</w:t>
      </w:r>
      <w:r w:rsidRPr="00EA5FA7">
        <w:tab/>
      </w:r>
      <w:r w:rsidRPr="00EA5FA7">
        <w:tab/>
      </w:r>
      <w:r>
        <w:tab/>
      </w:r>
      <w:r>
        <w:tab/>
      </w:r>
      <w:r>
        <w:tab/>
      </w:r>
      <w:r w:rsidRPr="00EA5FA7">
        <w:t>ProtocolExtensionContainer { {</w:t>
      </w:r>
      <w:r>
        <w:rPr>
          <w:snapToGrid w:val="0"/>
        </w:rPr>
        <w:t>RLCDuplicationInformation</w:t>
      </w:r>
      <w:r w:rsidRPr="00EA5FA7">
        <w:t>-</w:t>
      </w:r>
      <w:r w:rsidRPr="00544CE2">
        <w:t>Item</w:t>
      </w:r>
      <w:r w:rsidRPr="00EA5FA7">
        <w:t>ExtIEs} }</w:t>
      </w:r>
      <w:r w:rsidRPr="00EA5FA7">
        <w:tab/>
        <w:t>OPTIONAL</w:t>
      </w:r>
    </w:p>
    <w:p w14:paraId="19C8DD44" w14:textId="77777777" w:rsidR="00754E43" w:rsidRPr="00EA5FA7" w:rsidRDefault="00754E43" w:rsidP="00754E43">
      <w:pPr>
        <w:pStyle w:val="PL"/>
      </w:pPr>
      <w:r w:rsidRPr="00EA5FA7">
        <w:t>}</w:t>
      </w:r>
    </w:p>
    <w:p w14:paraId="49DD392B" w14:textId="77777777" w:rsidR="00754E43" w:rsidRDefault="00754E43" w:rsidP="00754E43">
      <w:pPr>
        <w:pStyle w:val="PL"/>
        <w:rPr>
          <w:rFonts w:eastAsia="宋体"/>
          <w:snapToGrid w:val="0"/>
        </w:rPr>
      </w:pPr>
    </w:p>
    <w:p w14:paraId="46E6FAB1" w14:textId="77777777" w:rsidR="00754E43" w:rsidRPr="00EA5FA7" w:rsidRDefault="00754E43" w:rsidP="00754E43">
      <w:pPr>
        <w:pStyle w:val="PL"/>
        <w:rPr>
          <w:rFonts w:eastAsia="宋体"/>
        </w:rPr>
      </w:pPr>
      <w:r>
        <w:rPr>
          <w:snapToGrid w:val="0"/>
        </w:rPr>
        <w:t>RLCDuplicationInformation</w:t>
      </w:r>
      <w:r>
        <w:rPr>
          <w:rFonts w:eastAsia="宋体"/>
        </w:rPr>
        <w:t xml:space="preserve">-ItemExtIEs </w:t>
      </w:r>
      <w:r>
        <w:rPr>
          <w:rFonts w:eastAsia="宋体"/>
        </w:rPr>
        <w:tab/>
        <w:t>XN</w:t>
      </w:r>
      <w:r w:rsidRPr="00EA5FA7">
        <w:rPr>
          <w:rFonts w:eastAsia="宋体"/>
        </w:rPr>
        <w:t>AP-PROTOCOL-EXTENSION ::= {</w:t>
      </w:r>
    </w:p>
    <w:p w14:paraId="262C2A80" w14:textId="77777777" w:rsidR="00754E43" w:rsidRPr="00EA5FA7" w:rsidRDefault="00754E43" w:rsidP="00754E43">
      <w:pPr>
        <w:pStyle w:val="PL"/>
        <w:rPr>
          <w:rFonts w:eastAsia="宋体"/>
        </w:rPr>
      </w:pPr>
      <w:r w:rsidRPr="00EA5FA7">
        <w:rPr>
          <w:rFonts w:eastAsia="宋体"/>
        </w:rPr>
        <w:tab/>
        <w:t>...</w:t>
      </w:r>
    </w:p>
    <w:p w14:paraId="07672DF2" w14:textId="77777777" w:rsidR="00754E43" w:rsidRPr="00EA5FA7" w:rsidRDefault="00754E43" w:rsidP="00754E43">
      <w:pPr>
        <w:pStyle w:val="PL"/>
        <w:rPr>
          <w:rFonts w:eastAsia="宋体"/>
        </w:rPr>
      </w:pPr>
      <w:r w:rsidRPr="00EA5FA7">
        <w:rPr>
          <w:rFonts w:eastAsia="宋体"/>
        </w:rPr>
        <w:t>}</w:t>
      </w:r>
    </w:p>
    <w:p w14:paraId="1C5A4E4B" w14:textId="77777777" w:rsidR="00754E43" w:rsidRDefault="00754E43" w:rsidP="00754E43">
      <w:pPr>
        <w:pStyle w:val="PL"/>
        <w:rPr>
          <w:rFonts w:eastAsia="宋体"/>
          <w:snapToGrid w:val="0"/>
        </w:rPr>
      </w:pPr>
    </w:p>
    <w:p w14:paraId="4F7A619F" w14:textId="77777777" w:rsidR="00754E43" w:rsidRDefault="00754E43" w:rsidP="00754E43">
      <w:pPr>
        <w:pStyle w:val="PL"/>
        <w:rPr>
          <w:bCs/>
        </w:rPr>
      </w:pPr>
      <w:r>
        <w:rPr>
          <w:snapToGrid w:val="0"/>
        </w:rPr>
        <w:t>RLCDuplicationStateList</w:t>
      </w:r>
      <w:r>
        <w:rPr>
          <w:snapToGrid w:val="0"/>
        </w:rPr>
        <w:tab/>
      </w:r>
      <w:r w:rsidRPr="00EA5FA7">
        <w:rPr>
          <w:rFonts w:eastAsia="宋体"/>
          <w:snapToGrid w:val="0"/>
        </w:rPr>
        <w:t xml:space="preserve">::= </w:t>
      </w:r>
      <w:r>
        <w:rPr>
          <w:rFonts w:eastAsia="宋体"/>
          <w:snapToGrid w:val="0"/>
        </w:rPr>
        <w:tab/>
      </w:r>
      <w:r w:rsidRPr="00FD0425">
        <w:rPr>
          <w:snapToGrid w:val="0"/>
        </w:rPr>
        <w:t>SEQUENCE (SIZE(1..</w:t>
      </w:r>
      <w:r w:rsidRPr="008910FF">
        <w:rPr>
          <w:snapToGrid w:val="0"/>
        </w:rPr>
        <w:t>maxnoofRLCDuplicationstate</w:t>
      </w:r>
      <w:r w:rsidRPr="00FD0425">
        <w:rPr>
          <w:snapToGrid w:val="0"/>
        </w:rPr>
        <w:t xml:space="preserve">)) OF </w:t>
      </w:r>
      <w:r>
        <w:rPr>
          <w:snapToGrid w:val="0"/>
        </w:rPr>
        <w:t>RLCDuplicationState</w:t>
      </w:r>
      <w:r w:rsidRPr="00FD0425">
        <w:t>-</w:t>
      </w:r>
      <w:r w:rsidRPr="00FD0425">
        <w:rPr>
          <w:bCs/>
        </w:rPr>
        <w:t>Item</w:t>
      </w:r>
    </w:p>
    <w:p w14:paraId="24FFEA74" w14:textId="77777777" w:rsidR="00754E43" w:rsidRDefault="00754E43" w:rsidP="00754E43">
      <w:pPr>
        <w:pStyle w:val="PL"/>
        <w:rPr>
          <w:bCs/>
        </w:rPr>
      </w:pPr>
    </w:p>
    <w:p w14:paraId="08D227E1" w14:textId="77777777" w:rsidR="00754E43" w:rsidRPr="00EA5FA7" w:rsidRDefault="00754E43" w:rsidP="00754E43">
      <w:pPr>
        <w:pStyle w:val="PL"/>
        <w:rPr>
          <w:rFonts w:eastAsia="宋体"/>
        </w:rPr>
      </w:pPr>
      <w:r>
        <w:rPr>
          <w:snapToGrid w:val="0"/>
        </w:rPr>
        <w:t>RLCDuplicationState</w:t>
      </w:r>
      <w:r w:rsidRPr="00EA5FA7">
        <w:rPr>
          <w:rFonts w:eastAsia="宋体"/>
        </w:rPr>
        <w:t>-Item ::=</w:t>
      </w:r>
      <w:r>
        <w:rPr>
          <w:rFonts w:eastAsia="宋体"/>
        </w:rPr>
        <w:tab/>
      </w:r>
      <w:r w:rsidRPr="00EA5FA7">
        <w:rPr>
          <w:rFonts w:eastAsia="宋体"/>
        </w:rPr>
        <w:t>SEQUENCE {</w:t>
      </w:r>
    </w:p>
    <w:p w14:paraId="01509E03" w14:textId="77777777" w:rsidR="00754E43" w:rsidRPr="00EA5FA7" w:rsidRDefault="00754E43" w:rsidP="00754E43">
      <w:pPr>
        <w:pStyle w:val="PL"/>
        <w:rPr>
          <w:rFonts w:eastAsia="宋体"/>
        </w:rPr>
      </w:pPr>
      <w:r w:rsidRPr="00EA5FA7">
        <w:rPr>
          <w:rFonts w:eastAsia="宋体"/>
        </w:rPr>
        <w:tab/>
      </w:r>
      <w:r>
        <w:rPr>
          <w:rFonts w:eastAsia="宋体"/>
        </w:rPr>
        <w:t>duplicationState</w:t>
      </w:r>
      <w:r w:rsidRPr="00EA5FA7">
        <w:rPr>
          <w:rFonts w:eastAsia="宋体"/>
        </w:rPr>
        <w:tab/>
      </w:r>
      <w:r w:rsidRPr="00EA5FA7">
        <w:tab/>
      </w:r>
      <w:r>
        <w:tab/>
      </w:r>
      <w:r w:rsidRPr="00EA5FA7">
        <w:rPr>
          <w:snapToGrid w:val="0"/>
        </w:rPr>
        <w:t>ENUMERATED {</w:t>
      </w:r>
      <w:r>
        <w:rPr>
          <w:snapToGrid w:val="0"/>
        </w:rPr>
        <w:t>active</w:t>
      </w:r>
      <w:r w:rsidRPr="00EA5FA7">
        <w:rPr>
          <w:snapToGrid w:val="0"/>
        </w:rPr>
        <w:t>,</w:t>
      </w:r>
      <w:r>
        <w:rPr>
          <w:snapToGrid w:val="0"/>
        </w:rPr>
        <w:t>inactive,</w:t>
      </w:r>
      <w:r w:rsidRPr="00EA5FA7">
        <w:rPr>
          <w:snapToGrid w:val="0"/>
        </w:rPr>
        <w:t xml:space="preserve"> ...}</w:t>
      </w:r>
      <w:r w:rsidRPr="00EA5FA7">
        <w:rPr>
          <w:rFonts w:eastAsia="宋体"/>
        </w:rPr>
        <w:t xml:space="preserve">, </w:t>
      </w:r>
    </w:p>
    <w:p w14:paraId="0CCA8035" w14:textId="77777777" w:rsidR="00754E43" w:rsidRPr="00EA5FA7" w:rsidRDefault="00754E43" w:rsidP="00754E43">
      <w:pPr>
        <w:pStyle w:val="PL"/>
        <w:rPr>
          <w:rFonts w:eastAsia="宋体"/>
        </w:rPr>
      </w:pPr>
      <w:r w:rsidRPr="00EA5FA7">
        <w:rPr>
          <w:rFonts w:eastAsia="宋体"/>
        </w:rPr>
        <w:tab/>
        <w:t>iE-Extensions</w:t>
      </w:r>
      <w:r w:rsidRPr="00EA5FA7">
        <w:rPr>
          <w:rFonts w:eastAsia="宋体"/>
        </w:rPr>
        <w:tab/>
        <w:t>ProtocolExtensionContainer { {</w:t>
      </w:r>
      <w:r>
        <w:rPr>
          <w:snapToGrid w:val="0"/>
        </w:rPr>
        <w:t>RLCDuplicationState</w:t>
      </w:r>
      <w:r w:rsidRPr="00EA5FA7">
        <w:rPr>
          <w:rFonts w:eastAsia="宋体"/>
        </w:rPr>
        <w:t>-ItemExtIEs } }</w:t>
      </w:r>
      <w:r w:rsidRPr="00EA5FA7">
        <w:rPr>
          <w:rFonts w:eastAsia="宋体"/>
        </w:rPr>
        <w:tab/>
        <w:t>OPTIONAL,</w:t>
      </w:r>
    </w:p>
    <w:p w14:paraId="4FA51DB0" w14:textId="77777777" w:rsidR="00754E43" w:rsidRPr="00EA5FA7" w:rsidRDefault="00754E43" w:rsidP="00754E43">
      <w:pPr>
        <w:pStyle w:val="PL"/>
        <w:rPr>
          <w:rFonts w:eastAsia="宋体"/>
        </w:rPr>
      </w:pPr>
      <w:r w:rsidRPr="00EA5FA7">
        <w:rPr>
          <w:rFonts w:eastAsia="宋体"/>
        </w:rPr>
        <w:tab/>
        <w:t>...</w:t>
      </w:r>
    </w:p>
    <w:p w14:paraId="0C70C344" w14:textId="77777777" w:rsidR="00754E43" w:rsidRPr="00EA5FA7" w:rsidRDefault="00754E43" w:rsidP="00754E43">
      <w:pPr>
        <w:pStyle w:val="PL"/>
        <w:rPr>
          <w:rFonts w:eastAsia="宋体"/>
        </w:rPr>
      </w:pPr>
      <w:r w:rsidRPr="00EA5FA7">
        <w:rPr>
          <w:rFonts w:eastAsia="宋体"/>
        </w:rPr>
        <w:t>}</w:t>
      </w:r>
    </w:p>
    <w:p w14:paraId="5CFFCD16" w14:textId="77777777" w:rsidR="00754E43" w:rsidRDefault="00754E43" w:rsidP="00754E43">
      <w:pPr>
        <w:pStyle w:val="PL"/>
      </w:pPr>
    </w:p>
    <w:p w14:paraId="5C6BA679" w14:textId="77777777" w:rsidR="00754E43" w:rsidRPr="00FD0425" w:rsidRDefault="00754E43" w:rsidP="00754E43">
      <w:pPr>
        <w:pStyle w:val="PL"/>
        <w:rPr>
          <w:snapToGrid w:val="0"/>
          <w:lang w:eastAsia="zh-CN"/>
        </w:rPr>
      </w:pPr>
      <w:r>
        <w:rPr>
          <w:snapToGrid w:val="0"/>
        </w:rPr>
        <w:t>RLCDuplicationState</w:t>
      </w:r>
      <w:r w:rsidRPr="00EA5FA7">
        <w:rPr>
          <w:rFonts w:eastAsia="宋体"/>
        </w:rPr>
        <w:t>-ItemExtIEs</w:t>
      </w:r>
      <w:r w:rsidRPr="006550E1">
        <w:rPr>
          <w:snapToGrid w:val="0"/>
          <w:lang w:eastAsia="zh-CN"/>
        </w:rPr>
        <w:t xml:space="preserve"> </w:t>
      </w:r>
      <w:r w:rsidRPr="00FD0425">
        <w:rPr>
          <w:snapToGrid w:val="0"/>
          <w:lang w:eastAsia="zh-CN"/>
        </w:rPr>
        <w:t>XNAP-PROTOCOL-EXTENSION ::= {</w:t>
      </w:r>
    </w:p>
    <w:p w14:paraId="28DE55DC" w14:textId="77777777" w:rsidR="00754E43" w:rsidRPr="00FD0425" w:rsidRDefault="00754E43" w:rsidP="00754E43">
      <w:pPr>
        <w:pStyle w:val="PL"/>
        <w:rPr>
          <w:snapToGrid w:val="0"/>
          <w:lang w:eastAsia="zh-CN"/>
        </w:rPr>
      </w:pPr>
      <w:r w:rsidRPr="00FD0425">
        <w:rPr>
          <w:snapToGrid w:val="0"/>
          <w:lang w:eastAsia="zh-CN"/>
        </w:rPr>
        <w:tab/>
        <w:t>...</w:t>
      </w:r>
    </w:p>
    <w:p w14:paraId="7490B3F5" w14:textId="77777777" w:rsidR="00754E43" w:rsidRPr="00FD0425" w:rsidRDefault="00754E43" w:rsidP="00754E43">
      <w:pPr>
        <w:pStyle w:val="PL"/>
        <w:rPr>
          <w:snapToGrid w:val="0"/>
          <w:lang w:eastAsia="zh-CN"/>
        </w:rPr>
      </w:pPr>
      <w:r w:rsidRPr="00FD0425">
        <w:rPr>
          <w:snapToGrid w:val="0"/>
          <w:lang w:eastAsia="zh-CN"/>
        </w:rPr>
        <w:t>}</w:t>
      </w:r>
    </w:p>
    <w:p w14:paraId="6E54B271" w14:textId="77777777" w:rsidR="00754E43" w:rsidRDefault="00754E43" w:rsidP="00754E43">
      <w:pPr>
        <w:pStyle w:val="PL"/>
        <w:rPr>
          <w:noProof w:val="0"/>
          <w:snapToGrid w:val="0"/>
        </w:rPr>
      </w:pPr>
    </w:p>
    <w:p w14:paraId="424E7D61" w14:textId="77777777" w:rsidR="00754E43" w:rsidRPr="00FD0425" w:rsidRDefault="00754E43" w:rsidP="00754E43">
      <w:pPr>
        <w:pStyle w:val="PL"/>
        <w:rPr>
          <w:noProof w:val="0"/>
          <w:snapToGrid w:val="0"/>
        </w:rPr>
      </w:pPr>
      <w:r w:rsidRPr="00FD0425">
        <w:rPr>
          <w:noProof w:val="0"/>
          <w:snapToGrid w:val="0"/>
        </w:rPr>
        <w:t>Reestablishment-Indication ::= ENUMERATED {</w:t>
      </w:r>
    </w:p>
    <w:p w14:paraId="582CD478" w14:textId="77777777" w:rsidR="00754E43" w:rsidRPr="00FD0425" w:rsidRDefault="00754E43" w:rsidP="00754E43">
      <w:pPr>
        <w:pStyle w:val="PL"/>
        <w:rPr>
          <w:noProof w:val="0"/>
          <w:snapToGrid w:val="0"/>
        </w:rPr>
      </w:pPr>
      <w:r w:rsidRPr="00FD0425">
        <w:rPr>
          <w:noProof w:val="0"/>
          <w:snapToGrid w:val="0"/>
        </w:rPr>
        <w:tab/>
        <w:t>reestablished,</w:t>
      </w:r>
    </w:p>
    <w:p w14:paraId="4ADFDE74" w14:textId="77777777" w:rsidR="00754E43" w:rsidRPr="00FD0425" w:rsidRDefault="00754E43" w:rsidP="00754E43">
      <w:pPr>
        <w:pStyle w:val="PL"/>
        <w:rPr>
          <w:noProof w:val="0"/>
          <w:snapToGrid w:val="0"/>
        </w:rPr>
      </w:pPr>
      <w:r w:rsidRPr="00FD0425">
        <w:rPr>
          <w:noProof w:val="0"/>
          <w:snapToGrid w:val="0"/>
        </w:rPr>
        <w:tab/>
        <w:t>...</w:t>
      </w:r>
    </w:p>
    <w:p w14:paraId="0965E056" w14:textId="77777777" w:rsidR="00754E43" w:rsidRPr="00FD0425" w:rsidRDefault="00754E43" w:rsidP="00754E43">
      <w:pPr>
        <w:pStyle w:val="PL"/>
        <w:rPr>
          <w:noProof w:val="0"/>
          <w:snapToGrid w:val="0"/>
        </w:rPr>
      </w:pPr>
      <w:r w:rsidRPr="00FD0425">
        <w:rPr>
          <w:noProof w:val="0"/>
          <w:snapToGrid w:val="0"/>
        </w:rPr>
        <w:t>}</w:t>
      </w:r>
    </w:p>
    <w:p w14:paraId="245BEEB4" w14:textId="77777777" w:rsidR="00754E43" w:rsidRPr="00FD0425" w:rsidRDefault="00754E43" w:rsidP="00754E43">
      <w:pPr>
        <w:pStyle w:val="PL"/>
        <w:rPr>
          <w:noProof w:val="0"/>
          <w:snapToGrid w:val="0"/>
        </w:rPr>
      </w:pPr>
    </w:p>
    <w:p w14:paraId="75E1305A" w14:textId="77777777" w:rsidR="00754E43" w:rsidRPr="00FD0425" w:rsidRDefault="00754E43" w:rsidP="00754E43">
      <w:pPr>
        <w:pStyle w:val="PL"/>
      </w:pPr>
    </w:p>
    <w:p w14:paraId="5B08D90A" w14:textId="77777777" w:rsidR="00754E43" w:rsidRPr="00FD0425" w:rsidRDefault="00754E43" w:rsidP="00754E43">
      <w:pPr>
        <w:pStyle w:val="PL"/>
      </w:pPr>
      <w:bookmarkStart w:id="981" w:name="_Hlk515435069"/>
      <w:r w:rsidRPr="00FD0425">
        <w:t xml:space="preserve">RFSP-Index </w:t>
      </w:r>
      <w:bookmarkEnd w:id="980"/>
      <w:bookmarkEnd w:id="981"/>
      <w:r w:rsidRPr="00FD0425">
        <w:t>::= INTEGER (1..256)</w:t>
      </w:r>
    </w:p>
    <w:p w14:paraId="7D7B47A5" w14:textId="77777777" w:rsidR="00754E43" w:rsidRPr="00FD0425" w:rsidRDefault="00754E43" w:rsidP="00754E43">
      <w:pPr>
        <w:pStyle w:val="PL"/>
      </w:pPr>
    </w:p>
    <w:p w14:paraId="7D787E2C" w14:textId="77777777" w:rsidR="00754E43" w:rsidRPr="00FD0425" w:rsidRDefault="00754E43" w:rsidP="00754E43">
      <w:pPr>
        <w:pStyle w:val="PL"/>
      </w:pPr>
    </w:p>
    <w:p w14:paraId="128D5A4B" w14:textId="77777777" w:rsidR="00754E43" w:rsidRPr="00FD0425" w:rsidRDefault="00754E43" w:rsidP="00754E43">
      <w:pPr>
        <w:pStyle w:val="PL"/>
        <w:rPr>
          <w:noProof w:val="0"/>
          <w:snapToGrid w:val="0"/>
        </w:rPr>
      </w:pPr>
      <w:r w:rsidRPr="00FD0425">
        <w:t xml:space="preserve">RRCConfigIndication </w:t>
      </w:r>
      <w:r w:rsidRPr="00FD0425">
        <w:rPr>
          <w:noProof w:val="0"/>
          <w:snapToGrid w:val="0"/>
          <w:lang w:eastAsia="zh-CN"/>
        </w:rPr>
        <w:t xml:space="preserve">::= </w:t>
      </w:r>
      <w:r w:rsidRPr="00FD0425">
        <w:rPr>
          <w:noProof w:val="0"/>
          <w:snapToGrid w:val="0"/>
        </w:rPr>
        <w:t>ENUMERATED {</w:t>
      </w:r>
    </w:p>
    <w:p w14:paraId="53CDAFE9" w14:textId="77777777" w:rsidR="00754E43" w:rsidRPr="00FD0425" w:rsidRDefault="00754E43" w:rsidP="00754E43">
      <w:pPr>
        <w:pStyle w:val="PL"/>
        <w:rPr>
          <w:noProof w:val="0"/>
          <w:snapToGrid w:val="0"/>
        </w:rPr>
      </w:pPr>
      <w:r w:rsidRPr="00FD0425">
        <w:rPr>
          <w:noProof w:val="0"/>
          <w:snapToGrid w:val="0"/>
        </w:rPr>
        <w:tab/>
        <w:t>full-config,</w:t>
      </w:r>
    </w:p>
    <w:p w14:paraId="14E24E1F" w14:textId="77777777" w:rsidR="00754E43" w:rsidRPr="00FD0425" w:rsidRDefault="00754E43" w:rsidP="00754E43">
      <w:pPr>
        <w:pStyle w:val="PL"/>
        <w:rPr>
          <w:noProof w:val="0"/>
          <w:snapToGrid w:val="0"/>
          <w:lang w:eastAsia="zh-CN"/>
        </w:rPr>
      </w:pPr>
      <w:r w:rsidRPr="00FD0425">
        <w:rPr>
          <w:bCs/>
          <w:noProof w:val="0"/>
        </w:rPr>
        <w:tab/>
        <w:t>delta-config</w:t>
      </w:r>
      <w:r w:rsidRPr="00FD0425">
        <w:rPr>
          <w:bCs/>
          <w:noProof w:val="0"/>
          <w:lang w:eastAsia="zh-CN"/>
        </w:rPr>
        <w:t>,</w:t>
      </w:r>
    </w:p>
    <w:p w14:paraId="48DBB1E2" w14:textId="77777777" w:rsidR="00754E43" w:rsidRPr="00FD0425" w:rsidRDefault="00754E43" w:rsidP="00754E43">
      <w:pPr>
        <w:pStyle w:val="PL"/>
        <w:rPr>
          <w:noProof w:val="0"/>
          <w:snapToGrid w:val="0"/>
        </w:rPr>
      </w:pPr>
      <w:r w:rsidRPr="00FD0425">
        <w:rPr>
          <w:noProof w:val="0"/>
          <w:snapToGrid w:val="0"/>
        </w:rPr>
        <w:tab/>
        <w:t>...</w:t>
      </w:r>
    </w:p>
    <w:p w14:paraId="2F4414E7" w14:textId="77777777" w:rsidR="00754E43" w:rsidRPr="00FD0425" w:rsidRDefault="00754E43" w:rsidP="00754E43">
      <w:pPr>
        <w:pStyle w:val="PL"/>
        <w:rPr>
          <w:noProof w:val="0"/>
          <w:snapToGrid w:val="0"/>
          <w:lang w:eastAsia="zh-CN"/>
        </w:rPr>
      </w:pPr>
      <w:r w:rsidRPr="00FD0425">
        <w:rPr>
          <w:noProof w:val="0"/>
          <w:snapToGrid w:val="0"/>
        </w:rPr>
        <w:t>}</w:t>
      </w:r>
    </w:p>
    <w:p w14:paraId="61E2A7AD" w14:textId="77777777" w:rsidR="00754E43" w:rsidRPr="00FD0425" w:rsidRDefault="00754E43" w:rsidP="00754E43">
      <w:pPr>
        <w:pStyle w:val="PL"/>
      </w:pPr>
    </w:p>
    <w:p w14:paraId="4F4775CF" w14:textId="77777777" w:rsidR="00754E43" w:rsidRPr="00F35F02" w:rsidRDefault="00754E43" w:rsidP="00754E43">
      <w:pPr>
        <w:pStyle w:val="PL"/>
        <w:tabs>
          <w:tab w:val="left" w:pos="10080"/>
        </w:tabs>
        <w:spacing w:line="0" w:lineRule="atLeast"/>
        <w:rPr>
          <w:noProof w:val="0"/>
          <w:snapToGrid w:val="0"/>
        </w:rPr>
      </w:pPr>
      <w:r w:rsidRPr="00F35F02">
        <w:t>RRCConnections</w:t>
      </w:r>
      <w:r w:rsidRPr="00F35F02">
        <w:rPr>
          <w:noProof w:val="0"/>
          <w:snapToGrid w:val="0"/>
        </w:rPr>
        <w:t>::= SEQUENCE {</w:t>
      </w:r>
    </w:p>
    <w:p w14:paraId="037F5780" w14:textId="77777777" w:rsidR="00754E43" w:rsidRPr="00F35F02" w:rsidRDefault="00754E43" w:rsidP="00754E43">
      <w:pPr>
        <w:pStyle w:val="PL"/>
        <w:tabs>
          <w:tab w:val="left" w:pos="3524"/>
          <w:tab w:val="left" w:pos="4304"/>
          <w:tab w:val="left" w:pos="10080"/>
        </w:tabs>
        <w:spacing w:line="0" w:lineRule="atLeast"/>
        <w:rPr>
          <w:noProof w:val="0"/>
          <w:snapToGrid w:val="0"/>
        </w:rPr>
      </w:pPr>
      <w:r w:rsidRPr="00F35F02">
        <w:rPr>
          <w:noProof w:val="0"/>
          <w:snapToGrid w:val="0"/>
        </w:rPr>
        <w:tab/>
      </w:r>
      <w:r w:rsidRPr="00F35F02">
        <w:rPr>
          <w:lang w:eastAsia="ja-JP"/>
        </w:rPr>
        <w:t xml:space="preserve">noofRRCConnections                   </w:t>
      </w:r>
      <w:r w:rsidRPr="00F35F02">
        <w:rPr>
          <w:noProof w:val="0"/>
          <w:snapToGrid w:val="0"/>
        </w:rPr>
        <w:tab/>
      </w:r>
      <w:r w:rsidRPr="00F35F02">
        <w:rPr>
          <w:lang w:eastAsia="ja-JP"/>
        </w:rPr>
        <w:t>NoofRRCConnections</w:t>
      </w:r>
      <w:r w:rsidRPr="00F35F02">
        <w:rPr>
          <w:noProof w:val="0"/>
          <w:snapToGrid w:val="0"/>
        </w:rPr>
        <w:t>,</w:t>
      </w:r>
    </w:p>
    <w:p w14:paraId="474C800C" w14:textId="77777777" w:rsidR="00754E43" w:rsidRPr="00F35F02" w:rsidRDefault="00754E43" w:rsidP="00754E43">
      <w:pPr>
        <w:pStyle w:val="PL"/>
        <w:tabs>
          <w:tab w:val="left" w:pos="3536"/>
          <w:tab w:val="left" w:pos="4304"/>
          <w:tab w:val="left" w:pos="4340"/>
          <w:tab w:val="left" w:pos="10080"/>
        </w:tabs>
        <w:spacing w:line="0" w:lineRule="atLeast"/>
        <w:rPr>
          <w:noProof w:val="0"/>
          <w:snapToGrid w:val="0"/>
        </w:rPr>
      </w:pPr>
      <w:r w:rsidRPr="00F35F02">
        <w:rPr>
          <w:noProof w:val="0"/>
          <w:snapToGrid w:val="0"/>
        </w:rPr>
        <w:tab/>
      </w:r>
      <w:r w:rsidRPr="00F35F02">
        <w:rPr>
          <w:lang w:eastAsia="ja-JP"/>
        </w:rPr>
        <w:t>availableRRCConnectionCapacityValue</w:t>
      </w:r>
      <w:r w:rsidRPr="00F35F02">
        <w:rPr>
          <w:noProof w:val="0"/>
          <w:snapToGrid w:val="0"/>
        </w:rPr>
        <w:tab/>
      </w:r>
      <w:r w:rsidRPr="00F35F02">
        <w:rPr>
          <w:lang w:eastAsia="ja-JP"/>
        </w:rPr>
        <w:t>AvailableRRCConnectionCapacityValue</w:t>
      </w:r>
      <w:r w:rsidRPr="00F35F02">
        <w:rPr>
          <w:noProof w:val="0"/>
          <w:snapToGrid w:val="0"/>
        </w:rPr>
        <w:t>,</w:t>
      </w:r>
    </w:p>
    <w:p w14:paraId="5CD92F30" w14:textId="77777777" w:rsidR="00754E43" w:rsidRPr="00F35F02" w:rsidRDefault="00754E43" w:rsidP="00754E43">
      <w:pPr>
        <w:pStyle w:val="PL"/>
        <w:tabs>
          <w:tab w:val="left" w:pos="3536"/>
          <w:tab w:val="left" w:pos="4304"/>
          <w:tab w:val="left" w:pos="4340"/>
          <w:tab w:val="left" w:pos="10080"/>
        </w:tabs>
        <w:spacing w:line="0" w:lineRule="atLeast"/>
        <w:rPr>
          <w:noProof w:val="0"/>
          <w:snapToGrid w:val="0"/>
        </w:rPr>
      </w:pPr>
      <w:r w:rsidRPr="00F35F02">
        <w:rPr>
          <w:noProof w:val="0"/>
          <w:snapToGrid w:val="0"/>
        </w:rPr>
        <w:tab/>
        <w:t>iE-Extensions</w:t>
      </w:r>
      <w:r w:rsidRPr="00F35F02">
        <w:rPr>
          <w:noProof w:val="0"/>
          <w:snapToGrid w:val="0"/>
        </w:rPr>
        <w:tab/>
      </w:r>
      <w:r w:rsidRPr="00F35F02">
        <w:rPr>
          <w:noProof w:val="0"/>
          <w:snapToGrid w:val="0"/>
        </w:rPr>
        <w:tab/>
      </w:r>
      <w:r w:rsidRPr="00F35F02">
        <w:rPr>
          <w:noProof w:val="0"/>
          <w:snapToGrid w:val="0"/>
        </w:rPr>
        <w:tab/>
      </w:r>
      <w:r w:rsidRPr="00F35F02">
        <w:rPr>
          <w:noProof w:val="0"/>
          <w:snapToGrid w:val="0"/>
        </w:rPr>
        <w:tab/>
        <w:t xml:space="preserve">ProtocolExtensionContainer { { </w:t>
      </w:r>
      <w:r w:rsidRPr="00F35F02">
        <w:t>RRCConnections</w:t>
      </w:r>
      <w:r w:rsidRPr="00F35F02">
        <w:rPr>
          <w:noProof w:val="0"/>
          <w:snapToGrid w:val="0"/>
        </w:rPr>
        <w:t>-ExtIEs} }</w:t>
      </w:r>
      <w:r w:rsidRPr="00F35F02">
        <w:rPr>
          <w:noProof w:val="0"/>
          <w:snapToGrid w:val="0"/>
        </w:rPr>
        <w:tab/>
        <w:t>OPTIONAL,</w:t>
      </w:r>
    </w:p>
    <w:p w14:paraId="12F434AF" w14:textId="77777777" w:rsidR="00754E43" w:rsidRPr="00F35F02" w:rsidRDefault="00754E43" w:rsidP="00754E43">
      <w:pPr>
        <w:pStyle w:val="PL"/>
        <w:tabs>
          <w:tab w:val="left" w:pos="10080"/>
        </w:tabs>
        <w:spacing w:line="0" w:lineRule="atLeast"/>
        <w:rPr>
          <w:noProof w:val="0"/>
          <w:snapToGrid w:val="0"/>
        </w:rPr>
      </w:pPr>
      <w:r w:rsidRPr="00F35F02">
        <w:rPr>
          <w:noProof w:val="0"/>
          <w:snapToGrid w:val="0"/>
        </w:rPr>
        <w:tab/>
        <w:t>...</w:t>
      </w:r>
    </w:p>
    <w:p w14:paraId="3D95D4CC" w14:textId="77777777" w:rsidR="00754E43" w:rsidRPr="00F35F02" w:rsidRDefault="00754E43" w:rsidP="00754E43">
      <w:pPr>
        <w:pStyle w:val="PL"/>
        <w:tabs>
          <w:tab w:val="left" w:pos="10080"/>
        </w:tabs>
        <w:spacing w:line="0" w:lineRule="atLeast"/>
        <w:rPr>
          <w:noProof w:val="0"/>
          <w:snapToGrid w:val="0"/>
        </w:rPr>
      </w:pPr>
      <w:r w:rsidRPr="00F35F02">
        <w:rPr>
          <w:noProof w:val="0"/>
          <w:snapToGrid w:val="0"/>
        </w:rPr>
        <w:t>}</w:t>
      </w:r>
    </w:p>
    <w:p w14:paraId="38116AEE" w14:textId="77777777" w:rsidR="00754E43" w:rsidRPr="00F35F02" w:rsidRDefault="00754E43" w:rsidP="00754E43">
      <w:pPr>
        <w:pStyle w:val="PL"/>
        <w:spacing w:line="0" w:lineRule="atLeast"/>
        <w:rPr>
          <w:noProof w:val="0"/>
          <w:snapToGrid w:val="0"/>
        </w:rPr>
      </w:pPr>
    </w:p>
    <w:p w14:paraId="0F3FF79E" w14:textId="77777777" w:rsidR="00754E43" w:rsidRPr="00F35F02" w:rsidRDefault="00754E43" w:rsidP="00754E43">
      <w:pPr>
        <w:pStyle w:val="PL"/>
        <w:spacing w:line="0" w:lineRule="atLeast"/>
        <w:rPr>
          <w:noProof w:val="0"/>
          <w:snapToGrid w:val="0"/>
        </w:rPr>
      </w:pPr>
      <w:r w:rsidRPr="00F35F02">
        <w:lastRenderedPageBreak/>
        <w:t>RRCConnections</w:t>
      </w:r>
      <w:r w:rsidRPr="00F35F02">
        <w:rPr>
          <w:noProof w:val="0"/>
          <w:snapToGrid w:val="0"/>
        </w:rPr>
        <w:t>-ExtIEs XNAP-PROTOCOL-EXTENSION ::= {</w:t>
      </w:r>
    </w:p>
    <w:p w14:paraId="240B22FF" w14:textId="77777777" w:rsidR="00754E43" w:rsidRPr="00F35F02" w:rsidRDefault="00754E43" w:rsidP="00754E43">
      <w:pPr>
        <w:pStyle w:val="PL"/>
        <w:spacing w:line="0" w:lineRule="atLeast"/>
        <w:rPr>
          <w:noProof w:val="0"/>
          <w:snapToGrid w:val="0"/>
        </w:rPr>
      </w:pPr>
      <w:r w:rsidRPr="00F35F02">
        <w:rPr>
          <w:noProof w:val="0"/>
          <w:snapToGrid w:val="0"/>
        </w:rPr>
        <w:tab/>
        <w:t>...</w:t>
      </w:r>
    </w:p>
    <w:p w14:paraId="5A4A45C2" w14:textId="77777777" w:rsidR="00754E43" w:rsidRPr="00264429" w:rsidRDefault="00754E43" w:rsidP="00754E43">
      <w:pPr>
        <w:pStyle w:val="PL"/>
        <w:spacing w:line="0" w:lineRule="atLeast"/>
        <w:rPr>
          <w:noProof w:val="0"/>
          <w:snapToGrid w:val="0"/>
        </w:rPr>
      </w:pPr>
      <w:r w:rsidRPr="00F35F02">
        <w:rPr>
          <w:noProof w:val="0"/>
          <w:snapToGrid w:val="0"/>
        </w:rPr>
        <w:t>}</w:t>
      </w:r>
    </w:p>
    <w:p w14:paraId="6E631B5C" w14:textId="77777777" w:rsidR="00754E43" w:rsidRPr="00264429" w:rsidRDefault="00754E43" w:rsidP="00754E43">
      <w:pPr>
        <w:pStyle w:val="PL"/>
      </w:pPr>
    </w:p>
    <w:p w14:paraId="6B1D8A3C" w14:textId="77777777" w:rsidR="00754E43" w:rsidRPr="00C16F52" w:rsidRDefault="00754E43" w:rsidP="00754E43">
      <w:pPr>
        <w:pStyle w:val="PL"/>
      </w:pPr>
    </w:p>
    <w:p w14:paraId="674D1CB3" w14:textId="77777777" w:rsidR="00754E43" w:rsidRPr="00826BC3" w:rsidRDefault="00754E43" w:rsidP="00754E43">
      <w:pPr>
        <w:pStyle w:val="PL"/>
        <w:rPr>
          <w:highlight w:val="cyan"/>
        </w:rPr>
      </w:pPr>
      <w:r w:rsidRPr="00E66D40">
        <w:rPr>
          <w:snapToGrid w:val="0"/>
        </w:rPr>
        <w:t>RRCReestab-initiated</w:t>
      </w:r>
      <w:r w:rsidRPr="00E66D40">
        <w:t xml:space="preserve"> ::= SEQUENCE {</w:t>
      </w:r>
    </w:p>
    <w:p w14:paraId="1452F771" w14:textId="77777777" w:rsidR="00754E43" w:rsidRDefault="00754E43" w:rsidP="00754E43">
      <w:pPr>
        <w:pStyle w:val="PL"/>
      </w:pPr>
      <w:r>
        <w:tab/>
        <w:t>rRRCReestab-initiated-reporting</w:t>
      </w:r>
      <w:r>
        <w:tab/>
        <w:t>RRCReestab-Initiated-Reporting,</w:t>
      </w:r>
    </w:p>
    <w:p w14:paraId="4DEB598E" w14:textId="77777777" w:rsidR="00754E43" w:rsidRPr="00E66D40" w:rsidRDefault="00754E43" w:rsidP="00754E43">
      <w:pPr>
        <w:pStyle w:val="PL"/>
        <w:rPr>
          <w:noProof w:val="0"/>
          <w:snapToGrid w:val="0"/>
          <w:lang w:eastAsia="zh-CN"/>
        </w:rPr>
      </w:pPr>
      <w:r w:rsidRPr="00C16F52">
        <w:rPr>
          <w:noProof w:val="0"/>
          <w:snapToGrid w:val="0"/>
          <w:lang w:eastAsia="zh-CN"/>
        </w:rPr>
        <w:tab/>
        <w:t>iE-Extensions</w:t>
      </w:r>
      <w:r w:rsidRPr="00C16F52">
        <w:rPr>
          <w:noProof w:val="0"/>
          <w:snapToGrid w:val="0"/>
          <w:lang w:eastAsia="zh-CN"/>
        </w:rPr>
        <w:tab/>
      </w:r>
      <w:r w:rsidRPr="00C16F52">
        <w:rPr>
          <w:noProof w:val="0"/>
          <w:snapToGrid w:val="0"/>
          <w:lang w:eastAsia="zh-CN"/>
        </w:rPr>
        <w:tab/>
      </w:r>
      <w:r w:rsidRPr="00C16F52">
        <w:rPr>
          <w:noProof w:val="0"/>
          <w:snapToGrid w:val="0"/>
          <w:lang w:eastAsia="zh-CN"/>
        </w:rPr>
        <w:tab/>
        <w:t>ProtocolExtensionContainer { {</w:t>
      </w:r>
      <w:r w:rsidRPr="00E66D40">
        <w:rPr>
          <w:snapToGrid w:val="0"/>
        </w:rPr>
        <w:t xml:space="preserve"> RRCReestab-initiated</w:t>
      </w:r>
      <w:r w:rsidRPr="00E66D40">
        <w:rPr>
          <w:noProof w:val="0"/>
          <w:snapToGrid w:val="0"/>
          <w:lang w:eastAsia="zh-CN"/>
        </w:rPr>
        <w:t>-ExtIEs} } OPTIONAL,</w:t>
      </w:r>
    </w:p>
    <w:p w14:paraId="58D77C91" w14:textId="77777777" w:rsidR="00754E43" w:rsidRPr="00E66D40" w:rsidRDefault="00754E43" w:rsidP="00754E43">
      <w:pPr>
        <w:pStyle w:val="PL"/>
        <w:rPr>
          <w:noProof w:val="0"/>
          <w:snapToGrid w:val="0"/>
          <w:lang w:eastAsia="zh-CN"/>
        </w:rPr>
      </w:pPr>
      <w:r w:rsidRPr="00E66D40">
        <w:rPr>
          <w:noProof w:val="0"/>
          <w:snapToGrid w:val="0"/>
          <w:lang w:eastAsia="zh-CN"/>
        </w:rPr>
        <w:tab/>
        <w:t>...</w:t>
      </w:r>
    </w:p>
    <w:p w14:paraId="5DD2BAAA" w14:textId="77777777" w:rsidR="00754E43" w:rsidRPr="00BD41A6" w:rsidRDefault="00754E43" w:rsidP="00754E43">
      <w:pPr>
        <w:pStyle w:val="PL"/>
        <w:rPr>
          <w:noProof w:val="0"/>
          <w:snapToGrid w:val="0"/>
          <w:lang w:eastAsia="zh-CN"/>
        </w:rPr>
      </w:pPr>
      <w:r w:rsidRPr="00BD41A6">
        <w:rPr>
          <w:noProof w:val="0"/>
          <w:snapToGrid w:val="0"/>
          <w:lang w:eastAsia="zh-CN"/>
        </w:rPr>
        <w:t>}</w:t>
      </w:r>
    </w:p>
    <w:p w14:paraId="784FEC7D" w14:textId="77777777" w:rsidR="00754E43" w:rsidRPr="006114F8" w:rsidRDefault="00754E43" w:rsidP="00754E43">
      <w:pPr>
        <w:pStyle w:val="PL"/>
        <w:rPr>
          <w:noProof w:val="0"/>
          <w:snapToGrid w:val="0"/>
          <w:lang w:eastAsia="zh-CN"/>
        </w:rPr>
      </w:pPr>
    </w:p>
    <w:p w14:paraId="2D30645B" w14:textId="77777777" w:rsidR="00754E43" w:rsidRPr="00241809" w:rsidRDefault="00754E43" w:rsidP="00754E43">
      <w:pPr>
        <w:pStyle w:val="PL"/>
        <w:rPr>
          <w:noProof w:val="0"/>
          <w:snapToGrid w:val="0"/>
          <w:lang w:eastAsia="zh-CN"/>
        </w:rPr>
      </w:pPr>
      <w:r w:rsidRPr="006B4AD3">
        <w:rPr>
          <w:snapToGrid w:val="0"/>
        </w:rPr>
        <w:t>RRCReestab-initiated</w:t>
      </w:r>
      <w:r w:rsidRPr="00241809">
        <w:rPr>
          <w:noProof w:val="0"/>
          <w:snapToGrid w:val="0"/>
          <w:lang w:eastAsia="zh-CN"/>
        </w:rPr>
        <w:t>-ExtIEs XNAP-PROTOCOL-EXTENSION ::= {</w:t>
      </w:r>
    </w:p>
    <w:p w14:paraId="3486D518" w14:textId="77777777" w:rsidR="00754E43" w:rsidRPr="00F35F02" w:rsidRDefault="00754E43" w:rsidP="00754E43">
      <w:pPr>
        <w:pStyle w:val="PL"/>
        <w:rPr>
          <w:noProof w:val="0"/>
          <w:snapToGrid w:val="0"/>
          <w:lang w:eastAsia="zh-CN"/>
        </w:rPr>
      </w:pPr>
      <w:r w:rsidRPr="00F35F02">
        <w:rPr>
          <w:noProof w:val="0"/>
          <w:snapToGrid w:val="0"/>
          <w:lang w:eastAsia="zh-CN"/>
        </w:rPr>
        <w:tab/>
        <w:t>...</w:t>
      </w:r>
    </w:p>
    <w:p w14:paraId="33A9D1FC" w14:textId="77777777" w:rsidR="00754E43" w:rsidRPr="00FD0425" w:rsidRDefault="00754E43" w:rsidP="00754E43">
      <w:pPr>
        <w:pStyle w:val="PL"/>
        <w:rPr>
          <w:noProof w:val="0"/>
          <w:snapToGrid w:val="0"/>
          <w:lang w:eastAsia="zh-CN"/>
        </w:rPr>
      </w:pPr>
      <w:r w:rsidRPr="00300B5A">
        <w:rPr>
          <w:noProof w:val="0"/>
          <w:snapToGrid w:val="0"/>
          <w:lang w:eastAsia="zh-CN"/>
        </w:rPr>
        <w:t>}</w:t>
      </w:r>
    </w:p>
    <w:p w14:paraId="14E98957" w14:textId="77777777" w:rsidR="00754E43" w:rsidRDefault="00754E43" w:rsidP="00754E43">
      <w:pPr>
        <w:pStyle w:val="PL"/>
      </w:pPr>
    </w:p>
    <w:p w14:paraId="5E468B72" w14:textId="77777777" w:rsidR="00754E43" w:rsidRPr="00407E71" w:rsidRDefault="00754E43" w:rsidP="00754E43">
      <w:pPr>
        <w:pStyle w:val="PL"/>
      </w:pPr>
      <w:r w:rsidRPr="00407E71">
        <w:t>RRCReestab-Initiated-Reporting ::= CHOICE {</w:t>
      </w:r>
    </w:p>
    <w:p w14:paraId="53608122" w14:textId="77777777" w:rsidR="00754E43" w:rsidRPr="00407E71" w:rsidRDefault="00754E43" w:rsidP="00754E43">
      <w:pPr>
        <w:pStyle w:val="PL"/>
      </w:pPr>
      <w:r w:rsidRPr="00407E71">
        <w:tab/>
        <w:t>rRCReestab-reporting-wo-UERLFReport</w:t>
      </w:r>
      <w:r w:rsidRPr="00407E71">
        <w:tab/>
      </w:r>
      <w:r w:rsidRPr="00407E71">
        <w:tab/>
      </w:r>
      <w:r w:rsidRPr="00407E71">
        <w:tab/>
      </w:r>
      <w:r w:rsidRPr="00407E71">
        <w:tab/>
      </w:r>
      <w:r w:rsidRPr="00407E71">
        <w:tab/>
        <w:t>RRCReestab-Initiated-Reporting-wo-UERLFReport</w:t>
      </w:r>
      <w:r w:rsidRPr="008E3599">
        <w:t>,</w:t>
      </w:r>
    </w:p>
    <w:p w14:paraId="3846E4B2" w14:textId="77777777" w:rsidR="00754E43" w:rsidRPr="00407E71" w:rsidRDefault="00754E43" w:rsidP="00754E43">
      <w:pPr>
        <w:pStyle w:val="PL"/>
      </w:pPr>
      <w:r w:rsidRPr="00407E71">
        <w:tab/>
        <w:t>rRCReestab-reporting-with-UERLFReport</w:t>
      </w:r>
      <w:r w:rsidRPr="00407E71">
        <w:tab/>
      </w:r>
      <w:r w:rsidRPr="00407E71">
        <w:tab/>
      </w:r>
      <w:r w:rsidRPr="00407E71">
        <w:tab/>
      </w:r>
      <w:r w:rsidRPr="00407E71">
        <w:tab/>
        <w:t>RRCReestab-Initiated-Reporting-with-UERLFReport,</w:t>
      </w:r>
    </w:p>
    <w:p w14:paraId="12C0575C" w14:textId="77777777" w:rsidR="00754E43" w:rsidRPr="00407E71" w:rsidRDefault="00754E43" w:rsidP="00754E43">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{RRCReestab-Initiated-Reporting-ExtIEs} }</w:t>
      </w:r>
    </w:p>
    <w:p w14:paraId="77E41DF7" w14:textId="77777777" w:rsidR="00754E43" w:rsidRPr="00407E71" w:rsidRDefault="00754E43" w:rsidP="00754E43">
      <w:pPr>
        <w:pStyle w:val="PL"/>
      </w:pPr>
      <w:r w:rsidRPr="00407E71">
        <w:t>}</w:t>
      </w:r>
    </w:p>
    <w:p w14:paraId="055E79C1" w14:textId="77777777" w:rsidR="00754E43" w:rsidRPr="00407E71" w:rsidRDefault="00754E43" w:rsidP="00754E43">
      <w:pPr>
        <w:pStyle w:val="PL"/>
      </w:pPr>
    </w:p>
    <w:p w14:paraId="14719FAE" w14:textId="77777777" w:rsidR="00754E43" w:rsidRPr="00407E71" w:rsidRDefault="00754E43" w:rsidP="00754E43">
      <w:pPr>
        <w:pStyle w:val="PL"/>
      </w:pPr>
      <w:r w:rsidRPr="00407E71">
        <w:t>RRCReestab-Initiated-Reporting-ExtIEs XNAP-PROTOCOL-IES ::= {</w:t>
      </w:r>
    </w:p>
    <w:p w14:paraId="6607A363" w14:textId="77777777" w:rsidR="00754E43" w:rsidRPr="00407E71" w:rsidRDefault="00754E43" w:rsidP="00754E43">
      <w:pPr>
        <w:pStyle w:val="PL"/>
      </w:pPr>
      <w:r w:rsidRPr="00407E71">
        <w:tab/>
        <w:t>...</w:t>
      </w:r>
    </w:p>
    <w:p w14:paraId="4E13EA40" w14:textId="77777777" w:rsidR="00754E43" w:rsidRPr="00407E71" w:rsidRDefault="00754E43" w:rsidP="00754E43">
      <w:pPr>
        <w:pStyle w:val="PL"/>
      </w:pPr>
      <w:r w:rsidRPr="00407E71">
        <w:t>}</w:t>
      </w:r>
    </w:p>
    <w:p w14:paraId="6D0E788E" w14:textId="77777777" w:rsidR="00754E43" w:rsidRPr="008E3599" w:rsidRDefault="00754E43" w:rsidP="00754E43">
      <w:pPr>
        <w:pStyle w:val="PL"/>
      </w:pPr>
    </w:p>
    <w:p w14:paraId="5F33E196" w14:textId="77777777" w:rsidR="00754E43" w:rsidRPr="008E3599" w:rsidRDefault="00754E43" w:rsidP="00754E43">
      <w:pPr>
        <w:pStyle w:val="PL"/>
      </w:pPr>
      <w:r w:rsidRPr="00407E71">
        <w:t>RRCReestab-</w:t>
      </w:r>
      <w:r w:rsidRPr="008E3599">
        <w:t>I</w:t>
      </w:r>
      <w:r w:rsidRPr="00407E71">
        <w:t>nitiated-</w:t>
      </w:r>
      <w:r w:rsidRPr="008E3599">
        <w:t>R</w:t>
      </w:r>
      <w:r w:rsidRPr="00407E71">
        <w:t xml:space="preserve">eporting-wo-UERLFReport </w:t>
      </w:r>
      <w:r w:rsidRPr="008E3599">
        <w:t>::= SEQUENCE {</w:t>
      </w:r>
    </w:p>
    <w:p w14:paraId="64621706" w14:textId="77777777" w:rsidR="00754E43" w:rsidRPr="008E3599" w:rsidRDefault="00754E43" w:rsidP="00754E43">
      <w:pPr>
        <w:pStyle w:val="PL"/>
      </w:pPr>
      <w:r w:rsidRPr="008E3599">
        <w:tab/>
        <w:t>failureCellPCI</w:t>
      </w:r>
      <w:r w:rsidRPr="008E3599">
        <w:tab/>
      </w:r>
      <w:r w:rsidRPr="008E3599">
        <w:tab/>
        <w:t>NG-RAN-CellPCI</w:t>
      </w:r>
      <w:r w:rsidRPr="00407E71">
        <w:t>,</w:t>
      </w:r>
    </w:p>
    <w:p w14:paraId="221A31B9" w14:textId="77777777" w:rsidR="00754E43" w:rsidRPr="008E3599" w:rsidRDefault="00754E43" w:rsidP="00754E43">
      <w:pPr>
        <w:pStyle w:val="PL"/>
      </w:pPr>
      <w:r w:rsidRPr="008E3599">
        <w:tab/>
      </w:r>
      <w:r w:rsidRPr="00407E71">
        <w:t>reestabCellCGI</w:t>
      </w:r>
      <w:r w:rsidRPr="008E3599">
        <w:tab/>
      </w:r>
      <w:r w:rsidRPr="008E3599">
        <w:tab/>
        <w:t>GlobalNG-RANCell-ID</w:t>
      </w:r>
      <w:r w:rsidRPr="00407E71">
        <w:t>,</w:t>
      </w:r>
    </w:p>
    <w:p w14:paraId="61F2594D" w14:textId="77777777" w:rsidR="00754E43" w:rsidRPr="008E3599" w:rsidRDefault="00754E43" w:rsidP="00754E43">
      <w:pPr>
        <w:pStyle w:val="PL"/>
      </w:pPr>
      <w:r w:rsidRPr="008E3599">
        <w:tab/>
        <w:t>c-RNTI</w:t>
      </w:r>
      <w:r w:rsidRPr="008E3599">
        <w:tab/>
      </w:r>
      <w:r w:rsidRPr="008E3599">
        <w:tab/>
      </w:r>
      <w:r w:rsidRPr="008E3599">
        <w:tab/>
      </w:r>
      <w:r w:rsidRPr="008E3599">
        <w:tab/>
        <w:t>C-RNTI,</w:t>
      </w:r>
    </w:p>
    <w:p w14:paraId="2958C9AC" w14:textId="77777777" w:rsidR="00754E43" w:rsidRPr="008E3599" w:rsidRDefault="00754E43" w:rsidP="00754E43">
      <w:pPr>
        <w:pStyle w:val="PL"/>
      </w:pPr>
      <w:r w:rsidRPr="008E3599">
        <w:tab/>
      </w:r>
      <w:r w:rsidRPr="00407E71">
        <w:t>shortMAC-I</w:t>
      </w:r>
      <w:r w:rsidRPr="008E3599">
        <w:tab/>
      </w:r>
      <w:r w:rsidRPr="008E3599">
        <w:tab/>
      </w:r>
      <w:r w:rsidRPr="008E3599">
        <w:tab/>
      </w:r>
      <w:r w:rsidRPr="00407E71">
        <w:t>MAC-I,</w:t>
      </w:r>
    </w:p>
    <w:p w14:paraId="4E3D9823" w14:textId="77777777" w:rsidR="00754E43" w:rsidRPr="00407E71" w:rsidRDefault="00754E43" w:rsidP="00754E43">
      <w:pPr>
        <w:pStyle w:val="PL"/>
      </w:pPr>
      <w:r w:rsidRPr="00407E71">
        <w:tab/>
        <w:t>iE-Extensions</w:t>
      </w:r>
      <w:r w:rsidRPr="00407E71">
        <w:tab/>
      </w:r>
      <w:r w:rsidRPr="00407E71">
        <w:tab/>
        <w:t>ProtocolExtensionContainer { { RRCReestab-</w:t>
      </w:r>
      <w:r w:rsidRPr="008E3599">
        <w:t>I</w:t>
      </w:r>
      <w:r w:rsidRPr="00407E71">
        <w:t>nitiated-</w:t>
      </w:r>
      <w:r w:rsidRPr="008E3599">
        <w:t>R</w:t>
      </w:r>
      <w:r w:rsidRPr="00407E71">
        <w:t>eporting-wo-UERLFReport-ExtIEs} } OPTIONAL,</w:t>
      </w:r>
    </w:p>
    <w:p w14:paraId="2C024996" w14:textId="77777777" w:rsidR="00754E43" w:rsidRPr="00407E71" w:rsidRDefault="00754E43" w:rsidP="00754E43">
      <w:pPr>
        <w:pStyle w:val="PL"/>
      </w:pPr>
      <w:r w:rsidRPr="00407E71">
        <w:tab/>
        <w:t>...</w:t>
      </w:r>
    </w:p>
    <w:p w14:paraId="6ECDD548" w14:textId="77777777" w:rsidR="00754E43" w:rsidRPr="00407E71" w:rsidRDefault="00754E43" w:rsidP="00754E43">
      <w:pPr>
        <w:pStyle w:val="PL"/>
      </w:pPr>
      <w:r w:rsidRPr="00407E71">
        <w:t>}</w:t>
      </w:r>
    </w:p>
    <w:p w14:paraId="697C2A88" w14:textId="77777777" w:rsidR="00754E43" w:rsidRPr="00407E71" w:rsidRDefault="00754E43" w:rsidP="00754E43">
      <w:pPr>
        <w:pStyle w:val="PL"/>
      </w:pPr>
    </w:p>
    <w:p w14:paraId="5B789B84" w14:textId="77777777" w:rsidR="00754E43" w:rsidRPr="00407E71" w:rsidRDefault="00754E43" w:rsidP="00754E43">
      <w:pPr>
        <w:pStyle w:val="PL"/>
      </w:pPr>
      <w:r w:rsidRPr="00407E71">
        <w:t>RRCReestab-Initiated-Reporting-wo-UERLFReport-ExtIEs XNAP-PROTOCOL-EXTENSION ::= {</w:t>
      </w:r>
    </w:p>
    <w:p w14:paraId="3CF2F750" w14:textId="77777777" w:rsidR="00754E43" w:rsidRPr="00407E71" w:rsidRDefault="00754E43" w:rsidP="00754E43">
      <w:pPr>
        <w:pStyle w:val="PL"/>
      </w:pPr>
      <w:r w:rsidRPr="00407E71">
        <w:tab/>
        <w:t>...</w:t>
      </w:r>
    </w:p>
    <w:p w14:paraId="5006822A" w14:textId="77777777" w:rsidR="00754E43" w:rsidRPr="00407E71" w:rsidRDefault="00754E43" w:rsidP="00754E43">
      <w:pPr>
        <w:pStyle w:val="PL"/>
      </w:pPr>
      <w:r w:rsidRPr="00407E71">
        <w:t>}</w:t>
      </w:r>
    </w:p>
    <w:p w14:paraId="24BC77C0" w14:textId="77777777" w:rsidR="00754E43" w:rsidRPr="008E3599" w:rsidRDefault="00754E43" w:rsidP="00754E43">
      <w:pPr>
        <w:pStyle w:val="PL"/>
      </w:pPr>
    </w:p>
    <w:p w14:paraId="6D4AC934" w14:textId="77777777" w:rsidR="00754E43" w:rsidRPr="008E3599" w:rsidRDefault="00754E43" w:rsidP="00754E43">
      <w:pPr>
        <w:pStyle w:val="PL"/>
      </w:pPr>
      <w:r w:rsidRPr="00407E71">
        <w:t xml:space="preserve">RRCReestab-Initiated-Reporting-with-UERLFReport </w:t>
      </w:r>
      <w:r w:rsidRPr="008E3599">
        <w:t>::= SEQUENCE {</w:t>
      </w:r>
    </w:p>
    <w:p w14:paraId="6915C287" w14:textId="77777777" w:rsidR="00754E43" w:rsidRPr="008E3599" w:rsidRDefault="00754E43" w:rsidP="00754E43">
      <w:pPr>
        <w:pStyle w:val="PL"/>
      </w:pPr>
      <w:r>
        <w:tab/>
      </w:r>
      <w:r w:rsidRPr="00407E71">
        <w:t>uERLFReportContainer</w:t>
      </w:r>
      <w:r>
        <w:tab/>
      </w:r>
      <w:r w:rsidRPr="00407E71">
        <w:t>UERLFReportContainer</w:t>
      </w:r>
      <w:r w:rsidRPr="008E3599">
        <w:t>,</w:t>
      </w:r>
    </w:p>
    <w:p w14:paraId="02D4B1F4" w14:textId="77777777" w:rsidR="00754E43" w:rsidRPr="00407E71" w:rsidRDefault="00754E43" w:rsidP="00754E43">
      <w:pPr>
        <w:pStyle w:val="PL"/>
      </w:pPr>
      <w:r w:rsidRPr="00407E71">
        <w:tab/>
        <w:t>iE-Extensions</w:t>
      </w:r>
      <w:r w:rsidRPr="00407E71">
        <w:tab/>
      </w:r>
      <w:r w:rsidRPr="00407E71">
        <w:tab/>
      </w:r>
      <w:r w:rsidRPr="00407E71">
        <w:tab/>
        <w:t>ProtocolExtensionContainer { {RRCReestab-Initiated-Reporting-with-UERLFReport-ExtIEs} } OPTIONAL,</w:t>
      </w:r>
    </w:p>
    <w:p w14:paraId="34BB8940" w14:textId="77777777" w:rsidR="00754E43" w:rsidRPr="00407E71" w:rsidRDefault="00754E43" w:rsidP="00754E43">
      <w:pPr>
        <w:pStyle w:val="PL"/>
      </w:pPr>
      <w:r w:rsidRPr="00407E71">
        <w:tab/>
        <w:t>...</w:t>
      </w:r>
    </w:p>
    <w:p w14:paraId="198D2B28" w14:textId="77777777" w:rsidR="00754E43" w:rsidRPr="00407E71" w:rsidRDefault="00754E43" w:rsidP="00754E43">
      <w:pPr>
        <w:pStyle w:val="PL"/>
      </w:pPr>
      <w:r w:rsidRPr="00407E71">
        <w:t>}</w:t>
      </w:r>
    </w:p>
    <w:p w14:paraId="57BD4BE9" w14:textId="77777777" w:rsidR="00754E43" w:rsidRPr="00407E71" w:rsidRDefault="00754E43" w:rsidP="00754E43">
      <w:pPr>
        <w:pStyle w:val="PL"/>
      </w:pPr>
    </w:p>
    <w:p w14:paraId="14161432" w14:textId="77777777" w:rsidR="00754E43" w:rsidRPr="00407E71" w:rsidRDefault="00754E43" w:rsidP="00754E43">
      <w:pPr>
        <w:pStyle w:val="PL"/>
      </w:pPr>
      <w:r w:rsidRPr="00407E71">
        <w:t>RRCReestab-Initiated-Reporting-with-UERLFReport-ExtIEs XNAP-PROTOCOL-EXTENSION ::= {</w:t>
      </w:r>
    </w:p>
    <w:p w14:paraId="2E1180E1" w14:textId="77777777" w:rsidR="00754E43" w:rsidRPr="00407E71" w:rsidRDefault="00754E43" w:rsidP="00754E43">
      <w:pPr>
        <w:pStyle w:val="PL"/>
      </w:pPr>
      <w:r w:rsidRPr="00407E71">
        <w:tab/>
        <w:t>...</w:t>
      </w:r>
    </w:p>
    <w:p w14:paraId="708A12D9" w14:textId="77777777" w:rsidR="00754E43" w:rsidRPr="00407E71" w:rsidRDefault="00754E43" w:rsidP="00754E43">
      <w:pPr>
        <w:pStyle w:val="PL"/>
      </w:pPr>
      <w:r w:rsidRPr="00407E71">
        <w:t>}</w:t>
      </w:r>
    </w:p>
    <w:p w14:paraId="7C020A3C" w14:textId="77777777" w:rsidR="00754E43" w:rsidRDefault="00754E43" w:rsidP="00754E43">
      <w:pPr>
        <w:pStyle w:val="PL"/>
      </w:pPr>
    </w:p>
    <w:p w14:paraId="754FA64A" w14:textId="77777777" w:rsidR="00754E43" w:rsidRPr="00FD0425" w:rsidRDefault="00754E43" w:rsidP="00754E43">
      <w:pPr>
        <w:pStyle w:val="PL"/>
      </w:pPr>
      <w:r>
        <w:rPr>
          <w:snapToGrid w:val="0"/>
        </w:rPr>
        <w:t>RRCSetup-initiated</w:t>
      </w:r>
      <w:r w:rsidRPr="00FD0425">
        <w:t xml:space="preserve"> ::= SEQUENCE {</w:t>
      </w:r>
    </w:p>
    <w:p w14:paraId="0BAB66E3" w14:textId="77777777" w:rsidR="00754E43" w:rsidRPr="008E3599" w:rsidRDefault="00754E43" w:rsidP="00754E43">
      <w:pPr>
        <w:pStyle w:val="PL"/>
      </w:pPr>
      <w:r w:rsidRPr="008E3599">
        <w:tab/>
        <w:t>rRRCSetup-Initiated-Reporting</w:t>
      </w:r>
      <w:r w:rsidRPr="008E3599">
        <w:tab/>
        <w:t>RRCSetup-Initiated-Reporting,</w:t>
      </w:r>
    </w:p>
    <w:p w14:paraId="4996CBA3" w14:textId="77777777" w:rsidR="00754E43" w:rsidRPr="00FD0425" w:rsidRDefault="00754E43" w:rsidP="00754E43">
      <w:pPr>
        <w:pStyle w:val="PL"/>
      </w:pPr>
      <w:r w:rsidRPr="00FD0425">
        <w:tab/>
      </w:r>
      <w:r>
        <w:rPr>
          <w:lang w:eastAsia="ja-JP"/>
        </w:rPr>
        <w:t xml:space="preserve">uERLFReportContainer    </w:t>
      </w:r>
      <w:r>
        <w:rPr>
          <w:snapToGrid w:val="0"/>
        </w:rPr>
        <w:t>UERLFReportContainer</w:t>
      </w:r>
      <w:r>
        <w:rPr>
          <w:snapToGrid w:val="0"/>
        </w:rPr>
        <w:tab/>
      </w:r>
      <w:r>
        <w:rPr>
          <w:snapToGrid w:val="0"/>
        </w:rPr>
        <w:tab/>
      </w:r>
      <w:r>
        <w:rPr>
          <w:snapToGrid w:val="0"/>
        </w:rPr>
        <w:tab/>
        <w:t>OPTIONAL</w:t>
      </w:r>
      <w:r w:rsidRPr="00FD0425">
        <w:t>,</w:t>
      </w:r>
    </w:p>
    <w:p w14:paraId="390EF665"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657E0A">
        <w:rPr>
          <w:snapToGrid w:val="0"/>
        </w:rPr>
        <w:t xml:space="preserve"> </w:t>
      </w:r>
      <w:r>
        <w:rPr>
          <w:snapToGrid w:val="0"/>
        </w:rPr>
        <w:t>RRCSetup-initiated</w:t>
      </w:r>
      <w:r w:rsidRPr="00FD0425">
        <w:rPr>
          <w:noProof w:val="0"/>
          <w:snapToGrid w:val="0"/>
          <w:lang w:eastAsia="zh-CN"/>
        </w:rPr>
        <w:t>-ExtIEs} } OPTIONAL,</w:t>
      </w:r>
    </w:p>
    <w:p w14:paraId="0E0F53C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D0E30B7"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w:t>
      </w:r>
    </w:p>
    <w:p w14:paraId="246FCF7F" w14:textId="77777777" w:rsidR="00754E43" w:rsidRPr="00FD0425" w:rsidRDefault="00754E43" w:rsidP="00754E43">
      <w:pPr>
        <w:pStyle w:val="PL"/>
        <w:rPr>
          <w:noProof w:val="0"/>
          <w:snapToGrid w:val="0"/>
          <w:lang w:eastAsia="zh-CN"/>
        </w:rPr>
      </w:pPr>
    </w:p>
    <w:p w14:paraId="70780E14" w14:textId="77777777" w:rsidR="00754E43" w:rsidRPr="00FD0425" w:rsidRDefault="00754E43" w:rsidP="00754E43">
      <w:pPr>
        <w:pStyle w:val="PL"/>
        <w:rPr>
          <w:noProof w:val="0"/>
          <w:snapToGrid w:val="0"/>
          <w:lang w:eastAsia="zh-CN"/>
        </w:rPr>
      </w:pPr>
      <w:r>
        <w:rPr>
          <w:snapToGrid w:val="0"/>
        </w:rPr>
        <w:t>RRCSetup-initiated</w:t>
      </w:r>
      <w:r w:rsidRPr="00FD0425">
        <w:rPr>
          <w:noProof w:val="0"/>
          <w:snapToGrid w:val="0"/>
          <w:lang w:eastAsia="zh-CN"/>
        </w:rPr>
        <w:t>-ExtIEs XNAP-PROTOCOL-EXTENSION ::= {</w:t>
      </w:r>
    </w:p>
    <w:p w14:paraId="48C1186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2D1895F" w14:textId="77777777" w:rsidR="00754E43" w:rsidRDefault="00754E43" w:rsidP="00754E43">
      <w:pPr>
        <w:pStyle w:val="PL"/>
        <w:rPr>
          <w:noProof w:val="0"/>
          <w:snapToGrid w:val="0"/>
          <w:lang w:eastAsia="zh-CN"/>
        </w:rPr>
      </w:pPr>
      <w:r w:rsidRPr="00FD0425">
        <w:rPr>
          <w:noProof w:val="0"/>
          <w:snapToGrid w:val="0"/>
          <w:lang w:eastAsia="zh-CN"/>
        </w:rPr>
        <w:t>}</w:t>
      </w:r>
    </w:p>
    <w:p w14:paraId="2B8FE192" w14:textId="77777777" w:rsidR="00754E43" w:rsidRPr="00407E71" w:rsidRDefault="00754E43" w:rsidP="00754E43">
      <w:pPr>
        <w:pStyle w:val="PL"/>
      </w:pPr>
    </w:p>
    <w:p w14:paraId="49CD72A2" w14:textId="77777777" w:rsidR="00754E43" w:rsidRPr="00407E71" w:rsidRDefault="00754E43" w:rsidP="00754E43">
      <w:pPr>
        <w:pStyle w:val="PL"/>
      </w:pPr>
      <w:r w:rsidRPr="008E3599">
        <w:t>RRCSetup-Initiated-Reporting</w:t>
      </w:r>
      <w:r w:rsidRPr="00407E71">
        <w:t xml:space="preserve"> ::= CHOICE {</w:t>
      </w:r>
    </w:p>
    <w:p w14:paraId="69B38D76" w14:textId="77777777" w:rsidR="00754E43" w:rsidRPr="00407E71" w:rsidRDefault="00754E43" w:rsidP="00754E43">
      <w:pPr>
        <w:pStyle w:val="PL"/>
      </w:pPr>
      <w:r w:rsidRPr="00407E71">
        <w:tab/>
        <w:t>rRCSetup-reporting-with-UERLFReport</w:t>
      </w:r>
      <w:r w:rsidRPr="00407E71">
        <w:tab/>
      </w:r>
      <w:r w:rsidRPr="00407E71">
        <w:tab/>
      </w:r>
      <w:r w:rsidRPr="00407E71">
        <w:tab/>
      </w:r>
      <w:r w:rsidRPr="00407E71">
        <w:tab/>
      </w:r>
      <w:r w:rsidRPr="008E3599">
        <w:t>RRCSetup-Initiated-Reporting</w:t>
      </w:r>
      <w:r w:rsidRPr="00407E71">
        <w:t>-with-UERLFReport,</w:t>
      </w:r>
    </w:p>
    <w:p w14:paraId="2846D530" w14:textId="77777777" w:rsidR="00754E43" w:rsidRPr="00407E71" w:rsidRDefault="00754E43" w:rsidP="00754E43">
      <w:pPr>
        <w:pStyle w:val="PL"/>
      </w:pPr>
      <w:r w:rsidRPr="00407E71">
        <w:tab/>
        <w:t>choice-extension</w:t>
      </w:r>
      <w:r w:rsidRPr="00407E71">
        <w:tab/>
      </w:r>
      <w:r w:rsidRPr="00407E71">
        <w:tab/>
      </w:r>
      <w:r w:rsidRPr="00407E71">
        <w:tab/>
      </w:r>
      <w:r w:rsidRPr="00407E71">
        <w:tab/>
      </w:r>
      <w:r w:rsidRPr="008E3599">
        <w:t>ProtocolIE-Single-Container</w:t>
      </w:r>
      <w:r w:rsidRPr="00407E71">
        <w:t xml:space="preserve"> { {</w:t>
      </w:r>
      <w:r w:rsidRPr="008E3599">
        <w:t>RRCSetup-Initiated-Reporting</w:t>
      </w:r>
      <w:r w:rsidRPr="00407E71">
        <w:t>-ExtIEs} }</w:t>
      </w:r>
    </w:p>
    <w:p w14:paraId="406D6CCD" w14:textId="77777777" w:rsidR="00754E43" w:rsidRPr="00407E71" w:rsidRDefault="00754E43" w:rsidP="00754E43">
      <w:pPr>
        <w:pStyle w:val="PL"/>
      </w:pPr>
      <w:r w:rsidRPr="00407E71">
        <w:t>}</w:t>
      </w:r>
    </w:p>
    <w:p w14:paraId="40F3D08F" w14:textId="77777777" w:rsidR="00754E43" w:rsidRPr="00407E71" w:rsidRDefault="00754E43" w:rsidP="00754E43">
      <w:pPr>
        <w:pStyle w:val="PL"/>
      </w:pPr>
    </w:p>
    <w:p w14:paraId="6494E0DA" w14:textId="77777777" w:rsidR="00754E43" w:rsidRPr="00407E71" w:rsidRDefault="00754E43" w:rsidP="00754E43">
      <w:pPr>
        <w:pStyle w:val="PL"/>
      </w:pPr>
      <w:r w:rsidRPr="008E3599">
        <w:t>RRCSetup-Initiated-Reporting</w:t>
      </w:r>
      <w:r w:rsidRPr="00407E71">
        <w:t>-ExtIEs XNAP-PROTOCOL-IES ::= {</w:t>
      </w:r>
    </w:p>
    <w:p w14:paraId="3E830268" w14:textId="77777777" w:rsidR="00754E43" w:rsidRPr="00407E71" w:rsidRDefault="00754E43" w:rsidP="00754E43">
      <w:pPr>
        <w:pStyle w:val="PL"/>
      </w:pPr>
      <w:r w:rsidRPr="00407E71">
        <w:tab/>
        <w:t>...</w:t>
      </w:r>
    </w:p>
    <w:p w14:paraId="4300293F" w14:textId="77777777" w:rsidR="00754E43" w:rsidRPr="00407E71" w:rsidRDefault="00754E43" w:rsidP="00754E43">
      <w:pPr>
        <w:pStyle w:val="PL"/>
      </w:pPr>
      <w:r w:rsidRPr="00407E71">
        <w:t>}</w:t>
      </w:r>
    </w:p>
    <w:p w14:paraId="783B2B14" w14:textId="77777777" w:rsidR="00754E43" w:rsidRPr="00407E71" w:rsidRDefault="00754E43" w:rsidP="00754E43">
      <w:pPr>
        <w:pStyle w:val="PL"/>
      </w:pPr>
    </w:p>
    <w:p w14:paraId="10F08C43" w14:textId="77777777" w:rsidR="00754E43" w:rsidRPr="008E3599" w:rsidRDefault="00754E43" w:rsidP="00754E43">
      <w:pPr>
        <w:pStyle w:val="PL"/>
      </w:pPr>
      <w:r w:rsidRPr="008E3599">
        <w:t>RRCSetup-Initiated-Reporting</w:t>
      </w:r>
      <w:r w:rsidRPr="00407E71">
        <w:t xml:space="preserve">-with-UERLFReport </w:t>
      </w:r>
      <w:r w:rsidRPr="008E3599">
        <w:t>::= SEQUENCE {</w:t>
      </w:r>
    </w:p>
    <w:p w14:paraId="7741B2B0" w14:textId="77777777" w:rsidR="00754E43" w:rsidRPr="008E3599" w:rsidRDefault="00754E43" w:rsidP="00754E43">
      <w:pPr>
        <w:pStyle w:val="PL"/>
      </w:pPr>
      <w:r w:rsidRPr="008E3599">
        <w:tab/>
        <w:t>uERLFReportContainer</w:t>
      </w:r>
      <w:r>
        <w:tab/>
      </w:r>
      <w:r w:rsidRPr="008E3599">
        <w:t>UERLFReportContainer,</w:t>
      </w:r>
    </w:p>
    <w:p w14:paraId="2E710DAA" w14:textId="77777777" w:rsidR="00754E43" w:rsidRPr="00407E71" w:rsidRDefault="00754E43" w:rsidP="00754E43">
      <w:pPr>
        <w:pStyle w:val="PL"/>
      </w:pPr>
      <w:r w:rsidRPr="00407E71">
        <w:tab/>
        <w:t>iE-Extensions</w:t>
      </w:r>
      <w:r w:rsidRPr="00407E71">
        <w:tab/>
      </w:r>
      <w:r w:rsidRPr="00407E71">
        <w:tab/>
      </w:r>
      <w:r w:rsidRPr="00407E71">
        <w:tab/>
        <w:t>ProtocolExtensionContainer { {</w:t>
      </w:r>
      <w:r w:rsidRPr="008E3599">
        <w:t>RRCSetup-Initiated-Reporting</w:t>
      </w:r>
      <w:r w:rsidRPr="00407E71">
        <w:t>-with-UERLFReport-ExtIEs} } OPTIONAL,</w:t>
      </w:r>
    </w:p>
    <w:p w14:paraId="4225F2D2" w14:textId="77777777" w:rsidR="00754E43" w:rsidRPr="00407E71" w:rsidRDefault="00754E43" w:rsidP="00754E43">
      <w:pPr>
        <w:pStyle w:val="PL"/>
      </w:pPr>
      <w:r w:rsidRPr="00407E71">
        <w:tab/>
        <w:t>...</w:t>
      </w:r>
    </w:p>
    <w:p w14:paraId="44E147BE" w14:textId="77777777" w:rsidR="00754E43" w:rsidRPr="00407E71" w:rsidRDefault="00754E43" w:rsidP="00754E43">
      <w:pPr>
        <w:pStyle w:val="PL"/>
      </w:pPr>
      <w:r w:rsidRPr="00407E71">
        <w:t>}</w:t>
      </w:r>
    </w:p>
    <w:p w14:paraId="118A1B9E" w14:textId="77777777" w:rsidR="00754E43" w:rsidRPr="00407E71" w:rsidRDefault="00754E43" w:rsidP="00754E43">
      <w:pPr>
        <w:pStyle w:val="PL"/>
      </w:pPr>
    </w:p>
    <w:p w14:paraId="7A523CD5" w14:textId="77777777" w:rsidR="00754E43" w:rsidRPr="00407E71" w:rsidRDefault="00754E43" w:rsidP="00754E43">
      <w:pPr>
        <w:pStyle w:val="PL"/>
      </w:pPr>
      <w:r w:rsidRPr="008E3599">
        <w:t>RRCSetup-Initiated-Reporting</w:t>
      </w:r>
      <w:r w:rsidRPr="00407E71">
        <w:t>-with-UERLFReport-ExtIEs XNAP-PROTOCOL-EXTENSION ::= {</w:t>
      </w:r>
    </w:p>
    <w:p w14:paraId="3FF4BFAC" w14:textId="77777777" w:rsidR="00754E43" w:rsidRPr="00407E71" w:rsidRDefault="00754E43" w:rsidP="00754E43">
      <w:pPr>
        <w:pStyle w:val="PL"/>
      </w:pPr>
      <w:r w:rsidRPr="00407E71">
        <w:tab/>
        <w:t>...</w:t>
      </w:r>
    </w:p>
    <w:p w14:paraId="2B6A12E9" w14:textId="77777777" w:rsidR="00754E43" w:rsidRPr="00407E71" w:rsidRDefault="00754E43" w:rsidP="00754E43">
      <w:pPr>
        <w:pStyle w:val="PL"/>
      </w:pPr>
      <w:r w:rsidRPr="00407E71">
        <w:t>}</w:t>
      </w:r>
    </w:p>
    <w:p w14:paraId="1F643DED" w14:textId="77777777" w:rsidR="00754E43" w:rsidRPr="00FD0425" w:rsidRDefault="00754E43" w:rsidP="00754E43">
      <w:pPr>
        <w:pStyle w:val="PL"/>
        <w:rPr>
          <w:noProof w:val="0"/>
          <w:snapToGrid w:val="0"/>
          <w:lang w:eastAsia="zh-CN"/>
        </w:rPr>
      </w:pPr>
    </w:p>
    <w:p w14:paraId="63A8794C" w14:textId="77777777" w:rsidR="00754E43" w:rsidRPr="00FD0425" w:rsidRDefault="00754E43" w:rsidP="00754E43">
      <w:pPr>
        <w:pStyle w:val="PL"/>
      </w:pPr>
    </w:p>
    <w:p w14:paraId="51424E65" w14:textId="77777777" w:rsidR="00754E43" w:rsidRPr="00FD0425" w:rsidRDefault="00754E43" w:rsidP="00754E43">
      <w:pPr>
        <w:pStyle w:val="PL"/>
        <w:rPr>
          <w:noProof w:val="0"/>
          <w:snapToGrid w:val="0"/>
        </w:rPr>
      </w:pPr>
      <w:r w:rsidRPr="00FD0425">
        <w:t xml:space="preserve">RRCResumeCause </w:t>
      </w:r>
      <w:r w:rsidRPr="00FD0425">
        <w:rPr>
          <w:noProof w:val="0"/>
          <w:snapToGrid w:val="0"/>
          <w:lang w:eastAsia="zh-CN"/>
        </w:rPr>
        <w:t xml:space="preserve">::= </w:t>
      </w:r>
      <w:r w:rsidRPr="00FD0425">
        <w:rPr>
          <w:noProof w:val="0"/>
          <w:snapToGrid w:val="0"/>
        </w:rPr>
        <w:t>ENUMERATED {</w:t>
      </w:r>
    </w:p>
    <w:p w14:paraId="77C66735" w14:textId="77777777" w:rsidR="00754E43" w:rsidRPr="00FD0425" w:rsidRDefault="00754E43" w:rsidP="00754E43">
      <w:pPr>
        <w:pStyle w:val="PL"/>
        <w:rPr>
          <w:noProof w:val="0"/>
          <w:snapToGrid w:val="0"/>
          <w:lang w:eastAsia="zh-CN"/>
        </w:rPr>
      </w:pPr>
      <w:r w:rsidRPr="00FD0425">
        <w:rPr>
          <w:noProof w:val="0"/>
          <w:snapToGrid w:val="0"/>
        </w:rPr>
        <w:tab/>
      </w:r>
      <w:r w:rsidRPr="00FD0425">
        <w:rPr>
          <w:bCs/>
          <w:noProof w:val="0"/>
        </w:rPr>
        <w:t>rna-Update</w:t>
      </w:r>
      <w:r w:rsidRPr="00FD0425">
        <w:rPr>
          <w:bCs/>
          <w:noProof w:val="0"/>
          <w:lang w:eastAsia="zh-CN"/>
        </w:rPr>
        <w:t>,</w:t>
      </w:r>
    </w:p>
    <w:p w14:paraId="11725963" w14:textId="77777777" w:rsidR="00754E43" w:rsidRPr="00FD0425" w:rsidRDefault="00754E43" w:rsidP="00754E43">
      <w:pPr>
        <w:pStyle w:val="PL"/>
        <w:rPr>
          <w:noProof w:val="0"/>
          <w:snapToGrid w:val="0"/>
        </w:rPr>
      </w:pPr>
      <w:r w:rsidRPr="00FD0425">
        <w:rPr>
          <w:noProof w:val="0"/>
          <w:snapToGrid w:val="0"/>
        </w:rPr>
        <w:tab/>
        <w:t>...</w:t>
      </w:r>
    </w:p>
    <w:p w14:paraId="6ADBEBA0" w14:textId="77777777" w:rsidR="00754E43" w:rsidRPr="00FD0425" w:rsidRDefault="00754E43" w:rsidP="00754E43">
      <w:pPr>
        <w:pStyle w:val="PL"/>
        <w:rPr>
          <w:noProof w:val="0"/>
          <w:snapToGrid w:val="0"/>
          <w:lang w:eastAsia="zh-CN"/>
        </w:rPr>
      </w:pPr>
      <w:r w:rsidRPr="00FD0425">
        <w:rPr>
          <w:noProof w:val="0"/>
          <w:snapToGrid w:val="0"/>
        </w:rPr>
        <w:t>}</w:t>
      </w:r>
    </w:p>
    <w:p w14:paraId="11EB4FF7" w14:textId="77777777" w:rsidR="00754E43" w:rsidRPr="00FD0425" w:rsidRDefault="00754E43" w:rsidP="00754E43">
      <w:pPr>
        <w:pStyle w:val="PL"/>
      </w:pPr>
    </w:p>
    <w:p w14:paraId="0B676D82" w14:textId="77777777" w:rsidR="00754E43" w:rsidRPr="00FD0425" w:rsidRDefault="00754E43" w:rsidP="00754E43">
      <w:pPr>
        <w:pStyle w:val="PL"/>
      </w:pPr>
    </w:p>
    <w:p w14:paraId="19E0BF3D" w14:textId="77777777" w:rsidR="00754E43" w:rsidRPr="00FD0425" w:rsidRDefault="00754E43" w:rsidP="00754E43">
      <w:pPr>
        <w:pStyle w:val="PL"/>
        <w:outlineLvl w:val="3"/>
      </w:pPr>
      <w:r w:rsidRPr="00FD0425">
        <w:t>-- S</w:t>
      </w:r>
    </w:p>
    <w:p w14:paraId="5E1544AD" w14:textId="77777777" w:rsidR="00754E43" w:rsidRPr="00FD0425" w:rsidRDefault="00754E43" w:rsidP="00754E43">
      <w:pPr>
        <w:pStyle w:val="PL"/>
      </w:pPr>
    </w:p>
    <w:p w14:paraId="08219905" w14:textId="77777777" w:rsidR="00554491" w:rsidRDefault="00554491" w:rsidP="00754E43">
      <w:pPr>
        <w:pStyle w:val="PL"/>
      </w:pPr>
    </w:p>
    <w:p w14:paraId="56F46098" w14:textId="77777777" w:rsidR="00554491" w:rsidRDefault="00554491" w:rsidP="00554491">
      <w:pPr>
        <w:pStyle w:val="PL"/>
        <w:rPr>
          <w:ins w:id="982" w:author="Author" w:date="2022-02-08T19:31:00Z"/>
        </w:rPr>
      </w:pPr>
      <w:ins w:id="983" w:author="Author" w:date="2022-02-08T19:31:00Z">
        <w:r>
          <w:t>S-NSSAIListQoE ::= SEQUENCE (SIZE(1..maxnoofSNSSAIforQMC)) OF S-NSSAI</w:t>
        </w:r>
      </w:ins>
    </w:p>
    <w:p w14:paraId="782A858D" w14:textId="77777777" w:rsidR="00554491" w:rsidRDefault="00554491" w:rsidP="00554491">
      <w:pPr>
        <w:pStyle w:val="PL"/>
        <w:rPr>
          <w:ins w:id="984" w:author="Author" w:date="2022-02-08T19:31:00Z"/>
        </w:rPr>
      </w:pPr>
    </w:p>
    <w:p w14:paraId="1252665D" w14:textId="77777777" w:rsidR="00554491" w:rsidRDefault="00554491" w:rsidP="00554491">
      <w:pPr>
        <w:pStyle w:val="PL"/>
        <w:rPr>
          <w:ins w:id="985" w:author="Author" w:date="2022-02-08T19:31:00Z"/>
        </w:rPr>
      </w:pPr>
      <w:ins w:id="986" w:author="Author" w:date="2022-02-08T19:31:00Z">
        <w:r>
          <w:t>S-BasedMDT ::= SEQUENCE {</w:t>
        </w:r>
      </w:ins>
    </w:p>
    <w:p w14:paraId="7E2DC63D" w14:textId="77777777" w:rsidR="00554491" w:rsidRDefault="00554491" w:rsidP="00554491">
      <w:pPr>
        <w:pStyle w:val="PL"/>
        <w:rPr>
          <w:ins w:id="987" w:author="Author" w:date="2022-02-08T19:31:00Z"/>
        </w:rPr>
      </w:pPr>
      <w:ins w:id="988" w:author="Author" w:date="2022-02-08T19:31:00Z">
        <w:r>
          <w:tab/>
          <w:t>ng-ran-TraceID</w:t>
        </w:r>
        <w:r>
          <w:tab/>
        </w:r>
        <w:r>
          <w:tab/>
        </w:r>
        <w:r>
          <w:tab/>
        </w:r>
        <w:r>
          <w:tab/>
          <w:t>NG-RANTraceID,</w:t>
        </w:r>
      </w:ins>
    </w:p>
    <w:p w14:paraId="3D1B04CD" w14:textId="77777777" w:rsidR="00554491" w:rsidRDefault="00554491" w:rsidP="00554491">
      <w:pPr>
        <w:pStyle w:val="PL"/>
        <w:rPr>
          <w:ins w:id="989" w:author="Author" w:date="2022-02-08T19:31:00Z"/>
        </w:rPr>
      </w:pPr>
      <w:ins w:id="990" w:author="Author" w:date="2022-02-08T19:31:00Z">
        <w:r>
          <w:tab/>
          <w:t>iE-Extension</w:t>
        </w:r>
        <w:r>
          <w:tab/>
        </w:r>
        <w:r>
          <w:tab/>
        </w:r>
        <w:r>
          <w:tab/>
        </w:r>
        <w:r>
          <w:tab/>
          <w:t>ProtocolExtensionContainer { {S-BasedMDT-ExtIEs} }</w:t>
        </w:r>
        <w:r>
          <w:tab/>
          <w:t>OPTIONAL,</w:t>
        </w:r>
      </w:ins>
    </w:p>
    <w:p w14:paraId="50940304" w14:textId="77777777" w:rsidR="00554491" w:rsidRDefault="00554491" w:rsidP="00554491">
      <w:pPr>
        <w:pStyle w:val="PL"/>
        <w:rPr>
          <w:ins w:id="991" w:author="Author" w:date="2022-02-08T19:31:00Z"/>
        </w:rPr>
      </w:pPr>
      <w:ins w:id="992" w:author="Author" w:date="2022-02-08T19:31:00Z">
        <w:r>
          <w:tab/>
          <w:t>...</w:t>
        </w:r>
      </w:ins>
    </w:p>
    <w:p w14:paraId="5944826C" w14:textId="77777777" w:rsidR="00554491" w:rsidRDefault="00554491" w:rsidP="00554491">
      <w:pPr>
        <w:pStyle w:val="PL"/>
        <w:rPr>
          <w:ins w:id="993" w:author="Author" w:date="2022-02-08T19:31:00Z"/>
        </w:rPr>
      </w:pPr>
      <w:ins w:id="994" w:author="Author" w:date="2022-02-08T19:31:00Z">
        <w:r>
          <w:t>}</w:t>
        </w:r>
      </w:ins>
    </w:p>
    <w:p w14:paraId="344C5E80" w14:textId="77777777" w:rsidR="00554491" w:rsidRDefault="00554491" w:rsidP="00554491">
      <w:pPr>
        <w:pStyle w:val="PL"/>
        <w:rPr>
          <w:ins w:id="995" w:author="Author" w:date="2022-02-08T19:31:00Z"/>
        </w:rPr>
      </w:pPr>
    </w:p>
    <w:p w14:paraId="70D2123D" w14:textId="77777777" w:rsidR="00554491" w:rsidRDefault="00554491" w:rsidP="00554491">
      <w:pPr>
        <w:pStyle w:val="PL"/>
        <w:rPr>
          <w:ins w:id="996" w:author="Author" w:date="2022-02-08T19:31:00Z"/>
        </w:rPr>
      </w:pPr>
      <w:ins w:id="997" w:author="Author" w:date="2022-02-08T19:31:00Z">
        <w:r>
          <w:t>S-BasedMDT-ExtIEs XNAP-PROTOCOL-EXTENSION ::= {</w:t>
        </w:r>
      </w:ins>
    </w:p>
    <w:p w14:paraId="4612A1C6" w14:textId="77777777" w:rsidR="00554491" w:rsidRDefault="00554491" w:rsidP="00554491">
      <w:pPr>
        <w:pStyle w:val="PL"/>
        <w:rPr>
          <w:ins w:id="998" w:author="Author" w:date="2022-02-08T19:31:00Z"/>
        </w:rPr>
      </w:pPr>
      <w:ins w:id="999" w:author="Author" w:date="2022-02-08T19:31:00Z">
        <w:r>
          <w:tab/>
          <w:t>...</w:t>
        </w:r>
      </w:ins>
    </w:p>
    <w:p w14:paraId="53D50D42" w14:textId="77777777" w:rsidR="00554491" w:rsidRDefault="00554491" w:rsidP="00554491">
      <w:pPr>
        <w:pStyle w:val="PL"/>
        <w:rPr>
          <w:ins w:id="1000" w:author="Author" w:date="2022-02-08T19:31:00Z"/>
        </w:rPr>
      </w:pPr>
      <w:ins w:id="1001" w:author="Author" w:date="2022-02-08T19:31:00Z">
        <w:r>
          <w:t>}</w:t>
        </w:r>
      </w:ins>
    </w:p>
    <w:p w14:paraId="2F6A7F22" w14:textId="77777777" w:rsidR="00554491" w:rsidRDefault="00554491" w:rsidP="00554491">
      <w:pPr>
        <w:pStyle w:val="PL"/>
        <w:rPr>
          <w:ins w:id="1002" w:author="Author" w:date="2022-02-08T19:31:00Z"/>
        </w:rPr>
      </w:pPr>
    </w:p>
    <w:p w14:paraId="239C133F" w14:textId="77777777" w:rsidR="00554491" w:rsidRDefault="00554491" w:rsidP="00554491">
      <w:pPr>
        <w:pStyle w:val="PL"/>
        <w:rPr>
          <w:ins w:id="1003" w:author="Author" w:date="2022-02-08T19:31:00Z"/>
        </w:rPr>
      </w:pPr>
      <w:ins w:id="1004" w:author="Author" w:date="2022-02-08T19:31:00Z">
        <w:r>
          <w:t>ServiceType ::= ENUMERATED{</w:t>
        </w:r>
      </w:ins>
    </w:p>
    <w:p w14:paraId="359B0DD6" w14:textId="77777777" w:rsidR="00554491" w:rsidRDefault="00554491" w:rsidP="00554491">
      <w:pPr>
        <w:pStyle w:val="PL"/>
        <w:rPr>
          <w:ins w:id="1005" w:author="Author" w:date="2022-02-08T19:31:00Z"/>
        </w:rPr>
      </w:pPr>
      <w:ins w:id="1006" w:author="Author" w:date="2022-02-08T19:31:00Z">
        <w:r>
          <w:tab/>
          <w:t>qMC-for-streaming-service,</w:t>
        </w:r>
      </w:ins>
    </w:p>
    <w:p w14:paraId="186E9C31" w14:textId="77777777" w:rsidR="00554491" w:rsidRDefault="00554491" w:rsidP="00554491">
      <w:pPr>
        <w:pStyle w:val="PL"/>
        <w:rPr>
          <w:ins w:id="1007" w:author="Author" w:date="2022-02-08T19:31:00Z"/>
        </w:rPr>
      </w:pPr>
      <w:ins w:id="1008" w:author="Author" w:date="2022-02-08T19:31:00Z">
        <w:r>
          <w:tab/>
          <w:t>qMC-for-MTSI-service,</w:t>
        </w:r>
      </w:ins>
    </w:p>
    <w:p w14:paraId="666AC849" w14:textId="77777777" w:rsidR="00554491" w:rsidRDefault="00554491" w:rsidP="00554491">
      <w:pPr>
        <w:pStyle w:val="PL"/>
        <w:rPr>
          <w:ins w:id="1009" w:author="Author" w:date="2022-02-08T19:31:00Z"/>
        </w:rPr>
      </w:pPr>
      <w:ins w:id="1010" w:author="Author" w:date="2022-02-08T19:31:00Z">
        <w:r>
          <w:tab/>
          <w:t>qMC-for-VR-service,</w:t>
        </w:r>
      </w:ins>
    </w:p>
    <w:p w14:paraId="2992731C" w14:textId="77777777" w:rsidR="00554491" w:rsidRDefault="00554491" w:rsidP="00554491">
      <w:pPr>
        <w:pStyle w:val="PL"/>
        <w:rPr>
          <w:ins w:id="1011" w:author="Author" w:date="2022-02-08T19:31:00Z"/>
        </w:rPr>
      </w:pPr>
      <w:ins w:id="1012" w:author="Author" w:date="2022-02-08T19:31:00Z">
        <w:r>
          <w:tab/>
          <w:t>...</w:t>
        </w:r>
      </w:ins>
    </w:p>
    <w:p w14:paraId="7256C3CC" w14:textId="77777777" w:rsidR="00554491" w:rsidRDefault="00554491" w:rsidP="00554491">
      <w:pPr>
        <w:pStyle w:val="PL"/>
        <w:rPr>
          <w:ins w:id="1013" w:author="Author" w:date="2022-02-08T19:31:00Z"/>
        </w:rPr>
      </w:pPr>
      <w:ins w:id="1014" w:author="Author" w:date="2022-02-08T19:31:00Z">
        <w:r>
          <w:t>}</w:t>
        </w:r>
      </w:ins>
    </w:p>
    <w:p w14:paraId="42F8F2B9" w14:textId="77777777" w:rsidR="00554491" w:rsidRDefault="00554491" w:rsidP="00754E43">
      <w:pPr>
        <w:pStyle w:val="PL"/>
      </w:pPr>
    </w:p>
    <w:p w14:paraId="6D39A178" w14:textId="77777777" w:rsidR="00554491" w:rsidRDefault="00554491" w:rsidP="00754E43">
      <w:pPr>
        <w:pStyle w:val="PL"/>
      </w:pPr>
    </w:p>
    <w:p w14:paraId="70F87F8E" w14:textId="63848044" w:rsidR="00754E43" w:rsidRPr="00FD0425" w:rsidRDefault="00754E43" w:rsidP="00754E43">
      <w:pPr>
        <w:pStyle w:val="PL"/>
      </w:pPr>
      <w:r w:rsidRPr="00FD0425">
        <w:t>SecondarydataForwardingInfoFromTarget-Item::= SEQUENCE {</w:t>
      </w:r>
    </w:p>
    <w:p w14:paraId="08425B35" w14:textId="77777777" w:rsidR="00754E43" w:rsidRPr="00FD0425" w:rsidRDefault="00754E43" w:rsidP="00754E43">
      <w:pPr>
        <w:pStyle w:val="PL"/>
      </w:pPr>
      <w:r w:rsidRPr="00FD0425">
        <w:tab/>
        <w:t>secondarydataForwardingInfoFromTarget</w:t>
      </w:r>
      <w:r w:rsidRPr="00FD0425">
        <w:tab/>
      </w:r>
      <w:r w:rsidRPr="00FD0425">
        <w:tab/>
      </w:r>
      <w:r w:rsidRPr="00FD0425">
        <w:tab/>
      </w:r>
      <w:r w:rsidRPr="00FD0425">
        <w:tab/>
        <w:t>DataForwardingInfoFromTargetNGRANnode,</w:t>
      </w:r>
    </w:p>
    <w:p w14:paraId="74B1B407" w14:textId="77777777" w:rsidR="00754E43" w:rsidRPr="00FD0425" w:rsidRDefault="00754E43" w:rsidP="00754E43">
      <w:pPr>
        <w:pStyle w:val="PL"/>
      </w:pPr>
      <w:r w:rsidRPr="00FD0425">
        <w:tab/>
        <w:t>iE-Extensions</w:t>
      </w:r>
      <w:r w:rsidRPr="00FD0425">
        <w:tab/>
      </w:r>
      <w:r w:rsidRPr="00FD0425">
        <w:tab/>
        <w:t>ProtocolExtensionContainer { { SecondarydataForwardingInfoFromTarget-Item-ExtIEs} }</w:t>
      </w:r>
      <w:r w:rsidRPr="00FD0425">
        <w:tab/>
        <w:t>OPTIONAL,</w:t>
      </w:r>
    </w:p>
    <w:p w14:paraId="60545E16" w14:textId="77777777" w:rsidR="00754E43" w:rsidRPr="00FD0425" w:rsidRDefault="00754E43" w:rsidP="00754E43">
      <w:pPr>
        <w:pStyle w:val="PL"/>
      </w:pPr>
      <w:r w:rsidRPr="00FD0425">
        <w:tab/>
        <w:t>...</w:t>
      </w:r>
    </w:p>
    <w:p w14:paraId="1FAA616A" w14:textId="77777777" w:rsidR="00754E43" w:rsidRPr="00FD0425" w:rsidRDefault="00754E43" w:rsidP="00754E43">
      <w:pPr>
        <w:pStyle w:val="PL"/>
      </w:pPr>
      <w:r w:rsidRPr="00FD0425">
        <w:t>}</w:t>
      </w:r>
    </w:p>
    <w:p w14:paraId="6667D6CE" w14:textId="77777777" w:rsidR="00754E43" w:rsidRPr="00FD0425" w:rsidRDefault="00754E43" w:rsidP="00754E43">
      <w:pPr>
        <w:pStyle w:val="PL"/>
      </w:pPr>
    </w:p>
    <w:p w14:paraId="38A878A0" w14:textId="77777777" w:rsidR="00754E43" w:rsidRPr="00FD0425" w:rsidRDefault="00754E43" w:rsidP="00754E43">
      <w:pPr>
        <w:pStyle w:val="PL"/>
      </w:pPr>
      <w:r w:rsidRPr="00FD0425">
        <w:t>SecondarydataForwardingInfoFromTarget-Item-ExtIEs XNAP-PROTOCOL-EXTENSION ::= {</w:t>
      </w:r>
    </w:p>
    <w:p w14:paraId="32285928" w14:textId="77777777" w:rsidR="00754E43" w:rsidRPr="00FD0425" w:rsidRDefault="00754E43" w:rsidP="00754E43">
      <w:pPr>
        <w:pStyle w:val="PL"/>
      </w:pPr>
      <w:r w:rsidRPr="00FD0425">
        <w:tab/>
        <w:t>...</w:t>
      </w:r>
    </w:p>
    <w:p w14:paraId="50F134DD" w14:textId="77777777" w:rsidR="00754E43" w:rsidRPr="00FD0425" w:rsidRDefault="00754E43" w:rsidP="00754E43">
      <w:pPr>
        <w:pStyle w:val="PL"/>
      </w:pPr>
      <w:r w:rsidRPr="00FD0425">
        <w:t>}</w:t>
      </w:r>
    </w:p>
    <w:p w14:paraId="5085DA40" w14:textId="77777777" w:rsidR="00754E43" w:rsidRPr="00FD0425" w:rsidRDefault="00754E43" w:rsidP="00754E43">
      <w:pPr>
        <w:pStyle w:val="PL"/>
      </w:pPr>
    </w:p>
    <w:p w14:paraId="3A12AC88" w14:textId="77777777" w:rsidR="00754E43" w:rsidRPr="00FD0425" w:rsidRDefault="00754E43" w:rsidP="00754E43">
      <w:pPr>
        <w:pStyle w:val="PL"/>
      </w:pPr>
      <w:r w:rsidRPr="00FD0425">
        <w:t>SecondarydataForwardingInfoFromTarget-List ::= SEQUENCE (SIZE(1..maxnoofMultiConnectivityMinusOne)) OF SecondarydataForwardingInfoFromTarget-Item</w:t>
      </w:r>
    </w:p>
    <w:p w14:paraId="7971AABB" w14:textId="77777777" w:rsidR="00754E43" w:rsidRPr="00FD0425" w:rsidRDefault="00754E43" w:rsidP="00754E43">
      <w:pPr>
        <w:pStyle w:val="PL"/>
      </w:pPr>
    </w:p>
    <w:p w14:paraId="18AFB329" w14:textId="77777777" w:rsidR="00754E43" w:rsidRPr="00FD0425" w:rsidRDefault="00754E43" w:rsidP="00754E43">
      <w:pPr>
        <w:pStyle w:val="PL"/>
      </w:pPr>
      <w:bookmarkStart w:id="1015" w:name="_Hlk513552467"/>
      <w:r w:rsidRPr="00FD0425">
        <w:t>SCGConfigurationQuery</w:t>
      </w:r>
      <w:bookmarkEnd w:id="1015"/>
      <w:r w:rsidRPr="00FD0425">
        <w:tab/>
        <w:t>::= ENUMERATED {true, ...}</w:t>
      </w:r>
    </w:p>
    <w:p w14:paraId="2778DCAD" w14:textId="77777777" w:rsidR="00754E43" w:rsidRPr="00FD0425" w:rsidRDefault="00754E43" w:rsidP="00754E43">
      <w:pPr>
        <w:pStyle w:val="PL"/>
      </w:pPr>
    </w:p>
    <w:p w14:paraId="62B695D6" w14:textId="77777777" w:rsidR="00754E43" w:rsidRDefault="00754E43" w:rsidP="00754E43">
      <w:pPr>
        <w:pStyle w:val="PL"/>
        <w:rPr>
          <w:noProof w:val="0"/>
          <w:snapToGrid w:val="0"/>
          <w:lang w:eastAsia="en-GB"/>
        </w:rPr>
      </w:pPr>
      <w:r>
        <w:rPr>
          <w:snapToGrid w:val="0"/>
        </w:rPr>
        <w:t>SCGIndicator</w:t>
      </w:r>
      <w:r>
        <w:rPr>
          <w:snapToGrid w:val="0"/>
        </w:rPr>
        <w:tab/>
        <w:t>::=</w:t>
      </w:r>
      <w:r>
        <w:rPr>
          <w:snapToGrid w:val="0"/>
        </w:rPr>
        <w:tab/>
        <w:t>ENUMERATED</w:t>
      </w:r>
      <w:r>
        <w:rPr>
          <w:noProof w:val="0"/>
          <w:snapToGrid w:val="0"/>
        </w:rPr>
        <w:t>{released, ...}</w:t>
      </w:r>
    </w:p>
    <w:p w14:paraId="119F2D67" w14:textId="77777777" w:rsidR="00754E43" w:rsidRDefault="00754E43" w:rsidP="00754E43">
      <w:pPr>
        <w:pStyle w:val="PL"/>
      </w:pPr>
    </w:p>
    <w:p w14:paraId="229D8928" w14:textId="77777777" w:rsidR="00754E43" w:rsidRPr="00FD0425" w:rsidRDefault="00754E43" w:rsidP="00754E43">
      <w:pPr>
        <w:pStyle w:val="PL"/>
      </w:pPr>
      <w:r w:rsidRPr="00FD0425">
        <w:t>SecondaryRATUsageInformation ::= SEQUENCE {</w:t>
      </w:r>
    </w:p>
    <w:p w14:paraId="10A39AFA" w14:textId="77777777" w:rsidR="00754E43" w:rsidRPr="00FD0425" w:rsidRDefault="00754E43" w:rsidP="00754E43">
      <w:pPr>
        <w:pStyle w:val="PL"/>
      </w:pPr>
      <w:r w:rsidRPr="00FD0425">
        <w:tab/>
        <w:t>pDUSessionUsageReport</w:t>
      </w:r>
      <w:r w:rsidRPr="00FD0425">
        <w:tab/>
      </w:r>
      <w:r w:rsidRPr="00FD0425">
        <w:tab/>
        <w:t>PDUSessionUsageReport</w:t>
      </w:r>
      <w:r w:rsidRPr="00FD0425">
        <w:tab/>
      </w:r>
      <w:r w:rsidRPr="00FD0425">
        <w:tab/>
      </w:r>
      <w:r w:rsidRPr="00FD0425">
        <w:tab/>
      </w:r>
      <w:r w:rsidRPr="00FD0425">
        <w:tab/>
        <w:t>OPTIONAL,</w:t>
      </w:r>
    </w:p>
    <w:p w14:paraId="6F7D1B52" w14:textId="77777777" w:rsidR="00754E43" w:rsidRPr="00FD0425" w:rsidRDefault="00754E43" w:rsidP="00754E43">
      <w:pPr>
        <w:pStyle w:val="PL"/>
      </w:pPr>
      <w:r w:rsidRPr="00FD0425">
        <w:tab/>
        <w:t>qosFlowsUsageReportList</w:t>
      </w:r>
      <w:r w:rsidRPr="00FD0425">
        <w:tab/>
      </w:r>
      <w:r w:rsidRPr="00FD0425">
        <w:tab/>
        <w:t>QoSFlowsUsageReportList</w:t>
      </w:r>
      <w:r w:rsidRPr="00FD0425">
        <w:tab/>
      </w:r>
      <w:r w:rsidRPr="00FD0425">
        <w:tab/>
      </w:r>
      <w:r w:rsidRPr="00FD0425">
        <w:tab/>
      </w:r>
      <w:r w:rsidRPr="00FD0425">
        <w:tab/>
        <w:t>OPTIONAL,</w:t>
      </w:r>
    </w:p>
    <w:p w14:paraId="2D8E02F7" w14:textId="77777777" w:rsidR="00754E43" w:rsidRPr="00FD0425" w:rsidRDefault="00754E43" w:rsidP="00754E43">
      <w:pPr>
        <w:pStyle w:val="PL"/>
      </w:pPr>
      <w:r w:rsidRPr="00FD0425">
        <w:tab/>
        <w:t>iE-Extension</w:t>
      </w:r>
      <w:r w:rsidRPr="00FD0425">
        <w:tab/>
      </w:r>
      <w:r w:rsidRPr="00FD0425">
        <w:tab/>
      </w:r>
      <w:r w:rsidRPr="00FD0425">
        <w:tab/>
      </w:r>
      <w:r w:rsidRPr="00FD0425">
        <w:tab/>
        <w:t>ProtocolExtensionContainer { {SecondaryRATUsageInformation-ExtIEs} }</w:t>
      </w:r>
      <w:r w:rsidRPr="00FD0425">
        <w:tab/>
        <w:t>OPTIONAL,</w:t>
      </w:r>
    </w:p>
    <w:p w14:paraId="3C14800B" w14:textId="77777777" w:rsidR="00754E43" w:rsidRPr="00FD0425" w:rsidRDefault="00754E43" w:rsidP="00754E43">
      <w:pPr>
        <w:pStyle w:val="PL"/>
      </w:pPr>
      <w:r w:rsidRPr="00FD0425">
        <w:tab/>
        <w:t>...</w:t>
      </w:r>
    </w:p>
    <w:p w14:paraId="7980F651" w14:textId="77777777" w:rsidR="00754E43" w:rsidRPr="00FD0425" w:rsidRDefault="00754E43" w:rsidP="00754E43">
      <w:pPr>
        <w:pStyle w:val="PL"/>
      </w:pPr>
      <w:r w:rsidRPr="00FD0425">
        <w:t>}</w:t>
      </w:r>
    </w:p>
    <w:p w14:paraId="637676D6" w14:textId="77777777" w:rsidR="00754E43" w:rsidRPr="00FD0425" w:rsidRDefault="00754E43" w:rsidP="00754E43">
      <w:pPr>
        <w:pStyle w:val="PL"/>
      </w:pPr>
    </w:p>
    <w:p w14:paraId="52B9E1DB" w14:textId="77777777" w:rsidR="00754E43" w:rsidRPr="00FD0425" w:rsidRDefault="00754E43" w:rsidP="00754E43">
      <w:pPr>
        <w:pStyle w:val="PL"/>
      </w:pPr>
      <w:r w:rsidRPr="00FD0425">
        <w:t>SecondaryRATUsageInformation-ExtIEs XNAP-PROTOCOL-EXTENSION ::= {</w:t>
      </w:r>
    </w:p>
    <w:p w14:paraId="401A80E6" w14:textId="77777777" w:rsidR="00754E43" w:rsidRPr="00FD0425" w:rsidRDefault="00754E43" w:rsidP="00754E43">
      <w:pPr>
        <w:pStyle w:val="PL"/>
      </w:pPr>
      <w:r w:rsidRPr="00FD0425">
        <w:tab/>
        <w:t>...</w:t>
      </w:r>
    </w:p>
    <w:p w14:paraId="53CFD870" w14:textId="77777777" w:rsidR="00754E43" w:rsidRPr="00FD0425" w:rsidRDefault="00754E43" w:rsidP="00754E43">
      <w:pPr>
        <w:pStyle w:val="PL"/>
      </w:pPr>
      <w:r w:rsidRPr="00FD0425">
        <w:t>}</w:t>
      </w:r>
    </w:p>
    <w:p w14:paraId="67AF1534" w14:textId="77777777" w:rsidR="00754E43" w:rsidRPr="00FD0425" w:rsidRDefault="00754E43" w:rsidP="00754E43">
      <w:pPr>
        <w:pStyle w:val="PL"/>
      </w:pPr>
    </w:p>
    <w:p w14:paraId="42CD67E6" w14:textId="77777777" w:rsidR="00754E43" w:rsidRPr="00FD0425" w:rsidRDefault="00754E43" w:rsidP="00754E43">
      <w:pPr>
        <w:pStyle w:val="PL"/>
      </w:pPr>
      <w:bookmarkStart w:id="1016" w:name="_Hlk515407386"/>
      <w:r w:rsidRPr="00FD0425">
        <w:t>SecurityIndication</w:t>
      </w:r>
      <w:bookmarkEnd w:id="1016"/>
      <w:r w:rsidRPr="00FD0425">
        <w:t xml:space="preserve"> ::= SEQUENCE {</w:t>
      </w:r>
    </w:p>
    <w:p w14:paraId="5D17ADA2" w14:textId="77777777" w:rsidR="00754E43" w:rsidRPr="00FD0425" w:rsidRDefault="00754E43" w:rsidP="00754E43">
      <w:pPr>
        <w:pStyle w:val="PL"/>
      </w:pPr>
      <w:r w:rsidRPr="00FD0425">
        <w:tab/>
        <w:t>integrityProtectionIndication</w:t>
      </w:r>
      <w:r w:rsidRPr="00FD0425">
        <w:tab/>
      </w:r>
      <w:r w:rsidRPr="00FD0425">
        <w:tab/>
      </w:r>
      <w:r w:rsidRPr="00FD0425">
        <w:tab/>
        <w:t>ENUMERATED {required, preferred, not-needed, ...},</w:t>
      </w:r>
    </w:p>
    <w:p w14:paraId="706CF9D6" w14:textId="77777777" w:rsidR="00754E43" w:rsidRPr="00FD0425" w:rsidRDefault="00754E43" w:rsidP="00754E43">
      <w:pPr>
        <w:pStyle w:val="PL"/>
      </w:pPr>
      <w:r w:rsidRPr="00FD0425">
        <w:tab/>
        <w:t>confidentialityProtectionIndication</w:t>
      </w:r>
      <w:r w:rsidRPr="00FD0425">
        <w:tab/>
      </w:r>
      <w:r w:rsidRPr="00FD0425">
        <w:tab/>
        <w:t>ENUMERATED {required, preferred, not-needed, ...},</w:t>
      </w:r>
    </w:p>
    <w:p w14:paraId="1FB98CB7" w14:textId="77777777" w:rsidR="00754E43" w:rsidRPr="00FD0425" w:rsidRDefault="00754E43" w:rsidP="00754E43">
      <w:pPr>
        <w:pStyle w:val="PL"/>
        <w:rPr>
          <w:snapToGrid w:val="0"/>
        </w:rPr>
      </w:pPr>
      <w:r w:rsidRPr="00FD0425">
        <w:tab/>
      </w:r>
      <w:r w:rsidRPr="00FD0425">
        <w:rPr>
          <w:snapToGrid w:val="0"/>
        </w:rPr>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MaximumIPdatarate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C5819A1" w14:textId="77777777" w:rsidR="00754E43" w:rsidRPr="00FD0425" w:rsidRDefault="00754E43" w:rsidP="00754E43">
      <w:pPr>
        <w:pStyle w:val="PL"/>
      </w:pPr>
      <w:r w:rsidRPr="00FD0425">
        <w:t xml:space="preserve">-- </w:t>
      </w:r>
      <w:r w:rsidRPr="00FD0425">
        <w:rPr>
          <w:rFonts w:eastAsia="Malgun Gothic"/>
        </w:rPr>
        <w:t xml:space="preserve">This IE shall be present if the </w:t>
      </w:r>
      <w:r w:rsidRPr="00FD0425">
        <w:rPr>
          <w:rFonts w:eastAsia="Malgun Gothic"/>
          <w:i/>
        </w:rPr>
        <w:t>Integrity Protection</w:t>
      </w:r>
      <w:r w:rsidRPr="00FD0425">
        <w:rPr>
          <w:rFonts w:eastAsia="Malgun Gothic"/>
        </w:rPr>
        <w:t xml:space="preserve"> IE within the </w:t>
      </w:r>
      <w:r w:rsidRPr="00FD0425">
        <w:rPr>
          <w:rFonts w:eastAsia="Malgun Gothic"/>
          <w:i/>
        </w:rPr>
        <w:t>Security Indication</w:t>
      </w:r>
      <w:r w:rsidRPr="00FD0425">
        <w:rPr>
          <w:rFonts w:eastAsia="Malgun Gothic"/>
        </w:rPr>
        <w:t xml:space="preserve"> IE is present and set to "required" or "preferred". --</w:t>
      </w:r>
    </w:p>
    <w:p w14:paraId="4ADC0476"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{SecurityIndication-ExtIEs} } OPTIONAL,</w:t>
      </w:r>
    </w:p>
    <w:p w14:paraId="75A40DF0"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1B79FA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C75BAD6" w14:textId="77777777" w:rsidR="00754E43" w:rsidRPr="00FD0425" w:rsidRDefault="00754E43" w:rsidP="00754E43">
      <w:pPr>
        <w:pStyle w:val="PL"/>
        <w:rPr>
          <w:noProof w:val="0"/>
          <w:snapToGrid w:val="0"/>
          <w:lang w:eastAsia="zh-CN"/>
        </w:rPr>
      </w:pPr>
    </w:p>
    <w:p w14:paraId="7B8DA1C5" w14:textId="77777777" w:rsidR="00754E43" w:rsidRPr="00FD0425" w:rsidRDefault="00754E43" w:rsidP="00754E43">
      <w:pPr>
        <w:pStyle w:val="PL"/>
        <w:rPr>
          <w:noProof w:val="0"/>
          <w:snapToGrid w:val="0"/>
          <w:lang w:eastAsia="zh-CN"/>
        </w:rPr>
      </w:pPr>
      <w:r w:rsidRPr="00FD0425">
        <w:rPr>
          <w:noProof w:val="0"/>
          <w:snapToGrid w:val="0"/>
          <w:lang w:eastAsia="zh-CN"/>
        </w:rPr>
        <w:t>SecurityIndication-ExtIEs XNAP-PROTOCOL-EXTENSION ::= {</w:t>
      </w:r>
    </w:p>
    <w:p w14:paraId="0383F07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7ADB0D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D671D19" w14:textId="77777777" w:rsidR="00754E43" w:rsidRPr="00FD0425" w:rsidRDefault="00754E43" w:rsidP="00754E43">
      <w:pPr>
        <w:pStyle w:val="PL"/>
        <w:rPr>
          <w:noProof w:val="0"/>
          <w:snapToGrid w:val="0"/>
          <w:lang w:eastAsia="zh-CN"/>
        </w:rPr>
      </w:pPr>
    </w:p>
    <w:p w14:paraId="57D42A03" w14:textId="77777777" w:rsidR="00754E43" w:rsidRPr="00FD0425" w:rsidRDefault="00754E43" w:rsidP="00754E43">
      <w:pPr>
        <w:pStyle w:val="PL"/>
        <w:rPr>
          <w:noProof w:val="0"/>
          <w:snapToGrid w:val="0"/>
          <w:lang w:eastAsia="zh-CN"/>
        </w:rPr>
      </w:pPr>
    </w:p>
    <w:p w14:paraId="015C9E71" w14:textId="77777777" w:rsidR="00754E43" w:rsidRPr="00FD0425" w:rsidRDefault="00754E43" w:rsidP="00754E43">
      <w:pPr>
        <w:pStyle w:val="PL"/>
        <w:rPr>
          <w:noProof w:val="0"/>
          <w:snapToGrid w:val="0"/>
          <w:lang w:eastAsia="zh-CN"/>
        </w:rPr>
      </w:pPr>
      <w:r w:rsidRPr="00FD0425">
        <w:rPr>
          <w:noProof w:val="0"/>
          <w:snapToGrid w:val="0"/>
          <w:lang w:eastAsia="zh-CN"/>
        </w:rPr>
        <w:t>SecurityResult ::= SEQUENCE {</w:t>
      </w:r>
    </w:p>
    <w:p w14:paraId="5937175C" w14:textId="77777777" w:rsidR="00754E43" w:rsidRPr="00FD0425" w:rsidRDefault="00754E43" w:rsidP="00754E43">
      <w:pPr>
        <w:pStyle w:val="PL"/>
        <w:rPr>
          <w:noProof w:val="0"/>
          <w:snapToGrid w:val="0"/>
          <w:lang w:eastAsia="zh-CN"/>
        </w:rPr>
      </w:pPr>
      <w:r w:rsidRPr="00FD0425">
        <w:rPr>
          <w:noProof w:val="0"/>
          <w:snapToGrid w:val="0"/>
          <w:lang w:eastAsia="zh-CN"/>
        </w:rPr>
        <w:tab/>
        <w:t>integrityProtectionResult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31881B1C" w14:textId="77777777" w:rsidR="00754E43" w:rsidRPr="00FD0425" w:rsidRDefault="00754E43" w:rsidP="00754E43">
      <w:pPr>
        <w:pStyle w:val="PL"/>
        <w:rPr>
          <w:noProof w:val="0"/>
          <w:snapToGrid w:val="0"/>
          <w:lang w:eastAsia="zh-CN"/>
        </w:rPr>
      </w:pPr>
      <w:r w:rsidRPr="00FD0425">
        <w:rPr>
          <w:noProof w:val="0"/>
          <w:snapToGrid w:val="0"/>
          <w:lang w:eastAsia="zh-CN"/>
        </w:rPr>
        <w:tab/>
        <w:t>confidentialityProtectionResult</w:t>
      </w:r>
      <w:r w:rsidRPr="00FD0425">
        <w:rPr>
          <w:noProof w:val="0"/>
          <w:snapToGrid w:val="0"/>
          <w:lang w:eastAsia="zh-CN"/>
        </w:rPr>
        <w:tab/>
      </w:r>
      <w:r w:rsidRPr="00FD0425">
        <w:rPr>
          <w:noProof w:val="0"/>
          <w:snapToGrid w:val="0"/>
          <w:lang w:eastAsia="zh-CN"/>
        </w:rPr>
        <w:tab/>
      </w:r>
      <w:r w:rsidRPr="00FD0425">
        <w:rPr>
          <w:noProof w:val="0"/>
          <w:snapToGrid w:val="0"/>
          <w:lang w:eastAsia="zh-CN"/>
        </w:rPr>
        <w:tab/>
        <w:t>ENUMERATED {performed, not-performed, ...},</w:t>
      </w:r>
    </w:p>
    <w:p w14:paraId="4D84DBAF"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{SecurityResult-ExtIEs} } OPTIONAL,</w:t>
      </w:r>
    </w:p>
    <w:p w14:paraId="7CECB29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F8C723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A07ACA2" w14:textId="77777777" w:rsidR="00754E43" w:rsidRPr="00FD0425" w:rsidRDefault="00754E43" w:rsidP="00754E43">
      <w:pPr>
        <w:pStyle w:val="PL"/>
        <w:rPr>
          <w:noProof w:val="0"/>
          <w:snapToGrid w:val="0"/>
          <w:lang w:eastAsia="zh-CN"/>
        </w:rPr>
      </w:pPr>
    </w:p>
    <w:p w14:paraId="4376A336" w14:textId="77777777" w:rsidR="00754E43" w:rsidRPr="00FD0425" w:rsidRDefault="00754E43" w:rsidP="00754E43">
      <w:pPr>
        <w:pStyle w:val="PL"/>
        <w:rPr>
          <w:noProof w:val="0"/>
          <w:snapToGrid w:val="0"/>
          <w:lang w:eastAsia="zh-CN"/>
        </w:rPr>
      </w:pPr>
      <w:r w:rsidRPr="00FD0425">
        <w:rPr>
          <w:noProof w:val="0"/>
          <w:snapToGrid w:val="0"/>
          <w:lang w:eastAsia="zh-CN"/>
        </w:rPr>
        <w:t>SecurityResult-ExtIEs XNAP-PROTOCOL-EXTENSION ::= {</w:t>
      </w:r>
    </w:p>
    <w:p w14:paraId="396018B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6A13D5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2BAD4B2" w14:textId="77777777" w:rsidR="00754E43" w:rsidRPr="00FD0425" w:rsidRDefault="00754E43" w:rsidP="00754E43">
      <w:pPr>
        <w:pStyle w:val="PL"/>
        <w:rPr>
          <w:noProof w:val="0"/>
          <w:snapToGrid w:val="0"/>
          <w:lang w:eastAsia="zh-CN"/>
        </w:rPr>
      </w:pPr>
    </w:p>
    <w:p w14:paraId="347EA34E" w14:textId="77777777" w:rsidR="00754E43" w:rsidRPr="00A71FBF" w:rsidRDefault="00754E43" w:rsidP="00754E43">
      <w:pPr>
        <w:pStyle w:val="PL"/>
        <w:rPr>
          <w:rFonts w:eastAsia="宋体"/>
          <w:snapToGrid w:val="0"/>
        </w:rPr>
      </w:pPr>
      <w:r>
        <w:rPr>
          <w:rFonts w:eastAsia="宋体"/>
          <w:snapToGrid w:val="0"/>
        </w:rPr>
        <w:t>Sensor</w:t>
      </w:r>
      <w:r w:rsidRPr="00A71FBF">
        <w:rPr>
          <w:rFonts w:eastAsia="宋体"/>
          <w:snapToGrid w:val="0"/>
        </w:rPr>
        <w:t>MeasurementConfiguration ::= SEQUENCE {</w:t>
      </w:r>
    </w:p>
    <w:p w14:paraId="794BBDBA" w14:textId="77777777" w:rsidR="00754E43" w:rsidRPr="00A71FBF" w:rsidRDefault="00754E43" w:rsidP="00754E43">
      <w:pPr>
        <w:pStyle w:val="PL"/>
        <w:rPr>
          <w:rFonts w:eastAsia="宋体"/>
          <w:snapToGrid w:val="0"/>
        </w:rPr>
      </w:pPr>
      <w:r w:rsidRPr="00A71FBF">
        <w:rPr>
          <w:rFonts w:eastAsia="宋体"/>
          <w:snapToGrid w:val="0"/>
        </w:rPr>
        <w:tab/>
      </w:r>
      <w:r>
        <w:rPr>
          <w:rFonts w:eastAsia="宋体"/>
          <w:snapToGrid w:val="0"/>
        </w:rPr>
        <w:t>sensor</w:t>
      </w:r>
      <w:r w:rsidRPr="00A71FBF">
        <w:rPr>
          <w:rFonts w:eastAsia="宋体"/>
          <w:snapToGrid w:val="0"/>
        </w:rPr>
        <w:t>MeasConfig</w:t>
      </w:r>
      <w:r>
        <w:rPr>
          <w:rFonts w:eastAsia="宋体"/>
          <w:snapToGrid w:val="0"/>
        </w:rPr>
        <w:t xml:space="preserve"> </w:t>
      </w:r>
      <w:r>
        <w:rPr>
          <w:rFonts w:eastAsia="宋体"/>
          <w:snapToGrid w:val="0"/>
        </w:rPr>
        <w:tab/>
      </w:r>
      <w:r>
        <w:rPr>
          <w:rFonts w:eastAsia="宋体"/>
          <w:snapToGrid w:val="0"/>
        </w:rPr>
        <w:tab/>
      </w:r>
      <w:r>
        <w:rPr>
          <w:rFonts w:eastAsia="宋体"/>
          <w:snapToGrid w:val="0"/>
        </w:rPr>
        <w:tab/>
      </w:r>
      <w:r>
        <w:rPr>
          <w:rFonts w:eastAsia="宋体"/>
          <w:snapToGrid w:val="0"/>
        </w:rPr>
        <w:tab/>
        <w:t>Sensor</w:t>
      </w:r>
      <w:r w:rsidRPr="00A71FBF">
        <w:rPr>
          <w:rFonts w:eastAsia="宋体"/>
          <w:snapToGrid w:val="0"/>
        </w:rPr>
        <w:t>MeasConfig,</w:t>
      </w:r>
    </w:p>
    <w:p w14:paraId="69BA72F7" w14:textId="77777777" w:rsidR="00754E43" w:rsidRPr="00A71FBF" w:rsidRDefault="00754E43" w:rsidP="00754E43">
      <w:pPr>
        <w:pStyle w:val="PL"/>
        <w:rPr>
          <w:rFonts w:eastAsia="宋体"/>
          <w:snapToGrid w:val="0"/>
        </w:rPr>
      </w:pPr>
      <w:r w:rsidRPr="00A71FBF">
        <w:rPr>
          <w:rFonts w:eastAsia="宋体"/>
          <w:snapToGrid w:val="0"/>
        </w:rPr>
        <w:tab/>
      </w:r>
      <w:r>
        <w:rPr>
          <w:rFonts w:eastAsia="宋体"/>
          <w:snapToGrid w:val="0"/>
        </w:rPr>
        <w:t>sensor</w:t>
      </w:r>
      <w:r w:rsidRPr="00A71FBF">
        <w:rPr>
          <w:rFonts w:eastAsia="宋体"/>
          <w:snapToGrid w:val="0"/>
        </w:rPr>
        <w:t>MeasConfigNameList</w:t>
      </w:r>
      <w:r w:rsidRPr="00A71FBF">
        <w:rPr>
          <w:rFonts w:eastAsia="宋体"/>
          <w:snapToGrid w:val="0"/>
        </w:rPr>
        <w:tab/>
      </w:r>
      <w:r w:rsidRPr="00A71FBF">
        <w:rPr>
          <w:rFonts w:eastAsia="宋体"/>
          <w:snapToGrid w:val="0"/>
        </w:rPr>
        <w:tab/>
      </w:r>
      <w:r>
        <w:rPr>
          <w:rFonts w:eastAsia="宋体"/>
          <w:snapToGrid w:val="0"/>
        </w:rPr>
        <w:t>Sensor</w:t>
      </w:r>
      <w:r w:rsidRPr="00A71FBF">
        <w:rPr>
          <w:rFonts w:eastAsia="宋体"/>
          <w:snapToGrid w:val="0"/>
        </w:rPr>
        <w:t>MeasConfigNameList            OPTIONAL,</w:t>
      </w:r>
    </w:p>
    <w:p w14:paraId="30D96B3D" w14:textId="77777777" w:rsidR="00754E43" w:rsidRPr="00A71FBF" w:rsidRDefault="00754E43" w:rsidP="00754E43">
      <w:pPr>
        <w:pStyle w:val="PL"/>
        <w:rPr>
          <w:rFonts w:eastAsia="宋体"/>
          <w:snapToGrid w:val="0"/>
        </w:rPr>
      </w:pPr>
      <w:r w:rsidRPr="00A71FBF">
        <w:rPr>
          <w:rFonts w:eastAsia="宋体"/>
          <w:snapToGrid w:val="0"/>
        </w:rPr>
        <w:tab/>
        <w:t>iE-Extensions</w:t>
      </w:r>
      <w:r w:rsidRPr="00A71FBF">
        <w:rPr>
          <w:rFonts w:eastAsia="宋体"/>
          <w:snapToGrid w:val="0"/>
        </w:rPr>
        <w:tab/>
      </w:r>
      <w:r w:rsidRPr="00A71FBF">
        <w:rPr>
          <w:rFonts w:eastAsia="宋体"/>
          <w:snapToGrid w:val="0"/>
        </w:rPr>
        <w:tab/>
        <w:t xml:space="preserve">ProtocolExtensionContainer { { </w:t>
      </w:r>
      <w:r>
        <w:rPr>
          <w:rFonts w:eastAsia="宋体"/>
          <w:snapToGrid w:val="0"/>
        </w:rPr>
        <w:t>Sensor</w:t>
      </w:r>
      <w:r w:rsidRPr="00A71FBF">
        <w:rPr>
          <w:rFonts w:eastAsia="宋体"/>
          <w:snapToGrid w:val="0"/>
        </w:rPr>
        <w:t>MeasurementConfiguration-ExtIEs } } OPTIONAL,</w:t>
      </w:r>
    </w:p>
    <w:p w14:paraId="1FF3C027" w14:textId="77777777" w:rsidR="00754E43" w:rsidRPr="00A71FBF" w:rsidRDefault="00754E43" w:rsidP="00754E43">
      <w:pPr>
        <w:pStyle w:val="PL"/>
        <w:rPr>
          <w:rFonts w:eastAsia="宋体"/>
          <w:snapToGrid w:val="0"/>
        </w:rPr>
      </w:pPr>
      <w:r w:rsidRPr="00A71FBF">
        <w:rPr>
          <w:rFonts w:eastAsia="宋体"/>
          <w:snapToGrid w:val="0"/>
        </w:rPr>
        <w:tab/>
        <w:t>...</w:t>
      </w:r>
    </w:p>
    <w:p w14:paraId="651F6C76" w14:textId="77777777" w:rsidR="00754E43" w:rsidRPr="00A71FBF" w:rsidRDefault="00754E43" w:rsidP="00754E43">
      <w:pPr>
        <w:pStyle w:val="PL"/>
        <w:rPr>
          <w:rFonts w:eastAsia="宋体"/>
          <w:snapToGrid w:val="0"/>
        </w:rPr>
      </w:pPr>
      <w:r w:rsidRPr="00A71FBF">
        <w:rPr>
          <w:rFonts w:eastAsia="宋体"/>
          <w:snapToGrid w:val="0"/>
        </w:rPr>
        <w:t>}</w:t>
      </w:r>
    </w:p>
    <w:p w14:paraId="0190D1F9" w14:textId="77777777" w:rsidR="00754E43" w:rsidRPr="00A71FBF" w:rsidRDefault="00754E43" w:rsidP="00754E43">
      <w:pPr>
        <w:pStyle w:val="PL"/>
        <w:rPr>
          <w:rFonts w:eastAsia="宋体"/>
          <w:snapToGrid w:val="0"/>
        </w:rPr>
      </w:pPr>
    </w:p>
    <w:p w14:paraId="2BD3EE89" w14:textId="77777777" w:rsidR="00754E43" w:rsidRPr="00A71FBF" w:rsidRDefault="00754E43" w:rsidP="00754E43">
      <w:pPr>
        <w:pStyle w:val="PL"/>
        <w:rPr>
          <w:rFonts w:eastAsia="宋体"/>
          <w:snapToGrid w:val="0"/>
        </w:rPr>
      </w:pPr>
      <w:r>
        <w:rPr>
          <w:rFonts w:eastAsia="宋体"/>
          <w:snapToGrid w:val="0"/>
        </w:rPr>
        <w:t>Sensor</w:t>
      </w:r>
      <w:r w:rsidRPr="00A71FBF">
        <w:rPr>
          <w:rFonts w:eastAsia="宋体"/>
          <w:snapToGrid w:val="0"/>
        </w:rPr>
        <w:t xml:space="preserve">MeasurementConfiguration-ExtIEs </w:t>
      </w:r>
      <w:r>
        <w:rPr>
          <w:rFonts w:eastAsia="宋体"/>
          <w:snapToGrid w:val="0"/>
        </w:rPr>
        <w:t>XNAP</w:t>
      </w:r>
      <w:r w:rsidRPr="00A71FBF">
        <w:rPr>
          <w:rFonts w:eastAsia="宋体"/>
          <w:snapToGrid w:val="0"/>
        </w:rPr>
        <w:t>-PROTOCOL-EXTENSION ::= {</w:t>
      </w:r>
    </w:p>
    <w:p w14:paraId="7C72D6A2" w14:textId="77777777" w:rsidR="00754E43" w:rsidRPr="00A71FBF" w:rsidRDefault="00754E43" w:rsidP="00754E43">
      <w:pPr>
        <w:pStyle w:val="PL"/>
        <w:rPr>
          <w:rFonts w:eastAsia="宋体"/>
          <w:snapToGrid w:val="0"/>
        </w:rPr>
      </w:pPr>
      <w:r w:rsidRPr="00A71FBF">
        <w:rPr>
          <w:rFonts w:eastAsia="宋体"/>
          <w:snapToGrid w:val="0"/>
        </w:rPr>
        <w:tab/>
        <w:t>...</w:t>
      </w:r>
    </w:p>
    <w:p w14:paraId="5CA0FA86" w14:textId="77777777" w:rsidR="00754E43" w:rsidRPr="00A71FBF" w:rsidRDefault="00754E43" w:rsidP="00754E43">
      <w:pPr>
        <w:pStyle w:val="PL"/>
        <w:rPr>
          <w:rFonts w:eastAsia="宋体"/>
          <w:snapToGrid w:val="0"/>
        </w:rPr>
      </w:pPr>
      <w:r w:rsidRPr="00A71FBF">
        <w:rPr>
          <w:rFonts w:eastAsia="宋体"/>
          <w:snapToGrid w:val="0"/>
        </w:rPr>
        <w:t>}</w:t>
      </w:r>
    </w:p>
    <w:p w14:paraId="26B7DE0B" w14:textId="77777777" w:rsidR="00754E43" w:rsidRPr="00A71FBF" w:rsidRDefault="00754E43" w:rsidP="00754E43">
      <w:pPr>
        <w:pStyle w:val="PL"/>
        <w:rPr>
          <w:rFonts w:eastAsia="宋体"/>
          <w:snapToGrid w:val="0"/>
        </w:rPr>
      </w:pPr>
    </w:p>
    <w:p w14:paraId="76CE0D08" w14:textId="77777777" w:rsidR="00754E43" w:rsidRPr="00A71FBF" w:rsidRDefault="00754E43" w:rsidP="00754E43">
      <w:pPr>
        <w:pStyle w:val="PL"/>
        <w:rPr>
          <w:rFonts w:eastAsia="宋体"/>
          <w:snapToGrid w:val="0"/>
        </w:rPr>
      </w:pPr>
      <w:r>
        <w:rPr>
          <w:rFonts w:eastAsia="宋体"/>
          <w:snapToGrid w:val="0"/>
        </w:rPr>
        <w:t>Sensor</w:t>
      </w:r>
      <w:r w:rsidRPr="00A71FBF">
        <w:rPr>
          <w:rFonts w:eastAsia="宋体"/>
          <w:snapToGrid w:val="0"/>
        </w:rPr>
        <w:t>MeasConfigNameList ::= SEQUENCE (SIZE(1..maxnoof</w:t>
      </w:r>
      <w:r>
        <w:rPr>
          <w:rFonts w:eastAsia="宋体"/>
          <w:snapToGrid w:val="0"/>
        </w:rPr>
        <w:t>Sensor</w:t>
      </w:r>
      <w:r w:rsidRPr="00A71FBF">
        <w:rPr>
          <w:rFonts w:eastAsia="宋体"/>
          <w:snapToGrid w:val="0"/>
        </w:rPr>
        <w:t xml:space="preserve">Name)) OF </w:t>
      </w:r>
      <w:r>
        <w:rPr>
          <w:rFonts w:eastAsia="宋体"/>
          <w:snapToGrid w:val="0"/>
        </w:rPr>
        <w:t>Sensor</w:t>
      </w:r>
      <w:r w:rsidRPr="00A71FBF">
        <w:rPr>
          <w:rFonts w:eastAsia="宋体"/>
          <w:snapToGrid w:val="0"/>
        </w:rPr>
        <w:t>Name</w:t>
      </w:r>
    </w:p>
    <w:p w14:paraId="59D6DF38" w14:textId="77777777" w:rsidR="00754E43" w:rsidRPr="00A71FBF" w:rsidRDefault="00754E43" w:rsidP="00754E43">
      <w:pPr>
        <w:pStyle w:val="PL"/>
        <w:rPr>
          <w:rFonts w:eastAsia="宋体"/>
          <w:snapToGrid w:val="0"/>
        </w:rPr>
      </w:pPr>
    </w:p>
    <w:p w14:paraId="233E562A" w14:textId="77777777" w:rsidR="00754E43" w:rsidRPr="00A71FBF" w:rsidRDefault="00754E43" w:rsidP="00754E43">
      <w:pPr>
        <w:pStyle w:val="PL"/>
        <w:rPr>
          <w:rFonts w:eastAsia="宋体"/>
          <w:snapToGrid w:val="0"/>
        </w:rPr>
      </w:pPr>
      <w:r>
        <w:rPr>
          <w:rFonts w:eastAsia="宋体"/>
          <w:snapToGrid w:val="0"/>
        </w:rPr>
        <w:t>Sensor</w:t>
      </w:r>
      <w:r w:rsidRPr="00A71FBF">
        <w:rPr>
          <w:rFonts w:eastAsia="宋体"/>
          <w:snapToGrid w:val="0"/>
        </w:rPr>
        <w:t>MeasConfig::= ENUMERATED {setup,...}</w:t>
      </w:r>
    </w:p>
    <w:p w14:paraId="297C5589" w14:textId="77777777" w:rsidR="00754E43" w:rsidRPr="00A71FBF" w:rsidRDefault="00754E43" w:rsidP="00754E43">
      <w:pPr>
        <w:pStyle w:val="PL"/>
        <w:rPr>
          <w:rFonts w:eastAsia="宋体"/>
          <w:snapToGrid w:val="0"/>
        </w:rPr>
      </w:pPr>
    </w:p>
    <w:p w14:paraId="21EA3F2A" w14:textId="77777777" w:rsidR="00754E43" w:rsidRPr="00D12C36" w:rsidRDefault="00754E43" w:rsidP="00754E43">
      <w:pPr>
        <w:pStyle w:val="PL"/>
        <w:rPr>
          <w:rFonts w:eastAsia="MS Mincho"/>
          <w:snapToGrid w:val="0"/>
        </w:rPr>
      </w:pPr>
      <w:r>
        <w:rPr>
          <w:rFonts w:eastAsia="宋体"/>
          <w:snapToGrid w:val="0"/>
        </w:rPr>
        <w:t>Sensor</w:t>
      </w:r>
      <w:r w:rsidRPr="00A71FBF">
        <w:rPr>
          <w:rFonts w:eastAsia="宋体"/>
          <w:snapToGrid w:val="0"/>
        </w:rPr>
        <w:t xml:space="preserve">Name ::= </w:t>
      </w:r>
      <w:r>
        <w:rPr>
          <w:rFonts w:eastAsia="MS Mincho"/>
          <w:snapToGrid w:val="0"/>
        </w:rPr>
        <w:t xml:space="preserve">SEQUENCE </w:t>
      </w:r>
      <w:r w:rsidRPr="00D12C36">
        <w:rPr>
          <w:rFonts w:eastAsia="MS Mincho"/>
          <w:snapToGrid w:val="0"/>
        </w:rPr>
        <w:t>{</w:t>
      </w:r>
    </w:p>
    <w:p w14:paraId="3285F24B" w14:textId="77777777" w:rsidR="00754E43" w:rsidRPr="00D12C36" w:rsidRDefault="00754E43" w:rsidP="00754E43">
      <w:pPr>
        <w:pStyle w:val="PL"/>
        <w:rPr>
          <w:rFonts w:eastAsia="MS Mincho"/>
          <w:snapToGrid w:val="0"/>
        </w:rPr>
      </w:pPr>
      <w:r w:rsidRPr="00D12C36">
        <w:rPr>
          <w:rFonts w:eastAsia="MS Mincho"/>
          <w:snapToGrid w:val="0"/>
        </w:rPr>
        <w:tab/>
      </w:r>
      <w:r>
        <w:rPr>
          <w:rFonts w:eastAsia="MS Mincho"/>
          <w:snapToGrid w:val="0"/>
        </w:rPr>
        <w:t>uncompensatedBarometricConfig</w:t>
      </w:r>
      <w:r w:rsidRPr="00D12C36">
        <w:rPr>
          <w:rFonts w:eastAsia="MS Mincho"/>
          <w:snapToGrid w:val="0"/>
        </w:rPr>
        <w:tab/>
        <w:t>ENUMERATED {true, ...}</w:t>
      </w:r>
      <w:r>
        <w:rPr>
          <w:rFonts w:eastAsia="宋体" w:hint="eastAsia"/>
          <w:snapToGrid w:val="0"/>
          <w:lang w:val="en-US" w:eastAsia="zh-CN"/>
        </w:rPr>
        <w:t xml:space="preserve">         OPTIONAL</w:t>
      </w:r>
      <w:r w:rsidRPr="00D12C36">
        <w:rPr>
          <w:rFonts w:eastAsia="MS Mincho"/>
          <w:snapToGrid w:val="0"/>
        </w:rPr>
        <w:t>,</w:t>
      </w:r>
    </w:p>
    <w:p w14:paraId="57ACFE63" w14:textId="77777777" w:rsidR="00754E43" w:rsidRPr="00D12C36" w:rsidRDefault="00754E43" w:rsidP="00754E43">
      <w:pPr>
        <w:pStyle w:val="PL"/>
        <w:rPr>
          <w:rFonts w:eastAsia="MS Mincho"/>
          <w:snapToGrid w:val="0"/>
        </w:rPr>
      </w:pPr>
      <w:r w:rsidRPr="00D12C36">
        <w:rPr>
          <w:rFonts w:eastAsia="MS Mincho"/>
          <w:snapToGrid w:val="0"/>
        </w:rPr>
        <w:tab/>
      </w:r>
      <w:r>
        <w:rPr>
          <w:rFonts w:eastAsia="MS Mincho"/>
          <w:snapToGrid w:val="0"/>
        </w:rPr>
        <w:t>ueSpeedConfig</w:t>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r>
      <w:r w:rsidRPr="00D12C36">
        <w:rPr>
          <w:rFonts w:eastAsia="MS Mincho"/>
          <w:snapToGrid w:val="0"/>
        </w:rPr>
        <w:tab/>
        <w:t>ENUMERATED {true, ...}</w:t>
      </w:r>
      <w:r>
        <w:rPr>
          <w:rFonts w:eastAsia="宋体" w:hint="eastAsia"/>
          <w:snapToGrid w:val="0"/>
          <w:lang w:val="en-US" w:eastAsia="zh-CN"/>
        </w:rPr>
        <w:t xml:space="preserve">         OPTIONAL</w:t>
      </w:r>
      <w:r w:rsidRPr="00D12C36">
        <w:rPr>
          <w:rFonts w:eastAsia="MS Mincho"/>
          <w:snapToGrid w:val="0"/>
        </w:rPr>
        <w:t>,</w:t>
      </w:r>
    </w:p>
    <w:p w14:paraId="22A7FF52" w14:textId="77777777" w:rsidR="00754E43" w:rsidRPr="004302C7" w:rsidRDefault="00754E43" w:rsidP="00754E43">
      <w:pPr>
        <w:pStyle w:val="PL"/>
        <w:rPr>
          <w:rFonts w:eastAsia="MS Mincho"/>
          <w:snapToGrid w:val="0"/>
        </w:rPr>
      </w:pPr>
      <w:r>
        <w:rPr>
          <w:rFonts w:eastAsia="MS Mincho"/>
          <w:snapToGrid w:val="0"/>
        </w:rPr>
        <w:tab/>
      </w:r>
      <w:r w:rsidRPr="0025519D">
        <w:rPr>
          <w:rFonts w:eastAsia="MS Mincho"/>
          <w:snapToGrid w:val="0"/>
        </w:rPr>
        <w:t>ueOrientationConfig</w:t>
      </w:r>
      <w:r w:rsidRPr="0025519D">
        <w:rPr>
          <w:rFonts w:eastAsia="MS Mincho"/>
          <w:snapToGrid w:val="0"/>
        </w:rPr>
        <w:tab/>
      </w:r>
      <w:r w:rsidRPr="0025519D">
        <w:rPr>
          <w:rFonts w:eastAsia="MS Mincho"/>
          <w:snapToGrid w:val="0"/>
        </w:rPr>
        <w:tab/>
      </w:r>
      <w:r w:rsidRPr="0025519D">
        <w:rPr>
          <w:rFonts w:eastAsia="MS Mincho"/>
          <w:snapToGrid w:val="0"/>
        </w:rPr>
        <w:tab/>
      </w:r>
      <w:r w:rsidRPr="0025519D">
        <w:rPr>
          <w:rFonts w:eastAsia="MS Mincho"/>
          <w:snapToGrid w:val="0"/>
        </w:rPr>
        <w:tab/>
        <w:t>ENUMERATED {true, ...}</w:t>
      </w:r>
      <w:r>
        <w:rPr>
          <w:rFonts w:eastAsia="宋体" w:hint="eastAsia"/>
          <w:snapToGrid w:val="0"/>
          <w:lang w:val="en-US" w:eastAsia="zh-CN"/>
        </w:rPr>
        <w:t xml:space="preserve">         OPTIONAL</w:t>
      </w:r>
      <w:r w:rsidRPr="0025519D">
        <w:rPr>
          <w:rFonts w:eastAsia="MS Mincho"/>
          <w:snapToGrid w:val="0"/>
        </w:rPr>
        <w:t>,</w:t>
      </w:r>
    </w:p>
    <w:p w14:paraId="21FAC116" w14:textId="77777777" w:rsidR="00754E43" w:rsidRDefault="00754E43" w:rsidP="00754E43">
      <w:pPr>
        <w:pStyle w:val="PL"/>
        <w:rPr>
          <w:rFonts w:eastAsia="MS Mincho"/>
          <w:snapToGrid w:val="0"/>
          <w:szCs w:val="22"/>
          <w:lang w:val="fr-FR"/>
        </w:rPr>
      </w:pPr>
      <w:r w:rsidRPr="0025519D">
        <w:rPr>
          <w:rFonts w:eastAsia="MS Mincho"/>
          <w:snapToGrid w:val="0"/>
        </w:rPr>
        <w:tab/>
      </w:r>
      <w:r>
        <w:rPr>
          <w:rFonts w:eastAsia="MS Mincho"/>
          <w:snapToGrid w:val="0"/>
          <w:szCs w:val="22"/>
          <w:lang w:val="fr-FR"/>
        </w:rPr>
        <w:t>iE-Extensions</w:t>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r>
      <w:r>
        <w:rPr>
          <w:rFonts w:eastAsia="MS Mincho"/>
          <w:snapToGrid w:val="0"/>
          <w:szCs w:val="22"/>
          <w:lang w:val="fr-FR"/>
        </w:rPr>
        <w:tab/>
        <w:t>ProtocolExtensionContainer { {SensorNameConfig-ExtIEs} } OPTIONAL,</w:t>
      </w:r>
    </w:p>
    <w:p w14:paraId="2BCE29BB" w14:textId="77777777" w:rsidR="00754E43" w:rsidRPr="0025519D" w:rsidRDefault="00754E43" w:rsidP="00754E43">
      <w:pPr>
        <w:pStyle w:val="PL"/>
        <w:rPr>
          <w:rFonts w:eastAsia="MS Mincho"/>
          <w:snapToGrid w:val="0"/>
        </w:rPr>
      </w:pPr>
      <w:r w:rsidRPr="0025519D">
        <w:rPr>
          <w:rFonts w:eastAsia="MS Mincho"/>
          <w:snapToGrid w:val="0"/>
        </w:rPr>
        <w:t>...</w:t>
      </w:r>
    </w:p>
    <w:p w14:paraId="1F23C261" w14:textId="77777777" w:rsidR="00754E43" w:rsidRPr="0025519D" w:rsidRDefault="00754E43" w:rsidP="00754E43">
      <w:pPr>
        <w:pStyle w:val="PL"/>
        <w:rPr>
          <w:rFonts w:eastAsia="MS Mincho"/>
          <w:snapToGrid w:val="0"/>
        </w:rPr>
      </w:pPr>
      <w:r w:rsidRPr="0025519D">
        <w:rPr>
          <w:rFonts w:eastAsia="MS Mincho"/>
          <w:snapToGrid w:val="0"/>
        </w:rPr>
        <w:t>}</w:t>
      </w:r>
    </w:p>
    <w:p w14:paraId="39E4B5BE" w14:textId="77777777" w:rsidR="00754E43" w:rsidRPr="0025519D" w:rsidRDefault="00754E43" w:rsidP="00754E43">
      <w:pPr>
        <w:pStyle w:val="PL"/>
        <w:rPr>
          <w:rFonts w:eastAsia="宋体"/>
          <w:snapToGrid w:val="0"/>
        </w:rPr>
      </w:pPr>
      <w:r w:rsidRPr="0025519D">
        <w:rPr>
          <w:rFonts w:eastAsia="宋体"/>
          <w:snapToGrid w:val="0"/>
        </w:rPr>
        <w:t xml:space="preserve">   </w:t>
      </w:r>
    </w:p>
    <w:p w14:paraId="161CFDD6" w14:textId="77777777" w:rsidR="00754E43" w:rsidRDefault="00754E43" w:rsidP="00754E43">
      <w:pPr>
        <w:pStyle w:val="PL"/>
        <w:rPr>
          <w:snapToGrid w:val="0"/>
          <w:lang w:val="fr-FR"/>
        </w:rPr>
      </w:pPr>
      <w:r>
        <w:rPr>
          <w:snapToGrid w:val="0"/>
          <w:lang w:val="fr-FR"/>
        </w:rPr>
        <w:t xml:space="preserve">SensorNameConfig-ExtIEs </w:t>
      </w:r>
      <w:r>
        <w:rPr>
          <w:rFonts w:eastAsia="宋体" w:hint="eastAsia"/>
          <w:snapToGrid w:val="0"/>
          <w:lang w:val="en-US" w:eastAsia="zh-CN"/>
        </w:rPr>
        <w:t>XN</w:t>
      </w:r>
      <w:r>
        <w:rPr>
          <w:snapToGrid w:val="0"/>
          <w:lang w:val="fr-FR"/>
        </w:rPr>
        <w:t>AP-PROTOCOL-EXTENSION ::= {</w:t>
      </w:r>
    </w:p>
    <w:p w14:paraId="7142BCFA" w14:textId="77777777" w:rsidR="00754E43" w:rsidRPr="0099710A" w:rsidRDefault="00754E43" w:rsidP="00754E43">
      <w:pPr>
        <w:pStyle w:val="PL"/>
        <w:rPr>
          <w:snapToGrid w:val="0"/>
        </w:rPr>
      </w:pPr>
      <w:r>
        <w:rPr>
          <w:snapToGrid w:val="0"/>
          <w:lang w:val="fr-FR"/>
        </w:rPr>
        <w:tab/>
      </w:r>
      <w:r w:rsidRPr="0099710A">
        <w:rPr>
          <w:snapToGrid w:val="0"/>
        </w:rPr>
        <w:t>...</w:t>
      </w:r>
    </w:p>
    <w:p w14:paraId="2858B28A" w14:textId="77777777" w:rsidR="00754E43" w:rsidRPr="0099710A" w:rsidRDefault="00754E43" w:rsidP="00754E43">
      <w:pPr>
        <w:pStyle w:val="PL"/>
        <w:spacing w:line="0" w:lineRule="atLeast"/>
        <w:rPr>
          <w:snapToGrid w:val="0"/>
        </w:rPr>
      </w:pPr>
      <w:r w:rsidRPr="0099710A">
        <w:rPr>
          <w:snapToGrid w:val="0"/>
        </w:rPr>
        <w:t>}</w:t>
      </w:r>
    </w:p>
    <w:p w14:paraId="6DC62B60" w14:textId="77777777" w:rsidR="00754E43" w:rsidRPr="0025519D" w:rsidRDefault="00754E43" w:rsidP="00754E43">
      <w:pPr>
        <w:pStyle w:val="PL"/>
        <w:rPr>
          <w:noProof w:val="0"/>
          <w:snapToGrid w:val="0"/>
          <w:lang w:eastAsia="zh-CN"/>
        </w:rPr>
      </w:pPr>
    </w:p>
    <w:p w14:paraId="667AFA82" w14:textId="77777777" w:rsidR="00754E43" w:rsidRPr="00FD0425" w:rsidRDefault="00754E43" w:rsidP="00754E43">
      <w:pPr>
        <w:pStyle w:val="PL"/>
        <w:rPr>
          <w:noProof w:val="0"/>
          <w:snapToGrid w:val="0"/>
          <w:lang w:eastAsia="zh-CN"/>
        </w:rPr>
      </w:pPr>
    </w:p>
    <w:p w14:paraId="16E93827" w14:textId="77777777" w:rsidR="00754E43" w:rsidRPr="00FD0425" w:rsidRDefault="00754E43" w:rsidP="00754E43">
      <w:pPr>
        <w:pStyle w:val="PL"/>
        <w:outlineLvl w:val="4"/>
        <w:rPr>
          <w:noProof w:val="0"/>
          <w:snapToGrid w:val="0"/>
          <w:lang w:eastAsia="zh-CN"/>
        </w:rPr>
      </w:pPr>
      <w:r w:rsidRPr="00FD0425">
        <w:rPr>
          <w:noProof w:val="0"/>
          <w:snapToGrid w:val="0"/>
          <w:lang w:eastAsia="zh-CN"/>
        </w:rPr>
        <w:t>-- Served Cells E-UTRA IEs</w:t>
      </w:r>
    </w:p>
    <w:p w14:paraId="0C1BEB5D" w14:textId="77777777" w:rsidR="00754E43" w:rsidRPr="00FD0425" w:rsidRDefault="00754E43" w:rsidP="00754E43">
      <w:pPr>
        <w:pStyle w:val="PL"/>
        <w:rPr>
          <w:noProof w:val="0"/>
          <w:snapToGrid w:val="0"/>
          <w:lang w:eastAsia="zh-CN"/>
        </w:rPr>
      </w:pPr>
      <w:bookmarkStart w:id="1017" w:name="_Hlk513551051"/>
    </w:p>
    <w:p w14:paraId="2621154B" w14:textId="77777777" w:rsidR="00754E43" w:rsidRPr="00FD0425" w:rsidRDefault="00754E43" w:rsidP="00754E43">
      <w:pPr>
        <w:pStyle w:val="PL"/>
        <w:rPr>
          <w:noProof w:val="0"/>
          <w:snapToGrid w:val="0"/>
          <w:lang w:eastAsia="zh-CN"/>
        </w:rPr>
      </w:pPr>
    </w:p>
    <w:p w14:paraId="5E3AB529" w14:textId="77777777" w:rsidR="00754E43" w:rsidRPr="00FD0425" w:rsidRDefault="00754E43" w:rsidP="00754E43">
      <w:pPr>
        <w:pStyle w:val="PL"/>
        <w:rPr>
          <w:snapToGrid w:val="0"/>
        </w:rPr>
      </w:pPr>
      <w:bookmarkStart w:id="1018" w:name="_Hlk515442062"/>
      <w:r w:rsidRPr="00FD0425">
        <w:rPr>
          <w:snapToGrid w:val="0"/>
        </w:rPr>
        <w:t>ServedCellInformation-E-UTRA ::= SEQUENCE {</w:t>
      </w:r>
    </w:p>
    <w:p w14:paraId="0D44DAB6" w14:textId="77777777" w:rsidR="00754E43" w:rsidRPr="00856F0D" w:rsidRDefault="00754E43" w:rsidP="00754E43">
      <w:pPr>
        <w:pStyle w:val="PL"/>
        <w:rPr>
          <w:snapToGrid w:val="0"/>
          <w:lang w:val="sv-SE"/>
        </w:rPr>
      </w:pPr>
      <w:r w:rsidRPr="00FD0425">
        <w:rPr>
          <w:snapToGrid w:val="0"/>
        </w:rPr>
        <w:tab/>
      </w:r>
      <w:r w:rsidRPr="00856F0D">
        <w:rPr>
          <w:snapToGrid w:val="0"/>
          <w:lang w:val="sv-SE"/>
        </w:rPr>
        <w:t>e-utra-pci</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E-UTRAPCI,</w:t>
      </w:r>
    </w:p>
    <w:p w14:paraId="2587326A" w14:textId="77777777" w:rsidR="00754E43" w:rsidRPr="00856F0D" w:rsidRDefault="00754E43" w:rsidP="00754E43">
      <w:pPr>
        <w:pStyle w:val="PL"/>
        <w:rPr>
          <w:snapToGrid w:val="0"/>
          <w:lang w:val="sv-SE"/>
        </w:rPr>
      </w:pPr>
      <w:r w:rsidRPr="00856F0D">
        <w:rPr>
          <w:snapToGrid w:val="0"/>
          <w:lang w:val="sv-SE"/>
        </w:rPr>
        <w:tab/>
        <w:t>e-utra-cgi</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E-UTRA-CGI,</w:t>
      </w:r>
    </w:p>
    <w:p w14:paraId="4EA5CC1F" w14:textId="77777777" w:rsidR="00754E43" w:rsidRPr="00FD0425" w:rsidRDefault="00754E43" w:rsidP="00754E43">
      <w:pPr>
        <w:pStyle w:val="PL"/>
        <w:rPr>
          <w:snapToGrid w:val="0"/>
        </w:rPr>
      </w:pPr>
      <w:r w:rsidRPr="00856F0D">
        <w:rPr>
          <w:snapToGrid w:val="0"/>
          <w:lang w:val="sv-SE"/>
        </w:rPr>
        <w:tab/>
      </w:r>
      <w:r w:rsidRPr="00FD0425">
        <w:rPr>
          <w:snapToGrid w:val="0"/>
        </w:rPr>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4994A345" w14:textId="77777777" w:rsidR="00754E43" w:rsidRPr="00FD0425" w:rsidRDefault="00754E43" w:rsidP="00754E43">
      <w:pPr>
        <w:pStyle w:val="PL"/>
        <w:rPr>
          <w:snapToGrid w:val="0"/>
        </w:rPr>
      </w:pP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RANAC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66485805" w14:textId="77777777" w:rsidR="00754E43" w:rsidRPr="00FD0425" w:rsidRDefault="00754E43" w:rsidP="00754E43">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(SIZE(1..maxnoofBPLMNs)) OF ServedCellInformation-E-UTRA-perBPLMN,</w:t>
      </w:r>
    </w:p>
    <w:p w14:paraId="00659C60" w14:textId="77777777" w:rsidR="00754E43" w:rsidRPr="00856F0D" w:rsidRDefault="00754E43" w:rsidP="00754E43">
      <w:pPr>
        <w:pStyle w:val="PL"/>
        <w:rPr>
          <w:snapToGrid w:val="0"/>
          <w:lang w:val="sv-SE"/>
        </w:rPr>
      </w:pPr>
      <w:r w:rsidRPr="00FD0425">
        <w:rPr>
          <w:snapToGrid w:val="0"/>
        </w:rPr>
        <w:tab/>
      </w:r>
      <w:r w:rsidRPr="00856F0D">
        <w:rPr>
          <w:snapToGrid w:val="0"/>
          <w:lang w:val="sv-SE"/>
        </w:rPr>
        <w:t>e-utra-mode-info</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ServedCellInformation-E-UTRA-ModeInfo,</w:t>
      </w:r>
    </w:p>
    <w:p w14:paraId="552CB935" w14:textId="77777777" w:rsidR="00754E43" w:rsidRPr="00FD0425" w:rsidRDefault="00754E43" w:rsidP="00754E43">
      <w:pPr>
        <w:pStyle w:val="PL"/>
        <w:rPr>
          <w:snapToGrid w:val="0"/>
        </w:rPr>
      </w:pPr>
      <w:r w:rsidRPr="00856F0D">
        <w:rPr>
          <w:snapToGrid w:val="0"/>
          <w:lang w:val="sv-SE"/>
        </w:rPr>
        <w:tab/>
      </w:r>
      <w:r w:rsidRPr="00FD0425">
        <w:rPr>
          <w:snapToGrid w:val="0"/>
        </w:rPr>
        <w:t>numberofAntennaPorts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NumberOfAntennaPorts-E-UTRA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CA1826" w14:textId="77777777" w:rsidR="00754E43" w:rsidRPr="00FD0425" w:rsidRDefault="00754E43" w:rsidP="00754E43">
      <w:pPr>
        <w:pStyle w:val="PL"/>
        <w:rPr>
          <w:snapToGrid w:val="0"/>
        </w:rPr>
      </w:pPr>
      <w:r w:rsidRPr="00FD0425">
        <w:rPr>
          <w:snapToGrid w:val="0"/>
        </w:rPr>
        <w:tab/>
        <w:t>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Pr>
        <w:t>E-UTRAPRACHConfiguration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70D2F43" w14:textId="77777777" w:rsidR="00754E43" w:rsidRPr="00FD0425" w:rsidRDefault="00754E43" w:rsidP="00754E43">
      <w:pPr>
        <w:pStyle w:val="PL"/>
        <w:rPr>
          <w:snapToGrid w:val="0"/>
        </w:rPr>
      </w:pPr>
      <w:r w:rsidRPr="00FD0425">
        <w:rPr>
          <w:snapToGrid w:val="0"/>
        </w:rPr>
        <w:tab/>
        <w:t>mBSFNsubframeInfo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MBSFNSubframeInfo-E-UTRA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FDB05CA" w14:textId="77777777" w:rsidR="00754E43" w:rsidRPr="00FD0425" w:rsidRDefault="00754E43" w:rsidP="00754E43">
      <w:pPr>
        <w:pStyle w:val="PL"/>
        <w:rPr>
          <w:snapToGrid w:val="0"/>
        </w:rPr>
      </w:pPr>
      <w:r w:rsidRPr="00FD0425">
        <w:rPr>
          <w:snapToGrid w:val="0"/>
        </w:rPr>
        <w:tab/>
        <w:t>multibandInfo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rStyle w:val="PLChar"/>
          <w:rFonts w:eastAsia="Batang"/>
        </w:rPr>
        <w:t>E-UTRAMultibandInfoList</w:t>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r>
      <w:r w:rsidRPr="00FD0425">
        <w:rPr>
          <w:rStyle w:val="PLChar"/>
          <w:rFonts w:eastAsia="Batang"/>
        </w:rPr>
        <w:tab/>
        <w:t>OPTIONAL,</w:t>
      </w:r>
    </w:p>
    <w:p w14:paraId="2079F851" w14:textId="77777777" w:rsidR="00754E43" w:rsidRPr="00FD0425" w:rsidRDefault="00754E43" w:rsidP="00754E43">
      <w:pPr>
        <w:pStyle w:val="PL"/>
        <w:rPr>
          <w:snapToGrid w:val="0"/>
        </w:rPr>
      </w:pPr>
      <w:r w:rsidRPr="00FD0425">
        <w:rPr>
          <w:snapToGrid w:val="0"/>
        </w:rPr>
        <w:tab/>
        <w:t>freqBandIndicatorPriority</w:t>
      </w:r>
      <w:r w:rsidRPr="00FD0425">
        <w:rPr>
          <w:snapToGrid w:val="0"/>
        </w:rPr>
        <w:tab/>
      </w:r>
      <w:r w:rsidRPr="00FD0425">
        <w:rPr>
          <w:snapToGrid w:val="0"/>
        </w:rPr>
        <w:tab/>
      </w:r>
      <w:r w:rsidRPr="00FD0425">
        <w:rPr>
          <w:snapToGrid w:val="0"/>
        </w:rPr>
        <w:tab/>
      </w:r>
      <w:r w:rsidRPr="00FD0425">
        <w:rPr>
          <w:snapToGrid w:val="0"/>
        </w:rPr>
        <w:tab/>
        <w:t xml:space="preserve">ENUMERATED {not-broadcast, broadcast, ...}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237FE6A" w14:textId="77777777" w:rsidR="00754E43" w:rsidRPr="00FD0425" w:rsidRDefault="00754E43" w:rsidP="00754E43">
      <w:pPr>
        <w:pStyle w:val="PL"/>
        <w:rPr>
          <w:snapToGrid w:val="0"/>
        </w:rPr>
      </w:pPr>
      <w:r w:rsidRPr="00FD0425">
        <w:rPr>
          <w:snapToGrid w:val="0"/>
        </w:rPr>
        <w:tab/>
        <w:t>bandwidthReducedSI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ENUMERATED {scheduled,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927EAD2" w14:textId="77777777" w:rsidR="00754E43" w:rsidRPr="00FD0425" w:rsidRDefault="00754E43" w:rsidP="00754E43">
      <w:pPr>
        <w:pStyle w:val="PL"/>
        <w:rPr>
          <w:snapToGrid w:val="0"/>
        </w:rPr>
      </w:pPr>
      <w:r w:rsidRPr="00FD0425">
        <w:rPr>
          <w:snapToGrid w:val="0"/>
        </w:rPr>
        <w:tab/>
        <w:t>protectedE-UTRAResourceIndication</w:t>
      </w:r>
      <w:r w:rsidRPr="00FD0425">
        <w:rPr>
          <w:snapToGrid w:val="0"/>
        </w:rPr>
        <w:tab/>
      </w:r>
      <w:r w:rsidRPr="00FD0425">
        <w:rPr>
          <w:snapToGrid w:val="0"/>
        </w:rPr>
        <w:tab/>
        <w:t>ProtectedE-UTRAResourceIndication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B684A9D"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w:t>
      </w:r>
      <w:r w:rsidRPr="00FD0425">
        <w:rPr>
          <w:noProof w:val="0"/>
          <w:snapToGrid w:val="0"/>
          <w:lang w:eastAsia="zh-CN"/>
        </w:rPr>
        <w:t>-ExtIEs} }</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7B034F16"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8FDE7F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FB8DB00" w14:textId="77777777" w:rsidR="00754E43" w:rsidRPr="00FD0425" w:rsidRDefault="00754E43" w:rsidP="00754E43">
      <w:pPr>
        <w:pStyle w:val="PL"/>
        <w:rPr>
          <w:noProof w:val="0"/>
          <w:snapToGrid w:val="0"/>
          <w:lang w:eastAsia="zh-CN"/>
        </w:rPr>
      </w:pPr>
    </w:p>
    <w:p w14:paraId="01B67AE7" w14:textId="77777777" w:rsidR="00754E43" w:rsidRPr="00FD0425" w:rsidRDefault="00754E43" w:rsidP="00754E43">
      <w:pPr>
        <w:pStyle w:val="PL"/>
        <w:rPr>
          <w:noProof w:val="0"/>
          <w:snapToGrid w:val="0"/>
          <w:lang w:eastAsia="zh-CN"/>
        </w:rPr>
      </w:pPr>
      <w:r w:rsidRPr="00FD0425">
        <w:rPr>
          <w:snapToGrid w:val="0"/>
        </w:rPr>
        <w:t>ServedCellInformation-E-UTRA</w:t>
      </w:r>
      <w:r w:rsidRPr="00FD0425">
        <w:rPr>
          <w:noProof w:val="0"/>
          <w:snapToGrid w:val="0"/>
          <w:lang w:eastAsia="zh-CN"/>
        </w:rPr>
        <w:t>-ExtIEs XNAP-PROTOCOL-EXTENSION ::= {</w:t>
      </w:r>
    </w:p>
    <w:p w14:paraId="5095929C" w14:textId="77777777" w:rsidR="00754E43" w:rsidRDefault="00754E43" w:rsidP="00754E43">
      <w:pPr>
        <w:pStyle w:val="PL"/>
        <w:rPr>
          <w:snapToGrid w:val="0"/>
          <w:lang w:eastAsia="zh-CN"/>
        </w:rPr>
      </w:pPr>
      <w:r w:rsidRPr="00FD0425">
        <w:rPr>
          <w:noProof w:val="0"/>
          <w:snapToGrid w:val="0"/>
          <w:lang w:eastAsia="zh-CN"/>
        </w:rPr>
        <w:tab/>
        <w:t>{ ID id-BPLMN-ID-Info-EUTRA</w:t>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EXTENSION BPLMN-ID-Info-EUTRA</w:t>
      </w:r>
      <w:r w:rsidRPr="00FD0425">
        <w:rPr>
          <w:noProof w:val="0"/>
          <w:snapToGrid w:val="0"/>
          <w:lang w:eastAsia="zh-CN"/>
        </w:rPr>
        <w:tab/>
      </w:r>
      <w:r w:rsidRPr="00FD0425">
        <w:rPr>
          <w:noProof w:val="0"/>
          <w:snapToGrid w:val="0"/>
          <w:lang w:eastAsia="zh-CN"/>
        </w:rPr>
        <w:tab/>
        <w:t>PRESENCE optional }</w:t>
      </w:r>
      <w:r>
        <w:rPr>
          <w:snapToGrid w:val="0"/>
        </w:rPr>
        <w:t>|</w:t>
      </w:r>
    </w:p>
    <w:p w14:paraId="15264856" w14:textId="77777777" w:rsidR="00754E43" w:rsidRPr="00FD0425" w:rsidRDefault="00754E43" w:rsidP="00754E43">
      <w:pPr>
        <w:pStyle w:val="PL"/>
        <w:rPr>
          <w:noProof w:val="0"/>
          <w:snapToGrid w:val="0"/>
          <w:lang w:eastAsia="zh-CN"/>
        </w:rPr>
      </w:pPr>
      <w:r>
        <w:rPr>
          <w:rFonts w:eastAsia="等线" w:cs="Courier New"/>
          <w:snapToGrid w:val="0"/>
          <w:lang w:eastAsia="zh-CN"/>
        </w:rPr>
        <w:tab/>
        <w:t>{ ID id-NPRACHConfiguration</w:t>
      </w:r>
      <w:r>
        <w:rPr>
          <w:rFonts w:cs="Courier New"/>
          <w:snapToGrid w:val="0"/>
          <w:szCs w:val="16"/>
        </w:rPr>
        <w:tab/>
      </w:r>
      <w:r>
        <w:rPr>
          <w:rFonts w:cs="Courier New"/>
          <w:snapToGrid w:val="0"/>
          <w:szCs w:val="16"/>
        </w:rPr>
        <w:tab/>
        <w:t>CRITICALITY ignore</w:t>
      </w:r>
      <w:r>
        <w:rPr>
          <w:rFonts w:cs="Courier New"/>
          <w:snapToGrid w:val="0"/>
          <w:szCs w:val="16"/>
        </w:rPr>
        <w:tab/>
        <w:t>EXTENSION</w:t>
      </w:r>
      <w:r>
        <w:rPr>
          <w:rFonts w:cs="Courier New"/>
          <w:snapToGrid w:val="0"/>
          <w:szCs w:val="16"/>
        </w:rPr>
        <w:tab/>
      </w:r>
      <w:r>
        <w:rPr>
          <w:rFonts w:eastAsia="等线" w:cs="Courier New"/>
          <w:snapToGrid w:val="0"/>
          <w:lang w:eastAsia="zh-CN"/>
        </w:rPr>
        <w:t>NPRACHConfiguration</w:t>
      </w:r>
      <w:r>
        <w:rPr>
          <w:rFonts w:cs="Courier New"/>
          <w:snapToGrid w:val="0"/>
          <w:szCs w:val="16"/>
        </w:rPr>
        <w:tab/>
      </w:r>
      <w:r>
        <w:rPr>
          <w:rFonts w:cs="Courier New"/>
          <w:snapToGrid w:val="0"/>
          <w:szCs w:val="16"/>
        </w:rPr>
        <w:tab/>
        <w:t>PRESENCE optional}</w:t>
      </w:r>
      <w:r w:rsidRPr="00FD0425">
        <w:rPr>
          <w:noProof w:val="0"/>
          <w:snapToGrid w:val="0"/>
          <w:lang w:eastAsia="zh-CN"/>
        </w:rPr>
        <w:t>,</w:t>
      </w:r>
    </w:p>
    <w:p w14:paraId="78B1D7AA" w14:textId="77777777" w:rsidR="00754E43" w:rsidRPr="00FD0425" w:rsidRDefault="00754E43" w:rsidP="00754E43">
      <w:pPr>
        <w:pStyle w:val="PL"/>
        <w:rPr>
          <w:noProof w:val="0"/>
          <w:snapToGrid w:val="0"/>
          <w:lang w:eastAsia="zh-CN"/>
        </w:rPr>
      </w:pPr>
      <w:r w:rsidRPr="00FD0425">
        <w:rPr>
          <w:noProof w:val="0"/>
          <w:snapToGrid w:val="0"/>
          <w:lang w:eastAsia="zh-CN"/>
        </w:rPr>
        <w:lastRenderedPageBreak/>
        <w:tab/>
        <w:t>...</w:t>
      </w:r>
    </w:p>
    <w:p w14:paraId="59AB9F73"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810E103" w14:textId="77777777" w:rsidR="00754E43" w:rsidRPr="00FD0425" w:rsidRDefault="00754E43" w:rsidP="00754E43">
      <w:pPr>
        <w:pStyle w:val="PL"/>
        <w:rPr>
          <w:noProof w:val="0"/>
          <w:snapToGrid w:val="0"/>
          <w:lang w:eastAsia="zh-CN"/>
        </w:rPr>
      </w:pPr>
    </w:p>
    <w:p w14:paraId="2A94E896" w14:textId="77777777" w:rsidR="00754E43" w:rsidRPr="00FD0425" w:rsidRDefault="00754E43" w:rsidP="00754E43">
      <w:pPr>
        <w:pStyle w:val="PL"/>
        <w:rPr>
          <w:noProof w:val="0"/>
          <w:snapToGrid w:val="0"/>
          <w:lang w:eastAsia="zh-CN"/>
        </w:rPr>
      </w:pPr>
    </w:p>
    <w:p w14:paraId="2DAB9AAF" w14:textId="77777777" w:rsidR="00754E43" w:rsidRPr="00FD0425" w:rsidRDefault="00754E43" w:rsidP="00754E43">
      <w:pPr>
        <w:pStyle w:val="PL"/>
        <w:rPr>
          <w:snapToGrid w:val="0"/>
        </w:rPr>
      </w:pPr>
      <w:r w:rsidRPr="00FD0425">
        <w:rPr>
          <w:snapToGrid w:val="0"/>
        </w:rPr>
        <w:t>ServedCellInformation-E-UTRA-perBPLMN ::= SEQUENCE {</w:t>
      </w:r>
    </w:p>
    <w:p w14:paraId="2B59FD66" w14:textId="77777777" w:rsidR="00754E43" w:rsidRPr="00FD0425" w:rsidRDefault="00754E43" w:rsidP="00754E43">
      <w:pPr>
        <w:pStyle w:val="PL"/>
        <w:rPr>
          <w:snapToGrid w:val="0"/>
        </w:rPr>
      </w:pPr>
      <w:r w:rsidRPr="00FD0425">
        <w:rPr>
          <w:snapToGrid w:val="0"/>
        </w:rPr>
        <w:tab/>
        <w:t>plmn-id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PLMN-Identity,</w:t>
      </w:r>
    </w:p>
    <w:p w14:paraId="365AF305"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snapToGrid w:val="0"/>
        </w:rPr>
        <w:t>ServedCellInformation-E-UTRA-perBPLMN</w:t>
      </w:r>
      <w:r w:rsidRPr="00FD0425">
        <w:rPr>
          <w:noProof w:val="0"/>
          <w:snapToGrid w:val="0"/>
          <w:lang w:eastAsia="zh-CN"/>
        </w:rPr>
        <w:t>-ExtIEs} } OPTIONAL,</w:t>
      </w:r>
    </w:p>
    <w:p w14:paraId="5A29CCC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0A2A0F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A065BC1" w14:textId="77777777" w:rsidR="00754E43" w:rsidRPr="00FD0425" w:rsidRDefault="00754E43" w:rsidP="00754E43">
      <w:pPr>
        <w:pStyle w:val="PL"/>
        <w:rPr>
          <w:noProof w:val="0"/>
          <w:snapToGrid w:val="0"/>
          <w:lang w:eastAsia="zh-CN"/>
        </w:rPr>
      </w:pPr>
    </w:p>
    <w:p w14:paraId="70FAD925" w14:textId="77777777" w:rsidR="00754E43" w:rsidRPr="00FD0425" w:rsidRDefault="00754E43" w:rsidP="00754E43">
      <w:pPr>
        <w:pStyle w:val="PL"/>
        <w:rPr>
          <w:noProof w:val="0"/>
          <w:snapToGrid w:val="0"/>
          <w:lang w:eastAsia="zh-CN"/>
        </w:rPr>
      </w:pPr>
      <w:r w:rsidRPr="00FD0425">
        <w:rPr>
          <w:snapToGrid w:val="0"/>
        </w:rPr>
        <w:t>ServedCellInformation-E-UTRA-perBPLMN</w:t>
      </w:r>
      <w:r w:rsidRPr="00FD0425">
        <w:rPr>
          <w:noProof w:val="0"/>
          <w:snapToGrid w:val="0"/>
          <w:lang w:eastAsia="zh-CN"/>
        </w:rPr>
        <w:t>-ExtIEs XNAP-PROTOCOL-EXTENSION ::= {</w:t>
      </w:r>
    </w:p>
    <w:p w14:paraId="62695F12"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F710E7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F454F77" w14:textId="77777777" w:rsidR="00754E43" w:rsidRPr="00FD0425" w:rsidRDefault="00754E43" w:rsidP="00754E43">
      <w:pPr>
        <w:pStyle w:val="PL"/>
        <w:rPr>
          <w:noProof w:val="0"/>
          <w:snapToGrid w:val="0"/>
          <w:lang w:eastAsia="zh-CN"/>
        </w:rPr>
      </w:pPr>
    </w:p>
    <w:p w14:paraId="11064680" w14:textId="77777777" w:rsidR="00754E43" w:rsidRPr="00FD0425" w:rsidRDefault="00754E43" w:rsidP="00754E43">
      <w:pPr>
        <w:pStyle w:val="PL"/>
        <w:rPr>
          <w:noProof w:val="0"/>
          <w:snapToGrid w:val="0"/>
          <w:lang w:eastAsia="zh-CN"/>
        </w:rPr>
      </w:pPr>
    </w:p>
    <w:p w14:paraId="38CB4DCE" w14:textId="77777777" w:rsidR="00754E43" w:rsidRPr="00FD0425" w:rsidRDefault="00754E43" w:rsidP="00754E43">
      <w:pPr>
        <w:pStyle w:val="PL"/>
        <w:rPr>
          <w:snapToGrid w:val="0"/>
        </w:rPr>
      </w:pPr>
      <w:r w:rsidRPr="00FD0425">
        <w:rPr>
          <w:snapToGrid w:val="0"/>
        </w:rPr>
        <w:t>ServedCellInformation-E-UTRA-ModeInfo ::= CHOICE {</w:t>
      </w:r>
    </w:p>
    <w:p w14:paraId="6A749F3E" w14:textId="77777777" w:rsidR="00754E43" w:rsidRPr="00856F0D" w:rsidRDefault="00754E43" w:rsidP="00754E43">
      <w:pPr>
        <w:pStyle w:val="PL"/>
        <w:rPr>
          <w:snapToGrid w:val="0"/>
          <w:lang w:val="sv-SE"/>
        </w:rPr>
      </w:pPr>
      <w:r w:rsidRPr="00FD0425">
        <w:rPr>
          <w:snapToGrid w:val="0"/>
        </w:rPr>
        <w:tab/>
      </w:r>
      <w:r w:rsidRPr="00856F0D">
        <w:rPr>
          <w:snapToGrid w:val="0"/>
          <w:lang w:val="sv-SE"/>
        </w:rPr>
        <w:t>fdd</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ServedCellInformation-E-UTRA-FDDInfo,</w:t>
      </w:r>
    </w:p>
    <w:p w14:paraId="170DEB56" w14:textId="77777777" w:rsidR="00754E43" w:rsidRPr="00856F0D" w:rsidRDefault="00754E43" w:rsidP="00754E43">
      <w:pPr>
        <w:pStyle w:val="PL"/>
        <w:rPr>
          <w:snapToGrid w:val="0"/>
          <w:lang w:val="sv-SE"/>
        </w:rPr>
      </w:pPr>
      <w:r w:rsidRPr="00856F0D">
        <w:rPr>
          <w:snapToGrid w:val="0"/>
          <w:lang w:val="sv-SE"/>
        </w:rPr>
        <w:tab/>
        <w:t>tdd</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ServedCellInformation-E-UTRA-TDDInfo,</w:t>
      </w:r>
    </w:p>
    <w:p w14:paraId="0C0A059B" w14:textId="77777777" w:rsidR="00754E43" w:rsidRPr="00FD0425" w:rsidRDefault="00754E43" w:rsidP="00754E43">
      <w:pPr>
        <w:pStyle w:val="PL"/>
        <w:rPr>
          <w:snapToGrid w:val="0"/>
        </w:rPr>
      </w:pPr>
      <w:r w:rsidRPr="00856F0D">
        <w:rPr>
          <w:snapToGrid w:val="0"/>
          <w:lang w:val="sv-SE"/>
        </w:rPr>
        <w:tab/>
      </w:r>
      <w:r w:rsidRPr="00FD0425">
        <w:rPr>
          <w:snapToGrid w:val="0"/>
        </w:rPr>
        <w:t>choice-extension</w:t>
      </w:r>
      <w:r w:rsidRPr="00FD0425">
        <w:rPr>
          <w:snapToGrid w:val="0"/>
        </w:rPr>
        <w:tab/>
      </w:r>
      <w:r w:rsidRPr="00FD0425">
        <w:t>ProtocolIE-Single-Container</w:t>
      </w:r>
      <w:r w:rsidRPr="00FD0425">
        <w:rPr>
          <w:snapToGrid w:val="0"/>
        </w:rPr>
        <w:t>{ {ServedCellInformation-E-UTRA-ModeInfo-ExtIEs} }</w:t>
      </w:r>
    </w:p>
    <w:p w14:paraId="7785CA18" w14:textId="77777777" w:rsidR="00754E43" w:rsidRPr="00FD0425" w:rsidRDefault="00754E43" w:rsidP="00754E43">
      <w:pPr>
        <w:pStyle w:val="PL"/>
        <w:rPr>
          <w:snapToGrid w:val="0"/>
        </w:rPr>
      </w:pPr>
      <w:r w:rsidRPr="00FD0425">
        <w:rPr>
          <w:snapToGrid w:val="0"/>
        </w:rPr>
        <w:t>}</w:t>
      </w:r>
    </w:p>
    <w:p w14:paraId="62A70329" w14:textId="77777777" w:rsidR="00754E43" w:rsidRPr="00FD0425" w:rsidRDefault="00754E43" w:rsidP="00754E43">
      <w:pPr>
        <w:pStyle w:val="PL"/>
        <w:rPr>
          <w:snapToGrid w:val="0"/>
        </w:rPr>
      </w:pPr>
    </w:p>
    <w:p w14:paraId="3C313341" w14:textId="77777777" w:rsidR="00754E43" w:rsidRPr="00FD0425" w:rsidRDefault="00754E43" w:rsidP="00754E43">
      <w:pPr>
        <w:pStyle w:val="PL"/>
        <w:rPr>
          <w:snapToGrid w:val="0"/>
        </w:rPr>
      </w:pPr>
      <w:r w:rsidRPr="00FD0425">
        <w:rPr>
          <w:snapToGrid w:val="0"/>
        </w:rPr>
        <w:t>ServedCellInformation-E-UTRA-ModeInfo-ExtIEs XNAP-PROTOCOL-IES ::= {</w:t>
      </w:r>
    </w:p>
    <w:p w14:paraId="46882C04" w14:textId="77777777" w:rsidR="00754E43" w:rsidRPr="00FD0425" w:rsidRDefault="00754E43" w:rsidP="00754E43">
      <w:pPr>
        <w:pStyle w:val="PL"/>
        <w:rPr>
          <w:snapToGrid w:val="0"/>
        </w:rPr>
      </w:pPr>
      <w:r w:rsidRPr="00FD0425">
        <w:rPr>
          <w:snapToGrid w:val="0"/>
        </w:rPr>
        <w:tab/>
        <w:t>...</w:t>
      </w:r>
    </w:p>
    <w:p w14:paraId="710D6267" w14:textId="77777777" w:rsidR="00754E43" w:rsidRPr="00FD0425" w:rsidRDefault="00754E43" w:rsidP="00754E43">
      <w:pPr>
        <w:pStyle w:val="PL"/>
        <w:rPr>
          <w:snapToGrid w:val="0"/>
        </w:rPr>
      </w:pPr>
      <w:r w:rsidRPr="00FD0425">
        <w:rPr>
          <w:snapToGrid w:val="0"/>
        </w:rPr>
        <w:t>}</w:t>
      </w:r>
    </w:p>
    <w:p w14:paraId="2984F82A" w14:textId="77777777" w:rsidR="00754E43" w:rsidRPr="00FD0425" w:rsidRDefault="00754E43" w:rsidP="00754E43">
      <w:pPr>
        <w:pStyle w:val="PL"/>
        <w:rPr>
          <w:noProof w:val="0"/>
          <w:snapToGrid w:val="0"/>
          <w:lang w:eastAsia="zh-CN"/>
        </w:rPr>
      </w:pPr>
    </w:p>
    <w:p w14:paraId="6D3128B7" w14:textId="77777777" w:rsidR="00754E43" w:rsidRPr="00FD0425" w:rsidRDefault="00754E43" w:rsidP="00754E43">
      <w:pPr>
        <w:pStyle w:val="PL"/>
        <w:rPr>
          <w:noProof w:val="0"/>
          <w:snapToGrid w:val="0"/>
          <w:lang w:eastAsia="zh-CN"/>
        </w:rPr>
      </w:pPr>
    </w:p>
    <w:p w14:paraId="11F3DCEF" w14:textId="77777777" w:rsidR="00754E43" w:rsidRPr="00FD0425" w:rsidRDefault="00754E43" w:rsidP="00754E43">
      <w:pPr>
        <w:pStyle w:val="PL"/>
        <w:rPr>
          <w:snapToGrid w:val="0"/>
        </w:rPr>
      </w:pPr>
      <w:r w:rsidRPr="00FD0425">
        <w:rPr>
          <w:snapToGrid w:val="0"/>
        </w:rPr>
        <w:t>ServedCellInformation-E-UTRA-FDDInfo ::= SEQUENCE {</w:t>
      </w:r>
    </w:p>
    <w:p w14:paraId="536F7864" w14:textId="77777777" w:rsidR="00754E43" w:rsidRPr="00FD0425" w:rsidRDefault="00754E43" w:rsidP="00754E43">
      <w:pPr>
        <w:pStyle w:val="PL"/>
        <w:rPr>
          <w:snapToGrid w:val="0"/>
        </w:rPr>
      </w:pPr>
      <w:r w:rsidRPr="00FD0425">
        <w:rPr>
          <w:snapToGrid w:val="0"/>
        </w:rPr>
        <w:tab/>
        <w:t>ul-earfcn</w:t>
      </w:r>
      <w:r w:rsidRPr="00FD0425">
        <w:rPr>
          <w:snapToGrid w:val="0"/>
        </w:rPr>
        <w:tab/>
      </w:r>
      <w:r w:rsidRPr="00FD0425">
        <w:rPr>
          <w:snapToGrid w:val="0"/>
        </w:rPr>
        <w:tab/>
      </w:r>
      <w:r w:rsidRPr="00FD0425">
        <w:rPr>
          <w:snapToGrid w:val="0"/>
        </w:rPr>
        <w:tab/>
        <w:t>E-UTRAARFCN,</w:t>
      </w:r>
    </w:p>
    <w:p w14:paraId="766A7DAD" w14:textId="77777777" w:rsidR="00754E43" w:rsidRPr="00FD0425" w:rsidRDefault="00754E43" w:rsidP="00754E43">
      <w:pPr>
        <w:pStyle w:val="PL"/>
        <w:rPr>
          <w:snapToGrid w:val="0"/>
        </w:rPr>
      </w:pPr>
      <w:r w:rsidRPr="00FD0425">
        <w:rPr>
          <w:snapToGrid w:val="0"/>
        </w:rPr>
        <w:tab/>
        <w:t>dl-earfcn</w:t>
      </w:r>
      <w:r w:rsidRPr="00FD0425">
        <w:rPr>
          <w:snapToGrid w:val="0"/>
        </w:rPr>
        <w:tab/>
      </w:r>
      <w:r w:rsidRPr="00FD0425">
        <w:rPr>
          <w:snapToGrid w:val="0"/>
        </w:rPr>
        <w:tab/>
      </w:r>
      <w:r w:rsidRPr="00FD0425">
        <w:rPr>
          <w:snapToGrid w:val="0"/>
        </w:rPr>
        <w:tab/>
        <w:t>E-UTRAARFCN,</w:t>
      </w:r>
    </w:p>
    <w:p w14:paraId="6E643E85" w14:textId="77777777" w:rsidR="00754E43" w:rsidRPr="00856F0D" w:rsidRDefault="00754E43" w:rsidP="00754E43">
      <w:pPr>
        <w:pStyle w:val="PL"/>
        <w:rPr>
          <w:snapToGrid w:val="0"/>
          <w:lang w:val="sv-SE"/>
        </w:rPr>
      </w:pPr>
      <w:r w:rsidRPr="00FD0425">
        <w:rPr>
          <w:snapToGrid w:val="0"/>
        </w:rPr>
        <w:tab/>
      </w:r>
      <w:r w:rsidRPr="00856F0D">
        <w:rPr>
          <w:snapToGrid w:val="0"/>
          <w:lang w:val="sv-SE"/>
        </w:rPr>
        <w:t>ul-e-utraTxBW</w:t>
      </w:r>
      <w:r w:rsidRPr="00856F0D">
        <w:rPr>
          <w:snapToGrid w:val="0"/>
          <w:lang w:val="sv-SE"/>
        </w:rPr>
        <w:tab/>
      </w:r>
      <w:r w:rsidRPr="00856F0D">
        <w:rPr>
          <w:snapToGrid w:val="0"/>
          <w:lang w:val="sv-SE"/>
        </w:rPr>
        <w:tab/>
      </w:r>
      <w:r w:rsidRPr="00856F0D">
        <w:rPr>
          <w:lang w:val="sv-SE"/>
        </w:rPr>
        <w:t>E-UTRATransmissionBandwidth,</w:t>
      </w:r>
    </w:p>
    <w:p w14:paraId="16BF6B15" w14:textId="77777777" w:rsidR="00754E43" w:rsidRPr="00856F0D" w:rsidRDefault="00754E43" w:rsidP="00754E43">
      <w:pPr>
        <w:pStyle w:val="PL"/>
        <w:rPr>
          <w:snapToGrid w:val="0"/>
          <w:lang w:val="sv-SE"/>
        </w:rPr>
      </w:pPr>
      <w:r w:rsidRPr="00856F0D">
        <w:rPr>
          <w:snapToGrid w:val="0"/>
          <w:lang w:val="sv-SE"/>
        </w:rPr>
        <w:tab/>
        <w:t>dl-e-utraTxBW</w:t>
      </w:r>
      <w:r w:rsidRPr="00856F0D">
        <w:rPr>
          <w:snapToGrid w:val="0"/>
          <w:lang w:val="sv-SE"/>
        </w:rPr>
        <w:tab/>
      </w:r>
      <w:r w:rsidRPr="00856F0D">
        <w:rPr>
          <w:snapToGrid w:val="0"/>
          <w:lang w:val="sv-SE"/>
        </w:rPr>
        <w:tab/>
      </w:r>
      <w:r w:rsidRPr="00856F0D">
        <w:rPr>
          <w:lang w:val="sv-SE"/>
        </w:rPr>
        <w:t>E-UTRATransmissionBandwidth,</w:t>
      </w:r>
    </w:p>
    <w:p w14:paraId="487BB45C"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t>iE-Extensions</w:t>
      </w:r>
      <w:r w:rsidRPr="00856F0D">
        <w:rPr>
          <w:noProof w:val="0"/>
          <w:snapToGrid w:val="0"/>
          <w:lang w:val="sv-SE" w:eastAsia="zh-CN"/>
        </w:rPr>
        <w:tab/>
      </w:r>
      <w:r w:rsidRPr="00856F0D">
        <w:rPr>
          <w:noProof w:val="0"/>
          <w:snapToGrid w:val="0"/>
          <w:lang w:val="sv-SE" w:eastAsia="zh-CN"/>
        </w:rPr>
        <w:tab/>
        <w:t>ProtocolExtensionContainer { {</w:t>
      </w:r>
      <w:r w:rsidRPr="00856F0D">
        <w:rPr>
          <w:snapToGrid w:val="0"/>
          <w:lang w:val="sv-SE"/>
        </w:rPr>
        <w:t>ServedCellInformation-E-UTRA-FDDInfo</w:t>
      </w:r>
      <w:r w:rsidRPr="00856F0D">
        <w:rPr>
          <w:noProof w:val="0"/>
          <w:snapToGrid w:val="0"/>
          <w:lang w:val="sv-SE" w:eastAsia="zh-CN"/>
        </w:rPr>
        <w:t>-ExtIEs} } OPTIONAL,</w:t>
      </w:r>
    </w:p>
    <w:p w14:paraId="4CC2FBF2"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t>...</w:t>
      </w:r>
    </w:p>
    <w:p w14:paraId="6F485A8A" w14:textId="77777777" w:rsidR="00754E43" w:rsidRPr="00856F0D" w:rsidRDefault="00754E43" w:rsidP="00754E43">
      <w:pPr>
        <w:pStyle w:val="PL"/>
        <w:rPr>
          <w:noProof w:val="0"/>
          <w:snapToGrid w:val="0"/>
          <w:lang w:val="sv-SE" w:eastAsia="zh-CN"/>
        </w:rPr>
      </w:pPr>
      <w:r w:rsidRPr="00856F0D">
        <w:rPr>
          <w:noProof w:val="0"/>
          <w:snapToGrid w:val="0"/>
          <w:lang w:val="sv-SE" w:eastAsia="zh-CN"/>
        </w:rPr>
        <w:t>}</w:t>
      </w:r>
    </w:p>
    <w:p w14:paraId="45C641FD" w14:textId="77777777" w:rsidR="00754E43" w:rsidRPr="00856F0D" w:rsidRDefault="00754E43" w:rsidP="00754E43">
      <w:pPr>
        <w:pStyle w:val="PL"/>
        <w:rPr>
          <w:noProof w:val="0"/>
          <w:snapToGrid w:val="0"/>
          <w:lang w:val="sv-SE" w:eastAsia="zh-CN"/>
        </w:rPr>
      </w:pPr>
    </w:p>
    <w:p w14:paraId="61DE6970" w14:textId="77777777" w:rsidR="00754E43" w:rsidRPr="00856F0D" w:rsidRDefault="00754E43" w:rsidP="00754E43">
      <w:pPr>
        <w:pStyle w:val="PL"/>
        <w:rPr>
          <w:noProof w:val="0"/>
          <w:snapToGrid w:val="0"/>
          <w:lang w:val="sv-SE" w:eastAsia="zh-CN"/>
        </w:rPr>
      </w:pPr>
      <w:r w:rsidRPr="00856F0D">
        <w:rPr>
          <w:snapToGrid w:val="0"/>
          <w:lang w:val="sv-SE"/>
        </w:rPr>
        <w:t>ServedCellInformation-E-UTRA-FDDInfo</w:t>
      </w:r>
      <w:r w:rsidRPr="00856F0D">
        <w:rPr>
          <w:noProof w:val="0"/>
          <w:snapToGrid w:val="0"/>
          <w:lang w:val="sv-SE" w:eastAsia="zh-CN"/>
        </w:rPr>
        <w:t>-ExtIEs XNAP-PROTOCOL-EXTENSION ::= {</w:t>
      </w:r>
    </w:p>
    <w:p w14:paraId="2C7FE86C" w14:textId="77777777" w:rsidR="00754E43" w:rsidRPr="00C37D2B" w:rsidRDefault="00754E43" w:rsidP="00754E43">
      <w:pPr>
        <w:pStyle w:val="PL"/>
        <w:rPr>
          <w:snapToGrid w:val="0"/>
        </w:rPr>
      </w:pPr>
      <w:r w:rsidRPr="00856F0D">
        <w:rPr>
          <w:snapToGrid w:val="0"/>
          <w:lang w:val="sv-SE"/>
        </w:rPr>
        <w:tab/>
      </w:r>
      <w:r w:rsidRPr="00C37D2B">
        <w:rPr>
          <w:snapToGrid w:val="0"/>
        </w:rPr>
        <w:t>{ ID id-OffsetOfNbiotChannelNumberToDL-EARFCN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p>
    <w:p w14:paraId="42043EF1" w14:textId="77777777" w:rsidR="00754E43" w:rsidRDefault="00754E43" w:rsidP="00754E43">
      <w:pPr>
        <w:pStyle w:val="PL"/>
        <w:rPr>
          <w:snapToGrid w:val="0"/>
        </w:rPr>
      </w:pPr>
      <w:r w:rsidRPr="00C37D2B">
        <w:rPr>
          <w:snapToGrid w:val="0"/>
        </w:rPr>
        <w:tab/>
        <w:t>{ ID id-OffsetOfNbiotChannelNumberToUL-EARFCN</w:t>
      </w:r>
      <w:r w:rsidRPr="00C37D2B">
        <w:rPr>
          <w:snapToGrid w:val="0"/>
        </w:rPr>
        <w:tab/>
        <w:t>CRITICALITY reject</w:t>
      </w:r>
      <w:r w:rsidRPr="00C37D2B">
        <w:rPr>
          <w:snapToGrid w:val="0"/>
        </w:rPr>
        <w:tab/>
        <w:t>EXTENSION OffsetOfNbiotChannelNumberToEARFCN</w:t>
      </w:r>
      <w:r w:rsidRPr="00C37D2B">
        <w:rPr>
          <w:snapToGrid w:val="0"/>
        </w:rPr>
        <w:tab/>
      </w:r>
      <w:r w:rsidRPr="00C37D2B">
        <w:rPr>
          <w:snapToGrid w:val="0"/>
        </w:rPr>
        <w:tab/>
        <w:t>PRESENCE optional}</w:t>
      </w:r>
      <w:r>
        <w:rPr>
          <w:rFonts w:hint="eastAsia"/>
          <w:snapToGrid w:val="0"/>
          <w:lang w:eastAsia="zh-CN"/>
        </w:rPr>
        <w:t>,</w:t>
      </w:r>
    </w:p>
    <w:p w14:paraId="37EF76D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8B0224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81ED7E8" w14:textId="77777777" w:rsidR="00754E43" w:rsidRPr="00FD0425" w:rsidRDefault="00754E43" w:rsidP="00754E43">
      <w:pPr>
        <w:pStyle w:val="PL"/>
        <w:rPr>
          <w:noProof w:val="0"/>
          <w:snapToGrid w:val="0"/>
          <w:lang w:eastAsia="zh-CN"/>
        </w:rPr>
      </w:pPr>
    </w:p>
    <w:p w14:paraId="724D8D0F" w14:textId="77777777" w:rsidR="00754E43" w:rsidRPr="00FD0425" w:rsidRDefault="00754E43" w:rsidP="00754E43">
      <w:pPr>
        <w:pStyle w:val="PL"/>
        <w:rPr>
          <w:noProof w:val="0"/>
          <w:snapToGrid w:val="0"/>
          <w:lang w:eastAsia="zh-CN"/>
        </w:rPr>
      </w:pPr>
    </w:p>
    <w:p w14:paraId="242977FB" w14:textId="77777777" w:rsidR="00754E43" w:rsidRPr="00FD0425" w:rsidRDefault="00754E43" w:rsidP="00754E43">
      <w:pPr>
        <w:pStyle w:val="PL"/>
        <w:rPr>
          <w:snapToGrid w:val="0"/>
        </w:rPr>
      </w:pPr>
      <w:r w:rsidRPr="00FD0425">
        <w:rPr>
          <w:snapToGrid w:val="0"/>
        </w:rPr>
        <w:t>ServedCellInformation-E-UTRA-TDDInfo ::= SEQUENCE {</w:t>
      </w:r>
    </w:p>
    <w:p w14:paraId="65EC91A7" w14:textId="77777777" w:rsidR="00754E43" w:rsidRPr="00856F0D" w:rsidRDefault="00754E43" w:rsidP="00754E43">
      <w:pPr>
        <w:pStyle w:val="PL"/>
        <w:rPr>
          <w:snapToGrid w:val="0"/>
          <w:lang w:val="sv-SE"/>
        </w:rPr>
      </w:pPr>
      <w:r w:rsidRPr="00FD0425">
        <w:rPr>
          <w:snapToGrid w:val="0"/>
        </w:rPr>
        <w:tab/>
      </w:r>
      <w:r w:rsidRPr="00856F0D">
        <w:rPr>
          <w:snapToGrid w:val="0"/>
          <w:lang w:val="sv-SE"/>
        </w:rPr>
        <w:t>earfcn</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t>E-UTRAARFCN,</w:t>
      </w:r>
    </w:p>
    <w:p w14:paraId="3F9C99B8" w14:textId="77777777" w:rsidR="00754E43" w:rsidRPr="00856F0D" w:rsidRDefault="00754E43" w:rsidP="00754E43">
      <w:pPr>
        <w:pStyle w:val="PL"/>
        <w:rPr>
          <w:lang w:val="sv-SE"/>
        </w:rPr>
      </w:pPr>
      <w:r w:rsidRPr="00856F0D">
        <w:rPr>
          <w:snapToGrid w:val="0"/>
          <w:lang w:val="sv-SE"/>
        </w:rPr>
        <w:tab/>
        <w:t>e-utraTxBW</w:t>
      </w:r>
      <w:r w:rsidRPr="00856F0D">
        <w:rPr>
          <w:snapToGrid w:val="0"/>
          <w:lang w:val="sv-SE"/>
        </w:rPr>
        <w:tab/>
      </w:r>
      <w:r w:rsidRPr="00856F0D">
        <w:rPr>
          <w:snapToGrid w:val="0"/>
          <w:lang w:val="sv-SE"/>
        </w:rPr>
        <w:tab/>
      </w:r>
      <w:r w:rsidRPr="00856F0D">
        <w:rPr>
          <w:snapToGrid w:val="0"/>
          <w:lang w:val="sv-SE"/>
        </w:rPr>
        <w:tab/>
      </w:r>
      <w:r w:rsidRPr="00856F0D">
        <w:rPr>
          <w:snapToGrid w:val="0"/>
          <w:lang w:val="sv-SE"/>
        </w:rPr>
        <w:tab/>
      </w:r>
      <w:r w:rsidRPr="00856F0D">
        <w:rPr>
          <w:lang w:val="sv-SE"/>
        </w:rPr>
        <w:t>E-UTRATransmissionBandwidth,</w:t>
      </w:r>
    </w:p>
    <w:p w14:paraId="75C210D1" w14:textId="77777777" w:rsidR="00754E43" w:rsidRPr="00856F0D" w:rsidRDefault="00754E43" w:rsidP="00754E43">
      <w:pPr>
        <w:pStyle w:val="PL"/>
        <w:rPr>
          <w:noProof w:val="0"/>
          <w:snapToGrid w:val="0"/>
          <w:lang w:val="sv-SE"/>
        </w:rPr>
      </w:pPr>
      <w:r w:rsidRPr="00856F0D">
        <w:rPr>
          <w:snapToGrid w:val="0"/>
          <w:lang w:val="sv-SE"/>
        </w:rPr>
        <w:tab/>
        <w:t>subframeAssignmnet</w:t>
      </w:r>
      <w:r w:rsidRPr="00856F0D">
        <w:rPr>
          <w:snapToGrid w:val="0"/>
          <w:lang w:val="sv-SE"/>
        </w:rPr>
        <w:tab/>
      </w:r>
      <w:r w:rsidRPr="00856F0D">
        <w:rPr>
          <w:snapToGrid w:val="0"/>
          <w:lang w:val="sv-SE"/>
        </w:rPr>
        <w:tab/>
      </w:r>
      <w:r w:rsidRPr="00856F0D">
        <w:rPr>
          <w:noProof w:val="0"/>
          <w:snapToGrid w:val="0"/>
          <w:lang w:val="sv-SE"/>
        </w:rPr>
        <w:t>ENUMERATED {</w:t>
      </w:r>
      <w:r w:rsidRPr="00856F0D">
        <w:rPr>
          <w:noProof w:val="0"/>
          <w:snapToGrid w:val="0"/>
          <w:lang w:val="sv-SE" w:eastAsia="zh-CN"/>
        </w:rPr>
        <w:t>sa0</w:t>
      </w:r>
      <w:r w:rsidRPr="00856F0D">
        <w:rPr>
          <w:noProof w:val="0"/>
          <w:snapToGrid w:val="0"/>
          <w:lang w:val="sv-SE"/>
        </w:rPr>
        <w:t>,</w:t>
      </w:r>
      <w:r w:rsidRPr="00856F0D">
        <w:rPr>
          <w:noProof w:val="0"/>
          <w:snapToGrid w:val="0"/>
          <w:lang w:val="sv-SE" w:eastAsia="zh-CN"/>
        </w:rPr>
        <w:t>sa1</w:t>
      </w:r>
      <w:r w:rsidRPr="00856F0D">
        <w:rPr>
          <w:noProof w:val="0"/>
          <w:snapToGrid w:val="0"/>
          <w:lang w:val="sv-SE"/>
        </w:rPr>
        <w:t>,</w:t>
      </w:r>
      <w:r w:rsidRPr="00856F0D">
        <w:rPr>
          <w:noProof w:val="0"/>
          <w:snapToGrid w:val="0"/>
          <w:lang w:val="sv-SE" w:eastAsia="zh-CN"/>
        </w:rPr>
        <w:t>sa2</w:t>
      </w:r>
      <w:r w:rsidRPr="00856F0D">
        <w:rPr>
          <w:noProof w:val="0"/>
          <w:lang w:val="sv-SE"/>
        </w:rPr>
        <w:t>,</w:t>
      </w:r>
      <w:r w:rsidRPr="00856F0D">
        <w:rPr>
          <w:noProof w:val="0"/>
          <w:snapToGrid w:val="0"/>
          <w:lang w:val="sv-SE" w:eastAsia="zh-CN"/>
        </w:rPr>
        <w:t>sa3,sa4,sa5,sa6,</w:t>
      </w:r>
      <w:r w:rsidRPr="00856F0D">
        <w:rPr>
          <w:noProof w:val="0"/>
          <w:snapToGrid w:val="0"/>
          <w:lang w:val="sv-SE"/>
        </w:rPr>
        <w:t>...},</w:t>
      </w:r>
    </w:p>
    <w:p w14:paraId="310C0E20" w14:textId="77777777" w:rsidR="00754E43" w:rsidRPr="00856F0D" w:rsidRDefault="00754E43" w:rsidP="00754E43">
      <w:pPr>
        <w:pStyle w:val="PL"/>
        <w:rPr>
          <w:snapToGrid w:val="0"/>
          <w:lang w:val="sv-SE"/>
        </w:rPr>
      </w:pPr>
      <w:r w:rsidRPr="00856F0D">
        <w:rPr>
          <w:noProof w:val="0"/>
          <w:snapToGrid w:val="0"/>
          <w:lang w:val="sv-SE"/>
        </w:rPr>
        <w:tab/>
        <w:t>specialSubframeInfo</w:t>
      </w:r>
      <w:r w:rsidRPr="00856F0D">
        <w:rPr>
          <w:noProof w:val="0"/>
          <w:snapToGrid w:val="0"/>
          <w:lang w:val="sv-SE"/>
        </w:rPr>
        <w:tab/>
      </w:r>
      <w:r w:rsidRPr="00856F0D">
        <w:rPr>
          <w:noProof w:val="0"/>
          <w:snapToGrid w:val="0"/>
          <w:lang w:val="sv-SE"/>
        </w:rPr>
        <w:tab/>
        <w:t>SpecialSubframeInfo-E-UTRA,</w:t>
      </w:r>
    </w:p>
    <w:p w14:paraId="3686A031"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t>iE-Extensions</w:t>
      </w:r>
      <w:r w:rsidRPr="00856F0D">
        <w:rPr>
          <w:noProof w:val="0"/>
          <w:snapToGrid w:val="0"/>
          <w:lang w:val="sv-SE" w:eastAsia="zh-CN"/>
        </w:rPr>
        <w:tab/>
      </w:r>
      <w:r w:rsidRPr="00856F0D">
        <w:rPr>
          <w:noProof w:val="0"/>
          <w:snapToGrid w:val="0"/>
          <w:lang w:val="sv-SE" w:eastAsia="zh-CN"/>
        </w:rPr>
        <w:tab/>
      </w:r>
      <w:r w:rsidRPr="00856F0D">
        <w:rPr>
          <w:noProof w:val="0"/>
          <w:snapToGrid w:val="0"/>
          <w:lang w:val="sv-SE" w:eastAsia="zh-CN"/>
        </w:rPr>
        <w:tab/>
        <w:t>ProtocolExtensionContainer { {</w:t>
      </w:r>
      <w:r w:rsidRPr="00856F0D">
        <w:rPr>
          <w:snapToGrid w:val="0"/>
          <w:lang w:val="sv-SE"/>
        </w:rPr>
        <w:t>ServedCellInformation-E-UTRA-TDDInfo</w:t>
      </w:r>
      <w:r w:rsidRPr="00856F0D">
        <w:rPr>
          <w:noProof w:val="0"/>
          <w:snapToGrid w:val="0"/>
          <w:lang w:val="sv-SE" w:eastAsia="zh-CN"/>
        </w:rPr>
        <w:t>-ExtIEs} } OPTIONAL,</w:t>
      </w:r>
    </w:p>
    <w:p w14:paraId="65BC44FA"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t>...</w:t>
      </w:r>
    </w:p>
    <w:p w14:paraId="02AF081C" w14:textId="77777777" w:rsidR="00754E43" w:rsidRPr="00856F0D" w:rsidRDefault="00754E43" w:rsidP="00754E43">
      <w:pPr>
        <w:pStyle w:val="PL"/>
        <w:rPr>
          <w:noProof w:val="0"/>
          <w:snapToGrid w:val="0"/>
          <w:lang w:val="sv-SE" w:eastAsia="zh-CN"/>
        </w:rPr>
      </w:pPr>
      <w:r w:rsidRPr="00856F0D">
        <w:rPr>
          <w:noProof w:val="0"/>
          <w:snapToGrid w:val="0"/>
          <w:lang w:val="sv-SE" w:eastAsia="zh-CN"/>
        </w:rPr>
        <w:t>}</w:t>
      </w:r>
    </w:p>
    <w:p w14:paraId="0FD6D31F" w14:textId="77777777" w:rsidR="00754E43" w:rsidRPr="00856F0D" w:rsidRDefault="00754E43" w:rsidP="00754E43">
      <w:pPr>
        <w:pStyle w:val="PL"/>
        <w:rPr>
          <w:noProof w:val="0"/>
          <w:snapToGrid w:val="0"/>
          <w:lang w:val="sv-SE" w:eastAsia="zh-CN"/>
        </w:rPr>
      </w:pPr>
    </w:p>
    <w:p w14:paraId="3F6E018A" w14:textId="77777777" w:rsidR="00754E43" w:rsidRPr="00856F0D" w:rsidRDefault="00754E43" w:rsidP="00754E43">
      <w:pPr>
        <w:pStyle w:val="PL"/>
        <w:rPr>
          <w:noProof w:val="0"/>
          <w:snapToGrid w:val="0"/>
          <w:lang w:val="sv-SE" w:eastAsia="zh-CN"/>
        </w:rPr>
      </w:pPr>
      <w:r w:rsidRPr="00856F0D">
        <w:rPr>
          <w:snapToGrid w:val="0"/>
          <w:lang w:val="sv-SE"/>
        </w:rPr>
        <w:t>ServedCellInformation-E-UTRA-TDDInfo</w:t>
      </w:r>
      <w:r w:rsidRPr="00856F0D">
        <w:rPr>
          <w:noProof w:val="0"/>
          <w:snapToGrid w:val="0"/>
          <w:lang w:val="sv-SE" w:eastAsia="zh-CN"/>
        </w:rPr>
        <w:t>-ExtIEs XNAP-PROTOCOL-EXTENSION ::= {</w:t>
      </w:r>
    </w:p>
    <w:p w14:paraId="7A3DDB3A" w14:textId="77777777" w:rsidR="00754E43" w:rsidRPr="00C37D2B" w:rsidRDefault="00754E43" w:rsidP="00754E43">
      <w:pPr>
        <w:pStyle w:val="PL"/>
        <w:rPr>
          <w:noProof w:val="0"/>
          <w:snapToGrid w:val="0"/>
        </w:rPr>
      </w:pPr>
      <w:r w:rsidRPr="00856F0D">
        <w:rPr>
          <w:noProof w:val="0"/>
          <w:snapToGrid w:val="0"/>
          <w:lang w:val="sv-SE"/>
        </w:rPr>
        <w:tab/>
      </w:r>
      <w:r w:rsidRPr="00C37D2B">
        <w:rPr>
          <w:noProof w:val="0"/>
          <w:snapToGrid w:val="0"/>
        </w:rPr>
        <w:t>{ ID id-OffsetOfNbiotChannelNumberToDL-EARFCN</w:t>
      </w:r>
      <w:r w:rsidRPr="00C37D2B">
        <w:rPr>
          <w:noProof w:val="0"/>
          <w:snapToGrid w:val="0"/>
        </w:rPr>
        <w:tab/>
        <w:t>CRITICALITY reject</w:t>
      </w:r>
      <w:r w:rsidRPr="00C37D2B">
        <w:rPr>
          <w:noProof w:val="0"/>
          <w:snapToGrid w:val="0"/>
        </w:rPr>
        <w:tab/>
        <w:t>EXTENSION OffsetOfNbiotChannelNumberToEARFCN</w:t>
      </w:r>
      <w:r w:rsidRPr="00C37D2B">
        <w:rPr>
          <w:noProof w:val="0"/>
          <w:snapToGrid w:val="0"/>
        </w:rPr>
        <w:tab/>
      </w:r>
      <w:r w:rsidRPr="00C37D2B">
        <w:rPr>
          <w:noProof w:val="0"/>
          <w:snapToGrid w:val="0"/>
        </w:rPr>
        <w:tab/>
        <w:t>PRESENCE optional}|</w:t>
      </w:r>
    </w:p>
    <w:p w14:paraId="321046F1" w14:textId="77777777" w:rsidR="00754E43" w:rsidRPr="00C37D2B" w:rsidRDefault="00754E43" w:rsidP="00754E43">
      <w:pPr>
        <w:pStyle w:val="PL"/>
        <w:rPr>
          <w:noProof w:val="0"/>
          <w:snapToGrid w:val="0"/>
        </w:rPr>
      </w:pPr>
      <w:r w:rsidRPr="00C37D2B">
        <w:rPr>
          <w:noProof w:val="0"/>
          <w:snapToGrid w:val="0"/>
        </w:rPr>
        <w:lastRenderedPageBreak/>
        <w:tab/>
        <w:t>{ ID id-NBIoT-UL-DL-AlignmentOffset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CRITICALITY reject</w:t>
      </w:r>
      <w:r w:rsidRPr="00C37D2B">
        <w:rPr>
          <w:noProof w:val="0"/>
          <w:snapToGrid w:val="0"/>
        </w:rPr>
        <w:tab/>
        <w:t>EXTENSION NBIoT-UL-DL-AlignmentOffset</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t>PRESENCE optional},</w:t>
      </w:r>
    </w:p>
    <w:p w14:paraId="357E639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CBF821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9EF0F03" w14:textId="77777777" w:rsidR="00754E43" w:rsidRPr="00FD0425" w:rsidRDefault="00754E43" w:rsidP="00754E43">
      <w:pPr>
        <w:pStyle w:val="PL"/>
        <w:rPr>
          <w:noProof w:val="0"/>
          <w:snapToGrid w:val="0"/>
          <w:lang w:eastAsia="zh-CN"/>
        </w:rPr>
      </w:pPr>
    </w:p>
    <w:p w14:paraId="131FD1B1" w14:textId="77777777" w:rsidR="00754E43" w:rsidRPr="00FD0425" w:rsidRDefault="00754E43" w:rsidP="00754E43">
      <w:pPr>
        <w:pStyle w:val="PL"/>
        <w:rPr>
          <w:noProof w:val="0"/>
          <w:snapToGrid w:val="0"/>
          <w:lang w:eastAsia="zh-CN"/>
        </w:rPr>
      </w:pPr>
    </w:p>
    <w:p w14:paraId="46BC207C" w14:textId="77777777" w:rsidR="00754E43" w:rsidRPr="00FD0425" w:rsidRDefault="00754E43" w:rsidP="00754E43">
      <w:pPr>
        <w:pStyle w:val="PL"/>
        <w:rPr>
          <w:snapToGrid w:val="0"/>
        </w:rPr>
      </w:pPr>
      <w:r w:rsidRPr="00FD0425">
        <w:rPr>
          <w:snapToGrid w:val="0"/>
        </w:rPr>
        <w:t>ServedCells-E-UTRA ::= SEQUENCE (SIZE (1..maxnoofCellsinNG-RANnode)) OF ServedCells-E-UTRA-Item</w:t>
      </w:r>
    </w:p>
    <w:p w14:paraId="3A36FCD4" w14:textId="77777777" w:rsidR="00754E43" w:rsidRPr="00FD0425" w:rsidRDefault="00754E43" w:rsidP="00754E43">
      <w:pPr>
        <w:pStyle w:val="PL"/>
      </w:pPr>
    </w:p>
    <w:p w14:paraId="6A8E2B4D" w14:textId="77777777" w:rsidR="00754E43" w:rsidRPr="00FD0425" w:rsidRDefault="00754E43" w:rsidP="00754E43">
      <w:pPr>
        <w:pStyle w:val="PL"/>
        <w:rPr>
          <w:snapToGrid w:val="0"/>
        </w:rPr>
      </w:pPr>
      <w:r w:rsidRPr="00FD0425">
        <w:rPr>
          <w:snapToGrid w:val="0"/>
        </w:rPr>
        <w:t>ServedCells-E-UTRA-Item ::= SEQUENCE {</w:t>
      </w:r>
    </w:p>
    <w:p w14:paraId="6B202474" w14:textId="77777777" w:rsidR="00754E43" w:rsidRPr="00FD0425" w:rsidRDefault="00754E43" w:rsidP="00754E43">
      <w:pPr>
        <w:pStyle w:val="PL"/>
        <w:rPr>
          <w:snapToGrid w:val="0"/>
        </w:rPr>
      </w:pPr>
      <w:r w:rsidRPr="00FD0425">
        <w:rPr>
          <w:snapToGrid w:val="0"/>
        </w:rPr>
        <w:tab/>
        <w:t>served-cell-info-E-UTRA</w:t>
      </w:r>
      <w:r w:rsidRPr="00FD0425">
        <w:rPr>
          <w:snapToGrid w:val="0"/>
        </w:rPr>
        <w:tab/>
      </w:r>
      <w:r w:rsidRPr="00FD0425">
        <w:rPr>
          <w:snapToGrid w:val="0"/>
        </w:rPr>
        <w:tab/>
        <w:t>ServedCellInformation-E-UTRA,</w:t>
      </w:r>
    </w:p>
    <w:p w14:paraId="4B235D2B" w14:textId="77777777" w:rsidR="00754E43" w:rsidRPr="00FD0425" w:rsidRDefault="00754E43" w:rsidP="00754E43">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6BA0B2C" w14:textId="77777777" w:rsidR="00754E43" w:rsidRPr="00FD0425" w:rsidRDefault="00754E43" w:rsidP="00754E43">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A4B5493"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ServedCells-E-UTRA-Item-ExtIEs</w:t>
      </w:r>
      <w:r w:rsidRPr="00FD0425">
        <w:rPr>
          <w:noProof w:val="0"/>
          <w:snapToGrid w:val="0"/>
          <w:lang w:eastAsia="zh-CN"/>
        </w:rPr>
        <w:t>} } OPTIONAL,</w:t>
      </w:r>
    </w:p>
    <w:p w14:paraId="46F8711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416F8C3"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0522B47" w14:textId="77777777" w:rsidR="00754E43" w:rsidRPr="00FD0425" w:rsidRDefault="00754E43" w:rsidP="00754E43">
      <w:pPr>
        <w:pStyle w:val="PL"/>
        <w:rPr>
          <w:noProof w:val="0"/>
          <w:snapToGrid w:val="0"/>
          <w:lang w:eastAsia="zh-CN"/>
        </w:rPr>
      </w:pPr>
    </w:p>
    <w:p w14:paraId="2B5325DA" w14:textId="77777777" w:rsidR="00754E43" w:rsidRPr="00FD0425" w:rsidRDefault="00754E43" w:rsidP="00754E43">
      <w:pPr>
        <w:pStyle w:val="PL"/>
        <w:rPr>
          <w:noProof w:val="0"/>
          <w:snapToGrid w:val="0"/>
          <w:lang w:eastAsia="zh-CN"/>
        </w:rPr>
      </w:pPr>
      <w:r w:rsidRPr="00FD0425">
        <w:rPr>
          <w:snapToGrid w:val="0"/>
        </w:rPr>
        <w:t>ServedCells-E-UTRA-Item-ExtIEs</w:t>
      </w:r>
      <w:r w:rsidRPr="00FD0425">
        <w:rPr>
          <w:noProof w:val="0"/>
          <w:snapToGrid w:val="0"/>
          <w:lang w:eastAsia="zh-CN"/>
        </w:rPr>
        <w:t xml:space="preserve"> XNAP-PROTOCOL-EXTENSION ::= {</w:t>
      </w:r>
    </w:p>
    <w:p w14:paraId="2FDFD49E" w14:textId="77777777" w:rsidR="00754E43" w:rsidRDefault="00754E43" w:rsidP="00754E43">
      <w:pPr>
        <w:pStyle w:val="PL"/>
        <w:rPr>
          <w:snapToGrid w:val="0"/>
        </w:rPr>
      </w:pPr>
      <w:r w:rsidRPr="00FD0425">
        <w:rPr>
          <w:noProof w:val="0"/>
          <w:snapToGrid w:val="0"/>
          <w:lang w:eastAsia="zh-CN"/>
        </w:rPr>
        <w:tab/>
      </w:r>
      <w:r>
        <w:rPr>
          <w:snapToGrid w:val="0"/>
        </w:rPr>
        <w:t>{ ID id-</w:t>
      </w:r>
      <w:r>
        <w:rPr>
          <w:rFonts w:eastAsia="宋体"/>
          <w:snapToGrid w:val="0"/>
        </w:rPr>
        <w:t>SFN-Offset</w:t>
      </w:r>
      <w:r>
        <w:rPr>
          <w:snapToGrid w:val="0"/>
        </w:rPr>
        <w:tab/>
      </w:r>
      <w:r>
        <w:rPr>
          <w:snapToGrid w:val="0"/>
        </w:rPr>
        <w:tab/>
      </w:r>
      <w:r>
        <w:rPr>
          <w:snapToGrid w:val="0"/>
        </w:rPr>
        <w:tab/>
      </w:r>
      <w:r>
        <w:rPr>
          <w:snapToGrid w:val="0"/>
        </w:rPr>
        <w:tab/>
        <w:t xml:space="preserve">CRITICALITY ignore EXTENSION </w:t>
      </w:r>
      <w:r>
        <w:rPr>
          <w:rFonts w:eastAsia="宋体"/>
          <w:snapToGrid w:val="0"/>
        </w:rPr>
        <w:t>SFN-Offset</w:t>
      </w:r>
      <w:r>
        <w:rPr>
          <w:snapToGrid w:val="0"/>
        </w:rPr>
        <w:tab/>
      </w:r>
      <w:r>
        <w:rPr>
          <w:snapToGrid w:val="0"/>
        </w:rPr>
        <w:tab/>
      </w:r>
      <w:r>
        <w:rPr>
          <w:snapToGrid w:val="0"/>
        </w:rPr>
        <w:tab/>
      </w:r>
      <w:r>
        <w:rPr>
          <w:snapToGrid w:val="0"/>
        </w:rPr>
        <w:tab/>
      </w:r>
      <w:r>
        <w:rPr>
          <w:snapToGrid w:val="0"/>
        </w:rPr>
        <w:tab/>
        <w:t>PRESENCE optional },</w:t>
      </w:r>
    </w:p>
    <w:p w14:paraId="38EC829F"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45BE3B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43B5758" w14:textId="77777777" w:rsidR="00754E43" w:rsidRPr="00FD0425" w:rsidRDefault="00754E43" w:rsidP="00754E43">
      <w:pPr>
        <w:pStyle w:val="PL"/>
      </w:pPr>
    </w:p>
    <w:p w14:paraId="63929479" w14:textId="77777777" w:rsidR="00754E43" w:rsidRPr="00FD0425" w:rsidRDefault="00754E43" w:rsidP="00754E43">
      <w:pPr>
        <w:pStyle w:val="PL"/>
      </w:pPr>
    </w:p>
    <w:p w14:paraId="0956C711" w14:textId="77777777" w:rsidR="00754E43" w:rsidRPr="00FD0425" w:rsidRDefault="00754E43" w:rsidP="00754E43">
      <w:pPr>
        <w:pStyle w:val="PL"/>
        <w:rPr>
          <w:snapToGrid w:val="0"/>
        </w:rPr>
      </w:pPr>
      <w:bookmarkStart w:id="1019" w:name="_Hlk515513755"/>
      <w:r w:rsidRPr="00FD0425">
        <w:rPr>
          <w:snapToGrid w:val="0"/>
        </w:rPr>
        <w:t>ServedCellsToUpdate-E-UTRA</w:t>
      </w:r>
      <w:bookmarkEnd w:id="1019"/>
      <w:r w:rsidRPr="00FD0425">
        <w:rPr>
          <w:snapToGrid w:val="0"/>
        </w:rPr>
        <w:t xml:space="preserve"> ::= SEQUENCE {</w:t>
      </w:r>
    </w:p>
    <w:p w14:paraId="611F9A3C" w14:textId="77777777" w:rsidR="00754E43" w:rsidRPr="00FD0425" w:rsidRDefault="00754E43" w:rsidP="00754E43">
      <w:pPr>
        <w:pStyle w:val="PL"/>
        <w:rPr>
          <w:snapToGrid w:val="0"/>
        </w:rPr>
      </w:pPr>
      <w:r w:rsidRPr="00FD0425">
        <w:rPr>
          <w:snapToGrid w:val="0"/>
        </w:rPr>
        <w:tab/>
        <w:t>served-Cells-ToAdd-E-UTRA</w:t>
      </w:r>
      <w:r w:rsidRPr="00FD0425">
        <w:rPr>
          <w:snapToGrid w:val="0"/>
        </w:rPr>
        <w:tab/>
      </w:r>
      <w:r w:rsidRPr="00FD0425">
        <w:rPr>
          <w:snapToGrid w:val="0"/>
        </w:rPr>
        <w:tab/>
        <w:t>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46CDF71" w14:textId="77777777" w:rsidR="00754E43" w:rsidRPr="00FD0425" w:rsidRDefault="00754E43" w:rsidP="00754E43">
      <w:pPr>
        <w:pStyle w:val="PL"/>
        <w:rPr>
          <w:snapToGrid w:val="0"/>
        </w:rPr>
      </w:pPr>
      <w:r w:rsidRPr="00FD0425">
        <w:rPr>
          <w:snapToGrid w:val="0"/>
        </w:rPr>
        <w:tab/>
        <w:t>served-Cells-ToModify-E-UTRA</w:t>
      </w:r>
      <w:r w:rsidRPr="00FD0425">
        <w:rPr>
          <w:snapToGrid w:val="0"/>
        </w:rPr>
        <w:tab/>
        <w:t>ServedCells-ToModify-E-UTRA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FC4BE41" w14:textId="77777777" w:rsidR="00754E43" w:rsidRPr="00FD0425" w:rsidRDefault="00754E43" w:rsidP="00754E43">
      <w:pPr>
        <w:pStyle w:val="PL"/>
        <w:rPr>
          <w:snapToGrid w:val="0"/>
        </w:rPr>
      </w:pPr>
      <w:r w:rsidRPr="00FD0425">
        <w:rPr>
          <w:snapToGrid w:val="0"/>
        </w:rPr>
        <w:tab/>
        <w:t>served-Cells-ToDelete-E-UTRA</w:t>
      </w:r>
      <w:r w:rsidRPr="00FD0425">
        <w:rPr>
          <w:snapToGrid w:val="0"/>
        </w:rPr>
        <w:tab/>
        <w:t>SEQUENCE (SIZE (1..maxnoofCellsinNG-RANnode)) OF</w:t>
      </w:r>
      <w:r w:rsidRPr="00FD0425">
        <w:rPr>
          <w:rStyle w:val="PLChar"/>
        </w:rPr>
        <w:t xml:space="preserve"> E-UTRA-CGI </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29C3930A" w14:textId="77777777" w:rsidR="00754E43" w:rsidRPr="00FD0425" w:rsidRDefault="00754E43" w:rsidP="00754E43">
      <w:pPr>
        <w:pStyle w:val="PL"/>
        <w:rPr>
          <w:noProof w:val="0"/>
          <w:snapToGrid w:val="0"/>
          <w:lang w:eastAsia="zh-CN"/>
        </w:rPr>
      </w:pPr>
      <w:r w:rsidRPr="00FD0425">
        <w:rPr>
          <w:noProof w:val="0"/>
          <w:snapToGrid w:val="0"/>
          <w:lang w:eastAsia="zh-CN"/>
        </w:rPr>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ellsToUpdate-E-UTRA-ExtIEs</w:t>
      </w:r>
      <w:r w:rsidRPr="00FD0425">
        <w:rPr>
          <w:noProof w:val="0"/>
          <w:snapToGrid w:val="0"/>
          <w:lang w:eastAsia="zh-CN"/>
        </w:rPr>
        <w:t>} }</w:t>
      </w:r>
      <w:r w:rsidRPr="00FD0425">
        <w:rPr>
          <w:noProof w:val="0"/>
          <w:snapToGrid w:val="0"/>
          <w:lang w:eastAsia="zh-CN"/>
        </w:rPr>
        <w:tab/>
        <w:t>OPTIONAL,</w:t>
      </w:r>
    </w:p>
    <w:p w14:paraId="4EECAEC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8FA5226" w14:textId="77777777" w:rsidR="00754E43" w:rsidRPr="00FD0425" w:rsidRDefault="00754E43" w:rsidP="00754E43">
      <w:pPr>
        <w:pStyle w:val="PL"/>
        <w:rPr>
          <w:snapToGrid w:val="0"/>
        </w:rPr>
      </w:pPr>
      <w:r w:rsidRPr="00FD0425">
        <w:rPr>
          <w:snapToGrid w:val="0"/>
        </w:rPr>
        <w:t>}</w:t>
      </w:r>
    </w:p>
    <w:p w14:paraId="662E62AE" w14:textId="77777777" w:rsidR="00754E43" w:rsidRPr="00FD0425" w:rsidRDefault="00754E43" w:rsidP="00754E43">
      <w:pPr>
        <w:pStyle w:val="PL"/>
        <w:rPr>
          <w:snapToGrid w:val="0"/>
        </w:rPr>
      </w:pPr>
    </w:p>
    <w:p w14:paraId="1C8C961D" w14:textId="77777777" w:rsidR="00754E43" w:rsidRPr="00FD0425" w:rsidRDefault="00754E43" w:rsidP="00754E43">
      <w:pPr>
        <w:pStyle w:val="PL"/>
        <w:rPr>
          <w:noProof w:val="0"/>
          <w:snapToGrid w:val="0"/>
          <w:lang w:eastAsia="zh-CN"/>
        </w:rPr>
      </w:pPr>
      <w:r w:rsidRPr="00FD0425">
        <w:rPr>
          <w:snapToGrid w:val="0"/>
        </w:rPr>
        <w:t>ServedCellsToUpdate-E-UTRA-ExtIEs</w:t>
      </w:r>
      <w:r w:rsidRPr="00FD0425">
        <w:rPr>
          <w:noProof w:val="0"/>
          <w:snapToGrid w:val="0"/>
          <w:lang w:eastAsia="zh-CN"/>
        </w:rPr>
        <w:t xml:space="preserve"> XNAP-PROTOCOL-EXTENSION ::= {</w:t>
      </w:r>
    </w:p>
    <w:p w14:paraId="58679566"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8DB531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10FFF9D" w14:textId="77777777" w:rsidR="00754E43" w:rsidRPr="00FD0425" w:rsidRDefault="00754E43" w:rsidP="00754E43">
      <w:pPr>
        <w:pStyle w:val="PL"/>
        <w:rPr>
          <w:snapToGrid w:val="0"/>
        </w:rPr>
      </w:pPr>
    </w:p>
    <w:p w14:paraId="4DCDE47B" w14:textId="77777777" w:rsidR="00754E43" w:rsidRPr="00FD0425" w:rsidRDefault="00754E43" w:rsidP="00754E43">
      <w:pPr>
        <w:pStyle w:val="PL"/>
        <w:rPr>
          <w:noProof w:val="0"/>
          <w:snapToGrid w:val="0"/>
          <w:lang w:eastAsia="zh-CN"/>
        </w:rPr>
      </w:pPr>
    </w:p>
    <w:p w14:paraId="6EC3103B" w14:textId="77777777" w:rsidR="00754E43" w:rsidRPr="00FD0425" w:rsidRDefault="00754E43" w:rsidP="00754E43">
      <w:pPr>
        <w:pStyle w:val="PL"/>
        <w:rPr>
          <w:snapToGrid w:val="0"/>
        </w:rPr>
      </w:pPr>
      <w:r w:rsidRPr="00FD0425">
        <w:rPr>
          <w:snapToGrid w:val="0"/>
        </w:rPr>
        <w:t>ServedCells-ToModify-E-UTRA ::= SEQUENCE (SIZE (1..maxnoofCellsinNG-RANnode)) OF ServedCells-ToModify-E-UTRA-Item</w:t>
      </w:r>
    </w:p>
    <w:p w14:paraId="4C52A790" w14:textId="77777777" w:rsidR="00754E43" w:rsidRPr="00FD0425" w:rsidRDefault="00754E43" w:rsidP="00754E43">
      <w:pPr>
        <w:pStyle w:val="PL"/>
        <w:rPr>
          <w:snapToGrid w:val="0"/>
        </w:rPr>
      </w:pPr>
    </w:p>
    <w:p w14:paraId="19F30A2B" w14:textId="77777777" w:rsidR="00754E43" w:rsidRPr="00FD0425" w:rsidRDefault="00754E43" w:rsidP="00754E43">
      <w:pPr>
        <w:pStyle w:val="PL"/>
        <w:rPr>
          <w:snapToGrid w:val="0"/>
        </w:rPr>
      </w:pPr>
      <w:r w:rsidRPr="00FD0425">
        <w:rPr>
          <w:snapToGrid w:val="0"/>
        </w:rPr>
        <w:t>ServedCells-ToModify-E-UTRA-Item ::= SEQUENCE {</w:t>
      </w:r>
    </w:p>
    <w:p w14:paraId="1BD9D8B5" w14:textId="77777777" w:rsidR="00754E43" w:rsidRPr="00FD0425" w:rsidRDefault="00754E43" w:rsidP="00754E43">
      <w:pPr>
        <w:pStyle w:val="PL"/>
        <w:rPr>
          <w:snapToGrid w:val="0"/>
        </w:rPr>
      </w:pPr>
      <w:r w:rsidRPr="00FD0425">
        <w:rPr>
          <w:snapToGrid w:val="0"/>
        </w:rPr>
        <w:tab/>
        <w:t>old-ECGI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E-UTRA-CGI,</w:t>
      </w:r>
    </w:p>
    <w:p w14:paraId="0F5B5D5E" w14:textId="77777777" w:rsidR="00754E43" w:rsidRPr="00FD0425" w:rsidRDefault="00754E43" w:rsidP="00754E43">
      <w:pPr>
        <w:pStyle w:val="PL"/>
        <w:rPr>
          <w:snapToGrid w:val="0"/>
        </w:rPr>
      </w:pPr>
      <w:r w:rsidRPr="00FD0425">
        <w:rPr>
          <w:snapToGrid w:val="0"/>
        </w:rPr>
        <w:tab/>
        <w:t>served-cell-info-E-UTRA</w:t>
      </w:r>
      <w:r w:rsidRPr="00FD0425">
        <w:rPr>
          <w:snapToGrid w:val="0"/>
        </w:rPr>
        <w:tab/>
      </w:r>
      <w:r w:rsidRPr="00FD0425">
        <w:rPr>
          <w:snapToGrid w:val="0"/>
        </w:rPr>
        <w:tab/>
      </w:r>
      <w:r w:rsidRPr="00FD0425">
        <w:rPr>
          <w:noProof w:val="0"/>
          <w:snapToGrid w:val="0"/>
          <w:lang w:eastAsia="zh-CN"/>
        </w:rPr>
        <w:t>ServedCellInformation-E-UTRA,</w:t>
      </w:r>
    </w:p>
    <w:p w14:paraId="3F1988CF" w14:textId="77777777" w:rsidR="00754E43" w:rsidRPr="00FD0425" w:rsidRDefault="00754E43" w:rsidP="00754E43">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t>OPTIONAL,</w:t>
      </w:r>
    </w:p>
    <w:p w14:paraId="51A246BD" w14:textId="77777777" w:rsidR="00754E43" w:rsidRPr="00FD0425" w:rsidRDefault="00754E43" w:rsidP="00754E43">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tab/>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t>OPTIONAL,</w:t>
      </w:r>
    </w:p>
    <w:p w14:paraId="59809CD2" w14:textId="77777777" w:rsidR="00754E43" w:rsidRPr="00FD0425" w:rsidRDefault="00754E43" w:rsidP="00754E43">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60D0E2A"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Served-cells-ToModify-E-UTRA-Item-ExtIEs</w:t>
      </w:r>
      <w:r w:rsidRPr="00FD0425">
        <w:rPr>
          <w:noProof w:val="0"/>
          <w:snapToGrid w:val="0"/>
          <w:lang w:eastAsia="zh-CN"/>
        </w:rPr>
        <w:t>} }</w:t>
      </w:r>
      <w:r w:rsidRPr="00FD0425">
        <w:rPr>
          <w:noProof w:val="0"/>
          <w:snapToGrid w:val="0"/>
          <w:lang w:eastAsia="zh-CN"/>
        </w:rPr>
        <w:tab/>
        <w:t>OPTIONAL,</w:t>
      </w:r>
    </w:p>
    <w:p w14:paraId="2DE52DF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C21F663"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DF605A3" w14:textId="77777777" w:rsidR="00754E43" w:rsidRPr="00FD0425" w:rsidRDefault="00754E43" w:rsidP="00754E43">
      <w:pPr>
        <w:pStyle w:val="PL"/>
        <w:rPr>
          <w:noProof w:val="0"/>
          <w:snapToGrid w:val="0"/>
          <w:lang w:eastAsia="zh-CN"/>
        </w:rPr>
      </w:pPr>
    </w:p>
    <w:p w14:paraId="7243179A" w14:textId="77777777" w:rsidR="00754E43" w:rsidRPr="00FD0425" w:rsidRDefault="00754E43" w:rsidP="00754E43">
      <w:pPr>
        <w:pStyle w:val="PL"/>
        <w:rPr>
          <w:noProof w:val="0"/>
          <w:snapToGrid w:val="0"/>
          <w:lang w:eastAsia="zh-CN"/>
        </w:rPr>
      </w:pPr>
      <w:r w:rsidRPr="00FD0425">
        <w:rPr>
          <w:snapToGrid w:val="0"/>
        </w:rPr>
        <w:t>Served-cells-ToModify-E-UTRA-Item-ExtIEs</w:t>
      </w:r>
      <w:r w:rsidRPr="00FD0425">
        <w:rPr>
          <w:noProof w:val="0"/>
          <w:snapToGrid w:val="0"/>
          <w:lang w:eastAsia="zh-CN"/>
        </w:rPr>
        <w:t xml:space="preserve"> XNAP-PROTOCOL-EXTENSION ::= {</w:t>
      </w:r>
    </w:p>
    <w:p w14:paraId="12ED638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8104A8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407C2A8" w14:textId="77777777" w:rsidR="00754E43" w:rsidRPr="00FD0425" w:rsidRDefault="00754E43" w:rsidP="00754E43">
      <w:pPr>
        <w:pStyle w:val="PL"/>
        <w:rPr>
          <w:snapToGrid w:val="0"/>
        </w:rPr>
      </w:pPr>
    </w:p>
    <w:p w14:paraId="18C387EB" w14:textId="77777777" w:rsidR="00754E43" w:rsidRPr="00FD0425" w:rsidRDefault="00754E43" w:rsidP="00754E43">
      <w:pPr>
        <w:pStyle w:val="PL"/>
        <w:rPr>
          <w:noProof w:val="0"/>
          <w:snapToGrid w:val="0"/>
          <w:lang w:eastAsia="zh-CN"/>
        </w:rPr>
      </w:pPr>
    </w:p>
    <w:p w14:paraId="2041F087" w14:textId="77777777" w:rsidR="00754E43" w:rsidRPr="00FD0425" w:rsidRDefault="00754E43" w:rsidP="00754E43">
      <w:pPr>
        <w:pStyle w:val="PL"/>
        <w:outlineLvl w:val="4"/>
        <w:rPr>
          <w:noProof w:val="0"/>
          <w:snapToGrid w:val="0"/>
          <w:lang w:eastAsia="zh-CN"/>
        </w:rPr>
      </w:pPr>
      <w:r w:rsidRPr="00FD0425">
        <w:rPr>
          <w:noProof w:val="0"/>
          <w:snapToGrid w:val="0"/>
          <w:lang w:eastAsia="zh-CN"/>
        </w:rPr>
        <w:t>-- Served Cells NR IEs</w:t>
      </w:r>
    </w:p>
    <w:p w14:paraId="1CB540B0" w14:textId="77777777" w:rsidR="00754E43" w:rsidRPr="00FD0425" w:rsidRDefault="00754E43" w:rsidP="00754E43">
      <w:pPr>
        <w:pStyle w:val="PL"/>
        <w:rPr>
          <w:noProof w:val="0"/>
          <w:snapToGrid w:val="0"/>
          <w:lang w:eastAsia="zh-CN"/>
        </w:rPr>
      </w:pPr>
    </w:p>
    <w:p w14:paraId="707F6B03" w14:textId="77777777" w:rsidR="00754E43" w:rsidRPr="00FD0425" w:rsidRDefault="00754E43" w:rsidP="00754E43">
      <w:pPr>
        <w:pStyle w:val="PL"/>
        <w:rPr>
          <w:noProof w:val="0"/>
          <w:snapToGrid w:val="0"/>
          <w:lang w:eastAsia="zh-CN"/>
        </w:rPr>
      </w:pPr>
    </w:p>
    <w:p w14:paraId="63395271" w14:textId="77777777" w:rsidR="00754E43" w:rsidRPr="00FD0425" w:rsidRDefault="00754E43" w:rsidP="00754E43">
      <w:pPr>
        <w:pStyle w:val="PL"/>
        <w:rPr>
          <w:noProof w:val="0"/>
          <w:snapToGrid w:val="0"/>
          <w:lang w:eastAsia="zh-CN"/>
        </w:rPr>
      </w:pPr>
      <w:bookmarkStart w:id="1020" w:name="_Hlk515405063"/>
      <w:r w:rsidRPr="00FD0425">
        <w:rPr>
          <w:noProof w:val="0"/>
          <w:snapToGrid w:val="0"/>
          <w:lang w:eastAsia="zh-CN"/>
        </w:rPr>
        <w:t>ServedCellInformation-NR</w:t>
      </w:r>
      <w:bookmarkEnd w:id="1020"/>
      <w:r w:rsidRPr="00FD0425">
        <w:rPr>
          <w:noProof w:val="0"/>
          <w:snapToGrid w:val="0"/>
          <w:lang w:eastAsia="zh-CN"/>
        </w:rPr>
        <w:t xml:space="preserve"> ::= SEQUENCE {</w:t>
      </w:r>
    </w:p>
    <w:p w14:paraId="291C98BC" w14:textId="77777777" w:rsidR="00754E43" w:rsidRPr="00FD0425" w:rsidRDefault="00754E43" w:rsidP="00754E43">
      <w:pPr>
        <w:pStyle w:val="PL"/>
        <w:rPr>
          <w:noProof w:val="0"/>
          <w:snapToGrid w:val="0"/>
          <w:lang w:eastAsia="zh-CN"/>
        </w:rPr>
      </w:pPr>
      <w:r w:rsidRPr="00FD0425">
        <w:rPr>
          <w:noProof w:val="0"/>
          <w:snapToGrid w:val="0"/>
          <w:lang w:eastAsia="zh-CN"/>
        </w:rPr>
        <w:tab/>
        <w:t>nrPCI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NRPCI,</w:t>
      </w:r>
    </w:p>
    <w:p w14:paraId="491C3C6A" w14:textId="77777777" w:rsidR="00754E43" w:rsidRPr="00FD0425" w:rsidRDefault="00754E43" w:rsidP="00754E43">
      <w:pPr>
        <w:pStyle w:val="PL"/>
        <w:rPr>
          <w:noProof w:val="0"/>
          <w:snapToGrid w:val="0"/>
          <w:lang w:eastAsia="zh-CN"/>
        </w:rPr>
      </w:pPr>
      <w:r w:rsidRPr="00FD0425">
        <w:rPr>
          <w:noProof w:val="0"/>
          <w:snapToGrid w:val="0"/>
          <w:lang w:eastAsia="zh-CN"/>
        </w:rPr>
        <w:tab/>
        <w:t>cellID</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NR-CGI</w:t>
      </w:r>
      <w:r w:rsidRPr="00FD0425">
        <w:rPr>
          <w:noProof w:val="0"/>
          <w:snapToGrid w:val="0"/>
          <w:lang w:eastAsia="zh-CN"/>
        </w:rPr>
        <w:t>,</w:t>
      </w:r>
    </w:p>
    <w:p w14:paraId="5B46795C" w14:textId="77777777" w:rsidR="00754E43" w:rsidRPr="00FD0425" w:rsidRDefault="00754E43" w:rsidP="00754E43">
      <w:pPr>
        <w:pStyle w:val="PL"/>
        <w:rPr>
          <w:noProof w:val="0"/>
          <w:snapToGrid w:val="0"/>
          <w:lang w:eastAsia="zh-CN"/>
        </w:rPr>
      </w:pPr>
      <w:r w:rsidRPr="00FD0425">
        <w:rPr>
          <w:noProof w:val="0"/>
          <w:snapToGrid w:val="0"/>
          <w:lang w:eastAsia="zh-CN"/>
        </w:rPr>
        <w:tab/>
        <w:t>tac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TAC,</w:t>
      </w:r>
    </w:p>
    <w:p w14:paraId="39AAA9DF" w14:textId="77777777" w:rsidR="00754E43" w:rsidRPr="00FD0425" w:rsidRDefault="00754E43" w:rsidP="00754E43">
      <w:pPr>
        <w:pStyle w:val="PL"/>
        <w:rPr>
          <w:noProof w:val="0"/>
          <w:snapToGrid w:val="0"/>
          <w:lang w:eastAsia="zh-CN"/>
        </w:rPr>
      </w:pP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RANAC</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OPTIONAL,</w:t>
      </w:r>
    </w:p>
    <w:p w14:paraId="6343959E" w14:textId="77777777" w:rsidR="00754E43" w:rsidRPr="00FD0425" w:rsidRDefault="00754E43" w:rsidP="00754E43">
      <w:pPr>
        <w:pStyle w:val="PL"/>
        <w:rPr>
          <w:noProof w:val="0"/>
          <w:snapToGrid w:val="0"/>
          <w:lang w:eastAsia="zh-CN"/>
        </w:rPr>
      </w:pPr>
      <w:r w:rsidRPr="00FD0425">
        <w:rPr>
          <w:noProof w:val="0"/>
          <w:snapToGrid w:val="0"/>
          <w:lang w:eastAsia="zh-CN"/>
        </w:rPr>
        <w:tab/>
        <w:t>broadcastPLMN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BroadcastPLMNs,</w:t>
      </w:r>
    </w:p>
    <w:p w14:paraId="32CFC4C9" w14:textId="77777777" w:rsidR="00754E43" w:rsidRPr="00FD0425" w:rsidRDefault="00754E43" w:rsidP="00754E43">
      <w:pPr>
        <w:pStyle w:val="PL"/>
        <w:rPr>
          <w:noProof w:val="0"/>
          <w:snapToGrid w:val="0"/>
          <w:lang w:eastAsia="zh-CN"/>
        </w:rPr>
      </w:pPr>
      <w:r w:rsidRPr="00FD0425">
        <w:rPr>
          <w:noProof w:val="0"/>
          <w:snapToGrid w:val="0"/>
          <w:lang w:eastAsia="zh-CN"/>
        </w:rPr>
        <w:tab/>
        <w:t>nrModeInfo</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NRModeInfo,</w:t>
      </w:r>
    </w:p>
    <w:p w14:paraId="67BD2C8F" w14:textId="77777777" w:rsidR="00754E43" w:rsidRPr="00FD0425" w:rsidRDefault="00754E43" w:rsidP="00754E43">
      <w:pPr>
        <w:pStyle w:val="PL"/>
        <w:rPr>
          <w:noProof w:val="0"/>
          <w:snapToGrid w:val="0"/>
          <w:lang w:eastAsia="zh-CN"/>
        </w:rPr>
      </w:pPr>
      <w:r w:rsidRPr="00FD0425">
        <w:rPr>
          <w:noProof w:val="0"/>
          <w:snapToGrid w:val="0"/>
          <w:lang w:eastAsia="zh-CN"/>
        </w:rPr>
        <w:tab/>
        <w:t>measurementTimingConfiguration</w:t>
      </w:r>
      <w:r w:rsidRPr="00FD0425">
        <w:rPr>
          <w:noProof w:val="0"/>
          <w:snapToGrid w:val="0"/>
          <w:lang w:eastAsia="zh-CN"/>
        </w:rPr>
        <w:tab/>
      </w:r>
      <w:r w:rsidRPr="00FD0425">
        <w:rPr>
          <w:noProof w:val="0"/>
          <w:snapToGrid w:val="0"/>
          <w:lang w:eastAsia="zh-CN"/>
        </w:rPr>
        <w:tab/>
        <w:t>OCTET STRING,</w:t>
      </w:r>
    </w:p>
    <w:p w14:paraId="5F63461C" w14:textId="77777777" w:rsidR="00754E43" w:rsidRPr="00FD0425" w:rsidRDefault="00754E43" w:rsidP="00754E43">
      <w:pPr>
        <w:pStyle w:val="PL"/>
        <w:rPr>
          <w:noProof w:val="0"/>
          <w:snapToGrid w:val="0"/>
          <w:lang w:eastAsia="zh-CN"/>
        </w:rPr>
      </w:pPr>
      <w:r w:rsidRPr="00FD0425">
        <w:rPr>
          <w:noProof w:val="0"/>
          <w:snapToGrid w:val="0"/>
          <w:lang w:eastAsia="zh-CN"/>
        </w:rPr>
        <w:tab/>
        <w:t>connectivitySupport</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Connectivity-Support,</w:t>
      </w:r>
      <w:r w:rsidRPr="00FD0425">
        <w:rPr>
          <w:noProof w:val="0"/>
          <w:snapToGrid w:val="0"/>
          <w:lang w:eastAsia="zh-CN"/>
        </w:rPr>
        <w:tab/>
      </w:r>
    </w:p>
    <w:p w14:paraId="7E858A0B"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{ServedCellInformation-NR-ExtIEs} } OPTIONAL,</w:t>
      </w:r>
    </w:p>
    <w:p w14:paraId="640DBB16"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DCF14D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C5F010E" w14:textId="77777777" w:rsidR="00754E43" w:rsidRPr="00FD0425" w:rsidRDefault="00754E43" w:rsidP="00754E43">
      <w:pPr>
        <w:pStyle w:val="PL"/>
        <w:rPr>
          <w:noProof w:val="0"/>
          <w:snapToGrid w:val="0"/>
          <w:lang w:eastAsia="zh-CN"/>
        </w:rPr>
      </w:pPr>
    </w:p>
    <w:p w14:paraId="33B82943" w14:textId="77777777" w:rsidR="00754E43" w:rsidRPr="00FD0425" w:rsidRDefault="00754E43" w:rsidP="00754E43">
      <w:pPr>
        <w:pStyle w:val="PL"/>
        <w:rPr>
          <w:noProof w:val="0"/>
          <w:snapToGrid w:val="0"/>
          <w:lang w:eastAsia="zh-CN"/>
        </w:rPr>
      </w:pPr>
      <w:r w:rsidRPr="00FD0425">
        <w:rPr>
          <w:noProof w:val="0"/>
          <w:snapToGrid w:val="0"/>
          <w:lang w:eastAsia="zh-CN"/>
        </w:rPr>
        <w:t>ServedCellInformation-NR-ExtIEs XNAP-PROTOCOL-EXTENSION ::= {</w:t>
      </w:r>
    </w:p>
    <w:p w14:paraId="3B13CB81" w14:textId="77777777" w:rsidR="00754E43" w:rsidRDefault="00754E43" w:rsidP="00754E43">
      <w:pPr>
        <w:pStyle w:val="PL"/>
        <w:rPr>
          <w:noProof w:val="0"/>
          <w:snapToGrid w:val="0"/>
          <w:lang w:eastAsia="zh-CN"/>
        </w:rPr>
      </w:pPr>
      <w:r w:rsidRPr="00FD0425">
        <w:rPr>
          <w:noProof w:val="0"/>
          <w:snapToGrid w:val="0"/>
          <w:lang w:eastAsia="zh-CN"/>
        </w:rPr>
        <w:tab/>
        <w:t>{ ID id-BPLMN-ID-Info-NR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EXTENSION BPLMN-ID-Info-NR</w:t>
      </w:r>
      <w:r w:rsidRPr="00FD0425">
        <w:rPr>
          <w:noProof w:val="0"/>
          <w:snapToGrid w:val="0"/>
          <w:lang w:eastAsia="zh-CN"/>
        </w:rPr>
        <w:tab/>
      </w:r>
      <w:r w:rsidRPr="00FD0425">
        <w:rPr>
          <w:noProof w:val="0"/>
          <w:snapToGrid w:val="0"/>
          <w:lang w:eastAsia="zh-CN"/>
        </w:rPr>
        <w:tab/>
      </w:r>
      <w:r>
        <w:rPr>
          <w:noProof w:val="0"/>
          <w:snapToGrid w:val="0"/>
          <w:lang w:eastAsia="zh-CN"/>
        </w:rPr>
        <w:tab/>
      </w:r>
      <w:r>
        <w:rPr>
          <w:noProof w:val="0"/>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0172D761" w14:textId="77777777" w:rsidR="00754E43" w:rsidRDefault="00754E43" w:rsidP="00754E43">
      <w:pPr>
        <w:pStyle w:val="PL"/>
        <w:rPr>
          <w:noProof w:val="0"/>
          <w:snapToGrid w:val="0"/>
          <w:lang w:eastAsia="zh-CN"/>
        </w:rPr>
      </w:pPr>
      <w:r>
        <w:rPr>
          <w:noProof w:val="0"/>
          <w:snapToGrid w:val="0"/>
          <w:lang w:eastAsia="zh-CN"/>
        </w:rPr>
        <w:tab/>
      </w:r>
      <w:r>
        <w:rPr>
          <w:noProof w:val="0"/>
          <w:snapToGrid w:val="0"/>
        </w:rPr>
        <w:t xml:space="preserve">{ ID </w:t>
      </w:r>
      <w:r>
        <w:rPr>
          <w:snapToGrid w:val="0"/>
        </w:rPr>
        <w:t>id-ConfiguredTACIndication</w:t>
      </w:r>
      <w:r>
        <w:rPr>
          <w:noProof w:val="0"/>
          <w:snapToGrid w:val="0"/>
        </w:rPr>
        <w:tab/>
      </w:r>
      <w:r>
        <w:rPr>
          <w:noProof w:val="0"/>
          <w:snapToGrid w:val="0"/>
        </w:rPr>
        <w:tab/>
      </w:r>
      <w:r>
        <w:rPr>
          <w:noProof w:val="0"/>
          <w:snapToGrid w:val="0"/>
        </w:rPr>
        <w:tab/>
        <w:t>CRITICALITY ignore</w:t>
      </w:r>
      <w:r>
        <w:rPr>
          <w:noProof w:val="0"/>
          <w:snapToGrid w:val="0"/>
        </w:rPr>
        <w:tab/>
        <w:t xml:space="preserve">EXTENSION </w:t>
      </w:r>
      <w:r>
        <w:rPr>
          <w:snapToGrid w:val="0"/>
        </w:rPr>
        <w:t>ConfiguredTACIndication</w:t>
      </w:r>
      <w:r>
        <w:rPr>
          <w:noProof w:val="0"/>
          <w:snapToGrid w:val="0"/>
        </w:rPr>
        <w:tab/>
      </w:r>
      <w:r>
        <w:rPr>
          <w:noProof w:val="0"/>
          <w:snapToGrid w:val="0"/>
        </w:rPr>
        <w:tab/>
      </w:r>
      <w:r>
        <w:rPr>
          <w:noProof w:val="0"/>
          <w:snapToGrid w:val="0"/>
        </w:rPr>
        <w:tab/>
      </w:r>
      <w:r>
        <w:rPr>
          <w:noProof w:val="0"/>
          <w:snapToGrid w:val="0"/>
        </w:rPr>
        <w:tab/>
        <w:t>PRESENCE optional }</w:t>
      </w:r>
      <w:r>
        <w:rPr>
          <w:noProof w:val="0"/>
          <w:snapToGrid w:val="0"/>
          <w:lang w:eastAsia="zh-CN"/>
        </w:rPr>
        <w:t>|</w:t>
      </w:r>
    </w:p>
    <w:p w14:paraId="2DBD4A9A" w14:textId="77777777" w:rsidR="00754E43" w:rsidRPr="00FD0425" w:rsidRDefault="00754E43" w:rsidP="00754E43">
      <w:pPr>
        <w:pStyle w:val="PL"/>
        <w:rPr>
          <w:noProof w:val="0"/>
          <w:snapToGrid w:val="0"/>
          <w:lang w:eastAsia="zh-CN"/>
        </w:rPr>
      </w:pPr>
      <w:r w:rsidRPr="00FD0425">
        <w:rPr>
          <w:noProof w:val="0"/>
          <w:snapToGrid w:val="0"/>
          <w:lang w:eastAsia="zh-CN"/>
        </w:rPr>
        <w:tab/>
        <w:t>{ ID id-</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SSB-PositionsInBurst</w:t>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51E3CFC9" w14:textId="77777777" w:rsidR="00754E43" w:rsidRDefault="00754E43" w:rsidP="00754E43">
      <w:pPr>
        <w:pStyle w:val="PL"/>
        <w:rPr>
          <w:noProof w:val="0"/>
          <w:snapToGrid w:val="0"/>
          <w:lang w:eastAsia="zh-CN"/>
        </w:rPr>
      </w:pPr>
      <w:r w:rsidRPr="00FD0425">
        <w:rPr>
          <w:noProof w:val="0"/>
          <w:snapToGrid w:val="0"/>
          <w:lang w:eastAsia="zh-CN"/>
        </w:rPr>
        <w:tab/>
        <w:t>{ ID id-</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sidRPr="00FD0425">
        <w:rPr>
          <w:noProof w:val="0"/>
          <w:snapToGrid w:val="0"/>
          <w:lang w:eastAsia="zh-CN"/>
        </w:rPr>
        <w:t>CRITICALITY ignore</w:t>
      </w:r>
      <w:r w:rsidRPr="00FD0425">
        <w:rPr>
          <w:noProof w:val="0"/>
          <w:snapToGrid w:val="0"/>
          <w:lang w:eastAsia="zh-CN"/>
        </w:rPr>
        <w:tab/>
        <w:t xml:space="preserve">EXTENSION </w:t>
      </w:r>
      <w:r>
        <w:rPr>
          <w:noProof w:val="0"/>
          <w:snapToGrid w:val="0"/>
          <w:lang w:eastAsia="zh-CN"/>
        </w:rPr>
        <w:t>NRCellPRACH</w:t>
      </w:r>
      <w:r w:rsidRPr="002575B2">
        <w:rPr>
          <w:noProof w:val="0"/>
          <w:snapToGrid w:val="0"/>
          <w:lang w:eastAsia="zh-CN"/>
        </w:rPr>
        <w:t>Config</w:t>
      </w:r>
      <w:r w:rsidRPr="00FD0425">
        <w:rPr>
          <w:noProof w:val="0"/>
          <w:snapToGrid w:val="0"/>
          <w:lang w:eastAsia="zh-CN"/>
        </w:rPr>
        <w:tab/>
      </w:r>
      <w:r w:rsidRPr="00FD0425">
        <w:rPr>
          <w:noProof w:val="0"/>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2BA72F32" w14:textId="77777777" w:rsidR="00754E43" w:rsidRPr="00FD0425" w:rsidRDefault="00754E43" w:rsidP="00754E43">
      <w:pPr>
        <w:pStyle w:val="PL"/>
        <w:rPr>
          <w:noProof w:val="0"/>
          <w:snapToGrid w:val="0"/>
          <w:lang w:eastAsia="zh-CN"/>
        </w:rPr>
      </w:pPr>
      <w:r>
        <w:rPr>
          <w:noProof w:val="0"/>
          <w:snapToGrid w:val="0"/>
          <w:lang w:eastAsia="zh-CN"/>
        </w:rPr>
        <w:tab/>
      </w:r>
      <w:r w:rsidRPr="00FD0425">
        <w:rPr>
          <w:noProof w:val="0"/>
          <w:snapToGrid w:val="0"/>
          <w:lang w:eastAsia="zh-CN"/>
        </w:rPr>
        <w:t>{ ID id-</w:t>
      </w:r>
      <w:r>
        <w:rPr>
          <w:noProof w:val="0"/>
          <w:snapToGrid w:val="0"/>
          <w:lang w:eastAsia="zh-CN"/>
        </w:rPr>
        <w:t>NPN-Broadcast-Information</w:t>
      </w:r>
      <w:r>
        <w:rPr>
          <w:noProof w:val="0"/>
          <w:snapToGrid w:val="0"/>
          <w:lang w:eastAsia="zh-CN"/>
        </w:rPr>
        <w:tab/>
      </w:r>
      <w:r>
        <w:rPr>
          <w:snapToGrid w:val="0"/>
          <w:lang w:eastAsia="zh-CN"/>
        </w:rPr>
        <w:tab/>
      </w:r>
      <w:r w:rsidRPr="00FD0425">
        <w:rPr>
          <w:noProof w:val="0"/>
          <w:snapToGrid w:val="0"/>
          <w:lang w:eastAsia="zh-CN"/>
        </w:rPr>
        <w:t xml:space="preserve">CRITICALITY </w:t>
      </w:r>
      <w:r>
        <w:rPr>
          <w:noProof w:val="0"/>
          <w:snapToGrid w:val="0"/>
          <w:lang w:eastAsia="zh-CN"/>
        </w:rPr>
        <w:t>reject</w:t>
      </w:r>
      <w:r w:rsidRPr="00FD0425">
        <w:rPr>
          <w:noProof w:val="0"/>
          <w:snapToGrid w:val="0"/>
          <w:lang w:eastAsia="zh-CN"/>
        </w:rPr>
        <w:tab/>
        <w:t xml:space="preserve">EXTENSION </w:t>
      </w:r>
      <w:r>
        <w:rPr>
          <w:noProof w:val="0"/>
          <w:snapToGrid w:val="0"/>
          <w:lang w:eastAsia="zh-CN"/>
        </w:rPr>
        <w:t>NPN-Broadcast-Information</w:t>
      </w:r>
      <w:r w:rsidRPr="00FD0425">
        <w:rPr>
          <w:noProof w:val="0"/>
          <w:snapToGrid w:val="0"/>
          <w:lang w:eastAsia="zh-CN"/>
        </w:rPr>
        <w:tab/>
      </w:r>
      <w:r>
        <w:rPr>
          <w:noProof w:val="0"/>
          <w:snapToGrid w:val="0"/>
          <w:lang w:eastAsia="zh-CN"/>
        </w:rPr>
        <w:tab/>
      </w:r>
      <w:r>
        <w:rPr>
          <w:snapToGrid w:val="0"/>
          <w:lang w:eastAsia="zh-CN"/>
        </w:rPr>
        <w:tab/>
      </w:r>
      <w:r w:rsidRPr="00FD0425">
        <w:rPr>
          <w:noProof w:val="0"/>
          <w:snapToGrid w:val="0"/>
          <w:lang w:eastAsia="zh-CN"/>
        </w:rPr>
        <w:t>PRESENCE optional }</w:t>
      </w:r>
      <w:r>
        <w:rPr>
          <w:noProof w:val="0"/>
          <w:snapToGrid w:val="0"/>
          <w:lang w:eastAsia="zh-CN"/>
        </w:rPr>
        <w:t>|</w:t>
      </w:r>
    </w:p>
    <w:p w14:paraId="47CA52CD" w14:textId="77777777" w:rsidR="00754E43" w:rsidRDefault="00754E43" w:rsidP="00754E43">
      <w:pPr>
        <w:pStyle w:val="PL"/>
        <w:rPr>
          <w:noProof w:val="0"/>
          <w:snapToGrid w:val="0"/>
          <w:lang w:eastAsia="zh-CN"/>
        </w:rPr>
      </w:pPr>
      <w:r>
        <w:rPr>
          <w:noProof w:val="0"/>
          <w:snapToGrid w:val="0"/>
          <w:lang w:eastAsia="zh-CN"/>
        </w:rPr>
        <w:tab/>
        <w:t>{ ID id-CSI-RSTransmissionIndication</w:t>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CSI-RSTransmissionIndication</w:t>
      </w:r>
      <w:r w:rsidRPr="00FD0425">
        <w:rPr>
          <w:noProof w:val="0"/>
          <w:snapToGrid w:val="0"/>
          <w:lang w:eastAsia="zh-CN"/>
        </w:rPr>
        <w:tab/>
      </w:r>
      <w:r w:rsidRPr="00FD0425">
        <w:rPr>
          <w:noProof w:val="0"/>
          <w:snapToGrid w:val="0"/>
          <w:lang w:eastAsia="zh-CN"/>
        </w:rPr>
        <w:tab/>
        <w:t>PRESENCE optional }</w:t>
      </w:r>
      <w:r w:rsidRPr="00D92F1A">
        <w:rPr>
          <w:noProof w:val="0"/>
          <w:snapToGrid w:val="0"/>
          <w:lang w:eastAsia="zh-CN"/>
        </w:rPr>
        <w:t xml:space="preserve"> </w:t>
      </w:r>
      <w:r>
        <w:rPr>
          <w:noProof w:val="0"/>
          <w:snapToGrid w:val="0"/>
          <w:lang w:eastAsia="zh-CN"/>
        </w:rPr>
        <w:t>|</w:t>
      </w:r>
    </w:p>
    <w:p w14:paraId="37D760CF" w14:textId="77777777" w:rsidR="00754E43" w:rsidRPr="00FD0425" w:rsidRDefault="00754E43" w:rsidP="00754E43">
      <w:pPr>
        <w:pStyle w:val="PL"/>
        <w:rPr>
          <w:noProof w:val="0"/>
          <w:snapToGrid w:val="0"/>
          <w:lang w:eastAsia="zh-CN"/>
        </w:rPr>
      </w:pPr>
      <w:r>
        <w:rPr>
          <w:snapToGrid w:val="0"/>
        </w:rPr>
        <w:tab/>
        <w:t>{ ID id-</w:t>
      </w:r>
      <w:r>
        <w:rPr>
          <w:rFonts w:eastAsia="宋体"/>
          <w:snapToGrid w:val="0"/>
        </w:rPr>
        <w:t>SFN-Offset</w:t>
      </w:r>
      <w:r>
        <w:rPr>
          <w:snapToGrid w:val="0"/>
        </w:rPr>
        <w:tab/>
      </w:r>
      <w:r>
        <w:rPr>
          <w:snapToGrid w:val="0"/>
        </w:rPr>
        <w:tab/>
      </w:r>
      <w:r>
        <w:rPr>
          <w:snapToGrid w:val="0"/>
        </w:rPr>
        <w:tab/>
      </w:r>
      <w:r>
        <w:rPr>
          <w:snapToGrid w:val="0"/>
        </w:rPr>
        <w:tab/>
      </w:r>
      <w:r>
        <w:rPr>
          <w:snapToGrid w:val="0"/>
        </w:rPr>
        <w:tab/>
      </w:r>
      <w:r>
        <w:rPr>
          <w:snapToGrid w:val="0"/>
        </w:rPr>
        <w:tab/>
        <w:t>CRITICALITY ignore</w:t>
      </w:r>
      <w:r w:rsidRPr="00FD0425">
        <w:rPr>
          <w:noProof w:val="0"/>
          <w:snapToGrid w:val="0"/>
          <w:lang w:eastAsia="zh-CN"/>
        </w:rPr>
        <w:tab/>
      </w:r>
      <w:r>
        <w:rPr>
          <w:snapToGrid w:val="0"/>
        </w:rPr>
        <w:t xml:space="preserve">EXTENSION </w:t>
      </w:r>
      <w:r>
        <w:rPr>
          <w:rFonts w:eastAsia="宋体"/>
          <w:snapToGrid w:val="0"/>
        </w:rPr>
        <w:t>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r w:rsidRPr="00FD0425">
        <w:rPr>
          <w:noProof w:val="0"/>
          <w:snapToGrid w:val="0"/>
          <w:lang w:eastAsia="zh-CN"/>
        </w:rPr>
        <w:t>,</w:t>
      </w:r>
    </w:p>
    <w:p w14:paraId="5CA9B2F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543E920"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9535554" w14:textId="77777777" w:rsidR="00754E43" w:rsidRDefault="00754E43" w:rsidP="00754E43">
      <w:pPr>
        <w:pStyle w:val="PL"/>
        <w:rPr>
          <w:noProof w:val="0"/>
          <w:snapToGrid w:val="0"/>
        </w:rPr>
      </w:pPr>
    </w:p>
    <w:p w14:paraId="1CFD5627" w14:textId="77777777" w:rsidR="00754E43" w:rsidRDefault="00754E43" w:rsidP="00754E43">
      <w:pPr>
        <w:pStyle w:val="PL"/>
        <w:rPr>
          <w:noProof w:val="0"/>
          <w:snapToGrid w:val="0"/>
        </w:rPr>
      </w:pPr>
      <w:r>
        <w:rPr>
          <w:noProof w:val="0"/>
          <w:snapToGrid w:val="0"/>
        </w:rPr>
        <w:t>SFN-Offset ::= SEQUENCE {</w:t>
      </w:r>
    </w:p>
    <w:p w14:paraId="3DDED974" w14:textId="77777777" w:rsidR="00754E43" w:rsidRDefault="00754E43" w:rsidP="00754E43">
      <w:pPr>
        <w:pStyle w:val="PL"/>
        <w:rPr>
          <w:noProof w:val="0"/>
          <w:snapToGrid w:val="0"/>
        </w:rPr>
      </w:pPr>
      <w:r>
        <w:rPr>
          <w:noProof w:val="0"/>
          <w:snapToGrid w:val="0"/>
        </w:rPr>
        <w:tab/>
        <w:t>sFN-Time-Offset</w:t>
      </w:r>
      <w:r>
        <w:rPr>
          <w:noProof w:val="0"/>
          <w:snapToGrid w:val="0"/>
        </w:rPr>
        <w:tab/>
      </w:r>
      <w:r>
        <w:rPr>
          <w:noProof w:val="0"/>
          <w:snapToGrid w:val="0"/>
        </w:rPr>
        <w:tab/>
      </w:r>
      <w:r>
        <w:rPr>
          <w:noProof w:val="0"/>
          <w:snapToGrid w:val="0"/>
        </w:rPr>
        <w:tab/>
      </w:r>
      <w:r>
        <w:rPr>
          <w:noProof w:val="0"/>
          <w:snapToGrid w:val="0"/>
        </w:rPr>
        <w:tab/>
      </w:r>
      <w:r>
        <w:rPr>
          <w:rFonts w:eastAsia="宋体"/>
          <w:snapToGrid w:val="0"/>
        </w:rPr>
        <w:tab/>
      </w:r>
      <w:r>
        <w:rPr>
          <w:rFonts w:eastAsia="宋体"/>
        </w:rPr>
        <w:t>BIT STRING (SIZE(24))</w:t>
      </w:r>
      <w:r>
        <w:rPr>
          <w:noProof w:val="0"/>
          <w:snapToGrid w:val="0"/>
        </w:rPr>
        <w:t>,</w:t>
      </w:r>
    </w:p>
    <w:p w14:paraId="29491554" w14:textId="77777777" w:rsidR="00754E43" w:rsidRDefault="00754E43" w:rsidP="00754E43">
      <w:pPr>
        <w:pStyle w:val="PL"/>
        <w:rPr>
          <w:noProof w:val="0"/>
          <w:snapToGrid w:val="0"/>
        </w:rPr>
      </w:pPr>
      <w:r>
        <w:rPr>
          <w:noProof w:val="0"/>
          <w:snapToGrid w:val="0"/>
        </w:rPr>
        <w:tab/>
      </w:r>
    </w:p>
    <w:p w14:paraId="73C3F75A" w14:textId="77777777" w:rsidR="00754E43" w:rsidRDefault="00754E43" w:rsidP="00754E43">
      <w:pPr>
        <w:pStyle w:val="PL"/>
        <w:rPr>
          <w:noProof w:val="0"/>
          <w:snapToGrid w:val="0"/>
        </w:rPr>
      </w:pPr>
      <w:r>
        <w:rPr>
          <w:noProof w:val="0"/>
          <w:snapToGrid w:val="0"/>
        </w:rPr>
        <w:tab/>
        <w:t>iE-Extensions</w:t>
      </w:r>
      <w:r>
        <w:rPr>
          <w:noProof w:val="0"/>
          <w:snapToGrid w:val="0"/>
        </w:rPr>
        <w:tab/>
      </w:r>
      <w:r>
        <w:rPr>
          <w:noProof w:val="0"/>
          <w:snapToGrid w:val="0"/>
        </w:rPr>
        <w:tab/>
        <w:t>ProtocolExtensionContainer { {SFN-Offset-ExtIEs} } OPTIONAL,</w:t>
      </w:r>
    </w:p>
    <w:p w14:paraId="3FF52E9B" w14:textId="77777777" w:rsidR="00754E43" w:rsidRDefault="00754E43" w:rsidP="00754E43">
      <w:pPr>
        <w:pStyle w:val="PL"/>
        <w:rPr>
          <w:noProof w:val="0"/>
          <w:snapToGrid w:val="0"/>
        </w:rPr>
      </w:pPr>
      <w:r>
        <w:rPr>
          <w:noProof w:val="0"/>
          <w:snapToGrid w:val="0"/>
        </w:rPr>
        <w:tab/>
        <w:t>...</w:t>
      </w:r>
    </w:p>
    <w:p w14:paraId="3C09D457" w14:textId="77777777" w:rsidR="00754E43" w:rsidRDefault="00754E43" w:rsidP="00754E43">
      <w:pPr>
        <w:pStyle w:val="PL"/>
        <w:rPr>
          <w:noProof w:val="0"/>
          <w:snapToGrid w:val="0"/>
        </w:rPr>
      </w:pPr>
      <w:r>
        <w:rPr>
          <w:noProof w:val="0"/>
          <w:snapToGrid w:val="0"/>
        </w:rPr>
        <w:t>}</w:t>
      </w:r>
    </w:p>
    <w:p w14:paraId="6023D3E3" w14:textId="77777777" w:rsidR="00754E43" w:rsidRPr="00813CD4" w:rsidRDefault="00754E43" w:rsidP="00754E43">
      <w:pPr>
        <w:pStyle w:val="PL"/>
        <w:rPr>
          <w:noProof w:val="0"/>
          <w:snapToGrid w:val="0"/>
          <w:lang w:val="en-US"/>
        </w:rPr>
      </w:pPr>
      <w:r w:rsidRPr="00813CD4">
        <w:rPr>
          <w:noProof w:val="0"/>
          <w:snapToGrid w:val="0"/>
          <w:lang w:val="en-US"/>
        </w:rPr>
        <w:t>SFN-Offset-ExtIEs XNAP-PROTOCOL-EXTENSION ::= {</w:t>
      </w:r>
    </w:p>
    <w:p w14:paraId="598493D7" w14:textId="77777777" w:rsidR="00754E43" w:rsidRDefault="00754E43" w:rsidP="00754E43">
      <w:pPr>
        <w:pStyle w:val="PL"/>
        <w:rPr>
          <w:noProof w:val="0"/>
          <w:snapToGrid w:val="0"/>
        </w:rPr>
      </w:pPr>
      <w:r w:rsidRPr="00813CD4">
        <w:rPr>
          <w:noProof w:val="0"/>
          <w:snapToGrid w:val="0"/>
          <w:lang w:val="en-US"/>
        </w:rPr>
        <w:tab/>
      </w:r>
      <w:r w:rsidRPr="00813CD4">
        <w:rPr>
          <w:noProof w:val="0"/>
          <w:snapToGrid w:val="0"/>
          <w:lang w:val="en-US"/>
        </w:rPr>
        <w:tab/>
      </w:r>
      <w:r>
        <w:rPr>
          <w:noProof w:val="0"/>
          <w:snapToGrid w:val="0"/>
        </w:rPr>
        <w:t>...</w:t>
      </w:r>
    </w:p>
    <w:p w14:paraId="4E2879EB" w14:textId="77777777" w:rsidR="00754E43" w:rsidRDefault="00754E43" w:rsidP="00754E43">
      <w:pPr>
        <w:pStyle w:val="PL"/>
        <w:rPr>
          <w:noProof w:val="0"/>
          <w:snapToGrid w:val="0"/>
        </w:rPr>
      </w:pPr>
      <w:r>
        <w:rPr>
          <w:noProof w:val="0"/>
          <w:snapToGrid w:val="0"/>
        </w:rPr>
        <w:t>}</w:t>
      </w:r>
    </w:p>
    <w:p w14:paraId="01DA0BE9" w14:textId="77777777" w:rsidR="00754E43" w:rsidRPr="00FD0425" w:rsidRDefault="00754E43" w:rsidP="00754E43">
      <w:pPr>
        <w:pStyle w:val="PL"/>
        <w:rPr>
          <w:noProof w:val="0"/>
          <w:snapToGrid w:val="0"/>
          <w:lang w:eastAsia="zh-CN"/>
        </w:rPr>
      </w:pPr>
    </w:p>
    <w:p w14:paraId="25078D76" w14:textId="77777777" w:rsidR="00754E43" w:rsidRPr="00FD0425" w:rsidRDefault="00754E43" w:rsidP="00754E43">
      <w:pPr>
        <w:pStyle w:val="PL"/>
        <w:rPr>
          <w:noProof w:val="0"/>
          <w:snapToGrid w:val="0"/>
          <w:lang w:eastAsia="zh-CN"/>
        </w:rPr>
      </w:pPr>
    </w:p>
    <w:p w14:paraId="2DCABAF7" w14:textId="77777777" w:rsidR="00754E43" w:rsidRPr="00FD0425" w:rsidRDefault="00754E43" w:rsidP="00754E43">
      <w:pPr>
        <w:pStyle w:val="PL"/>
        <w:rPr>
          <w:snapToGrid w:val="0"/>
        </w:rPr>
      </w:pPr>
      <w:r w:rsidRPr="00FD0425">
        <w:rPr>
          <w:snapToGrid w:val="0"/>
        </w:rPr>
        <w:t>ServedCells-NR ::= SEQUENCE (SIZE (1..maxnoofCellsinNG-RANnode)) OF ServedCells-NR-Item</w:t>
      </w:r>
    </w:p>
    <w:p w14:paraId="55737111" w14:textId="77777777" w:rsidR="00754E43" w:rsidRPr="00FD0425" w:rsidRDefault="00754E43" w:rsidP="00754E43">
      <w:pPr>
        <w:pStyle w:val="PL"/>
        <w:rPr>
          <w:snapToGrid w:val="0"/>
        </w:rPr>
      </w:pPr>
    </w:p>
    <w:p w14:paraId="48C58320" w14:textId="77777777" w:rsidR="00754E43" w:rsidRPr="00FD0425" w:rsidRDefault="00754E43" w:rsidP="00754E43">
      <w:pPr>
        <w:pStyle w:val="PL"/>
        <w:rPr>
          <w:snapToGrid w:val="0"/>
        </w:rPr>
      </w:pPr>
      <w:r w:rsidRPr="00FD0425">
        <w:rPr>
          <w:snapToGrid w:val="0"/>
        </w:rPr>
        <w:t>ServedCells-NR-Item ::= SEQUENCE {</w:t>
      </w:r>
    </w:p>
    <w:p w14:paraId="5C443652" w14:textId="77777777" w:rsidR="00754E43" w:rsidRPr="00FD0425" w:rsidRDefault="00754E43" w:rsidP="00754E43">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3FE4BD82" w14:textId="77777777" w:rsidR="00754E43" w:rsidRPr="00FD0425" w:rsidRDefault="00754E43" w:rsidP="00754E43">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rPr>
          <w:snapToGrid w:val="0"/>
        </w:rPr>
        <w:tab/>
      </w:r>
      <w:r w:rsidRPr="00FD0425">
        <w:rPr>
          <w:snapToGrid w:val="0"/>
        </w:rPr>
        <w:tab/>
      </w:r>
      <w:r w:rsidRPr="00FD0425">
        <w:rPr>
          <w:snapToGrid w:val="0"/>
        </w:rPr>
        <w:tab/>
      </w:r>
      <w:r w:rsidRPr="00FD0425">
        <w:rPr>
          <w:snapToGrid w:val="0"/>
        </w:rPr>
        <w:tab/>
        <w:t>OPTIONAL,</w:t>
      </w:r>
    </w:p>
    <w:p w14:paraId="4546F646" w14:textId="77777777" w:rsidR="00754E43" w:rsidRPr="00FD0425" w:rsidRDefault="00754E43" w:rsidP="00754E43">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rPr>
          <w:snapToGrid w:val="0"/>
        </w:rPr>
        <w:tab/>
      </w:r>
      <w:r w:rsidRPr="00FD0425">
        <w:rPr>
          <w:snapToGrid w:val="0"/>
        </w:rPr>
        <w:tab/>
      </w:r>
      <w:r w:rsidRPr="00FD0425">
        <w:rPr>
          <w:snapToGrid w:val="0"/>
        </w:rPr>
        <w:tab/>
        <w:t>OPTIONAL,</w:t>
      </w:r>
    </w:p>
    <w:p w14:paraId="4E62B14C"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ServedCells-NR-Item-ExtIEs</w:t>
      </w:r>
      <w:r w:rsidRPr="00FD0425">
        <w:rPr>
          <w:noProof w:val="0"/>
          <w:snapToGrid w:val="0"/>
          <w:lang w:eastAsia="zh-CN"/>
        </w:rPr>
        <w:t>} } OPTIONAL,</w:t>
      </w:r>
    </w:p>
    <w:p w14:paraId="3B38909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40FE4D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0CB1333" w14:textId="77777777" w:rsidR="00754E43" w:rsidRPr="00FD0425" w:rsidRDefault="00754E43" w:rsidP="00754E43">
      <w:pPr>
        <w:pStyle w:val="PL"/>
        <w:rPr>
          <w:noProof w:val="0"/>
          <w:snapToGrid w:val="0"/>
          <w:lang w:eastAsia="zh-CN"/>
        </w:rPr>
      </w:pPr>
    </w:p>
    <w:p w14:paraId="39AC7879" w14:textId="77777777" w:rsidR="00754E43" w:rsidRPr="00FD0425" w:rsidRDefault="00754E43" w:rsidP="00754E43">
      <w:pPr>
        <w:pStyle w:val="PL"/>
        <w:rPr>
          <w:noProof w:val="0"/>
          <w:snapToGrid w:val="0"/>
          <w:lang w:eastAsia="zh-CN"/>
        </w:rPr>
      </w:pPr>
      <w:r w:rsidRPr="00FD0425">
        <w:rPr>
          <w:snapToGrid w:val="0"/>
        </w:rPr>
        <w:t>ServedCells-NR-Item-ExtIEs</w:t>
      </w:r>
      <w:r w:rsidRPr="00FD0425">
        <w:rPr>
          <w:noProof w:val="0"/>
          <w:snapToGrid w:val="0"/>
          <w:lang w:eastAsia="zh-CN"/>
        </w:rPr>
        <w:t xml:space="preserve"> XNAP-PROTOCOL-EXTENSION ::= {</w:t>
      </w:r>
    </w:p>
    <w:p w14:paraId="289697F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451C38A"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FC75DEC" w14:textId="77777777" w:rsidR="00754E43" w:rsidRPr="00FD0425" w:rsidRDefault="00754E43" w:rsidP="00754E43">
      <w:pPr>
        <w:pStyle w:val="PL"/>
        <w:rPr>
          <w:snapToGrid w:val="0"/>
        </w:rPr>
      </w:pPr>
    </w:p>
    <w:p w14:paraId="5E6B09F0" w14:textId="77777777" w:rsidR="00754E43" w:rsidRPr="00FD0425" w:rsidRDefault="00754E43" w:rsidP="00754E43">
      <w:pPr>
        <w:pStyle w:val="PL"/>
        <w:rPr>
          <w:snapToGrid w:val="0"/>
        </w:rPr>
      </w:pPr>
    </w:p>
    <w:p w14:paraId="4B6928E8" w14:textId="77777777" w:rsidR="00754E43" w:rsidRPr="00FD0425" w:rsidRDefault="00754E43" w:rsidP="00754E43">
      <w:pPr>
        <w:pStyle w:val="PL"/>
        <w:rPr>
          <w:snapToGrid w:val="0"/>
        </w:rPr>
      </w:pPr>
      <w:r w:rsidRPr="00FD0425">
        <w:rPr>
          <w:snapToGrid w:val="0"/>
        </w:rPr>
        <w:t>ServedCells-ToModify-NR ::= SEQUENCE (SIZE (1..maxnoofCellsinNG-RANnode)) OF ServedCells-ToModify-NR-Item</w:t>
      </w:r>
    </w:p>
    <w:p w14:paraId="1C533BA1" w14:textId="77777777" w:rsidR="00754E43" w:rsidRPr="00FD0425" w:rsidRDefault="00754E43" w:rsidP="00754E43">
      <w:pPr>
        <w:pStyle w:val="PL"/>
        <w:rPr>
          <w:snapToGrid w:val="0"/>
        </w:rPr>
      </w:pPr>
    </w:p>
    <w:p w14:paraId="40233FD1" w14:textId="77777777" w:rsidR="00754E43" w:rsidRPr="00FD0425" w:rsidRDefault="00754E43" w:rsidP="00754E43">
      <w:pPr>
        <w:pStyle w:val="PL"/>
        <w:rPr>
          <w:snapToGrid w:val="0"/>
        </w:rPr>
      </w:pPr>
      <w:r w:rsidRPr="00FD0425">
        <w:rPr>
          <w:snapToGrid w:val="0"/>
        </w:rPr>
        <w:lastRenderedPageBreak/>
        <w:t>ServedCells-ToModify-NR-Item ::= SEQUENCE {</w:t>
      </w:r>
    </w:p>
    <w:p w14:paraId="235414D6" w14:textId="77777777" w:rsidR="00754E43" w:rsidRPr="00FD0425" w:rsidRDefault="00754E43" w:rsidP="00754E43">
      <w:pPr>
        <w:pStyle w:val="PL"/>
        <w:rPr>
          <w:snapToGrid w:val="0"/>
        </w:rPr>
      </w:pPr>
      <w:r w:rsidRPr="00FD0425">
        <w:rPr>
          <w:snapToGrid w:val="0"/>
        </w:rPr>
        <w:tab/>
        <w:t>old-NR-CGI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NR-CGI,</w:t>
      </w:r>
    </w:p>
    <w:p w14:paraId="6BB01C66" w14:textId="77777777" w:rsidR="00754E43" w:rsidRPr="00FD0425" w:rsidRDefault="00754E43" w:rsidP="00754E43">
      <w:pPr>
        <w:pStyle w:val="PL"/>
        <w:rPr>
          <w:snapToGrid w:val="0"/>
        </w:rPr>
      </w:pPr>
      <w:r w:rsidRPr="00FD0425">
        <w:rPr>
          <w:snapToGrid w:val="0"/>
        </w:rPr>
        <w:tab/>
        <w:t>served-cell-info-NR</w:t>
      </w:r>
      <w:r w:rsidRPr="00FD0425">
        <w:rPr>
          <w:snapToGrid w:val="0"/>
        </w:rPr>
        <w:tab/>
      </w:r>
      <w:r w:rsidRPr="00FD0425">
        <w:rPr>
          <w:snapToGrid w:val="0"/>
        </w:rPr>
        <w:tab/>
      </w:r>
      <w:r w:rsidRPr="00FD0425">
        <w:rPr>
          <w:snapToGrid w:val="0"/>
        </w:rPr>
        <w:tab/>
      </w:r>
      <w:r w:rsidRPr="00FD0425">
        <w:rPr>
          <w:noProof w:val="0"/>
          <w:snapToGrid w:val="0"/>
          <w:lang w:eastAsia="zh-CN"/>
        </w:rPr>
        <w:t>ServedCellInformation-NR,</w:t>
      </w:r>
    </w:p>
    <w:p w14:paraId="5E3E59E8" w14:textId="77777777" w:rsidR="00754E43" w:rsidRPr="00FD0425" w:rsidRDefault="00754E43" w:rsidP="00754E43">
      <w:pPr>
        <w:pStyle w:val="PL"/>
        <w:rPr>
          <w:snapToGrid w:val="0"/>
        </w:rPr>
      </w:pPr>
      <w:r w:rsidRPr="00FD0425">
        <w:rPr>
          <w:snapToGrid w:val="0"/>
        </w:rPr>
        <w:tab/>
        <w:t>neighbour-info-NR</w:t>
      </w:r>
      <w:r w:rsidRPr="00FD0425">
        <w:rPr>
          <w:snapToGrid w:val="0"/>
        </w:rPr>
        <w:tab/>
      </w:r>
      <w:r w:rsidRPr="00FD0425">
        <w:rPr>
          <w:snapToGrid w:val="0"/>
        </w:rPr>
        <w:tab/>
      </w:r>
      <w:r w:rsidRPr="00FD0425">
        <w:rPr>
          <w:snapToGrid w:val="0"/>
        </w:rPr>
        <w:tab/>
      </w:r>
      <w:r w:rsidRPr="00FD0425">
        <w:t>NeighbourInformation-NR</w:t>
      </w:r>
      <w:r w:rsidRPr="00FD0425">
        <w:tab/>
      </w:r>
      <w:r w:rsidRPr="00FD0425">
        <w:tab/>
      </w:r>
      <w:r w:rsidRPr="00FD0425">
        <w:tab/>
      </w:r>
      <w:r w:rsidRPr="00FD0425">
        <w:tab/>
      </w:r>
      <w:r w:rsidRPr="00FD0425">
        <w:rPr>
          <w:snapToGrid w:val="0"/>
        </w:rPr>
        <w:t xml:space="preserve">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190C0601" w14:textId="77777777" w:rsidR="00754E43" w:rsidRPr="00FD0425" w:rsidRDefault="00754E43" w:rsidP="00754E43">
      <w:pPr>
        <w:pStyle w:val="PL"/>
        <w:rPr>
          <w:snapToGrid w:val="0"/>
        </w:rPr>
      </w:pPr>
      <w:r w:rsidRPr="00FD0425">
        <w:rPr>
          <w:snapToGrid w:val="0"/>
        </w:rPr>
        <w:tab/>
        <w:t>neighbour-info-E-UTRA</w:t>
      </w:r>
      <w:r w:rsidRPr="00FD0425">
        <w:rPr>
          <w:snapToGrid w:val="0"/>
        </w:rPr>
        <w:tab/>
      </w:r>
      <w:r w:rsidRPr="00FD0425">
        <w:rPr>
          <w:snapToGrid w:val="0"/>
        </w:rPr>
        <w:tab/>
      </w:r>
      <w:r w:rsidRPr="00FD0425">
        <w:t>NeighbourInformation-E-UTRA</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7D4F1D57" w14:textId="77777777" w:rsidR="00754E43" w:rsidRPr="00FD0425" w:rsidRDefault="00754E43" w:rsidP="00754E43">
      <w:pPr>
        <w:pStyle w:val="PL"/>
        <w:rPr>
          <w:snapToGrid w:val="0"/>
        </w:rPr>
      </w:pPr>
      <w:r w:rsidRPr="00FD0425">
        <w:rPr>
          <w:snapToGrid w:val="0"/>
        </w:rPr>
        <w:tab/>
        <w:t>deactivation-indication</w:t>
      </w:r>
      <w:r w:rsidRPr="00FD0425">
        <w:rPr>
          <w:snapToGrid w:val="0"/>
        </w:rPr>
        <w:tab/>
      </w:r>
      <w:r w:rsidRPr="00FD0425">
        <w:rPr>
          <w:snapToGrid w:val="0"/>
        </w:rPr>
        <w:tab/>
        <w:t>ENUMERATED {deactivated,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5F258FA9"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w:t>
      </w:r>
      <w:r w:rsidRPr="00FD0425">
        <w:rPr>
          <w:snapToGrid w:val="0"/>
        </w:rPr>
        <w:t>Served-cells-ToModify-NR-Item-ExtIEs</w:t>
      </w:r>
      <w:r w:rsidRPr="00FD0425">
        <w:rPr>
          <w:noProof w:val="0"/>
          <w:snapToGrid w:val="0"/>
          <w:lang w:eastAsia="zh-CN"/>
        </w:rPr>
        <w:t xml:space="preserve">} } </w:t>
      </w:r>
      <w:r w:rsidRPr="00FD0425">
        <w:rPr>
          <w:noProof w:val="0"/>
          <w:snapToGrid w:val="0"/>
          <w:lang w:eastAsia="zh-CN"/>
        </w:rPr>
        <w:tab/>
        <w:t>OPTIONAL,</w:t>
      </w:r>
    </w:p>
    <w:p w14:paraId="3F052661"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39E24D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4F91305" w14:textId="77777777" w:rsidR="00754E43" w:rsidRPr="00FD0425" w:rsidRDefault="00754E43" w:rsidP="00754E43">
      <w:pPr>
        <w:pStyle w:val="PL"/>
        <w:rPr>
          <w:noProof w:val="0"/>
          <w:snapToGrid w:val="0"/>
          <w:lang w:eastAsia="zh-CN"/>
        </w:rPr>
      </w:pPr>
    </w:p>
    <w:p w14:paraId="025B6D67" w14:textId="77777777" w:rsidR="00754E43" w:rsidRPr="00FD0425" w:rsidRDefault="00754E43" w:rsidP="00754E43">
      <w:pPr>
        <w:pStyle w:val="PL"/>
        <w:rPr>
          <w:noProof w:val="0"/>
          <w:snapToGrid w:val="0"/>
          <w:lang w:eastAsia="zh-CN"/>
        </w:rPr>
      </w:pPr>
      <w:r w:rsidRPr="00FD0425">
        <w:rPr>
          <w:snapToGrid w:val="0"/>
        </w:rPr>
        <w:t>Served-cells-ToModify-NR-Item-ExtIEs</w:t>
      </w:r>
      <w:r w:rsidRPr="00FD0425">
        <w:rPr>
          <w:noProof w:val="0"/>
          <w:snapToGrid w:val="0"/>
          <w:lang w:eastAsia="zh-CN"/>
        </w:rPr>
        <w:t xml:space="preserve"> XNAP-PROTOCOL-EXTENSION ::= {</w:t>
      </w:r>
    </w:p>
    <w:p w14:paraId="0880BFF2"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E504AE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95591C3" w14:textId="77777777" w:rsidR="00754E43" w:rsidRPr="00FD0425" w:rsidRDefault="00754E43" w:rsidP="00754E43">
      <w:pPr>
        <w:pStyle w:val="PL"/>
        <w:rPr>
          <w:snapToGrid w:val="0"/>
        </w:rPr>
      </w:pPr>
    </w:p>
    <w:p w14:paraId="62C5D64E" w14:textId="77777777" w:rsidR="00754E43" w:rsidRPr="00FD0425" w:rsidRDefault="00754E43" w:rsidP="00754E43">
      <w:pPr>
        <w:pStyle w:val="PL"/>
        <w:rPr>
          <w:snapToGrid w:val="0"/>
        </w:rPr>
      </w:pPr>
    </w:p>
    <w:p w14:paraId="5ABB60E6" w14:textId="77777777" w:rsidR="00754E43" w:rsidRPr="00FD0425" w:rsidRDefault="00754E43" w:rsidP="00754E43">
      <w:pPr>
        <w:pStyle w:val="PL"/>
        <w:rPr>
          <w:snapToGrid w:val="0"/>
        </w:rPr>
      </w:pPr>
      <w:bookmarkStart w:id="1021" w:name="_Hlk515516914"/>
      <w:r w:rsidRPr="00FD0425">
        <w:rPr>
          <w:snapToGrid w:val="0"/>
        </w:rPr>
        <w:t>ServedCellsToUpdate-NR</w:t>
      </w:r>
      <w:bookmarkEnd w:id="1021"/>
      <w:r w:rsidRPr="00FD0425">
        <w:rPr>
          <w:snapToGrid w:val="0"/>
        </w:rPr>
        <w:t xml:space="preserve"> ::= SEQUENCE {</w:t>
      </w:r>
    </w:p>
    <w:p w14:paraId="61814D57" w14:textId="77777777" w:rsidR="00754E43" w:rsidRPr="00FD0425" w:rsidRDefault="00754E43" w:rsidP="00754E43">
      <w:pPr>
        <w:pStyle w:val="PL"/>
        <w:rPr>
          <w:snapToGrid w:val="0"/>
        </w:rPr>
      </w:pPr>
      <w:r w:rsidRPr="00FD0425">
        <w:rPr>
          <w:snapToGrid w:val="0"/>
        </w:rPr>
        <w:tab/>
        <w:t>served-Cells-ToAdd-NR</w:t>
      </w:r>
      <w:r w:rsidRPr="00FD0425">
        <w:rPr>
          <w:snapToGrid w:val="0"/>
        </w:rPr>
        <w:tab/>
      </w:r>
      <w:r w:rsidRPr="00FD0425">
        <w:rPr>
          <w:snapToGrid w:val="0"/>
        </w:rPr>
        <w:tab/>
        <w:t>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3880F120" w14:textId="77777777" w:rsidR="00754E43" w:rsidRPr="00FD0425" w:rsidRDefault="00754E43" w:rsidP="00754E43">
      <w:pPr>
        <w:pStyle w:val="PL"/>
        <w:rPr>
          <w:snapToGrid w:val="0"/>
        </w:rPr>
      </w:pPr>
      <w:r w:rsidRPr="00FD0425">
        <w:rPr>
          <w:snapToGrid w:val="0"/>
        </w:rPr>
        <w:tab/>
        <w:t>served-Cells-ToModify-NR</w:t>
      </w:r>
      <w:r w:rsidRPr="00FD0425">
        <w:rPr>
          <w:snapToGrid w:val="0"/>
        </w:rPr>
        <w:tab/>
        <w:t>ServedCells-ToModify-NR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45AF2F64" w14:textId="77777777" w:rsidR="00754E43" w:rsidRPr="00FD0425" w:rsidRDefault="00754E43" w:rsidP="00754E43">
      <w:pPr>
        <w:pStyle w:val="PL"/>
        <w:rPr>
          <w:snapToGrid w:val="0"/>
        </w:rPr>
      </w:pPr>
      <w:r w:rsidRPr="00FD0425">
        <w:rPr>
          <w:snapToGrid w:val="0"/>
        </w:rPr>
        <w:tab/>
        <w:t>served-Cells-ToDelete-NR</w:t>
      </w:r>
      <w:r w:rsidRPr="00FD0425">
        <w:rPr>
          <w:snapToGrid w:val="0"/>
        </w:rPr>
        <w:tab/>
        <w:t>SEQUENCE (SIZE (1..maxnoofCellsinNG-RANnode)) OF</w:t>
      </w:r>
      <w:r w:rsidRPr="00FD0425">
        <w:rPr>
          <w:rStyle w:val="PLChar"/>
        </w:rPr>
        <w:t xml:space="preserve"> NR-CGI </w:t>
      </w:r>
      <w:r w:rsidRPr="00FD0425">
        <w:rPr>
          <w:rStyle w:val="PLChar"/>
        </w:rPr>
        <w:tab/>
      </w:r>
      <w:r w:rsidRPr="00FD0425">
        <w:rPr>
          <w:rStyle w:val="PLChar"/>
        </w:rPr>
        <w:tab/>
      </w:r>
      <w:r w:rsidRPr="00FD0425">
        <w:rPr>
          <w:rStyle w:val="PLChar"/>
        </w:rPr>
        <w:tab/>
      </w:r>
      <w:r w:rsidRPr="00FD0425">
        <w:rPr>
          <w:rStyle w:val="PLChar"/>
        </w:rPr>
        <w:tab/>
        <w:t>OPTIONAL</w:t>
      </w:r>
      <w:r w:rsidRPr="00FD0425">
        <w:rPr>
          <w:snapToGrid w:val="0"/>
        </w:rPr>
        <w:t>,</w:t>
      </w:r>
    </w:p>
    <w:p w14:paraId="6CB9F634"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t>ProtocolExtensionContainer { {ServedC</w:t>
      </w:r>
      <w:r w:rsidRPr="00FD0425">
        <w:rPr>
          <w:snapToGrid w:val="0"/>
        </w:rPr>
        <w:t>ellsToUpdate-NR-ExtIEs</w:t>
      </w:r>
      <w:r w:rsidRPr="00FD0425">
        <w:rPr>
          <w:noProof w:val="0"/>
          <w:snapToGrid w:val="0"/>
          <w:lang w:eastAsia="zh-CN"/>
        </w:rPr>
        <w:t>} } OPTIONAL,</w:t>
      </w:r>
    </w:p>
    <w:p w14:paraId="352711C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6E2579D" w14:textId="77777777" w:rsidR="00754E43" w:rsidRPr="00FD0425" w:rsidRDefault="00754E43" w:rsidP="00754E43">
      <w:pPr>
        <w:pStyle w:val="PL"/>
        <w:rPr>
          <w:snapToGrid w:val="0"/>
        </w:rPr>
      </w:pPr>
      <w:r w:rsidRPr="00FD0425">
        <w:rPr>
          <w:snapToGrid w:val="0"/>
        </w:rPr>
        <w:t>}</w:t>
      </w:r>
    </w:p>
    <w:p w14:paraId="2447E4B9" w14:textId="77777777" w:rsidR="00754E43" w:rsidRPr="00FD0425" w:rsidRDefault="00754E43" w:rsidP="00754E43">
      <w:pPr>
        <w:pStyle w:val="PL"/>
        <w:rPr>
          <w:snapToGrid w:val="0"/>
        </w:rPr>
      </w:pPr>
    </w:p>
    <w:p w14:paraId="751E5A01" w14:textId="77777777" w:rsidR="00754E43" w:rsidRPr="00FD0425" w:rsidRDefault="00754E43" w:rsidP="00754E43">
      <w:pPr>
        <w:pStyle w:val="PL"/>
        <w:rPr>
          <w:noProof w:val="0"/>
          <w:snapToGrid w:val="0"/>
          <w:lang w:eastAsia="zh-CN"/>
        </w:rPr>
      </w:pPr>
      <w:r w:rsidRPr="00FD0425">
        <w:rPr>
          <w:snapToGrid w:val="0"/>
        </w:rPr>
        <w:t>ServedCellsToUpdate-NR-ExtIEs</w:t>
      </w:r>
      <w:r w:rsidRPr="00FD0425">
        <w:rPr>
          <w:noProof w:val="0"/>
          <w:snapToGrid w:val="0"/>
          <w:lang w:eastAsia="zh-CN"/>
        </w:rPr>
        <w:t xml:space="preserve"> XNAP-PROTOCOL-EXTENSION ::= {</w:t>
      </w:r>
    </w:p>
    <w:p w14:paraId="286FDF8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6DF5851"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14C1B8E" w14:textId="77777777" w:rsidR="00754E43" w:rsidRPr="00FD0425" w:rsidRDefault="00754E43" w:rsidP="00754E43">
      <w:pPr>
        <w:pStyle w:val="PL"/>
        <w:rPr>
          <w:noProof w:val="0"/>
          <w:snapToGrid w:val="0"/>
          <w:lang w:eastAsia="zh-CN"/>
        </w:rPr>
      </w:pPr>
    </w:p>
    <w:p w14:paraId="7FC9E149" w14:textId="77777777" w:rsidR="00754E43" w:rsidRDefault="00754E43" w:rsidP="00754E43">
      <w:pPr>
        <w:pStyle w:val="PL"/>
        <w:rPr>
          <w:noProof w:val="0"/>
          <w:snapToGrid w:val="0"/>
          <w:lang w:eastAsia="zh-CN"/>
        </w:rPr>
      </w:pPr>
    </w:p>
    <w:p w14:paraId="7ED4B164" w14:textId="77777777" w:rsidR="00754E43" w:rsidRDefault="00754E43" w:rsidP="00754E43">
      <w:pPr>
        <w:pStyle w:val="PL"/>
        <w:rPr>
          <w:noProof w:val="0"/>
          <w:snapToGrid w:val="0"/>
          <w:lang w:eastAsia="zh-CN"/>
        </w:rPr>
      </w:pPr>
    </w:p>
    <w:p w14:paraId="40A63D8B" w14:textId="77777777" w:rsidR="00754E43" w:rsidRPr="00FD0425" w:rsidRDefault="00754E43" w:rsidP="00754E43">
      <w:pPr>
        <w:pStyle w:val="PL"/>
        <w:rPr>
          <w:noProof w:val="0"/>
          <w:snapToGrid w:val="0"/>
          <w:lang w:eastAsia="zh-CN"/>
        </w:rPr>
      </w:pPr>
    </w:p>
    <w:p w14:paraId="4493CCD8" w14:textId="77777777" w:rsidR="00754E43" w:rsidRPr="00FD0425" w:rsidRDefault="00754E43" w:rsidP="00754E43">
      <w:pPr>
        <w:pStyle w:val="PL"/>
      </w:pPr>
      <w:bookmarkStart w:id="1022" w:name="_Hlk515433516"/>
      <w:bookmarkEnd w:id="1017"/>
      <w:bookmarkEnd w:id="1018"/>
      <w:r w:rsidRPr="00FD0425">
        <w:t>SharedResourceType ::= CHOICE {</w:t>
      </w:r>
    </w:p>
    <w:p w14:paraId="75266204" w14:textId="77777777" w:rsidR="00754E43" w:rsidRPr="00FD0425" w:rsidRDefault="00754E43" w:rsidP="00754E43">
      <w:pPr>
        <w:pStyle w:val="PL"/>
      </w:pPr>
      <w:r w:rsidRPr="00FD0425">
        <w:tab/>
        <w:t>ul-onlySharing</w:t>
      </w:r>
      <w:r w:rsidRPr="00FD0425">
        <w:tab/>
      </w:r>
      <w:r w:rsidRPr="00FD0425">
        <w:tab/>
      </w:r>
      <w:r w:rsidRPr="00FD0425">
        <w:tab/>
      </w:r>
      <w:r w:rsidRPr="00FD0425">
        <w:tab/>
        <w:t>SharedResourceType-UL-OnlySharing,</w:t>
      </w:r>
    </w:p>
    <w:p w14:paraId="5C8B34B4" w14:textId="77777777" w:rsidR="00754E43" w:rsidRPr="00FD0425" w:rsidRDefault="00754E43" w:rsidP="00754E43">
      <w:pPr>
        <w:pStyle w:val="PL"/>
      </w:pPr>
      <w:r w:rsidRPr="00FD0425">
        <w:tab/>
        <w:t>ul-and-dl-Sharing</w:t>
      </w:r>
      <w:r w:rsidRPr="00FD0425">
        <w:tab/>
      </w:r>
      <w:r w:rsidRPr="00FD0425">
        <w:tab/>
      </w:r>
      <w:r w:rsidRPr="00FD0425">
        <w:tab/>
        <w:t>SharedResourceType-ULDL-Sharing,</w:t>
      </w:r>
    </w:p>
    <w:p w14:paraId="6371C3F7"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w:t>
      </w:r>
      <w:r w:rsidRPr="00FD0425">
        <w:rPr>
          <w:noProof w:val="0"/>
          <w:snapToGrid w:val="0"/>
          <w:lang w:eastAsia="zh-CN"/>
        </w:rPr>
        <w:t>-ExtIEs} }</w:t>
      </w:r>
    </w:p>
    <w:p w14:paraId="1E77CE1F" w14:textId="77777777" w:rsidR="00754E43" w:rsidRPr="00FD0425" w:rsidRDefault="00754E43" w:rsidP="00754E43">
      <w:pPr>
        <w:pStyle w:val="PL"/>
      </w:pPr>
      <w:r w:rsidRPr="00FD0425">
        <w:t>}</w:t>
      </w:r>
    </w:p>
    <w:p w14:paraId="752B4A9C" w14:textId="77777777" w:rsidR="00754E43" w:rsidRPr="00FD0425" w:rsidRDefault="00754E43" w:rsidP="00754E43">
      <w:pPr>
        <w:pStyle w:val="PL"/>
      </w:pPr>
    </w:p>
    <w:p w14:paraId="18DA2A3A" w14:textId="77777777" w:rsidR="00754E43" w:rsidRPr="00FD0425" w:rsidRDefault="00754E43" w:rsidP="00754E43">
      <w:pPr>
        <w:pStyle w:val="PL"/>
        <w:rPr>
          <w:noProof w:val="0"/>
          <w:snapToGrid w:val="0"/>
          <w:lang w:eastAsia="zh-CN"/>
        </w:rPr>
      </w:pPr>
      <w:r w:rsidRPr="00FD0425">
        <w:t>SharedResourceType</w:t>
      </w:r>
      <w:r w:rsidRPr="00FD0425">
        <w:rPr>
          <w:noProof w:val="0"/>
          <w:snapToGrid w:val="0"/>
          <w:lang w:eastAsia="zh-CN"/>
        </w:rPr>
        <w:t>-ExtIEs XNAP-PROTOCOL-IES ::= {</w:t>
      </w:r>
    </w:p>
    <w:p w14:paraId="0492A7C0"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93A1877" w14:textId="77777777" w:rsidR="00754E43" w:rsidRPr="00FD0425" w:rsidRDefault="00754E43" w:rsidP="00754E43">
      <w:pPr>
        <w:pStyle w:val="PL"/>
      </w:pPr>
      <w:r w:rsidRPr="00FD0425">
        <w:rPr>
          <w:noProof w:val="0"/>
          <w:snapToGrid w:val="0"/>
          <w:lang w:eastAsia="zh-CN"/>
        </w:rPr>
        <w:t>}</w:t>
      </w:r>
    </w:p>
    <w:p w14:paraId="14C94B0D" w14:textId="77777777" w:rsidR="00754E43" w:rsidRPr="00FD0425" w:rsidRDefault="00754E43" w:rsidP="00754E43">
      <w:pPr>
        <w:pStyle w:val="PL"/>
      </w:pPr>
    </w:p>
    <w:p w14:paraId="0950DF95" w14:textId="77777777" w:rsidR="00754E43" w:rsidRPr="00FD0425" w:rsidRDefault="00754E43" w:rsidP="00754E43">
      <w:pPr>
        <w:pStyle w:val="PL"/>
      </w:pPr>
      <w:r w:rsidRPr="00FD0425">
        <w:t>SharedResourceType-UL-OnlySharing ::= SEQUENCE {</w:t>
      </w:r>
    </w:p>
    <w:p w14:paraId="7E9E10E5" w14:textId="77777777" w:rsidR="00754E43" w:rsidRPr="00FD0425" w:rsidRDefault="00754E43" w:rsidP="00754E43">
      <w:pPr>
        <w:pStyle w:val="PL"/>
      </w:pPr>
      <w:r w:rsidRPr="00FD0425">
        <w:tab/>
        <w:t>ul-resourceBitmap</w:t>
      </w:r>
      <w:r w:rsidRPr="00FD0425">
        <w:tab/>
      </w:r>
      <w:r w:rsidRPr="00FD0425">
        <w:tab/>
      </w:r>
      <w:r w:rsidRPr="00FD0425">
        <w:tab/>
        <w:t>DataTrafficResources,</w:t>
      </w:r>
    </w:p>
    <w:p w14:paraId="10FB231F"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SharedResourceType-UL-OnlySharing</w:t>
      </w:r>
      <w:r w:rsidRPr="00FD0425">
        <w:rPr>
          <w:noProof w:val="0"/>
          <w:snapToGrid w:val="0"/>
          <w:lang w:eastAsia="zh-CN"/>
        </w:rPr>
        <w:t>-ExtIEs} } OPTIONAL,</w:t>
      </w:r>
    </w:p>
    <w:p w14:paraId="0D7F0E8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E5D996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7D2D305" w14:textId="77777777" w:rsidR="00754E43" w:rsidRPr="00FD0425" w:rsidRDefault="00754E43" w:rsidP="00754E43">
      <w:pPr>
        <w:pStyle w:val="PL"/>
        <w:rPr>
          <w:noProof w:val="0"/>
          <w:snapToGrid w:val="0"/>
          <w:lang w:eastAsia="zh-CN"/>
        </w:rPr>
      </w:pPr>
    </w:p>
    <w:p w14:paraId="7DF62F0B" w14:textId="77777777" w:rsidR="00754E43" w:rsidRPr="00FD0425" w:rsidRDefault="00754E43" w:rsidP="00754E43">
      <w:pPr>
        <w:pStyle w:val="PL"/>
        <w:rPr>
          <w:noProof w:val="0"/>
          <w:snapToGrid w:val="0"/>
          <w:lang w:eastAsia="zh-CN"/>
        </w:rPr>
      </w:pPr>
      <w:r w:rsidRPr="00FD0425">
        <w:t>SharedResourceType-UL-OnlySharing</w:t>
      </w:r>
      <w:r w:rsidRPr="00FD0425">
        <w:rPr>
          <w:noProof w:val="0"/>
          <w:snapToGrid w:val="0"/>
          <w:lang w:eastAsia="zh-CN"/>
        </w:rPr>
        <w:t>-ExtIEs XNAP-PROTOCOL-EXTENSION ::= {</w:t>
      </w:r>
    </w:p>
    <w:p w14:paraId="6877BD18"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49E248C"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1ECFF1A" w14:textId="77777777" w:rsidR="00754E43" w:rsidRPr="00FD0425" w:rsidRDefault="00754E43" w:rsidP="00754E43">
      <w:pPr>
        <w:pStyle w:val="PL"/>
      </w:pPr>
    </w:p>
    <w:p w14:paraId="0C036609" w14:textId="77777777" w:rsidR="00754E43" w:rsidRPr="00FD0425" w:rsidRDefault="00754E43" w:rsidP="00754E43">
      <w:pPr>
        <w:pStyle w:val="PL"/>
      </w:pPr>
      <w:r w:rsidRPr="00FD0425">
        <w:t>SharedResourceType-ULDL-Sharing ::= CHOICE {</w:t>
      </w:r>
    </w:p>
    <w:p w14:paraId="796E15B9" w14:textId="77777777" w:rsidR="00754E43" w:rsidRPr="00FD0425" w:rsidRDefault="00754E43" w:rsidP="00754E43">
      <w:pPr>
        <w:pStyle w:val="PL"/>
      </w:pPr>
      <w:r w:rsidRPr="00FD0425">
        <w:tab/>
        <w:t>ul-resources</w:t>
      </w:r>
      <w:r w:rsidRPr="00FD0425">
        <w:tab/>
      </w:r>
      <w:r w:rsidRPr="00FD0425">
        <w:tab/>
      </w:r>
      <w:r w:rsidRPr="00FD0425">
        <w:tab/>
      </w:r>
      <w:r w:rsidRPr="00FD0425">
        <w:tab/>
        <w:t>SharedResourceType-ULDL-Sharing-UL-Resources,</w:t>
      </w:r>
    </w:p>
    <w:p w14:paraId="0F444BBA" w14:textId="77777777" w:rsidR="00754E43" w:rsidRPr="00FD0425" w:rsidRDefault="00754E43" w:rsidP="00754E43">
      <w:pPr>
        <w:pStyle w:val="PL"/>
      </w:pPr>
      <w:r w:rsidRPr="00FD0425">
        <w:tab/>
        <w:t>dl-resources</w:t>
      </w:r>
      <w:r w:rsidRPr="00FD0425">
        <w:tab/>
      </w:r>
      <w:r w:rsidRPr="00FD0425">
        <w:tab/>
      </w:r>
      <w:r w:rsidRPr="00FD0425">
        <w:tab/>
      </w:r>
      <w:r w:rsidRPr="00FD0425">
        <w:tab/>
        <w:t>SharedResourceType-ULDL-Sharing-DL-Resources,</w:t>
      </w:r>
    </w:p>
    <w:p w14:paraId="4A19D93D" w14:textId="77777777" w:rsidR="00754E43" w:rsidRPr="00FD0425" w:rsidRDefault="00754E43" w:rsidP="00754E43">
      <w:pPr>
        <w:pStyle w:val="PL"/>
      </w:pPr>
      <w:r w:rsidRPr="00FD0425">
        <w:lastRenderedPageBreak/>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w:t>
      </w:r>
      <w:r w:rsidRPr="00FD0425">
        <w:rPr>
          <w:noProof w:val="0"/>
          <w:snapToGrid w:val="0"/>
          <w:lang w:eastAsia="zh-CN"/>
        </w:rPr>
        <w:t>-ExtIEs} }</w:t>
      </w:r>
    </w:p>
    <w:p w14:paraId="5CAFDB9D" w14:textId="77777777" w:rsidR="00754E43" w:rsidRPr="00FD0425" w:rsidRDefault="00754E43" w:rsidP="00754E43">
      <w:pPr>
        <w:pStyle w:val="PL"/>
      </w:pPr>
      <w:r w:rsidRPr="00FD0425">
        <w:t>}</w:t>
      </w:r>
    </w:p>
    <w:p w14:paraId="618909CC" w14:textId="77777777" w:rsidR="00754E43" w:rsidRPr="00FD0425" w:rsidRDefault="00754E43" w:rsidP="00754E43">
      <w:pPr>
        <w:pStyle w:val="PL"/>
      </w:pPr>
    </w:p>
    <w:p w14:paraId="6149C94C" w14:textId="77777777" w:rsidR="00754E43" w:rsidRPr="00FD0425" w:rsidRDefault="00754E43" w:rsidP="00754E43">
      <w:pPr>
        <w:pStyle w:val="PL"/>
        <w:rPr>
          <w:noProof w:val="0"/>
          <w:snapToGrid w:val="0"/>
          <w:lang w:eastAsia="zh-CN"/>
        </w:rPr>
      </w:pPr>
      <w:r w:rsidRPr="00FD0425">
        <w:t>SharedResourceType-ULDL-Sharing</w:t>
      </w:r>
      <w:r w:rsidRPr="00FD0425">
        <w:rPr>
          <w:noProof w:val="0"/>
          <w:snapToGrid w:val="0"/>
          <w:lang w:eastAsia="zh-CN"/>
        </w:rPr>
        <w:t>-ExtIEs XNAP-PROTOCOL-IES ::= {</w:t>
      </w:r>
    </w:p>
    <w:p w14:paraId="66BC61E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4055121" w14:textId="77777777" w:rsidR="00754E43" w:rsidRPr="00FD0425" w:rsidRDefault="00754E43" w:rsidP="00754E43">
      <w:pPr>
        <w:pStyle w:val="PL"/>
      </w:pPr>
      <w:r w:rsidRPr="00FD0425">
        <w:rPr>
          <w:noProof w:val="0"/>
          <w:snapToGrid w:val="0"/>
          <w:lang w:eastAsia="zh-CN"/>
        </w:rPr>
        <w:t>}</w:t>
      </w:r>
    </w:p>
    <w:p w14:paraId="3B065A3F" w14:textId="77777777" w:rsidR="00754E43" w:rsidRPr="00FD0425" w:rsidRDefault="00754E43" w:rsidP="00754E43">
      <w:pPr>
        <w:pStyle w:val="PL"/>
      </w:pPr>
    </w:p>
    <w:p w14:paraId="7DC0F501" w14:textId="77777777" w:rsidR="00754E43" w:rsidRPr="00FD0425" w:rsidRDefault="00754E43" w:rsidP="00754E43">
      <w:pPr>
        <w:pStyle w:val="PL"/>
      </w:pPr>
      <w:r w:rsidRPr="00FD0425">
        <w:t>SharedResourceType-ULDL-Sharing-UL-Resources ::= CHOICE {</w:t>
      </w:r>
    </w:p>
    <w:p w14:paraId="6E842A8F" w14:textId="77777777" w:rsidR="00754E43" w:rsidRPr="00FD0425" w:rsidRDefault="00754E43" w:rsidP="00754E43">
      <w:pPr>
        <w:pStyle w:val="PL"/>
      </w:pPr>
      <w:r w:rsidRPr="00FD0425">
        <w:tab/>
        <w:t>unchanged</w:t>
      </w:r>
      <w:r w:rsidRPr="00FD0425">
        <w:tab/>
      </w:r>
      <w:r w:rsidRPr="00FD0425">
        <w:tab/>
      </w:r>
      <w:r w:rsidRPr="00FD0425">
        <w:tab/>
      </w:r>
      <w:r w:rsidRPr="00FD0425">
        <w:tab/>
      </w:r>
      <w:r w:rsidRPr="00FD0425">
        <w:tab/>
        <w:t>NULL,</w:t>
      </w:r>
    </w:p>
    <w:p w14:paraId="5F61B23F" w14:textId="77777777" w:rsidR="00754E43" w:rsidRPr="00FD0425" w:rsidRDefault="00754E43" w:rsidP="00754E43">
      <w:pPr>
        <w:pStyle w:val="PL"/>
      </w:pPr>
      <w:r w:rsidRPr="00FD0425">
        <w:tab/>
        <w:t>changed</w:t>
      </w:r>
      <w:r w:rsidRPr="00FD0425">
        <w:tab/>
      </w:r>
      <w:r w:rsidRPr="00FD0425">
        <w:tab/>
      </w:r>
      <w:r w:rsidRPr="00FD0425">
        <w:tab/>
      </w:r>
      <w:r w:rsidRPr="00FD0425">
        <w:tab/>
      </w:r>
      <w:r w:rsidRPr="00FD0425">
        <w:tab/>
      </w:r>
      <w:r w:rsidRPr="00FD0425">
        <w:tab/>
        <w:t>SharedResourceType-ULDL-Sharing-UL-ResourcesChanged,</w:t>
      </w:r>
    </w:p>
    <w:p w14:paraId="4200164B"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SharedResourceType-ULDL-Sharing-UL-Resources</w:t>
      </w:r>
      <w:r w:rsidRPr="00FD0425">
        <w:rPr>
          <w:noProof w:val="0"/>
          <w:snapToGrid w:val="0"/>
          <w:lang w:eastAsia="zh-CN"/>
        </w:rPr>
        <w:t>-ExtIEs} }</w:t>
      </w:r>
    </w:p>
    <w:p w14:paraId="18641B4F" w14:textId="77777777" w:rsidR="00754E43" w:rsidRPr="00FD0425" w:rsidRDefault="00754E43" w:rsidP="00754E43">
      <w:pPr>
        <w:pStyle w:val="PL"/>
      </w:pPr>
      <w:r w:rsidRPr="00FD0425">
        <w:t>}</w:t>
      </w:r>
    </w:p>
    <w:p w14:paraId="537853EE" w14:textId="77777777" w:rsidR="00754E43" w:rsidRPr="00FD0425" w:rsidRDefault="00754E43" w:rsidP="00754E43">
      <w:pPr>
        <w:pStyle w:val="PL"/>
      </w:pPr>
    </w:p>
    <w:p w14:paraId="4A38AE12" w14:textId="77777777" w:rsidR="00754E43" w:rsidRPr="00FD0425" w:rsidRDefault="00754E43" w:rsidP="00754E43">
      <w:pPr>
        <w:pStyle w:val="PL"/>
        <w:rPr>
          <w:noProof w:val="0"/>
          <w:snapToGrid w:val="0"/>
          <w:lang w:eastAsia="zh-CN"/>
        </w:rPr>
      </w:pPr>
      <w:r w:rsidRPr="00FD0425">
        <w:t>SharedResourceType-ULDL-Sharing-UL-Resources</w:t>
      </w:r>
      <w:r w:rsidRPr="00FD0425">
        <w:rPr>
          <w:noProof w:val="0"/>
          <w:snapToGrid w:val="0"/>
          <w:lang w:eastAsia="zh-CN"/>
        </w:rPr>
        <w:t>-ExtIEs XNAP-PROTOCOL-IES ::= {</w:t>
      </w:r>
    </w:p>
    <w:p w14:paraId="7B7AD5DB"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26B3349" w14:textId="77777777" w:rsidR="00754E43" w:rsidRPr="00FD0425" w:rsidRDefault="00754E43" w:rsidP="00754E43">
      <w:pPr>
        <w:pStyle w:val="PL"/>
      </w:pPr>
      <w:r w:rsidRPr="00FD0425">
        <w:rPr>
          <w:noProof w:val="0"/>
          <w:snapToGrid w:val="0"/>
          <w:lang w:eastAsia="zh-CN"/>
        </w:rPr>
        <w:t>}</w:t>
      </w:r>
    </w:p>
    <w:p w14:paraId="559B53C1" w14:textId="77777777" w:rsidR="00754E43" w:rsidRPr="00FD0425" w:rsidRDefault="00754E43" w:rsidP="00754E43">
      <w:pPr>
        <w:pStyle w:val="PL"/>
      </w:pPr>
    </w:p>
    <w:p w14:paraId="42E903F5" w14:textId="77777777" w:rsidR="00754E43" w:rsidRPr="00FD0425" w:rsidRDefault="00754E43" w:rsidP="00754E43">
      <w:pPr>
        <w:pStyle w:val="PL"/>
      </w:pPr>
      <w:r w:rsidRPr="00FD0425">
        <w:t>SharedResourceType-ULDL-Sharing-UL-ResourcesChanged ::= SEQUENCE {</w:t>
      </w:r>
    </w:p>
    <w:p w14:paraId="0049969D" w14:textId="77777777" w:rsidR="00754E43" w:rsidRPr="00FD0425" w:rsidRDefault="00754E43" w:rsidP="00754E43">
      <w:pPr>
        <w:pStyle w:val="PL"/>
      </w:pPr>
      <w:r w:rsidRPr="00FD0425">
        <w:tab/>
        <w:t>ul-resourceBitmap</w:t>
      </w:r>
      <w:r w:rsidRPr="00FD0425">
        <w:tab/>
      </w:r>
      <w:r w:rsidRPr="00FD0425">
        <w:tab/>
      </w:r>
      <w:r w:rsidRPr="00FD0425">
        <w:tab/>
        <w:t>DataTrafficResources,</w:t>
      </w:r>
    </w:p>
    <w:p w14:paraId="2223B8E3"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SharedResourceType-ULDL-Sharing-UL-ResourcesChanged</w:t>
      </w:r>
      <w:r w:rsidRPr="00FD0425">
        <w:rPr>
          <w:noProof w:val="0"/>
          <w:snapToGrid w:val="0"/>
          <w:lang w:eastAsia="zh-CN"/>
        </w:rPr>
        <w:t>-ExtIEs} } OPTIONAL,</w:t>
      </w:r>
    </w:p>
    <w:p w14:paraId="4F78AA9E"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3364291"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3A4A658" w14:textId="77777777" w:rsidR="00754E43" w:rsidRPr="00FD0425" w:rsidRDefault="00754E43" w:rsidP="00754E43">
      <w:pPr>
        <w:pStyle w:val="PL"/>
        <w:rPr>
          <w:noProof w:val="0"/>
          <w:snapToGrid w:val="0"/>
          <w:lang w:eastAsia="zh-CN"/>
        </w:rPr>
      </w:pPr>
    </w:p>
    <w:p w14:paraId="4E8E4680" w14:textId="77777777" w:rsidR="00754E43" w:rsidRPr="00FD0425" w:rsidRDefault="00754E43" w:rsidP="00754E43">
      <w:pPr>
        <w:pStyle w:val="PL"/>
        <w:rPr>
          <w:noProof w:val="0"/>
          <w:snapToGrid w:val="0"/>
          <w:lang w:eastAsia="zh-CN"/>
        </w:rPr>
      </w:pPr>
      <w:r w:rsidRPr="00FD0425">
        <w:t>SharedResourceType-ULDL-Sharing</w:t>
      </w:r>
      <w:r w:rsidRPr="00FD0425">
        <w:rPr>
          <w:noProof w:val="0"/>
          <w:snapToGrid w:val="0"/>
          <w:lang w:eastAsia="zh-CN"/>
        </w:rPr>
        <w:t>-</w:t>
      </w:r>
      <w:r w:rsidRPr="00FD0425">
        <w:t>UL-ResourcesChanged-</w:t>
      </w:r>
      <w:r w:rsidRPr="00FD0425">
        <w:rPr>
          <w:noProof w:val="0"/>
          <w:snapToGrid w:val="0"/>
          <w:lang w:eastAsia="zh-CN"/>
        </w:rPr>
        <w:t>ExtIEs XNAP-PROTOCOL-EXTENSION ::= {</w:t>
      </w:r>
    </w:p>
    <w:p w14:paraId="43336FB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752C4A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D4F4BCE" w14:textId="77777777" w:rsidR="00754E43" w:rsidRPr="00FD0425" w:rsidRDefault="00754E43" w:rsidP="00754E43">
      <w:pPr>
        <w:pStyle w:val="PL"/>
      </w:pPr>
    </w:p>
    <w:p w14:paraId="561BF174" w14:textId="77777777" w:rsidR="00754E43" w:rsidRPr="00FD0425" w:rsidRDefault="00754E43" w:rsidP="00754E43">
      <w:pPr>
        <w:pStyle w:val="PL"/>
      </w:pPr>
      <w:r w:rsidRPr="00FD0425">
        <w:t>SharedResourceType-ULDL-Sharing-DL-Resources ::= CHOICE {</w:t>
      </w:r>
    </w:p>
    <w:p w14:paraId="090AE442" w14:textId="77777777" w:rsidR="00754E43" w:rsidRPr="00FD0425" w:rsidRDefault="00754E43" w:rsidP="00754E43">
      <w:pPr>
        <w:pStyle w:val="PL"/>
      </w:pPr>
      <w:r w:rsidRPr="00FD0425">
        <w:tab/>
        <w:t>unchanged</w:t>
      </w:r>
      <w:r w:rsidRPr="00FD0425">
        <w:tab/>
      </w:r>
      <w:r w:rsidRPr="00FD0425">
        <w:tab/>
      </w:r>
      <w:r w:rsidRPr="00FD0425">
        <w:tab/>
      </w:r>
      <w:r w:rsidRPr="00FD0425">
        <w:tab/>
      </w:r>
      <w:r w:rsidRPr="00FD0425">
        <w:tab/>
        <w:t>NULL,</w:t>
      </w:r>
    </w:p>
    <w:p w14:paraId="01E367C9" w14:textId="77777777" w:rsidR="00754E43" w:rsidRPr="00FD0425" w:rsidRDefault="00754E43" w:rsidP="00754E43">
      <w:pPr>
        <w:pStyle w:val="PL"/>
      </w:pPr>
      <w:r w:rsidRPr="00FD0425">
        <w:tab/>
        <w:t>changed</w:t>
      </w:r>
      <w:r w:rsidRPr="00FD0425">
        <w:tab/>
      </w:r>
      <w:r w:rsidRPr="00FD0425">
        <w:tab/>
      </w:r>
      <w:r w:rsidRPr="00FD0425">
        <w:tab/>
      </w:r>
      <w:r w:rsidRPr="00FD0425">
        <w:tab/>
      </w:r>
      <w:r w:rsidRPr="00FD0425">
        <w:tab/>
      </w:r>
      <w:r w:rsidRPr="00FD0425">
        <w:tab/>
        <w:t>SharedResourceType-ULDL-Sharing-DL-ResourcesChanged,</w:t>
      </w:r>
    </w:p>
    <w:p w14:paraId="0C113927"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SharedResourceType-ULDL-Sharing-DL-Resources</w:t>
      </w:r>
      <w:r w:rsidRPr="00FD0425">
        <w:rPr>
          <w:noProof w:val="0"/>
          <w:snapToGrid w:val="0"/>
          <w:lang w:eastAsia="zh-CN"/>
        </w:rPr>
        <w:t>-ExtIEs} }</w:t>
      </w:r>
    </w:p>
    <w:p w14:paraId="0BCA4A51" w14:textId="77777777" w:rsidR="00754E43" w:rsidRPr="00FD0425" w:rsidRDefault="00754E43" w:rsidP="00754E43">
      <w:pPr>
        <w:pStyle w:val="PL"/>
      </w:pPr>
      <w:r w:rsidRPr="00FD0425">
        <w:t>}</w:t>
      </w:r>
    </w:p>
    <w:p w14:paraId="6A91B1EC" w14:textId="77777777" w:rsidR="00754E43" w:rsidRPr="00FD0425" w:rsidRDefault="00754E43" w:rsidP="00754E43">
      <w:pPr>
        <w:pStyle w:val="PL"/>
      </w:pPr>
    </w:p>
    <w:p w14:paraId="726397A1" w14:textId="77777777" w:rsidR="00754E43" w:rsidRPr="00FD0425" w:rsidRDefault="00754E43" w:rsidP="00754E43">
      <w:pPr>
        <w:pStyle w:val="PL"/>
        <w:rPr>
          <w:noProof w:val="0"/>
          <w:snapToGrid w:val="0"/>
          <w:lang w:eastAsia="zh-CN"/>
        </w:rPr>
      </w:pPr>
      <w:r w:rsidRPr="00FD0425">
        <w:t>SharedResourceType-ULDL-Sharing-DL-Resources</w:t>
      </w:r>
      <w:r w:rsidRPr="00FD0425">
        <w:rPr>
          <w:noProof w:val="0"/>
          <w:snapToGrid w:val="0"/>
          <w:lang w:eastAsia="zh-CN"/>
        </w:rPr>
        <w:t>-ExtIEs XNAP-PROTOCOL-IES ::= {</w:t>
      </w:r>
    </w:p>
    <w:p w14:paraId="71BD002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ABCFF49" w14:textId="77777777" w:rsidR="00754E43" w:rsidRPr="00FD0425" w:rsidRDefault="00754E43" w:rsidP="00754E43">
      <w:pPr>
        <w:pStyle w:val="PL"/>
      </w:pPr>
      <w:r w:rsidRPr="00FD0425">
        <w:rPr>
          <w:noProof w:val="0"/>
          <w:snapToGrid w:val="0"/>
          <w:lang w:eastAsia="zh-CN"/>
        </w:rPr>
        <w:t>}</w:t>
      </w:r>
    </w:p>
    <w:p w14:paraId="3F9A893B" w14:textId="77777777" w:rsidR="00754E43" w:rsidRPr="00FD0425" w:rsidRDefault="00754E43" w:rsidP="00754E43">
      <w:pPr>
        <w:pStyle w:val="PL"/>
      </w:pPr>
    </w:p>
    <w:p w14:paraId="268F8410" w14:textId="77777777" w:rsidR="00754E43" w:rsidRPr="00FD0425" w:rsidRDefault="00754E43" w:rsidP="00754E43">
      <w:pPr>
        <w:pStyle w:val="PL"/>
      </w:pPr>
      <w:r w:rsidRPr="00FD0425">
        <w:t>SharedResourceType-ULDL-Sharing-DL-ResourcesChanged ::= SEQUENCE {</w:t>
      </w:r>
    </w:p>
    <w:p w14:paraId="6ACA154E" w14:textId="77777777" w:rsidR="00754E43" w:rsidRPr="00FD0425" w:rsidRDefault="00754E43" w:rsidP="00754E43">
      <w:pPr>
        <w:pStyle w:val="PL"/>
      </w:pPr>
      <w:r w:rsidRPr="00FD0425">
        <w:tab/>
        <w:t>dl-resourceBitmap</w:t>
      </w:r>
      <w:r w:rsidRPr="00FD0425">
        <w:tab/>
      </w:r>
      <w:r w:rsidRPr="00FD0425">
        <w:tab/>
      </w:r>
      <w:r w:rsidRPr="00FD0425">
        <w:tab/>
        <w:t>DataTrafficResources,</w:t>
      </w:r>
    </w:p>
    <w:p w14:paraId="65A033B7"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SharedResourceType-ULDL-Sharing-DL-ResourcesChanged</w:t>
      </w:r>
      <w:r w:rsidRPr="00FD0425">
        <w:rPr>
          <w:noProof w:val="0"/>
          <w:snapToGrid w:val="0"/>
          <w:lang w:eastAsia="zh-CN"/>
        </w:rPr>
        <w:t>-ExtIEs} } OPTIONAL,</w:t>
      </w:r>
    </w:p>
    <w:p w14:paraId="4DECE05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367B39D"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C625C7D" w14:textId="77777777" w:rsidR="00754E43" w:rsidRPr="00FD0425" w:rsidRDefault="00754E43" w:rsidP="00754E43">
      <w:pPr>
        <w:pStyle w:val="PL"/>
        <w:rPr>
          <w:noProof w:val="0"/>
          <w:snapToGrid w:val="0"/>
          <w:lang w:eastAsia="zh-CN"/>
        </w:rPr>
      </w:pPr>
    </w:p>
    <w:p w14:paraId="3482E1B5" w14:textId="77777777" w:rsidR="00754E43" w:rsidRPr="00FD0425" w:rsidRDefault="00754E43" w:rsidP="00754E43">
      <w:pPr>
        <w:pStyle w:val="PL"/>
        <w:rPr>
          <w:noProof w:val="0"/>
          <w:snapToGrid w:val="0"/>
          <w:lang w:eastAsia="zh-CN"/>
        </w:rPr>
      </w:pPr>
      <w:r w:rsidRPr="00FD0425">
        <w:t>SharedResourceType-ULDL-Sharing</w:t>
      </w:r>
      <w:r w:rsidRPr="00FD0425">
        <w:rPr>
          <w:noProof w:val="0"/>
          <w:snapToGrid w:val="0"/>
          <w:lang w:eastAsia="zh-CN"/>
        </w:rPr>
        <w:t>-</w:t>
      </w:r>
      <w:r w:rsidRPr="00FD0425">
        <w:t>DL-ResourcesChanged-</w:t>
      </w:r>
      <w:r w:rsidRPr="00FD0425">
        <w:rPr>
          <w:noProof w:val="0"/>
          <w:snapToGrid w:val="0"/>
          <w:lang w:eastAsia="zh-CN"/>
        </w:rPr>
        <w:t>ExtIEs XNAP-PROTOCOL-EXTENSION ::= {</w:t>
      </w:r>
    </w:p>
    <w:p w14:paraId="1C199C5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D90A428"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0F65C7C" w14:textId="77777777" w:rsidR="00754E43" w:rsidRPr="00FD0425" w:rsidRDefault="00754E43" w:rsidP="00754E43">
      <w:pPr>
        <w:pStyle w:val="PL"/>
      </w:pPr>
    </w:p>
    <w:p w14:paraId="1646E59A" w14:textId="77777777" w:rsidR="00754E43" w:rsidRPr="00BD41A6" w:rsidRDefault="00754E43" w:rsidP="00754E43">
      <w:pPr>
        <w:pStyle w:val="PL"/>
        <w:rPr>
          <w:snapToGrid w:val="0"/>
          <w:lang w:eastAsia="zh-CN"/>
        </w:rPr>
      </w:pPr>
      <w:r w:rsidRPr="00BD41A6">
        <w:rPr>
          <w:snapToGrid w:val="0"/>
          <w:lang w:eastAsia="zh-CN"/>
        </w:rPr>
        <w:t>Slice</w:t>
      </w:r>
      <w:r w:rsidRPr="00300B5A">
        <w:rPr>
          <w:lang w:eastAsia="ja-JP"/>
        </w:rPr>
        <w:t>AvailableCapacity</w:t>
      </w:r>
      <w:r w:rsidRPr="00BD41A6">
        <w:rPr>
          <w:snapToGrid w:val="0"/>
          <w:lang w:eastAsia="zh-CN"/>
        </w:rPr>
        <w:t xml:space="preserve"> ::= SEQUENCE (SIZE(1..</w:t>
      </w:r>
      <w:r w:rsidRPr="00826BC3">
        <w:rPr>
          <w:rFonts w:eastAsia="MS Mincho" w:cs="Arial"/>
          <w:lang w:eastAsia="ja-JP"/>
        </w:rPr>
        <w:t>m</w:t>
      </w:r>
      <w:r w:rsidRPr="00826BC3">
        <w:rPr>
          <w:rFonts w:cs="Arial"/>
          <w:lang w:eastAsia="ja-JP"/>
        </w:rPr>
        <w:t>axnoofBPLMNs</w:t>
      </w:r>
      <w:r w:rsidRPr="00BD41A6">
        <w:rPr>
          <w:snapToGrid w:val="0"/>
          <w:lang w:eastAsia="zh-CN"/>
        </w:rPr>
        <w:t>)) OF Slice</w:t>
      </w:r>
      <w:r w:rsidRPr="00300B5A">
        <w:rPr>
          <w:lang w:eastAsia="ja-JP"/>
        </w:rPr>
        <w:t>AvailableCapacity</w:t>
      </w:r>
      <w:r w:rsidRPr="00BD41A6">
        <w:rPr>
          <w:snapToGrid w:val="0"/>
          <w:lang w:eastAsia="zh-CN"/>
        </w:rPr>
        <w:t>-Item</w:t>
      </w:r>
    </w:p>
    <w:p w14:paraId="38E315A5" w14:textId="77777777" w:rsidR="00754E43" w:rsidRPr="006114F8" w:rsidRDefault="00754E43" w:rsidP="00754E43">
      <w:pPr>
        <w:pStyle w:val="PL"/>
      </w:pPr>
    </w:p>
    <w:p w14:paraId="7AC22677" w14:textId="77777777" w:rsidR="00754E43" w:rsidRPr="00BD41A6" w:rsidRDefault="00754E43" w:rsidP="00754E43">
      <w:pPr>
        <w:pStyle w:val="PL"/>
      </w:pPr>
      <w:r w:rsidRPr="00F35F02">
        <w:rPr>
          <w:snapToGrid w:val="0"/>
          <w:lang w:eastAsia="zh-CN"/>
        </w:rPr>
        <w:t>Slice</w:t>
      </w:r>
      <w:r w:rsidRPr="00300B5A">
        <w:rPr>
          <w:lang w:eastAsia="ja-JP"/>
        </w:rPr>
        <w:t>AvailableCapacity</w:t>
      </w:r>
      <w:r w:rsidRPr="00BD41A6">
        <w:t>-Item</w:t>
      </w:r>
      <w:r w:rsidRPr="00BD41A6">
        <w:tab/>
        <w:t>::= SEQUENCE {</w:t>
      </w:r>
    </w:p>
    <w:p w14:paraId="054AA709" w14:textId="77777777" w:rsidR="00754E43" w:rsidRDefault="00754E43" w:rsidP="00754E43">
      <w:pPr>
        <w:pStyle w:val="PL"/>
        <w:rPr>
          <w:noProof w:val="0"/>
        </w:rPr>
      </w:pPr>
      <w:r w:rsidRPr="00BD41A6">
        <w:tab/>
      </w:r>
      <w:r>
        <w:t>pLMNIdentity</w:t>
      </w:r>
      <w:r w:rsidRPr="00EA5FA7">
        <w:tab/>
      </w:r>
      <w:r w:rsidRPr="00EA5FA7">
        <w:tab/>
      </w:r>
      <w:r w:rsidRPr="00EA5FA7">
        <w:tab/>
      </w:r>
      <w:r>
        <w:tab/>
      </w:r>
      <w:r>
        <w:tab/>
      </w:r>
      <w:r>
        <w:tab/>
      </w:r>
      <w:r w:rsidRPr="00EA5FA7">
        <w:t>PLMN-Identity</w:t>
      </w:r>
      <w:r>
        <w:t>,</w:t>
      </w:r>
      <w:r>
        <w:rPr>
          <w:noProof w:val="0"/>
        </w:rPr>
        <w:t xml:space="preserve"> </w:t>
      </w:r>
    </w:p>
    <w:p w14:paraId="1BF6A4DE" w14:textId="77777777" w:rsidR="00754E43" w:rsidRDefault="00754E43" w:rsidP="00754E43">
      <w:pPr>
        <w:pStyle w:val="PL"/>
        <w:rPr>
          <w:noProof w:val="0"/>
        </w:rPr>
      </w:pPr>
      <w:r>
        <w:rPr>
          <w:noProof w:val="0"/>
        </w:rPr>
        <w:tab/>
        <w:t>sNSSAIAvailableCapacity-List</w:t>
      </w:r>
      <w:r>
        <w:rPr>
          <w:noProof w:val="0"/>
        </w:rPr>
        <w:tab/>
      </w:r>
      <w:r>
        <w:rPr>
          <w:noProof w:val="0"/>
        </w:rPr>
        <w:tab/>
        <w:t>SNSSAIAvailableCapacity-List,</w:t>
      </w:r>
    </w:p>
    <w:p w14:paraId="601F8CA6" w14:textId="77777777" w:rsidR="00754E43" w:rsidRPr="00BD41A6" w:rsidRDefault="00754E43" w:rsidP="00754E43">
      <w:pPr>
        <w:pStyle w:val="PL"/>
      </w:pPr>
      <w:r w:rsidRPr="00BD41A6">
        <w:tab/>
        <w:t>iE-Extensions</w:t>
      </w:r>
      <w:r w:rsidRPr="00BD41A6">
        <w:tab/>
      </w:r>
      <w:r w:rsidRPr="00BD41A6">
        <w:tab/>
      </w:r>
      <w:r w:rsidRPr="00BD41A6">
        <w:tab/>
      </w:r>
      <w:r w:rsidRPr="00BD41A6">
        <w:tab/>
      </w:r>
      <w:r w:rsidRPr="00BD41A6">
        <w:tab/>
      </w:r>
      <w:r w:rsidRPr="00BD41A6">
        <w:tab/>
      </w:r>
      <w:r w:rsidRPr="006114F8">
        <w:t xml:space="preserve">ProtocolExtensionContainer { { </w:t>
      </w:r>
      <w:r w:rsidRPr="00F35F02">
        <w:rPr>
          <w:snapToGrid w:val="0"/>
          <w:lang w:eastAsia="zh-CN"/>
        </w:rPr>
        <w:t>Slice</w:t>
      </w:r>
      <w:r w:rsidRPr="00300B5A">
        <w:rPr>
          <w:lang w:eastAsia="ja-JP"/>
        </w:rPr>
        <w:t>AvailableCapacity</w:t>
      </w:r>
      <w:r w:rsidRPr="00BD41A6">
        <w:t>-Item-ExtIEs} }</w:t>
      </w:r>
      <w:r w:rsidRPr="00BD41A6">
        <w:tab/>
        <w:t>OPTIONAL,</w:t>
      </w:r>
    </w:p>
    <w:p w14:paraId="35639864" w14:textId="77777777" w:rsidR="00754E43" w:rsidRPr="006114F8" w:rsidRDefault="00754E43" w:rsidP="00754E43">
      <w:pPr>
        <w:pStyle w:val="PL"/>
      </w:pPr>
      <w:r w:rsidRPr="006114F8">
        <w:lastRenderedPageBreak/>
        <w:tab/>
        <w:t>...</w:t>
      </w:r>
    </w:p>
    <w:p w14:paraId="48DA173C" w14:textId="77777777" w:rsidR="00754E43" w:rsidRPr="00F35F02" w:rsidRDefault="00754E43" w:rsidP="00754E43">
      <w:pPr>
        <w:pStyle w:val="PL"/>
      </w:pPr>
      <w:r w:rsidRPr="00F35F02">
        <w:t>}</w:t>
      </w:r>
    </w:p>
    <w:p w14:paraId="71BA29A4" w14:textId="77777777" w:rsidR="00754E43" w:rsidRPr="00300B5A" w:rsidRDefault="00754E43" w:rsidP="00754E43">
      <w:pPr>
        <w:pStyle w:val="PL"/>
      </w:pPr>
    </w:p>
    <w:p w14:paraId="0DDC7869" w14:textId="77777777" w:rsidR="00754E43" w:rsidRPr="00300B5A" w:rsidRDefault="00754E43" w:rsidP="00754E43">
      <w:pPr>
        <w:pStyle w:val="PL"/>
      </w:pPr>
    </w:p>
    <w:p w14:paraId="5E040320" w14:textId="77777777" w:rsidR="00754E43" w:rsidRPr="00BD41A6" w:rsidRDefault="00754E43" w:rsidP="00754E43">
      <w:pPr>
        <w:pStyle w:val="PL"/>
      </w:pPr>
      <w:r w:rsidRPr="00300B5A">
        <w:rPr>
          <w:snapToGrid w:val="0"/>
          <w:lang w:eastAsia="zh-CN"/>
        </w:rPr>
        <w:t>S</w:t>
      </w:r>
      <w:r w:rsidRPr="008A38FC">
        <w:rPr>
          <w:snapToGrid w:val="0"/>
          <w:lang w:eastAsia="zh-CN"/>
        </w:rPr>
        <w:t>lice</w:t>
      </w:r>
      <w:r w:rsidRPr="00300B5A">
        <w:rPr>
          <w:lang w:eastAsia="ja-JP"/>
        </w:rPr>
        <w:t>AvailableCapacity</w:t>
      </w:r>
      <w:r w:rsidRPr="00BD41A6">
        <w:t>-Item-ExtIEs XNAP-PROTOCOL-EXTENSION ::= {</w:t>
      </w:r>
    </w:p>
    <w:p w14:paraId="5AF8B831" w14:textId="77777777" w:rsidR="00754E43" w:rsidRPr="006114F8" w:rsidRDefault="00754E43" w:rsidP="00754E43">
      <w:pPr>
        <w:pStyle w:val="PL"/>
      </w:pPr>
      <w:r w:rsidRPr="006114F8">
        <w:tab/>
        <w:t>...</w:t>
      </w:r>
    </w:p>
    <w:p w14:paraId="12BF1A47" w14:textId="77777777" w:rsidR="00754E43" w:rsidRPr="00F35F02" w:rsidRDefault="00754E43" w:rsidP="00754E43">
      <w:pPr>
        <w:pStyle w:val="PL"/>
      </w:pPr>
      <w:r w:rsidRPr="00F35F02">
        <w:t>}</w:t>
      </w:r>
    </w:p>
    <w:p w14:paraId="485FCD8A" w14:textId="77777777" w:rsidR="00754E43" w:rsidRPr="00300B5A" w:rsidRDefault="00754E43" w:rsidP="00754E43">
      <w:pPr>
        <w:pStyle w:val="PL"/>
      </w:pPr>
    </w:p>
    <w:p w14:paraId="1E5D065E" w14:textId="77777777" w:rsidR="00754E43" w:rsidRPr="00EA5FA7" w:rsidRDefault="00754E43" w:rsidP="00754E43">
      <w:pPr>
        <w:pStyle w:val="PL"/>
        <w:rPr>
          <w:noProof w:val="0"/>
          <w:snapToGrid w:val="0"/>
        </w:rPr>
      </w:pPr>
      <w:r>
        <w:rPr>
          <w:noProof w:val="0"/>
        </w:rPr>
        <w:t xml:space="preserve">SNSSAIAvailableCapacity-List </w:t>
      </w:r>
      <w:r w:rsidRPr="00EA5FA7">
        <w:rPr>
          <w:noProof w:val="0"/>
          <w:snapToGrid w:val="0"/>
        </w:rPr>
        <w:t xml:space="preserve">::= SEQUENCE (SIZE(1.. maxnoofSliceItems)) OF </w:t>
      </w:r>
      <w:r>
        <w:rPr>
          <w:noProof w:val="0"/>
        </w:rPr>
        <w:t>SNSSAIAvailableCapacity-Item</w:t>
      </w:r>
    </w:p>
    <w:p w14:paraId="71CA18D1" w14:textId="77777777" w:rsidR="00754E43" w:rsidRDefault="00754E43" w:rsidP="00754E43">
      <w:pPr>
        <w:pStyle w:val="PL"/>
        <w:rPr>
          <w:noProof w:val="0"/>
          <w:snapToGrid w:val="0"/>
        </w:rPr>
      </w:pPr>
    </w:p>
    <w:p w14:paraId="7126ED81" w14:textId="77777777" w:rsidR="00754E43" w:rsidRPr="00EA5FA7" w:rsidRDefault="00754E43" w:rsidP="00754E43">
      <w:pPr>
        <w:pStyle w:val="PL"/>
        <w:rPr>
          <w:noProof w:val="0"/>
          <w:snapToGrid w:val="0"/>
        </w:rPr>
      </w:pPr>
      <w:r>
        <w:rPr>
          <w:noProof w:val="0"/>
        </w:rPr>
        <w:t xml:space="preserve">SNSSAIAvailableCapacity-Item </w:t>
      </w:r>
      <w:r w:rsidRPr="00EA5FA7">
        <w:rPr>
          <w:noProof w:val="0"/>
          <w:snapToGrid w:val="0"/>
        </w:rPr>
        <w:t>::= SEQUENCE {</w:t>
      </w:r>
    </w:p>
    <w:p w14:paraId="7D725722" w14:textId="77777777" w:rsidR="00754E43" w:rsidRDefault="00754E43" w:rsidP="00754E43">
      <w:pPr>
        <w:pStyle w:val="PL"/>
        <w:rPr>
          <w:noProof w:val="0"/>
          <w:snapToGrid w:val="0"/>
        </w:rPr>
      </w:pPr>
      <w:r w:rsidRPr="00EA5FA7">
        <w:rPr>
          <w:noProof w:val="0"/>
          <w:snapToGrid w:val="0"/>
        </w:rPr>
        <w:tab/>
        <w:t>sNSSAI</w:t>
      </w:r>
      <w:r w:rsidRPr="00EA5FA7">
        <w:rPr>
          <w:noProof w:val="0"/>
          <w:snapToGrid w:val="0"/>
        </w:rPr>
        <w:tab/>
      </w:r>
      <w:r>
        <w:rPr>
          <w:noProof w:val="0"/>
          <w:snapToGrid w:val="0"/>
        </w:rPr>
        <w:tab/>
      </w:r>
      <w:r w:rsidRPr="00EA5FA7">
        <w:rPr>
          <w:noProof w:val="0"/>
          <w:snapToGrid w:val="0"/>
        </w:rPr>
        <w:t>S</w:t>
      </w:r>
      <w:r>
        <w:rPr>
          <w:noProof w:val="0"/>
          <w:snapToGrid w:val="0"/>
        </w:rPr>
        <w:t>-</w:t>
      </w:r>
      <w:r w:rsidRPr="00EA5FA7">
        <w:rPr>
          <w:noProof w:val="0"/>
          <w:snapToGrid w:val="0"/>
        </w:rPr>
        <w:t>NSSAI,</w:t>
      </w:r>
    </w:p>
    <w:p w14:paraId="2685BB80" w14:textId="77777777" w:rsidR="00754E43" w:rsidRDefault="00754E43" w:rsidP="00754E43">
      <w:pPr>
        <w:pStyle w:val="PL"/>
        <w:rPr>
          <w:noProof w:val="0"/>
        </w:rPr>
      </w:pPr>
      <w:r>
        <w:rPr>
          <w:noProof w:val="0"/>
        </w:rPr>
        <w:tab/>
        <w:t>sliceAvailableCapacityValueDownlink</w:t>
      </w:r>
      <w:r>
        <w:rPr>
          <w:noProof w:val="0"/>
        </w:rPr>
        <w:tab/>
      </w:r>
      <w:r w:rsidRPr="001F67C9">
        <w:rPr>
          <w:lang w:eastAsia="ja-JP"/>
        </w:rPr>
        <w:t>INTEGER (0..100)</w:t>
      </w:r>
      <w:r>
        <w:rPr>
          <w:noProof w:val="0"/>
        </w:rPr>
        <w:t>,</w:t>
      </w:r>
    </w:p>
    <w:p w14:paraId="7376D29F" w14:textId="77777777" w:rsidR="00754E43" w:rsidRPr="007E6C1C" w:rsidRDefault="00754E43" w:rsidP="00754E43">
      <w:pPr>
        <w:pStyle w:val="PL"/>
        <w:rPr>
          <w:rFonts w:eastAsia="MS Mincho"/>
          <w:noProof w:val="0"/>
        </w:rPr>
      </w:pPr>
      <w:r>
        <w:rPr>
          <w:noProof w:val="0"/>
        </w:rPr>
        <w:tab/>
        <w:t>sliceAvailableCapacityValueUplink</w:t>
      </w:r>
      <w:r>
        <w:rPr>
          <w:noProof w:val="0"/>
        </w:rPr>
        <w:tab/>
      </w:r>
      <w:r w:rsidRPr="001F67C9">
        <w:rPr>
          <w:lang w:eastAsia="ja-JP"/>
        </w:rPr>
        <w:t>INTEGER (0..100)</w:t>
      </w:r>
      <w:r>
        <w:rPr>
          <w:rFonts w:hint="eastAsia"/>
          <w:lang w:eastAsia="zh-CN"/>
        </w:rPr>
        <w:t>,</w:t>
      </w:r>
    </w:p>
    <w:p w14:paraId="307B15A6" w14:textId="77777777" w:rsidR="00754E43" w:rsidRPr="00EA5FA7" w:rsidRDefault="00754E43" w:rsidP="00754E43">
      <w:pPr>
        <w:pStyle w:val="PL"/>
        <w:rPr>
          <w:noProof w:val="0"/>
          <w:snapToGrid w:val="0"/>
        </w:rPr>
      </w:pPr>
      <w:r w:rsidRPr="00EA5FA7">
        <w:rPr>
          <w:noProof w:val="0"/>
          <w:snapToGrid w:val="0"/>
        </w:rPr>
        <w:tab/>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SNSSAIAvailableCapacity-Item</w:t>
      </w:r>
      <w:r w:rsidRPr="00EA5FA7">
        <w:rPr>
          <w:noProof w:val="0"/>
          <w:snapToGrid w:val="0"/>
        </w:rPr>
        <w:t>-ExtIEs } }</w:t>
      </w:r>
      <w:r w:rsidRPr="00EA5FA7">
        <w:rPr>
          <w:noProof w:val="0"/>
          <w:snapToGrid w:val="0"/>
        </w:rPr>
        <w:tab/>
        <w:t>OPTIONAL</w:t>
      </w:r>
    </w:p>
    <w:p w14:paraId="7CFA4CC1" w14:textId="77777777" w:rsidR="00754E43" w:rsidRPr="00EA5FA7" w:rsidRDefault="00754E43" w:rsidP="00754E43">
      <w:pPr>
        <w:pStyle w:val="PL"/>
        <w:rPr>
          <w:noProof w:val="0"/>
          <w:snapToGrid w:val="0"/>
        </w:rPr>
      </w:pPr>
      <w:r w:rsidRPr="00EA5FA7">
        <w:rPr>
          <w:noProof w:val="0"/>
          <w:snapToGrid w:val="0"/>
        </w:rPr>
        <w:t>}</w:t>
      </w:r>
    </w:p>
    <w:p w14:paraId="295F84F2" w14:textId="77777777" w:rsidR="00754E43" w:rsidRDefault="00754E43" w:rsidP="00754E43">
      <w:pPr>
        <w:pStyle w:val="PL"/>
        <w:rPr>
          <w:noProof w:val="0"/>
          <w:snapToGrid w:val="0"/>
        </w:rPr>
      </w:pPr>
    </w:p>
    <w:p w14:paraId="507C0311" w14:textId="77777777" w:rsidR="00754E43" w:rsidRPr="00EA5FA7" w:rsidRDefault="00754E43" w:rsidP="00754E43">
      <w:pPr>
        <w:pStyle w:val="PL"/>
        <w:rPr>
          <w:noProof w:val="0"/>
          <w:snapToGrid w:val="0"/>
        </w:rPr>
      </w:pPr>
      <w:r>
        <w:rPr>
          <w:noProof w:val="0"/>
        </w:rPr>
        <w:t>SNSSAIAvailableCapacity-Item</w:t>
      </w:r>
      <w:r w:rsidRPr="00EA5FA7">
        <w:rPr>
          <w:noProof w:val="0"/>
          <w:snapToGrid w:val="0"/>
        </w:rPr>
        <w:t>-ExtIEs</w:t>
      </w:r>
      <w:r w:rsidRPr="00EA5FA7">
        <w:rPr>
          <w:noProof w:val="0"/>
          <w:snapToGrid w:val="0"/>
        </w:rPr>
        <w:tab/>
      </w:r>
      <w:r w:rsidRPr="00BD41A6">
        <w:t>XNAP</w:t>
      </w:r>
      <w:r w:rsidRPr="00EA5FA7">
        <w:rPr>
          <w:noProof w:val="0"/>
          <w:snapToGrid w:val="0"/>
        </w:rPr>
        <w:t>-PROTOCOL-EXTENSION ::= {</w:t>
      </w:r>
    </w:p>
    <w:p w14:paraId="408E8422" w14:textId="77777777" w:rsidR="00754E43" w:rsidRPr="00EA5FA7" w:rsidRDefault="00754E43" w:rsidP="00754E43">
      <w:pPr>
        <w:pStyle w:val="PL"/>
        <w:rPr>
          <w:noProof w:val="0"/>
          <w:snapToGrid w:val="0"/>
        </w:rPr>
      </w:pPr>
      <w:r w:rsidRPr="00EA5FA7">
        <w:rPr>
          <w:noProof w:val="0"/>
          <w:snapToGrid w:val="0"/>
        </w:rPr>
        <w:tab/>
        <w:t>...</w:t>
      </w:r>
    </w:p>
    <w:p w14:paraId="366FE7D7" w14:textId="77777777" w:rsidR="00754E43" w:rsidRPr="00EA5FA7" w:rsidRDefault="00754E43" w:rsidP="00754E43">
      <w:pPr>
        <w:pStyle w:val="PL"/>
        <w:rPr>
          <w:noProof w:val="0"/>
          <w:snapToGrid w:val="0"/>
        </w:rPr>
      </w:pPr>
      <w:r w:rsidRPr="00EA5FA7">
        <w:rPr>
          <w:noProof w:val="0"/>
          <w:snapToGrid w:val="0"/>
        </w:rPr>
        <w:t>}</w:t>
      </w:r>
    </w:p>
    <w:p w14:paraId="7E1DF4A0" w14:textId="77777777" w:rsidR="00754E43" w:rsidRPr="00FD0425" w:rsidRDefault="00754E43" w:rsidP="00754E43">
      <w:pPr>
        <w:pStyle w:val="PL"/>
      </w:pPr>
    </w:p>
    <w:p w14:paraId="5E3E8FF1" w14:textId="77777777" w:rsidR="00754E43" w:rsidRPr="00FD0425" w:rsidRDefault="00754E43" w:rsidP="00754E43">
      <w:pPr>
        <w:pStyle w:val="PL"/>
      </w:pPr>
      <w:r w:rsidRPr="00FD0425">
        <w:t>SliceSupport-List</w:t>
      </w:r>
      <w:bookmarkEnd w:id="1022"/>
      <w:r w:rsidRPr="00FD0425">
        <w:tab/>
        <w:t>::= SEQUENCE (SIZE(1..maxnoofSliceItems)) OF S-NSSAI</w:t>
      </w:r>
    </w:p>
    <w:p w14:paraId="2124E718" w14:textId="77777777" w:rsidR="00754E43" w:rsidRPr="00FD0425" w:rsidRDefault="00754E43" w:rsidP="00754E43">
      <w:pPr>
        <w:pStyle w:val="PL"/>
      </w:pPr>
    </w:p>
    <w:p w14:paraId="1FC255B1" w14:textId="77777777" w:rsidR="00754E43" w:rsidRPr="006114F8" w:rsidRDefault="00754E43" w:rsidP="00754E43">
      <w:pPr>
        <w:pStyle w:val="PL"/>
        <w:rPr>
          <w:snapToGrid w:val="0"/>
          <w:lang w:eastAsia="zh-CN"/>
        </w:rPr>
      </w:pPr>
      <w:r w:rsidRPr="00DB629D">
        <w:rPr>
          <w:snapToGrid w:val="0"/>
          <w:lang w:eastAsia="zh-CN"/>
        </w:rPr>
        <w:t>SliceToReport-List ::= SEQUENCE (SIZE(1..</w:t>
      </w:r>
      <w:r w:rsidRPr="002E696D">
        <w:rPr>
          <w:rFonts w:eastAsia="MS Mincho" w:cs="Arial"/>
          <w:lang w:eastAsia="ja-JP"/>
        </w:rPr>
        <w:t>m</w:t>
      </w:r>
      <w:r w:rsidRPr="002E696D">
        <w:rPr>
          <w:rFonts w:cs="Arial"/>
          <w:lang w:eastAsia="ja-JP"/>
        </w:rPr>
        <w:t>axnoofBPLMNs</w:t>
      </w:r>
      <w:r w:rsidRPr="00BD41A6">
        <w:rPr>
          <w:snapToGrid w:val="0"/>
          <w:lang w:eastAsia="zh-CN"/>
        </w:rPr>
        <w:t>)) OF SliceToReport</w:t>
      </w:r>
      <w:r w:rsidRPr="006114F8">
        <w:rPr>
          <w:snapToGrid w:val="0"/>
          <w:lang w:eastAsia="zh-CN"/>
        </w:rPr>
        <w:t>-List-Item</w:t>
      </w:r>
    </w:p>
    <w:p w14:paraId="7D5E3632" w14:textId="77777777" w:rsidR="00754E43" w:rsidRPr="00F35F02" w:rsidRDefault="00754E43" w:rsidP="00754E43">
      <w:pPr>
        <w:pStyle w:val="PL"/>
      </w:pPr>
    </w:p>
    <w:p w14:paraId="225226A2" w14:textId="77777777" w:rsidR="00754E43" w:rsidRPr="00DB629D" w:rsidRDefault="00754E43" w:rsidP="00754E43">
      <w:pPr>
        <w:pStyle w:val="PL"/>
      </w:pPr>
      <w:r w:rsidRPr="00300B5A">
        <w:rPr>
          <w:snapToGrid w:val="0"/>
          <w:lang w:eastAsia="zh-CN"/>
        </w:rPr>
        <w:t>SliceToReport</w:t>
      </w:r>
      <w:r w:rsidRPr="00300B5A">
        <w:t>-</w:t>
      </w:r>
      <w:r w:rsidRPr="008A38FC">
        <w:t>List-</w:t>
      </w:r>
      <w:r w:rsidRPr="00DB629D">
        <w:t>Item</w:t>
      </w:r>
      <w:r w:rsidRPr="00DB629D">
        <w:tab/>
        <w:t>::= SEQUENCE {</w:t>
      </w:r>
    </w:p>
    <w:p w14:paraId="44A0E21A" w14:textId="77777777" w:rsidR="00754E43" w:rsidRPr="00826BC3" w:rsidRDefault="00754E43" w:rsidP="00754E43">
      <w:pPr>
        <w:pStyle w:val="PL"/>
        <w:rPr>
          <w:noProof w:val="0"/>
        </w:rPr>
      </w:pPr>
      <w:r w:rsidRPr="00826BC3">
        <w:tab/>
        <w:t>pLMNIdentity</w:t>
      </w:r>
      <w:r w:rsidRPr="00826BC3">
        <w:tab/>
      </w:r>
      <w:r w:rsidRPr="00826BC3">
        <w:tab/>
      </w:r>
      <w:r w:rsidRPr="00826BC3">
        <w:tab/>
      </w:r>
      <w:r w:rsidRPr="00826BC3">
        <w:tab/>
        <w:t>PLMN-Identity,</w:t>
      </w:r>
      <w:r w:rsidRPr="00826BC3">
        <w:rPr>
          <w:noProof w:val="0"/>
        </w:rPr>
        <w:t xml:space="preserve"> </w:t>
      </w:r>
    </w:p>
    <w:p w14:paraId="6B0EE3B2" w14:textId="77777777" w:rsidR="00754E43" w:rsidRPr="00826BC3" w:rsidRDefault="00754E43" w:rsidP="00754E43">
      <w:pPr>
        <w:pStyle w:val="PL"/>
        <w:rPr>
          <w:noProof w:val="0"/>
        </w:rPr>
      </w:pPr>
      <w:r w:rsidRPr="00826BC3">
        <w:rPr>
          <w:noProof w:val="0"/>
        </w:rPr>
        <w:tab/>
        <w:t>sNSSAIlist</w:t>
      </w:r>
      <w:r w:rsidRPr="00826BC3">
        <w:rPr>
          <w:noProof w:val="0"/>
        </w:rPr>
        <w:tab/>
      </w:r>
      <w:r w:rsidRPr="00826BC3">
        <w:rPr>
          <w:noProof w:val="0"/>
        </w:rPr>
        <w:tab/>
      </w:r>
      <w:r w:rsidRPr="00826BC3">
        <w:rPr>
          <w:noProof w:val="0"/>
        </w:rPr>
        <w:tab/>
      </w:r>
      <w:r w:rsidRPr="00826BC3">
        <w:rPr>
          <w:noProof w:val="0"/>
        </w:rPr>
        <w:tab/>
      </w:r>
      <w:r w:rsidRPr="00826BC3">
        <w:rPr>
          <w:noProof w:val="0"/>
        </w:rPr>
        <w:tab/>
        <w:t>SNSSAI-list,</w:t>
      </w:r>
    </w:p>
    <w:p w14:paraId="35422537" w14:textId="77777777" w:rsidR="00754E43" w:rsidRPr="00DA5AB9" w:rsidRDefault="00754E43" w:rsidP="00754E43">
      <w:pPr>
        <w:pStyle w:val="PL"/>
      </w:pPr>
      <w:r w:rsidRPr="00FD4BDD">
        <w:tab/>
        <w:t>iE-Extensions</w:t>
      </w:r>
      <w:r w:rsidRPr="00FD4BDD">
        <w:tab/>
      </w:r>
      <w:r w:rsidRPr="00FD4BDD">
        <w:tab/>
      </w:r>
      <w:r w:rsidRPr="00FD4BDD">
        <w:tab/>
      </w:r>
      <w:r w:rsidRPr="00FD4BDD">
        <w:tab/>
      </w:r>
      <w:r w:rsidRPr="00FD4BDD">
        <w:tab/>
      </w:r>
      <w:r w:rsidRPr="00FD4BDD">
        <w:tab/>
        <w:t xml:space="preserve">ProtocolExtensionContainer { { </w:t>
      </w:r>
      <w:r w:rsidRPr="00FD4BDD">
        <w:rPr>
          <w:snapToGrid w:val="0"/>
          <w:lang w:eastAsia="zh-CN"/>
        </w:rPr>
        <w:t>Slice</w:t>
      </w:r>
      <w:r w:rsidRPr="00DA5AB9">
        <w:rPr>
          <w:snapToGrid w:val="0"/>
          <w:lang w:eastAsia="zh-CN"/>
        </w:rPr>
        <w:t>ToReport-List</w:t>
      </w:r>
      <w:r w:rsidRPr="00DA5AB9">
        <w:t>-Item-ExtIEs} }</w:t>
      </w:r>
      <w:r w:rsidRPr="00DA5AB9">
        <w:tab/>
        <w:t>OPTIONAL,</w:t>
      </w:r>
    </w:p>
    <w:p w14:paraId="459A8B11" w14:textId="77777777" w:rsidR="00754E43" w:rsidRPr="00F62B2F" w:rsidRDefault="00754E43" w:rsidP="00754E43">
      <w:pPr>
        <w:pStyle w:val="PL"/>
      </w:pPr>
      <w:r w:rsidRPr="00F62B2F">
        <w:tab/>
        <w:t>...</w:t>
      </w:r>
    </w:p>
    <w:p w14:paraId="54D5EE15" w14:textId="77777777" w:rsidR="00754E43" w:rsidRPr="00FD0425" w:rsidRDefault="00754E43" w:rsidP="00754E43">
      <w:pPr>
        <w:pStyle w:val="PL"/>
      </w:pPr>
      <w:r w:rsidRPr="00F62B2F">
        <w:t>}</w:t>
      </w:r>
    </w:p>
    <w:p w14:paraId="2E1B6C7A" w14:textId="77777777" w:rsidR="00754E43" w:rsidRPr="00FD0425" w:rsidRDefault="00754E43" w:rsidP="00754E43">
      <w:pPr>
        <w:pStyle w:val="PL"/>
      </w:pPr>
    </w:p>
    <w:p w14:paraId="6D1D5DC8" w14:textId="77777777" w:rsidR="00754E43" w:rsidRPr="00FD0425" w:rsidRDefault="00754E43" w:rsidP="00754E43">
      <w:pPr>
        <w:pStyle w:val="PL"/>
      </w:pPr>
    </w:p>
    <w:p w14:paraId="1AA3BD37" w14:textId="77777777" w:rsidR="00754E43" w:rsidRPr="00FD0425" w:rsidRDefault="00754E43" w:rsidP="00754E43">
      <w:pPr>
        <w:pStyle w:val="PL"/>
      </w:pPr>
      <w:r>
        <w:rPr>
          <w:snapToGrid w:val="0"/>
          <w:lang w:eastAsia="zh-CN"/>
        </w:rPr>
        <w:t>SliceToReport</w:t>
      </w:r>
      <w:r>
        <w:t>-List-Item</w:t>
      </w:r>
      <w:r w:rsidRPr="00FD0425">
        <w:t>-ExtIEs XNAP-PROTOCOL-EXTENSION ::= {</w:t>
      </w:r>
    </w:p>
    <w:p w14:paraId="169EAEB1" w14:textId="77777777" w:rsidR="00754E43" w:rsidRPr="00FD0425" w:rsidRDefault="00754E43" w:rsidP="00754E43">
      <w:pPr>
        <w:pStyle w:val="PL"/>
      </w:pPr>
      <w:r w:rsidRPr="00FD0425">
        <w:tab/>
        <w:t>...</w:t>
      </w:r>
    </w:p>
    <w:p w14:paraId="60A06942" w14:textId="77777777" w:rsidR="00754E43" w:rsidRPr="00FD0425" w:rsidRDefault="00754E43" w:rsidP="00754E43">
      <w:pPr>
        <w:pStyle w:val="PL"/>
      </w:pPr>
      <w:r w:rsidRPr="00FD0425">
        <w:t>}</w:t>
      </w:r>
    </w:p>
    <w:p w14:paraId="04F2E238" w14:textId="77777777" w:rsidR="00754E43" w:rsidRDefault="00754E43" w:rsidP="00754E43">
      <w:pPr>
        <w:pStyle w:val="PL"/>
      </w:pPr>
    </w:p>
    <w:p w14:paraId="74DD3EA1" w14:textId="77777777" w:rsidR="00754E43" w:rsidRPr="00EA5FA7" w:rsidRDefault="00754E43" w:rsidP="00754E43">
      <w:pPr>
        <w:pStyle w:val="PL"/>
        <w:rPr>
          <w:noProof w:val="0"/>
          <w:snapToGrid w:val="0"/>
        </w:rPr>
      </w:pPr>
      <w:r>
        <w:rPr>
          <w:noProof w:val="0"/>
        </w:rPr>
        <w:t xml:space="preserve">SNSSAI-list </w:t>
      </w:r>
      <w:r w:rsidRPr="00EA5FA7">
        <w:rPr>
          <w:noProof w:val="0"/>
          <w:snapToGrid w:val="0"/>
        </w:rPr>
        <w:t xml:space="preserve">::= SEQUENCE (SIZE(1.. maxnoofSliceItems)) OF </w:t>
      </w:r>
      <w:r>
        <w:rPr>
          <w:noProof w:val="0"/>
        </w:rPr>
        <w:t>SNSSAI-Item</w:t>
      </w:r>
    </w:p>
    <w:p w14:paraId="66B8A0D8" w14:textId="77777777" w:rsidR="00754E43" w:rsidRDefault="00754E43" w:rsidP="00754E43">
      <w:pPr>
        <w:pStyle w:val="PL"/>
        <w:rPr>
          <w:noProof w:val="0"/>
          <w:snapToGrid w:val="0"/>
        </w:rPr>
      </w:pPr>
    </w:p>
    <w:p w14:paraId="53FF7022" w14:textId="77777777" w:rsidR="00754E43" w:rsidRPr="00826BC3" w:rsidRDefault="00754E43" w:rsidP="00754E43">
      <w:pPr>
        <w:pStyle w:val="PL"/>
        <w:rPr>
          <w:noProof w:val="0"/>
          <w:snapToGrid w:val="0"/>
        </w:rPr>
      </w:pPr>
      <w:r w:rsidRPr="00826BC3">
        <w:rPr>
          <w:noProof w:val="0"/>
        </w:rPr>
        <w:t xml:space="preserve">SNSSAI-Item </w:t>
      </w:r>
      <w:r w:rsidRPr="00826BC3">
        <w:rPr>
          <w:noProof w:val="0"/>
          <w:snapToGrid w:val="0"/>
        </w:rPr>
        <w:t>::= SEQUENCE {</w:t>
      </w:r>
    </w:p>
    <w:p w14:paraId="097DB740" w14:textId="77777777" w:rsidR="00754E43" w:rsidRPr="00826BC3" w:rsidRDefault="00754E43" w:rsidP="00754E43">
      <w:pPr>
        <w:pStyle w:val="PL"/>
        <w:rPr>
          <w:noProof w:val="0"/>
          <w:snapToGrid w:val="0"/>
        </w:rPr>
      </w:pPr>
      <w:r w:rsidRPr="00826BC3">
        <w:rPr>
          <w:noProof w:val="0"/>
          <w:snapToGrid w:val="0"/>
        </w:rPr>
        <w:tab/>
        <w:t>sNSSAI</w:t>
      </w:r>
      <w:r w:rsidRPr="00826BC3">
        <w:rPr>
          <w:noProof w:val="0"/>
          <w:snapToGrid w:val="0"/>
        </w:rPr>
        <w:tab/>
      </w:r>
      <w:r w:rsidRPr="00826BC3">
        <w:rPr>
          <w:noProof w:val="0"/>
          <w:snapToGrid w:val="0"/>
        </w:rPr>
        <w:tab/>
        <w:t>S-NSSAI,</w:t>
      </w:r>
    </w:p>
    <w:p w14:paraId="36EBBF22" w14:textId="77777777" w:rsidR="00754E43" w:rsidRPr="00EA5FA7" w:rsidRDefault="00754E43" w:rsidP="00754E43">
      <w:pPr>
        <w:pStyle w:val="PL"/>
        <w:rPr>
          <w:noProof w:val="0"/>
          <w:snapToGrid w:val="0"/>
        </w:rPr>
      </w:pPr>
      <w:r w:rsidRPr="00826BC3">
        <w:rPr>
          <w:noProof w:val="0"/>
          <w:snapToGrid w:val="0"/>
        </w:rPr>
        <w:tab/>
      </w:r>
      <w:r w:rsidRPr="00EA5FA7">
        <w:rPr>
          <w:noProof w:val="0"/>
          <w:snapToGrid w:val="0"/>
        </w:rPr>
        <w:t>iE-Extensions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ProtocolExtensionContainer { { </w:t>
      </w:r>
      <w:r>
        <w:rPr>
          <w:noProof w:val="0"/>
        </w:rPr>
        <w:t>SNSSAI-Item</w:t>
      </w:r>
      <w:r w:rsidRPr="00EA5FA7">
        <w:rPr>
          <w:noProof w:val="0"/>
          <w:snapToGrid w:val="0"/>
        </w:rPr>
        <w:t>-ExtIEs } }</w:t>
      </w:r>
      <w:r w:rsidRPr="00EA5FA7">
        <w:rPr>
          <w:noProof w:val="0"/>
          <w:snapToGrid w:val="0"/>
        </w:rPr>
        <w:tab/>
        <w:t>OPTIONAL</w:t>
      </w:r>
    </w:p>
    <w:p w14:paraId="0D104DA0" w14:textId="77777777" w:rsidR="00754E43" w:rsidRDefault="00754E43" w:rsidP="00754E43">
      <w:pPr>
        <w:pStyle w:val="PL"/>
        <w:rPr>
          <w:noProof w:val="0"/>
          <w:snapToGrid w:val="0"/>
        </w:rPr>
      </w:pPr>
      <w:r w:rsidRPr="00EA5FA7">
        <w:rPr>
          <w:noProof w:val="0"/>
          <w:snapToGrid w:val="0"/>
        </w:rPr>
        <w:t>}</w:t>
      </w:r>
    </w:p>
    <w:p w14:paraId="457EB789" w14:textId="77777777" w:rsidR="00754E43" w:rsidRPr="00EA5FA7" w:rsidRDefault="00754E43" w:rsidP="00754E43">
      <w:pPr>
        <w:pStyle w:val="PL"/>
        <w:rPr>
          <w:noProof w:val="0"/>
          <w:snapToGrid w:val="0"/>
        </w:rPr>
      </w:pPr>
    </w:p>
    <w:p w14:paraId="2953D664" w14:textId="77777777" w:rsidR="00754E43" w:rsidRPr="00EA5FA7" w:rsidRDefault="00754E43" w:rsidP="00754E43">
      <w:pPr>
        <w:pStyle w:val="PL"/>
        <w:rPr>
          <w:noProof w:val="0"/>
          <w:snapToGrid w:val="0"/>
        </w:rPr>
      </w:pPr>
      <w:r>
        <w:rPr>
          <w:noProof w:val="0"/>
        </w:rPr>
        <w:t>SNSSAI-Item</w:t>
      </w:r>
      <w:r w:rsidRPr="00EA5FA7">
        <w:rPr>
          <w:noProof w:val="0"/>
          <w:snapToGrid w:val="0"/>
        </w:rPr>
        <w:t>-ExtIEs</w:t>
      </w:r>
      <w:r w:rsidRPr="00EA5FA7">
        <w:rPr>
          <w:noProof w:val="0"/>
          <w:snapToGrid w:val="0"/>
        </w:rPr>
        <w:tab/>
      </w:r>
      <w:r w:rsidRPr="00FD0425">
        <w:t>XNAP</w:t>
      </w:r>
      <w:r w:rsidRPr="00EA5FA7">
        <w:rPr>
          <w:noProof w:val="0"/>
          <w:snapToGrid w:val="0"/>
        </w:rPr>
        <w:t>-PROTOCOL-EXTENSION ::= {</w:t>
      </w:r>
    </w:p>
    <w:p w14:paraId="10548915" w14:textId="77777777" w:rsidR="00754E43" w:rsidRPr="00EA5FA7" w:rsidRDefault="00754E43" w:rsidP="00754E43">
      <w:pPr>
        <w:pStyle w:val="PL"/>
        <w:rPr>
          <w:noProof w:val="0"/>
          <w:snapToGrid w:val="0"/>
        </w:rPr>
      </w:pPr>
      <w:r w:rsidRPr="00EA5FA7">
        <w:rPr>
          <w:noProof w:val="0"/>
          <w:snapToGrid w:val="0"/>
        </w:rPr>
        <w:tab/>
        <w:t>...</w:t>
      </w:r>
    </w:p>
    <w:p w14:paraId="161B9A70" w14:textId="77777777" w:rsidR="00754E43" w:rsidRPr="00EA5FA7" w:rsidRDefault="00754E43" w:rsidP="00754E43">
      <w:pPr>
        <w:pStyle w:val="PL"/>
        <w:rPr>
          <w:noProof w:val="0"/>
          <w:snapToGrid w:val="0"/>
        </w:rPr>
      </w:pPr>
      <w:r w:rsidRPr="00EA5FA7">
        <w:rPr>
          <w:noProof w:val="0"/>
          <w:snapToGrid w:val="0"/>
        </w:rPr>
        <w:t>}</w:t>
      </w:r>
    </w:p>
    <w:p w14:paraId="3C0069D1" w14:textId="77777777" w:rsidR="00754E43" w:rsidRDefault="00754E43" w:rsidP="00754E43">
      <w:pPr>
        <w:pStyle w:val="PL"/>
      </w:pPr>
    </w:p>
    <w:p w14:paraId="76E85A6D" w14:textId="77777777" w:rsidR="00754E43" w:rsidRPr="00FD0425" w:rsidRDefault="00754E43" w:rsidP="00754E43">
      <w:pPr>
        <w:pStyle w:val="PL"/>
      </w:pPr>
      <w:r w:rsidRPr="00FD0425">
        <w:t>SlotConfiguration-List ::= SEQUENCE (SIZE (1..maxnoofslots)) OF SlotConfiguration-List-Item</w:t>
      </w:r>
    </w:p>
    <w:p w14:paraId="4AE21031" w14:textId="77777777" w:rsidR="00754E43" w:rsidRPr="00FD0425" w:rsidRDefault="00754E43" w:rsidP="00754E43">
      <w:pPr>
        <w:pStyle w:val="PL"/>
      </w:pPr>
    </w:p>
    <w:p w14:paraId="5D9406BC" w14:textId="77777777" w:rsidR="00754E43" w:rsidRPr="00FD0425" w:rsidRDefault="00754E43" w:rsidP="00754E43">
      <w:pPr>
        <w:pStyle w:val="PL"/>
      </w:pPr>
      <w:r w:rsidRPr="00FD0425">
        <w:t>SlotConfiguration-List-Item ::= SEQUENCE {</w:t>
      </w:r>
    </w:p>
    <w:p w14:paraId="12D33975" w14:textId="77777777" w:rsidR="00754E43" w:rsidRPr="00FD0425" w:rsidRDefault="00754E43" w:rsidP="00754E43">
      <w:pPr>
        <w:pStyle w:val="PL"/>
      </w:pPr>
      <w:r w:rsidRPr="00FD0425">
        <w:tab/>
        <w:t>slotIndex</w:t>
      </w:r>
      <w:r w:rsidRPr="00FD0425">
        <w:tab/>
      </w:r>
      <w:r w:rsidRPr="00FD0425">
        <w:tab/>
      </w:r>
      <w:r w:rsidRPr="00FD0425">
        <w:tab/>
      </w:r>
      <w:r w:rsidRPr="00FD0425">
        <w:tab/>
      </w:r>
      <w:r w:rsidRPr="00FD0425">
        <w:tab/>
      </w:r>
      <w:r w:rsidRPr="00FD0425">
        <w:tab/>
        <w:t>INTEGER (0..</w:t>
      </w:r>
      <w:r>
        <w:t>5119</w:t>
      </w:r>
      <w:r w:rsidRPr="00FD0425">
        <w:t>),</w:t>
      </w:r>
    </w:p>
    <w:p w14:paraId="4C500B34" w14:textId="77777777" w:rsidR="00754E43" w:rsidRPr="00FD0425" w:rsidRDefault="00754E43" w:rsidP="00754E43">
      <w:pPr>
        <w:pStyle w:val="PL"/>
      </w:pPr>
      <w:r w:rsidRPr="00FD0425">
        <w:tab/>
        <w:t>symbolAllocation-in-Slot</w:t>
      </w:r>
      <w:r w:rsidRPr="00FD0425">
        <w:tab/>
      </w:r>
      <w:r w:rsidRPr="00FD0425">
        <w:tab/>
        <w:t>SymbolAllocation-in-Slot,</w:t>
      </w:r>
    </w:p>
    <w:p w14:paraId="35CAB198" w14:textId="77777777" w:rsidR="00754E43" w:rsidRPr="00FD0425" w:rsidRDefault="00754E43" w:rsidP="00754E43">
      <w:pPr>
        <w:pStyle w:val="PL"/>
      </w:pPr>
      <w:r w:rsidRPr="00FD0425">
        <w:lastRenderedPageBreak/>
        <w:tab/>
        <w:t>iE-Extensions</w:t>
      </w:r>
      <w:r w:rsidRPr="00FD0425">
        <w:tab/>
      </w:r>
      <w:r w:rsidRPr="00FD0425">
        <w:tab/>
      </w:r>
      <w:r w:rsidRPr="00FD0425">
        <w:tab/>
      </w:r>
      <w:r w:rsidRPr="00FD0425">
        <w:tab/>
        <w:t>ProtocolExtensionContainer { {SlotConfiguration-List-Item-ExtIEs} }</w:t>
      </w:r>
      <w:r w:rsidRPr="00FD0425">
        <w:tab/>
        <w:t>OPTIONAL,</w:t>
      </w:r>
    </w:p>
    <w:p w14:paraId="3C0BD6AE" w14:textId="77777777" w:rsidR="00754E43" w:rsidRPr="00FD0425" w:rsidRDefault="00754E43" w:rsidP="00754E43">
      <w:pPr>
        <w:pStyle w:val="PL"/>
      </w:pPr>
      <w:r w:rsidRPr="00FD0425">
        <w:tab/>
        <w:t>...</w:t>
      </w:r>
    </w:p>
    <w:p w14:paraId="2D37AF79" w14:textId="77777777" w:rsidR="00754E43" w:rsidRPr="00FD0425" w:rsidRDefault="00754E43" w:rsidP="00754E43">
      <w:pPr>
        <w:pStyle w:val="PL"/>
      </w:pPr>
      <w:r w:rsidRPr="00FD0425">
        <w:t>}</w:t>
      </w:r>
    </w:p>
    <w:p w14:paraId="4C537BC4" w14:textId="77777777" w:rsidR="00754E43" w:rsidRPr="00FD0425" w:rsidRDefault="00754E43" w:rsidP="00754E43">
      <w:pPr>
        <w:pStyle w:val="PL"/>
      </w:pPr>
    </w:p>
    <w:p w14:paraId="39BFDAA1" w14:textId="77777777" w:rsidR="00754E43" w:rsidRPr="00FD0425" w:rsidRDefault="00754E43" w:rsidP="00754E43">
      <w:pPr>
        <w:pStyle w:val="PL"/>
      </w:pPr>
      <w:r w:rsidRPr="00FD0425">
        <w:t>SlotConfiguration-List-Item-ExtIEs XNAP-PROTOCOL-EXTENSION ::= {</w:t>
      </w:r>
    </w:p>
    <w:p w14:paraId="103336D2" w14:textId="77777777" w:rsidR="00754E43" w:rsidRPr="00FD0425" w:rsidRDefault="00754E43" w:rsidP="00754E43">
      <w:pPr>
        <w:pStyle w:val="PL"/>
      </w:pPr>
      <w:r w:rsidRPr="00FD0425">
        <w:tab/>
        <w:t>...</w:t>
      </w:r>
    </w:p>
    <w:p w14:paraId="17CAD216" w14:textId="77777777" w:rsidR="00754E43" w:rsidRPr="00FD0425" w:rsidRDefault="00754E43" w:rsidP="00754E43">
      <w:pPr>
        <w:pStyle w:val="PL"/>
      </w:pPr>
      <w:r w:rsidRPr="00FD0425">
        <w:t>}</w:t>
      </w:r>
    </w:p>
    <w:p w14:paraId="5AEA4785" w14:textId="77777777" w:rsidR="00754E43" w:rsidRPr="00FD0425" w:rsidRDefault="00754E43" w:rsidP="00754E43">
      <w:pPr>
        <w:pStyle w:val="PL"/>
      </w:pPr>
    </w:p>
    <w:p w14:paraId="68C695A0" w14:textId="77777777" w:rsidR="00754E43" w:rsidRPr="00FD0425" w:rsidRDefault="00754E43" w:rsidP="00754E43">
      <w:pPr>
        <w:pStyle w:val="PL"/>
      </w:pPr>
      <w:bookmarkStart w:id="1023" w:name="_Hlk515372577"/>
      <w:r w:rsidRPr="00FD0425">
        <w:t>S-NG-RANnode-SecurityKey</w:t>
      </w:r>
      <w:bookmarkEnd w:id="1023"/>
      <w:r w:rsidRPr="00FD0425">
        <w:t xml:space="preserve"> ::= BIT STRING (SIZE(256))</w:t>
      </w:r>
    </w:p>
    <w:p w14:paraId="256712F0" w14:textId="77777777" w:rsidR="00754E43" w:rsidRPr="00FD0425" w:rsidRDefault="00754E43" w:rsidP="00754E43">
      <w:pPr>
        <w:pStyle w:val="PL"/>
      </w:pPr>
    </w:p>
    <w:p w14:paraId="7E4E45AB" w14:textId="77777777" w:rsidR="00754E43" w:rsidRPr="00FD0425" w:rsidRDefault="00754E43" w:rsidP="00754E43">
      <w:pPr>
        <w:pStyle w:val="PL"/>
      </w:pPr>
      <w:r w:rsidRPr="00FD0425">
        <w:t>S-NG-RANnode-Addition-Trigger-Ind ::= ENUMERATED {</w:t>
      </w:r>
    </w:p>
    <w:p w14:paraId="1BD3B213" w14:textId="77777777" w:rsidR="00754E43" w:rsidRPr="00856F0D" w:rsidRDefault="00754E43" w:rsidP="00754E43">
      <w:pPr>
        <w:pStyle w:val="PL"/>
        <w:rPr>
          <w:lang w:val="sv-SE"/>
        </w:rPr>
      </w:pPr>
      <w:r w:rsidRPr="00FD0425">
        <w:tab/>
      </w:r>
      <w:r w:rsidRPr="00856F0D">
        <w:rPr>
          <w:lang w:val="sv-SE"/>
        </w:rPr>
        <w:t>sn-change,</w:t>
      </w:r>
    </w:p>
    <w:p w14:paraId="23634D9C" w14:textId="77777777" w:rsidR="00754E43" w:rsidRPr="00856F0D" w:rsidRDefault="00754E43" w:rsidP="00754E43">
      <w:pPr>
        <w:pStyle w:val="PL"/>
        <w:rPr>
          <w:lang w:val="sv-SE"/>
        </w:rPr>
      </w:pPr>
      <w:r w:rsidRPr="00856F0D">
        <w:rPr>
          <w:lang w:val="sv-SE"/>
        </w:rPr>
        <w:tab/>
        <w:t>inter-MN-HO,</w:t>
      </w:r>
    </w:p>
    <w:p w14:paraId="33A510D2" w14:textId="77777777" w:rsidR="00754E43" w:rsidRPr="00FD0425" w:rsidRDefault="00754E43" w:rsidP="00754E43">
      <w:pPr>
        <w:pStyle w:val="PL"/>
      </w:pPr>
      <w:r w:rsidRPr="00856F0D">
        <w:rPr>
          <w:lang w:val="sv-SE"/>
        </w:rPr>
        <w:tab/>
      </w:r>
      <w:r w:rsidRPr="00FD0425">
        <w:t>intra-MN-HO,</w:t>
      </w:r>
    </w:p>
    <w:p w14:paraId="5E831623" w14:textId="77777777" w:rsidR="00754E43" w:rsidRPr="00FD0425" w:rsidRDefault="00754E43" w:rsidP="00754E43">
      <w:pPr>
        <w:pStyle w:val="PL"/>
      </w:pPr>
      <w:r w:rsidRPr="00FD0425">
        <w:tab/>
        <w:t>...</w:t>
      </w:r>
    </w:p>
    <w:p w14:paraId="65F5325A" w14:textId="77777777" w:rsidR="00754E43" w:rsidRPr="00FD0425" w:rsidRDefault="00754E43" w:rsidP="00754E43">
      <w:pPr>
        <w:pStyle w:val="PL"/>
      </w:pPr>
      <w:r w:rsidRPr="00FD0425">
        <w:t>}</w:t>
      </w:r>
    </w:p>
    <w:p w14:paraId="0A998748" w14:textId="77777777" w:rsidR="00754E43" w:rsidRPr="00FD0425" w:rsidRDefault="00754E43" w:rsidP="00754E43">
      <w:pPr>
        <w:pStyle w:val="PL"/>
      </w:pPr>
    </w:p>
    <w:p w14:paraId="3EE78DCD" w14:textId="77777777" w:rsidR="00754E43" w:rsidRPr="00FD0425" w:rsidRDefault="00754E43" w:rsidP="00754E43">
      <w:pPr>
        <w:pStyle w:val="PL"/>
      </w:pPr>
      <w:bookmarkStart w:id="1024" w:name="_Hlk515407292"/>
      <w:r w:rsidRPr="00FD0425">
        <w:t>S-NSSAI</w:t>
      </w:r>
      <w:bookmarkEnd w:id="1024"/>
      <w:r w:rsidRPr="00FD0425">
        <w:t xml:space="preserve"> ::= SEQUENCE {</w:t>
      </w:r>
    </w:p>
    <w:p w14:paraId="5437D799" w14:textId="77777777" w:rsidR="00754E43" w:rsidRPr="00FD0425" w:rsidRDefault="00754E43" w:rsidP="00754E43">
      <w:pPr>
        <w:pStyle w:val="PL"/>
      </w:pPr>
      <w:r w:rsidRPr="00FD0425">
        <w:tab/>
        <w:t>sst</w:t>
      </w:r>
      <w:r w:rsidRPr="00FD0425">
        <w:tab/>
      </w:r>
      <w:r w:rsidRPr="00FD0425">
        <w:tab/>
      </w:r>
      <w:r w:rsidRPr="00FD0425">
        <w:tab/>
      </w:r>
      <w:r w:rsidRPr="00FD0425">
        <w:tab/>
      </w:r>
      <w:r w:rsidRPr="00FD0425">
        <w:tab/>
      </w:r>
      <w:r w:rsidRPr="00FD0425">
        <w:tab/>
        <w:t>OCTET STRING (SIZE(1)),</w:t>
      </w:r>
    </w:p>
    <w:p w14:paraId="7D56F885" w14:textId="77777777" w:rsidR="00754E43" w:rsidRPr="00FD0425" w:rsidRDefault="00754E43" w:rsidP="00754E43">
      <w:pPr>
        <w:pStyle w:val="PL"/>
      </w:pPr>
      <w:r w:rsidRPr="00FD0425">
        <w:tab/>
        <w:t>sd</w:t>
      </w:r>
      <w:r w:rsidRPr="00FD0425">
        <w:tab/>
      </w:r>
      <w:r w:rsidRPr="00FD0425">
        <w:tab/>
      </w:r>
      <w:r w:rsidRPr="00FD0425">
        <w:tab/>
      </w:r>
      <w:r w:rsidRPr="00FD0425">
        <w:tab/>
      </w:r>
      <w:r w:rsidRPr="00FD0425">
        <w:tab/>
      </w:r>
      <w:r w:rsidRPr="00FD0425">
        <w:tab/>
        <w:t>OCTET STRING (SIZE(3))</w:t>
      </w:r>
      <w:r w:rsidRPr="00FD0425">
        <w:tab/>
      </w:r>
      <w:r w:rsidRPr="00FD0425">
        <w:tab/>
      </w:r>
      <w:r w:rsidRPr="00FD0425">
        <w:tab/>
      </w:r>
      <w:r w:rsidRPr="00FD0425">
        <w:tab/>
      </w:r>
      <w:r w:rsidRPr="00FD0425">
        <w:tab/>
      </w:r>
      <w:r w:rsidRPr="00FD0425">
        <w:tab/>
      </w:r>
      <w:r w:rsidRPr="00FD0425">
        <w:tab/>
        <w:t>OPTIONAL,</w:t>
      </w:r>
    </w:p>
    <w:p w14:paraId="0C8914C2"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{S-NSSAI-ExtIEs} } OPTIONAL,</w:t>
      </w:r>
    </w:p>
    <w:p w14:paraId="01EE157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5BB536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E7B349E" w14:textId="77777777" w:rsidR="00754E43" w:rsidRPr="00FD0425" w:rsidRDefault="00754E43" w:rsidP="00754E43">
      <w:pPr>
        <w:pStyle w:val="PL"/>
        <w:rPr>
          <w:noProof w:val="0"/>
          <w:snapToGrid w:val="0"/>
          <w:lang w:eastAsia="zh-CN"/>
        </w:rPr>
      </w:pPr>
    </w:p>
    <w:p w14:paraId="779E6397" w14:textId="77777777" w:rsidR="00754E43" w:rsidRPr="00FD0425" w:rsidRDefault="00754E43" w:rsidP="00754E43">
      <w:pPr>
        <w:pStyle w:val="PL"/>
        <w:rPr>
          <w:noProof w:val="0"/>
          <w:snapToGrid w:val="0"/>
          <w:lang w:eastAsia="zh-CN"/>
        </w:rPr>
      </w:pPr>
      <w:r w:rsidRPr="00FD0425">
        <w:rPr>
          <w:noProof w:val="0"/>
          <w:snapToGrid w:val="0"/>
          <w:lang w:eastAsia="zh-CN"/>
        </w:rPr>
        <w:t>S-NSSAI-ExtIEs XNAP-PROTOCOL-EXTENSION ::= {</w:t>
      </w:r>
    </w:p>
    <w:p w14:paraId="125FA207"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9D797E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EEC071C" w14:textId="77777777" w:rsidR="00754E43" w:rsidRPr="00FD0425" w:rsidRDefault="00754E43" w:rsidP="00754E43">
      <w:pPr>
        <w:pStyle w:val="PL"/>
      </w:pPr>
    </w:p>
    <w:p w14:paraId="1FD99703" w14:textId="77777777" w:rsidR="00754E43" w:rsidRDefault="00754E43" w:rsidP="00754E43">
      <w:pPr>
        <w:pStyle w:val="PL"/>
        <w:rPr>
          <w:snapToGrid w:val="0"/>
          <w:lang w:eastAsia="zh-CN"/>
        </w:rPr>
      </w:pPr>
      <w:r>
        <w:rPr>
          <w:rFonts w:hint="eastAsia"/>
          <w:snapToGrid w:val="0"/>
          <w:lang w:eastAsia="zh-CN"/>
        </w:rPr>
        <w:t>SNTriggered ::=ENUMERATED{</w:t>
      </w:r>
    </w:p>
    <w:p w14:paraId="79831FC2" w14:textId="77777777" w:rsidR="00754E43" w:rsidRDefault="00754E43" w:rsidP="00754E43">
      <w:pPr>
        <w:pStyle w:val="PL"/>
        <w:ind w:firstLineChars="250" w:firstLine="400"/>
        <w:rPr>
          <w:snapToGrid w:val="0"/>
          <w:lang w:eastAsia="zh-CN"/>
        </w:rPr>
      </w:pPr>
      <w:r>
        <w:rPr>
          <w:snapToGrid w:val="0"/>
          <w:lang w:eastAsia="zh-CN"/>
        </w:rPr>
        <w:t>true</w:t>
      </w:r>
      <w:r>
        <w:rPr>
          <w:rFonts w:hint="eastAsia"/>
          <w:snapToGrid w:val="0"/>
          <w:lang w:eastAsia="zh-CN"/>
        </w:rPr>
        <w:t>,</w:t>
      </w:r>
    </w:p>
    <w:p w14:paraId="3666553B" w14:textId="77777777" w:rsidR="00754E43" w:rsidRDefault="00754E43" w:rsidP="00754E43">
      <w:pPr>
        <w:pStyle w:val="PL"/>
        <w:ind w:firstLineChars="250" w:firstLine="400"/>
        <w:rPr>
          <w:snapToGrid w:val="0"/>
          <w:lang w:eastAsia="zh-CN"/>
        </w:rPr>
      </w:pPr>
      <w:r>
        <w:rPr>
          <w:rFonts w:hint="eastAsia"/>
          <w:snapToGrid w:val="0"/>
          <w:lang w:eastAsia="zh-CN"/>
        </w:rPr>
        <w:t xml:space="preserve">...  </w:t>
      </w:r>
    </w:p>
    <w:p w14:paraId="0EE086BD" w14:textId="77777777" w:rsidR="00754E43" w:rsidRDefault="00754E43" w:rsidP="00754E43">
      <w:pPr>
        <w:pStyle w:val="PL"/>
        <w:rPr>
          <w:snapToGrid w:val="0"/>
          <w:lang w:eastAsia="zh-CN"/>
        </w:rPr>
      </w:pPr>
      <w:r>
        <w:rPr>
          <w:rFonts w:hint="eastAsia"/>
          <w:snapToGrid w:val="0"/>
          <w:lang w:eastAsia="zh-CN"/>
        </w:rPr>
        <w:t>}</w:t>
      </w:r>
    </w:p>
    <w:p w14:paraId="569DAD04" w14:textId="77777777" w:rsidR="00754E43" w:rsidRPr="00FD0425" w:rsidRDefault="00754E43" w:rsidP="00754E43">
      <w:pPr>
        <w:pStyle w:val="PL"/>
      </w:pPr>
    </w:p>
    <w:p w14:paraId="7A0360AB" w14:textId="77777777" w:rsidR="00754E43" w:rsidRPr="00FD0425" w:rsidRDefault="00754E43" w:rsidP="00754E43">
      <w:pPr>
        <w:pStyle w:val="PL"/>
        <w:rPr>
          <w:noProof w:val="0"/>
          <w:snapToGrid w:val="0"/>
        </w:rPr>
      </w:pPr>
      <w:r w:rsidRPr="00FD0425">
        <w:rPr>
          <w:noProof w:val="0"/>
          <w:snapToGrid w:val="0"/>
        </w:rPr>
        <w:t>SpecialSubframeInfo-E-UTRA ::= SEQUENCE {</w:t>
      </w:r>
    </w:p>
    <w:p w14:paraId="6EA087BD" w14:textId="77777777" w:rsidR="00754E43" w:rsidRPr="00FD0425" w:rsidRDefault="00754E43" w:rsidP="00754E43">
      <w:pPr>
        <w:pStyle w:val="PL"/>
        <w:rPr>
          <w:noProof w:val="0"/>
          <w:snapToGrid w:val="0"/>
        </w:rPr>
      </w:pPr>
      <w:r w:rsidRPr="00FD0425">
        <w:rPr>
          <w:noProof w:val="0"/>
          <w:snapToGrid w:val="0"/>
        </w:rPr>
        <w:tab/>
        <w:t>specialSubframePattern</w:t>
      </w:r>
      <w:r w:rsidRPr="00FD0425">
        <w:rPr>
          <w:noProof w:val="0"/>
          <w:snapToGrid w:val="0"/>
        </w:rPr>
        <w:tab/>
      </w:r>
      <w:r w:rsidRPr="00FD0425">
        <w:rPr>
          <w:noProof w:val="0"/>
          <w:snapToGrid w:val="0"/>
          <w:lang w:eastAsia="zh-CN"/>
        </w:rPr>
        <w:t>S</w:t>
      </w:r>
      <w:r w:rsidRPr="00FD0425">
        <w:rPr>
          <w:noProof w:val="0"/>
          <w:snapToGrid w:val="0"/>
        </w:rPr>
        <w:t>pecialSubframePatterns-E-UTRA,</w:t>
      </w:r>
    </w:p>
    <w:p w14:paraId="1F84552C" w14:textId="77777777" w:rsidR="00754E43" w:rsidRPr="00FD0425" w:rsidRDefault="00754E43" w:rsidP="00754E43">
      <w:pPr>
        <w:pStyle w:val="PL"/>
        <w:rPr>
          <w:snapToGrid w:val="0"/>
        </w:rPr>
      </w:pPr>
      <w:r w:rsidRPr="00FD0425">
        <w:rPr>
          <w:noProof w:val="0"/>
          <w:snapToGrid w:val="0"/>
        </w:rPr>
        <w:tab/>
        <w:t>cyclicPrefixDL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yclicPrefix-E-UTRA-DL,</w:t>
      </w:r>
    </w:p>
    <w:p w14:paraId="32C44809" w14:textId="77777777" w:rsidR="00754E43" w:rsidRPr="00FD0425" w:rsidRDefault="00754E43" w:rsidP="00754E43">
      <w:pPr>
        <w:pStyle w:val="PL"/>
        <w:rPr>
          <w:snapToGrid w:val="0"/>
        </w:rPr>
      </w:pPr>
      <w:r w:rsidRPr="00FD0425">
        <w:rPr>
          <w:noProof w:val="0"/>
          <w:snapToGrid w:val="0"/>
        </w:rPr>
        <w:tab/>
        <w:t>cyclicPrefixUL</w:t>
      </w:r>
      <w:r w:rsidRPr="00FD0425">
        <w:rPr>
          <w:noProof w:val="0"/>
          <w:snapToGrid w:val="0"/>
        </w:rPr>
        <w:tab/>
      </w:r>
      <w:r w:rsidRPr="00FD0425">
        <w:rPr>
          <w:noProof w:val="0"/>
          <w:snapToGrid w:val="0"/>
        </w:rPr>
        <w:tab/>
      </w:r>
      <w:r w:rsidRPr="00FD0425">
        <w:rPr>
          <w:noProof w:val="0"/>
          <w:snapToGrid w:val="0"/>
        </w:rPr>
        <w:tab/>
      </w:r>
      <w:r w:rsidRPr="00FD0425">
        <w:rPr>
          <w:snapToGrid w:val="0"/>
          <w:lang w:eastAsia="zh-CN"/>
        </w:rPr>
        <w:t>C</w:t>
      </w:r>
      <w:r w:rsidRPr="00FD0425">
        <w:rPr>
          <w:snapToGrid w:val="0"/>
        </w:rPr>
        <w:t>yclicPrefix-E-UTRA-UL,</w:t>
      </w:r>
    </w:p>
    <w:p w14:paraId="2F0C4CF3"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rPr>
          <w:noProof w:val="0"/>
          <w:snapToGrid w:val="0"/>
        </w:rPr>
        <w:t>SpecialSubframeInfo-E-UTRA</w:t>
      </w:r>
      <w:r w:rsidRPr="00FD0425">
        <w:rPr>
          <w:noProof w:val="0"/>
          <w:snapToGrid w:val="0"/>
          <w:lang w:eastAsia="zh-CN"/>
        </w:rPr>
        <w:t>-ExtIEs} } OPTIONAL,</w:t>
      </w:r>
    </w:p>
    <w:p w14:paraId="05F0CB4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1B39487"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155ACD3" w14:textId="77777777" w:rsidR="00754E43" w:rsidRPr="00FD0425" w:rsidRDefault="00754E43" w:rsidP="00754E43">
      <w:pPr>
        <w:pStyle w:val="PL"/>
        <w:rPr>
          <w:noProof w:val="0"/>
          <w:snapToGrid w:val="0"/>
          <w:lang w:eastAsia="zh-CN"/>
        </w:rPr>
      </w:pPr>
    </w:p>
    <w:p w14:paraId="2ED3F3D2" w14:textId="77777777" w:rsidR="00754E43" w:rsidRPr="00FD0425" w:rsidRDefault="00754E43" w:rsidP="00754E43">
      <w:pPr>
        <w:pStyle w:val="PL"/>
        <w:rPr>
          <w:noProof w:val="0"/>
          <w:snapToGrid w:val="0"/>
          <w:lang w:eastAsia="zh-CN"/>
        </w:rPr>
      </w:pPr>
      <w:r w:rsidRPr="00FD0425">
        <w:rPr>
          <w:noProof w:val="0"/>
          <w:snapToGrid w:val="0"/>
        </w:rPr>
        <w:t>SpecialSubframeInfo-E-UTRA</w:t>
      </w:r>
      <w:r w:rsidRPr="00FD0425">
        <w:rPr>
          <w:noProof w:val="0"/>
          <w:snapToGrid w:val="0"/>
          <w:lang w:eastAsia="zh-CN"/>
        </w:rPr>
        <w:t>-ExtIEs XNAP-PROTOCOL-EXTENSION ::= {</w:t>
      </w:r>
    </w:p>
    <w:p w14:paraId="143D8F9D" w14:textId="77777777" w:rsidR="00754E43" w:rsidRPr="00856F0D" w:rsidRDefault="00754E43" w:rsidP="00754E43">
      <w:pPr>
        <w:pStyle w:val="PL"/>
        <w:rPr>
          <w:noProof w:val="0"/>
          <w:snapToGrid w:val="0"/>
          <w:lang w:val="sv-SE" w:eastAsia="zh-CN"/>
        </w:rPr>
      </w:pPr>
      <w:r w:rsidRPr="00FD0425">
        <w:rPr>
          <w:noProof w:val="0"/>
          <w:snapToGrid w:val="0"/>
          <w:lang w:eastAsia="zh-CN"/>
        </w:rPr>
        <w:tab/>
      </w:r>
      <w:r w:rsidRPr="00856F0D">
        <w:rPr>
          <w:noProof w:val="0"/>
          <w:snapToGrid w:val="0"/>
          <w:lang w:val="sv-SE" w:eastAsia="zh-CN"/>
        </w:rPr>
        <w:t>...</w:t>
      </w:r>
    </w:p>
    <w:p w14:paraId="18BB4916" w14:textId="77777777" w:rsidR="00754E43" w:rsidRPr="00856F0D" w:rsidRDefault="00754E43" w:rsidP="00754E43">
      <w:pPr>
        <w:pStyle w:val="PL"/>
        <w:rPr>
          <w:noProof w:val="0"/>
          <w:snapToGrid w:val="0"/>
          <w:lang w:val="sv-SE" w:eastAsia="zh-CN"/>
        </w:rPr>
      </w:pPr>
      <w:r w:rsidRPr="00856F0D">
        <w:rPr>
          <w:noProof w:val="0"/>
          <w:snapToGrid w:val="0"/>
          <w:lang w:val="sv-SE" w:eastAsia="zh-CN"/>
        </w:rPr>
        <w:t>}</w:t>
      </w:r>
    </w:p>
    <w:p w14:paraId="63EF9CAB" w14:textId="77777777" w:rsidR="00754E43" w:rsidRPr="00856F0D" w:rsidRDefault="00754E43" w:rsidP="00754E43">
      <w:pPr>
        <w:pStyle w:val="PL"/>
        <w:rPr>
          <w:lang w:val="sv-SE"/>
        </w:rPr>
      </w:pPr>
    </w:p>
    <w:p w14:paraId="7A5A377D" w14:textId="77777777" w:rsidR="00754E43" w:rsidRPr="00856F0D" w:rsidRDefault="00754E43" w:rsidP="00754E43">
      <w:pPr>
        <w:pStyle w:val="PL"/>
        <w:rPr>
          <w:lang w:val="sv-SE"/>
        </w:rPr>
      </w:pPr>
    </w:p>
    <w:p w14:paraId="720FC1C6" w14:textId="77777777" w:rsidR="00754E43" w:rsidRPr="00856F0D" w:rsidRDefault="00754E43" w:rsidP="00754E43">
      <w:pPr>
        <w:pStyle w:val="PL"/>
        <w:rPr>
          <w:noProof w:val="0"/>
          <w:snapToGrid w:val="0"/>
          <w:lang w:val="sv-SE"/>
        </w:rPr>
      </w:pPr>
      <w:r w:rsidRPr="00856F0D">
        <w:rPr>
          <w:noProof w:val="0"/>
          <w:snapToGrid w:val="0"/>
          <w:lang w:val="sv-SE" w:eastAsia="zh-CN"/>
        </w:rPr>
        <w:t>S</w:t>
      </w:r>
      <w:r w:rsidRPr="00856F0D">
        <w:rPr>
          <w:noProof w:val="0"/>
          <w:snapToGrid w:val="0"/>
          <w:lang w:val="sv-SE"/>
        </w:rPr>
        <w:t>pecialSubframePatterns-E-UTRA</w:t>
      </w:r>
      <w:r w:rsidRPr="00856F0D">
        <w:rPr>
          <w:noProof w:val="0"/>
          <w:snapToGrid w:val="0"/>
          <w:lang w:val="sv-SE" w:eastAsia="zh-CN"/>
        </w:rPr>
        <w:t xml:space="preserve"> ::= </w:t>
      </w:r>
      <w:r w:rsidRPr="00856F0D">
        <w:rPr>
          <w:noProof w:val="0"/>
          <w:snapToGrid w:val="0"/>
          <w:lang w:val="sv-SE"/>
        </w:rPr>
        <w:t>ENUMERATED {</w:t>
      </w:r>
    </w:p>
    <w:p w14:paraId="6189C370" w14:textId="77777777" w:rsidR="00754E43" w:rsidRPr="00856F0D" w:rsidRDefault="00754E43" w:rsidP="00754E43">
      <w:pPr>
        <w:pStyle w:val="PL"/>
        <w:rPr>
          <w:noProof w:val="0"/>
          <w:snapToGrid w:val="0"/>
          <w:lang w:val="sv-SE"/>
        </w:rPr>
      </w:pPr>
      <w:r w:rsidRPr="00856F0D">
        <w:rPr>
          <w:noProof w:val="0"/>
          <w:snapToGrid w:val="0"/>
          <w:lang w:val="sv-SE"/>
        </w:rPr>
        <w:tab/>
      </w:r>
      <w:r w:rsidRPr="00856F0D">
        <w:rPr>
          <w:bCs/>
          <w:noProof w:val="0"/>
          <w:lang w:val="sv-SE"/>
        </w:rPr>
        <w:t>s</w:t>
      </w:r>
      <w:r w:rsidRPr="00856F0D">
        <w:rPr>
          <w:bCs/>
          <w:noProof w:val="0"/>
          <w:lang w:val="sv-SE" w:eastAsia="zh-CN"/>
        </w:rPr>
        <w:t>sp</w:t>
      </w:r>
      <w:r w:rsidRPr="00856F0D">
        <w:rPr>
          <w:bCs/>
          <w:noProof w:val="0"/>
          <w:lang w:val="sv-SE"/>
        </w:rPr>
        <w:t>0</w:t>
      </w:r>
      <w:r w:rsidRPr="00856F0D">
        <w:rPr>
          <w:noProof w:val="0"/>
          <w:snapToGrid w:val="0"/>
          <w:lang w:val="sv-SE"/>
        </w:rPr>
        <w:t>,</w:t>
      </w:r>
    </w:p>
    <w:p w14:paraId="7D1B78EC" w14:textId="77777777" w:rsidR="00754E43" w:rsidRPr="00856F0D" w:rsidRDefault="00754E43" w:rsidP="00754E43">
      <w:pPr>
        <w:pStyle w:val="PL"/>
        <w:rPr>
          <w:noProof w:val="0"/>
          <w:lang w:val="sv-SE"/>
        </w:rPr>
      </w:pPr>
      <w:r w:rsidRPr="00856F0D">
        <w:rPr>
          <w:noProof w:val="0"/>
          <w:snapToGrid w:val="0"/>
          <w:lang w:val="sv-SE"/>
        </w:rPr>
        <w:tab/>
      </w:r>
      <w:r w:rsidRPr="00856F0D">
        <w:rPr>
          <w:bCs/>
          <w:noProof w:val="0"/>
          <w:lang w:val="sv-SE"/>
        </w:rPr>
        <w:t>s</w:t>
      </w:r>
      <w:r w:rsidRPr="00856F0D">
        <w:rPr>
          <w:bCs/>
          <w:noProof w:val="0"/>
          <w:lang w:val="sv-SE" w:eastAsia="zh-CN"/>
        </w:rPr>
        <w:t>sp1</w:t>
      </w:r>
      <w:r w:rsidRPr="00856F0D">
        <w:rPr>
          <w:noProof w:val="0"/>
          <w:snapToGrid w:val="0"/>
          <w:lang w:val="sv-SE"/>
        </w:rPr>
        <w:t>,</w:t>
      </w:r>
    </w:p>
    <w:p w14:paraId="21FB02C0" w14:textId="77777777" w:rsidR="00754E43" w:rsidRPr="00856F0D" w:rsidRDefault="00754E43" w:rsidP="00754E43">
      <w:pPr>
        <w:pStyle w:val="PL"/>
        <w:rPr>
          <w:noProof w:val="0"/>
          <w:lang w:val="sv-SE" w:eastAsia="zh-CN"/>
        </w:rPr>
      </w:pPr>
      <w:r w:rsidRPr="00856F0D">
        <w:rPr>
          <w:noProof w:val="0"/>
          <w:lang w:val="sv-SE"/>
        </w:rPr>
        <w:tab/>
      </w:r>
      <w:r w:rsidRPr="00856F0D">
        <w:rPr>
          <w:bCs/>
          <w:noProof w:val="0"/>
          <w:lang w:val="sv-SE"/>
        </w:rPr>
        <w:t>s</w:t>
      </w:r>
      <w:r w:rsidRPr="00856F0D">
        <w:rPr>
          <w:bCs/>
          <w:noProof w:val="0"/>
          <w:lang w:val="sv-SE" w:eastAsia="zh-CN"/>
        </w:rPr>
        <w:t>sp2</w:t>
      </w:r>
      <w:r w:rsidRPr="00856F0D">
        <w:rPr>
          <w:noProof w:val="0"/>
          <w:lang w:val="sv-SE"/>
        </w:rPr>
        <w:t>,</w:t>
      </w:r>
    </w:p>
    <w:p w14:paraId="35A553E5"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r>
      <w:r w:rsidRPr="00856F0D">
        <w:rPr>
          <w:bCs/>
          <w:noProof w:val="0"/>
          <w:lang w:val="sv-SE"/>
        </w:rPr>
        <w:t>s</w:t>
      </w:r>
      <w:r w:rsidRPr="00856F0D">
        <w:rPr>
          <w:bCs/>
          <w:noProof w:val="0"/>
          <w:lang w:val="sv-SE" w:eastAsia="zh-CN"/>
        </w:rPr>
        <w:t>sp3</w:t>
      </w:r>
      <w:r w:rsidRPr="00856F0D">
        <w:rPr>
          <w:noProof w:val="0"/>
          <w:snapToGrid w:val="0"/>
          <w:lang w:val="sv-SE" w:eastAsia="zh-CN"/>
        </w:rPr>
        <w:t>,</w:t>
      </w:r>
    </w:p>
    <w:p w14:paraId="2290515C"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r>
      <w:r w:rsidRPr="00856F0D">
        <w:rPr>
          <w:bCs/>
          <w:noProof w:val="0"/>
          <w:lang w:val="sv-SE"/>
        </w:rPr>
        <w:t>s</w:t>
      </w:r>
      <w:r w:rsidRPr="00856F0D">
        <w:rPr>
          <w:bCs/>
          <w:noProof w:val="0"/>
          <w:lang w:val="sv-SE" w:eastAsia="zh-CN"/>
        </w:rPr>
        <w:t>sp4</w:t>
      </w:r>
      <w:r w:rsidRPr="00856F0D">
        <w:rPr>
          <w:noProof w:val="0"/>
          <w:snapToGrid w:val="0"/>
          <w:lang w:val="sv-SE" w:eastAsia="zh-CN"/>
        </w:rPr>
        <w:t>,</w:t>
      </w:r>
    </w:p>
    <w:p w14:paraId="158DEFBF" w14:textId="77777777" w:rsidR="00754E43" w:rsidRPr="00856F0D" w:rsidRDefault="00754E43" w:rsidP="00754E43">
      <w:pPr>
        <w:pStyle w:val="PL"/>
        <w:rPr>
          <w:noProof w:val="0"/>
          <w:snapToGrid w:val="0"/>
          <w:lang w:val="sv-SE" w:eastAsia="zh-CN"/>
        </w:rPr>
      </w:pPr>
      <w:r w:rsidRPr="00856F0D">
        <w:rPr>
          <w:noProof w:val="0"/>
          <w:snapToGrid w:val="0"/>
          <w:lang w:val="sv-SE" w:eastAsia="zh-CN"/>
        </w:rPr>
        <w:tab/>
      </w:r>
      <w:r w:rsidRPr="00856F0D">
        <w:rPr>
          <w:bCs/>
          <w:noProof w:val="0"/>
          <w:lang w:val="sv-SE"/>
        </w:rPr>
        <w:t>s</w:t>
      </w:r>
      <w:r w:rsidRPr="00856F0D">
        <w:rPr>
          <w:bCs/>
          <w:noProof w:val="0"/>
          <w:lang w:val="sv-SE" w:eastAsia="zh-CN"/>
        </w:rPr>
        <w:t>sp5</w:t>
      </w:r>
      <w:r w:rsidRPr="00856F0D">
        <w:rPr>
          <w:noProof w:val="0"/>
          <w:snapToGrid w:val="0"/>
          <w:lang w:val="sv-SE" w:eastAsia="zh-CN"/>
        </w:rPr>
        <w:t>,</w:t>
      </w:r>
    </w:p>
    <w:p w14:paraId="01332425" w14:textId="77777777" w:rsidR="00754E43" w:rsidRPr="00856F0D" w:rsidRDefault="00754E43" w:rsidP="00754E43">
      <w:pPr>
        <w:pStyle w:val="PL"/>
        <w:rPr>
          <w:noProof w:val="0"/>
          <w:snapToGrid w:val="0"/>
          <w:lang w:val="sv-SE" w:eastAsia="zh-CN"/>
        </w:rPr>
      </w:pPr>
      <w:r w:rsidRPr="00856F0D">
        <w:rPr>
          <w:noProof w:val="0"/>
          <w:snapToGrid w:val="0"/>
          <w:lang w:val="sv-SE" w:eastAsia="zh-CN"/>
        </w:rPr>
        <w:lastRenderedPageBreak/>
        <w:tab/>
      </w:r>
      <w:r w:rsidRPr="00856F0D">
        <w:rPr>
          <w:bCs/>
          <w:noProof w:val="0"/>
          <w:lang w:val="sv-SE"/>
        </w:rPr>
        <w:t>s</w:t>
      </w:r>
      <w:r w:rsidRPr="00856F0D">
        <w:rPr>
          <w:bCs/>
          <w:noProof w:val="0"/>
          <w:lang w:val="sv-SE" w:eastAsia="zh-CN"/>
        </w:rPr>
        <w:t>sp6</w:t>
      </w:r>
      <w:r w:rsidRPr="00856F0D">
        <w:rPr>
          <w:noProof w:val="0"/>
          <w:snapToGrid w:val="0"/>
          <w:lang w:val="sv-SE" w:eastAsia="zh-CN"/>
        </w:rPr>
        <w:t>,</w:t>
      </w:r>
    </w:p>
    <w:p w14:paraId="21FE43EF" w14:textId="77777777" w:rsidR="00754E43" w:rsidRPr="00856F0D" w:rsidRDefault="00754E43" w:rsidP="00754E43">
      <w:pPr>
        <w:pStyle w:val="PL"/>
        <w:rPr>
          <w:bCs/>
          <w:noProof w:val="0"/>
          <w:lang w:val="sv-SE" w:eastAsia="zh-CN"/>
        </w:rPr>
      </w:pPr>
      <w:r w:rsidRPr="00856F0D">
        <w:rPr>
          <w:noProof w:val="0"/>
          <w:snapToGrid w:val="0"/>
          <w:lang w:val="sv-SE" w:eastAsia="zh-CN"/>
        </w:rPr>
        <w:tab/>
      </w:r>
      <w:r w:rsidRPr="00856F0D">
        <w:rPr>
          <w:bCs/>
          <w:noProof w:val="0"/>
          <w:lang w:val="sv-SE"/>
        </w:rPr>
        <w:t>s</w:t>
      </w:r>
      <w:r w:rsidRPr="00856F0D">
        <w:rPr>
          <w:bCs/>
          <w:noProof w:val="0"/>
          <w:lang w:val="sv-SE" w:eastAsia="zh-CN"/>
        </w:rPr>
        <w:t>sp7,</w:t>
      </w:r>
    </w:p>
    <w:p w14:paraId="3280ECE9" w14:textId="77777777" w:rsidR="00754E43" w:rsidRPr="00856F0D" w:rsidRDefault="00754E43" w:rsidP="00754E43">
      <w:pPr>
        <w:pStyle w:val="PL"/>
        <w:rPr>
          <w:noProof w:val="0"/>
          <w:snapToGrid w:val="0"/>
          <w:lang w:val="sv-SE" w:eastAsia="zh-CN"/>
        </w:rPr>
      </w:pPr>
      <w:r w:rsidRPr="00856F0D">
        <w:rPr>
          <w:bCs/>
          <w:noProof w:val="0"/>
          <w:lang w:val="sv-SE" w:eastAsia="zh-CN"/>
        </w:rPr>
        <w:tab/>
      </w:r>
      <w:r w:rsidRPr="00856F0D">
        <w:rPr>
          <w:bCs/>
          <w:noProof w:val="0"/>
          <w:lang w:val="sv-SE"/>
        </w:rPr>
        <w:t>s</w:t>
      </w:r>
      <w:r w:rsidRPr="00856F0D">
        <w:rPr>
          <w:bCs/>
          <w:noProof w:val="0"/>
          <w:lang w:val="sv-SE" w:eastAsia="zh-CN"/>
        </w:rPr>
        <w:t>sp8,</w:t>
      </w:r>
    </w:p>
    <w:p w14:paraId="170D77C2" w14:textId="77777777" w:rsidR="00754E43" w:rsidRPr="00856F0D" w:rsidRDefault="00754E43" w:rsidP="00754E43">
      <w:pPr>
        <w:pStyle w:val="PL"/>
        <w:rPr>
          <w:noProof w:val="0"/>
          <w:snapToGrid w:val="0"/>
          <w:lang w:val="sv-SE" w:eastAsia="zh-CN"/>
        </w:rPr>
      </w:pPr>
      <w:r w:rsidRPr="00856F0D">
        <w:rPr>
          <w:bCs/>
          <w:noProof w:val="0"/>
          <w:lang w:val="sv-SE" w:eastAsia="zh-CN"/>
        </w:rPr>
        <w:tab/>
      </w:r>
      <w:r w:rsidRPr="00856F0D">
        <w:rPr>
          <w:bCs/>
          <w:noProof w:val="0"/>
          <w:lang w:val="sv-SE"/>
        </w:rPr>
        <w:t>s</w:t>
      </w:r>
      <w:r w:rsidRPr="00856F0D">
        <w:rPr>
          <w:bCs/>
          <w:noProof w:val="0"/>
          <w:lang w:val="sv-SE" w:eastAsia="zh-CN"/>
        </w:rPr>
        <w:t>sp9,</w:t>
      </w:r>
    </w:p>
    <w:p w14:paraId="7AB805C8" w14:textId="77777777" w:rsidR="00754E43" w:rsidRPr="00856F0D" w:rsidRDefault="00754E43" w:rsidP="00754E43">
      <w:pPr>
        <w:pStyle w:val="PL"/>
        <w:rPr>
          <w:noProof w:val="0"/>
          <w:snapToGrid w:val="0"/>
          <w:lang w:val="sv-SE" w:eastAsia="zh-CN"/>
        </w:rPr>
      </w:pPr>
      <w:r w:rsidRPr="00856F0D">
        <w:rPr>
          <w:bCs/>
          <w:noProof w:val="0"/>
          <w:lang w:val="sv-SE" w:eastAsia="zh-CN"/>
        </w:rPr>
        <w:tab/>
      </w:r>
      <w:r w:rsidRPr="00856F0D">
        <w:rPr>
          <w:bCs/>
          <w:noProof w:val="0"/>
          <w:lang w:val="sv-SE"/>
        </w:rPr>
        <w:t>s</w:t>
      </w:r>
      <w:r w:rsidRPr="00856F0D">
        <w:rPr>
          <w:bCs/>
          <w:noProof w:val="0"/>
          <w:lang w:val="sv-SE" w:eastAsia="zh-CN"/>
        </w:rPr>
        <w:t>sp10,</w:t>
      </w:r>
    </w:p>
    <w:p w14:paraId="00C2C9FA" w14:textId="77777777" w:rsidR="00754E43" w:rsidRPr="00FD0425" w:rsidRDefault="00754E43" w:rsidP="00754E43">
      <w:pPr>
        <w:pStyle w:val="PL"/>
        <w:rPr>
          <w:noProof w:val="0"/>
          <w:snapToGrid w:val="0"/>
        </w:rPr>
      </w:pPr>
      <w:r w:rsidRPr="00856F0D">
        <w:rPr>
          <w:noProof w:val="0"/>
          <w:snapToGrid w:val="0"/>
          <w:lang w:val="sv-SE"/>
        </w:rPr>
        <w:tab/>
      </w:r>
      <w:r w:rsidRPr="00FD0425">
        <w:rPr>
          <w:noProof w:val="0"/>
          <w:snapToGrid w:val="0"/>
        </w:rPr>
        <w:t>...</w:t>
      </w:r>
    </w:p>
    <w:p w14:paraId="4BCB1E83" w14:textId="77777777" w:rsidR="00754E43" w:rsidRPr="00FD0425" w:rsidRDefault="00754E43" w:rsidP="00754E43">
      <w:pPr>
        <w:pStyle w:val="PL"/>
        <w:rPr>
          <w:noProof w:val="0"/>
          <w:snapToGrid w:val="0"/>
          <w:lang w:eastAsia="zh-CN"/>
        </w:rPr>
      </w:pPr>
      <w:r w:rsidRPr="00FD0425">
        <w:rPr>
          <w:noProof w:val="0"/>
          <w:snapToGrid w:val="0"/>
        </w:rPr>
        <w:t>}</w:t>
      </w:r>
    </w:p>
    <w:p w14:paraId="4A5E6540" w14:textId="77777777" w:rsidR="00754E43" w:rsidRPr="00FD0425" w:rsidRDefault="00754E43" w:rsidP="00754E43">
      <w:pPr>
        <w:pStyle w:val="PL"/>
      </w:pPr>
    </w:p>
    <w:p w14:paraId="225F2F81" w14:textId="77777777" w:rsidR="00754E43" w:rsidRPr="00FD0425" w:rsidRDefault="00754E43" w:rsidP="00754E43">
      <w:pPr>
        <w:pStyle w:val="PL"/>
      </w:pPr>
    </w:p>
    <w:p w14:paraId="38AE26E1" w14:textId="77777777" w:rsidR="00754E43" w:rsidRPr="00FD0425" w:rsidRDefault="00754E43" w:rsidP="00754E43">
      <w:pPr>
        <w:pStyle w:val="PL"/>
      </w:pPr>
      <w:r w:rsidRPr="00FD0425">
        <w:t>SpectrumSharingGroupID ::= INTEGER (1..maxnoofCellsinNG-RANnode)</w:t>
      </w:r>
    </w:p>
    <w:p w14:paraId="0C16565D" w14:textId="77777777" w:rsidR="00754E43" w:rsidRPr="00FD0425" w:rsidRDefault="00754E43" w:rsidP="00754E43">
      <w:pPr>
        <w:pStyle w:val="PL"/>
      </w:pPr>
    </w:p>
    <w:p w14:paraId="4FFBF258" w14:textId="77777777" w:rsidR="00754E43" w:rsidRPr="00FD0425" w:rsidRDefault="00754E43" w:rsidP="00754E43">
      <w:pPr>
        <w:pStyle w:val="PL"/>
      </w:pPr>
      <w:r w:rsidRPr="00FD0425">
        <w:t>SplitSessionIndicator ::= ENUMERATED {</w:t>
      </w:r>
    </w:p>
    <w:p w14:paraId="0F8CFB87" w14:textId="77777777" w:rsidR="00754E43" w:rsidRPr="00FD0425" w:rsidRDefault="00754E43" w:rsidP="00754E43">
      <w:pPr>
        <w:pStyle w:val="PL"/>
      </w:pPr>
      <w:r w:rsidRPr="00FD0425">
        <w:tab/>
        <w:t>split,</w:t>
      </w:r>
    </w:p>
    <w:p w14:paraId="2E9A308D" w14:textId="77777777" w:rsidR="00754E43" w:rsidRPr="00FD0425" w:rsidRDefault="00754E43" w:rsidP="00754E43">
      <w:pPr>
        <w:pStyle w:val="PL"/>
      </w:pPr>
      <w:r w:rsidRPr="00FD0425">
        <w:tab/>
        <w:t>...</w:t>
      </w:r>
    </w:p>
    <w:p w14:paraId="6C456823" w14:textId="77777777" w:rsidR="00754E43" w:rsidRPr="00FD0425" w:rsidRDefault="00754E43" w:rsidP="00754E43">
      <w:pPr>
        <w:pStyle w:val="PL"/>
      </w:pPr>
      <w:r w:rsidRPr="00FD0425">
        <w:t>}</w:t>
      </w:r>
    </w:p>
    <w:p w14:paraId="3DB8FB87" w14:textId="77777777" w:rsidR="00754E43" w:rsidRPr="00FD0425" w:rsidRDefault="00754E43" w:rsidP="00754E43">
      <w:pPr>
        <w:pStyle w:val="PL"/>
      </w:pPr>
    </w:p>
    <w:p w14:paraId="7C964AC6" w14:textId="77777777" w:rsidR="00754E43" w:rsidRPr="00FD0425" w:rsidRDefault="00754E43" w:rsidP="00754E43">
      <w:pPr>
        <w:pStyle w:val="PL"/>
      </w:pPr>
      <w:r w:rsidRPr="00FD0425">
        <w:t>SplitSRBsTypes ::= ENUMERATED {srb1, srb2, srb1and2, ...}</w:t>
      </w:r>
    </w:p>
    <w:p w14:paraId="2CBF7AE0" w14:textId="77777777" w:rsidR="00754E43" w:rsidRPr="00FD0425" w:rsidRDefault="00754E43" w:rsidP="00754E43">
      <w:pPr>
        <w:pStyle w:val="PL"/>
      </w:pPr>
    </w:p>
    <w:p w14:paraId="48D9C169" w14:textId="77777777" w:rsidR="00754E43" w:rsidRPr="00BD41A6" w:rsidRDefault="00754E43" w:rsidP="00754E43">
      <w:pPr>
        <w:pStyle w:val="PL"/>
        <w:rPr>
          <w:snapToGrid w:val="0"/>
          <w:lang w:eastAsia="zh-CN"/>
        </w:rPr>
      </w:pPr>
      <w:r w:rsidRPr="00BD41A6">
        <w:rPr>
          <w:snapToGrid w:val="0"/>
          <w:lang w:eastAsia="zh-CN"/>
        </w:rPr>
        <w:t>SSB</w:t>
      </w:r>
      <w:r w:rsidRPr="00300B5A">
        <w:rPr>
          <w:lang w:eastAsia="ja-JP"/>
        </w:rPr>
        <w:t>AreaCapacityValue</w:t>
      </w:r>
      <w:r w:rsidRPr="00BD41A6">
        <w:rPr>
          <w:snapToGrid w:val="0"/>
          <w:lang w:eastAsia="zh-CN"/>
        </w:rPr>
        <w:t>-List ::= SEQUENCE (SIZE(1..</w:t>
      </w:r>
      <w:r w:rsidRPr="00BD41A6">
        <w:rPr>
          <w:noProof w:val="0"/>
          <w:szCs w:val="16"/>
        </w:rPr>
        <w:t>maxnoofSSBAreas</w:t>
      </w:r>
      <w:r w:rsidRPr="00BD41A6">
        <w:rPr>
          <w:snapToGrid w:val="0"/>
          <w:lang w:eastAsia="zh-CN"/>
        </w:rPr>
        <w:t>)) OF SSB</w:t>
      </w:r>
      <w:r w:rsidRPr="00300B5A">
        <w:rPr>
          <w:lang w:eastAsia="ja-JP"/>
        </w:rPr>
        <w:t>AreaCapacityValue</w:t>
      </w:r>
      <w:r w:rsidRPr="00BD41A6">
        <w:rPr>
          <w:snapToGrid w:val="0"/>
          <w:lang w:eastAsia="zh-CN"/>
        </w:rPr>
        <w:t>-List-Item</w:t>
      </w:r>
    </w:p>
    <w:p w14:paraId="64DDB168" w14:textId="77777777" w:rsidR="00754E43" w:rsidRPr="006114F8" w:rsidRDefault="00754E43" w:rsidP="00754E43">
      <w:pPr>
        <w:pStyle w:val="PL"/>
      </w:pPr>
    </w:p>
    <w:p w14:paraId="27EBE1F0" w14:textId="77777777" w:rsidR="00754E43" w:rsidRPr="00BD41A6" w:rsidRDefault="00754E43" w:rsidP="00754E43">
      <w:pPr>
        <w:pStyle w:val="PL"/>
      </w:pPr>
      <w:r w:rsidRPr="00F35F02">
        <w:rPr>
          <w:snapToGrid w:val="0"/>
          <w:lang w:eastAsia="zh-CN"/>
        </w:rPr>
        <w:t>SSB</w:t>
      </w:r>
      <w:r w:rsidRPr="00300B5A">
        <w:rPr>
          <w:lang w:eastAsia="ja-JP"/>
        </w:rPr>
        <w:t>AreaCapacityValue</w:t>
      </w:r>
      <w:r w:rsidRPr="00BD41A6">
        <w:t>-List-Item</w:t>
      </w:r>
      <w:r w:rsidRPr="00BD41A6">
        <w:tab/>
        <w:t>::= SEQUENCE {</w:t>
      </w:r>
    </w:p>
    <w:p w14:paraId="1F477108" w14:textId="77777777" w:rsidR="00754E43" w:rsidRDefault="00754E43" w:rsidP="00754E43">
      <w:pPr>
        <w:pStyle w:val="PL"/>
        <w:tabs>
          <w:tab w:val="left" w:pos="3800"/>
          <w:tab w:val="left" w:pos="10080"/>
        </w:tabs>
        <w:spacing w:line="0" w:lineRule="atLeast"/>
        <w:ind w:firstLineChars="250" w:firstLine="400"/>
        <w:rPr>
          <w:rFonts w:cs="Arial"/>
          <w:szCs w:val="18"/>
          <w:lang w:eastAsia="ja-JP"/>
        </w:rPr>
      </w:pPr>
      <w:r>
        <w:rPr>
          <w:noProof w:val="0"/>
        </w:rPr>
        <w:t>sSBIndex</w:t>
      </w:r>
      <w:r>
        <w:rPr>
          <w:noProof w:val="0"/>
        </w:rPr>
        <w:tab/>
      </w:r>
      <w:r>
        <w:rPr>
          <w:noProof w:val="0"/>
        </w:rPr>
        <w:tab/>
      </w:r>
      <w:r>
        <w:rPr>
          <w:noProof w:val="0"/>
        </w:rPr>
        <w:tab/>
      </w:r>
      <w:r>
        <w:rPr>
          <w:noProof w:val="0"/>
        </w:rPr>
        <w:tab/>
        <w:t>INTEGER(0..63),</w:t>
      </w:r>
    </w:p>
    <w:p w14:paraId="12C80644" w14:textId="77777777" w:rsidR="00754E43" w:rsidRPr="00300B5A" w:rsidRDefault="00754E43" w:rsidP="00754E43">
      <w:pPr>
        <w:pStyle w:val="PL"/>
        <w:tabs>
          <w:tab w:val="left" w:pos="3800"/>
          <w:tab w:val="left" w:pos="10080"/>
        </w:tabs>
        <w:spacing w:line="0" w:lineRule="atLeast"/>
        <w:ind w:firstLineChars="250" w:firstLine="400"/>
        <w:rPr>
          <w:noProof w:val="0"/>
          <w:snapToGrid w:val="0"/>
        </w:rPr>
      </w:pPr>
      <w:r w:rsidRPr="00300B5A">
        <w:rPr>
          <w:rFonts w:cs="Arial"/>
          <w:szCs w:val="18"/>
          <w:lang w:eastAsia="ja-JP"/>
        </w:rPr>
        <w:t>ssbArea</w:t>
      </w:r>
      <w:r w:rsidRPr="00300B5A">
        <w:rPr>
          <w:lang w:eastAsia="ja-JP"/>
        </w:rPr>
        <w:t>CapacityValue</w:t>
      </w:r>
      <w:r w:rsidRPr="00300B5A">
        <w:rPr>
          <w:noProof w:val="0"/>
          <w:snapToGrid w:val="0"/>
        </w:rPr>
        <w:tab/>
      </w:r>
      <w:r w:rsidRPr="00300B5A">
        <w:rPr>
          <w:lang w:eastAsia="ja-JP"/>
        </w:rPr>
        <w:t>INTEGER (0..100)</w:t>
      </w:r>
      <w:r w:rsidRPr="00300B5A">
        <w:rPr>
          <w:noProof w:val="0"/>
          <w:snapToGrid w:val="0"/>
        </w:rPr>
        <w:t>,</w:t>
      </w:r>
    </w:p>
    <w:p w14:paraId="1EA527B0" w14:textId="77777777" w:rsidR="00754E43" w:rsidRPr="00BD41A6" w:rsidRDefault="00754E43" w:rsidP="00754E43">
      <w:pPr>
        <w:pStyle w:val="PL"/>
      </w:pPr>
      <w:r w:rsidRPr="00BD41A6">
        <w:tab/>
        <w:t>iE-Extensions</w:t>
      </w:r>
      <w:r w:rsidRPr="00BD41A6">
        <w:tab/>
      </w:r>
      <w:r w:rsidRPr="00BD41A6">
        <w:tab/>
      </w:r>
      <w:r w:rsidRPr="00BD41A6">
        <w:tab/>
      </w:r>
      <w:r w:rsidRPr="00BD41A6">
        <w:tab/>
      </w:r>
      <w:r w:rsidRPr="00BD41A6">
        <w:tab/>
      </w:r>
      <w:r w:rsidRPr="00BD41A6">
        <w:tab/>
        <w:t xml:space="preserve">ProtocolExtensionContainer { { </w:t>
      </w:r>
      <w:r w:rsidRPr="00BD41A6">
        <w:rPr>
          <w:snapToGrid w:val="0"/>
          <w:lang w:eastAsia="zh-CN"/>
        </w:rPr>
        <w:t>SSB</w:t>
      </w:r>
      <w:r w:rsidRPr="00300B5A">
        <w:rPr>
          <w:lang w:eastAsia="ja-JP"/>
        </w:rPr>
        <w:t>AreaCapacityValue</w:t>
      </w:r>
      <w:r w:rsidRPr="00BD41A6">
        <w:rPr>
          <w:snapToGrid w:val="0"/>
          <w:lang w:eastAsia="zh-CN"/>
        </w:rPr>
        <w:t>-List</w:t>
      </w:r>
      <w:r w:rsidRPr="00BD41A6">
        <w:t>-Item-ExtIEs} }</w:t>
      </w:r>
      <w:r w:rsidRPr="00BD41A6">
        <w:tab/>
        <w:t>OPTIONAL,</w:t>
      </w:r>
    </w:p>
    <w:p w14:paraId="40F03B44" w14:textId="77777777" w:rsidR="00754E43" w:rsidRPr="006114F8" w:rsidRDefault="00754E43" w:rsidP="00754E43">
      <w:pPr>
        <w:pStyle w:val="PL"/>
      </w:pPr>
      <w:r w:rsidRPr="006114F8">
        <w:tab/>
        <w:t>...</w:t>
      </w:r>
    </w:p>
    <w:p w14:paraId="5B1E7F9C" w14:textId="77777777" w:rsidR="00754E43" w:rsidRPr="00F35F02" w:rsidRDefault="00754E43" w:rsidP="00754E43">
      <w:pPr>
        <w:pStyle w:val="PL"/>
      </w:pPr>
      <w:r w:rsidRPr="00F35F02">
        <w:t>}</w:t>
      </w:r>
    </w:p>
    <w:p w14:paraId="3C1270B1" w14:textId="77777777" w:rsidR="00754E43" w:rsidRPr="00F35F02" w:rsidRDefault="00754E43" w:rsidP="00754E43">
      <w:pPr>
        <w:pStyle w:val="PL"/>
      </w:pPr>
    </w:p>
    <w:p w14:paraId="2A7A1B28" w14:textId="77777777" w:rsidR="00754E43" w:rsidRPr="00300B5A" w:rsidRDefault="00754E43" w:rsidP="00754E43">
      <w:pPr>
        <w:pStyle w:val="PL"/>
      </w:pPr>
    </w:p>
    <w:p w14:paraId="297093BE" w14:textId="77777777" w:rsidR="00754E43" w:rsidRPr="00BD41A6" w:rsidRDefault="00754E43" w:rsidP="00754E43">
      <w:pPr>
        <w:pStyle w:val="PL"/>
      </w:pPr>
      <w:r w:rsidRPr="00300B5A">
        <w:rPr>
          <w:snapToGrid w:val="0"/>
          <w:lang w:eastAsia="zh-CN"/>
        </w:rPr>
        <w:t>SSB</w:t>
      </w:r>
      <w:r w:rsidRPr="00300B5A">
        <w:rPr>
          <w:lang w:eastAsia="ja-JP"/>
        </w:rPr>
        <w:t>AreaCapacityValue</w:t>
      </w:r>
      <w:r w:rsidRPr="00BD41A6">
        <w:t>-List-Item-ExtIEs XNAP-PROTOCOL-EXTENSION ::= {</w:t>
      </w:r>
    </w:p>
    <w:p w14:paraId="5EE09B11" w14:textId="77777777" w:rsidR="00754E43" w:rsidRPr="006114F8" w:rsidRDefault="00754E43" w:rsidP="00754E43">
      <w:pPr>
        <w:pStyle w:val="PL"/>
      </w:pPr>
      <w:r w:rsidRPr="006114F8">
        <w:tab/>
        <w:t>...</w:t>
      </w:r>
    </w:p>
    <w:p w14:paraId="69A9BA1C" w14:textId="77777777" w:rsidR="00754E43" w:rsidRPr="00FD0425" w:rsidRDefault="00754E43" w:rsidP="00754E43">
      <w:pPr>
        <w:pStyle w:val="PL"/>
      </w:pPr>
      <w:r w:rsidRPr="00F35F02">
        <w:t>}</w:t>
      </w:r>
    </w:p>
    <w:p w14:paraId="2F55A355" w14:textId="77777777" w:rsidR="00754E43" w:rsidRDefault="00754E43" w:rsidP="00754E43">
      <w:pPr>
        <w:pStyle w:val="PL"/>
      </w:pPr>
    </w:p>
    <w:p w14:paraId="0367C195" w14:textId="77777777" w:rsidR="00754E43" w:rsidRDefault="00754E43" w:rsidP="00754E43">
      <w:pPr>
        <w:pStyle w:val="PL"/>
      </w:pPr>
    </w:p>
    <w:p w14:paraId="3E7A3278" w14:textId="77777777" w:rsidR="00754E43" w:rsidRPr="008B10AC" w:rsidRDefault="00754E43" w:rsidP="00754E43">
      <w:pPr>
        <w:pStyle w:val="PL"/>
        <w:rPr>
          <w:snapToGrid w:val="0"/>
          <w:lang w:eastAsia="zh-CN"/>
        </w:rPr>
      </w:pPr>
      <w:r w:rsidRPr="008B10AC">
        <w:rPr>
          <w:snapToGrid w:val="0"/>
          <w:lang w:eastAsia="zh-CN"/>
        </w:rPr>
        <w:t>SSB</w:t>
      </w:r>
      <w:r w:rsidRPr="00F35F02">
        <w:rPr>
          <w:noProof w:val="0"/>
        </w:rPr>
        <w:t>AreaRadioResourceStatus</w:t>
      </w:r>
      <w:r w:rsidRPr="008B10AC">
        <w:rPr>
          <w:snapToGrid w:val="0"/>
          <w:lang w:eastAsia="zh-CN"/>
        </w:rPr>
        <w:t>-List ::= SEQUENCE (SIZE(1..</w:t>
      </w:r>
      <w:r w:rsidRPr="008B10AC">
        <w:rPr>
          <w:noProof w:val="0"/>
          <w:szCs w:val="16"/>
        </w:rPr>
        <w:t>maxnoofSSBAreas</w:t>
      </w:r>
      <w:r w:rsidRPr="008B10AC">
        <w:rPr>
          <w:snapToGrid w:val="0"/>
          <w:lang w:eastAsia="zh-CN"/>
        </w:rPr>
        <w:t xml:space="preserve">)) OF </w:t>
      </w:r>
      <w:r w:rsidRPr="00ED7ECC">
        <w:rPr>
          <w:snapToGrid w:val="0"/>
          <w:lang w:eastAsia="zh-CN"/>
        </w:rPr>
        <w:t>SSB</w:t>
      </w:r>
      <w:r w:rsidRPr="00F35F02">
        <w:rPr>
          <w:noProof w:val="0"/>
        </w:rPr>
        <w:t>AreaRadioResourceStatus</w:t>
      </w:r>
      <w:r w:rsidRPr="008B10AC">
        <w:rPr>
          <w:snapToGrid w:val="0"/>
          <w:lang w:eastAsia="zh-CN"/>
        </w:rPr>
        <w:t>-List-Item</w:t>
      </w:r>
    </w:p>
    <w:p w14:paraId="70EEE80D" w14:textId="77777777" w:rsidR="00754E43" w:rsidRPr="00ED7ECC" w:rsidRDefault="00754E43" w:rsidP="00754E43">
      <w:pPr>
        <w:pStyle w:val="PL"/>
      </w:pPr>
    </w:p>
    <w:p w14:paraId="18493F59" w14:textId="77777777" w:rsidR="00754E43" w:rsidRPr="008B10AC" w:rsidRDefault="00754E43" w:rsidP="00754E43">
      <w:pPr>
        <w:pStyle w:val="PL"/>
      </w:pPr>
      <w:r w:rsidRPr="00ED7ECC">
        <w:rPr>
          <w:snapToGrid w:val="0"/>
          <w:lang w:eastAsia="zh-CN"/>
        </w:rPr>
        <w:t>SSB</w:t>
      </w:r>
      <w:r w:rsidRPr="00F35F02">
        <w:rPr>
          <w:noProof w:val="0"/>
        </w:rPr>
        <w:t>AreaRadioResourceStatus</w:t>
      </w:r>
      <w:r w:rsidRPr="008B10AC">
        <w:t>-List-Item</w:t>
      </w:r>
      <w:r w:rsidRPr="008B10AC">
        <w:tab/>
        <w:t>::= SEQUENCE {</w:t>
      </w:r>
    </w:p>
    <w:p w14:paraId="4D10004A" w14:textId="77777777" w:rsidR="00754E43" w:rsidRPr="00E25547" w:rsidRDefault="00754E43" w:rsidP="00754E43">
      <w:pPr>
        <w:pStyle w:val="PL"/>
        <w:tabs>
          <w:tab w:val="left" w:pos="3892"/>
        </w:tabs>
        <w:rPr>
          <w:noProof w:val="0"/>
        </w:rPr>
      </w:pPr>
      <w:r>
        <w:rPr>
          <w:noProof w:val="0"/>
        </w:rPr>
        <w:tab/>
        <w:t>sSBIndex</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INTEGER(0..63),</w:t>
      </w:r>
    </w:p>
    <w:p w14:paraId="79E7F13E" w14:textId="77777777" w:rsidR="00754E43" w:rsidRPr="00F35F02" w:rsidRDefault="00754E43" w:rsidP="00754E43">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ssb-Area-DL-GBR-PRB-usage</w:t>
      </w:r>
      <w:r w:rsidRPr="00F35F02">
        <w:rPr>
          <w:noProof w:val="0"/>
          <w:snapToGrid w:val="0"/>
        </w:rPr>
        <w:tab/>
      </w:r>
      <w:r w:rsidRPr="00F35F02">
        <w:rPr>
          <w:rFonts w:cs="Arial"/>
          <w:szCs w:val="18"/>
          <w:lang w:eastAsia="ja-JP"/>
        </w:rPr>
        <w:t>DL-GBR-PRB-usage</w:t>
      </w:r>
      <w:r w:rsidRPr="00F35F02">
        <w:rPr>
          <w:noProof w:val="0"/>
          <w:snapToGrid w:val="0"/>
        </w:rPr>
        <w:t>,</w:t>
      </w:r>
    </w:p>
    <w:p w14:paraId="521ED9F9" w14:textId="77777777" w:rsidR="00754E43" w:rsidRPr="00F35F02" w:rsidRDefault="00754E43" w:rsidP="00754E43">
      <w:pPr>
        <w:pStyle w:val="PL"/>
        <w:tabs>
          <w:tab w:val="left" w:pos="3920"/>
          <w:tab w:val="left" w:pos="3956"/>
          <w:tab w:val="left" w:pos="10080"/>
        </w:tabs>
        <w:spacing w:line="0" w:lineRule="atLeast"/>
        <w:ind w:firstLineChars="250" w:firstLine="400"/>
        <w:rPr>
          <w:noProof w:val="0"/>
          <w:snapToGrid w:val="0"/>
        </w:rPr>
      </w:pPr>
      <w:r w:rsidRPr="00F35F02">
        <w:rPr>
          <w:rFonts w:cs="Arial"/>
          <w:szCs w:val="18"/>
          <w:lang w:eastAsia="ja-JP"/>
        </w:rPr>
        <w:t>ssb-Area-UL-GBR-PRB-usage</w:t>
      </w:r>
      <w:r w:rsidRPr="00F35F02">
        <w:rPr>
          <w:noProof w:val="0"/>
          <w:snapToGrid w:val="0"/>
        </w:rPr>
        <w:tab/>
      </w:r>
      <w:r w:rsidRPr="00F35F02">
        <w:rPr>
          <w:rFonts w:cs="Arial"/>
          <w:szCs w:val="18"/>
          <w:lang w:eastAsia="ja-JP"/>
        </w:rPr>
        <w:t>UL-GBR-PRB-usage</w:t>
      </w:r>
      <w:r w:rsidRPr="00F35F02">
        <w:rPr>
          <w:noProof w:val="0"/>
          <w:snapToGrid w:val="0"/>
        </w:rPr>
        <w:t>,</w:t>
      </w:r>
    </w:p>
    <w:p w14:paraId="049D0871" w14:textId="77777777" w:rsidR="00754E43" w:rsidRPr="00826BC3" w:rsidRDefault="00754E43" w:rsidP="00754E43">
      <w:pPr>
        <w:pStyle w:val="PL"/>
        <w:tabs>
          <w:tab w:val="left" w:pos="3920"/>
        </w:tabs>
        <w:ind w:firstLineChars="250" w:firstLine="400"/>
        <w:rPr>
          <w:noProof w:val="0"/>
          <w:lang w:val="it-IT"/>
        </w:rPr>
      </w:pPr>
      <w:r w:rsidRPr="00826BC3">
        <w:rPr>
          <w:rFonts w:cs="Arial"/>
          <w:szCs w:val="18"/>
          <w:lang w:val="it-IT" w:eastAsia="ja-JP"/>
        </w:rPr>
        <w:t>ssb-Area-</w:t>
      </w:r>
      <w:r w:rsidRPr="00826BC3">
        <w:rPr>
          <w:noProof w:val="0"/>
          <w:lang w:val="it-IT"/>
        </w:rPr>
        <w:t>dL-non-GBR-PRB-usage</w:t>
      </w:r>
      <w:r w:rsidRPr="00826BC3">
        <w:rPr>
          <w:noProof w:val="0"/>
          <w:lang w:val="it-IT"/>
        </w:rPr>
        <w:tab/>
      </w:r>
      <w:r w:rsidRPr="00826BC3">
        <w:rPr>
          <w:noProof w:val="0"/>
          <w:lang w:val="it-IT"/>
        </w:rPr>
        <w:tab/>
        <w:t>DL-non-GBR-PRB-usage,</w:t>
      </w:r>
    </w:p>
    <w:p w14:paraId="17598882" w14:textId="77777777" w:rsidR="00754E43" w:rsidRPr="00826BC3" w:rsidRDefault="00754E43" w:rsidP="00754E43">
      <w:pPr>
        <w:pStyle w:val="PL"/>
        <w:tabs>
          <w:tab w:val="left" w:pos="3920"/>
        </w:tabs>
        <w:rPr>
          <w:noProof w:val="0"/>
          <w:lang w:val="it-IT"/>
        </w:rPr>
      </w:pPr>
      <w:r w:rsidRPr="00826BC3">
        <w:rPr>
          <w:noProof w:val="0"/>
          <w:lang w:val="it-IT"/>
        </w:rPr>
        <w:tab/>
      </w:r>
      <w:r w:rsidRPr="00826BC3">
        <w:rPr>
          <w:rFonts w:cs="Arial"/>
          <w:szCs w:val="18"/>
          <w:lang w:val="it-IT" w:eastAsia="ja-JP"/>
        </w:rPr>
        <w:t>ssb-Area-</w:t>
      </w:r>
      <w:r w:rsidRPr="00826BC3">
        <w:rPr>
          <w:noProof w:val="0"/>
          <w:lang w:val="it-IT"/>
        </w:rPr>
        <w:t>uL-non-GBR-PRB-usage</w:t>
      </w:r>
      <w:r w:rsidRPr="00826BC3">
        <w:rPr>
          <w:noProof w:val="0"/>
          <w:lang w:val="it-IT"/>
        </w:rPr>
        <w:tab/>
      </w:r>
      <w:r w:rsidRPr="00826BC3">
        <w:rPr>
          <w:noProof w:val="0"/>
          <w:lang w:val="it-IT"/>
        </w:rPr>
        <w:tab/>
        <w:t>UL-non-GBR-PRB-usage,</w:t>
      </w:r>
    </w:p>
    <w:p w14:paraId="60D69234" w14:textId="77777777" w:rsidR="00754E43" w:rsidRPr="00F35F02" w:rsidRDefault="00754E43" w:rsidP="00754E43">
      <w:pPr>
        <w:pStyle w:val="PL"/>
        <w:tabs>
          <w:tab w:val="left" w:pos="3928"/>
        </w:tabs>
        <w:rPr>
          <w:noProof w:val="0"/>
        </w:rPr>
      </w:pPr>
      <w:r w:rsidRPr="00826BC3">
        <w:rPr>
          <w:noProof w:val="0"/>
          <w:lang w:val="it-IT"/>
        </w:rPr>
        <w:tab/>
      </w:r>
      <w:r w:rsidRPr="00F35F02">
        <w:rPr>
          <w:rFonts w:cs="Arial"/>
          <w:szCs w:val="18"/>
          <w:lang w:eastAsia="ja-JP"/>
        </w:rPr>
        <w:t>ssb-Area-</w:t>
      </w:r>
      <w:r w:rsidRPr="00F35F02">
        <w:rPr>
          <w:noProof w:val="0"/>
        </w:rPr>
        <w:t>dL-</w:t>
      </w:r>
      <w:r w:rsidRPr="00F35F02">
        <w:rPr>
          <w:bCs/>
          <w:noProof w:val="0"/>
        </w:rPr>
        <w:t>Total-PRB-usage</w:t>
      </w:r>
      <w:r w:rsidRPr="00F35F02">
        <w:rPr>
          <w:noProof w:val="0"/>
        </w:rPr>
        <w:tab/>
      </w:r>
      <w:r w:rsidRPr="00F35F02">
        <w:rPr>
          <w:noProof w:val="0"/>
        </w:rPr>
        <w:tab/>
      </w:r>
      <w:r w:rsidRPr="00F35F02">
        <w:rPr>
          <w:noProof w:val="0"/>
        </w:rPr>
        <w:tab/>
        <w:t>DL-</w:t>
      </w:r>
      <w:r w:rsidRPr="00F35F02">
        <w:rPr>
          <w:bCs/>
          <w:noProof w:val="0"/>
        </w:rPr>
        <w:t>Total-PRB-usage</w:t>
      </w:r>
      <w:r w:rsidRPr="00F35F02">
        <w:rPr>
          <w:noProof w:val="0"/>
        </w:rPr>
        <w:t>,</w:t>
      </w:r>
    </w:p>
    <w:p w14:paraId="22B3D0D3" w14:textId="77777777" w:rsidR="00754E43" w:rsidRPr="008B10AC" w:rsidRDefault="00754E43" w:rsidP="00754E43">
      <w:pPr>
        <w:pStyle w:val="PL"/>
        <w:tabs>
          <w:tab w:val="left" w:pos="3920"/>
        </w:tabs>
        <w:rPr>
          <w:noProof w:val="0"/>
          <w:snapToGrid w:val="0"/>
        </w:rPr>
      </w:pPr>
      <w:r w:rsidRPr="00F35F02">
        <w:rPr>
          <w:noProof w:val="0"/>
        </w:rPr>
        <w:tab/>
      </w:r>
      <w:r w:rsidRPr="00F35F02">
        <w:rPr>
          <w:rFonts w:cs="Arial"/>
          <w:szCs w:val="18"/>
          <w:lang w:eastAsia="ja-JP"/>
        </w:rPr>
        <w:t>ssb-Area-</w:t>
      </w:r>
      <w:r w:rsidRPr="00F35F02">
        <w:rPr>
          <w:noProof w:val="0"/>
        </w:rPr>
        <w:t>uL-</w:t>
      </w:r>
      <w:r w:rsidRPr="00F35F02">
        <w:rPr>
          <w:bCs/>
          <w:noProof w:val="0"/>
        </w:rPr>
        <w:t>Total-PRB-usage</w:t>
      </w:r>
      <w:r w:rsidRPr="00F35F02">
        <w:rPr>
          <w:noProof w:val="0"/>
        </w:rPr>
        <w:tab/>
      </w:r>
      <w:r w:rsidRPr="00F35F02">
        <w:rPr>
          <w:noProof w:val="0"/>
        </w:rPr>
        <w:tab/>
      </w:r>
      <w:r w:rsidRPr="00F35F02">
        <w:rPr>
          <w:noProof w:val="0"/>
        </w:rPr>
        <w:tab/>
        <w:t>UL-</w:t>
      </w:r>
      <w:r w:rsidRPr="00F35F02">
        <w:rPr>
          <w:bCs/>
          <w:noProof w:val="0"/>
        </w:rPr>
        <w:t>Total-PRB-usage</w:t>
      </w:r>
      <w:r w:rsidRPr="00F35F02">
        <w:rPr>
          <w:noProof w:val="0"/>
        </w:rPr>
        <w:t>,</w:t>
      </w:r>
    </w:p>
    <w:p w14:paraId="675EF2C3" w14:textId="77777777" w:rsidR="00754E43" w:rsidRPr="008B10AC" w:rsidRDefault="00754E43" w:rsidP="00754E43">
      <w:pPr>
        <w:pStyle w:val="PL"/>
      </w:pPr>
      <w:r w:rsidRPr="008B10AC">
        <w:tab/>
        <w:t>iE-Extensions</w:t>
      </w:r>
      <w:r w:rsidRPr="008B10AC">
        <w:tab/>
      </w:r>
      <w:r w:rsidRPr="008B10AC">
        <w:tab/>
      </w:r>
      <w:r w:rsidRPr="008B10AC">
        <w:tab/>
      </w:r>
      <w:r w:rsidRPr="008B10AC">
        <w:tab/>
      </w:r>
      <w:r w:rsidRPr="008B10AC">
        <w:tab/>
      </w:r>
      <w:r w:rsidRPr="008B10AC">
        <w:tab/>
        <w:t xml:space="preserve">ProtocolExtensionContainer { { </w:t>
      </w:r>
      <w:r w:rsidRPr="00ED7ECC">
        <w:rPr>
          <w:snapToGrid w:val="0"/>
          <w:lang w:eastAsia="zh-CN"/>
        </w:rPr>
        <w:t>SSB</w:t>
      </w:r>
      <w:r w:rsidRPr="00F35F02">
        <w:rPr>
          <w:noProof w:val="0"/>
        </w:rPr>
        <w:t>AreaRadioResourceStatus</w:t>
      </w:r>
      <w:r w:rsidRPr="008B10AC">
        <w:rPr>
          <w:snapToGrid w:val="0"/>
          <w:lang w:eastAsia="zh-CN"/>
        </w:rPr>
        <w:t>-List</w:t>
      </w:r>
      <w:r w:rsidRPr="008B10AC">
        <w:t>-Item-ExtIEs} }</w:t>
      </w:r>
      <w:r w:rsidRPr="008B10AC">
        <w:tab/>
        <w:t>OPTIONAL,</w:t>
      </w:r>
    </w:p>
    <w:p w14:paraId="409400F3" w14:textId="77777777" w:rsidR="00754E43" w:rsidRPr="00ED7ECC" w:rsidRDefault="00754E43" w:rsidP="00754E43">
      <w:pPr>
        <w:pStyle w:val="PL"/>
      </w:pPr>
      <w:r w:rsidRPr="00ED7ECC">
        <w:tab/>
        <w:t>...</w:t>
      </w:r>
    </w:p>
    <w:p w14:paraId="08F54984" w14:textId="77777777" w:rsidR="00754E43" w:rsidRPr="00264429" w:rsidRDefault="00754E43" w:rsidP="00754E43">
      <w:pPr>
        <w:pStyle w:val="PL"/>
      </w:pPr>
      <w:r w:rsidRPr="00264429">
        <w:t>}</w:t>
      </w:r>
    </w:p>
    <w:p w14:paraId="4511FB42" w14:textId="77777777" w:rsidR="00754E43" w:rsidRPr="00C16F52" w:rsidRDefault="00754E43" w:rsidP="00754E43">
      <w:pPr>
        <w:pStyle w:val="PL"/>
      </w:pPr>
    </w:p>
    <w:p w14:paraId="5DE0F68E" w14:textId="77777777" w:rsidR="00754E43" w:rsidRPr="00E66D40" w:rsidRDefault="00754E43" w:rsidP="00754E43">
      <w:pPr>
        <w:pStyle w:val="PL"/>
      </w:pPr>
    </w:p>
    <w:p w14:paraId="1A5F8ECA" w14:textId="77777777" w:rsidR="00754E43" w:rsidRPr="008B10AC" w:rsidRDefault="00754E43" w:rsidP="00754E43">
      <w:pPr>
        <w:pStyle w:val="PL"/>
      </w:pPr>
      <w:r w:rsidRPr="00E66D40">
        <w:rPr>
          <w:snapToGrid w:val="0"/>
          <w:lang w:eastAsia="zh-CN"/>
        </w:rPr>
        <w:t>SSB</w:t>
      </w:r>
      <w:r w:rsidRPr="00F35F02">
        <w:rPr>
          <w:noProof w:val="0"/>
        </w:rPr>
        <w:t>AreaRadioResourceStatus</w:t>
      </w:r>
      <w:r w:rsidRPr="008B10AC">
        <w:t>-List-Item-ExtIEs XNAP-PROTOCOL-EXTENSION ::= {</w:t>
      </w:r>
    </w:p>
    <w:p w14:paraId="5EF58FC2" w14:textId="77777777" w:rsidR="00754E43" w:rsidRDefault="00754E43" w:rsidP="00754E43">
      <w:pPr>
        <w:pStyle w:val="PL"/>
        <w:rPr>
          <w:snapToGrid w:val="0"/>
        </w:rPr>
      </w:pPr>
      <w:r>
        <w:tab/>
      </w:r>
      <w:r>
        <w:rPr>
          <w:snapToGrid w:val="0"/>
        </w:rPr>
        <w:t>{ ID id-DL-scheduling-PDCCH-CCE-usage</w:t>
      </w:r>
      <w:r>
        <w:rPr>
          <w:snapToGrid w:val="0"/>
        </w:rPr>
        <w:tab/>
      </w:r>
      <w:r>
        <w:rPr>
          <w:snapToGrid w:val="0"/>
        </w:rPr>
        <w:tab/>
        <w:t>CRITICALITY ignore</w:t>
      </w:r>
      <w:r>
        <w:rPr>
          <w:snapToGrid w:val="0"/>
        </w:rPr>
        <w:tab/>
        <w:t>EXTENSION DL-scheduling-PDCCH-CCE-usage</w:t>
      </w:r>
      <w:r>
        <w:rPr>
          <w:snapToGrid w:val="0"/>
        </w:rPr>
        <w:tab/>
        <w:t>PRESENCE optional}|</w:t>
      </w:r>
    </w:p>
    <w:p w14:paraId="0D98DE0C" w14:textId="77777777" w:rsidR="00754E43" w:rsidRDefault="00754E43" w:rsidP="00754E43">
      <w:pPr>
        <w:pStyle w:val="PL"/>
      </w:pPr>
      <w:r>
        <w:rPr>
          <w:snapToGrid w:val="0"/>
        </w:rPr>
        <w:tab/>
        <w:t>{ ID id-UL-scheduling-PDCCH-CCE-usage</w:t>
      </w:r>
      <w:r>
        <w:rPr>
          <w:snapToGrid w:val="0"/>
        </w:rPr>
        <w:tab/>
      </w:r>
      <w:r>
        <w:rPr>
          <w:snapToGrid w:val="0"/>
        </w:rPr>
        <w:tab/>
        <w:t>CRITICALITY ignore</w:t>
      </w:r>
      <w:r>
        <w:rPr>
          <w:snapToGrid w:val="0"/>
        </w:rPr>
        <w:tab/>
        <w:t>EXTENSION UL-scheduling-PDCCH-CCE-usage</w:t>
      </w:r>
      <w:r>
        <w:rPr>
          <w:snapToGrid w:val="0"/>
        </w:rPr>
        <w:tab/>
        <w:t>PRESENCE optional},</w:t>
      </w:r>
    </w:p>
    <w:p w14:paraId="3C8B1A4C" w14:textId="77777777" w:rsidR="00754E43" w:rsidRPr="00ED7ECC" w:rsidRDefault="00754E43" w:rsidP="00754E43">
      <w:pPr>
        <w:pStyle w:val="PL"/>
      </w:pPr>
      <w:r w:rsidRPr="00ED7ECC">
        <w:tab/>
        <w:t>...</w:t>
      </w:r>
    </w:p>
    <w:p w14:paraId="3F7CA855" w14:textId="77777777" w:rsidR="00754E43" w:rsidRPr="00FD0425" w:rsidRDefault="00754E43" w:rsidP="00754E43">
      <w:pPr>
        <w:pStyle w:val="PL"/>
      </w:pPr>
      <w:r w:rsidRPr="00264429">
        <w:t>}</w:t>
      </w:r>
    </w:p>
    <w:p w14:paraId="2C528CBD" w14:textId="77777777" w:rsidR="00754E43" w:rsidRDefault="00754E43" w:rsidP="00754E43">
      <w:pPr>
        <w:pStyle w:val="PL"/>
      </w:pPr>
    </w:p>
    <w:p w14:paraId="75EDE98D" w14:textId="77777777" w:rsidR="00754E43" w:rsidRDefault="00754E43" w:rsidP="00754E43">
      <w:pPr>
        <w:pStyle w:val="PL"/>
      </w:pPr>
    </w:p>
    <w:p w14:paraId="4325BD95" w14:textId="77777777" w:rsidR="00754E43" w:rsidRPr="00FD0425" w:rsidRDefault="00754E43" w:rsidP="00754E43">
      <w:pPr>
        <w:pStyle w:val="PL"/>
      </w:pPr>
      <w:r>
        <w:rPr>
          <w:noProof w:val="0"/>
          <w:snapToGrid w:val="0"/>
          <w:lang w:eastAsia="zh-CN"/>
        </w:rPr>
        <w:t>SSB-PositionsInBurst</w:t>
      </w:r>
      <w:r w:rsidRPr="00FD0425">
        <w:t xml:space="preserve"> ::= CHOICE {</w:t>
      </w:r>
    </w:p>
    <w:p w14:paraId="19E6E49C" w14:textId="77777777" w:rsidR="00754E43" w:rsidRPr="00FD0425" w:rsidRDefault="00754E43" w:rsidP="00754E43">
      <w:pPr>
        <w:pStyle w:val="PL"/>
      </w:pPr>
      <w:r w:rsidRPr="00FD0425">
        <w:tab/>
      </w:r>
      <w:r>
        <w:t>s</w:t>
      </w:r>
      <w:r w:rsidRPr="006744CF">
        <w:t>hortBitmap</w:t>
      </w:r>
      <w:r w:rsidRPr="00FD0425">
        <w:tab/>
      </w:r>
      <w:r>
        <w:tab/>
      </w:r>
      <w:r w:rsidRPr="00FD0425">
        <w:tab/>
      </w:r>
      <w:r w:rsidRPr="00FD0425">
        <w:tab/>
      </w:r>
      <w:r w:rsidRPr="00FD0425">
        <w:tab/>
      </w:r>
      <w:r w:rsidRPr="00FD0425">
        <w:tab/>
      </w:r>
      <w:r w:rsidRPr="00771790">
        <w:t>BIT STRING (SIZE (4))</w:t>
      </w:r>
      <w:r w:rsidRPr="00FD0425">
        <w:t>,</w:t>
      </w:r>
    </w:p>
    <w:p w14:paraId="49DCE23A" w14:textId="77777777" w:rsidR="00754E43" w:rsidRPr="00FD0425" w:rsidRDefault="00754E43" w:rsidP="00754E43">
      <w:pPr>
        <w:pStyle w:val="PL"/>
      </w:pPr>
      <w:r w:rsidRPr="00FD0425">
        <w:tab/>
      </w:r>
      <w:r>
        <w:t>m</w:t>
      </w:r>
      <w:r w:rsidRPr="006B669C">
        <w:t>ediumBitmap</w:t>
      </w:r>
      <w:r w:rsidRPr="00FD0425">
        <w:tab/>
      </w:r>
      <w:r w:rsidRPr="00FD0425">
        <w:tab/>
      </w:r>
      <w:r w:rsidRPr="00FD0425">
        <w:tab/>
      </w:r>
      <w:r w:rsidRPr="00FD0425">
        <w:tab/>
      </w:r>
      <w:r w:rsidRPr="00FD0425">
        <w:tab/>
      </w:r>
      <w:r w:rsidRPr="00771790">
        <w:t>BIT STRING (SIZE (</w:t>
      </w:r>
      <w:r>
        <w:t>8</w:t>
      </w:r>
      <w:r w:rsidRPr="00771790">
        <w:t>))</w:t>
      </w:r>
      <w:r w:rsidRPr="00FD0425">
        <w:t>,</w:t>
      </w:r>
    </w:p>
    <w:p w14:paraId="39DFB5B2" w14:textId="77777777" w:rsidR="00754E43" w:rsidRPr="00FD0425" w:rsidRDefault="00754E43" w:rsidP="00754E43">
      <w:pPr>
        <w:pStyle w:val="PL"/>
      </w:pPr>
      <w:r w:rsidRPr="00FD0425">
        <w:tab/>
      </w:r>
      <w:r>
        <w:t>long</w:t>
      </w:r>
      <w:r w:rsidRPr="006B669C">
        <w:t>Bitmap</w:t>
      </w:r>
      <w:r w:rsidRPr="00FD0425">
        <w:tab/>
      </w:r>
      <w:r w:rsidRPr="00FD0425">
        <w:tab/>
      </w:r>
      <w:r w:rsidRPr="00FD0425">
        <w:tab/>
      </w:r>
      <w:r w:rsidRPr="00FD0425">
        <w:tab/>
      </w:r>
      <w:r>
        <w:tab/>
      </w:r>
      <w:r w:rsidRPr="00FD0425">
        <w:tab/>
      </w:r>
      <w:r w:rsidRPr="00771790">
        <w:t>BIT STRING (SIZE (</w:t>
      </w:r>
      <w:r>
        <w:t>64</w:t>
      </w:r>
      <w:r w:rsidRPr="00771790">
        <w:t>))</w:t>
      </w:r>
      <w:r w:rsidRPr="00FD0425">
        <w:t>,</w:t>
      </w:r>
    </w:p>
    <w:p w14:paraId="564A3359" w14:textId="77777777" w:rsidR="00754E43" w:rsidRPr="00FD0425" w:rsidRDefault="00754E43" w:rsidP="00754E43">
      <w:pPr>
        <w:pStyle w:val="PL"/>
        <w:rPr>
          <w:noProof w:val="0"/>
          <w:snapToGrid w:val="0"/>
          <w:lang w:eastAsia="zh-CN"/>
        </w:rPr>
      </w:pPr>
      <w:r w:rsidRPr="00FD0425">
        <w:rPr>
          <w:noProof w:val="0"/>
          <w:snapToGrid w:val="0"/>
          <w:lang w:eastAsia="zh-CN"/>
        </w:rPr>
        <w:tab/>
        <w:t>choice-extension</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ProtocolIE-Single-Container</w:t>
      </w:r>
      <w:r w:rsidRPr="00FD0425">
        <w:rPr>
          <w:noProof w:val="0"/>
          <w:snapToGrid w:val="0"/>
          <w:lang w:eastAsia="zh-CN"/>
        </w:rPr>
        <w:t xml:space="preserve"> { {</w:t>
      </w:r>
      <w:r>
        <w:rPr>
          <w:noProof w:val="0"/>
          <w:snapToGrid w:val="0"/>
          <w:lang w:eastAsia="zh-CN"/>
        </w:rPr>
        <w:t>SSB-PositionsInBurst</w:t>
      </w:r>
      <w:r w:rsidRPr="00FD0425">
        <w:rPr>
          <w:noProof w:val="0"/>
          <w:snapToGrid w:val="0"/>
          <w:lang w:eastAsia="zh-CN"/>
        </w:rPr>
        <w:t>-ExtIEs} }</w:t>
      </w:r>
    </w:p>
    <w:p w14:paraId="77A0B452"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6B32A991" w14:textId="77777777" w:rsidR="00754E43" w:rsidRPr="00FD0425" w:rsidRDefault="00754E43" w:rsidP="00754E43">
      <w:pPr>
        <w:pStyle w:val="PL"/>
        <w:rPr>
          <w:noProof w:val="0"/>
          <w:snapToGrid w:val="0"/>
          <w:lang w:eastAsia="zh-CN"/>
        </w:rPr>
      </w:pPr>
    </w:p>
    <w:p w14:paraId="11A02294" w14:textId="77777777" w:rsidR="00754E43" w:rsidRPr="00FD0425" w:rsidRDefault="00754E43" w:rsidP="00754E43">
      <w:pPr>
        <w:pStyle w:val="PL"/>
        <w:rPr>
          <w:noProof w:val="0"/>
          <w:snapToGrid w:val="0"/>
          <w:lang w:eastAsia="zh-CN"/>
        </w:rPr>
      </w:pPr>
      <w:r>
        <w:rPr>
          <w:noProof w:val="0"/>
          <w:snapToGrid w:val="0"/>
          <w:lang w:eastAsia="zh-CN"/>
        </w:rPr>
        <w:t>SSB-PositionsInBurst</w:t>
      </w:r>
      <w:r w:rsidRPr="00FD0425">
        <w:rPr>
          <w:noProof w:val="0"/>
          <w:snapToGrid w:val="0"/>
          <w:lang w:eastAsia="zh-CN"/>
        </w:rPr>
        <w:t>-ExtIEs XNAP-PROTOCOL-IES ::= {</w:t>
      </w:r>
    </w:p>
    <w:p w14:paraId="475B47D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13DF757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EAA542E" w14:textId="77777777" w:rsidR="00754E43" w:rsidRPr="00FD0425" w:rsidRDefault="00754E43" w:rsidP="00754E43">
      <w:pPr>
        <w:pStyle w:val="PL"/>
      </w:pPr>
    </w:p>
    <w:p w14:paraId="676C75E0" w14:textId="77777777" w:rsidR="00754E43" w:rsidRDefault="00754E43" w:rsidP="00754E43">
      <w:pPr>
        <w:pStyle w:val="PL"/>
      </w:pPr>
    </w:p>
    <w:p w14:paraId="46F2F44E" w14:textId="77777777" w:rsidR="00754E43" w:rsidRPr="00FD0425" w:rsidRDefault="00754E43" w:rsidP="00754E43">
      <w:pPr>
        <w:pStyle w:val="PL"/>
        <w:rPr>
          <w:snapToGrid w:val="0"/>
          <w:lang w:eastAsia="zh-CN"/>
        </w:rPr>
      </w:pPr>
      <w:r>
        <w:rPr>
          <w:snapToGrid w:val="0"/>
          <w:lang w:eastAsia="zh-CN"/>
        </w:rPr>
        <w:t>SSBToReport-List</w:t>
      </w:r>
      <w:r w:rsidRPr="00FD0425">
        <w:rPr>
          <w:snapToGrid w:val="0"/>
          <w:lang w:eastAsia="zh-CN"/>
        </w:rPr>
        <w:t xml:space="preserve"> ::= SEQUENCE (SIZE(1..</w:t>
      </w:r>
      <w:r>
        <w:rPr>
          <w:noProof w:val="0"/>
          <w:szCs w:val="16"/>
        </w:rPr>
        <w:t>maxnoofSSBAreas</w:t>
      </w:r>
      <w:r w:rsidRPr="00FD0425">
        <w:rPr>
          <w:snapToGrid w:val="0"/>
          <w:lang w:eastAsia="zh-CN"/>
        </w:rPr>
        <w:t xml:space="preserve">)) OF </w:t>
      </w:r>
      <w:r>
        <w:rPr>
          <w:snapToGrid w:val="0"/>
          <w:lang w:eastAsia="zh-CN"/>
        </w:rPr>
        <w:t>SSBToReport-List</w:t>
      </w:r>
      <w:r w:rsidRPr="00FD0425">
        <w:rPr>
          <w:snapToGrid w:val="0"/>
          <w:lang w:eastAsia="zh-CN"/>
        </w:rPr>
        <w:t>-Item</w:t>
      </w:r>
    </w:p>
    <w:p w14:paraId="71933DAF" w14:textId="77777777" w:rsidR="00754E43" w:rsidRDefault="00754E43" w:rsidP="00754E43">
      <w:pPr>
        <w:pStyle w:val="PL"/>
      </w:pPr>
    </w:p>
    <w:p w14:paraId="38B24B40" w14:textId="77777777" w:rsidR="00754E43" w:rsidRPr="00FD0425" w:rsidRDefault="00754E43" w:rsidP="00754E43">
      <w:pPr>
        <w:pStyle w:val="PL"/>
      </w:pPr>
      <w:r>
        <w:rPr>
          <w:snapToGrid w:val="0"/>
          <w:lang w:eastAsia="zh-CN"/>
        </w:rPr>
        <w:t>SSBToReport</w:t>
      </w:r>
      <w:r>
        <w:t>-List-Item</w:t>
      </w:r>
      <w:r w:rsidRPr="00FD0425">
        <w:tab/>
        <w:t>::= SEQUENCE {</w:t>
      </w:r>
    </w:p>
    <w:p w14:paraId="2AFDA6A6" w14:textId="77777777" w:rsidR="00754E43" w:rsidRDefault="00754E43" w:rsidP="00754E43">
      <w:pPr>
        <w:pStyle w:val="PL"/>
      </w:pPr>
      <w:r w:rsidRPr="00FD0425">
        <w:tab/>
      </w:r>
      <w:r>
        <w:rPr>
          <w:noProof w:val="0"/>
        </w:rPr>
        <w:t>sSBIndex</w:t>
      </w:r>
      <w:r>
        <w:rPr>
          <w:noProof w:val="0"/>
        </w:rPr>
        <w:tab/>
      </w:r>
      <w:r>
        <w:rPr>
          <w:noProof w:val="0"/>
        </w:rPr>
        <w:tab/>
      </w:r>
      <w:r>
        <w:rPr>
          <w:noProof w:val="0"/>
        </w:rPr>
        <w:tab/>
      </w:r>
      <w:r>
        <w:rPr>
          <w:noProof w:val="0"/>
        </w:rPr>
        <w:tab/>
        <w:t>INTEGER(0..63),</w:t>
      </w:r>
    </w:p>
    <w:p w14:paraId="5FEF0452" w14:textId="77777777" w:rsidR="00754E43" w:rsidRPr="00FD0425" w:rsidRDefault="00754E43" w:rsidP="00754E43">
      <w:pPr>
        <w:pStyle w:val="PL"/>
      </w:pPr>
      <w:r>
        <w:tab/>
      </w:r>
      <w:r w:rsidRPr="00FD0425">
        <w:t>iE-Extensions</w:t>
      </w:r>
      <w:r w:rsidRPr="00FD0425">
        <w:tab/>
      </w:r>
      <w:r w:rsidRPr="00FD0425">
        <w:tab/>
      </w:r>
      <w:r w:rsidRPr="00FD0425">
        <w:tab/>
      </w:r>
      <w:r w:rsidRPr="00FD0425">
        <w:tab/>
      </w:r>
      <w:r w:rsidRPr="00FD0425">
        <w:tab/>
      </w:r>
      <w:r w:rsidRPr="00FD0425">
        <w:tab/>
        <w:t>ProtocolExtensio</w:t>
      </w:r>
      <w:r>
        <w:t xml:space="preserve">nContainer { { </w:t>
      </w:r>
      <w:r>
        <w:rPr>
          <w:snapToGrid w:val="0"/>
          <w:lang w:eastAsia="zh-CN"/>
        </w:rPr>
        <w:t>SSBToReport-List</w:t>
      </w:r>
      <w:r>
        <w:t>-Item</w:t>
      </w:r>
      <w:r w:rsidRPr="00FD0425">
        <w:t>-ExtIEs} }</w:t>
      </w:r>
      <w:r w:rsidRPr="00FD0425">
        <w:tab/>
        <w:t>OPTIONAL,</w:t>
      </w:r>
    </w:p>
    <w:p w14:paraId="6F85ABB5" w14:textId="77777777" w:rsidR="00754E43" w:rsidRPr="00FD0425" w:rsidRDefault="00754E43" w:rsidP="00754E43">
      <w:pPr>
        <w:pStyle w:val="PL"/>
      </w:pPr>
      <w:r w:rsidRPr="00FD0425">
        <w:tab/>
        <w:t>...</w:t>
      </w:r>
    </w:p>
    <w:p w14:paraId="76192A7F" w14:textId="77777777" w:rsidR="00754E43" w:rsidRPr="00FD0425" w:rsidRDefault="00754E43" w:rsidP="00754E43">
      <w:pPr>
        <w:pStyle w:val="PL"/>
      </w:pPr>
      <w:r w:rsidRPr="00FD0425">
        <w:t>}</w:t>
      </w:r>
    </w:p>
    <w:p w14:paraId="3E805222" w14:textId="77777777" w:rsidR="00754E43" w:rsidRPr="00FD0425" w:rsidRDefault="00754E43" w:rsidP="00754E43">
      <w:pPr>
        <w:pStyle w:val="PL"/>
      </w:pPr>
    </w:p>
    <w:p w14:paraId="5BDBAFE7" w14:textId="77777777" w:rsidR="00754E43" w:rsidRPr="00FD0425" w:rsidRDefault="00754E43" w:rsidP="00754E43">
      <w:pPr>
        <w:pStyle w:val="PL"/>
      </w:pPr>
    </w:p>
    <w:p w14:paraId="15F80AAF" w14:textId="77777777" w:rsidR="00754E43" w:rsidRPr="00FD0425" w:rsidRDefault="00754E43" w:rsidP="00754E43">
      <w:pPr>
        <w:pStyle w:val="PL"/>
      </w:pPr>
      <w:r>
        <w:rPr>
          <w:snapToGrid w:val="0"/>
          <w:lang w:eastAsia="zh-CN"/>
        </w:rPr>
        <w:t>SSBToReport</w:t>
      </w:r>
      <w:r>
        <w:t>-List-Item</w:t>
      </w:r>
      <w:r w:rsidRPr="00FD0425">
        <w:t>-ExtIEs XNAP-PROTOCOL-EXTENSION ::= {</w:t>
      </w:r>
    </w:p>
    <w:p w14:paraId="67BEA647" w14:textId="77777777" w:rsidR="00754E43" w:rsidRPr="00FD0425" w:rsidRDefault="00754E43" w:rsidP="00754E43">
      <w:pPr>
        <w:pStyle w:val="PL"/>
      </w:pPr>
      <w:r w:rsidRPr="00FD0425">
        <w:tab/>
        <w:t>...</w:t>
      </w:r>
    </w:p>
    <w:p w14:paraId="17FDCF4E" w14:textId="77777777" w:rsidR="00754E43" w:rsidRDefault="00754E43" w:rsidP="00754E43">
      <w:pPr>
        <w:pStyle w:val="PL"/>
      </w:pPr>
      <w:r w:rsidRPr="00FD0425">
        <w:t>}</w:t>
      </w:r>
    </w:p>
    <w:p w14:paraId="7F06B12F" w14:textId="77777777" w:rsidR="00754E43" w:rsidRDefault="00754E43" w:rsidP="00754E43">
      <w:pPr>
        <w:pStyle w:val="PL"/>
      </w:pPr>
    </w:p>
    <w:p w14:paraId="3EC84DB6" w14:textId="77777777" w:rsidR="00754E43" w:rsidRPr="00FD0425" w:rsidRDefault="00754E43" w:rsidP="00754E43">
      <w:pPr>
        <w:pStyle w:val="PL"/>
      </w:pPr>
    </w:p>
    <w:p w14:paraId="255A1FDA" w14:textId="77777777" w:rsidR="00754E43" w:rsidRPr="00FD0425" w:rsidRDefault="00754E43" w:rsidP="00754E43">
      <w:pPr>
        <w:pStyle w:val="PL"/>
      </w:pPr>
      <w:r w:rsidRPr="00FD0425">
        <w:t>SUL-FrequencyBand ::= INTEGER (1..1024)</w:t>
      </w:r>
    </w:p>
    <w:p w14:paraId="0D84B4C8" w14:textId="77777777" w:rsidR="00754E43" w:rsidRPr="00FD0425" w:rsidRDefault="00754E43" w:rsidP="00754E43">
      <w:pPr>
        <w:pStyle w:val="PL"/>
      </w:pPr>
    </w:p>
    <w:p w14:paraId="3718142E" w14:textId="77777777" w:rsidR="00754E43" w:rsidRPr="00FD0425" w:rsidRDefault="00754E43" w:rsidP="00754E43">
      <w:pPr>
        <w:pStyle w:val="PL"/>
      </w:pPr>
    </w:p>
    <w:p w14:paraId="31CAF30A" w14:textId="77777777" w:rsidR="00754E43" w:rsidRPr="00FD0425" w:rsidRDefault="00754E43" w:rsidP="00754E43">
      <w:pPr>
        <w:pStyle w:val="PL"/>
      </w:pPr>
      <w:bookmarkStart w:id="1025" w:name="_Hlk513550990"/>
      <w:r w:rsidRPr="00FD0425">
        <w:t>SUL-Information</w:t>
      </w:r>
      <w:bookmarkEnd w:id="1025"/>
      <w:r w:rsidRPr="00FD0425">
        <w:t xml:space="preserve"> ::= SEQUENCE {</w:t>
      </w:r>
    </w:p>
    <w:p w14:paraId="51DAA7AA" w14:textId="77777777" w:rsidR="00754E43" w:rsidRPr="00FD0425" w:rsidRDefault="00754E43" w:rsidP="00754E43">
      <w:pPr>
        <w:pStyle w:val="PL"/>
      </w:pPr>
      <w:r w:rsidRPr="00FD0425">
        <w:tab/>
        <w:t>sulFrequencyInfo</w:t>
      </w:r>
      <w:r w:rsidRPr="00FD0425">
        <w:tab/>
      </w:r>
      <w:r w:rsidRPr="00FD0425">
        <w:tab/>
      </w:r>
      <w:r w:rsidRPr="00FD0425">
        <w:tab/>
        <w:t>NRARFCN,</w:t>
      </w:r>
    </w:p>
    <w:p w14:paraId="4C5F0737" w14:textId="77777777" w:rsidR="00754E43" w:rsidRPr="00FD0425" w:rsidRDefault="00754E43" w:rsidP="00754E43">
      <w:pPr>
        <w:pStyle w:val="PL"/>
      </w:pPr>
      <w:r w:rsidRPr="00FD0425">
        <w:tab/>
        <w:t>sulTransmissionBandwidth</w:t>
      </w:r>
      <w:r w:rsidRPr="00FD0425">
        <w:tab/>
        <w:t>NRTransmissionBandwidth,</w:t>
      </w:r>
    </w:p>
    <w:p w14:paraId="74A49661"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w:t>
      </w:r>
      <w:r w:rsidRPr="00FD0425">
        <w:t>SUL-Information</w:t>
      </w:r>
      <w:r w:rsidRPr="00FD0425">
        <w:rPr>
          <w:noProof w:val="0"/>
          <w:snapToGrid w:val="0"/>
          <w:lang w:eastAsia="zh-CN"/>
        </w:rPr>
        <w:t>-ExtIEs} } OPTIONAL,</w:t>
      </w:r>
    </w:p>
    <w:p w14:paraId="6929F96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A52C3E9"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2432780B" w14:textId="77777777" w:rsidR="00754E43" w:rsidRPr="00FD0425" w:rsidRDefault="00754E43" w:rsidP="00754E43">
      <w:pPr>
        <w:pStyle w:val="PL"/>
        <w:rPr>
          <w:noProof w:val="0"/>
          <w:snapToGrid w:val="0"/>
          <w:lang w:eastAsia="zh-CN"/>
        </w:rPr>
      </w:pPr>
    </w:p>
    <w:p w14:paraId="3F3412E4" w14:textId="77777777" w:rsidR="00754E43" w:rsidRPr="00FD0425" w:rsidRDefault="00754E43" w:rsidP="00754E43">
      <w:pPr>
        <w:pStyle w:val="PL"/>
        <w:rPr>
          <w:noProof w:val="0"/>
          <w:snapToGrid w:val="0"/>
          <w:lang w:eastAsia="zh-CN"/>
        </w:rPr>
      </w:pPr>
      <w:r w:rsidRPr="00FD0425">
        <w:t>SUL-Information</w:t>
      </w:r>
      <w:r w:rsidRPr="00FD0425">
        <w:rPr>
          <w:noProof w:val="0"/>
          <w:snapToGrid w:val="0"/>
          <w:lang w:eastAsia="zh-CN"/>
        </w:rPr>
        <w:t>-ExtIEs XNAP-PROTOCOL-EXTENSION ::= {</w:t>
      </w:r>
    </w:p>
    <w:p w14:paraId="4BC586F3" w14:textId="77777777" w:rsidR="00754E43" w:rsidRPr="00FD0425" w:rsidRDefault="00754E43" w:rsidP="00754E43">
      <w:pPr>
        <w:pStyle w:val="PL"/>
        <w:rPr>
          <w:noProof w:val="0"/>
          <w:snapToGrid w:val="0"/>
          <w:lang w:eastAsia="zh-CN"/>
        </w:rPr>
      </w:pPr>
      <w:r w:rsidRPr="00FD0425">
        <w:rPr>
          <w:noProof w:val="0"/>
          <w:snapToGrid w:val="0"/>
          <w:lang w:eastAsia="zh-CN"/>
        </w:rPr>
        <w:tab/>
        <w:t xml:space="preserve">{ ID </w:t>
      </w:r>
      <w:r>
        <w:rPr>
          <w:noProof w:val="0"/>
          <w:snapToGrid w:val="0"/>
          <w:lang w:eastAsia="zh-CN"/>
        </w:rPr>
        <w:t>id-Carrier</w:t>
      </w:r>
      <w:r w:rsidRPr="00276839">
        <w:rPr>
          <w:noProof w:val="0"/>
          <w:snapToGrid w:val="0"/>
          <w:lang w:eastAsia="zh-CN"/>
        </w:rPr>
        <w:t>List</w:t>
      </w:r>
      <w:r>
        <w:rPr>
          <w:noProof w:val="0"/>
          <w:snapToGrid w:val="0"/>
          <w:lang w:eastAsia="zh-CN"/>
        </w:rPr>
        <w:tab/>
      </w:r>
      <w:r>
        <w:rPr>
          <w:noProof w:val="0"/>
          <w:snapToGrid w:val="0"/>
          <w:lang w:eastAsia="zh-CN"/>
        </w:rPr>
        <w:tab/>
      </w:r>
      <w:r w:rsidRPr="00FD0425">
        <w:rPr>
          <w:noProof w:val="0"/>
          <w:snapToGrid w:val="0"/>
          <w:lang w:eastAsia="zh-CN"/>
        </w:rPr>
        <w:tab/>
      </w:r>
      <w:r w:rsidRPr="00FD0425">
        <w:rPr>
          <w:noProof w:val="0"/>
          <w:snapToGrid w:val="0"/>
          <w:lang w:eastAsia="zh-CN"/>
        </w:rPr>
        <w:tab/>
        <w:t>CRITICALITY ignore</w:t>
      </w:r>
      <w:r w:rsidRPr="00FD0425">
        <w:rPr>
          <w:noProof w:val="0"/>
          <w:snapToGrid w:val="0"/>
          <w:lang w:eastAsia="zh-CN"/>
        </w:rPr>
        <w:tab/>
        <w:t xml:space="preserve">EXTENSION </w:t>
      </w:r>
      <w:r>
        <w:rPr>
          <w:noProof w:val="0"/>
          <w:snapToGrid w:val="0"/>
          <w:lang w:eastAsia="zh-CN"/>
        </w:rPr>
        <w:t>NRCarrierList</w:t>
      </w:r>
      <w:r>
        <w:rPr>
          <w:noProof w:val="0"/>
          <w:snapToGrid w:val="0"/>
          <w:lang w:eastAsia="zh-CN"/>
        </w:rPr>
        <w:tab/>
      </w:r>
      <w:r w:rsidRPr="00FD0425">
        <w:rPr>
          <w:noProof w:val="0"/>
          <w:snapToGrid w:val="0"/>
          <w:lang w:eastAsia="zh-CN"/>
        </w:rPr>
        <w:tab/>
      </w:r>
      <w:r w:rsidRPr="00FD0425">
        <w:rPr>
          <w:noProof w:val="0"/>
          <w:snapToGrid w:val="0"/>
          <w:lang w:eastAsia="zh-CN"/>
        </w:rPr>
        <w:tab/>
        <w:t>PRESENCE optional }</w:t>
      </w:r>
      <w:r>
        <w:rPr>
          <w:noProof w:val="0"/>
          <w:snapToGrid w:val="0"/>
          <w:lang w:eastAsia="zh-CN"/>
        </w:rPr>
        <w:t>|</w:t>
      </w:r>
    </w:p>
    <w:p w14:paraId="73D6F51C" w14:textId="77777777" w:rsidR="00754E43" w:rsidRPr="004D6DA9" w:rsidRDefault="00754E43" w:rsidP="00754E43">
      <w:pPr>
        <w:pStyle w:val="PL"/>
        <w:rPr>
          <w:noProof w:val="0"/>
          <w:snapToGrid w:val="0"/>
          <w:lang w:eastAsia="zh-CN"/>
        </w:rPr>
      </w:pPr>
      <w:r w:rsidRPr="00FD0425">
        <w:rPr>
          <w:noProof w:val="0"/>
          <w:snapToGrid w:val="0"/>
          <w:lang w:eastAsia="zh-CN"/>
        </w:rPr>
        <w:tab/>
        <w:t>{ ID id-</w:t>
      </w:r>
      <w:r w:rsidRPr="003D1BBA">
        <w:rPr>
          <w:noProof w:val="0"/>
          <w:snapToGrid w:val="0"/>
          <w:lang w:eastAsia="zh-CN"/>
        </w:rPr>
        <w:t>FrequencyShift7p5khz</w:t>
      </w:r>
      <w:r w:rsidRPr="00FD0425">
        <w:rPr>
          <w:noProof w:val="0"/>
          <w:snapToGrid w:val="0"/>
          <w:lang w:eastAsia="zh-CN"/>
        </w:rPr>
        <w:tab/>
        <w:t>CRITICALITY ignore</w:t>
      </w:r>
      <w:r w:rsidRPr="00FD0425">
        <w:rPr>
          <w:noProof w:val="0"/>
          <w:snapToGrid w:val="0"/>
          <w:lang w:eastAsia="zh-CN"/>
        </w:rPr>
        <w:tab/>
        <w:t xml:space="preserve">EXTENSION </w:t>
      </w:r>
      <w:r w:rsidRPr="003D1BBA">
        <w:rPr>
          <w:noProof w:val="0"/>
          <w:snapToGrid w:val="0"/>
          <w:lang w:eastAsia="zh-CN"/>
        </w:rPr>
        <w:t>FrequencyShift7p5khz</w:t>
      </w:r>
      <w:r w:rsidRPr="00FD0425">
        <w:rPr>
          <w:noProof w:val="0"/>
          <w:snapToGrid w:val="0"/>
          <w:lang w:eastAsia="zh-CN"/>
        </w:rPr>
        <w:tab/>
        <w:t>PRESENCE optional }</w:t>
      </w:r>
      <w:r>
        <w:rPr>
          <w:noProof w:val="0"/>
          <w:snapToGrid w:val="0"/>
          <w:lang w:eastAsia="zh-CN"/>
        </w:rPr>
        <w:t>,</w:t>
      </w:r>
    </w:p>
    <w:p w14:paraId="18863566" w14:textId="77777777" w:rsidR="00754E43" w:rsidRDefault="00754E43" w:rsidP="00754E43">
      <w:pPr>
        <w:pStyle w:val="PL"/>
        <w:rPr>
          <w:noProof w:val="0"/>
          <w:snapToGrid w:val="0"/>
          <w:lang w:eastAsia="zh-CN"/>
        </w:rPr>
      </w:pPr>
    </w:p>
    <w:p w14:paraId="6FBB5834"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0133AE0B"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36A885E2" w14:textId="77777777" w:rsidR="00754E43" w:rsidRPr="00FD0425" w:rsidRDefault="00754E43" w:rsidP="00754E43">
      <w:pPr>
        <w:pStyle w:val="PL"/>
      </w:pPr>
    </w:p>
    <w:p w14:paraId="7A24F72E" w14:textId="77777777" w:rsidR="00754E43" w:rsidRPr="00FD0425" w:rsidRDefault="00754E43" w:rsidP="00754E43">
      <w:pPr>
        <w:pStyle w:val="PL"/>
      </w:pPr>
    </w:p>
    <w:p w14:paraId="772BA155" w14:textId="77777777" w:rsidR="00754E43" w:rsidRPr="00FD0425" w:rsidRDefault="00754E43" w:rsidP="00754E43">
      <w:pPr>
        <w:pStyle w:val="PL"/>
      </w:pPr>
      <w:r w:rsidRPr="00FD0425">
        <w:rPr>
          <w:noProof w:val="0"/>
          <w:snapToGrid w:val="0"/>
          <w:lang w:eastAsia="zh-CN"/>
        </w:rPr>
        <w:t>SupportedSULBandList ::= SEQUENCE (SIZE(1..maxnoofNRCellBands)) OF SupportedSULBandItem</w:t>
      </w:r>
    </w:p>
    <w:p w14:paraId="5FD9435F" w14:textId="77777777" w:rsidR="00754E43" w:rsidRPr="00FD0425" w:rsidRDefault="00754E43" w:rsidP="00754E43">
      <w:pPr>
        <w:pStyle w:val="PL"/>
      </w:pPr>
    </w:p>
    <w:p w14:paraId="2CFA7957" w14:textId="77777777" w:rsidR="00754E43" w:rsidRPr="00FD0425" w:rsidRDefault="00754E43" w:rsidP="00754E43">
      <w:pPr>
        <w:pStyle w:val="PL"/>
      </w:pPr>
      <w:r w:rsidRPr="00FD0425">
        <w:rPr>
          <w:noProof w:val="0"/>
          <w:snapToGrid w:val="0"/>
          <w:lang w:eastAsia="zh-CN"/>
        </w:rPr>
        <w:t>SupportedSULBandItem</w:t>
      </w:r>
      <w:r w:rsidRPr="00FD0425">
        <w:t xml:space="preserve"> ::= SEQUENCE {</w:t>
      </w:r>
    </w:p>
    <w:p w14:paraId="200DD2AD" w14:textId="77777777" w:rsidR="00754E43" w:rsidRPr="00FD0425" w:rsidRDefault="00754E43" w:rsidP="00754E43">
      <w:pPr>
        <w:pStyle w:val="PL"/>
      </w:pPr>
      <w:r w:rsidRPr="00FD0425">
        <w:tab/>
        <w:t>sulBandItem</w:t>
      </w:r>
      <w:r w:rsidRPr="00FD0425">
        <w:tab/>
      </w:r>
      <w:r w:rsidRPr="00FD0425">
        <w:tab/>
      </w:r>
      <w:r w:rsidRPr="00FD0425">
        <w:tab/>
      </w:r>
      <w:r w:rsidRPr="00FD0425">
        <w:tab/>
      </w:r>
      <w:r w:rsidRPr="00FD0425">
        <w:tab/>
        <w:t>SUL-FrequencyBand,</w:t>
      </w:r>
    </w:p>
    <w:p w14:paraId="4D58090B" w14:textId="77777777" w:rsidR="00754E43" w:rsidRPr="00FD0425" w:rsidRDefault="00754E43" w:rsidP="00754E43">
      <w:pPr>
        <w:pStyle w:val="PL"/>
        <w:rPr>
          <w:noProof w:val="0"/>
          <w:snapToGrid w:val="0"/>
          <w:lang w:eastAsia="zh-CN"/>
        </w:rPr>
      </w:pPr>
      <w:r w:rsidRPr="00FD0425">
        <w:rPr>
          <w:noProof w:val="0"/>
          <w:snapToGrid w:val="0"/>
          <w:lang w:eastAsia="zh-CN"/>
        </w:rPr>
        <w:tab/>
        <w:t>iE-Extensions</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ProtocolExtensionContainer { {SupportedSULBandItem-ExtIEs} } OPTIONAL,</w:t>
      </w:r>
    </w:p>
    <w:p w14:paraId="455FCEC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078D6638"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56971A5B" w14:textId="77777777" w:rsidR="00754E43" w:rsidRPr="00FD0425" w:rsidRDefault="00754E43" w:rsidP="00754E43">
      <w:pPr>
        <w:pStyle w:val="PL"/>
        <w:rPr>
          <w:noProof w:val="0"/>
          <w:snapToGrid w:val="0"/>
          <w:lang w:eastAsia="zh-CN"/>
        </w:rPr>
      </w:pPr>
    </w:p>
    <w:p w14:paraId="7DDAEEBF" w14:textId="77777777" w:rsidR="00754E43" w:rsidRPr="00FD0425" w:rsidRDefault="00754E43" w:rsidP="00754E43">
      <w:pPr>
        <w:pStyle w:val="PL"/>
        <w:rPr>
          <w:noProof w:val="0"/>
          <w:snapToGrid w:val="0"/>
          <w:lang w:eastAsia="zh-CN"/>
        </w:rPr>
      </w:pPr>
      <w:r w:rsidRPr="00FD0425">
        <w:rPr>
          <w:noProof w:val="0"/>
          <w:snapToGrid w:val="0"/>
          <w:lang w:eastAsia="zh-CN"/>
        </w:rPr>
        <w:t>SupportedSULBandItem-ExtIEs XNAP-PROTOCOL-EXTENSION ::= {</w:t>
      </w:r>
    </w:p>
    <w:p w14:paraId="5305FF7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82719A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7F10F5AF" w14:textId="77777777" w:rsidR="00754E43" w:rsidRPr="00FD0425" w:rsidRDefault="00754E43" w:rsidP="00754E43">
      <w:pPr>
        <w:pStyle w:val="PL"/>
      </w:pPr>
    </w:p>
    <w:p w14:paraId="48AE33BC" w14:textId="77777777" w:rsidR="00754E43" w:rsidRPr="00FD0425" w:rsidRDefault="00754E43" w:rsidP="00754E43">
      <w:pPr>
        <w:pStyle w:val="PL"/>
      </w:pPr>
    </w:p>
    <w:p w14:paraId="5E038232" w14:textId="77777777" w:rsidR="00754E43" w:rsidRPr="00FD0425" w:rsidRDefault="00754E43" w:rsidP="00754E43">
      <w:pPr>
        <w:pStyle w:val="PL"/>
      </w:pPr>
      <w:r w:rsidRPr="00FD0425">
        <w:t>SymbolAllocation-in-Slot ::= CHOICE {</w:t>
      </w:r>
    </w:p>
    <w:p w14:paraId="47A69C45" w14:textId="77777777" w:rsidR="00754E43" w:rsidRPr="00FD0425" w:rsidRDefault="00754E43" w:rsidP="00754E43">
      <w:pPr>
        <w:pStyle w:val="PL"/>
      </w:pPr>
      <w:r w:rsidRPr="00FD0425">
        <w:tab/>
        <w:t>allDL</w:t>
      </w:r>
      <w:r w:rsidRPr="00FD0425">
        <w:tab/>
      </w:r>
      <w:r w:rsidRPr="00FD0425">
        <w:tab/>
      </w:r>
      <w:r w:rsidRPr="00FD0425">
        <w:tab/>
      </w:r>
      <w:r w:rsidRPr="00FD0425">
        <w:tab/>
        <w:t>SymbolAllocation-in-Slot-AllDL,</w:t>
      </w:r>
    </w:p>
    <w:p w14:paraId="5DC5D051" w14:textId="77777777" w:rsidR="00754E43" w:rsidRPr="00FD0425" w:rsidRDefault="00754E43" w:rsidP="00754E43">
      <w:pPr>
        <w:pStyle w:val="PL"/>
      </w:pPr>
      <w:r w:rsidRPr="00FD0425">
        <w:tab/>
        <w:t>allUL</w:t>
      </w:r>
      <w:r w:rsidRPr="00FD0425">
        <w:tab/>
      </w:r>
      <w:r w:rsidRPr="00FD0425">
        <w:tab/>
      </w:r>
      <w:r w:rsidRPr="00FD0425">
        <w:tab/>
      </w:r>
      <w:r w:rsidRPr="00FD0425">
        <w:tab/>
        <w:t>SymbolAllocation-in-Slot-AllUL,</w:t>
      </w:r>
    </w:p>
    <w:p w14:paraId="08D597AF" w14:textId="77777777" w:rsidR="00754E43" w:rsidRPr="00FD0425" w:rsidRDefault="00754E43" w:rsidP="00754E43">
      <w:pPr>
        <w:pStyle w:val="PL"/>
      </w:pPr>
      <w:r w:rsidRPr="00FD0425">
        <w:tab/>
        <w:t>bothDLandUL</w:t>
      </w:r>
      <w:r w:rsidRPr="00FD0425">
        <w:tab/>
      </w:r>
      <w:r w:rsidRPr="00FD0425">
        <w:tab/>
      </w:r>
      <w:r w:rsidRPr="00FD0425">
        <w:tab/>
        <w:t>SymbolAllocation-in-Slot-BothDLandUL,</w:t>
      </w:r>
    </w:p>
    <w:p w14:paraId="0528C967" w14:textId="77777777" w:rsidR="00754E43" w:rsidRPr="00FD0425" w:rsidRDefault="00754E43" w:rsidP="00754E43">
      <w:pPr>
        <w:pStyle w:val="PL"/>
      </w:pPr>
      <w:r w:rsidRPr="00FD0425">
        <w:tab/>
        <w:t>choice-extension</w:t>
      </w:r>
      <w:r w:rsidRPr="00FD0425">
        <w:tab/>
        <w:t>ProtocolIE-Single-Container { {SymbolAllocation-in-Slot-ExtIEs} }</w:t>
      </w:r>
    </w:p>
    <w:p w14:paraId="08C32A12" w14:textId="77777777" w:rsidR="00754E43" w:rsidRPr="00FD0425" w:rsidRDefault="00754E43" w:rsidP="00754E43">
      <w:pPr>
        <w:pStyle w:val="PL"/>
      </w:pPr>
      <w:r w:rsidRPr="00FD0425">
        <w:t>}</w:t>
      </w:r>
    </w:p>
    <w:p w14:paraId="4231AA1D" w14:textId="77777777" w:rsidR="00754E43" w:rsidRPr="00FD0425" w:rsidRDefault="00754E43" w:rsidP="00754E43">
      <w:pPr>
        <w:pStyle w:val="PL"/>
      </w:pPr>
    </w:p>
    <w:p w14:paraId="0657EF82" w14:textId="77777777" w:rsidR="00754E43" w:rsidRPr="00FD0425" w:rsidRDefault="00754E43" w:rsidP="00754E43">
      <w:pPr>
        <w:pStyle w:val="PL"/>
      </w:pPr>
      <w:r w:rsidRPr="00FD0425">
        <w:t>SymbolAllocation-in-Slot-ExtIEs XNAP-PROTOCOL-IES ::= {</w:t>
      </w:r>
    </w:p>
    <w:p w14:paraId="768C00F3" w14:textId="77777777" w:rsidR="00754E43" w:rsidRPr="00FD0425" w:rsidRDefault="00754E43" w:rsidP="00754E43">
      <w:pPr>
        <w:pStyle w:val="PL"/>
      </w:pPr>
      <w:r w:rsidRPr="00FD0425">
        <w:tab/>
        <w:t>...</w:t>
      </w:r>
    </w:p>
    <w:p w14:paraId="740D695A" w14:textId="77777777" w:rsidR="00754E43" w:rsidRPr="00FD0425" w:rsidRDefault="00754E43" w:rsidP="00754E43">
      <w:pPr>
        <w:pStyle w:val="PL"/>
      </w:pPr>
      <w:r w:rsidRPr="00FD0425">
        <w:t>}</w:t>
      </w:r>
    </w:p>
    <w:p w14:paraId="418FA44C" w14:textId="77777777" w:rsidR="00754E43" w:rsidRPr="00FD0425" w:rsidRDefault="00754E43" w:rsidP="00754E43">
      <w:pPr>
        <w:pStyle w:val="PL"/>
      </w:pPr>
    </w:p>
    <w:p w14:paraId="3E9EC22A" w14:textId="77777777" w:rsidR="00754E43" w:rsidRPr="00FD0425" w:rsidRDefault="00754E43" w:rsidP="00754E43">
      <w:pPr>
        <w:pStyle w:val="PL"/>
      </w:pPr>
    </w:p>
    <w:p w14:paraId="6B8B94D4" w14:textId="77777777" w:rsidR="00754E43" w:rsidRPr="00FD0425" w:rsidRDefault="00754E43" w:rsidP="00754E43">
      <w:pPr>
        <w:pStyle w:val="PL"/>
      </w:pPr>
      <w:r w:rsidRPr="00FD0425">
        <w:t>SymbolAllocation-in-Slot-AllDL ::= SEQUENCE {</w:t>
      </w:r>
    </w:p>
    <w:p w14:paraId="64D98578" w14:textId="77777777" w:rsidR="00754E43" w:rsidRPr="00FD0425" w:rsidRDefault="00754E43" w:rsidP="00754E43">
      <w:pPr>
        <w:pStyle w:val="PL"/>
      </w:pPr>
      <w:r w:rsidRPr="00FD0425">
        <w:tab/>
        <w:t>iE-Extension</w:t>
      </w:r>
      <w:r w:rsidRPr="00FD0425">
        <w:tab/>
      </w:r>
      <w:r w:rsidRPr="00FD0425">
        <w:tab/>
        <w:t>ProtocolExtensionContainer { {SymbolAllocation-in-Slot-AllDL-ExtIEs} }</w:t>
      </w:r>
      <w:r w:rsidRPr="00FD0425">
        <w:tab/>
        <w:t>OPTIONAL,</w:t>
      </w:r>
    </w:p>
    <w:p w14:paraId="07E24190" w14:textId="77777777" w:rsidR="00754E43" w:rsidRPr="00FD0425" w:rsidRDefault="00754E43" w:rsidP="00754E43">
      <w:pPr>
        <w:pStyle w:val="PL"/>
      </w:pPr>
      <w:r w:rsidRPr="00FD0425">
        <w:tab/>
        <w:t>...</w:t>
      </w:r>
    </w:p>
    <w:p w14:paraId="0DF9D32F" w14:textId="77777777" w:rsidR="00754E43" w:rsidRPr="00FD0425" w:rsidRDefault="00754E43" w:rsidP="00754E43">
      <w:pPr>
        <w:pStyle w:val="PL"/>
      </w:pPr>
      <w:r w:rsidRPr="00FD0425">
        <w:t>}</w:t>
      </w:r>
    </w:p>
    <w:p w14:paraId="44276972" w14:textId="77777777" w:rsidR="00754E43" w:rsidRPr="00FD0425" w:rsidRDefault="00754E43" w:rsidP="00754E43">
      <w:pPr>
        <w:pStyle w:val="PL"/>
      </w:pPr>
    </w:p>
    <w:p w14:paraId="37051D2C" w14:textId="77777777" w:rsidR="00754E43" w:rsidRPr="00FD0425" w:rsidRDefault="00754E43" w:rsidP="00754E43">
      <w:pPr>
        <w:pStyle w:val="PL"/>
      </w:pPr>
      <w:r w:rsidRPr="00FD0425">
        <w:t>SymbolAllocation-in-Slot-AllDL-ExtIEs XNAP-PROTOCOL-</w:t>
      </w:r>
      <w:r w:rsidRPr="00FE5E2A">
        <w:t>EXTENSION</w:t>
      </w:r>
      <w:r w:rsidRPr="00FD0425">
        <w:t xml:space="preserve"> ::= {</w:t>
      </w:r>
    </w:p>
    <w:p w14:paraId="5A3CE3E5" w14:textId="77777777" w:rsidR="00754E43" w:rsidRPr="00FD0425" w:rsidRDefault="00754E43" w:rsidP="00754E43">
      <w:pPr>
        <w:pStyle w:val="PL"/>
      </w:pPr>
      <w:r w:rsidRPr="00FD0425">
        <w:tab/>
        <w:t>...</w:t>
      </w:r>
    </w:p>
    <w:p w14:paraId="6CFFA9E5" w14:textId="77777777" w:rsidR="00754E43" w:rsidRPr="00FD0425" w:rsidRDefault="00754E43" w:rsidP="00754E43">
      <w:pPr>
        <w:pStyle w:val="PL"/>
      </w:pPr>
      <w:r w:rsidRPr="00FD0425">
        <w:t>}</w:t>
      </w:r>
    </w:p>
    <w:p w14:paraId="2725B100" w14:textId="77777777" w:rsidR="00754E43" w:rsidRPr="00FD0425" w:rsidRDefault="00754E43" w:rsidP="00754E43">
      <w:pPr>
        <w:pStyle w:val="PL"/>
      </w:pPr>
    </w:p>
    <w:p w14:paraId="6C041BBF" w14:textId="77777777" w:rsidR="00754E43" w:rsidRPr="00FD0425" w:rsidRDefault="00754E43" w:rsidP="00754E43">
      <w:pPr>
        <w:pStyle w:val="PL"/>
      </w:pPr>
    </w:p>
    <w:p w14:paraId="74A96AEA" w14:textId="77777777" w:rsidR="00754E43" w:rsidRPr="00FD0425" w:rsidRDefault="00754E43" w:rsidP="00754E43">
      <w:pPr>
        <w:pStyle w:val="PL"/>
      </w:pPr>
      <w:r w:rsidRPr="00FD0425">
        <w:t>SymbolAllocation-in-Slot-AllUL ::= SEQUENCE {</w:t>
      </w:r>
    </w:p>
    <w:p w14:paraId="22778F04" w14:textId="77777777" w:rsidR="00754E43" w:rsidRPr="00FD0425" w:rsidRDefault="00754E43" w:rsidP="00754E43">
      <w:pPr>
        <w:pStyle w:val="PL"/>
      </w:pPr>
      <w:r w:rsidRPr="00FD0425">
        <w:tab/>
        <w:t>iE-Extension</w:t>
      </w:r>
      <w:r w:rsidRPr="00FD0425">
        <w:tab/>
      </w:r>
      <w:r w:rsidRPr="00FD0425">
        <w:tab/>
        <w:t>ProtocolExtensionContainer { {SymbolAllocation-in-Slot-AllUL-ExtIEs} }</w:t>
      </w:r>
      <w:r w:rsidRPr="00FD0425">
        <w:tab/>
        <w:t>OPTIONAL,</w:t>
      </w:r>
    </w:p>
    <w:p w14:paraId="5FB6579B" w14:textId="77777777" w:rsidR="00754E43" w:rsidRPr="00FD0425" w:rsidRDefault="00754E43" w:rsidP="00754E43">
      <w:pPr>
        <w:pStyle w:val="PL"/>
      </w:pPr>
      <w:r w:rsidRPr="00FD0425">
        <w:tab/>
        <w:t>...</w:t>
      </w:r>
    </w:p>
    <w:p w14:paraId="714BB643" w14:textId="77777777" w:rsidR="00754E43" w:rsidRPr="00FD0425" w:rsidRDefault="00754E43" w:rsidP="00754E43">
      <w:pPr>
        <w:pStyle w:val="PL"/>
      </w:pPr>
      <w:r w:rsidRPr="00FD0425">
        <w:t>}</w:t>
      </w:r>
    </w:p>
    <w:p w14:paraId="009C2A32" w14:textId="77777777" w:rsidR="00754E43" w:rsidRPr="00FD0425" w:rsidRDefault="00754E43" w:rsidP="00754E43">
      <w:pPr>
        <w:pStyle w:val="PL"/>
      </w:pPr>
    </w:p>
    <w:p w14:paraId="020B6B67" w14:textId="77777777" w:rsidR="00754E43" w:rsidRPr="00FD0425" w:rsidRDefault="00754E43" w:rsidP="00754E43">
      <w:pPr>
        <w:pStyle w:val="PL"/>
      </w:pPr>
      <w:r w:rsidRPr="00FD0425">
        <w:t>SymbolAllocation-in-Slot-AllUL-ExtIEs XNAP-PROTOCOL-</w:t>
      </w:r>
      <w:r w:rsidRPr="00FE5E2A">
        <w:t>EXTENSION</w:t>
      </w:r>
      <w:r w:rsidRPr="00FD0425">
        <w:t xml:space="preserve"> ::= {</w:t>
      </w:r>
    </w:p>
    <w:p w14:paraId="0B23FA7B" w14:textId="77777777" w:rsidR="00754E43" w:rsidRPr="00FD0425" w:rsidRDefault="00754E43" w:rsidP="00754E43">
      <w:pPr>
        <w:pStyle w:val="PL"/>
      </w:pPr>
      <w:r w:rsidRPr="00FD0425">
        <w:tab/>
        <w:t>...</w:t>
      </w:r>
    </w:p>
    <w:p w14:paraId="7E4CF82A" w14:textId="77777777" w:rsidR="00754E43" w:rsidRPr="00FD0425" w:rsidRDefault="00754E43" w:rsidP="00754E43">
      <w:pPr>
        <w:pStyle w:val="PL"/>
      </w:pPr>
      <w:r w:rsidRPr="00FD0425">
        <w:t>}</w:t>
      </w:r>
    </w:p>
    <w:p w14:paraId="69D94CA7" w14:textId="77777777" w:rsidR="00754E43" w:rsidRPr="00FD0425" w:rsidRDefault="00754E43" w:rsidP="00754E43">
      <w:pPr>
        <w:pStyle w:val="PL"/>
      </w:pPr>
    </w:p>
    <w:p w14:paraId="505E8B0B" w14:textId="77777777" w:rsidR="00754E43" w:rsidRPr="00FD0425" w:rsidRDefault="00754E43" w:rsidP="00754E43">
      <w:pPr>
        <w:pStyle w:val="PL"/>
      </w:pPr>
    </w:p>
    <w:p w14:paraId="5608FFCF" w14:textId="77777777" w:rsidR="00754E43" w:rsidRPr="00FD0425" w:rsidRDefault="00754E43" w:rsidP="00754E43">
      <w:pPr>
        <w:pStyle w:val="PL"/>
      </w:pPr>
      <w:r w:rsidRPr="00FD0425">
        <w:t>SymbolAllocation-in-Slot-BothDLandUL ::= SEQUENCE {</w:t>
      </w:r>
    </w:p>
    <w:p w14:paraId="324A87BC" w14:textId="77777777" w:rsidR="00754E43" w:rsidRPr="00FD0425" w:rsidRDefault="00754E43" w:rsidP="00754E43">
      <w:pPr>
        <w:pStyle w:val="PL"/>
      </w:pPr>
      <w:r w:rsidRPr="00FD0425">
        <w:tab/>
        <w:t>numberofDLSymbols</w:t>
      </w:r>
      <w:r w:rsidRPr="00FD0425">
        <w:tab/>
        <w:t>INTEGER (0..13),</w:t>
      </w:r>
    </w:p>
    <w:p w14:paraId="70460179" w14:textId="77777777" w:rsidR="00754E43" w:rsidRPr="00FD0425" w:rsidRDefault="00754E43" w:rsidP="00754E43">
      <w:pPr>
        <w:pStyle w:val="PL"/>
      </w:pPr>
      <w:r w:rsidRPr="00FD0425">
        <w:tab/>
        <w:t>numberofULSymbols</w:t>
      </w:r>
      <w:r w:rsidRPr="00FD0425">
        <w:tab/>
        <w:t>INTEGER (0..13),</w:t>
      </w:r>
    </w:p>
    <w:p w14:paraId="48B3786A" w14:textId="77777777" w:rsidR="00754E43" w:rsidRPr="00FD0425" w:rsidRDefault="00754E43" w:rsidP="00754E43">
      <w:pPr>
        <w:pStyle w:val="PL"/>
      </w:pPr>
      <w:r w:rsidRPr="00FD0425">
        <w:tab/>
        <w:t>iE-Extension</w:t>
      </w:r>
      <w:r w:rsidRPr="00FD0425">
        <w:tab/>
      </w:r>
      <w:r w:rsidRPr="00FD0425">
        <w:tab/>
        <w:t>ProtocolExtensionContainer { {SymbolAllocation-in-Slot-BothDLandUL-ExtIEs} }</w:t>
      </w:r>
      <w:r w:rsidRPr="00FD0425">
        <w:tab/>
        <w:t>OPTIONAL,</w:t>
      </w:r>
    </w:p>
    <w:p w14:paraId="281F6548" w14:textId="77777777" w:rsidR="00754E43" w:rsidRPr="00FD0425" w:rsidRDefault="00754E43" w:rsidP="00754E43">
      <w:pPr>
        <w:pStyle w:val="PL"/>
      </w:pPr>
      <w:r w:rsidRPr="00FD0425">
        <w:tab/>
        <w:t>...</w:t>
      </w:r>
    </w:p>
    <w:p w14:paraId="577D4EC6" w14:textId="77777777" w:rsidR="00754E43" w:rsidRPr="00FD0425" w:rsidRDefault="00754E43" w:rsidP="00754E43">
      <w:pPr>
        <w:pStyle w:val="PL"/>
      </w:pPr>
      <w:r w:rsidRPr="00FD0425">
        <w:t>}</w:t>
      </w:r>
    </w:p>
    <w:p w14:paraId="7D43F70A" w14:textId="77777777" w:rsidR="00754E43" w:rsidRPr="00FD0425" w:rsidRDefault="00754E43" w:rsidP="00754E43">
      <w:pPr>
        <w:pStyle w:val="PL"/>
      </w:pPr>
    </w:p>
    <w:p w14:paraId="3369372A" w14:textId="77777777" w:rsidR="00754E43" w:rsidRPr="00FD0425" w:rsidRDefault="00754E43" w:rsidP="00754E43">
      <w:pPr>
        <w:pStyle w:val="PL"/>
      </w:pPr>
      <w:r w:rsidRPr="00FD0425">
        <w:t>SymbolAllocation-in-Slot-BothDLandUL-ExtIEs XNAP-PROTOCOL-</w:t>
      </w:r>
      <w:r w:rsidRPr="00FE5E2A">
        <w:t>EXTENSION</w:t>
      </w:r>
      <w:r w:rsidRPr="00FD0425">
        <w:t xml:space="preserve"> ::= {</w:t>
      </w:r>
    </w:p>
    <w:p w14:paraId="66761BE6" w14:textId="77777777" w:rsidR="00754E43" w:rsidRPr="00FD0425" w:rsidRDefault="00754E43" w:rsidP="00754E43">
      <w:pPr>
        <w:pStyle w:val="PL"/>
      </w:pPr>
      <w:r w:rsidRPr="00FD0425">
        <w:tab/>
        <w:t>...</w:t>
      </w:r>
    </w:p>
    <w:p w14:paraId="5C1937FF" w14:textId="77777777" w:rsidR="00754E43" w:rsidRPr="00FD0425" w:rsidRDefault="00754E43" w:rsidP="00754E43">
      <w:pPr>
        <w:pStyle w:val="PL"/>
      </w:pPr>
      <w:r w:rsidRPr="00FD0425">
        <w:t>}</w:t>
      </w:r>
    </w:p>
    <w:p w14:paraId="4E860BA0" w14:textId="77777777" w:rsidR="00754E43" w:rsidRPr="00FD0425" w:rsidRDefault="00754E43" w:rsidP="00754E43">
      <w:pPr>
        <w:pStyle w:val="PL"/>
      </w:pPr>
    </w:p>
    <w:p w14:paraId="0778D8BD" w14:textId="77777777" w:rsidR="00754E43" w:rsidRPr="00FD0425" w:rsidRDefault="00754E43" w:rsidP="00754E43">
      <w:pPr>
        <w:pStyle w:val="PL"/>
        <w:outlineLvl w:val="3"/>
      </w:pPr>
      <w:r w:rsidRPr="00FD0425">
        <w:t>-- T</w:t>
      </w:r>
    </w:p>
    <w:p w14:paraId="421F7572" w14:textId="77777777" w:rsidR="00754E43" w:rsidRPr="00FD0425" w:rsidRDefault="00754E43" w:rsidP="00754E43">
      <w:pPr>
        <w:pStyle w:val="PL"/>
      </w:pPr>
    </w:p>
    <w:p w14:paraId="4BE96563" w14:textId="77777777" w:rsidR="00754E43" w:rsidRPr="00F20FDB" w:rsidRDefault="00754E43" w:rsidP="00754E43">
      <w:pPr>
        <w:pStyle w:val="PL"/>
        <w:rPr>
          <w:noProof w:val="0"/>
          <w:snapToGrid w:val="0"/>
        </w:rPr>
      </w:pPr>
      <w:r w:rsidRPr="00F20FDB">
        <w:rPr>
          <w:noProof w:val="0"/>
          <w:snapToGrid w:val="0"/>
        </w:rPr>
        <w:t>TABasedMDT ::= SEQUENCE {</w:t>
      </w:r>
    </w:p>
    <w:p w14:paraId="53E37209" w14:textId="77777777" w:rsidR="00754E43" w:rsidRPr="00F20FDB" w:rsidRDefault="00754E43" w:rsidP="00754E43">
      <w:pPr>
        <w:pStyle w:val="PL"/>
        <w:rPr>
          <w:noProof w:val="0"/>
          <w:snapToGrid w:val="0"/>
        </w:rPr>
      </w:pPr>
      <w:r w:rsidRPr="00F20FDB">
        <w:rPr>
          <w:noProof w:val="0"/>
          <w:snapToGrid w:val="0"/>
        </w:rPr>
        <w:tab/>
        <w:t>tAListforMDT</w:t>
      </w:r>
      <w:r w:rsidRPr="00F20FDB">
        <w:rPr>
          <w:noProof w:val="0"/>
          <w:snapToGrid w:val="0"/>
        </w:rPr>
        <w:tab/>
      </w:r>
      <w:r w:rsidRPr="00F20FDB">
        <w:rPr>
          <w:noProof w:val="0"/>
          <w:snapToGrid w:val="0"/>
        </w:rPr>
        <w:tab/>
        <w:t>TAListforMDT,</w:t>
      </w:r>
    </w:p>
    <w:p w14:paraId="579AB2C3" w14:textId="77777777" w:rsidR="00754E43" w:rsidRPr="00F20FDB" w:rsidRDefault="00754E43" w:rsidP="00754E43">
      <w:pPr>
        <w:pStyle w:val="PL"/>
        <w:rPr>
          <w:noProof w:val="0"/>
          <w:snapToGrid w:val="0"/>
        </w:rPr>
      </w:pPr>
      <w:r w:rsidRPr="00F20FDB">
        <w:rPr>
          <w:noProof w:val="0"/>
          <w:snapToGrid w:val="0"/>
        </w:rPr>
        <w:lastRenderedPageBreak/>
        <w:tab/>
        <w:t>iE-Extensions</w:t>
      </w:r>
      <w:r w:rsidRPr="00F20FDB">
        <w:rPr>
          <w:noProof w:val="0"/>
          <w:snapToGrid w:val="0"/>
        </w:rPr>
        <w:tab/>
      </w:r>
      <w:r w:rsidRPr="00F20FDB">
        <w:rPr>
          <w:noProof w:val="0"/>
          <w:snapToGrid w:val="0"/>
        </w:rPr>
        <w:tab/>
        <w:t>ProtocolExtensionContainer { {TABasedMDT-ExtIEs} } OPTIONAL,</w:t>
      </w:r>
    </w:p>
    <w:p w14:paraId="64C8C777" w14:textId="77777777" w:rsidR="00754E43" w:rsidRPr="00F20FDB" w:rsidRDefault="00754E43" w:rsidP="00754E43">
      <w:pPr>
        <w:pStyle w:val="PL"/>
        <w:rPr>
          <w:noProof w:val="0"/>
          <w:snapToGrid w:val="0"/>
        </w:rPr>
      </w:pPr>
      <w:r w:rsidRPr="00F20FDB">
        <w:rPr>
          <w:noProof w:val="0"/>
          <w:snapToGrid w:val="0"/>
        </w:rPr>
        <w:tab/>
        <w:t>...</w:t>
      </w:r>
    </w:p>
    <w:p w14:paraId="05991E44" w14:textId="77777777" w:rsidR="00754E43" w:rsidRPr="00F20FDB" w:rsidRDefault="00754E43" w:rsidP="00754E43">
      <w:pPr>
        <w:pStyle w:val="PL"/>
        <w:rPr>
          <w:noProof w:val="0"/>
          <w:snapToGrid w:val="0"/>
        </w:rPr>
      </w:pPr>
      <w:r w:rsidRPr="00F20FDB">
        <w:rPr>
          <w:noProof w:val="0"/>
          <w:snapToGrid w:val="0"/>
        </w:rPr>
        <w:t>}</w:t>
      </w:r>
    </w:p>
    <w:p w14:paraId="5E2AB7BF" w14:textId="77777777" w:rsidR="00754E43" w:rsidRPr="00F20FDB" w:rsidRDefault="00754E43" w:rsidP="00754E43">
      <w:pPr>
        <w:pStyle w:val="PL"/>
        <w:rPr>
          <w:noProof w:val="0"/>
          <w:snapToGrid w:val="0"/>
        </w:rPr>
      </w:pPr>
    </w:p>
    <w:p w14:paraId="27D7F833" w14:textId="77777777" w:rsidR="00754E43" w:rsidRPr="00F20FDB" w:rsidRDefault="00754E43" w:rsidP="00754E43">
      <w:pPr>
        <w:pStyle w:val="PL"/>
        <w:rPr>
          <w:noProof w:val="0"/>
          <w:snapToGrid w:val="0"/>
        </w:rPr>
      </w:pPr>
      <w:r w:rsidRPr="00F20FDB">
        <w:rPr>
          <w:noProof w:val="0"/>
          <w:snapToGrid w:val="0"/>
        </w:rPr>
        <w:t>TABasedMDT-ExtIEs XNAP-PROTOCOL-EXTENSION ::= {</w:t>
      </w:r>
    </w:p>
    <w:p w14:paraId="23597FE4" w14:textId="77777777" w:rsidR="00754E43" w:rsidRPr="00BC3317" w:rsidRDefault="00754E43" w:rsidP="00754E43">
      <w:pPr>
        <w:pStyle w:val="PL"/>
        <w:rPr>
          <w:noProof w:val="0"/>
          <w:snapToGrid w:val="0"/>
        </w:rPr>
      </w:pPr>
      <w:r w:rsidRPr="00F20FDB">
        <w:rPr>
          <w:noProof w:val="0"/>
          <w:snapToGrid w:val="0"/>
        </w:rPr>
        <w:tab/>
      </w:r>
      <w:r w:rsidRPr="00BC3317">
        <w:rPr>
          <w:noProof w:val="0"/>
          <w:snapToGrid w:val="0"/>
        </w:rPr>
        <w:t>...</w:t>
      </w:r>
    </w:p>
    <w:p w14:paraId="3B8C0C9E" w14:textId="77777777" w:rsidR="00754E43" w:rsidRPr="00BC3317" w:rsidRDefault="00754E43" w:rsidP="00754E43">
      <w:pPr>
        <w:pStyle w:val="PL"/>
        <w:rPr>
          <w:noProof w:val="0"/>
          <w:snapToGrid w:val="0"/>
        </w:rPr>
      </w:pPr>
      <w:r w:rsidRPr="00BC3317">
        <w:rPr>
          <w:noProof w:val="0"/>
          <w:snapToGrid w:val="0"/>
        </w:rPr>
        <w:t>}</w:t>
      </w:r>
    </w:p>
    <w:p w14:paraId="06CCEB7C" w14:textId="77777777" w:rsidR="00754E43" w:rsidRPr="00BC3317" w:rsidRDefault="00754E43" w:rsidP="00754E43">
      <w:pPr>
        <w:pStyle w:val="PL"/>
        <w:rPr>
          <w:noProof w:val="0"/>
          <w:snapToGrid w:val="0"/>
        </w:rPr>
      </w:pPr>
    </w:p>
    <w:p w14:paraId="7E729E9A" w14:textId="77777777" w:rsidR="00754E43" w:rsidRPr="00283AA6" w:rsidRDefault="00754E43" w:rsidP="00754E43">
      <w:pPr>
        <w:pStyle w:val="PL"/>
      </w:pPr>
    </w:p>
    <w:p w14:paraId="0E3B80BF" w14:textId="77777777" w:rsidR="00754E43" w:rsidRPr="00283AA6" w:rsidRDefault="00754E43" w:rsidP="00754E43">
      <w:pPr>
        <w:pStyle w:val="PL"/>
      </w:pPr>
    </w:p>
    <w:p w14:paraId="1BC6CA2C" w14:textId="77777777" w:rsidR="00754E43" w:rsidRPr="00283AA6" w:rsidRDefault="00754E43" w:rsidP="00754E43">
      <w:pPr>
        <w:pStyle w:val="PL"/>
        <w:rPr>
          <w:noProof w:val="0"/>
          <w:snapToGrid w:val="0"/>
        </w:rPr>
      </w:pPr>
    </w:p>
    <w:p w14:paraId="3446C8F6" w14:textId="77777777" w:rsidR="00754E43" w:rsidRPr="00567372" w:rsidRDefault="00754E43" w:rsidP="00754E43">
      <w:pPr>
        <w:pStyle w:val="PL"/>
        <w:rPr>
          <w:noProof w:val="0"/>
          <w:snapToGrid w:val="0"/>
        </w:rPr>
      </w:pPr>
      <w:r w:rsidRPr="00567372">
        <w:rPr>
          <w:noProof w:val="0"/>
          <w:snapToGrid w:val="0"/>
        </w:rPr>
        <w:t>TAIBasedMDT ::= SEQUENCE {</w:t>
      </w:r>
    </w:p>
    <w:p w14:paraId="1A984A14" w14:textId="77777777" w:rsidR="00754E43" w:rsidRPr="00567372" w:rsidRDefault="00754E43" w:rsidP="00754E43">
      <w:pPr>
        <w:pStyle w:val="PL"/>
        <w:rPr>
          <w:noProof w:val="0"/>
          <w:snapToGrid w:val="0"/>
        </w:rPr>
      </w:pPr>
      <w:r w:rsidRPr="00567372">
        <w:rPr>
          <w:noProof w:val="0"/>
          <w:snapToGrid w:val="0"/>
        </w:rPr>
        <w:tab/>
        <w:t>tAIListforMDT</w:t>
      </w:r>
      <w:r w:rsidRPr="00567372">
        <w:rPr>
          <w:noProof w:val="0"/>
          <w:snapToGrid w:val="0"/>
        </w:rPr>
        <w:tab/>
      </w:r>
      <w:r w:rsidRPr="00567372">
        <w:rPr>
          <w:noProof w:val="0"/>
          <w:snapToGrid w:val="0"/>
        </w:rPr>
        <w:tab/>
      </w:r>
      <w:r w:rsidRPr="00567372">
        <w:rPr>
          <w:noProof w:val="0"/>
          <w:snapToGrid w:val="0"/>
        </w:rPr>
        <w:tab/>
        <w:t>TAIListforMDT,</w:t>
      </w:r>
    </w:p>
    <w:p w14:paraId="5F5EAA65" w14:textId="77777777" w:rsidR="00754E43" w:rsidRPr="00567372" w:rsidRDefault="00754E43" w:rsidP="00754E43">
      <w:pPr>
        <w:pStyle w:val="PL"/>
        <w:rPr>
          <w:noProof w:val="0"/>
          <w:snapToGrid w:val="0"/>
        </w:rPr>
      </w:pPr>
      <w:r w:rsidRPr="00567372">
        <w:rPr>
          <w:noProof w:val="0"/>
          <w:snapToGrid w:val="0"/>
        </w:rPr>
        <w:tab/>
        <w:t>iE-Extensions</w:t>
      </w:r>
      <w:r w:rsidRPr="00567372">
        <w:rPr>
          <w:noProof w:val="0"/>
          <w:snapToGrid w:val="0"/>
        </w:rPr>
        <w:tab/>
      </w:r>
      <w:r w:rsidRPr="00567372">
        <w:rPr>
          <w:noProof w:val="0"/>
          <w:snapToGrid w:val="0"/>
        </w:rPr>
        <w:tab/>
      </w:r>
      <w:r w:rsidRPr="00567372">
        <w:rPr>
          <w:noProof w:val="0"/>
          <w:snapToGrid w:val="0"/>
        </w:rPr>
        <w:tab/>
        <w:t>ProtocolExtensionContainer { {TAIBasedMDT-ExtIEs} } OPTIONAL,</w:t>
      </w:r>
    </w:p>
    <w:p w14:paraId="4DBBC952" w14:textId="77777777" w:rsidR="00754E43" w:rsidRPr="00567372" w:rsidRDefault="00754E43" w:rsidP="00754E43">
      <w:pPr>
        <w:pStyle w:val="PL"/>
        <w:rPr>
          <w:noProof w:val="0"/>
          <w:snapToGrid w:val="0"/>
        </w:rPr>
      </w:pPr>
      <w:r w:rsidRPr="00567372">
        <w:rPr>
          <w:noProof w:val="0"/>
          <w:snapToGrid w:val="0"/>
        </w:rPr>
        <w:tab/>
        <w:t>...</w:t>
      </w:r>
    </w:p>
    <w:p w14:paraId="38272675" w14:textId="77777777" w:rsidR="00754E43" w:rsidRPr="00567372" w:rsidRDefault="00754E43" w:rsidP="00754E43">
      <w:pPr>
        <w:pStyle w:val="PL"/>
        <w:rPr>
          <w:noProof w:val="0"/>
          <w:snapToGrid w:val="0"/>
        </w:rPr>
      </w:pPr>
      <w:r w:rsidRPr="00567372">
        <w:rPr>
          <w:noProof w:val="0"/>
          <w:snapToGrid w:val="0"/>
        </w:rPr>
        <w:t>}</w:t>
      </w:r>
    </w:p>
    <w:p w14:paraId="50FB1DE9" w14:textId="77777777" w:rsidR="00754E43" w:rsidRPr="00567372" w:rsidRDefault="00754E43" w:rsidP="00754E43">
      <w:pPr>
        <w:pStyle w:val="PL"/>
        <w:rPr>
          <w:noProof w:val="0"/>
          <w:snapToGrid w:val="0"/>
        </w:rPr>
      </w:pPr>
    </w:p>
    <w:p w14:paraId="4CB75174" w14:textId="77777777" w:rsidR="00754E43" w:rsidRPr="00567372" w:rsidRDefault="00754E43" w:rsidP="00754E43">
      <w:pPr>
        <w:pStyle w:val="PL"/>
        <w:rPr>
          <w:noProof w:val="0"/>
          <w:snapToGrid w:val="0"/>
        </w:rPr>
      </w:pPr>
      <w:r w:rsidRPr="00567372">
        <w:rPr>
          <w:noProof w:val="0"/>
          <w:snapToGrid w:val="0"/>
        </w:rPr>
        <w:t xml:space="preserve">TAIBasedMDT-ExtIEs </w:t>
      </w:r>
      <w:r>
        <w:rPr>
          <w:noProof w:val="0"/>
          <w:snapToGrid w:val="0"/>
        </w:rPr>
        <w:t>XNAP-PROTOCOL-EXTENSION</w:t>
      </w:r>
      <w:r w:rsidRPr="00567372">
        <w:rPr>
          <w:noProof w:val="0"/>
          <w:snapToGrid w:val="0"/>
        </w:rPr>
        <w:t xml:space="preserve"> ::= {</w:t>
      </w:r>
    </w:p>
    <w:p w14:paraId="2FBCB8DE" w14:textId="77777777" w:rsidR="00754E43" w:rsidRPr="00567372" w:rsidRDefault="00754E43" w:rsidP="00754E43">
      <w:pPr>
        <w:pStyle w:val="PL"/>
        <w:rPr>
          <w:noProof w:val="0"/>
          <w:snapToGrid w:val="0"/>
        </w:rPr>
      </w:pPr>
      <w:r w:rsidRPr="00567372">
        <w:rPr>
          <w:noProof w:val="0"/>
          <w:snapToGrid w:val="0"/>
        </w:rPr>
        <w:tab/>
        <w:t>...</w:t>
      </w:r>
    </w:p>
    <w:p w14:paraId="760CDB6F" w14:textId="77777777" w:rsidR="00754E43" w:rsidRPr="00567372" w:rsidRDefault="00754E43" w:rsidP="00754E43">
      <w:pPr>
        <w:pStyle w:val="PL"/>
        <w:rPr>
          <w:noProof w:val="0"/>
          <w:snapToGrid w:val="0"/>
        </w:rPr>
      </w:pPr>
      <w:r w:rsidRPr="00567372">
        <w:rPr>
          <w:noProof w:val="0"/>
          <w:snapToGrid w:val="0"/>
        </w:rPr>
        <w:t>}</w:t>
      </w:r>
    </w:p>
    <w:p w14:paraId="664B39C4" w14:textId="77777777" w:rsidR="00754E43" w:rsidRPr="00567372" w:rsidRDefault="00754E43" w:rsidP="00754E43">
      <w:pPr>
        <w:pStyle w:val="PL"/>
        <w:rPr>
          <w:noProof w:val="0"/>
          <w:snapToGrid w:val="0"/>
        </w:rPr>
      </w:pPr>
    </w:p>
    <w:p w14:paraId="6EF40B90" w14:textId="77777777" w:rsidR="00754E43" w:rsidRPr="006506CD" w:rsidRDefault="00754E43" w:rsidP="00754E43">
      <w:pPr>
        <w:pStyle w:val="PL"/>
        <w:rPr>
          <w:noProof w:val="0"/>
          <w:snapToGrid w:val="0"/>
        </w:rPr>
      </w:pPr>
      <w:r w:rsidRPr="00567372">
        <w:rPr>
          <w:noProof w:val="0"/>
          <w:snapToGrid w:val="0"/>
        </w:rPr>
        <w:t xml:space="preserve">TAIListforMDT </w:t>
      </w:r>
      <w:r w:rsidRPr="006506CD">
        <w:rPr>
          <w:noProof w:val="0"/>
          <w:snapToGrid w:val="0"/>
        </w:rPr>
        <w:t>::= SEQUENCE (SIZE(1..maxnoofTAforMDT)) OF TAIforMDT-Item</w:t>
      </w:r>
    </w:p>
    <w:p w14:paraId="236C7AB7" w14:textId="77777777" w:rsidR="00754E43" w:rsidRPr="006506CD" w:rsidRDefault="00754E43" w:rsidP="00754E43">
      <w:pPr>
        <w:pStyle w:val="PL"/>
        <w:rPr>
          <w:noProof w:val="0"/>
          <w:snapToGrid w:val="0"/>
        </w:rPr>
      </w:pPr>
    </w:p>
    <w:p w14:paraId="13AC8B6F" w14:textId="77777777" w:rsidR="00754E43" w:rsidRPr="006506CD" w:rsidRDefault="00754E43" w:rsidP="00754E43">
      <w:pPr>
        <w:pStyle w:val="PL"/>
        <w:rPr>
          <w:noProof w:val="0"/>
          <w:snapToGrid w:val="0"/>
        </w:rPr>
      </w:pPr>
      <w:r w:rsidRPr="006506CD">
        <w:rPr>
          <w:noProof w:val="0"/>
          <w:snapToGrid w:val="0"/>
        </w:rPr>
        <w:t>TAIforMDT-Item ::= SEQUENCE {</w:t>
      </w:r>
    </w:p>
    <w:p w14:paraId="5D6DE9B4" w14:textId="77777777" w:rsidR="00754E43" w:rsidRPr="006506CD" w:rsidRDefault="00754E43" w:rsidP="00754E43">
      <w:pPr>
        <w:pStyle w:val="PL"/>
      </w:pPr>
      <w:r w:rsidRPr="006506CD">
        <w:rPr>
          <w:noProof w:val="0"/>
          <w:snapToGrid w:val="0"/>
        </w:rPr>
        <w:tab/>
      </w:r>
      <w:r w:rsidRPr="006506CD">
        <w:t>plmn-ID</w:t>
      </w:r>
      <w:r w:rsidRPr="006506CD">
        <w:tab/>
      </w:r>
      <w:r w:rsidRPr="006506CD">
        <w:tab/>
      </w:r>
      <w:r w:rsidRPr="006506CD">
        <w:tab/>
      </w:r>
      <w:r w:rsidRPr="006506CD">
        <w:tab/>
        <w:t>PLMN-Identity,</w:t>
      </w:r>
    </w:p>
    <w:p w14:paraId="5CAB8A10" w14:textId="77777777" w:rsidR="00754E43" w:rsidRPr="006506CD" w:rsidRDefault="00754E43" w:rsidP="00754E43">
      <w:pPr>
        <w:pStyle w:val="PL"/>
        <w:rPr>
          <w:noProof w:val="0"/>
          <w:snapToGrid w:val="0"/>
        </w:rPr>
      </w:pPr>
      <w:r w:rsidRPr="006506CD">
        <w:rPr>
          <w:noProof w:val="0"/>
          <w:snapToGrid w:val="0"/>
        </w:rPr>
        <w:tab/>
        <w:t>tAC</w:t>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r>
      <w:r w:rsidRPr="006506CD">
        <w:rPr>
          <w:noProof w:val="0"/>
          <w:snapToGrid w:val="0"/>
        </w:rPr>
        <w:tab/>
        <w:t>TAC,</w:t>
      </w:r>
    </w:p>
    <w:p w14:paraId="3BDC6254" w14:textId="77777777" w:rsidR="00754E43" w:rsidRPr="006506CD" w:rsidRDefault="00754E43" w:rsidP="00754E43">
      <w:pPr>
        <w:pStyle w:val="PL"/>
        <w:rPr>
          <w:noProof w:val="0"/>
          <w:snapToGrid w:val="0"/>
        </w:rPr>
      </w:pPr>
      <w:r w:rsidRPr="006506CD">
        <w:rPr>
          <w:noProof w:val="0"/>
          <w:snapToGrid w:val="0"/>
        </w:rPr>
        <w:tab/>
        <w:t>iE-Extensions</w:t>
      </w:r>
      <w:r w:rsidRPr="006506CD">
        <w:rPr>
          <w:noProof w:val="0"/>
          <w:snapToGrid w:val="0"/>
        </w:rPr>
        <w:tab/>
      </w:r>
      <w:r w:rsidRPr="006506CD">
        <w:rPr>
          <w:noProof w:val="0"/>
          <w:snapToGrid w:val="0"/>
        </w:rPr>
        <w:tab/>
      </w:r>
      <w:r w:rsidRPr="006506CD">
        <w:rPr>
          <w:noProof w:val="0"/>
          <w:snapToGrid w:val="0"/>
        </w:rPr>
        <w:tab/>
        <w:t>ProtocolExtensionContainer { {TAIforMDT-Item-ExtIEs} } OPTIONAL,</w:t>
      </w:r>
    </w:p>
    <w:p w14:paraId="10B4F42E" w14:textId="77777777" w:rsidR="00754E43" w:rsidRPr="006506CD" w:rsidRDefault="00754E43" w:rsidP="00754E43">
      <w:pPr>
        <w:pStyle w:val="PL"/>
        <w:rPr>
          <w:noProof w:val="0"/>
          <w:snapToGrid w:val="0"/>
        </w:rPr>
      </w:pPr>
      <w:r w:rsidRPr="006506CD">
        <w:rPr>
          <w:noProof w:val="0"/>
          <w:snapToGrid w:val="0"/>
        </w:rPr>
        <w:tab/>
        <w:t>...</w:t>
      </w:r>
    </w:p>
    <w:p w14:paraId="09083D04" w14:textId="77777777" w:rsidR="00754E43" w:rsidRPr="006506CD" w:rsidRDefault="00754E43" w:rsidP="00754E43">
      <w:pPr>
        <w:pStyle w:val="PL"/>
        <w:rPr>
          <w:noProof w:val="0"/>
          <w:snapToGrid w:val="0"/>
        </w:rPr>
      </w:pPr>
      <w:r w:rsidRPr="006506CD">
        <w:rPr>
          <w:noProof w:val="0"/>
          <w:snapToGrid w:val="0"/>
        </w:rPr>
        <w:t>}</w:t>
      </w:r>
    </w:p>
    <w:p w14:paraId="1C196DB0" w14:textId="77777777" w:rsidR="00754E43" w:rsidRPr="006506CD" w:rsidRDefault="00754E43" w:rsidP="00754E43">
      <w:pPr>
        <w:pStyle w:val="PL"/>
        <w:rPr>
          <w:noProof w:val="0"/>
          <w:snapToGrid w:val="0"/>
        </w:rPr>
      </w:pPr>
    </w:p>
    <w:p w14:paraId="1691CB5D" w14:textId="77777777" w:rsidR="00754E43" w:rsidRPr="00567372" w:rsidRDefault="00754E43" w:rsidP="00754E43">
      <w:pPr>
        <w:pStyle w:val="PL"/>
        <w:rPr>
          <w:noProof w:val="0"/>
          <w:snapToGrid w:val="0"/>
        </w:rPr>
      </w:pPr>
      <w:r w:rsidRPr="006506CD">
        <w:rPr>
          <w:noProof w:val="0"/>
          <w:snapToGrid w:val="0"/>
        </w:rPr>
        <w:t>TAIforMDT-Item-ExtIEs</w:t>
      </w:r>
      <w:r w:rsidRPr="00567372">
        <w:rPr>
          <w:noProof w:val="0"/>
          <w:snapToGrid w:val="0"/>
        </w:rPr>
        <w:t xml:space="preserve"> </w:t>
      </w:r>
      <w:r>
        <w:rPr>
          <w:noProof w:val="0"/>
          <w:snapToGrid w:val="0"/>
        </w:rPr>
        <w:t>XNAP-PROTOCOL-EXTENSION</w:t>
      </w:r>
      <w:r w:rsidRPr="00567372">
        <w:rPr>
          <w:noProof w:val="0"/>
          <w:snapToGrid w:val="0"/>
        </w:rPr>
        <w:t xml:space="preserve"> ::= {</w:t>
      </w:r>
    </w:p>
    <w:p w14:paraId="72335AC4" w14:textId="77777777" w:rsidR="00754E43" w:rsidRPr="00567372" w:rsidRDefault="00754E43" w:rsidP="00754E43">
      <w:pPr>
        <w:pStyle w:val="PL"/>
        <w:rPr>
          <w:noProof w:val="0"/>
          <w:snapToGrid w:val="0"/>
        </w:rPr>
      </w:pPr>
      <w:r w:rsidRPr="00567372">
        <w:rPr>
          <w:noProof w:val="0"/>
          <w:snapToGrid w:val="0"/>
        </w:rPr>
        <w:tab/>
        <w:t>...</w:t>
      </w:r>
    </w:p>
    <w:p w14:paraId="372E02F2" w14:textId="77777777" w:rsidR="00754E43" w:rsidRPr="00567372" w:rsidRDefault="00754E43" w:rsidP="00754E43">
      <w:pPr>
        <w:pStyle w:val="PL"/>
        <w:rPr>
          <w:noProof w:val="0"/>
          <w:snapToGrid w:val="0"/>
        </w:rPr>
      </w:pPr>
      <w:r w:rsidRPr="00567372">
        <w:rPr>
          <w:noProof w:val="0"/>
          <w:snapToGrid w:val="0"/>
        </w:rPr>
        <w:t>}</w:t>
      </w:r>
    </w:p>
    <w:p w14:paraId="7B33CD8F" w14:textId="77777777" w:rsidR="00754E43" w:rsidRPr="00FD0425" w:rsidRDefault="00754E43" w:rsidP="00754E43">
      <w:pPr>
        <w:pStyle w:val="PL"/>
      </w:pPr>
    </w:p>
    <w:p w14:paraId="0D61EA60" w14:textId="77777777" w:rsidR="00754E43" w:rsidRPr="00FD0425" w:rsidRDefault="00754E43" w:rsidP="00754E43">
      <w:pPr>
        <w:pStyle w:val="PL"/>
        <w:rPr>
          <w:noProof w:val="0"/>
          <w:snapToGrid w:val="0"/>
        </w:rPr>
      </w:pPr>
      <w:r w:rsidRPr="00FD0425">
        <w:rPr>
          <w:noProof w:val="0"/>
          <w:snapToGrid w:val="0"/>
        </w:rPr>
        <w:t>TAC ::= OCTET STRING (SIZE (3))</w:t>
      </w:r>
    </w:p>
    <w:p w14:paraId="00692F6F" w14:textId="77777777" w:rsidR="00754E43" w:rsidRPr="00FD0425" w:rsidRDefault="00754E43" w:rsidP="00754E43">
      <w:pPr>
        <w:pStyle w:val="PL"/>
        <w:rPr>
          <w:noProof w:val="0"/>
          <w:snapToGrid w:val="0"/>
        </w:rPr>
      </w:pPr>
    </w:p>
    <w:p w14:paraId="5E4D5E89" w14:textId="77777777" w:rsidR="00754E43" w:rsidRPr="00FD0425" w:rsidRDefault="00754E43" w:rsidP="00754E43">
      <w:pPr>
        <w:pStyle w:val="PL"/>
        <w:rPr>
          <w:noProof w:val="0"/>
          <w:snapToGrid w:val="0"/>
        </w:rPr>
      </w:pPr>
    </w:p>
    <w:p w14:paraId="593083DD" w14:textId="77777777" w:rsidR="00754E43" w:rsidRPr="00FD0425" w:rsidRDefault="00754E43" w:rsidP="00754E43">
      <w:pPr>
        <w:pStyle w:val="PL"/>
        <w:rPr>
          <w:snapToGrid w:val="0"/>
        </w:rPr>
      </w:pPr>
      <w:r w:rsidRPr="00FD0425">
        <w:rPr>
          <w:snapToGrid w:val="0"/>
        </w:rPr>
        <w:t>TAISupport-List</w:t>
      </w:r>
      <w:r w:rsidRPr="00FD0425">
        <w:rPr>
          <w:snapToGrid w:val="0"/>
        </w:rPr>
        <w:tab/>
        <w:t>::= SEQUENCE (SIZE(1..</w:t>
      </w:r>
      <w:r w:rsidRPr="00FD0425">
        <w:rPr>
          <w:szCs w:val="16"/>
        </w:rPr>
        <w:t>maxnoofsupportedTACs</w:t>
      </w:r>
      <w:r w:rsidRPr="00FD0425">
        <w:rPr>
          <w:snapToGrid w:val="0"/>
        </w:rPr>
        <w:t>)) OF TAISupport-Item</w:t>
      </w:r>
    </w:p>
    <w:p w14:paraId="353F9232" w14:textId="77777777" w:rsidR="00754E43" w:rsidRPr="00FD0425" w:rsidRDefault="00754E43" w:rsidP="00754E43">
      <w:pPr>
        <w:pStyle w:val="PL"/>
        <w:rPr>
          <w:snapToGrid w:val="0"/>
        </w:rPr>
      </w:pPr>
    </w:p>
    <w:p w14:paraId="62D86AFE" w14:textId="77777777" w:rsidR="00754E43" w:rsidRPr="00FD0425" w:rsidRDefault="00754E43" w:rsidP="00754E43">
      <w:pPr>
        <w:pStyle w:val="PL"/>
        <w:rPr>
          <w:snapToGrid w:val="0"/>
        </w:rPr>
      </w:pPr>
      <w:r w:rsidRPr="00FD0425">
        <w:t>TAISupport-Item</w:t>
      </w:r>
      <w:r w:rsidRPr="00FD0425">
        <w:rPr>
          <w:snapToGrid w:val="0"/>
        </w:rPr>
        <w:t xml:space="preserve"> ::= SEQUENCE {</w:t>
      </w:r>
    </w:p>
    <w:p w14:paraId="238D8285" w14:textId="77777777" w:rsidR="00754E43" w:rsidRPr="00FD0425" w:rsidRDefault="00754E43" w:rsidP="00754E43">
      <w:pPr>
        <w:pStyle w:val="PL"/>
        <w:rPr>
          <w:snapToGrid w:val="0"/>
        </w:rPr>
      </w:pPr>
      <w:r w:rsidRPr="00FD0425">
        <w:rPr>
          <w:snapToGrid w:val="0"/>
        </w:rPr>
        <w:tab/>
        <w:t>tac</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TAC,</w:t>
      </w:r>
    </w:p>
    <w:p w14:paraId="06D4DF8B" w14:textId="77777777" w:rsidR="00754E43" w:rsidRPr="00FD0425" w:rsidRDefault="00754E43" w:rsidP="00754E43">
      <w:pPr>
        <w:pStyle w:val="PL"/>
        <w:rPr>
          <w:snapToGrid w:val="0"/>
        </w:rPr>
      </w:pPr>
      <w:r w:rsidRPr="00FD0425">
        <w:rPr>
          <w:snapToGrid w:val="0"/>
        </w:rPr>
        <w:tab/>
        <w:t>broadcastPLMNs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SEQUENCE (SIZE(1..maxnoofsupportedPLMNs)) OF BroadcastPLMNinTAISupport-Item</w:t>
      </w:r>
      <w:r w:rsidRPr="00FD0425">
        <w:t>,</w:t>
      </w:r>
    </w:p>
    <w:p w14:paraId="2F9085F4"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ProtocolExtensionContainer { {</w:t>
      </w:r>
      <w:r w:rsidRPr="00FD0425">
        <w:t>TAISupport-Item</w:t>
      </w:r>
      <w:r w:rsidRPr="00FD0425">
        <w:rPr>
          <w:bCs/>
        </w:rPr>
        <w:t>-</w:t>
      </w:r>
      <w:r w:rsidRPr="00FD0425">
        <w:rPr>
          <w:snapToGrid w:val="0"/>
        </w:rPr>
        <w:t>ExtIEs} } OPTIONAL,</w:t>
      </w:r>
    </w:p>
    <w:p w14:paraId="566FACCB" w14:textId="77777777" w:rsidR="00754E43" w:rsidRPr="00FD0425" w:rsidRDefault="00754E43" w:rsidP="00754E43">
      <w:pPr>
        <w:pStyle w:val="PL"/>
        <w:rPr>
          <w:snapToGrid w:val="0"/>
        </w:rPr>
      </w:pPr>
      <w:r w:rsidRPr="00FD0425">
        <w:rPr>
          <w:snapToGrid w:val="0"/>
        </w:rPr>
        <w:tab/>
        <w:t>...</w:t>
      </w:r>
    </w:p>
    <w:p w14:paraId="1544C8B5" w14:textId="77777777" w:rsidR="00754E43" w:rsidRPr="00FD0425" w:rsidRDefault="00754E43" w:rsidP="00754E43">
      <w:pPr>
        <w:pStyle w:val="PL"/>
        <w:rPr>
          <w:snapToGrid w:val="0"/>
        </w:rPr>
      </w:pPr>
      <w:r w:rsidRPr="00FD0425">
        <w:rPr>
          <w:snapToGrid w:val="0"/>
        </w:rPr>
        <w:t>}</w:t>
      </w:r>
    </w:p>
    <w:p w14:paraId="0AD47CE2" w14:textId="77777777" w:rsidR="00754E43" w:rsidRPr="00FD0425" w:rsidRDefault="00754E43" w:rsidP="00754E43">
      <w:pPr>
        <w:pStyle w:val="PL"/>
        <w:rPr>
          <w:snapToGrid w:val="0"/>
        </w:rPr>
      </w:pPr>
    </w:p>
    <w:p w14:paraId="14C79543" w14:textId="77777777" w:rsidR="00754E43" w:rsidRPr="00FD0425" w:rsidRDefault="00754E43" w:rsidP="00754E43">
      <w:pPr>
        <w:pStyle w:val="PL"/>
        <w:rPr>
          <w:snapToGrid w:val="0"/>
        </w:rPr>
      </w:pPr>
      <w:r w:rsidRPr="00FD0425">
        <w:t>TAISupport-Item</w:t>
      </w:r>
      <w:r w:rsidRPr="00FD0425">
        <w:rPr>
          <w:bCs/>
        </w:rPr>
        <w:t>-</w:t>
      </w:r>
      <w:r w:rsidRPr="00FD0425">
        <w:rPr>
          <w:snapToGrid w:val="0"/>
        </w:rPr>
        <w:t>ExtIEs XNAP-PROTOCOL-EXTENSION ::= {</w:t>
      </w:r>
    </w:p>
    <w:p w14:paraId="47B5F6CB" w14:textId="77777777" w:rsidR="00754E43" w:rsidRPr="00FD0425" w:rsidRDefault="00754E43" w:rsidP="00754E43">
      <w:pPr>
        <w:pStyle w:val="PL"/>
        <w:rPr>
          <w:snapToGrid w:val="0"/>
        </w:rPr>
      </w:pPr>
      <w:r w:rsidRPr="00FD0425">
        <w:rPr>
          <w:snapToGrid w:val="0"/>
        </w:rPr>
        <w:tab/>
        <w:t>...</w:t>
      </w:r>
    </w:p>
    <w:p w14:paraId="2AC9A037" w14:textId="77777777" w:rsidR="00754E43" w:rsidRPr="00FD0425" w:rsidRDefault="00754E43" w:rsidP="00754E43">
      <w:pPr>
        <w:pStyle w:val="PL"/>
        <w:rPr>
          <w:snapToGrid w:val="0"/>
        </w:rPr>
      </w:pPr>
      <w:r w:rsidRPr="00FD0425">
        <w:rPr>
          <w:snapToGrid w:val="0"/>
        </w:rPr>
        <w:t>}</w:t>
      </w:r>
    </w:p>
    <w:p w14:paraId="141428FD" w14:textId="77777777" w:rsidR="00754E43" w:rsidRPr="00FD0425" w:rsidRDefault="00754E43" w:rsidP="00754E43">
      <w:pPr>
        <w:pStyle w:val="PL"/>
        <w:rPr>
          <w:snapToGrid w:val="0"/>
        </w:rPr>
      </w:pPr>
    </w:p>
    <w:p w14:paraId="64751E91" w14:textId="77777777" w:rsidR="00754E43" w:rsidRDefault="00754E43" w:rsidP="00754E43">
      <w:pPr>
        <w:pStyle w:val="PL"/>
        <w:rPr>
          <w:noProof w:val="0"/>
          <w:snapToGrid w:val="0"/>
        </w:rPr>
      </w:pPr>
      <w:r>
        <w:rPr>
          <w:noProof w:val="0"/>
          <w:snapToGrid w:val="0"/>
        </w:rPr>
        <w:t>TAListforMDT ::= SEQUENCE (SIZE(1..maxnoofTAforMDT)) OF TAC</w:t>
      </w:r>
    </w:p>
    <w:p w14:paraId="7C228467" w14:textId="176460EC" w:rsidR="00754E43" w:rsidRDefault="00754E43" w:rsidP="00754E43">
      <w:pPr>
        <w:pStyle w:val="PL"/>
        <w:rPr>
          <w:snapToGrid w:val="0"/>
        </w:rPr>
      </w:pPr>
    </w:p>
    <w:p w14:paraId="00E6F99B" w14:textId="380267CE" w:rsidR="00B13EB7" w:rsidRDefault="00B13EB7" w:rsidP="00754E43">
      <w:pPr>
        <w:pStyle w:val="PL"/>
        <w:rPr>
          <w:snapToGrid w:val="0"/>
        </w:rPr>
      </w:pPr>
    </w:p>
    <w:p w14:paraId="09D37ACB" w14:textId="77777777" w:rsidR="00B13EB7" w:rsidRPr="00636F2F" w:rsidRDefault="00B13EB7" w:rsidP="00B13EB7">
      <w:pPr>
        <w:pStyle w:val="PL"/>
        <w:rPr>
          <w:ins w:id="1026" w:author="Author" w:date="2022-02-08T19:31:00Z"/>
          <w:noProof w:val="0"/>
          <w:snapToGrid w:val="0"/>
        </w:rPr>
      </w:pPr>
      <w:ins w:id="1027" w:author="Author" w:date="2022-02-08T19:31:00Z">
        <w:r w:rsidRPr="00636F2F">
          <w:rPr>
            <w:noProof w:val="0"/>
            <w:snapToGrid w:val="0"/>
          </w:rPr>
          <w:lastRenderedPageBreak/>
          <w:t>TABasedQMC ::= SEQUENCE {</w:t>
        </w:r>
      </w:ins>
    </w:p>
    <w:p w14:paraId="111A76D9" w14:textId="77777777" w:rsidR="00B13EB7" w:rsidRPr="00636F2F" w:rsidRDefault="00B13EB7" w:rsidP="00B13EB7">
      <w:pPr>
        <w:pStyle w:val="PL"/>
        <w:rPr>
          <w:ins w:id="1028" w:author="Author" w:date="2022-02-08T19:31:00Z"/>
          <w:noProof w:val="0"/>
          <w:snapToGrid w:val="0"/>
        </w:rPr>
      </w:pPr>
      <w:ins w:id="1029" w:author="Author" w:date="2022-02-08T19:31:00Z">
        <w:r w:rsidRPr="00636F2F">
          <w:rPr>
            <w:noProof w:val="0"/>
            <w:snapToGrid w:val="0"/>
          </w:rPr>
          <w:tab/>
          <w:t>tAListforQMC</w:t>
        </w:r>
        <w:r w:rsidRPr="00636F2F">
          <w:rPr>
            <w:noProof w:val="0"/>
            <w:snapToGrid w:val="0"/>
          </w:rPr>
          <w:tab/>
        </w:r>
        <w:r w:rsidRPr="00636F2F">
          <w:rPr>
            <w:noProof w:val="0"/>
            <w:snapToGrid w:val="0"/>
          </w:rPr>
          <w:tab/>
          <w:t>TAListforQMC,</w:t>
        </w:r>
      </w:ins>
    </w:p>
    <w:p w14:paraId="3F4E16AC" w14:textId="77777777" w:rsidR="00B13EB7" w:rsidRPr="00636F2F" w:rsidRDefault="00B13EB7" w:rsidP="00B13EB7">
      <w:pPr>
        <w:pStyle w:val="PL"/>
        <w:rPr>
          <w:ins w:id="1030" w:author="Author" w:date="2022-02-08T19:31:00Z"/>
          <w:noProof w:val="0"/>
          <w:snapToGrid w:val="0"/>
        </w:rPr>
      </w:pPr>
      <w:ins w:id="1031" w:author="Author" w:date="2022-02-08T19:31:00Z">
        <w:r w:rsidRPr="00636F2F">
          <w:rPr>
            <w:noProof w:val="0"/>
            <w:snapToGrid w:val="0"/>
          </w:rPr>
          <w:tab/>
          <w:t>iE-Extensions</w:t>
        </w:r>
        <w:r w:rsidRPr="00636F2F">
          <w:rPr>
            <w:noProof w:val="0"/>
            <w:snapToGrid w:val="0"/>
          </w:rPr>
          <w:tab/>
        </w:r>
        <w:r w:rsidRPr="00636F2F">
          <w:rPr>
            <w:noProof w:val="0"/>
            <w:snapToGrid w:val="0"/>
          </w:rPr>
          <w:tab/>
          <w:t>ProtocolExtensionContainer { {TABasedQMC-ExtIEs} } OPTIONAL,</w:t>
        </w:r>
      </w:ins>
    </w:p>
    <w:p w14:paraId="31C8A9C0" w14:textId="77777777" w:rsidR="00B13EB7" w:rsidRPr="00636F2F" w:rsidRDefault="00B13EB7" w:rsidP="00B13EB7">
      <w:pPr>
        <w:pStyle w:val="PL"/>
        <w:rPr>
          <w:ins w:id="1032" w:author="Author" w:date="2022-02-08T19:31:00Z"/>
          <w:noProof w:val="0"/>
          <w:snapToGrid w:val="0"/>
        </w:rPr>
      </w:pPr>
      <w:ins w:id="1033" w:author="Author" w:date="2022-02-08T19:31:00Z">
        <w:r w:rsidRPr="00636F2F">
          <w:rPr>
            <w:noProof w:val="0"/>
            <w:snapToGrid w:val="0"/>
          </w:rPr>
          <w:tab/>
          <w:t>...</w:t>
        </w:r>
      </w:ins>
    </w:p>
    <w:p w14:paraId="7A250410" w14:textId="77777777" w:rsidR="00B13EB7" w:rsidRPr="00636F2F" w:rsidRDefault="00B13EB7" w:rsidP="00B13EB7">
      <w:pPr>
        <w:pStyle w:val="PL"/>
        <w:rPr>
          <w:ins w:id="1034" w:author="Author" w:date="2022-02-08T19:31:00Z"/>
          <w:noProof w:val="0"/>
          <w:snapToGrid w:val="0"/>
        </w:rPr>
      </w:pPr>
      <w:ins w:id="1035" w:author="Author" w:date="2022-02-08T19:31:00Z">
        <w:r w:rsidRPr="00636F2F">
          <w:rPr>
            <w:noProof w:val="0"/>
            <w:snapToGrid w:val="0"/>
          </w:rPr>
          <w:t>}</w:t>
        </w:r>
      </w:ins>
    </w:p>
    <w:p w14:paraId="7919C76E" w14:textId="77777777" w:rsidR="00B13EB7" w:rsidRPr="00636F2F" w:rsidRDefault="00B13EB7" w:rsidP="00B13EB7">
      <w:pPr>
        <w:pStyle w:val="PL"/>
        <w:rPr>
          <w:ins w:id="1036" w:author="Author" w:date="2022-02-08T19:31:00Z"/>
          <w:noProof w:val="0"/>
          <w:snapToGrid w:val="0"/>
        </w:rPr>
      </w:pPr>
    </w:p>
    <w:p w14:paraId="6D04BD45" w14:textId="77777777" w:rsidR="00B13EB7" w:rsidRPr="00636F2F" w:rsidRDefault="00B13EB7" w:rsidP="00B13EB7">
      <w:pPr>
        <w:pStyle w:val="PL"/>
        <w:rPr>
          <w:ins w:id="1037" w:author="Author" w:date="2022-02-08T19:31:00Z"/>
          <w:noProof w:val="0"/>
          <w:snapToGrid w:val="0"/>
        </w:rPr>
      </w:pPr>
      <w:ins w:id="1038" w:author="Author" w:date="2022-02-08T19:31:00Z">
        <w:r w:rsidRPr="00636F2F">
          <w:rPr>
            <w:noProof w:val="0"/>
            <w:snapToGrid w:val="0"/>
          </w:rPr>
          <w:t>TABasedQMC-ExtIEs XNAP-PROTOCOL-EXTENSION ::= {</w:t>
        </w:r>
      </w:ins>
    </w:p>
    <w:p w14:paraId="69DDF913" w14:textId="77777777" w:rsidR="00B13EB7" w:rsidRPr="00636F2F" w:rsidRDefault="00B13EB7" w:rsidP="00B13EB7">
      <w:pPr>
        <w:pStyle w:val="PL"/>
        <w:rPr>
          <w:ins w:id="1039" w:author="Author" w:date="2022-02-08T19:31:00Z"/>
          <w:noProof w:val="0"/>
          <w:snapToGrid w:val="0"/>
        </w:rPr>
      </w:pPr>
      <w:ins w:id="1040" w:author="Author" w:date="2022-02-08T19:31:00Z">
        <w:r w:rsidRPr="00636F2F">
          <w:rPr>
            <w:noProof w:val="0"/>
            <w:snapToGrid w:val="0"/>
          </w:rPr>
          <w:tab/>
          <w:t>...</w:t>
        </w:r>
      </w:ins>
    </w:p>
    <w:p w14:paraId="03A9353C" w14:textId="77777777" w:rsidR="00B13EB7" w:rsidRPr="00636F2F" w:rsidRDefault="00B13EB7" w:rsidP="00B13EB7">
      <w:pPr>
        <w:pStyle w:val="PL"/>
        <w:rPr>
          <w:ins w:id="1041" w:author="Author" w:date="2022-02-08T19:31:00Z"/>
          <w:noProof w:val="0"/>
          <w:snapToGrid w:val="0"/>
        </w:rPr>
      </w:pPr>
      <w:ins w:id="1042" w:author="Author" w:date="2022-02-08T19:31:00Z">
        <w:r w:rsidRPr="00636F2F">
          <w:rPr>
            <w:noProof w:val="0"/>
            <w:snapToGrid w:val="0"/>
          </w:rPr>
          <w:t>}</w:t>
        </w:r>
      </w:ins>
    </w:p>
    <w:p w14:paraId="0D6BDE6C" w14:textId="77777777" w:rsidR="00B13EB7" w:rsidRPr="00636F2F" w:rsidRDefault="00B13EB7" w:rsidP="00B13EB7">
      <w:pPr>
        <w:pStyle w:val="PL"/>
        <w:rPr>
          <w:ins w:id="1043" w:author="Author" w:date="2022-02-08T19:31:00Z"/>
          <w:noProof w:val="0"/>
          <w:snapToGrid w:val="0"/>
        </w:rPr>
      </w:pPr>
    </w:p>
    <w:p w14:paraId="7E407B5F" w14:textId="77777777" w:rsidR="00B13EB7" w:rsidRPr="00636F2F" w:rsidRDefault="00B13EB7" w:rsidP="00B13EB7">
      <w:pPr>
        <w:pStyle w:val="PL"/>
        <w:rPr>
          <w:ins w:id="1044" w:author="Author" w:date="2022-02-08T19:31:00Z"/>
          <w:noProof w:val="0"/>
          <w:snapToGrid w:val="0"/>
        </w:rPr>
      </w:pPr>
      <w:ins w:id="1045" w:author="Author" w:date="2022-02-08T19:31:00Z">
        <w:r w:rsidRPr="00636F2F">
          <w:rPr>
            <w:noProof w:val="0"/>
            <w:snapToGrid w:val="0"/>
          </w:rPr>
          <w:t>TAListforQMC ::= SEQUENCE (SIZE(1..maxnoofTAforQMC)) OF TAC</w:t>
        </w:r>
      </w:ins>
    </w:p>
    <w:p w14:paraId="0AC9D6D0" w14:textId="77777777" w:rsidR="00B13EB7" w:rsidRPr="00636F2F" w:rsidRDefault="00B13EB7" w:rsidP="00B13EB7">
      <w:pPr>
        <w:pStyle w:val="PL"/>
        <w:rPr>
          <w:ins w:id="1046" w:author="Author" w:date="2022-02-08T19:31:00Z"/>
          <w:noProof w:val="0"/>
          <w:snapToGrid w:val="0"/>
        </w:rPr>
      </w:pPr>
    </w:p>
    <w:p w14:paraId="7C42A13B" w14:textId="77777777" w:rsidR="00B13EB7" w:rsidRPr="00636F2F" w:rsidRDefault="00B13EB7" w:rsidP="00B13EB7">
      <w:pPr>
        <w:pStyle w:val="PL"/>
        <w:rPr>
          <w:ins w:id="1047" w:author="Author" w:date="2022-02-08T19:31:00Z"/>
          <w:noProof w:val="0"/>
          <w:snapToGrid w:val="0"/>
        </w:rPr>
      </w:pPr>
    </w:p>
    <w:p w14:paraId="23305311" w14:textId="77777777" w:rsidR="00B13EB7" w:rsidRPr="00636F2F" w:rsidRDefault="00B13EB7" w:rsidP="00B13EB7">
      <w:pPr>
        <w:pStyle w:val="PL"/>
        <w:rPr>
          <w:ins w:id="1048" w:author="Author" w:date="2022-02-08T19:31:00Z"/>
          <w:noProof w:val="0"/>
          <w:snapToGrid w:val="0"/>
        </w:rPr>
      </w:pPr>
      <w:ins w:id="1049" w:author="Author" w:date="2022-02-08T19:31:00Z">
        <w:r w:rsidRPr="00636F2F">
          <w:rPr>
            <w:noProof w:val="0"/>
            <w:snapToGrid w:val="0"/>
          </w:rPr>
          <w:t>TAIBasedQMC ::= SEQUENCE {</w:t>
        </w:r>
      </w:ins>
    </w:p>
    <w:p w14:paraId="0FEF65C1" w14:textId="77777777" w:rsidR="00B13EB7" w:rsidRPr="00636F2F" w:rsidRDefault="00B13EB7" w:rsidP="00B13EB7">
      <w:pPr>
        <w:pStyle w:val="PL"/>
        <w:rPr>
          <w:ins w:id="1050" w:author="Author" w:date="2022-02-08T19:31:00Z"/>
          <w:noProof w:val="0"/>
          <w:snapToGrid w:val="0"/>
        </w:rPr>
      </w:pPr>
      <w:ins w:id="1051" w:author="Author" w:date="2022-02-08T19:31:00Z">
        <w:r w:rsidRPr="00636F2F">
          <w:rPr>
            <w:noProof w:val="0"/>
            <w:snapToGrid w:val="0"/>
          </w:rPr>
          <w:tab/>
          <w:t>tAIListforQMC</w:t>
        </w:r>
        <w:r w:rsidRPr="00636F2F">
          <w:rPr>
            <w:noProof w:val="0"/>
            <w:snapToGrid w:val="0"/>
          </w:rPr>
          <w:tab/>
        </w:r>
        <w:r w:rsidRPr="00636F2F">
          <w:rPr>
            <w:noProof w:val="0"/>
            <w:snapToGrid w:val="0"/>
          </w:rPr>
          <w:tab/>
          <w:t>TAIListforQMC,</w:t>
        </w:r>
      </w:ins>
    </w:p>
    <w:p w14:paraId="6E1F67E4" w14:textId="77777777" w:rsidR="00B13EB7" w:rsidRPr="00636F2F" w:rsidRDefault="00B13EB7" w:rsidP="00B13EB7">
      <w:pPr>
        <w:pStyle w:val="PL"/>
        <w:rPr>
          <w:ins w:id="1052" w:author="Author" w:date="2022-02-08T19:31:00Z"/>
          <w:noProof w:val="0"/>
          <w:snapToGrid w:val="0"/>
        </w:rPr>
      </w:pPr>
      <w:ins w:id="1053" w:author="Author" w:date="2022-02-08T19:31:00Z">
        <w:r w:rsidRPr="00636F2F">
          <w:rPr>
            <w:noProof w:val="0"/>
            <w:snapToGrid w:val="0"/>
          </w:rPr>
          <w:tab/>
          <w:t>iE-Extensions</w:t>
        </w:r>
        <w:r w:rsidRPr="00636F2F">
          <w:rPr>
            <w:noProof w:val="0"/>
            <w:snapToGrid w:val="0"/>
          </w:rPr>
          <w:tab/>
        </w:r>
        <w:r w:rsidRPr="00636F2F">
          <w:rPr>
            <w:noProof w:val="0"/>
            <w:snapToGrid w:val="0"/>
          </w:rPr>
          <w:tab/>
          <w:t>ProtocolExtensionContainer { {TAIBasedQMC-ExtIEs} } OPTIONAL,</w:t>
        </w:r>
      </w:ins>
    </w:p>
    <w:p w14:paraId="45E17A4F" w14:textId="77777777" w:rsidR="00B13EB7" w:rsidRPr="00636F2F" w:rsidRDefault="00B13EB7" w:rsidP="00B13EB7">
      <w:pPr>
        <w:pStyle w:val="PL"/>
        <w:rPr>
          <w:ins w:id="1054" w:author="Author" w:date="2022-02-08T19:31:00Z"/>
          <w:noProof w:val="0"/>
          <w:snapToGrid w:val="0"/>
        </w:rPr>
      </w:pPr>
      <w:ins w:id="1055" w:author="Author" w:date="2022-02-08T19:31:00Z">
        <w:r w:rsidRPr="00636F2F">
          <w:rPr>
            <w:noProof w:val="0"/>
            <w:snapToGrid w:val="0"/>
          </w:rPr>
          <w:tab/>
          <w:t>...</w:t>
        </w:r>
      </w:ins>
    </w:p>
    <w:p w14:paraId="761DF280" w14:textId="77777777" w:rsidR="00B13EB7" w:rsidRPr="00636F2F" w:rsidRDefault="00B13EB7" w:rsidP="00B13EB7">
      <w:pPr>
        <w:pStyle w:val="PL"/>
        <w:rPr>
          <w:ins w:id="1056" w:author="Author" w:date="2022-02-08T19:31:00Z"/>
          <w:noProof w:val="0"/>
          <w:snapToGrid w:val="0"/>
        </w:rPr>
      </w:pPr>
      <w:ins w:id="1057" w:author="Author" w:date="2022-02-08T19:31:00Z">
        <w:r w:rsidRPr="00636F2F">
          <w:rPr>
            <w:noProof w:val="0"/>
            <w:snapToGrid w:val="0"/>
          </w:rPr>
          <w:t>}</w:t>
        </w:r>
      </w:ins>
    </w:p>
    <w:p w14:paraId="75ED157A" w14:textId="77777777" w:rsidR="00B13EB7" w:rsidRPr="00636F2F" w:rsidRDefault="00B13EB7" w:rsidP="00B13EB7">
      <w:pPr>
        <w:pStyle w:val="PL"/>
        <w:rPr>
          <w:ins w:id="1058" w:author="Author" w:date="2022-02-08T19:31:00Z"/>
          <w:noProof w:val="0"/>
          <w:snapToGrid w:val="0"/>
        </w:rPr>
      </w:pPr>
    </w:p>
    <w:p w14:paraId="235DE8A0" w14:textId="77777777" w:rsidR="00B13EB7" w:rsidRPr="00636F2F" w:rsidRDefault="00B13EB7" w:rsidP="00B13EB7">
      <w:pPr>
        <w:pStyle w:val="PL"/>
        <w:rPr>
          <w:ins w:id="1059" w:author="Author" w:date="2022-02-08T19:31:00Z"/>
          <w:noProof w:val="0"/>
          <w:snapToGrid w:val="0"/>
        </w:rPr>
      </w:pPr>
      <w:ins w:id="1060" w:author="Author" w:date="2022-02-08T19:31:00Z">
        <w:r w:rsidRPr="00636F2F">
          <w:rPr>
            <w:noProof w:val="0"/>
            <w:snapToGrid w:val="0"/>
          </w:rPr>
          <w:t>TAIBasedQMC-ExtIEs XNAP-PROTOCOL-EXTENSION ::= {</w:t>
        </w:r>
      </w:ins>
    </w:p>
    <w:p w14:paraId="64B20CFA" w14:textId="77777777" w:rsidR="00B13EB7" w:rsidRPr="00636F2F" w:rsidRDefault="00B13EB7" w:rsidP="00B13EB7">
      <w:pPr>
        <w:pStyle w:val="PL"/>
        <w:rPr>
          <w:ins w:id="1061" w:author="Author" w:date="2022-02-08T19:31:00Z"/>
          <w:noProof w:val="0"/>
          <w:snapToGrid w:val="0"/>
        </w:rPr>
      </w:pPr>
      <w:ins w:id="1062" w:author="Author" w:date="2022-02-08T19:31:00Z">
        <w:r w:rsidRPr="00636F2F">
          <w:rPr>
            <w:noProof w:val="0"/>
            <w:snapToGrid w:val="0"/>
          </w:rPr>
          <w:tab/>
          <w:t>...</w:t>
        </w:r>
      </w:ins>
    </w:p>
    <w:p w14:paraId="1DA8BE45" w14:textId="77777777" w:rsidR="00B13EB7" w:rsidRPr="00636F2F" w:rsidRDefault="00B13EB7" w:rsidP="00B13EB7">
      <w:pPr>
        <w:pStyle w:val="PL"/>
        <w:rPr>
          <w:ins w:id="1063" w:author="Author" w:date="2022-02-08T19:31:00Z"/>
          <w:noProof w:val="0"/>
          <w:snapToGrid w:val="0"/>
        </w:rPr>
      </w:pPr>
      <w:ins w:id="1064" w:author="Author" w:date="2022-02-08T19:31:00Z">
        <w:r w:rsidRPr="00636F2F">
          <w:rPr>
            <w:noProof w:val="0"/>
            <w:snapToGrid w:val="0"/>
          </w:rPr>
          <w:t>}</w:t>
        </w:r>
      </w:ins>
    </w:p>
    <w:p w14:paraId="6D9822AC" w14:textId="77777777" w:rsidR="00B13EB7" w:rsidRPr="00636F2F" w:rsidRDefault="00B13EB7" w:rsidP="00B13EB7">
      <w:pPr>
        <w:pStyle w:val="PL"/>
        <w:rPr>
          <w:ins w:id="1065" w:author="Author" w:date="2022-02-08T19:31:00Z"/>
          <w:noProof w:val="0"/>
          <w:snapToGrid w:val="0"/>
        </w:rPr>
      </w:pPr>
    </w:p>
    <w:p w14:paraId="007716E0" w14:textId="77777777" w:rsidR="00B13EB7" w:rsidRPr="00636F2F" w:rsidRDefault="00B13EB7" w:rsidP="00B13EB7">
      <w:pPr>
        <w:pStyle w:val="PL"/>
        <w:rPr>
          <w:ins w:id="1066" w:author="Author" w:date="2022-02-08T19:31:00Z"/>
          <w:noProof w:val="0"/>
          <w:snapToGrid w:val="0"/>
        </w:rPr>
      </w:pPr>
      <w:ins w:id="1067" w:author="Author" w:date="2022-02-08T19:31:00Z">
        <w:r w:rsidRPr="00636F2F">
          <w:rPr>
            <w:noProof w:val="0"/>
            <w:snapToGrid w:val="0"/>
          </w:rPr>
          <w:t>TAIListforQMC ::= SEQUENCE (SIZE(1..maxnoofTAforQMC)) OF TAI-Item</w:t>
        </w:r>
      </w:ins>
    </w:p>
    <w:p w14:paraId="73B5428C" w14:textId="77777777" w:rsidR="00B13EB7" w:rsidRPr="00636F2F" w:rsidRDefault="00B13EB7" w:rsidP="00B13EB7">
      <w:pPr>
        <w:pStyle w:val="PL"/>
        <w:rPr>
          <w:ins w:id="1068" w:author="Author" w:date="2022-02-08T19:31:00Z"/>
          <w:noProof w:val="0"/>
          <w:snapToGrid w:val="0"/>
        </w:rPr>
      </w:pPr>
    </w:p>
    <w:p w14:paraId="0BC6F764" w14:textId="77777777" w:rsidR="00B13EB7" w:rsidRPr="00636F2F" w:rsidRDefault="00B13EB7" w:rsidP="00B13EB7">
      <w:pPr>
        <w:pStyle w:val="PL"/>
        <w:rPr>
          <w:ins w:id="1069" w:author="Author" w:date="2022-02-08T19:31:00Z"/>
          <w:noProof w:val="0"/>
          <w:snapToGrid w:val="0"/>
        </w:rPr>
      </w:pPr>
    </w:p>
    <w:p w14:paraId="6B0D6003" w14:textId="77777777" w:rsidR="00B13EB7" w:rsidRPr="00636F2F" w:rsidRDefault="00B13EB7" w:rsidP="00B13EB7">
      <w:pPr>
        <w:pStyle w:val="PL"/>
        <w:rPr>
          <w:ins w:id="1070" w:author="Author" w:date="2022-02-08T19:31:00Z"/>
          <w:noProof w:val="0"/>
          <w:snapToGrid w:val="0"/>
        </w:rPr>
      </w:pPr>
      <w:ins w:id="1071" w:author="Author" w:date="2022-02-08T19:31:00Z">
        <w:r w:rsidRPr="00636F2F">
          <w:rPr>
            <w:noProof w:val="0"/>
            <w:snapToGrid w:val="0"/>
          </w:rPr>
          <w:t>TAI-Item ::= SEQUENCE {</w:t>
        </w:r>
      </w:ins>
    </w:p>
    <w:p w14:paraId="7B294521" w14:textId="77777777" w:rsidR="00B13EB7" w:rsidRPr="00636F2F" w:rsidRDefault="00B13EB7" w:rsidP="00B13EB7">
      <w:pPr>
        <w:pStyle w:val="PL"/>
        <w:rPr>
          <w:ins w:id="1072" w:author="Author" w:date="2022-02-08T19:31:00Z"/>
          <w:noProof w:val="0"/>
          <w:snapToGrid w:val="0"/>
        </w:rPr>
      </w:pPr>
      <w:ins w:id="1073" w:author="Author" w:date="2022-02-08T19:31:00Z">
        <w:r w:rsidRPr="00636F2F">
          <w:rPr>
            <w:noProof w:val="0"/>
            <w:snapToGrid w:val="0"/>
          </w:rPr>
          <w:tab/>
          <w:t>tAC</w:t>
        </w:r>
        <w:r w:rsidRPr="00636F2F">
          <w:rPr>
            <w:noProof w:val="0"/>
            <w:snapToGrid w:val="0"/>
          </w:rPr>
          <w:tab/>
        </w:r>
        <w:r w:rsidRPr="00636F2F">
          <w:rPr>
            <w:noProof w:val="0"/>
            <w:snapToGrid w:val="0"/>
          </w:rPr>
          <w:tab/>
        </w:r>
        <w:r w:rsidRPr="00636F2F">
          <w:rPr>
            <w:noProof w:val="0"/>
            <w:snapToGrid w:val="0"/>
          </w:rPr>
          <w:tab/>
        </w:r>
        <w:r w:rsidRPr="00636F2F">
          <w:rPr>
            <w:noProof w:val="0"/>
            <w:snapToGrid w:val="0"/>
          </w:rPr>
          <w:tab/>
        </w:r>
        <w:r w:rsidRPr="00636F2F">
          <w:rPr>
            <w:noProof w:val="0"/>
            <w:snapToGrid w:val="0"/>
          </w:rPr>
          <w:tab/>
          <w:t>TAC,</w:t>
        </w:r>
      </w:ins>
    </w:p>
    <w:p w14:paraId="794DEE82" w14:textId="77777777" w:rsidR="00B13EB7" w:rsidRPr="00636F2F" w:rsidRDefault="00B13EB7" w:rsidP="00B13EB7">
      <w:pPr>
        <w:pStyle w:val="PL"/>
        <w:rPr>
          <w:ins w:id="1074" w:author="Author" w:date="2022-02-08T19:31:00Z"/>
          <w:noProof w:val="0"/>
          <w:snapToGrid w:val="0"/>
        </w:rPr>
      </w:pPr>
      <w:ins w:id="1075" w:author="Author" w:date="2022-02-08T19:31:00Z">
        <w:r w:rsidRPr="00636F2F">
          <w:rPr>
            <w:noProof w:val="0"/>
            <w:snapToGrid w:val="0"/>
          </w:rPr>
          <w:tab/>
          <w:t>pLMN-Identity</w:t>
        </w:r>
        <w:r w:rsidRPr="00636F2F">
          <w:rPr>
            <w:noProof w:val="0"/>
            <w:snapToGrid w:val="0"/>
          </w:rPr>
          <w:tab/>
        </w:r>
        <w:r w:rsidRPr="00636F2F">
          <w:rPr>
            <w:noProof w:val="0"/>
            <w:snapToGrid w:val="0"/>
          </w:rPr>
          <w:tab/>
          <w:t>PLMN-Identity,</w:t>
        </w:r>
      </w:ins>
    </w:p>
    <w:p w14:paraId="3DC3E43E" w14:textId="77777777" w:rsidR="00B13EB7" w:rsidRPr="00636F2F" w:rsidRDefault="00B13EB7" w:rsidP="00B13EB7">
      <w:pPr>
        <w:pStyle w:val="PL"/>
        <w:rPr>
          <w:ins w:id="1076" w:author="Author" w:date="2022-02-08T19:31:00Z"/>
          <w:noProof w:val="0"/>
          <w:snapToGrid w:val="0"/>
        </w:rPr>
      </w:pPr>
      <w:ins w:id="1077" w:author="Author" w:date="2022-02-08T19:31:00Z">
        <w:r w:rsidRPr="00636F2F">
          <w:rPr>
            <w:noProof w:val="0"/>
            <w:snapToGrid w:val="0"/>
          </w:rPr>
          <w:tab/>
          <w:t>iE-Extensions</w:t>
        </w:r>
        <w:r w:rsidRPr="00636F2F">
          <w:rPr>
            <w:noProof w:val="0"/>
            <w:snapToGrid w:val="0"/>
          </w:rPr>
          <w:tab/>
        </w:r>
        <w:r w:rsidRPr="00636F2F">
          <w:rPr>
            <w:noProof w:val="0"/>
            <w:snapToGrid w:val="0"/>
          </w:rPr>
          <w:tab/>
          <w:t>ProtocolExtensionContainer { {TAI-Item-ExtIEs} } OPTIONAL,</w:t>
        </w:r>
      </w:ins>
    </w:p>
    <w:p w14:paraId="1F17F179" w14:textId="77777777" w:rsidR="00B13EB7" w:rsidRPr="00636F2F" w:rsidRDefault="00B13EB7" w:rsidP="00B13EB7">
      <w:pPr>
        <w:pStyle w:val="PL"/>
        <w:rPr>
          <w:ins w:id="1078" w:author="Author" w:date="2022-02-08T19:31:00Z"/>
          <w:noProof w:val="0"/>
          <w:snapToGrid w:val="0"/>
        </w:rPr>
      </w:pPr>
      <w:ins w:id="1079" w:author="Author" w:date="2022-02-08T19:31:00Z">
        <w:r w:rsidRPr="00636F2F">
          <w:rPr>
            <w:noProof w:val="0"/>
            <w:snapToGrid w:val="0"/>
          </w:rPr>
          <w:tab/>
          <w:t>...</w:t>
        </w:r>
      </w:ins>
    </w:p>
    <w:p w14:paraId="7497655A" w14:textId="77777777" w:rsidR="00B13EB7" w:rsidRPr="00636F2F" w:rsidRDefault="00B13EB7" w:rsidP="00B13EB7">
      <w:pPr>
        <w:pStyle w:val="PL"/>
        <w:rPr>
          <w:ins w:id="1080" w:author="Author" w:date="2022-02-08T19:31:00Z"/>
          <w:noProof w:val="0"/>
          <w:snapToGrid w:val="0"/>
        </w:rPr>
      </w:pPr>
      <w:ins w:id="1081" w:author="Author" w:date="2022-02-08T19:31:00Z">
        <w:r w:rsidRPr="00636F2F">
          <w:rPr>
            <w:noProof w:val="0"/>
            <w:snapToGrid w:val="0"/>
          </w:rPr>
          <w:t>}</w:t>
        </w:r>
      </w:ins>
    </w:p>
    <w:p w14:paraId="6F1828F3" w14:textId="77777777" w:rsidR="00B13EB7" w:rsidRPr="00636F2F" w:rsidRDefault="00B13EB7" w:rsidP="00B13EB7">
      <w:pPr>
        <w:pStyle w:val="PL"/>
        <w:rPr>
          <w:ins w:id="1082" w:author="Author" w:date="2022-02-08T19:31:00Z"/>
          <w:noProof w:val="0"/>
          <w:snapToGrid w:val="0"/>
        </w:rPr>
      </w:pPr>
    </w:p>
    <w:p w14:paraId="0CE7EAD7" w14:textId="77777777" w:rsidR="00B13EB7" w:rsidRPr="00636F2F" w:rsidRDefault="00B13EB7" w:rsidP="00B13EB7">
      <w:pPr>
        <w:pStyle w:val="PL"/>
        <w:rPr>
          <w:ins w:id="1083" w:author="Author" w:date="2022-02-08T19:31:00Z"/>
          <w:noProof w:val="0"/>
          <w:snapToGrid w:val="0"/>
        </w:rPr>
      </w:pPr>
      <w:ins w:id="1084" w:author="Author" w:date="2022-02-08T19:31:00Z">
        <w:r w:rsidRPr="00636F2F">
          <w:rPr>
            <w:noProof w:val="0"/>
            <w:snapToGrid w:val="0"/>
          </w:rPr>
          <w:t>TAI-Item-ExtIEs XNAP-PROTOCOL-EXTENSION ::= {</w:t>
        </w:r>
      </w:ins>
    </w:p>
    <w:p w14:paraId="3828F79F" w14:textId="77777777" w:rsidR="00B13EB7" w:rsidRPr="00636F2F" w:rsidRDefault="00B13EB7" w:rsidP="00B13EB7">
      <w:pPr>
        <w:pStyle w:val="PL"/>
        <w:rPr>
          <w:ins w:id="1085" w:author="Author" w:date="2022-02-08T19:31:00Z"/>
          <w:noProof w:val="0"/>
          <w:snapToGrid w:val="0"/>
        </w:rPr>
      </w:pPr>
      <w:ins w:id="1086" w:author="Author" w:date="2022-02-08T19:31:00Z">
        <w:r w:rsidRPr="00636F2F">
          <w:rPr>
            <w:noProof w:val="0"/>
            <w:snapToGrid w:val="0"/>
          </w:rPr>
          <w:tab/>
          <w:t>...</w:t>
        </w:r>
      </w:ins>
    </w:p>
    <w:p w14:paraId="16B06D79" w14:textId="77777777" w:rsidR="00B13EB7" w:rsidRDefault="00B13EB7" w:rsidP="00B13EB7">
      <w:pPr>
        <w:pStyle w:val="PL"/>
        <w:rPr>
          <w:ins w:id="1087" w:author="Author" w:date="2022-02-08T19:31:00Z"/>
          <w:noProof w:val="0"/>
          <w:snapToGrid w:val="0"/>
        </w:rPr>
      </w:pPr>
      <w:ins w:id="1088" w:author="Author" w:date="2022-02-08T19:31:00Z">
        <w:r w:rsidRPr="00636F2F">
          <w:rPr>
            <w:noProof w:val="0"/>
            <w:snapToGrid w:val="0"/>
          </w:rPr>
          <w:t>}</w:t>
        </w:r>
      </w:ins>
    </w:p>
    <w:p w14:paraId="4F552207" w14:textId="77777777" w:rsidR="00B13EB7" w:rsidRPr="00283AA6" w:rsidRDefault="00B13EB7" w:rsidP="00754E43">
      <w:pPr>
        <w:pStyle w:val="PL"/>
        <w:rPr>
          <w:snapToGrid w:val="0"/>
        </w:rPr>
      </w:pPr>
    </w:p>
    <w:p w14:paraId="533E5A8E" w14:textId="77777777" w:rsidR="00754E43" w:rsidRPr="00283AA6" w:rsidRDefault="00754E43" w:rsidP="00754E43">
      <w:pPr>
        <w:pStyle w:val="PL"/>
        <w:rPr>
          <w:snapToGrid w:val="0"/>
        </w:rPr>
      </w:pPr>
    </w:p>
    <w:p w14:paraId="1A24CC3C" w14:textId="77777777" w:rsidR="00754E43" w:rsidRDefault="00754E43" w:rsidP="00754E43">
      <w:pPr>
        <w:pStyle w:val="PL"/>
        <w:rPr>
          <w:lang w:eastAsia="ja-JP"/>
        </w:rPr>
      </w:pPr>
      <w:r>
        <w:rPr>
          <w:lang w:eastAsia="ja-JP"/>
        </w:rPr>
        <w:t>TargetCellin</w:t>
      </w:r>
      <w:r>
        <w:rPr>
          <w:lang w:eastAsia="zh-CN"/>
        </w:rPr>
        <w:t>E</w:t>
      </w:r>
      <w:r>
        <w:rPr>
          <w:lang w:eastAsia="ja-JP"/>
        </w:rPr>
        <w:t xml:space="preserve">UTRAN  </w:t>
      </w:r>
      <w:r>
        <w:rPr>
          <w:snapToGrid w:val="0"/>
          <w:lang w:eastAsia="zh-CN"/>
        </w:rPr>
        <w:t xml:space="preserve">::= OCTET STRING -- This IE is to be encoded </w:t>
      </w:r>
      <w:r>
        <w:rPr>
          <w:lang w:eastAsia="ja-JP"/>
        </w:rPr>
        <w:t xml:space="preserve">according to </w:t>
      </w:r>
      <w:r>
        <w:rPr>
          <w:i/>
          <w:lang w:eastAsia="ja-JP"/>
        </w:rPr>
        <w:t>Global Cell ID</w:t>
      </w:r>
      <w:r>
        <w:rPr>
          <w:lang w:eastAsia="ja-JP"/>
        </w:rPr>
        <w:t xml:space="preserve"> in the </w:t>
      </w:r>
      <w:r>
        <w:rPr>
          <w:i/>
          <w:lang w:eastAsia="ja-JP"/>
        </w:rPr>
        <w:t xml:space="preserve">Last Visited </w:t>
      </w:r>
      <w:r>
        <w:rPr>
          <w:i/>
          <w:lang w:eastAsia="zh-CN"/>
        </w:rPr>
        <w:t>E-</w:t>
      </w:r>
      <w:r>
        <w:rPr>
          <w:i/>
          <w:lang w:eastAsia="ja-JP"/>
        </w:rPr>
        <w:t>UTRAN Cell Information</w:t>
      </w:r>
      <w:r>
        <w:rPr>
          <w:lang w:eastAsia="ja-JP"/>
        </w:rPr>
        <w:t xml:space="preserve"> IE, as defined in in TS </w:t>
      </w:r>
      <w:r>
        <w:rPr>
          <w:lang w:eastAsia="zh-CN"/>
        </w:rPr>
        <w:t>36</w:t>
      </w:r>
      <w:r>
        <w:rPr>
          <w:lang w:eastAsia="ja-JP"/>
        </w:rPr>
        <w:t>.413 [</w:t>
      </w:r>
      <w:r>
        <w:rPr>
          <w:lang w:eastAsia="zh-CN"/>
        </w:rPr>
        <w:t>31</w:t>
      </w:r>
      <w:r>
        <w:rPr>
          <w:lang w:eastAsia="ja-JP"/>
        </w:rPr>
        <w:t>]</w:t>
      </w:r>
    </w:p>
    <w:p w14:paraId="10BBDAB0" w14:textId="77777777" w:rsidR="00754E43" w:rsidRDefault="00754E43" w:rsidP="00754E43">
      <w:pPr>
        <w:pStyle w:val="PL"/>
      </w:pPr>
    </w:p>
    <w:p w14:paraId="11C150F5" w14:textId="77777777" w:rsidR="00754E43" w:rsidRPr="00FD0425" w:rsidRDefault="00754E43" w:rsidP="00754E43">
      <w:pPr>
        <w:pStyle w:val="PL"/>
        <w:rPr>
          <w:snapToGrid w:val="0"/>
        </w:rPr>
      </w:pPr>
    </w:p>
    <w:p w14:paraId="404B7144" w14:textId="77777777" w:rsidR="00754E43" w:rsidRPr="00FD0425" w:rsidRDefault="00754E43" w:rsidP="00754E43">
      <w:pPr>
        <w:pStyle w:val="PL"/>
      </w:pPr>
    </w:p>
    <w:p w14:paraId="29450244" w14:textId="77777777" w:rsidR="00754E43" w:rsidRPr="00FD0425" w:rsidRDefault="00754E43" w:rsidP="00754E43">
      <w:pPr>
        <w:pStyle w:val="PL"/>
      </w:pPr>
      <w:r w:rsidRPr="00FD0425">
        <w:t>Target-CGI ::= CHOICE {</w:t>
      </w:r>
    </w:p>
    <w:p w14:paraId="5774A5E5" w14:textId="77777777" w:rsidR="00754E43" w:rsidRPr="00FD0425" w:rsidRDefault="00754E43" w:rsidP="00754E43">
      <w:pPr>
        <w:pStyle w:val="PL"/>
      </w:pPr>
      <w:r w:rsidRPr="00FD0425">
        <w:tab/>
        <w:t>nr</w:t>
      </w:r>
      <w:r w:rsidRPr="00FD0425">
        <w:tab/>
      </w:r>
      <w:r w:rsidRPr="00FD0425">
        <w:tab/>
      </w:r>
      <w:r w:rsidRPr="00FD0425">
        <w:tab/>
      </w:r>
      <w:r w:rsidRPr="00FD0425">
        <w:tab/>
      </w:r>
      <w:r w:rsidRPr="00FD0425">
        <w:tab/>
      </w:r>
      <w:r w:rsidRPr="00FD0425">
        <w:tab/>
      </w:r>
      <w:r w:rsidRPr="00FD0425">
        <w:tab/>
        <w:t>NR-CGI,</w:t>
      </w:r>
    </w:p>
    <w:p w14:paraId="310D2F10" w14:textId="77777777" w:rsidR="00754E43" w:rsidRPr="00856F0D" w:rsidRDefault="00754E43" w:rsidP="00754E43">
      <w:pPr>
        <w:pStyle w:val="PL"/>
        <w:rPr>
          <w:lang w:val="sv-SE"/>
        </w:rPr>
      </w:pPr>
      <w:r w:rsidRPr="00FD0425">
        <w:tab/>
      </w:r>
      <w:r w:rsidRPr="00856F0D">
        <w:rPr>
          <w:lang w:val="sv-SE"/>
        </w:rPr>
        <w:t>e-utra</w:t>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t>E-UTRA-CGI,</w:t>
      </w:r>
    </w:p>
    <w:p w14:paraId="61D34FBA" w14:textId="77777777" w:rsidR="00754E43" w:rsidRPr="00FD0425" w:rsidRDefault="00754E43" w:rsidP="00754E43">
      <w:pPr>
        <w:pStyle w:val="PL"/>
      </w:pPr>
      <w:r w:rsidRPr="00856F0D">
        <w:rPr>
          <w:lang w:val="sv-SE"/>
        </w:rPr>
        <w:tab/>
      </w:r>
      <w:r w:rsidRPr="00FD0425">
        <w:t>choice-extension</w:t>
      </w:r>
      <w:r w:rsidRPr="00FD0425">
        <w:tab/>
      </w:r>
      <w:r w:rsidRPr="00FD0425">
        <w:tab/>
      </w:r>
      <w:r w:rsidRPr="00FD0425">
        <w:tab/>
        <w:t>ProtocolIE-Single-Container</w:t>
      </w:r>
      <w:r w:rsidRPr="00FD0425">
        <w:rPr>
          <w:noProof w:val="0"/>
          <w:snapToGrid w:val="0"/>
          <w:lang w:eastAsia="zh-CN"/>
        </w:rPr>
        <w:t xml:space="preserve"> { {TargetCGI-ExtIEs} }</w:t>
      </w:r>
    </w:p>
    <w:p w14:paraId="02A68763" w14:textId="77777777" w:rsidR="00754E43" w:rsidRPr="00FD0425" w:rsidRDefault="00754E43" w:rsidP="00754E43">
      <w:pPr>
        <w:pStyle w:val="PL"/>
      </w:pPr>
      <w:r w:rsidRPr="00FD0425">
        <w:t>}</w:t>
      </w:r>
    </w:p>
    <w:p w14:paraId="49A49B42" w14:textId="77777777" w:rsidR="00754E43" w:rsidRPr="00FD0425" w:rsidRDefault="00754E43" w:rsidP="00754E43">
      <w:pPr>
        <w:pStyle w:val="PL"/>
      </w:pPr>
    </w:p>
    <w:p w14:paraId="4AE518F5" w14:textId="77777777" w:rsidR="00754E43" w:rsidRPr="00FD0425" w:rsidRDefault="00754E43" w:rsidP="00754E43">
      <w:pPr>
        <w:pStyle w:val="PL"/>
        <w:rPr>
          <w:noProof w:val="0"/>
          <w:snapToGrid w:val="0"/>
          <w:lang w:eastAsia="zh-CN"/>
        </w:rPr>
      </w:pPr>
      <w:r w:rsidRPr="00FD0425">
        <w:rPr>
          <w:noProof w:val="0"/>
          <w:snapToGrid w:val="0"/>
          <w:lang w:eastAsia="zh-CN"/>
        </w:rPr>
        <w:t>TargetCGI-ExtIEs XNAP-PROTOCOL-IES ::= {</w:t>
      </w:r>
    </w:p>
    <w:p w14:paraId="51FB41A6"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2F12648F" w14:textId="77777777" w:rsidR="00754E43" w:rsidRPr="00FD0425" w:rsidRDefault="00754E43" w:rsidP="00754E43">
      <w:pPr>
        <w:pStyle w:val="PL"/>
      </w:pPr>
      <w:r w:rsidRPr="00FD0425">
        <w:rPr>
          <w:noProof w:val="0"/>
          <w:snapToGrid w:val="0"/>
          <w:lang w:eastAsia="zh-CN"/>
        </w:rPr>
        <w:t>}</w:t>
      </w:r>
    </w:p>
    <w:p w14:paraId="6FA880F6" w14:textId="77777777" w:rsidR="00754E43" w:rsidRPr="00FD0425" w:rsidRDefault="00754E43" w:rsidP="00754E43">
      <w:pPr>
        <w:pStyle w:val="PL"/>
      </w:pPr>
    </w:p>
    <w:p w14:paraId="2E68545B" w14:textId="77777777" w:rsidR="00754E43" w:rsidRDefault="00754E43" w:rsidP="00754E43">
      <w:pPr>
        <w:pStyle w:val="PL"/>
      </w:pPr>
    </w:p>
    <w:p w14:paraId="7378EB9D" w14:textId="77777777" w:rsidR="00754E43" w:rsidRPr="00FD0425" w:rsidRDefault="00754E43" w:rsidP="00754E43">
      <w:pPr>
        <w:pStyle w:val="PL"/>
      </w:pPr>
      <w:r w:rsidRPr="001C11E5">
        <w:t>TDDULDLConfigurationCommonNR</w:t>
      </w:r>
      <w:r w:rsidRPr="00FD0425">
        <w:t xml:space="preserve"> ::= </w:t>
      </w:r>
      <w:r w:rsidRPr="00FD0425">
        <w:rPr>
          <w:noProof w:val="0"/>
          <w:snapToGrid w:val="0"/>
          <w:lang w:eastAsia="zh-CN"/>
        </w:rPr>
        <w:t>OCTET STRING</w:t>
      </w:r>
    </w:p>
    <w:p w14:paraId="00F3EDF6" w14:textId="77777777" w:rsidR="00754E43" w:rsidRPr="00FD0425" w:rsidRDefault="00754E43" w:rsidP="00754E43">
      <w:pPr>
        <w:pStyle w:val="PL"/>
      </w:pPr>
    </w:p>
    <w:p w14:paraId="28FC96AA" w14:textId="77777777" w:rsidR="00754E43" w:rsidRPr="00FD0425" w:rsidRDefault="00754E43" w:rsidP="00754E43">
      <w:pPr>
        <w:pStyle w:val="PL"/>
      </w:pPr>
    </w:p>
    <w:p w14:paraId="7D2CB63F" w14:textId="77777777" w:rsidR="00754E43" w:rsidRDefault="00754E43" w:rsidP="00754E43">
      <w:pPr>
        <w:pStyle w:val="PL"/>
      </w:pPr>
      <w:r>
        <w:rPr>
          <w:snapToGrid w:val="0"/>
        </w:rPr>
        <w:t>TargetCellList ::= SEQUENCE (SIZE(1..</w:t>
      </w:r>
      <w:r w:rsidRPr="008C015C">
        <w:rPr>
          <w:snapToGrid w:val="0"/>
        </w:rPr>
        <w:t>maxnoof</w:t>
      </w:r>
      <w:r>
        <w:rPr>
          <w:snapToGrid w:val="0"/>
        </w:rPr>
        <w:t>CHOcells</w:t>
      </w:r>
      <w:r w:rsidRPr="008C015C">
        <w:rPr>
          <w:snapToGrid w:val="0"/>
        </w:rPr>
        <w:t>))</w:t>
      </w:r>
      <w:r>
        <w:rPr>
          <w:snapToGrid w:val="0"/>
        </w:rPr>
        <w:t xml:space="preserve"> </w:t>
      </w:r>
      <w:r w:rsidRPr="008C015C">
        <w:rPr>
          <w:snapToGrid w:val="0"/>
        </w:rPr>
        <w:t xml:space="preserve">OF </w:t>
      </w:r>
      <w:r>
        <w:rPr>
          <w:snapToGrid w:val="0"/>
        </w:rPr>
        <w:t>TargetCellList</w:t>
      </w:r>
      <w:r>
        <w:t>-Item</w:t>
      </w:r>
    </w:p>
    <w:p w14:paraId="375886F6" w14:textId="77777777" w:rsidR="00754E43" w:rsidRDefault="00754E43" w:rsidP="00754E43">
      <w:pPr>
        <w:pStyle w:val="PL"/>
      </w:pPr>
    </w:p>
    <w:p w14:paraId="5A3E552C" w14:textId="77777777" w:rsidR="00754E43" w:rsidRPr="0094372E" w:rsidRDefault="00754E43" w:rsidP="00754E43">
      <w:pPr>
        <w:pStyle w:val="PL"/>
      </w:pPr>
      <w:r>
        <w:rPr>
          <w:snapToGrid w:val="0"/>
        </w:rPr>
        <w:t xml:space="preserve">TargetCellList-Item </w:t>
      </w:r>
      <w:r>
        <w:t xml:space="preserve">::= </w:t>
      </w:r>
      <w:r w:rsidRPr="0094372E">
        <w:t>SEQUENCE {</w:t>
      </w:r>
    </w:p>
    <w:p w14:paraId="24564F9A" w14:textId="77777777" w:rsidR="00754E43" w:rsidRDefault="00754E43" w:rsidP="00754E43">
      <w:pPr>
        <w:pStyle w:val="PL"/>
      </w:pPr>
      <w:r>
        <w:tab/>
        <w:t>target-cell</w:t>
      </w:r>
      <w:r>
        <w:tab/>
      </w:r>
      <w:r>
        <w:tab/>
      </w:r>
      <w:r>
        <w:tab/>
      </w:r>
      <w:r>
        <w:tab/>
      </w:r>
      <w:r>
        <w:tab/>
      </w:r>
      <w:r>
        <w:tab/>
      </w:r>
      <w:r>
        <w:tab/>
      </w:r>
      <w:r>
        <w:tab/>
        <w:t>Target</w:t>
      </w:r>
      <w:r w:rsidRPr="0092227E">
        <w:t>-CGI</w:t>
      </w:r>
      <w:r>
        <w:t>,</w:t>
      </w:r>
    </w:p>
    <w:p w14:paraId="1E389FE3" w14:textId="77777777" w:rsidR="00754E43" w:rsidRPr="0094372E" w:rsidRDefault="00754E43" w:rsidP="00754E43">
      <w:pPr>
        <w:pStyle w:val="PL"/>
      </w:pPr>
      <w:r w:rsidRPr="0094372E">
        <w:tab/>
        <w:t>iE-Extensions</w:t>
      </w:r>
      <w:r w:rsidRPr="0094372E">
        <w:tab/>
      </w:r>
      <w:r w:rsidRPr="0094372E">
        <w:tab/>
      </w:r>
      <w:r w:rsidRPr="0094372E">
        <w:tab/>
      </w:r>
      <w:r w:rsidRPr="0094372E">
        <w:tab/>
      </w:r>
      <w:r w:rsidRPr="0094372E">
        <w:tab/>
      </w:r>
      <w:r>
        <w:tab/>
      </w:r>
      <w:r>
        <w:tab/>
      </w:r>
      <w:r w:rsidRPr="0094372E">
        <w:t xml:space="preserve">ProtocolExtensionContainer { { </w:t>
      </w:r>
      <w:r>
        <w:rPr>
          <w:snapToGrid w:val="0"/>
        </w:rPr>
        <w:t>TargetCellList</w:t>
      </w:r>
      <w:r>
        <w:t>-Item</w:t>
      </w:r>
      <w:r w:rsidRPr="0094372E">
        <w:t>-ExtIEs} } OPTIONAL</w:t>
      </w:r>
    </w:p>
    <w:p w14:paraId="7D5A923D" w14:textId="77777777" w:rsidR="00754E43" w:rsidRPr="0094372E" w:rsidRDefault="00754E43" w:rsidP="00754E43">
      <w:pPr>
        <w:pStyle w:val="PL"/>
      </w:pPr>
      <w:r w:rsidRPr="0094372E">
        <w:t>}</w:t>
      </w:r>
    </w:p>
    <w:p w14:paraId="16A93901" w14:textId="77777777" w:rsidR="00754E43" w:rsidRPr="0094372E" w:rsidRDefault="00754E43" w:rsidP="00754E43">
      <w:pPr>
        <w:pStyle w:val="PL"/>
      </w:pPr>
    </w:p>
    <w:p w14:paraId="74FCA52A" w14:textId="77777777" w:rsidR="00754E43" w:rsidRPr="0094372E" w:rsidRDefault="00754E43" w:rsidP="00754E43">
      <w:pPr>
        <w:pStyle w:val="PL"/>
      </w:pPr>
      <w:r>
        <w:rPr>
          <w:snapToGrid w:val="0"/>
        </w:rPr>
        <w:t>TargetCellList</w:t>
      </w:r>
      <w:r>
        <w:t>-Item-</w:t>
      </w:r>
      <w:r w:rsidRPr="0094372E">
        <w:t xml:space="preserve">ExtIEs </w:t>
      </w:r>
      <w:r>
        <w:t>XNAP-PROTOCOL-EXTENSION</w:t>
      </w:r>
      <w:r w:rsidRPr="0094372E">
        <w:t xml:space="preserve"> ::= {</w:t>
      </w:r>
    </w:p>
    <w:p w14:paraId="1B59393E" w14:textId="77777777" w:rsidR="00754E43" w:rsidRPr="0094372E" w:rsidRDefault="00754E43" w:rsidP="00754E43">
      <w:pPr>
        <w:pStyle w:val="PL"/>
      </w:pPr>
      <w:r w:rsidRPr="0094372E">
        <w:tab/>
        <w:t>...</w:t>
      </w:r>
    </w:p>
    <w:p w14:paraId="48F5B21A" w14:textId="77777777" w:rsidR="00754E43" w:rsidRDefault="00754E43" w:rsidP="00754E43">
      <w:pPr>
        <w:pStyle w:val="PL"/>
      </w:pPr>
      <w:r w:rsidRPr="0094372E">
        <w:t>}</w:t>
      </w:r>
    </w:p>
    <w:p w14:paraId="14BE5A3A" w14:textId="77777777" w:rsidR="00754E43" w:rsidRDefault="00754E43" w:rsidP="00754E43">
      <w:pPr>
        <w:pStyle w:val="PL"/>
      </w:pPr>
    </w:p>
    <w:p w14:paraId="6598212F" w14:textId="77777777" w:rsidR="00754E43" w:rsidRPr="00567372" w:rsidRDefault="00754E43" w:rsidP="00754E43">
      <w:pPr>
        <w:pStyle w:val="PL"/>
        <w:rPr>
          <w:noProof w:val="0"/>
          <w:snapToGrid w:val="0"/>
        </w:rPr>
      </w:pPr>
      <w:r w:rsidRPr="00567372">
        <w:rPr>
          <w:noProof w:val="0"/>
          <w:snapToGrid w:val="0"/>
        </w:rPr>
        <w:t>Threshold-RSRQ ::= INTEGER(0..34)</w:t>
      </w:r>
    </w:p>
    <w:p w14:paraId="183DF82B" w14:textId="77777777" w:rsidR="00754E43" w:rsidRPr="00567372" w:rsidRDefault="00754E43" w:rsidP="00754E43">
      <w:pPr>
        <w:pStyle w:val="PL"/>
        <w:rPr>
          <w:noProof w:val="0"/>
          <w:snapToGrid w:val="0"/>
        </w:rPr>
      </w:pPr>
      <w:r w:rsidRPr="00567372">
        <w:rPr>
          <w:noProof w:val="0"/>
          <w:snapToGrid w:val="0"/>
        </w:rPr>
        <w:t>Threshold-RSRP ::= INTEGER(0..97)</w:t>
      </w:r>
    </w:p>
    <w:p w14:paraId="1C665946" w14:textId="77777777" w:rsidR="00754E43" w:rsidRPr="009354E2" w:rsidRDefault="00754E43" w:rsidP="00754E43">
      <w:pPr>
        <w:pStyle w:val="PL"/>
        <w:rPr>
          <w:noProof w:val="0"/>
          <w:snapToGrid w:val="0"/>
        </w:rPr>
      </w:pPr>
      <w:r w:rsidRPr="009354E2">
        <w:rPr>
          <w:noProof w:val="0"/>
          <w:snapToGrid w:val="0"/>
        </w:rPr>
        <w:t>Threshold-SINR ::= INTEGER(0..127)</w:t>
      </w:r>
    </w:p>
    <w:p w14:paraId="1D7B8921" w14:textId="77777777" w:rsidR="00754E43" w:rsidRPr="009354E2" w:rsidRDefault="00754E43" w:rsidP="00754E43">
      <w:pPr>
        <w:pStyle w:val="PL"/>
        <w:rPr>
          <w:noProof w:val="0"/>
          <w:snapToGrid w:val="0"/>
        </w:rPr>
      </w:pPr>
      <w:r w:rsidRPr="009354E2">
        <w:rPr>
          <w:noProof w:val="0"/>
          <w:snapToGrid w:val="0"/>
        </w:rPr>
        <w:t>TimeToTrigger ::= ENUMERATED {ms0, ms40, ms64, ms80, ms100, ms128, ms160, ms256, ms320, ms480, ms512, ms640, ms1024, ms1280, ms2560, ms5120}</w:t>
      </w:r>
    </w:p>
    <w:p w14:paraId="27488165" w14:textId="77777777" w:rsidR="00754E43" w:rsidRPr="00567372" w:rsidRDefault="00754E43" w:rsidP="00754E43">
      <w:pPr>
        <w:pStyle w:val="PL"/>
        <w:rPr>
          <w:noProof w:val="0"/>
          <w:snapToGrid w:val="0"/>
        </w:rPr>
      </w:pPr>
    </w:p>
    <w:p w14:paraId="2398C155" w14:textId="77777777" w:rsidR="00754E43" w:rsidRDefault="00754E43" w:rsidP="00754E43">
      <w:pPr>
        <w:pStyle w:val="PL"/>
      </w:pPr>
    </w:p>
    <w:p w14:paraId="363D91DA" w14:textId="77777777" w:rsidR="00754E43" w:rsidRPr="00FD0425" w:rsidRDefault="00754E43" w:rsidP="00754E43">
      <w:pPr>
        <w:pStyle w:val="PL"/>
        <w:rPr>
          <w:noProof w:val="0"/>
          <w:snapToGrid w:val="0"/>
        </w:rPr>
      </w:pPr>
      <w:r w:rsidRPr="00FD0425">
        <w:rPr>
          <w:noProof w:val="0"/>
        </w:rPr>
        <w:t xml:space="preserve">TimeToWait ::= </w:t>
      </w:r>
      <w:r w:rsidRPr="00FD0425">
        <w:rPr>
          <w:noProof w:val="0"/>
          <w:snapToGrid w:val="0"/>
        </w:rPr>
        <w:t>ENUMERATED {</w:t>
      </w:r>
    </w:p>
    <w:p w14:paraId="731125F8" w14:textId="77777777" w:rsidR="00754E43" w:rsidRPr="00FD0425" w:rsidRDefault="00754E43" w:rsidP="00754E43">
      <w:pPr>
        <w:pStyle w:val="PL"/>
        <w:rPr>
          <w:noProof w:val="0"/>
          <w:snapToGrid w:val="0"/>
        </w:rPr>
      </w:pPr>
      <w:r w:rsidRPr="00FD0425">
        <w:rPr>
          <w:noProof w:val="0"/>
          <w:snapToGrid w:val="0"/>
        </w:rPr>
        <w:tab/>
        <w:t>v1s,</w:t>
      </w:r>
    </w:p>
    <w:p w14:paraId="73EA89C3" w14:textId="77777777" w:rsidR="00754E43" w:rsidRPr="00FD0425" w:rsidRDefault="00754E43" w:rsidP="00754E43">
      <w:pPr>
        <w:pStyle w:val="PL"/>
        <w:rPr>
          <w:noProof w:val="0"/>
          <w:snapToGrid w:val="0"/>
        </w:rPr>
      </w:pPr>
      <w:r w:rsidRPr="00FD0425">
        <w:rPr>
          <w:noProof w:val="0"/>
          <w:snapToGrid w:val="0"/>
        </w:rPr>
        <w:tab/>
        <w:t>v2s,</w:t>
      </w:r>
    </w:p>
    <w:p w14:paraId="07B3E29F" w14:textId="77777777" w:rsidR="00754E43" w:rsidRPr="00FD0425" w:rsidRDefault="00754E43" w:rsidP="00754E43">
      <w:pPr>
        <w:pStyle w:val="PL"/>
        <w:rPr>
          <w:noProof w:val="0"/>
          <w:snapToGrid w:val="0"/>
        </w:rPr>
      </w:pPr>
      <w:r w:rsidRPr="00FD0425">
        <w:rPr>
          <w:noProof w:val="0"/>
          <w:snapToGrid w:val="0"/>
        </w:rPr>
        <w:tab/>
        <w:t>v5s,</w:t>
      </w:r>
    </w:p>
    <w:p w14:paraId="1B09AD14" w14:textId="77777777" w:rsidR="00754E43" w:rsidRPr="00FD0425" w:rsidRDefault="00754E43" w:rsidP="00754E43">
      <w:pPr>
        <w:pStyle w:val="PL"/>
        <w:rPr>
          <w:noProof w:val="0"/>
          <w:snapToGrid w:val="0"/>
        </w:rPr>
      </w:pPr>
      <w:r w:rsidRPr="00FD0425">
        <w:rPr>
          <w:noProof w:val="0"/>
          <w:snapToGrid w:val="0"/>
        </w:rPr>
        <w:tab/>
        <w:t>v10s,</w:t>
      </w:r>
    </w:p>
    <w:p w14:paraId="5D419E66" w14:textId="77777777" w:rsidR="00754E43" w:rsidRPr="00FD0425" w:rsidRDefault="00754E43" w:rsidP="00754E43">
      <w:pPr>
        <w:pStyle w:val="PL"/>
        <w:rPr>
          <w:noProof w:val="0"/>
          <w:snapToGrid w:val="0"/>
        </w:rPr>
      </w:pPr>
      <w:r w:rsidRPr="00FD0425">
        <w:rPr>
          <w:noProof w:val="0"/>
          <w:snapToGrid w:val="0"/>
        </w:rPr>
        <w:tab/>
        <w:t>v20s,</w:t>
      </w:r>
    </w:p>
    <w:p w14:paraId="3966897E" w14:textId="77777777" w:rsidR="00754E43" w:rsidRPr="00FD0425" w:rsidRDefault="00754E43" w:rsidP="00754E43">
      <w:pPr>
        <w:pStyle w:val="PL"/>
        <w:rPr>
          <w:noProof w:val="0"/>
          <w:snapToGrid w:val="0"/>
        </w:rPr>
      </w:pPr>
      <w:r w:rsidRPr="00FD0425">
        <w:rPr>
          <w:noProof w:val="0"/>
          <w:snapToGrid w:val="0"/>
        </w:rPr>
        <w:tab/>
        <w:t>v60s,</w:t>
      </w:r>
    </w:p>
    <w:p w14:paraId="2DB589D5" w14:textId="77777777" w:rsidR="00754E43" w:rsidRPr="00FD0425" w:rsidRDefault="00754E43" w:rsidP="00754E43">
      <w:pPr>
        <w:pStyle w:val="PL"/>
        <w:rPr>
          <w:noProof w:val="0"/>
          <w:snapToGrid w:val="0"/>
        </w:rPr>
      </w:pPr>
      <w:r w:rsidRPr="00FD0425">
        <w:rPr>
          <w:noProof w:val="0"/>
          <w:snapToGrid w:val="0"/>
        </w:rPr>
        <w:tab/>
        <w:t>...</w:t>
      </w:r>
    </w:p>
    <w:p w14:paraId="287568CD" w14:textId="77777777" w:rsidR="00754E43" w:rsidRPr="00FD0425" w:rsidRDefault="00754E43" w:rsidP="00754E43">
      <w:pPr>
        <w:pStyle w:val="PL"/>
      </w:pPr>
      <w:r w:rsidRPr="00FD0425">
        <w:rPr>
          <w:noProof w:val="0"/>
          <w:snapToGrid w:val="0"/>
        </w:rPr>
        <w:t>}</w:t>
      </w:r>
    </w:p>
    <w:p w14:paraId="3B4251B2" w14:textId="77777777" w:rsidR="00754E43" w:rsidRPr="00FD0425" w:rsidRDefault="00754E43" w:rsidP="00754E43">
      <w:pPr>
        <w:pStyle w:val="PL"/>
      </w:pPr>
    </w:p>
    <w:p w14:paraId="7A44EF9B" w14:textId="77777777" w:rsidR="00754E43" w:rsidRPr="00FD0425" w:rsidRDefault="00754E43" w:rsidP="00754E43">
      <w:pPr>
        <w:pStyle w:val="PL"/>
        <w:rPr>
          <w:snapToGrid w:val="0"/>
        </w:rPr>
      </w:pPr>
      <w:r w:rsidRPr="00FD0425">
        <w:rPr>
          <w:snapToGrid w:val="0"/>
        </w:rPr>
        <w:t>TNLConfigurationInfo ::= SEQUENCE {</w:t>
      </w:r>
    </w:p>
    <w:p w14:paraId="41A8F443" w14:textId="77777777" w:rsidR="00754E43" w:rsidRPr="00FD0425" w:rsidRDefault="00754E43" w:rsidP="00754E43">
      <w:pPr>
        <w:pStyle w:val="PL"/>
        <w:rPr>
          <w:snapToGrid w:val="0"/>
        </w:rPr>
      </w:pPr>
      <w:r w:rsidRPr="00FD0425">
        <w:rPr>
          <w:snapToGrid w:val="0"/>
        </w:rPr>
        <w:tab/>
        <w:t>extendedUPTransportLayerAddressesToAdd</w:t>
      </w:r>
      <w:r w:rsidRPr="00FD0425">
        <w:rPr>
          <w:snapToGrid w:val="0"/>
        </w:rPr>
        <w:tab/>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09AF77FF" w14:textId="77777777" w:rsidR="00754E43" w:rsidRPr="00FD0425" w:rsidRDefault="00754E43" w:rsidP="00754E43">
      <w:pPr>
        <w:pStyle w:val="PL"/>
        <w:rPr>
          <w:snapToGrid w:val="0"/>
        </w:rPr>
      </w:pPr>
      <w:r w:rsidRPr="00FD0425">
        <w:rPr>
          <w:snapToGrid w:val="0"/>
        </w:rPr>
        <w:tab/>
        <w:t>extendedUPTransportLayerAddressesToRemove</w:t>
      </w:r>
      <w:r w:rsidRPr="00FD0425">
        <w:rPr>
          <w:snapToGrid w:val="0"/>
        </w:rPr>
        <w:tab/>
      </w:r>
      <w:r w:rsidRPr="00FD0425">
        <w:rPr>
          <w:snapToGrid w:val="0"/>
        </w:rPr>
        <w:tab/>
        <w:t>ExtTLAs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OPTIONAL,</w:t>
      </w:r>
    </w:p>
    <w:p w14:paraId="2B9B3A52" w14:textId="77777777" w:rsidR="00754E43" w:rsidRPr="00FD0425" w:rsidRDefault="00754E43" w:rsidP="00754E43">
      <w:pPr>
        <w:pStyle w:val="PL"/>
        <w:rPr>
          <w:snapToGrid w:val="0"/>
        </w:rPr>
      </w:pPr>
      <w:r w:rsidRPr="00FD0425">
        <w:rPr>
          <w:snapToGrid w:val="0"/>
        </w:rPr>
        <w:tab/>
        <w:t>iE-Extensions</w:t>
      </w:r>
      <w:r w:rsidRPr="00FD0425">
        <w:rPr>
          <w:snapToGrid w:val="0"/>
        </w:rPr>
        <w:tab/>
      </w:r>
      <w:r w:rsidRPr="00FD0425">
        <w:rPr>
          <w:snapToGrid w:val="0"/>
        </w:rPr>
        <w:tab/>
        <w:t>ProtocolExtensionContainer { {TNLConfigurationInfo-ExtIEs} }</w:t>
      </w:r>
      <w:r w:rsidRPr="00FD0425">
        <w:rPr>
          <w:snapToGrid w:val="0"/>
        </w:rPr>
        <w:tab/>
        <w:t>OPTIONAL,</w:t>
      </w:r>
    </w:p>
    <w:p w14:paraId="7D19169B" w14:textId="77777777" w:rsidR="00754E43" w:rsidRPr="00FD0425" w:rsidRDefault="00754E43" w:rsidP="00754E43">
      <w:pPr>
        <w:pStyle w:val="PL"/>
        <w:rPr>
          <w:snapToGrid w:val="0"/>
        </w:rPr>
      </w:pPr>
      <w:r w:rsidRPr="00FD0425">
        <w:rPr>
          <w:snapToGrid w:val="0"/>
        </w:rPr>
        <w:tab/>
        <w:t>...</w:t>
      </w:r>
    </w:p>
    <w:p w14:paraId="468528B3" w14:textId="77777777" w:rsidR="00754E43" w:rsidRPr="00FD0425" w:rsidRDefault="00754E43" w:rsidP="00754E43">
      <w:pPr>
        <w:pStyle w:val="PL"/>
        <w:rPr>
          <w:snapToGrid w:val="0"/>
        </w:rPr>
      </w:pPr>
      <w:r w:rsidRPr="00FD0425">
        <w:rPr>
          <w:snapToGrid w:val="0"/>
        </w:rPr>
        <w:t>}</w:t>
      </w:r>
    </w:p>
    <w:p w14:paraId="7D77468C" w14:textId="77777777" w:rsidR="00754E43" w:rsidRPr="00FD0425" w:rsidRDefault="00754E43" w:rsidP="00754E43">
      <w:pPr>
        <w:pStyle w:val="PL"/>
        <w:rPr>
          <w:snapToGrid w:val="0"/>
        </w:rPr>
      </w:pPr>
    </w:p>
    <w:p w14:paraId="63DA5BCC" w14:textId="77777777" w:rsidR="00754E43" w:rsidRPr="00FD0425" w:rsidRDefault="00754E43" w:rsidP="00754E43">
      <w:pPr>
        <w:pStyle w:val="PL"/>
        <w:rPr>
          <w:snapToGrid w:val="0"/>
        </w:rPr>
      </w:pPr>
      <w:r w:rsidRPr="00FD0425">
        <w:rPr>
          <w:snapToGrid w:val="0"/>
        </w:rPr>
        <w:t>TNLConfigurationInfo-ExtIEs XNAP-PROTOCOL-EXTENSION ::= {</w:t>
      </w:r>
    </w:p>
    <w:p w14:paraId="4B009386" w14:textId="77777777" w:rsidR="00754E43" w:rsidRPr="00FD0425" w:rsidRDefault="00754E43" w:rsidP="00754E43">
      <w:pPr>
        <w:pStyle w:val="PL"/>
        <w:rPr>
          <w:snapToGrid w:val="0"/>
        </w:rPr>
      </w:pPr>
      <w:r w:rsidRPr="00FD0425">
        <w:rPr>
          <w:snapToGrid w:val="0"/>
        </w:rPr>
        <w:tab/>
        <w:t>...</w:t>
      </w:r>
    </w:p>
    <w:p w14:paraId="70286387" w14:textId="77777777" w:rsidR="00754E43" w:rsidRPr="00FD0425" w:rsidRDefault="00754E43" w:rsidP="00754E43">
      <w:pPr>
        <w:pStyle w:val="PL"/>
        <w:rPr>
          <w:snapToGrid w:val="0"/>
        </w:rPr>
      </w:pPr>
      <w:r w:rsidRPr="00FD0425">
        <w:rPr>
          <w:snapToGrid w:val="0"/>
        </w:rPr>
        <w:t>}</w:t>
      </w:r>
    </w:p>
    <w:p w14:paraId="587F28CE" w14:textId="77777777" w:rsidR="00754E43" w:rsidRPr="00FD0425" w:rsidRDefault="00754E43" w:rsidP="00754E43">
      <w:pPr>
        <w:pStyle w:val="PL"/>
        <w:rPr>
          <w:snapToGrid w:val="0"/>
        </w:rPr>
      </w:pPr>
    </w:p>
    <w:p w14:paraId="214D3CEE" w14:textId="77777777" w:rsidR="00754E43" w:rsidRPr="00FD0425" w:rsidRDefault="00754E43" w:rsidP="00754E43">
      <w:pPr>
        <w:pStyle w:val="PL"/>
      </w:pPr>
      <w:r w:rsidRPr="00FD0425">
        <w:rPr>
          <w:snapToGrid w:val="0"/>
        </w:rPr>
        <w:t xml:space="preserve">TNLA-To-Add-List ::= SEQUENCE (SIZE(1..maxnoofTNLAssociations)) OF </w:t>
      </w:r>
      <w:r w:rsidRPr="00FD0425">
        <w:t>TNLA-To-Add-Item</w:t>
      </w:r>
    </w:p>
    <w:p w14:paraId="2B2744FD" w14:textId="77777777" w:rsidR="00754E43" w:rsidRPr="00FD0425" w:rsidRDefault="00754E43" w:rsidP="00754E43">
      <w:pPr>
        <w:pStyle w:val="PL"/>
      </w:pPr>
    </w:p>
    <w:p w14:paraId="1C8E5F2D" w14:textId="77777777" w:rsidR="00754E43" w:rsidRPr="00FD0425" w:rsidRDefault="00754E43" w:rsidP="00754E43">
      <w:pPr>
        <w:pStyle w:val="PL"/>
      </w:pPr>
      <w:r w:rsidRPr="00FD0425">
        <w:t>TNLA-To-Add-Item ::= SEQUENCE {</w:t>
      </w:r>
    </w:p>
    <w:p w14:paraId="1CE5FCD8" w14:textId="77777777" w:rsidR="00754E43" w:rsidRPr="00FD0425" w:rsidRDefault="00754E43" w:rsidP="00754E43">
      <w:pPr>
        <w:pStyle w:val="PL"/>
      </w:pPr>
      <w:r w:rsidRPr="00FD0425">
        <w:tab/>
        <w:t>tNLAssociationTransportLayerAddress</w:t>
      </w:r>
      <w:r w:rsidRPr="00FD0425">
        <w:tab/>
      </w:r>
      <w:r w:rsidRPr="00FD0425">
        <w:tab/>
        <w:t>CPTransportLayerInformation,</w:t>
      </w:r>
    </w:p>
    <w:p w14:paraId="3E21A67D" w14:textId="77777777" w:rsidR="00754E43" w:rsidRPr="00FD0425" w:rsidRDefault="00754E43" w:rsidP="00754E43">
      <w:pPr>
        <w:pStyle w:val="PL"/>
      </w:pPr>
      <w:r w:rsidRPr="00FD0425">
        <w:tab/>
        <w:t>tNLAssociationUsage</w:t>
      </w:r>
      <w:r w:rsidRPr="00FD0425">
        <w:tab/>
      </w:r>
      <w:r w:rsidRPr="00FD0425">
        <w:tab/>
      </w:r>
      <w:r w:rsidRPr="00FD0425">
        <w:tab/>
      </w:r>
      <w:r w:rsidRPr="00FD0425">
        <w:tab/>
      </w:r>
      <w:r w:rsidRPr="00FD0425">
        <w:tab/>
      </w:r>
      <w:r w:rsidRPr="00FD0425">
        <w:tab/>
        <w:t>TNLAssociationUsage,</w:t>
      </w:r>
    </w:p>
    <w:p w14:paraId="2BFCCFD8"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TNLA-To-Add-Item-ExtIEs} } OPTIONAL</w:t>
      </w:r>
    </w:p>
    <w:p w14:paraId="1CBE616B" w14:textId="77777777" w:rsidR="00754E43" w:rsidRPr="00FD0425" w:rsidRDefault="00754E43" w:rsidP="00754E43">
      <w:pPr>
        <w:pStyle w:val="PL"/>
      </w:pPr>
      <w:r w:rsidRPr="00FD0425">
        <w:t>}</w:t>
      </w:r>
    </w:p>
    <w:p w14:paraId="4EAC1871" w14:textId="77777777" w:rsidR="00754E43" w:rsidRPr="00FD0425" w:rsidRDefault="00754E43" w:rsidP="00754E43">
      <w:pPr>
        <w:pStyle w:val="PL"/>
      </w:pPr>
    </w:p>
    <w:p w14:paraId="3B328756" w14:textId="77777777" w:rsidR="00754E43" w:rsidRPr="00FD0425" w:rsidRDefault="00754E43" w:rsidP="00754E43">
      <w:pPr>
        <w:pStyle w:val="PL"/>
      </w:pPr>
      <w:r w:rsidRPr="00FD0425">
        <w:t>TNLA-To-Add-Item-ExtIEs XNAP-PROTOCOL-EXTENSION ::= {</w:t>
      </w:r>
    </w:p>
    <w:p w14:paraId="1C7EB161" w14:textId="77777777" w:rsidR="00754E43" w:rsidRPr="00FD0425" w:rsidRDefault="00754E43" w:rsidP="00754E43">
      <w:pPr>
        <w:pStyle w:val="PL"/>
      </w:pPr>
      <w:r w:rsidRPr="00FD0425">
        <w:tab/>
        <w:t>...</w:t>
      </w:r>
    </w:p>
    <w:p w14:paraId="4367A67D" w14:textId="77777777" w:rsidR="00754E43" w:rsidRPr="00FD0425" w:rsidRDefault="00754E43" w:rsidP="00754E43">
      <w:pPr>
        <w:pStyle w:val="PL"/>
      </w:pPr>
      <w:r w:rsidRPr="00FD0425">
        <w:t>}</w:t>
      </w:r>
    </w:p>
    <w:p w14:paraId="7A6AD17D" w14:textId="77777777" w:rsidR="00754E43" w:rsidRPr="00FD0425" w:rsidRDefault="00754E43" w:rsidP="00754E43">
      <w:pPr>
        <w:pStyle w:val="PL"/>
      </w:pPr>
    </w:p>
    <w:p w14:paraId="6EF39E92" w14:textId="77777777" w:rsidR="00754E43" w:rsidRPr="00FD0425" w:rsidRDefault="00754E43" w:rsidP="00754E43">
      <w:pPr>
        <w:pStyle w:val="PL"/>
        <w:rPr>
          <w:snapToGrid w:val="0"/>
        </w:rPr>
      </w:pPr>
    </w:p>
    <w:p w14:paraId="1317321D" w14:textId="77777777" w:rsidR="00754E43" w:rsidRPr="00FD0425" w:rsidRDefault="00754E43" w:rsidP="00754E43">
      <w:pPr>
        <w:pStyle w:val="PL"/>
      </w:pPr>
      <w:r w:rsidRPr="00FD0425">
        <w:rPr>
          <w:snapToGrid w:val="0"/>
        </w:rPr>
        <w:t xml:space="preserve">TNLA-To-Update-List ::= SEQUENCE (SIZE(1..maxnoofTNLAssociations)) OF </w:t>
      </w:r>
      <w:r w:rsidRPr="00FD0425">
        <w:t>TNLA-To-Update-Item</w:t>
      </w:r>
    </w:p>
    <w:p w14:paraId="7BEA4BBD" w14:textId="77777777" w:rsidR="00754E43" w:rsidRPr="00FD0425" w:rsidRDefault="00754E43" w:rsidP="00754E43">
      <w:pPr>
        <w:pStyle w:val="PL"/>
      </w:pPr>
    </w:p>
    <w:p w14:paraId="66687D41" w14:textId="77777777" w:rsidR="00754E43" w:rsidRPr="00FD0425" w:rsidRDefault="00754E43" w:rsidP="00754E43">
      <w:pPr>
        <w:pStyle w:val="PL"/>
      </w:pPr>
      <w:r w:rsidRPr="00FD0425">
        <w:t>TNLA-To-Update-Item::= SEQUENCE {</w:t>
      </w:r>
    </w:p>
    <w:p w14:paraId="519A2085" w14:textId="77777777" w:rsidR="00754E43" w:rsidRPr="00FD0425" w:rsidRDefault="00754E43" w:rsidP="00754E43">
      <w:pPr>
        <w:pStyle w:val="PL"/>
      </w:pPr>
      <w:r w:rsidRPr="00FD0425">
        <w:tab/>
        <w:t>tNLAssociationTransportLayerAddress</w:t>
      </w:r>
      <w:r w:rsidRPr="00FD0425">
        <w:tab/>
      </w:r>
      <w:r w:rsidRPr="00FD0425">
        <w:tab/>
        <w:t>CPTransportLayerInformation,</w:t>
      </w:r>
    </w:p>
    <w:p w14:paraId="20DE7C77" w14:textId="77777777" w:rsidR="00754E43" w:rsidRPr="00FD0425" w:rsidRDefault="00754E43" w:rsidP="00754E43">
      <w:pPr>
        <w:pStyle w:val="PL"/>
      </w:pPr>
      <w:r w:rsidRPr="00FD0425">
        <w:tab/>
        <w:t>tNLAssociationUsage</w:t>
      </w:r>
      <w:r w:rsidRPr="00FD0425">
        <w:tab/>
      </w:r>
      <w:r w:rsidRPr="00FD0425">
        <w:tab/>
      </w:r>
      <w:r w:rsidRPr="00FD0425">
        <w:tab/>
      </w:r>
      <w:r w:rsidRPr="00FD0425">
        <w:tab/>
      </w:r>
      <w:r w:rsidRPr="00FD0425">
        <w:tab/>
      </w:r>
      <w:r w:rsidRPr="00FD0425">
        <w:tab/>
        <w:t xml:space="preserve">TNLAssociationUsage </w:t>
      </w:r>
      <w:r w:rsidRPr="00FD0425">
        <w:tab/>
        <w:t>OPTIONAL,</w:t>
      </w:r>
    </w:p>
    <w:p w14:paraId="12599529"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TNLA-To-Update-Item-ExtIEs} } OPTIONAL</w:t>
      </w:r>
    </w:p>
    <w:p w14:paraId="11BBF4A7" w14:textId="77777777" w:rsidR="00754E43" w:rsidRPr="00FD0425" w:rsidRDefault="00754E43" w:rsidP="00754E43">
      <w:pPr>
        <w:pStyle w:val="PL"/>
      </w:pPr>
      <w:r w:rsidRPr="00FD0425">
        <w:t>}</w:t>
      </w:r>
    </w:p>
    <w:p w14:paraId="72A56B54" w14:textId="77777777" w:rsidR="00754E43" w:rsidRPr="00FD0425" w:rsidRDefault="00754E43" w:rsidP="00754E43">
      <w:pPr>
        <w:pStyle w:val="PL"/>
      </w:pPr>
    </w:p>
    <w:p w14:paraId="4F136C5A" w14:textId="77777777" w:rsidR="00754E43" w:rsidRPr="00FD0425" w:rsidRDefault="00754E43" w:rsidP="00754E43">
      <w:pPr>
        <w:pStyle w:val="PL"/>
      </w:pPr>
      <w:r w:rsidRPr="00FD0425">
        <w:t>TNLA-To-Update-Item-ExtIEs XNAP-PROTOCOL-EXTENSION ::= {</w:t>
      </w:r>
    </w:p>
    <w:p w14:paraId="373095D5" w14:textId="77777777" w:rsidR="00754E43" w:rsidRPr="00FD0425" w:rsidRDefault="00754E43" w:rsidP="00754E43">
      <w:pPr>
        <w:pStyle w:val="PL"/>
      </w:pPr>
      <w:r w:rsidRPr="00FD0425">
        <w:tab/>
        <w:t>...</w:t>
      </w:r>
    </w:p>
    <w:p w14:paraId="5DF0DDC0" w14:textId="77777777" w:rsidR="00754E43" w:rsidRPr="00FD0425" w:rsidRDefault="00754E43" w:rsidP="00754E43">
      <w:pPr>
        <w:pStyle w:val="PL"/>
      </w:pPr>
      <w:r w:rsidRPr="00FD0425">
        <w:t>}</w:t>
      </w:r>
    </w:p>
    <w:p w14:paraId="7C77F2A0" w14:textId="77777777" w:rsidR="00754E43" w:rsidRPr="00FD0425" w:rsidRDefault="00754E43" w:rsidP="00754E43">
      <w:pPr>
        <w:pStyle w:val="PL"/>
        <w:rPr>
          <w:snapToGrid w:val="0"/>
        </w:rPr>
      </w:pPr>
    </w:p>
    <w:p w14:paraId="20A3E933" w14:textId="77777777" w:rsidR="00754E43" w:rsidRPr="00FD0425" w:rsidRDefault="00754E43" w:rsidP="00754E43">
      <w:pPr>
        <w:pStyle w:val="PL"/>
      </w:pPr>
      <w:r w:rsidRPr="00FD0425">
        <w:rPr>
          <w:snapToGrid w:val="0"/>
        </w:rPr>
        <w:t xml:space="preserve">TNLA-To-Remove-List ::= SEQUENCE (SIZE(1..maxnoofTNLAssociations)) OF </w:t>
      </w:r>
      <w:r w:rsidRPr="00FD0425">
        <w:t>TNLA-To-Remove-Item</w:t>
      </w:r>
    </w:p>
    <w:p w14:paraId="4B3613C8" w14:textId="77777777" w:rsidR="00754E43" w:rsidRPr="00FD0425" w:rsidRDefault="00754E43" w:rsidP="00754E43">
      <w:pPr>
        <w:pStyle w:val="PL"/>
      </w:pPr>
    </w:p>
    <w:p w14:paraId="74A1B9B8" w14:textId="77777777" w:rsidR="00754E43" w:rsidRPr="00FD0425" w:rsidRDefault="00754E43" w:rsidP="00754E43">
      <w:pPr>
        <w:pStyle w:val="PL"/>
      </w:pPr>
      <w:r w:rsidRPr="00FD0425">
        <w:t>TNLA-To-Remove-Item::= SEQUENCE {</w:t>
      </w:r>
    </w:p>
    <w:p w14:paraId="7B5EAE6B" w14:textId="77777777" w:rsidR="00754E43" w:rsidRPr="00FD0425" w:rsidRDefault="00754E43" w:rsidP="00754E43">
      <w:pPr>
        <w:pStyle w:val="PL"/>
      </w:pPr>
      <w:r w:rsidRPr="00FD0425">
        <w:tab/>
        <w:t>tNLAssociationTransportLayerAddress</w:t>
      </w:r>
      <w:r w:rsidRPr="00FD0425">
        <w:tab/>
      </w:r>
      <w:r w:rsidRPr="00FD0425">
        <w:tab/>
        <w:t>CPTransportLayerInformation,</w:t>
      </w:r>
    </w:p>
    <w:p w14:paraId="7A563255"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TNLA-To-Remove-Item-ExtIEs} } OPTIONAL</w:t>
      </w:r>
    </w:p>
    <w:p w14:paraId="57D5E3A2" w14:textId="77777777" w:rsidR="00754E43" w:rsidRPr="00FD0425" w:rsidRDefault="00754E43" w:rsidP="00754E43">
      <w:pPr>
        <w:pStyle w:val="PL"/>
      </w:pPr>
      <w:r w:rsidRPr="00FD0425">
        <w:t>}</w:t>
      </w:r>
    </w:p>
    <w:p w14:paraId="438AA853" w14:textId="77777777" w:rsidR="00754E43" w:rsidRPr="00FD0425" w:rsidRDefault="00754E43" w:rsidP="00754E43">
      <w:pPr>
        <w:pStyle w:val="PL"/>
      </w:pPr>
    </w:p>
    <w:p w14:paraId="39685643" w14:textId="77777777" w:rsidR="00754E43" w:rsidRPr="00FD0425" w:rsidRDefault="00754E43" w:rsidP="00754E43">
      <w:pPr>
        <w:pStyle w:val="PL"/>
      </w:pPr>
      <w:r w:rsidRPr="00FD0425">
        <w:t>TNLA-To-Remove-Item-ExtIEs XNAP-PROTOCOL-EXTENSION ::= {</w:t>
      </w:r>
    </w:p>
    <w:p w14:paraId="72C22792" w14:textId="77777777" w:rsidR="00754E43" w:rsidRPr="00FD0425" w:rsidRDefault="00754E43" w:rsidP="00754E43">
      <w:pPr>
        <w:pStyle w:val="PL"/>
      </w:pPr>
      <w:r w:rsidRPr="00FD0425">
        <w:tab/>
        <w:t>...</w:t>
      </w:r>
    </w:p>
    <w:p w14:paraId="1D750713" w14:textId="77777777" w:rsidR="00754E43" w:rsidRPr="00FD0425" w:rsidRDefault="00754E43" w:rsidP="00754E43">
      <w:pPr>
        <w:pStyle w:val="PL"/>
      </w:pPr>
      <w:r w:rsidRPr="00FD0425">
        <w:t>}</w:t>
      </w:r>
    </w:p>
    <w:p w14:paraId="2D9D2145" w14:textId="77777777" w:rsidR="00754E43" w:rsidRPr="00FD0425" w:rsidRDefault="00754E43" w:rsidP="00754E43">
      <w:pPr>
        <w:pStyle w:val="PL"/>
        <w:rPr>
          <w:snapToGrid w:val="0"/>
        </w:rPr>
      </w:pPr>
    </w:p>
    <w:p w14:paraId="001224D8" w14:textId="77777777" w:rsidR="00754E43" w:rsidRPr="00FD0425" w:rsidRDefault="00754E43" w:rsidP="00754E43">
      <w:pPr>
        <w:pStyle w:val="PL"/>
        <w:rPr>
          <w:snapToGrid w:val="0"/>
        </w:rPr>
      </w:pPr>
    </w:p>
    <w:p w14:paraId="531C1E9A" w14:textId="77777777" w:rsidR="00754E43" w:rsidRPr="00FD0425" w:rsidRDefault="00754E43" w:rsidP="00754E43">
      <w:pPr>
        <w:pStyle w:val="PL"/>
      </w:pPr>
      <w:r w:rsidRPr="00FD0425">
        <w:rPr>
          <w:snapToGrid w:val="0"/>
        </w:rPr>
        <w:t xml:space="preserve">TNLA-Setup-List ::= SEQUENCE (SIZE(1..maxnoofTNLAssociations)) OF </w:t>
      </w:r>
      <w:r w:rsidRPr="00FD0425">
        <w:t>TNLA-Setup-Item</w:t>
      </w:r>
    </w:p>
    <w:p w14:paraId="78CED342" w14:textId="77777777" w:rsidR="00754E43" w:rsidRPr="00FD0425" w:rsidRDefault="00754E43" w:rsidP="00754E43">
      <w:pPr>
        <w:pStyle w:val="PL"/>
      </w:pPr>
    </w:p>
    <w:p w14:paraId="318B863C" w14:textId="77777777" w:rsidR="00754E43" w:rsidRPr="00FD0425" w:rsidRDefault="00754E43" w:rsidP="00754E43">
      <w:pPr>
        <w:pStyle w:val="PL"/>
      </w:pPr>
      <w:r w:rsidRPr="00FD0425">
        <w:t>TNLA-Setup-Item ::= SEQUENCE {</w:t>
      </w:r>
    </w:p>
    <w:p w14:paraId="50A97DFE" w14:textId="77777777" w:rsidR="00754E43" w:rsidRPr="00FD0425" w:rsidRDefault="00754E43" w:rsidP="00754E43">
      <w:pPr>
        <w:pStyle w:val="PL"/>
      </w:pPr>
      <w:r w:rsidRPr="00FD0425">
        <w:tab/>
        <w:t>tNLAssociationTransportLayerAddress</w:t>
      </w:r>
      <w:r w:rsidRPr="00FD0425">
        <w:tab/>
      </w:r>
      <w:r w:rsidRPr="00FD0425">
        <w:tab/>
        <w:t>CPTransportLayerInformation,</w:t>
      </w:r>
    </w:p>
    <w:p w14:paraId="11535D15"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TNLA-Setup-Item-ExtIEs} } OPTIONAL,</w:t>
      </w:r>
    </w:p>
    <w:p w14:paraId="4626A002" w14:textId="77777777" w:rsidR="00754E43" w:rsidRPr="00FD0425" w:rsidRDefault="00754E43" w:rsidP="00754E43">
      <w:pPr>
        <w:pStyle w:val="PL"/>
      </w:pPr>
      <w:r w:rsidRPr="00FD0425">
        <w:tab/>
        <w:t>...</w:t>
      </w:r>
    </w:p>
    <w:p w14:paraId="52D53B1A" w14:textId="77777777" w:rsidR="00754E43" w:rsidRPr="00FD0425" w:rsidRDefault="00754E43" w:rsidP="00754E43">
      <w:pPr>
        <w:pStyle w:val="PL"/>
      </w:pPr>
      <w:r w:rsidRPr="00FD0425">
        <w:t>}</w:t>
      </w:r>
    </w:p>
    <w:p w14:paraId="59492E22" w14:textId="77777777" w:rsidR="00754E43" w:rsidRPr="00FD0425" w:rsidRDefault="00754E43" w:rsidP="00754E43">
      <w:pPr>
        <w:pStyle w:val="PL"/>
      </w:pPr>
    </w:p>
    <w:p w14:paraId="677BB873" w14:textId="77777777" w:rsidR="00754E43" w:rsidRPr="00FD0425" w:rsidRDefault="00754E43" w:rsidP="00754E43">
      <w:pPr>
        <w:pStyle w:val="PL"/>
      </w:pPr>
      <w:r w:rsidRPr="00FD0425">
        <w:t>TNLA-Setup-Item-ExtIEs XNAP-PROTOCOL-EXTENSION ::= {</w:t>
      </w:r>
    </w:p>
    <w:p w14:paraId="105FF56A" w14:textId="77777777" w:rsidR="00754E43" w:rsidRPr="00FD0425" w:rsidRDefault="00754E43" w:rsidP="00754E43">
      <w:pPr>
        <w:pStyle w:val="PL"/>
      </w:pPr>
      <w:r w:rsidRPr="00FD0425">
        <w:tab/>
        <w:t>...</w:t>
      </w:r>
    </w:p>
    <w:p w14:paraId="4C568A9F" w14:textId="77777777" w:rsidR="00754E43" w:rsidRPr="00FD0425" w:rsidRDefault="00754E43" w:rsidP="00754E43">
      <w:pPr>
        <w:pStyle w:val="PL"/>
      </w:pPr>
      <w:r w:rsidRPr="00FD0425">
        <w:t>}</w:t>
      </w:r>
    </w:p>
    <w:p w14:paraId="2F10C88F" w14:textId="77777777" w:rsidR="00754E43" w:rsidRPr="00FD0425" w:rsidRDefault="00754E43" w:rsidP="00754E43">
      <w:pPr>
        <w:pStyle w:val="PL"/>
      </w:pPr>
    </w:p>
    <w:p w14:paraId="31EAE4C6" w14:textId="77777777" w:rsidR="00754E43" w:rsidRPr="00FD0425" w:rsidRDefault="00754E43" w:rsidP="00754E43">
      <w:pPr>
        <w:pStyle w:val="PL"/>
        <w:rPr>
          <w:snapToGrid w:val="0"/>
        </w:rPr>
      </w:pPr>
    </w:p>
    <w:p w14:paraId="1B575D11" w14:textId="77777777" w:rsidR="00754E43" w:rsidRPr="00FD0425" w:rsidRDefault="00754E43" w:rsidP="00754E43">
      <w:pPr>
        <w:pStyle w:val="PL"/>
      </w:pPr>
      <w:r w:rsidRPr="00FD0425">
        <w:rPr>
          <w:snapToGrid w:val="0"/>
        </w:rPr>
        <w:t xml:space="preserve">TNLA-Failed-To-Setup-List ::= SEQUENCE (SIZE(1..maxnoofTNLAssociations)) OF </w:t>
      </w:r>
      <w:r w:rsidRPr="00FD0425">
        <w:t>TNLA-Failed-To-Setup-Item</w:t>
      </w:r>
    </w:p>
    <w:p w14:paraId="019A268D" w14:textId="77777777" w:rsidR="00754E43" w:rsidRPr="00FD0425" w:rsidRDefault="00754E43" w:rsidP="00754E43">
      <w:pPr>
        <w:pStyle w:val="PL"/>
      </w:pPr>
    </w:p>
    <w:p w14:paraId="11C5ACBE" w14:textId="77777777" w:rsidR="00754E43" w:rsidRPr="00FD0425" w:rsidRDefault="00754E43" w:rsidP="00754E43">
      <w:pPr>
        <w:pStyle w:val="PL"/>
      </w:pPr>
      <w:r w:rsidRPr="00FD0425">
        <w:t>TNLA-Failed-To-Setup-Item ::= SEQUENCE {</w:t>
      </w:r>
    </w:p>
    <w:p w14:paraId="6780AD5E" w14:textId="77777777" w:rsidR="00754E43" w:rsidRPr="00FD0425" w:rsidRDefault="00754E43" w:rsidP="00754E43">
      <w:pPr>
        <w:pStyle w:val="PL"/>
      </w:pPr>
      <w:r w:rsidRPr="00FD0425">
        <w:tab/>
        <w:t>tNLAssociationTransportLayerAddress</w:t>
      </w:r>
      <w:r w:rsidRPr="00FD0425">
        <w:tab/>
      </w:r>
      <w:r w:rsidRPr="00FD0425">
        <w:tab/>
        <w:t>CPTransportLayerInformation,</w:t>
      </w:r>
    </w:p>
    <w:p w14:paraId="4E87EB44" w14:textId="77777777" w:rsidR="00754E43" w:rsidRPr="00FD0425" w:rsidRDefault="00754E43" w:rsidP="00754E43">
      <w:pPr>
        <w:pStyle w:val="PL"/>
        <w:rPr>
          <w:snapToGrid w:val="0"/>
        </w:rPr>
      </w:pPr>
      <w:r w:rsidRPr="00FD0425">
        <w:tab/>
      </w:r>
      <w:r w:rsidRPr="00FD0425">
        <w:rPr>
          <w:snapToGrid w:val="0"/>
        </w:rPr>
        <w:t>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Cause,</w:t>
      </w:r>
    </w:p>
    <w:p w14:paraId="4F597874" w14:textId="77777777" w:rsidR="00754E43" w:rsidRPr="00FD0425" w:rsidRDefault="00754E43" w:rsidP="00754E43">
      <w:pPr>
        <w:pStyle w:val="PL"/>
      </w:pPr>
      <w:r w:rsidRPr="00FD0425">
        <w:tab/>
        <w:t>iE-Extensions</w:t>
      </w:r>
      <w:r w:rsidRPr="00FD0425">
        <w:tab/>
      </w:r>
      <w:r w:rsidRPr="00FD0425">
        <w:tab/>
      </w:r>
      <w:r w:rsidRPr="00FD0425">
        <w:tab/>
      </w:r>
      <w:r w:rsidRPr="00FD0425">
        <w:tab/>
      </w:r>
      <w:r w:rsidRPr="00FD0425">
        <w:tab/>
      </w:r>
      <w:r w:rsidRPr="00FD0425">
        <w:tab/>
      </w:r>
      <w:r w:rsidRPr="00FD0425">
        <w:tab/>
        <w:t>ProtocolExtensionContainer { { TNLA-Failed-To-Setup-Item-ExtIEs} } OPTIONAL</w:t>
      </w:r>
    </w:p>
    <w:p w14:paraId="366ED16F" w14:textId="77777777" w:rsidR="00754E43" w:rsidRPr="00FD0425" w:rsidRDefault="00754E43" w:rsidP="00754E43">
      <w:pPr>
        <w:pStyle w:val="PL"/>
      </w:pPr>
      <w:r w:rsidRPr="00FD0425">
        <w:t>}</w:t>
      </w:r>
    </w:p>
    <w:p w14:paraId="54655A40" w14:textId="77777777" w:rsidR="00754E43" w:rsidRPr="00FD0425" w:rsidRDefault="00754E43" w:rsidP="00754E43">
      <w:pPr>
        <w:pStyle w:val="PL"/>
      </w:pPr>
    </w:p>
    <w:p w14:paraId="4F443BAA" w14:textId="77777777" w:rsidR="00754E43" w:rsidRPr="00FD0425" w:rsidRDefault="00754E43" w:rsidP="00754E43">
      <w:pPr>
        <w:pStyle w:val="PL"/>
      </w:pPr>
      <w:r w:rsidRPr="00FD0425">
        <w:t>TNLA-Failed-To-Setup-Item-ExtIEs XNAP-PROTOCOL-EXTENSION ::= {</w:t>
      </w:r>
    </w:p>
    <w:p w14:paraId="07B1D09D" w14:textId="77777777" w:rsidR="00754E43" w:rsidRPr="00FD0425" w:rsidRDefault="00754E43" w:rsidP="00754E43">
      <w:pPr>
        <w:pStyle w:val="PL"/>
      </w:pPr>
      <w:r w:rsidRPr="00FD0425">
        <w:tab/>
        <w:t>...</w:t>
      </w:r>
    </w:p>
    <w:p w14:paraId="4B9CC112" w14:textId="77777777" w:rsidR="00754E43" w:rsidRPr="00FD0425" w:rsidRDefault="00754E43" w:rsidP="00754E43">
      <w:pPr>
        <w:pStyle w:val="PL"/>
      </w:pPr>
      <w:r w:rsidRPr="00FD0425">
        <w:t>}</w:t>
      </w:r>
    </w:p>
    <w:p w14:paraId="57A7A58E" w14:textId="77777777" w:rsidR="00754E43" w:rsidRPr="00FD0425" w:rsidRDefault="00754E43" w:rsidP="00754E43">
      <w:pPr>
        <w:pStyle w:val="PL"/>
      </w:pPr>
    </w:p>
    <w:p w14:paraId="55872681" w14:textId="77777777" w:rsidR="00754E43" w:rsidRPr="00FD0425" w:rsidRDefault="00754E43" w:rsidP="00754E43">
      <w:pPr>
        <w:pStyle w:val="PL"/>
      </w:pPr>
    </w:p>
    <w:p w14:paraId="3CDD0E9C" w14:textId="77777777" w:rsidR="00754E43" w:rsidRPr="00FD0425" w:rsidRDefault="00754E43" w:rsidP="00754E43">
      <w:pPr>
        <w:pStyle w:val="PL"/>
      </w:pPr>
      <w:r w:rsidRPr="00FD0425">
        <w:t>TNLAssociationUsage ::= ENUMERATED {</w:t>
      </w:r>
    </w:p>
    <w:p w14:paraId="07865828" w14:textId="77777777" w:rsidR="00754E43" w:rsidRPr="00FD0425" w:rsidRDefault="00754E43" w:rsidP="00754E43">
      <w:pPr>
        <w:pStyle w:val="PL"/>
      </w:pPr>
      <w:r w:rsidRPr="00FD0425">
        <w:lastRenderedPageBreak/>
        <w:tab/>
        <w:t>ue,</w:t>
      </w:r>
    </w:p>
    <w:p w14:paraId="47F0B612" w14:textId="77777777" w:rsidR="00754E43" w:rsidRPr="00FD0425" w:rsidRDefault="00754E43" w:rsidP="00754E43">
      <w:pPr>
        <w:pStyle w:val="PL"/>
      </w:pPr>
      <w:r w:rsidRPr="00FD0425">
        <w:tab/>
        <w:t>non-ue,</w:t>
      </w:r>
    </w:p>
    <w:p w14:paraId="7885AB93" w14:textId="77777777" w:rsidR="00754E43" w:rsidRPr="00FD0425" w:rsidRDefault="00754E43" w:rsidP="00754E43">
      <w:pPr>
        <w:pStyle w:val="PL"/>
      </w:pPr>
      <w:r w:rsidRPr="00FD0425">
        <w:tab/>
        <w:t xml:space="preserve">both, </w:t>
      </w:r>
    </w:p>
    <w:p w14:paraId="3B141AD7" w14:textId="77777777" w:rsidR="00754E43" w:rsidRPr="00FD0425" w:rsidRDefault="00754E43" w:rsidP="00754E43">
      <w:pPr>
        <w:pStyle w:val="PL"/>
      </w:pPr>
      <w:r w:rsidRPr="00FD0425">
        <w:tab/>
        <w:t>...</w:t>
      </w:r>
    </w:p>
    <w:p w14:paraId="0D568E70" w14:textId="77777777" w:rsidR="00754E43" w:rsidRPr="00FD0425" w:rsidRDefault="00754E43" w:rsidP="00754E43">
      <w:pPr>
        <w:pStyle w:val="PL"/>
      </w:pPr>
      <w:r w:rsidRPr="00FD0425">
        <w:t>}</w:t>
      </w:r>
    </w:p>
    <w:p w14:paraId="4CA31A7B" w14:textId="77777777" w:rsidR="00754E43" w:rsidRPr="00FD0425" w:rsidRDefault="00754E43" w:rsidP="00754E43">
      <w:pPr>
        <w:pStyle w:val="PL"/>
      </w:pPr>
    </w:p>
    <w:p w14:paraId="283BB894" w14:textId="77777777" w:rsidR="00754E43" w:rsidRPr="00FD0425" w:rsidRDefault="00754E43" w:rsidP="00754E43">
      <w:pPr>
        <w:pStyle w:val="PL"/>
      </w:pPr>
    </w:p>
    <w:p w14:paraId="1624BBB8" w14:textId="77777777" w:rsidR="00754E43" w:rsidRPr="00FD0425" w:rsidRDefault="00754E43" w:rsidP="00754E43">
      <w:pPr>
        <w:pStyle w:val="PL"/>
      </w:pPr>
      <w:r w:rsidRPr="00FD0425">
        <w:t>TransportLayerAddress ::= BIT STRING (SIZE(1..160, ...))</w:t>
      </w:r>
    </w:p>
    <w:p w14:paraId="1A422CEE" w14:textId="77777777" w:rsidR="00754E43" w:rsidRPr="00FD0425" w:rsidRDefault="00754E43" w:rsidP="00754E43">
      <w:pPr>
        <w:pStyle w:val="PL"/>
      </w:pPr>
    </w:p>
    <w:p w14:paraId="77C26AF1" w14:textId="77777777" w:rsidR="00754E43" w:rsidRPr="00FD0425" w:rsidRDefault="00754E43" w:rsidP="00754E43">
      <w:pPr>
        <w:pStyle w:val="PL"/>
      </w:pPr>
    </w:p>
    <w:p w14:paraId="788DA080" w14:textId="77777777" w:rsidR="00754E43" w:rsidRPr="00FD0425" w:rsidRDefault="00754E43" w:rsidP="00754E43">
      <w:pPr>
        <w:pStyle w:val="PL"/>
      </w:pPr>
      <w:r w:rsidRPr="00FD0425">
        <w:t>TraceActivation ::= SEQUENCE {</w:t>
      </w:r>
    </w:p>
    <w:p w14:paraId="6C533F90" w14:textId="77777777" w:rsidR="00754E43" w:rsidRPr="00FD0425" w:rsidRDefault="00754E43" w:rsidP="00754E43">
      <w:pPr>
        <w:pStyle w:val="PL"/>
      </w:pPr>
      <w:r w:rsidRPr="00FD0425">
        <w:tab/>
        <w:t>ng-ran-TraceID</w:t>
      </w:r>
      <w:r w:rsidRPr="00FD0425">
        <w:tab/>
      </w:r>
      <w:r w:rsidRPr="00FD0425">
        <w:tab/>
      </w:r>
      <w:r w:rsidRPr="00FD0425">
        <w:tab/>
        <w:t>NG-RANTraceID,</w:t>
      </w:r>
    </w:p>
    <w:p w14:paraId="50BA7B43" w14:textId="77777777" w:rsidR="00754E43" w:rsidRPr="00FD0425" w:rsidRDefault="00754E43" w:rsidP="00754E43">
      <w:pPr>
        <w:pStyle w:val="PL"/>
      </w:pPr>
      <w:r w:rsidRPr="00FD0425">
        <w:tab/>
        <w:t xml:space="preserve">interfaces-to-trace </w:t>
      </w:r>
      <w:r w:rsidRPr="00FD0425">
        <w:tab/>
        <w:t>BIT STRING { ng-c (0), x-nc (1), uu (2), f1-c (3), e1 (4)} (SIZE(8)),</w:t>
      </w:r>
    </w:p>
    <w:p w14:paraId="1D178E3C" w14:textId="77777777" w:rsidR="00754E43" w:rsidRPr="00FD0425" w:rsidRDefault="00754E43" w:rsidP="00754E43">
      <w:pPr>
        <w:pStyle w:val="PL"/>
      </w:pPr>
      <w:r w:rsidRPr="00FD0425">
        <w:tab/>
        <w:t xml:space="preserve">trace-depth </w:t>
      </w:r>
      <w:r w:rsidRPr="00FD0425">
        <w:tab/>
      </w:r>
      <w:r w:rsidRPr="00FD0425">
        <w:tab/>
      </w:r>
      <w:r w:rsidRPr="00FD0425">
        <w:tab/>
        <w:t>Trace-Depth,</w:t>
      </w:r>
    </w:p>
    <w:p w14:paraId="2BB865EB" w14:textId="77777777" w:rsidR="00754E43" w:rsidRPr="00FD0425" w:rsidRDefault="00754E43" w:rsidP="00754E43">
      <w:pPr>
        <w:pStyle w:val="PL"/>
      </w:pPr>
      <w:r w:rsidRPr="00FD0425">
        <w:tab/>
        <w:t>trace-coll-address</w:t>
      </w:r>
      <w:r w:rsidRPr="00FD0425">
        <w:tab/>
      </w:r>
      <w:r w:rsidRPr="00FD0425">
        <w:tab/>
        <w:t>TransportLayerAddress,</w:t>
      </w:r>
    </w:p>
    <w:p w14:paraId="5C2AC535" w14:textId="77777777" w:rsidR="00754E43" w:rsidRPr="00FD0425" w:rsidRDefault="00754E43" w:rsidP="00754E43">
      <w:pPr>
        <w:pStyle w:val="PL"/>
      </w:pPr>
      <w:r w:rsidRPr="00FD0425">
        <w:tab/>
        <w:t xml:space="preserve">ie-Extension </w:t>
      </w:r>
      <w:r w:rsidRPr="00FD0425">
        <w:tab/>
      </w:r>
      <w:r w:rsidRPr="00FD0425">
        <w:tab/>
      </w:r>
      <w:r w:rsidRPr="00FD0425">
        <w:tab/>
      </w:r>
      <w:r w:rsidRPr="00FD0425">
        <w:rPr>
          <w:noProof w:val="0"/>
          <w:snapToGrid w:val="0"/>
          <w:lang w:eastAsia="zh-CN"/>
        </w:rPr>
        <w:t>ProtocolExtensionContainer { {TraceActivation-ExtIEs} } OPTIONAL</w:t>
      </w:r>
      <w:r w:rsidRPr="00FD0425">
        <w:t>,</w:t>
      </w:r>
    </w:p>
    <w:p w14:paraId="6FDC5E1D" w14:textId="77777777" w:rsidR="00754E43" w:rsidRPr="00FD0425" w:rsidRDefault="00754E43" w:rsidP="00754E43">
      <w:pPr>
        <w:pStyle w:val="PL"/>
      </w:pPr>
      <w:r w:rsidRPr="00FD0425">
        <w:tab/>
        <w:t>...</w:t>
      </w:r>
    </w:p>
    <w:p w14:paraId="741372E5" w14:textId="77777777" w:rsidR="00754E43" w:rsidRPr="00FD0425" w:rsidRDefault="00754E43" w:rsidP="00754E43">
      <w:pPr>
        <w:pStyle w:val="PL"/>
      </w:pPr>
      <w:r w:rsidRPr="00FD0425">
        <w:t>}</w:t>
      </w:r>
    </w:p>
    <w:p w14:paraId="292BBED8" w14:textId="77777777" w:rsidR="00754E43" w:rsidRPr="00FD0425" w:rsidRDefault="00754E43" w:rsidP="00754E43">
      <w:pPr>
        <w:pStyle w:val="PL"/>
      </w:pPr>
    </w:p>
    <w:p w14:paraId="0E451D7E" w14:textId="77777777" w:rsidR="00754E43" w:rsidRPr="00FD0425" w:rsidRDefault="00754E43" w:rsidP="00754E43">
      <w:pPr>
        <w:pStyle w:val="PL"/>
        <w:rPr>
          <w:noProof w:val="0"/>
          <w:snapToGrid w:val="0"/>
          <w:lang w:eastAsia="zh-CN"/>
        </w:rPr>
      </w:pPr>
      <w:r w:rsidRPr="00FD0425">
        <w:rPr>
          <w:noProof w:val="0"/>
          <w:snapToGrid w:val="0"/>
          <w:lang w:eastAsia="zh-CN"/>
        </w:rPr>
        <w:t>TraceActivation-ExtIEs XNAP-PROTOCOL-EXTENSION ::= {</w:t>
      </w:r>
    </w:p>
    <w:p w14:paraId="0C892705" w14:textId="77777777" w:rsidR="00754E43" w:rsidRDefault="00754E43" w:rsidP="00754E43">
      <w:pPr>
        <w:pStyle w:val="PL"/>
        <w:rPr>
          <w:noProof w:val="0"/>
          <w:snapToGrid w:val="0"/>
        </w:rPr>
      </w:pPr>
      <w:r w:rsidRPr="00567372">
        <w:rPr>
          <w:noProof w:val="0"/>
          <w:snapToGrid w:val="0"/>
        </w:rPr>
        <w:t xml:space="preserve">-- Extension to support MDT </w:t>
      </w:r>
      <w:r>
        <w:rPr>
          <w:noProof w:val="0"/>
          <w:snapToGrid w:val="0"/>
        </w:rPr>
        <w:t>–</w:t>
      </w:r>
    </w:p>
    <w:p w14:paraId="04AA9FCB" w14:textId="77777777" w:rsidR="00754E43" w:rsidRPr="009354E2" w:rsidRDefault="00754E43" w:rsidP="00754E43">
      <w:pPr>
        <w:pStyle w:val="PL"/>
        <w:rPr>
          <w:noProof w:val="0"/>
          <w:lang w:eastAsia="zh-CN"/>
        </w:rPr>
      </w:pPr>
      <w:r>
        <w:rPr>
          <w:noProof w:val="0"/>
          <w:lang w:eastAsia="zh-CN"/>
        </w:rPr>
        <w:tab/>
      </w:r>
      <w:r w:rsidRPr="001D2E49">
        <w:rPr>
          <w:noProof w:val="0"/>
          <w:lang w:eastAsia="zh-CN"/>
        </w:rPr>
        <w:t>{</w:t>
      </w:r>
      <w:r>
        <w:rPr>
          <w:noProof w:val="0"/>
          <w:lang w:eastAsia="zh-CN"/>
        </w:rPr>
        <w:t xml:space="preserve"> </w:t>
      </w:r>
      <w:r w:rsidRPr="001D2E49">
        <w:rPr>
          <w:noProof w:val="0"/>
          <w:lang w:eastAsia="zh-CN"/>
        </w:rPr>
        <w:t>ID id-TraceCollectionEntity</w:t>
      </w:r>
      <w:r>
        <w:rPr>
          <w:noProof w:val="0"/>
          <w:lang w:eastAsia="zh-CN"/>
        </w:rPr>
        <w:t>URI</w:t>
      </w:r>
      <w:r w:rsidRPr="001D2E49">
        <w:rPr>
          <w:noProof w:val="0"/>
          <w:lang w:eastAsia="zh-CN"/>
        </w:rPr>
        <w:tab/>
      </w:r>
      <w:r w:rsidRPr="006506CD">
        <w:rPr>
          <w:noProof w:val="0"/>
          <w:lang w:eastAsia="zh-CN"/>
        </w:rPr>
        <w:t>CRITICALITY ignore</w:t>
      </w:r>
      <w:r w:rsidRPr="006506CD">
        <w:rPr>
          <w:noProof w:val="0"/>
          <w:lang w:eastAsia="zh-CN"/>
        </w:rPr>
        <w:tab/>
        <w:t>EXTENSION URIaddress</w:t>
      </w:r>
      <w:r w:rsidRPr="006506CD">
        <w:rPr>
          <w:noProof w:val="0"/>
          <w:lang w:eastAsia="zh-CN"/>
        </w:rPr>
        <w:tab/>
      </w:r>
      <w:r w:rsidRPr="006506CD">
        <w:rPr>
          <w:noProof w:val="0"/>
          <w:lang w:eastAsia="zh-CN"/>
        </w:rPr>
        <w:tab/>
      </w:r>
      <w:r w:rsidRPr="006506CD">
        <w:rPr>
          <w:noProof w:val="0"/>
          <w:lang w:eastAsia="zh-CN"/>
        </w:rPr>
        <w:tab/>
      </w:r>
      <w:r>
        <w:rPr>
          <w:noProof w:val="0"/>
          <w:lang w:eastAsia="zh-CN"/>
        </w:rPr>
        <w:tab/>
      </w:r>
      <w:r w:rsidRPr="006506CD">
        <w:rPr>
          <w:noProof w:val="0"/>
          <w:lang w:eastAsia="zh-CN"/>
        </w:rPr>
        <w:t>PRESENCE optional}|</w:t>
      </w:r>
    </w:p>
    <w:p w14:paraId="20C0F255" w14:textId="77777777" w:rsidR="00754E43" w:rsidRPr="006506CD" w:rsidRDefault="00754E43" w:rsidP="00754E43">
      <w:pPr>
        <w:pStyle w:val="PL"/>
        <w:rPr>
          <w:noProof w:val="0"/>
          <w:snapToGrid w:val="0"/>
        </w:rPr>
      </w:pPr>
      <w:r w:rsidRPr="006506CD">
        <w:rPr>
          <w:noProof w:val="0"/>
          <w:snapToGrid w:val="0"/>
        </w:rPr>
        <w:tab/>
        <w:t>{ ID id-MDT-Configuration</w:t>
      </w:r>
      <w:r w:rsidRPr="006506CD">
        <w:rPr>
          <w:noProof w:val="0"/>
          <w:snapToGrid w:val="0"/>
        </w:rPr>
        <w:tab/>
      </w:r>
      <w:r w:rsidRPr="006506CD">
        <w:rPr>
          <w:noProof w:val="0"/>
          <w:snapToGrid w:val="0"/>
        </w:rPr>
        <w:tab/>
      </w:r>
      <w:r w:rsidRPr="006506CD">
        <w:rPr>
          <w:noProof w:val="0"/>
          <w:snapToGrid w:val="0"/>
        </w:rPr>
        <w:tab/>
        <w:t>CRITICALITY ignore</w:t>
      </w:r>
      <w:r w:rsidRPr="006506CD">
        <w:rPr>
          <w:noProof w:val="0"/>
          <w:snapToGrid w:val="0"/>
        </w:rPr>
        <w:tab/>
        <w:t>EXTENSION MDT-Configuration</w:t>
      </w:r>
      <w:r w:rsidRPr="006506CD">
        <w:rPr>
          <w:noProof w:val="0"/>
          <w:snapToGrid w:val="0"/>
        </w:rPr>
        <w:tab/>
      </w:r>
      <w:r w:rsidRPr="006506CD">
        <w:rPr>
          <w:noProof w:val="0"/>
          <w:snapToGrid w:val="0"/>
        </w:rPr>
        <w:tab/>
      </w:r>
      <w:r w:rsidRPr="006506CD">
        <w:rPr>
          <w:noProof w:val="0"/>
          <w:snapToGrid w:val="0"/>
        </w:rPr>
        <w:tab/>
        <w:t>PRESENCE optional},</w:t>
      </w:r>
    </w:p>
    <w:p w14:paraId="251D7A93"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6F42F1E"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10C08A50" w14:textId="73A6248F" w:rsidR="00754E43" w:rsidRDefault="00754E43" w:rsidP="00754E43">
      <w:pPr>
        <w:pStyle w:val="PL"/>
      </w:pPr>
    </w:p>
    <w:p w14:paraId="639313A3" w14:textId="77777777" w:rsidR="00F744FF" w:rsidRPr="00FD0425" w:rsidDel="002A0765" w:rsidRDefault="00F744FF" w:rsidP="00F744FF">
      <w:pPr>
        <w:pStyle w:val="PL"/>
        <w:rPr>
          <w:ins w:id="1089" w:author="Author" w:date="2022-02-08T19:31:00Z"/>
          <w:del w:id="1090" w:author="R3-222886" w:date="2022-03-05T09:09:00Z"/>
        </w:rPr>
      </w:pPr>
      <w:ins w:id="1091" w:author="Author" w:date="2022-02-08T19:31:00Z">
        <w:del w:id="1092" w:author="R3-222886" w:date="2022-03-05T09:09:00Z">
          <w:r w:rsidRPr="002E7965" w:rsidDel="002A0765">
            <w:delText>TraceReference ::= OCTET STRING (SIZE (6))</w:delText>
          </w:r>
        </w:del>
      </w:ins>
    </w:p>
    <w:p w14:paraId="47D57916" w14:textId="77777777" w:rsidR="00F744FF" w:rsidRPr="00FD0425" w:rsidRDefault="00F744FF" w:rsidP="00754E43">
      <w:pPr>
        <w:pStyle w:val="PL"/>
      </w:pPr>
    </w:p>
    <w:p w14:paraId="4586CEA4" w14:textId="77777777" w:rsidR="00754E43" w:rsidRPr="00FD0425" w:rsidRDefault="00754E43" w:rsidP="00754E43">
      <w:pPr>
        <w:pStyle w:val="PL"/>
      </w:pPr>
    </w:p>
    <w:p w14:paraId="5FB25087" w14:textId="77777777" w:rsidR="00754E43" w:rsidRPr="00FD0425" w:rsidRDefault="00754E43" w:rsidP="00754E43">
      <w:pPr>
        <w:pStyle w:val="PL"/>
        <w:rPr>
          <w:lang w:eastAsia="ja-JP"/>
        </w:rPr>
      </w:pPr>
      <w:r w:rsidRPr="00FD0425">
        <w:t>Trace-Depth ::= ENUMERATED {</w:t>
      </w:r>
    </w:p>
    <w:p w14:paraId="56C83AE9" w14:textId="77777777" w:rsidR="00754E43" w:rsidRPr="00FD0425" w:rsidRDefault="00754E43" w:rsidP="00754E43">
      <w:pPr>
        <w:pStyle w:val="PL"/>
        <w:rPr>
          <w:lang w:eastAsia="ja-JP"/>
        </w:rPr>
      </w:pPr>
      <w:r w:rsidRPr="00FD0425">
        <w:rPr>
          <w:lang w:eastAsia="ja-JP"/>
        </w:rPr>
        <w:tab/>
        <w:t>minimum,</w:t>
      </w:r>
    </w:p>
    <w:p w14:paraId="5A88DDC0" w14:textId="77777777" w:rsidR="00754E43" w:rsidRPr="00FD0425" w:rsidRDefault="00754E43" w:rsidP="00754E43">
      <w:pPr>
        <w:pStyle w:val="PL"/>
        <w:rPr>
          <w:lang w:eastAsia="ja-JP"/>
        </w:rPr>
      </w:pPr>
      <w:r w:rsidRPr="00FD0425">
        <w:rPr>
          <w:lang w:eastAsia="ja-JP"/>
        </w:rPr>
        <w:tab/>
        <w:t>medium,</w:t>
      </w:r>
    </w:p>
    <w:p w14:paraId="4FAFF82C" w14:textId="77777777" w:rsidR="00754E43" w:rsidRPr="00FD0425" w:rsidRDefault="00754E43" w:rsidP="00754E43">
      <w:pPr>
        <w:pStyle w:val="PL"/>
        <w:rPr>
          <w:lang w:eastAsia="zh-CN"/>
        </w:rPr>
      </w:pPr>
      <w:r w:rsidRPr="00FD0425">
        <w:rPr>
          <w:lang w:eastAsia="ja-JP"/>
        </w:rPr>
        <w:tab/>
        <w:t>maximum</w:t>
      </w:r>
      <w:r w:rsidRPr="00FD0425">
        <w:rPr>
          <w:lang w:eastAsia="zh-CN"/>
        </w:rPr>
        <w:t>,</w:t>
      </w:r>
    </w:p>
    <w:p w14:paraId="2CD09FA1" w14:textId="77777777" w:rsidR="00754E43" w:rsidRPr="00FD0425" w:rsidRDefault="00754E43" w:rsidP="00754E43">
      <w:pPr>
        <w:pStyle w:val="PL"/>
        <w:rPr>
          <w:lang w:eastAsia="zh-CN"/>
        </w:rPr>
      </w:pPr>
      <w:r w:rsidRPr="00FD0425">
        <w:rPr>
          <w:lang w:eastAsia="zh-CN"/>
        </w:rPr>
        <w:tab/>
        <w:t>minimumWithoutVendorSpecificExtension,</w:t>
      </w:r>
    </w:p>
    <w:p w14:paraId="5A88AFB0" w14:textId="77777777" w:rsidR="00754E43" w:rsidRPr="00FD0425" w:rsidRDefault="00754E43" w:rsidP="00754E43">
      <w:pPr>
        <w:pStyle w:val="PL"/>
        <w:rPr>
          <w:lang w:eastAsia="zh-CN"/>
        </w:rPr>
      </w:pPr>
      <w:r w:rsidRPr="00FD0425">
        <w:rPr>
          <w:lang w:eastAsia="zh-CN"/>
        </w:rPr>
        <w:tab/>
        <w:t>mediumWithoutVendorSpecificExtension,</w:t>
      </w:r>
    </w:p>
    <w:p w14:paraId="48C8E8B9" w14:textId="77777777" w:rsidR="00754E43" w:rsidRPr="00FD0425" w:rsidRDefault="00754E43" w:rsidP="00754E43">
      <w:pPr>
        <w:pStyle w:val="PL"/>
        <w:rPr>
          <w:lang w:eastAsia="zh-CN"/>
        </w:rPr>
      </w:pPr>
      <w:r w:rsidRPr="00FD0425">
        <w:rPr>
          <w:lang w:eastAsia="zh-CN"/>
        </w:rPr>
        <w:tab/>
        <w:t>maximumWithoutVendorSpecificExtension,</w:t>
      </w:r>
    </w:p>
    <w:p w14:paraId="5E94EFBA" w14:textId="77777777" w:rsidR="00754E43" w:rsidRPr="00FD0425" w:rsidRDefault="00754E43" w:rsidP="00754E43">
      <w:pPr>
        <w:pStyle w:val="PL"/>
      </w:pPr>
      <w:r w:rsidRPr="00FD0425">
        <w:tab/>
        <w:t>...</w:t>
      </w:r>
    </w:p>
    <w:p w14:paraId="12BD8957" w14:textId="77777777" w:rsidR="00754E43" w:rsidRPr="00FD0425" w:rsidRDefault="00754E43" w:rsidP="00754E43">
      <w:pPr>
        <w:pStyle w:val="PL"/>
      </w:pPr>
      <w:r w:rsidRPr="00FD0425">
        <w:t>}</w:t>
      </w:r>
    </w:p>
    <w:p w14:paraId="0C4A8F1F" w14:textId="77777777" w:rsidR="00754E43" w:rsidRPr="00FD0425" w:rsidRDefault="00754E43" w:rsidP="00754E43">
      <w:pPr>
        <w:pStyle w:val="PL"/>
      </w:pPr>
    </w:p>
    <w:p w14:paraId="23615ACD" w14:textId="77777777" w:rsidR="00754E43" w:rsidRPr="00FD0425" w:rsidRDefault="00754E43" w:rsidP="00754E43">
      <w:pPr>
        <w:pStyle w:val="PL"/>
      </w:pPr>
    </w:p>
    <w:p w14:paraId="68E52956" w14:textId="77777777" w:rsidR="00754E43" w:rsidRPr="007E6716" w:rsidRDefault="00754E43" w:rsidP="00754E43">
      <w:pPr>
        <w:pStyle w:val="PL"/>
        <w:rPr>
          <w:snapToGrid w:val="0"/>
        </w:rPr>
      </w:pPr>
      <w:r>
        <w:rPr>
          <w:snapToGrid w:val="0"/>
        </w:rPr>
        <w:t xml:space="preserve">TSCTrafficCharacteristics </w:t>
      </w:r>
      <w:r w:rsidRPr="007E6716">
        <w:rPr>
          <w:snapToGrid w:val="0"/>
        </w:rPr>
        <w:t>::= SEQUENCE {</w:t>
      </w:r>
    </w:p>
    <w:p w14:paraId="3A6FB14B" w14:textId="77777777" w:rsidR="00754E43" w:rsidRDefault="00754E43" w:rsidP="00754E43">
      <w:pPr>
        <w:pStyle w:val="PL"/>
        <w:rPr>
          <w:snapToGrid w:val="0"/>
        </w:rPr>
      </w:pPr>
      <w:r w:rsidRPr="007E6716">
        <w:rPr>
          <w:snapToGrid w:val="0"/>
        </w:rPr>
        <w:tab/>
      </w:r>
      <w:r>
        <w:rPr>
          <w:snapToGrid w:val="0"/>
        </w:rPr>
        <w:t>tSCAssistanceInformationDownlink</w:t>
      </w:r>
      <w:r w:rsidRPr="007E6716">
        <w:rPr>
          <w:snapToGrid w:val="0"/>
        </w:rPr>
        <w:tab/>
      </w:r>
      <w:r>
        <w:rPr>
          <w:snapToGrid w:val="0"/>
        </w:rPr>
        <w:t>TSCAssistanceInformation OPTIONAL,</w:t>
      </w:r>
    </w:p>
    <w:p w14:paraId="69F1570C" w14:textId="77777777" w:rsidR="00754E43" w:rsidRDefault="00754E43" w:rsidP="00754E43">
      <w:pPr>
        <w:pStyle w:val="PL"/>
        <w:rPr>
          <w:snapToGrid w:val="0"/>
        </w:rPr>
      </w:pPr>
      <w:r w:rsidRPr="007E6716">
        <w:rPr>
          <w:snapToGrid w:val="0"/>
        </w:rPr>
        <w:tab/>
      </w:r>
      <w:r>
        <w:rPr>
          <w:snapToGrid w:val="0"/>
        </w:rPr>
        <w:t>tSCAssistanceInformationUplink</w:t>
      </w:r>
      <w:r w:rsidRPr="007E6716">
        <w:rPr>
          <w:snapToGrid w:val="0"/>
        </w:rPr>
        <w:tab/>
      </w:r>
      <w:r>
        <w:rPr>
          <w:snapToGrid w:val="0"/>
        </w:rPr>
        <w:tab/>
        <w:t>TSCAssistanceInformation OPTIONAL,</w:t>
      </w:r>
    </w:p>
    <w:p w14:paraId="6AA5482A" w14:textId="77777777" w:rsidR="00754E43" w:rsidRPr="007E6716" w:rsidRDefault="00754E43" w:rsidP="00754E43">
      <w:pPr>
        <w:pStyle w:val="PL"/>
        <w:rPr>
          <w:snapToGrid w:val="0"/>
        </w:rPr>
      </w:pPr>
      <w:r w:rsidRPr="001277DA">
        <w:rPr>
          <w:snapToGrid w:val="0"/>
        </w:rPr>
        <w:tab/>
        <w:t xml:space="preserve">ie-Extension </w:t>
      </w:r>
      <w:r w:rsidRPr="001277DA">
        <w:rPr>
          <w:snapToGrid w:val="0"/>
        </w:rPr>
        <w:tab/>
      </w:r>
      <w:r w:rsidRPr="001277DA">
        <w:rPr>
          <w:snapToGrid w:val="0"/>
        </w:rPr>
        <w:tab/>
      </w:r>
      <w:r w:rsidRPr="001277DA">
        <w:rPr>
          <w:snapToGrid w:val="0"/>
        </w:rPr>
        <w:tab/>
        <w:t>ProtocolExtensionContainer { {TSCTrafficCharacteristics-ExtIEs} } OPTIONAL,</w:t>
      </w:r>
    </w:p>
    <w:p w14:paraId="61CE672C" w14:textId="77777777" w:rsidR="00754E43" w:rsidRPr="007E6716" w:rsidRDefault="00754E43" w:rsidP="00754E43">
      <w:pPr>
        <w:pStyle w:val="PL"/>
        <w:rPr>
          <w:snapToGrid w:val="0"/>
        </w:rPr>
      </w:pPr>
      <w:r w:rsidRPr="007E6716">
        <w:rPr>
          <w:snapToGrid w:val="0"/>
        </w:rPr>
        <w:tab/>
        <w:t>...</w:t>
      </w:r>
    </w:p>
    <w:p w14:paraId="4658DCC0" w14:textId="77777777" w:rsidR="00754E43" w:rsidRDefault="00754E43" w:rsidP="00754E43">
      <w:pPr>
        <w:pStyle w:val="PL"/>
        <w:rPr>
          <w:snapToGrid w:val="0"/>
        </w:rPr>
      </w:pPr>
      <w:r w:rsidRPr="007E6716">
        <w:rPr>
          <w:snapToGrid w:val="0"/>
        </w:rPr>
        <w:t>}</w:t>
      </w:r>
    </w:p>
    <w:p w14:paraId="5A197C74" w14:textId="77777777" w:rsidR="00754E43" w:rsidRDefault="00754E43" w:rsidP="00754E43">
      <w:pPr>
        <w:pStyle w:val="PL"/>
        <w:rPr>
          <w:snapToGrid w:val="0"/>
        </w:rPr>
      </w:pPr>
    </w:p>
    <w:p w14:paraId="1EC84BA7" w14:textId="77777777" w:rsidR="00754E43" w:rsidRPr="007E6716" w:rsidRDefault="00754E43" w:rsidP="00754E43">
      <w:pPr>
        <w:pStyle w:val="PL"/>
        <w:rPr>
          <w:snapToGrid w:val="0"/>
        </w:rPr>
      </w:pPr>
      <w:r w:rsidRPr="001277DA">
        <w:rPr>
          <w:snapToGrid w:val="0"/>
        </w:rPr>
        <w:t>TSCTrafficCharacteristics-ExtIEs</w:t>
      </w:r>
      <w:r w:rsidRPr="007E6716">
        <w:rPr>
          <w:snapToGrid w:val="0"/>
        </w:rPr>
        <w:t xml:space="preserve"> XNAP-PROTOCOL-EXTENSION ::= {</w:t>
      </w:r>
    </w:p>
    <w:p w14:paraId="050B1386" w14:textId="77777777" w:rsidR="00754E43" w:rsidRPr="007E6716" w:rsidRDefault="00754E43" w:rsidP="00754E43">
      <w:pPr>
        <w:pStyle w:val="PL"/>
        <w:rPr>
          <w:snapToGrid w:val="0"/>
        </w:rPr>
      </w:pPr>
      <w:r w:rsidRPr="007E6716">
        <w:rPr>
          <w:snapToGrid w:val="0"/>
        </w:rPr>
        <w:tab/>
        <w:t>...</w:t>
      </w:r>
    </w:p>
    <w:p w14:paraId="14F8A498" w14:textId="77777777" w:rsidR="00754E43" w:rsidRPr="007E6716" w:rsidRDefault="00754E43" w:rsidP="00754E43">
      <w:pPr>
        <w:pStyle w:val="PL"/>
        <w:rPr>
          <w:snapToGrid w:val="0"/>
        </w:rPr>
      </w:pPr>
      <w:r w:rsidRPr="007E6716">
        <w:rPr>
          <w:snapToGrid w:val="0"/>
        </w:rPr>
        <w:t>}</w:t>
      </w:r>
    </w:p>
    <w:p w14:paraId="21CF1571" w14:textId="77777777" w:rsidR="00754E43" w:rsidRDefault="00754E43" w:rsidP="00754E43">
      <w:pPr>
        <w:pStyle w:val="PL"/>
        <w:rPr>
          <w:snapToGrid w:val="0"/>
        </w:rPr>
      </w:pPr>
    </w:p>
    <w:p w14:paraId="207648B3" w14:textId="77777777" w:rsidR="00754E43" w:rsidRDefault="00754E43" w:rsidP="00754E43">
      <w:pPr>
        <w:pStyle w:val="PL"/>
        <w:rPr>
          <w:snapToGrid w:val="0"/>
        </w:rPr>
      </w:pPr>
      <w:r>
        <w:rPr>
          <w:snapToGrid w:val="0"/>
        </w:rPr>
        <w:t xml:space="preserve">TSCAssistanceInformation ::= SEQUENCE </w:t>
      </w:r>
      <w:r w:rsidRPr="007E6716">
        <w:rPr>
          <w:snapToGrid w:val="0"/>
        </w:rPr>
        <w:t>{</w:t>
      </w:r>
    </w:p>
    <w:p w14:paraId="74CFBACA" w14:textId="77777777" w:rsidR="00754E43" w:rsidRDefault="00754E43" w:rsidP="00754E43">
      <w:pPr>
        <w:pStyle w:val="PL"/>
        <w:rPr>
          <w:snapToGrid w:val="0"/>
        </w:rPr>
      </w:pPr>
      <w:r>
        <w:rPr>
          <w:snapToGrid w:val="0"/>
        </w:rPr>
        <w:tab/>
        <w:t>periodicity</w:t>
      </w:r>
      <w:r>
        <w:rPr>
          <w:snapToGrid w:val="0"/>
        </w:rPr>
        <w:tab/>
      </w:r>
      <w:r>
        <w:rPr>
          <w:snapToGrid w:val="0"/>
        </w:rPr>
        <w:tab/>
      </w:r>
      <w:r>
        <w:rPr>
          <w:snapToGrid w:val="0"/>
        </w:rPr>
        <w:tab/>
      </w:r>
      <w:r w:rsidRPr="005C4BF9">
        <w:rPr>
          <w:snapToGrid w:val="0"/>
        </w:rPr>
        <w:t xml:space="preserve">INTEGER (0.. </w:t>
      </w:r>
      <w:r>
        <w:rPr>
          <w:snapToGrid w:val="0"/>
        </w:rPr>
        <w:t>640000, ...</w:t>
      </w:r>
      <w:r w:rsidRPr="005C4BF9">
        <w:rPr>
          <w:snapToGrid w:val="0"/>
        </w:rPr>
        <w:t>),</w:t>
      </w:r>
    </w:p>
    <w:p w14:paraId="603DC753" w14:textId="77777777" w:rsidR="00754E43" w:rsidRDefault="00754E43" w:rsidP="00754E43">
      <w:pPr>
        <w:pStyle w:val="PL"/>
        <w:rPr>
          <w:snapToGrid w:val="0"/>
        </w:rPr>
      </w:pPr>
      <w:r>
        <w:rPr>
          <w:snapToGrid w:val="0"/>
        </w:rPr>
        <w:lastRenderedPageBreak/>
        <w:tab/>
        <w:t>burstArrivalTime</w:t>
      </w:r>
      <w:r>
        <w:rPr>
          <w:snapToGrid w:val="0"/>
        </w:rPr>
        <w:tab/>
        <w:t>OCTET STRING</w:t>
      </w:r>
      <w:r>
        <w:rPr>
          <w:snapToGrid w:val="0"/>
        </w:rPr>
        <w:tab/>
      </w:r>
      <w:r>
        <w:rPr>
          <w:snapToGrid w:val="0"/>
        </w:rPr>
        <w:tab/>
      </w:r>
      <w:r>
        <w:rPr>
          <w:snapToGrid w:val="0"/>
        </w:rPr>
        <w:tab/>
      </w:r>
      <w:r>
        <w:rPr>
          <w:snapToGrid w:val="0"/>
        </w:rPr>
        <w:tab/>
        <w:t>OPTIONAL,</w:t>
      </w:r>
    </w:p>
    <w:p w14:paraId="3D14A361" w14:textId="77777777" w:rsidR="00754E43" w:rsidRPr="00821C23" w:rsidRDefault="00754E43" w:rsidP="00754E43">
      <w:pPr>
        <w:pStyle w:val="PL"/>
        <w:rPr>
          <w:rFonts w:eastAsia="宋体"/>
          <w:snapToGrid w:val="0"/>
          <w:lang w:val="en-US"/>
        </w:rPr>
      </w:pPr>
      <w:r w:rsidRPr="00821C23">
        <w:rPr>
          <w:snapToGrid w:val="0"/>
        </w:rPr>
        <w:tab/>
      </w:r>
      <w:r w:rsidRPr="00632AA1">
        <w:rPr>
          <w:snapToGrid w:val="0"/>
        </w:rPr>
        <w:t xml:space="preserve">ie-Extension </w:t>
      </w:r>
      <w:r w:rsidRPr="00632AA1">
        <w:rPr>
          <w:snapToGrid w:val="0"/>
        </w:rPr>
        <w:tab/>
      </w:r>
      <w:r w:rsidRPr="00632AA1">
        <w:rPr>
          <w:snapToGrid w:val="0"/>
        </w:rPr>
        <w:tab/>
      </w:r>
      <w:r w:rsidRPr="00632AA1">
        <w:rPr>
          <w:snapToGrid w:val="0"/>
        </w:rPr>
        <w:tab/>
        <w:t>ProtocolExtensionContainer { {</w:t>
      </w:r>
      <w:r w:rsidRPr="00821C23">
        <w:rPr>
          <w:snapToGrid w:val="0"/>
        </w:rPr>
        <w:t xml:space="preserve"> TSCAssistanceInformation</w:t>
      </w:r>
      <w:r w:rsidRPr="00632AA1">
        <w:rPr>
          <w:snapToGrid w:val="0"/>
        </w:rPr>
        <w:t>-ExtIEs} } OPTIONAL,</w:t>
      </w:r>
    </w:p>
    <w:p w14:paraId="5BCC8D1D" w14:textId="77777777" w:rsidR="00754E43" w:rsidRPr="007E6716" w:rsidRDefault="00754E43" w:rsidP="00754E43">
      <w:pPr>
        <w:pStyle w:val="PL"/>
        <w:rPr>
          <w:snapToGrid w:val="0"/>
        </w:rPr>
      </w:pPr>
      <w:r>
        <w:rPr>
          <w:snapToGrid w:val="0"/>
        </w:rPr>
        <w:tab/>
        <w:t>...</w:t>
      </w:r>
      <w:r>
        <w:rPr>
          <w:snapToGrid w:val="0"/>
        </w:rPr>
        <w:tab/>
      </w:r>
    </w:p>
    <w:p w14:paraId="514E794F" w14:textId="77777777" w:rsidR="00754E43" w:rsidRDefault="00754E43" w:rsidP="00754E43">
      <w:pPr>
        <w:pStyle w:val="PL"/>
        <w:rPr>
          <w:snapToGrid w:val="0"/>
        </w:rPr>
      </w:pPr>
      <w:r w:rsidRPr="007E6716">
        <w:rPr>
          <w:snapToGrid w:val="0"/>
        </w:rPr>
        <w:t>}</w:t>
      </w:r>
    </w:p>
    <w:p w14:paraId="4A90BB7E" w14:textId="77777777" w:rsidR="00754E43" w:rsidRDefault="00754E43" w:rsidP="00754E43">
      <w:pPr>
        <w:pStyle w:val="PL"/>
        <w:rPr>
          <w:snapToGrid w:val="0"/>
        </w:rPr>
      </w:pPr>
    </w:p>
    <w:p w14:paraId="2D75AAEA" w14:textId="77777777" w:rsidR="00754E43" w:rsidRPr="00821C23" w:rsidRDefault="00754E43" w:rsidP="00754E43">
      <w:pPr>
        <w:pStyle w:val="PL"/>
        <w:rPr>
          <w:rFonts w:eastAsia="宋体"/>
          <w:snapToGrid w:val="0"/>
          <w:lang w:val="en-US"/>
        </w:rPr>
      </w:pPr>
      <w:r w:rsidRPr="00821C23">
        <w:rPr>
          <w:snapToGrid w:val="0"/>
        </w:rPr>
        <w:t>TSCAssistanceInformation-ExtIEs XNAP-PROTOCOL-EXTENSION ::= {</w:t>
      </w:r>
    </w:p>
    <w:p w14:paraId="162A9A31" w14:textId="77777777" w:rsidR="00754E43" w:rsidRPr="00821C23" w:rsidRDefault="00754E43" w:rsidP="00754E43">
      <w:pPr>
        <w:pStyle w:val="PL"/>
        <w:rPr>
          <w:snapToGrid w:val="0"/>
        </w:rPr>
      </w:pPr>
      <w:r w:rsidRPr="00821C23">
        <w:rPr>
          <w:snapToGrid w:val="0"/>
        </w:rPr>
        <w:tab/>
        <w:t>...</w:t>
      </w:r>
    </w:p>
    <w:p w14:paraId="7B6A12B4" w14:textId="77777777" w:rsidR="00754E43" w:rsidRDefault="00754E43" w:rsidP="00754E43">
      <w:pPr>
        <w:pStyle w:val="PL"/>
        <w:rPr>
          <w:snapToGrid w:val="0"/>
        </w:rPr>
      </w:pPr>
      <w:r w:rsidRPr="00821C23">
        <w:rPr>
          <w:snapToGrid w:val="0"/>
        </w:rPr>
        <w:t>}</w:t>
      </w:r>
    </w:p>
    <w:p w14:paraId="2F5C797B" w14:textId="77777777" w:rsidR="00754E43" w:rsidRDefault="00754E43" w:rsidP="00754E43">
      <w:pPr>
        <w:pStyle w:val="PL"/>
        <w:rPr>
          <w:noProof w:val="0"/>
        </w:rPr>
      </w:pPr>
    </w:p>
    <w:p w14:paraId="09AD215A" w14:textId="77777777" w:rsidR="00754E43" w:rsidRDefault="00754E43" w:rsidP="00754E43">
      <w:pPr>
        <w:pStyle w:val="PL"/>
        <w:rPr>
          <w:noProof w:val="0"/>
        </w:rPr>
      </w:pPr>
    </w:p>
    <w:p w14:paraId="51E53FFA" w14:textId="77777777" w:rsidR="00754E43" w:rsidRPr="00FD0425" w:rsidRDefault="00754E43" w:rsidP="00754E43">
      <w:pPr>
        <w:pStyle w:val="PL"/>
        <w:rPr>
          <w:noProof w:val="0"/>
        </w:rPr>
      </w:pPr>
      <w:r w:rsidRPr="00FD0425">
        <w:rPr>
          <w:noProof w:val="0"/>
        </w:rPr>
        <w:t>TypeOfError ::= ENUMERATED {</w:t>
      </w:r>
    </w:p>
    <w:p w14:paraId="62D44232" w14:textId="77777777" w:rsidR="00754E43" w:rsidRPr="00FD0425" w:rsidRDefault="00754E43" w:rsidP="00754E43">
      <w:pPr>
        <w:pStyle w:val="PL"/>
        <w:rPr>
          <w:noProof w:val="0"/>
        </w:rPr>
      </w:pPr>
      <w:r w:rsidRPr="00FD0425">
        <w:rPr>
          <w:noProof w:val="0"/>
        </w:rPr>
        <w:tab/>
        <w:t>not-understood,</w:t>
      </w:r>
    </w:p>
    <w:p w14:paraId="03FC52FB" w14:textId="77777777" w:rsidR="00754E43" w:rsidRPr="00FD0425" w:rsidRDefault="00754E43" w:rsidP="00754E43">
      <w:pPr>
        <w:pStyle w:val="PL"/>
        <w:rPr>
          <w:noProof w:val="0"/>
        </w:rPr>
      </w:pPr>
      <w:r w:rsidRPr="00FD0425">
        <w:rPr>
          <w:noProof w:val="0"/>
        </w:rPr>
        <w:tab/>
        <w:t>missing,</w:t>
      </w:r>
    </w:p>
    <w:p w14:paraId="0208205C" w14:textId="77777777" w:rsidR="00754E43" w:rsidRPr="00FD0425" w:rsidRDefault="00754E43" w:rsidP="00754E43">
      <w:pPr>
        <w:pStyle w:val="PL"/>
        <w:rPr>
          <w:noProof w:val="0"/>
        </w:rPr>
      </w:pPr>
      <w:r w:rsidRPr="00FD0425">
        <w:rPr>
          <w:noProof w:val="0"/>
        </w:rPr>
        <w:tab/>
        <w:t>...</w:t>
      </w:r>
    </w:p>
    <w:p w14:paraId="0CCE0D3E" w14:textId="77777777" w:rsidR="00754E43" w:rsidRPr="00FD0425" w:rsidRDefault="00754E43" w:rsidP="00754E43">
      <w:pPr>
        <w:pStyle w:val="PL"/>
        <w:rPr>
          <w:noProof w:val="0"/>
        </w:rPr>
      </w:pPr>
      <w:r w:rsidRPr="00FD0425">
        <w:rPr>
          <w:noProof w:val="0"/>
        </w:rPr>
        <w:t>}</w:t>
      </w:r>
    </w:p>
    <w:p w14:paraId="57DEB042" w14:textId="77777777" w:rsidR="00754E43" w:rsidRPr="00FD0425" w:rsidRDefault="00754E43" w:rsidP="00754E43">
      <w:pPr>
        <w:pStyle w:val="PL"/>
      </w:pPr>
    </w:p>
    <w:p w14:paraId="151CAF4F" w14:textId="77777777" w:rsidR="00754E43" w:rsidRPr="00FD0425" w:rsidRDefault="00754E43" w:rsidP="00754E43">
      <w:pPr>
        <w:pStyle w:val="PL"/>
      </w:pPr>
    </w:p>
    <w:p w14:paraId="087E1E01" w14:textId="77777777" w:rsidR="00754E43" w:rsidRPr="00FD0425" w:rsidRDefault="00754E43" w:rsidP="00754E43">
      <w:pPr>
        <w:pStyle w:val="PL"/>
        <w:outlineLvl w:val="3"/>
      </w:pPr>
      <w:r w:rsidRPr="00FD0425">
        <w:t>-- U</w:t>
      </w:r>
    </w:p>
    <w:p w14:paraId="6951B798" w14:textId="77777777" w:rsidR="00754E43" w:rsidRPr="00FD0425" w:rsidRDefault="00754E43" w:rsidP="00754E43">
      <w:pPr>
        <w:pStyle w:val="PL"/>
      </w:pPr>
    </w:p>
    <w:p w14:paraId="7EFD3B00" w14:textId="77777777" w:rsidR="00754E43" w:rsidRPr="00FD0425" w:rsidRDefault="00754E43" w:rsidP="00754E43">
      <w:pPr>
        <w:pStyle w:val="PL"/>
      </w:pPr>
    </w:p>
    <w:p w14:paraId="53CD67B5" w14:textId="77777777" w:rsidR="00754E43" w:rsidRPr="00FD0425" w:rsidRDefault="00754E43" w:rsidP="00754E43">
      <w:pPr>
        <w:pStyle w:val="PL"/>
      </w:pPr>
      <w:r w:rsidRPr="00FD0425">
        <w:t>UEAggregateMaximumBitRate ::= SEQUENCE {</w:t>
      </w:r>
    </w:p>
    <w:p w14:paraId="0A107C93" w14:textId="77777777" w:rsidR="00754E43" w:rsidRPr="00FD0425" w:rsidRDefault="00754E43" w:rsidP="00754E43">
      <w:pPr>
        <w:pStyle w:val="PL"/>
      </w:pPr>
      <w:r w:rsidRPr="00FD0425">
        <w:tab/>
        <w:t>dl-UE-AMBR</w:t>
      </w:r>
      <w:r w:rsidRPr="00FD0425">
        <w:tab/>
      </w:r>
      <w:r w:rsidRPr="00FD0425">
        <w:tab/>
      </w:r>
      <w:r w:rsidRPr="00FD0425">
        <w:tab/>
      </w:r>
      <w:r w:rsidRPr="00FD0425">
        <w:tab/>
        <w:t>BitRate,</w:t>
      </w:r>
    </w:p>
    <w:p w14:paraId="3587C382" w14:textId="77777777" w:rsidR="00754E43" w:rsidRPr="00FD0425" w:rsidRDefault="00754E43" w:rsidP="00754E43">
      <w:pPr>
        <w:pStyle w:val="PL"/>
      </w:pPr>
      <w:r w:rsidRPr="00FD0425">
        <w:tab/>
        <w:t>ul-UE-AMBR</w:t>
      </w:r>
      <w:r w:rsidRPr="00FD0425">
        <w:tab/>
      </w:r>
      <w:r w:rsidRPr="00FD0425">
        <w:tab/>
      </w:r>
      <w:r w:rsidRPr="00FD0425">
        <w:tab/>
      </w:r>
      <w:r w:rsidRPr="00FD0425">
        <w:tab/>
        <w:t>BitRate,</w:t>
      </w:r>
    </w:p>
    <w:p w14:paraId="34641D3B"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UEAggregateMaximumBitRate</w:t>
      </w:r>
      <w:r w:rsidRPr="00FD0425">
        <w:rPr>
          <w:noProof w:val="0"/>
          <w:snapToGrid w:val="0"/>
          <w:lang w:eastAsia="zh-CN"/>
        </w:rPr>
        <w:t>-ExtIEs} } OPTIONAL</w:t>
      </w:r>
      <w:r w:rsidRPr="00FD0425">
        <w:t>,</w:t>
      </w:r>
    </w:p>
    <w:p w14:paraId="7FC23373" w14:textId="77777777" w:rsidR="00754E43" w:rsidRPr="00FD0425" w:rsidRDefault="00754E43" w:rsidP="00754E43">
      <w:pPr>
        <w:pStyle w:val="PL"/>
      </w:pPr>
      <w:r w:rsidRPr="00FD0425">
        <w:tab/>
        <w:t>...</w:t>
      </w:r>
    </w:p>
    <w:p w14:paraId="583CCCDE" w14:textId="77777777" w:rsidR="00754E43" w:rsidRPr="00FD0425" w:rsidRDefault="00754E43" w:rsidP="00754E43">
      <w:pPr>
        <w:pStyle w:val="PL"/>
      </w:pPr>
      <w:r w:rsidRPr="00FD0425">
        <w:t>}</w:t>
      </w:r>
    </w:p>
    <w:p w14:paraId="2F8C57DC" w14:textId="77777777" w:rsidR="00754E43" w:rsidRPr="00FD0425" w:rsidRDefault="00754E43" w:rsidP="00754E43">
      <w:pPr>
        <w:pStyle w:val="PL"/>
      </w:pPr>
    </w:p>
    <w:p w14:paraId="36136C63" w14:textId="77777777" w:rsidR="00754E43" w:rsidRPr="00FD0425" w:rsidRDefault="00754E43" w:rsidP="00754E43">
      <w:pPr>
        <w:pStyle w:val="PL"/>
        <w:rPr>
          <w:noProof w:val="0"/>
          <w:snapToGrid w:val="0"/>
          <w:lang w:eastAsia="zh-CN"/>
        </w:rPr>
      </w:pPr>
      <w:r w:rsidRPr="00FD0425">
        <w:t>UEAggregateMaximumBitRate</w:t>
      </w:r>
      <w:r w:rsidRPr="00FD0425">
        <w:rPr>
          <w:noProof w:val="0"/>
          <w:snapToGrid w:val="0"/>
          <w:lang w:eastAsia="zh-CN"/>
        </w:rPr>
        <w:t>-ExtIEs XNAP-PROTOCOL-EXTENSION ::= {</w:t>
      </w:r>
    </w:p>
    <w:p w14:paraId="2231E729"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F7DD786" w14:textId="77777777" w:rsidR="00754E43" w:rsidRPr="00FD0425" w:rsidRDefault="00754E43" w:rsidP="00754E43">
      <w:pPr>
        <w:pStyle w:val="PL"/>
      </w:pPr>
      <w:r w:rsidRPr="00FD0425">
        <w:rPr>
          <w:noProof w:val="0"/>
          <w:snapToGrid w:val="0"/>
          <w:lang w:eastAsia="zh-CN"/>
        </w:rPr>
        <w:t>}</w:t>
      </w:r>
    </w:p>
    <w:p w14:paraId="49C22265" w14:textId="77777777" w:rsidR="00754E43" w:rsidRPr="00FD0425" w:rsidRDefault="00754E43" w:rsidP="00754E43">
      <w:pPr>
        <w:pStyle w:val="PL"/>
      </w:pPr>
    </w:p>
    <w:p w14:paraId="37AE5A21" w14:textId="5C9571D0" w:rsidR="00754E43" w:rsidRDefault="00754E43" w:rsidP="00754E43">
      <w:pPr>
        <w:pStyle w:val="PL"/>
      </w:pPr>
    </w:p>
    <w:p w14:paraId="14C6BAD2" w14:textId="77777777" w:rsidR="00F35C07" w:rsidRDefault="00F35C07" w:rsidP="00F35C07">
      <w:pPr>
        <w:pStyle w:val="PL"/>
        <w:rPr>
          <w:ins w:id="1093" w:author="Author" w:date="2022-02-08T19:32:00Z"/>
        </w:rPr>
      </w:pPr>
      <w:ins w:id="1094" w:author="Author" w:date="2022-02-08T19:32:00Z">
        <w:r>
          <w:t>UEAppLayerMeas</w:t>
        </w:r>
      </w:ins>
      <w:ins w:id="1095" w:author="R3-222886" w:date="2022-03-05T09:01:00Z">
        <w:r>
          <w:t>Config</w:t>
        </w:r>
      </w:ins>
      <w:ins w:id="1096" w:author="Author" w:date="2022-02-08T19:32:00Z">
        <w:r>
          <w:t>Info ::= SEQUENCE {</w:t>
        </w:r>
      </w:ins>
    </w:p>
    <w:p w14:paraId="26F9D632" w14:textId="77777777" w:rsidR="00F35C07" w:rsidDel="003A57F6" w:rsidRDefault="00F35C07" w:rsidP="00F35C07">
      <w:pPr>
        <w:pStyle w:val="PL"/>
        <w:rPr>
          <w:ins w:id="1097" w:author="Author" w:date="2022-02-08T19:32:00Z"/>
          <w:del w:id="1098" w:author="R3-222886" w:date="2022-03-05T09:00:00Z"/>
          <w:b/>
          <w:bCs/>
          <w:snapToGrid w:val="0"/>
          <w:color w:val="FF0000"/>
          <w:sz w:val="18"/>
          <w:szCs w:val="22"/>
        </w:rPr>
      </w:pPr>
      <w:ins w:id="1099" w:author="Author" w:date="2022-02-08T19:32:00Z">
        <w:del w:id="1100" w:author="R3-222886" w:date="2022-03-05T09:00:00Z">
          <w:r w:rsidDel="003135AE">
            <w:tab/>
            <w:delText>c</w:delText>
          </w:r>
          <w:r w:rsidDel="003135AE">
            <w:rPr>
              <w:noProof w:val="0"/>
              <w:snapToGrid w:val="0"/>
            </w:rPr>
            <w:delText>ontainerSBasedAppLayerMeasConfig</w:delText>
          </w:r>
          <w:r w:rsidDel="003135AE">
            <w:rPr>
              <w:noProof w:val="0"/>
              <w:snapToGrid w:val="0"/>
            </w:rPr>
            <w:tab/>
          </w:r>
          <w:r w:rsidDel="003135AE">
            <w:delText>C</w:delText>
          </w:r>
          <w:r w:rsidDel="003135AE">
            <w:rPr>
              <w:noProof w:val="0"/>
              <w:snapToGrid w:val="0"/>
            </w:rPr>
            <w:delText>ontainer</w:delText>
          </w:r>
          <w:r w:rsidDel="006E27FC">
            <w:rPr>
              <w:noProof w:val="0"/>
              <w:snapToGrid w:val="0"/>
            </w:rPr>
            <w:delText>SBased</w:delText>
          </w:r>
          <w:r w:rsidDel="003135AE">
            <w:rPr>
              <w:noProof w:val="0"/>
              <w:snapToGrid w:val="0"/>
            </w:rPr>
            <w:delText>AppLayerMeasConfig OPTIONAL,</w:delText>
          </w:r>
          <w:r w:rsidDel="006E27FC">
            <w:rPr>
              <w:noProof w:val="0"/>
              <w:snapToGrid w:val="0"/>
            </w:rPr>
            <w:delText xml:space="preserve"> </w:delText>
          </w:r>
          <w:r w:rsidRPr="00CF4217" w:rsidDel="006E27FC">
            <w:rPr>
              <w:noProof w:val="0"/>
              <w:snapToGrid w:val="0"/>
              <w:highlight w:val="yellow"/>
            </w:rPr>
            <w:delText>--</w:delText>
          </w:r>
          <w:r w:rsidDel="006E27FC">
            <w:rPr>
              <w:noProof w:val="0"/>
              <w:snapToGrid w:val="0"/>
              <w:highlight w:val="yellow"/>
            </w:rPr>
            <w:delText xml:space="preserve"> </w:delText>
          </w:r>
          <w:r w:rsidRPr="00CF4217" w:rsidDel="006E27FC">
            <w:rPr>
              <w:noProof w:val="0"/>
              <w:snapToGrid w:val="0"/>
              <w:highlight w:val="yellow"/>
            </w:rPr>
            <w:delText>WA</w:delText>
          </w:r>
        </w:del>
      </w:ins>
    </w:p>
    <w:p w14:paraId="599AFE15" w14:textId="77777777" w:rsidR="00F35C07" w:rsidRDefault="00F35C07" w:rsidP="00F35C07">
      <w:pPr>
        <w:pStyle w:val="PL"/>
        <w:rPr>
          <w:ins w:id="1101" w:author="Author" w:date="2022-02-08T19:32:00Z"/>
        </w:rPr>
      </w:pPr>
      <w:ins w:id="1102" w:author="Author" w:date="2022-02-08T19:32:00Z">
        <w:r>
          <w:tab/>
          <w:t>qOEReference</w:t>
        </w:r>
        <w:r>
          <w:tab/>
        </w:r>
        <w:r>
          <w:tab/>
        </w:r>
        <w:r>
          <w:tab/>
        </w:r>
        <w:r>
          <w:tab/>
        </w:r>
        <w:r>
          <w:tab/>
          <w:t>QOEReference,</w:t>
        </w:r>
      </w:ins>
    </w:p>
    <w:p w14:paraId="2A124758" w14:textId="77777777" w:rsidR="00F35C07" w:rsidRDefault="00F35C07" w:rsidP="00F35C07">
      <w:pPr>
        <w:pStyle w:val="PL"/>
        <w:rPr>
          <w:ins w:id="1103" w:author="Author" w:date="2022-02-08T19:32:00Z"/>
        </w:rPr>
      </w:pPr>
      <w:ins w:id="1104" w:author="Author" w:date="2022-02-08T19:32:00Z">
        <w:r>
          <w:tab/>
          <w:t>qOEMeasConfigAppLayerID</w:t>
        </w:r>
        <w:r>
          <w:tab/>
        </w:r>
        <w:r>
          <w:tab/>
        </w:r>
        <w:r>
          <w:tab/>
          <w:t>QOEMeasConfAppLayerID,</w:t>
        </w:r>
      </w:ins>
    </w:p>
    <w:p w14:paraId="1A47BB09" w14:textId="77777777" w:rsidR="00F35C07" w:rsidRDefault="00F35C07" w:rsidP="00F35C07">
      <w:pPr>
        <w:pStyle w:val="PL"/>
        <w:rPr>
          <w:ins w:id="1105" w:author="Author" w:date="2022-02-08T19:32:00Z"/>
        </w:rPr>
      </w:pPr>
      <w:ins w:id="1106" w:author="Author" w:date="2022-02-08T19:32:00Z">
        <w:r>
          <w:tab/>
          <w:t>serviceType</w:t>
        </w:r>
        <w:r>
          <w:tab/>
        </w:r>
        <w:r>
          <w:tab/>
        </w:r>
        <w:r>
          <w:tab/>
        </w:r>
        <w:r>
          <w:tab/>
        </w:r>
        <w:r>
          <w:tab/>
        </w:r>
        <w:r>
          <w:tab/>
          <w:t>ServiceType,</w:t>
        </w:r>
      </w:ins>
    </w:p>
    <w:p w14:paraId="4CDF075C" w14:textId="77777777" w:rsidR="00F35C07" w:rsidRDefault="00F35C07" w:rsidP="00F35C07">
      <w:pPr>
        <w:pStyle w:val="PL"/>
        <w:rPr>
          <w:ins w:id="1107" w:author="R3-222886" w:date="2022-03-05T09:00:00Z"/>
        </w:rPr>
      </w:pPr>
      <w:ins w:id="1108" w:author="Author" w:date="2022-02-08T19:32:00Z">
        <w:r>
          <w:tab/>
          <w:t>qOEMeasStatus</w:t>
        </w:r>
        <w:r>
          <w:tab/>
        </w:r>
        <w:r>
          <w:tab/>
        </w:r>
        <w:r>
          <w:tab/>
        </w:r>
        <w:r>
          <w:tab/>
        </w:r>
        <w:r>
          <w:tab/>
          <w:t>QOEMeasStatus</w:t>
        </w:r>
      </w:ins>
      <w:ins w:id="1109" w:author="R3-222886" w:date="2022-03-05T09:00:00Z">
        <w:r>
          <w:tab/>
          <w:t>OPTIONAL</w:t>
        </w:r>
      </w:ins>
      <w:ins w:id="1110" w:author="Author" w:date="2022-02-08T19:32:00Z">
        <w:r>
          <w:t>,</w:t>
        </w:r>
        <w:del w:id="1111" w:author="R3-222886" w:date="2022-03-05T09:00:00Z">
          <w:r w:rsidDel="0094331F">
            <w:delText xml:space="preserve"> </w:delText>
          </w:r>
          <w:r w:rsidRPr="00CF4217" w:rsidDel="0094331F">
            <w:rPr>
              <w:highlight w:val="yellow"/>
            </w:rPr>
            <w:delText>-- WA</w:delText>
          </w:r>
        </w:del>
      </w:ins>
    </w:p>
    <w:p w14:paraId="232A2C04" w14:textId="77777777" w:rsidR="00F35C07" w:rsidRDefault="00F35C07" w:rsidP="00F35C07">
      <w:pPr>
        <w:pStyle w:val="PL"/>
        <w:rPr>
          <w:ins w:id="1112" w:author="R3-222886" w:date="2022-03-05T09:00:00Z"/>
          <w:b/>
          <w:bCs/>
          <w:snapToGrid w:val="0"/>
          <w:color w:val="FF0000"/>
          <w:sz w:val="18"/>
          <w:szCs w:val="22"/>
        </w:rPr>
      </w:pPr>
      <w:ins w:id="1113" w:author="R3-222886" w:date="2022-03-05T09:00:00Z">
        <w:r>
          <w:tab/>
          <w:t>c</w:t>
        </w:r>
        <w:r>
          <w:rPr>
            <w:noProof w:val="0"/>
            <w:snapToGrid w:val="0"/>
          </w:rPr>
          <w:t>ontainer</w:t>
        </w:r>
        <w:del w:id="1114" w:author="R3-222886" w:date="2022-03-05T09:08:00Z">
          <w:r w:rsidDel="00B23021">
            <w:rPr>
              <w:noProof w:val="0"/>
              <w:snapToGrid w:val="0"/>
            </w:rPr>
            <w:delText>SBased</w:delText>
          </w:r>
        </w:del>
        <w:r>
          <w:rPr>
            <w:noProof w:val="0"/>
            <w:snapToGrid w:val="0"/>
          </w:rPr>
          <w:t>AppLayerMeasConfig</w:t>
        </w:r>
        <w:r>
          <w:rPr>
            <w:noProof w:val="0"/>
            <w:snapToGrid w:val="0"/>
          </w:rPr>
          <w:tab/>
        </w:r>
        <w:r>
          <w:t>C</w:t>
        </w:r>
        <w:r>
          <w:rPr>
            <w:noProof w:val="0"/>
            <w:snapToGrid w:val="0"/>
          </w:rPr>
          <w:t>ontainer</w:t>
        </w:r>
        <w:del w:id="1115" w:author="R3-222886" w:date="2022-03-05T09:08:00Z">
          <w:r w:rsidDel="00B23021">
            <w:rPr>
              <w:noProof w:val="0"/>
              <w:snapToGrid w:val="0"/>
            </w:rPr>
            <w:delText>SBased</w:delText>
          </w:r>
        </w:del>
        <w:r>
          <w:rPr>
            <w:noProof w:val="0"/>
            <w:snapToGrid w:val="0"/>
          </w:rPr>
          <w:t xml:space="preserve">AppLayerMeasConfig OPTIONAL, </w:t>
        </w:r>
        <w:r w:rsidRPr="00CF4217">
          <w:rPr>
            <w:noProof w:val="0"/>
            <w:snapToGrid w:val="0"/>
            <w:highlight w:val="yellow"/>
          </w:rPr>
          <w:t>--</w:t>
        </w:r>
        <w:r>
          <w:rPr>
            <w:noProof w:val="0"/>
            <w:snapToGrid w:val="0"/>
            <w:highlight w:val="yellow"/>
          </w:rPr>
          <w:t xml:space="preserve"> </w:t>
        </w:r>
        <w:r w:rsidRPr="00CF4217">
          <w:rPr>
            <w:noProof w:val="0"/>
            <w:snapToGrid w:val="0"/>
            <w:highlight w:val="yellow"/>
          </w:rPr>
          <w:t>WA</w:t>
        </w:r>
      </w:ins>
    </w:p>
    <w:p w14:paraId="23E755E5" w14:textId="77777777" w:rsidR="00F35C07" w:rsidRDefault="00F35C07" w:rsidP="00F35C07">
      <w:pPr>
        <w:pStyle w:val="PL"/>
        <w:rPr>
          <w:ins w:id="1116" w:author="Author" w:date="2022-02-08T19:32:00Z"/>
        </w:rPr>
      </w:pPr>
      <w:ins w:id="1117" w:author="Author" w:date="2022-02-08T19:32:00Z">
        <w:r>
          <w:tab/>
          <w:t>mDTAlignmentInfo</w:t>
        </w:r>
        <w:r>
          <w:tab/>
        </w:r>
        <w:r>
          <w:tab/>
        </w:r>
        <w:r>
          <w:tab/>
        </w:r>
        <w:r>
          <w:tab/>
          <w:t>MDTAlignmentInfo</w:t>
        </w:r>
        <w:r>
          <w:tab/>
          <w:t>OPTIONAL,</w:t>
        </w:r>
      </w:ins>
    </w:p>
    <w:p w14:paraId="7CD6EDC2" w14:textId="77777777" w:rsidR="00F35C07" w:rsidRDefault="00F35C07" w:rsidP="00F35C07">
      <w:pPr>
        <w:pStyle w:val="PL"/>
        <w:rPr>
          <w:ins w:id="1118" w:author="Author" w:date="2022-02-08T19:32:00Z"/>
        </w:rPr>
      </w:pPr>
      <w:ins w:id="1119" w:author="Author" w:date="2022-02-08T19:32:00Z">
        <w:r>
          <w:tab/>
          <w:t>measCollectionEntityIPAddress</w:t>
        </w:r>
        <w:r>
          <w:tab/>
          <w:t>MeasCollectionEntityIPAddress</w:t>
        </w:r>
        <w:r>
          <w:tab/>
          <w:t>OPTIONAL,</w:t>
        </w:r>
      </w:ins>
    </w:p>
    <w:p w14:paraId="5C6C14D3" w14:textId="77777777" w:rsidR="00F35C07" w:rsidRDefault="00F35C07" w:rsidP="00F35C07">
      <w:pPr>
        <w:pStyle w:val="PL"/>
        <w:rPr>
          <w:ins w:id="1120" w:author="Author" w:date="2022-02-08T19:32:00Z"/>
        </w:rPr>
      </w:pPr>
      <w:ins w:id="1121" w:author="Author" w:date="2022-02-08T19:32:00Z">
        <w:r>
          <w:tab/>
          <w:t>areaScopeOfQMC</w:t>
        </w:r>
        <w:r>
          <w:tab/>
        </w:r>
        <w:r>
          <w:tab/>
        </w:r>
        <w:r>
          <w:tab/>
        </w:r>
        <w:r>
          <w:tab/>
        </w:r>
        <w:r>
          <w:tab/>
          <w:t>AreaScopeOfQMC</w:t>
        </w:r>
        <w:r>
          <w:tab/>
          <w:t>OPTIONAL,</w:t>
        </w:r>
      </w:ins>
    </w:p>
    <w:p w14:paraId="3967CB7A" w14:textId="77777777" w:rsidR="00F35C07" w:rsidRDefault="00F35C07" w:rsidP="00F35C07">
      <w:pPr>
        <w:pStyle w:val="PL"/>
        <w:rPr>
          <w:ins w:id="1122" w:author="R3-222886" w:date="2022-03-05T10:56:00Z"/>
        </w:rPr>
      </w:pPr>
      <w:ins w:id="1123" w:author="Author" w:date="2022-02-08T19:32:00Z">
        <w:r>
          <w:tab/>
          <w:t>s-NSSAIListQoE</w:t>
        </w:r>
        <w:r>
          <w:tab/>
        </w:r>
        <w:r>
          <w:tab/>
        </w:r>
        <w:r>
          <w:tab/>
        </w:r>
        <w:r>
          <w:tab/>
        </w:r>
        <w:r>
          <w:tab/>
        </w:r>
        <w:r>
          <w:tab/>
          <w:t>S-NSSAIListQoE</w:t>
        </w:r>
        <w:r>
          <w:tab/>
        </w:r>
        <w:r>
          <w:tab/>
          <w:t>OPTIONAL,</w:t>
        </w:r>
      </w:ins>
    </w:p>
    <w:p w14:paraId="5DF5E594" w14:textId="77777777" w:rsidR="00F35C07" w:rsidRDefault="00F35C07" w:rsidP="00F35C07">
      <w:pPr>
        <w:pStyle w:val="PL"/>
        <w:rPr>
          <w:ins w:id="1124" w:author="Author" w:date="2022-02-08T19:32:00Z"/>
        </w:rPr>
      </w:pPr>
      <w:ins w:id="1125" w:author="R3-222886" w:date="2022-03-05T10:56:00Z">
        <w:r>
          <w:tab/>
          <w:t>availableRVQoEMetric</w:t>
        </w:r>
      </w:ins>
      <w:ins w:id="1126" w:author="R3-222886" w:date="2022-03-05T10:57:00Z">
        <w:r>
          <w:t>s</w:t>
        </w:r>
        <w:r>
          <w:tab/>
        </w:r>
        <w:r>
          <w:tab/>
        </w:r>
        <w:r>
          <w:tab/>
          <w:t>AvailableRVQoEMetrics</w:t>
        </w:r>
        <w:r>
          <w:tab/>
          <w:t>OPTIONAL,</w:t>
        </w:r>
      </w:ins>
    </w:p>
    <w:p w14:paraId="3D754BF0" w14:textId="77777777" w:rsidR="00F35C07" w:rsidRDefault="00F35C07" w:rsidP="00F35C07">
      <w:pPr>
        <w:pStyle w:val="PL"/>
        <w:rPr>
          <w:ins w:id="1127" w:author="Author" w:date="2022-02-08T19:32:00Z"/>
        </w:rPr>
      </w:pPr>
      <w:ins w:id="1128" w:author="Author" w:date="2022-02-08T19:32:00Z">
        <w:r>
          <w:tab/>
          <w:t>iE-Extension</w:t>
        </w:r>
        <w:r>
          <w:tab/>
        </w:r>
        <w:r>
          <w:tab/>
        </w:r>
        <w:r>
          <w:tab/>
        </w:r>
        <w:r>
          <w:tab/>
        </w:r>
        <w:r>
          <w:tab/>
          <w:t>ProtocolExtensionContainer { {UEAppLayerMeas</w:t>
        </w:r>
      </w:ins>
      <w:ins w:id="1129" w:author="R3-222886" w:date="2022-03-05T09:01:00Z">
        <w:r>
          <w:t>Config</w:t>
        </w:r>
      </w:ins>
      <w:ins w:id="1130" w:author="Author" w:date="2022-02-08T19:32:00Z">
        <w:r>
          <w:t>Info-ExtIEs} } OPTIONAL,</w:t>
        </w:r>
      </w:ins>
    </w:p>
    <w:p w14:paraId="57EF029D" w14:textId="77777777" w:rsidR="00F35C07" w:rsidRDefault="00F35C07" w:rsidP="00F35C07">
      <w:pPr>
        <w:pStyle w:val="PL"/>
        <w:rPr>
          <w:ins w:id="1131" w:author="Author" w:date="2022-02-08T19:32:00Z"/>
        </w:rPr>
      </w:pPr>
      <w:ins w:id="1132" w:author="Author" w:date="2022-02-08T19:32:00Z">
        <w:r>
          <w:tab/>
          <w:t>...</w:t>
        </w:r>
      </w:ins>
    </w:p>
    <w:p w14:paraId="0744255E" w14:textId="77777777" w:rsidR="00F35C07" w:rsidRDefault="00F35C07" w:rsidP="00F35C07">
      <w:pPr>
        <w:pStyle w:val="PL"/>
        <w:rPr>
          <w:ins w:id="1133" w:author="Author" w:date="2022-02-08T19:32:00Z"/>
        </w:rPr>
      </w:pPr>
      <w:ins w:id="1134" w:author="Author" w:date="2022-02-08T19:32:00Z">
        <w:r>
          <w:t>}</w:t>
        </w:r>
      </w:ins>
    </w:p>
    <w:p w14:paraId="5C5A42F1" w14:textId="77777777" w:rsidR="00F35C07" w:rsidRDefault="00F35C07" w:rsidP="00F35C07">
      <w:pPr>
        <w:pStyle w:val="PL"/>
        <w:rPr>
          <w:ins w:id="1135" w:author="Author" w:date="2022-02-08T19:32:00Z"/>
        </w:rPr>
      </w:pPr>
    </w:p>
    <w:p w14:paraId="0DC6EF72" w14:textId="77777777" w:rsidR="00F35C07" w:rsidRDefault="00F35C07" w:rsidP="00F35C07">
      <w:pPr>
        <w:pStyle w:val="PL"/>
        <w:rPr>
          <w:ins w:id="1136" w:author="Author" w:date="2022-02-08T19:32:00Z"/>
        </w:rPr>
      </w:pPr>
      <w:ins w:id="1137" w:author="Author" w:date="2022-02-08T19:32:00Z">
        <w:r>
          <w:t>UEAppLayerMeas</w:t>
        </w:r>
      </w:ins>
      <w:ins w:id="1138" w:author="R3-222886" w:date="2022-03-05T09:02:00Z">
        <w:r>
          <w:t>Config</w:t>
        </w:r>
      </w:ins>
      <w:ins w:id="1139" w:author="Author" w:date="2022-02-08T19:32:00Z">
        <w:r>
          <w:t>Info-ExtIEs XNAP-PROTOCOL-EXTENSION ::= {</w:t>
        </w:r>
      </w:ins>
    </w:p>
    <w:p w14:paraId="23DC9E5D" w14:textId="77777777" w:rsidR="00F35C07" w:rsidRDefault="00F35C07" w:rsidP="00F35C07">
      <w:pPr>
        <w:pStyle w:val="PL"/>
        <w:rPr>
          <w:ins w:id="1140" w:author="Author" w:date="2022-02-08T19:32:00Z"/>
        </w:rPr>
      </w:pPr>
      <w:ins w:id="1141" w:author="Author" w:date="2022-02-08T19:32:00Z">
        <w:r>
          <w:tab/>
          <w:t>...</w:t>
        </w:r>
      </w:ins>
    </w:p>
    <w:p w14:paraId="61B4273B" w14:textId="77777777" w:rsidR="00F35C07" w:rsidRPr="00FD0425" w:rsidRDefault="00F35C07" w:rsidP="00F35C07">
      <w:pPr>
        <w:pStyle w:val="PL"/>
        <w:rPr>
          <w:ins w:id="1142" w:author="Author" w:date="2022-02-08T19:32:00Z"/>
        </w:rPr>
      </w:pPr>
      <w:ins w:id="1143" w:author="Author" w:date="2022-02-08T19:32:00Z">
        <w:r>
          <w:t>}</w:t>
        </w:r>
      </w:ins>
    </w:p>
    <w:p w14:paraId="6C3C10AD" w14:textId="5758AE10" w:rsidR="00F35C07" w:rsidRDefault="00F35C07" w:rsidP="00754E43">
      <w:pPr>
        <w:pStyle w:val="PL"/>
      </w:pPr>
    </w:p>
    <w:p w14:paraId="001A8757" w14:textId="77777777" w:rsidR="00F35C07" w:rsidRPr="00FD0425" w:rsidRDefault="00F35C07" w:rsidP="00754E43">
      <w:pPr>
        <w:pStyle w:val="PL"/>
      </w:pPr>
    </w:p>
    <w:p w14:paraId="36C46ADF" w14:textId="77777777" w:rsidR="00754E43" w:rsidRPr="00FD0425" w:rsidRDefault="00754E43" w:rsidP="00754E43">
      <w:pPr>
        <w:pStyle w:val="PL"/>
      </w:pPr>
      <w:r w:rsidRPr="00FD0425">
        <w:lastRenderedPageBreak/>
        <w:t>UEContextKeptIndicator ::= ENUMERATED {true, ...}</w:t>
      </w:r>
    </w:p>
    <w:p w14:paraId="2844C069" w14:textId="77777777" w:rsidR="00754E43" w:rsidRPr="00FD0425" w:rsidRDefault="00754E43" w:rsidP="00754E43">
      <w:pPr>
        <w:pStyle w:val="PL"/>
      </w:pPr>
    </w:p>
    <w:p w14:paraId="709635FD" w14:textId="77777777" w:rsidR="00754E43" w:rsidRPr="00FD0425" w:rsidRDefault="00754E43" w:rsidP="00754E43">
      <w:pPr>
        <w:pStyle w:val="PL"/>
      </w:pPr>
    </w:p>
    <w:p w14:paraId="4DA20D71" w14:textId="77777777" w:rsidR="00754E43" w:rsidRPr="00FD0425" w:rsidRDefault="00754E43" w:rsidP="00754E43">
      <w:pPr>
        <w:pStyle w:val="PL"/>
      </w:pPr>
      <w:bookmarkStart w:id="1144" w:name="_Hlk515363970"/>
      <w:r w:rsidRPr="00FD0425">
        <w:t>UEContextID</w:t>
      </w:r>
      <w:bookmarkEnd w:id="1144"/>
      <w:r w:rsidRPr="00FD0425">
        <w:t xml:space="preserve"> ::= CHOICE {</w:t>
      </w:r>
    </w:p>
    <w:p w14:paraId="5CEA7C7E" w14:textId="77777777" w:rsidR="00754E43" w:rsidRPr="00FD0425" w:rsidRDefault="00754E43" w:rsidP="00754E43">
      <w:pPr>
        <w:pStyle w:val="PL"/>
      </w:pPr>
      <w:r w:rsidRPr="00FD0425">
        <w:tab/>
        <w:t>rRCResume</w:t>
      </w:r>
      <w:r w:rsidRPr="00FD0425">
        <w:tab/>
      </w:r>
      <w:r w:rsidRPr="00FD0425">
        <w:tab/>
      </w:r>
      <w:r w:rsidRPr="00FD0425">
        <w:tab/>
      </w:r>
      <w:r w:rsidRPr="00FD0425">
        <w:tab/>
        <w:t>UEContextIDforRRCResume,</w:t>
      </w:r>
    </w:p>
    <w:p w14:paraId="2AB6E2D0" w14:textId="77777777" w:rsidR="00754E43" w:rsidRPr="00FD0425" w:rsidRDefault="00754E43" w:rsidP="00754E43">
      <w:pPr>
        <w:pStyle w:val="PL"/>
      </w:pPr>
      <w:r w:rsidRPr="00FD0425">
        <w:tab/>
        <w:t>rRRCReestablishment</w:t>
      </w:r>
      <w:r w:rsidRPr="00FD0425">
        <w:tab/>
      </w:r>
      <w:r w:rsidRPr="00FD0425">
        <w:tab/>
        <w:t>UEContextIDforRRCReestablishment,</w:t>
      </w:r>
    </w:p>
    <w:p w14:paraId="452814C3" w14:textId="77777777" w:rsidR="00754E43" w:rsidRPr="00FD0425" w:rsidRDefault="00754E43" w:rsidP="00754E43">
      <w:pPr>
        <w:pStyle w:val="PL"/>
      </w:pPr>
      <w:r w:rsidRPr="00FD0425">
        <w:tab/>
        <w:t>choice-extension</w:t>
      </w:r>
      <w:r w:rsidRPr="00FD0425">
        <w:tab/>
      </w:r>
      <w:r w:rsidRPr="00FD0425">
        <w:tab/>
        <w:t>ProtocolIE-Single-Container</w:t>
      </w:r>
      <w:r w:rsidRPr="00FD0425">
        <w:rPr>
          <w:noProof w:val="0"/>
          <w:snapToGrid w:val="0"/>
          <w:lang w:eastAsia="zh-CN"/>
        </w:rPr>
        <w:t xml:space="preserve"> { {</w:t>
      </w:r>
      <w:r w:rsidRPr="00FD0425">
        <w:t>UEContextID</w:t>
      </w:r>
      <w:r w:rsidRPr="00FD0425">
        <w:rPr>
          <w:noProof w:val="0"/>
          <w:snapToGrid w:val="0"/>
          <w:lang w:eastAsia="zh-CN"/>
        </w:rPr>
        <w:t>-ExtIEs} }</w:t>
      </w:r>
    </w:p>
    <w:p w14:paraId="2DB15675" w14:textId="77777777" w:rsidR="00754E43" w:rsidRPr="00FD0425" w:rsidRDefault="00754E43" w:rsidP="00754E43">
      <w:pPr>
        <w:pStyle w:val="PL"/>
      </w:pPr>
      <w:r w:rsidRPr="00FD0425">
        <w:t>}</w:t>
      </w:r>
    </w:p>
    <w:p w14:paraId="074E8346" w14:textId="77777777" w:rsidR="00754E43" w:rsidRPr="00FD0425" w:rsidRDefault="00754E43" w:rsidP="00754E43">
      <w:pPr>
        <w:pStyle w:val="PL"/>
      </w:pPr>
    </w:p>
    <w:p w14:paraId="6A0ED3D1" w14:textId="77777777" w:rsidR="00754E43" w:rsidRPr="00FD0425" w:rsidRDefault="00754E43" w:rsidP="00754E43">
      <w:pPr>
        <w:pStyle w:val="PL"/>
        <w:rPr>
          <w:noProof w:val="0"/>
          <w:snapToGrid w:val="0"/>
          <w:lang w:eastAsia="zh-CN"/>
        </w:rPr>
      </w:pPr>
      <w:r w:rsidRPr="00FD0425">
        <w:t>UEContextID-ExtIE</w:t>
      </w:r>
      <w:r w:rsidRPr="00FD0425">
        <w:rPr>
          <w:noProof w:val="0"/>
          <w:snapToGrid w:val="0"/>
          <w:lang w:eastAsia="zh-CN"/>
        </w:rPr>
        <w:t>s XNAP-PROTOCOL-IES ::= {</w:t>
      </w:r>
    </w:p>
    <w:p w14:paraId="55E0EC64"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0D98EA6" w14:textId="77777777" w:rsidR="00754E43" w:rsidRPr="00FD0425" w:rsidRDefault="00754E43" w:rsidP="00754E43">
      <w:pPr>
        <w:pStyle w:val="PL"/>
      </w:pPr>
      <w:r w:rsidRPr="00FD0425">
        <w:rPr>
          <w:noProof w:val="0"/>
          <w:snapToGrid w:val="0"/>
          <w:lang w:eastAsia="zh-CN"/>
        </w:rPr>
        <w:t>}</w:t>
      </w:r>
    </w:p>
    <w:p w14:paraId="25423360" w14:textId="77777777" w:rsidR="00754E43" w:rsidRPr="00FD0425" w:rsidRDefault="00754E43" w:rsidP="00754E43">
      <w:pPr>
        <w:pStyle w:val="PL"/>
      </w:pPr>
    </w:p>
    <w:p w14:paraId="77B99EC5" w14:textId="77777777" w:rsidR="00754E43" w:rsidRPr="00FD0425" w:rsidRDefault="00754E43" w:rsidP="00754E43">
      <w:pPr>
        <w:pStyle w:val="PL"/>
      </w:pPr>
    </w:p>
    <w:p w14:paraId="270CF4E9" w14:textId="77777777" w:rsidR="00754E43" w:rsidRPr="00FD0425" w:rsidRDefault="00754E43" w:rsidP="00754E43">
      <w:pPr>
        <w:pStyle w:val="PL"/>
      </w:pPr>
      <w:r w:rsidRPr="00FD0425">
        <w:t>UEContextIDforRRCResume ::= SEQUENCE {</w:t>
      </w:r>
    </w:p>
    <w:p w14:paraId="371C6689" w14:textId="77777777" w:rsidR="00754E43" w:rsidRPr="00FD0425" w:rsidRDefault="00754E43" w:rsidP="00754E43">
      <w:pPr>
        <w:pStyle w:val="PL"/>
      </w:pPr>
      <w:r w:rsidRPr="00FD0425">
        <w:tab/>
        <w:t>i-rnti</w:t>
      </w:r>
      <w:r w:rsidRPr="00FD0425">
        <w:tab/>
      </w:r>
      <w:r w:rsidRPr="00FD0425">
        <w:tab/>
      </w:r>
      <w:r w:rsidRPr="00FD0425">
        <w:tab/>
      </w:r>
      <w:r w:rsidRPr="00FD0425">
        <w:tab/>
      </w:r>
      <w:r w:rsidRPr="00FD0425">
        <w:tab/>
        <w:t>I-RNTI,</w:t>
      </w:r>
    </w:p>
    <w:p w14:paraId="57967214" w14:textId="77777777" w:rsidR="00754E43" w:rsidRPr="00FD0425" w:rsidRDefault="00754E43" w:rsidP="00754E43">
      <w:pPr>
        <w:pStyle w:val="PL"/>
      </w:pPr>
      <w:r w:rsidRPr="00FD0425">
        <w:tab/>
        <w:t>allocated-c-rnti</w:t>
      </w:r>
      <w:r w:rsidRPr="00FD0425">
        <w:tab/>
      </w:r>
      <w:r w:rsidRPr="00FD0425">
        <w:tab/>
      </w:r>
      <w:r w:rsidRPr="00FD0425">
        <w:tab/>
        <w:t>C-RNTI,</w:t>
      </w:r>
    </w:p>
    <w:p w14:paraId="41A36114" w14:textId="77777777" w:rsidR="00754E43" w:rsidRPr="00FD0425" w:rsidRDefault="00754E43" w:rsidP="00754E43">
      <w:pPr>
        <w:pStyle w:val="PL"/>
      </w:pPr>
      <w:r w:rsidRPr="00FD0425">
        <w:tab/>
        <w:t>accessPCI</w:t>
      </w:r>
      <w:r w:rsidRPr="00FD0425">
        <w:tab/>
      </w:r>
      <w:r w:rsidRPr="00FD0425">
        <w:tab/>
      </w:r>
      <w:r w:rsidRPr="00FD0425">
        <w:tab/>
      </w:r>
      <w:r w:rsidRPr="00FD0425">
        <w:tab/>
        <w:t>NG-RAN-CellPCI,</w:t>
      </w:r>
    </w:p>
    <w:p w14:paraId="33D000C0"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UEContextIDforRRCResume</w:t>
      </w:r>
      <w:r w:rsidRPr="00FD0425">
        <w:rPr>
          <w:noProof w:val="0"/>
          <w:snapToGrid w:val="0"/>
          <w:lang w:eastAsia="zh-CN"/>
        </w:rPr>
        <w:t>-ExtIEs} } OPTIONAL</w:t>
      </w:r>
      <w:r w:rsidRPr="00FD0425">
        <w:t>,</w:t>
      </w:r>
    </w:p>
    <w:p w14:paraId="4DB9A056" w14:textId="77777777" w:rsidR="00754E43" w:rsidRPr="00FD0425" w:rsidRDefault="00754E43" w:rsidP="00754E43">
      <w:pPr>
        <w:pStyle w:val="PL"/>
      </w:pPr>
      <w:r w:rsidRPr="00FD0425">
        <w:tab/>
        <w:t>...</w:t>
      </w:r>
    </w:p>
    <w:p w14:paraId="6548F43B" w14:textId="77777777" w:rsidR="00754E43" w:rsidRPr="00FD0425" w:rsidRDefault="00754E43" w:rsidP="00754E43">
      <w:pPr>
        <w:pStyle w:val="PL"/>
      </w:pPr>
      <w:r w:rsidRPr="00FD0425">
        <w:t>}</w:t>
      </w:r>
    </w:p>
    <w:p w14:paraId="3ACE7857" w14:textId="77777777" w:rsidR="00754E43" w:rsidRPr="00FD0425" w:rsidRDefault="00754E43" w:rsidP="00754E43">
      <w:pPr>
        <w:pStyle w:val="PL"/>
      </w:pPr>
    </w:p>
    <w:p w14:paraId="1DEB7394" w14:textId="77777777" w:rsidR="00754E43" w:rsidRPr="00FD0425" w:rsidRDefault="00754E43" w:rsidP="00754E43">
      <w:pPr>
        <w:pStyle w:val="PL"/>
        <w:rPr>
          <w:noProof w:val="0"/>
          <w:snapToGrid w:val="0"/>
          <w:lang w:eastAsia="zh-CN"/>
        </w:rPr>
      </w:pPr>
      <w:r w:rsidRPr="00FD0425">
        <w:t>UEContextIDforRRCResume</w:t>
      </w:r>
      <w:r w:rsidRPr="00FD0425">
        <w:rPr>
          <w:noProof w:val="0"/>
          <w:snapToGrid w:val="0"/>
          <w:lang w:eastAsia="zh-CN"/>
        </w:rPr>
        <w:t>-ExtIEs XNAP-PROTOCOL-EXTENSION ::= {</w:t>
      </w:r>
    </w:p>
    <w:p w14:paraId="6CBDC3A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470834DD" w14:textId="77777777" w:rsidR="00754E43" w:rsidRPr="00FD0425" w:rsidRDefault="00754E43" w:rsidP="00754E43">
      <w:pPr>
        <w:pStyle w:val="PL"/>
      </w:pPr>
      <w:r w:rsidRPr="00FD0425">
        <w:rPr>
          <w:noProof w:val="0"/>
          <w:snapToGrid w:val="0"/>
          <w:lang w:eastAsia="zh-CN"/>
        </w:rPr>
        <w:t>}</w:t>
      </w:r>
    </w:p>
    <w:p w14:paraId="20E0CF8A" w14:textId="77777777" w:rsidR="00754E43" w:rsidRPr="00FD0425" w:rsidRDefault="00754E43" w:rsidP="00754E43">
      <w:pPr>
        <w:pStyle w:val="PL"/>
      </w:pPr>
    </w:p>
    <w:p w14:paraId="6B869F05" w14:textId="77777777" w:rsidR="00754E43" w:rsidRPr="00FD0425" w:rsidRDefault="00754E43" w:rsidP="00754E43">
      <w:pPr>
        <w:pStyle w:val="PL"/>
      </w:pPr>
    </w:p>
    <w:p w14:paraId="268F845F" w14:textId="77777777" w:rsidR="00754E43" w:rsidRPr="00FD0425" w:rsidRDefault="00754E43" w:rsidP="00754E43">
      <w:pPr>
        <w:pStyle w:val="PL"/>
      </w:pPr>
      <w:bookmarkStart w:id="1145" w:name="_Hlk513997339"/>
      <w:r w:rsidRPr="00FD0425">
        <w:t>UEContextIDforRRCReestablishment ::= SEQUENCE {</w:t>
      </w:r>
    </w:p>
    <w:p w14:paraId="6AD5E63C" w14:textId="77777777" w:rsidR="00754E43" w:rsidRPr="00FD0425" w:rsidRDefault="00754E43" w:rsidP="00754E43">
      <w:pPr>
        <w:pStyle w:val="PL"/>
      </w:pPr>
      <w:r w:rsidRPr="00FD0425">
        <w:tab/>
        <w:t>c-rnti</w:t>
      </w:r>
      <w:r w:rsidRPr="00FD0425">
        <w:tab/>
      </w:r>
      <w:r w:rsidRPr="00FD0425">
        <w:tab/>
      </w:r>
      <w:r w:rsidRPr="00FD0425">
        <w:tab/>
      </w:r>
      <w:r w:rsidRPr="00FD0425">
        <w:tab/>
      </w:r>
      <w:r w:rsidRPr="00FD0425">
        <w:tab/>
        <w:t>C-RNTI,</w:t>
      </w:r>
    </w:p>
    <w:p w14:paraId="2AEE6EB4" w14:textId="77777777" w:rsidR="00754E43" w:rsidRPr="00FD0425" w:rsidRDefault="00754E43" w:rsidP="00754E43">
      <w:pPr>
        <w:pStyle w:val="PL"/>
      </w:pPr>
      <w:r w:rsidRPr="00FD0425">
        <w:tab/>
        <w:t>failureCellPCI</w:t>
      </w:r>
      <w:r w:rsidRPr="00FD0425">
        <w:tab/>
      </w:r>
      <w:r w:rsidRPr="00FD0425">
        <w:tab/>
      </w:r>
      <w:r w:rsidRPr="00FD0425">
        <w:tab/>
        <w:t>NG-RAN-CellPCI,</w:t>
      </w:r>
    </w:p>
    <w:p w14:paraId="1819C03E"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UEContextIDforRRCReestablishment</w:t>
      </w:r>
      <w:r w:rsidRPr="00FD0425">
        <w:rPr>
          <w:noProof w:val="0"/>
          <w:snapToGrid w:val="0"/>
          <w:lang w:eastAsia="zh-CN"/>
        </w:rPr>
        <w:t>-ExtIEs} } OPTIONAL</w:t>
      </w:r>
      <w:r w:rsidRPr="00FD0425">
        <w:t>,</w:t>
      </w:r>
    </w:p>
    <w:p w14:paraId="2EF0BDA0" w14:textId="77777777" w:rsidR="00754E43" w:rsidRPr="00FD0425" w:rsidRDefault="00754E43" w:rsidP="00754E43">
      <w:pPr>
        <w:pStyle w:val="PL"/>
      </w:pPr>
      <w:r w:rsidRPr="00FD0425">
        <w:tab/>
        <w:t>...</w:t>
      </w:r>
    </w:p>
    <w:p w14:paraId="64A77851" w14:textId="77777777" w:rsidR="00754E43" w:rsidRPr="00FD0425" w:rsidRDefault="00754E43" w:rsidP="00754E43">
      <w:pPr>
        <w:pStyle w:val="PL"/>
      </w:pPr>
      <w:r w:rsidRPr="00FD0425">
        <w:t>}</w:t>
      </w:r>
    </w:p>
    <w:p w14:paraId="07BFA96D" w14:textId="77777777" w:rsidR="00754E43" w:rsidRPr="00FD0425" w:rsidRDefault="00754E43" w:rsidP="00754E43">
      <w:pPr>
        <w:pStyle w:val="PL"/>
      </w:pPr>
    </w:p>
    <w:p w14:paraId="5ED36096" w14:textId="77777777" w:rsidR="00754E43" w:rsidRPr="00FD0425" w:rsidRDefault="00754E43" w:rsidP="00754E43">
      <w:pPr>
        <w:pStyle w:val="PL"/>
        <w:rPr>
          <w:noProof w:val="0"/>
          <w:snapToGrid w:val="0"/>
          <w:lang w:eastAsia="zh-CN"/>
        </w:rPr>
      </w:pPr>
      <w:r w:rsidRPr="00FD0425">
        <w:t>UEContextIDforRRCReestablishment</w:t>
      </w:r>
      <w:r w:rsidRPr="00FD0425">
        <w:rPr>
          <w:noProof w:val="0"/>
          <w:snapToGrid w:val="0"/>
          <w:lang w:eastAsia="zh-CN"/>
        </w:rPr>
        <w:t>-ExtIEs XNAP-PROTOCOL-EXTENSION ::= {</w:t>
      </w:r>
    </w:p>
    <w:p w14:paraId="6E2D37DA"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7C48C79" w14:textId="77777777" w:rsidR="00754E43" w:rsidRPr="00FD0425" w:rsidRDefault="00754E43" w:rsidP="00754E43">
      <w:pPr>
        <w:pStyle w:val="PL"/>
      </w:pPr>
      <w:r w:rsidRPr="00FD0425">
        <w:rPr>
          <w:noProof w:val="0"/>
          <w:snapToGrid w:val="0"/>
          <w:lang w:eastAsia="zh-CN"/>
        </w:rPr>
        <w:t>}</w:t>
      </w:r>
    </w:p>
    <w:p w14:paraId="2A4DD58D" w14:textId="77777777" w:rsidR="00754E43" w:rsidRPr="00FD0425" w:rsidRDefault="00754E43" w:rsidP="00754E43">
      <w:pPr>
        <w:pStyle w:val="PL"/>
      </w:pPr>
    </w:p>
    <w:p w14:paraId="070642AA" w14:textId="77777777" w:rsidR="00754E43" w:rsidRPr="00FD0425" w:rsidRDefault="00754E43" w:rsidP="00754E43">
      <w:pPr>
        <w:pStyle w:val="PL"/>
      </w:pPr>
    </w:p>
    <w:p w14:paraId="16382F54" w14:textId="77777777" w:rsidR="00754E43" w:rsidRPr="00FD0425" w:rsidRDefault="00754E43" w:rsidP="00754E43">
      <w:pPr>
        <w:pStyle w:val="PL"/>
        <w:rPr>
          <w:snapToGrid w:val="0"/>
        </w:rPr>
      </w:pPr>
      <w:bookmarkStart w:id="1146" w:name="_Hlk515524243"/>
      <w:r w:rsidRPr="00FD0425">
        <w:rPr>
          <w:snapToGrid w:val="0"/>
        </w:rPr>
        <w:t>UEContextInfoRetrUECtxtResp</w:t>
      </w:r>
      <w:bookmarkEnd w:id="1145"/>
      <w:bookmarkEnd w:id="1146"/>
      <w:r w:rsidRPr="00FD0425">
        <w:rPr>
          <w:snapToGrid w:val="0"/>
        </w:rPr>
        <w:t xml:space="preserve"> ::= SEQUENCE {</w:t>
      </w:r>
    </w:p>
    <w:p w14:paraId="047C6C81" w14:textId="77777777" w:rsidR="00754E43" w:rsidRPr="00FD0425" w:rsidRDefault="00754E43" w:rsidP="00754E43">
      <w:pPr>
        <w:pStyle w:val="PL"/>
      </w:pPr>
      <w:r w:rsidRPr="00FD0425">
        <w:tab/>
        <w:t>ng-c-UE-signalling-ref</w:t>
      </w:r>
      <w:r w:rsidRPr="00FD0425">
        <w:tab/>
      </w:r>
      <w:r w:rsidRPr="00FD0425">
        <w:tab/>
      </w:r>
      <w:r w:rsidRPr="00FD0425">
        <w:tab/>
      </w:r>
      <w:r w:rsidRPr="00FD0425">
        <w:tab/>
      </w:r>
      <w:r w:rsidRPr="00FD0425">
        <w:tab/>
        <w:t>AMF-UE-NGAP-ID,</w:t>
      </w:r>
    </w:p>
    <w:p w14:paraId="345B532D" w14:textId="77777777" w:rsidR="00754E43" w:rsidRPr="00FD0425" w:rsidRDefault="00754E43" w:rsidP="00754E43">
      <w:pPr>
        <w:pStyle w:val="PL"/>
      </w:pPr>
      <w:r w:rsidRPr="00FD0425">
        <w:tab/>
        <w:t>signalling-TNL-at-source</w:t>
      </w:r>
      <w:r w:rsidRPr="00FD0425">
        <w:tab/>
      </w:r>
      <w:r w:rsidRPr="00FD0425">
        <w:tab/>
      </w:r>
      <w:r w:rsidRPr="00FD0425">
        <w:tab/>
      </w:r>
      <w:r w:rsidRPr="00FD0425">
        <w:tab/>
        <w:t>CPTransportLayerInformation,</w:t>
      </w:r>
    </w:p>
    <w:p w14:paraId="2E92B5AC" w14:textId="77777777" w:rsidR="00754E43" w:rsidRPr="00FD0425" w:rsidRDefault="00754E43" w:rsidP="00754E43">
      <w:pPr>
        <w:pStyle w:val="PL"/>
      </w:pPr>
      <w:r w:rsidRPr="00FD0425">
        <w:tab/>
        <w:t>ueSecurityCapabilities</w:t>
      </w:r>
      <w:r w:rsidRPr="00FD0425">
        <w:tab/>
      </w:r>
      <w:r w:rsidRPr="00FD0425">
        <w:tab/>
      </w:r>
      <w:r w:rsidRPr="00FD0425">
        <w:tab/>
      </w:r>
      <w:r w:rsidRPr="00FD0425">
        <w:tab/>
      </w:r>
      <w:r w:rsidRPr="00FD0425">
        <w:tab/>
      </w:r>
      <w:r w:rsidRPr="00FD0425">
        <w:rPr>
          <w:rStyle w:val="PLChar"/>
        </w:rPr>
        <w:t>UESecurityCapabilities,</w:t>
      </w:r>
    </w:p>
    <w:p w14:paraId="4D505689" w14:textId="77777777" w:rsidR="00754E43" w:rsidRPr="00FD0425" w:rsidRDefault="00754E43" w:rsidP="00754E43">
      <w:pPr>
        <w:pStyle w:val="PL"/>
      </w:pPr>
      <w:r w:rsidRPr="00FD0425">
        <w:tab/>
        <w:t>securityInformation</w:t>
      </w:r>
      <w:r w:rsidRPr="00FD0425">
        <w:tab/>
      </w:r>
      <w:r w:rsidRPr="00FD0425">
        <w:tab/>
      </w:r>
      <w:r w:rsidRPr="00FD0425">
        <w:tab/>
      </w:r>
      <w:r w:rsidRPr="00FD0425">
        <w:tab/>
      </w:r>
      <w:r w:rsidRPr="00FD0425">
        <w:tab/>
      </w:r>
      <w:r w:rsidRPr="00FD0425">
        <w:tab/>
        <w:t>AS-SecurityInformation,</w:t>
      </w:r>
    </w:p>
    <w:p w14:paraId="1E149173" w14:textId="77777777" w:rsidR="00754E43" w:rsidRPr="00FD0425" w:rsidRDefault="00754E43" w:rsidP="00754E43">
      <w:pPr>
        <w:pStyle w:val="PL"/>
      </w:pPr>
      <w:r w:rsidRPr="00FD0425">
        <w:tab/>
        <w:t>ue-AMBR</w:t>
      </w:r>
      <w:r w:rsidRPr="00FD0425">
        <w:tab/>
      </w:r>
      <w:r w:rsidRPr="00FD0425">
        <w:tab/>
      </w:r>
      <w:r w:rsidRPr="00FD0425">
        <w:tab/>
      </w:r>
      <w:r w:rsidRPr="00FD0425">
        <w:tab/>
      </w:r>
      <w:r w:rsidRPr="00FD0425">
        <w:tab/>
      </w:r>
      <w:r w:rsidRPr="00FD0425">
        <w:tab/>
      </w:r>
      <w:r w:rsidRPr="00FD0425">
        <w:tab/>
      </w:r>
      <w:r w:rsidRPr="00FD0425">
        <w:tab/>
      </w:r>
      <w:r w:rsidRPr="00FD0425">
        <w:tab/>
        <w:t>UEAggregateMaximumBitRate,</w:t>
      </w:r>
    </w:p>
    <w:p w14:paraId="161CADCA" w14:textId="77777777" w:rsidR="00754E43" w:rsidRPr="00FD0425" w:rsidRDefault="00754E43" w:rsidP="00754E43">
      <w:pPr>
        <w:pStyle w:val="PL"/>
        <w:rPr>
          <w:snapToGrid w:val="0"/>
        </w:rPr>
      </w:pPr>
      <w:r w:rsidRPr="00FD0425">
        <w:tab/>
        <w:t>pduSessionResourcesToBeSetup-List</w:t>
      </w:r>
      <w:r w:rsidRPr="00FD0425">
        <w:tab/>
      </w:r>
      <w:r w:rsidRPr="00FD0425">
        <w:tab/>
      </w:r>
      <w:r w:rsidRPr="00FD0425">
        <w:rPr>
          <w:snapToGrid w:val="0"/>
        </w:rPr>
        <w:t>PDUSessionResourcesToBeSetup-List,</w:t>
      </w:r>
    </w:p>
    <w:p w14:paraId="6543DD05" w14:textId="77777777" w:rsidR="00754E43" w:rsidRPr="00FD0425" w:rsidRDefault="00754E43" w:rsidP="00754E43">
      <w:pPr>
        <w:pStyle w:val="PL"/>
      </w:pPr>
      <w:r w:rsidRPr="00FD0425">
        <w:tab/>
        <w:t>rrc-Context</w:t>
      </w:r>
      <w:r w:rsidRPr="00FD0425">
        <w:tab/>
      </w:r>
      <w:r w:rsidRPr="00FD0425">
        <w:tab/>
      </w:r>
      <w:r w:rsidRPr="00FD0425">
        <w:tab/>
      </w:r>
      <w:r w:rsidRPr="00FD0425">
        <w:tab/>
      </w:r>
      <w:r w:rsidRPr="00FD0425">
        <w:tab/>
      </w:r>
      <w:r w:rsidRPr="00FD0425">
        <w:tab/>
      </w:r>
      <w:r w:rsidRPr="00FD0425">
        <w:tab/>
      </w:r>
      <w:r w:rsidRPr="00FD0425">
        <w:tab/>
        <w:t>OCTET STRING,</w:t>
      </w:r>
    </w:p>
    <w:p w14:paraId="77830352" w14:textId="77777777" w:rsidR="00754E43" w:rsidRPr="00FD0425" w:rsidRDefault="00754E43" w:rsidP="00754E43">
      <w:pPr>
        <w:pStyle w:val="PL"/>
      </w:pPr>
      <w:r w:rsidRPr="00FD0425">
        <w:tab/>
        <w:t>mobilityRestrictionList</w:t>
      </w:r>
      <w:r w:rsidRPr="00FD0425">
        <w:tab/>
      </w:r>
      <w:r w:rsidRPr="00FD0425">
        <w:tab/>
      </w:r>
      <w:r w:rsidRPr="00FD0425">
        <w:tab/>
      </w:r>
      <w:r w:rsidRPr="00FD0425">
        <w:tab/>
      </w:r>
      <w:r w:rsidRPr="00FD0425">
        <w:tab/>
        <w:t>MobilityRestrictionList</w:t>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78236050" w14:textId="77777777" w:rsidR="00754E43" w:rsidRPr="00FD0425" w:rsidRDefault="00754E43" w:rsidP="00754E43">
      <w:pPr>
        <w:pStyle w:val="PL"/>
      </w:pPr>
      <w:r w:rsidRPr="00FD0425">
        <w:tab/>
        <w:t>indexToRatFrequencySelectionPriority</w:t>
      </w:r>
      <w:r w:rsidRPr="00FD0425">
        <w:tab/>
        <w:t>RFSP-Index</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OPTIONAL,</w:t>
      </w:r>
    </w:p>
    <w:p w14:paraId="0032E343"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rPr>
          <w:snapToGrid w:val="0"/>
        </w:rPr>
        <w:t>UEContextInfoRetrUECtxtResp</w:t>
      </w:r>
      <w:r w:rsidRPr="00FD0425">
        <w:rPr>
          <w:noProof w:val="0"/>
          <w:snapToGrid w:val="0"/>
          <w:lang w:eastAsia="zh-CN"/>
        </w:rPr>
        <w:t xml:space="preserve">-ExtIEs} } </w:t>
      </w:r>
      <w:r w:rsidRPr="00FD0425">
        <w:rPr>
          <w:noProof w:val="0"/>
          <w:snapToGrid w:val="0"/>
          <w:lang w:eastAsia="zh-CN"/>
        </w:rPr>
        <w:tab/>
        <w:t>OPTIONAL</w:t>
      </w:r>
      <w:r w:rsidRPr="00FD0425">
        <w:t>,</w:t>
      </w:r>
    </w:p>
    <w:p w14:paraId="3B45411B" w14:textId="77777777" w:rsidR="00754E43" w:rsidRPr="00FD0425" w:rsidRDefault="00754E43" w:rsidP="00754E43">
      <w:pPr>
        <w:pStyle w:val="PL"/>
      </w:pPr>
      <w:r w:rsidRPr="00FD0425">
        <w:tab/>
        <w:t>...</w:t>
      </w:r>
    </w:p>
    <w:p w14:paraId="6ADF7263" w14:textId="77777777" w:rsidR="00754E43" w:rsidRPr="00FD0425" w:rsidRDefault="00754E43" w:rsidP="00754E43">
      <w:pPr>
        <w:pStyle w:val="PL"/>
      </w:pPr>
      <w:r w:rsidRPr="00FD0425">
        <w:t>}</w:t>
      </w:r>
    </w:p>
    <w:p w14:paraId="1934366E" w14:textId="77777777" w:rsidR="00754E43" w:rsidRPr="00FD0425" w:rsidRDefault="00754E43" w:rsidP="00754E43">
      <w:pPr>
        <w:pStyle w:val="PL"/>
      </w:pPr>
    </w:p>
    <w:p w14:paraId="0318D42F" w14:textId="77777777" w:rsidR="00754E43" w:rsidRDefault="00754E43" w:rsidP="00754E43">
      <w:pPr>
        <w:pStyle w:val="PL"/>
        <w:rPr>
          <w:noProof w:val="0"/>
          <w:snapToGrid w:val="0"/>
          <w:lang w:eastAsia="zh-CN"/>
        </w:rPr>
      </w:pPr>
      <w:r w:rsidRPr="00FD0425">
        <w:rPr>
          <w:snapToGrid w:val="0"/>
        </w:rPr>
        <w:lastRenderedPageBreak/>
        <w:t>UEContextInfoRetrUECtxtResp</w:t>
      </w:r>
      <w:r w:rsidRPr="00FD0425">
        <w:rPr>
          <w:noProof w:val="0"/>
          <w:snapToGrid w:val="0"/>
          <w:lang w:eastAsia="zh-CN"/>
        </w:rPr>
        <w:t>-ExtIEs XNAP-PROTOCOL-EXTENSION ::= {</w:t>
      </w:r>
    </w:p>
    <w:p w14:paraId="6A90C7B8" w14:textId="77777777" w:rsidR="00754E43" w:rsidRPr="00DA6DDA" w:rsidRDefault="00754E43" w:rsidP="00754E43">
      <w:pPr>
        <w:pStyle w:val="PL"/>
        <w:rPr>
          <w:noProof w:val="0"/>
          <w:snapToGrid w:val="0"/>
          <w:lang w:eastAsia="zh-CN"/>
        </w:rPr>
      </w:pPr>
      <w:r w:rsidRPr="005B601F">
        <w:rPr>
          <w:noProof w:val="0"/>
          <w:snapToGrid w:val="0"/>
          <w:lang w:eastAsia="zh-CN"/>
        </w:rPr>
        <w:tab/>
        <w:t xml:space="preserve">{ ID id-FiveGCMobilityRestrictionListContainer </w:t>
      </w:r>
      <w:r>
        <w:rPr>
          <w:noProof w:val="0"/>
          <w:snapToGrid w:val="0"/>
          <w:lang w:eastAsia="zh-CN"/>
        </w:rPr>
        <w:tab/>
      </w:r>
      <w:r w:rsidRPr="005B601F">
        <w:rPr>
          <w:noProof w:val="0"/>
          <w:snapToGrid w:val="0"/>
          <w:lang w:eastAsia="zh-CN"/>
        </w:rPr>
        <w:t>CRITICALITY ignore</w:t>
      </w:r>
      <w:r w:rsidRPr="005B601F">
        <w:rPr>
          <w:noProof w:val="0"/>
          <w:snapToGrid w:val="0"/>
          <w:lang w:eastAsia="zh-CN"/>
        </w:rPr>
        <w:tab/>
        <w:t>EXTENSION FiveGCMobilityRestrictionListContainer</w:t>
      </w:r>
      <w:r w:rsidRPr="005B601F">
        <w:rPr>
          <w:noProof w:val="0"/>
          <w:snapToGrid w:val="0"/>
          <w:lang w:eastAsia="zh-CN"/>
        </w:rPr>
        <w:tab/>
      </w:r>
      <w:r w:rsidRPr="005B601F">
        <w:rPr>
          <w:noProof w:val="0"/>
          <w:snapToGrid w:val="0"/>
          <w:lang w:eastAsia="zh-CN"/>
        </w:rPr>
        <w:tab/>
        <w:t>PRESENCE optional }</w:t>
      </w:r>
      <w:r w:rsidRPr="00DA6DDA">
        <w:rPr>
          <w:noProof w:val="0"/>
          <w:snapToGrid w:val="0"/>
          <w:lang w:eastAsia="zh-CN"/>
        </w:rPr>
        <w:t>|</w:t>
      </w:r>
    </w:p>
    <w:p w14:paraId="4F4AC3F9" w14:textId="77777777" w:rsidR="00754E43" w:rsidRPr="00DA6DDA" w:rsidRDefault="00754E43" w:rsidP="00754E43">
      <w:pPr>
        <w:pStyle w:val="PL"/>
        <w:rPr>
          <w:noProof w:val="0"/>
          <w:snapToGrid w:val="0"/>
          <w:lang w:eastAsia="zh-CN"/>
        </w:rPr>
      </w:pPr>
      <w:r>
        <w:rPr>
          <w:noProof w:val="0"/>
          <w:snapToGrid w:val="0"/>
          <w:lang w:eastAsia="zh-CN"/>
        </w:rPr>
        <w:tab/>
      </w:r>
      <w:r w:rsidRPr="00DA6DDA">
        <w:rPr>
          <w:noProof w:val="0"/>
          <w:snapToGrid w:val="0"/>
          <w:lang w:eastAsia="zh-CN"/>
        </w:rPr>
        <w:t>{ ID id-NRUESidelinkAggregateMaximumBitRate</w:t>
      </w:r>
      <w:r w:rsidRPr="00DA6DDA">
        <w:rPr>
          <w:noProof w:val="0"/>
          <w:snapToGrid w:val="0"/>
          <w:lang w:eastAsia="zh-CN"/>
        </w:rPr>
        <w:tab/>
      </w:r>
      <w:r>
        <w:rPr>
          <w:noProof w:val="0"/>
          <w:snapToGrid w:val="0"/>
          <w:lang w:eastAsia="zh-CN"/>
        </w:rPr>
        <w:tab/>
      </w:r>
      <w:r w:rsidRPr="00DA6DDA">
        <w:rPr>
          <w:noProof w:val="0"/>
          <w:snapToGrid w:val="0"/>
          <w:lang w:eastAsia="zh-CN"/>
        </w:rPr>
        <w:t>CRITICALITY ignore</w:t>
      </w:r>
      <w:r w:rsidRPr="00DA6DDA">
        <w:rPr>
          <w:noProof w:val="0"/>
          <w:snapToGrid w:val="0"/>
          <w:lang w:eastAsia="zh-CN"/>
        </w:rPr>
        <w:tab/>
        <w:t>EXTENSION NRUESidelinkAggregateMaximumBitRate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p>
    <w:p w14:paraId="024D080B" w14:textId="77777777" w:rsidR="00754E43" w:rsidRDefault="00754E43" w:rsidP="00754E43">
      <w:pPr>
        <w:pStyle w:val="PL"/>
        <w:rPr>
          <w:noProof w:val="0"/>
          <w:snapToGrid w:val="0"/>
          <w:lang w:eastAsia="zh-CN"/>
        </w:rPr>
      </w:pPr>
      <w:r>
        <w:rPr>
          <w:noProof w:val="0"/>
          <w:snapToGrid w:val="0"/>
          <w:lang w:eastAsia="zh-CN"/>
        </w:rPr>
        <w:tab/>
      </w:r>
      <w:r w:rsidRPr="00DA6DDA">
        <w:rPr>
          <w:noProof w:val="0"/>
          <w:snapToGrid w:val="0"/>
          <w:lang w:eastAsia="zh-CN"/>
        </w:rPr>
        <w:t>{ ID id-LTEUESidelinkAggregateMaximumBitRate</w:t>
      </w:r>
      <w:r w:rsidRPr="00DA6DDA">
        <w:rPr>
          <w:noProof w:val="0"/>
          <w:snapToGrid w:val="0"/>
          <w:lang w:eastAsia="zh-CN"/>
        </w:rPr>
        <w:tab/>
        <w:t>CRITICALITY ignore</w:t>
      </w:r>
      <w:r w:rsidRPr="00DA6DDA">
        <w:rPr>
          <w:noProof w:val="0"/>
          <w:snapToGrid w:val="0"/>
          <w:lang w:eastAsia="zh-CN"/>
        </w:rPr>
        <w:tab/>
        <w:t>EXTENSION LTEUESidelinkAggregateMaximumBitRate</w:t>
      </w:r>
      <w:r w:rsidRPr="00DA6DDA">
        <w:rPr>
          <w:noProof w:val="0"/>
          <w:snapToGrid w:val="0"/>
          <w:lang w:eastAsia="zh-CN"/>
        </w:rPr>
        <w:tab/>
      </w:r>
      <w:r>
        <w:rPr>
          <w:noProof w:val="0"/>
          <w:snapToGrid w:val="0"/>
          <w:lang w:eastAsia="zh-CN"/>
        </w:rPr>
        <w:tab/>
      </w:r>
      <w:r>
        <w:rPr>
          <w:noProof w:val="0"/>
          <w:snapToGrid w:val="0"/>
          <w:lang w:eastAsia="zh-CN"/>
        </w:rPr>
        <w:tab/>
      </w:r>
      <w:r w:rsidRPr="00DA6DDA">
        <w:rPr>
          <w:noProof w:val="0"/>
          <w:snapToGrid w:val="0"/>
          <w:lang w:eastAsia="zh-CN"/>
        </w:rPr>
        <w:t>PRESENCE optional</w:t>
      </w:r>
      <w:r>
        <w:rPr>
          <w:noProof w:val="0"/>
          <w:snapToGrid w:val="0"/>
          <w:lang w:eastAsia="zh-CN"/>
        </w:rPr>
        <w:t xml:space="preserve"> </w:t>
      </w:r>
      <w:r w:rsidRPr="00DA6DDA">
        <w:rPr>
          <w:noProof w:val="0"/>
          <w:snapToGrid w:val="0"/>
          <w:lang w:eastAsia="zh-CN"/>
        </w:rPr>
        <w:t>}</w:t>
      </w:r>
      <w:r>
        <w:rPr>
          <w:rFonts w:hint="eastAsia"/>
          <w:noProof w:val="0"/>
          <w:snapToGrid w:val="0"/>
          <w:lang w:eastAsia="zh-CN"/>
        </w:rPr>
        <w:t>|</w:t>
      </w:r>
    </w:p>
    <w:p w14:paraId="603A46A4" w14:textId="77777777" w:rsidR="00754E43" w:rsidRPr="00FD0425" w:rsidRDefault="00754E43" w:rsidP="00754E43">
      <w:pPr>
        <w:pStyle w:val="PL"/>
        <w:rPr>
          <w:noProof w:val="0"/>
          <w:snapToGrid w:val="0"/>
          <w:lang w:eastAsia="zh-CN"/>
        </w:rPr>
      </w:pPr>
      <w:r>
        <w:rPr>
          <w:rFonts w:hint="eastAsia"/>
          <w:noProof w:val="0"/>
          <w:snapToGrid w:val="0"/>
          <w:lang w:eastAsia="zh-CN"/>
        </w:rPr>
        <w:tab/>
      </w:r>
      <w:r w:rsidRPr="00FD0425">
        <w:rPr>
          <w:noProof w:val="0"/>
          <w:snapToGrid w:val="0"/>
          <w:lang w:eastAsia="zh-CN"/>
        </w:rPr>
        <w:t>{</w:t>
      </w:r>
      <w:r>
        <w:rPr>
          <w:rFonts w:hint="eastAsia"/>
          <w:noProof w:val="0"/>
          <w:snapToGrid w:val="0"/>
          <w:lang w:eastAsia="zh-CN"/>
        </w:rPr>
        <w:t xml:space="preserve"> </w:t>
      </w:r>
      <w:r w:rsidRPr="00FD0425">
        <w:rPr>
          <w:noProof w:val="0"/>
          <w:snapToGrid w:val="0"/>
          <w:lang w:eastAsia="zh-CN"/>
        </w:rPr>
        <w:t xml:space="preserve">ID </w:t>
      </w:r>
      <w:r>
        <w:rPr>
          <w:rFonts w:hint="eastAsia"/>
          <w:lang w:eastAsia="zh-CN"/>
        </w:rPr>
        <w:t>id-</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CRITICALITY reject</w:t>
      </w:r>
      <w:r w:rsidRPr="00FD0425">
        <w:rPr>
          <w:noProof w:val="0"/>
          <w:snapToGrid w:val="0"/>
          <w:lang w:eastAsia="zh-CN"/>
        </w:rPr>
        <w:tab/>
        <w:t xml:space="preserve">EXTENSION </w:t>
      </w:r>
      <w:r>
        <w:rPr>
          <w:rFonts w:hint="eastAsia"/>
          <w:snapToGrid w:val="0"/>
          <w:lang w:eastAsia="zh-CN"/>
        </w:rPr>
        <w:t>UERadioCapabilityID</w:t>
      </w:r>
      <w:r w:rsidRPr="00FD0425">
        <w:rPr>
          <w:noProof w:val="0"/>
          <w:snapToGrid w:val="0"/>
          <w:lang w:eastAsia="zh-CN"/>
        </w:rPr>
        <w:tab/>
      </w:r>
      <w:r w:rsidRPr="00FD0425">
        <w:rPr>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FD0425">
        <w:rPr>
          <w:noProof w:val="0"/>
          <w:snapToGrid w:val="0"/>
          <w:lang w:eastAsia="zh-CN"/>
        </w:rPr>
        <w:t>PRESENCE optional</w:t>
      </w:r>
      <w:r>
        <w:rPr>
          <w:rFonts w:hint="eastAsia"/>
          <w:noProof w:val="0"/>
          <w:snapToGrid w:val="0"/>
          <w:lang w:eastAsia="zh-CN"/>
        </w:rPr>
        <w:t xml:space="preserve"> </w:t>
      </w:r>
      <w:r w:rsidRPr="00FD0425">
        <w:rPr>
          <w:noProof w:val="0"/>
          <w:snapToGrid w:val="0"/>
          <w:lang w:eastAsia="zh-CN"/>
        </w:rPr>
        <w:t>}</w:t>
      </w:r>
      <w:r w:rsidRPr="005B601F">
        <w:rPr>
          <w:noProof w:val="0"/>
          <w:snapToGrid w:val="0"/>
          <w:lang w:eastAsia="zh-CN"/>
        </w:rPr>
        <w:t>,</w:t>
      </w:r>
    </w:p>
    <w:p w14:paraId="36B4E7B5"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5529EB56" w14:textId="77777777" w:rsidR="00754E43" w:rsidRPr="00FD0425" w:rsidRDefault="00754E43" w:rsidP="00754E43">
      <w:pPr>
        <w:pStyle w:val="PL"/>
        <w:rPr>
          <w:noProof w:val="0"/>
          <w:snapToGrid w:val="0"/>
          <w:lang w:eastAsia="zh-CN"/>
        </w:rPr>
      </w:pPr>
      <w:r w:rsidRPr="00FD0425">
        <w:rPr>
          <w:noProof w:val="0"/>
          <w:snapToGrid w:val="0"/>
          <w:lang w:eastAsia="zh-CN"/>
        </w:rPr>
        <w:t>}</w:t>
      </w:r>
    </w:p>
    <w:p w14:paraId="44362140" w14:textId="77777777" w:rsidR="00754E43" w:rsidRPr="00FD0425" w:rsidRDefault="00754E43" w:rsidP="00754E43">
      <w:pPr>
        <w:pStyle w:val="PL"/>
      </w:pPr>
    </w:p>
    <w:p w14:paraId="6BA67A60" w14:textId="77777777" w:rsidR="00754E43" w:rsidRPr="00FD0425" w:rsidRDefault="00754E43" w:rsidP="00754E43">
      <w:pPr>
        <w:pStyle w:val="PL"/>
      </w:pPr>
    </w:p>
    <w:p w14:paraId="6CB1A4D1" w14:textId="77777777" w:rsidR="00754E43" w:rsidRPr="00FD0425" w:rsidRDefault="00754E43" w:rsidP="00754E43">
      <w:pPr>
        <w:pStyle w:val="PL"/>
      </w:pPr>
      <w:r w:rsidRPr="00FD0425">
        <w:rPr>
          <w:snapToGrid w:val="0"/>
        </w:rPr>
        <w:t xml:space="preserve">UEHistoryInformation ::= </w:t>
      </w:r>
      <w:r w:rsidRPr="00FD0425">
        <w:rPr>
          <w:noProof w:val="0"/>
          <w:snapToGrid w:val="0"/>
        </w:rPr>
        <w:t>SEQUENCE (SIZE(1..</w:t>
      </w:r>
      <w:r w:rsidRPr="00FD0425">
        <w:rPr>
          <w:noProof w:val="0"/>
          <w:szCs w:val="16"/>
        </w:rPr>
        <w:t>maxnoofCellsinUEHistoryInfo</w:t>
      </w:r>
      <w:r w:rsidRPr="00FD0425">
        <w:rPr>
          <w:noProof w:val="0"/>
          <w:snapToGrid w:val="0"/>
        </w:rPr>
        <w:t xml:space="preserve">)) OF </w:t>
      </w:r>
      <w:r w:rsidRPr="00FD0425">
        <w:rPr>
          <w:noProof w:val="0"/>
        </w:rPr>
        <w:t>LastVisitedCell-</w:t>
      </w:r>
      <w:r w:rsidRPr="00FD0425">
        <w:rPr>
          <w:bCs/>
          <w:noProof w:val="0"/>
        </w:rPr>
        <w:t>Item</w:t>
      </w:r>
    </w:p>
    <w:p w14:paraId="760CCE26" w14:textId="77777777" w:rsidR="00754E43" w:rsidRPr="00FD0425" w:rsidRDefault="00754E43" w:rsidP="00754E43">
      <w:pPr>
        <w:pStyle w:val="PL"/>
      </w:pPr>
    </w:p>
    <w:p w14:paraId="644D7B1E" w14:textId="77777777" w:rsidR="00754E43" w:rsidRPr="00FD0425" w:rsidRDefault="00754E43" w:rsidP="00754E43">
      <w:pPr>
        <w:pStyle w:val="PL"/>
      </w:pPr>
    </w:p>
    <w:p w14:paraId="0B791CB9" w14:textId="77777777" w:rsidR="00754E43" w:rsidRPr="004B5CE3" w:rsidRDefault="00754E43" w:rsidP="00754E43">
      <w:pPr>
        <w:pStyle w:val="PL"/>
        <w:rPr>
          <w:snapToGrid w:val="0"/>
        </w:rPr>
      </w:pPr>
      <w:r w:rsidRPr="00F95FA1">
        <w:rPr>
          <w:snapToGrid w:val="0"/>
        </w:rPr>
        <w:t>UEHistoryInformationFromTheUE</w:t>
      </w:r>
      <w:r w:rsidRPr="004B5CE3">
        <w:rPr>
          <w:snapToGrid w:val="0"/>
        </w:rPr>
        <w:t xml:space="preserve"> ::= CHOICE {</w:t>
      </w:r>
    </w:p>
    <w:p w14:paraId="404F8B1F" w14:textId="77777777" w:rsidR="00754E43" w:rsidRDefault="00754E43" w:rsidP="00754E43">
      <w:pPr>
        <w:pStyle w:val="PL"/>
        <w:rPr>
          <w:snapToGrid w:val="0"/>
        </w:rPr>
      </w:pPr>
      <w:r w:rsidRPr="004B5CE3">
        <w:rPr>
          <w:snapToGrid w:val="0"/>
        </w:rPr>
        <w:tab/>
      </w:r>
      <w:r>
        <w:rPr>
          <w:snapToGrid w:val="0"/>
        </w:rPr>
        <w:t>nR</w:t>
      </w:r>
      <w:r w:rsidRPr="004B5CE3">
        <w:rPr>
          <w:snapToGrid w:val="0"/>
        </w:rPr>
        <w:tab/>
      </w:r>
      <w:r w:rsidRPr="004B5CE3">
        <w:rPr>
          <w:snapToGrid w:val="0"/>
        </w:rPr>
        <w:tab/>
      </w:r>
      <w:r w:rsidRPr="004B5CE3">
        <w:rPr>
          <w:snapToGrid w:val="0"/>
        </w:rPr>
        <w:tab/>
      </w:r>
      <w:r>
        <w:rPr>
          <w:snapToGrid w:val="0"/>
        </w:rPr>
        <w:tab/>
      </w:r>
      <w:r>
        <w:rPr>
          <w:snapToGrid w:val="0"/>
        </w:rPr>
        <w:tab/>
      </w:r>
      <w:r>
        <w:rPr>
          <w:snapToGrid w:val="0"/>
        </w:rPr>
        <w:tab/>
        <w:t>NRMobilityHistoryReport</w:t>
      </w:r>
      <w:r w:rsidRPr="004B5CE3">
        <w:rPr>
          <w:snapToGrid w:val="0"/>
        </w:rPr>
        <w:t>,</w:t>
      </w:r>
    </w:p>
    <w:p w14:paraId="4698FAA7" w14:textId="77777777" w:rsidR="00754E43" w:rsidRPr="009354E2" w:rsidRDefault="00754E43" w:rsidP="00754E43">
      <w:pPr>
        <w:pStyle w:val="PL"/>
        <w:rPr>
          <w:snapToGrid w:val="0"/>
        </w:rPr>
      </w:pPr>
      <w:r w:rsidRPr="009354E2">
        <w:rPr>
          <w:snapToGrid w:val="0"/>
        </w:rPr>
        <w:tab/>
        <w:t>choice-extension</w:t>
      </w:r>
      <w:r w:rsidRPr="009354E2">
        <w:rPr>
          <w:snapToGrid w:val="0"/>
        </w:rPr>
        <w:tab/>
      </w:r>
      <w:r w:rsidRPr="009354E2">
        <w:rPr>
          <w:snapToGrid w:val="0"/>
        </w:rPr>
        <w:tab/>
      </w:r>
      <w:r w:rsidRPr="009354E2">
        <w:rPr>
          <w:snapToGrid w:val="0"/>
        </w:rPr>
        <w:tab/>
        <w:t>ProtocolIE-Single-Container { {</w:t>
      </w:r>
      <w:r w:rsidRPr="00F95FA1">
        <w:rPr>
          <w:snapToGrid w:val="0"/>
        </w:rPr>
        <w:t>UEHistoryInformationFromTheUE</w:t>
      </w:r>
      <w:r w:rsidRPr="009354E2">
        <w:rPr>
          <w:snapToGrid w:val="0"/>
        </w:rPr>
        <w:t>-ExtIEs} }</w:t>
      </w:r>
    </w:p>
    <w:p w14:paraId="75D4C310" w14:textId="77777777" w:rsidR="00754E43" w:rsidRDefault="00754E43" w:rsidP="00754E43">
      <w:pPr>
        <w:pStyle w:val="PL"/>
        <w:rPr>
          <w:snapToGrid w:val="0"/>
        </w:rPr>
      </w:pPr>
      <w:r w:rsidRPr="004B5CE3">
        <w:rPr>
          <w:snapToGrid w:val="0"/>
        </w:rPr>
        <w:t>}</w:t>
      </w:r>
    </w:p>
    <w:p w14:paraId="7E4C3A50" w14:textId="77777777" w:rsidR="00754E43" w:rsidRPr="004B5CE3" w:rsidRDefault="00754E43" w:rsidP="00754E43">
      <w:pPr>
        <w:pStyle w:val="PL"/>
        <w:rPr>
          <w:snapToGrid w:val="0"/>
        </w:rPr>
      </w:pPr>
    </w:p>
    <w:p w14:paraId="4D6618DB" w14:textId="77777777" w:rsidR="00754E43" w:rsidRPr="009354E2" w:rsidRDefault="00754E43" w:rsidP="00754E43">
      <w:pPr>
        <w:pStyle w:val="PL"/>
        <w:rPr>
          <w:snapToGrid w:val="0"/>
        </w:rPr>
      </w:pPr>
      <w:r w:rsidRPr="00F95FA1">
        <w:rPr>
          <w:snapToGrid w:val="0"/>
        </w:rPr>
        <w:t>UEHistoryInformationFromTheUE</w:t>
      </w:r>
      <w:r w:rsidRPr="009354E2">
        <w:rPr>
          <w:snapToGrid w:val="0"/>
        </w:rPr>
        <w:t xml:space="preserve">-ExtIEs </w:t>
      </w:r>
      <w:r>
        <w:rPr>
          <w:snapToGrid w:val="0"/>
        </w:rPr>
        <w:t>XN</w:t>
      </w:r>
      <w:r w:rsidRPr="004B5CE3">
        <w:rPr>
          <w:snapToGrid w:val="0"/>
        </w:rPr>
        <w:t xml:space="preserve">AP-PROTOCOL-IES </w:t>
      </w:r>
      <w:r w:rsidRPr="009354E2">
        <w:rPr>
          <w:snapToGrid w:val="0"/>
        </w:rPr>
        <w:t>::= {</w:t>
      </w:r>
    </w:p>
    <w:p w14:paraId="60D464E5" w14:textId="77777777" w:rsidR="00754E43" w:rsidRPr="009354E2" w:rsidRDefault="00754E43" w:rsidP="00754E43">
      <w:pPr>
        <w:pStyle w:val="PL"/>
        <w:rPr>
          <w:snapToGrid w:val="0"/>
        </w:rPr>
      </w:pPr>
      <w:r w:rsidRPr="009354E2">
        <w:rPr>
          <w:snapToGrid w:val="0"/>
        </w:rPr>
        <w:tab/>
        <w:t>...</w:t>
      </w:r>
    </w:p>
    <w:p w14:paraId="4F2F8F24" w14:textId="77777777" w:rsidR="00754E43" w:rsidRPr="009354E2" w:rsidRDefault="00754E43" w:rsidP="00754E43">
      <w:pPr>
        <w:pStyle w:val="PL"/>
        <w:rPr>
          <w:snapToGrid w:val="0"/>
        </w:rPr>
      </w:pPr>
      <w:r w:rsidRPr="009354E2">
        <w:rPr>
          <w:snapToGrid w:val="0"/>
        </w:rPr>
        <w:t>}</w:t>
      </w:r>
    </w:p>
    <w:p w14:paraId="6E932BC5" w14:textId="77777777" w:rsidR="00754E43" w:rsidRPr="009354E2" w:rsidRDefault="00754E43" w:rsidP="00754E43">
      <w:pPr>
        <w:pStyle w:val="PL"/>
        <w:rPr>
          <w:snapToGrid w:val="0"/>
        </w:rPr>
      </w:pPr>
    </w:p>
    <w:p w14:paraId="1F0320A6" w14:textId="77777777" w:rsidR="00754E43" w:rsidRPr="00FD0425" w:rsidRDefault="00754E43" w:rsidP="00754E43">
      <w:pPr>
        <w:pStyle w:val="PL"/>
      </w:pPr>
    </w:p>
    <w:p w14:paraId="5608525A" w14:textId="77777777" w:rsidR="00754E43" w:rsidRPr="00FD0425" w:rsidRDefault="00754E43" w:rsidP="00754E43">
      <w:pPr>
        <w:pStyle w:val="PL"/>
      </w:pPr>
      <w:r w:rsidRPr="00FD0425">
        <w:t>UEIdentityIndexValue ::= CHOICE {</w:t>
      </w:r>
    </w:p>
    <w:p w14:paraId="184C1C91" w14:textId="77777777" w:rsidR="00754E43" w:rsidRPr="00FD0425" w:rsidRDefault="00754E43" w:rsidP="00754E43">
      <w:pPr>
        <w:pStyle w:val="PL"/>
      </w:pPr>
      <w:r w:rsidRPr="00FD0425">
        <w:tab/>
        <w:t>indexLength10</w:t>
      </w:r>
      <w:r w:rsidRPr="00FD0425">
        <w:tab/>
      </w:r>
      <w:r w:rsidRPr="00FD0425">
        <w:tab/>
      </w:r>
      <w:r w:rsidRPr="00FD0425">
        <w:tab/>
      </w:r>
      <w:r w:rsidRPr="00FD0425">
        <w:tab/>
        <w:t>BIT STRING (SIZE(10)),</w:t>
      </w:r>
    </w:p>
    <w:p w14:paraId="3AF0A04C"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UEIdentityIndexValue</w:t>
      </w:r>
      <w:r w:rsidRPr="00FD0425">
        <w:rPr>
          <w:noProof w:val="0"/>
          <w:snapToGrid w:val="0"/>
          <w:lang w:eastAsia="zh-CN"/>
        </w:rPr>
        <w:t xml:space="preserve">-ExtIEs} </w:t>
      </w:r>
      <w:r w:rsidRPr="00FD0425">
        <w:t>}</w:t>
      </w:r>
    </w:p>
    <w:p w14:paraId="3C42513C" w14:textId="77777777" w:rsidR="00754E43" w:rsidRPr="00FD0425" w:rsidRDefault="00754E43" w:rsidP="00754E43">
      <w:pPr>
        <w:pStyle w:val="PL"/>
      </w:pPr>
      <w:r w:rsidRPr="00FD0425">
        <w:t>}</w:t>
      </w:r>
    </w:p>
    <w:p w14:paraId="57334B87" w14:textId="77777777" w:rsidR="00754E43" w:rsidRPr="00FD0425" w:rsidRDefault="00754E43" w:rsidP="00754E43">
      <w:pPr>
        <w:pStyle w:val="PL"/>
      </w:pPr>
    </w:p>
    <w:p w14:paraId="65E566FD" w14:textId="77777777" w:rsidR="00754E43" w:rsidRPr="00FD0425" w:rsidRDefault="00754E43" w:rsidP="00754E43">
      <w:pPr>
        <w:pStyle w:val="PL"/>
        <w:rPr>
          <w:noProof w:val="0"/>
          <w:snapToGrid w:val="0"/>
          <w:lang w:eastAsia="zh-CN"/>
        </w:rPr>
      </w:pPr>
      <w:r w:rsidRPr="00FD0425">
        <w:t>UEIdentityIndexValue</w:t>
      </w:r>
      <w:r w:rsidRPr="00FD0425">
        <w:rPr>
          <w:noProof w:val="0"/>
          <w:snapToGrid w:val="0"/>
          <w:lang w:eastAsia="zh-CN"/>
        </w:rPr>
        <w:t>-ExtIEs XNAP-PROTOCOL-IES ::= {</w:t>
      </w:r>
    </w:p>
    <w:p w14:paraId="2CACD5CC"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D92BD6F" w14:textId="77777777" w:rsidR="00754E43" w:rsidRPr="00FD0425" w:rsidRDefault="00754E43" w:rsidP="00754E43">
      <w:pPr>
        <w:pStyle w:val="PL"/>
      </w:pPr>
      <w:r w:rsidRPr="00FD0425">
        <w:rPr>
          <w:noProof w:val="0"/>
          <w:snapToGrid w:val="0"/>
          <w:lang w:eastAsia="zh-CN"/>
        </w:rPr>
        <w:t>}</w:t>
      </w:r>
    </w:p>
    <w:p w14:paraId="017A52B9" w14:textId="77777777" w:rsidR="00754E43" w:rsidRPr="00FD0425" w:rsidRDefault="00754E43" w:rsidP="00754E43">
      <w:pPr>
        <w:pStyle w:val="PL"/>
      </w:pPr>
    </w:p>
    <w:p w14:paraId="4CC43F60" w14:textId="77777777" w:rsidR="00754E43" w:rsidRPr="00FD0425" w:rsidRDefault="00754E43" w:rsidP="00754E43">
      <w:pPr>
        <w:pStyle w:val="PL"/>
      </w:pPr>
      <w:r w:rsidRPr="00FD0425">
        <w:t>UERadioCapabilityForPaging ::= SEQUENCE {</w:t>
      </w:r>
    </w:p>
    <w:p w14:paraId="1FC01A3F" w14:textId="77777777" w:rsidR="00754E43" w:rsidRPr="00FD0425" w:rsidRDefault="00754E43" w:rsidP="00754E43">
      <w:pPr>
        <w:pStyle w:val="PL"/>
      </w:pPr>
      <w:r w:rsidRPr="00FD0425">
        <w:tab/>
        <w:t>uERadioCapabilityForPagingOfNR</w:t>
      </w:r>
      <w:r w:rsidRPr="00FD0425">
        <w:tab/>
      </w:r>
      <w:r w:rsidRPr="00FD0425">
        <w:tab/>
      </w:r>
      <w:r w:rsidRPr="00FD0425">
        <w:tab/>
        <w:t>UERadioCapabilityForPagingOfNR</w:t>
      </w:r>
      <w:r w:rsidRPr="00FD0425">
        <w:tab/>
      </w:r>
      <w:r w:rsidRPr="00FD0425">
        <w:tab/>
      </w:r>
      <w:r w:rsidRPr="00FD0425">
        <w:tab/>
        <w:t>OPTIONAL,</w:t>
      </w:r>
    </w:p>
    <w:p w14:paraId="27BBB60F" w14:textId="77777777" w:rsidR="00754E43" w:rsidRPr="00FD0425" w:rsidRDefault="00754E43" w:rsidP="00754E43">
      <w:pPr>
        <w:pStyle w:val="PL"/>
      </w:pPr>
      <w:r w:rsidRPr="00FD0425">
        <w:tab/>
        <w:t>uERadioCapabilityForPagingOfEUTRA</w:t>
      </w:r>
      <w:r w:rsidRPr="00FD0425">
        <w:tab/>
      </w:r>
      <w:r w:rsidRPr="00FD0425">
        <w:tab/>
        <w:t>UERadioCapabilityForPagingOfEUTRA</w:t>
      </w:r>
      <w:r w:rsidRPr="00FD0425">
        <w:tab/>
      </w:r>
      <w:r w:rsidRPr="00FD0425">
        <w:tab/>
        <w:t>OPTIONAL,</w:t>
      </w:r>
    </w:p>
    <w:p w14:paraId="674428C0" w14:textId="77777777" w:rsidR="00754E43" w:rsidRPr="00FD0425" w:rsidRDefault="00754E43" w:rsidP="00754E43">
      <w:pPr>
        <w:pStyle w:val="PL"/>
      </w:pPr>
      <w:r w:rsidRPr="00FD0425">
        <w:tab/>
        <w:t>iE-Extensions</w:t>
      </w:r>
      <w:r w:rsidRPr="00FD0425">
        <w:tab/>
      </w:r>
      <w:r w:rsidRPr="00FD0425">
        <w:tab/>
        <w:t>ProtocolExtensionContainer { {UERadioCapabilityForPaging-ExtIEs} }</w:t>
      </w:r>
      <w:r w:rsidRPr="00FD0425">
        <w:tab/>
        <w:t>OPTIONAL,</w:t>
      </w:r>
    </w:p>
    <w:p w14:paraId="3CDC3CA5" w14:textId="77777777" w:rsidR="00754E43" w:rsidRPr="00FD0425" w:rsidRDefault="00754E43" w:rsidP="00754E43">
      <w:pPr>
        <w:pStyle w:val="PL"/>
      </w:pPr>
      <w:r w:rsidRPr="00FD0425">
        <w:tab/>
        <w:t>...</w:t>
      </w:r>
    </w:p>
    <w:p w14:paraId="680F592F" w14:textId="77777777" w:rsidR="00754E43" w:rsidRPr="00FD0425" w:rsidRDefault="00754E43" w:rsidP="00754E43">
      <w:pPr>
        <w:pStyle w:val="PL"/>
      </w:pPr>
      <w:r w:rsidRPr="00FD0425">
        <w:t>}</w:t>
      </w:r>
    </w:p>
    <w:p w14:paraId="2FDD58B6" w14:textId="77777777" w:rsidR="00754E43" w:rsidRPr="00FD0425" w:rsidRDefault="00754E43" w:rsidP="00754E43">
      <w:pPr>
        <w:pStyle w:val="PL"/>
      </w:pPr>
    </w:p>
    <w:p w14:paraId="59A10287" w14:textId="77777777" w:rsidR="00754E43" w:rsidRPr="00FD0425" w:rsidRDefault="00754E43" w:rsidP="00754E43">
      <w:pPr>
        <w:pStyle w:val="PL"/>
      </w:pPr>
      <w:r w:rsidRPr="00FD0425">
        <w:t>UERadioCapabilityForPaging-ExtIEs XNAP-PROTOCOL-EXTENSION ::= {</w:t>
      </w:r>
    </w:p>
    <w:p w14:paraId="10EAC8AB" w14:textId="77777777" w:rsidR="00754E43" w:rsidRPr="00FD0425" w:rsidRDefault="00754E43" w:rsidP="00754E43">
      <w:pPr>
        <w:pStyle w:val="PL"/>
      </w:pPr>
      <w:r w:rsidRPr="00FD0425">
        <w:tab/>
        <w:t>...</w:t>
      </w:r>
    </w:p>
    <w:p w14:paraId="1A20F083" w14:textId="77777777" w:rsidR="00754E43" w:rsidRPr="00FD0425" w:rsidRDefault="00754E43" w:rsidP="00754E43">
      <w:pPr>
        <w:pStyle w:val="PL"/>
      </w:pPr>
      <w:r w:rsidRPr="00FD0425">
        <w:t>}</w:t>
      </w:r>
    </w:p>
    <w:p w14:paraId="7CB78164" w14:textId="77777777" w:rsidR="00754E43" w:rsidRPr="00FD0425" w:rsidRDefault="00754E43" w:rsidP="00754E43">
      <w:pPr>
        <w:pStyle w:val="PL"/>
      </w:pPr>
    </w:p>
    <w:p w14:paraId="26EBD530" w14:textId="77777777" w:rsidR="00754E43" w:rsidRPr="00FD0425" w:rsidRDefault="00754E43" w:rsidP="00754E43">
      <w:pPr>
        <w:pStyle w:val="PL"/>
      </w:pPr>
      <w:r w:rsidRPr="00FD0425">
        <w:t>UERadioCapabilityForPagingOfNR ::= OCTET STRING</w:t>
      </w:r>
    </w:p>
    <w:p w14:paraId="405E4FA7" w14:textId="77777777" w:rsidR="00754E43" w:rsidRPr="00FD0425" w:rsidRDefault="00754E43" w:rsidP="00754E43">
      <w:pPr>
        <w:pStyle w:val="PL"/>
      </w:pPr>
    </w:p>
    <w:p w14:paraId="7D22A2DD" w14:textId="77777777" w:rsidR="00754E43" w:rsidRPr="00FD0425" w:rsidRDefault="00754E43" w:rsidP="00754E43">
      <w:pPr>
        <w:pStyle w:val="PL"/>
      </w:pPr>
      <w:r w:rsidRPr="00FD0425">
        <w:t>UERadioCapabilityForPagingOfEUTRA ::= OCTET STRING</w:t>
      </w:r>
    </w:p>
    <w:p w14:paraId="34CEF963" w14:textId="77777777" w:rsidR="00754E43" w:rsidRPr="00FD0425" w:rsidRDefault="00754E43" w:rsidP="00754E43">
      <w:pPr>
        <w:pStyle w:val="PL"/>
      </w:pPr>
    </w:p>
    <w:p w14:paraId="0342239C" w14:textId="77777777" w:rsidR="00754E43" w:rsidRDefault="00754E43" w:rsidP="00754E43">
      <w:pPr>
        <w:pStyle w:val="PL"/>
      </w:pPr>
      <w:r>
        <w:rPr>
          <w:rFonts w:hint="eastAsia"/>
          <w:snapToGrid w:val="0"/>
          <w:lang w:eastAsia="zh-CN"/>
        </w:rPr>
        <w:t xml:space="preserve">UERadioCapabilityID ::= </w:t>
      </w:r>
      <w:r w:rsidRPr="00FD0425">
        <w:t xml:space="preserve">OCTET STRING </w:t>
      </w:r>
    </w:p>
    <w:p w14:paraId="1B5CC694" w14:textId="77777777" w:rsidR="00754E43" w:rsidRDefault="00754E43" w:rsidP="00754E43">
      <w:pPr>
        <w:pStyle w:val="PL"/>
      </w:pPr>
    </w:p>
    <w:p w14:paraId="513AEA5E" w14:textId="77777777" w:rsidR="00754E43" w:rsidRPr="00FD0425" w:rsidRDefault="00754E43" w:rsidP="00754E43">
      <w:pPr>
        <w:pStyle w:val="PL"/>
      </w:pPr>
      <w:r w:rsidRPr="00FD0425">
        <w:t>UERANPagingIdentity ::= CHOICE {</w:t>
      </w:r>
    </w:p>
    <w:p w14:paraId="5C3DF762" w14:textId="77777777" w:rsidR="00754E43" w:rsidRPr="00FD0425" w:rsidRDefault="00754E43" w:rsidP="00754E43">
      <w:pPr>
        <w:pStyle w:val="PL"/>
      </w:pPr>
      <w:r w:rsidRPr="00FD0425">
        <w:tab/>
        <w:t>i-RNTI-full</w:t>
      </w:r>
      <w:r w:rsidRPr="00FD0425">
        <w:tab/>
      </w:r>
      <w:r w:rsidRPr="00FD0425">
        <w:tab/>
      </w:r>
      <w:r w:rsidRPr="00FD0425">
        <w:tab/>
        <w:t>BIT STRING ( SIZE (40)),</w:t>
      </w:r>
    </w:p>
    <w:p w14:paraId="50483F45" w14:textId="77777777" w:rsidR="00754E43" w:rsidRPr="00FD0425" w:rsidRDefault="00754E43" w:rsidP="00754E43">
      <w:pPr>
        <w:pStyle w:val="PL"/>
      </w:pPr>
      <w:r w:rsidRPr="00FD0425">
        <w:tab/>
        <w:t>choice-extension</w:t>
      </w:r>
      <w:r w:rsidRPr="00FD0425">
        <w:tab/>
        <w:t>ProtocolIE-Single-Container</w:t>
      </w:r>
      <w:r w:rsidRPr="00FD0425">
        <w:rPr>
          <w:noProof w:val="0"/>
          <w:snapToGrid w:val="0"/>
          <w:lang w:eastAsia="zh-CN"/>
        </w:rPr>
        <w:t xml:space="preserve"> { {</w:t>
      </w:r>
      <w:r w:rsidRPr="00FD0425">
        <w:t>UERANPagingIdentity</w:t>
      </w:r>
      <w:r w:rsidRPr="00FD0425">
        <w:rPr>
          <w:noProof w:val="0"/>
          <w:snapToGrid w:val="0"/>
          <w:lang w:eastAsia="zh-CN"/>
        </w:rPr>
        <w:t>-ExtIEs} }</w:t>
      </w:r>
    </w:p>
    <w:p w14:paraId="7EB01DA5" w14:textId="77777777" w:rsidR="00754E43" w:rsidRPr="00FD0425" w:rsidRDefault="00754E43" w:rsidP="00754E43">
      <w:pPr>
        <w:pStyle w:val="PL"/>
      </w:pPr>
      <w:r w:rsidRPr="00FD0425">
        <w:t>}</w:t>
      </w:r>
    </w:p>
    <w:p w14:paraId="456E2C24" w14:textId="77777777" w:rsidR="00754E43" w:rsidRPr="00FD0425" w:rsidRDefault="00754E43" w:rsidP="00754E43">
      <w:pPr>
        <w:pStyle w:val="PL"/>
      </w:pPr>
    </w:p>
    <w:p w14:paraId="2EA03BD1" w14:textId="77777777" w:rsidR="00754E43" w:rsidRPr="00FD0425" w:rsidRDefault="00754E43" w:rsidP="00754E43">
      <w:pPr>
        <w:pStyle w:val="PL"/>
        <w:rPr>
          <w:noProof w:val="0"/>
          <w:snapToGrid w:val="0"/>
          <w:lang w:eastAsia="zh-CN"/>
        </w:rPr>
      </w:pPr>
      <w:r w:rsidRPr="00FD0425">
        <w:lastRenderedPageBreak/>
        <w:t>UERANPagingIdentity</w:t>
      </w:r>
      <w:r w:rsidRPr="00FD0425">
        <w:rPr>
          <w:noProof w:val="0"/>
          <w:snapToGrid w:val="0"/>
          <w:lang w:eastAsia="zh-CN"/>
        </w:rPr>
        <w:t>-ExtIEs XNAP-PROTOCOL-IES ::= {</w:t>
      </w:r>
    </w:p>
    <w:p w14:paraId="5423997D"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4C44512" w14:textId="77777777" w:rsidR="00754E43" w:rsidRPr="00FD0425" w:rsidRDefault="00754E43" w:rsidP="00754E43">
      <w:pPr>
        <w:pStyle w:val="PL"/>
      </w:pPr>
      <w:r w:rsidRPr="00FD0425">
        <w:rPr>
          <w:noProof w:val="0"/>
          <w:snapToGrid w:val="0"/>
          <w:lang w:eastAsia="zh-CN"/>
        </w:rPr>
        <w:t>}</w:t>
      </w:r>
    </w:p>
    <w:p w14:paraId="289ABCA0" w14:textId="77777777" w:rsidR="00754E43" w:rsidRPr="00FD0425" w:rsidRDefault="00754E43" w:rsidP="00754E43">
      <w:pPr>
        <w:pStyle w:val="PL"/>
      </w:pPr>
    </w:p>
    <w:p w14:paraId="53430DFB" w14:textId="77777777" w:rsidR="00754E43" w:rsidRPr="00FD0425" w:rsidRDefault="00754E43" w:rsidP="00754E43">
      <w:pPr>
        <w:pStyle w:val="PL"/>
      </w:pPr>
    </w:p>
    <w:p w14:paraId="4E7C3771" w14:textId="77777777" w:rsidR="00754E43" w:rsidRPr="009354E2" w:rsidRDefault="00754E43" w:rsidP="00754E43">
      <w:pPr>
        <w:pStyle w:val="PL"/>
      </w:pPr>
      <w:bookmarkStart w:id="1147" w:name="_Hlk515373258"/>
      <w:r w:rsidRPr="009354E2">
        <w:t>UERLFReportContainer ::= CHOICE {</w:t>
      </w:r>
    </w:p>
    <w:p w14:paraId="0E67BB0D" w14:textId="77777777" w:rsidR="00754E43" w:rsidRPr="009354E2" w:rsidRDefault="00754E43" w:rsidP="00754E43">
      <w:pPr>
        <w:pStyle w:val="PL"/>
      </w:pPr>
      <w:r w:rsidRPr="009354E2">
        <w:tab/>
        <w:t>nR-UERLFReportContainer</w:t>
      </w:r>
      <w:r w:rsidRPr="009354E2">
        <w:tab/>
      </w:r>
      <w:r w:rsidRPr="009354E2">
        <w:tab/>
      </w:r>
      <w:r w:rsidRPr="009354E2">
        <w:tab/>
        <w:t>UERLFReportContainerNR,</w:t>
      </w:r>
    </w:p>
    <w:p w14:paraId="3C7FA2C3" w14:textId="77777777" w:rsidR="00754E43" w:rsidRPr="009354E2" w:rsidRDefault="00754E43" w:rsidP="00754E43">
      <w:pPr>
        <w:pStyle w:val="PL"/>
      </w:pPr>
      <w:r w:rsidRPr="009354E2">
        <w:tab/>
        <w:t>lTE-UERLFReportContainer</w:t>
      </w:r>
      <w:r w:rsidRPr="009354E2">
        <w:tab/>
      </w:r>
      <w:r w:rsidRPr="009354E2">
        <w:tab/>
        <w:t>UERLFReportContainerLTE,</w:t>
      </w:r>
    </w:p>
    <w:p w14:paraId="0793DFCC" w14:textId="77777777" w:rsidR="00754E43" w:rsidRPr="004B5CE3" w:rsidRDefault="00754E43" w:rsidP="00754E43">
      <w:pPr>
        <w:pStyle w:val="PL"/>
      </w:pPr>
      <w:r w:rsidRPr="004B5CE3">
        <w:tab/>
        <w:t>choice-Extension</w:t>
      </w:r>
      <w:r w:rsidRPr="004B5CE3">
        <w:tab/>
      </w:r>
      <w:r w:rsidRPr="004B5CE3">
        <w:tab/>
        <w:t>ProtocolIE-Single</w:t>
      </w:r>
      <w:r>
        <w:t>-</w:t>
      </w:r>
      <w:r w:rsidRPr="004B5CE3">
        <w:t>Container { {</w:t>
      </w:r>
      <w:r w:rsidRPr="009354E2">
        <w:t>UERLFReportContainer</w:t>
      </w:r>
      <w:r w:rsidRPr="004B5CE3">
        <w:t>-ExtIEs} }</w:t>
      </w:r>
    </w:p>
    <w:p w14:paraId="4EFD3720" w14:textId="77777777" w:rsidR="00754E43" w:rsidRPr="009354E2" w:rsidRDefault="00754E43" w:rsidP="00754E43">
      <w:pPr>
        <w:pStyle w:val="PL"/>
      </w:pPr>
      <w:r w:rsidRPr="009354E2">
        <w:t>}</w:t>
      </w:r>
    </w:p>
    <w:p w14:paraId="6338B24C" w14:textId="77777777" w:rsidR="00754E43" w:rsidRPr="004B5CE3" w:rsidRDefault="00754E43" w:rsidP="00754E43">
      <w:pPr>
        <w:pStyle w:val="PL"/>
      </w:pPr>
      <w:r w:rsidRPr="009354E2">
        <w:t>UERLFReportContainer</w:t>
      </w:r>
      <w:r w:rsidRPr="004B5CE3">
        <w:t xml:space="preserve">-ExtIEs </w:t>
      </w:r>
      <w:r w:rsidRPr="009354E2">
        <w:t xml:space="preserve">XNAP-PROTOCOL-IES </w:t>
      </w:r>
      <w:r w:rsidRPr="004B5CE3">
        <w:t>::= {</w:t>
      </w:r>
    </w:p>
    <w:p w14:paraId="111CE820" w14:textId="77777777" w:rsidR="00754E43" w:rsidRPr="004B5CE3" w:rsidRDefault="00754E43" w:rsidP="00754E43">
      <w:pPr>
        <w:pStyle w:val="PL"/>
      </w:pPr>
      <w:r w:rsidRPr="004B5CE3">
        <w:tab/>
        <w:t>...</w:t>
      </w:r>
    </w:p>
    <w:p w14:paraId="1D01D74A" w14:textId="77777777" w:rsidR="00754E43" w:rsidRPr="004B5CE3" w:rsidRDefault="00754E43" w:rsidP="00754E43">
      <w:pPr>
        <w:pStyle w:val="PL"/>
      </w:pPr>
      <w:r w:rsidRPr="004B5CE3">
        <w:t>}</w:t>
      </w:r>
    </w:p>
    <w:p w14:paraId="6AACE62E" w14:textId="77777777" w:rsidR="00754E43" w:rsidRDefault="00754E43" w:rsidP="00754E43">
      <w:pPr>
        <w:pStyle w:val="PL"/>
      </w:pPr>
    </w:p>
    <w:p w14:paraId="06076AAD" w14:textId="77777777" w:rsidR="00754E43" w:rsidRPr="00F35F02" w:rsidRDefault="00754E43" w:rsidP="00754E43">
      <w:pPr>
        <w:pStyle w:val="PL"/>
      </w:pPr>
      <w:r w:rsidRPr="00F35F02">
        <w:rPr>
          <w:snapToGrid w:val="0"/>
        </w:rPr>
        <w:t>UERLFReportContainer</w:t>
      </w:r>
      <w:r>
        <w:rPr>
          <w:snapToGrid w:val="0"/>
        </w:rPr>
        <w:t>LTE</w:t>
      </w:r>
      <w:r w:rsidRPr="00F35F02">
        <w:rPr>
          <w:snapToGrid w:val="0"/>
        </w:rPr>
        <w:t xml:space="preserve"> </w:t>
      </w:r>
      <w:r w:rsidRPr="00F35F02">
        <w:t>::= OCTET STRING</w:t>
      </w:r>
    </w:p>
    <w:p w14:paraId="65941AE7" w14:textId="77777777" w:rsidR="00754E43" w:rsidRDefault="00754E43" w:rsidP="00754E43">
      <w:pPr>
        <w:pStyle w:val="PL"/>
        <w:rPr>
          <w:iCs/>
          <w:lang w:eastAsia="zh-CN"/>
        </w:rPr>
      </w:pPr>
      <w:r w:rsidRPr="00F35F02">
        <w:t xml:space="preserve">-- This IE is a transparent container and shall be encoded as </w:t>
      </w:r>
      <w:r w:rsidRPr="00F35F02">
        <w:rPr>
          <w:iCs/>
        </w:rPr>
        <w:t xml:space="preserve">the </w:t>
      </w:r>
      <w:r w:rsidRPr="00F35F02">
        <w:rPr>
          <w:i/>
          <w:lang w:eastAsia="ja-JP"/>
        </w:rPr>
        <w:t>RLF-Report-r</w:t>
      </w:r>
      <w:r>
        <w:rPr>
          <w:i/>
          <w:lang w:eastAsia="ja-JP"/>
        </w:rPr>
        <w:t>9</w:t>
      </w:r>
      <w:r w:rsidRPr="00F35F02">
        <w:rPr>
          <w:lang w:eastAsia="ja-JP"/>
        </w:rPr>
        <w:t xml:space="preserve"> IE contained in the UEInformationResponse message (TS 3</w:t>
      </w:r>
      <w:r>
        <w:rPr>
          <w:lang w:eastAsia="ja-JP"/>
        </w:rPr>
        <w:t>6</w:t>
      </w:r>
      <w:r w:rsidRPr="00F35F02">
        <w:rPr>
          <w:lang w:eastAsia="ja-JP"/>
        </w:rPr>
        <w:t>.331 [1</w:t>
      </w:r>
      <w:r>
        <w:rPr>
          <w:lang w:eastAsia="ja-JP"/>
        </w:rPr>
        <w:t>4</w:t>
      </w:r>
      <w:r w:rsidRPr="00F35F02">
        <w:rPr>
          <w:lang w:eastAsia="ja-JP"/>
        </w:rPr>
        <w:t>]</w:t>
      </w:r>
      <w:r>
        <w:rPr>
          <w:lang w:eastAsia="ja-JP"/>
        </w:rPr>
        <w:t>)</w:t>
      </w:r>
    </w:p>
    <w:p w14:paraId="7DD908A0" w14:textId="77777777" w:rsidR="00754E43" w:rsidRPr="001E25DD" w:rsidRDefault="00754E43" w:rsidP="00754E43">
      <w:pPr>
        <w:pStyle w:val="PL"/>
        <w:rPr>
          <w:snapToGrid w:val="0"/>
        </w:rPr>
      </w:pPr>
    </w:p>
    <w:p w14:paraId="0A2CD3DF" w14:textId="77777777" w:rsidR="00754E43" w:rsidRPr="00F35F02" w:rsidRDefault="00754E43" w:rsidP="00754E43">
      <w:pPr>
        <w:pStyle w:val="PL"/>
      </w:pPr>
      <w:r w:rsidRPr="00F35F02">
        <w:rPr>
          <w:snapToGrid w:val="0"/>
        </w:rPr>
        <w:t>UERLFReportContainer</w:t>
      </w:r>
      <w:r>
        <w:rPr>
          <w:snapToGrid w:val="0"/>
        </w:rPr>
        <w:t>NR</w:t>
      </w:r>
      <w:r w:rsidRPr="00F35F02">
        <w:rPr>
          <w:snapToGrid w:val="0"/>
        </w:rPr>
        <w:t xml:space="preserve"> </w:t>
      </w:r>
      <w:r w:rsidRPr="00F35F02">
        <w:t>::= OCTET STRING</w:t>
      </w:r>
    </w:p>
    <w:p w14:paraId="74C8BB4B" w14:textId="77777777" w:rsidR="00754E43" w:rsidRDefault="00754E43" w:rsidP="00754E43">
      <w:pPr>
        <w:pStyle w:val="PL"/>
        <w:rPr>
          <w:iCs/>
          <w:lang w:eastAsia="zh-CN"/>
        </w:rPr>
      </w:pPr>
      <w:r w:rsidRPr="00F35F02">
        <w:t xml:space="preserve">-- This IE is a transparent container and shall be encoded as </w:t>
      </w:r>
      <w:r w:rsidRPr="00F35F02">
        <w:rPr>
          <w:iCs/>
        </w:rPr>
        <w:t xml:space="preserve">the </w:t>
      </w:r>
      <w:r>
        <w:rPr>
          <w:i/>
          <w:iCs/>
        </w:rPr>
        <w:t>nr-</w:t>
      </w:r>
      <w:r w:rsidRPr="00F35F02">
        <w:rPr>
          <w:i/>
          <w:lang w:eastAsia="ja-JP"/>
        </w:rPr>
        <w:t>RLF-Report-r</w:t>
      </w:r>
      <w:r w:rsidRPr="00F35F02">
        <w:rPr>
          <w:lang w:eastAsia="ja-JP"/>
        </w:rPr>
        <w:t>16 IE contained in the UEInformationResponse message (TS 38.331 [10])</w:t>
      </w:r>
    </w:p>
    <w:p w14:paraId="53C62FAB" w14:textId="77777777" w:rsidR="00754E43" w:rsidRDefault="00754E43" w:rsidP="00754E43">
      <w:pPr>
        <w:pStyle w:val="PL"/>
      </w:pPr>
    </w:p>
    <w:p w14:paraId="751FA409" w14:textId="77777777" w:rsidR="00754E43" w:rsidRPr="00FD0425" w:rsidRDefault="00754E43" w:rsidP="00754E43">
      <w:pPr>
        <w:pStyle w:val="PL"/>
      </w:pPr>
    </w:p>
    <w:p w14:paraId="59E4E335" w14:textId="77777777" w:rsidR="00754E43" w:rsidRPr="00FD0425" w:rsidRDefault="00754E43" w:rsidP="00754E43">
      <w:pPr>
        <w:pStyle w:val="PL"/>
      </w:pPr>
      <w:r w:rsidRPr="00FD0425">
        <w:t>UESecurityCapabilities</w:t>
      </w:r>
      <w:bookmarkEnd w:id="1147"/>
      <w:r w:rsidRPr="00FD0425">
        <w:t xml:space="preserve"> ::= SEQUENCE {</w:t>
      </w:r>
    </w:p>
    <w:p w14:paraId="3CED3E7F" w14:textId="77777777" w:rsidR="00754E43" w:rsidRPr="00FD0425" w:rsidRDefault="00754E43" w:rsidP="00754E43">
      <w:pPr>
        <w:pStyle w:val="PL"/>
        <w:rPr>
          <w:lang w:eastAsia="ja-JP"/>
        </w:rPr>
      </w:pPr>
      <w:r w:rsidRPr="00FD0425">
        <w:tab/>
        <w:t>nr-EncyptionAlgorithms</w:t>
      </w:r>
      <w:r w:rsidRPr="00FD0425">
        <w:tab/>
      </w:r>
      <w:r w:rsidRPr="00FD0425">
        <w:tab/>
      </w:r>
      <w:r w:rsidRPr="00FD0425">
        <w:tab/>
      </w:r>
      <w:r w:rsidRPr="00FD0425">
        <w:tab/>
      </w:r>
      <w:r w:rsidRPr="00FD0425">
        <w:tab/>
        <w:t xml:space="preserve">BIT STRING </w:t>
      </w:r>
      <w:r w:rsidRPr="00FD0425">
        <w:rPr>
          <w:lang w:eastAsia="ja-JP"/>
        </w:rPr>
        <w:t>{nea1-128(1),</w:t>
      </w:r>
    </w:p>
    <w:p w14:paraId="74836A98" w14:textId="77777777" w:rsidR="00754E43" w:rsidRPr="00FD0425" w:rsidRDefault="00754E43" w:rsidP="00754E43">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nea2-128(2),</w:t>
      </w:r>
    </w:p>
    <w:p w14:paraId="709D4EF7" w14:textId="77777777" w:rsidR="00754E43" w:rsidRPr="00FD0425" w:rsidRDefault="00754E43" w:rsidP="00754E43">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nea3-128(3)}</w:t>
      </w:r>
      <w:r w:rsidRPr="00FD0425">
        <w:t xml:space="preserve"> (SIZE(16, ...)),</w:t>
      </w:r>
    </w:p>
    <w:p w14:paraId="5DEB3C69" w14:textId="77777777" w:rsidR="00754E43" w:rsidRPr="00FD0425" w:rsidRDefault="00754E43" w:rsidP="00754E43">
      <w:pPr>
        <w:pStyle w:val="PL"/>
        <w:rPr>
          <w:lang w:eastAsia="ja-JP"/>
        </w:rPr>
      </w:pPr>
      <w:r w:rsidRPr="00FD0425">
        <w:tab/>
        <w:t>nr-IntegrityProtectionAlgorithms</w:t>
      </w:r>
      <w:r w:rsidRPr="00FD0425">
        <w:tab/>
      </w:r>
      <w:r w:rsidRPr="00FD0425">
        <w:tab/>
        <w:t xml:space="preserve">BIT STRING </w:t>
      </w:r>
      <w:r w:rsidRPr="00FD0425">
        <w:rPr>
          <w:lang w:eastAsia="ja-JP"/>
        </w:rPr>
        <w:t>{nia1-128(1),</w:t>
      </w:r>
    </w:p>
    <w:p w14:paraId="24796A87" w14:textId="77777777" w:rsidR="00754E43" w:rsidRPr="00FD0425" w:rsidRDefault="00754E43" w:rsidP="00754E43">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nia2-128(2),</w:t>
      </w:r>
    </w:p>
    <w:p w14:paraId="60F88379" w14:textId="77777777" w:rsidR="00754E43" w:rsidRPr="00FD0425" w:rsidRDefault="00754E43" w:rsidP="00754E43">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nia3-128(3)}</w:t>
      </w:r>
      <w:r w:rsidRPr="00FD0425">
        <w:t xml:space="preserve"> (SIZE(16, ...)),</w:t>
      </w:r>
    </w:p>
    <w:p w14:paraId="38D8AF45" w14:textId="77777777" w:rsidR="00754E43" w:rsidRPr="00FD0425" w:rsidRDefault="00754E43" w:rsidP="00754E43">
      <w:pPr>
        <w:pStyle w:val="PL"/>
        <w:rPr>
          <w:lang w:eastAsia="ja-JP"/>
        </w:rPr>
      </w:pPr>
      <w:r w:rsidRPr="00FD0425">
        <w:tab/>
        <w:t>e-utra-EncyptionAlgorithms</w:t>
      </w:r>
      <w:r w:rsidRPr="00FD0425">
        <w:tab/>
      </w:r>
      <w:r w:rsidRPr="00FD0425">
        <w:tab/>
      </w:r>
      <w:r w:rsidRPr="00FD0425">
        <w:tab/>
      </w:r>
      <w:r w:rsidRPr="00FD0425">
        <w:tab/>
        <w:t xml:space="preserve">BIT STRING </w:t>
      </w:r>
      <w:r w:rsidRPr="00FD0425">
        <w:rPr>
          <w:lang w:eastAsia="ja-JP"/>
        </w:rPr>
        <w:t>{eea1-128(1),</w:t>
      </w:r>
    </w:p>
    <w:p w14:paraId="6BC8BCA3" w14:textId="77777777" w:rsidR="00754E43" w:rsidRPr="00FD0425" w:rsidRDefault="00754E43" w:rsidP="00754E43">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eea2-128(2),</w:t>
      </w:r>
    </w:p>
    <w:p w14:paraId="0EF99980" w14:textId="77777777" w:rsidR="00754E43" w:rsidRPr="00FD0425" w:rsidRDefault="00754E43" w:rsidP="00754E43">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eea3-128(3)}</w:t>
      </w:r>
      <w:r w:rsidRPr="00FD0425">
        <w:t xml:space="preserve"> (SIZE(16, ...)),</w:t>
      </w:r>
    </w:p>
    <w:p w14:paraId="188286B7" w14:textId="77777777" w:rsidR="00754E43" w:rsidRPr="00FD0425" w:rsidRDefault="00754E43" w:rsidP="00754E43">
      <w:pPr>
        <w:pStyle w:val="PL"/>
        <w:rPr>
          <w:lang w:eastAsia="ja-JP"/>
        </w:rPr>
      </w:pPr>
      <w:r w:rsidRPr="00FD0425">
        <w:tab/>
        <w:t>e-utra-IntegrityProtectionAlgorithms</w:t>
      </w:r>
      <w:r w:rsidRPr="00FD0425">
        <w:tab/>
        <w:t xml:space="preserve">BIT STRING </w:t>
      </w:r>
      <w:r w:rsidRPr="00FD0425">
        <w:rPr>
          <w:lang w:eastAsia="ja-JP"/>
        </w:rPr>
        <w:t>{eia1-128(1),</w:t>
      </w:r>
    </w:p>
    <w:p w14:paraId="6276CB55" w14:textId="77777777" w:rsidR="00754E43" w:rsidRPr="00FD0425" w:rsidRDefault="00754E43" w:rsidP="00754E43">
      <w:pPr>
        <w:pStyle w:val="PL"/>
        <w:rPr>
          <w:lang w:eastAsia="ja-JP"/>
        </w:rPr>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eia2-128(2),</w:t>
      </w:r>
    </w:p>
    <w:p w14:paraId="02636635" w14:textId="77777777" w:rsidR="00754E43" w:rsidRPr="00FD0425" w:rsidRDefault="00754E43" w:rsidP="00754E43">
      <w:pPr>
        <w:pStyle w:val="PL"/>
      </w:pP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eia3-128(3)}</w:t>
      </w:r>
      <w:r w:rsidRPr="00FD0425">
        <w:t xml:space="preserve"> (SIZE(16, ...)),</w:t>
      </w:r>
    </w:p>
    <w:p w14:paraId="3A54A911" w14:textId="77777777" w:rsidR="00754E43" w:rsidRPr="00FD0425" w:rsidRDefault="00754E43" w:rsidP="00754E43">
      <w:pPr>
        <w:pStyle w:val="PL"/>
      </w:pPr>
      <w:r w:rsidRPr="00FD0425">
        <w:tab/>
        <w:t>iE-Extension</w:t>
      </w:r>
      <w:r w:rsidRPr="00FD0425">
        <w:tab/>
      </w:r>
      <w:r w:rsidRPr="00FD0425">
        <w:tab/>
      </w:r>
      <w:r w:rsidRPr="00FD0425">
        <w:tab/>
      </w:r>
      <w:r w:rsidRPr="00FD0425">
        <w:rPr>
          <w:noProof w:val="0"/>
          <w:snapToGrid w:val="0"/>
          <w:lang w:eastAsia="zh-CN"/>
        </w:rPr>
        <w:t>ProtocolExtensionContainer { {</w:t>
      </w:r>
      <w:r w:rsidRPr="00FD0425">
        <w:t>UESecurityCapabilities</w:t>
      </w:r>
      <w:r w:rsidRPr="00FD0425">
        <w:rPr>
          <w:noProof w:val="0"/>
          <w:snapToGrid w:val="0"/>
          <w:lang w:eastAsia="zh-CN"/>
        </w:rPr>
        <w:t>-ExtIEs} } OPTIONAL</w:t>
      </w:r>
      <w:r w:rsidRPr="00FD0425">
        <w:t>,</w:t>
      </w:r>
    </w:p>
    <w:p w14:paraId="5CE6B24A" w14:textId="77777777" w:rsidR="00754E43" w:rsidRPr="00FD0425" w:rsidRDefault="00754E43" w:rsidP="00754E43">
      <w:pPr>
        <w:pStyle w:val="PL"/>
      </w:pPr>
      <w:r w:rsidRPr="00FD0425">
        <w:tab/>
        <w:t>...</w:t>
      </w:r>
    </w:p>
    <w:p w14:paraId="1952ABCF" w14:textId="77777777" w:rsidR="00754E43" w:rsidRPr="00FD0425" w:rsidRDefault="00754E43" w:rsidP="00754E43">
      <w:pPr>
        <w:pStyle w:val="PL"/>
      </w:pPr>
      <w:r w:rsidRPr="00FD0425">
        <w:t>}</w:t>
      </w:r>
    </w:p>
    <w:p w14:paraId="1395DF65" w14:textId="77777777" w:rsidR="00754E43" w:rsidRPr="00FD0425" w:rsidRDefault="00754E43" w:rsidP="00754E43">
      <w:pPr>
        <w:pStyle w:val="PL"/>
      </w:pPr>
    </w:p>
    <w:p w14:paraId="77A7EC32" w14:textId="77777777" w:rsidR="00754E43" w:rsidRPr="00FD0425" w:rsidRDefault="00754E43" w:rsidP="00754E43">
      <w:pPr>
        <w:pStyle w:val="PL"/>
        <w:rPr>
          <w:noProof w:val="0"/>
          <w:snapToGrid w:val="0"/>
          <w:lang w:eastAsia="zh-CN"/>
        </w:rPr>
      </w:pPr>
      <w:r w:rsidRPr="00FD0425">
        <w:t>UESecurityCapabilities-ExtIEs</w:t>
      </w:r>
      <w:r w:rsidRPr="00FD0425">
        <w:rPr>
          <w:noProof w:val="0"/>
          <w:snapToGrid w:val="0"/>
          <w:lang w:eastAsia="zh-CN"/>
        </w:rPr>
        <w:t xml:space="preserve"> XNAP-PROTOCOL-</w:t>
      </w:r>
      <w:r w:rsidRPr="00FD0425">
        <w:rPr>
          <w:snapToGrid w:val="0"/>
          <w:lang w:eastAsia="zh-CN"/>
        </w:rPr>
        <w:t>EXTENSION</w:t>
      </w:r>
      <w:r w:rsidRPr="00FD0425">
        <w:rPr>
          <w:noProof w:val="0"/>
          <w:snapToGrid w:val="0"/>
          <w:lang w:eastAsia="zh-CN"/>
        </w:rPr>
        <w:t xml:space="preserve"> ::= {</w:t>
      </w:r>
    </w:p>
    <w:p w14:paraId="001D3773"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7BE4DEDC" w14:textId="77777777" w:rsidR="00754E43" w:rsidRPr="00FD0425" w:rsidRDefault="00754E43" w:rsidP="00754E43">
      <w:pPr>
        <w:pStyle w:val="PL"/>
      </w:pPr>
      <w:r w:rsidRPr="00FD0425">
        <w:rPr>
          <w:noProof w:val="0"/>
          <w:snapToGrid w:val="0"/>
          <w:lang w:eastAsia="zh-CN"/>
        </w:rPr>
        <w:t>}</w:t>
      </w:r>
    </w:p>
    <w:p w14:paraId="1646A4F2" w14:textId="77777777" w:rsidR="00754E43" w:rsidRPr="00FD0425" w:rsidRDefault="00754E43" w:rsidP="00754E43">
      <w:pPr>
        <w:pStyle w:val="PL"/>
      </w:pPr>
    </w:p>
    <w:p w14:paraId="2F32A5EA" w14:textId="77777777" w:rsidR="00754E43" w:rsidRDefault="00754E43" w:rsidP="00754E43">
      <w:pPr>
        <w:pStyle w:val="PL"/>
        <w:rPr>
          <w:snapToGrid w:val="0"/>
          <w:lang w:eastAsia="en-GB"/>
        </w:rPr>
      </w:pPr>
      <w:r>
        <w:rPr>
          <w:snapToGrid w:val="0"/>
          <w:lang w:val="en-US" w:eastAsia="en-GB"/>
        </w:rPr>
        <w:t>UESpecific</w:t>
      </w:r>
      <w:r>
        <w:rPr>
          <w:snapToGrid w:val="0"/>
          <w:lang w:eastAsia="en-GB"/>
        </w:rPr>
        <w:t>DRX ::= ENUMERATED {</w:t>
      </w:r>
    </w:p>
    <w:p w14:paraId="4513DF38" w14:textId="77777777" w:rsidR="00754E43" w:rsidRDefault="00754E43" w:rsidP="00754E43">
      <w:pPr>
        <w:pStyle w:val="PL"/>
        <w:rPr>
          <w:snapToGrid w:val="0"/>
          <w:lang w:eastAsia="en-GB"/>
        </w:rPr>
      </w:pPr>
      <w:r>
        <w:rPr>
          <w:snapToGrid w:val="0"/>
          <w:lang w:eastAsia="en-GB"/>
        </w:rPr>
        <w:tab/>
        <w:t>v32,</w:t>
      </w:r>
    </w:p>
    <w:p w14:paraId="26673FB0" w14:textId="77777777" w:rsidR="00754E43" w:rsidRDefault="00754E43" w:rsidP="00754E43">
      <w:pPr>
        <w:pStyle w:val="PL"/>
        <w:rPr>
          <w:snapToGrid w:val="0"/>
          <w:lang w:eastAsia="en-GB"/>
        </w:rPr>
      </w:pPr>
      <w:r>
        <w:rPr>
          <w:snapToGrid w:val="0"/>
          <w:lang w:eastAsia="en-GB"/>
        </w:rPr>
        <w:tab/>
        <w:t>v64,</w:t>
      </w:r>
    </w:p>
    <w:p w14:paraId="6202FC55" w14:textId="77777777" w:rsidR="00754E43" w:rsidRDefault="00754E43" w:rsidP="00754E43">
      <w:pPr>
        <w:pStyle w:val="PL"/>
        <w:rPr>
          <w:snapToGrid w:val="0"/>
          <w:lang w:eastAsia="en-GB"/>
        </w:rPr>
      </w:pPr>
      <w:r>
        <w:rPr>
          <w:snapToGrid w:val="0"/>
          <w:lang w:eastAsia="en-GB"/>
        </w:rPr>
        <w:tab/>
        <w:t>v128,</w:t>
      </w:r>
    </w:p>
    <w:p w14:paraId="279727F7" w14:textId="77777777" w:rsidR="00754E43" w:rsidRDefault="00754E43" w:rsidP="00754E43">
      <w:pPr>
        <w:pStyle w:val="PL"/>
        <w:rPr>
          <w:snapToGrid w:val="0"/>
          <w:lang w:eastAsia="en-GB"/>
        </w:rPr>
      </w:pPr>
      <w:r>
        <w:rPr>
          <w:snapToGrid w:val="0"/>
          <w:lang w:eastAsia="en-GB"/>
        </w:rPr>
        <w:tab/>
        <w:t>v256,</w:t>
      </w:r>
    </w:p>
    <w:p w14:paraId="6CE4F576" w14:textId="77777777" w:rsidR="00754E43" w:rsidRDefault="00754E43" w:rsidP="00754E43">
      <w:pPr>
        <w:pStyle w:val="PL"/>
        <w:rPr>
          <w:snapToGrid w:val="0"/>
          <w:lang w:eastAsia="en-GB"/>
        </w:rPr>
      </w:pPr>
      <w:r>
        <w:rPr>
          <w:snapToGrid w:val="0"/>
          <w:lang w:eastAsia="en-GB"/>
        </w:rPr>
        <w:tab/>
        <w:t>...</w:t>
      </w:r>
    </w:p>
    <w:p w14:paraId="26A99BB1" w14:textId="77777777" w:rsidR="00754E43" w:rsidRDefault="00754E43" w:rsidP="00754E43">
      <w:pPr>
        <w:pStyle w:val="PL"/>
        <w:rPr>
          <w:snapToGrid w:val="0"/>
          <w:lang w:eastAsia="en-GB"/>
        </w:rPr>
      </w:pPr>
      <w:r>
        <w:rPr>
          <w:snapToGrid w:val="0"/>
          <w:lang w:eastAsia="en-GB"/>
        </w:rPr>
        <w:t>}</w:t>
      </w:r>
    </w:p>
    <w:p w14:paraId="53C69776" w14:textId="77777777" w:rsidR="00754E43" w:rsidRPr="00FD0425" w:rsidRDefault="00754E43" w:rsidP="00754E43">
      <w:pPr>
        <w:pStyle w:val="PL"/>
      </w:pPr>
    </w:p>
    <w:p w14:paraId="04AD729F"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ULConfiguration::= SEQUENCE {</w:t>
      </w:r>
    </w:p>
    <w:p w14:paraId="0D12EEB1"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uL-PDCP</w:t>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r>
      <w:r w:rsidRPr="00FD0425">
        <w:rPr>
          <w:rFonts w:eastAsia="等线" w:cs="Courier New"/>
          <w:snapToGrid w:val="0"/>
          <w:lang w:eastAsia="zh-CN"/>
        </w:rPr>
        <w:tab/>
        <w:t>UL-UE-Configuration,</w:t>
      </w:r>
    </w:p>
    <w:p w14:paraId="2A5BC73B" w14:textId="77777777" w:rsidR="00754E43" w:rsidRPr="00FD0425" w:rsidRDefault="00754E43" w:rsidP="00754E43">
      <w:pPr>
        <w:pStyle w:val="PL"/>
        <w:rPr>
          <w:rFonts w:eastAsia="等线"/>
          <w:lang w:eastAsia="zh-CN"/>
        </w:rPr>
      </w:pPr>
      <w:r w:rsidRPr="00FD0425">
        <w:rPr>
          <w:rFonts w:eastAsia="等线"/>
          <w:lang w:eastAsia="zh-CN"/>
        </w:rPr>
        <w:lastRenderedPageBreak/>
        <w:tab/>
        <w:t>iE-Extensions</w:t>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r>
      <w:r w:rsidRPr="00FD0425">
        <w:rPr>
          <w:rFonts w:eastAsia="等线"/>
          <w:lang w:eastAsia="zh-CN"/>
        </w:rPr>
        <w:tab/>
        <w:t>ProtocolExtensionContainer { {ULConfiguration-ExtIEs} } OPTIONAL,</w:t>
      </w:r>
    </w:p>
    <w:p w14:paraId="1DF6EE7D"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ab/>
        <w:t>...</w:t>
      </w:r>
    </w:p>
    <w:p w14:paraId="2527F2E6"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w:t>
      </w:r>
    </w:p>
    <w:p w14:paraId="089E31F5" w14:textId="77777777" w:rsidR="00754E43" w:rsidRPr="00FD0425" w:rsidRDefault="00754E43" w:rsidP="00754E43">
      <w:pPr>
        <w:pStyle w:val="PL"/>
        <w:rPr>
          <w:rFonts w:eastAsia="等线" w:cs="Courier New"/>
          <w:snapToGrid w:val="0"/>
          <w:lang w:eastAsia="zh-CN"/>
        </w:rPr>
      </w:pPr>
    </w:p>
    <w:p w14:paraId="37EF33A9" w14:textId="77777777" w:rsidR="00754E43" w:rsidRPr="00FD0425" w:rsidRDefault="00754E43" w:rsidP="00754E43">
      <w:pPr>
        <w:pStyle w:val="PL"/>
        <w:rPr>
          <w:rFonts w:eastAsia="等线"/>
          <w:lang w:eastAsia="zh-CN"/>
        </w:rPr>
      </w:pPr>
      <w:r w:rsidRPr="00FD0425">
        <w:rPr>
          <w:rFonts w:eastAsia="等线"/>
          <w:lang w:eastAsia="zh-CN"/>
        </w:rPr>
        <w:t>ULConfiguration-ExtIEs XNAP-PROTOCOL-EXTENSION ::= {</w:t>
      </w:r>
    </w:p>
    <w:p w14:paraId="6E9DA1F3" w14:textId="77777777" w:rsidR="00754E43" w:rsidRPr="00FD0425" w:rsidRDefault="00754E43" w:rsidP="00754E43">
      <w:pPr>
        <w:pStyle w:val="PL"/>
        <w:rPr>
          <w:rFonts w:eastAsia="等线"/>
          <w:lang w:eastAsia="zh-CN"/>
        </w:rPr>
      </w:pPr>
      <w:r w:rsidRPr="00FD0425">
        <w:rPr>
          <w:rFonts w:eastAsia="等线"/>
          <w:lang w:eastAsia="zh-CN"/>
        </w:rPr>
        <w:tab/>
        <w:t>...</w:t>
      </w:r>
    </w:p>
    <w:p w14:paraId="305AD307" w14:textId="77777777" w:rsidR="00754E43" w:rsidRPr="00FD0425" w:rsidRDefault="00754E43" w:rsidP="00754E43">
      <w:pPr>
        <w:pStyle w:val="PL"/>
        <w:rPr>
          <w:rFonts w:eastAsia="等线" w:cs="Courier New"/>
          <w:snapToGrid w:val="0"/>
          <w:lang w:eastAsia="zh-CN"/>
        </w:rPr>
      </w:pPr>
      <w:r w:rsidRPr="00FD0425">
        <w:rPr>
          <w:rFonts w:eastAsia="等线"/>
          <w:lang w:eastAsia="zh-CN"/>
        </w:rPr>
        <w:t>}</w:t>
      </w:r>
    </w:p>
    <w:p w14:paraId="275E6ED0" w14:textId="77777777" w:rsidR="00754E43" w:rsidRPr="00FD0425" w:rsidRDefault="00754E43" w:rsidP="00754E43">
      <w:pPr>
        <w:pStyle w:val="PL"/>
        <w:rPr>
          <w:rFonts w:eastAsia="等线" w:cs="Courier New"/>
          <w:snapToGrid w:val="0"/>
          <w:lang w:eastAsia="zh-CN"/>
        </w:rPr>
      </w:pPr>
    </w:p>
    <w:p w14:paraId="6CCDEF09" w14:textId="77777777" w:rsidR="00754E43" w:rsidRPr="00FD0425" w:rsidRDefault="00754E43" w:rsidP="00754E43">
      <w:pPr>
        <w:pStyle w:val="PL"/>
        <w:rPr>
          <w:rFonts w:eastAsia="等线" w:cs="Courier New"/>
          <w:snapToGrid w:val="0"/>
          <w:lang w:eastAsia="zh-CN"/>
        </w:rPr>
      </w:pPr>
      <w:r w:rsidRPr="00FD0425">
        <w:rPr>
          <w:rFonts w:eastAsia="等线" w:cs="Courier New"/>
          <w:snapToGrid w:val="0"/>
          <w:lang w:eastAsia="zh-CN"/>
        </w:rPr>
        <w:t>UL-UE-Configuration::= ENUMERATED {no-data, shared, only, ...}</w:t>
      </w:r>
    </w:p>
    <w:p w14:paraId="3358256E" w14:textId="77777777" w:rsidR="00754E43" w:rsidRPr="00FD0425" w:rsidRDefault="00754E43" w:rsidP="00754E43">
      <w:pPr>
        <w:pStyle w:val="PL"/>
      </w:pPr>
    </w:p>
    <w:p w14:paraId="57A0BBDC" w14:textId="77777777" w:rsidR="00754E43" w:rsidRPr="00FD0425" w:rsidRDefault="00754E43" w:rsidP="00754E43">
      <w:pPr>
        <w:pStyle w:val="PL"/>
      </w:pPr>
      <w:r w:rsidRPr="00FD0425">
        <w:t>ULForwarding</w:t>
      </w:r>
      <w:r w:rsidRPr="00FD0425">
        <w:tab/>
        <w:t>::= ENUMERATED {ul-forwarding-proposed, ...}</w:t>
      </w:r>
    </w:p>
    <w:p w14:paraId="4C53CB07" w14:textId="77777777" w:rsidR="00754E43" w:rsidRPr="00FD0425" w:rsidRDefault="00754E43" w:rsidP="00754E43">
      <w:pPr>
        <w:pStyle w:val="PL"/>
      </w:pPr>
    </w:p>
    <w:p w14:paraId="45A098CB" w14:textId="77777777" w:rsidR="00754E43" w:rsidRPr="00FD0425" w:rsidRDefault="00754E43" w:rsidP="00754E43">
      <w:pPr>
        <w:pStyle w:val="PL"/>
      </w:pPr>
      <w:r w:rsidRPr="00FD0425">
        <w:t>ULForwardingProposal</w:t>
      </w:r>
      <w:r w:rsidRPr="00FD0425">
        <w:tab/>
        <w:t>::= ENUMERATED {ul-forwarding-proposed, ...}</w:t>
      </w:r>
    </w:p>
    <w:p w14:paraId="3D128800" w14:textId="77777777" w:rsidR="00754E43" w:rsidRPr="00FD0425" w:rsidRDefault="00754E43" w:rsidP="00754E43">
      <w:pPr>
        <w:pStyle w:val="PL"/>
      </w:pPr>
    </w:p>
    <w:p w14:paraId="0AF84331" w14:textId="77777777" w:rsidR="00754E43" w:rsidRDefault="00754E43" w:rsidP="00754E43">
      <w:pPr>
        <w:pStyle w:val="PL"/>
      </w:pPr>
      <w:bookmarkStart w:id="1148" w:name="_Hlk513549783"/>
    </w:p>
    <w:p w14:paraId="71366472" w14:textId="77777777" w:rsidR="00754E43" w:rsidRPr="00826BC3" w:rsidRDefault="00754E43" w:rsidP="00754E43">
      <w:pPr>
        <w:pStyle w:val="PL"/>
        <w:rPr>
          <w:bCs/>
          <w:lang w:val="sv-SE"/>
        </w:rPr>
      </w:pPr>
      <w:r w:rsidRPr="00826BC3">
        <w:rPr>
          <w:lang w:val="sv-SE"/>
        </w:rPr>
        <w:t>UL-GBR-PRB-usage</w:t>
      </w:r>
      <w:r w:rsidRPr="00826BC3">
        <w:rPr>
          <w:bCs/>
          <w:lang w:val="sv-SE"/>
        </w:rPr>
        <w:t>::= INTEGER (0..100)</w:t>
      </w:r>
    </w:p>
    <w:p w14:paraId="4EB86BB7" w14:textId="77777777" w:rsidR="00754E43" w:rsidRPr="00826BC3" w:rsidRDefault="00754E43" w:rsidP="00754E43">
      <w:pPr>
        <w:pStyle w:val="PL"/>
        <w:rPr>
          <w:lang w:val="sv-SE"/>
        </w:rPr>
      </w:pPr>
    </w:p>
    <w:p w14:paraId="14092087" w14:textId="77777777" w:rsidR="00754E43" w:rsidRPr="00826BC3" w:rsidRDefault="00754E43" w:rsidP="00754E43">
      <w:pPr>
        <w:pStyle w:val="PL"/>
        <w:rPr>
          <w:lang w:val="sv-SE"/>
        </w:rPr>
      </w:pPr>
    </w:p>
    <w:p w14:paraId="3D3194BD" w14:textId="77777777" w:rsidR="00754E43" w:rsidRPr="00856F0D" w:rsidRDefault="00754E43" w:rsidP="00754E43">
      <w:pPr>
        <w:pStyle w:val="PL"/>
        <w:rPr>
          <w:bCs/>
        </w:rPr>
      </w:pPr>
      <w:r w:rsidRPr="00856F0D">
        <w:t>UL-non-GBR-PRB-usage</w:t>
      </w:r>
      <w:r w:rsidRPr="00856F0D">
        <w:rPr>
          <w:bCs/>
        </w:rPr>
        <w:t>::= INTEGER (0..100)</w:t>
      </w:r>
    </w:p>
    <w:p w14:paraId="3223EB41" w14:textId="77777777" w:rsidR="00754E43" w:rsidRPr="00856F0D" w:rsidRDefault="00754E43" w:rsidP="00754E43">
      <w:pPr>
        <w:pStyle w:val="PL"/>
      </w:pPr>
    </w:p>
    <w:p w14:paraId="2704F93A" w14:textId="77777777" w:rsidR="00754E43" w:rsidRPr="00856F0D" w:rsidRDefault="00754E43" w:rsidP="00754E43">
      <w:pPr>
        <w:pStyle w:val="PL"/>
      </w:pPr>
    </w:p>
    <w:p w14:paraId="04D9ED08" w14:textId="77777777" w:rsidR="00754E43" w:rsidRPr="00856F0D" w:rsidRDefault="00754E43" w:rsidP="00754E43">
      <w:pPr>
        <w:pStyle w:val="PL"/>
        <w:rPr>
          <w:bCs/>
        </w:rPr>
      </w:pPr>
      <w:r w:rsidRPr="00856F0D">
        <w:t>UL-Total-PRB-usage</w:t>
      </w:r>
      <w:r w:rsidRPr="00856F0D">
        <w:rPr>
          <w:bCs/>
        </w:rPr>
        <w:t>::= INTEGER (0..100)</w:t>
      </w:r>
    </w:p>
    <w:p w14:paraId="3766FFE8" w14:textId="77777777" w:rsidR="00754E43" w:rsidRPr="00856F0D" w:rsidRDefault="00754E43" w:rsidP="00754E43">
      <w:pPr>
        <w:pStyle w:val="PL"/>
      </w:pPr>
    </w:p>
    <w:p w14:paraId="0574435F" w14:textId="77777777" w:rsidR="00754E43" w:rsidRPr="00856F0D" w:rsidRDefault="00754E43" w:rsidP="00754E43">
      <w:pPr>
        <w:pStyle w:val="PL"/>
      </w:pPr>
    </w:p>
    <w:p w14:paraId="5849500D" w14:textId="77777777" w:rsidR="00754E43" w:rsidRPr="00FD0425" w:rsidRDefault="00754E43" w:rsidP="00754E43">
      <w:pPr>
        <w:pStyle w:val="PL"/>
      </w:pPr>
      <w:r w:rsidRPr="00FD0425">
        <w:t>UPTransportLayerInformation</w:t>
      </w:r>
      <w:bookmarkEnd w:id="1148"/>
      <w:r w:rsidRPr="00FD0425">
        <w:t xml:space="preserve"> ::= CHOICE {</w:t>
      </w:r>
    </w:p>
    <w:p w14:paraId="0F90F9F0" w14:textId="77777777" w:rsidR="00754E43" w:rsidRPr="00FD0425" w:rsidRDefault="00754E43" w:rsidP="00754E43">
      <w:pPr>
        <w:pStyle w:val="PL"/>
      </w:pPr>
      <w:r w:rsidRPr="00FD0425">
        <w:tab/>
        <w:t>gtpTunnel</w:t>
      </w:r>
      <w:r w:rsidRPr="00FD0425">
        <w:tab/>
      </w:r>
      <w:r w:rsidRPr="00FD0425">
        <w:tab/>
      </w:r>
      <w:r w:rsidRPr="00FD0425">
        <w:tab/>
      </w:r>
      <w:r w:rsidRPr="00FD0425">
        <w:tab/>
      </w:r>
      <w:r w:rsidRPr="00FD0425">
        <w:tab/>
        <w:t>GTPtunnelTransportLayerInformation,</w:t>
      </w:r>
    </w:p>
    <w:p w14:paraId="47D11F4A" w14:textId="77777777" w:rsidR="00754E43" w:rsidRPr="00FD0425" w:rsidRDefault="00754E43" w:rsidP="00754E43">
      <w:pPr>
        <w:pStyle w:val="PL"/>
      </w:pPr>
      <w:r w:rsidRPr="00FD0425">
        <w:tab/>
        <w:t>choice-extension</w:t>
      </w:r>
      <w:r w:rsidRPr="00FD0425">
        <w:tab/>
      </w:r>
      <w:r w:rsidRPr="00FD0425">
        <w:tab/>
      </w:r>
      <w:r w:rsidRPr="00FD0425">
        <w:tab/>
        <w:t>ProtocolIE-Single-Container</w:t>
      </w:r>
      <w:r w:rsidRPr="00FD0425">
        <w:rPr>
          <w:noProof w:val="0"/>
          <w:snapToGrid w:val="0"/>
          <w:lang w:eastAsia="zh-CN"/>
        </w:rPr>
        <w:t xml:space="preserve"> { {</w:t>
      </w:r>
      <w:r w:rsidRPr="00FD0425">
        <w:t>UPTransportLayerInformation</w:t>
      </w:r>
      <w:r w:rsidRPr="00FD0425">
        <w:rPr>
          <w:noProof w:val="0"/>
          <w:snapToGrid w:val="0"/>
          <w:lang w:eastAsia="zh-CN"/>
        </w:rPr>
        <w:t>-ExtIEs} }</w:t>
      </w:r>
    </w:p>
    <w:p w14:paraId="3CAA2F14" w14:textId="77777777" w:rsidR="00754E43" w:rsidRPr="00FD0425" w:rsidRDefault="00754E43" w:rsidP="00754E43">
      <w:pPr>
        <w:pStyle w:val="PL"/>
      </w:pPr>
      <w:r w:rsidRPr="00FD0425">
        <w:t>}</w:t>
      </w:r>
    </w:p>
    <w:p w14:paraId="67DCD9E5" w14:textId="77777777" w:rsidR="00754E43" w:rsidRPr="00FD0425" w:rsidRDefault="00754E43" w:rsidP="00754E43">
      <w:pPr>
        <w:pStyle w:val="PL"/>
      </w:pPr>
    </w:p>
    <w:p w14:paraId="1EA018E9" w14:textId="77777777" w:rsidR="00754E43" w:rsidRPr="00FD0425" w:rsidRDefault="00754E43" w:rsidP="00754E43">
      <w:pPr>
        <w:pStyle w:val="PL"/>
        <w:rPr>
          <w:noProof w:val="0"/>
          <w:snapToGrid w:val="0"/>
          <w:lang w:eastAsia="zh-CN"/>
        </w:rPr>
      </w:pPr>
      <w:r w:rsidRPr="00FD0425">
        <w:t>UPTransportLayerInformation</w:t>
      </w:r>
      <w:r w:rsidRPr="00FD0425">
        <w:rPr>
          <w:noProof w:val="0"/>
          <w:snapToGrid w:val="0"/>
          <w:lang w:eastAsia="zh-CN"/>
        </w:rPr>
        <w:t>-ExtIEs XNAP-PROTOCOL-IES ::= {</w:t>
      </w:r>
    </w:p>
    <w:p w14:paraId="7EE859A3"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32C3CEDB" w14:textId="77777777" w:rsidR="00754E43" w:rsidRPr="00FD0425" w:rsidRDefault="00754E43" w:rsidP="00754E43">
      <w:pPr>
        <w:pStyle w:val="PL"/>
      </w:pPr>
      <w:r w:rsidRPr="00FD0425">
        <w:rPr>
          <w:noProof w:val="0"/>
          <w:snapToGrid w:val="0"/>
          <w:lang w:eastAsia="zh-CN"/>
        </w:rPr>
        <w:t>}</w:t>
      </w:r>
    </w:p>
    <w:p w14:paraId="1CE37F27" w14:textId="77777777" w:rsidR="00754E43" w:rsidRPr="00FD0425" w:rsidRDefault="00754E43" w:rsidP="00754E43">
      <w:pPr>
        <w:pStyle w:val="PL"/>
      </w:pPr>
    </w:p>
    <w:p w14:paraId="5E91BB9B" w14:textId="77777777" w:rsidR="00754E43" w:rsidRPr="00FD0425" w:rsidRDefault="00754E43" w:rsidP="00754E43">
      <w:pPr>
        <w:pStyle w:val="PL"/>
      </w:pPr>
    </w:p>
    <w:p w14:paraId="17D70B3E" w14:textId="77777777" w:rsidR="00754E43" w:rsidRPr="00FD0425" w:rsidRDefault="00754E43" w:rsidP="00754E43">
      <w:pPr>
        <w:pStyle w:val="PL"/>
      </w:pPr>
      <w:r w:rsidRPr="00FD0425">
        <w:t>UPTransportParameters ::= SEQUENCE (SIZE(1..maxnoofSCellGroupsplus1)) OF UPTransportParametersItem</w:t>
      </w:r>
    </w:p>
    <w:p w14:paraId="2FD70C83" w14:textId="77777777" w:rsidR="00754E43" w:rsidRPr="00FD0425" w:rsidRDefault="00754E43" w:rsidP="00754E43">
      <w:pPr>
        <w:pStyle w:val="PL"/>
      </w:pPr>
    </w:p>
    <w:p w14:paraId="6807BFE6" w14:textId="77777777" w:rsidR="00754E43" w:rsidRPr="00FD0425" w:rsidRDefault="00754E43" w:rsidP="00754E43">
      <w:pPr>
        <w:pStyle w:val="PL"/>
      </w:pPr>
      <w:r w:rsidRPr="00FD0425">
        <w:t>UPTransportParametersItem ::= SEQUENCE {</w:t>
      </w:r>
    </w:p>
    <w:p w14:paraId="0C59D13F" w14:textId="77777777" w:rsidR="00754E43" w:rsidRPr="00FD0425" w:rsidRDefault="00754E43" w:rsidP="00754E43">
      <w:pPr>
        <w:pStyle w:val="PL"/>
      </w:pPr>
      <w:r w:rsidRPr="00FD0425">
        <w:tab/>
        <w:t>upTNLInfo</w:t>
      </w:r>
      <w:r w:rsidRPr="00FD0425">
        <w:tab/>
      </w:r>
      <w:r w:rsidRPr="00FD0425">
        <w:tab/>
        <w:t>UPTransportLayerInformation,</w:t>
      </w:r>
    </w:p>
    <w:p w14:paraId="6CBD0692" w14:textId="77777777" w:rsidR="00754E43" w:rsidRPr="00FD0425" w:rsidRDefault="00754E43" w:rsidP="00754E43">
      <w:pPr>
        <w:pStyle w:val="PL"/>
      </w:pPr>
      <w:r w:rsidRPr="00FD0425">
        <w:tab/>
        <w:t>cellGroupID</w:t>
      </w:r>
      <w:r w:rsidRPr="00FD0425">
        <w:tab/>
      </w:r>
      <w:r w:rsidRPr="00FD0425">
        <w:tab/>
        <w:t>CellGroupID,</w:t>
      </w:r>
    </w:p>
    <w:p w14:paraId="2AB20115" w14:textId="77777777" w:rsidR="00754E43" w:rsidRPr="00FD0425" w:rsidRDefault="00754E43" w:rsidP="00754E43">
      <w:pPr>
        <w:pStyle w:val="PL"/>
      </w:pPr>
      <w:r w:rsidRPr="00FD0425">
        <w:tab/>
        <w:t>iE-Extension</w:t>
      </w:r>
      <w:r w:rsidRPr="00FD0425">
        <w:tab/>
      </w:r>
      <w:r w:rsidRPr="00FD0425">
        <w:rPr>
          <w:noProof w:val="0"/>
          <w:snapToGrid w:val="0"/>
          <w:lang w:eastAsia="zh-CN"/>
        </w:rPr>
        <w:t>ProtocolExtensionContainer { {</w:t>
      </w:r>
      <w:r w:rsidRPr="00FD0425">
        <w:t>UPTransportParametersItem</w:t>
      </w:r>
      <w:r w:rsidRPr="00FD0425">
        <w:rPr>
          <w:noProof w:val="0"/>
          <w:snapToGrid w:val="0"/>
          <w:lang w:eastAsia="zh-CN"/>
        </w:rPr>
        <w:t>-ExtIEs} } OPTIONAL</w:t>
      </w:r>
      <w:r w:rsidRPr="00FD0425">
        <w:t>,</w:t>
      </w:r>
    </w:p>
    <w:p w14:paraId="09E047CB" w14:textId="77777777" w:rsidR="00754E43" w:rsidRPr="00FD0425" w:rsidRDefault="00754E43" w:rsidP="00754E43">
      <w:pPr>
        <w:pStyle w:val="PL"/>
      </w:pPr>
      <w:r w:rsidRPr="00FD0425">
        <w:tab/>
        <w:t>...</w:t>
      </w:r>
    </w:p>
    <w:p w14:paraId="7C2EDCF5" w14:textId="77777777" w:rsidR="00754E43" w:rsidRPr="00FD0425" w:rsidRDefault="00754E43" w:rsidP="00754E43">
      <w:pPr>
        <w:pStyle w:val="PL"/>
      </w:pPr>
      <w:r w:rsidRPr="00FD0425">
        <w:t>}</w:t>
      </w:r>
    </w:p>
    <w:p w14:paraId="2CDF9545" w14:textId="77777777" w:rsidR="00754E43" w:rsidRPr="00FD0425" w:rsidRDefault="00754E43" w:rsidP="00754E43">
      <w:pPr>
        <w:pStyle w:val="PL"/>
      </w:pPr>
    </w:p>
    <w:p w14:paraId="186E520F" w14:textId="77777777" w:rsidR="00754E43" w:rsidRPr="00FD0425" w:rsidRDefault="00754E43" w:rsidP="00754E43">
      <w:pPr>
        <w:pStyle w:val="PL"/>
        <w:rPr>
          <w:noProof w:val="0"/>
          <w:snapToGrid w:val="0"/>
          <w:lang w:eastAsia="zh-CN"/>
        </w:rPr>
      </w:pPr>
      <w:r w:rsidRPr="00FD0425">
        <w:t>UPTransportParametersItem</w:t>
      </w:r>
      <w:r w:rsidRPr="00FD0425">
        <w:rPr>
          <w:noProof w:val="0"/>
          <w:snapToGrid w:val="0"/>
          <w:lang w:eastAsia="zh-CN"/>
        </w:rPr>
        <w:t>-ExtIEs XNAP-PROTOCOL-</w:t>
      </w:r>
      <w:r w:rsidRPr="00FD0425">
        <w:rPr>
          <w:snapToGrid w:val="0"/>
          <w:lang w:eastAsia="zh-CN"/>
        </w:rPr>
        <w:t>EXTENSION</w:t>
      </w:r>
      <w:r w:rsidRPr="00FD0425">
        <w:rPr>
          <w:noProof w:val="0"/>
          <w:snapToGrid w:val="0"/>
          <w:lang w:eastAsia="zh-CN"/>
        </w:rPr>
        <w:t xml:space="preserve"> ::= {</w:t>
      </w:r>
    </w:p>
    <w:p w14:paraId="5B4EC2B1" w14:textId="77777777" w:rsidR="00754E43" w:rsidRPr="00C37D2B" w:rsidRDefault="00754E43" w:rsidP="00754E43">
      <w:pPr>
        <w:pStyle w:val="PL"/>
        <w:rPr>
          <w:noProof w:val="0"/>
          <w:snapToGrid w:val="0"/>
        </w:rPr>
      </w:pPr>
      <w:r>
        <w:rPr>
          <w:rFonts w:hint="eastAsia"/>
          <w:noProof w:val="0"/>
          <w:snapToGrid w:val="0"/>
          <w:lang w:eastAsia="zh-CN"/>
        </w:rPr>
        <w:tab/>
      </w:r>
      <w:r>
        <w:rPr>
          <w:snapToGrid w:val="0"/>
        </w:rPr>
        <w:t>{ID id-QoS</w:t>
      </w:r>
      <w:r w:rsidRPr="00FE76CD">
        <w:rPr>
          <w:snapToGrid w:val="0"/>
        </w:rPr>
        <w:t>-</w:t>
      </w:r>
      <w:r>
        <w:rPr>
          <w:snapToGrid w:val="0"/>
        </w:rPr>
        <w:t>Mapping-Information</w:t>
      </w:r>
      <w:r>
        <w:rPr>
          <w:snapToGrid w:val="0"/>
        </w:rPr>
        <w:tab/>
        <w:t>CRITICALITY reject</w:t>
      </w:r>
      <w:r w:rsidRPr="00FE76CD">
        <w:rPr>
          <w:snapToGrid w:val="0"/>
        </w:rPr>
        <w:tab/>
        <w:t>EXTENSION</w:t>
      </w:r>
      <w:r>
        <w:rPr>
          <w:snapToGrid w:val="0"/>
        </w:rPr>
        <w:t xml:space="preserve"> QoS-Mapping-Information</w:t>
      </w:r>
      <w:r>
        <w:rPr>
          <w:snapToGrid w:val="0"/>
        </w:rPr>
        <w:tab/>
        <w:t>PRESENCE optional},</w:t>
      </w:r>
    </w:p>
    <w:p w14:paraId="778FF7CF" w14:textId="77777777" w:rsidR="00754E43" w:rsidRPr="00FD0425" w:rsidRDefault="00754E43" w:rsidP="00754E43">
      <w:pPr>
        <w:pStyle w:val="PL"/>
        <w:rPr>
          <w:noProof w:val="0"/>
          <w:snapToGrid w:val="0"/>
          <w:lang w:eastAsia="zh-CN"/>
        </w:rPr>
      </w:pPr>
      <w:r w:rsidRPr="00FD0425">
        <w:rPr>
          <w:noProof w:val="0"/>
          <w:snapToGrid w:val="0"/>
          <w:lang w:eastAsia="zh-CN"/>
        </w:rPr>
        <w:tab/>
        <w:t>...</w:t>
      </w:r>
    </w:p>
    <w:p w14:paraId="6922B589" w14:textId="77777777" w:rsidR="00754E43" w:rsidRPr="00FD0425" w:rsidRDefault="00754E43" w:rsidP="00754E43">
      <w:pPr>
        <w:pStyle w:val="PL"/>
      </w:pPr>
      <w:r w:rsidRPr="00FD0425">
        <w:rPr>
          <w:noProof w:val="0"/>
          <w:snapToGrid w:val="0"/>
          <w:lang w:eastAsia="zh-CN"/>
        </w:rPr>
        <w:t>}</w:t>
      </w:r>
    </w:p>
    <w:p w14:paraId="739B33FD" w14:textId="77777777" w:rsidR="00754E43" w:rsidRPr="00FD0425" w:rsidRDefault="00754E43" w:rsidP="00754E43">
      <w:pPr>
        <w:pStyle w:val="PL"/>
      </w:pPr>
    </w:p>
    <w:p w14:paraId="24266E58" w14:textId="77777777" w:rsidR="00754E43" w:rsidRPr="00FD0425" w:rsidRDefault="00754E43" w:rsidP="00754E43">
      <w:pPr>
        <w:pStyle w:val="PL"/>
      </w:pPr>
    </w:p>
    <w:p w14:paraId="7163DC24" w14:textId="77777777" w:rsidR="00754E43" w:rsidRPr="00FD0425" w:rsidRDefault="00754E43" w:rsidP="00754E43">
      <w:pPr>
        <w:pStyle w:val="PL"/>
      </w:pPr>
      <w:r w:rsidRPr="00FD0425">
        <w:t>UserPlaneTrafficActivityReport ::= ENUMERATED {inactive, re-activated, ...}</w:t>
      </w:r>
    </w:p>
    <w:p w14:paraId="1F01376F" w14:textId="77777777" w:rsidR="00754E43" w:rsidRPr="00FD0425" w:rsidRDefault="00754E43" w:rsidP="00754E43">
      <w:pPr>
        <w:pStyle w:val="PL"/>
      </w:pPr>
    </w:p>
    <w:p w14:paraId="0CB85599" w14:textId="77777777" w:rsidR="00754E43" w:rsidRDefault="00754E43" w:rsidP="00754E43">
      <w:pPr>
        <w:pStyle w:val="PL"/>
      </w:pPr>
      <w:r w:rsidRPr="00643AA9">
        <w:t>URIaddress</w:t>
      </w:r>
      <w:r>
        <w:t xml:space="preserve"> ::= </w:t>
      </w:r>
      <w:r w:rsidRPr="00773C2E">
        <w:t>VisibleString</w:t>
      </w:r>
    </w:p>
    <w:p w14:paraId="16B891DF" w14:textId="77777777" w:rsidR="00754E43" w:rsidRPr="00FD0425" w:rsidRDefault="00754E43" w:rsidP="00754E43">
      <w:pPr>
        <w:pStyle w:val="PL"/>
      </w:pPr>
    </w:p>
    <w:p w14:paraId="41C0CFD5" w14:textId="77777777" w:rsidR="00754E43" w:rsidRPr="00FD0425" w:rsidRDefault="00754E43" w:rsidP="00754E43">
      <w:pPr>
        <w:pStyle w:val="PL"/>
        <w:outlineLvl w:val="3"/>
      </w:pPr>
      <w:r w:rsidRPr="00FD0425">
        <w:lastRenderedPageBreak/>
        <w:t>-- V</w:t>
      </w:r>
    </w:p>
    <w:p w14:paraId="1CF20495" w14:textId="77777777" w:rsidR="00754E43" w:rsidRPr="00DA6DDA" w:rsidRDefault="00754E43" w:rsidP="00754E43">
      <w:pPr>
        <w:pStyle w:val="PL"/>
      </w:pPr>
    </w:p>
    <w:p w14:paraId="0BA698AE" w14:textId="77777777" w:rsidR="00754E43" w:rsidRPr="00DA6DDA" w:rsidRDefault="00754E43" w:rsidP="00754E43">
      <w:pPr>
        <w:pStyle w:val="PL"/>
        <w:rPr>
          <w:noProof w:val="0"/>
          <w:snapToGrid w:val="0"/>
        </w:rPr>
      </w:pPr>
      <w:r w:rsidRPr="00DA6DDA">
        <w:rPr>
          <w:noProof w:val="0"/>
          <w:snapToGrid w:val="0"/>
        </w:rPr>
        <w:t xml:space="preserve">VehicleUE ::= ENUMERATED { </w:t>
      </w:r>
    </w:p>
    <w:p w14:paraId="113C08CE" w14:textId="77777777" w:rsidR="00754E43" w:rsidRPr="00DA6DDA" w:rsidRDefault="00754E43" w:rsidP="00754E43">
      <w:pPr>
        <w:pStyle w:val="PL"/>
        <w:rPr>
          <w:noProof w:val="0"/>
          <w:snapToGrid w:val="0"/>
        </w:rPr>
      </w:pPr>
      <w:r w:rsidRPr="00DA6DDA">
        <w:rPr>
          <w:noProof w:val="0"/>
          <w:snapToGrid w:val="0"/>
        </w:rPr>
        <w:tab/>
        <w:t>authorized,</w:t>
      </w:r>
    </w:p>
    <w:p w14:paraId="472A8626" w14:textId="77777777" w:rsidR="00754E43" w:rsidRPr="00DA6DDA" w:rsidRDefault="00754E43" w:rsidP="00754E43">
      <w:pPr>
        <w:pStyle w:val="PL"/>
        <w:rPr>
          <w:noProof w:val="0"/>
          <w:snapToGrid w:val="0"/>
        </w:rPr>
      </w:pPr>
      <w:r w:rsidRPr="00DA6DDA">
        <w:rPr>
          <w:noProof w:val="0"/>
          <w:snapToGrid w:val="0"/>
        </w:rPr>
        <w:tab/>
        <w:t>not-authorized,</w:t>
      </w:r>
    </w:p>
    <w:p w14:paraId="45694C4D" w14:textId="77777777" w:rsidR="00754E43" w:rsidRPr="00DA6DDA" w:rsidRDefault="00754E43" w:rsidP="00754E43">
      <w:pPr>
        <w:pStyle w:val="PL"/>
        <w:rPr>
          <w:noProof w:val="0"/>
          <w:snapToGrid w:val="0"/>
        </w:rPr>
      </w:pPr>
      <w:r w:rsidRPr="00DA6DDA">
        <w:rPr>
          <w:noProof w:val="0"/>
          <w:snapToGrid w:val="0"/>
        </w:rPr>
        <w:tab/>
        <w:t>...</w:t>
      </w:r>
    </w:p>
    <w:p w14:paraId="73A10069" w14:textId="77777777" w:rsidR="00754E43" w:rsidRPr="00DA6DDA" w:rsidRDefault="00754E43" w:rsidP="00754E43">
      <w:pPr>
        <w:pStyle w:val="PL"/>
        <w:rPr>
          <w:noProof w:val="0"/>
          <w:snapToGrid w:val="0"/>
        </w:rPr>
      </w:pPr>
      <w:r w:rsidRPr="00DA6DDA">
        <w:rPr>
          <w:noProof w:val="0"/>
          <w:snapToGrid w:val="0"/>
        </w:rPr>
        <w:t>}</w:t>
      </w:r>
    </w:p>
    <w:p w14:paraId="02999F34" w14:textId="77777777" w:rsidR="00754E43" w:rsidRPr="00FD0425" w:rsidRDefault="00754E43" w:rsidP="00754E43">
      <w:pPr>
        <w:pStyle w:val="PL"/>
      </w:pPr>
    </w:p>
    <w:p w14:paraId="5A7D4676" w14:textId="77777777" w:rsidR="00754E43" w:rsidRPr="00FD0425" w:rsidRDefault="00754E43" w:rsidP="00754E43">
      <w:pPr>
        <w:pStyle w:val="PL"/>
      </w:pPr>
      <w:r w:rsidRPr="00FD0425">
        <w:t>VolumeTimedReportList ::= SEQUENCE (SIZE(1..maxnooftimeperiods)) OF VolumeTimedReport-Item</w:t>
      </w:r>
    </w:p>
    <w:p w14:paraId="1304FC08" w14:textId="77777777" w:rsidR="00754E43" w:rsidRPr="00FD0425" w:rsidRDefault="00754E43" w:rsidP="00754E43">
      <w:pPr>
        <w:pStyle w:val="PL"/>
      </w:pPr>
    </w:p>
    <w:p w14:paraId="41457D3F" w14:textId="77777777" w:rsidR="00754E43" w:rsidRPr="00FD0425" w:rsidRDefault="00754E43" w:rsidP="00754E43">
      <w:pPr>
        <w:pStyle w:val="PL"/>
      </w:pPr>
      <w:r w:rsidRPr="00FD0425">
        <w:t>VolumeTimedReport-Item ::= SEQUENCE {</w:t>
      </w:r>
    </w:p>
    <w:p w14:paraId="21E2B886" w14:textId="77777777" w:rsidR="00754E43" w:rsidRPr="00FD0425" w:rsidRDefault="00754E43" w:rsidP="00754E43">
      <w:pPr>
        <w:pStyle w:val="PL"/>
      </w:pPr>
      <w:r w:rsidRPr="00FD0425">
        <w:tab/>
        <w:t>startTimeStamp</w:t>
      </w:r>
      <w:r w:rsidRPr="00FD0425">
        <w:tab/>
      </w:r>
      <w:r w:rsidRPr="00FD0425">
        <w:tab/>
      </w:r>
      <w:r w:rsidRPr="00FD0425">
        <w:tab/>
      </w:r>
      <w:r w:rsidRPr="00FD0425">
        <w:tab/>
        <w:t>OCTET STRING (SIZE(4)),</w:t>
      </w:r>
    </w:p>
    <w:p w14:paraId="11CDAFF8" w14:textId="77777777" w:rsidR="00754E43" w:rsidRPr="00FD0425" w:rsidRDefault="00754E43" w:rsidP="00754E43">
      <w:pPr>
        <w:pStyle w:val="PL"/>
      </w:pPr>
      <w:r w:rsidRPr="00FD0425">
        <w:tab/>
        <w:t>endTimeStamp</w:t>
      </w:r>
      <w:r w:rsidRPr="00FD0425">
        <w:tab/>
      </w:r>
      <w:r w:rsidRPr="00FD0425">
        <w:tab/>
      </w:r>
      <w:r w:rsidRPr="00FD0425">
        <w:tab/>
      </w:r>
      <w:r w:rsidRPr="00FD0425">
        <w:tab/>
      </w:r>
      <w:r w:rsidRPr="00FD0425">
        <w:tab/>
        <w:t>OCTET STRING (SIZE(4)),</w:t>
      </w:r>
    </w:p>
    <w:p w14:paraId="1AE474EB" w14:textId="77777777" w:rsidR="00754E43" w:rsidRPr="00FD0425" w:rsidRDefault="00754E43" w:rsidP="00754E43">
      <w:pPr>
        <w:pStyle w:val="PL"/>
      </w:pPr>
      <w:r w:rsidRPr="00FD0425">
        <w:tab/>
        <w:t>usageCountUL</w:t>
      </w:r>
      <w:r w:rsidRPr="00FD0425">
        <w:tab/>
      </w:r>
      <w:r w:rsidRPr="00FD0425">
        <w:tab/>
      </w:r>
      <w:r w:rsidRPr="00FD0425">
        <w:tab/>
      </w:r>
      <w:r w:rsidRPr="00FD0425">
        <w:tab/>
      </w:r>
      <w:r w:rsidRPr="00FD0425">
        <w:tab/>
        <w:t>INTEGER (0..18446744073709551615),</w:t>
      </w:r>
    </w:p>
    <w:p w14:paraId="49661B36" w14:textId="77777777" w:rsidR="00754E43" w:rsidRPr="00FD0425" w:rsidRDefault="00754E43" w:rsidP="00754E43">
      <w:pPr>
        <w:pStyle w:val="PL"/>
      </w:pPr>
      <w:r w:rsidRPr="00FD0425">
        <w:tab/>
        <w:t>usageCountDL</w:t>
      </w:r>
      <w:r w:rsidRPr="00FD0425">
        <w:tab/>
      </w:r>
      <w:r w:rsidRPr="00FD0425">
        <w:tab/>
      </w:r>
      <w:r w:rsidRPr="00FD0425">
        <w:tab/>
      </w:r>
      <w:r w:rsidRPr="00FD0425">
        <w:tab/>
      </w:r>
      <w:r w:rsidRPr="00FD0425">
        <w:tab/>
        <w:t>INTEGER (0..18446744073709551615),</w:t>
      </w:r>
    </w:p>
    <w:p w14:paraId="6D2EB72A" w14:textId="77777777" w:rsidR="00754E43" w:rsidRPr="00FD0425" w:rsidRDefault="00754E43" w:rsidP="00754E43">
      <w:pPr>
        <w:pStyle w:val="PL"/>
      </w:pPr>
      <w:r w:rsidRPr="00FD0425">
        <w:tab/>
        <w:t>iE-Extensions</w:t>
      </w:r>
      <w:r w:rsidRPr="00FD0425">
        <w:tab/>
      </w:r>
      <w:r w:rsidRPr="00FD0425">
        <w:tab/>
      </w:r>
      <w:r w:rsidRPr="00FD0425">
        <w:tab/>
      </w:r>
      <w:r w:rsidRPr="00FD0425">
        <w:tab/>
        <w:t>ProtocolExtensionContainer { {VolumeTimedReport-Item-ExtIEs} } OPTIONAL,</w:t>
      </w:r>
    </w:p>
    <w:p w14:paraId="3435AA37" w14:textId="77777777" w:rsidR="00754E43" w:rsidRPr="00FD0425" w:rsidRDefault="00754E43" w:rsidP="00754E43">
      <w:pPr>
        <w:pStyle w:val="PL"/>
      </w:pPr>
      <w:r w:rsidRPr="00FD0425">
        <w:t>...</w:t>
      </w:r>
    </w:p>
    <w:p w14:paraId="09CFBF73" w14:textId="77777777" w:rsidR="00754E43" w:rsidRPr="00FD0425" w:rsidRDefault="00754E43" w:rsidP="00754E43">
      <w:pPr>
        <w:pStyle w:val="PL"/>
      </w:pPr>
      <w:r w:rsidRPr="00FD0425">
        <w:t>}</w:t>
      </w:r>
    </w:p>
    <w:p w14:paraId="01F04C7D" w14:textId="77777777" w:rsidR="00754E43" w:rsidRPr="00FD0425" w:rsidRDefault="00754E43" w:rsidP="00754E43">
      <w:pPr>
        <w:pStyle w:val="PL"/>
      </w:pPr>
    </w:p>
    <w:p w14:paraId="7AB3033D" w14:textId="77777777" w:rsidR="00754E43" w:rsidRPr="00FD0425" w:rsidRDefault="00754E43" w:rsidP="00754E43">
      <w:pPr>
        <w:pStyle w:val="PL"/>
      </w:pPr>
      <w:r w:rsidRPr="00FD0425">
        <w:t>VolumeTimedReport-Item-ExtIEs XNAP-PROTOCOL-EXTENSION ::= {</w:t>
      </w:r>
    </w:p>
    <w:p w14:paraId="40904555" w14:textId="77777777" w:rsidR="00754E43" w:rsidRPr="00FD0425" w:rsidRDefault="00754E43" w:rsidP="00754E43">
      <w:pPr>
        <w:pStyle w:val="PL"/>
      </w:pPr>
      <w:r w:rsidRPr="00FD0425">
        <w:tab/>
        <w:t>...</w:t>
      </w:r>
    </w:p>
    <w:p w14:paraId="79C09655" w14:textId="77777777" w:rsidR="00754E43" w:rsidRPr="00FD0425" w:rsidRDefault="00754E43" w:rsidP="00754E43">
      <w:pPr>
        <w:pStyle w:val="PL"/>
      </w:pPr>
      <w:r w:rsidRPr="00FD0425">
        <w:t>}</w:t>
      </w:r>
    </w:p>
    <w:p w14:paraId="6C542D84" w14:textId="77777777" w:rsidR="00754E43" w:rsidRPr="00FD0425" w:rsidRDefault="00754E43" w:rsidP="00754E43">
      <w:pPr>
        <w:pStyle w:val="PL"/>
      </w:pPr>
    </w:p>
    <w:p w14:paraId="74631DDB" w14:textId="77777777" w:rsidR="00754E43" w:rsidRPr="00FD0425" w:rsidRDefault="00754E43" w:rsidP="00754E43">
      <w:pPr>
        <w:pStyle w:val="PL"/>
        <w:outlineLvl w:val="3"/>
      </w:pPr>
      <w:r w:rsidRPr="00FD0425">
        <w:t>-- W</w:t>
      </w:r>
    </w:p>
    <w:p w14:paraId="197D52F9" w14:textId="77777777" w:rsidR="00754E43" w:rsidRPr="00FD0425" w:rsidRDefault="00754E43" w:rsidP="00754E43">
      <w:pPr>
        <w:pStyle w:val="PL"/>
      </w:pPr>
    </w:p>
    <w:p w14:paraId="77E4CA09" w14:textId="77777777" w:rsidR="00754E43" w:rsidRPr="009354E2" w:rsidRDefault="00754E43" w:rsidP="00754E43">
      <w:pPr>
        <w:pStyle w:val="PL"/>
      </w:pPr>
      <w:r w:rsidRPr="009354E2">
        <w:t>WLANMeasurementConfiguration ::= SEQUENCE {</w:t>
      </w:r>
    </w:p>
    <w:p w14:paraId="1F27A239" w14:textId="77777777" w:rsidR="00754E43" w:rsidRPr="009354E2" w:rsidRDefault="00754E43" w:rsidP="00754E43">
      <w:pPr>
        <w:pStyle w:val="PL"/>
      </w:pPr>
      <w:r w:rsidRPr="009354E2">
        <w:tab/>
        <w:t>wlanMeasConfig             WLANMeasConfig,</w:t>
      </w:r>
    </w:p>
    <w:p w14:paraId="4E872E5C" w14:textId="77777777" w:rsidR="00754E43" w:rsidRPr="009354E2" w:rsidRDefault="00754E43" w:rsidP="00754E43">
      <w:pPr>
        <w:pStyle w:val="PL"/>
      </w:pPr>
      <w:r w:rsidRPr="009354E2">
        <w:tab/>
        <w:t>wlanMeasConfigNameList</w:t>
      </w:r>
      <w:r w:rsidRPr="009354E2">
        <w:tab/>
      </w:r>
      <w:r w:rsidRPr="009354E2">
        <w:tab/>
        <w:t>WLANMeasConfigNameList            OPTIONAL,</w:t>
      </w:r>
    </w:p>
    <w:p w14:paraId="330A6E77" w14:textId="77777777" w:rsidR="00754E43" w:rsidRPr="009354E2" w:rsidRDefault="00754E43" w:rsidP="00754E43">
      <w:pPr>
        <w:pStyle w:val="PL"/>
      </w:pPr>
      <w:r w:rsidRPr="009354E2">
        <w:tab/>
        <w:t>wlan-rssi                  ENUMERATED {true, ...}            OPTIONAL,</w:t>
      </w:r>
    </w:p>
    <w:p w14:paraId="323CAC6A" w14:textId="77777777" w:rsidR="00754E43" w:rsidRPr="009354E2" w:rsidRDefault="00754E43" w:rsidP="00754E43">
      <w:pPr>
        <w:pStyle w:val="PL"/>
      </w:pPr>
      <w:r w:rsidRPr="009354E2">
        <w:tab/>
        <w:t>wlan-rtt                   ENUMERATED {true, ...}            OPTIONAL,</w:t>
      </w:r>
    </w:p>
    <w:p w14:paraId="5CAF2889" w14:textId="77777777" w:rsidR="00754E43" w:rsidRPr="009354E2" w:rsidRDefault="00754E43" w:rsidP="00754E43">
      <w:pPr>
        <w:pStyle w:val="PL"/>
      </w:pPr>
      <w:r w:rsidRPr="009354E2">
        <w:tab/>
        <w:t>iE-Extensions</w:t>
      </w:r>
      <w:r w:rsidRPr="009354E2">
        <w:tab/>
      </w:r>
      <w:r w:rsidRPr="009354E2">
        <w:tab/>
        <w:t>ProtocolExtensionContainer { { WLANMeasurementConfiguration-ExtIEs } } OPTIONAL,</w:t>
      </w:r>
    </w:p>
    <w:p w14:paraId="46B2FB4B" w14:textId="77777777" w:rsidR="00754E43" w:rsidRPr="009354E2" w:rsidRDefault="00754E43" w:rsidP="00754E43">
      <w:pPr>
        <w:pStyle w:val="PL"/>
      </w:pPr>
      <w:r w:rsidRPr="009354E2">
        <w:tab/>
        <w:t>...</w:t>
      </w:r>
    </w:p>
    <w:p w14:paraId="5B5F38D2" w14:textId="77777777" w:rsidR="00754E43" w:rsidRPr="009354E2" w:rsidRDefault="00754E43" w:rsidP="00754E43">
      <w:pPr>
        <w:pStyle w:val="PL"/>
      </w:pPr>
      <w:r w:rsidRPr="009354E2">
        <w:t>}</w:t>
      </w:r>
    </w:p>
    <w:p w14:paraId="6F13C28D" w14:textId="77777777" w:rsidR="00754E43" w:rsidRPr="009354E2" w:rsidRDefault="00754E43" w:rsidP="00754E43">
      <w:pPr>
        <w:pStyle w:val="PL"/>
      </w:pPr>
    </w:p>
    <w:p w14:paraId="641B9B7F" w14:textId="77777777" w:rsidR="00754E43" w:rsidRPr="009354E2" w:rsidRDefault="00754E43" w:rsidP="00754E43">
      <w:pPr>
        <w:pStyle w:val="PL"/>
      </w:pPr>
      <w:r w:rsidRPr="009354E2">
        <w:t>WLANMeasurementConfiguration-ExtIEs XNAP-PROTOCOL-EXTENSION ::= {</w:t>
      </w:r>
    </w:p>
    <w:p w14:paraId="12295625" w14:textId="77777777" w:rsidR="00754E43" w:rsidRPr="009354E2" w:rsidRDefault="00754E43" w:rsidP="00754E43">
      <w:pPr>
        <w:pStyle w:val="PL"/>
      </w:pPr>
      <w:r w:rsidRPr="009354E2">
        <w:tab/>
        <w:t>...</w:t>
      </w:r>
    </w:p>
    <w:p w14:paraId="56DA7858" w14:textId="77777777" w:rsidR="00754E43" w:rsidRPr="009354E2" w:rsidRDefault="00754E43" w:rsidP="00754E43">
      <w:pPr>
        <w:pStyle w:val="PL"/>
      </w:pPr>
      <w:r w:rsidRPr="009354E2">
        <w:t>}</w:t>
      </w:r>
    </w:p>
    <w:p w14:paraId="1647BCEF" w14:textId="77777777" w:rsidR="00754E43" w:rsidRPr="009354E2" w:rsidRDefault="00754E43" w:rsidP="00754E43">
      <w:pPr>
        <w:pStyle w:val="PL"/>
      </w:pPr>
    </w:p>
    <w:p w14:paraId="5927E50E" w14:textId="77777777" w:rsidR="00754E43" w:rsidRPr="009354E2" w:rsidRDefault="00754E43" w:rsidP="00754E43">
      <w:pPr>
        <w:pStyle w:val="PL"/>
      </w:pPr>
      <w:r w:rsidRPr="009354E2">
        <w:t>WLANMeasConfigNameList ::= SEQUENCE (SIZE(1..maxnoofWLANName)) OF WLANName</w:t>
      </w:r>
    </w:p>
    <w:p w14:paraId="6A8B27D2" w14:textId="77777777" w:rsidR="00754E43" w:rsidRPr="009354E2" w:rsidRDefault="00754E43" w:rsidP="00754E43">
      <w:pPr>
        <w:pStyle w:val="PL"/>
      </w:pPr>
    </w:p>
    <w:p w14:paraId="7783860B" w14:textId="77777777" w:rsidR="00754E43" w:rsidRPr="009354E2" w:rsidRDefault="00754E43" w:rsidP="00754E43">
      <w:pPr>
        <w:pStyle w:val="PL"/>
      </w:pPr>
      <w:r w:rsidRPr="009354E2">
        <w:t>WLANMeasConfig::= ENUMERATED {setup,...}</w:t>
      </w:r>
    </w:p>
    <w:p w14:paraId="0BBA3D46" w14:textId="77777777" w:rsidR="00754E43" w:rsidRPr="009354E2" w:rsidRDefault="00754E43" w:rsidP="00754E43">
      <w:pPr>
        <w:pStyle w:val="PL"/>
      </w:pPr>
    </w:p>
    <w:p w14:paraId="02CD61DA" w14:textId="77777777" w:rsidR="00754E43" w:rsidRPr="009354E2" w:rsidRDefault="00754E43" w:rsidP="00754E43">
      <w:pPr>
        <w:pStyle w:val="PL"/>
      </w:pPr>
      <w:r w:rsidRPr="009354E2">
        <w:t xml:space="preserve">WLANName ::= OCTET STRING (SIZE (1..32))   </w:t>
      </w:r>
    </w:p>
    <w:p w14:paraId="1C2F9D3F" w14:textId="77777777" w:rsidR="00754E43" w:rsidRPr="009354E2" w:rsidRDefault="00754E43" w:rsidP="00754E43">
      <w:pPr>
        <w:pStyle w:val="PL"/>
      </w:pPr>
    </w:p>
    <w:p w14:paraId="69B04471" w14:textId="77777777" w:rsidR="00754E43" w:rsidRPr="00FD0425" w:rsidRDefault="00754E43" w:rsidP="00754E43">
      <w:pPr>
        <w:pStyle w:val="PL"/>
      </w:pPr>
    </w:p>
    <w:p w14:paraId="2A3E89A1" w14:textId="77777777" w:rsidR="00754E43" w:rsidRPr="00FD0425" w:rsidRDefault="00754E43" w:rsidP="00754E43">
      <w:pPr>
        <w:pStyle w:val="PL"/>
        <w:outlineLvl w:val="3"/>
      </w:pPr>
      <w:r w:rsidRPr="00FD0425">
        <w:t>-- X</w:t>
      </w:r>
    </w:p>
    <w:p w14:paraId="3C32B284" w14:textId="77777777" w:rsidR="00754E43" w:rsidRPr="00FD0425" w:rsidRDefault="00754E43" w:rsidP="00754E43">
      <w:pPr>
        <w:pStyle w:val="PL"/>
      </w:pPr>
    </w:p>
    <w:p w14:paraId="7FF7414C" w14:textId="77777777" w:rsidR="00754E43" w:rsidRPr="00FD0425" w:rsidRDefault="00754E43" w:rsidP="00754E43">
      <w:pPr>
        <w:pStyle w:val="PL"/>
      </w:pPr>
      <w:r w:rsidRPr="00FD0425">
        <w:t>XnBenefitValue ::= INTEGER (1..8, ...)</w:t>
      </w:r>
    </w:p>
    <w:p w14:paraId="4B910E86" w14:textId="77777777" w:rsidR="00754E43" w:rsidRPr="00FD0425" w:rsidRDefault="00754E43" w:rsidP="00754E43">
      <w:pPr>
        <w:pStyle w:val="PL"/>
      </w:pPr>
    </w:p>
    <w:p w14:paraId="16E705B8" w14:textId="77777777" w:rsidR="00754E43" w:rsidRPr="00FD0425" w:rsidRDefault="00754E43" w:rsidP="00754E43">
      <w:pPr>
        <w:pStyle w:val="PL"/>
      </w:pPr>
    </w:p>
    <w:p w14:paraId="37D331EB" w14:textId="77777777" w:rsidR="00754E43" w:rsidRPr="00FD0425" w:rsidRDefault="00754E43" w:rsidP="00754E43">
      <w:pPr>
        <w:pStyle w:val="PL"/>
        <w:outlineLvl w:val="3"/>
      </w:pPr>
      <w:r w:rsidRPr="00FD0425">
        <w:t>-- Y</w:t>
      </w:r>
    </w:p>
    <w:p w14:paraId="3C2EE88D" w14:textId="77777777" w:rsidR="00754E43" w:rsidRPr="00FD0425" w:rsidRDefault="00754E43" w:rsidP="00754E43">
      <w:pPr>
        <w:pStyle w:val="PL"/>
      </w:pPr>
    </w:p>
    <w:p w14:paraId="6E9C3D71" w14:textId="77777777" w:rsidR="00754E43" w:rsidRPr="00FD0425" w:rsidRDefault="00754E43" w:rsidP="00754E43">
      <w:pPr>
        <w:pStyle w:val="PL"/>
      </w:pPr>
    </w:p>
    <w:p w14:paraId="7AEDF82E" w14:textId="77777777" w:rsidR="00754E43" w:rsidRPr="00FD0425" w:rsidRDefault="00754E43" w:rsidP="00754E43">
      <w:pPr>
        <w:pStyle w:val="PL"/>
        <w:outlineLvl w:val="3"/>
      </w:pPr>
      <w:r w:rsidRPr="00FD0425">
        <w:lastRenderedPageBreak/>
        <w:t>-- Z</w:t>
      </w:r>
    </w:p>
    <w:p w14:paraId="1656FEB7" w14:textId="77777777" w:rsidR="00754E43" w:rsidRPr="00FD0425" w:rsidRDefault="00754E43" w:rsidP="00754E43">
      <w:pPr>
        <w:pStyle w:val="PL"/>
      </w:pPr>
    </w:p>
    <w:p w14:paraId="22766BA7" w14:textId="77777777" w:rsidR="00754E43" w:rsidRPr="00FD0425" w:rsidRDefault="00754E43" w:rsidP="00754E43">
      <w:pPr>
        <w:pStyle w:val="PL"/>
      </w:pPr>
    </w:p>
    <w:p w14:paraId="340CAFD9" w14:textId="77777777" w:rsidR="00754E43" w:rsidRPr="00FD0425" w:rsidRDefault="00754E43" w:rsidP="00754E43">
      <w:pPr>
        <w:pStyle w:val="PL"/>
        <w:rPr>
          <w:rFonts w:eastAsia="Batang"/>
        </w:rPr>
      </w:pPr>
      <w:r w:rsidRPr="00FD0425">
        <w:t>END</w:t>
      </w:r>
    </w:p>
    <w:p w14:paraId="65C2EAED" w14:textId="77777777" w:rsidR="00754E43" w:rsidRPr="00FD0425" w:rsidRDefault="00754E43" w:rsidP="00754E43">
      <w:pPr>
        <w:pStyle w:val="PL"/>
        <w:rPr>
          <w:noProof w:val="0"/>
          <w:snapToGrid w:val="0"/>
        </w:rPr>
      </w:pPr>
      <w:r w:rsidRPr="00FD0425">
        <w:rPr>
          <w:noProof w:val="0"/>
          <w:snapToGrid w:val="0"/>
        </w:rPr>
        <w:t>-- ASN1STOP</w:t>
      </w:r>
    </w:p>
    <w:p w14:paraId="01BB70CD" w14:textId="77777777" w:rsidR="00754E43" w:rsidRPr="00FD0425" w:rsidRDefault="00754E43" w:rsidP="00754E43">
      <w:pPr>
        <w:pStyle w:val="PL"/>
        <w:rPr>
          <w:noProof w:val="0"/>
          <w:snapToGrid w:val="0"/>
        </w:rPr>
      </w:pPr>
    </w:p>
    <w:p w14:paraId="0EE30EC4" w14:textId="77777777" w:rsidR="00754E43" w:rsidRDefault="00754E43" w:rsidP="00754E43">
      <w:pPr>
        <w:jc w:val="center"/>
        <w:rPr>
          <w:rFonts w:ascii="Courier New" w:hAnsi="Courier New" w:cs="Courier New"/>
        </w:rPr>
      </w:pPr>
    </w:p>
    <w:p w14:paraId="373564C0" w14:textId="77777777" w:rsidR="00754E43" w:rsidRPr="00FD0425" w:rsidRDefault="00754E43" w:rsidP="00754E43">
      <w:pPr>
        <w:pStyle w:val="3"/>
      </w:pPr>
      <w:r w:rsidRPr="00FD0425">
        <w:t>9.3.6</w:t>
      </w:r>
      <w:r w:rsidRPr="00FD0425">
        <w:tab/>
        <w:t>Common definitions</w:t>
      </w:r>
      <w:bookmarkEnd w:id="733"/>
      <w:bookmarkEnd w:id="734"/>
      <w:bookmarkEnd w:id="735"/>
      <w:bookmarkEnd w:id="736"/>
      <w:bookmarkEnd w:id="737"/>
      <w:bookmarkEnd w:id="738"/>
      <w:bookmarkEnd w:id="739"/>
      <w:bookmarkEnd w:id="740"/>
      <w:bookmarkEnd w:id="741"/>
      <w:bookmarkEnd w:id="742"/>
      <w:bookmarkEnd w:id="743"/>
      <w:bookmarkEnd w:id="744"/>
    </w:p>
    <w:p w14:paraId="1666F16B" w14:textId="77777777" w:rsidR="00754E43" w:rsidRPr="00FD0425" w:rsidRDefault="00754E43" w:rsidP="00754E43">
      <w:pPr>
        <w:pStyle w:val="PL"/>
        <w:rPr>
          <w:noProof w:val="0"/>
          <w:snapToGrid w:val="0"/>
        </w:rPr>
      </w:pPr>
      <w:r w:rsidRPr="00FD0425">
        <w:rPr>
          <w:noProof w:val="0"/>
          <w:snapToGrid w:val="0"/>
        </w:rPr>
        <w:t>-- ASN1START</w:t>
      </w:r>
    </w:p>
    <w:p w14:paraId="06485D48" w14:textId="77777777" w:rsidR="00754E43" w:rsidRPr="00FD0425" w:rsidRDefault="00754E43" w:rsidP="00754E43">
      <w:pPr>
        <w:pStyle w:val="PL"/>
      </w:pPr>
      <w:r w:rsidRPr="00FD0425">
        <w:t>-- **************************************************************</w:t>
      </w:r>
    </w:p>
    <w:p w14:paraId="212F4A9B" w14:textId="77777777" w:rsidR="00754E43" w:rsidRPr="00FD0425" w:rsidRDefault="00754E43" w:rsidP="00754E43">
      <w:pPr>
        <w:pStyle w:val="PL"/>
      </w:pPr>
      <w:r w:rsidRPr="00FD0425">
        <w:t>--</w:t>
      </w:r>
    </w:p>
    <w:p w14:paraId="2E4DDFAC" w14:textId="77777777" w:rsidR="00754E43" w:rsidRPr="00FD0425" w:rsidRDefault="00754E43" w:rsidP="00754E43">
      <w:pPr>
        <w:pStyle w:val="PL"/>
      </w:pPr>
      <w:r w:rsidRPr="00FD0425">
        <w:t>-- Common definitions</w:t>
      </w:r>
    </w:p>
    <w:p w14:paraId="7C8A8845" w14:textId="77777777" w:rsidR="00754E43" w:rsidRPr="00FD0425" w:rsidRDefault="00754E43" w:rsidP="00754E43">
      <w:pPr>
        <w:pStyle w:val="PL"/>
      </w:pPr>
      <w:r w:rsidRPr="00FD0425">
        <w:t>--</w:t>
      </w:r>
    </w:p>
    <w:p w14:paraId="699AC782" w14:textId="77777777" w:rsidR="00754E43" w:rsidRPr="00FD0425" w:rsidRDefault="00754E43" w:rsidP="00754E43">
      <w:pPr>
        <w:pStyle w:val="PL"/>
      </w:pPr>
      <w:r w:rsidRPr="00FD0425">
        <w:t>-- **************************************************************</w:t>
      </w:r>
    </w:p>
    <w:p w14:paraId="71E4BD96" w14:textId="77777777" w:rsidR="00754E43" w:rsidRPr="00FD0425" w:rsidRDefault="00754E43" w:rsidP="00754E43">
      <w:pPr>
        <w:pStyle w:val="PL"/>
      </w:pPr>
    </w:p>
    <w:p w14:paraId="6F4A0AE4" w14:textId="77777777" w:rsidR="00754E43" w:rsidRPr="00FD0425" w:rsidRDefault="00754E43" w:rsidP="00754E43">
      <w:pPr>
        <w:pStyle w:val="PL"/>
      </w:pPr>
      <w:r w:rsidRPr="00FD0425">
        <w:t>XnAP-CommonDataTypes {</w:t>
      </w:r>
    </w:p>
    <w:p w14:paraId="0690C026" w14:textId="77777777" w:rsidR="00754E43" w:rsidRPr="00FD0425" w:rsidRDefault="00754E43" w:rsidP="00754E43">
      <w:pPr>
        <w:pStyle w:val="PL"/>
      </w:pPr>
      <w:r w:rsidRPr="00FD0425">
        <w:t>itu-t (0) identified-organization (4) etsi (0) mobileDomain (0)</w:t>
      </w:r>
    </w:p>
    <w:p w14:paraId="7A2813E5" w14:textId="77777777" w:rsidR="00754E43" w:rsidRPr="00FD0425" w:rsidRDefault="00754E43" w:rsidP="00754E43">
      <w:pPr>
        <w:pStyle w:val="PL"/>
      </w:pPr>
      <w:r w:rsidRPr="00FD0425">
        <w:t>ngran-access (22) modules (3) xnap (2) version1 (1) xnap-CommonDataTypes (3) }</w:t>
      </w:r>
    </w:p>
    <w:p w14:paraId="6E902AD4" w14:textId="77777777" w:rsidR="00754E43" w:rsidRPr="00FD0425" w:rsidRDefault="00754E43" w:rsidP="00754E43">
      <w:pPr>
        <w:pStyle w:val="PL"/>
      </w:pPr>
    </w:p>
    <w:p w14:paraId="2BC803EC" w14:textId="77777777" w:rsidR="00754E43" w:rsidRPr="00FD0425" w:rsidRDefault="00754E43" w:rsidP="00754E43">
      <w:pPr>
        <w:pStyle w:val="PL"/>
      </w:pPr>
      <w:r w:rsidRPr="00FD0425">
        <w:t>DEFINITIONS AUTOMATIC TAGS ::=</w:t>
      </w:r>
    </w:p>
    <w:p w14:paraId="334B46C8" w14:textId="77777777" w:rsidR="00754E43" w:rsidRPr="00FD0425" w:rsidRDefault="00754E43" w:rsidP="00754E43">
      <w:pPr>
        <w:pStyle w:val="PL"/>
      </w:pPr>
    </w:p>
    <w:p w14:paraId="69E73C86" w14:textId="77777777" w:rsidR="00754E43" w:rsidRPr="00FD0425" w:rsidRDefault="00754E43" w:rsidP="00754E43">
      <w:pPr>
        <w:pStyle w:val="PL"/>
      </w:pPr>
      <w:r w:rsidRPr="00FD0425">
        <w:t>BEGIN</w:t>
      </w:r>
    </w:p>
    <w:p w14:paraId="6709C0A9" w14:textId="77777777" w:rsidR="00754E43" w:rsidRPr="00FD0425" w:rsidRDefault="00754E43" w:rsidP="00754E43">
      <w:pPr>
        <w:pStyle w:val="PL"/>
      </w:pPr>
    </w:p>
    <w:p w14:paraId="7C310761" w14:textId="77777777" w:rsidR="00754E43" w:rsidRPr="00FD0425" w:rsidRDefault="00754E43" w:rsidP="00754E43">
      <w:pPr>
        <w:pStyle w:val="PL"/>
      </w:pPr>
      <w:r w:rsidRPr="00FD0425">
        <w:t>-- **************************************************************</w:t>
      </w:r>
    </w:p>
    <w:p w14:paraId="7FF51B55" w14:textId="77777777" w:rsidR="00754E43" w:rsidRPr="00FD0425" w:rsidRDefault="00754E43" w:rsidP="00754E43">
      <w:pPr>
        <w:pStyle w:val="PL"/>
      </w:pPr>
      <w:r w:rsidRPr="00FD0425">
        <w:t>--</w:t>
      </w:r>
    </w:p>
    <w:p w14:paraId="792678E5" w14:textId="77777777" w:rsidR="00754E43" w:rsidRPr="00FD0425" w:rsidRDefault="00754E43" w:rsidP="00754E43">
      <w:pPr>
        <w:pStyle w:val="PL"/>
        <w:outlineLvl w:val="3"/>
      </w:pPr>
      <w:r w:rsidRPr="00FD0425">
        <w:t>-- Extension constants</w:t>
      </w:r>
    </w:p>
    <w:p w14:paraId="53F8F47B" w14:textId="77777777" w:rsidR="00754E43" w:rsidRPr="00FD0425" w:rsidRDefault="00754E43" w:rsidP="00754E43">
      <w:pPr>
        <w:pStyle w:val="PL"/>
      </w:pPr>
      <w:r w:rsidRPr="00FD0425">
        <w:t>--</w:t>
      </w:r>
    </w:p>
    <w:p w14:paraId="10C8064D" w14:textId="77777777" w:rsidR="00754E43" w:rsidRPr="00FD0425" w:rsidRDefault="00754E43" w:rsidP="00754E43">
      <w:pPr>
        <w:pStyle w:val="PL"/>
      </w:pPr>
      <w:r w:rsidRPr="00FD0425">
        <w:t>-- **************************************************************</w:t>
      </w:r>
    </w:p>
    <w:p w14:paraId="64A675DD" w14:textId="77777777" w:rsidR="00754E43" w:rsidRPr="00FD0425" w:rsidRDefault="00754E43" w:rsidP="00754E43">
      <w:pPr>
        <w:pStyle w:val="PL"/>
      </w:pPr>
    </w:p>
    <w:p w14:paraId="61047A79" w14:textId="77777777" w:rsidR="00754E43" w:rsidRPr="00FD0425" w:rsidRDefault="00754E43" w:rsidP="00754E43">
      <w:pPr>
        <w:pStyle w:val="PL"/>
      </w:pPr>
      <w:r w:rsidRPr="00FD0425">
        <w:t xml:space="preserve">maxPrivateIEs </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03DB4FF9" w14:textId="77777777" w:rsidR="00754E43" w:rsidRPr="00FD0425" w:rsidRDefault="00754E43" w:rsidP="00754E43">
      <w:pPr>
        <w:pStyle w:val="PL"/>
      </w:pPr>
      <w:r w:rsidRPr="00FD0425">
        <w:t xml:space="preserve">maxProtocolExtensions </w:t>
      </w:r>
      <w:r w:rsidRPr="00FD0425">
        <w:tab/>
      </w:r>
      <w:r w:rsidRPr="00FD0425">
        <w:tab/>
      </w:r>
      <w:r w:rsidRPr="00FD0425">
        <w:tab/>
      </w:r>
      <w:r w:rsidRPr="00FD0425">
        <w:tab/>
      </w:r>
      <w:r w:rsidRPr="00FD0425">
        <w:tab/>
      </w:r>
      <w:r w:rsidRPr="00FD0425">
        <w:tab/>
      </w:r>
      <w:r w:rsidRPr="00FD0425">
        <w:tab/>
        <w:t>INTEGER ::= 65535</w:t>
      </w:r>
    </w:p>
    <w:p w14:paraId="0F97B909" w14:textId="77777777" w:rsidR="00754E43" w:rsidRPr="00FD0425" w:rsidRDefault="00754E43" w:rsidP="00754E43">
      <w:pPr>
        <w:pStyle w:val="PL"/>
      </w:pPr>
      <w:r w:rsidRPr="00FD0425">
        <w:t>maxProtocolIEs</w:t>
      </w:r>
      <w:r w:rsidRPr="00FD0425">
        <w:tab/>
      </w:r>
      <w:r w:rsidRPr="00FD0425">
        <w:tab/>
      </w:r>
      <w:r w:rsidRPr="00FD0425">
        <w:tab/>
      </w:r>
      <w:r w:rsidRPr="00FD0425">
        <w:tab/>
      </w:r>
      <w:r w:rsidRPr="00FD0425">
        <w:tab/>
      </w:r>
      <w:r w:rsidRPr="00FD0425">
        <w:tab/>
      </w:r>
      <w:r w:rsidRPr="00FD0425">
        <w:tab/>
      </w:r>
      <w:r w:rsidRPr="00FD0425">
        <w:tab/>
      </w:r>
      <w:r w:rsidRPr="00FD0425">
        <w:tab/>
        <w:t>INTEGER ::= 65535</w:t>
      </w:r>
    </w:p>
    <w:p w14:paraId="4AA23CE0" w14:textId="77777777" w:rsidR="00754E43" w:rsidRPr="00FD0425" w:rsidRDefault="00754E43" w:rsidP="00754E43">
      <w:pPr>
        <w:pStyle w:val="PL"/>
      </w:pPr>
    </w:p>
    <w:p w14:paraId="4D063677" w14:textId="77777777" w:rsidR="00754E43" w:rsidRPr="00FD0425" w:rsidRDefault="00754E43" w:rsidP="00754E43">
      <w:pPr>
        <w:pStyle w:val="PL"/>
      </w:pPr>
      <w:r w:rsidRPr="00FD0425">
        <w:t>-- **************************************************************</w:t>
      </w:r>
    </w:p>
    <w:p w14:paraId="02644BF3" w14:textId="77777777" w:rsidR="00754E43" w:rsidRPr="00FD0425" w:rsidRDefault="00754E43" w:rsidP="00754E43">
      <w:pPr>
        <w:pStyle w:val="PL"/>
      </w:pPr>
      <w:r w:rsidRPr="00FD0425">
        <w:t>--</w:t>
      </w:r>
    </w:p>
    <w:p w14:paraId="5CC25F26" w14:textId="77777777" w:rsidR="00754E43" w:rsidRPr="00FD0425" w:rsidRDefault="00754E43" w:rsidP="00754E43">
      <w:pPr>
        <w:pStyle w:val="PL"/>
        <w:outlineLvl w:val="3"/>
      </w:pPr>
      <w:r w:rsidRPr="00FD0425">
        <w:t>-- Common Data Types</w:t>
      </w:r>
    </w:p>
    <w:p w14:paraId="27C925A7" w14:textId="77777777" w:rsidR="00754E43" w:rsidRPr="00FD0425" w:rsidRDefault="00754E43" w:rsidP="00754E43">
      <w:pPr>
        <w:pStyle w:val="PL"/>
      </w:pPr>
      <w:r w:rsidRPr="00FD0425">
        <w:t>--</w:t>
      </w:r>
    </w:p>
    <w:p w14:paraId="6AB630E9" w14:textId="77777777" w:rsidR="00754E43" w:rsidRPr="00FD0425" w:rsidRDefault="00754E43" w:rsidP="00754E43">
      <w:pPr>
        <w:pStyle w:val="PL"/>
      </w:pPr>
      <w:r w:rsidRPr="00FD0425">
        <w:t>-- **************************************************************</w:t>
      </w:r>
    </w:p>
    <w:p w14:paraId="6A7F5227" w14:textId="77777777" w:rsidR="00754E43" w:rsidRPr="00FD0425" w:rsidRDefault="00754E43" w:rsidP="00754E43">
      <w:pPr>
        <w:pStyle w:val="PL"/>
      </w:pPr>
    </w:p>
    <w:p w14:paraId="317F9782" w14:textId="77777777" w:rsidR="00754E43" w:rsidRPr="00FD0425" w:rsidRDefault="00754E43" w:rsidP="00754E43">
      <w:pPr>
        <w:pStyle w:val="PL"/>
      </w:pPr>
      <w:r w:rsidRPr="00FD0425">
        <w:t>Criticality</w:t>
      </w:r>
      <w:r w:rsidRPr="00FD0425">
        <w:tab/>
      </w:r>
      <w:r w:rsidRPr="00FD0425">
        <w:tab/>
        <w:t>::= ENUMERATED { reject, ignore, notify }</w:t>
      </w:r>
    </w:p>
    <w:p w14:paraId="06E41AF1" w14:textId="77777777" w:rsidR="00754E43" w:rsidRPr="00FD0425" w:rsidRDefault="00754E43" w:rsidP="00754E43">
      <w:pPr>
        <w:pStyle w:val="PL"/>
      </w:pPr>
    </w:p>
    <w:p w14:paraId="77EA3250" w14:textId="77777777" w:rsidR="00754E43" w:rsidRPr="00FD0425" w:rsidRDefault="00754E43" w:rsidP="00754E43">
      <w:pPr>
        <w:pStyle w:val="PL"/>
      </w:pPr>
      <w:r w:rsidRPr="00FD0425">
        <w:t>Presence</w:t>
      </w:r>
      <w:r w:rsidRPr="00FD0425">
        <w:tab/>
      </w:r>
      <w:r w:rsidRPr="00FD0425">
        <w:tab/>
        <w:t>::= ENUMERATED { optional, conditional, mandatory }</w:t>
      </w:r>
    </w:p>
    <w:p w14:paraId="6E99320D" w14:textId="77777777" w:rsidR="00754E43" w:rsidRPr="00FD0425" w:rsidRDefault="00754E43" w:rsidP="00754E43">
      <w:pPr>
        <w:pStyle w:val="PL"/>
      </w:pPr>
    </w:p>
    <w:p w14:paraId="06221AD5" w14:textId="77777777" w:rsidR="00754E43" w:rsidRPr="00FD0425" w:rsidRDefault="00754E43" w:rsidP="00754E43">
      <w:pPr>
        <w:pStyle w:val="PL"/>
      </w:pPr>
      <w:r w:rsidRPr="00FD0425">
        <w:t>PrivateIE-ID</w:t>
      </w:r>
      <w:r w:rsidRPr="00FD0425">
        <w:tab/>
        <w:t>::= CHOICE {</w:t>
      </w:r>
    </w:p>
    <w:p w14:paraId="656C0577" w14:textId="77777777" w:rsidR="00754E43" w:rsidRPr="00FD0425" w:rsidRDefault="00754E43" w:rsidP="00754E43">
      <w:pPr>
        <w:pStyle w:val="PL"/>
      </w:pPr>
      <w:r w:rsidRPr="00FD0425">
        <w:tab/>
        <w:t>local</w:t>
      </w:r>
      <w:r w:rsidRPr="00FD0425">
        <w:tab/>
      </w:r>
      <w:r w:rsidRPr="00FD0425">
        <w:tab/>
      </w:r>
      <w:r w:rsidRPr="00FD0425">
        <w:tab/>
      </w:r>
      <w:r w:rsidRPr="00FD0425">
        <w:tab/>
        <w:t>INTEGER (0.. maxPrivateIEs),</w:t>
      </w:r>
    </w:p>
    <w:p w14:paraId="7C1A86E2" w14:textId="77777777" w:rsidR="00754E43" w:rsidRPr="00FD0425" w:rsidRDefault="00754E43" w:rsidP="00754E43">
      <w:pPr>
        <w:pStyle w:val="PL"/>
      </w:pPr>
      <w:r w:rsidRPr="00FD0425">
        <w:tab/>
        <w:t>global</w:t>
      </w:r>
      <w:r w:rsidRPr="00FD0425">
        <w:tab/>
      </w:r>
      <w:r w:rsidRPr="00FD0425">
        <w:tab/>
      </w:r>
      <w:r w:rsidRPr="00FD0425">
        <w:tab/>
      </w:r>
      <w:r w:rsidRPr="00FD0425">
        <w:tab/>
        <w:t>OBJECT IDENTIFIER</w:t>
      </w:r>
    </w:p>
    <w:p w14:paraId="20B59872" w14:textId="77777777" w:rsidR="00754E43" w:rsidRPr="00FD0425" w:rsidRDefault="00754E43" w:rsidP="00754E43">
      <w:pPr>
        <w:pStyle w:val="PL"/>
      </w:pPr>
      <w:r w:rsidRPr="00FD0425">
        <w:t>}</w:t>
      </w:r>
    </w:p>
    <w:p w14:paraId="71A60921" w14:textId="77777777" w:rsidR="00754E43" w:rsidRPr="00FD0425" w:rsidRDefault="00754E43" w:rsidP="00754E43">
      <w:pPr>
        <w:pStyle w:val="PL"/>
      </w:pPr>
    </w:p>
    <w:p w14:paraId="09B92E47" w14:textId="77777777" w:rsidR="00754E43" w:rsidRPr="00FD0425" w:rsidRDefault="00754E43" w:rsidP="00754E43">
      <w:pPr>
        <w:pStyle w:val="PL"/>
      </w:pPr>
      <w:r w:rsidRPr="00FD0425">
        <w:t>ProcedureCode</w:t>
      </w:r>
      <w:r w:rsidRPr="00FD0425">
        <w:tab/>
      </w:r>
      <w:r w:rsidRPr="00FD0425">
        <w:tab/>
        <w:t>::= INTEGER (0..255)</w:t>
      </w:r>
    </w:p>
    <w:p w14:paraId="203113DD" w14:textId="77777777" w:rsidR="00754E43" w:rsidRPr="00FD0425" w:rsidRDefault="00754E43" w:rsidP="00754E43">
      <w:pPr>
        <w:pStyle w:val="PL"/>
      </w:pPr>
    </w:p>
    <w:p w14:paraId="15D3D65C" w14:textId="77777777" w:rsidR="00754E43" w:rsidRPr="00FD0425" w:rsidRDefault="00754E43" w:rsidP="00754E43">
      <w:pPr>
        <w:pStyle w:val="PL"/>
      </w:pPr>
    </w:p>
    <w:p w14:paraId="7AD34F6D" w14:textId="77777777" w:rsidR="00754E43" w:rsidRPr="00FD0425" w:rsidRDefault="00754E43" w:rsidP="00754E43">
      <w:pPr>
        <w:pStyle w:val="PL"/>
      </w:pPr>
      <w:r w:rsidRPr="00FD0425">
        <w:t>ProtocolIE-ID</w:t>
      </w:r>
      <w:r w:rsidRPr="00FD0425">
        <w:tab/>
      </w:r>
      <w:r w:rsidRPr="00FD0425">
        <w:tab/>
        <w:t>::= INTEGER (0..maxProtocolIEs)</w:t>
      </w:r>
    </w:p>
    <w:p w14:paraId="179AF7CB" w14:textId="77777777" w:rsidR="00754E43" w:rsidRPr="00FD0425" w:rsidRDefault="00754E43" w:rsidP="00754E43">
      <w:pPr>
        <w:pStyle w:val="PL"/>
      </w:pPr>
    </w:p>
    <w:p w14:paraId="2F20EF81" w14:textId="77777777" w:rsidR="00754E43" w:rsidRPr="00FD0425" w:rsidRDefault="00754E43" w:rsidP="00754E43">
      <w:pPr>
        <w:pStyle w:val="PL"/>
      </w:pPr>
    </w:p>
    <w:p w14:paraId="1D90E9A7" w14:textId="77777777" w:rsidR="00754E43" w:rsidRPr="00FD0425" w:rsidRDefault="00754E43" w:rsidP="00754E43">
      <w:pPr>
        <w:pStyle w:val="PL"/>
      </w:pPr>
      <w:r w:rsidRPr="00FD0425">
        <w:t>TriggeringMessage</w:t>
      </w:r>
      <w:r w:rsidRPr="00FD0425">
        <w:tab/>
        <w:t>::= ENUMERATED { initiating-message, successful-outcome, unsuccessful-outcome}</w:t>
      </w:r>
    </w:p>
    <w:p w14:paraId="5B607193" w14:textId="77777777" w:rsidR="00754E43" w:rsidRPr="00FD0425" w:rsidRDefault="00754E43" w:rsidP="00754E43">
      <w:pPr>
        <w:pStyle w:val="PL"/>
      </w:pPr>
    </w:p>
    <w:p w14:paraId="1DF2004D" w14:textId="77777777" w:rsidR="00754E43" w:rsidRPr="00FD0425" w:rsidRDefault="00754E43" w:rsidP="00754E43">
      <w:pPr>
        <w:pStyle w:val="PL"/>
      </w:pPr>
      <w:r w:rsidRPr="00FD0425">
        <w:t>END</w:t>
      </w:r>
    </w:p>
    <w:p w14:paraId="68025307" w14:textId="77777777" w:rsidR="00754E43" w:rsidRPr="00FD0425" w:rsidRDefault="00754E43" w:rsidP="00754E43">
      <w:pPr>
        <w:pStyle w:val="PL"/>
        <w:rPr>
          <w:noProof w:val="0"/>
          <w:snapToGrid w:val="0"/>
        </w:rPr>
      </w:pPr>
      <w:r w:rsidRPr="00FD0425">
        <w:rPr>
          <w:noProof w:val="0"/>
          <w:snapToGrid w:val="0"/>
        </w:rPr>
        <w:t>-- ASN1STOP</w:t>
      </w:r>
    </w:p>
    <w:p w14:paraId="3C381134" w14:textId="77777777" w:rsidR="00754E43" w:rsidRPr="00FD0425" w:rsidRDefault="00754E43" w:rsidP="00754E43">
      <w:pPr>
        <w:pStyle w:val="PL"/>
        <w:rPr>
          <w:noProof w:val="0"/>
          <w:snapToGrid w:val="0"/>
        </w:rPr>
      </w:pPr>
    </w:p>
    <w:p w14:paraId="4DF8D3AD" w14:textId="77777777" w:rsidR="00754E43" w:rsidRDefault="00754E43" w:rsidP="00754E43">
      <w:pPr>
        <w:jc w:val="center"/>
        <w:rPr>
          <w:rFonts w:ascii="Courier New" w:hAnsi="Courier New" w:cs="Courier New"/>
        </w:rPr>
      </w:pPr>
    </w:p>
    <w:p w14:paraId="3CEECC16" w14:textId="77777777" w:rsidR="00C33187" w:rsidRPr="00FD0425" w:rsidRDefault="00C33187" w:rsidP="00C33187">
      <w:pPr>
        <w:pStyle w:val="3"/>
      </w:pPr>
      <w:r w:rsidRPr="00FD0425">
        <w:t>9.3.7</w:t>
      </w:r>
      <w:r w:rsidRPr="00FD0425">
        <w:tab/>
        <w:t>Constant definitions</w:t>
      </w:r>
      <w:bookmarkEnd w:id="745"/>
    </w:p>
    <w:p w14:paraId="3018370C" w14:textId="77777777" w:rsidR="00C33187" w:rsidRPr="00FD0425" w:rsidRDefault="00C33187" w:rsidP="00C33187">
      <w:pPr>
        <w:pStyle w:val="PL"/>
        <w:rPr>
          <w:noProof w:val="0"/>
          <w:snapToGrid w:val="0"/>
        </w:rPr>
      </w:pPr>
      <w:r w:rsidRPr="00FD0425">
        <w:rPr>
          <w:noProof w:val="0"/>
          <w:snapToGrid w:val="0"/>
        </w:rPr>
        <w:t>-- ASN1START</w:t>
      </w:r>
    </w:p>
    <w:p w14:paraId="2C0483AE" w14:textId="77777777" w:rsidR="00C33187" w:rsidRPr="00FD0425" w:rsidRDefault="00C33187" w:rsidP="00C33187">
      <w:pPr>
        <w:pStyle w:val="PL"/>
      </w:pPr>
      <w:r w:rsidRPr="00FD0425">
        <w:t>-- **************************************************************</w:t>
      </w:r>
    </w:p>
    <w:p w14:paraId="443C6627" w14:textId="77777777" w:rsidR="00C33187" w:rsidRPr="00FD0425" w:rsidRDefault="00C33187" w:rsidP="00C33187">
      <w:pPr>
        <w:pStyle w:val="PL"/>
      </w:pPr>
      <w:r w:rsidRPr="00FD0425">
        <w:t>--</w:t>
      </w:r>
    </w:p>
    <w:p w14:paraId="5C27CBFE" w14:textId="77777777" w:rsidR="00C33187" w:rsidRPr="00FD0425" w:rsidRDefault="00C33187" w:rsidP="00C33187">
      <w:pPr>
        <w:pStyle w:val="PL"/>
      </w:pPr>
      <w:r w:rsidRPr="00FD0425">
        <w:t>-- Constant definitions</w:t>
      </w:r>
    </w:p>
    <w:p w14:paraId="7DC9C9B4" w14:textId="77777777" w:rsidR="00C33187" w:rsidRPr="00FD0425" w:rsidRDefault="00C33187" w:rsidP="00C33187">
      <w:pPr>
        <w:pStyle w:val="PL"/>
      </w:pPr>
      <w:r w:rsidRPr="00FD0425">
        <w:t>--</w:t>
      </w:r>
    </w:p>
    <w:p w14:paraId="414BF6F3" w14:textId="77777777" w:rsidR="00C33187" w:rsidRPr="00FD0425" w:rsidRDefault="00C33187" w:rsidP="00C33187">
      <w:pPr>
        <w:pStyle w:val="PL"/>
      </w:pPr>
      <w:r w:rsidRPr="00FD0425">
        <w:t>-- **************************************************************</w:t>
      </w:r>
    </w:p>
    <w:p w14:paraId="1A4DAC29" w14:textId="77777777" w:rsidR="00C33187" w:rsidRPr="00FD0425" w:rsidRDefault="00C33187" w:rsidP="00C33187">
      <w:pPr>
        <w:pStyle w:val="PL"/>
      </w:pPr>
    </w:p>
    <w:p w14:paraId="30D2593E" w14:textId="77777777" w:rsidR="00C33187" w:rsidRPr="00FD0425" w:rsidRDefault="00C33187" w:rsidP="00C33187">
      <w:pPr>
        <w:pStyle w:val="PL"/>
      </w:pPr>
      <w:r w:rsidRPr="00FD0425">
        <w:t>XnAP-Constants {</w:t>
      </w:r>
    </w:p>
    <w:p w14:paraId="10B669C8" w14:textId="77777777" w:rsidR="00C33187" w:rsidRPr="00FD0425" w:rsidRDefault="00C33187" w:rsidP="00C33187">
      <w:pPr>
        <w:pStyle w:val="PL"/>
      </w:pPr>
      <w:r w:rsidRPr="00FD0425">
        <w:t>itu-t (0) identified-organization (4) etsi (0) mobileDomain (0)</w:t>
      </w:r>
    </w:p>
    <w:p w14:paraId="4104D15B" w14:textId="77777777" w:rsidR="00C33187" w:rsidRPr="00FD0425" w:rsidRDefault="00C33187" w:rsidP="00C33187">
      <w:pPr>
        <w:pStyle w:val="PL"/>
      </w:pPr>
      <w:r w:rsidRPr="00FD0425">
        <w:t>ngran-Access (22) modules (3) xnap (2) version1 (1) xnap-Constants (4) }</w:t>
      </w:r>
    </w:p>
    <w:p w14:paraId="70E076A2" w14:textId="77777777" w:rsidR="00C33187" w:rsidRPr="00FD0425" w:rsidRDefault="00C33187" w:rsidP="00C33187">
      <w:pPr>
        <w:pStyle w:val="PL"/>
      </w:pPr>
    </w:p>
    <w:p w14:paraId="6E34183D" w14:textId="77777777" w:rsidR="00C33187" w:rsidRPr="00FD0425" w:rsidRDefault="00C33187" w:rsidP="00C33187">
      <w:pPr>
        <w:pStyle w:val="PL"/>
      </w:pPr>
      <w:r w:rsidRPr="00FD0425">
        <w:t>DEFINITIONS AUTOMATIC TAGS ::=</w:t>
      </w:r>
    </w:p>
    <w:p w14:paraId="5F92D1DF" w14:textId="77777777" w:rsidR="00C33187" w:rsidRPr="00FD0425" w:rsidRDefault="00C33187" w:rsidP="00C33187">
      <w:pPr>
        <w:pStyle w:val="PL"/>
      </w:pPr>
    </w:p>
    <w:p w14:paraId="1E8A3FA4" w14:textId="77777777" w:rsidR="00C33187" w:rsidRPr="00FD0425" w:rsidRDefault="00C33187" w:rsidP="00C33187">
      <w:pPr>
        <w:pStyle w:val="PL"/>
      </w:pPr>
      <w:r w:rsidRPr="00FD0425">
        <w:t>BEGIN</w:t>
      </w:r>
    </w:p>
    <w:p w14:paraId="38B83212" w14:textId="77777777" w:rsidR="00C33187" w:rsidRPr="00FD0425" w:rsidRDefault="00C33187" w:rsidP="00C33187">
      <w:pPr>
        <w:pStyle w:val="PL"/>
      </w:pPr>
    </w:p>
    <w:p w14:paraId="0D65BEEC" w14:textId="77777777" w:rsidR="00C33187" w:rsidRPr="00FD0425" w:rsidRDefault="00C33187" w:rsidP="00C33187">
      <w:pPr>
        <w:pStyle w:val="PL"/>
      </w:pPr>
      <w:r w:rsidRPr="00FD0425">
        <w:t>IMPORTS</w:t>
      </w:r>
    </w:p>
    <w:p w14:paraId="135A2A2C" w14:textId="77777777" w:rsidR="00C33187" w:rsidRPr="00FD0425" w:rsidRDefault="00C33187" w:rsidP="00C33187">
      <w:pPr>
        <w:pStyle w:val="PL"/>
      </w:pPr>
      <w:r w:rsidRPr="00FD0425">
        <w:tab/>
        <w:t>ProcedureCode,</w:t>
      </w:r>
    </w:p>
    <w:p w14:paraId="05108393" w14:textId="77777777" w:rsidR="00C33187" w:rsidRPr="00FD0425" w:rsidRDefault="00C33187" w:rsidP="00C33187">
      <w:pPr>
        <w:pStyle w:val="PL"/>
      </w:pPr>
      <w:r w:rsidRPr="00FD0425">
        <w:tab/>
        <w:t>ProtocolIE-ID</w:t>
      </w:r>
    </w:p>
    <w:p w14:paraId="65944A9C" w14:textId="77777777" w:rsidR="00C33187" w:rsidRPr="00FD0425" w:rsidRDefault="00C33187" w:rsidP="00C33187">
      <w:pPr>
        <w:pStyle w:val="PL"/>
      </w:pPr>
      <w:r w:rsidRPr="00FD0425">
        <w:t>FROM XnAP-CommonDataTypes;</w:t>
      </w:r>
    </w:p>
    <w:p w14:paraId="04FF22F5" w14:textId="77777777" w:rsidR="00C33187" w:rsidRPr="00FD0425" w:rsidRDefault="00C33187" w:rsidP="00C33187">
      <w:pPr>
        <w:pStyle w:val="PL"/>
      </w:pPr>
    </w:p>
    <w:p w14:paraId="4AECD424" w14:textId="77777777" w:rsidR="00C33187" w:rsidRPr="00FD0425" w:rsidRDefault="00C33187" w:rsidP="00C33187">
      <w:pPr>
        <w:pStyle w:val="PL"/>
      </w:pPr>
      <w:r w:rsidRPr="00FD0425">
        <w:t>-- **************************************************************</w:t>
      </w:r>
    </w:p>
    <w:p w14:paraId="7A933953" w14:textId="77777777" w:rsidR="00C33187" w:rsidRPr="00FD0425" w:rsidRDefault="00C33187" w:rsidP="00C33187">
      <w:pPr>
        <w:pStyle w:val="PL"/>
      </w:pPr>
      <w:r w:rsidRPr="00FD0425">
        <w:t>--</w:t>
      </w:r>
    </w:p>
    <w:p w14:paraId="7D0B1398" w14:textId="77777777" w:rsidR="00C33187" w:rsidRPr="00FD0425" w:rsidRDefault="00C33187" w:rsidP="00C33187">
      <w:pPr>
        <w:pStyle w:val="PL"/>
        <w:outlineLvl w:val="3"/>
      </w:pPr>
      <w:r w:rsidRPr="00FD0425">
        <w:t>-- Elementary Procedures</w:t>
      </w:r>
    </w:p>
    <w:p w14:paraId="2CFBA488" w14:textId="77777777" w:rsidR="00C33187" w:rsidRPr="00FD0425" w:rsidRDefault="00C33187" w:rsidP="00C33187">
      <w:pPr>
        <w:pStyle w:val="PL"/>
      </w:pPr>
      <w:r w:rsidRPr="00FD0425">
        <w:t>--</w:t>
      </w:r>
    </w:p>
    <w:p w14:paraId="4CE3C80D" w14:textId="77777777" w:rsidR="00C33187" w:rsidRPr="00FD0425" w:rsidRDefault="00C33187" w:rsidP="00C33187">
      <w:pPr>
        <w:pStyle w:val="PL"/>
      </w:pPr>
      <w:r w:rsidRPr="00FD0425">
        <w:t>-- **************************************************************</w:t>
      </w:r>
    </w:p>
    <w:p w14:paraId="597E81F9" w14:textId="77777777" w:rsidR="00C33187" w:rsidRPr="00FD0425" w:rsidRDefault="00C33187" w:rsidP="00C33187">
      <w:pPr>
        <w:pStyle w:val="PL"/>
      </w:pPr>
    </w:p>
    <w:p w14:paraId="654D12D5" w14:textId="77777777" w:rsidR="00C33187" w:rsidRPr="00FD0425" w:rsidRDefault="00C33187" w:rsidP="00C33187">
      <w:pPr>
        <w:pStyle w:val="PL"/>
        <w:rPr>
          <w:snapToGrid w:val="0"/>
        </w:rPr>
      </w:pPr>
      <w:r w:rsidRPr="00FD0425">
        <w:rPr>
          <w:snapToGrid w:val="0"/>
        </w:rPr>
        <w:t>id-handoverPreparation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0</w:t>
      </w:r>
    </w:p>
    <w:p w14:paraId="58D86C5D" w14:textId="77777777" w:rsidR="00C33187" w:rsidRPr="00FD0425" w:rsidRDefault="00C33187" w:rsidP="00C33187">
      <w:pPr>
        <w:pStyle w:val="PL"/>
        <w:rPr>
          <w:snapToGrid w:val="0"/>
        </w:rPr>
      </w:pPr>
      <w:r w:rsidRPr="00FD0425">
        <w:rPr>
          <w:snapToGrid w:val="0"/>
        </w:rPr>
        <w:t>id-sNStatusTransfer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w:t>
      </w:r>
    </w:p>
    <w:p w14:paraId="01C216B6" w14:textId="77777777" w:rsidR="00C33187" w:rsidRPr="00FD0425" w:rsidRDefault="00C33187" w:rsidP="00C33187">
      <w:pPr>
        <w:pStyle w:val="PL"/>
        <w:rPr>
          <w:snapToGrid w:val="0"/>
        </w:rPr>
      </w:pPr>
      <w:r w:rsidRPr="00FD0425">
        <w:rPr>
          <w:snapToGrid w:val="0"/>
        </w:rPr>
        <w:t>id-handoverCancel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w:t>
      </w:r>
    </w:p>
    <w:p w14:paraId="0DEDFF50" w14:textId="77777777" w:rsidR="00C33187" w:rsidRPr="00FD0425" w:rsidRDefault="00C33187" w:rsidP="00C33187">
      <w:pPr>
        <w:pStyle w:val="PL"/>
        <w:rPr>
          <w:snapToGrid w:val="0"/>
        </w:rPr>
      </w:pPr>
      <w:r w:rsidRPr="00FD0425">
        <w:rPr>
          <w:snapToGrid w:val="0"/>
        </w:rPr>
        <w:t>id-retrieveUEContext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3</w:t>
      </w:r>
    </w:p>
    <w:p w14:paraId="7E686692" w14:textId="77777777" w:rsidR="00C33187" w:rsidRPr="00FD0425" w:rsidRDefault="00C33187" w:rsidP="00C33187">
      <w:pPr>
        <w:pStyle w:val="PL"/>
        <w:rPr>
          <w:snapToGrid w:val="0"/>
        </w:rPr>
      </w:pPr>
      <w:r w:rsidRPr="00FD0425">
        <w:rPr>
          <w:snapToGrid w:val="0"/>
        </w:rPr>
        <w:t>id-rANPaging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4</w:t>
      </w:r>
    </w:p>
    <w:p w14:paraId="0633DCF6" w14:textId="77777777" w:rsidR="00C33187" w:rsidRPr="00FD0425" w:rsidRDefault="00C33187" w:rsidP="00C33187">
      <w:pPr>
        <w:pStyle w:val="PL"/>
        <w:rPr>
          <w:snapToGrid w:val="0"/>
        </w:rPr>
      </w:pPr>
      <w:r w:rsidRPr="00FD0425">
        <w:rPr>
          <w:snapToGrid w:val="0"/>
        </w:rPr>
        <w:t>id-xnUAddressIndication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5</w:t>
      </w:r>
    </w:p>
    <w:p w14:paraId="0EB08ED4" w14:textId="77777777" w:rsidR="00C33187" w:rsidRPr="00FD0425" w:rsidRDefault="00C33187" w:rsidP="00C33187">
      <w:pPr>
        <w:pStyle w:val="PL"/>
        <w:rPr>
          <w:snapToGrid w:val="0"/>
        </w:rPr>
      </w:pPr>
      <w:r w:rsidRPr="00FD0425">
        <w:rPr>
          <w:snapToGrid w:val="0"/>
        </w:rPr>
        <w:t>id-uEContextRelease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6</w:t>
      </w:r>
    </w:p>
    <w:p w14:paraId="26641D1B" w14:textId="77777777" w:rsidR="00C33187" w:rsidRPr="00FD0425" w:rsidRDefault="00C33187" w:rsidP="00C33187">
      <w:pPr>
        <w:pStyle w:val="PL"/>
        <w:rPr>
          <w:snapToGrid w:val="0"/>
        </w:rPr>
      </w:pPr>
      <w:r w:rsidRPr="00FD0425">
        <w:rPr>
          <w:snapToGrid w:val="0"/>
        </w:rPr>
        <w:t>id-sNGRANnodeAdditionPreparation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7</w:t>
      </w:r>
    </w:p>
    <w:p w14:paraId="69BD5039" w14:textId="77777777" w:rsidR="00C33187" w:rsidRPr="00FD0425" w:rsidRDefault="00C33187" w:rsidP="00C33187">
      <w:pPr>
        <w:pStyle w:val="PL"/>
        <w:rPr>
          <w:snapToGrid w:val="0"/>
        </w:rPr>
      </w:pPr>
      <w:r w:rsidRPr="00FD0425">
        <w:rPr>
          <w:snapToGrid w:val="0"/>
        </w:rPr>
        <w:t>id-sNGRANnodeReconfigurationCompletion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8</w:t>
      </w:r>
    </w:p>
    <w:p w14:paraId="1EBB9C7C" w14:textId="77777777" w:rsidR="00C33187" w:rsidRPr="00FD0425" w:rsidRDefault="00C33187" w:rsidP="00C33187">
      <w:pPr>
        <w:pStyle w:val="PL"/>
        <w:rPr>
          <w:snapToGrid w:val="0"/>
        </w:rPr>
      </w:pPr>
      <w:r w:rsidRPr="00FD0425">
        <w:rPr>
          <w:snapToGrid w:val="0"/>
        </w:rPr>
        <w:t>id-mNGRANnodeinitiatedSNGRANnodeModificationPreparation</w:t>
      </w:r>
      <w:r w:rsidRPr="00FD0425">
        <w:rPr>
          <w:snapToGrid w:val="0"/>
        </w:rPr>
        <w:tab/>
      </w:r>
      <w:r w:rsidRPr="00FD0425">
        <w:rPr>
          <w:snapToGrid w:val="0"/>
        </w:rPr>
        <w:tab/>
      </w:r>
      <w:r w:rsidRPr="00FD0425">
        <w:rPr>
          <w:snapToGrid w:val="0"/>
        </w:rPr>
        <w:tab/>
      </w:r>
      <w:r w:rsidRPr="00FD0425">
        <w:t>ProcedureCode ::= 9</w:t>
      </w:r>
    </w:p>
    <w:p w14:paraId="1E6F0B9A" w14:textId="77777777" w:rsidR="00C33187" w:rsidRPr="00FD0425" w:rsidRDefault="00C33187" w:rsidP="00C33187">
      <w:pPr>
        <w:pStyle w:val="PL"/>
        <w:rPr>
          <w:snapToGrid w:val="0"/>
        </w:rPr>
      </w:pPr>
      <w:r w:rsidRPr="00FD0425">
        <w:rPr>
          <w:snapToGrid w:val="0"/>
        </w:rPr>
        <w:t>id-sNGRANnodeinitiatedSNGRANnodeModificationPreparation</w:t>
      </w:r>
      <w:r w:rsidRPr="00FD0425">
        <w:rPr>
          <w:snapToGrid w:val="0"/>
        </w:rPr>
        <w:tab/>
      </w:r>
      <w:r w:rsidRPr="00FD0425">
        <w:rPr>
          <w:snapToGrid w:val="0"/>
        </w:rPr>
        <w:tab/>
      </w:r>
      <w:r w:rsidRPr="00FD0425">
        <w:rPr>
          <w:snapToGrid w:val="0"/>
        </w:rPr>
        <w:tab/>
      </w:r>
      <w:r w:rsidRPr="00FD0425">
        <w:t>ProcedureCode ::= 10</w:t>
      </w:r>
    </w:p>
    <w:p w14:paraId="251CE285" w14:textId="77777777" w:rsidR="00C33187" w:rsidRPr="00FD0425" w:rsidRDefault="00C33187" w:rsidP="00C33187">
      <w:pPr>
        <w:pStyle w:val="PL"/>
        <w:rPr>
          <w:snapToGrid w:val="0"/>
        </w:rPr>
      </w:pPr>
      <w:r w:rsidRPr="00FD0425">
        <w:rPr>
          <w:snapToGrid w:val="0"/>
        </w:rPr>
        <w:t>id-mNGRANnodeinitiatedSNGRANnodeRelease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11</w:t>
      </w:r>
    </w:p>
    <w:p w14:paraId="602ADE68" w14:textId="77777777" w:rsidR="00C33187" w:rsidRPr="00FD0425" w:rsidRDefault="00C33187" w:rsidP="00C33187">
      <w:pPr>
        <w:pStyle w:val="PL"/>
        <w:rPr>
          <w:snapToGrid w:val="0"/>
        </w:rPr>
      </w:pPr>
      <w:r w:rsidRPr="00FD0425">
        <w:rPr>
          <w:snapToGrid w:val="0"/>
        </w:rPr>
        <w:t>id-sNGRANnodeinitiatedSNGRANnodeRelease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12</w:t>
      </w:r>
    </w:p>
    <w:p w14:paraId="67A330AB" w14:textId="77777777" w:rsidR="00C33187" w:rsidRPr="00FD0425" w:rsidRDefault="00C33187" w:rsidP="00C33187">
      <w:pPr>
        <w:pStyle w:val="PL"/>
        <w:rPr>
          <w:snapToGrid w:val="0"/>
        </w:rPr>
      </w:pPr>
      <w:r w:rsidRPr="00FD0425">
        <w:rPr>
          <w:snapToGrid w:val="0"/>
        </w:rPr>
        <w:lastRenderedPageBreak/>
        <w:t>id-sNGRANnodeCounterCheck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13</w:t>
      </w:r>
    </w:p>
    <w:p w14:paraId="7A8EF7BE" w14:textId="77777777" w:rsidR="00C33187" w:rsidRPr="00FD0425" w:rsidRDefault="00C33187" w:rsidP="00C33187">
      <w:pPr>
        <w:pStyle w:val="PL"/>
        <w:rPr>
          <w:snapToGrid w:val="0"/>
        </w:rPr>
      </w:pPr>
      <w:r w:rsidRPr="00FD0425">
        <w:rPr>
          <w:rFonts w:eastAsia="等线"/>
          <w:snapToGrid w:val="0"/>
          <w:lang w:eastAsia="zh-CN"/>
        </w:rPr>
        <w:t>id-sNGRANnodeChange</w:t>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rPr>
          <w:rFonts w:eastAsia="等线"/>
          <w:snapToGrid w:val="0"/>
          <w:lang w:eastAsia="zh-CN"/>
        </w:rPr>
        <w:tab/>
      </w:r>
      <w:r w:rsidRPr="00FD0425">
        <w:t>ProcedureCode ::= 14</w:t>
      </w:r>
    </w:p>
    <w:p w14:paraId="59C33C3E" w14:textId="77777777" w:rsidR="00C33187" w:rsidRPr="00FD0425" w:rsidRDefault="00C33187" w:rsidP="00C33187">
      <w:pPr>
        <w:pStyle w:val="PL"/>
      </w:pPr>
      <w:r w:rsidRPr="00FD0425">
        <w:rPr>
          <w:snapToGrid w:val="0"/>
        </w:rPr>
        <w:t>id-rRCTransfer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15</w:t>
      </w:r>
    </w:p>
    <w:p w14:paraId="31EAF90E" w14:textId="77777777" w:rsidR="00C33187" w:rsidRPr="00FD0425" w:rsidRDefault="00C33187" w:rsidP="00C33187">
      <w:pPr>
        <w:pStyle w:val="PL"/>
        <w:rPr>
          <w:snapToGrid w:val="0"/>
        </w:rPr>
      </w:pPr>
      <w:r w:rsidRPr="00FD0425">
        <w:rPr>
          <w:snapToGrid w:val="0"/>
        </w:rPr>
        <w:t>id-xnRemoval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16</w:t>
      </w:r>
    </w:p>
    <w:p w14:paraId="1E616275" w14:textId="77777777" w:rsidR="00C33187" w:rsidRPr="00FD0425" w:rsidRDefault="00C33187" w:rsidP="00C33187">
      <w:pPr>
        <w:pStyle w:val="PL"/>
        <w:rPr>
          <w:snapToGrid w:val="0"/>
        </w:rPr>
      </w:pPr>
      <w:r w:rsidRPr="00FD0425">
        <w:rPr>
          <w:snapToGrid w:val="0"/>
        </w:rPr>
        <w:t>id-xnSetup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17</w:t>
      </w:r>
    </w:p>
    <w:p w14:paraId="190AEA37" w14:textId="77777777" w:rsidR="00C33187" w:rsidRPr="00FD0425" w:rsidRDefault="00C33187" w:rsidP="00C33187">
      <w:pPr>
        <w:pStyle w:val="PL"/>
        <w:rPr>
          <w:snapToGrid w:val="0"/>
        </w:rPr>
      </w:pPr>
      <w:r w:rsidRPr="00FD0425">
        <w:rPr>
          <w:snapToGrid w:val="0"/>
        </w:rPr>
        <w:t>id-nGRANnodeConfigurationUpdate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18</w:t>
      </w:r>
    </w:p>
    <w:p w14:paraId="52C7ECF0" w14:textId="77777777" w:rsidR="00C33187" w:rsidRPr="00FD0425" w:rsidRDefault="00C33187" w:rsidP="00C33187">
      <w:pPr>
        <w:pStyle w:val="PL"/>
        <w:rPr>
          <w:snapToGrid w:val="0"/>
        </w:rPr>
      </w:pPr>
      <w:r w:rsidRPr="00FD0425">
        <w:rPr>
          <w:snapToGrid w:val="0"/>
        </w:rPr>
        <w:t>id-cellActivation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19</w:t>
      </w:r>
    </w:p>
    <w:p w14:paraId="5AD98C6D" w14:textId="77777777" w:rsidR="00C33187" w:rsidRPr="00FD0425" w:rsidRDefault="00C33187" w:rsidP="00C33187">
      <w:pPr>
        <w:pStyle w:val="PL"/>
        <w:rPr>
          <w:snapToGrid w:val="0"/>
        </w:rPr>
      </w:pPr>
      <w:r w:rsidRPr="00FD0425">
        <w:rPr>
          <w:snapToGrid w:val="0"/>
        </w:rPr>
        <w:t>id-reset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20</w:t>
      </w:r>
    </w:p>
    <w:p w14:paraId="66ED183F" w14:textId="77777777" w:rsidR="00C33187" w:rsidRPr="00FD0425" w:rsidRDefault="00C33187" w:rsidP="00C33187">
      <w:pPr>
        <w:pStyle w:val="PL"/>
      </w:pPr>
      <w:r w:rsidRPr="00FD0425">
        <w:rPr>
          <w:snapToGrid w:val="0"/>
        </w:rPr>
        <w:t>id-errorIndication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ProcedureCode ::= 21</w:t>
      </w:r>
    </w:p>
    <w:p w14:paraId="30C8233F" w14:textId="77777777" w:rsidR="00C33187" w:rsidRPr="00FD0425" w:rsidRDefault="00C33187" w:rsidP="00C33187">
      <w:pPr>
        <w:pStyle w:val="PL"/>
        <w:rPr>
          <w:snapToGrid w:val="0"/>
        </w:rPr>
      </w:pPr>
      <w:r w:rsidRPr="00FD0425">
        <w:rPr>
          <w:snapToGrid w:val="0"/>
        </w:rPr>
        <w:t>id-privateMessage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22</w:t>
      </w:r>
    </w:p>
    <w:p w14:paraId="08FCF31E" w14:textId="77777777" w:rsidR="00C33187" w:rsidRPr="00FD0425" w:rsidRDefault="00C33187" w:rsidP="00C33187">
      <w:pPr>
        <w:pStyle w:val="PL"/>
        <w:rPr>
          <w:snapToGrid w:val="0"/>
        </w:rPr>
      </w:pPr>
      <w:r w:rsidRPr="00FD0425">
        <w:rPr>
          <w:snapToGrid w:val="0"/>
        </w:rPr>
        <w:t>id-notificationControl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23</w:t>
      </w:r>
    </w:p>
    <w:p w14:paraId="6B078775" w14:textId="77777777" w:rsidR="00C33187" w:rsidRPr="00FD0425" w:rsidRDefault="00C33187" w:rsidP="00C33187">
      <w:pPr>
        <w:pStyle w:val="PL"/>
        <w:rPr>
          <w:snapToGrid w:val="0"/>
        </w:rPr>
      </w:pPr>
      <w:r w:rsidRPr="00FD0425">
        <w:rPr>
          <w:snapToGrid w:val="0"/>
        </w:rPr>
        <w:t>id-activityNotification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24</w:t>
      </w:r>
    </w:p>
    <w:p w14:paraId="1AE4913C" w14:textId="77777777" w:rsidR="00C33187" w:rsidRPr="00FD0425" w:rsidRDefault="00C33187" w:rsidP="00C33187">
      <w:pPr>
        <w:pStyle w:val="PL"/>
        <w:rPr>
          <w:snapToGrid w:val="0"/>
        </w:rPr>
      </w:pPr>
      <w:r w:rsidRPr="00FD0425">
        <w:rPr>
          <w:snapToGrid w:val="0"/>
        </w:rPr>
        <w:t>id-e-UTRA-NR-CellResourceCoordination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25</w:t>
      </w:r>
    </w:p>
    <w:p w14:paraId="4DA47CD8" w14:textId="77777777" w:rsidR="00C33187" w:rsidRPr="00FD0425" w:rsidRDefault="00C33187" w:rsidP="00C33187">
      <w:pPr>
        <w:pStyle w:val="PL"/>
        <w:rPr>
          <w:snapToGrid w:val="0"/>
        </w:rPr>
      </w:pPr>
      <w:r w:rsidRPr="00FD0425">
        <w:rPr>
          <w:snapToGrid w:val="0"/>
        </w:rPr>
        <w:t>id-secondaryRATDataUsageReport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26</w:t>
      </w:r>
    </w:p>
    <w:p w14:paraId="3A564056" w14:textId="77777777" w:rsidR="00C33187" w:rsidRPr="00FD0425" w:rsidRDefault="00C33187" w:rsidP="00C33187">
      <w:pPr>
        <w:pStyle w:val="PL"/>
        <w:rPr>
          <w:snapToGrid w:val="0"/>
        </w:rPr>
      </w:pPr>
      <w:r w:rsidRPr="00FD0425">
        <w:rPr>
          <w:snapToGrid w:val="0"/>
        </w:rPr>
        <w:t>id-deactivateTrace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27</w:t>
      </w:r>
    </w:p>
    <w:p w14:paraId="19EF033A" w14:textId="77777777" w:rsidR="00C33187" w:rsidRPr="00FD0425" w:rsidRDefault="00C33187" w:rsidP="00C33187">
      <w:pPr>
        <w:pStyle w:val="PL"/>
        <w:rPr>
          <w:snapToGrid w:val="0"/>
        </w:rPr>
      </w:pPr>
      <w:r w:rsidRPr="00FD0425">
        <w:rPr>
          <w:snapToGrid w:val="0"/>
        </w:rPr>
        <w:t>id-traceStart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ProcedureCode ::= 28</w:t>
      </w:r>
    </w:p>
    <w:p w14:paraId="015B95B3" w14:textId="77777777" w:rsidR="00C33187" w:rsidRDefault="00C33187" w:rsidP="00C33187">
      <w:pPr>
        <w:pStyle w:val="PL"/>
        <w:rPr>
          <w:snapToGrid w:val="0"/>
        </w:rPr>
      </w:pPr>
      <w:r w:rsidRPr="00064808">
        <w:rPr>
          <w:snapToGrid w:val="0"/>
        </w:rPr>
        <w:t>id-handoverSuccess</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ProcedureCode ::= </w:t>
      </w:r>
      <w:r>
        <w:rPr>
          <w:snapToGrid w:val="0"/>
        </w:rPr>
        <w:t>29</w:t>
      </w:r>
    </w:p>
    <w:p w14:paraId="318AAE66" w14:textId="77777777" w:rsidR="00C33187" w:rsidRPr="007E6716" w:rsidRDefault="00C33187" w:rsidP="00C33187">
      <w:pPr>
        <w:pStyle w:val="PL"/>
        <w:rPr>
          <w:snapToGrid w:val="0"/>
        </w:rPr>
      </w:pPr>
      <w:r>
        <w:rPr>
          <w:snapToGrid w:val="0"/>
        </w:rPr>
        <w:t>id-c</w:t>
      </w:r>
      <w:r w:rsidRPr="00C064E6">
        <w:rPr>
          <w:snapToGrid w:val="0"/>
        </w:rPr>
        <w:t>onditionalHandoverCancel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30</w:t>
      </w:r>
    </w:p>
    <w:p w14:paraId="305145A4" w14:textId="77777777" w:rsidR="00C33187" w:rsidRPr="007E6716" w:rsidRDefault="00C33187" w:rsidP="00C33187">
      <w:pPr>
        <w:pStyle w:val="PL"/>
        <w:rPr>
          <w:snapToGrid w:val="0"/>
        </w:rPr>
      </w:pPr>
      <w:r>
        <w:rPr>
          <w:snapToGrid w:val="0"/>
        </w:rPr>
        <w:t>id-earlyStatusTransfer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31</w:t>
      </w:r>
    </w:p>
    <w:p w14:paraId="38E9679A" w14:textId="77777777" w:rsidR="00C33187" w:rsidRDefault="00C33187" w:rsidP="00C33187">
      <w:pPr>
        <w:pStyle w:val="PL"/>
        <w:tabs>
          <w:tab w:val="left" w:pos="6092"/>
          <w:tab w:val="left" w:pos="6476"/>
        </w:tabs>
        <w:rPr>
          <w:snapToGrid w:val="0"/>
        </w:rPr>
      </w:pPr>
      <w:r>
        <w:rPr>
          <w:snapToGrid w:val="0"/>
        </w:rPr>
        <w:t>id-failureIndication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32</w:t>
      </w:r>
    </w:p>
    <w:p w14:paraId="6D3857EC" w14:textId="77777777" w:rsidR="00C33187" w:rsidRDefault="00C33187" w:rsidP="00C33187">
      <w:pPr>
        <w:pStyle w:val="PL"/>
        <w:tabs>
          <w:tab w:val="left" w:pos="6176"/>
        </w:tabs>
        <w:rPr>
          <w:snapToGrid w:val="0"/>
        </w:rPr>
      </w:pPr>
      <w:r>
        <w:rPr>
          <w:snapToGrid w:val="0"/>
        </w:rPr>
        <w:t>id-handoverReport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33</w:t>
      </w:r>
    </w:p>
    <w:p w14:paraId="2591DA25" w14:textId="77777777" w:rsidR="00C33187" w:rsidRDefault="00C33187" w:rsidP="00C33187">
      <w:pPr>
        <w:pStyle w:val="PL"/>
        <w:spacing w:line="0" w:lineRule="atLeast"/>
        <w:rPr>
          <w:snapToGrid w:val="0"/>
        </w:rPr>
      </w:pPr>
      <w:r>
        <w:rPr>
          <w:noProof w:val="0"/>
          <w:snapToGrid w:val="0"/>
        </w:rPr>
        <w:t>id-resourceStatusReportingInitiation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34</w:t>
      </w:r>
    </w:p>
    <w:p w14:paraId="676A7603" w14:textId="77777777" w:rsidR="00C33187" w:rsidRDefault="00C33187" w:rsidP="00C33187">
      <w:pPr>
        <w:pStyle w:val="PL"/>
        <w:spacing w:line="0" w:lineRule="atLeast"/>
        <w:rPr>
          <w:noProof w:val="0"/>
          <w:snapToGrid w:val="0"/>
        </w:rPr>
      </w:pPr>
      <w:r>
        <w:rPr>
          <w:noProof w:val="0"/>
          <w:snapToGrid w:val="0"/>
        </w:rPr>
        <w:t>id-resourceStatusReporting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35</w:t>
      </w:r>
    </w:p>
    <w:p w14:paraId="7A3E303F" w14:textId="77777777" w:rsidR="00C33187" w:rsidRDefault="00C33187" w:rsidP="00C33187">
      <w:pPr>
        <w:pStyle w:val="PL"/>
        <w:spacing w:line="0" w:lineRule="atLeast"/>
        <w:rPr>
          <w:noProof w:val="0"/>
          <w:snapToGrid w:val="0"/>
        </w:rPr>
      </w:pPr>
      <w:r>
        <w:rPr>
          <w:noProof w:val="0"/>
          <w:snapToGrid w:val="0"/>
        </w:rPr>
        <w:t>id-mobilitySettingsChange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36</w:t>
      </w:r>
    </w:p>
    <w:p w14:paraId="3ECDD4F3" w14:textId="77777777" w:rsidR="00C33187" w:rsidRPr="00FD0425" w:rsidRDefault="00C33187" w:rsidP="00C33187">
      <w:pPr>
        <w:pStyle w:val="PL"/>
        <w:rPr>
          <w:snapToGrid w:val="0"/>
        </w:rPr>
      </w:pPr>
      <w:r>
        <w:rPr>
          <w:snapToGrid w:val="0"/>
        </w:rPr>
        <w:t>id-</w:t>
      </w:r>
      <w:r>
        <w:rPr>
          <w:noProof w:val="0"/>
          <w:snapToGrid w:val="0"/>
        </w:rPr>
        <w:t>accessAndMobilityIndication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ProcedureCode ::= 37</w:t>
      </w:r>
    </w:p>
    <w:p w14:paraId="796F560D" w14:textId="77777777" w:rsidR="00C33187" w:rsidRPr="00FD0425" w:rsidRDefault="00C33187" w:rsidP="00C33187">
      <w:pPr>
        <w:pStyle w:val="PL"/>
        <w:rPr>
          <w:snapToGrid w:val="0"/>
        </w:rPr>
      </w:pPr>
    </w:p>
    <w:p w14:paraId="3F452084" w14:textId="77777777" w:rsidR="00C33187" w:rsidRPr="00FD0425" w:rsidRDefault="00C33187" w:rsidP="00C33187">
      <w:pPr>
        <w:pStyle w:val="PL"/>
      </w:pPr>
    </w:p>
    <w:p w14:paraId="59FD4217" w14:textId="77777777" w:rsidR="00C33187" w:rsidRPr="00FD0425" w:rsidRDefault="00C33187" w:rsidP="00C33187">
      <w:pPr>
        <w:pStyle w:val="PL"/>
        <w:rPr>
          <w:rFonts w:eastAsia="Batang"/>
        </w:rPr>
      </w:pPr>
    </w:p>
    <w:p w14:paraId="63DD59E6" w14:textId="77777777" w:rsidR="00C33187" w:rsidRPr="00FD0425" w:rsidRDefault="00C33187" w:rsidP="00C33187">
      <w:pPr>
        <w:pStyle w:val="PL"/>
      </w:pPr>
      <w:r w:rsidRPr="00FD0425">
        <w:t>-- **************************************************************</w:t>
      </w:r>
    </w:p>
    <w:p w14:paraId="3DCEBBD3" w14:textId="77777777" w:rsidR="00C33187" w:rsidRPr="00FD0425" w:rsidRDefault="00C33187" w:rsidP="00C33187">
      <w:pPr>
        <w:pStyle w:val="PL"/>
      </w:pPr>
      <w:r w:rsidRPr="00FD0425">
        <w:t>--</w:t>
      </w:r>
    </w:p>
    <w:p w14:paraId="3F085D60" w14:textId="77777777" w:rsidR="00C33187" w:rsidRPr="00FD0425" w:rsidRDefault="00C33187" w:rsidP="00C33187">
      <w:pPr>
        <w:pStyle w:val="PL"/>
        <w:outlineLvl w:val="3"/>
      </w:pPr>
      <w:r w:rsidRPr="00FD0425">
        <w:t>-- Lists</w:t>
      </w:r>
    </w:p>
    <w:p w14:paraId="3EF30FE8" w14:textId="77777777" w:rsidR="00C33187" w:rsidRPr="00FD0425" w:rsidRDefault="00C33187" w:rsidP="00C33187">
      <w:pPr>
        <w:pStyle w:val="PL"/>
      </w:pPr>
      <w:r w:rsidRPr="00FD0425">
        <w:t>--</w:t>
      </w:r>
    </w:p>
    <w:p w14:paraId="0DB5FD91" w14:textId="77777777" w:rsidR="00C33187" w:rsidRPr="00FD0425" w:rsidRDefault="00C33187" w:rsidP="00C33187">
      <w:pPr>
        <w:pStyle w:val="PL"/>
      </w:pPr>
      <w:r w:rsidRPr="00FD0425">
        <w:t>-- **************************************************************</w:t>
      </w:r>
    </w:p>
    <w:p w14:paraId="19CD65B1" w14:textId="77777777" w:rsidR="00C33187" w:rsidRPr="00FD0425" w:rsidRDefault="00C33187" w:rsidP="00C33187">
      <w:pPr>
        <w:pStyle w:val="PL"/>
      </w:pPr>
    </w:p>
    <w:p w14:paraId="77C2EBBF" w14:textId="77777777" w:rsidR="00C33187" w:rsidRPr="00FD0425" w:rsidRDefault="00C33187" w:rsidP="00C33187">
      <w:pPr>
        <w:pStyle w:val="PL"/>
        <w:rPr>
          <w:rFonts w:eastAsia="MS Mincho" w:cs="Arial"/>
          <w:lang w:eastAsia="ja-JP"/>
        </w:rPr>
      </w:pPr>
      <w:r w:rsidRPr="00FD0425">
        <w:rPr>
          <w:lang w:eastAsia="ja-JP"/>
        </w:rPr>
        <w:t>maxEARFCN</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 xml:space="preserve">INTEGER ::= </w:t>
      </w:r>
      <w:r w:rsidRPr="00FD0425">
        <w:rPr>
          <w:lang w:eastAsia="zh-CN"/>
        </w:rPr>
        <w:t>262143</w:t>
      </w:r>
    </w:p>
    <w:p w14:paraId="0BDB0449" w14:textId="77777777" w:rsidR="00C33187" w:rsidRPr="00FD0425" w:rsidRDefault="00C33187" w:rsidP="00C33187">
      <w:pPr>
        <w:pStyle w:val="PL"/>
        <w:rPr>
          <w:noProof w:val="0"/>
          <w:szCs w:val="16"/>
        </w:rPr>
      </w:pPr>
      <w:r w:rsidRPr="00FD0425">
        <w:rPr>
          <w:rFonts w:eastAsia="MS Mincho" w:cs="Arial"/>
          <w:lang w:eastAsia="ja-JP"/>
        </w:rPr>
        <w:t>maxnoofAllowedAreas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16</w:t>
      </w:r>
    </w:p>
    <w:p w14:paraId="6C402EC5" w14:textId="77777777" w:rsidR="00C33187" w:rsidRPr="00FD0425" w:rsidRDefault="00C33187" w:rsidP="00C33187">
      <w:pPr>
        <w:pStyle w:val="PL"/>
        <w:rPr>
          <w:snapToGrid w:val="0"/>
        </w:rPr>
      </w:pPr>
      <w:r w:rsidRPr="00FD0425">
        <w:rPr>
          <w:snapToGrid w:val="0"/>
        </w:rPr>
        <w:t>maxnoofAMFRegions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16</w:t>
      </w:r>
    </w:p>
    <w:p w14:paraId="754F3BFE" w14:textId="77777777" w:rsidR="00C33187" w:rsidRPr="00FD0425" w:rsidRDefault="00C33187" w:rsidP="00C33187">
      <w:pPr>
        <w:pStyle w:val="PL"/>
        <w:rPr>
          <w:noProof w:val="0"/>
          <w:szCs w:val="16"/>
        </w:rPr>
      </w:pPr>
      <w:r w:rsidRPr="00FD0425">
        <w:rPr>
          <w:noProof w:val="0"/>
          <w:szCs w:val="16"/>
        </w:rPr>
        <w:t>maxnoofAoIs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64</w:t>
      </w:r>
    </w:p>
    <w:p w14:paraId="7BBD65FF" w14:textId="77777777" w:rsidR="00C33187" w:rsidRPr="00D652EC" w:rsidRDefault="00C33187" w:rsidP="00C33187">
      <w:pPr>
        <w:pStyle w:val="PL"/>
        <w:rPr>
          <w:noProof w:val="0"/>
          <w:snapToGrid w:val="0"/>
        </w:rPr>
      </w:pPr>
      <w:r w:rsidRPr="00D652EC">
        <w:rPr>
          <w:noProof w:val="0"/>
          <w:snapToGrid w:val="0"/>
        </w:rPr>
        <w:t>maxnoofBluetoothName</w:t>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t>INTEGER ::= 4</w:t>
      </w:r>
    </w:p>
    <w:p w14:paraId="2BFEE90A" w14:textId="77777777" w:rsidR="00C33187" w:rsidRPr="00FD0425" w:rsidRDefault="00C33187" w:rsidP="00C33187">
      <w:pPr>
        <w:pStyle w:val="PL"/>
        <w:rPr>
          <w:lang w:eastAsia="ja-JP"/>
        </w:rPr>
      </w:pPr>
      <w:r w:rsidRPr="00FD0425">
        <w:t>maxnoofBPLMNs</w:t>
      </w:r>
      <w:r w:rsidRPr="00FD0425">
        <w:tab/>
      </w:r>
      <w:r w:rsidRPr="00FD0425">
        <w:tab/>
      </w:r>
      <w:r w:rsidRPr="00FD0425">
        <w:tab/>
      </w:r>
      <w:r w:rsidRPr="00FD0425">
        <w:tab/>
      </w:r>
      <w:r w:rsidRPr="00FD0425">
        <w:tab/>
      </w:r>
      <w:r w:rsidRPr="00FD0425">
        <w:tab/>
      </w:r>
      <w:r w:rsidRPr="00FD0425">
        <w:tab/>
      </w:r>
      <w:r w:rsidRPr="00FD0425">
        <w:tab/>
        <w:t>INTEGER ::= 12</w:t>
      </w:r>
    </w:p>
    <w:p w14:paraId="6D3EF2C8" w14:textId="77777777" w:rsidR="00C33187" w:rsidRPr="00FD0425" w:rsidRDefault="00C33187" w:rsidP="00C33187">
      <w:pPr>
        <w:pStyle w:val="PL"/>
        <w:rPr>
          <w:lang w:eastAsia="ja-JP"/>
        </w:rPr>
      </w:pPr>
      <w:r w:rsidRPr="00FD0425">
        <w:rPr>
          <w:noProof w:val="0"/>
          <w:snapToGrid w:val="0"/>
        </w:rPr>
        <w:t>maxnoof</w:t>
      </w:r>
      <w:r>
        <w:rPr>
          <w:noProof w:val="0"/>
          <w:snapToGrid w:val="0"/>
        </w:rPr>
        <w:t>CAGs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t>INTEGER ::= 12</w:t>
      </w:r>
    </w:p>
    <w:p w14:paraId="22F4CDCE" w14:textId="77777777" w:rsidR="00C33187" w:rsidRDefault="00C33187" w:rsidP="00C33187">
      <w:pPr>
        <w:pStyle w:val="PL"/>
      </w:pPr>
      <w:r>
        <w:rPr>
          <w:noProof w:val="0"/>
          <w:snapToGrid w:val="0"/>
        </w:rPr>
        <w:t>maxnoofCAGsperPLMN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 256</w:t>
      </w:r>
    </w:p>
    <w:p w14:paraId="24882816" w14:textId="77777777" w:rsidR="00C33187" w:rsidRPr="00D652EC" w:rsidRDefault="00C33187" w:rsidP="00C33187">
      <w:pPr>
        <w:pStyle w:val="PL"/>
        <w:spacing w:line="0" w:lineRule="atLeast"/>
        <w:rPr>
          <w:noProof w:val="0"/>
          <w:snapToGrid w:val="0"/>
        </w:rPr>
      </w:pPr>
      <w:r w:rsidRPr="00D652EC">
        <w:rPr>
          <w:noProof w:val="0"/>
          <w:snapToGrid w:val="0"/>
        </w:rPr>
        <w:t>maxnoofCellIDforMDT</w:t>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t>INTEGER ::= 32</w:t>
      </w:r>
    </w:p>
    <w:p w14:paraId="16769C13" w14:textId="77777777" w:rsidR="00C33187" w:rsidRPr="00FD0425" w:rsidRDefault="00C33187" w:rsidP="00C33187">
      <w:pPr>
        <w:pStyle w:val="PL"/>
        <w:rPr>
          <w:noProof w:val="0"/>
          <w:snapToGrid w:val="0"/>
          <w:lang w:eastAsia="zh-CN"/>
        </w:rPr>
      </w:pPr>
      <w:r w:rsidRPr="00FD0425">
        <w:rPr>
          <w:noProof w:val="0"/>
          <w:snapToGrid w:val="0"/>
          <w:lang w:eastAsia="zh-CN"/>
        </w:rPr>
        <w:t>maxnoofCellsinAoI</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t>INTEGER ::= 256</w:t>
      </w:r>
    </w:p>
    <w:p w14:paraId="5F4E54B3" w14:textId="77777777" w:rsidR="00C33187" w:rsidRPr="00FD0425" w:rsidRDefault="00C33187" w:rsidP="00C33187">
      <w:pPr>
        <w:pStyle w:val="PL"/>
      </w:pPr>
      <w:r w:rsidRPr="00FD0425">
        <w:rPr>
          <w:noProof w:val="0"/>
          <w:szCs w:val="16"/>
        </w:rPr>
        <w:t>maxnoofCellsinUEHistoryInfo</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t>INTEGER ::= 16</w:t>
      </w:r>
    </w:p>
    <w:p w14:paraId="5B144206" w14:textId="77777777" w:rsidR="00C33187" w:rsidRPr="00FD0425" w:rsidRDefault="00C33187" w:rsidP="00C33187">
      <w:pPr>
        <w:pStyle w:val="PL"/>
      </w:pPr>
      <w:r w:rsidRPr="00FD0425">
        <w:t>maxnoofCellsinNG-RANnode</w:t>
      </w:r>
      <w:r w:rsidRPr="00FD0425">
        <w:tab/>
      </w:r>
      <w:r w:rsidRPr="00FD0425">
        <w:tab/>
      </w:r>
      <w:r w:rsidRPr="00FD0425">
        <w:tab/>
      </w:r>
      <w:r w:rsidRPr="00FD0425">
        <w:tab/>
      </w:r>
      <w:r w:rsidRPr="00FD0425">
        <w:tab/>
        <w:t>INTEGER ::= 16384</w:t>
      </w:r>
    </w:p>
    <w:p w14:paraId="3335C8B5" w14:textId="77777777" w:rsidR="00C33187" w:rsidRPr="00FD0425" w:rsidRDefault="00C33187" w:rsidP="00C33187">
      <w:pPr>
        <w:pStyle w:val="PL"/>
      </w:pPr>
      <w:r w:rsidRPr="00FD0425">
        <w:t>maxnoofCellsinRNA</w:t>
      </w:r>
      <w:r w:rsidRPr="00FD0425">
        <w:tab/>
      </w:r>
      <w:r w:rsidRPr="00FD0425">
        <w:tab/>
      </w:r>
      <w:r w:rsidRPr="00FD0425">
        <w:tab/>
      </w:r>
      <w:r w:rsidRPr="00FD0425">
        <w:tab/>
      </w:r>
      <w:r w:rsidRPr="00FD0425">
        <w:tab/>
      </w:r>
      <w:r w:rsidRPr="00FD0425">
        <w:tab/>
      </w:r>
      <w:r w:rsidRPr="00FD0425">
        <w:tab/>
        <w:t>INTEGER ::= 32</w:t>
      </w:r>
    </w:p>
    <w:p w14:paraId="31618A24" w14:textId="77777777" w:rsidR="00C33187" w:rsidRPr="00FD0425" w:rsidRDefault="00C33187" w:rsidP="00C33187">
      <w:pPr>
        <w:pStyle w:val="PL"/>
        <w:rPr>
          <w:noProof w:val="0"/>
        </w:rPr>
      </w:pPr>
      <w:r w:rsidRPr="00FD0425">
        <w:rPr>
          <w:noProof w:val="0"/>
          <w:snapToGrid w:val="0"/>
        </w:rPr>
        <w:t>maxnoofCellsUEMovingTrajectory</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t>INTEGER ::= 16</w:t>
      </w:r>
    </w:p>
    <w:p w14:paraId="05FD5E60" w14:textId="77777777" w:rsidR="00C33187" w:rsidRPr="00FD0425" w:rsidRDefault="00C33187" w:rsidP="00C33187">
      <w:pPr>
        <w:pStyle w:val="PL"/>
      </w:pPr>
      <w:r w:rsidRPr="00FD0425">
        <w:t>maxnoofDRBs</w:t>
      </w:r>
      <w:r w:rsidRPr="00FD0425">
        <w:tab/>
      </w:r>
      <w:r w:rsidRPr="00FD0425">
        <w:tab/>
      </w:r>
      <w:r w:rsidRPr="00FD0425">
        <w:tab/>
      </w:r>
      <w:r w:rsidRPr="00FD0425">
        <w:tab/>
      </w:r>
      <w:r w:rsidRPr="00FD0425">
        <w:tab/>
      </w:r>
      <w:r w:rsidRPr="00FD0425">
        <w:tab/>
      </w:r>
      <w:r w:rsidRPr="00FD0425">
        <w:tab/>
      </w:r>
      <w:r w:rsidRPr="00FD0425">
        <w:tab/>
      </w:r>
      <w:r w:rsidRPr="00FD0425">
        <w:tab/>
        <w:t>INTEGER ::= 32</w:t>
      </w:r>
    </w:p>
    <w:p w14:paraId="641A2D70" w14:textId="77777777" w:rsidR="00C33187" w:rsidRPr="00D652EC" w:rsidRDefault="00C33187" w:rsidP="00C33187">
      <w:pPr>
        <w:pStyle w:val="PL"/>
        <w:rPr>
          <w:lang w:val="sv-SE"/>
        </w:rPr>
      </w:pPr>
      <w:r w:rsidRPr="00D652EC">
        <w:rPr>
          <w:lang w:val="sv-SE"/>
        </w:rPr>
        <w:t>maxnoofEUTRABands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5B4E141A" w14:textId="77777777" w:rsidR="00C33187" w:rsidRPr="00D652EC" w:rsidRDefault="00C33187" w:rsidP="00C33187">
      <w:pPr>
        <w:pStyle w:val="PL"/>
        <w:rPr>
          <w:lang w:val="sv-SE"/>
        </w:rPr>
      </w:pPr>
      <w:r w:rsidRPr="00D652EC">
        <w:rPr>
          <w:noProof w:val="0"/>
          <w:snapToGrid w:val="0"/>
          <w:lang w:val="sv-SE"/>
        </w:rPr>
        <w:t>maxnoofEUTRABPLMNs</w:t>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lang w:val="sv-SE"/>
        </w:rPr>
        <w:t>INTEGER ::= 6</w:t>
      </w:r>
    </w:p>
    <w:p w14:paraId="5D66114B" w14:textId="77777777" w:rsidR="00C33187" w:rsidRPr="00D652EC" w:rsidRDefault="00C33187" w:rsidP="00C33187">
      <w:pPr>
        <w:pStyle w:val="PL"/>
        <w:rPr>
          <w:noProof w:val="0"/>
          <w:snapToGrid w:val="0"/>
          <w:lang w:val="sv-SE"/>
        </w:rPr>
      </w:pPr>
      <w:r w:rsidRPr="00D652EC">
        <w:rPr>
          <w:noProof w:val="0"/>
          <w:snapToGrid w:val="0"/>
          <w:lang w:val="sv-SE"/>
        </w:rPr>
        <w:t>maxnoofEPLMNs</w:t>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t>INTEGER ::= 15</w:t>
      </w:r>
    </w:p>
    <w:p w14:paraId="2FB26102" w14:textId="77777777" w:rsidR="00C33187" w:rsidRPr="00473E54" w:rsidRDefault="00C33187" w:rsidP="00C33187">
      <w:pPr>
        <w:pStyle w:val="PL"/>
        <w:rPr>
          <w:noProof w:val="0"/>
          <w:snapToGrid w:val="0"/>
        </w:rPr>
      </w:pPr>
      <w:r w:rsidRPr="009354E2">
        <w:rPr>
          <w:noProof w:val="0"/>
          <w:snapToGrid w:val="0"/>
        </w:rPr>
        <w:t>maxnoofExtSliceItems</w:t>
      </w:r>
      <w:r w:rsidRPr="009354E2">
        <w:rPr>
          <w:noProof w:val="0"/>
          <w:snapToGrid w:val="0"/>
        </w:rPr>
        <w:tab/>
      </w:r>
      <w:r w:rsidRPr="009354E2">
        <w:rPr>
          <w:noProof w:val="0"/>
          <w:snapToGrid w:val="0"/>
        </w:rPr>
        <w:tab/>
      </w:r>
      <w:r w:rsidRPr="00473E54">
        <w:rPr>
          <w:noProof w:val="0"/>
          <w:snapToGrid w:val="0"/>
        </w:rPr>
        <w:tab/>
      </w:r>
      <w:r w:rsidRPr="00473E54">
        <w:rPr>
          <w:noProof w:val="0"/>
          <w:snapToGrid w:val="0"/>
        </w:rPr>
        <w:tab/>
      </w:r>
      <w:r w:rsidRPr="00473E54">
        <w:rPr>
          <w:noProof w:val="0"/>
          <w:snapToGrid w:val="0"/>
        </w:rPr>
        <w:tab/>
      </w:r>
      <w:r w:rsidRPr="00473E54">
        <w:rPr>
          <w:noProof w:val="0"/>
          <w:snapToGrid w:val="0"/>
        </w:rPr>
        <w:tab/>
        <w:t xml:space="preserve">INTEGER ::= </w:t>
      </w:r>
      <w:r>
        <w:rPr>
          <w:noProof w:val="0"/>
          <w:snapToGrid w:val="0"/>
        </w:rPr>
        <w:t>65535</w:t>
      </w:r>
    </w:p>
    <w:p w14:paraId="69405FBE" w14:textId="77777777" w:rsidR="00C33187" w:rsidRPr="00FD0425" w:rsidRDefault="00C33187" w:rsidP="00C33187">
      <w:pPr>
        <w:pStyle w:val="PL"/>
        <w:rPr>
          <w:noProof w:val="0"/>
          <w:snapToGrid w:val="0"/>
        </w:rPr>
      </w:pPr>
      <w:r w:rsidRPr="00FD0425">
        <w:rPr>
          <w:noProof w:val="0"/>
          <w:snapToGrid w:val="0"/>
          <w:lang w:eastAsia="zh-CN"/>
        </w:rPr>
        <w:lastRenderedPageBreak/>
        <w:t>maxnoof</w:t>
      </w:r>
      <w:r>
        <w:rPr>
          <w:noProof w:val="0"/>
          <w:snapToGrid w:val="0"/>
          <w:lang w:eastAsia="zh-CN"/>
        </w:rPr>
        <w:t>EPLMNsplus1</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noProof w:val="0"/>
          <w:snapToGrid w:val="0"/>
        </w:rPr>
        <w:t>INTEGER ::= 1</w:t>
      </w:r>
      <w:r>
        <w:rPr>
          <w:noProof w:val="0"/>
          <w:snapToGrid w:val="0"/>
        </w:rPr>
        <w:t>6</w:t>
      </w:r>
    </w:p>
    <w:p w14:paraId="65A5E9F1" w14:textId="77777777" w:rsidR="00C33187" w:rsidRPr="00FD0425" w:rsidRDefault="00C33187" w:rsidP="00C33187">
      <w:pPr>
        <w:pStyle w:val="PL"/>
        <w:rPr>
          <w:rFonts w:eastAsia="MS Mincho" w:cs="Arial"/>
          <w:lang w:eastAsia="ja-JP"/>
        </w:rPr>
      </w:pPr>
      <w:r w:rsidRPr="00FD0425">
        <w:rPr>
          <w:rFonts w:eastAsia="MS Mincho" w:cs="Arial"/>
          <w:lang w:eastAsia="ja-JP"/>
        </w:rPr>
        <w:t>maxnoofForbiddenTACs</w:t>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r>
      <w:r w:rsidRPr="00FD0425">
        <w:rPr>
          <w:rFonts w:eastAsia="MS Mincho" w:cs="Arial"/>
          <w:lang w:eastAsia="ja-JP"/>
        </w:rPr>
        <w:tab/>
        <w:t>INTEGER ::= 4096</w:t>
      </w:r>
    </w:p>
    <w:p w14:paraId="290CAE4D" w14:textId="77777777" w:rsidR="00C33187" w:rsidRPr="009354E2" w:rsidRDefault="00C33187" w:rsidP="00C33187">
      <w:pPr>
        <w:pStyle w:val="PL"/>
        <w:rPr>
          <w:noProof w:val="0"/>
          <w:snapToGrid w:val="0"/>
          <w:lang w:val="sv-SE"/>
        </w:rPr>
      </w:pPr>
      <w:r w:rsidRPr="009354E2">
        <w:rPr>
          <w:rFonts w:eastAsia="宋体"/>
          <w:lang w:val="sv-SE"/>
        </w:rPr>
        <w:t>maxnoofFreqforMDT</w:t>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r>
      <w:r w:rsidRPr="009354E2">
        <w:rPr>
          <w:noProof w:val="0"/>
          <w:snapToGrid w:val="0"/>
          <w:lang w:val="sv-SE"/>
        </w:rPr>
        <w:tab/>
        <w:t>INTEGER ::= 8</w:t>
      </w:r>
    </w:p>
    <w:p w14:paraId="66877B17" w14:textId="77777777" w:rsidR="00C33187" w:rsidRPr="00D652EC" w:rsidRDefault="00C33187" w:rsidP="00C33187">
      <w:pPr>
        <w:pStyle w:val="PL"/>
        <w:rPr>
          <w:lang w:val="sv-SE"/>
        </w:rPr>
      </w:pPr>
      <w:r w:rsidRPr="00D652EC">
        <w:rPr>
          <w:lang w:val="sv-SE"/>
        </w:rPr>
        <w:t>maxnoofMBSFNEUTRA</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8</w:t>
      </w:r>
    </w:p>
    <w:p w14:paraId="768A0741" w14:textId="77777777" w:rsidR="00C33187" w:rsidRPr="00E5334B" w:rsidRDefault="00C33187" w:rsidP="00C33187">
      <w:pPr>
        <w:pStyle w:val="PL"/>
        <w:rPr>
          <w:noProof w:val="0"/>
          <w:snapToGrid w:val="0"/>
          <w:lang w:val="sv-SE"/>
        </w:rPr>
      </w:pPr>
      <w:r w:rsidRPr="00E5334B">
        <w:rPr>
          <w:noProof w:val="0"/>
          <w:snapToGrid w:val="0"/>
          <w:lang w:val="sv-SE"/>
        </w:rPr>
        <w:t>maxnoofMDTPLMNs</w:t>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r>
      <w:r w:rsidRPr="00E5334B">
        <w:rPr>
          <w:noProof w:val="0"/>
          <w:snapToGrid w:val="0"/>
          <w:lang w:val="sv-SE"/>
        </w:rPr>
        <w:tab/>
        <w:t>INTEGER ::= 16</w:t>
      </w:r>
    </w:p>
    <w:p w14:paraId="28454A04" w14:textId="77777777" w:rsidR="00C33187" w:rsidRPr="00FD0425" w:rsidRDefault="00C33187" w:rsidP="00C33187">
      <w:pPr>
        <w:pStyle w:val="PL"/>
      </w:pPr>
      <w:r w:rsidRPr="00FD0425">
        <w:t>maxnoofMultiConnectivityMinusOne</w:t>
      </w:r>
      <w:r>
        <w:tab/>
      </w:r>
      <w:r>
        <w:tab/>
      </w:r>
      <w:r>
        <w:tab/>
      </w:r>
      <w:r w:rsidRPr="00FD0425">
        <w:t>INTEGER ::= 3</w:t>
      </w:r>
    </w:p>
    <w:p w14:paraId="0535499B" w14:textId="77777777" w:rsidR="00C33187" w:rsidRPr="00FD0425" w:rsidRDefault="00C33187" w:rsidP="00C33187">
      <w:pPr>
        <w:pStyle w:val="PL"/>
      </w:pPr>
      <w:r w:rsidRPr="00FD0425">
        <w:t>maxnoofNeighbours</w:t>
      </w:r>
      <w:r w:rsidRPr="00FD0425">
        <w:tab/>
      </w:r>
      <w:r w:rsidRPr="00FD0425">
        <w:tab/>
      </w:r>
      <w:r w:rsidRPr="00FD0425">
        <w:tab/>
      </w:r>
      <w:r w:rsidRPr="00FD0425">
        <w:tab/>
      </w:r>
      <w:r w:rsidRPr="00FD0425">
        <w:tab/>
      </w:r>
      <w:r w:rsidRPr="00FD0425">
        <w:tab/>
      </w:r>
      <w:r w:rsidRPr="00FD0425">
        <w:tab/>
        <w:t>INTEGER ::= 1024</w:t>
      </w:r>
    </w:p>
    <w:p w14:paraId="68558417" w14:textId="77777777" w:rsidR="00C33187" w:rsidRPr="00D652EC" w:rsidRDefault="00C33187" w:rsidP="00C33187">
      <w:pPr>
        <w:pStyle w:val="PL"/>
        <w:rPr>
          <w:noProof w:val="0"/>
          <w:snapToGrid w:val="0"/>
        </w:rPr>
      </w:pPr>
      <w:r w:rsidRPr="00D652EC">
        <w:rPr>
          <w:noProof w:val="0"/>
          <w:snapToGrid w:val="0"/>
        </w:rPr>
        <w:t>maxnoofNeighPCIforMDT</w:t>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t>INTEGER ::= 32</w:t>
      </w:r>
    </w:p>
    <w:p w14:paraId="33B95CD1" w14:textId="77777777" w:rsidR="00C33187" w:rsidRPr="00D652EC" w:rsidRDefault="00C33187" w:rsidP="00C33187">
      <w:pPr>
        <w:pStyle w:val="PL"/>
        <w:rPr>
          <w:lang w:val="sv-SE"/>
        </w:rPr>
      </w:pPr>
      <w:r w:rsidRPr="00D652EC">
        <w:rPr>
          <w:noProof w:val="0"/>
          <w:snapToGrid w:val="0"/>
          <w:lang w:val="sv-SE"/>
        </w:rPr>
        <w:t>maxnoofNIDs</w:t>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r>
      <w:r w:rsidRPr="00D652EC">
        <w:rPr>
          <w:noProof w:val="0"/>
          <w:snapToGrid w:val="0"/>
          <w:lang w:val="sv-SE"/>
        </w:rPr>
        <w:tab/>
        <w:t>INTEGER ::= 12</w:t>
      </w:r>
    </w:p>
    <w:p w14:paraId="692A9E6E" w14:textId="77777777" w:rsidR="00C33187" w:rsidRPr="00D652EC" w:rsidRDefault="00C33187" w:rsidP="00C33187">
      <w:pPr>
        <w:pStyle w:val="PL"/>
        <w:rPr>
          <w:lang w:val="sv-SE"/>
        </w:rPr>
      </w:pPr>
      <w:r w:rsidRPr="00D652EC">
        <w:rPr>
          <w:lang w:val="sv-SE"/>
        </w:rPr>
        <w:t>maxnoofNRCellBands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32</w:t>
      </w:r>
    </w:p>
    <w:p w14:paraId="230CE05E" w14:textId="77777777" w:rsidR="00C33187" w:rsidRPr="00D652EC" w:rsidRDefault="00C33187" w:rsidP="00C33187">
      <w:pPr>
        <w:pStyle w:val="PL"/>
        <w:rPr>
          <w:lang w:val="sv-SE"/>
        </w:rPr>
      </w:pPr>
      <w:r w:rsidRPr="00D652EC">
        <w:rPr>
          <w:rFonts w:eastAsia="MS Mincho" w:cs="Arial"/>
          <w:lang w:val="sv-SE" w:eastAsia="ja-JP"/>
        </w:rPr>
        <w:t>m</w:t>
      </w:r>
      <w:r w:rsidRPr="00D652EC">
        <w:rPr>
          <w:rFonts w:cs="Arial"/>
          <w:lang w:val="sv-SE" w:eastAsia="ja-JP"/>
        </w:rPr>
        <w:t>axnoofPLMNs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40083A09" w14:textId="77777777" w:rsidR="00C33187" w:rsidRPr="00D652EC" w:rsidRDefault="00C33187" w:rsidP="00C33187">
      <w:pPr>
        <w:pStyle w:val="PL"/>
        <w:rPr>
          <w:lang w:val="sv-SE"/>
        </w:rPr>
      </w:pPr>
      <w:r w:rsidRPr="00D652EC">
        <w:rPr>
          <w:lang w:val="sv-SE"/>
        </w:rPr>
        <w:t>maxnoofPDUSessions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256</w:t>
      </w:r>
    </w:p>
    <w:p w14:paraId="16A7347A" w14:textId="77777777" w:rsidR="00C33187" w:rsidRPr="00D652EC" w:rsidRDefault="00C33187" w:rsidP="00C33187">
      <w:pPr>
        <w:pStyle w:val="PL"/>
        <w:rPr>
          <w:lang w:val="sv-SE"/>
        </w:rPr>
      </w:pPr>
      <w:r w:rsidRPr="00D652EC">
        <w:rPr>
          <w:rFonts w:cs="Arial"/>
          <w:lang w:val="sv-SE" w:eastAsia="zh-CN"/>
        </w:rPr>
        <w:t>maxnoofProtectedResourcePatterns</w:t>
      </w:r>
      <w:r w:rsidRPr="00D652EC">
        <w:rPr>
          <w:rFonts w:cs="Arial"/>
          <w:lang w:val="sv-SE" w:eastAsia="zh-CN"/>
        </w:rPr>
        <w:tab/>
      </w:r>
      <w:r w:rsidRPr="00D652EC">
        <w:rPr>
          <w:snapToGrid w:val="0"/>
          <w:lang w:val="sv-SE"/>
        </w:rPr>
        <w:tab/>
      </w:r>
      <w:r w:rsidRPr="00D652EC">
        <w:rPr>
          <w:snapToGrid w:val="0"/>
          <w:lang w:val="sv-SE"/>
        </w:rPr>
        <w:tab/>
        <w:t>INTEGER ::= 16</w:t>
      </w:r>
    </w:p>
    <w:p w14:paraId="2794F18E" w14:textId="77777777" w:rsidR="00C33187" w:rsidRPr="00D652EC" w:rsidRDefault="00C33187" w:rsidP="00C33187">
      <w:pPr>
        <w:pStyle w:val="PL"/>
        <w:rPr>
          <w:lang w:val="sv-SE"/>
        </w:rPr>
      </w:pPr>
      <w:r w:rsidRPr="00D652EC">
        <w:rPr>
          <w:noProof w:val="0"/>
          <w:lang w:val="sv-SE"/>
        </w:rPr>
        <w:t>maxnoofQoSFlows</w:t>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t>INTEGER ::= 64</w:t>
      </w:r>
    </w:p>
    <w:p w14:paraId="1803A822" w14:textId="77777777" w:rsidR="00C33187" w:rsidRPr="00D652EC" w:rsidRDefault="00C33187" w:rsidP="00C33187">
      <w:pPr>
        <w:pStyle w:val="PL"/>
        <w:rPr>
          <w:noProof w:val="0"/>
          <w:lang w:val="sv-SE"/>
        </w:rPr>
      </w:pPr>
      <w:r w:rsidRPr="00D652EC">
        <w:rPr>
          <w:noProof w:val="0"/>
          <w:lang w:val="sv-SE"/>
        </w:rPr>
        <w:t>maxnoofQoSParaSets</w:t>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r>
      <w:r w:rsidRPr="00D652EC">
        <w:rPr>
          <w:noProof w:val="0"/>
          <w:lang w:val="sv-SE"/>
        </w:rPr>
        <w:tab/>
        <w:t>INTEGER ::= 8</w:t>
      </w:r>
    </w:p>
    <w:p w14:paraId="5F55E822" w14:textId="77777777" w:rsidR="00C33187" w:rsidRPr="00D652EC" w:rsidRDefault="00C33187" w:rsidP="00C33187">
      <w:pPr>
        <w:pStyle w:val="PL"/>
        <w:rPr>
          <w:lang w:val="sv-SE"/>
        </w:rPr>
      </w:pPr>
      <w:r w:rsidRPr="00D652EC">
        <w:rPr>
          <w:lang w:val="sv-SE"/>
        </w:rPr>
        <w:t>maxnoofRANAreaCodes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32</w:t>
      </w:r>
    </w:p>
    <w:p w14:paraId="7DB73AA3" w14:textId="77777777" w:rsidR="00C33187" w:rsidRPr="00D652EC" w:rsidRDefault="00C33187" w:rsidP="00C33187">
      <w:pPr>
        <w:pStyle w:val="PL"/>
        <w:rPr>
          <w:lang w:val="sv-SE"/>
        </w:rPr>
      </w:pPr>
      <w:r w:rsidRPr="00D652EC">
        <w:rPr>
          <w:lang w:val="sv-SE"/>
        </w:rPr>
        <w:t>maxnoofRANAreasinRNA</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79517AB2" w14:textId="77777777" w:rsidR="00C33187" w:rsidRPr="00D652EC" w:rsidRDefault="00C33187" w:rsidP="00C33187">
      <w:pPr>
        <w:pStyle w:val="PL"/>
        <w:rPr>
          <w:lang w:val="sv-SE"/>
        </w:rPr>
      </w:pPr>
      <w:r w:rsidRPr="00D652EC">
        <w:rPr>
          <w:lang w:val="sv-SE"/>
        </w:rPr>
        <w:t>maxnoofRANNodesinAoI</w:t>
      </w:r>
      <w:r w:rsidRPr="00D652EC">
        <w:rPr>
          <w:lang w:val="sv-SE" w:eastAsia="ja-JP"/>
        </w:rPr>
        <w:tab/>
      </w:r>
      <w:r w:rsidRPr="00D652EC">
        <w:rPr>
          <w:lang w:val="sv-SE" w:eastAsia="ja-JP"/>
        </w:rPr>
        <w:tab/>
      </w:r>
      <w:r w:rsidRPr="00D652EC">
        <w:rPr>
          <w:lang w:val="sv-SE" w:eastAsia="ja-JP"/>
        </w:rPr>
        <w:tab/>
      </w:r>
      <w:r w:rsidRPr="00D652EC">
        <w:rPr>
          <w:lang w:val="sv-SE" w:eastAsia="ja-JP"/>
        </w:rPr>
        <w:tab/>
      </w:r>
      <w:r w:rsidRPr="00D652EC">
        <w:rPr>
          <w:lang w:val="sv-SE" w:eastAsia="ja-JP"/>
        </w:rPr>
        <w:tab/>
      </w:r>
      <w:r w:rsidRPr="00D652EC">
        <w:rPr>
          <w:lang w:val="sv-SE" w:eastAsia="ja-JP"/>
        </w:rPr>
        <w:tab/>
        <w:t>INTEGER ::= 64</w:t>
      </w:r>
    </w:p>
    <w:p w14:paraId="45DCE5B1" w14:textId="77777777" w:rsidR="00C33187" w:rsidRPr="00D652EC" w:rsidRDefault="00C33187" w:rsidP="00C33187">
      <w:pPr>
        <w:pStyle w:val="PL"/>
        <w:rPr>
          <w:lang w:val="sv-SE"/>
        </w:rPr>
      </w:pPr>
      <w:r w:rsidRPr="00D652EC">
        <w:rPr>
          <w:lang w:val="sv-SE"/>
        </w:rPr>
        <w:t>maxnoofSCellGroups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3</w:t>
      </w:r>
    </w:p>
    <w:p w14:paraId="466487D9" w14:textId="77777777" w:rsidR="00C33187" w:rsidRPr="00FD0425" w:rsidRDefault="00C33187" w:rsidP="00C33187">
      <w:pPr>
        <w:pStyle w:val="PL"/>
      </w:pPr>
      <w:r w:rsidRPr="00FD0425">
        <w:t>maxnoofSCellGroupsplus1</w:t>
      </w:r>
      <w:r w:rsidRPr="00FD0425">
        <w:tab/>
      </w:r>
      <w:r w:rsidRPr="00FD0425">
        <w:tab/>
      </w:r>
      <w:r w:rsidRPr="00FD0425">
        <w:tab/>
      </w:r>
      <w:r w:rsidRPr="00FD0425">
        <w:tab/>
      </w:r>
      <w:r w:rsidRPr="00FD0425">
        <w:tab/>
      </w:r>
      <w:r w:rsidRPr="00FD0425">
        <w:tab/>
        <w:t>INTEGER ::= 4</w:t>
      </w:r>
    </w:p>
    <w:p w14:paraId="19BC73CA" w14:textId="77777777" w:rsidR="00C33187" w:rsidRPr="00D652EC" w:rsidRDefault="00C33187" w:rsidP="00C33187">
      <w:pPr>
        <w:pStyle w:val="PL"/>
        <w:rPr>
          <w:noProof w:val="0"/>
          <w:snapToGrid w:val="0"/>
        </w:rPr>
      </w:pPr>
      <w:r w:rsidRPr="00D652EC">
        <w:rPr>
          <w:noProof w:val="0"/>
          <w:snapToGrid w:val="0"/>
        </w:rPr>
        <w:t>maxnoofSensorName</w:t>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t>INTEGER ::= 3</w:t>
      </w:r>
    </w:p>
    <w:p w14:paraId="6DB2CBB2" w14:textId="77777777" w:rsidR="00C33187" w:rsidRPr="00FD0425" w:rsidRDefault="00C33187" w:rsidP="00C33187">
      <w:pPr>
        <w:pStyle w:val="PL"/>
        <w:rPr>
          <w:snapToGrid w:val="0"/>
        </w:rPr>
      </w:pPr>
      <w:r w:rsidRPr="00FD0425">
        <w:t>maxnoofSliceItems</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INTEGER ::= 1024</w:t>
      </w:r>
    </w:p>
    <w:p w14:paraId="7F3D5828" w14:textId="77777777" w:rsidR="00C33187" w:rsidRPr="00FD0425" w:rsidRDefault="00C33187" w:rsidP="00C33187">
      <w:pPr>
        <w:pStyle w:val="PL"/>
        <w:rPr>
          <w:snapToGrid w:val="0"/>
        </w:rPr>
      </w:pPr>
      <w:r w:rsidRPr="00FD0425">
        <w:rPr>
          <w:noProof w:val="0"/>
          <w:snapToGrid w:val="0"/>
        </w:rPr>
        <w:t>maxnoof</w:t>
      </w:r>
      <w:r>
        <w:rPr>
          <w:noProof w:val="0"/>
          <w:snapToGrid w:val="0"/>
        </w:rPr>
        <w:t>SNPNIDs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D0425">
        <w:rPr>
          <w:lang w:eastAsia="ja-JP"/>
        </w:rPr>
        <w:t>INTEGER ::= 12</w:t>
      </w:r>
    </w:p>
    <w:p w14:paraId="6F6BF755" w14:textId="77777777" w:rsidR="00C33187" w:rsidRPr="00FD0425" w:rsidRDefault="00C33187" w:rsidP="00C33187">
      <w:pPr>
        <w:pStyle w:val="PL"/>
        <w:rPr>
          <w:snapToGrid w:val="0"/>
          <w:lang w:eastAsia="zh-CN"/>
        </w:rPr>
      </w:pPr>
      <w:r w:rsidRPr="00FD0425">
        <w:rPr>
          <w:lang w:eastAsia="ja-JP"/>
        </w:rPr>
        <w:t>maxnoofsupportedPLMNs</w:t>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r>
      <w:r w:rsidRPr="00FD0425">
        <w:rPr>
          <w:lang w:eastAsia="ja-JP"/>
        </w:rPr>
        <w:tab/>
        <w:t>INTEGER ::= 12</w:t>
      </w:r>
    </w:p>
    <w:p w14:paraId="1BFC5B03" w14:textId="77777777" w:rsidR="00C33187" w:rsidRPr="00FD0425" w:rsidRDefault="00C33187" w:rsidP="00C33187">
      <w:pPr>
        <w:pStyle w:val="PL"/>
      </w:pPr>
      <w:r w:rsidRPr="00FD0425">
        <w:rPr>
          <w:noProof w:val="0"/>
          <w:szCs w:val="16"/>
        </w:rPr>
        <w:t>maxnoofsupportedTACs</w:t>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r>
      <w:r w:rsidRPr="00FD0425">
        <w:rPr>
          <w:noProof w:val="0"/>
          <w:szCs w:val="16"/>
        </w:rPr>
        <w:tab/>
        <w:t>INTEGER ::= 256</w:t>
      </w:r>
    </w:p>
    <w:p w14:paraId="3B3C418E" w14:textId="77777777" w:rsidR="00C33187" w:rsidRPr="00D652EC" w:rsidRDefault="00C33187" w:rsidP="00C33187">
      <w:pPr>
        <w:pStyle w:val="PL"/>
        <w:spacing w:line="0" w:lineRule="atLeast"/>
        <w:rPr>
          <w:noProof w:val="0"/>
          <w:snapToGrid w:val="0"/>
        </w:rPr>
      </w:pPr>
      <w:r w:rsidRPr="00D652EC">
        <w:rPr>
          <w:noProof w:val="0"/>
          <w:snapToGrid w:val="0"/>
        </w:rPr>
        <w:t>maxnoofTAforMDT</w:t>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r>
      <w:r w:rsidRPr="00D652EC">
        <w:rPr>
          <w:noProof w:val="0"/>
          <w:snapToGrid w:val="0"/>
        </w:rPr>
        <w:tab/>
        <w:t>INTEGER ::= 8</w:t>
      </w:r>
    </w:p>
    <w:p w14:paraId="11ABB8A9" w14:textId="77777777" w:rsidR="00C33187" w:rsidRPr="00D652EC" w:rsidRDefault="00C33187" w:rsidP="00C33187">
      <w:pPr>
        <w:pStyle w:val="PL"/>
        <w:rPr>
          <w:lang w:val="sv-SE"/>
        </w:rPr>
      </w:pPr>
      <w:r w:rsidRPr="00D652EC">
        <w:rPr>
          <w:noProof w:val="0"/>
          <w:snapToGrid w:val="0"/>
          <w:lang w:val="sv-SE" w:eastAsia="zh-CN"/>
        </w:rPr>
        <w:t>maxnoofTAI</w:t>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r>
      <w:r w:rsidRPr="00D652EC">
        <w:rPr>
          <w:noProof w:val="0"/>
          <w:snapToGrid w:val="0"/>
          <w:lang w:val="sv-SE" w:eastAsia="zh-CN"/>
        </w:rPr>
        <w:tab/>
        <w:t>INTEGER ::= 16</w:t>
      </w:r>
    </w:p>
    <w:p w14:paraId="03D7D73B" w14:textId="77777777" w:rsidR="00C33187" w:rsidRPr="00D652EC" w:rsidRDefault="00C33187" w:rsidP="00C33187">
      <w:pPr>
        <w:pStyle w:val="PL"/>
        <w:rPr>
          <w:lang w:val="sv-SE"/>
        </w:rPr>
      </w:pPr>
      <w:r w:rsidRPr="00D652EC">
        <w:rPr>
          <w:noProof w:val="0"/>
          <w:snapToGrid w:val="0"/>
          <w:lang w:val="sv-SE" w:eastAsia="zh-CN"/>
        </w:rPr>
        <w:t>maxnoofTAIsinAoI</w:t>
      </w:r>
      <w:r w:rsidRPr="00D652EC">
        <w:rPr>
          <w:lang w:val="sv-SE"/>
        </w:rPr>
        <w:t xml:space="preserve"> </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0A68AFE1" w14:textId="77777777" w:rsidR="00C33187" w:rsidRPr="00D652EC" w:rsidRDefault="00C33187" w:rsidP="00C33187">
      <w:pPr>
        <w:pStyle w:val="PL"/>
        <w:rPr>
          <w:lang w:val="sv-SE"/>
        </w:rPr>
      </w:pPr>
      <w:r w:rsidRPr="00D652EC">
        <w:rPr>
          <w:lang w:val="sv-SE"/>
        </w:rPr>
        <w:t>maxnooftimeperiods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2</w:t>
      </w:r>
    </w:p>
    <w:p w14:paraId="6D2FFC1D" w14:textId="77777777" w:rsidR="00C33187" w:rsidRPr="00D652EC" w:rsidRDefault="00C33187" w:rsidP="00C33187">
      <w:pPr>
        <w:pStyle w:val="PL"/>
        <w:rPr>
          <w:lang w:val="sv-SE"/>
        </w:rPr>
      </w:pPr>
      <w:r w:rsidRPr="00D652EC">
        <w:rPr>
          <w:snapToGrid w:val="0"/>
          <w:lang w:val="sv-SE"/>
        </w:rPr>
        <w:t>maxnoofTNLAssociations</w:t>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t>INTEGER ::= 32</w:t>
      </w:r>
    </w:p>
    <w:p w14:paraId="64E7D946" w14:textId="77777777" w:rsidR="00C33187" w:rsidRPr="00D652EC" w:rsidRDefault="00C33187" w:rsidP="00C33187">
      <w:pPr>
        <w:pStyle w:val="PL"/>
        <w:rPr>
          <w:lang w:val="sv-SE"/>
        </w:rPr>
      </w:pPr>
      <w:r w:rsidRPr="00D652EC">
        <w:rPr>
          <w:snapToGrid w:val="0"/>
          <w:lang w:val="sv-SE"/>
        </w:rPr>
        <w:t>maxnoofUEContexts</w:t>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r>
      <w:r w:rsidRPr="00D652EC">
        <w:rPr>
          <w:snapToGrid w:val="0"/>
          <w:lang w:val="sv-SE"/>
        </w:rPr>
        <w:tab/>
        <w:t>INTEGER ::= 8192</w:t>
      </w:r>
    </w:p>
    <w:p w14:paraId="2D872C45" w14:textId="77777777" w:rsidR="00C33187" w:rsidRPr="00D652EC" w:rsidRDefault="00C33187" w:rsidP="00C33187">
      <w:pPr>
        <w:pStyle w:val="PL"/>
        <w:rPr>
          <w:lang w:val="sv-SE"/>
        </w:rPr>
      </w:pPr>
      <w:r w:rsidRPr="00D652EC">
        <w:rPr>
          <w:lang w:val="sv-SE"/>
        </w:rPr>
        <w:t>maxNRARFCN</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3279165</w:t>
      </w:r>
    </w:p>
    <w:p w14:paraId="35BA24BD" w14:textId="77777777" w:rsidR="00C33187" w:rsidRPr="00D652EC" w:rsidRDefault="00C33187" w:rsidP="00C33187">
      <w:pPr>
        <w:pStyle w:val="PL"/>
        <w:rPr>
          <w:lang w:val="sv-SE"/>
        </w:rPr>
      </w:pPr>
      <w:r w:rsidRPr="00D652EC">
        <w:rPr>
          <w:lang w:val="sv-SE"/>
        </w:rPr>
        <w:t>maxNrOfErrors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256</w:t>
      </w:r>
    </w:p>
    <w:p w14:paraId="4120400D" w14:textId="77777777" w:rsidR="00C33187" w:rsidRPr="00D652EC" w:rsidRDefault="00C33187" w:rsidP="00C33187">
      <w:pPr>
        <w:pStyle w:val="PL"/>
        <w:rPr>
          <w:lang w:val="sv-SE"/>
        </w:rPr>
      </w:pPr>
      <w:r w:rsidRPr="00D652EC">
        <w:rPr>
          <w:lang w:val="sv-SE"/>
        </w:rPr>
        <w:t>maxnoofslots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5120</w:t>
      </w:r>
    </w:p>
    <w:p w14:paraId="0D4600F4" w14:textId="77777777" w:rsidR="00C33187" w:rsidRPr="00D652EC" w:rsidRDefault="00C33187" w:rsidP="00C33187">
      <w:pPr>
        <w:pStyle w:val="PL"/>
        <w:rPr>
          <w:lang w:val="sv-SE"/>
        </w:rPr>
      </w:pPr>
      <w:r w:rsidRPr="00D652EC">
        <w:rPr>
          <w:lang w:val="sv-SE"/>
        </w:rPr>
        <w:t>maxnoofExtTLAs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519F3607" w14:textId="77777777" w:rsidR="00C33187" w:rsidRPr="00D652EC" w:rsidRDefault="00C33187" w:rsidP="00C33187">
      <w:pPr>
        <w:pStyle w:val="PL"/>
        <w:rPr>
          <w:lang w:val="sv-SE"/>
        </w:rPr>
      </w:pPr>
      <w:r w:rsidRPr="00D652EC">
        <w:rPr>
          <w:lang w:val="sv-SE"/>
        </w:rPr>
        <w:t>maxnoofGTPTLAs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16</w:t>
      </w:r>
    </w:p>
    <w:p w14:paraId="63E89CE2" w14:textId="77777777" w:rsidR="00C33187" w:rsidRPr="00D652EC" w:rsidRDefault="00C33187" w:rsidP="00C33187">
      <w:pPr>
        <w:pStyle w:val="PL"/>
        <w:rPr>
          <w:lang w:val="sv-SE"/>
        </w:rPr>
      </w:pPr>
      <w:r w:rsidRPr="00D652EC">
        <w:rPr>
          <w:lang w:val="sv-SE"/>
        </w:rPr>
        <w:t>maxnoofCHOcells</w:t>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r>
      <w:r w:rsidRPr="00D652EC">
        <w:rPr>
          <w:lang w:val="sv-SE"/>
        </w:rPr>
        <w:tab/>
        <w:t>INTEGER ::= 8</w:t>
      </w:r>
    </w:p>
    <w:p w14:paraId="6DD76AFB" w14:textId="77777777" w:rsidR="00C33187" w:rsidRPr="00DA6DDA" w:rsidRDefault="00C33187" w:rsidP="00C33187">
      <w:pPr>
        <w:pStyle w:val="PL"/>
        <w:rPr>
          <w:noProof w:val="0"/>
          <w:lang w:val="sv-SE" w:eastAsia="zh-CN"/>
        </w:rPr>
      </w:pPr>
      <w:r w:rsidRPr="00DA6DDA">
        <w:rPr>
          <w:bCs/>
          <w:szCs w:val="18"/>
          <w:lang w:val="sv-SE" w:eastAsia="ja-JP"/>
        </w:rPr>
        <w:t>maxnoof</w:t>
      </w:r>
      <w:r w:rsidRPr="00DA6DDA">
        <w:rPr>
          <w:rFonts w:hint="eastAsia"/>
          <w:bCs/>
          <w:szCs w:val="18"/>
          <w:lang w:val="sv-SE" w:eastAsia="zh-CN"/>
        </w:rPr>
        <w:t>PC5QoSFlow</w:t>
      </w:r>
      <w:r w:rsidRPr="00DA6DDA">
        <w:rPr>
          <w:bCs/>
          <w:szCs w:val="18"/>
          <w:lang w:val="sv-SE" w:eastAsia="ja-JP"/>
        </w:rPr>
        <w:t>s</w:t>
      </w:r>
      <w:r w:rsidRPr="00DA6DDA">
        <w:rPr>
          <w:noProof w:val="0"/>
          <w:snapToGrid w:val="0"/>
          <w:lang w:val="sv-SE"/>
        </w:rPr>
        <w:t xml:space="preserve"> </w:t>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rFonts w:hint="eastAsia"/>
          <w:noProof w:val="0"/>
          <w:snapToGrid w:val="0"/>
          <w:lang w:val="sv-SE" w:eastAsia="zh-CN"/>
        </w:rPr>
        <w:tab/>
      </w:r>
      <w:r w:rsidRPr="00DA6DDA">
        <w:rPr>
          <w:noProof w:val="0"/>
          <w:snapToGrid w:val="0"/>
          <w:lang w:val="sv-SE"/>
        </w:rPr>
        <w:t>INTEGER ::= 2064</w:t>
      </w:r>
    </w:p>
    <w:p w14:paraId="7C301A10" w14:textId="77777777" w:rsidR="00C33187" w:rsidRPr="00D652EC" w:rsidRDefault="00C33187" w:rsidP="00C33187">
      <w:pPr>
        <w:pStyle w:val="PL"/>
      </w:pPr>
      <w:r w:rsidRPr="00D652EC">
        <w:t>maxnoofSSBAreas</w:t>
      </w:r>
      <w:r w:rsidRPr="00D652EC">
        <w:rPr>
          <w:rFonts w:hint="eastAsia"/>
          <w:noProof w:val="0"/>
          <w:snapToGrid w:val="0"/>
          <w:lang w:eastAsia="zh-CN"/>
        </w:rPr>
        <w:tab/>
      </w:r>
      <w:r w:rsidRPr="00D652EC">
        <w:rPr>
          <w:rFonts w:hint="eastAsia"/>
          <w:noProof w:val="0"/>
          <w:snapToGrid w:val="0"/>
          <w:lang w:eastAsia="zh-CN"/>
        </w:rPr>
        <w:tab/>
      </w:r>
      <w:r w:rsidRPr="00D652EC">
        <w:rPr>
          <w:rFonts w:hint="eastAsia"/>
          <w:noProof w:val="0"/>
          <w:snapToGrid w:val="0"/>
          <w:lang w:eastAsia="zh-CN"/>
        </w:rPr>
        <w:tab/>
      </w:r>
      <w:r w:rsidRPr="00D652EC">
        <w:rPr>
          <w:rFonts w:hint="eastAsia"/>
          <w:noProof w:val="0"/>
          <w:snapToGrid w:val="0"/>
          <w:lang w:eastAsia="zh-CN"/>
        </w:rPr>
        <w:tab/>
      </w:r>
      <w:r w:rsidRPr="00D652EC">
        <w:rPr>
          <w:rFonts w:hint="eastAsia"/>
          <w:noProof w:val="0"/>
          <w:snapToGrid w:val="0"/>
          <w:lang w:eastAsia="zh-CN"/>
        </w:rPr>
        <w:tab/>
      </w:r>
      <w:r w:rsidRPr="00D652EC">
        <w:rPr>
          <w:rFonts w:hint="eastAsia"/>
          <w:noProof w:val="0"/>
          <w:snapToGrid w:val="0"/>
          <w:lang w:eastAsia="zh-CN"/>
        </w:rPr>
        <w:tab/>
      </w:r>
      <w:r w:rsidRPr="00D652EC">
        <w:rPr>
          <w:rFonts w:hint="eastAsia"/>
          <w:noProof w:val="0"/>
          <w:snapToGrid w:val="0"/>
          <w:lang w:eastAsia="zh-CN"/>
        </w:rPr>
        <w:tab/>
      </w:r>
      <w:r w:rsidRPr="00D652EC">
        <w:rPr>
          <w:noProof w:val="0"/>
          <w:snapToGrid w:val="0"/>
          <w:lang w:eastAsia="zh-CN"/>
        </w:rPr>
        <w:tab/>
      </w:r>
      <w:r w:rsidRPr="00D652EC">
        <w:t>INTEGER ::= 64</w:t>
      </w:r>
    </w:p>
    <w:p w14:paraId="5C64D3D1" w14:textId="77777777" w:rsidR="00C33187" w:rsidRDefault="00C33187" w:rsidP="00C33187">
      <w:pPr>
        <w:pStyle w:val="PL"/>
      </w:pPr>
      <w:r w:rsidRPr="00671591">
        <w:t>maxnoofRACHReports</w:t>
      </w:r>
      <w:r w:rsidRPr="00671591">
        <w:tab/>
      </w:r>
      <w:r w:rsidRPr="00671591">
        <w:tab/>
      </w:r>
      <w:r w:rsidRPr="00671591">
        <w:tab/>
      </w:r>
      <w:r w:rsidRPr="00671591">
        <w:tab/>
      </w:r>
      <w:r w:rsidRPr="00671591">
        <w:tab/>
      </w:r>
      <w:r w:rsidRPr="00671591">
        <w:tab/>
      </w:r>
      <w:r w:rsidRPr="00671591">
        <w:tab/>
      </w:r>
      <w:r>
        <w:t>INTEGER ::= 64</w:t>
      </w:r>
    </w:p>
    <w:p w14:paraId="231EEA72" w14:textId="77777777" w:rsidR="00C33187" w:rsidRDefault="00C33187" w:rsidP="00C33187">
      <w:pPr>
        <w:pStyle w:val="PL"/>
      </w:pPr>
      <w:r w:rsidRPr="00C16193">
        <w:t>max</w:t>
      </w:r>
      <w:r>
        <w:t>noof</w:t>
      </w:r>
      <w:r w:rsidRPr="00C16193">
        <w:t>NRSCSs</w:t>
      </w:r>
      <w:r>
        <w:tab/>
      </w:r>
      <w:r>
        <w:tab/>
      </w:r>
      <w:r>
        <w:tab/>
      </w:r>
      <w:r>
        <w:tab/>
      </w:r>
      <w:r>
        <w:tab/>
      </w:r>
      <w:r>
        <w:tab/>
      </w:r>
      <w:r>
        <w:tab/>
      </w:r>
      <w:r>
        <w:tab/>
        <w:t>INTEGER ::= 5</w:t>
      </w:r>
    </w:p>
    <w:p w14:paraId="7414D201" w14:textId="77777777" w:rsidR="00C33187" w:rsidRDefault="00C33187" w:rsidP="00C33187">
      <w:pPr>
        <w:pStyle w:val="PL"/>
      </w:pPr>
      <w:r w:rsidRPr="00203B54">
        <w:t>maxnoofPhysicalResourceBlocks</w:t>
      </w:r>
      <w:r>
        <w:tab/>
      </w:r>
      <w:r>
        <w:tab/>
      </w:r>
      <w:r>
        <w:tab/>
      </w:r>
      <w:r>
        <w:tab/>
        <w:t>INTEGER ::= 275</w:t>
      </w:r>
    </w:p>
    <w:p w14:paraId="5DC97236" w14:textId="77777777" w:rsidR="00C33187" w:rsidRPr="00856F0D" w:rsidRDefault="00C33187" w:rsidP="00C33187">
      <w:pPr>
        <w:pStyle w:val="PL"/>
      </w:pPr>
      <w:r w:rsidRPr="00856F0D">
        <w:rPr>
          <w:snapToGrid w:val="0"/>
        </w:rPr>
        <w:t>maxnoofAdditionalPDCPDuplicationTNL</w:t>
      </w:r>
      <w:r w:rsidRPr="00856F0D">
        <w:rPr>
          <w:snapToGrid w:val="0"/>
        </w:rPr>
        <w:tab/>
      </w:r>
      <w:r w:rsidRPr="00856F0D">
        <w:rPr>
          <w:snapToGrid w:val="0"/>
        </w:rPr>
        <w:tab/>
      </w:r>
      <w:r w:rsidRPr="00856F0D">
        <w:rPr>
          <w:snapToGrid w:val="0"/>
        </w:rPr>
        <w:tab/>
        <w:t>INTEGER ::= 2</w:t>
      </w:r>
    </w:p>
    <w:p w14:paraId="142F7995" w14:textId="77777777" w:rsidR="00C33187" w:rsidRPr="00856F0D" w:rsidRDefault="00C33187" w:rsidP="00C33187">
      <w:pPr>
        <w:pStyle w:val="PL"/>
        <w:rPr>
          <w:snapToGrid w:val="0"/>
        </w:rPr>
      </w:pPr>
      <w:r w:rsidRPr="00856F0D">
        <w:rPr>
          <w:snapToGrid w:val="0"/>
        </w:rPr>
        <w:t>maxnoofRLCDuplicationstate</w:t>
      </w:r>
      <w:r w:rsidRPr="00856F0D">
        <w:rPr>
          <w:snapToGrid w:val="0"/>
        </w:rPr>
        <w:tab/>
      </w:r>
      <w:r w:rsidRPr="00856F0D">
        <w:rPr>
          <w:snapToGrid w:val="0"/>
        </w:rPr>
        <w:tab/>
      </w:r>
      <w:r w:rsidRPr="00856F0D">
        <w:rPr>
          <w:snapToGrid w:val="0"/>
        </w:rPr>
        <w:tab/>
      </w:r>
      <w:r w:rsidRPr="00856F0D">
        <w:rPr>
          <w:snapToGrid w:val="0"/>
        </w:rPr>
        <w:tab/>
      </w:r>
      <w:r w:rsidRPr="00856F0D">
        <w:rPr>
          <w:snapToGrid w:val="0"/>
        </w:rPr>
        <w:tab/>
        <w:t>INTEGER ::= 3</w:t>
      </w:r>
    </w:p>
    <w:p w14:paraId="7C57F52F" w14:textId="77777777" w:rsidR="00C33187" w:rsidRPr="00856F0D" w:rsidRDefault="00C33187" w:rsidP="00C33187">
      <w:pPr>
        <w:pStyle w:val="PL"/>
        <w:rPr>
          <w:noProof w:val="0"/>
          <w:snapToGrid w:val="0"/>
        </w:rPr>
      </w:pPr>
      <w:r w:rsidRPr="00856F0D">
        <w:rPr>
          <w:noProof w:val="0"/>
          <w:snapToGrid w:val="0"/>
        </w:rPr>
        <w:t>maxnoofWLANName</w:t>
      </w:r>
      <w:r w:rsidRPr="00856F0D">
        <w:rPr>
          <w:noProof w:val="0"/>
          <w:snapToGrid w:val="0"/>
        </w:rPr>
        <w:tab/>
      </w:r>
      <w:r w:rsidRPr="00856F0D">
        <w:rPr>
          <w:noProof w:val="0"/>
          <w:snapToGrid w:val="0"/>
        </w:rPr>
        <w:tab/>
      </w:r>
      <w:r w:rsidRPr="00856F0D">
        <w:rPr>
          <w:noProof w:val="0"/>
          <w:snapToGrid w:val="0"/>
        </w:rPr>
        <w:tab/>
      </w:r>
      <w:r w:rsidRPr="00856F0D">
        <w:rPr>
          <w:noProof w:val="0"/>
          <w:snapToGrid w:val="0"/>
        </w:rPr>
        <w:tab/>
      </w:r>
      <w:r w:rsidRPr="00856F0D">
        <w:rPr>
          <w:noProof w:val="0"/>
          <w:snapToGrid w:val="0"/>
        </w:rPr>
        <w:tab/>
      </w:r>
      <w:r w:rsidRPr="00856F0D">
        <w:rPr>
          <w:noProof w:val="0"/>
          <w:snapToGrid w:val="0"/>
        </w:rPr>
        <w:tab/>
      </w:r>
      <w:r w:rsidRPr="00856F0D">
        <w:rPr>
          <w:noProof w:val="0"/>
          <w:snapToGrid w:val="0"/>
        </w:rPr>
        <w:tab/>
      </w:r>
      <w:r w:rsidRPr="00856F0D">
        <w:rPr>
          <w:noProof w:val="0"/>
          <w:snapToGrid w:val="0"/>
        </w:rPr>
        <w:tab/>
        <w:t>INTEGER ::= 4</w:t>
      </w:r>
    </w:p>
    <w:p w14:paraId="556604C8" w14:textId="77777777" w:rsidR="00C33187" w:rsidRPr="00856F0D" w:rsidRDefault="00C33187" w:rsidP="00C33187">
      <w:pPr>
        <w:pStyle w:val="PL"/>
        <w:rPr>
          <w:noProof w:val="0"/>
          <w:snapToGrid w:val="0"/>
        </w:rPr>
      </w:pPr>
      <w:r>
        <w:t>maxnoofNonAnchorCarrierFreqConfig</w:t>
      </w:r>
      <w:r>
        <w:tab/>
      </w:r>
      <w:r>
        <w:tab/>
      </w:r>
      <w:r>
        <w:tab/>
        <w:t>INTEGER ::= 15</w:t>
      </w:r>
    </w:p>
    <w:p w14:paraId="45D25E79" w14:textId="77777777" w:rsidR="00C33187" w:rsidRDefault="00C33187" w:rsidP="00C33187">
      <w:pPr>
        <w:pStyle w:val="PL"/>
      </w:pPr>
      <w:r w:rsidRPr="00A74C53">
        <w:t>maxnoofDataForwardingTunneltoE-UTRAN</w:t>
      </w:r>
      <w:r>
        <w:t xml:space="preserve">    </w:t>
      </w:r>
      <w:r w:rsidRPr="00FD0425">
        <w:tab/>
        <w:t xml:space="preserve">INTEGER ::= </w:t>
      </w:r>
      <w:r>
        <w:t>256</w:t>
      </w:r>
    </w:p>
    <w:p w14:paraId="60CAE77B" w14:textId="77777777" w:rsidR="00D864AE" w:rsidRPr="009148ED" w:rsidRDefault="00D864AE" w:rsidP="00D864AE">
      <w:pPr>
        <w:pStyle w:val="PL"/>
        <w:rPr>
          <w:ins w:id="1149" w:author="Author" w:date="2022-02-08T19:32:00Z"/>
          <w:noProof w:val="0"/>
          <w:snapToGrid w:val="0"/>
        </w:rPr>
      </w:pPr>
      <w:ins w:id="1150" w:author="Author" w:date="2022-02-08T19:32:00Z">
        <w:r w:rsidRPr="009148ED">
          <w:rPr>
            <w:noProof w:val="0"/>
            <w:snapToGrid w:val="0"/>
          </w:rPr>
          <w:t>maxnoofUEAppLayerMeas</w:t>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t xml:space="preserve">INTEGER ::= </w:t>
        </w:r>
        <w:del w:id="1151" w:author="R3-222886" w:date="2022-03-05T08:59:00Z">
          <w:r w:rsidRPr="009148ED" w:rsidDel="00DB3024">
            <w:rPr>
              <w:noProof w:val="0"/>
              <w:snapToGrid w:val="0"/>
            </w:rPr>
            <w:delText xml:space="preserve">FFS </w:delText>
          </w:r>
        </w:del>
      </w:ins>
      <w:ins w:id="1152" w:author="R3-222886" w:date="2022-03-05T08:59:00Z">
        <w:r>
          <w:rPr>
            <w:noProof w:val="0"/>
            <w:snapToGrid w:val="0"/>
          </w:rPr>
          <w:t>16</w:t>
        </w:r>
      </w:ins>
    </w:p>
    <w:p w14:paraId="631F383E" w14:textId="77777777" w:rsidR="00D864AE" w:rsidRPr="009148ED" w:rsidRDefault="00D864AE" w:rsidP="00D864AE">
      <w:pPr>
        <w:pStyle w:val="PL"/>
        <w:rPr>
          <w:ins w:id="1153" w:author="Author" w:date="2022-02-08T19:32:00Z"/>
          <w:noProof w:val="0"/>
          <w:snapToGrid w:val="0"/>
        </w:rPr>
      </w:pPr>
      <w:ins w:id="1154" w:author="Author" w:date="2022-02-08T19:32:00Z">
        <w:r w:rsidRPr="009148ED">
          <w:rPr>
            <w:noProof w:val="0"/>
            <w:snapToGrid w:val="0"/>
          </w:rPr>
          <w:t>maxnoofSNSSAIforQMC</w:t>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t>INTEGER ::= 16</w:t>
        </w:r>
      </w:ins>
    </w:p>
    <w:p w14:paraId="3FBD8534" w14:textId="77777777" w:rsidR="00D864AE" w:rsidRPr="009148ED" w:rsidRDefault="00D864AE" w:rsidP="00D864AE">
      <w:pPr>
        <w:pStyle w:val="PL"/>
        <w:rPr>
          <w:ins w:id="1155" w:author="Author" w:date="2022-02-08T19:32:00Z"/>
          <w:noProof w:val="0"/>
          <w:snapToGrid w:val="0"/>
        </w:rPr>
      </w:pPr>
      <w:ins w:id="1156" w:author="Author" w:date="2022-02-08T19:32:00Z">
        <w:r w:rsidRPr="009148ED">
          <w:rPr>
            <w:noProof w:val="0"/>
            <w:snapToGrid w:val="0"/>
          </w:rPr>
          <w:t>maxnoofCellIDforQMC</w:t>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t>INTEGER ::= 32</w:t>
        </w:r>
      </w:ins>
    </w:p>
    <w:p w14:paraId="64ABFE32" w14:textId="77777777" w:rsidR="00D864AE" w:rsidRPr="009148ED" w:rsidRDefault="00D864AE" w:rsidP="00D864AE">
      <w:pPr>
        <w:pStyle w:val="PL"/>
        <w:rPr>
          <w:ins w:id="1157" w:author="Author" w:date="2022-02-08T19:32:00Z"/>
          <w:noProof w:val="0"/>
          <w:snapToGrid w:val="0"/>
        </w:rPr>
      </w:pPr>
      <w:ins w:id="1158" w:author="Author" w:date="2022-02-08T19:32:00Z">
        <w:r w:rsidRPr="009148ED">
          <w:rPr>
            <w:noProof w:val="0"/>
            <w:snapToGrid w:val="0"/>
          </w:rPr>
          <w:t>maxnoofPLMNforQMC</w:t>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t>INTEGER ::= 16</w:t>
        </w:r>
      </w:ins>
    </w:p>
    <w:p w14:paraId="3543A9FE" w14:textId="77777777" w:rsidR="00D864AE" w:rsidRPr="00A639F1" w:rsidRDefault="00D864AE" w:rsidP="00D864AE">
      <w:pPr>
        <w:pStyle w:val="PL"/>
        <w:rPr>
          <w:ins w:id="1159" w:author="Author" w:date="2022-02-08T19:32:00Z"/>
          <w:noProof w:val="0"/>
          <w:snapToGrid w:val="0"/>
        </w:rPr>
      </w:pPr>
      <w:ins w:id="1160" w:author="Author" w:date="2022-02-08T19:32:00Z">
        <w:r w:rsidRPr="009148ED">
          <w:rPr>
            <w:noProof w:val="0"/>
            <w:snapToGrid w:val="0"/>
          </w:rPr>
          <w:t>maxnoofTAforQMC</w:t>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r>
        <w:r w:rsidRPr="009148ED">
          <w:rPr>
            <w:noProof w:val="0"/>
            <w:snapToGrid w:val="0"/>
          </w:rPr>
          <w:tab/>
          <w:t>INTEGER ::= 8</w:t>
        </w:r>
      </w:ins>
    </w:p>
    <w:p w14:paraId="327F1E6D" w14:textId="77777777" w:rsidR="00C33187" w:rsidRPr="00FD0425" w:rsidRDefault="00C33187" w:rsidP="00C33187">
      <w:pPr>
        <w:pStyle w:val="PL"/>
      </w:pPr>
    </w:p>
    <w:p w14:paraId="51BF069A" w14:textId="77777777" w:rsidR="00C33187" w:rsidRPr="00FD0425" w:rsidRDefault="00C33187" w:rsidP="00C33187">
      <w:pPr>
        <w:pStyle w:val="PL"/>
      </w:pPr>
      <w:r w:rsidRPr="00FD0425">
        <w:lastRenderedPageBreak/>
        <w:t>-- **************************************************************</w:t>
      </w:r>
    </w:p>
    <w:p w14:paraId="286D14F8" w14:textId="77777777" w:rsidR="00C33187" w:rsidRPr="00FD0425" w:rsidRDefault="00C33187" w:rsidP="00C33187">
      <w:pPr>
        <w:pStyle w:val="PL"/>
      </w:pPr>
      <w:r w:rsidRPr="00FD0425">
        <w:t>--</w:t>
      </w:r>
    </w:p>
    <w:p w14:paraId="7BCA2B75" w14:textId="77777777" w:rsidR="00C33187" w:rsidRPr="00FD0425" w:rsidRDefault="00C33187" w:rsidP="00C33187">
      <w:pPr>
        <w:pStyle w:val="PL"/>
        <w:outlineLvl w:val="3"/>
      </w:pPr>
      <w:r w:rsidRPr="00FD0425">
        <w:t>-- IEs</w:t>
      </w:r>
    </w:p>
    <w:p w14:paraId="15F21EA5" w14:textId="77777777" w:rsidR="00C33187" w:rsidRPr="00FD0425" w:rsidRDefault="00C33187" w:rsidP="00C33187">
      <w:pPr>
        <w:pStyle w:val="PL"/>
      </w:pPr>
      <w:r w:rsidRPr="00FD0425">
        <w:t>--</w:t>
      </w:r>
    </w:p>
    <w:p w14:paraId="048E4C3A" w14:textId="77777777" w:rsidR="00C33187" w:rsidRPr="00FD0425" w:rsidRDefault="00C33187" w:rsidP="00C33187">
      <w:pPr>
        <w:pStyle w:val="PL"/>
      </w:pPr>
      <w:r w:rsidRPr="00FD0425">
        <w:t>-- **************************************************************</w:t>
      </w:r>
    </w:p>
    <w:p w14:paraId="620F0DF5" w14:textId="77777777" w:rsidR="00C33187" w:rsidRPr="00FD0425" w:rsidRDefault="00C33187" w:rsidP="00C33187">
      <w:pPr>
        <w:pStyle w:val="PL"/>
      </w:pPr>
    </w:p>
    <w:p w14:paraId="76975561" w14:textId="77777777" w:rsidR="00C33187" w:rsidRPr="00FD0425" w:rsidRDefault="00C33187" w:rsidP="00C33187">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26B3613A" w14:textId="77777777" w:rsidR="00C33187" w:rsidRPr="00FD0425" w:rsidRDefault="00C33187" w:rsidP="00C33187">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4AA5B2A1" w14:textId="77777777" w:rsidR="00C33187" w:rsidRPr="00FD0425" w:rsidRDefault="00C33187" w:rsidP="00C33187">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51C2AC0B" w14:textId="77777777" w:rsidR="00C33187" w:rsidRPr="00FD0425" w:rsidRDefault="00C33187" w:rsidP="00C33187">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344F0EDE" w14:textId="77777777" w:rsidR="00C33187" w:rsidRPr="00FD0425" w:rsidRDefault="00C33187" w:rsidP="00C33187">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57FA3190" w14:textId="77777777" w:rsidR="00C33187" w:rsidRPr="00FD0425" w:rsidRDefault="00C33187" w:rsidP="00C33187">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344C5620" w14:textId="77777777" w:rsidR="00C33187" w:rsidRPr="00FD0425" w:rsidRDefault="00C33187" w:rsidP="00C33187">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6F90EA48" w14:textId="77777777" w:rsidR="00C33187" w:rsidRPr="00FD0425" w:rsidRDefault="00C33187" w:rsidP="00C33187">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2578B223" w14:textId="77777777" w:rsidR="00C33187" w:rsidRPr="00FD0425" w:rsidRDefault="00C33187" w:rsidP="00C33187">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2256A46F" w14:textId="77777777" w:rsidR="00C33187" w:rsidRPr="00FD0425" w:rsidRDefault="00C33187" w:rsidP="00C33187">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0EF073E" w14:textId="77777777" w:rsidR="00C33187" w:rsidRPr="00FD0425" w:rsidRDefault="00C33187" w:rsidP="00C33187">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1CF5DC52" w14:textId="77777777" w:rsidR="00C33187" w:rsidRPr="00FD0425" w:rsidRDefault="00C33187" w:rsidP="00C33187">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1F1206F0" w14:textId="77777777" w:rsidR="00C33187" w:rsidRPr="00FD0425" w:rsidRDefault="00C33187" w:rsidP="00C33187">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11A0F42A" w14:textId="77777777" w:rsidR="00C33187" w:rsidRPr="00FD0425" w:rsidRDefault="00C33187" w:rsidP="00C33187">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66C3B3F7" w14:textId="77777777" w:rsidR="00C33187" w:rsidRPr="00FD0425" w:rsidRDefault="00C33187" w:rsidP="00C33187">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7CDBFA38" w14:textId="77777777" w:rsidR="00C33187" w:rsidRPr="00FD0425" w:rsidRDefault="00C33187" w:rsidP="00C33187">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1E1B4157" w14:textId="77777777" w:rsidR="00C33187" w:rsidRPr="00FD0425" w:rsidRDefault="00C33187" w:rsidP="00C33187">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6A657FC" w14:textId="77777777" w:rsidR="00C33187" w:rsidRPr="00FD0425" w:rsidRDefault="00C33187" w:rsidP="00C33187">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068A2CED" w14:textId="77777777" w:rsidR="00C33187" w:rsidRPr="00FD0425" w:rsidRDefault="00C33187" w:rsidP="00C33187">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7DEA336C" w14:textId="77777777" w:rsidR="00C33187" w:rsidRPr="00FD0425" w:rsidRDefault="00C33187" w:rsidP="00C33187">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1CC3A056" w14:textId="77777777" w:rsidR="00C33187" w:rsidRPr="00FD0425" w:rsidRDefault="00C33187" w:rsidP="00C33187">
      <w:pPr>
        <w:pStyle w:val="PL"/>
        <w:rPr>
          <w:snapToGrid w:val="0"/>
        </w:rPr>
      </w:pPr>
      <w:r w:rsidRPr="00FD0425">
        <w:rPr>
          <w:snapToGrid w:val="0"/>
        </w:rPr>
        <w:t>id-</w:t>
      </w:r>
      <w:r w:rsidRPr="00FD0425">
        <w:rPr>
          <w:noProof w:val="0"/>
          <w:snapToGrid w:val="0"/>
        </w:rPr>
        <w:t>LocationReportingInformation</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17EABE83" w14:textId="77777777" w:rsidR="00C33187" w:rsidRPr="00FD0425" w:rsidRDefault="00C33187" w:rsidP="00C33187">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239B7511" w14:textId="77777777" w:rsidR="00C33187" w:rsidRPr="00FD0425" w:rsidRDefault="00C33187" w:rsidP="00C33187">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1DE6DFF9" w14:textId="77777777" w:rsidR="00C33187" w:rsidRPr="00FD0425" w:rsidRDefault="00C33187" w:rsidP="00C33187">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3D2B2248" w14:textId="77777777" w:rsidR="00C33187" w:rsidRPr="00FD0425" w:rsidRDefault="00C33187" w:rsidP="00C33187">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3ACF014B" w14:textId="77777777" w:rsidR="00C33187" w:rsidRPr="00FD0425" w:rsidRDefault="00C33187" w:rsidP="00C33187">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32716B9F" w14:textId="77777777" w:rsidR="00C33187" w:rsidRPr="00FD0425" w:rsidRDefault="00C33187" w:rsidP="00C33187">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443A7047" w14:textId="77777777" w:rsidR="00C33187" w:rsidRPr="00FD0425" w:rsidRDefault="00C33187" w:rsidP="00C33187">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10F23281" w14:textId="77777777" w:rsidR="00C33187" w:rsidRPr="00FD0425" w:rsidRDefault="00C33187" w:rsidP="00C33187">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3688491E" w14:textId="77777777" w:rsidR="00C33187" w:rsidRPr="00FD0425" w:rsidRDefault="00C33187" w:rsidP="00C33187">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2569DDF7" w14:textId="77777777" w:rsidR="00C33187" w:rsidRPr="00FD0425" w:rsidRDefault="00C33187" w:rsidP="00C33187">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69750CF1" w14:textId="77777777" w:rsidR="00C33187" w:rsidRPr="00FD0425" w:rsidRDefault="00C33187" w:rsidP="00C33187">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4A7E6CF1" w14:textId="77777777" w:rsidR="00C33187" w:rsidRPr="00FD0425" w:rsidRDefault="00C33187" w:rsidP="00C33187">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F2628E6" w14:textId="77777777" w:rsidR="00C33187" w:rsidRPr="00FD0425" w:rsidRDefault="00C33187" w:rsidP="00C33187">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25FBE71C" w14:textId="77777777" w:rsidR="00C33187" w:rsidRPr="00FD0425" w:rsidRDefault="00C33187" w:rsidP="00C33187">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BDDD1D9" w14:textId="77777777" w:rsidR="00C33187" w:rsidRPr="00FD0425" w:rsidRDefault="00C33187" w:rsidP="00C33187">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17C83FE9" w14:textId="77777777" w:rsidR="00C33187" w:rsidRPr="00FD0425" w:rsidRDefault="00C33187" w:rsidP="00C33187">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8488B75" w14:textId="77777777" w:rsidR="00C33187" w:rsidRPr="00FD0425" w:rsidRDefault="00C33187" w:rsidP="00C33187">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121B0217" w14:textId="77777777" w:rsidR="00C33187" w:rsidRPr="00FD0425" w:rsidRDefault="00C33187" w:rsidP="00C33187">
      <w:pPr>
        <w:pStyle w:val="PL"/>
      </w:pPr>
      <w:r w:rsidRPr="00FD0425">
        <w:rPr>
          <w:snapToGrid w:val="0"/>
        </w:rPr>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312BE620" w14:textId="77777777" w:rsidR="00C33187" w:rsidRPr="00FD0425" w:rsidRDefault="00C33187" w:rsidP="00C33187">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7C28352F" w14:textId="77777777" w:rsidR="00C33187" w:rsidRPr="00FD0425" w:rsidRDefault="00C33187" w:rsidP="00C33187">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D8D4AEE" w14:textId="77777777" w:rsidR="00C33187" w:rsidRPr="00FD0425" w:rsidRDefault="00C33187" w:rsidP="00C33187">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208053DF" w14:textId="77777777" w:rsidR="00C33187" w:rsidRPr="00FD0425" w:rsidRDefault="00C33187" w:rsidP="00C33187">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761E4975" w14:textId="77777777" w:rsidR="00C33187" w:rsidRPr="00FD0425" w:rsidRDefault="00C33187" w:rsidP="00C33187">
      <w:pPr>
        <w:pStyle w:val="PL"/>
        <w:rPr>
          <w:snapToGrid w:val="0"/>
        </w:rPr>
      </w:pPr>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02F4F73B" w14:textId="77777777" w:rsidR="00C33187" w:rsidRPr="00FD0425" w:rsidRDefault="00C33187" w:rsidP="00C33187">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0ABD514D" w14:textId="77777777" w:rsidR="00C33187" w:rsidRPr="00FD0425" w:rsidRDefault="00C33187" w:rsidP="00C33187">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1BE4B9AA" w14:textId="77777777" w:rsidR="00C33187" w:rsidRPr="00FD0425" w:rsidRDefault="00C33187" w:rsidP="00C33187">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30B36C31" w14:textId="77777777" w:rsidR="00C33187" w:rsidRPr="00FD0425" w:rsidRDefault="00C33187" w:rsidP="00C33187">
      <w:pPr>
        <w:pStyle w:val="PL"/>
        <w:rPr>
          <w:snapToGrid w:val="0"/>
        </w:rPr>
      </w:pPr>
      <w:r w:rsidRPr="00FD0425">
        <w:rPr>
          <w:snapToGrid w:val="0"/>
        </w:rPr>
        <w:lastRenderedPageBreak/>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6E4A5C4B" w14:textId="77777777" w:rsidR="00C33187" w:rsidRPr="00FD0425" w:rsidRDefault="00C33187" w:rsidP="00C33187">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35C38C31" w14:textId="77777777" w:rsidR="00C33187" w:rsidRPr="00FD0425" w:rsidRDefault="00C33187" w:rsidP="00C33187">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29E5F511" w14:textId="77777777" w:rsidR="00C33187" w:rsidRPr="00FD0425" w:rsidRDefault="00C33187" w:rsidP="00C33187">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75F748AA" w14:textId="77777777" w:rsidR="00C33187" w:rsidRPr="00FD0425" w:rsidRDefault="00C33187" w:rsidP="00C33187">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p w14:paraId="2AABAA81" w14:textId="77777777" w:rsidR="00C33187" w:rsidRPr="00FD0425" w:rsidRDefault="00C33187" w:rsidP="00C33187">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6B8DD60" w14:textId="77777777" w:rsidR="00C33187" w:rsidRPr="00FD0425" w:rsidRDefault="00C33187" w:rsidP="00C33187">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4D115C6E" w14:textId="77777777" w:rsidR="00C33187" w:rsidRPr="00FD0425" w:rsidRDefault="00C33187" w:rsidP="00C33187">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2E13B66A" w14:textId="77777777" w:rsidR="00C33187" w:rsidRPr="00FD0425" w:rsidRDefault="00C33187" w:rsidP="00C33187">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549BACD" w14:textId="77777777" w:rsidR="00C33187" w:rsidRPr="00FD0425" w:rsidRDefault="00C33187" w:rsidP="00C33187">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38903073" w14:textId="77777777" w:rsidR="00C33187" w:rsidRPr="00FD0425" w:rsidRDefault="00C33187" w:rsidP="00C33187">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0E9F8DC9" w14:textId="77777777" w:rsidR="00C33187" w:rsidRPr="00FD0425" w:rsidRDefault="00C33187" w:rsidP="00C33187">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1A0F21FA" w14:textId="77777777" w:rsidR="00C33187" w:rsidRPr="00FD0425" w:rsidRDefault="00C33187" w:rsidP="00C33187">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1973203" w14:textId="77777777" w:rsidR="00C33187" w:rsidRPr="00FD0425" w:rsidRDefault="00C33187" w:rsidP="00C33187">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30666DCA" w14:textId="77777777" w:rsidR="00C33187" w:rsidRPr="00FD0425" w:rsidRDefault="00C33187" w:rsidP="00C33187">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648EA9E9" w14:textId="77777777" w:rsidR="00C33187" w:rsidRPr="00FD0425" w:rsidRDefault="00C33187" w:rsidP="00C33187">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50192D14" w14:textId="77777777" w:rsidR="00C33187" w:rsidRPr="00FD0425" w:rsidRDefault="00C33187" w:rsidP="00C33187">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70E34582" w14:textId="77777777" w:rsidR="00C33187" w:rsidRPr="00FD0425" w:rsidRDefault="00C33187" w:rsidP="00C33187">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9EE85FC" w14:textId="77777777" w:rsidR="00C33187" w:rsidRPr="00FD0425" w:rsidRDefault="00C33187" w:rsidP="00C33187">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2E96F4D5" w14:textId="77777777" w:rsidR="00C33187" w:rsidRPr="00FD0425" w:rsidRDefault="00C33187" w:rsidP="00C33187">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703B5283" w14:textId="77777777" w:rsidR="00C33187" w:rsidRPr="00FD0425" w:rsidRDefault="00C33187" w:rsidP="00C33187">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2ED96234" w14:textId="77777777" w:rsidR="00C33187" w:rsidRPr="00FD0425" w:rsidRDefault="00C33187" w:rsidP="00C33187">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64992D0B" w14:textId="77777777" w:rsidR="00C33187" w:rsidRPr="00FD0425" w:rsidRDefault="00C33187" w:rsidP="00C33187">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6361FC20" w14:textId="77777777" w:rsidR="00C33187" w:rsidRPr="00FD0425" w:rsidRDefault="00C33187" w:rsidP="00C33187">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41123E80" w14:textId="77777777" w:rsidR="00C33187" w:rsidRPr="00FD0425" w:rsidRDefault="00C33187" w:rsidP="00C33187">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73F49D66" w14:textId="77777777" w:rsidR="00C33187" w:rsidRPr="00FD0425" w:rsidRDefault="00C33187" w:rsidP="00C33187">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0A473749" w14:textId="77777777" w:rsidR="00C33187" w:rsidRPr="00FD0425" w:rsidRDefault="00C33187" w:rsidP="00C33187">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6920AE47" w14:textId="77777777" w:rsidR="00C33187" w:rsidRPr="00FD0425" w:rsidRDefault="00C33187" w:rsidP="00C33187">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25CAD3EE" w14:textId="77777777" w:rsidR="00C33187" w:rsidRPr="00FD0425" w:rsidRDefault="00C33187" w:rsidP="00C33187">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713107C8" w14:textId="77777777" w:rsidR="00C33187" w:rsidRPr="00FD0425" w:rsidRDefault="00C33187" w:rsidP="00C33187">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010477F3" w14:textId="77777777" w:rsidR="00C33187" w:rsidRPr="00FD0425" w:rsidRDefault="00C33187" w:rsidP="00C33187">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237A5529" w14:textId="77777777" w:rsidR="00C33187" w:rsidRPr="00FD0425" w:rsidRDefault="00C33187" w:rsidP="00C33187">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2721BBFF" w14:textId="77777777" w:rsidR="00C33187" w:rsidRPr="00FD0425" w:rsidRDefault="00C33187" w:rsidP="00C33187">
      <w:pPr>
        <w:pStyle w:val="PL"/>
      </w:pPr>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5435EA28" w14:textId="77777777" w:rsidR="00C33187" w:rsidRPr="00FD0425" w:rsidRDefault="00C33187" w:rsidP="00C33187">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3364F1C9" w14:textId="77777777" w:rsidR="00C33187" w:rsidRPr="00FD0425" w:rsidRDefault="00C33187" w:rsidP="00C33187">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429C87BB" w14:textId="77777777" w:rsidR="00C33187" w:rsidRPr="00FD0425" w:rsidRDefault="00C33187" w:rsidP="00C33187">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0A0FF75D" w14:textId="77777777" w:rsidR="00C33187" w:rsidRPr="00FD0425" w:rsidRDefault="00C33187" w:rsidP="00C33187">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219169E1" w14:textId="77777777" w:rsidR="00C33187" w:rsidRPr="00FD0425" w:rsidRDefault="00C33187" w:rsidP="00C33187">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62978DF7" w14:textId="77777777" w:rsidR="00C33187" w:rsidRPr="00FD0425" w:rsidRDefault="00C33187" w:rsidP="00C33187">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6B2E2388" w14:textId="77777777" w:rsidR="00C33187" w:rsidRPr="00FD0425" w:rsidRDefault="00C33187" w:rsidP="00C33187">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6415FA56" w14:textId="77777777" w:rsidR="00C33187" w:rsidRPr="00FD0425" w:rsidRDefault="00C33187" w:rsidP="00C33187">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3A319EAB" w14:textId="77777777" w:rsidR="00C33187" w:rsidRPr="00FD0425" w:rsidRDefault="00C33187" w:rsidP="00C33187">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1CA0CF67" w14:textId="77777777" w:rsidR="00C33187" w:rsidRPr="00FD0425" w:rsidRDefault="00C33187" w:rsidP="00C33187">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60416E9E" w14:textId="77777777" w:rsidR="00C33187" w:rsidRPr="00FD0425" w:rsidRDefault="00C33187" w:rsidP="00C33187">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p w14:paraId="493D992F" w14:textId="77777777" w:rsidR="00C33187" w:rsidRPr="00FD0425" w:rsidRDefault="00C33187" w:rsidP="00C33187">
      <w:pPr>
        <w:pStyle w:val="PL"/>
        <w:rPr>
          <w:snapToGrid w:val="0"/>
        </w:rPr>
      </w:pPr>
      <w:r w:rsidRPr="00FD0425">
        <w:rPr>
          <w:snapToGrid w:val="0"/>
        </w:rPr>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5B2A8E98" w14:textId="77777777" w:rsidR="00C33187" w:rsidRPr="00FD0425" w:rsidRDefault="00C33187" w:rsidP="00C33187">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0AAD33FD" w14:textId="77777777" w:rsidR="00C33187" w:rsidRPr="00FD0425" w:rsidRDefault="00C33187" w:rsidP="00C33187">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1B0316D" w14:textId="77777777" w:rsidR="00C33187" w:rsidRPr="00FD0425" w:rsidRDefault="00C33187" w:rsidP="00C33187">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4F64E522" w14:textId="77777777" w:rsidR="00C33187" w:rsidRPr="00FD0425" w:rsidRDefault="00C33187" w:rsidP="00C33187">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6CB72E94" w14:textId="77777777" w:rsidR="00C33187" w:rsidRPr="00FD0425" w:rsidRDefault="00C33187" w:rsidP="00C33187">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4A82CCD1" w14:textId="77777777" w:rsidR="00C33187" w:rsidRPr="00FD0425" w:rsidRDefault="00C33187" w:rsidP="00C33187">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16F83AE1" w14:textId="77777777" w:rsidR="00C33187" w:rsidRPr="00FD0425" w:rsidRDefault="00C33187" w:rsidP="00C33187">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4BF7921E" w14:textId="77777777" w:rsidR="00C33187" w:rsidRPr="00FD0425" w:rsidRDefault="00C33187" w:rsidP="00C33187">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73AD7491" w14:textId="77777777" w:rsidR="00C33187" w:rsidRPr="00FD0425" w:rsidRDefault="00C33187" w:rsidP="00C33187">
      <w:pPr>
        <w:pStyle w:val="PL"/>
        <w:rPr>
          <w:snapToGrid w:val="0"/>
        </w:rPr>
      </w:pPr>
      <w:r w:rsidRPr="00FD0425">
        <w:rPr>
          <w:snapToGrid w:val="0"/>
        </w:rPr>
        <w:lastRenderedPageBreak/>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605DDF8D" w14:textId="77777777" w:rsidR="00C33187" w:rsidRPr="00FD0425" w:rsidRDefault="00C33187" w:rsidP="00C33187">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0C560E40" w14:textId="77777777" w:rsidR="00C33187" w:rsidRPr="00FD0425" w:rsidRDefault="00C33187" w:rsidP="00C33187">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5C6D618C" w14:textId="77777777" w:rsidR="00C33187" w:rsidRPr="00FD0425" w:rsidRDefault="00C33187" w:rsidP="00C33187">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6B442FD1" w14:textId="77777777" w:rsidR="00C33187" w:rsidRPr="00FD0425" w:rsidRDefault="00C33187" w:rsidP="00C33187">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31EB5DB6" w14:textId="77777777" w:rsidR="00C33187" w:rsidRPr="00FD0425" w:rsidRDefault="00C33187" w:rsidP="00C33187">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2D76E177" w14:textId="77777777" w:rsidR="00C33187" w:rsidRPr="00FD0425" w:rsidRDefault="00C33187" w:rsidP="00C33187">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44B45D9C" w14:textId="77777777" w:rsidR="00C33187" w:rsidRPr="00FD0425" w:rsidRDefault="00C33187" w:rsidP="00C33187">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5677F92B" w14:textId="77777777" w:rsidR="00C33187" w:rsidRPr="00FD0425" w:rsidRDefault="00C33187" w:rsidP="00C33187">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539EDC1C" w14:textId="77777777" w:rsidR="00C33187" w:rsidRPr="00FD0425" w:rsidRDefault="00C33187" w:rsidP="00C33187">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106EF0D2" w14:textId="77777777" w:rsidR="00C33187" w:rsidRPr="00FD0425" w:rsidRDefault="00C33187" w:rsidP="00C33187">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0B19692E" w14:textId="77777777" w:rsidR="00C33187" w:rsidRPr="00FD0425" w:rsidRDefault="00C33187" w:rsidP="00C33187">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68E4C8B9" w14:textId="77777777" w:rsidR="00C33187" w:rsidRPr="00FD0425" w:rsidRDefault="00C33187" w:rsidP="00C33187">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2BF55832" w14:textId="77777777" w:rsidR="00C33187" w:rsidRPr="00FD0425" w:rsidRDefault="00C33187" w:rsidP="00C33187">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7E453AB8" w14:textId="77777777" w:rsidR="00C33187" w:rsidRPr="00FD0425" w:rsidRDefault="00C33187" w:rsidP="00C33187">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40EAACC4" w14:textId="77777777" w:rsidR="00C33187" w:rsidRPr="00FD0425" w:rsidRDefault="00C33187" w:rsidP="00C33187">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05F2A1DD" w14:textId="77777777" w:rsidR="00C33187" w:rsidRPr="00FD0425" w:rsidRDefault="00C33187" w:rsidP="00C33187">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483859C6" w14:textId="77777777" w:rsidR="00C33187" w:rsidRPr="00FD0425" w:rsidRDefault="00C33187" w:rsidP="00C33187">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4D8ED80" w14:textId="77777777" w:rsidR="00C33187" w:rsidRPr="00FD0425" w:rsidRDefault="00C33187" w:rsidP="00C33187">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011C28E9" w14:textId="77777777" w:rsidR="00C33187" w:rsidRPr="00FD0425" w:rsidRDefault="00C33187" w:rsidP="00C33187">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305A2B37" w14:textId="77777777" w:rsidR="00C33187" w:rsidRPr="00FD0425" w:rsidRDefault="00C33187" w:rsidP="00C33187">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E38BC25" w14:textId="77777777" w:rsidR="00C33187" w:rsidRPr="00FD0425" w:rsidRDefault="00C33187" w:rsidP="00C33187">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31968A48" w14:textId="77777777" w:rsidR="00C33187" w:rsidRPr="00FD0425" w:rsidRDefault="00C33187" w:rsidP="00C33187">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7743BC24" w14:textId="77777777" w:rsidR="00C33187" w:rsidRPr="00FD0425" w:rsidRDefault="00C33187" w:rsidP="00C33187">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C959A50" w14:textId="77777777" w:rsidR="00C33187" w:rsidRPr="00FD0425" w:rsidRDefault="00C33187" w:rsidP="00C33187">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124DE095" w14:textId="77777777" w:rsidR="00C33187" w:rsidRPr="00FD0425" w:rsidRDefault="00C33187" w:rsidP="00C33187">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0AD6ECC" w14:textId="77777777" w:rsidR="00C33187" w:rsidRPr="00FD0425" w:rsidRDefault="00C33187" w:rsidP="00C33187">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28806A91" w14:textId="77777777" w:rsidR="00C33187" w:rsidRPr="00856F0D" w:rsidRDefault="00C33187" w:rsidP="00C33187">
      <w:pPr>
        <w:pStyle w:val="PL"/>
        <w:rPr>
          <w:lang w:val="sv-SE"/>
        </w:rPr>
      </w:pPr>
      <w:r w:rsidRPr="00856F0D">
        <w:rPr>
          <w:lang w:val="sv-SE"/>
        </w:rPr>
        <w:t>id-BPLMN-ID-Info-EUTRA</w:t>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r>
      <w:r w:rsidRPr="00856F0D">
        <w:rPr>
          <w:lang w:val="sv-SE"/>
        </w:rPr>
        <w:tab/>
        <w:t>ProtocolIE-ID ::= 128</w:t>
      </w:r>
    </w:p>
    <w:p w14:paraId="61850A13" w14:textId="77777777" w:rsidR="00C33187" w:rsidRPr="00FD0425" w:rsidRDefault="00C33187" w:rsidP="00C33187">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47E06D18" w14:textId="77777777" w:rsidR="00C33187" w:rsidRPr="00FD0425" w:rsidRDefault="00C33187" w:rsidP="00C33187">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07C604AB" w14:textId="77777777" w:rsidR="00C33187" w:rsidRPr="00FD0425" w:rsidRDefault="00C33187" w:rsidP="00C33187">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52ADCA85" w14:textId="77777777" w:rsidR="00C33187" w:rsidRPr="00FD0425" w:rsidRDefault="00C33187" w:rsidP="00C33187">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703F2535" w14:textId="77777777" w:rsidR="00C33187" w:rsidRPr="00FD0425" w:rsidRDefault="00C33187" w:rsidP="00C33187">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41835ABD" w14:textId="77777777" w:rsidR="00C33187" w:rsidRPr="00FD0425" w:rsidRDefault="00C33187" w:rsidP="00C33187">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673CE17F" w14:textId="77777777" w:rsidR="00C33187" w:rsidRPr="00FD0425" w:rsidRDefault="00C33187" w:rsidP="00C33187">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25A3A100" w14:textId="77777777" w:rsidR="00C33187" w:rsidRPr="00FD0425" w:rsidRDefault="00C33187" w:rsidP="00C33187">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11644B01" w14:textId="77777777" w:rsidR="00C33187" w:rsidRPr="00BE6FC6" w:rsidRDefault="00C33187" w:rsidP="00C33187">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F9E1C36" w14:textId="77777777" w:rsidR="00C33187" w:rsidRPr="00FD0425" w:rsidRDefault="00C33187" w:rsidP="00C33187">
      <w:pPr>
        <w:pStyle w:val="PL"/>
      </w:pPr>
      <w:r w:rsidRPr="00FD0425">
        <w:rPr>
          <w:noProof w:val="0"/>
          <w:snapToGrid w:val="0"/>
          <w:lang w:eastAsia="zh-CN"/>
        </w:rPr>
        <w:t>id-ULForwardingProposal</w:t>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7FAD1BF4" w14:textId="77777777" w:rsidR="00C33187" w:rsidRPr="00FD0425" w:rsidRDefault="00C33187" w:rsidP="00C33187">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2F1665C3" w14:textId="77777777" w:rsidR="00C33187" w:rsidRPr="00FD0425" w:rsidRDefault="00C33187" w:rsidP="00C33187">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094AC914" w14:textId="77777777" w:rsidR="00C33187" w:rsidRPr="00FD0425" w:rsidRDefault="00C33187" w:rsidP="00C33187">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1510B293" w14:textId="77777777" w:rsidR="00C33187" w:rsidRPr="00FD0425" w:rsidRDefault="00C33187" w:rsidP="00C33187">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3C9F6E9F" w14:textId="77777777" w:rsidR="00C33187" w:rsidRPr="00FD0425" w:rsidRDefault="00C33187" w:rsidP="00C33187">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638C99" w14:textId="77777777" w:rsidR="00C33187" w:rsidRPr="00FD0425" w:rsidRDefault="00C33187" w:rsidP="00C33187">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4515A452" w14:textId="77777777" w:rsidR="00C33187" w:rsidRPr="00FD0425" w:rsidRDefault="00C33187" w:rsidP="00C33187">
      <w:pPr>
        <w:pStyle w:val="PL"/>
        <w:rPr>
          <w:snapToGrid w:val="0"/>
        </w:rPr>
      </w:pPr>
      <w:r w:rsidRPr="00FD0425">
        <w:rPr>
          <w:snapToGrid w:val="0"/>
        </w:rPr>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A4DB65A" w14:textId="77777777" w:rsidR="00C33187" w:rsidRPr="00FD0425" w:rsidRDefault="00C33187" w:rsidP="00C33187">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42598F5C" w14:textId="77777777" w:rsidR="00C33187" w:rsidRPr="00FD0425" w:rsidRDefault="00C33187" w:rsidP="00C33187">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47</w:t>
      </w:r>
    </w:p>
    <w:p w14:paraId="00DD8F26" w14:textId="77777777" w:rsidR="00C33187" w:rsidRPr="00FD0425" w:rsidRDefault="00C33187" w:rsidP="00C33187">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4EC9464C" w14:textId="77777777" w:rsidR="00C33187" w:rsidRPr="00FD0425" w:rsidRDefault="00C33187" w:rsidP="00C33187">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1A9AB2DF" w14:textId="77777777" w:rsidR="00C33187" w:rsidRPr="00FD0425" w:rsidRDefault="00C33187" w:rsidP="00C33187">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3BCCCB1C" w14:textId="77777777" w:rsidR="00C33187" w:rsidRPr="00FD0425" w:rsidRDefault="00C33187" w:rsidP="00C33187">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3A98D08E" w14:textId="77777777" w:rsidR="00C33187" w:rsidRDefault="00C33187" w:rsidP="00C33187">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1385BA32" w14:textId="77777777" w:rsidR="00C33187" w:rsidRDefault="00C33187" w:rsidP="00C33187">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0C44C524" w14:textId="77777777" w:rsidR="00C33187" w:rsidRDefault="00C33187" w:rsidP="00C33187">
      <w:pPr>
        <w:pStyle w:val="PL"/>
        <w:rPr>
          <w:snapToGrid w:val="0"/>
        </w:rPr>
      </w:pPr>
      <w:r w:rsidRPr="008A2516">
        <w:rPr>
          <w:snapToGrid w:val="0"/>
        </w:rPr>
        <w:lastRenderedPageBreak/>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454BB9AA" w14:textId="77777777" w:rsidR="00C33187" w:rsidRDefault="00C33187" w:rsidP="00C33187">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051E8275" w14:textId="77777777" w:rsidR="00C33187" w:rsidRPr="006663B1" w:rsidRDefault="00C33187" w:rsidP="00C33187">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7E7F71DB" w14:textId="77777777" w:rsidR="00C33187" w:rsidRPr="00FD0425" w:rsidRDefault="00C33187" w:rsidP="00C33187">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A3FD6F7" w14:textId="77777777" w:rsidR="00C33187" w:rsidRDefault="00C33187" w:rsidP="00C33187">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7E26BE08" w14:textId="77777777" w:rsidR="00C33187" w:rsidRDefault="00C33187" w:rsidP="00C33187">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2F55464C" w14:textId="77777777" w:rsidR="00C33187" w:rsidRDefault="00C33187" w:rsidP="00C33187">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7576A228" w14:textId="77777777" w:rsidR="00C33187" w:rsidRDefault="00C33187" w:rsidP="00C33187">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6337BC7C" w14:textId="77777777" w:rsidR="00C33187" w:rsidRDefault="00C33187" w:rsidP="00C33187">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6C46C6DF" w14:textId="77777777" w:rsidR="00C33187" w:rsidRDefault="00C33187" w:rsidP="00C33187">
      <w:pPr>
        <w:pStyle w:val="PL"/>
        <w:rPr>
          <w:lang w:eastAsia="ja-JP"/>
        </w:rPr>
      </w:pPr>
      <w:r w:rsidRPr="00AA5DA2">
        <w:rPr>
          <w:noProof w:val="0"/>
          <w:snapToGrid w:val="0"/>
        </w:rPr>
        <w:t>id-</w:t>
      </w:r>
      <w:r>
        <w:rPr>
          <w:lang w:eastAsia="ja-JP"/>
        </w:rPr>
        <w:t>DAPSRequestInfo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485371" w14:textId="77777777" w:rsidR="00C33187" w:rsidRDefault="00C33187" w:rsidP="00C33187">
      <w:pPr>
        <w:pStyle w:val="PL"/>
        <w:rPr>
          <w:lang w:eastAsia="ja-JP"/>
        </w:rPr>
      </w:pPr>
      <w:r w:rsidRPr="00AA5DA2">
        <w:rPr>
          <w:noProof w:val="0"/>
          <w:snapToGrid w:val="0"/>
        </w:rPr>
        <w:t>id-</w:t>
      </w:r>
      <w:r>
        <w:rPr>
          <w:lang w:eastAsia="ja-JP"/>
        </w:rPr>
        <w:t>DAPS</w:t>
      </w:r>
      <w:r>
        <w:rPr>
          <w:rFonts w:hint="eastAsia"/>
          <w:lang w:eastAsia="zh-CN"/>
        </w:rPr>
        <w:t>Response</w:t>
      </w:r>
      <w:r>
        <w:rPr>
          <w:lang w:eastAsia="ja-JP"/>
        </w:rPr>
        <w:t>Info-List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5BB60EC2" w14:textId="77777777" w:rsidR="00C33187" w:rsidRDefault="00C33187" w:rsidP="00C33187">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72611A4A" w14:textId="77777777" w:rsidR="00C33187" w:rsidRDefault="00C33187" w:rsidP="00C33187">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123A85B7" w14:textId="77777777" w:rsidR="00C33187" w:rsidRDefault="00C33187" w:rsidP="00C33187">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6A2888A2" w14:textId="77777777" w:rsidR="00C33187" w:rsidRPr="00FD0425" w:rsidRDefault="00C33187" w:rsidP="00C33187">
      <w:pPr>
        <w:pStyle w:val="PL"/>
      </w:pPr>
      <w:r w:rsidRPr="00C37D2B">
        <w:rPr>
          <w:noProof w:val="0"/>
          <w:snapToGrid w:val="0"/>
        </w:rPr>
        <w:t>id-NBIoT-UL-DL-AlignmentOffset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300E8FCF" w14:textId="77777777" w:rsidR="00C33187" w:rsidRPr="009354E2" w:rsidRDefault="00C33187" w:rsidP="00C33187">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39AFD3B0" w14:textId="77777777" w:rsidR="00C33187" w:rsidRPr="009354E2" w:rsidRDefault="00C33187" w:rsidP="00C33187">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958D876" w14:textId="77777777" w:rsidR="00C33187" w:rsidRPr="009354E2" w:rsidRDefault="00C33187" w:rsidP="00C33187">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5074F252" w14:textId="77777777" w:rsidR="00C33187" w:rsidRPr="009354E2" w:rsidRDefault="00C33187" w:rsidP="00C33187">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31810A42" w14:textId="77777777" w:rsidR="00C33187" w:rsidRPr="009354E2" w:rsidRDefault="00C33187" w:rsidP="00C33187">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3E7350FB" w14:textId="77777777" w:rsidR="00C33187" w:rsidRPr="00EA0821" w:rsidRDefault="00C33187" w:rsidP="00C33187">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68F68034" w14:textId="77777777" w:rsidR="00C33187" w:rsidRPr="00EA0821" w:rsidRDefault="00C33187" w:rsidP="00C33187">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53A12E9F" w14:textId="77777777" w:rsidR="00C33187" w:rsidRPr="00826BC3" w:rsidRDefault="00C33187" w:rsidP="00C33187">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69865A88" w14:textId="77777777" w:rsidR="00C33187" w:rsidRPr="00826BC3" w:rsidRDefault="00C33187" w:rsidP="00C33187">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624C0C44" w14:textId="77777777" w:rsidR="00C33187" w:rsidRPr="00826BC3" w:rsidRDefault="00C33187" w:rsidP="00C33187">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1A7F6605" w14:textId="77777777" w:rsidR="00C33187" w:rsidRPr="00826BC3" w:rsidRDefault="00C33187" w:rsidP="00C33187">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24799513" w14:textId="77777777" w:rsidR="00C33187" w:rsidRPr="00826BC3" w:rsidRDefault="00C33187" w:rsidP="00C33187">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6758C9C6" w14:textId="77777777" w:rsidR="00C33187" w:rsidRPr="00826BC3" w:rsidRDefault="00C33187" w:rsidP="00C33187">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441A2E5" w14:textId="77777777" w:rsidR="00C33187" w:rsidRPr="00826BC3" w:rsidRDefault="00C33187" w:rsidP="00C33187">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75130F98" w14:textId="77777777" w:rsidR="00C33187" w:rsidRPr="00826BC3" w:rsidRDefault="00C33187" w:rsidP="00C33187">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74A2357" w14:textId="77777777" w:rsidR="00C33187" w:rsidRPr="00826BC3" w:rsidRDefault="00C33187" w:rsidP="00C33187">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723ABAD0" w14:textId="77777777" w:rsidR="00C33187" w:rsidRPr="00826BC3" w:rsidRDefault="00C33187" w:rsidP="00C33187">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521DA14B" w14:textId="77777777" w:rsidR="00C33187" w:rsidRPr="00826BC3" w:rsidRDefault="00C33187" w:rsidP="00C33187">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55C18B18" w14:textId="77777777" w:rsidR="00C33187" w:rsidRPr="00826BC3" w:rsidRDefault="00C33187" w:rsidP="00C33187">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7D01F12E" w14:textId="77777777" w:rsidR="00C33187" w:rsidRPr="00826BC3" w:rsidRDefault="00C33187" w:rsidP="00C33187">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4E8E6D44" w14:textId="77777777" w:rsidR="00C33187" w:rsidRPr="00826BC3" w:rsidRDefault="00C33187" w:rsidP="00C33187">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4902B7C6" w14:textId="77777777" w:rsidR="00C33187" w:rsidRPr="00826BC3" w:rsidRDefault="00C33187" w:rsidP="00C33187">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0850FA41" w14:textId="77777777" w:rsidR="00C33187" w:rsidRPr="00826BC3" w:rsidRDefault="00C33187" w:rsidP="00C33187">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259D427E" w14:textId="77777777" w:rsidR="00C33187" w:rsidRPr="00826BC3" w:rsidRDefault="00C33187" w:rsidP="00C33187">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1D0C9C10" w14:textId="77777777" w:rsidR="00C33187" w:rsidRPr="00826BC3" w:rsidRDefault="00C33187" w:rsidP="00C33187">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07CBE5D0" w14:textId="77777777" w:rsidR="00C33187" w:rsidRPr="00826BC3" w:rsidRDefault="00C33187" w:rsidP="00C33187">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343C016E" w14:textId="77777777" w:rsidR="00C33187" w:rsidRPr="00826BC3" w:rsidRDefault="00C33187" w:rsidP="00C33187">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7D0F9A85" w14:textId="77777777" w:rsidR="00C33187" w:rsidRPr="00826BC3" w:rsidRDefault="00C33187" w:rsidP="00C33187">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5AA7DE0B" w14:textId="77777777" w:rsidR="00C33187" w:rsidRPr="00826BC3" w:rsidRDefault="00C33187" w:rsidP="00C33187">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74FE4467" w14:textId="77777777" w:rsidR="00C33187" w:rsidRPr="00826BC3" w:rsidRDefault="00C33187" w:rsidP="00C33187">
      <w:pPr>
        <w:pStyle w:val="PL"/>
        <w:tabs>
          <w:tab w:val="clear" w:pos="2688"/>
          <w:tab w:val="left" w:pos="2608"/>
        </w:tabs>
        <w:rPr>
          <w:snapToGrid w:val="0"/>
          <w:lang w:val="it-IT" w:eastAsia="zh-CN"/>
        </w:rPr>
      </w:pPr>
      <w:r w:rsidRPr="00826BC3">
        <w:rPr>
          <w:rFonts w:hint="eastAsia"/>
          <w:snapToGrid w:val="0"/>
          <w:lang w:val="it-IT" w:eastAsia="zh-CN"/>
        </w:rPr>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59931FA6" w14:textId="77777777" w:rsidR="00C33187" w:rsidRPr="00826BC3" w:rsidRDefault="00C33187" w:rsidP="00C33187">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7C32036F" w14:textId="77777777" w:rsidR="00C33187" w:rsidRDefault="00C33187" w:rsidP="00C33187">
      <w:pPr>
        <w:pStyle w:val="PL"/>
        <w:rPr>
          <w:snapToGrid w:val="0"/>
        </w:rPr>
      </w:pPr>
      <w:r w:rsidRPr="00FD0425">
        <w:rPr>
          <w:noProof w:val="0"/>
          <w:snapToGrid w:val="0"/>
          <w:lang w:eastAsia="zh-CN"/>
        </w:rPr>
        <w:t>id-</w:t>
      </w:r>
      <w:r>
        <w:rPr>
          <w:noProof w:val="0"/>
          <w:snapToGrid w:val="0"/>
          <w:lang w:eastAsia="zh-CN"/>
        </w:rPr>
        <w:t>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25BABB40" w14:textId="77777777" w:rsidR="00C33187" w:rsidRDefault="00C33187" w:rsidP="00C33187">
      <w:pPr>
        <w:pStyle w:val="PL"/>
        <w:rPr>
          <w:noProof w:val="0"/>
          <w:snapToGrid w:val="0"/>
          <w:lang w:eastAsia="zh-CN"/>
        </w:rPr>
      </w:pPr>
      <w:r w:rsidRPr="00FD0425">
        <w:rPr>
          <w:noProof w:val="0"/>
          <w:snapToGrid w:val="0"/>
          <w:lang w:eastAsia="zh-CN"/>
        </w:rPr>
        <w:t>id-</w:t>
      </w:r>
      <w:r>
        <w:rPr>
          <w:noProof w:val="0"/>
          <w:snapToGrid w:val="0"/>
          <w:lang w:eastAsia="zh-CN"/>
        </w:rPr>
        <w:t>ULCarrier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07AE5EE5" w14:textId="77777777" w:rsidR="00C33187" w:rsidRDefault="00C33187" w:rsidP="00C33187">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477B2619" w14:textId="77777777" w:rsidR="00C33187" w:rsidRPr="00826BC3" w:rsidRDefault="00C33187" w:rsidP="00C33187">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A715BAE" w14:textId="77777777" w:rsidR="00C33187" w:rsidRPr="00826BC3" w:rsidRDefault="00C33187" w:rsidP="00C33187">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49D710CE" w14:textId="77777777" w:rsidR="00C33187" w:rsidRPr="00826BC3" w:rsidRDefault="00C33187" w:rsidP="00C33187">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5AAC8C92" w14:textId="77777777" w:rsidR="00C33187" w:rsidRDefault="00C33187" w:rsidP="00C33187">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28999FCC" w14:textId="77777777" w:rsidR="00C33187" w:rsidRPr="00BF4347" w:rsidRDefault="00C33187" w:rsidP="00C33187">
      <w:pPr>
        <w:pStyle w:val="PL"/>
        <w:rPr>
          <w:lang w:val="it-IT"/>
        </w:rPr>
      </w:pPr>
      <w:r w:rsidRPr="00BF4347">
        <w:rPr>
          <w:snapToGrid w:val="0"/>
          <w:lang w:val="it-IT"/>
        </w:rPr>
        <w:lastRenderedPageBreak/>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28941806" w14:textId="77777777" w:rsidR="00C33187" w:rsidRPr="00BF4347" w:rsidRDefault="00C33187" w:rsidP="00C33187">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46A5986" w14:textId="77777777" w:rsidR="00C33187" w:rsidRPr="00856F0D" w:rsidRDefault="00C33187" w:rsidP="00C33187">
      <w:pPr>
        <w:pStyle w:val="PL"/>
        <w:rPr>
          <w:lang w:val="it-IT"/>
        </w:rPr>
      </w:pPr>
      <w:r w:rsidRPr="00856F0D">
        <w:rPr>
          <w:snapToGrid w:val="0"/>
          <w:lang w:val="it-IT"/>
        </w:rPr>
        <w:t>id-CNPacketDelayBudgetUplink</w:t>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snapToGrid w:val="0"/>
          <w:lang w:val="it-IT"/>
        </w:rPr>
        <w:tab/>
      </w:r>
      <w:r w:rsidRPr="00856F0D">
        <w:rPr>
          <w:lang w:val="it-IT"/>
        </w:rPr>
        <w:t>ProtocolIE-ID ::= 209</w:t>
      </w:r>
    </w:p>
    <w:p w14:paraId="0EF93E21" w14:textId="77777777" w:rsidR="00C33187" w:rsidRPr="002955C7" w:rsidRDefault="00C33187" w:rsidP="00C33187">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0AD1204E" w14:textId="77777777" w:rsidR="00C33187" w:rsidRPr="002955C7" w:rsidRDefault="00C33187" w:rsidP="00C33187">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13D0F92D" w14:textId="77777777" w:rsidR="00C33187" w:rsidRPr="002955C7" w:rsidRDefault="00C33187" w:rsidP="00C33187">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52F3E699" w14:textId="77777777" w:rsidR="00C33187" w:rsidRPr="002955C7" w:rsidRDefault="00C33187" w:rsidP="00C33187">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71E25EB6" w14:textId="77777777" w:rsidR="00C33187" w:rsidRDefault="00C33187" w:rsidP="00C33187">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145851DF" w14:textId="77777777" w:rsidR="00C33187" w:rsidRPr="002955C7" w:rsidRDefault="00C33187" w:rsidP="00C33187">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1B49A544" w14:textId="77777777" w:rsidR="00C33187" w:rsidRPr="002955C7" w:rsidRDefault="00C33187" w:rsidP="00C33187">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355DF97" w14:textId="77777777" w:rsidR="00C33187" w:rsidRPr="009354E2" w:rsidRDefault="00C33187" w:rsidP="00C33187">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406FA568" w14:textId="77777777" w:rsidR="00C33187" w:rsidRPr="009354E2" w:rsidRDefault="00C33187" w:rsidP="00C33187">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162962DF" w14:textId="77777777" w:rsidR="00C33187" w:rsidRPr="009354E2" w:rsidRDefault="00C33187" w:rsidP="00C33187">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4CC2C18E" w14:textId="77777777" w:rsidR="00C33187" w:rsidRPr="0046022C" w:rsidRDefault="00C33187" w:rsidP="00C33187">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6688356E" w14:textId="77777777" w:rsidR="00C33187" w:rsidRPr="0046022C" w:rsidRDefault="00C33187" w:rsidP="00C33187">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1276BCCB" w14:textId="77777777" w:rsidR="00C33187" w:rsidRPr="0046022C" w:rsidRDefault="00C33187" w:rsidP="00C33187">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70356693" w14:textId="77777777" w:rsidR="00C33187" w:rsidRPr="00FD0425" w:rsidRDefault="00C33187" w:rsidP="00C33187">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4BAD0366" w14:textId="77777777" w:rsidR="00C33187" w:rsidRPr="00D51DB1" w:rsidRDefault="00C33187" w:rsidP="00C33187">
      <w:pPr>
        <w:pStyle w:val="PL"/>
        <w:rPr>
          <w:rFonts w:eastAsia="宋体"/>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ProtocolIE-ID</w:t>
      </w:r>
      <w:r w:rsidRPr="00D51DB1">
        <w:rPr>
          <w:rFonts w:eastAsia="宋体"/>
          <w:snapToGrid w:val="0"/>
          <w:lang w:val="it-IT"/>
        </w:rPr>
        <w:t xml:space="preserve"> ::= </w:t>
      </w:r>
      <w:r>
        <w:rPr>
          <w:rFonts w:eastAsia="宋体"/>
          <w:snapToGrid w:val="0"/>
          <w:lang w:val="it-IT"/>
        </w:rPr>
        <w:t>224</w:t>
      </w:r>
    </w:p>
    <w:p w14:paraId="47682C68" w14:textId="77777777" w:rsidR="00C33187" w:rsidRPr="006E2E98" w:rsidRDefault="00C33187" w:rsidP="00C33187">
      <w:pPr>
        <w:pStyle w:val="PL"/>
        <w:rPr>
          <w:rFonts w:eastAsia="宋体"/>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t xml:space="preserve">ProtocolIE-ID ::= </w:t>
      </w:r>
      <w:r>
        <w:rPr>
          <w:snapToGrid w:val="0"/>
          <w:lang w:val="it-IT"/>
        </w:rPr>
        <w:t>225</w:t>
      </w:r>
    </w:p>
    <w:p w14:paraId="027C6F25" w14:textId="77777777" w:rsidR="00C33187" w:rsidRPr="009354E2" w:rsidRDefault="00C33187" w:rsidP="00C33187">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7AC09E5A" w14:textId="77777777" w:rsidR="00C33187" w:rsidRPr="009354E2" w:rsidRDefault="00C33187" w:rsidP="00C33187">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4A87E094" w14:textId="77777777" w:rsidR="00C33187" w:rsidRPr="009354E2" w:rsidRDefault="00C33187" w:rsidP="00C33187">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59BF5E50" w14:textId="77777777" w:rsidR="00C33187" w:rsidRPr="00B22C47" w:rsidRDefault="00C33187" w:rsidP="00C33187">
      <w:pPr>
        <w:pStyle w:val="PL"/>
        <w:rPr>
          <w:lang w:eastAsia="zh-CN"/>
        </w:rPr>
      </w:pPr>
      <w:r w:rsidRPr="00B22C47">
        <w:t>id-</w:t>
      </w:r>
      <w:r>
        <w:rPr>
          <w:rFonts w:hint="eastAsia"/>
          <w:snapToGrid w:val="0"/>
          <w:lang w:eastAsia="zh-CN"/>
        </w:rPr>
        <w:t>SNTriggered</w:t>
      </w:r>
      <w:r>
        <w:rPr>
          <w:rFonts w:hint="eastAsia"/>
          <w:lang w:eastAsia="zh-CN"/>
        </w:rPr>
        <w:t xml:space="preserve">  </w:t>
      </w:r>
      <w:r w:rsidRPr="00B22C47">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1D920705" w14:textId="77777777" w:rsidR="00C33187" w:rsidRDefault="00C33187" w:rsidP="00C33187">
      <w:pPr>
        <w:pStyle w:val="PL"/>
        <w:rPr>
          <w:noProof w:val="0"/>
          <w:snapToGrid w:val="0"/>
          <w:lang w:eastAsia="zh-CN"/>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06240A22" w14:textId="77777777" w:rsidR="00C33187" w:rsidRPr="00473E54" w:rsidRDefault="00C33187" w:rsidP="00C33187">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2FA5807C" w14:textId="77777777" w:rsidR="00C33187" w:rsidRDefault="00C33187" w:rsidP="00C33187">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7B3EEF7B" w14:textId="77777777" w:rsidR="00C33187" w:rsidRDefault="00C33187" w:rsidP="00C33187">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rPr>
        <w:t>ProtocolIE-ID ::</w:t>
      </w:r>
      <w:r w:rsidRPr="00D00E1A">
        <w:rPr>
          <w:noProof w:val="0"/>
          <w:snapToGrid w:val="0"/>
        </w:rPr>
        <w:t xml:space="preserve">= </w:t>
      </w:r>
      <w:r w:rsidRPr="00407E71">
        <w:rPr>
          <w:noProof w:val="0"/>
          <w:snapToGrid w:val="0"/>
        </w:rPr>
        <w:t>233</w:t>
      </w:r>
    </w:p>
    <w:p w14:paraId="38764B1A" w14:textId="77777777" w:rsidR="00C33187" w:rsidRDefault="00C33187" w:rsidP="00C33187">
      <w:pPr>
        <w:pStyle w:val="PL"/>
        <w:rPr>
          <w:snapToGrid w:val="0"/>
        </w:rPr>
      </w:pPr>
      <w:r>
        <w:rPr>
          <w:snapToGrid w:val="0"/>
        </w:rPr>
        <w:t>id-</w:t>
      </w:r>
      <w:r w:rsidRPr="00283AA6">
        <w:rPr>
          <w:noProof w:val="0"/>
          <w:snapToGrid w:val="0"/>
        </w:rPr>
        <w:t>secondary-SN-UL-PDCP-UP-TNLInfo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2D2C0362" w14:textId="77777777" w:rsidR="00C33187" w:rsidRDefault="00C33187" w:rsidP="00C33187">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C8A7F67" w14:textId="77777777" w:rsidR="00C33187" w:rsidRPr="00283AA6" w:rsidRDefault="00C33187" w:rsidP="00C33187">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384639C2" w14:textId="77777777" w:rsidR="00C33187" w:rsidRDefault="00C33187" w:rsidP="00C33187">
      <w:pPr>
        <w:pStyle w:val="PL"/>
        <w:rPr>
          <w:snapToGrid w:val="0"/>
        </w:rPr>
      </w:pPr>
      <w:r>
        <w:rPr>
          <w:rFonts w:eastAsia="等线" w:cs="Courier New"/>
          <w:snapToGrid w:val="0"/>
          <w:lang w:eastAsia="zh-CN"/>
        </w:rPr>
        <w:t>id-NPRACHConfiguration</w:t>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rFonts w:eastAsia="等线" w:cs="Courier New"/>
          <w:snapToGrid w:val="0"/>
          <w:lang w:eastAsia="zh-CN"/>
        </w:rPr>
        <w:tab/>
      </w:r>
      <w:r>
        <w:rPr>
          <w:snapToGrid w:val="0"/>
        </w:rPr>
        <w:t>ProtocolIE-ID ::= 237</w:t>
      </w:r>
    </w:p>
    <w:p w14:paraId="792288D0" w14:textId="77777777" w:rsidR="00C33187" w:rsidRPr="00C46A6D" w:rsidRDefault="00C33187" w:rsidP="00C33187">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3CE77C63" w14:textId="77777777" w:rsidR="00C33187" w:rsidRPr="00794D6A" w:rsidRDefault="00C33187" w:rsidP="00C33187">
      <w:pPr>
        <w:pStyle w:val="PL"/>
        <w:rPr>
          <w:rFonts w:eastAsia="宋体"/>
          <w:snapToGrid w:val="0"/>
        </w:rPr>
      </w:pPr>
      <w:r w:rsidRPr="00794D6A">
        <w:rPr>
          <w:rFonts w:eastAsia="宋体"/>
          <w:snapToGrid w:val="0"/>
        </w:rPr>
        <w:t>id-</w:t>
      </w:r>
      <w:r>
        <w:rPr>
          <w:rFonts w:eastAsia="宋体"/>
          <w:snapToGrid w:val="0"/>
        </w:rPr>
        <w:t>QoSFlowsMappedtoDRB-SetupResponse-MNterminated</w:t>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r>
      <w:r w:rsidRPr="00794D6A">
        <w:rPr>
          <w:rFonts w:eastAsia="宋体"/>
          <w:snapToGrid w:val="0"/>
        </w:rPr>
        <w:tab/>
        <w:t xml:space="preserve">ProtocolIE-ID ::= </w:t>
      </w:r>
      <w:r>
        <w:rPr>
          <w:rFonts w:eastAsia="宋体"/>
          <w:snapToGrid w:val="0"/>
        </w:rPr>
        <w:t>239</w:t>
      </w:r>
    </w:p>
    <w:p w14:paraId="179BC04D" w14:textId="77777777" w:rsidR="00C33187" w:rsidRDefault="00C33187" w:rsidP="00C33187">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4D2D17BF" w14:textId="77777777" w:rsidR="00C33187" w:rsidRDefault="00C33187" w:rsidP="00C33187">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55F4E90E" w14:textId="77777777" w:rsidR="00C33187" w:rsidRPr="009354E2" w:rsidRDefault="00C33187" w:rsidP="00C33187">
      <w:pPr>
        <w:pStyle w:val="PL"/>
      </w:pPr>
      <w:r>
        <w:rPr>
          <w:rFonts w:eastAsia="宋体"/>
          <w:snapToGrid w:val="0"/>
        </w:rPr>
        <w:t>id-SFN-Offset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242</w:t>
      </w:r>
    </w:p>
    <w:p w14:paraId="2F9DA2CA" w14:textId="77777777" w:rsidR="00C33187" w:rsidRDefault="00C33187" w:rsidP="00C33187">
      <w:pPr>
        <w:pStyle w:val="PL"/>
        <w:rPr>
          <w:rFonts w:eastAsia="宋体"/>
          <w:snapToGrid w:val="0"/>
          <w:lang w:val="en-US" w:eastAsia="zh-CN"/>
        </w:rPr>
      </w:pPr>
      <w:r>
        <w:rPr>
          <w:rFonts w:eastAsia="宋体" w:hint="eastAsia"/>
          <w:snapToGrid w:val="0"/>
          <w:lang w:val="en-US" w:eastAsia="zh-CN"/>
        </w:rPr>
        <w:t>id-QoSMonitoringDisabled</w:t>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snapToGrid w:val="0"/>
          <w:lang w:val="en-US" w:eastAsia="zh-CN"/>
        </w:rPr>
        <w:tab/>
      </w:r>
      <w:r>
        <w:rPr>
          <w:rFonts w:eastAsia="宋体" w:hint="eastAsia"/>
          <w:snapToGrid w:val="0"/>
          <w:lang w:val="en-US" w:eastAsia="zh-CN"/>
        </w:rPr>
        <w:t xml:space="preserve">ProtocolIE-ID ::= </w:t>
      </w:r>
      <w:r>
        <w:rPr>
          <w:rFonts w:eastAsia="宋体"/>
          <w:snapToGrid w:val="0"/>
          <w:lang w:val="en-US" w:eastAsia="zh-CN"/>
        </w:rPr>
        <w:t>243</w:t>
      </w:r>
    </w:p>
    <w:p w14:paraId="4D7AFE04" w14:textId="77777777" w:rsidR="00C33187" w:rsidRDefault="00C33187" w:rsidP="00C33187">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026FC91B" w14:textId="77777777" w:rsidR="00C33187" w:rsidRPr="00AF6156" w:rsidRDefault="00C33187" w:rsidP="00C33187">
      <w:pPr>
        <w:pStyle w:val="PL"/>
        <w:rPr>
          <w:snapToGrid w:val="0"/>
        </w:rPr>
      </w:pPr>
      <w:r w:rsidRPr="00AF6156">
        <w:rPr>
          <w:snapToGrid w:val="0"/>
        </w:rPr>
        <w:t>id-</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1582C8A2" w14:textId="77777777" w:rsidR="00C33187" w:rsidRDefault="00C33187" w:rsidP="00C33187">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5557AEB1" w14:textId="77777777" w:rsidR="00C33187" w:rsidRPr="00EF4A0E" w:rsidRDefault="00C33187" w:rsidP="00C33187">
      <w:pPr>
        <w:pStyle w:val="PL"/>
        <w:rPr>
          <w:rFonts w:eastAsia="宋体"/>
          <w:snapToGrid w:val="0"/>
          <w:lang w:val="it-IT"/>
        </w:rPr>
      </w:pPr>
      <w:r w:rsidRPr="00EF4A0E">
        <w:rPr>
          <w:rFonts w:eastAsia="宋体"/>
          <w:snapToGrid w:val="0"/>
          <w:lang w:val="it-IT"/>
        </w:rPr>
        <w:t>id-SCGIndicator</w:t>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r>
      <w:r w:rsidRPr="00EF4A0E">
        <w:rPr>
          <w:rFonts w:eastAsia="宋体"/>
          <w:snapToGrid w:val="0"/>
          <w:lang w:val="it-IT"/>
        </w:rPr>
        <w:tab/>
        <w:t xml:space="preserve">ProtocolIE-ID ::= </w:t>
      </w:r>
      <w:r>
        <w:rPr>
          <w:rFonts w:eastAsia="宋体"/>
          <w:snapToGrid w:val="0"/>
          <w:lang w:val="it-IT"/>
        </w:rPr>
        <w:t>247</w:t>
      </w:r>
    </w:p>
    <w:p w14:paraId="1FD5A3DB" w14:textId="77777777" w:rsidR="00C33187" w:rsidRDefault="00C33187" w:rsidP="00C33187">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61FBBD15" w14:textId="77777777" w:rsidR="00C33187" w:rsidRPr="00283AA6" w:rsidRDefault="00C33187" w:rsidP="00C33187">
      <w:pPr>
        <w:pStyle w:val="PL"/>
        <w:rPr>
          <w:snapToGrid w:val="0"/>
        </w:rPr>
      </w:pPr>
      <w:r w:rsidRPr="00FD0425">
        <w:rPr>
          <w:noProof w:val="0"/>
          <w:snapToGrid w:val="0"/>
          <w:lang w:eastAsia="zh-CN"/>
        </w:rPr>
        <w:t>id-</w:t>
      </w:r>
      <w:r>
        <w:rPr>
          <w:noProof w:val="0"/>
          <w:snapToGrid w:val="0"/>
          <w:lang w:eastAsia="zh-CN"/>
        </w:rPr>
        <w:t>PDUSession</w:t>
      </w:r>
      <w:r w:rsidRPr="00FD0425">
        <w:rPr>
          <w:noProof w:val="0"/>
          <w:snapToGrid w:val="0"/>
        </w:rPr>
        <w:t>ExpectedUEActivityBehaviour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1191B522" w14:textId="77777777" w:rsidR="00C33187" w:rsidRDefault="00C33187" w:rsidP="00C33187">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1DDE9F69" w14:textId="77777777" w:rsidR="00C33187" w:rsidRDefault="00C33187" w:rsidP="00C33187">
      <w:pPr>
        <w:pStyle w:val="PL"/>
        <w:rPr>
          <w:snapToGrid w:val="0"/>
          <w:lang w:eastAsia="en-GB"/>
        </w:rPr>
      </w:pPr>
      <w:r>
        <w:rPr>
          <w:rFonts w:eastAsia="宋体"/>
          <w:snapToGrid w:val="0"/>
        </w:rPr>
        <w:t>id-AdditionLocationInformation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B269DE">
        <w:rPr>
          <w:snapToGrid w:val="0"/>
          <w:lang w:eastAsia="en-GB"/>
        </w:rPr>
        <w:t xml:space="preserve">ProtocolIE-ID ::= </w:t>
      </w:r>
      <w:r>
        <w:rPr>
          <w:snapToGrid w:val="0"/>
          <w:lang w:eastAsia="en-GB"/>
        </w:rPr>
        <w:t>251</w:t>
      </w:r>
    </w:p>
    <w:p w14:paraId="0096529E" w14:textId="77777777" w:rsidR="00C33187" w:rsidRPr="00F20CA7" w:rsidRDefault="00C33187" w:rsidP="00C33187">
      <w:pPr>
        <w:pStyle w:val="PL"/>
        <w:rPr>
          <w:rFonts w:eastAsia="宋体"/>
          <w:snapToGrid w:val="0"/>
          <w:lang w:val="it-IT"/>
        </w:rPr>
      </w:pPr>
      <w:r w:rsidRPr="00F20CA7">
        <w:rPr>
          <w:rFonts w:eastAsia="宋体"/>
          <w:snapToGrid w:val="0"/>
        </w:rPr>
        <w:t>id-dataForwardingInfoFromTargetE-UTRANnode</w:t>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sidRPr="00F20CA7">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Pr>
          <w:rFonts w:eastAsia="宋体"/>
          <w:snapToGrid w:val="0"/>
          <w:lang w:val="it-IT"/>
        </w:rPr>
        <w:tab/>
      </w:r>
      <w:r w:rsidRPr="00F20CA7">
        <w:rPr>
          <w:rFonts w:eastAsia="宋体"/>
          <w:snapToGrid w:val="0"/>
          <w:lang w:val="it-IT"/>
        </w:rPr>
        <w:t>ProtocolIE-ID ::= 2</w:t>
      </w:r>
      <w:r>
        <w:rPr>
          <w:rFonts w:eastAsia="宋体"/>
          <w:snapToGrid w:val="0"/>
          <w:lang w:val="it-IT"/>
        </w:rPr>
        <w:t>52</w:t>
      </w:r>
    </w:p>
    <w:p w14:paraId="3DCDC2BE" w14:textId="77777777" w:rsidR="00204490" w:rsidRDefault="00204490" w:rsidP="00204490">
      <w:pPr>
        <w:pStyle w:val="PL"/>
        <w:spacing w:line="0" w:lineRule="atLeast"/>
        <w:rPr>
          <w:snapToGrid w:val="0"/>
          <w:lang w:eastAsia="zh-CN"/>
        </w:rPr>
      </w:pPr>
      <w:ins w:id="1161" w:author="R3-222886" w:date="2022-03-05T11:16:00Z">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xxx</w:t>
        </w:r>
      </w:ins>
    </w:p>
    <w:p w14:paraId="19B4C11A" w14:textId="77777777" w:rsidR="00204490" w:rsidRPr="00AF2FF5" w:rsidRDefault="00204490" w:rsidP="00204490">
      <w:pPr>
        <w:pStyle w:val="PL"/>
        <w:rPr>
          <w:ins w:id="1162" w:author="Author" w:date="2022-02-08T19:32:00Z"/>
          <w:snapToGrid w:val="0"/>
        </w:rPr>
      </w:pPr>
      <w:ins w:id="1163" w:author="Author" w:date="2022-02-08T19:32:00Z">
        <w:r w:rsidRPr="00AF2FF5">
          <w:rPr>
            <w:snapToGrid w:val="0"/>
          </w:rPr>
          <w:t>id-</w:t>
        </w:r>
      </w:ins>
      <w:ins w:id="1164" w:author="R3-222886" w:date="2022-03-05T11:07:00Z">
        <w:r w:rsidRPr="00663847">
          <w:rPr>
            <w:snapToGrid w:val="0"/>
          </w:rPr>
          <w:t>UEAppLayerMeasConfigInfo</w:t>
        </w:r>
      </w:ins>
      <w:ins w:id="1165" w:author="Author" w:date="2022-02-08T19:32:00Z">
        <w:del w:id="1166" w:author="R3-222886" w:date="2022-03-05T11:07:00Z">
          <w:r w:rsidRPr="00AF2FF5" w:rsidDel="00663847">
            <w:rPr>
              <w:snapToGrid w:val="0"/>
            </w:rPr>
            <w:delText>QMCInfo</w:delText>
          </w:r>
        </w:del>
        <w:del w:id="1167" w:author="R3-222886" w:date="2022-03-05T08:58:00Z">
          <w:r w:rsidRPr="00AF2FF5" w:rsidDel="00630C25">
            <w:rPr>
              <w:snapToGrid w:val="0"/>
            </w:rPr>
            <w:delText>rmationList</w:delText>
          </w:r>
        </w:del>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r>
        <w:r w:rsidRPr="00AF2FF5">
          <w:rPr>
            <w:snapToGrid w:val="0"/>
          </w:rPr>
          <w:tab/>
          <w:t xml:space="preserve">ProtocolIE-ID ::= </w:t>
        </w:r>
        <w:r>
          <w:rPr>
            <w:snapToGrid w:val="0"/>
          </w:rPr>
          <w:t>xxx</w:t>
        </w:r>
      </w:ins>
    </w:p>
    <w:p w14:paraId="4660C043" w14:textId="77777777" w:rsidR="00204490" w:rsidRPr="00FD0425" w:rsidDel="00630C25" w:rsidRDefault="00204490" w:rsidP="00204490">
      <w:pPr>
        <w:pStyle w:val="PL"/>
        <w:rPr>
          <w:ins w:id="1168" w:author="Author" w:date="2022-02-08T19:32:00Z"/>
          <w:del w:id="1169" w:author="R3-222886" w:date="2022-03-05T08:59:00Z"/>
          <w:snapToGrid w:val="0"/>
        </w:rPr>
      </w:pPr>
      <w:ins w:id="1170" w:author="Author" w:date="2022-02-08T19:32:00Z">
        <w:del w:id="1171" w:author="R3-222886" w:date="2022-03-05T08:59:00Z">
          <w:r w:rsidRPr="00AF2FF5" w:rsidDel="00630C25">
            <w:rPr>
              <w:snapToGrid w:val="0"/>
            </w:rPr>
            <w:delText>id-TraceReference</w:delText>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r>
          <w:r w:rsidRPr="00AF2FF5" w:rsidDel="00630C25">
            <w:rPr>
              <w:snapToGrid w:val="0"/>
            </w:rPr>
            <w:tab/>
            <w:delText xml:space="preserve">ProtocolIE-ID ::= </w:delText>
          </w:r>
          <w:r w:rsidDel="00630C25">
            <w:rPr>
              <w:snapToGrid w:val="0"/>
            </w:rPr>
            <w:delText>xxx</w:delText>
          </w:r>
        </w:del>
      </w:ins>
    </w:p>
    <w:p w14:paraId="21EC3837" w14:textId="77777777" w:rsidR="00C33187" w:rsidRPr="00FD0425" w:rsidRDefault="00C33187" w:rsidP="00C33187">
      <w:pPr>
        <w:pStyle w:val="PL"/>
        <w:rPr>
          <w:snapToGrid w:val="0"/>
        </w:rPr>
      </w:pPr>
    </w:p>
    <w:p w14:paraId="7E354E06" w14:textId="77777777" w:rsidR="00C33187" w:rsidRPr="00FD0425" w:rsidRDefault="00C33187" w:rsidP="00C33187">
      <w:pPr>
        <w:pStyle w:val="PL"/>
        <w:rPr>
          <w:snapToGrid w:val="0"/>
        </w:rPr>
      </w:pPr>
      <w:r w:rsidRPr="00FD0425">
        <w:rPr>
          <w:snapToGrid w:val="0"/>
        </w:rPr>
        <w:t>END</w:t>
      </w:r>
    </w:p>
    <w:p w14:paraId="5DFF42C9" w14:textId="77777777" w:rsidR="00C33187" w:rsidRPr="00FD0425" w:rsidRDefault="00C33187" w:rsidP="00C33187">
      <w:pPr>
        <w:pStyle w:val="PL"/>
        <w:rPr>
          <w:noProof w:val="0"/>
          <w:snapToGrid w:val="0"/>
        </w:rPr>
      </w:pPr>
      <w:r w:rsidRPr="00FD0425">
        <w:rPr>
          <w:noProof w:val="0"/>
          <w:snapToGrid w:val="0"/>
        </w:rPr>
        <w:t>-- ASN1STOP</w:t>
      </w:r>
    </w:p>
    <w:p w14:paraId="24B21255" w14:textId="77777777" w:rsidR="00C33187" w:rsidRPr="00521482" w:rsidRDefault="00C33187" w:rsidP="00C33187">
      <w:pPr>
        <w:pStyle w:val="PL"/>
        <w:rPr>
          <w:rFonts w:eastAsia="Malgun Gothic"/>
        </w:rPr>
      </w:pPr>
    </w:p>
    <w:p w14:paraId="5E75FD46" w14:textId="77777777" w:rsidR="00C33187" w:rsidRDefault="00C33187" w:rsidP="00C33187">
      <w:pPr>
        <w:jc w:val="center"/>
        <w:rPr>
          <w:rFonts w:ascii="Courier New" w:hAnsi="Courier New" w:cs="Courier New"/>
        </w:rPr>
      </w:pPr>
    </w:p>
    <w:p w14:paraId="6F8261AF" w14:textId="77777777" w:rsidR="00C33187" w:rsidRDefault="00C33187" w:rsidP="00C33187">
      <w:pPr>
        <w:jc w:val="center"/>
        <w:rPr>
          <w:rFonts w:ascii="Courier New" w:hAnsi="Courier New" w:cs="Courier New"/>
        </w:rPr>
      </w:pPr>
    </w:p>
    <w:p w14:paraId="77EA6F0E" w14:textId="77777777" w:rsidR="00C33187" w:rsidRPr="00025346" w:rsidRDefault="00C33187" w:rsidP="00C33187">
      <w:pPr>
        <w:jc w:val="center"/>
        <w:rPr>
          <w:rFonts w:ascii="Courier New" w:hAnsi="Courier New" w:cs="Courier New"/>
        </w:rPr>
      </w:pPr>
    </w:p>
    <w:p w14:paraId="77B36F48" w14:textId="77777777" w:rsidR="00C33187" w:rsidRDefault="00C33187" w:rsidP="00C33187">
      <w:pPr>
        <w:jc w:val="center"/>
      </w:pPr>
      <w:r>
        <w:rPr>
          <w:highlight w:val="yellow"/>
        </w:rPr>
        <w:t>-------------------------------------------End of changes-------------------------------------------</w:t>
      </w:r>
    </w:p>
    <w:bookmarkEnd w:id="746"/>
    <w:p w14:paraId="39C11F75" w14:textId="77777777" w:rsidR="00C33187" w:rsidRDefault="00C33187" w:rsidP="00C33187">
      <w:pPr>
        <w:jc w:val="center"/>
      </w:pPr>
    </w:p>
    <w:sectPr w:rsidR="00C33187" w:rsidSect="007C076B">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0" w:author="Huawei" w:date="2022-03-07T11:39:00Z" w:initials="HW">
    <w:p w14:paraId="1040CDA2" w14:textId="378A74AE" w:rsidR="00105B50" w:rsidRDefault="00105B50">
      <w:pPr>
        <w:pStyle w:val="af"/>
        <w:rPr>
          <w:lang w:eastAsia="zh-CN"/>
        </w:rPr>
      </w:pPr>
      <w:r>
        <w:rPr>
          <w:rStyle w:val="ae"/>
        </w:rPr>
        <w:annotationRef/>
      </w:r>
      <w:r>
        <w:rPr>
          <w:lang w:eastAsia="zh-CN"/>
        </w:rPr>
        <w:t>Do we still need this “if”?</w:t>
      </w:r>
    </w:p>
  </w:comment>
  <w:comment w:id="505" w:author="Huawei" w:date="2022-03-07T11:54:00Z" w:initials="HW">
    <w:p w14:paraId="439E6512" w14:textId="18D13C8A" w:rsidR="00AB20E0" w:rsidRDefault="00AB20E0">
      <w:pPr>
        <w:pStyle w:val="af"/>
        <w:rPr>
          <w:lang w:eastAsia="zh-CN"/>
        </w:rPr>
      </w:pPr>
      <w:r>
        <w:rPr>
          <w:rStyle w:val="ae"/>
        </w:rPr>
        <w:annotationRef/>
      </w:r>
      <w:r>
        <w:rPr>
          <w:rFonts w:hint="eastAsia"/>
          <w:lang w:eastAsia="zh-CN"/>
        </w:rPr>
        <w:t>T</w:t>
      </w:r>
      <w:r>
        <w:rPr>
          <w:lang w:eastAsia="zh-CN"/>
        </w:rPr>
        <w:t>AC or TAI?</w:t>
      </w:r>
    </w:p>
  </w:comment>
  <w:comment w:id="933" w:author="Samsung" w:date="2022-03-07T14:34:00Z" w:initials="s">
    <w:p w14:paraId="2F965BBC" w14:textId="32D9F825" w:rsidR="00921CC9" w:rsidRDefault="00921CC9">
      <w:pPr>
        <w:pStyle w:val="af"/>
      </w:pPr>
      <w:r>
        <w:rPr>
          <w:rStyle w:val="ae"/>
        </w:rPr>
        <w:annotationRef/>
      </w:r>
      <w:r>
        <w:t>“</w:t>
      </w:r>
      <w:proofErr w:type="spellStart"/>
      <w:r>
        <w:t>QMCInfoConfig</w:t>
      </w:r>
      <w:proofErr w:type="spellEnd"/>
      <w:r>
        <w:t>” should be “</w:t>
      </w:r>
      <w:proofErr w:type="spellStart"/>
      <w:r>
        <w:t>QMCConfigInfo</w:t>
      </w:r>
      <w:proofErr w:type="spellEnd"/>
      <w:r>
        <w:t xml:space="preserve">” as imported in 9.3.4 </w:t>
      </w:r>
    </w:p>
  </w:comment>
  <w:comment w:id="951" w:author="Huawei" w:date="2022-03-07T11:59:00Z" w:initials="HW">
    <w:p w14:paraId="0B2C90DA" w14:textId="6D275509" w:rsidR="004C6E7E" w:rsidRDefault="004C6E7E">
      <w:pPr>
        <w:pStyle w:val="af"/>
        <w:rPr>
          <w:lang w:eastAsia="zh-CN"/>
        </w:rPr>
      </w:pPr>
      <w:r>
        <w:rPr>
          <w:rStyle w:val="ae"/>
        </w:rPr>
        <w:annotationRef/>
      </w:r>
      <w:r>
        <w:rPr>
          <w:rFonts w:hint="eastAsia"/>
          <w:lang w:eastAsia="zh-CN"/>
        </w:rPr>
        <w:t>D</w:t>
      </w:r>
      <w:r>
        <w:rPr>
          <w:lang w:eastAsia="zh-CN"/>
        </w:rPr>
        <w:t>o we need an extension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40CDA2" w15:done="0"/>
  <w15:commentEx w15:paraId="439E6512" w15:done="0"/>
  <w15:commentEx w15:paraId="2F965BBC" w15:done="0"/>
  <w15:commentEx w15:paraId="0B2C90DA"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C579" w14:textId="77777777" w:rsidR="00967E85" w:rsidRDefault="00967E85">
      <w:r>
        <w:separator/>
      </w:r>
    </w:p>
  </w:endnote>
  <w:endnote w:type="continuationSeparator" w:id="0">
    <w:p w14:paraId="26E06114" w14:textId="77777777" w:rsidR="00967E85" w:rsidRDefault="00967E85">
      <w:r>
        <w:continuationSeparator/>
      </w:r>
    </w:p>
  </w:endnote>
  <w:endnote w:type="continuationNotice" w:id="1">
    <w:p w14:paraId="548A55BC" w14:textId="77777777" w:rsidR="00967E85" w:rsidRDefault="00967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34E1" w14:textId="77777777" w:rsidR="00967E85" w:rsidRDefault="00967E85">
      <w:r>
        <w:separator/>
      </w:r>
    </w:p>
  </w:footnote>
  <w:footnote w:type="continuationSeparator" w:id="0">
    <w:p w14:paraId="67C99F79" w14:textId="77777777" w:rsidR="00967E85" w:rsidRDefault="00967E85">
      <w:r>
        <w:continuationSeparator/>
      </w:r>
    </w:p>
  </w:footnote>
  <w:footnote w:type="continuationNotice" w:id="1">
    <w:p w14:paraId="0BCBF6D5" w14:textId="77777777" w:rsidR="00967E85" w:rsidRDefault="00967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105B50" w:rsidRDefault="00105B50">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BB6289"/>
    <w:multiLevelType w:val="hybridMultilevel"/>
    <w:tmpl w:val="B3B2470E"/>
    <w:lvl w:ilvl="0" w:tplc="0A4EC344">
      <w:start w:val="13"/>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21"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3"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4"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7"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8"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7"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9"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31"/>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5"/>
  </w:num>
  <w:num w:numId="14">
    <w:abstractNumId w:val="27"/>
  </w:num>
  <w:num w:numId="15">
    <w:abstractNumId w:val="23"/>
  </w:num>
  <w:num w:numId="16">
    <w:abstractNumId w:val="34"/>
  </w:num>
  <w:num w:numId="17">
    <w:abstractNumId w:val="32"/>
  </w:num>
  <w:num w:numId="18">
    <w:abstractNumId w:val="22"/>
  </w:num>
  <w:num w:numId="19">
    <w:abstractNumId w:val="19"/>
  </w:num>
  <w:num w:numId="20">
    <w:abstractNumId w:val="2"/>
  </w:num>
  <w:num w:numId="21">
    <w:abstractNumId w:val="1"/>
  </w:num>
  <w:num w:numId="22">
    <w:abstractNumId w:val="0"/>
  </w:num>
  <w:num w:numId="23">
    <w:abstractNumId w:val="39"/>
  </w:num>
  <w:num w:numId="24">
    <w:abstractNumId w:val="18"/>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0"/>
  </w:num>
  <w:num w:numId="28">
    <w:abstractNumId w:val="16"/>
  </w:num>
  <w:num w:numId="29">
    <w:abstractNumId w:val="33"/>
  </w:num>
  <w:num w:numId="30">
    <w:abstractNumId w:val="30"/>
  </w:num>
  <w:num w:numId="31">
    <w:abstractNumId w:val="12"/>
  </w:num>
  <w:num w:numId="32">
    <w:abstractNumId w:val="24"/>
  </w:num>
  <w:num w:numId="33">
    <w:abstractNumId w:val="37"/>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28"/>
  </w:num>
  <w:num w:numId="39">
    <w:abstractNumId w:val="25"/>
  </w:num>
  <w:num w:numId="40">
    <w:abstractNumId w:val="14"/>
  </w:num>
  <w:num w:numId="41">
    <w:abstractNumId w:val="13"/>
  </w:num>
  <w:num w:numId="42">
    <w:abstractNumId w:val="38"/>
  </w:num>
  <w:num w:numId="43">
    <w:abstractNumId w:val="29"/>
  </w:num>
  <w:num w:numId="4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Huawei">
    <w15:presenceInfo w15:providerId="None" w15:userId="Huawei"/>
  </w15:person>
  <w15:person w15:author="Author">
    <w15:presenceInfo w15:providerId="None" w15:userId="Author"/>
  </w15:person>
  <w15:person w15:author="R3-222886">
    <w15:presenceInfo w15:providerId="None" w15:userId="R3-222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F79"/>
    <w:rsid w:val="00004282"/>
    <w:rsid w:val="00004CAC"/>
    <w:rsid w:val="00020330"/>
    <w:rsid w:val="00022E4A"/>
    <w:rsid w:val="00025346"/>
    <w:rsid w:val="00033A77"/>
    <w:rsid w:val="0004239B"/>
    <w:rsid w:val="00043377"/>
    <w:rsid w:val="000469F0"/>
    <w:rsid w:val="00053533"/>
    <w:rsid w:val="00053649"/>
    <w:rsid w:val="00054CBC"/>
    <w:rsid w:val="000559F8"/>
    <w:rsid w:val="00060B1B"/>
    <w:rsid w:val="000610B0"/>
    <w:rsid w:val="00065AEB"/>
    <w:rsid w:val="00067550"/>
    <w:rsid w:val="00071DB1"/>
    <w:rsid w:val="00077F33"/>
    <w:rsid w:val="00082585"/>
    <w:rsid w:val="00086C34"/>
    <w:rsid w:val="00092A1F"/>
    <w:rsid w:val="00096B37"/>
    <w:rsid w:val="000A6394"/>
    <w:rsid w:val="000B638D"/>
    <w:rsid w:val="000B66AE"/>
    <w:rsid w:val="000B6BC9"/>
    <w:rsid w:val="000B71FC"/>
    <w:rsid w:val="000B7FED"/>
    <w:rsid w:val="000C038A"/>
    <w:rsid w:val="000C2C89"/>
    <w:rsid w:val="000C6598"/>
    <w:rsid w:val="000D1307"/>
    <w:rsid w:val="000D145E"/>
    <w:rsid w:val="000D44B3"/>
    <w:rsid w:val="000D51E0"/>
    <w:rsid w:val="000D6452"/>
    <w:rsid w:val="000D6A8B"/>
    <w:rsid w:val="000E2E83"/>
    <w:rsid w:val="000F469E"/>
    <w:rsid w:val="000F61E1"/>
    <w:rsid w:val="0010002F"/>
    <w:rsid w:val="001017C2"/>
    <w:rsid w:val="0010235A"/>
    <w:rsid w:val="001056BA"/>
    <w:rsid w:val="00105B50"/>
    <w:rsid w:val="00107BCD"/>
    <w:rsid w:val="001168ED"/>
    <w:rsid w:val="001320DE"/>
    <w:rsid w:val="00141FFB"/>
    <w:rsid w:val="00143694"/>
    <w:rsid w:val="00143CBD"/>
    <w:rsid w:val="00145D43"/>
    <w:rsid w:val="00146F83"/>
    <w:rsid w:val="00147398"/>
    <w:rsid w:val="00147E67"/>
    <w:rsid w:val="00152AFE"/>
    <w:rsid w:val="00152DED"/>
    <w:rsid w:val="00154EAE"/>
    <w:rsid w:val="00156F01"/>
    <w:rsid w:val="00162E40"/>
    <w:rsid w:val="00162FCD"/>
    <w:rsid w:val="001771F2"/>
    <w:rsid w:val="00183FC0"/>
    <w:rsid w:val="00186AE8"/>
    <w:rsid w:val="00191E30"/>
    <w:rsid w:val="00192C46"/>
    <w:rsid w:val="00194E24"/>
    <w:rsid w:val="0019761B"/>
    <w:rsid w:val="00197D85"/>
    <w:rsid w:val="00197DD2"/>
    <w:rsid w:val="001A056F"/>
    <w:rsid w:val="001A08B3"/>
    <w:rsid w:val="001A7A49"/>
    <w:rsid w:val="001A7B60"/>
    <w:rsid w:val="001B52F0"/>
    <w:rsid w:val="001B7A65"/>
    <w:rsid w:val="001C64DB"/>
    <w:rsid w:val="001D1748"/>
    <w:rsid w:val="001D22AF"/>
    <w:rsid w:val="001D365D"/>
    <w:rsid w:val="001D5B84"/>
    <w:rsid w:val="001E1F98"/>
    <w:rsid w:val="001E41F3"/>
    <w:rsid w:val="001E5920"/>
    <w:rsid w:val="001F0EEA"/>
    <w:rsid w:val="001F288A"/>
    <w:rsid w:val="002031D8"/>
    <w:rsid w:val="00204490"/>
    <w:rsid w:val="00207F98"/>
    <w:rsid w:val="0021019E"/>
    <w:rsid w:val="002106D3"/>
    <w:rsid w:val="00220F6F"/>
    <w:rsid w:val="00222845"/>
    <w:rsid w:val="00225C66"/>
    <w:rsid w:val="00227041"/>
    <w:rsid w:val="00227D6C"/>
    <w:rsid w:val="002302E2"/>
    <w:rsid w:val="002319DF"/>
    <w:rsid w:val="0025166E"/>
    <w:rsid w:val="00253621"/>
    <w:rsid w:val="0026004D"/>
    <w:rsid w:val="0026175C"/>
    <w:rsid w:val="002640DD"/>
    <w:rsid w:val="00272E79"/>
    <w:rsid w:val="00275D12"/>
    <w:rsid w:val="00284FEB"/>
    <w:rsid w:val="002859BF"/>
    <w:rsid w:val="002860C4"/>
    <w:rsid w:val="002874EF"/>
    <w:rsid w:val="002907BD"/>
    <w:rsid w:val="002A0765"/>
    <w:rsid w:val="002A1736"/>
    <w:rsid w:val="002A2410"/>
    <w:rsid w:val="002A2A3F"/>
    <w:rsid w:val="002B0433"/>
    <w:rsid w:val="002B34C1"/>
    <w:rsid w:val="002B493E"/>
    <w:rsid w:val="002B5741"/>
    <w:rsid w:val="002B645B"/>
    <w:rsid w:val="002C15C9"/>
    <w:rsid w:val="002C71AA"/>
    <w:rsid w:val="002D569B"/>
    <w:rsid w:val="002E0301"/>
    <w:rsid w:val="002E20B6"/>
    <w:rsid w:val="002E472E"/>
    <w:rsid w:val="002E7965"/>
    <w:rsid w:val="002F0EF1"/>
    <w:rsid w:val="002F21A5"/>
    <w:rsid w:val="002F6041"/>
    <w:rsid w:val="002F7AD2"/>
    <w:rsid w:val="00301055"/>
    <w:rsid w:val="003013F4"/>
    <w:rsid w:val="00301CD6"/>
    <w:rsid w:val="00305409"/>
    <w:rsid w:val="00305E2B"/>
    <w:rsid w:val="00312F90"/>
    <w:rsid w:val="003135AE"/>
    <w:rsid w:val="00317336"/>
    <w:rsid w:val="00324D77"/>
    <w:rsid w:val="00325D41"/>
    <w:rsid w:val="003306CE"/>
    <w:rsid w:val="00341BB3"/>
    <w:rsid w:val="00343EED"/>
    <w:rsid w:val="003469DA"/>
    <w:rsid w:val="0035354E"/>
    <w:rsid w:val="00353B0F"/>
    <w:rsid w:val="00355527"/>
    <w:rsid w:val="003609EF"/>
    <w:rsid w:val="0036231A"/>
    <w:rsid w:val="003628B7"/>
    <w:rsid w:val="003709F2"/>
    <w:rsid w:val="00374DD4"/>
    <w:rsid w:val="00376D08"/>
    <w:rsid w:val="0037785A"/>
    <w:rsid w:val="003829BF"/>
    <w:rsid w:val="003841A8"/>
    <w:rsid w:val="003843F6"/>
    <w:rsid w:val="00385036"/>
    <w:rsid w:val="00386BAE"/>
    <w:rsid w:val="003A36CE"/>
    <w:rsid w:val="003A57F6"/>
    <w:rsid w:val="003A5F09"/>
    <w:rsid w:val="003B0FCE"/>
    <w:rsid w:val="003B2EB4"/>
    <w:rsid w:val="003B48F8"/>
    <w:rsid w:val="003B49F4"/>
    <w:rsid w:val="003B4F91"/>
    <w:rsid w:val="003B607B"/>
    <w:rsid w:val="003B79CF"/>
    <w:rsid w:val="003C0878"/>
    <w:rsid w:val="003C70A2"/>
    <w:rsid w:val="003D15B8"/>
    <w:rsid w:val="003E1A36"/>
    <w:rsid w:val="003E6DB1"/>
    <w:rsid w:val="003F2B82"/>
    <w:rsid w:val="003F494D"/>
    <w:rsid w:val="00404F9B"/>
    <w:rsid w:val="00405410"/>
    <w:rsid w:val="00410371"/>
    <w:rsid w:val="00411C29"/>
    <w:rsid w:val="00412E81"/>
    <w:rsid w:val="00413C98"/>
    <w:rsid w:val="004214E1"/>
    <w:rsid w:val="00421B36"/>
    <w:rsid w:val="004220C6"/>
    <w:rsid w:val="004242F1"/>
    <w:rsid w:val="00424515"/>
    <w:rsid w:val="00425C1B"/>
    <w:rsid w:val="00426F8B"/>
    <w:rsid w:val="00427EA2"/>
    <w:rsid w:val="00441BBD"/>
    <w:rsid w:val="004507A4"/>
    <w:rsid w:val="00450F05"/>
    <w:rsid w:val="004517D3"/>
    <w:rsid w:val="00452E79"/>
    <w:rsid w:val="0045576E"/>
    <w:rsid w:val="004678DA"/>
    <w:rsid w:val="00476924"/>
    <w:rsid w:val="00480B81"/>
    <w:rsid w:val="00484A42"/>
    <w:rsid w:val="00493DCB"/>
    <w:rsid w:val="004B3794"/>
    <w:rsid w:val="004B75B7"/>
    <w:rsid w:val="004C2719"/>
    <w:rsid w:val="004C6E7E"/>
    <w:rsid w:val="004C7475"/>
    <w:rsid w:val="004C7E13"/>
    <w:rsid w:val="004E0CAA"/>
    <w:rsid w:val="004F2E28"/>
    <w:rsid w:val="005032AF"/>
    <w:rsid w:val="00506456"/>
    <w:rsid w:val="00506C13"/>
    <w:rsid w:val="00511F98"/>
    <w:rsid w:val="00511FFC"/>
    <w:rsid w:val="0051580D"/>
    <w:rsid w:val="005225F2"/>
    <w:rsid w:val="00526BEA"/>
    <w:rsid w:val="005376FB"/>
    <w:rsid w:val="00540EF2"/>
    <w:rsid w:val="00547111"/>
    <w:rsid w:val="00547E0F"/>
    <w:rsid w:val="00550D7B"/>
    <w:rsid w:val="00554491"/>
    <w:rsid w:val="00560B08"/>
    <w:rsid w:val="00561549"/>
    <w:rsid w:val="0056336D"/>
    <w:rsid w:val="00581933"/>
    <w:rsid w:val="00581B02"/>
    <w:rsid w:val="00586F5E"/>
    <w:rsid w:val="00587C57"/>
    <w:rsid w:val="0059041B"/>
    <w:rsid w:val="00592D74"/>
    <w:rsid w:val="00593B06"/>
    <w:rsid w:val="00596779"/>
    <w:rsid w:val="005A18F9"/>
    <w:rsid w:val="005A2A8C"/>
    <w:rsid w:val="005A53FB"/>
    <w:rsid w:val="005A7FAA"/>
    <w:rsid w:val="005B41A6"/>
    <w:rsid w:val="005B4960"/>
    <w:rsid w:val="005B70F3"/>
    <w:rsid w:val="005C4850"/>
    <w:rsid w:val="005C509C"/>
    <w:rsid w:val="005D07C6"/>
    <w:rsid w:val="005D3363"/>
    <w:rsid w:val="005E0B07"/>
    <w:rsid w:val="005E12F0"/>
    <w:rsid w:val="005E1736"/>
    <w:rsid w:val="005E2C44"/>
    <w:rsid w:val="0060715C"/>
    <w:rsid w:val="0061310D"/>
    <w:rsid w:val="00620714"/>
    <w:rsid w:val="00621188"/>
    <w:rsid w:val="00622008"/>
    <w:rsid w:val="0062250D"/>
    <w:rsid w:val="00622748"/>
    <w:rsid w:val="006257ED"/>
    <w:rsid w:val="00630C25"/>
    <w:rsid w:val="00634139"/>
    <w:rsid w:val="00636F2F"/>
    <w:rsid w:val="00644FF5"/>
    <w:rsid w:val="00650899"/>
    <w:rsid w:val="00651BA0"/>
    <w:rsid w:val="00663847"/>
    <w:rsid w:val="00665134"/>
    <w:rsid w:val="00665C47"/>
    <w:rsid w:val="00676496"/>
    <w:rsid w:val="0068215D"/>
    <w:rsid w:val="00691E1D"/>
    <w:rsid w:val="0069500C"/>
    <w:rsid w:val="00695808"/>
    <w:rsid w:val="0069679B"/>
    <w:rsid w:val="006A29D5"/>
    <w:rsid w:val="006A336C"/>
    <w:rsid w:val="006B46FB"/>
    <w:rsid w:val="006B62D3"/>
    <w:rsid w:val="006C16E4"/>
    <w:rsid w:val="006C49C0"/>
    <w:rsid w:val="006C4BBB"/>
    <w:rsid w:val="006E21FB"/>
    <w:rsid w:val="006E27FC"/>
    <w:rsid w:val="006F53F6"/>
    <w:rsid w:val="00702C96"/>
    <w:rsid w:val="0071153E"/>
    <w:rsid w:val="007120E1"/>
    <w:rsid w:val="00713C8D"/>
    <w:rsid w:val="0071506B"/>
    <w:rsid w:val="00731119"/>
    <w:rsid w:val="007413DA"/>
    <w:rsid w:val="007414BE"/>
    <w:rsid w:val="0074641A"/>
    <w:rsid w:val="00754E43"/>
    <w:rsid w:val="00756DE9"/>
    <w:rsid w:val="00757DDE"/>
    <w:rsid w:val="00760031"/>
    <w:rsid w:val="00766DF6"/>
    <w:rsid w:val="007756B1"/>
    <w:rsid w:val="00776A5E"/>
    <w:rsid w:val="00776B65"/>
    <w:rsid w:val="00785B7C"/>
    <w:rsid w:val="00792342"/>
    <w:rsid w:val="00792D24"/>
    <w:rsid w:val="0079331F"/>
    <w:rsid w:val="007977A8"/>
    <w:rsid w:val="007A7ADA"/>
    <w:rsid w:val="007B37E5"/>
    <w:rsid w:val="007B512A"/>
    <w:rsid w:val="007B738A"/>
    <w:rsid w:val="007C076B"/>
    <w:rsid w:val="007C2097"/>
    <w:rsid w:val="007C4489"/>
    <w:rsid w:val="007C72DE"/>
    <w:rsid w:val="007D2B71"/>
    <w:rsid w:val="007D3196"/>
    <w:rsid w:val="007D4CCD"/>
    <w:rsid w:val="007D6A07"/>
    <w:rsid w:val="007D7691"/>
    <w:rsid w:val="007E0B1C"/>
    <w:rsid w:val="007E1CAF"/>
    <w:rsid w:val="007E3B27"/>
    <w:rsid w:val="007F5650"/>
    <w:rsid w:val="007F7259"/>
    <w:rsid w:val="008036FA"/>
    <w:rsid w:val="008040A8"/>
    <w:rsid w:val="00807EEE"/>
    <w:rsid w:val="00807F8B"/>
    <w:rsid w:val="008126B8"/>
    <w:rsid w:val="00820D7D"/>
    <w:rsid w:val="00821136"/>
    <w:rsid w:val="0082316E"/>
    <w:rsid w:val="008279FA"/>
    <w:rsid w:val="008332E7"/>
    <w:rsid w:val="00834DDA"/>
    <w:rsid w:val="00837582"/>
    <w:rsid w:val="008465A6"/>
    <w:rsid w:val="00856EC7"/>
    <w:rsid w:val="00856F0D"/>
    <w:rsid w:val="008626E7"/>
    <w:rsid w:val="00870EE7"/>
    <w:rsid w:val="00875176"/>
    <w:rsid w:val="008863B9"/>
    <w:rsid w:val="00890C9D"/>
    <w:rsid w:val="008960EB"/>
    <w:rsid w:val="008A17D9"/>
    <w:rsid w:val="008A45A6"/>
    <w:rsid w:val="008B2AFD"/>
    <w:rsid w:val="008B39F8"/>
    <w:rsid w:val="008B4098"/>
    <w:rsid w:val="008B62C6"/>
    <w:rsid w:val="008C2CF8"/>
    <w:rsid w:val="008C6C02"/>
    <w:rsid w:val="008D3CC0"/>
    <w:rsid w:val="008F3789"/>
    <w:rsid w:val="008F686C"/>
    <w:rsid w:val="00900FBF"/>
    <w:rsid w:val="009148DE"/>
    <w:rsid w:val="009148ED"/>
    <w:rsid w:val="0091533A"/>
    <w:rsid w:val="00916308"/>
    <w:rsid w:val="009178CC"/>
    <w:rsid w:val="00921CC9"/>
    <w:rsid w:val="00924118"/>
    <w:rsid w:val="0093086E"/>
    <w:rsid w:val="0093653E"/>
    <w:rsid w:val="00941CD4"/>
    <w:rsid w:val="00941E30"/>
    <w:rsid w:val="00942F6E"/>
    <w:rsid w:val="0094331F"/>
    <w:rsid w:val="00943642"/>
    <w:rsid w:val="00951178"/>
    <w:rsid w:val="00955F52"/>
    <w:rsid w:val="00956AE3"/>
    <w:rsid w:val="00960D58"/>
    <w:rsid w:val="00962F0F"/>
    <w:rsid w:val="00966AC7"/>
    <w:rsid w:val="00967E85"/>
    <w:rsid w:val="00974E19"/>
    <w:rsid w:val="009777D9"/>
    <w:rsid w:val="00981B9A"/>
    <w:rsid w:val="00984471"/>
    <w:rsid w:val="00991B88"/>
    <w:rsid w:val="00991DB1"/>
    <w:rsid w:val="00994148"/>
    <w:rsid w:val="009A5753"/>
    <w:rsid w:val="009A579D"/>
    <w:rsid w:val="009B00E4"/>
    <w:rsid w:val="009B03B9"/>
    <w:rsid w:val="009B0794"/>
    <w:rsid w:val="009B5C79"/>
    <w:rsid w:val="009C0865"/>
    <w:rsid w:val="009D3163"/>
    <w:rsid w:val="009D35C6"/>
    <w:rsid w:val="009E1400"/>
    <w:rsid w:val="009E3297"/>
    <w:rsid w:val="009E7D49"/>
    <w:rsid w:val="009F38E0"/>
    <w:rsid w:val="009F734F"/>
    <w:rsid w:val="00A06F64"/>
    <w:rsid w:val="00A07488"/>
    <w:rsid w:val="00A11AD3"/>
    <w:rsid w:val="00A22170"/>
    <w:rsid w:val="00A224FC"/>
    <w:rsid w:val="00A23DEC"/>
    <w:rsid w:val="00A246B6"/>
    <w:rsid w:val="00A32727"/>
    <w:rsid w:val="00A33148"/>
    <w:rsid w:val="00A366E0"/>
    <w:rsid w:val="00A42208"/>
    <w:rsid w:val="00A46308"/>
    <w:rsid w:val="00A47E70"/>
    <w:rsid w:val="00A50CF0"/>
    <w:rsid w:val="00A51FD2"/>
    <w:rsid w:val="00A54847"/>
    <w:rsid w:val="00A555E0"/>
    <w:rsid w:val="00A561F8"/>
    <w:rsid w:val="00A566E9"/>
    <w:rsid w:val="00A66E67"/>
    <w:rsid w:val="00A700F8"/>
    <w:rsid w:val="00A75242"/>
    <w:rsid w:val="00A7539F"/>
    <w:rsid w:val="00A7671C"/>
    <w:rsid w:val="00A82B6C"/>
    <w:rsid w:val="00A85025"/>
    <w:rsid w:val="00A93348"/>
    <w:rsid w:val="00A956CC"/>
    <w:rsid w:val="00AA2CBC"/>
    <w:rsid w:val="00AA59BF"/>
    <w:rsid w:val="00AB20E0"/>
    <w:rsid w:val="00AB28C6"/>
    <w:rsid w:val="00AB4098"/>
    <w:rsid w:val="00AB4B1E"/>
    <w:rsid w:val="00AB5841"/>
    <w:rsid w:val="00AB58A2"/>
    <w:rsid w:val="00AB691F"/>
    <w:rsid w:val="00AB7FA5"/>
    <w:rsid w:val="00AC2255"/>
    <w:rsid w:val="00AC30F0"/>
    <w:rsid w:val="00AC5820"/>
    <w:rsid w:val="00AD1CD8"/>
    <w:rsid w:val="00AD27D9"/>
    <w:rsid w:val="00AD4DDB"/>
    <w:rsid w:val="00AF2FF5"/>
    <w:rsid w:val="00AF4DFE"/>
    <w:rsid w:val="00AF6D9C"/>
    <w:rsid w:val="00B014BF"/>
    <w:rsid w:val="00B02BAE"/>
    <w:rsid w:val="00B0588D"/>
    <w:rsid w:val="00B07F6F"/>
    <w:rsid w:val="00B13CB9"/>
    <w:rsid w:val="00B13EB7"/>
    <w:rsid w:val="00B20DB9"/>
    <w:rsid w:val="00B22078"/>
    <w:rsid w:val="00B23021"/>
    <w:rsid w:val="00B252E0"/>
    <w:rsid w:val="00B2563A"/>
    <w:rsid w:val="00B258BB"/>
    <w:rsid w:val="00B27FD8"/>
    <w:rsid w:val="00B32DD1"/>
    <w:rsid w:val="00B3418E"/>
    <w:rsid w:val="00B36AEF"/>
    <w:rsid w:val="00B50C89"/>
    <w:rsid w:val="00B51144"/>
    <w:rsid w:val="00B606FA"/>
    <w:rsid w:val="00B65E7D"/>
    <w:rsid w:val="00B67B97"/>
    <w:rsid w:val="00B70C8B"/>
    <w:rsid w:val="00B73CE9"/>
    <w:rsid w:val="00B818AA"/>
    <w:rsid w:val="00B829E4"/>
    <w:rsid w:val="00B87436"/>
    <w:rsid w:val="00B87DD5"/>
    <w:rsid w:val="00B95F36"/>
    <w:rsid w:val="00B968C8"/>
    <w:rsid w:val="00BA1706"/>
    <w:rsid w:val="00BA2D28"/>
    <w:rsid w:val="00BA3EC5"/>
    <w:rsid w:val="00BA51D9"/>
    <w:rsid w:val="00BB10B9"/>
    <w:rsid w:val="00BB1B3C"/>
    <w:rsid w:val="00BB2FE7"/>
    <w:rsid w:val="00BB4A86"/>
    <w:rsid w:val="00BB4EEB"/>
    <w:rsid w:val="00BB5DFC"/>
    <w:rsid w:val="00BC4895"/>
    <w:rsid w:val="00BD0161"/>
    <w:rsid w:val="00BD047F"/>
    <w:rsid w:val="00BD1F74"/>
    <w:rsid w:val="00BD279D"/>
    <w:rsid w:val="00BD4EBF"/>
    <w:rsid w:val="00BD6BB8"/>
    <w:rsid w:val="00BE2275"/>
    <w:rsid w:val="00BE6603"/>
    <w:rsid w:val="00BF4A13"/>
    <w:rsid w:val="00BF6392"/>
    <w:rsid w:val="00C0610A"/>
    <w:rsid w:val="00C07616"/>
    <w:rsid w:val="00C10BAD"/>
    <w:rsid w:val="00C33187"/>
    <w:rsid w:val="00C44511"/>
    <w:rsid w:val="00C47307"/>
    <w:rsid w:val="00C56419"/>
    <w:rsid w:val="00C60108"/>
    <w:rsid w:val="00C66BA2"/>
    <w:rsid w:val="00C67CD8"/>
    <w:rsid w:val="00C72043"/>
    <w:rsid w:val="00C730D3"/>
    <w:rsid w:val="00C73BE9"/>
    <w:rsid w:val="00C83B5E"/>
    <w:rsid w:val="00C850DE"/>
    <w:rsid w:val="00C85D94"/>
    <w:rsid w:val="00C91B2B"/>
    <w:rsid w:val="00C939B9"/>
    <w:rsid w:val="00C95985"/>
    <w:rsid w:val="00CA4EC0"/>
    <w:rsid w:val="00CA68A3"/>
    <w:rsid w:val="00CB2AE7"/>
    <w:rsid w:val="00CC3D20"/>
    <w:rsid w:val="00CC5026"/>
    <w:rsid w:val="00CC6504"/>
    <w:rsid w:val="00CC68D0"/>
    <w:rsid w:val="00CD7823"/>
    <w:rsid w:val="00CD7D5F"/>
    <w:rsid w:val="00CE04BB"/>
    <w:rsid w:val="00CE3191"/>
    <w:rsid w:val="00CF0BD7"/>
    <w:rsid w:val="00CF4217"/>
    <w:rsid w:val="00CF612C"/>
    <w:rsid w:val="00CF6FDA"/>
    <w:rsid w:val="00D03F9A"/>
    <w:rsid w:val="00D047AE"/>
    <w:rsid w:val="00D06D51"/>
    <w:rsid w:val="00D13B29"/>
    <w:rsid w:val="00D20A39"/>
    <w:rsid w:val="00D23161"/>
    <w:rsid w:val="00D24991"/>
    <w:rsid w:val="00D27C56"/>
    <w:rsid w:val="00D346BB"/>
    <w:rsid w:val="00D354F4"/>
    <w:rsid w:val="00D359E1"/>
    <w:rsid w:val="00D36DBC"/>
    <w:rsid w:val="00D44B9C"/>
    <w:rsid w:val="00D47BFD"/>
    <w:rsid w:val="00D50255"/>
    <w:rsid w:val="00D52A5C"/>
    <w:rsid w:val="00D565BB"/>
    <w:rsid w:val="00D57769"/>
    <w:rsid w:val="00D60483"/>
    <w:rsid w:val="00D6064E"/>
    <w:rsid w:val="00D63953"/>
    <w:rsid w:val="00D65042"/>
    <w:rsid w:val="00D654EB"/>
    <w:rsid w:val="00D66520"/>
    <w:rsid w:val="00D73EB1"/>
    <w:rsid w:val="00D77B9D"/>
    <w:rsid w:val="00D8206A"/>
    <w:rsid w:val="00D83288"/>
    <w:rsid w:val="00D84AB7"/>
    <w:rsid w:val="00D864AE"/>
    <w:rsid w:val="00D95734"/>
    <w:rsid w:val="00D97EE1"/>
    <w:rsid w:val="00DB3024"/>
    <w:rsid w:val="00DB61A1"/>
    <w:rsid w:val="00DB6A8F"/>
    <w:rsid w:val="00DC1C72"/>
    <w:rsid w:val="00DC731D"/>
    <w:rsid w:val="00DD1BC0"/>
    <w:rsid w:val="00DD3591"/>
    <w:rsid w:val="00DD3BD5"/>
    <w:rsid w:val="00DE1206"/>
    <w:rsid w:val="00DE34CF"/>
    <w:rsid w:val="00DE3805"/>
    <w:rsid w:val="00DF3C55"/>
    <w:rsid w:val="00DF4A82"/>
    <w:rsid w:val="00DF580E"/>
    <w:rsid w:val="00DF63E0"/>
    <w:rsid w:val="00E01ED6"/>
    <w:rsid w:val="00E02F65"/>
    <w:rsid w:val="00E13F3D"/>
    <w:rsid w:val="00E16AFE"/>
    <w:rsid w:val="00E16ECD"/>
    <w:rsid w:val="00E1708C"/>
    <w:rsid w:val="00E20B6B"/>
    <w:rsid w:val="00E24C9B"/>
    <w:rsid w:val="00E26932"/>
    <w:rsid w:val="00E34898"/>
    <w:rsid w:val="00E41B5A"/>
    <w:rsid w:val="00E46A73"/>
    <w:rsid w:val="00E60F09"/>
    <w:rsid w:val="00E64E42"/>
    <w:rsid w:val="00E74421"/>
    <w:rsid w:val="00E76591"/>
    <w:rsid w:val="00E83133"/>
    <w:rsid w:val="00E8392C"/>
    <w:rsid w:val="00E84358"/>
    <w:rsid w:val="00E853B1"/>
    <w:rsid w:val="00E9187D"/>
    <w:rsid w:val="00E931CA"/>
    <w:rsid w:val="00E961C0"/>
    <w:rsid w:val="00E97C43"/>
    <w:rsid w:val="00EA1A50"/>
    <w:rsid w:val="00EA7C68"/>
    <w:rsid w:val="00EB0122"/>
    <w:rsid w:val="00EB09B7"/>
    <w:rsid w:val="00EB1EDA"/>
    <w:rsid w:val="00EB20BC"/>
    <w:rsid w:val="00EB2F8E"/>
    <w:rsid w:val="00EC082A"/>
    <w:rsid w:val="00EC51CB"/>
    <w:rsid w:val="00ED2BDB"/>
    <w:rsid w:val="00ED5596"/>
    <w:rsid w:val="00EE235F"/>
    <w:rsid w:val="00EE6457"/>
    <w:rsid w:val="00EE7D7C"/>
    <w:rsid w:val="00EF111B"/>
    <w:rsid w:val="00EF75BB"/>
    <w:rsid w:val="00F00F82"/>
    <w:rsid w:val="00F0645F"/>
    <w:rsid w:val="00F149CE"/>
    <w:rsid w:val="00F14BE5"/>
    <w:rsid w:val="00F15D7F"/>
    <w:rsid w:val="00F17EF6"/>
    <w:rsid w:val="00F23429"/>
    <w:rsid w:val="00F23CC1"/>
    <w:rsid w:val="00F25D98"/>
    <w:rsid w:val="00F300FB"/>
    <w:rsid w:val="00F35C07"/>
    <w:rsid w:val="00F40C6E"/>
    <w:rsid w:val="00F425C0"/>
    <w:rsid w:val="00F42A98"/>
    <w:rsid w:val="00F42CAA"/>
    <w:rsid w:val="00F467A2"/>
    <w:rsid w:val="00F50B7E"/>
    <w:rsid w:val="00F51FB4"/>
    <w:rsid w:val="00F52377"/>
    <w:rsid w:val="00F52EB6"/>
    <w:rsid w:val="00F744FF"/>
    <w:rsid w:val="00F80305"/>
    <w:rsid w:val="00F81ED0"/>
    <w:rsid w:val="00F838C1"/>
    <w:rsid w:val="00F85078"/>
    <w:rsid w:val="00F868FA"/>
    <w:rsid w:val="00F925D5"/>
    <w:rsid w:val="00F94F8B"/>
    <w:rsid w:val="00F96B90"/>
    <w:rsid w:val="00FA47C2"/>
    <w:rsid w:val="00FA4808"/>
    <w:rsid w:val="00FA48BA"/>
    <w:rsid w:val="00FB4C06"/>
    <w:rsid w:val="00FB6386"/>
    <w:rsid w:val="00FB73D9"/>
    <w:rsid w:val="00FB73E8"/>
    <w:rsid w:val="00FC09B5"/>
    <w:rsid w:val="00FC4EAD"/>
    <w:rsid w:val="00FD0871"/>
    <w:rsid w:val="00FD18E8"/>
    <w:rsid w:val="00FD1B3A"/>
    <w:rsid w:val="00FD7D6A"/>
    <w:rsid w:val="00FE7D54"/>
    <w:rsid w:val="00FF51B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2"/>
    <w:rsid w:val="000B7FED"/>
    <w:pPr>
      <w:ind w:left="1134" w:hanging="1134"/>
    </w:pPr>
  </w:style>
  <w:style w:type="paragraph" w:styleId="22">
    <w:name w:val="toc 2"/>
    <w:basedOn w:val="11"/>
    <w:rsid w:val="000B7FED"/>
    <w:pPr>
      <w:keepNext w:val="0"/>
      <w:spacing w:before="0"/>
      <w:ind w:left="851" w:hanging="851"/>
    </w:pPr>
    <w:rPr>
      <w:sz w:val="20"/>
    </w:rPr>
  </w:style>
  <w:style w:type="paragraph" w:styleId="23">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4">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5">
    <w:name w:val="List Bullet 2"/>
    <w:basedOn w:val="a9"/>
    <w:rsid w:val="000B7FED"/>
    <w:pPr>
      <w:ind w:left="851"/>
    </w:pPr>
  </w:style>
  <w:style w:type="paragraph" w:styleId="32">
    <w:name w:val="List Bullet 3"/>
    <w:basedOn w:val="25"/>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rsid w:val="000B7FED"/>
  </w:style>
  <w:style w:type="paragraph" w:customStyle="1" w:styleId="B2">
    <w:name w:val="B2"/>
    <w:basedOn w:val="26"/>
    <w:link w:val="B2Char"/>
    <w:rsid w:val="000B7FED"/>
  </w:style>
  <w:style w:type="paragraph" w:customStyle="1" w:styleId="B3">
    <w:name w:val="B3"/>
    <w:basedOn w:val="33"/>
    <w:link w:val="B3Char"/>
    <w:rsid w:val="000B7FED"/>
  </w:style>
  <w:style w:type="paragraph" w:customStyle="1" w:styleId="B4">
    <w:name w:val="B4"/>
    <w:basedOn w:val="42"/>
    <w:link w:val="B4Char"/>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styleId="af1">
    <w:name w:val="FollowedHyperlink"/>
    <w:rsid w:val="000B7FED"/>
    <w:rPr>
      <w:color w:val="800080"/>
      <w:u w:val="single"/>
    </w:rPr>
  </w:style>
  <w:style w:type="paragraph" w:styleId="af2">
    <w:name w:val="Balloon Text"/>
    <w:basedOn w:val="a"/>
    <w:link w:val="af3"/>
    <w:qFormat/>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TALChar">
    <w:name w:val="TAL Char"/>
    <w:link w:val="TAL"/>
    <w:qFormat/>
    <w:rsid w:val="00D73EB1"/>
    <w:rPr>
      <w:rFonts w:ascii="Arial" w:hAnsi="Arial"/>
      <w:sz w:val="18"/>
      <w:lang w:val="en-GB" w:eastAsia="en-US"/>
    </w:rPr>
  </w:style>
  <w:style w:type="character" w:customStyle="1" w:styleId="TAHChar">
    <w:name w:val="TAH Char"/>
    <w:link w:val="TAH"/>
    <w:qFormat/>
    <w:rsid w:val="00D73EB1"/>
    <w:rPr>
      <w:rFonts w:ascii="Arial" w:hAnsi="Arial"/>
      <w:b/>
      <w:sz w:val="18"/>
      <w:lang w:val="en-GB" w:eastAsia="en-US"/>
    </w:rPr>
  </w:style>
  <w:style w:type="character" w:customStyle="1" w:styleId="TACChar">
    <w:name w:val="TAC Char"/>
    <w:link w:val="TAC"/>
    <w:qFormat/>
    <w:locked/>
    <w:rsid w:val="00D73EB1"/>
    <w:rPr>
      <w:rFonts w:ascii="Arial" w:hAnsi="Arial"/>
      <w:sz w:val="18"/>
      <w:lang w:val="en-GB" w:eastAsia="en-US"/>
    </w:rPr>
  </w:style>
  <w:style w:type="paragraph" w:customStyle="1" w:styleId="TAJ">
    <w:name w:val="TAJ"/>
    <w:basedOn w:val="TH"/>
    <w:rsid w:val="00D73EB1"/>
    <w:pPr>
      <w:overflowPunct w:val="0"/>
      <w:autoSpaceDE w:val="0"/>
      <w:autoSpaceDN w:val="0"/>
      <w:adjustRightInd w:val="0"/>
      <w:textAlignment w:val="baseline"/>
    </w:pPr>
    <w:rPr>
      <w:lang w:eastAsia="en-GB"/>
    </w:rPr>
  </w:style>
  <w:style w:type="paragraph" w:customStyle="1" w:styleId="Guidance">
    <w:name w:val="Guidance"/>
    <w:basedOn w:val="a"/>
    <w:rsid w:val="00D73EB1"/>
    <w:pPr>
      <w:overflowPunct w:val="0"/>
      <w:autoSpaceDE w:val="0"/>
      <w:autoSpaceDN w:val="0"/>
      <w:adjustRightInd w:val="0"/>
      <w:textAlignment w:val="baseline"/>
    </w:pPr>
    <w:rPr>
      <w:i/>
      <w:color w:val="0000FF"/>
      <w:lang w:eastAsia="en-GB"/>
    </w:rPr>
  </w:style>
  <w:style w:type="character" w:customStyle="1" w:styleId="B1Char">
    <w:name w:val="B1 Char"/>
    <w:link w:val="B1"/>
    <w:rsid w:val="00D73EB1"/>
    <w:rPr>
      <w:rFonts w:ascii="Times New Roman" w:hAnsi="Times New Roman"/>
      <w:lang w:val="en-GB" w:eastAsia="en-US"/>
    </w:rPr>
  </w:style>
  <w:style w:type="character" w:customStyle="1" w:styleId="THChar">
    <w:name w:val="TH Char"/>
    <w:link w:val="TH"/>
    <w:qFormat/>
    <w:rsid w:val="00D73EB1"/>
    <w:rPr>
      <w:rFonts w:ascii="Arial" w:hAnsi="Arial"/>
      <w:b/>
      <w:lang w:val="en-GB" w:eastAsia="en-US"/>
    </w:rPr>
  </w:style>
  <w:style w:type="character" w:customStyle="1" w:styleId="EditorsNoteChar">
    <w:name w:val="Editor's Note Char"/>
    <w:aliases w:val="EN Char"/>
    <w:link w:val="EditorsNote"/>
    <w:rsid w:val="00D73EB1"/>
    <w:rPr>
      <w:rFonts w:ascii="Times New Roman" w:hAnsi="Times New Roman"/>
      <w:color w:val="FF0000"/>
      <w:lang w:val="en-GB" w:eastAsia="en-US"/>
    </w:rPr>
  </w:style>
  <w:style w:type="character" w:customStyle="1" w:styleId="21">
    <w:name w:val="标题 2 字符"/>
    <w:link w:val="20"/>
    <w:rsid w:val="00D73EB1"/>
    <w:rPr>
      <w:rFonts w:ascii="Arial" w:hAnsi="Arial"/>
      <w:sz w:val="32"/>
      <w:lang w:val="en-GB" w:eastAsia="en-US"/>
    </w:rPr>
  </w:style>
  <w:style w:type="character" w:customStyle="1" w:styleId="af3">
    <w:name w:val="批注框文本 字符"/>
    <w:link w:val="af2"/>
    <w:rsid w:val="00D73EB1"/>
    <w:rPr>
      <w:rFonts w:ascii="Tahoma" w:hAnsi="Tahoma" w:cs="Tahoma"/>
      <w:sz w:val="16"/>
      <w:szCs w:val="16"/>
      <w:lang w:val="en-GB" w:eastAsia="en-US"/>
    </w:rPr>
  </w:style>
  <w:style w:type="character" w:customStyle="1" w:styleId="TFZchn">
    <w:name w:val="TF Zchn"/>
    <w:link w:val="TF"/>
    <w:rsid w:val="00D73EB1"/>
    <w:rPr>
      <w:rFonts w:ascii="Arial" w:hAnsi="Arial"/>
      <w:b/>
      <w:lang w:val="en-GB" w:eastAsia="en-US"/>
    </w:rPr>
  </w:style>
  <w:style w:type="character" w:customStyle="1" w:styleId="B1Char1">
    <w:name w:val="B1 Char1"/>
    <w:qFormat/>
    <w:rsid w:val="00D73EB1"/>
    <w:rPr>
      <w:rFonts w:eastAsia="MS Mincho"/>
      <w:lang w:val="en-GB" w:eastAsia="en-US" w:bidi="ar-SA"/>
    </w:rPr>
  </w:style>
  <w:style w:type="character" w:customStyle="1" w:styleId="TFChar">
    <w:name w:val="TF Char"/>
    <w:qFormat/>
    <w:rsid w:val="00D73EB1"/>
    <w:rPr>
      <w:rFonts w:ascii="Arial" w:eastAsia="MS Mincho" w:hAnsi="Arial"/>
      <w:b/>
      <w:lang w:eastAsia="en-US"/>
    </w:rPr>
  </w:style>
  <w:style w:type="character" w:styleId="af8">
    <w:name w:val="Emphasis"/>
    <w:qFormat/>
    <w:rsid w:val="00D73EB1"/>
    <w:rPr>
      <w:i/>
      <w:iCs/>
    </w:rPr>
  </w:style>
  <w:style w:type="character" w:customStyle="1" w:styleId="msoins0">
    <w:name w:val="msoins"/>
    <w:rsid w:val="00D73EB1"/>
  </w:style>
  <w:style w:type="character" w:customStyle="1" w:styleId="af0">
    <w:name w:val="批注文字 字符"/>
    <w:link w:val="af"/>
    <w:qFormat/>
    <w:rsid w:val="00D73EB1"/>
    <w:rPr>
      <w:rFonts w:ascii="Times New Roman" w:hAnsi="Times New Roman"/>
      <w:lang w:val="en-GB" w:eastAsia="en-US"/>
    </w:rPr>
  </w:style>
  <w:style w:type="character" w:customStyle="1" w:styleId="af5">
    <w:name w:val="批注主题 字符"/>
    <w:link w:val="af4"/>
    <w:rsid w:val="00D73EB1"/>
    <w:rPr>
      <w:rFonts w:ascii="Times New Roman" w:hAnsi="Times New Roman"/>
      <w:b/>
      <w:bCs/>
      <w:lang w:val="en-GB" w:eastAsia="en-US"/>
    </w:rPr>
  </w:style>
  <w:style w:type="paragraph" w:styleId="af9">
    <w:name w:val="Revision"/>
    <w:hidden/>
    <w:uiPriority w:val="99"/>
    <w:semiHidden/>
    <w:rsid w:val="00D73EB1"/>
    <w:rPr>
      <w:rFonts w:ascii="Times New Roman" w:hAnsi="Times New Roman"/>
      <w:lang w:val="en-GB" w:eastAsia="en-US"/>
    </w:rPr>
  </w:style>
  <w:style w:type="character" w:customStyle="1" w:styleId="B2Char">
    <w:name w:val="B2 Char"/>
    <w:link w:val="B2"/>
    <w:rsid w:val="00D73EB1"/>
    <w:rPr>
      <w:rFonts w:ascii="Times New Roman" w:hAnsi="Times New Roman"/>
      <w:lang w:val="en-GB" w:eastAsia="en-US"/>
    </w:rPr>
  </w:style>
  <w:style w:type="character" w:customStyle="1" w:styleId="TALCar">
    <w:name w:val="TAL Car"/>
    <w:qFormat/>
    <w:rsid w:val="00D73EB1"/>
    <w:rPr>
      <w:rFonts w:ascii="Arial" w:hAnsi="Arial"/>
      <w:sz w:val="18"/>
      <w:lang w:val="en-GB" w:eastAsia="ja-JP" w:bidi="ar-SA"/>
    </w:rPr>
  </w:style>
  <w:style w:type="character" w:customStyle="1" w:styleId="B1Zchn">
    <w:name w:val="B1 Zchn"/>
    <w:locked/>
    <w:rsid w:val="00D73EB1"/>
    <w:rPr>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D73EB1"/>
    <w:rPr>
      <w:rFonts w:ascii="Arial" w:hAnsi="Arial"/>
      <w:b/>
      <w:noProof/>
      <w:sz w:val="18"/>
      <w:lang w:val="en-GB" w:eastAsia="en-US"/>
    </w:rPr>
  </w:style>
  <w:style w:type="character" w:customStyle="1" w:styleId="PLChar">
    <w:name w:val="PL Char"/>
    <w:link w:val="PL"/>
    <w:qFormat/>
    <w:rsid w:val="00D73EB1"/>
    <w:rPr>
      <w:rFonts w:ascii="Courier New" w:hAnsi="Courier New"/>
      <w:noProof/>
      <w:sz w:val="16"/>
      <w:lang w:val="en-GB" w:eastAsia="en-US"/>
    </w:rPr>
  </w:style>
  <w:style w:type="character" w:customStyle="1" w:styleId="a8">
    <w:name w:val="脚注文本 字符"/>
    <w:link w:val="a7"/>
    <w:rsid w:val="00D73EB1"/>
    <w:rPr>
      <w:rFonts w:ascii="Times New Roman" w:hAnsi="Times New Roman"/>
      <w:sz w:val="16"/>
      <w:lang w:val="en-GB" w:eastAsia="en-US"/>
    </w:rPr>
  </w:style>
  <w:style w:type="paragraph" w:customStyle="1" w:styleId="Standard1">
    <w:name w:val="Standard1"/>
    <w:basedOn w:val="a"/>
    <w:link w:val="StandardZchn"/>
    <w:rsid w:val="00D73EB1"/>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D73EB1"/>
    <w:rPr>
      <w:rFonts w:ascii="Times New Roman" w:hAnsi="Times New Roman"/>
      <w:szCs w:val="22"/>
      <w:lang w:val="en-GB" w:eastAsia="en-GB"/>
    </w:rPr>
  </w:style>
  <w:style w:type="paragraph" w:customStyle="1" w:styleId="pl0">
    <w:name w:val="pl"/>
    <w:basedOn w:val="a"/>
    <w:rsid w:val="00D73EB1"/>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D73EB1"/>
    <w:pPr>
      <w:overflowPunct w:val="0"/>
      <w:autoSpaceDE w:val="0"/>
      <w:autoSpaceDN w:val="0"/>
      <w:adjustRightInd w:val="0"/>
      <w:ind w:left="1135" w:hanging="284"/>
      <w:textAlignment w:val="baseline"/>
    </w:pPr>
    <w:rPr>
      <w:lang w:eastAsia="en-GB"/>
    </w:rPr>
  </w:style>
  <w:style w:type="paragraph" w:styleId="afa">
    <w:name w:val="Body Text"/>
    <w:basedOn w:val="a"/>
    <w:link w:val="afb"/>
    <w:rsid w:val="00D73EB1"/>
    <w:pPr>
      <w:overflowPunct w:val="0"/>
      <w:autoSpaceDE w:val="0"/>
      <w:autoSpaceDN w:val="0"/>
      <w:adjustRightInd w:val="0"/>
      <w:textAlignment w:val="baseline"/>
    </w:pPr>
    <w:rPr>
      <w:lang w:val="x-none" w:eastAsia="en-GB"/>
    </w:rPr>
  </w:style>
  <w:style w:type="character" w:customStyle="1" w:styleId="afb">
    <w:name w:val="正文文本 字符"/>
    <w:basedOn w:val="a0"/>
    <w:link w:val="afa"/>
    <w:rsid w:val="00D73EB1"/>
    <w:rPr>
      <w:rFonts w:ascii="Times New Roman" w:hAnsi="Times New Roman"/>
      <w:lang w:val="x-none" w:eastAsia="en-GB"/>
    </w:rPr>
  </w:style>
  <w:style w:type="paragraph" w:customStyle="1" w:styleId="SpecText">
    <w:name w:val="SpecText"/>
    <w:basedOn w:val="a"/>
    <w:rsid w:val="00D73EB1"/>
    <w:pPr>
      <w:overflowPunct w:val="0"/>
      <w:autoSpaceDE w:val="0"/>
      <w:autoSpaceDN w:val="0"/>
      <w:adjustRightInd w:val="0"/>
      <w:textAlignment w:val="baseline"/>
    </w:pPr>
    <w:rPr>
      <w:rFonts w:eastAsia="Batang"/>
      <w:lang w:eastAsia="en-GB"/>
    </w:rPr>
  </w:style>
  <w:style w:type="paragraph" w:customStyle="1" w:styleId="ListBullet6">
    <w:name w:val="List Bullet 6"/>
    <w:basedOn w:val="53"/>
    <w:rsid w:val="00D73EB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table" w:styleId="afc">
    <w:name w:val="Table Grid"/>
    <w:basedOn w:val="a1"/>
    <w:rsid w:val="00D73EB1"/>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D73EB1"/>
  </w:style>
  <w:style w:type="paragraph" w:customStyle="1" w:styleId="StyleTALLeft075cm">
    <w:name w:val="Style TAL + Left:  075 cm"/>
    <w:basedOn w:val="TAL"/>
    <w:rsid w:val="00D73EB1"/>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D73EB1"/>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D73EB1"/>
    <w:rPr>
      <w:rFonts w:ascii="Arial" w:hAnsi="Arial" w:cs="Arial"/>
      <w:sz w:val="18"/>
      <w:szCs w:val="18"/>
      <w:lang w:val="en-GB" w:eastAsia="en-GB"/>
    </w:rPr>
  </w:style>
  <w:style w:type="paragraph" w:customStyle="1" w:styleId="TALLeft125cm">
    <w:name w:val="TAL + Left: 125 cm"/>
    <w:basedOn w:val="StyleTALLeft075cm"/>
    <w:rsid w:val="00D73EB1"/>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D73EB1"/>
    <w:pPr>
      <w:ind w:left="851"/>
    </w:pPr>
    <w:rPr>
      <w:rFonts w:eastAsia="Batang"/>
    </w:rPr>
  </w:style>
  <w:style w:type="character" w:customStyle="1" w:styleId="af7">
    <w:name w:val="文档结构图 字符"/>
    <w:link w:val="af6"/>
    <w:rsid w:val="00D73EB1"/>
    <w:rPr>
      <w:rFonts w:ascii="Tahoma" w:hAnsi="Tahoma" w:cs="Tahoma"/>
      <w:shd w:val="clear" w:color="auto" w:fill="000080"/>
      <w:lang w:val="en-GB" w:eastAsia="en-US"/>
    </w:rPr>
  </w:style>
  <w:style w:type="character" w:customStyle="1" w:styleId="TAHCar">
    <w:name w:val="TAH Car"/>
    <w:qFormat/>
    <w:rsid w:val="00D73EB1"/>
    <w:rPr>
      <w:rFonts w:ascii="Arial" w:hAnsi="Arial"/>
      <w:b/>
      <w:sz w:val="18"/>
      <w:lang w:val="en-GB" w:eastAsia="en-US"/>
    </w:rPr>
  </w:style>
  <w:style w:type="character" w:customStyle="1" w:styleId="ac">
    <w:name w:val="页脚 字符"/>
    <w:link w:val="ab"/>
    <w:rsid w:val="00D73EB1"/>
    <w:rPr>
      <w:rFonts w:ascii="Arial" w:hAnsi="Arial"/>
      <w:b/>
      <w:i/>
      <w:noProof/>
      <w:sz w:val="18"/>
      <w:lang w:val="en-GB" w:eastAsia="en-US"/>
    </w:rPr>
  </w:style>
  <w:style w:type="character" w:customStyle="1" w:styleId="H6Char">
    <w:name w:val="H6 Char"/>
    <w:link w:val="H6"/>
    <w:rsid w:val="00D73EB1"/>
    <w:rPr>
      <w:rFonts w:ascii="Arial" w:hAnsi="Arial"/>
      <w:lang w:val="en-GB" w:eastAsia="en-US"/>
    </w:rPr>
  </w:style>
  <w:style w:type="paragraph" w:styleId="HTML">
    <w:name w:val="HTML Preformatted"/>
    <w:basedOn w:val="a"/>
    <w:link w:val="HTML0"/>
    <w:uiPriority w:val="99"/>
    <w:unhideWhenUsed/>
    <w:rsid w:val="00D73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en-GB"/>
    </w:rPr>
  </w:style>
  <w:style w:type="character" w:customStyle="1" w:styleId="HTML0">
    <w:name w:val="HTML 预设格式 字符"/>
    <w:basedOn w:val="a0"/>
    <w:link w:val="HTML"/>
    <w:uiPriority w:val="99"/>
    <w:rsid w:val="00D73EB1"/>
    <w:rPr>
      <w:rFonts w:ascii="Courier New" w:hAnsi="Courier New" w:cs="Courier New"/>
      <w:lang w:val="en-US" w:eastAsia="en-GB"/>
    </w:rPr>
  </w:style>
  <w:style w:type="paragraph" w:customStyle="1" w:styleId="tal0">
    <w:name w:val="tal"/>
    <w:basedOn w:val="a"/>
    <w:rsid w:val="00D73EB1"/>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D73EB1"/>
    <w:rPr>
      <w:color w:val="808080"/>
      <w:shd w:val="clear" w:color="auto" w:fill="E6E6E6"/>
    </w:rPr>
  </w:style>
  <w:style w:type="character" w:customStyle="1" w:styleId="10">
    <w:name w:val="标题 1 字符"/>
    <w:aliases w:val="H1 字符"/>
    <w:link w:val="1"/>
    <w:rsid w:val="00D73EB1"/>
    <w:rPr>
      <w:rFonts w:ascii="Arial" w:hAnsi="Arial"/>
      <w:sz w:val="36"/>
      <w:lang w:val="en-GB" w:eastAsia="en-US"/>
    </w:rPr>
  </w:style>
  <w:style w:type="character" w:customStyle="1" w:styleId="30">
    <w:name w:val="标题 3 字符"/>
    <w:aliases w:val="Underrubrik2 字符,H3 字符"/>
    <w:link w:val="3"/>
    <w:rsid w:val="00D73EB1"/>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D73EB1"/>
    <w:rPr>
      <w:rFonts w:ascii="Arial" w:hAnsi="Arial"/>
      <w:sz w:val="24"/>
      <w:lang w:val="en-GB" w:eastAsia="en-US"/>
    </w:rPr>
  </w:style>
  <w:style w:type="character" w:customStyle="1" w:styleId="50">
    <w:name w:val="标题 5 字符"/>
    <w:link w:val="5"/>
    <w:rsid w:val="00D73EB1"/>
    <w:rPr>
      <w:rFonts w:ascii="Arial" w:hAnsi="Arial"/>
      <w:sz w:val="22"/>
      <w:lang w:val="en-GB" w:eastAsia="en-US"/>
    </w:rPr>
  </w:style>
  <w:style w:type="character" w:customStyle="1" w:styleId="NOZchn">
    <w:name w:val="NO Zchn"/>
    <w:link w:val="NO"/>
    <w:locked/>
    <w:rsid w:val="00D73EB1"/>
    <w:rPr>
      <w:rFonts w:ascii="Times New Roman" w:hAnsi="Times New Roman"/>
      <w:lang w:val="en-GB" w:eastAsia="en-US"/>
    </w:rPr>
  </w:style>
  <w:style w:type="paragraph" w:customStyle="1" w:styleId="TALLeft0">
    <w:name w:val="TAL + Left:  0"/>
    <w:aliases w:val="19 cm,4 cm"/>
    <w:basedOn w:val="a"/>
    <w:rsid w:val="00D73EB1"/>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afd">
    <w:name w:val="列出段落 字符"/>
    <w:aliases w:val="- Bullets 字符,목록 단락 字符,リスト段落 字符,?? ?? 字符,????? 字符,???? 字符,Lista1 字符,列出段落1 字符,中等深浅网格 1 - 着色 21 字符"/>
    <w:link w:val="afe"/>
    <w:uiPriority w:val="34"/>
    <w:qFormat/>
    <w:rsid w:val="00D73EB1"/>
    <w:rPr>
      <w:rFonts w:ascii="Times" w:eastAsia="Batang" w:hAnsi="Times"/>
      <w:szCs w:val="24"/>
      <w:lang w:eastAsia="ja-JP"/>
    </w:rPr>
  </w:style>
  <w:style w:type="paragraph" w:styleId="afe">
    <w:name w:val="List Paragraph"/>
    <w:aliases w:val="- Bullets,목록 단락,リスト段落,?? ??,?????,????,Lista1,列出段落1,中等深浅网格 1 - 着色 21"/>
    <w:basedOn w:val="a"/>
    <w:link w:val="afd"/>
    <w:uiPriority w:val="34"/>
    <w:qFormat/>
    <w:rsid w:val="00D73EB1"/>
    <w:pPr>
      <w:spacing w:after="0"/>
      <w:ind w:leftChars="400" w:left="840" w:hanging="1440"/>
    </w:pPr>
    <w:rPr>
      <w:rFonts w:ascii="Times" w:eastAsia="Batang" w:hAnsi="Times"/>
      <w:szCs w:val="24"/>
      <w:lang w:val="fr-FR" w:eastAsia="ja-JP"/>
    </w:rPr>
  </w:style>
  <w:style w:type="character" w:customStyle="1" w:styleId="NOChar">
    <w:name w:val="NO Char"/>
    <w:qFormat/>
    <w:locked/>
    <w:rsid w:val="00D73EB1"/>
    <w:rPr>
      <w:rFonts w:ascii="Times New Roman" w:hAnsi="Times New Roman"/>
      <w:lang w:val="en-GB" w:eastAsia="en-US"/>
    </w:rPr>
  </w:style>
  <w:style w:type="character" w:customStyle="1" w:styleId="EXChar">
    <w:name w:val="EX Char"/>
    <w:link w:val="EX"/>
    <w:locked/>
    <w:rsid w:val="00D73EB1"/>
    <w:rPr>
      <w:rFonts w:ascii="Times New Roman" w:hAnsi="Times New Roman"/>
      <w:lang w:val="en-GB" w:eastAsia="en-US"/>
    </w:rPr>
  </w:style>
  <w:style w:type="numbering" w:customStyle="1" w:styleId="13">
    <w:name w:val="无列表1"/>
    <w:next w:val="a2"/>
    <w:uiPriority w:val="99"/>
    <w:semiHidden/>
    <w:unhideWhenUsed/>
    <w:rsid w:val="00D73EB1"/>
  </w:style>
  <w:style w:type="character" w:customStyle="1" w:styleId="B4Char">
    <w:name w:val="B4 Char"/>
    <w:link w:val="B4"/>
    <w:rsid w:val="00D73EB1"/>
    <w:rPr>
      <w:rFonts w:ascii="Times New Roman" w:hAnsi="Times New Roman"/>
      <w:lang w:val="en-GB" w:eastAsia="en-US"/>
    </w:rPr>
  </w:style>
  <w:style w:type="paragraph" w:customStyle="1" w:styleId="FirstChange">
    <w:name w:val="First Change"/>
    <w:basedOn w:val="a"/>
    <w:qFormat/>
    <w:rsid w:val="00D73EB1"/>
    <w:pPr>
      <w:jc w:val="center"/>
    </w:pPr>
    <w:rPr>
      <w:color w:val="FF0000"/>
    </w:rPr>
  </w:style>
  <w:style w:type="character" w:customStyle="1" w:styleId="UnresolvedMention1">
    <w:name w:val="Unresolved Mention1"/>
    <w:uiPriority w:val="99"/>
    <w:semiHidden/>
    <w:unhideWhenUsed/>
    <w:rsid w:val="00D73EB1"/>
    <w:rPr>
      <w:color w:val="808080"/>
      <w:shd w:val="clear" w:color="auto" w:fill="E6E6E6"/>
    </w:rPr>
  </w:style>
  <w:style w:type="numbering" w:customStyle="1" w:styleId="27">
    <w:name w:val="无列表2"/>
    <w:next w:val="a2"/>
    <w:uiPriority w:val="99"/>
    <w:semiHidden/>
    <w:unhideWhenUsed/>
    <w:rsid w:val="00D73EB1"/>
  </w:style>
  <w:style w:type="character" w:customStyle="1" w:styleId="60">
    <w:name w:val="标题 6 字符"/>
    <w:link w:val="6"/>
    <w:rsid w:val="00D73EB1"/>
    <w:rPr>
      <w:rFonts w:ascii="Arial" w:hAnsi="Arial"/>
      <w:lang w:val="en-GB" w:eastAsia="en-US"/>
    </w:rPr>
  </w:style>
  <w:style w:type="character" w:customStyle="1" w:styleId="70">
    <w:name w:val="标题 7 字符"/>
    <w:link w:val="7"/>
    <w:rsid w:val="00D73EB1"/>
    <w:rPr>
      <w:rFonts w:ascii="Arial" w:hAnsi="Arial"/>
      <w:lang w:val="en-GB" w:eastAsia="en-US"/>
    </w:rPr>
  </w:style>
  <w:style w:type="character" w:customStyle="1" w:styleId="80">
    <w:name w:val="标题 8 字符"/>
    <w:link w:val="8"/>
    <w:rsid w:val="00D73EB1"/>
    <w:rPr>
      <w:rFonts w:ascii="Arial" w:hAnsi="Arial"/>
      <w:sz w:val="36"/>
      <w:lang w:val="en-GB" w:eastAsia="en-US"/>
    </w:rPr>
  </w:style>
  <w:style w:type="character" w:customStyle="1" w:styleId="90">
    <w:name w:val="标题 9 字符"/>
    <w:link w:val="9"/>
    <w:rsid w:val="00D73EB1"/>
    <w:rPr>
      <w:rFonts w:ascii="Arial" w:hAnsi="Arial"/>
      <w:sz w:val="36"/>
      <w:lang w:val="en-GB" w:eastAsia="en-US"/>
    </w:rPr>
  </w:style>
  <w:style w:type="table" w:customStyle="1" w:styleId="14">
    <w:name w:val="网格型1"/>
    <w:basedOn w:val="a1"/>
    <w:next w:val="afc"/>
    <w:rsid w:val="00D73EB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2"/>
    <w:uiPriority w:val="99"/>
    <w:semiHidden/>
    <w:unhideWhenUsed/>
    <w:rsid w:val="00D73EB1"/>
  </w:style>
  <w:style w:type="table" w:customStyle="1" w:styleId="28">
    <w:name w:val="网格型2"/>
    <w:basedOn w:val="a1"/>
    <w:next w:val="afc"/>
    <w:rsid w:val="00D73EB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D73EB1"/>
    <w:pPr>
      <w:numPr>
        <w:numId w:val="39"/>
      </w:numPr>
      <w:tabs>
        <w:tab w:val="clear" w:pos="840"/>
        <w:tab w:val="num" w:pos="704"/>
      </w:tabs>
      <w:ind w:left="704" w:hanging="420"/>
    </w:pPr>
    <w:rPr>
      <w:rFonts w:eastAsia="宋体"/>
      <w:lang w:eastAsia="zh-CN"/>
    </w:rPr>
  </w:style>
  <w:style w:type="numbering" w:customStyle="1" w:styleId="44">
    <w:name w:val="无列表4"/>
    <w:next w:val="a2"/>
    <w:uiPriority w:val="99"/>
    <w:semiHidden/>
    <w:unhideWhenUsed/>
    <w:rsid w:val="00D73EB1"/>
  </w:style>
  <w:style w:type="table" w:customStyle="1" w:styleId="35">
    <w:name w:val="网格型3"/>
    <w:basedOn w:val="a1"/>
    <w:next w:val="afc"/>
    <w:rsid w:val="00D73EB1"/>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D73EB1"/>
    <w:rPr>
      <w:color w:val="808080"/>
      <w:shd w:val="clear" w:color="auto" w:fill="E6E6E6"/>
    </w:rPr>
  </w:style>
  <w:style w:type="character" w:customStyle="1" w:styleId="CRCoverPageZchn">
    <w:name w:val="CR Cover Page Zchn"/>
    <w:link w:val="CRCoverPage"/>
    <w:qFormat/>
    <w:rsid w:val="00484A42"/>
    <w:rPr>
      <w:rFonts w:ascii="Arial" w:hAnsi="Arial"/>
      <w:lang w:val="en-GB" w:eastAsia="en-US"/>
    </w:rPr>
  </w:style>
  <w:style w:type="character" w:customStyle="1" w:styleId="B3Char">
    <w:name w:val="B3 Char"/>
    <w:link w:val="B3"/>
    <w:rsid w:val="00197D85"/>
    <w:rPr>
      <w:rFonts w:ascii="Times New Roman" w:hAnsi="Times New Roman"/>
      <w:lang w:val="en-GB" w:eastAsia="en-US"/>
    </w:rPr>
  </w:style>
  <w:style w:type="paragraph" w:customStyle="1" w:styleId="TALLeft1cm">
    <w:name w:val="TAL + Left:  1 cm"/>
    <w:basedOn w:val="TAL"/>
    <w:rsid w:val="00197D85"/>
    <w:pPr>
      <w:overflowPunct w:val="0"/>
      <w:autoSpaceDE w:val="0"/>
      <w:autoSpaceDN w:val="0"/>
      <w:adjustRightInd w:val="0"/>
      <w:ind w:left="567"/>
      <w:textAlignment w:val="baseline"/>
    </w:pPr>
    <w:rPr>
      <w:lang w:val="x-none" w:eastAsia="en-GB"/>
    </w:rPr>
  </w:style>
  <w:style w:type="character" w:customStyle="1" w:styleId="Mention">
    <w:name w:val="Mention"/>
    <w:uiPriority w:val="99"/>
    <w:semiHidden/>
    <w:unhideWhenUsed/>
    <w:rsid w:val="00197D85"/>
    <w:rPr>
      <w:color w:val="2B579A"/>
      <w:shd w:val="clear" w:color="auto" w:fill="E6E6E6"/>
    </w:rPr>
  </w:style>
  <w:style w:type="character" w:customStyle="1" w:styleId="EditorsNoteZchn">
    <w:name w:val="Editor's Note Zchn"/>
    <w:rsid w:val="00197D85"/>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197D85"/>
    <w:pPr>
      <w:overflowPunct w:val="0"/>
      <w:autoSpaceDE w:val="0"/>
      <w:autoSpaceDN w:val="0"/>
      <w:adjustRightInd w:val="0"/>
      <w:ind w:left="64"/>
      <w:textAlignment w:val="baseline"/>
    </w:pPr>
    <w:rPr>
      <w:rFonts w:cs="Arial"/>
      <w:b/>
      <w:lang w:eastAsia="ja-JP"/>
    </w:rPr>
  </w:style>
  <w:style w:type="paragraph" w:customStyle="1" w:styleId="Head6">
    <w:name w:val="Head 6"/>
    <w:basedOn w:val="a"/>
    <w:next w:val="a"/>
    <w:rsid w:val="00197D85"/>
    <w:pPr>
      <w:overflowPunct w:val="0"/>
      <w:autoSpaceDE w:val="0"/>
      <w:autoSpaceDN w:val="0"/>
      <w:adjustRightInd w:val="0"/>
      <w:spacing w:before="120"/>
      <w:ind w:left="1985" w:hanging="1985"/>
      <w:textAlignment w:val="baseline"/>
    </w:pPr>
    <w:rPr>
      <w:rFonts w:ascii="Arial" w:hAnsi="Arial"/>
    </w:rPr>
  </w:style>
  <w:style w:type="character" w:styleId="aff">
    <w:name w:val="Strong"/>
    <w:qFormat/>
    <w:rsid w:val="00197D85"/>
    <w:rPr>
      <w:b/>
    </w:rPr>
  </w:style>
  <w:style w:type="paragraph" w:customStyle="1" w:styleId="3GPPHeader">
    <w:name w:val="3GPP_Header"/>
    <w:basedOn w:val="a"/>
    <w:rsid w:val="00197D85"/>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f0">
    <w:name w:val="a"/>
    <w:basedOn w:val="CRCoverPage"/>
    <w:rsid w:val="00197D85"/>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197D85"/>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197D85"/>
    <w:rPr>
      <w:rFonts w:ascii="Arial" w:hAnsi="Arial"/>
      <w:b/>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package" Target="embeddings/Microsoft_Visio_Drawing1.vsdx"/><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239327-9e80-40e4-b1b7-4394fed77a33">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38EA-D5D1-47CA-BB06-8931F798271F}">
  <ds:schemaRefs>
    <ds:schemaRef ds:uri="http://schemas.microsoft.com/office/2006/metadata/properties"/>
    <ds:schemaRef ds:uri="http://schemas.microsoft.com/office/infopath/2007/PartnerControls"/>
    <ds:schemaRef ds:uri="9b239327-9e80-40e4-b1b7-4394fed77a33"/>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F8173F09-768D-476A-B698-C5574522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A151-0BB0-4993-B083-7CDD31CCCBF1}">
  <ds:schemaRefs>
    <ds:schemaRef ds:uri="http://schemas.microsoft.com/sharepoint/v3/contenttype/forms"/>
  </ds:schemaRefs>
</ds:datastoreItem>
</file>

<file path=customXml/itemProps4.xml><?xml version="1.0" encoding="utf-8"?>
<ds:datastoreItem xmlns:ds="http://schemas.openxmlformats.org/officeDocument/2006/customXml" ds:itemID="{76DF1C2D-0060-4832-9A15-302A9390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177</Pages>
  <Words>46627</Words>
  <Characters>265777</Characters>
  <Application>Microsoft Office Word</Application>
  <DocSecurity>0</DocSecurity>
  <Lines>2214</Lines>
  <Paragraphs>623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311781</CharactersWithSpaces>
  <SharedDoc>false</SharedDoc>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2</cp:revision>
  <cp:lastPrinted>1900-01-01T08:00:00Z</cp:lastPrinted>
  <dcterms:created xsi:type="dcterms:W3CDTF">2022-03-07T06:37:00Z</dcterms:created>
  <dcterms:modified xsi:type="dcterms:W3CDTF">2022-03-07T06:37:00Z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y fmtid="{D5CDD505-2E9C-101B-9397-08002B2CF9AE}" pid="22" name="Order">
    <vt:r8>46613200</vt:r8>
  </property>
  <property fmtid="{D5CDD505-2E9C-101B-9397-08002B2CF9AE}" pid="23" name="xd_Signature">
    <vt:bool>false</vt:bool>
  </property>
  <property fmtid="{D5CDD505-2E9C-101B-9397-08002B2CF9AE}" pid="24" name="xd_ProgID">
    <vt:lpwstr/>
  </property>
  <property fmtid="{D5CDD505-2E9C-101B-9397-08002B2CF9AE}" pid="25" name="ComplianceAssetId">
    <vt:lpwstr/>
  </property>
  <property fmtid="{D5CDD505-2E9C-101B-9397-08002B2CF9AE}" pid="26" name="TemplateUrl">
    <vt:lpwstr/>
  </property>
  <property fmtid="{D5CDD505-2E9C-101B-9397-08002B2CF9AE}" pid="27" name="_ExtendedDescription">
    <vt:lpwstr/>
  </property>
  <property fmtid="{D5CDD505-2E9C-101B-9397-08002B2CF9AE}" pid="28" name="_dlc_DocIdItemGuid">
    <vt:lpwstr>e63267a2-4858-4e9b-9243-91a4b23955ca</vt:lpwstr>
  </property>
  <property fmtid="{D5CDD505-2E9C-101B-9397-08002B2CF9AE}" pid="29" name="EriCOLLProjects">
    <vt:lpwstr/>
  </property>
  <property fmtid="{D5CDD505-2E9C-101B-9397-08002B2CF9AE}" pid="30" name="EriCOLLCategory">
    <vt:lpwstr/>
  </property>
  <property fmtid="{D5CDD505-2E9C-101B-9397-08002B2CF9AE}" pid="31" name="TaxKeyword">
    <vt:lpwstr/>
  </property>
  <property fmtid="{D5CDD505-2E9C-101B-9397-08002B2CF9AE}" pid="32" name="EriCOLLCountry">
    <vt:lpwstr/>
  </property>
  <property fmtid="{D5CDD505-2E9C-101B-9397-08002B2CF9AE}" pid="33" name="EriCOLLCompetence">
    <vt:lpwstr/>
  </property>
  <property fmtid="{D5CDD505-2E9C-101B-9397-08002B2CF9AE}" pid="34" name="EriCOLLProcess">
    <vt:lpwstr/>
  </property>
  <property fmtid="{D5CDD505-2E9C-101B-9397-08002B2CF9AE}" pid="35" name="EriCOLLOrganizationUnit">
    <vt:lpwstr/>
  </property>
  <property fmtid="{D5CDD505-2E9C-101B-9397-08002B2CF9AE}" pid="36" name="EriCOLLProducts">
    <vt:lpwstr/>
  </property>
  <property fmtid="{D5CDD505-2E9C-101B-9397-08002B2CF9AE}" pid="37" name="EriCOLLCustomer">
    <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1646616207</vt:lpwstr>
  </property>
</Properties>
</file>